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70CB" w14:textId="77777777" w:rsidR="00A77B3E" w:rsidRDefault="007F727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B53DC30" w14:textId="77777777" w:rsidR="00A77B3E" w:rsidRDefault="007F727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75232</w:t>
      </w:r>
    </w:p>
    <w:p w14:paraId="2B32D902" w14:textId="77777777" w:rsidR="00A77B3E" w:rsidRDefault="007F727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8BBE4B6" w14:textId="77777777" w:rsidR="00A77B3E" w:rsidRDefault="00A77B3E">
      <w:pPr>
        <w:spacing w:line="360" w:lineRule="auto"/>
        <w:jc w:val="both"/>
      </w:pPr>
      <w:bookmarkStart w:id="0" w:name="OLE_LINK353"/>
      <w:bookmarkStart w:id="1" w:name="OLE_LINK354"/>
    </w:p>
    <w:p w14:paraId="3B4202CB" w14:textId="77777777" w:rsidR="00A77B3E" w:rsidRDefault="007F7271">
      <w:pPr>
        <w:spacing w:line="360" w:lineRule="auto"/>
        <w:jc w:val="both"/>
      </w:pPr>
      <w:r>
        <w:rPr>
          <w:rFonts w:ascii="Book Antiqua" w:eastAsia="Book Antiqua" w:hAnsi="Book Antiqua" w:cs="Book Antiqua"/>
          <w:b/>
          <w:color w:val="000000"/>
        </w:rPr>
        <w:t xml:space="preserve">Gut </w:t>
      </w:r>
      <w:bookmarkEnd w:id="0"/>
      <w:bookmarkEnd w:id="1"/>
      <w:r w:rsidR="004D3017">
        <w:rPr>
          <w:rFonts w:ascii="Book Antiqua" w:eastAsia="Book Antiqua" w:hAnsi="Book Antiqua" w:cs="Book Antiqua"/>
          <w:b/>
          <w:color w:val="000000"/>
        </w:rPr>
        <w:t>microbiota in various childhood d</w:t>
      </w:r>
      <w:r>
        <w:rPr>
          <w:rFonts w:ascii="Book Antiqua" w:eastAsia="Book Antiqua" w:hAnsi="Book Antiqua" w:cs="Book Antiqua"/>
          <w:b/>
          <w:color w:val="000000"/>
        </w:rPr>
        <w:t xml:space="preserve">isorders: Implication and </w:t>
      </w:r>
      <w:r w:rsidR="004D3017">
        <w:rPr>
          <w:rFonts w:ascii="Book Antiqua" w:eastAsia="Book Antiqua" w:hAnsi="Book Antiqua" w:cs="Book Antiqua"/>
          <w:b/>
          <w:color w:val="000000"/>
        </w:rPr>
        <w:t>indications</w:t>
      </w:r>
    </w:p>
    <w:p w14:paraId="6E71F611" w14:textId="77777777" w:rsidR="00A77B3E" w:rsidRDefault="00A77B3E">
      <w:pPr>
        <w:spacing w:line="360" w:lineRule="auto"/>
        <w:jc w:val="both"/>
      </w:pPr>
    </w:p>
    <w:p w14:paraId="24F9DF97" w14:textId="77777777" w:rsidR="00A77B3E" w:rsidRDefault="005079DF">
      <w:pPr>
        <w:spacing w:line="360" w:lineRule="auto"/>
        <w:jc w:val="both"/>
      </w:pPr>
      <w:r>
        <w:rPr>
          <w:rFonts w:ascii="Book Antiqua" w:eastAsia="Book Antiqua" w:hAnsi="Book Antiqua" w:cs="Book Antiqua"/>
          <w:color w:val="000000"/>
        </w:rPr>
        <w:t xml:space="preserve">Saeed </w:t>
      </w:r>
      <w:r>
        <w:rPr>
          <w:rFonts w:ascii="Book Antiqua" w:hAnsi="Book Antiqua" w:cs="Book Antiqua" w:hint="eastAsia"/>
          <w:color w:val="000000"/>
          <w:lang w:eastAsia="zh-CN"/>
        </w:rPr>
        <w:t xml:space="preserve">NK </w:t>
      </w:r>
      <w:r w:rsidRPr="005079D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F7271">
        <w:rPr>
          <w:rFonts w:ascii="Book Antiqua" w:eastAsia="Book Antiqua" w:hAnsi="Book Antiqua" w:cs="Book Antiqua"/>
          <w:color w:val="000000"/>
        </w:rPr>
        <w:t>Gut</w:t>
      </w:r>
      <w:r w:rsidR="004D3017">
        <w:rPr>
          <w:rFonts w:ascii="Book Antiqua" w:eastAsia="Book Antiqua" w:hAnsi="Book Antiqua" w:cs="Book Antiqua"/>
          <w:color w:val="000000"/>
        </w:rPr>
        <w:t xml:space="preserve"> microbiota in childhood d</w:t>
      </w:r>
      <w:r w:rsidR="007F7271">
        <w:rPr>
          <w:rFonts w:ascii="Book Antiqua" w:eastAsia="Book Antiqua" w:hAnsi="Book Antiqua" w:cs="Book Antiqua"/>
          <w:color w:val="000000"/>
        </w:rPr>
        <w:t>isorders</w:t>
      </w:r>
    </w:p>
    <w:p w14:paraId="21036F9C" w14:textId="77777777" w:rsidR="00A77B3E" w:rsidRDefault="00A77B3E">
      <w:pPr>
        <w:spacing w:line="360" w:lineRule="auto"/>
        <w:jc w:val="both"/>
      </w:pPr>
    </w:p>
    <w:p w14:paraId="1BDD7FA7" w14:textId="77777777" w:rsidR="00A77B3E" w:rsidRDefault="007F7271">
      <w:pPr>
        <w:spacing w:line="360" w:lineRule="auto"/>
        <w:jc w:val="both"/>
      </w:pPr>
      <w:proofErr w:type="spellStart"/>
      <w:r>
        <w:rPr>
          <w:rFonts w:ascii="Book Antiqua" w:eastAsia="Book Antiqua" w:hAnsi="Book Antiqua" w:cs="Book Antiqua"/>
          <w:color w:val="000000"/>
        </w:rPr>
        <w:t>Nermin</w:t>
      </w:r>
      <w:proofErr w:type="spellEnd"/>
      <w:r>
        <w:rPr>
          <w:rFonts w:ascii="Book Antiqua" w:eastAsia="Book Antiqua" w:hAnsi="Book Antiqua" w:cs="Book Antiqua"/>
          <w:color w:val="000000"/>
        </w:rPr>
        <w:t xml:space="preserve"> Kamal </w:t>
      </w:r>
      <w:bookmarkStart w:id="2" w:name="OLE_LINK355"/>
      <w:bookmarkStart w:id="3" w:name="OLE_LINK356"/>
      <w:r>
        <w:rPr>
          <w:rFonts w:ascii="Book Antiqua" w:eastAsia="Book Antiqua" w:hAnsi="Book Antiqua" w:cs="Book Antiqua"/>
          <w:color w:val="000000"/>
        </w:rPr>
        <w:t>Saeed</w:t>
      </w:r>
      <w:bookmarkEnd w:id="2"/>
      <w:bookmarkEnd w:id="3"/>
      <w:r>
        <w:rPr>
          <w:rFonts w:ascii="Book Antiqua" w:eastAsia="Book Antiqua" w:hAnsi="Book Antiqua" w:cs="Book Antiqua"/>
          <w:color w:val="000000"/>
        </w:rPr>
        <w:t>, Mohammed Al-</w:t>
      </w:r>
      <w:proofErr w:type="spellStart"/>
      <w:r>
        <w:rPr>
          <w:rFonts w:ascii="Book Antiqua" w:eastAsia="Book Antiqua" w:hAnsi="Book Antiqua" w:cs="Book Antiqua"/>
          <w:color w:val="000000"/>
        </w:rPr>
        <w:t>Beltagi</w:t>
      </w:r>
      <w:proofErr w:type="spellEnd"/>
      <w:r>
        <w:rPr>
          <w:rFonts w:ascii="Book Antiqua" w:eastAsia="Book Antiqua" w:hAnsi="Book Antiqua" w:cs="Book Antiqua"/>
          <w:color w:val="000000"/>
        </w:rPr>
        <w:t xml:space="preserve">, Adel Salah </w:t>
      </w:r>
      <w:proofErr w:type="spellStart"/>
      <w:r>
        <w:rPr>
          <w:rFonts w:ascii="Book Antiqua" w:eastAsia="Book Antiqua" w:hAnsi="Book Antiqua" w:cs="Book Antiqua"/>
          <w:color w:val="000000"/>
        </w:rPr>
        <w:t>Bediwy</w:t>
      </w:r>
      <w:proofErr w:type="spellEnd"/>
      <w:r>
        <w:rPr>
          <w:rFonts w:ascii="Book Antiqua" w:eastAsia="Book Antiqua" w:hAnsi="Book Antiqua" w:cs="Book Antiqua"/>
          <w:color w:val="000000"/>
        </w:rPr>
        <w:t>, Yasser El-</w:t>
      </w:r>
      <w:proofErr w:type="spellStart"/>
      <w:r>
        <w:rPr>
          <w:rFonts w:ascii="Book Antiqua" w:eastAsia="Book Antiqua" w:hAnsi="Book Antiqua" w:cs="Book Antiqua"/>
          <w:color w:val="000000"/>
        </w:rPr>
        <w:t>Sawaf</w:t>
      </w:r>
      <w:proofErr w:type="spellEnd"/>
      <w:r>
        <w:rPr>
          <w:rFonts w:ascii="Book Antiqua" w:eastAsia="Book Antiqua" w:hAnsi="Book Antiqua" w:cs="Book Antiqua"/>
          <w:color w:val="000000"/>
        </w:rPr>
        <w:t xml:space="preserve">, Osama </w:t>
      </w:r>
      <w:proofErr w:type="spellStart"/>
      <w:r>
        <w:rPr>
          <w:rFonts w:ascii="Book Antiqua" w:eastAsia="Book Antiqua" w:hAnsi="Book Antiqua" w:cs="Book Antiqua"/>
          <w:color w:val="000000"/>
        </w:rPr>
        <w:t>Toema</w:t>
      </w:r>
      <w:proofErr w:type="spellEnd"/>
    </w:p>
    <w:p w14:paraId="1B76E431" w14:textId="77777777" w:rsidR="00A77B3E" w:rsidRDefault="00A77B3E">
      <w:pPr>
        <w:spacing w:line="360" w:lineRule="auto"/>
        <w:jc w:val="both"/>
      </w:pPr>
    </w:p>
    <w:p w14:paraId="3B1CD9F5" w14:textId="77777777" w:rsidR="00A77B3E" w:rsidRDefault="007F7271">
      <w:pPr>
        <w:spacing w:line="360" w:lineRule="auto"/>
        <w:jc w:val="both"/>
      </w:pPr>
      <w:proofErr w:type="spellStart"/>
      <w:r>
        <w:rPr>
          <w:rFonts w:ascii="Book Antiqua" w:eastAsia="Book Antiqua" w:hAnsi="Book Antiqua" w:cs="Book Antiqua"/>
          <w:b/>
          <w:bCs/>
          <w:color w:val="000000"/>
        </w:rPr>
        <w:t>Nermin</w:t>
      </w:r>
      <w:proofErr w:type="spellEnd"/>
      <w:r>
        <w:rPr>
          <w:rFonts w:ascii="Book Antiqua" w:eastAsia="Book Antiqua" w:hAnsi="Book Antiqua" w:cs="Book Antiqua"/>
          <w:b/>
          <w:bCs/>
          <w:color w:val="000000"/>
        </w:rPr>
        <w:t xml:space="preserve"> Kamal Saeed, </w:t>
      </w:r>
      <w:r w:rsidR="005079DF">
        <w:rPr>
          <w:rFonts w:ascii="Book Antiqua" w:eastAsia="Book Antiqua" w:hAnsi="Book Antiqua" w:cs="Book Antiqua"/>
          <w:color w:val="000000"/>
        </w:rPr>
        <w:t xml:space="preserve">Medical Microbiology Section, Department </w:t>
      </w:r>
      <w:r w:rsidR="005079DF">
        <w:rPr>
          <w:rFonts w:ascii="Book Antiqua" w:hAnsi="Book Antiqua" w:cs="Book Antiqua"/>
          <w:color w:val="000000"/>
          <w:lang w:eastAsia="zh-CN"/>
        </w:rPr>
        <w:t xml:space="preserve">of </w:t>
      </w:r>
      <w:r w:rsidR="005079DF">
        <w:rPr>
          <w:rFonts w:ascii="Book Antiqua" w:eastAsia="Book Antiqua" w:hAnsi="Book Antiqua" w:cs="Book Antiqua"/>
          <w:color w:val="000000"/>
        </w:rPr>
        <w:t xml:space="preserve">Pathology, </w:t>
      </w:r>
      <w:proofErr w:type="spellStart"/>
      <w:r w:rsidR="005079DF">
        <w:rPr>
          <w:rFonts w:ascii="Book Antiqua" w:eastAsia="Book Antiqua" w:hAnsi="Book Antiqua" w:cs="Book Antiqua"/>
          <w:color w:val="000000"/>
        </w:rPr>
        <w:t>Salmaniya</w:t>
      </w:r>
      <w:proofErr w:type="spellEnd"/>
      <w:r w:rsidR="005079DF">
        <w:rPr>
          <w:rFonts w:ascii="Book Antiqua" w:eastAsia="Book Antiqua" w:hAnsi="Book Antiqua" w:cs="Book Antiqua"/>
          <w:color w:val="000000"/>
        </w:rPr>
        <w:t xml:space="preserve"> Medical Complex, Ministry of Health, Manama 12, Bahrain</w:t>
      </w:r>
    </w:p>
    <w:p w14:paraId="5CE261A5" w14:textId="77777777" w:rsidR="00A77B3E" w:rsidRDefault="00A77B3E">
      <w:pPr>
        <w:spacing w:line="360" w:lineRule="auto"/>
        <w:jc w:val="both"/>
      </w:pPr>
    </w:p>
    <w:p w14:paraId="73C8E861" w14:textId="77777777" w:rsidR="00A77B3E" w:rsidRPr="005079DF" w:rsidRDefault="007F7271">
      <w:pPr>
        <w:spacing w:line="360" w:lineRule="auto"/>
        <w:jc w:val="both"/>
        <w:rPr>
          <w:lang w:eastAsia="zh-CN"/>
        </w:rPr>
      </w:pPr>
      <w:proofErr w:type="spellStart"/>
      <w:r>
        <w:rPr>
          <w:rFonts w:ascii="Book Antiqua" w:eastAsia="Book Antiqua" w:hAnsi="Book Antiqua" w:cs="Book Antiqua"/>
          <w:b/>
          <w:bCs/>
          <w:color w:val="000000"/>
        </w:rPr>
        <w:t>Nermin</w:t>
      </w:r>
      <w:proofErr w:type="spellEnd"/>
      <w:r>
        <w:rPr>
          <w:rFonts w:ascii="Book Antiqua" w:eastAsia="Book Antiqua" w:hAnsi="Book Antiqua" w:cs="Book Antiqua"/>
          <w:b/>
          <w:bCs/>
          <w:color w:val="000000"/>
        </w:rPr>
        <w:t xml:space="preserve"> Kamal Saeed, </w:t>
      </w:r>
      <w:r w:rsidR="005079DF">
        <w:rPr>
          <w:rFonts w:ascii="Book Antiqua" w:eastAsia="Book Antiqua" w:hAnsi="Book Antiqua" w:cs="Book Antiqua"/>
          <w:color w:val="000000"/>
        </w:rPr>
        <w:t xml:space="preserve">Microbiology Section, Department </w:t>
      </w:r>
      <w:r w:rsidR="005079DF">
        <w:rPr>
          <w:rFonts w:ascii="Book Antiqua" w:hAnsi="Book Antiqua" w:cs="Book Antiqua"/>
          <w:color w:val="000000"/>
          <w:lang w:eastAsia="zh-CN"/>
        </w:rPr>
        <w:t xml:space="preserve">of </w:t>
      </w:r>
      <w:r w:rsidR="005079DF">
        <w:rPr>
          <w:rFonts w:ascii="Book Antiqua" w:eastAsia="Book Antiqua" w:hAnsi="Book Antiqua" w:cs="Book Antiqua"/>
          <w:color w:val="000000"/>
        </w:rPr>
        <w:t xml:space="preserve">Pathology, Irish Royal College of Surgeon, </w:t>
      </w:r>
      <w:proofErr w:type="spellStart"/>
      <w:r w:rsidR="005079DF">
        <w:rPr>
          <w:rFonts w:ascii="Book Antiqua" w:eastAsia="Book Antiqua" w:hAnsi="Book Antiqua" w:cs="Book Antiqua"/>
          <w:color w:val="000000"/>
        </w:rPr>
        <w:t>Busaiteen</w:t>
      </w:r>
      <w:proofErr w:type="spellEnd"/>
      <w:r w:rsidR="005079DF">
        <w:rPr>
          <w:rFonts w:ascii="Book Antiqua" w:eastAsia="Book Antiqua" w:hAnsi="Book Antiqua" w:cs="Book Antiqua"/>
          <w:color w:val="000000"/>
        </w:rPr>
        <w:t xml:space="preserve"> 15503, Bahrain</w:t>
      </w:r>
    </w:p>
    <w:p w14:paraId="7D87D196" w14:textId="77777777" w:rsidR="00E03934" w:rsidRDefault="00E03934" w:rsidP="00E03934">
      <w:pPr>
        <w:spacing w:line="360" w:lineRule="auto"/>
        <w:jc w:val="both"/>
      </w:pPr>
    </w:p>
    <w:p w14:paraId="5E806D8A" w14:textId="77777777" w:rsidR="00E03934" w:rsidRDefault="00E03934" w:rsidP="00E03934">
      <w:pPr>
        <w:spacing w:line="360" w:lineRule="auto"/>
        <w:jc w:val="both"/>
        <w:rPr>
          <w:lang w:eastAsia="zh-CN"/>
        </w:rPr>
      </w:pPr>
      <w:r>
        <w:rPr>
          <w:rFonts w:ascii="Book Antiqua" w:eastAsia="Book Antiqua" w:hAnsi="Book Antiqua" w:cs="Book Antiqua"/>
          <w:b/>
          <w:bCs/>
          <w:color w:val="000000"/>
        </w:rPr>
        <w:t>Mohammed Al-</w:t>
      </w:r>
      <w:proofErr w:type="spellStart"/>
      <w:r>
        <w:rPr>
          <w:rFonts w:ascii="Book Antiqua" w:eastAsia="Book Antiqua" w:hAnsi="Book Antiqua" w:cs="Book Antiqua"/>
          <w:b/>
          <w:bCs/>
          <w:color w:val="000000"/>
        </w:rPr>
        <w:t>Beltagi</w:t>
      </w:r>
      <w:proofErr w:type="spellEnd"/>
      <w:r>
        <w:rPr>
          <w:rFonts w:ascii="Book Antiqua" w:eastAsia="Book Antiqua" w:hAnsi="Book Antiqua" w:cs="Book Antiqua"/>
          <w:b/>
          <w:bCs/>
          <w:color w:val="000000"/>
        </w:rPr>
        <w:t xml:space="preserve">, </w:t>
      </w:r>
      <w:bookmarkStart w:id="4" w:name="OLE_LINK367"/>
      <w:bookmarkStart w:id="5" w:name="OLE_LINK368"/>
      <w:bookmarkStart w:id="6" w:name="OLE_LINK265"/>
      <w:bookmarkStart w:id="7" w:name="OLE_LINK264"/>
      <w:bookmarkStart w:id="8" w:name="OLE_LINK372"/>
      <w:bookmarkStart w:id="9" w:name="OLE_LINK373"/>
      <w:r>
        <w:rPr>
          <w:rFonts w:ascii="Book Antiqua" w:hAnsi="Book Antiqua" w:cs="Book Antiqua"/>
          <w:bCs/>
          <w:color w:val="000000"/>
          <w:lang w:eastAsia="zh-CN"/>
        </w:rPr>
        <w:t>Department of</w:t>
      </w:r>
      <w:bookmarkEnd w:id="4"/>
      <w:bookmarkEnd w:id="5"/>
      <w:r>
        <w:rPr>
          <w:rFonts w:ascii="Book Antiqua" w:hAnsi="Book Antiqua" w:cs="Book Antiqua"/>
          <w:bCs/>
          <w:color w:val="000000"/>
          <w:lang w:eastAsia="zh-CN"/>
        </w:rPr>
        <w:t xml:space="preserve"> </w:t>
      </w:r>
      <w:bookmarkEnd w:id="6"/>
      <w:bookmarkEnd w:id="7"/>
      <w:r>
        <w:rPr>
          <w:rFonts w:ascii="Book Antiqua" w:eastAsia="Book Antiqua" w:hAnsi="Book Antiqua" w:cs="Book Antiqua"/>
          <w:color w:val="000000"/>
        </w:rPr>
        <w:t xml:space="preserve">Pediatrics, University Medical Center, Arabian Gulf University, Dr. </w:t>
      </w:r>
      <w:proofErr w:type="spellStart"/>
      <w:r>
        <w:rPr>
          <w:rFonts w:ascii="Book Antiqua" w:eastAsia="Book Antiqua" w:hAnsi="Book Antiqua" w:cs="Book Antiqua"/>
          <w:color w:val="000000"/>
        </w:rPr>
        <w:t>Sulaiman</w:t>
      </w:r>
      <w:proofErr w:type="spellEnd"/>
      <w:r>
        <w:rPr>
          <w:rFonts w:ascii="Book Antiqua" w:eastAsia="Book Antiqua" w:hAnsi="Book Antiqua" w:cs="Book Antiqua"/>
          <w:color w:val="000000"/>
        </w:rPr>
        <w:t xml:space="preserve"> Al Habib Medical Group</w:t>
      </w:r>
      <w:bookmarkEnd w:id="8"/>
      <w:bookmarkEnd w:id="9"/>
      <w:r>
        <w:rPr>
          <w:rFonts w:ascii="Book Antiqua" w:eastAsia="Book Antiqua" w:hAnsi="Book Antiqua" w:cs="Book Antiqua"/>
          <w:color w:val="000000"/>
        </w:rPr>
        <w:t>, Manama 26671, Bahrain</w:t>
      </w:r>
    </w:p>
    <w:p w14:paraId="7FF71F52" w14:textId="77777777" w:rsidR="00A77B3E" w:rsidRDefault="00A77B3E">
      <w:pPr>
        <w:spacing w:line="360" w:lineRule="auto"/>
        <w:jc w:val="both"/>
      </w:pPr>
    </w:p>
    <w:p w14:paraId="467984F9" w14:textId="77777777" w:rsidR="005079DF" w:rsidRDefault="005079DF" w:rsidP="005079DF">
      <w:pPr>
        <w:spacing w:line="360" w:lineRule="auto"/>
        <w:jc w:val="both"/>
      </w:pPr>
      <w:r>
        <w:rPr>
          <w:rFonts w:ascii="Book Antiqua" w:eastAsia="Book Antiqua" w:hAnsi="Book Antiqua" w:cs="Book Antiqua"/>
          <w:b/>
          <w:bCs/>
          <w:color w:val="000000"/>
        </w:rPr>
        <w:t>Mohammed Al-</w:t>
      </w:r>
      <w:proofErr w:type="spellStart"/>
      <w:r>
        <w:rPr>
          <w:rFonts w:ascii="Book Antiqua" w:eastAsia="Book Antiqua" w:hAnsi="Book Antiqua" w:cs="Book Antiqua"/>
          <w:b/>
          <w:bCs/>
          <w:color w:val="000000"/>
        </w:rPr>
        <w:t>Beltagi</w:t>
      </w:r>
      <w:proofErr w:type="spellEnd"/>
      <w:r>
        <w:rPr>
          <w:rFonts w:ascii="Book Antiqua" w:eastAsia="Book Antiqua" w:hAnsi="Book Antiqua" w:cs="Book Antiqua"/>
          <w:b/>
          <w:bCs/>
          <w:color w:val="000000"/>
        </w:rPr>
        <w:t xml:space="preserve">, </w:t>
      </w:r>
      <w:bookmarkStart w:id="10" w:name="OLE_LINK263"/>
      <w:bookmarkStart w:id="11" w:name="OLE_LINK267"/>
      <w:bookmarkStart w:id="12" w:name="OLE_LINK266"/>
      <w:r>
        <w:rPr>
          <w:rFonts w:ascii="Book Antiqua" w:eastAsia="Book Antiqua" w:hAnsi="Book Antiqua" w:cs="Book Antiqua"/>
          <w:b/>
          <w:bCs/>
          <w:color w:val="000000"/>
        </w:rPr>
        <w:t xml:space="preserve">Osama </w:t>
      </w:r>
      <w:proofErr w:type="spellStart"/>
      <w:r>
        <w:rPr>
          <w:rFonts w:ascii="Book Antiqua" w:eastAsia="Book Antiqua" w:hAnsi="Book Antiqua" w:cs="Book Antiqua"/>
          <w:b/>
          <w:bCs/>
          <w:color w:val="000000"/>
        </w:rPr>
        <w:t>Toema</w:t>
      </w:r>
      <w:proofErr w:type="spellEnd"/>
      <w:r>
        <w:rPr>
          <w:rFonts w:ascii="Book Antiqua" w:eastAsia="Book Antiqua" w:hAnsi="Book Antiqua" w:cs="Book Antiqua"/>
          <w:b/>
          <w:bCs/>
          <w:color w:val="000000"/>
        </w:rPr>
        <w:t xml:space="preserve">,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Pediatrics,</w:t>
      </w:r>
      <w:bookmarkEnd w:id="10"/>
      <w:r>
        <w:rPr>
          <w:rFonts w:ascii="Book Antiqua" w:eastAsia="Book Antiqua" w:hAnsi="Book Antiqua" w:cs="Book Antiqua"/>
          <w:color w:val="000000"/>
        </w:rPr>
        <w:t xml:space="preserve"> Faculty of Medicine, Tanta University</w:t>
      </w:r>
      <w:bookmarkEnd w:id="11"/>
      <w:bookmarkEnd w:id="12"/>
      <w:r>
        <w:rPr>
          <w:rFonts w:ascii="Book Antiqua" w:eastAsia="Book Antiqua" w:hAnsi="Book Antiqua" w:cs="Book Antiqua"/>
          <w:color w:val="000000"/>
        </w:rPr>
        <w:t>, Tanta 31511, Egypt</w:t>
      </w:r>
    </w:p>
    <w:p w14:paraId="3EEF2BC9" w14:textId="77777777" w:rsidR="00A77B3E" w:rsidRDefault="00A77B3E">
      <w:pPr>
        <w:spacing w:line="360" w:lineRule="auto"/>
        <w:jc w:val="both"/>
      </w:pPr>
    </w:p>
    <w:p w14:paraId="786F8400" w14:textId="77777777" w:rsidR="005079DF" w:rsidRDefault="005079DF" w:rsidP="005079DF">
      <w:pPr>
        <w:spacing w:line="360" w:lineRule="auto"/>
        <w:jc w:val="both"/>
      </w:pPr>
      <w:r>
        <w:rPr>
          <w:rFonts w:ascii="Book Antiqua" w:eastAsia="Book Antiqua" w:hAnsi="Book Antiqua" w:cs="Book Antiqua"/>
          <w:b/>
          <w:bCs/>
          <w:color w:val="000000"/>
        </w:rPr>
        <w:t xml:space="preserve">Adel Salah </w:t>
      </w:r>
      <w:proofErr w:type="spellStart"/>
      <w:r>
        <w:rPr>
          <w:rFonts w:ascii="Book Antiqua" w:eastAsia="Book Antiqua" w:hAnsi="Book Antiqua" w:cs="Book Antiqua"/>
          <w:b/>
          <w:bCs/>
          <w:color w:val="000000"/>
        </w:rPr>
        <w:t>Bediwy</w:t>
      </w:r>
      <w:proofErr w:type="spellEnd"/>
      <w:r>
        <w:rPr>
          <w:rFonts w:ascii="Book Antiqua" w:eastAsia="Book Antiqua" w:hAnsi="Book Antiqua" w:cs="Book Antiqua"/>
          <w:b/>
          <w:bCs/>
          <w:color w:val="000000"/>
        </w:rPr>
        <w:t xml:space="preserve">,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Chest Disease, Faculty of Medicine, Tanta University, Tanta 31527, Egypt</w:t>
      </w:r>
    </w:p>
    <w:p w14:paraId="6927E6DD" w14:textId="77777777" w:rsidR="005079DF" w:rsidRDefault="005079DF" w:rsidP="005079DF">
      <w:pPr>
        <w:spacing w:line="360" w:lineRule="auto"/>
        <w:jc w:val="both"/>
      </w:pPr>
    </w:p>
    <w:p w14:paraId="3AD097A8" w14:textId="77777777" w:rsidR="005079DF" w:rsidRDefault="005079DF" w:rsidP="005079DF">
      <w:pPr>
        <w:spacing w:line="360" w:lineRule="auto"/>
        <w:jc w:val="both"/>
      </w:pPr>
      <w:r>
        <w:rPr>
          <w:rFonts w:ascii="Book Antiqua" w:eastAsia="Book Antiqua" w:hAnsi="Book Antiqua" w:cs="Book Antiqua"/>
          <w:b/>
          <w:bCs/>
          <w:color w:val="000000"/>
        </w:rPr>
        <w:t xml:space="preserve">Adel Salah </w:t>
      </w:r>
      <w:proofErr w:type="spellStart"/>
      <w:r>
        <w:rPr>
          <w:rFonts w:ascii="Book Antiqua" w:eastAsia="Book Antiqua" w:hAnsi="Book Antiqua" w:cs="Book Antiqua"/>
          <w:b/>
          <w:bCs/>
          <w:color w:val="000000"/>
        </w:rPr>
        <w:t>Bediwy</w:t>
      </w:r>
      <w:proofErr w:type="spellEnd"/>
      <w:r>
        <w:rPr>
          <w:rFonts w:ascii="Book Antiqua" w:eastAsia="Book Antiqua" w:hAnsi="Book Antiqua" w:cs="Book Antiqua"/>
          <w:b/>
          <w:bCs/>
          <w:color w:val="000000"/>
        </w:rPr>
        <w:t xml:space="preserve">,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 xml:space="preserve">Pulmonology, University Medical Center, Arabian Gulf University, Dr. </w:t>
      </w:r>
      <w:proofErr w:type="spellStart"/>
      <w:r>
        <w:rPr>
          <w:rFonts w:ascii="Book Antiqua" w:eastAsia="Book Antiqua" w:hAnsi="Book Antiqua" w:cs="Book Antiqua"/>
          <w:color w:val="000000"/>
        </w:rPr>
        <w:t>Sulaiman</w:t>
      </w:r>
      <w:proofErr w:type="spellEnd"/>
      <w:r>
        <w:rPr>
          <w:rFonts w:ascii="Book Antiqua" w:eastAsia="Book Antiqua" w:hAnsi="Book Antiqua" w:cs="Book Antiqua"/>
          <w:color w:val="000000"/>
        </w:rPr>
        <w:t xml:space="preserve"> Al Habib Medical Group, Manama 26671, Bahrain</w:t>
      </w:r>
    </w:p>
    <w:p w14:paraId="6F56ED08" w14:textId="77777777" w:rsidR="00A77B3E" w:rsidRDefault="00A77B3E">
      <w:pPr>
        <w:spacing w:line="360" w:lineRule="auto"/>
        <w:jc w:val="both"/>
      </w:pPr>
    </w:p>
    <w:p w14:paraId="74D04669" w14:textId="2E65027E" w:rsidR="00A77B3E" w:rsidRDefault="007F7271">
      <w:pPr>
        <w:spacing w:line="360" w:lineRule="auto"/>
        <w:jc w:val="both"/>
      </w:pPr>
      <w:r>
        <w:rPr>
          <w:rFonts w:ascii="Book Antiqua" w:eastAsia="Book Antiqua" w:hAnsi="Book Antiqua" w:cs="Book Antiqua"/>
          <w:b/>
          <w:bCs/>
          <w:color w:val="000000"/>
        </w:rPr>
        <w:lastRenderedPageBreak/>
        <w:t>Yasser El-</w:t>
      </w:r>
      <w:proofErr w:type="spellStart"/>
      <w:r>
        <w:rPr>
          <w:rFonts w:ascii="Book Antiqua" w:eastAsia="Book Antiqua" w:hAnsi="Book Antiqua" w:cs="Book Antiqua"/>
          <w:b/>
          <w:bCs/>
          <w:color w:val="000000"/>
        </w:rPr>
        <w:t>Sawaf</w:t>
      </w:r>
      <w:proofErr w:type="spellEnd"/>
      <w:r>
        <w:rPr>
          <w:rFonts w:ascii="Book Antiqua" w:eastAsia="Book Antiqua" w:hAnsi="Book Antiqua" w:cs="Book Antiqua"/>
          <w:b/>
          <w:bCs/>
          <w:color w:val="000000"/>
        </w:rPr>
        <w:t xml:space="preserve">, </w:t>
      </w:r>
      <w:r w:rsidR="005079DF">
        <w:rPr>
          <w:rFonts w:ascii="Book Antiqua" w:eastAsia="Book Antiqua" w:hAnsi="Book Antiqua" w:cs="Book Antiqua"/>
          <w:color w:val="000000"/>
        </w:rPr>
        <w:t xml:space="preserve">Department </w:t>
      </w:r>
      <w:r w:rsidR="005079DF">
        <w:rPr>
          <w:rFonts w:ascii="Book Antiqua" w:hAnsi="Book Antiqua" w:cs="Book Antiqua" w:hint="eastAsia"/>
          <w:color w:val="000000"/>
          <w:lang w:eastAsia="zh-CN"/>
        </w:rPr>
        <w:t xml:space="preserve">of </w:t>
      </w:r>
      <w:r>
        <w:rPr>
          <w:rFonts w:ascii="Book Antiqua" w:eastAsia="Book Antiqua" w:hAnsi="Book Antiqua" w:cs="Book Antiqua"/>
          <w:color w:val="000000"/>
        </w:rPr>
        <w:t>Tropical</w:t>
      </w:r>
      <w:bookmarkStart w:id="13" w:name="OLE_LINK365"/>
      <w:bookmarkStart w:id="14" w:name="OLE_LINK366"/>
      <w:r w:rsidR="003E2442">
        <w:rPr>
          <w:rFonts w:ascii="Book Antiqua" w:hAnsi="Book Antiqua" w:cs="Book Antiqua" w:hint="eastAsia"/>
          <w:color w:val="000000"/>
          <w:lang w:eastAsia="zh-CN"/>
        </w:rPr>
        <w:t xml:space="preserve"> </w:t>
      </w:r>
      <w:r w:rsidR="003E2442" w:rsidRPr="003E2442">
        <w:rPr>
          <w:rFonts w:ascii="Book Antiqua" w:hAnsi="Book Antiqua" w:cs="Book Antiqua"/>
          <w:color w:val="000000"/>
          <w:lang w:eastAsia="zh-CN"/>
        </w:rPr>
        <w:t>Medicine</w:t>
      </w:r>
      <w:r>
        <w:rPr>
          <w:rFonts w:ascii="Book Antiqua" w:eastAsia="Book Antiqua" w:hAnsi="Book Antiqua" w:cs="Book Antiqua"/>
          <w:color w:val="000000"/>
        </w:rPr>
        <w:t>, Faculty of Medicine,</w:t>
      </w:r>
      <w:r w:rsidR="005079DF">
        <w:rPr>
          <w:rFonts w:ascii="Book Antiqua" w:eastAsia="Book Antiqua" w:hAnsi="Book Antiqua" w:cs="Book Antiqua"/>
          <w:color w:val="000000"/>
        </w:rPr>
        <w:t xml:space="preserve"> Tanta University, Tanta 31527</w:t>
      </w:r>
      <w:r>
        <w:rPr>
          <w:rFonts w:ascii="Book Antiqua" w:eastAsia="Book Antiqua" w:hAnsi="Book Antiqua" w:cs="Book Antiqua"/>
          <w:color w:val="000000"/>
        </w:rPr>
        <w:t>, Egypt</w:t>
      </w:r>
    </w:p>
    <w:p w14:paraId="752A29BF" w14:textId="77777777" w:rsidR="00A77B3E" w:rsidRDefault="00A77B3E">
      <w:pPr>
        <w:spacing w:line="360" w:lineRule="auto"/>
        <w:jc w:val="both"/>
      </w:pPr>
    </w:p>
    <w:p w14:paraId="6D906B1C" w14:textId="77777777" w:rsidR="00A77B3E" w:rsidRDefault="007F7271">
      <w:pPr>
        <w:spacing w:line="360" w:lineRule="auto"/>
        <w:jc w:val="both"/>
      </w:pPr>
      <w:r>
        <w:rPr>
          <w:rFonts w:ascii="Book Antiqua" w:eastAsia="Book Antiqua" w:hAnsi="Book Antiqua" w:cs="Book Antiqua"/>
          <w:b/>
          <w:bCs/>
          <w:color w:val="000000"/>
        </w:rPr>
        <w:t>Yasser El-</w:t>
      </w:r>
      <w:proofErr w:type="spellStart"/>
      <w:r>
        <w:rPr>
          <w:rFonts w:ascii="Book Antiqua" w:eastAsia="Book Antiqua" w:hAnsi="Book Antiqua" w:cs="Book Antiqua"/>
          <w:b/>
          <w:bCs/>
          <w:color w:val="000000"/>
        </w:rPr>
        <w:t>Sawaf</w:t>
      </w:r>
      <w:proofErr w:type="spellEnd"/>
      <w:r>
        <w:rPr>
          <w:rFonts w:ascii="Book Antiqua" w:eastAsia="Book Antiqua" w:hAnsi="Book Antiqua" w:cs="Book Antiqua"/>
          <w:b/>
          <w:bCs/>
          <w:color w:val="000000"/>
        </w:rPr>
        <w:t xml:space="preserve">, </w:t>
      </w:r>
      <w:r w:rsidR="005079DF">
        <w:rPr>
          <w:rFonts w:ascii="Book Antiqua" w:hAnsi="Book Antiqua" w:cs="Book Antiqua"/>
          <w:bCs/>
          <w:color w:val="000000"/>
          <w:lang w:eastAsia="zh-CN"/>
        </w:rPr>
        <w:t>Department of</w:t>
      </w:r>
      <w:r w:rsidR="005079DF">
        <w:rPr>
          <w:rFonts w:ascii="Book Antiqua" w:eastAsia="Book Antiqua" w:hAnsi="Book Antiqua" w:cs="Book Antiqua"/>
          <w:color w:val="000000"/>
        </w:rPr>
        <w:t xml:space="preserve"> </w:t>
      </w:r>
      <w:r>
        <w:rPr>
          <w:rFonts w:ascii="Book Antiqua" w:eastAsia="Book Antiqua" w:hAnsi="Book Antiqua" w:cs="Book Antiqua"/>
          <w:color w:val="000000"/>
        </w:rPr>
        <w:t xml:space="preserve">Gastroenterology, University Medical Center, Arabian Gulf University, Dr. </w:t>
      </w:r>
      <w:proofErr w:type="spellStart"/>
      <w:r>
        <w:rPr>
          <w:rFonts w:ascii="Book Antiqua" w:eastAsia="Book Antiqua" w:hAnsi="Book Antiqua" w:cs="Book Antiqua"/>
          <w:color w:val="000000"/>
        </w:rPr>
        <w:t>Sulaiman</w:t>
      </w:r>
      <w:proofErr w:type="spellEnd"/>
      <w:r>
        <w:rPr>
          <w:rFonts w:ascii="Book Antiqua" w:eastAsia="Book Antiqua" w:hAnsi="Book Antiqua" w:cs="Book Antiqua"/>
          <w:color w:val="000000"/>
        </w:rPr>
        <w:t xml:space="preserve"> Al-Habib Medical Group, Manama 26671</w:t>
      </w:r>
      <w:bookmarkEnd w:id="13"/>
      <w:bookmarkEnd w:id="14"/>
      <w:r>
        <w:rPr>
          <w:rFonts w:ascii="Book Antiqua" w:eastAsia="Book Antiqua" w:hAnsi="Book Antiqua" w:cs="Book Antiqua"/>
          <w:color w:val="000000"/>
        </w:rPr>
        <w:t>, Bahrain</w:t>
      </w:r>
    </w:p>
    <w:p w14:paraId="586A1292" w14:textId="77777777" w:rsidR="00A77B3E" w:rsidRDefault="00A77B3E">
      <w:pPr>
        <w:spacing w:line="360" w:lineRule="auto"/>
        <w:jc w:val="both"/>
      </w:pPr>
    </w:p>
    <w:p w14:paraId="78575F8D" w14:textId="77777777" w:rsidR="00A77B3E" w:rsidRDefault="007F7271">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Nermin</w:t>
      </w:r>
      <w:proofErr w:type="spellEnd"/>
      <w:r>
        <w:rPr>
          <w:rFonts w:ascii="Book Antiqua" w:eastAsia="Book Antiqua" w:hAnsi="Book Antiqua" w:cs="Book Antiqua"/>
          <w:color w:val="000000"/>
        </w:rPr>
        <w:t xml:space="preserve"> Kamal Saeed, Mohammed Al-</w:t>
      </w:r>
      <w:proofErr w:type="spellStart"/>
      <w:r>
        <w:rPr>
          <w:rFonts w:ascii="Book Antiqua" w:eastAsia="Book Antiqua" w:hAnsi="Book Antiqua" w:cs="Book Antiqua"/>
          <w:color w:val="000000"/>
        </w:rPr>
        <w:t>Biltagi</w:t>
      </w:r>
      <w:proofErr w:type="spellEnd"/>
      <w:r>
        <w:rPr>
          <w:rFonts w:ascii="Book Antiqua" w:eastAsia="Book Antiqua" w:hAnsi="Book Antiqua" w:cs="Book Antiqua"/>
          <w:color w:val="000000"/>
        </w:rPr>
        <w:t xml:space="preserve">, Adel Salah </w:t>
      </w:r>
      <w:proofErr w:type="spellStart"/>
      <w:r>
        <w:rPr>
          <w:rFonts w:ascii="Book Antiqua" w:eastAsia="Book Antiqua" w:hAnsi="Book Antiqua" w:cs="Book Antiqua"/>
          <w:color w:val="000000"/>
        </w:rPr>
        <w:t>Bediwy</w:t>
      </w:r>
      <w:proofErr w:type="spellEnd"/>
      <w:r>
        <w:rPr>
          <w:rFonts w:ascii="Book Antiqua" w:eastAsia="Book Antiqua" w:hAnsi="Book Antiqua" w:cs="Book Antiqua"/>
          <w:color w:val="000000"/>
        </w:rPr>
        <w:t>, Yasser El-</w:t>
      </w:r>
      <w:proofErr w:type="spellStart"/>
      <w:r>
        <w:rPr>
          <w:rFonts w:ascii="Book Antiqua" w:eastAsia="Book Antiqua" w:hAnsi="Book Antiqua" w:cs="Book Antiqua"/>
          <w:color w:val="000000"/>
        </w:rPr>
        <w:t>Sawaf</w:t>
      </w:r>
      <w:proofErr w:type="spellEnd"/>
      <w:r>
        <w:rPr>
          <w:rFonts w:ascii="Book Antiqua" w:eastAsia="Book Antiqua" w:hAnsi="Book Antiqua" w:cs="Book Antiqua"/>
          <w:color w:val="000000"/>
        </w:rPr>
        <w:t xml:space="preserve">, and Osama </w:t>
      </w:r>
      <w:proofErr w:type="spellStart"/>
      <w:r>
        <w:rPr>
          <w:rFonts w:ascii="Book Antiqua" w:eastAsia="Book Antiqua" w:hAnsi="Book Antiqua" w:cs="Book Antiqua"/>
          <w:color w:val="000000"/>
        </w:rPr>
        <w:t>Toema</w:t>
      </w:r>
      <w:proofErr w:type="spellEnd"/>
      <w:r>
        <w:rPr>
          <w:rFonts w:ascii="Book Antiqua" w:eastAsia="Book Antiqua" w:hAnsi="Book Antiqua" w:cs="Book Antiqua"/>
          <w:color w:val="000000"/>
        </w:rPr>
        <w:t xml:space="preserve"> collected the data and wrote and revised the manuscript.</w:t>
      </w:r>
    </w:p>
    <w:p w14:paraId="4AF98F5F" w14:textId="77777777" w:rsidR="00A77B3E" w:rsidRDefault="00A77B3E">
      <w:pPr>
        <w:spacing w:line="360" w:lineRule="auto"/>
        <w:jc w:val="both"/>
      </w:pPr>
    </w:p>
    <w:p w14:paraId="62FDFFC2" w14:textId="77777777" w:rsidR="00A77B3E" w:rsidRDefault="007F7271">
      <w:pPr>
        <w:spacing w:line="360" w:lineRule="auto"/>
        <w:jc w:val="both"/>
      </w:pPr>
      <w:r>
        <w:rPr>
          <w:rFonts w:ascii="Book Antiqua" w:eastAsia="Book Antiqua" w:hAnsi="Book Antiqua" w:cs="Book Antiqua"/>
          <w:b/>
          <w:bCs/>
          <w:color w:val="000000"/>
        </w:rPr>
        <w:t>Corresponding author: Mohammed Al-</w:t>
      </w:r>
      <w:proofErr w:type="spellStart"/>
      <w:r>
        <w:rPr>
          <w:rFonts w:ascii="Book Antiqua" w:eastAsia="Book Antiqua" w:hAnsi="Book Antiqua" w:cs="Book Antiqua"/>
          <w:b/>
          <w:bCs/>
          <w:color w:val="000000"/>
        </w:rPr>
        <w:t>Beltagi</w:t>
      </w:r>
      <w:proofErr w:type="spellEnd"/>
      <w:r>
        <w:rPr>
          <w:rFonts w:ascii="Book Antiqua" w:eastAsia="Book Antiqua" w:hAnsi="Book Antiqua" w:cs="Book Antiqua"/>
          <w:b/>
          <w:bCs/>
          <w:color w:val="000000"/>
        </w:rPr>
        <w:t xml:space="preserve">, MBChB, MD, MSc, PhD, Chairman, Professor, </w:t>
      </w:r>
      <w:r w:rsidR="00A85FD1" w:rsidRPr="00A85FD1">
        <w:rPr>
          <w:rFonts w:ascii="Book Antiqua" w:eastAsia="Book Antiqua" w:hAnsi="Book Antiqua" w:cs="Book Antiqua"/>
          <w:color w:val="000000"/>
        </w:rPr>
        <w:t xml:space="preserve">Department of Pediatrics, University Medical Center, Arabian Gulf University, Dr. </w:t>
      </w:r>
      <w:proofErr w:type="spellStart"/>
      <w:r w:rsidR="00A85FD1" w:rsidRPr="00A85FD1">
        <w:rPr>
          <w:rFonts w:ascii="Book Antiqua" w:eastAsia="Book Antiqua" w:hAnsi="Book Antiqua" w:cs="Book Antiqua"/>
          <w:color w:val="000000"/>
        </w:rPr>
        <w:t>Sulaiman</w:t>
      </w:r>
      <w:proofErr w:type="spellEnd"/>
      <w:r w:rsidR="00A85FD1" w:rsidRPr="00A85FD1">
        <w:rPr>
          <w:rFonts w:ascii="Book Antiqua" w:eastAsia="Book Antiqua" w:hAnsi="Book Antiqua" w:cs="Book Antiqua"/>
          <w:color w:val="000000"/>
        </w:rPr>
        <w:t xml:space="preserve"> Al Habib Medical Group</w:t>
      </w:r>
      <w:r w:rsidR="00A85FD1">
        <w:rPr>
          <w:rFonts w:ascii="Book Antiqua" w:eastAsia="Book Antiqua" w:hAnsi="Book Antiqua" w:cs="Book Antiqua"/>
          <w:color w:val="000000"/>
        </w:rPr>
        <w:t xml:space="preserve">, </w:t>
      </w:r>
      <w:r w:rsidR="00A85FD1">
        <w:rPr>
          <w:rFonts w:ascii="Book Antiqua" w:hAnsi="Book Antiqua" w:cs="Book Antiqua" w:hint="eastAsia"/>
          <w:color w:val="000000"/>
          <w:lang w:eastAsia="zh-CN"/>
        </w:rPr>
        <w:t>K</w:t>
      </w:r>
      <w:r>
        <w:rPr>
          <w:rFonts w:ascii="Book Antiqua" w:eastAsia="Book Antiqua" w:hAnsi="Book Antiqua" w:cs="Book Antiqua"/>
          <w:color w:val="000000"/>
        </w:rPr>
        <w:t xml:space="preserve">ing </w:t>
      </w:r>
      <w:proofErr w:type="spellStart"/>
      <w:r>
        <w:rPr>
          <w:rFonts w:ascii="Book Antiqua" w:eastAsia="Book Antiqua" w:hAnsi="Book Antiqua" w:cs="Book Antiqua"/>
          <w:color w:val="000000"/>
        </w:rPr>
        <w:t>Abdulaziz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Avenu</w:t>
      </w:r>
      <w:proofErr w:type="spellEnd"/>
      <w:r>
        <w:rPr>
          <w:rFonts w:ascii="Book Antiqua" w:eastAsia="Book Antiqua" w:hAnsi="Book Antiqua" w:cs="Book Antiqua"/>
          <w:color w:val="000000"/>
        </w:rPr>
        <w:t>, B</w:t>
      </w:r>
      <w:r w:rsidR="00A85FD1">
        <w:rPr>
          <w:rFonts w:ascii="Book Antiqua" w:eastAsia="Book Antiqua" w:hAnsi="Book Antiqua" w:cs="Book Antiqua"/>
          <w:color w:val="000000"/>
        </w:rPr>
        <w:t xml:space="preserve">lock 328, </w:t>
      </w:r>
      <w:proofErr w:type="spellStart"/>
      <w:r w:rsidR="00A85FD1">
        <w:rPr>
          <w:rFonts w:ascii="Book Antiqua" w:eastAsia="Book Antiqua" w:hAnsi="Book Antiqua" w:cs="Book Antiqua"/>
          <w:color w:val="000000"/>
        </w:rPr>
        <w:t>BLd</w:t>
      </w:r>
      <w:proofErr w:type="spellEnd"/>
      <w:r w:rsidR="00A85FD1">
        <w:rPr>
          <w:rFonts w:ascii="Book Antiqua" w:eastAsia="Book Antiqua" w:hAnsi="Book Antiqua" w:cs="Book Antiqua"/>
          <w:color w:val="000000"/>
        </w:rPr>
        <w:t xml:space="preserve"> 61, Manama 26671</w:t>
      </w:r>
      <w:r>
        <w:rPr>
          <w:rFonts w:ascii="Book Antiqua" w:eastAsia="Book Antiqua" w:hAnsi="Book Antiqua" w:cs="Book Antiqua"/>
          <w:color w:val="000000"/>
        </w:rPr>
        <w:t>, Bahrain. mbelrem@hotmail.com</w:t>
      </w:r>
    </w:p>
    <w:p w14:paraId="4549A3EC" w14:textId="77777777" w:rsidR="00A77B3E" w:rsidRDefault="00A77B3E">
      <w:pPr>
        <w:spacing w:line="360" w:lineRule="auto"/>
        <w:jc w:val="both"/>
      </w:pPr>
    </w:p>
    <w:p w14:paraId="35226489" w14:textId="77777777" w:rsidR="00A77B3E" w:rsidRDefault="007F727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19, 2022</w:t>
      </w:r>
    </w:p>
    <w:p w14:paraId="0377A068" w14:textId="77777777" w:rsidR="00A77B3E" w:rsidRDefault="007F727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8, 2022</w:t>
      </w:r>
    </w:p>
    <w:p w14:paraId="1F5177F2" w14:textId="66A94EA9" w:rsidR="00A77B3E" w:rsidRDefault="007F7271">
      <w:pPr>
        <w:spacing w:line="360" w:lineRule="auto"/>
        <w:jc w:val="both"/>
      </w:pPr>
      <w:r>
        <w:rPr>
          <w:rFonts w:ascii="Book Antiqua" w:eastAsia="Book Antiqua" w:hAnsi="Book Antiqua" w:cs="Book Antiqua"/>
          <w:b/>
          <w:bCs/>
          <w:color w:val="000000"/>
        </w:rPr>
        <w:t xml:space="preserve">Accepted: </w:t>
      </w:r>
      <w:ins w:id="15" w:author="Liansheng Ma" w:date="2022-03-27T04:46:00Z">
        <w:r w:rsidR="005D3934" w:rsidRPr="005D3934">
          <w:rPr>
            <w:rFonts w:ascii="Book Antiqua" w:eastAsia="Book Antiqua" w:hAnsi="Book Antiqua" w:cs="Book Antiqua"/>
            <w:b/>
            <w:bCs/>
            <w:color w:val="000000"/>
          </w:rPr>
          <w:t>March 27, 2022</w:t>
        </w:r>
      </w:ins>
    </w:p>
    <w:p w14:paraId="1373414E" w14:textId="377581C1" w:rsidR="00A77B3E" w:rsidRDefault="007F7271">
      <w:pPr>
        <w:spacing w:line="360" w:lineRule="auto"/>
        <w:jc w:val="both"/>
      </w:pPr>
      <w:r>
        <w:rPr>
          <w:rFonts w:ascii="Book Antiqua" w:eastAsia="Book Antiqua" w:hAnsi="Book Antiqua" w:cs="Book Antiqua"/>
          <w:b/>
          <w:bCs/>
          <w:color w:val="000000"/>
        </w:rPr>
        <w:t xml:space="preserve">Published online: </w:t>
      </w:r>
    </w:p>
    <w:p w14:paraId="479CFE44"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CD341A1" w14:textId="77777777" w:rsidR="00A77B3E" w:rsidRDefault="007F7271">
      <w:pPr>
        <w:spacing w:line="360" w:lineRule="auto"/>
        <w:jc w:val="both"/>
      </w:pPr>
      <w:r>
        <w:rPr>
          <w:rFonts w:ascii="Book Antiqua" w:eastAsia="Book Antiqua" w:hAnsi="Book Antiqua" w:cs="Book Antiqua"/>
          <w:b/>
          <w:color w:val="000000"/>
        </w:rPr>
        <w:lastRenderedPageBreak/>
        <w:t>Abstract</w:t>
      </w:r>
    </w:p>
    <w:p w14:paraId="7F89AFE6" w14:textId="77777777" w:rsidR="00A77B3E" w:rsidRDefault="007F7271">
      <w:pPr>
        <w:spacing w:line="360" w:lineRule="auto"/>
        <w:jc w:val="both"/>
      </w:pPr>
      <w:r>
        <w:rPr>
          <w:rFonts w:ascii="Book Antiqua" w:eastAsia="Book Antiqua" w:hAnsi="Book Antiqua" w:cs="Book Antiqua"/>
          <w:color w:val="000000"/>
        </w:rPr>
        <w:t>Gut microbiota has a significant role in gut development, maturation, and immune system differentiation. It exerts considerable effects on the child's physical and mental development. The gut microbiota composition and structure depend on many host and microbial factors. The host factors include age, genetic pool, general health, dietary factors, medication use, the intestine's pH, peristalsis, and transit time, mucus secretions, mucous immunoglobulin, and tissue oxidation-reduction potentials. The microbial factors include nutrient availability, bacterial cooperation or antagonism, and bacterial adhesion. Each part of the gut has its microbiota due to its specific characteristics. The gut microbiota interacts with different body parts, affecting the pathogenesis of many local and systemic diseases. Dysbiosis is a common finding in many childhood disorders such as autism, failure to thrive, nutritional disorders, coeliac disease, Necrotizing Enterocolitis, helicobacter pylori infection, functional gastrointestinal disorders of childhood, inflammatory bowel diseases, and many other gastrointestinal disorders. Dysbiosis is also observed in allergic conditions like atopic dermatitis, allergic rhinitis, and asthma. Dysbiosis can also impact the development and the progression of immune disorders and cardiac disorders, including heart failure. Probiotic supplements could provide some help in managing these disorders. However, we are still in need of more studies. In this narrative review, we will shed some light on the role of microbiota in the development and management of common childhood disorders.</w:t>
      </w:r>
    </w:p>
    <w:p w14:paraId="602E18D8" w14:textId="77777777" w:rsidR="00A77B3E" w:rsidRDefault="00A77B3E">
      <w:pPr>
        <w:spacing w:line="360" w:lineRule="auto"/>
        <w:jc w:val="both"/>
      </w:pPr>
    </w:p>
    <w:p w14:paraId="637BEDE9" w14:textId="77777777" w:rsidR="00A77B3E" w:rsidRDefault="007F7271">
      <w:pPr>
        <w:spacing w:line="360" w:lineRule="auto"/>
        <w:jc w:val="both"/>
      </w:pPr>
      <w:r>
        <w:rPr>
          <w:rFonts w:ascii="Book Antiqua" w:eastAsia="Book Antiqua" w:hAnsi="Book Antiqua" w:cs="Book Antiqua"/>
          <w:b/>
          <w:bCs/>
          <w:color w:val="000000"/>
        </w:rPr>
        <w:t xml:space="preserve">Key Words: </w:t>
      </w:r>
      <w:r w:rsidR="00876E94">
        <w:rPr>
          <w:rFonts w:ascii="Book Antiqua" w:eastAsia="Book Antiqua" w:hAnsi="Book Antiqua" w:cs="Book Antiqua"/>
          <w:color w:val="000000"/>
        </w:rPr>
        <w:t xml:space="preserve">Gut </w:t>
      </w:r>
      <w:r w:rsidR="00876E94">
        <w:rPr>
          <w:rFonts w:ascii="Book Antiqua" w:hAnsi="Book Antiqua" w:cs="Book Antiqua" w:hint="eastAsia"/>
          <w:color w:val="000000"/>
          <w:lang w:eastAsia="zh-CN"/>
        </w:rPr>
        <w:t>m</w:t>
      </w:r>
      <w:r>
        <w:rPr>
          <w:rFonts w:ascii="Book Antiqua" w:eastAsia="Book Antiqua" w:hAnsi="Book Antiqua" w:cs="Book Antiqua"/>
          <w:color w:val="000000"/>
        </w:rPr>
        <w:t>icrobiota; Dysbiosis; Child</w:t>
      </w:r>
      <w:r w:rsidR="00876E94">
        <w:rPr>
          <w:rFonts w:ascii="Book Antiqua" w:eastAsia="Book Antiqua" w:hAnsi="Book Antiqua" w:cs="Book Antiqua"/>
          <w:color w:val="000000"/>
        </w:rPr>
        <w:t xml:space="preserve">ren; Gastrointestinal </w:t>
      </w:r>
      <w:r w:rsidR="00876E94">
        <w:rPr>
          <w:rFonts w:ascii="Book Antiqua" w:hAnsi="Book Antiqua" w:cs="Book Antiqua" w:hint="eastAsia"/>
          <w:color w:val="000000"/>
          <w:lang w:eastAsia="zh-CN"/>
        </w:rPr>
        <w:t>d</w:t>
      </w:r>
      <w:r w:rsidR="00876E94">
        <w:rPr>
          <w:rFonts w:ascii="Book Antiqua" w:eastAsia="Book Antiqua" w:hAnsi="Book Antiqua" w:cs="Book Antiqua"/>
          <w:color w:val="000000"/>
        </w:rPr>
        <w:t xml:space="preserve">isorders; Immune </w:t>
      </w:r>
      <w:r w:rsidR="00876E94">
        <w:rPr>
          <w:rFonts w:ascii="Book Antiqua" w:hAnsi="Book Antiqua" w:cs="Book Antiqua" w:hint="eastAsia"/>
          <w:color w:val="000000"/>
          <w:lang w:eastAsia="zh-CN"/>
        </w:rPr>
        <w:t>d</w:t>
      </w:r>
      <w:r w:rsidR="00876E94">
        <w:rPr>
          <w:rFonts w:ascii="Book Antiqua" w:eastAsia="Book Antiqua" w:hAnsi="Book Antiqua" w:cs="Book Antiqua"/>
          <w:color w:val="000000"/>
        </w:rPr>
        <w:t xml:space="preserve">isorders; Allergic </w:t>
      </w:r>
      <w:r w:rsidR="00876E94">
        <w:rPr>
          <w:rFonts w:ascii="Book Antiqua" w:hAnsi="Book Antiqua" w:cs="Book Antiqua" w:hint="eastAsia"/>
          <w:color w:val="000000"/>
          <w:lang w:eastAsia="zh-CN"/>
        </w:rPr>
        <w:t>d</w:t>
      </w:r>
      <w:r w:rsidR="00876E94">
        <w:rPr>
          <w:rFonts w:ascii="Book Antiqua" w:eastAsia="Book Antiqua" w:hAnsi="Book Antiqua" w:cs="Book Antiqua"/>
          <w:color w:val="000000"/>
        </w:rPr>
        <w:t xml:space="preserve">isorders; Cardiac </w:t>
      </w:r>
      <w:r w:rsidR="00876E94">
        <w:rPr>
          <w:rFonts w:ascii="Book Antiqua" w:hAnsi="Book Antiqua" w:cs="Book Antiqua" w:hint="eastAsia"/>
          <w:color w:val="000000"/>
          <w:lang w:eastAsia="zh-CN"/>
        </w:rPr>
        <w:t>d</w:t>
      </w:r>
      <w:r>
        <w:rPr>
          <w:rFonts w:ascii="Book Antiqua" w:eastAsia="Book Antiqua" w:hAnsi="Book Antiqua" w:cs="Book Antiqua"/>
          <w:color w:val="000000"/>
        </w:rPr>
        <w:t>isorders</w:t>
      </w:r>
    </w:p>
    <w:p w14:paraId="2462DC83" w14:textId="77777777" w:rsidR="00A77B3E" w:rsidRDefault="00A77B3E">
      <w:pPr>
        <w:spacing w:line="360" w:lineRule="auto"/>
        <w:jc w:val="both"/>
      </w:pPr>
    </w:p>
    <w:p w14:paraId="7FB25165" w14:textId="77777777" w:rsidR="00A77B3E" w:rsidRDefault="007F7271">
      <w:pPr>
        <w:spacing w:line="360" w:lineRule="auto"/>
        <w:jc w:val="both"/>
      </w:pPr>
      <w:r>
        <w:rPr>
          <w:rFonts w:ascii="Book Antiqua" w:eastAsia="Book Antiqua" w:hAnsi="Book Antiqua" w:cs="Book Antiqua"/>
          <w:color w:val="000000"/>
        </w:rPr>
        <w:t>Saeed NK, Al-</w:t>
      </w:r>
      <w:proofErr w:type="spellStart"/>
      <w:r>
        <w:rPr>
          <w:rFonts w:ascii="Book Antiqua" w:eastAsia="Book Antiqua" w:hAnsi="Book Antiqua" w:cs="Book Antiqua"/>
          <w:color w:val="000000"/>
        </w:rPr>
        <w:t>Beltagi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Bediwy</w:t>
      </w:r>
      <w:proofErr w:type="spellEnd"/>
      <w:r>
        <w:rPr>
          <w:rFonts w:ascii="Book Antiqua" w:eastAsia="Book Antiqua" w:hAnsi="Book Antiqua" w:cs="Book Antiqua"/>
          <w:color w:val="000000"/>
        </w:rPr>
        <w:t xml:space="preserve"> AS, El-</w:t>
      </w:r>
      <w:proofErr w:type="spellStart"/>
      <w:r>
        <w:rPr>
          <w:rFonts w:ascii="Book Antiqua" w:eastAsia="Book Antiqua" w:hAnsi="Book Antiqua" w:cs="Book Antiqua"/>
          <w:color w:val="000000"/>
        </w:rPr>
        <w:t>Sawaf</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Toema</w:t>
      </w:r>
      <w:proofErr w:type="spellEnd"/>
      <w:r>
        <w:rPr>
          <w:rFonts w:ascii="Book Antiqua" w:eastAsia="Book Antiqua" w:hAnsi="Book Antiqua" w:cs="Book Antiqua"/>
          <w:color w:val="000000"/>
        </w:rPr>
        <w:t xml:space="preserve"> O. Gut </w:t>
      </w:r>
      <w:r w:rsidR="004D5D87">
        <w:rPr>
          <w:rFonts w:ascii="Book Antiqua" w:eastAsia="Book Antiqua" w:hAnsi="Book Antiqua" w:cs="Book Antiqua"/>
          <w:color w:val="000000"/>
        </w:rPr>
        <w:t xml:space="preserve">microbiota in various childhood disorders: Implication and </w:t>
      </w:r>
      <w:r w:rsidR="004D5D87">
        <w:rPr>
          <w:rFonts w:ascii="Book Antiqua" w:hAnsi="Book Antiqua" w:cs="Book Antiqua" w:hint="eastAsia"/>
          <w:color w:val="000000"/>
          <w:lang w:eastAsia="zh-CN"/>
        </w:rPr>
        <w:t>i</w:t>
      </w:r>
      <w:r>
        <w:rPr>
          <w:rFonts w:ascii="Book Antiqua" w:eastAsia="Book Antiqua" w:hAnsi="Book Antiqua" w:cs="Book Antiqua"/>
          <w:color w:val="000000"/>
        </w:rPr>
        <w:t xml:space="preserve">ndications.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76E99EA7" w14:textId="77777777" w:rsidR="00A77B3E" w:rsidRDefault="00A77B3E">
      <w:pPr>
        <w:spacing w:line="360" w:lineRule="auto"/>
        <w:jc w:val="both"/>
      </w:pPr>
    </w:p>
    <w:p w14:paraId="7B785C62" w14:textId="77777777" w:rsidR="00A77B3E" w:rsidRDefault="007F7271">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Gut microbiota has an intimate relationship with the various health conditions of the human body. It interacts with different body parts, affecting the pathogenesis of many local and systemic diseases. Gut dysbiosis is observed in many childhood disorders, inside and outside the gastrointestinal tract. Probiotic supplements could provide some help in managing these disorders. However, we are still in need of more studies. In this narrative review, we will shed some light on the role of microbiota in the development and management of common childhood disorders.</w:t>
      </w:r>
    </w:p>
    <w:p w14:paraId="537D1536" w14:textId="77777777" w:rsidR="00A77B3E" w:rsidRDefault="00A77B3E">
      <w:pPr>
        <w:spacing w:line="360" w:lineRule="auto"/>
        <w:jc w:val="both"/>
      </w:pPr>
    </w:p>
    <w:p w14:paraId="00A38AF8" w14:textId="77777777" w:rsidR="00A77B3E" w:rsidRDefault="00B7271F">
      <w:pPr>
        <w:spacing w:line="360" w:lineRule="auto"/>
        <w:jc w:val="both"/>
      </w:pPr>
      <w:r>
        <w:rPr>
          <w:rFonts w:ascii="Book Antiqua" w:eastAsia="Book Antiqua" w:hAnsi="Book Antiqua" w:cs="Book Antiqua"/>
          <w:b/>
          <w:caps/>
          <w:color w:val="000000"/>
          <w:u w:val="single"/>
        </w:rPr>
        <w:br w:type="page"/>
      </w:r>
      <w:r w:rsidR="007F7271">
        <w:rPr>
          <w:rFonts w:ascii="Book Antiqua" w:eastAsia="Book Antiqua" w:hAnsi="Book Antiqua" w:cs="Book Antiqua"/>
          <w:b/>
          <w:caps/>
          <w:color w:val="000000"/>
          <w:u w:val="single"/>
        </w:rPr>
        <w:lastRenderedPageBreak/>
        <w:t>INTRODUCTION</w:t>
      </w:r>
    </w:p>
    <w:p w14:paraId="1D16F11C" w14:textId="77777777" w:rsidR="00A77B3E" w:rsidRDefault="007F7271">
      <w:pPr>
        <w:spacing w:line="360" w:lineRule="auto"/>
        <w:jc w:val="both"/>
      </w:pPr>
      <w:r>
        <w:rPr>
          <w:rFonts w:ascii="Book Antiqua" w:eastAsia="Book Antiqua" w:hAnsi="Book Antiqua" w:cs="Book Antiqua"/>
          <w:color w:val="000000"/>
        </w:rPr>
        <w:t>The human has an intimate symbiotic relationship with microbes. The human body harbors about 10-100 trillion microbial cells. Most of these microbes are present mainly in the gut as it provides a warm, stable, and eutrophic environment. There is significant variability in microbial composition at different body sites, with a vast difference between health and disease. Although the term microbiota is sometimes interchangeably used with the term microbiome, microbiota refers to the organisms living in a specific environment, and microbiome refers to the microorganisms and their geno</w:t>
      </w:r>
      <w:r w:rsidR="00B7271F">
        <w:rPr>
          <w:rFonts w:ascii="Book Antiqua" w:eastAsia="Book Antiqua" w:hAnsi="Book Antiqua" w:cs="Book Antiqua"/>
          <w:color w:val="000000"/>
        </w:rPr>
        <w:t xml:space="preserve">me in a particular </w:t>
      </w:r>
      <w:proofErr w:type="gramStart"/>
      <w:r w:rsidR="00B7271F">
        <w:rPr>
          <w:rFonts w:ascii="Book Antiqua" w:eastAsia="Book Antiqua" w:hAnsi="Book Antiqua" w:cs="Book Antiqua"/>
          <w:color w:val="000000"/>
        </w:rPr>
        <w:t>environment</w:t>
      </w:r>
      <w:r w:rsidR="00B7271F" w:rsidRPr="00B7271F">
        <w:rPr>
          <w:rFonts w:ascii="Book Antiqua" w:hAnsi="Book Antiqua" w:cs="Book Antiqua" w:hint="eastAsia"/>
          <w:color w:val="000000"/>
          <w:vertAlign w:val="superscript"/>
          <w:lang w:eastAsia="zh-CN"/>
        </w:rPr>
        <w:t>[</w:t>
      </w:r>
      <w:proofErr w:type="gramEnd"/>
      <w:r w:rsidR="00B7271F" w:rsidRPr="00B7271F">
        <w:rPr>
          <w:rFonts w:ascii="Book Antiqua" w:eastAsia="Book Antiqua" w:hAnsi="Book Antiqua" w:cs="Book Antiqua"/>
          <w:color w:val="000000"/>
          <w:vertAlign w:val="superscript"/>
        </w:rPr>
        <w:t>1</w:t>
      </w:r>
      <w:r w:rsidR="00B7271F" w:rsidRPr="00B7271F">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microbial microbiome has a set of genes of approximately 3.3 mill</w:t>
      </w:r>
      <w:r w:rsidR="00B7271F">
        <w:rPr>
          <w:rFonts w:ascii="Book Antiqua" w:eastAsia="Book Antiqua" w:hAnsi="Book Antiqua" w:cs="Book Antiqua"/>
          <w:color w:val="000000"/>
        </w:rPr>
        <w:t>ion active genes compared to 22</w:t>
      </w:r>
      <w:r>
        <w:rPr>
          <w:rFonts w:ascii="Book Antiqua" w:eastAsia="Book Antiqua" w:hAnsi="Book Antiqua" w:cs="Book Antiqua"/>
          <w:color w:val="000000"/>
        </w:rPr>
        <w:t>000 human genes. The gut microbiota is the organisms that inhabit the gut, forming about 60% of the dry faces; 99% are anaerobic bacteria. Though bacteria form the main bulk of the microbiome, viruses, archaea, and eukaryotes are present in fewer numbers, but we sh</w:t>
      </w:r>
      <w:r w:rsidR="00B7271F">
        <w:rPr>
          <w:rFonts w:ascii="Book Antiqua" w:eastAsia="Book Antiqua" w:hAnsi="Book Antiqua" w:cs="Book Antiqua"/>
          <w:color w:val="000000"/>
        </w:rPr>
        <w:t xml:space="preserve">ould not ignore their </w:t>
      </w:r>
      <w:proofErr w:type="gramStart"/>
      <w:r w:rsidR="00B7271F">
        <w:rPr>
          <w:rFonts w:ascii="Book Antiqua" w:eastAsia="Book Antiqua" w:hAnsi="Book Antiqua" w:cs="Book Antiqua"/>
          <w:color w:val="000000"/>
        </w:rPr>
        <w:t>presence</w:t>
      </w:r>
      <w:r w:rsidR="00B7271F" w:rsidRPr="00B7271F">
        <w:rPr>
          <w:rFonts w:ascii="Book Antiqua" w:hAnsi="Book Antiqua" w:cs="Book Antiqua" w:hint="eastAsia"/>
          <w:color w:val="000000"/>
          <w:vertAlign w:val="superscript"/>
          <w:lang w:eastAsia="zh-CN"/>
        </w:rPr>
        <w:t>[</w:t>
      </w:r>
      <w:proofErr w:type="gramEnd"/>
      <w:r w:rsidR="00B7271F" w:rsidRPr="00B7271F">
        <w:rPr>
          <w:rFonts w:ascii="Book Antiqua" w:eastAsia="Book Antiqua" w:hAnsi="Book Antiqua" w:cs="Book Antiqua"/>
          <w:color w:val="000000"/>
          <w:vertAlign w:val="superscript"/>
        </w:rPr>
        <w:t>2</w:t>
      </w:r>
      <w:r w:rsidR="00B7271F" w:rsidRPr="00B7271F">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142C8EAD" w14:textId="77777777" w:rsidR="00A77B3E" w:rsidRDefault="007F7271" w:rsidP="00B7271F">
      <w:pPr>
        <w:spacing w:line="360" w:lineRule="auto"/>
        <w:ind w:firstLineChars="100" w:firstLine="240"/>
        <w:jc w:val="both"/>
      </w:pPr>
      <w:r>
        <w:rPr>
          <w:rFonts w:ascii="Book Antiqua" w:eastAsia="Book Antiqua" w:hAnsi="Book Antiqua" w:cs="Book Antiqua"/>
          <w:color w:val="000000"/>
        </w:rPr>
        <w:t>Microbia</w:t>
      </w:r>
      <w:r w:rsidR="00B7271F">
        <w:rPr>
          <w:rFonts w:ascii="Book Antiqua" w:eastAsia="Book Antiqua" w:hAnsi="Book Antiqua" w:cs="Book Antiqua"/>
          <w:color w:val="000000"/>
        </w:rPr>
        <w:t>l colonization with more than 1</w:t>
      </w:r>
      <w:r>
        <w:rPr>
          <w:rFonts w:ascii="Book Antiqua" w:eastAsia="Book Antiqua" w:hAnsi="Book Antiqua" w:cs="Book Antiqua"/>
          <w:color w:val="000000"/>
        </w:rPr>
        <w:t>000 species plays an essential role in gut development and maturation. There is evidence that gut colonization started in utero, and bacteria were detected from the amniotic fluid meconium and p</w:t>
      </w:r>
      <w:r w:rsidR="002018B8">
        <w:rPr>
          <w:rFonts w:ascii="Book Antiqua" w:eastAsia="Book Antiqua" w:hAnsi="Book Antiqua" w:cs="Book Antiqua"/>
          <w:color w:val="000000"/>
        </w:rPr>
        <w:t xml:space="preserve">lacenta in healthy term </w:t>
      </w:r>
      <w:proofErr w:type="gramStart"/>
      <w:r w:rsidR="002018B8">
        <w:rPr>
          <w:rFonts w:ascii="Book Antiqua" w:eastAsia="Book Antiqua" w:hAnsi="Book Antiqua" w:cs="Book Antiqua"/>
          <w:color w:val="000000"/>
        </w:rPr>
        <w:t>babies</w:t>
      </w:r>
      <w:r w:rsidR="002018B8" w:rsidRPr="002018B8">
        <w:rPr>
          <w:rFonts w:ascii="Book Antiqua" w:hAnsi="Book Antiqua" w:cs="Book Antiqua" w:hint="eastAsia"/>
          <w:color w:val="000000"/>
          <w:vertAlign w:val="superscript"/>
          <w:lang w:eastAsia="zh-CN"/>
        </w:rPr>
        <w:t>[</w:t>
      </w:r>
      <w:proofErr w:type="gramEnd"/>
      <w:r w:rsidR="002018B8" w:rsidRPr="002018B8">
        <w:rPr>
          <w:rFonts w:ascii="Book Antiqua" w:eastAsia="Book Antiqua" w:hAnsi="Book Antiqua" w:cs="Book Antiqua"/>
          <w:color w:val="000000"/>
          <w:vertAlign w:val="superscript"/>
        </w:rPr>
        <w:t>3</w:t>
      </w:r>
      <w:r w:rsidR="002018B8" w:rsidRPr="002018B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After delivery, the microbiota of the vaginally delivered neonates resembles those of their mother's vagina, while those delivered by cesarean section resemble those of the mother's skin. Then the infant microbiota changes gradually with every change in the infant diet from the simple neonatal microbiota with a predominance of facultative anaerobic bacteria, such as </w:t>
      </w:r>
      <w:r>
        <w:rPr>
          <w:rFonts w:ascii="Book Antiqua" w:eastAsia="Book Antiqua" w:hAnsi="Book Antiqua" w:cs="Book Antiqua"/>
          <w:i/>
          <w:iCs/>
          <w:color w:val="000000"/>
        </w:rPr>
        <w:t>Enterobacteria, Enterococci</w:t>
      </w:r>
      <w:r>
        <w:rPr>
          <w:rFonts w:ascii="Book Antiqua" w:eastAsia="Book Antiqua" w:hAnsi="Book Antiqua" w:cs="Book Antiqua"/>
          <w:color w:val="000000"/>
        </w:rPr>
        <w:t xml:space="preserve">, and </w:t>
      </w:r>
      <w:r>
        <w:rPr>
          <w:rFonts w:ascii="Book Antiqua" w:eastAsia="Book Antiqua" w:hAnsi="Book Antiqua" w:cs="Book Antiqua"/>
          <w:i/>
          <w:iCs/>
          <w:color w:val="000000"/>
        </w:rPr>
        <w:t>Streptococci</w:t>
      </w:r>
      <w:r>
        <w:rPr>
          <w:rFonts w:ascii="Book Antiqua" w:eastAsia="Book Antiqua" w:hAnsi="Book Antiqua" w:cs="Book Antiqua"/>
          <w:color w:val="000000"/>
        </w:rPr>
        <w:t>, to the more complex adult-type by the first few years of life with greater diversity and ability to biosynthesize vitam</w:t>
      </w:r>
      <w:r w:rsidR="002018B8">
        <w:rPr>
          <w:rFonts w:ascii="Book Antiqua" w:eastAsia="Book Antiqua" w:hAnsi="Book Antiqua" w:cs="Book Antiqua"/>
          <w:color w:val="000000"/>
        </w:rPr>
        <w:t>ins and digest polysaccharides</w:t>
      </w:r>
      <w:r w:rsidR="002018B8" w:rsidRPr="002018B8">
        <w:rPr>
          <w:rFonts w:ascii="Book Antiqua" w:hAnsi="Book Antiqua" w:cs="Book Antiqua" w:hint="eastAsia"/>
          <w:color w:val="000000"/>
          <w:vertAlign w:val="superscript"/>
          <w:lang w:eastAsia="zh-CN"/>
        </w:rPr>
        <w:t>[</w:t>
      </w:r>
      <w:r w:rsidRPr="002018B8">
        <w:rPr>
          <w:rFonts w:ascii="Book Antiqua" w:eastAsia="Book Antiqua" w:hAnsi="Book Antiqua" w:cs="Book Antiqua"/>
          <w:color w:val="000000"/>
          <w:vertAlign w:val="superscript"/>
        </w:rPr>
        <w:t>4</w:t>
      </w:r>
      <w:r w:rsidR="002018B8" w:rsidRPr="002018B8">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the child's microbiota continues to develop throughout childhood and adolescence. Despite being like the adult regarding the number of the detected species, the gut microbiota of children and adolescents may differ i</w:t>
      </w:r>
      <w:r w:rsidR="002018B8">
        <w:rPr>
          <w:rFonts w:ascii="Book Antiqua" w:eastAsia="Book Antiqua" w:hAnsi="Book Antiqua" w:cs="Book Antiqua"/>
          <w:color w:val="000000"/>
        </w:rPr>
        <w:t xml:space="preserve">n genera's relative </w:t>
      </w:r>
      <w:proofErr w:type="gramStart"/>
      <w:r w:rsidR="002018B8">
        <w:rPr>
          <w:rFonts w:ascii="Book Antiqua" w:eastAsia="Book Antiqua" w:hAnsi="Book Antiqua" w:cs="Book Antiqua"/>
          <w:color w:val="000000"/>
        </w:rPr>
        <w:t>abundances</w:t>
      </w:r>
      <w:r w:rsidR="002018B8" w:rsidRPr="002018B8">
        <w:rPr>
          <w:rFonts w:ascii="Book Antiqua" w:hAnsi="Book Antiqua" w:cs="Book Antiqua" w:hint="eastAsia"/>
          <w:color w:val="000000"/>
          <w:vertAlign w:val="superscript"/>
          <w:lang w:eastAsia="zh-CN"/>
        </w:rPr>
        <w:t>[</w:t>
      </w:r>
      <w:proofErr w:type="gramEnd"/>
      <w:r w:rsidR="002018B8" w:rsidRPr="002018B8">
        <w:rPr>
          <w:rFonts w:ascii="Book Antiqua" w:eastAsia="Book Antiqua" w:hAnsi="Book Antiqua" w:cs="Book Antiqua"/>
          <w:color w:val="000000"/>
          <w:vertAlign w:val="superscript"/>
        </w:rPr>
        <w:t>5</w:t>
      </w:r>
      <w:r w:rsidR="002018B8" w:rsidRPr="002018B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Their gut microbiota has more abundances of </w:t>
      </w:r>
      <w:r>
        <w:rPr>
          <w:rFonts w:ascii="Book Antiqua" w:eastAsia="Book Antiqua" w:hAnsi="Book Antiqua" w:cs="Book Antiqua"/>
          <w:i/>
          <w:iCs/>
          <w:color w:val="000000"/>
        </w:rPr>
        <w:t>Bifidobacterium</w:t>
      </w:r>
      <w:r w:rsidR="002018B8">
        <w:rPr>
          <w:rFonts w:ascii="Book Antiqua" w:hAnsi="Book Antiqua" w:cs="Book Antiqua" w:hint="eastAsia"/>
          <w:color w:val="000000"/>
          <w:lang w:eastAsia="zh-CN"/>
        </w:rPr>
        <w:t xml:space="preserve"> </w:t>
      </w:r>
      <w:r w:rsidRPr="00AE51D5">
        <w:rPr>
          <w:rFonts w:ascii="Book Antiqua" w:eastAsia="Book Antiqua" w:hAnsi="Book Antiqua" w:cs="Book Antiqua"/>
          <w:i/>
          <w:color w:val="000000"/>
        </w:rPr>
        <w:t>spp.</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Faecalibacterium</w:t>
      </w:r>
      <w:proofErr w:type="spellEnd"/>
      <w:r w:rsidR="002018B8">
        <w:rPr>
          <w:rFonts w:ascii="Book Antiqua" w:hAnsi="Book Antiqua" w:cs="Book Antiqua" w:hint="eastAsia"/>
          <w:color w:val="000000"/>
          <w:lang w:eastAsia="zh-CN"/>
        </w:rPr>
        <w:t xml:space="preserve"> </w:t>
      </w:r>
      <w:r w:rsidRPr="00AE51D5">
        <w:rPr>
          <w:rFonts w:ascii="Book Antiqua" w:eastAsia="Book Antiqua" w:hAnsi="Book Antiqua" w:cs="Book Antiqua"/>
          <w:i/>
          <w:color w:val="000000"/>
        </w:rPr>
        <w:t>spp.</w:t>
      </w:r>
      <w:r>
        <w:rPr>
          <w:rFonts w:ascii="Book Antiqua" w:eastAsia="Book Antiqua" w:hAnsi="Book Antiqua" w:cs="Book Antiqua"/>
          <w:color w:val="000000"/>
        </w:rPr>
        <w:t>, and members of the</w:t>
      </w:r>
      <w:r w:rsidR="002018B8">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Lachnospiraceae</w:t>
      </w:r>
      <w:proofErr w:type="spellEnd"/>
      <w:r w:rsidR="002018B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than the adults' gut microbiota with more </w:t>
      </w:r>
      <w:r>
        <w:rPr>
          <w:rFonts w:ascii="Book Antiqua" w:eastAsia="Book Antiqua" w:hAnsi="Book Antiqua" w:cs="Book Antiqua"/>
          <w:color w:val="000000"/>
        </w:rPr>
        <w:lastRenderedPageBreak/>
        <w:t>abundances of</w:t>
      </w:r>
      <w:r w:rsidR="00344E56">
        <w:rPr>
          <w:rFonts w:ascii="Book Antiqua" w:hAnsi="Book Antiqua" w:cs="Book Antiqua" w:hint="eastAsia"/>
          <w:color w:val="000000"/>
          <w:lang w:eastAsia="zh-CN"/>
        </w:rPr>
        <w:t xml:space="preserve"> </w:t>
      </w:r>
      <w:r>
        <w:rPr>
          <w:rFonts w:ascii="Book Antiqua" w:eastAsia="Book Antiqua" w:hAnsi="Book Antiqua" w:cs="Book Antiqua"/>
          <w:i/>
          <w:iCs/>
          <w:color w:val="000000"/>
        </w:rPr>
        <w:t>Bacteroides</w:t>
      </w:r>
      <w:r w:rsidR="00344E56">
        <w:rPr>
          <w:rFonts w:ascii="Book Antiqua" w:hAnsi="Book Antiqua" w:cs="Book Antiqua" w:hint="eastAsia"/>
          <w:color w:val="000000"/>
          <w:lang w:eastAsia="zh-CN"/>
        </w:rPr>
        <w:t xml:space="preserve"> </w:t>
      </w:r>
      <w:r w:rsidRPr="00AE51D5">
        <w:rPr>
          <w:rFonts w:ascii="Book Antiqua" w:eastAsia="Book Antiqua" w:hAnsi="Book Antiqua" w:cs="Book Antiqua"/>
          <w:i/>
          <w:color w:val="000000"/>
        </w:rPr>
        <w:t>spp.</w:t>
      </w:r>
      <w:r>
        <w:rPr>
          <w:rFonts w:ascii="Book Antiqua" w:eastAsia="Book Antiqua" w:hAnsi="Book Antiqua" w:cs="Book Antiqua"/>
          <w:color w:val="000000"/>
        </w:rPr>
        <w:t xml:space="preserve"> The microbiome also is different in children with more genes involved in amino acid degradation, vitamin synthesis, triggering mucosal inflammation, and oxidative phosphorylation compared with that observed in the adults with more genes associated with inflammation and obesity. So, as expected, the gut microbiota and microbiome go through a continuous and persistent development throughout </w:t>
      </w:r>
      <w:proofErr w:type="gramStart"/>
      <w:r>
        <w:rPr>
          <w:rFonts w:ascii="Book Antiqua" w:eastAsia="Book Antiqua" w:hAnsi="Book Antiqua" w:cs="Book Antiqua"/>
          <w:color w:val="000000"/>
        </w:rPr>
        <w:t>life</w:t>
      </w:r>
      <w:r w:rsidR="00C77AB1" w:rsidRPr="00C77AB1">
        <w:rPr>
          <w:rFonts w:ascii="Book Antiqua" w:hAnsi="Book Antiqua" w:cs="Book Antiqua" w:hint="eastAsia"/>
          <w:color w:val="000000"/>
          <w:vertAlign w:val="superscript"/>
          <w:lang w:eastAsia="zh-CN"/>
        </w:rPr>
        <w:t>[</w:t>
      </w:r>
      <w:proofErr w:type="gramEnd"/>
      <w:r w:rsidR="00C77AB1" w:rsidRPr="00C77AB1">
        <w:rPr>
          <w:rFonts w:ascii="Book Antiqua" w:eastAsia="Book Antiqua" w:hAnsi="Book Antiqua" w:cs="Book Antiqua"/>
          <w:color w:val="000000"/>
          <w:vertAlign w:val="superscript"/>
        </w:rPr>
        <w:t>6</w:t>
      </w:r>
      <w:r w:rsidR="00C77AB1" w:rsidRPr="00C77AB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C6A371D" w14:textId="77777777" w:rsidR="00A77B3E" w:rsidRDefault="00A77B3E">
      <w:pPr>
        <w:spacing w:line="360" w:lineRule="auto"/>
        <w:jc w:val="both"/>
      </w:pPr>
    </w:p>
    <w:p w14:paraId="61D10E77" w14:textId="77777777" w:rsidR="00A77B3E" w:rsidRPr="00C01843" w:rsidRDefault="007F7271">
      <w:pPr>
        <w:spacing w:line="360" w:lineRule="auto"/>
        <w:jc w:val="both"/>
        <w:rPr>
          <w:lang w:eastAsia="zh-CN"/>
        </w:rPr>
      </w:pPr>
      <w:r>
        <w:rPr>
          <w:rFonts w:ascii="Book Antiqua" w:eastAsia="Book Antiqua" w:hAnsi="Book Antiqua" w:cs="Book Antiqua"/>
          <w:b/>
          <w:bCs/>
          <w:caps/>
          <w:color w:val="000000"/>
          <w:u w:val="single"/>
        </w:rPr>
        <w:t>FUNCTION OF GUT MICROBIOTA</w:t>
      </w:r>
    </w:p>
    <w:p w14:paraId="2C24D2E5" w14:textId="77777777" w:rsidR="00A77B3E" w:rsidRDefault="007F7271">
      <w:pPr>
        <w:spacing w:line="360" w:lineRule="auto"/>
        <w:jc w:val="both"/>
      </w:pPr>
      <w:r>
        <w:rPr>
          <w:rFonts w:ascii="Book Antiqua" w:eastAsia="Book Antiqua" w:hAnsi="Book Antiqua" w:cs="Book Antiqua"/>
          <w:color w:val="000000"/>
        </w:rPr>
        <w:t xml:space="preserve">Gut microbiota exerts some essential functions in the human body's immunological, metabolic, structural, and neurological landscapes. Gut microbiota also significantly influences an individual's physical and mental </w:t>
      </w:r>
      <w:proofErr w:type="gramStart"/>
      <w:r>
        <w:rPr>
          <w:rFonts w:ascii="Book Antiqua" w:eastAsia="Book Antiqua" w:hAnsi="Book Antiqua" w:cs="Book Antiqua"/>
          <w:color w:val="000000"/>
        </w:rPr>
        <w:t>health</w:t>
      </w:r>
      <w:r w:rsidR="00C01843" w:rsidRPr="00C01843">
        <w:rPr>
          <w:rFonts w:ascii="Book Antiqua" w:hAnsi="Book Antiqua" w:cs="Book Antiqua" w:hint="eastAsia"/>
          <w:color w:val="000000"/>
          <w:vertAlign w:val="superscript"/>
          <w:lang w:eastAsia="zh-CN"/>
        </w:rPr>
        <w:t>[</w:t>
      </w:r>
      <w:proofErr w:type="gramEnd"/>
      <w:r w:rsidR="00C01843" w:rsidRPr="00C01843">
        <w:rPr>
          <w:rFonts w:ascii="Book Antiqua" w:eastAsia="Book Antiqua" w:hAnsi="Book Antiqua" w:cs="Book Antiqua"/>
          <w:color w:val="000000"/>
          <w:vertAlign w:val="superscript"/>
        </w:rPr>
        <w:t>7</w:t>
      </w:r>
      <w:r w:rsidR="00C01843" w:rsidRPr="00C0184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Gut microbiota significantly impacts normal and physiological gut development and helps gut mucosa maturation and differentiation and its immune system. It restricts the growth of the pathogenic and the potential pathogenic microbes, competes with them, and inhibits their ability to invade and implement the ecosystem. Some microbiota strains can secrete bacteriocins antimicrobial substances to inhibit other bacterial proliferation. </w:t>
      </w:r>
    </w:p>
    <w:p w14:paraId="1BBB6D51" w14:textId="77777777" w:rsidR="00A77B3E" w:rsidRDefault="007F7271" w:rsidP="00C01843">
      <w:pPr>
        <w:spacing w:line="360" w:lineRule="auto"/>
        <w:ind w:firstLineChars="100" w:firstLine="240"/>
        <w:jc w:val="both"/>
      </w:pPr>
      <w:r>
        <w:rPr>
          <w:rFonts w:ascii="Book Antiqua" w:eastAsia="Book Antiqua" w:hAnsi="Book Antiqua" w:cs="Book Antiqua"/>
          <w:color w:val="000000"/>
        </w:rPr>
        <w:t>Other microbiota strains can ferment and digest nondigestible carbohydrates, fibers, and endogenous intestinal mucus, producing gases and short-chain fatty acids (</w:t>
      </w:r>
      <w:bookmarkStart w:id="16" w:name="OLE_LINK378"/>
      <w:bookmarkStart w:id="17" w:name="OLE_LINK379"/>
      <w:r>
        <w:rPr>
          <w:rFonts w:ascii="Book Antiqua" w:eastAsia="Book Antiqua" w:hAnsi="Book Antiqua" w:cs="Book Antiqua"/>
          <w:color w:val="000000"/>
        </w:rPr>
        <w:t>SCFAs</w:t>
      </w:r>
      <w:bookmarkEnd w:id="16"/>
      <w:bookmarkEnd w:id="17"/>
      <w:r>
        <w:rPr>
          <w:rFonts w:ascii="Book Antiqua" w:eastAsia="Book Antiqua" w:hAnsi="Book Antiqua" w:cs="Book Antiqua"/>
          <w:color w:val="000000"/>
        </w:rPr>
        <w:t xml:space="preserve">) such as acetate (the most abundant), propionate, and butyrate. These </w:t>
      </w:r>
      <w:r w:rsidR="00C01843">
        <w:rPr>
          <w:rFonts w:ascii="Book Antiqua" w:eastAsia="Book Antiqua" w:hAnsi="Book Antiqua" w:cs="Book Antiqua"/>
          <w:color w:val="000000"/>
        </w:rPr>
        <w:t>SCFAs</w:t>
      </w:r>
      <w:r>
        <w:rPr>
          <w:rFonts w:ascii="Book Antiqua" w:eastAsia="Book Antiqua" w:hAnsi="Book Antiqua" w:cs="Book Antiqua"/>
          <w:color w:val="000000"/>
        </w:rPr>
        <w:t xml:space="preserve"> can modulate the various activities in the </w:t>
      </w:r>
      <w:bookmarkStart w:id="18" w:name="OLE_LINK376"/>
      <w:bookmarkStart w:id="19" w:name="OLE_LINK377"/>
      <w:bookmarkStart w:id="20" w:name="OLE_LINK374"/>
      <w:bookmarkStart w:id="21" w:name="OLE_LINK375"/>
      <w:r w:rsidR="00C01843" w:rsidRPr="00C01843">
        <w:rPr>
          <w:rFonts w:ascii="Book Antiqua" w:eastAsia="Book Antiqua" w:hAnsi="Book Antiqua" w:cs="Book Antiqua"/>
          <w:color w:val="000000"/>
        </w:rPr>
        <w:t xml:space="preserve">gastrointestinal </w:t>
      </w:r>
      <w:bookmarkEnd w:id="18"/>
      <w:bookmarkEnd w:id="19"/>
      <w:r>
        <w:rPr>
          <w:rFonts w:ascii="Book Antiqua" w:eastAsia="Book Antiqua" w:hAnsi="Book Antiqua" w:cs="Book Antiqua"/>
          <w:color w:val="000000"/>
        </w:rPr>
        <w:t>tract,</w:t>
      </w:r>
      <w:bookmarkEnd w:id="20"/>
      <w:bookmarkEnd w:id="21"/>
      <w:r>
        <w:rPr>
          <w:rFonts w:ascii="Book Antiqua" w:eastAsia="Book Antiqua" w:hAnsi="Book Antiqua" w:cs="Book Antiqua"/>
          <w:color w:val="000000"/>
        </w:rPr>
        <w:t xml:space="preserve"> including cell proliferation and differentiation, water and electrolytes absorption, hormonal secretion</w:t>
      </w:r>
      <w:r w:rsidR="00DF0C4F">
        <w:rPr>
          <w:rFonts w:ascii="Book Antiqua" w:eastAsia="Book Antiqua" w:hAnsi="Book Antiqua" w:cs="Book Antiqua"/>
          <w:color w:val="000000"/>
        </w:rPr>
        <w:t>, and immune system activation</w:t>
      </w:r>
      <w:r w:rsidR="00DF0C4F" w:rsidRPr="00DF0C4F">
        <w:rPr>
          <w:rFonts w:ascii="Book Antiqua" w:hAnsi="Book Antiqua" w:cs="Book Antiqua" w:hint="eastAsia"/>
          <w:color w:val="000000"/>
          <w:vertAlign w:val="superscript"/>
          <w:lang w:eastAsia="zh-CN"/>
        </w:rPr>
        <w:t>[</w:t>
      </w:r>
      <w:r w:rsidR="00DF0C4F" w:rsidRPr="00DF0C4F">
        <w:rPr>
          <w:rFonts w:ascii="Book Antiqua" w:eastAsia="Book Antiqua" w:hAnsi="Book Antiqua" w:cs="Book Antiqua"/>
          <w:color w:val="000000"/>
          <w:vertAlign w:val="superscript"/>
        </w:rPr>
        <w:t>8,9</w:t>
      </w:r>
      <w:r w:rsidR="00DF0C4F" w:rsidRPr="00DF0C4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SCFAs can serve as a food substrate for colonocytes (butyrate) and regulate leukocyte function and immune system activation by producing different eicosanoids, cytokines (IL-2, IL-6, IL-10, and TNF-α), and chemokines production with inducing balance among pro-inflammatory and anti-inflammatory mechanisms. SCFAs may also affect leucocyte chemotaxis, affecting their ability to migrate to the focus of infection or inflammation </w:t>
      </w:r>
      <w:r w:rsidR="00DF0C4F">
        <w:rPr>
          <w:rFonts w:ascii="Book Antiqua" w:eastAsia="Book Antiqua" w:hAnsi="Book Antiqua" w:cs="Book Antiqua"/>
          <w:color w:val="000000"/>
        </w:rPr>
        <w:t xml:space="preserve">to destroy the target </w:t>
      </w:r>
      <w:proofErr w:type="gramStart"/>
      <w:r w:rsidR="00DF0C4F">
        <w:rPr>
          <w:rFonts w:ascii="Book Antiqua" w:eastAsia="Book Antiqua" w:hAnsi="Book Antiqua" w:cs="Book Antiqua"/>
          <w:color w:val="000000"/>
        </w:rPr>
        <w:t>microbes</w:t>
      </w:r>
      <w:r w:rsidR="00DF0C4F" w:rsidRPr="00DF0C4F">
        <w:rPr>
          <w:rFonts w:ascii="Book Antiqua" w:hAnsi="Book Antiqua" w:cs="Book Antiqua" w:hint="eastAsia"/>
          <w:color w:val="000000"/>
          <w:vertAlign w:val="superscript"/>
          <w:lang w:eastAsia="zh-CN"/>
        </w:rPr>
        <w:t>[</w:t>
      </w:r>
      <w:proofErr w:type="gramEnd"/>
      <w:r w:rsidR="00DF0C4F" w:rsidRPr="00DF0C4F">
        <w:rPr>
          <w:rFonts w:ascii="Book Antiqua" w:eastAsia="Book Antiqua" w:hAnsi="Book Antiqua" w:cs="Book Antiqua"/>
          <w:color w:val="000000"/>
          <w:vertAlign w:val="superscript"/>
        </w:rPr>
        <w:t>10</w:t>
      </w:r>
      <w:r w:rsidR="00DF0C4F" w:rsidRPr="00DF0C4F">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05D72E7" w14:textId="77777777" w:rsidR="00A77B3E" w:rsidRDefault="007F7271" w:rsidP="00DF0C4F">
      <w:pPr>
        <w:spacing w:line="360" w:lineRule="auto"/>
        <w:ind w:firstLineChars="100" w:firstLine="240"/>
        <w:jc w:val="both"/>
      </w:pPr>
      <w:r>
        <w:rPr>
          <w:rFonts w:ascii="Book Antiqua" w:eastAsia="Book Antiqua" w:hAnsi="Book Antiqua" w:cs="Book Antiqua"/>
          <w:color w:val="000000"/>
        </w:rPr>
        <w:t xml:space="preserve">Lack of SCFA is one of the causes of leaky gut and local gut inflammation that enhance microbial invasion. Butyrate can also induce colon cancer cells apoptosis and </w:t>
      </w:r>
      <w:r>
        <w:rPr>
          <w:rFonts w:ascii="Book Antiqua" w:eastAsia="Book Antiqua" w:hAnsi="Book Antiqua" w:cs="Book Antiqua"/>
          <w:color w:val="000000"/>
        </w:rPr>
        <w:lastRenderedPageBreak/>
        <w:t>activate intestinal gluconeogenesis to enhance energy balance. It is crucial for glucose homeostasis by regulating hepatic gluconeogenesis and stimulating satiety signaling. The metabolic effects of SCFAs are not limited to the intestine but have extra-intestinal effects. Acetate SCFAs play a crucial role in regulating choleste</w:t>
      </w:r>
      <w:r w:rsidR="00614881">
        <w:rPr>
          <w:rFonts w:ascii="Book Antiqua" w:eastAsia="Book Antiqua" w:hAnsi="Book Antiqua" w:cs="Book Antiqua"/>
          <w:color w:val="000000"/>
        </w:rPr>
        <w:t xml:space="preserve">rol metabolism and </w:t>
      </w:r>
      <w:proofErr w:type="gramStart"/>
      <w:r w:rsidR="00614881">
        <w:rPr>
          <w:rFonts w:ascii="Book Antiqua" w:eastAsia="Book Antiqua" w:hAnsi="Book Antiqua" w:cs="Book Antiqua"/>
          <w:color w:val="000000"/>
        </w:rPr>
        <w:t>lipogenesis</w:t>
      </w:r>
      <w:r w:rsidR="00614881" w:rsidRPr="00614881">
        <w:rPr>
          <w:rFonts w:ascii="Book Antiqua" w:hAnsi="Book Antiqua" w:cs="Book Antiqua" w:hint="eastAsia"/>
          <w:color w:val="000000"/>
          <w:vertAlign w:val="superscript"/>
          <w:lang w:eastAsia="zh-CN"/>
        </w:rPr>
        <w:t>[</w:t>
      </w:r>
      <w:proofErr w:type="gramEnd"/>
      <w:r w:rsidRPr="00614881">
        <w:rPr>
          <w:rFonts w:ascii="Book Antiqua" w:eastAsia="Book Antiqua" w:hAnsi="Book Antiqua" w:cs="Book Antiqua"/>
          <w:color w:val="000000"/>
          <w:vertAlign w:val="superscript"/>
        </w:rPr>
        <w:t>11</w:t>
      </w:r>
      <w:r w:rsidR="00614881" w:rsidRPr="00614881">
        <w:rPr>
          <w:rFonts w:ascii="Book Antiqua" w:hAnsi="Book Antiqua" w:cs="Book Antiqua" w:hint="eastAsia"/>
          <w:color w:val="000000"/>
          <w:vertAlign w:val="superscript"/>
          <w:lang w:eastAsia="zh-CN"/>
        </w:rPr>
        <w:t>]</w:t>
      </w:r>
      <w:r>
        <w:rPr>
          <w:rFonts w:ascii="Book Antiqua" w:eastAsia="Book Antiqua" w:hAnsi="Book Antiqua" w:cs="Book Antiqua"/>
          <w:color w:val="000000"/>
        </w:rPr>
        <w:t>. Microbiota also has an essential metabolic function in</w:t>
      </w:r>
      <w:r w:rsidR="00614881">
        <w:rPr>
          <w:rFonts w:ascii="Book Antiqua" w:eastAsia="Book Antiqua" w:hAnsi="Book Antiqua" w:cs="Book Antiqua"/>
          <w:color w:val="000000"/>
        </w:rPr>
        <w:t xml:space="preserve"> the biosynthesis of vitamins (</w:t>
      </w:r>
      <w:r w:rsidR="00614881">
        <w:rPr>
          <w:rFonts w:ascii="Book Antiqua" w:hAnsi="Book Antiqua" w:cs="Book Antiqua" w:hint="eastAsia"/>
          <w:color w:val="000000"/>
          <w:lang w:eastAsia="zh-CN"/>
        </w:rPr>
        <w:t>v</w:t>
      </w:r>
      <w:r w:rsidR="00614881">
        <w:rPr>
          <w:rFonts w:ascii="Book Antiqua" w:eastAsia="Book Antiqua" w:hAnsi="Book Antiqua" w:cs="Book Antiqua"/>
          <w:color w:val="000000"/>
        </w:rPr>
        <w:t xml:space="preserve">itamin K, </w:t>
      </w:r>
      <w:r w:rsidR="00614881">
        <w:rPr>
          <w:rFonts w:ascii="Book Antiqua" w:hAnsi="Book Antiqua" w:cs="Book Antiqua" w:hint="eastAsia"/>
          <w:color w:val="000000"/>
          <w:lang w:eastAsia="zh-CN"/>
        </w:rPr>
        <w:t>b</w:t>
      </w:r>
      <w:r w:rsidR="00614881">
        <w:rPr>
          <w:rFonts w:ascii="Book Antiqua" w:eastAsia="Book Antiqua" w:hAnsi="Book Antiqua" w:cs="Book Antiqua"/>
          <w:color w:val="000000"/>
        </w:rPr>
        <w:t xml:space="preserve">iotin, folic acid, </w:t>
      </w:r>
      <w:r w:rsidR="00614881">
        <w:rPr>
          <w:rFonts w:ascii="Book Antiqua" w:hAnsi="Book Antiqua" w:cs="Book Antiqua" w:hint="eastAsia"/>
          <w:color w:val="000000"/>
          <w:lang w:eastAsia="zh-CN"/>
        </w:rPr>
        <w:t>v</w:t>
      </w:r>
      <w:r>
        <w:rPr>
          <w:rFonts w:ascii="Book Antiqua" w:eastAsia="Book Antiqua" w:hAnsi="Book Antiqua" w:cs="Book Antiqua"/>
          <w:color w:val="000000"/>
        </w:rPr>
        <w:t>itamin B12, and pantothenic acid) and amino acids from urea or ammonia. It also plays a role in x</w:t>
      </w:r>
      <w:r w:rsidR="00614881">
        <w:rPr>
          <w:rFonts w:ascii="Book Antiqua" w:eastAsia="Book Antiqua" w:hAnsi="Book Antiqua" w:cs="Book Antiqua"/>
          <w:color w:val="000000"/>
        </w:rPr>
        <w:t xml:space="preserve">enobiotics and drug </w:t>
      </w:r>
      <w:proofErr w:type="gramStart"/>
      <w:r w:rsidR="00614881">
        <w:rPr>
          <w:rFonts w:ascii="Book Antiqua" w:eastAsia="Book Antiqua" w:hAnsi="Book Antiqua" w:cs="Book Antiqua"/>
          <w:color w:val="000000"/>
        </w:rPr>
        <w:t>metabolism</w:t>
      </w:r>
      <w:r w:rsidR="00614881" w:rsidRPr="00614881">
        <w:rPr>
          <w:rFonts w:ascii="Book Antiqua" w:hAnsi="Book Antiqua" w:cs="Book Antiqua" w:hint="eastAsia"/>
          <w:color w:val="000000"/>
          <w:vertAlign w:val="superscript"/>
          <w:lang w:eastAsia="zh-CN"/>
        </w:rPr>
        <w:t>[</w:t>
      </w:r>
      <w:proofErr w:type="gramEnd"/>
      <w:r w:rsidR="00614881" w:rsidRPr="00614881">
        <w:rPr>
          <w:rFonts w:ascii="Book Antiqua" w:eastAsia="Book Antiqua" w:hAnsi="Book Antiqua" w:cs="Book Antiqua"/>
          <w:color w:val="000000"/>
          <w:vertAlign w:val="superscript"/>
        </w:rPr>
        <w:t>12</w:t>
      </w:r>
      <w:r w:rsidR="00614881" w:rsidRPr="0061488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1C0DBD6B" w14:textId="77777777" w:rsidR="00A77B3E" w:rsidRDefault="007F7271" w:rsidP="00614881">
      <w:pPr>
        <w:spacing w:line="360" w:lineRule="auto"/>
        <w:ind w:firstLineChars="100" w:firstLine="240"/>
        <w:jc w:val="both"/>
      </w:pPr>
      <w:r>
        <w:rPr>
          <w:rFonts w:ascii="Book Antiqua" w:eastAsia="Book Antiqua" w:hAnsi="Book Antiqua" w:cs="Book Antiqua"/>
          <w:color w:val="000000"/>
        </w:rPr>
        <w:t xml:space="preserve">Gut microbiota can affect the host's energy balance through different mechanisms. It extracts energy from nondigestible dietary components and impacts gut transit, energy </w:t>
      </w:r>
      <w:r w:rsidR="000B0417">
        <w:rPr>
          <w:rFonts w:ascii="Book Antiqua" w:eastAsia="Book Antiqua" w:hAnsi="Book Antiqua" w:cs="Book Antiqua"/>
          <w:color w:val="000000"/>
        </w:rPr>
        <w:t xml:space="preserve">intake, and energy </w:t>
      </w:r>
      <w:proofErr w:type="gramStart"/>
      <w:r w:rsidR="000B0417">
        <w:rPr>
          <w:rFonts w:ascii="Book Antiqua" w:eastAsia="Book Antiqua" w:hAnsi="Book Antiqua" w:cs="Book Antiqua"/>
          <w:color w:val="000000"/>
        </w:rPr>
        <w:t>expenditure</w:t>
      </w:r>
      <w:r w:rsidR="000B0417" w:rsidRPr="000B0417">
        <w:rPr>
          <w:rFonts w:ascii="Book Antiqua" w:hAnsi="Book Antiqua" w:cs="Book Antiqua" w:hint="eastAsia"/>
          <w:color w:val="000000"/>
          <w:vertAlign w:val="superscript"/>
          <w:lang w:eastAsia="zh-CN"/>
        </w:rPr>
        <w:t>[</w:t>
      </w:r>
      <w:proofErr w:type="gramEnd"/>
      <w:r w:rsidR="000B0417" w:rsidRPr="000B0417">
        <w:rPr>
          <w:rFonts w:ascii="Book Antiqua" w:eastAsia="Book Antiqua" w:hAnsi="Book Antiqua" w:cs="Book Antiqua"/>
          <w:color w:val="000000"/>
          <w:vertAlign w:val="superscript"/>
        </w:rPr>
        <w:t>13</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It also can modify the available pool of bile acids, affecting their composition and abundance. Gut microbiota-derived enzymes can metabolize the bile acids produced by the liver, a critically crucial process to maintain a healthy gut microbiota, enhance lipid and carbohydrate metabolism, increase insulin sensitivit</w:t>
      </w:r>
      <w:r w:rsidR="000B0417">
        <w:rPr>
          <w:rFonts w:ascii="Book Antiqua" w:eastAsia="Book Antiqua" w:hAnsi="Book Antiqua" w:cs="Book Antiqua"/>
          <w:color w:val="000000"/>
        </w:rPr>
        <w:t xml:space="preserve">y, and enhance innate </w:t>
      </w:r>
      <w:proofErr w:type="gramStart"/>
      <w:r w:rsidR="000B0417">
        <w:rPr>
          <w:rFonts w:ascii="Book Antiqua" w:eastAsia="Book Antiqua" w:hAnsi="Book Antiqua" w:cs="Book Antiqua"/>
          <w:color w:val="000000"/>
        </w:rPr>
        <w:t>immunity</w:t>
      </w:r>
      <w:r w:rsidR="000B0417" w:rsidRPr="000B0417">
        <w:rPr>
          <w:rFonts w:ascii="Book Antiqua" w:hAnsi="Book Antiqua" w:cs="Book Antiqua" w:hint="eastAsia"/>
          <w:color w:val="000000"/>
          <w:vertAlign w:val="superscript"/>
          <w:lang w:eastAsia="zh-CN"/>
        </w:rPr>
        <w:t>[</w:t>
      </w:r>
      <w:proofErr w:type="gramEnd"/>
      <w:r w:rsidR="000B0417" w:rsidRPr="000B0417">
        <w:rPr>
          <w:rFonts w:ascii="Book Antiqua" w:eastAsia="Book Antiqua" w:hAnsi="Book Antiqua" w:cs="Book Antiqua"/>
          <w:color w:val="000000"/>
          <w:vertAlign w:val="superscript"/>
        </w:rPr>
        <w:t>14</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gut microbiota connects with the brain through several various mechanisms. These mechanisms include neurotransmitters production or modulation of their catabolism,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signaling, and the hypothal</w:t>
      </w:r>
      <w:r w:rsidR="000B0417">
        <w:rPr>
          <w:rFonts w:ascii="Book Antiqua" w:eastAsia="Book Antiqua" w:hAnsi="Book Antiqua" w:cs="Book Antiqua"/>
          <w:color w:val="000000"/>
        </w:rPr>
        <w:t xml:space="preserve">amus-pituitary axis </w:t>
      </w:r>
      <w:proofErr w:type="gramStart"/>
      <w:r w:rsidR="000B0417">
        <w:rPr>
          <w:rFonts w:ascii="Book Antiqua" w:eastAsia="Book Antiqua" w:hAnsi="Book Antiqua" w:cs="Book Antiqua"/>
          <w:color w:val="000000"/>
        </w:rPr>
        <w:t>activation</w:t>
      </w:r>
      <w:r w:rsidR="000B0417" w:rsidRPr="000B0417">
        <w:rPr>
          <w:rFonts w:ascii="Book Antiqua" w:hAnsi="Book Antiqua" w:cs="Book Antiqua" w:hint="eastAsia"/>
          <w:color w:val="000000"/>
          <w:vertAlign w:val="superscript"/>
          <w:lang w:eastAsia="zh-CN"/>
        </w:rPr>
        <w:t>[</w:t>
      </w:r>
      <w:proofErr w:type="gramEnd"/>
      <w:r w:rsidR="000B0417" w:rsidRPr="000B0417">
        <w:rPr>
          <w:rFonts w:ascii="Book Antiqua" w:eastAsia="Book Antiqua" w:hAnsi="Book Antiqua" w:cs="Book Antiqua"/>
          <w:color w:val="000000"/>
          <w:vertAlign w:val="superscript"/>
        </w:rPr>
        <w:t>15</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Gut microbiota produces hundreds of neurochemical substances used by the brain to regulate its basic physiological processes and mental functions such</w:t>
      </w:r>
      <w:r w:rsidR="000B0417">
        <w:rPr>
          <w:rFonts w:ascii="Book Antiqua" w:eastAsia="Book Antiqua" w:hAnsi="Book Antiqua" w:cs="Book Antiqua"/>
          <w:color w:val="000000"/>
        </w:rPr>
        <w:t xml:space="preserve"> as learning, memory, and </w:t>
      </w:r>
      <w:proofErr w:type="gramStart"/>
      <w:r w:rsidR="000B0417">
        <w:rPr>
          <w:rFonts w:ascii="Book Antiqua" w:eastAsia="Book Antiqua" w:hAnsi="Book Antiqua" w:cs="Book Antiqua"/>
          <w:color w:val="000000"/>
        </w:rPr>
        <w:t>mood</w:t>
      </w:r>
      <w:r w:rsidR="000B0417" w:rsidRPr="000B0417">
        <w:rPr>
          <w:rFonts w:ascii="Book Antiqua" w:hAnsi="Book Antiqua" w:cs="Book Antiqua" w:hint="eastAsia"/>
          <w:color w:val="000000"/>
          <w:vertAlign w:val="superscript"/>
          <w:lang w:eastAsia="zh-CN"/>
        </w:rPr>
        <w:t>[</w:t>
      </w:r>
      <w:proofErr w:type="gramEnd"/>
      <w:r w:rsidR="000B0417" w:rsidRPr="000B0417">
        <w:rPr>
          <w:rFonts w:ascii="Book Antiqua" w:eastAsia="Book Antiqua" w:hAnsi="Book Antiqua" w:cs="Book Antiqua"/>
          <w:color w:val="000000"/>
          <w:vertAlign w:val="superscript"/>
        </w:rPr>
        <w:t>16</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56287FDF" w14:textId="77777777" w:rsidR="00A77B3E" w:rsidRDefault="00A77B3E">
      <w:pPr>
        <w:spacing w:line="360" w:lineRule="auto"/>
        <w:jc w:val="both"/>
      </w:pPr>
    </w:p>
    <w:p w14:paraId="6ABE799B" w14:textId="77777777" w:rsidR="00A77B3E" w:rsidRPr="000B0417" w:rsidRDefault="007F7271">
      <w:pPr>
        <w:spacing w:line="360" w:lineRule="auto"/>
        <w:jc w:val="both"/>
        <w:rPr>
          <w:lang w:eastAsia="zh-CN"/>
        </w:rPr>
      </w:pPr>
      <w:r>
        <w:rPr>
          <w:rFonts w:ascii="Book Antiqua" w:eastAsia="Book Antiqua" w:hAnsi="Book Antiqua" w:cs="Book Antiqua"/>
          <w:b/>
          <w:bCs/>
          <w:caps/>
          <w:color w:val="000000"/>
          <w:u w:val="single"/>
        </w:rPr>
        <w:t>FACTORS AFFECTING THE CHILDREN'S GUT MICROBIOTA</w:t>
      </w:r>
    </w:p>
    <w:p w14:paraId="284C2938" w14:textId="77777777" w:rsidR="00A77B3E" w:rsidRDefault="007F7271">
      <w:pPr>
        <w:spacing w:line="360" w:lineRule="auto"/>
        <w:jc w:val="both"/>
      </w:pPr>
      <w:r>
        <w:rPr>
          <w:rFonts w:ascii="Book Antiqua" w:eastAsia="Book Antiqua" w:hAnsi="Book Antiqua" w:cs="Book Antiqua"/>
          <w:color w:val="000000"/>
        </w:rPr>
        <w:t>The type and the quantities of the gut microbiota show wide individual variability. Many host and bacterial-related factors affect bacterial colonization in the different parts of the human gut. The host factors include the host's age, genetic pool, general health, dietary factors, using medication, pH, peristalsis, and the transit time of the part of the intestine, mucus secretions containing immunoglobulin, and the tissue oxidation-reduction potentials. The microbial factors include nutrient availability, bacterial cooperation or anta</w:t>
      </w:r>
      <w:r w:rsidR="000B0417">
        <w:rPr>
          <w:rFonts w:ascii="Book Antiqua" w:eastAsia="Book Antiqua" w:hAnsi="Book Antiqua" w:cs="Book Antiqua"/>
          <w:color w:val="000000"/>
        </w:rPr>
        <w:t xml:space="preserve">gonism, and bacterial </w:t>
      </w:r>
      <w:proofErr w:type="gramStart"/>
      <w:r w:rsidR="000B0417">
        <w:rPr>
          <w:rFonts w:ascii="Book Antiqua" w:eastAsia="Book Antiqua" w:hAnsi="Book Antiqua" w:cs="Book Antiqua"/>
          <w:color w:val="000000"/>
        </w:rPr>
        <w:t>adhesion</w:t>
      </w:r>
      <w:r w:rsidR="000B0417" w:rsidRPr="000B0417">
        <w:rPr>
          <w:rFonts w:ascii="Book Antiqua" w:hAnsi="Book Antiqua" w:cs="Book Antiqua" w:hint="eastAsia"/>
          <w:color w:val="000000"/>
          <w:vertAlign w:val="superscript"/>
          <w:lang w:eastAsia="zh-CN"/>
        </w:rPr>
        <w:t>[</w:t>
      </w:r>
      <w:proofErr w:type="gramEnd"/>
      <w:r w:rsidR="000B0417" w:rsidRPr="000B0417">
        <w:rPr>
          <w:rFonts w:ascii="Book Antiqua" w:eastAsia="Book Antiqua" w:hAnsi="Book Antiqua" w:cs="Book Antiqua"/>
          <w:color w:val="000000"/>
          <w:vertAlign w:val="superscript"/>
        </w:rPr>
        <w:t>17,18</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Each part of the gut has its </w:t>
      </w:r>
      <w:r>
        <w:rPr>
          <w:rFonts w:ascii="Book Antiqua" w:eastAsia="Book Antiqua" w:hAnsi="Book Antiqua" w:cs="Book Antiqua"/>
          <w:color w:val="000000"/>
        </w:rPr>
        <w:lastRenderedPageBreak/>
        <w:t xml:space="preserve">microbiota due to its specific characteristics. Table 1 shows the microbiota in the different parts of the gut. </w:t>
      </w:r>
    </w:p>
    <w:p w14:paraId="0CD61121" w14:textId="77777777" w:rsidR="00A77B3E" w:rsidRPr="000B0417" w:rsidRDefault="007F7271" w:rsidP="000B0417">
      <w:pPr>
        <w:spacing w:line="360" w:lineRule="auto"/>
        <w:ind w:firstLineChars="100" w:firstLine="240"/>
        <w:jc w:val="both"/>
        <w:rPr>
          <w:lang w:eastAsia="zh-CN"/>
        </w:rPr>
      </w:pPr>
      <w:r>
        <w:rPr>
          <w:rFonts w:ascii="Book Antiqua" w:eastAsia="Book Antiqua" w:hAnsi="Book Antiqua" w:cs="Book Antiqua"/>
          <w:color w:val="000000"/>
        </w:rPr>
        <w:t>The ability of the host genetics pool to modify the gut microbiome structure is still controversial. There is a strong association between the Lactase gene and the relative abundance of</w:t>
      </w:r>
      <w:r w:rsidR="000B0417">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w:t>
      </w:r>
      <w:r w:rsidR="000B041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this association could be </w:t>
      </w:r>
      <w:r w:rsidR="000B0417">
        <w:rPr>
          <w:rFonts w:ascii="Book Antiqua" w:eastAsia="Book Antiqua" w:hAnsi="Book Antiqua" w:cs="Book Antiqua"/>
          <w:color w:val="000000"/>
        </w:rPr>
        <w:t xml:space="preserve">related to lactose </w:t>
      </w:r>
      <w:proofErr w:type="gramStart"/>
      <w:r w:rsidR="000B0417">
        <w:rPr>
          <w:rFonts w:ascii="Book Antiqua" w:eastAsia="Book Antiqua" w:hAnsi="Book Antiqua" w:cs="Book Antiqua"/>
          <w:color w:val="000000"/>
        </w:rPr>
        <w:t>consumption</w:t>
      </w:r>
      <w:r w:rsidR="000B0417" w:rsidRPr="000B0417">
        <w:rPr>
          <w:rFonts w:ascii="Book Antiqua" w:hAnsi="Book Antiqua" w:cs="Book Antiqua" w:hint="eastAsia"/>
          <w:color w:val="000000"/>
          <w:vertAlign w:val="superscript"/>
          <w:lang w:eastAsia="zh-CN"/>
        </w:rPr>
        <w:t>[</w:t>
      </w:r>
      <w:proofErr w:type="gramEnd"/>
      <w:r w:rsidR="000B0417" w:rsidRPr="000B0417">
        <w:rPr>
          <w:rFonts w:ascii="Book Antiqua" w:eastAsia="Book Antiqua" w:hAnsi="Book Antiqua" w:cs="Book Antiqua"/>
          <w:color w:val="000000"/>
          <w:vertAlign w:val="superscript"/>
        </w:rPr>
        <w:t>19</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vitamin D receptor gene is associated with so</w:t>
      </w:r>
      <w:r w:rsidR="000B0417">
        <w:rPr>
          <w:rFonts w:ascii="Book Antiqua" w:eastAsia="Book Antiqua" w:hAnsi="Book Antiqua" w:cs="Book Antiqua"/>
          <w:color w:val="000000"/>
        </w:rPr>
        <w:t xml:space="preserve">me variation in gut </w:t>
      </w:r>
      <w:proofErr w:type="gramStart"/>
      <w:r w:rsidR="000B0417">
        <w:rPr>
          <w:rFonts w:ascii="Book Antiqua" w:eastAsia="Book Antiqua" w:hAnsi="Book Antiqua" w:cs="Book Antiqua"/>
          <w:color w:val="000000"/>
        </w:rPr>
        <w:t>microbiota</w:t>
      </w:r>
      <w:r w:rsidR="000B0417" w:rsidRPr="000B0417">
        <w:rPr>
          <w:rFonts w:ascii="Book Antiqua" w:hAnsi="Book Antiqua" w:cs="Book Antiqua" w:hint="eastAsia"/>
          <w:color w:val="000000"/>
          <w:vertAlign w:val="superscript"/>
          <w:lang w:eastAsia="zh-CN"/>
        </w:rPr>
        <w:t>[</w:t>
      </w:r>
      <w:proofErr w:type="gramEnd"/>
      <w:r w:rsidR="000B0417" w:rsidRPr="000B0417">
        <w:rPr>
          <w:rFonts w:ascii="Book Antiqua" w:eastAsia="Book Antiqua" w:hAnsi="Book Antiqua" w:cs="Book Antiqua"/>
          <w:color w:val="000000"/>
          <w:vertAlign w:val="superscript"/>
        </w:rPr>
        <w:t>20</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Other studies proved the association of some host genetic variations with the abundance of certain microbiota species. However, the origin of </w:t>
      </w:r>
      <w:r w:rsidR="000B0417">
        <w:rPr>
          <w:rFonts w:ascii="Book Antiqua" w:eastAsia="Book Antiqua" w:hAnsi="Book Antiqua" w:cs="Book Antiqua"/>
          <w:color w:val="000000"/>
        </w:rPr>
        <w:t xml:space="preserve">association is still </w:t>
      </w:r>
      <w:proofErr w:type="gramStart"/>
      <w:r w:rsidR="000B0417">
        <w:rPr>
          <w:rFonts w:ascii="Book Antiqua" w:eastAsia="Book Antiqua" w:hAnsi="Book Antiqua" w:cs="Book Antiqua"/>
          <w:color w:val="000000"/>
        </w:rPr>
        <w:t>uncertain</w:t>
      </w:r>
      <w:r w:rsidR="000B0417" w:rsidRPr="000B0417">
        <w:rPr>
          <w:rFonts w:ascii="Book Antiqua" w:hAnsi="Book Antiqua" w:cs="Book Antiqua" w:hint="eastAsia"/>
          <w:color w:val="000000"/>
          <w:vertAlign w:val="superscript"/>
          <w:lang w:eastAsia="zh-CN"/>
        </w:rPr>
        <w:t>[</w:t>
      </w:r>
      <w:proofErr w:type="gramEnd"/>
      <w:r w:rsidR="000B0417" w:rsidRPr="000B0417">
        <w:rPr>
          <w:rFonts w:ascii="Book Antiqua" w:eastAsia="Book Antiqua" w:hAnsi="Book Antiqua" w:cs="Book Antiqua"/>
          <w:color w:val="000000"/>
          <w:vertAlign w:val="superscript"/>
        </w:rPr>
        <w:t>21</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host diet is crucial in developing gut microbiota as carbohydrate fermentation is one of its core functions. The microbiota of the small intestine adapts quickly to varying nutrient availability in the lumen and can rapidly metabolize the simple carbohydrates. On the other hand, the colon microbiota can degrade complex carbohydrates. A high-fat diet stimulates the proliferation of</w:t>
      </w:r>
      <w:r w:rsidR="000B0417">
        <w:rPr>
          <w:rFonts w:ascii="Book Antiqua" w:hAnsi="Book Antiqua" w:cs="Book Antiqua" w:hint="eastAsia"/>
          <w:color w:val="000000"/>
          <w:lang w:eastAsia="zh-CN"/>
        </w:rPr>
        <w:t xml:space="preserve"> </w:t>
      </w:r>
      <w:r>
        <w:rPr>
          <w:rFonts w:ascii="Book Antiqua" w:eastAsia="Book Antiqua" w:hAnsi="Book Antiqua" w:cs="Book Antiqua"/>
          <w:i/>
          <w:iCs/>
          <w:color w:val="000000"/>
        </w:rPr>
        <w:t>Clostridium</w:t>
      </w:r>
      <w:r w:rsidR="000B0417">
        <w:rPr>
          <w:rFonts w:ascii="Book Antiqua" w:hAnsi="Book Antiqua" w:cs="Book Antiqua" w:hint="eastAsia"/>
          <w:i/>
          <w:iCs/>
          <w:color w:val="000000"/>
          <w:lang w:eastAsia="zh-CN"/>
        </w:rPr>
        <w:t xml:space="preserve"> </w:t>
      </w:r>
      <w:r>
        <w:rPr>
          <w:rFonts w:ascii="Book Antiqua" w:eastAsia="Book Antiqua" w:hAnsi="Book Antiqua" w:cs="Book Antiqua"/>
          <w:color w:val="000000"/>
        </w:rPr>
        <w:t>and suppresses the proliferation of</w:t>
      </w:r>
      <w:r w:rsidR="000B0417">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w:t>
      </w:r>
      <w:r w:rsidR="000B041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proofErr w:type="gramStart"/>
      <w:r w:rsidRPr="000B0417">
        <w:rPr>
          <w:rFonts w:ascii="Book Antiqua" w:eastAsia="Book Antiqua" w:hAnsi="Book Antiqua" w:cs="Book Antiqua"/>
          <w:i/>
          <w:color w:val="000000"/>
        </w:rPr>
        <w:t>Bacteroides</w:t>
      </w:r>
      <w:r w:rsidR="000B0417" w:rsidRPr="000B0417">
        <w:rPr>
          <w:rFonts w:ascii="Book Antiqua" w:hAnsi="Book Antiqua" w:cs="Book Antiqua" w:hint="eastAsia"/>
          <w:color w:val="000000"/>
          <w:vertAlign w:val="superscript"/>
          <w:lang w:eastAsia="zh-CN"/>
        </w:rPr>
        <w:t>[</w:t>
      </w:r>
      <w:proofErr w:type="gramEnd"/>
      <w:r w:rsidR="000B0417" w:rsidRPr="000B0417">
        <w:rPr>
          <w:rFonts w:ascii="Book Antiqua" w:eastAsia="Book Antiqua" w:hAnsi="Book Antiqua" w:cs="Book Antiqua"/>
          <w:color w:val="000000"/>
          <w:vertAlign w:val="superscript"/>
        </w:rPr>
        <w:t>22</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Dietary modification produces rapid alteration of the colonic microbiota within </w:t>
      </w:r>
      <w:r w:rsidR="000B0417">
        <w:rPr>
          <w:rFonts w:ascii="Book Antiqua" w:eastAsia="Book Antiqua" w:hAnsi="Book Antiqua" w:cs="Book Antiqua"/>
          <w:color w:val="000000"/>
        </w:rPr>
        <w:t xml:space="preserve">two days and long-term </w:t>
      </w:r>
      <w:proofErr w:type="gramStart"/>
      <w:r w:rsidR="000B0417">
        <w:rPr>
          <w:rFonts w:ascii="Book Antiqua" w:eastAsia="Book Antiqua" w:hAnsi="Book Antiqua" w:cs="Book Antiqua"/>
          <w:color w:val="000000"/>
        </w:rPr>
        <w:t>changes</w:t>
      </w:r>
      <w:r w:rsidR="000B0417" w:rsidRPr="000B0417">
        <w:rPr>
          <w:rFonts w:ascii="Book Antiqua" w:hAnsi="Book Antiqua" w:cs="Book Antiqua" w:hint="eastAsia"/>
          <w:color w:val="000000"/>
          <w:vertAlign w:val="superscript"/>
          <w:lang w:eastAsia="zh-CN"/>
        </w:rPr>
        <w:t>[</w:t>
      </w:r>
      <w:proofErr w:type="gramEnd"/>
      <w:r w:rsidR="000B0417" w:rsidRPr="000B0417">
        <w:rPr>
          <w:rFonts w:ascii="Book Antiqua" w:eastAsia="Book Antiqua" w:hAnsi="Book Antiqua" w:cs="Book Antiqua"/>
          <w:color w:val="000000"/>
          <w:vertAlign w:val="superscript"/>
        </w:rPr>
        <w:t>23</w:t>
      </w:r>
      <w:r w:rsidR="000B0417" w:rsidRPr="000B041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B5BD2EB" w14:textId="77777777" w:rsidR="00A77B3E" w:rsidRPr="00D761AF" w:rsidRDefault="007F7271" w:rsidP="000B0417">
      <w:pPr>
        <w:spacing w:line="360" w:lineRule="auto"/>
        <w:ind w:firstLineChars="100" w:firstLine="240"/>
        <w:jc w:val="both"/>
        <w:rPr>
          <w:lang w:eastAsia="zh-CN"/>
        </w:rPr>
      </w:pPr>
      <w:r>
        <w:rPr>
          <w:rFonts w:ascii="Book Antiqua" w:eastAsia="Book Antiqua" w:hAnsi="Book Antiqua" w:cs="Book Antiqua"/>
          <w:color w:val="000000"/>
        </w:rPr>
        <w:t xml:space="preserve">The type of delivery can early-life microbiome. However, this effect may differ upon intrapartum antibiotic exposure. The gut microbiota of vaginally delivered infants shows enrichment of </w:t>
      </w:r>
      <w:r w:rsidRPr="006C710B">
        <w:rPr>
          <w:rFonts w:ascii="Book Antiqua" w:eastAsia="Book Antiqua" w:hAnsi="Book Antiqua" w:cs="Book Antiqua"/>
          <w:i/>
          <w:color w:val="000000"/>
        </w:rPr>
        <w:t>Bifidobacterium</w:t>
      </w:r>
      <w:r>
        <w:rPr>
          <w:rFonts w:ascii="Book Antiqua" w:eastAsia="Book Antiqua" w:hAnsi="Book Antiqua" w:cs="Book Antiqua"/>
          <w:color w:val="000000"/>
        </w:rPr>
        <w:t xml:space="preserve"> </w:t>
      </w:r>
      <w:r w:rsidRPr="00AE51D5">
        <w:rPr>
          <w:rFonts w:ascii="Book Antiqua" w:eastAsia="Book Antiqua" w:hAnsi="Book Antiqua" w:cs="Book Antiqua"/>
          <w:i/>
          <w:color w:val="000000"/>
        </w:rPr>
        <w:t>spp.</w:t>
      </w:r>
      <w:r>
        <w:rPr>
          <w:rFonts w:ascii="Book Antiqua" w:eastAsia="Book Antiqua" w:hAnsi="Book Antiqua" w:cs="Book Antiqua"/>
          <w:color w:val="000000"/>
        </w:rPr>
        <w:t xml:space="preserve"> and reduction of </w:t>
      </w:r>
      <w:r w:rsidRPr="00D761AF">
        <w:rPr>
          <w:rFonts w:ascii="Book Antiqua" w:eastAsia="Book Antiqua" w:hAnsi="Book Antiqua" w:cs="Book Antiqua"/>
          <w:i/>
          <w:color w:val="000000"/>
        </w:rPr>
        <w:t>Enterococcus</w:t>
      </w:r>
      <w:r>
        <w:rPr>
          <w:rFonts w:ascii="Book Antiqua" w:eastAsia="Book Antiqua" w:hAnsi="Book Antiqua" w:cs="Book Antiqua"/>
          <w:color w:val="000000"/>
        </w:rPr>
        <w:t xml:space="preserve"> and </w:t>
      </w:r>
      <w:r w:rsidRPr="00D761AF">
        <w:rPr>
          <w:rFonts w:ascii="Book Antiqua" w:eastAsia="Book Antiqua" w:hAnsi="Book Antiqua" w:cs="Book Antiqua"/>
          <w:i/>
          <w:color w:val="000000"/>
        </w:rPr>
        <w:t>Klebsiella</w:t>
      </w:r>
      <w:r>
        <w:rPr>
          <w:rFonts w:ascii="Book Antiqua" w:eastAsia="Book Antiqua" w:hAnsi="Book Antiqua" w:cs="Book Antiqua"/>
          <w:color w:val="000000"/>
        </w:rPr>
        <w:t xml:space="preserve"> </w:t>
      </w:r>
      <w:r w:rsidRPr="00AE51D5">
        <w:rPr>
          <w:rFonts w:ascii="Book Antiqua" w:eastAsia="Book Antiqua" w:hAnsi="Book Antiqua" w:cs="Book Antiqua"/>
          <w:i/>
          <w:color w:val="000000"/>
        </w:rPr>
        <w:t>spp.</w:t>
      </w:r>
      <w:r>
        <w:rPr>
          <w:rFonts w:ascii="Book Antiqua" w:eastAsia="Book Antiqua" w:hAnsi="Book Antiqua" w:cs="Book Antiqua"/>
          <w:color w:val="000000"/>
        </w:rPr>
        <w:t xml:space="preserve"> Over the first year of life, the gut microbiota in infants born with </w:t>
      </w:r>
      <w:r w:rsidR="00D761AF">
        <w:rPr>
          <w:rFonts w:ascii="Book Antiqua" w:eastAsia="Book Antiqua" w:hAnsi="Book Antiqua" w:cs="Book Antiqua"/>
          <w:color w:val="000000"/>
        </w:rPr>
        <w:t xml:space="preserve">caesarean </w:t>
      </w:r>
      <w:r>
        <w:rPr>
          <w:rFonts w:ascii="Book Antiqua" w:eastAsia="Book Antiqua" w:hAnsi="Book Antiqua" w:cs="Book Antiqua"/>
          <w:color w:val="000000"/>
        </w:rPr>
        <w:t xml:space="preserve">section appears less stable with a predominance of pathogenic bacteria such as </w:t>
      </w:r>
      <w:r w:rsidRPr="00D761AF">
        <w:rPr>
          <w:rFonts w:ascii="Book Antiqua" w:eastAsia="Book Antiqua" w:hAnsi="Book Antiqua" w:cs="Book Antiqua"/>
          <w:i/>
          <w:color w:val="000000"/>
        </w:rPr>
        <w:t>Klebsiella</w:t>
      </w:r>
      <w:r>
        <w:rPr>
          <w:rFonts w:ascii="Book Antiqua" w:eastAsia="Book Antiqua" w:hAnsi="Book Antiqua" w:cs="Book Antiqua"/>
          <w:color w:val="000000"/>
        </w:rPr>
        <w:t xml:space="preserve"> and </w:t>
      </w:r>
      <w:r w:rsidRPr="00D761AF">
        <w:rPr>
          <w:rFonts w:ascii="Book Antiqua" w:eastAsia="Book Antiqua" w:hAnsi="Book Antiqua" w:cs="Book Antiqua"/>
          <w:i/>
          <w:color w:val="000000"/>
        </w:rPr>
        <w:t>Enterococcus</w:t>
      </w:r>
      <w:r>
        <w:rPr>
          <w:rFonts w:ascii="Book Antiqua" w:eastAsia="Book Antiqua" w:hAnsi="Book Antiqua" w:cs="Book Antiqua"/>
          <w:color w:val="000000"/>
        </w:rPr>
        <w:t xml:space="preserve"> and delayed acquisition of the beneficial </w:t>
      </w:r>
      <w:proofErr w:type="gramStart"/>
      <w:r w:rsidRPr="00D761AF">
        <w:rPr>
          <w:rFonts w:ascii="Book Antiqua" w:eastAsia="Book Antiqua" w:hAnsi="Book Antiqua" w:cs="Book Antiqua"/>
          <w:i/>
          <w:color w:val="000000"/>
        </w:rPr>
        <w:t>Bifidobacterium</w:t>
      </w:r>
      <w:r w:rsidR="00D761AF" w:rsidRPr="00D761AF">
        <w:rPr>
          <w:rFonts w:ascii="Book Antiqua" w:hAnsi="Book Antiqua" w:cs="Book Antiqua" w:hint="eastAsia"/>
          <w:color w:val="000000"/>
          <w:vertAlign w:val="superscript"/>
          <w:lang w:eastAsia="zh-CN"/>
        </w:rPr>
        <w:t>[</w:t>
      </w:r>
      <w:proofErr w:type="gramEnd"/>
      <w:r w:rsidR="00D761AF" w:rsidRPr="00D761AF">
        <w:rPr>
          <w:rFonts w:ascii="Book Antiqua" w:eastAsia="Book Antiqua" w:hAnsi="Book Antiqua" w:cs="Book Antiqua"/>
          <w:color w:val="000000"/>
          <w:vertAlign w:val="superscript"/>
        </w:rPr>
        <w:t>24</w:t>
      </w:r>
      <w:r w:rsidR="00D761AF" w:rsidRPr="00D761AF">
        <w:rPr>
          <w:rFonts w:ascii="Book Antiqua" w:hAnsi="Book Antiqua" w:cs="Book Antiqua" w:hint="eastAsia"/>
          <w:color w:val="000000"/>
          <w:vertAlign w:val="superscript"/>
          <w:lang w:eastAsia="zh-CN"/>
        </w:rPr>
        <w:t>]</w:t>
      </w:r>
      <w:r>
        <w:rPr>
          <w:rFonts w:ascii="Book Antiqua" w:eastAsia="Book Antiqua" w:hAnsi="Book Antiqua" w:cs="Book Antiqua"/>
          <w:color w:val="000000"/>
        </w:rPr>
        <w:t>. Breast or bottle feeding also significantly impacts the gut microbiota. Exclusively breastfed infants have lower microbial diversity with a predominance of infant-type</w:t>
      </w:r>
      <w:r w:rsidR="00D761AF">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Bifidobacteria</w:t>
      </w:r>
      <w:proofErr w:type="spellEnd"/>
      <w:r w:rsidR="00D761AF">
        <w:rPr>
          <w:rFonts w:ascii="Book Antiqua" w:hAnsi="Book Antiqua" w:cs="Book Antiqua" w:hint="eastAsia"/>
          <w:color w:val="000000"/>
          <w:lang w:eastAsia="zh-CN"/>
        </w:rPr>
        <w:t xml:space="preserve"> </w:t>
      </w:r>
      <w:r>
        <w:rPr>
          <w:rFonts w:ascii="Book Antiqua" w:eastAsia="Book Antiqua" w:hAnsi="Book Antiqua" w:cs="Book Antiqua"/>
          <w:color w:val="000000"/>
        </w:rPr>
        <w:t>than formula-fed babies whose gut microbiota is more diverse and like older children. The predominance of infant-type</w:t>
      </w:r>
      <w:r w:rsidR="00D761AF">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Bifidobacteria</w:t>
      </w:r>
      <w:proofErr w:type="spellEnd"/>
      <w:r w:rsidR="00D761A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significantly impacts the immune system's maturation and development, which may help decrease the incidence of childhood </w:t>
      </w:r>
      <w:proofErr w:type="gramStart"/>
      <w:r>
        <w:rPr>
          <w:rFonts w:ascii="Book Antiqua" w:eastAsia="Book Antiqua" w:hAnsi="Book Antiqua" w:cs="Book Antiqua"/>
          <w:color w:val="000000"/>
        </w:rPr>
        <w:t>infectio</w:t>
      </w:r>
      <w:r w:rsidR="00D761AF">
        <w:rPr>
          <w:rFonts w:ascii="Book Antiqua" w:eastAsia="Book Antiqua" w:hAnsi="Book Antiqua" w:cs="Book Antiqua"/>
          <w:color w:val="000000"/>
        </w:rPr>
        <w:t>ns</w:t>
      </w:r>
      <w:r w:rsidR="00D761AF" w:rsidRPr="00D761AF">
        <w:rPr>
          <w:rFonts w:ascii="Book Antiqua" w:hAnsi="Book Antiqua" w:cs="Book Antiqua" w:hint="eastAsia"/>
          <w:color w:val="000000"/>
          <w:vertAlign w:val="superscript"/>
          <w:lang w:eastAsia="zh-CN"/>
        </w:rPr>
        <w:t>[</w:t>
      </w:r>
      <w:proofErr w:type="gramEnd"/>
      <w:r w:rsidRPr="00D761AF">
        <w:rPr>
          <w:rFonts w:ascii="Book Antiqua" w:eastAsia="Book Antiqua" w:hAnsi="Book Antiqua" w:cs="Book Antiqua"/>
          <w:color w:val="000000"/>
          <w:vertAlign w:val="superscript"/>
        </w:rPr>
        <w:t>25</w:t>
      </w:r>
      <w:r w:rsidR="00D761AF" w:rsidRPr="00D761AF">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CB73020" w14:textId="77777777" w:rsidR="00A77B3E" w:rsidRDefault="007F7271" w:rsidP="00D761AF">
      <w:pPr>
        <w:spacing w:line="360" w:lineRule="auto"/>
        <w:ind w:firstLineChars="100" w:firstLine="240"/>
        <w:jc w:val="both"/>
      </w:pPr>
      <w:r>
        <w:rPr>
          <w:rFonts w:ascii="Book Antiqua" w:eastAsia="Book Antiqua" w:hAnsi="Book Antiqua" w:cs="Book Antiqua"/>
          <w:color w:val="000000"/>
        </w:rPr>
        <w:t xml:space="preserve">The gut microbiota develops throughout human life in predictable patterns, with fast change from the neonatal pattern to the age of three, reaching the adult pattern. Then </w:t>
      </w:r>
      <w:r>
        <w:rPr>
          <w:rFonts w:ascii="Book Antiqua" w:eastAsia="Book Antiqua" w:hAnsi="Book Antiqua" w:cs="Book Antiqua"/>
          <w:color w:val="000000"/>
        </w:rPr>
        <w:lastRenderedPageBreak/>
        <w:t xml:space="preserve">the microbiota goes into a stable phase until middle age, and then it goes into accelerated changes in late adulthood. These changes could be related to aging itself, underlying diseases, and the use of medications. At the same time, changes in the microbiota pattern can predict decreased </w:t>
      </w:r>
      <w:proofErr w:type="gramStart"/>
      <w:r>
        <w:rPr>
          <w:rFonts w:ascii="Book Antiqua" w:eastAsia="Book Antiqua" w:hAnsi="Book Antiqua" w:cs="Book Antiqua"/>
          <w:color w:val="000000"/>
        </w:rPr>
        <w:t>longevity</w:t>
      </w:r>
      <w:r w:rsidRPr="007F7271">
        <w:rPr>
          <w:rFonts w:ascii="Book Antiqua" w:hAnsi="Book Antiqua" w:cs="Book Antiqua" w:hint="eastAsia"/>
          <w:color w:val="000000"/>
          <w:vertAlign w:val="superscript"/>
          <w:lang w:eastAsia="zh-CN"/>
        </w:rPr>
        <w:t>[</w:t>
      </w:r>
      <w:proofErr w:type="gramEnd"/>
      <w:r w:rsidRPr="007F7271">
        <w:rPr>
          <w:rFonts w:ascii="Book Antiqua" w:eastAsia="Book Antiqua" w:hAnsi="Book Antiqua" w:cs="Book Antiqua"/>
          <w:color w:val="000000"/>
          <w:vertAlign w:val="superscript"/>
        </w:rPr>
        <w:t>26</w:t>
      </w:r>
      <w:r w:rsidRPr="007F72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use of the proton pump inhibitors is associated with decreased bacterial richness and predominance of an unhealthy gut microbiome which predisposes to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enteric </w:t>
      </w:r>
      <w:proofErr w:type="gramStart"/>
      <w:r>
        <w:rPr>
          <w:rFonts w:ascii="Book Antiqua" w:eastAsia="Book Antiqua" w:hAnsi="Book Antiqua" w:cs="Book Antiqua"/>
          <w:color w:val="000000"/>
        </w:rPr>
        <w:t>infections</w:t>
      </w:r>
      <w:r w:rsidRPr="007F7271">
        <w:rPr>
          <w:rFonts w:ascii="Book Antiqua" w:hAnsi="Book Antiqua" w:cs="Book Antiqua" w:hint="eastAsia"/>
          <w:color w:val="000000"/>
          <w:vertAlign w:val="superscript"/>
          <w:lang w:eastAsia="zh-CN"/>
        </w:rPr>
        <w:t>[</w:t>
      </w:r>
      <w:proofErr w:type="gramEnd"/>
      <w:r w:rsidRPr="007F7271">
        <w:rPr>
          <w:rFonts w:ascii="Book Antiqua" w:eastAsia="Book Antiqua" w:hAnsi="Book Antiqua" w:cs="Book Antiqua"/>
          <w:color w:val="000000"/>
          <w:vertAlign w:val="superscript"/>
        </w:rPr>
        <w:t>27</w:t>
      </w:r>
      <w:r w:rsidRPr="007F72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Antibiotics negatively impact the gut microbiota by reducing the species diversity, altering the metabolic activity, and favoring the predominance of antibiotic-resistant microbial strains, which sequentially can cause antibiotic-associated diarrhea and recurrent </w:t>
      </w:r>
      <w:r>
        <w:rPr>
          <w:rFonts w:ascii="Book Antiqua" w:eastAsia="Book Antiqua" w:hAnsi="Book Antiqua" w:cs="Book Antiqua"/>
          <w:i/>
          <w:iCs/>
          <w:color w:val="000000"/>
        </w:rPr>
        <w:t>Clostridium difficile</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infections</w:t>
      </w:r>
      <w:r w:rsidRPr="007F7271">
        <w:rPr>
          <w:rFonts w:ascii="Book Antiqua" w:hAnsi="Book Antiqua" w:cs="Book Antiqua" w:hint="eastAsia"/>
          <w:color w:val="000000"/>
          <w:vertAlign w:val="superscript"/>
          <w:lang w:eastAsia="zh-CN"/>
        </w:rPr>
        <w:t>[</w:t>
      </w:r>
      <w:proofErr w:type="gramEnd"/>
      <w:r w:rsidRPr="007F7271">
        <w:rPr>
          <w:rFonts w:ascii="Book Antiqua" w:eastAsia="Book Antiqua" w:hAnsi="Book Antiqua" w:cs="Book Antiqua"/>
          <w:color w:val="000000"/>
          <w:vertAlign w:val="superscript"/>
        </w:rPr>
        <w:t>28</w:t>
      </w:r>
      <w:r w:rsidRPr="007F72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ABE22A6" w14:textId="77777777" w:rsidR="00A77B3E" w:rsidRDefault="007F7271" w:rsidP="007F7271">
      <w:pPr>
        <w:spacing w:line="360" w:lineRule="auto"/>
        <w:ind w:firstLineChars="100" w:firstLine="240"/>
        <w:jc w:val="both"/>
      </w:pPr>
      <w:r>
        <w:rPr>
          <w:rFonts w:ascii="Book Antiqua" w:eastAsia="Book Antiqua" w:hAnsi="Book Antiqua" w:cs="Book Antiqua"/>
          <w:color w:val="000000"/>
        </w:rPr>
        <w:t>Microbial cooperation is a characteristic feature of microbial communities. An example of bacterial cooperation appears clearly in</w:t>
      </w:r>
      <w:r>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Bacteroidales</w:t>
      </w:r>
      <w:proofErr w:type="spellEnd"/>
      <w:r>
        <w:rPr>
          <w:rFonts w:ascii="Book Antiqua" w:eastAsia="Book Antiqua" w:hAnsi="Book Antiqua" w:cs="Book Antiqua"/>
          <w:color w:val="000000"/>
        </w:rPr>
        <w:t>, the predominant Gram-negative bacteria in the human gut.</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Bacteroides </w:t>
      </w:r>
      <w:proofErr w:type="spellStart"/>
      <w:r>
        <w:rPr>
          <w:rFonts w:ascii="Book Antiqua" w:eastAsia="Book Antiqua" w:hAnsi="Book Antiqua" w:cs="Book Antiqua"/>
          <w:i/>
          <w:iCs/>
          <w:color w:val="000000"/>
        </w:rPr>
        <w:t>ovatus</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Bacteroides </w:t>
      </w:r>
      <w:proofErr w:type="spellStart"/>
      <w:r>
        <w:rPr>
          <w:rFonts w:ascii="Book Antiqua" w:eastAsia="Book Antiqua" w:hAnsi="Book Antiqua" w:cs="Book Antiqua"/>
          <w:i/>
          <w:iCs/>
          <w:color w:val="000000"/>
        </w:rPr>
        <w:t>vulgatus</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showed a mutual relation where</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Bacteroides </w:t>
      </w:r>
      <w:proofErr w:type="spellStart"/>
      <w:r>
        <w:rPr>
          <w:rFonts w:ascii="Book Antiqua" w:eastAsia="Book Antiqua" w:hAnsi="Book Antiqua" w:cs="Book Antiqua"/>
          <w:i/>
          <w:iCs/>
          <w:color w:val="000000"/>
        </w:rPr>
        <w:t>ovatus</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can digest the dietary complex polysaccharide inulin producing energy and food source for other</w:t>
      </w:r>
      <w:r w:rsidR="00165312">
        <w:rPr>
          <w:rFonts w:ascii="Book Antiqua" w:hAnsi="Book Antiqua" w:cs="Book Antiqua" w:hint="eastAsia"/>
          <w:color w:val="000000"/>
          <w:lang w:eastAsia="zh-CN"/>
        </w:rPr>
        <w:t xml:space="preserve"> </w:t>
      </w:r>
      <w:r>
        <w:rPr>
          <w:rFonts w:ascii="Book Antiqua" w:eastAsia="Book Antiqua" w:hAnsi="Book Antiqua" w:cs="Book Antiqua"/>
          <w:i/>
          <w:iCs/>
          <w:color w:val="000000"/>
        </w:rPr>
        <w:t>Bacteroides</w:t>
      </w:r>
      <w:r>
        <w:rPr>
          <w:rFonts w:ascii="Book Antiqua" w:eastAsia="Book Antiqua" w:hAnsi="Book Antiqua" w:cs="Book Antiqua"/>
          <w:color w:val="000000"/>
        </w:rPr>
        <w:t>, including</w:t>
      </w:r>
      <w:r w:rsidR="00165312">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Bacteroides </w:t>
      </w:r>
      <w:proofErr w:type="spellStart"/>
      <w:r>
        <w:rPr>
          <w:rFonts w:ascii="Book Antiqua" w:eastAsia="Book Antiqua" w:hAnsi="Book Antiqua" w:cs="Book Antiqua"/>
          <w:i/>
          <w:iCs/>
          <w:color w:val="000000"/>
        </w:rPr>
        <w:t>vulgatus</w:t>
      </w:r>
      <w:proofErr w:type="spellEnd"/>
      <w:r>
        <w:rPr>
          <w:rFonts w:ascii="Book Antiqua" w:eastAsia="Book Antiqua" w:hAnsi="Book Antiqua" w:cs="Book Antiqua"/>
          <w:color w:val="000000"/>
        </w:rPr>
        <w:t>. In return,</w:t>
      </w:r>
      <w:r w:rsidR="00165312">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Bacteroides </w:t>
      </w:r>
      <w:proofErr w:type="spellStart"/>
      <w:r>
        <w:rPr>
          <w:rFonts w:ascii="Book Antiqua" w:eastAsia="Book Antiqua" w:hAnsi="Book Antiqua" w:cs="Book Antiqua"/>
          <w:i/>
          <w:iCs/>
          <w:color w:val="000000"/>
        </w:rPr>
        <w:t>vulgatus</w:t>
      </w:r>
      <w:proofErr w:type="spellEnd"/>
      <w:r w:rsidR="00165312">
        <w:rPr>
          <w:rFonts w:ascii="Book Antiqua" w:hAnsi="Book Antiqua" w:cs="Book Antiqua" w:hint="eastAsia"/>
          <w:color w:val="000000"/>
          <w:lang w:eastAsia="zh-CN"/>
        </w:rPr>
        <w:t xml:space="preserve"> </w:t>
      </w:r>
      <w:r>
        <w:rPr>
          <w:rFonts w:ascii="Book Antiqua" w:eastAsia="Book Antiqua" w:hAnsi="Book Antiqua" w:cs="Book Antiqua"/>
          <w:color w:val="000000"/>
        </w:rPr>
        <w:t>benefits</w:t>
      </w:r>
      <w:r w:rsidR="00165312">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Bacteroides </w:t>
      </w:r>
      <w:proofErr w:type="spellStart"/>
      <w:r>
        <w:rPr>
          <w:rFonts w:ascii="Book Antiqua" w:eastAsia="Book Antiqua" w:hAnsi="Book Antiqua" w:cs="Book Antiqua"/>
          <w:i/>
          <w:iCs/>
          <w:color w:val="000000"/>
        </w:rPr>
        <w:t>ovatus</w:t>
      </w:r>
      <w:proofErr w:type="spellEnd"/>
      <w:r w:rsidR="0016531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by detoxifying inhibitory substances and the secretion of a depleted or growth-promoting factor. This bacterial cooperation is vital </w:t>
      </w:r>
      <w:r w:rsidR="008978FB">
        <w:rPr>
          <w:rFonts w:ascii="Book Antiqua" w:eastAsia="Book Antiqua" w:hAnsi="Book Antiqua" w:cs="Book Antiqua"/>
          <w:color w:val="000000"/>
        </w:rPr>
        <w:t xml:space="preserve">to stabilize the gut </w:t>
      </w:r>
      <w:proofErr w:type="gramStart"/>
      <w:r w:rsidR="008978FB">
        <w:rPr>
          <w:rFonts w:ascii="Book Antiqua" w:eastAsia="Book Antiqua" w:hAnsi="Book Antiqua" w:cs="Book Antiqua"/>
          <w:color w:val="000000"/>
        </w:rPr>
        <w:t>ecosystem</w:t>
      </w:r>
      <w:r w:rsidR="008978FB" w:rsidRPr="008978FB">
        <w:rPr>
          <w:rFonts w:ascii="Book Antiqua" w:hAnsi="Book Antiqua" w:cs="Book Antiqua" w:hint="eastAsia"/>
          <w:color w:val="000000"/>
          <w:vertAlign w:val="superscript"/>
          <w:lang w:eastAsia="zh-CN"/>
        </w:rPr>
        <w:t>[</w:t>
      </w:r>
      <w:proofErr w:type="gramEnd"/>
      <w:r w:rsidR="008978FB" w:rsidRPr="008978FB">
        <w:rPr>
          <w:rFonts w:ascii="Book Antiqua" w:eastAsia="Book Antiqua" w:hAnsi="Book Antiqua" w:cs="Book Antiqua"/>
          <w:color w:val="000000"/>
          <w:vertAlign w:val="superscript"/>
        </w:rPr>
        <w:t>29</w:t>
      </w:r>
      <w:r w:rsidR="008978FB" w:rsidRPr="008978FB">
        <w:rPr>
          <w:rFonts w:ascii="Book Antiqua" w:hAnsi="Book Antiqua" w:cs="Book Antiqua" w:hint="eastAsia"/>
          <w:color w:val="000000"/>
          <w:vertAlign w:val="superscript"/>
          <w:lang w:eastAsia="zh-CN"/>
        </w:rPr>
        <w:t>]</w:t>
      </w:r>
      <w:r>
        <w:rPr>
          <w:rFonts w:ascii="Book Antiqua" w:eastAsia="Book Antiqua" w:hAnsi="Book Antiqua" w:cs="Book Antiqua"/>
          <w:color w:val="000000"/>
        </w:rPr>
        <w:t>. Bacterial antagonism is common in microbial communities and contributes to specific bacterial strains' different compositions and relative abundance. It also helps for the long-term stability of the microbial community. This antagonism can occur by interference competition with the secretion of specific molecules such as antibacterial peptides and proteins that inhibit other strains. These antimicrobial toxins perform a significant role in microbiota-mediated colonization resistance by inh</w:t>
      </w:r>
      <w:r w:rsidR="00A66F24">
        <w:rPr>
          <w:rFonts w:ascii="Book Antiqua" w:eastAsia="Book Antiqua" w:hAnsi="Book Antiqua" w:cs="Book Antiqua"/>
          <w:color w:val="000000"/>
        </w:rPr>
        <w:t xml:space="preserve">ibiting the invasive </w:t>
      </w:r>
      <w:proofErr w:type="gramStart"/>
      <w:r w:rsidR="00A66F24">
        <w:rPr>
          <w:rFonts w:ascii="Book Antiqua" w:eastAsia="Book Antiqua" w:hAnsi="Book Antiqua" w:cs="Book Antiqua"/>
          <w:color w:val="000000"/>
        </w:rPr>
        <w:t>pathogens</w:t>
      </w:r>
      <w:r w:rsidR="00A66F24" w:rsidRPr="00A66F24">
        <w:rPr>
          <w:rFonts w:ascii="Book Antiqua" w:hAnsi="Book Antiqua" w:cs="Book Antiqua" w:hint="eastAsia"/>
          <w:color w:val="000000"/>
          <w:vertAlign w:val="superscript"/>
          <w:lang w:eastAsia="zh-CN"/>
        </w:rPr>
        <w:t>[</w:t>
      </w:r>
      <w:proofErr w:type="gramEnd"/>
      <w:r w:rsidR="00A66F24" w:rsidRPr="00A66F24">
        <w:rPr>
          <w:rFonts w:ascii="Book Antiqua" w:eastAsia="Book Antiqua" w:hAnsi="Book Antiqua" w:cs="Book Antiqua"/>
          <w:color w:val="000000"/>
          <w:vertAlign w:val="superscript"/>
        </w:rPr>
        <w:t>30</w:t>
      </w:r>
      <w:r w:rsidR="00A66F24" w:rsidRPr="00A66F24">
        <w:rPr>
          <w:rFonts w:ascii="Book Antiqua" w:hAnsi="Book Antiqua" w:cs="Book Antiqua" w:hint="eastAsia"/>
          <w:color w:val="000000"/>
          <w:vertAlign w:val="superscript"/>
          <w:lang w:eastAsia="zh-CN"/>
        </w:rPr>
        <w:t>]</w:t>
      </w:r>
      <w:r>
        <w:rPr>
          <w:rFonts w:ascii="Book Antiqua" w:eastAsia="Book Antiqua" w:hAnsi="Book Antiqua" w:cs="Book Antiqua"/>
          <w:color w:val="000000"/>
        </w:rPr>
        <w:t>. Bacterial adhesion to gut epithelial surfaces affects their retention time and, therefore, considerably impacts interactions between the microbiota and their hosts. This adhesion ability of some bacteria could help their transient colonization in the gut and help to boost their immunomodulatory effects and enhance the gut b</w:t>
      </w:r>
      <w:r w:rsidR="00A66F24">
        <w:rPr>
          <w:rFonts w:ascii="Book Antiqua" w:eastAsia="Book Antiqua" w:hAnsi="Book Antiqua" w:cs="Book Antiqua"/>
          <w:color w:val="000000"/>
        </w:rPr>
        <w:t xml:space="preserve">arrier and metabolic </w:t>
      </w:r>
      <w:proofErr w:type="gramStart"/>
      <w:r w:rsidR="00A66F24">
        <w:rPr>
          <w:rFonts w:ascii="Book Antiqua" w:eastAsia="Book Antiqua" w:hAnsi="Book Antiqua" w:cs="Book Antiqua"/>
          <w:color w:val="000000"/>
        </w:rPr>
        <w:t>functions</w:t>
      </w:r>
      <w:r w:rsidR="00A66F24" w:rsidRPr="00A66F24">
        <w:rPr>
          <w:rFonts w:ascii="Book Antiqua" w:hAnsi="Book Antiqua" w:cs="Book Antiqua" w:hint="eastAsia"/>
          <w:color w:val="000000"/>
          <w:vertAlign w:val="superscript"/>
          <w:lang w:eastAsia="zh-CN"/>
        </w:rPr>
        <w:t>[</w:t>
      </w:r>
      <w:proofErr w:type="gramEnd"/>
      <w:r w:rsidR="00A66F24" w:rsidRPr="00A66F24">
        <w:rPr>
          <w:rFonts w:ascii="Book Antiqua" w:eastAsia="Book Antiqua" w:hAnsi="Book Antiqua" w:cs="Book Antiqua"/>
          <w:color w:val="000000"/>
          <w:vertAlign w:val="superscript"/>
        </w:rPr>
        <w:t>31</w:t>
      </w:r>
      <w:r w:rsidR="00A66F24" w:rsidRPr="00A66F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B443123" w14:textId="77777777" w:rsidR="00A77B3E" w:rsidRDefault="00A77B3E">
      <w:pPr>
        <w:spacing w:line="360" w:lineRule="auto"/>
        <w:jc w:val="both"/>
      </w:pPr>
    </w:p>
    <w:p w14:paraId="321E0F37" w14:textId="77777777" w:rsidR="00A77B3E" w:rsidRPr="00832B03"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GUT-MICROBIOTA AXES</w:t>
      </w:r>
    </w:p>
    <w:p w14:paraId="463A826D" w14:textId="77777777" w:rsidR="00A77B3E" w:rsidRDefault="007F7271">
      <w:pPr>
        <w:spacing w:line="360" w:lineRule="auto"/>
        <w:jc w:val="both"/>
      </w:pPr>
      <w:r>
        <w:rPr>
          <w:rFonts w:ascii="Book Antiqua" w:eastAsia="Book Antiqua" w:hAnsi="Book Antiqua" w:cs="Book Antiqua"/>
          <w:color w:val="000000"/>
          <w:shd w:val="clear" w:color="auto" w:fill="FFFFFF"/>
        </w:rPr>
        <w:t>The intestinal microbiota is considered an organ of the human body, with its features making it crucial in various body functioning. There is a mutual bidirectional</w:t>
      </w:r>
      <w:r>
        <w:rPr>
          <w:rFonts w:ascii="Book Antiqua" w:eastAsia="Book Antiqua" w:hAnsi="Book Antiqua" w:cs="Book Antiqua"/>
          <w:color w:val="000000"/>
          <w:szCs w:val="28"/>
          <w:shd w:val="clear" w:color="auto" w:fill="FFFFFF"/>
        </w:rPr>
        <w:t xml:space="preserve"> </w:t>
      </w:r>
      <w:r>
        <w:rPr>
          <w:rFonts w:ascii="Book Antiqua" w:eastAsia="Book Antiqua" w:hAnsi="Book Antiqua" w:cs="Book Antiqua"/>
          <w:color w:val="000000"/>
          <w:shd w:val="clear" w:color="auto" w:fill="FFFFFF"/>
        </w:rPr>
        <w:t xml:space="preserve">relation of the gut, microbiota, and the other body systems, forming different systemic axes,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Brain-gut-microbiota axis, liver- gut-microbiota axis, skin- gut-microbiota axis, kidney- gut-microbiota axis, lung- gut-microbiota axis (Figure 1).</w:t>
      </w:r>
    </w:p>
    <w:p w14:paraId="4DAA7A72" w14:textId="77777777" w:rsidR="00A77B3E" w:rsidRDefault="00A77B3E">
      <w:pPr>
        <w:spacing w:line="360" w:lineRule="auto"/>
        <w:jc w:val="both"/>
      </w:pPr>
    </w:p>
    <w:p w14:paraId="20284201" w14:textId="77777777" w:rsidR="00A77B3E" w:rsidRPr="001C553C"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Brain-gut-microbiota axis</w:t>
      </w:r>
    </w:p>
    <w:p w14:paraId="4378EAFE" w14:textId="77777777" w:rsidR="00A77B3E" w:rsidRDefault="007F7271">
      <w:pPr>
        <w:spacing w:line="360" w:lineRule="auto"/>
        <w:jc w:val="both"/>
      </w:pPr>
      <w:r>
        <w:rPr>
          <w:rFonts w:ascii="Book Antiqua" w:eastAsia="Book Antiqua" w:hAnsi="Book Antiqua" w:cs="Book Antiqua"/>
          <w:color w:val="000000"/>
          <w:shd w:val="clear" w:color="auto" w:fill="FFFFFF"/>
        </w:rPr>
        <w:t xml:space="preserve">The brain and the gut interact together through the central and the enteric nervous system. The brain interacts with the gut through several mechanisms, including </w:t>
      </w:r>
      <w:proofErr w:type="spellStart"/>
      <w:r>
        <w:rPr>
          <w:rFonts w:ascii="Book Antiqua" w:eastAsia="Book Antiqua" w:hAnsi="Book Antiqua" w:cs="Book Antiqua"/>
          <w:color w:val="000000"/>
          <w:shd w:val="clear" w:color="auto" w:fill="FFFFFF"/>
        </w:rPr>
        <w:t>neurocrine</w:t>
      </w:r>
      <w:proofErr w:type="spellEnd"/>
      <w:r>
        <w:rPr>
          <w:rFonts w:ascii="Book Antiqua" w:eastAsia="Book Antiqua" w:hAnsi="Book Antiqua" w:cs="Book Antiqua"/>
          <w:color w:val="000000"/>
          <w:shd w:val="clear" w:color="auto" w:fill="FFFFFF"/>
        </w:rPr>
        <w:t xml:space="preserve"> and endocrine pathways, which may be involved in gut microbiota-to-brain signaling, and the brain can, in turn, alter gut microbiota composition. The brain controls the gut and gut microbiota through neurotransmitters such as serotonin and dopamine, neuromuscular control of peristalsis, stress-induced cortisol, and </w:t>
      </w:r>
      <w:r w:rsidR="001C553C">
        <w:rPr>
          <w:rFonts w:ascii="Book Antiqua" w:eastAsia="Book Antiqua" w:hAnsi="Book Antiqua" w:cs="Book Antiqua"/>
          <w:color w:val="000000"/>
          <w:shd w:val="clear" w:color="auto" w:fill="FFFFFF"/>
        </w:rPr>
        <w:t xml:space="preserve">stimulation of mucus </w:t>
      </w:r>
      <w:proofErr w:type="gramStart"/>
      <w:r w:rsidR="001C553C">
        <w:rPr>
          <w:rFonts w:ascii="Book Antiqua" w:eastAsia="Book Antiqua" w:hAnsi="Book Antiqua" w:cs="Book Antiqua"/>
          <w:color w:val="000000"/>
          <w:shd w:val="clear" w:color="auto" w:fill="FFFFFF"/>
        </w:rPr>
        <w:t>secretion</w:t>
      </w:r>
      <w:r w:rsidR="001C553C" w:rsidRPr="001C553C">
        <w:rPr>
          <w:rFonts w:ascii="Book Antiqua" w:hAnsi="Book Antiqua" w:cs="Book Antiqua" w:hint="eastAsia"/>
          <w:color w:val="000000"/>
          <w:shd w:val="clear" w:color="auto" w:fill="FFFFFF"/>
          <w:vertAlign w:val="superscript"/>
          <w:lang w:eastAsia="zh-CN"/>
        </w:rPr>
        <w:t>[</w:t>
      </w:r>
      <w:proofErr w:type="gramEnd"/>
      <w:r w:rsidR="001C553C" w:rsidRPr="001C553C">
        <w:rPr>
          <w:rFonts w:ascii="Book Antiqua" w:eastAsia="Book Antiqua" w:hAnsi="Book Antiqua" w:cs="Book Antiqua"/>
          <w:color w:val="000000"/>
          <w:shd w:val="clear" w:color="auto" w:fill="FFFFFF"/>
          <w:vertAlign w:val="superscript"/>
        </w:rPr>
        <w:t>32</w:t>
      </w:r>
      <w:r w:rsidR="001C553C" w:rsidRPr="001C553C">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On the other hand, the gut affects the brain through </w:t>
      </w:r>
      <w:proofErr w:type="spellStart"/>
      <w:r>
        <w:rPr>
          <w:rFonts w:ascii="Book Antiqua" w:eastAsia="Book Antiqua" w:hAnsi="Book Antiqua" w:cs="Book Antiqua"/>
          <w:color w:val="000000"/>
          <w:shd w:val="clear" w:color="auto" w:fill="FFFFFF"/>
        </w:rPr>
        <w:t>vagus</w:t>
      </w:r>
      <w:proofErr w:type="spellEnd"/>
      <w:r>
        <w:rPr>
          <w:rFonts w:ascii="Book Antiqua" w:eastAsia="Book Antiqua" w:hAnsi="Book Antiqua" w:cs="Book Antiqua"/>
          <w:color w:val="000000"/>
          <w:shd w:val="clear" w:color="auto" w:fill="FFFFFF"/>
        </w:rPr>
        <w:t xml:space="preserve"> nerve activation, neuropeptides, and neurotransmitters such as leptin and serotonin, immune signaling through secretory IgA, mucous membrane barrier integrity signaling through </w:t>
      </w:r>
      <w:proofErr w:type="spellStart"/>
      <w:r>
        <w:rPr>
          <w:rFonts w:ascii="Book Antiqua" w:eastAsia="Book Antiqua" w:hAnsi="Book Antiqua" w:cs="Book Antiqua"/>
          <w:color w:val="000000"/>
          <w:shd w:val="clear" w:color="auto" w:fill="FFFFFF"/>
        </w:rPr>
        <w:t>Zonulin</w:t>
      </w:r>
      <w:proofErr w:type="spellEnd"/>
      <w:r>
        <w:rPr>
          <w:rFonts w:ascii="Book Antiqua" w:eastAsia="Book Antiqua" w:hAnsi="Book Antiqua" w:cs="Book Antiqua"/>
          <w:color w:val="000000"/>
          <w:shd w:val="clear" w:color="auto" w:fill="FFFFFF"/>
        </w:rPr>
        <w:t xml:space="preserve"> protein, and </w:t>
      </w:r>
      <w:r w:rsidR="00C01843">
        <w:rPr>
          <w:rFonts w:ascii="Book Antiqua" w:eastAsia="Book Antiqua" w:hAnsi="Book Antiqua" w:cs="Book Antiqua"/>
          <w:color w:val="000000"/>
        </w:rPr>
        <w:t>SCFAs</w:t>
      </w:r>
      <w:r w:rsidR="001C553C">
        <w:rPr>
          <w:rFonts w:ascii="Book Antiqua" w:eastAsia="Book Antiqua" w:hAnsi="Book Antiqua" w:cs="Book Antiqua"/>
          <w:color w:val="000000"/>
          <w:shd w:val="clear" w:color="auto" w:fill="FFFFFF"/>
        </w:rPr>
        <w:t xml:space="preserve"> such as </w:t>
      </w:r>
      <w:proofErr w:type="gramStart"/>
      <w:r w:rsidR="001C553C">
        <w:rPr>
          <w:rFonts w:ascii="Book Antiqua" w:eastAsia="Book Antiqua" w:hAnsi="Book Antiqua" w:cs="Book Antiqua"/>
          <w:color w:val="000000"/>
          <w:shd w:val="clear" w:color="auto" w:fill="FFFFFF"/>
        </w:rPr>
        <w:t>butyrate</w:t>
      </w:r>
      <w:r w:rsidR="001C553C" w:rsidRPr="001C553C">
        <w:rPr>
          <w:rFonts w:ascii="Book Antiqua" w:hAnsi="Book Antiqua" w:cs="Book Antiqua" w:hint="eastAsia"/>
          <w:color w:val="000000"/>
          <w:shd w:val="clear" w:color="auto" w:fill="FFFFFF"/>
          <w:vertAlign w:val="superscript"/>
          <w:lang w:eastAsia="zh-CN"/>
        </w:rPr>
        <w:t>[</w:t>
      </w:r>
      <w:proofErr w:type="gramEnd"/>
      <w:r w:rsidR="001C553C" w:rsidRPr="001C553C">
        <w:rPr>
          <w:rFonts w:ascii="Book Antiqua" w:eastAsia="Book Antiqua" w:hAnsi="Book Antiqua" w:cs="Book Antiqua"/>
          <w:color w:val="000000"/>
          <w:shd w:val="clear" w:color="auto" w:fill="FFFFFF"/>
          <w:vertAlign w:val="superscript"/>
        </w:rPr>
        <w:t>15,33</w:t>
      </w:r>
      <w:r w:rsidR="001C553C" w:rsidRPr="001C553C">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Alternatively, the microbiota affects the brain through different mechanisms. Some strains of Lactobacillus and Bifidobacterium can produce gamma-aminobutyric acid (GABA), which is the dominant brain inhibitory neurotransmitter. Other bacterial species such as </w:t>
      </w:r>
      <w:r w:rsidRPr="001C553C">
        <w:rPr>
          <w:rFonts w:ascii="Book Antiqua" w:eastAsia="Book Antiqua" w:hAnsi="Book Antiqua" w:cs="Book Antiqua"/>
          <w:i/>
          <w:color w:val="000000"/>
          <w:shd w:val="clear" w:color="auto" w:fill="FFFFFF"/>
        </w:rPr>
        <w:t>Enterococcus</w:t>
      </w:r>
      <w:r>
        <w:rPr>
          <w:rFonts w:ascii="Book Antiqua" w:eastAsia="Book Antiqua" w:hAnsi="Book Antiqua" w:cs="Book Antiqua"/>
          <w:color w:val="000000"/>
          <w:shd w:val="clear" w:color="auto" w:fill="FFFFFF"/>
        </w:rPr>
        <w:t xml:space="preserve"> and </w:t>
      </w:r>
      <w:r w:rsidRPr="001C553C">
        <w:rPr>
          <w:rFonts w:ascii="Book Antiqua" w:eastAsia="Book Antiqua" w:hAnsi="Book Antiqua" w:cs="Book Antiqua"/>
          <w:i/>
          <w:color w:val="000000"/>
          <w:shd w:val="clear" w:color="auto" w:fill="FFFFFF"/>
        </w:rPr>
        <w:t>Escherichia</w:t>
      </w:r>
      <w:r>
        <w:rPr>
          <w:rFonts w:ascii="Book Antiqua" w:eastAsia="Book Antiqua" w:hAnsi="Book Antiqua" w:cs="Book Antiqua"/>
          <w:color w:val="000000"/>
          <w:shd w:val="clear" w:color="auto" w:fill="FFFFFF"/>
        </w:rPr>
        <w:t xml:space="preserve"> and some candida strains can produce serotonin. Some </w:t>
      </w:r>
      <w:r w:rsidR="00BC2A2B">
        <w:rPr>
          <w:rFonts w:ascii="Book Antiqua" w:eastAsia="Book Antiqua" w:hAnsi="Book Antiqua" w:cs="Book Antiqua"/>
          <w:color w:val="000000"/>
          <w:shd w:val="clear" w:color="auto" w:fill="FFFFFF"/>
        </w:rPr>
        <w:t xml:space="preserve">bacillus </w:t>
      </w:r>
      <w:r>
        <w:rPr>
          <w:rFonts w:ascii="Book Antiqua" w:eastAsia="Book Antiqua" w:hAnsi="Book Antiqua" w:cs="Book Antiqua"/>
          <w:color w:val="000000"/>
          <w:shd w:val="clear" w:color="auto" w:fill="FFFFFF"/>
        </w:rPr>
        <w:t>species can produce dopamine neurotransmitters. Bacteria can also affect the brain by making SCFAs (such as butyric acid, propionic acid, and acetic acid), stimulating the sympathetic nervous system, and inducing mucosal serotonin release sequentially, impacting the memory and</w:t>
      </w:r>
      <w:r w:rsidR="00BC2A2B">
        <w:rPr>
          <w:rFonts w:ascii="Book Antiqua" w:eastAsia="Book Antiqua" w:hAnsi="Book Antiqua" w:cs="Book Antiqua"/>
          <w:color w:val="000000"/>
          <w:shd w:val="clear" w:color="auto" w:fill="FFFFFF"/>
        </w:rPr>
        <w:t xml:space="preserve"> learning process in the </w:t>
      </w:r>
      <w:proofErr w:type="gramStart"/>
      <w:r w:rsidR="00BC2A2B">
        <w:rPr>
          <w:rFonts w:ascii="Book Antiqua" w:eastAsia="Book Antiqua" w:hAnsi="Book Antiqua" w:cs="Book Antiqua"/>
          <w:color w:val="000000"/>
          <w:shd w:val="clear" w:color="auto" w:fill="FFFFFF"/>
        </w:rPr>
        <w:t>brain</w:t>
      </w:r>
      <w:r w:rsidR="00BC2A2B" w:rsidRPr="00BC2A2B">
        <w:rPr>
          <w:rFonts w:ascii="Book Antiqua" w:hAnsi="Book Antiqua" w:cs="Book Antiqua" w:hint="eastAsia"/>
          <w:color w:val="000000"/>
          <w:shd w:val="clear" w:color="auto" w:fill="FFFFFF"/>
          <w:vertAlign w:val="superscript"/>
          <w:lang w:eastAsia="zh-CN"/>
        </w:rPr>
        <w:t>[</w:t>
      </w:r>
      <w:proofErr w:type="gramEnd"/>
      <w:r w:rsidR="00BC2A2B" w:rsidRPr="00BC2A2B">
        <w:rPr>
          <w:rFonts w:ascii="Book Antiqua" w:eastAsia="Book Antiqua" w:hAnsi="Book Antiqua" w:cs="Book Antiqua"/>
          <w:color w:val="000000"/>
          <w:shd w:val="clear" w:color="auto" w:fill="FFFFFF"/>
          <w:vertAlign w:val="superscript"/>
        </w:rPr>
        <w:t>34</w:t>
      </w:r>
      <w:r w:rsidR="00BC2A2B" w:rsidRPr="00BC2A2B">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10DBE8D2" w14:textId="77777777" w:rsidR="00A77B3E" w:rsidRDefault="00A77B3E">
      <w:pPr>
        <w:spacing w:line="360" w:lineRule="auto"/>
        <w:jc w:val="both"/>
      </w:pPr>
    </w:p>
    <w:p w14:paraId="5F7F6BE5" w14:textId="77777777" w:rsidR="00A77B3E" w:rsidRPr="004E29CD"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Liver-gut-microbiota axis</w:t>
      </w:r>
    </w:p>
    <w:p w14:paraId="365B2575" w14:textId="77777777" w:rsidR="00A77B3E" w:rsidRDefault="007F7271">
      <w:pPr>
        <w:spacing w:line="360" w:lineRule="auto"/>
        <w:jc w:val="both"/>
      </w:pPr>
      <w:r>
        <w:rPr>
          <w:rFonts w:ascii="Book Antiqua" w:eastAsia="Book Antiqua" w:hAnsi="Book Antiqua" w:cs="Book Antiqua"/>
          <w:color w:val="000000"/>
          <w:shd w:val="clear" w:color="auto" w:fill="FFFFFF"/>
        </w:rPr>
        <w:lastRenderedPageBreak/>
        <w:t xml:space="preserve">The liver-gut-microbiota axis is a bidirectional relationship between the liver and the gut and its microbiota on the other side. The gut-derived products are transported directly to the liver through the portal veins, and the liver manufactures the bile and antibodies to be transported back to the intestine. The gut microbiota is essential for preserving the immune homeostasis of the liver-gut-microbiota axis. Microbe-derived metabolites, such as </w:t>
      </w:r>
      <w:r w:rsidR="00C01843">
        <w:rPr>
          <w:rFonts w:ascii="Book Antiqua" w:eastAsia="Book Antiqua" w:hAnsi="Book Antiqua" w:cs="Book Antiqua"/>
          <w:color w:val="000000"/>
        </w:rPr>
        <w:t>SCFAs</w:t>
      </w:r>
      <w:r>
        <w:rPr>
          <w:rFonts w:ascii="Book Antiqua" w:eastAsia="Book Antiqua" w:hAnsi="Book Antiqua" w:cs="Book Antiqua"/>
          <w:color w:val="000000"/>
          <w:shd w:val="clear" w:color="auto" w:fill="FFFFFF"/>
        </w:rPr>
        <w:t>, trimethylamine, secondary bile acids, and ethanol, may play a role in non-alcoholic fatty liver disease pathogenesis. On the other hand, liver cirrhosis induces intense changes in gut microbiota and impairment of the intestinal epithelial,</w:t>
      </w:r>
      <w:r w:rsidR="00AA04CA">
        <w:rPr>
          <w:rFonts w:ascii="Book Antiqua" w:eastAsia="Book Antiqua" w:hAnsi="Book Antiqua" w:cs="Book Antiqua"/>
          <w:color w:val="000000"/>
          <w:shd w:val="clear" w:color="auto" w:fill="FFFFFF"/>
        </w:rPr>
        <w:t xml:space="preserve"> vascular, and immune </w:t>
      </w:r>
      <w:proofErr w:type="gramStart"/>
      <w:r w:rsidR="00AA04CA">
        <w:rPr>
          <w:rFonts w:ascii="Book Antiqua" w:eastAsia="Book Antiqua" w:hAnsi="Book Antiqua" w:cs="Book Antiqua"/>
          <w:color w:val="000000"/>
          <w:shd w:val="clear" w:color="auto" w:fill="FFFFFF"/>
        </w:rPr>
        <w:t>barriers</w:t>
      </w:r>
      <w:r w:rsidR="00AA04CA" w:rsidRPr="00AA04CA">
        <w:rPr>
          <w:rFonts w:ascii="Book Antiqua" w:hAnsi="Book Antiqua" w:cs="Book Antiqua" w:hint="eastAsia"/>
          <w:color w:val="000000"/>
          <w:shd w:val="clear" w:color="auto" w:fill="FFFFFF"/>
          <w:vertAlign w:val="superscript"/>
          <w:lang w:eastAsia="zh-CN"/>
        </w:rPr>
        <w:t>[</w:t>
      </w:r>
      <w:proofErr w:type="gramEnd"/>
      <w:r w:rsidR="00AA04CA" w:rsidRPr="00AA04CA">
        <w:rPr>
          <w:rFonts w:ascii="Book Antiqua" w:eastAsia="Book Antiqua" w:hAnsi="Book Antiqua" w:cs="Book Antiqua"/>
          <w:color w:val="000000"/>
          <w:shd w:val="clear" w:color="auto" w:fill="FFFFFF"/>
          <w:vertAlign w:val="superscript"/>
        </w:rPr>
        <w:t>35</w:t>
      </w:r>
      <w:r w:rsidR="00AA04CA" w:rsidRPr="00AA04C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A change in gut microbiota structure can activate the mucosal immune response triggering homeostasis imbalance. This imbalance results in bacterial transport and immune cells migrating to the liver, inducing inflammation-mediated live</w:t>
      </w:r>
      <w:r w:rsidR="00AA04CA">
        <w:rPr>
          <w:rFonts w:ascii="Book Antiqua" w:eastAsia="Book Antiqua" w:hAnsi="Book Antiqua" w:cs="Book Antiqua"/>
          <w:color w:val="000000"/>
          <w:shd w:val="clear" w:color="auto" w:fill="FFFFFF"/>
        </w:rPr>
        <w:t xml:space="preserve">r injury and tumor </w:t>
      </w:r>
      <w:proofErr w:type="gramStart"/>
      <w:r w:rsidR="00AA04CA">
        <w:rPr>
          <w:rFonts w:ascii="Book Antiqua" w:eastAsia="Book Antiqua" w:hAnsi="Book Antiqua" w:cs="Book Antiqua"/>
          <w:color w:val="000000"/>
          <w:shd w:val="clear" w:color="auto" w:fill="FFFFFF"/>
        </w:rPr>
        <w:t>progression</w:t>
      </w:r>
      <w:r w:rsidR="00AA04CA" w:rsidRPr="00AA04CA">
        <w:rPr>
          <w:rFonts w:ascii="Book Antiqua" w:hAnsi="Book Antiqua" w:cs="Book Antiqua" w:hint="eastAsia"/>
          <w:color w:val="000000"/>
          <w:shd w:val="clear" w:color="auto" w:fill="FFFFFF"/>
          <w:vertAlign w:val="superscript"/>
          <w:lang w:eastAsia="zh-CN"/>
        </w:rPr>
        <w:t>[</w:t>
      </w:r>
      <w:proofErr w:type="gramEnd"/>
      <w:r w:rsidR="00AA04CA" w:rsidRPr="00AA04CA">
        <w:rPr>
          <w:rFonts w:ascii="Book Antiqua" w:eastAsia="Book Antiqua" w:hAnsi="Book Antiqua" w:cs="Book Antiqua"/>
          <w:color w:val="000000"/>
          <w:shd w:val="clear" w:color="auto" w:fill="FFFFFF"/>
          <w:vertAlign w:val="superscript"/>
        </w:rPr>
        <w:t>36,37</w:t>
      </w:r>
      <w:r w:rsidR="00AA04CA" w:rsidRPr="00AA04CA">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61B8B73E" w14:textId="77777777" w:rsidR="00A77B3E" w:rsidRDefault="00A77B3E">
      <w:pPr>
        <w:spacing w:line="360" w:lineRule="auto"/>
        <w:jc w:val="both"/>
      </w:pPr>
    </w:p>
    <w:p w14:paraId="065AB924" w14:textId="77777777" w:rsidR="00A77B3E" w:rsidRPr="008E447D"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Heart-gut-microbiota axis</w:t>
      </w:r>
    </w:p>
    <w:p w14:paraId="617D57F8" w14:textId="77777777" w:rsidR="00A77B3E" w:rsidRDefault="007F7271">
      <w:pPr>
        <w:spacing w:line="360" w:lineRule="auto"/>
        <w:jc w:val="both"/>
      </w:pPr>
      <w:r>
        <w:rPr>
          <w:rFonts w:ascii="Book Antiqua" w:eastAsia="Book Antiqua" w:hAnsi="Book Antiqua" w:cs="Book Antiqua"/>
          <w:color w:val="000000"/>
          <w:shd w:val="clear" w:color="auto" w:fill="FFFFFF"/>
        </w:rPr>
        <w:t xml:space="preserve">The heart-gut axis is relatively newly described based on intestinal microbiota's ability to affect the cardiovascular status and vice versa. Gut dysbiosis is linked to the state of generalized inflammation associated with increased risk of obesity and type II diabetes mellitus, which are important cardiovascular risk factors, especially for atherosclerosis and heart failure. At the same time, the diet that can cause dysbiosis,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a high fatty diet, can also cause metabolic syndrome. On the other side, </w:t>
      </w:r>
      <w:proofErr w:type="gramStart"/>
      <w:r>
        <w:rPr>
          <w:rFonts w:ascii="Book Antiqua" w:eastAsia="Book Antiqua" w:hAnsi="Book Antiqua" w:cs="Book Antiqua"/>
          <w:color w:val="000000"/>
          <w:shd w:val="clear" w:color="auto" w:fill="FFFFFF"/>
        </w:rPr>
        <w:t>Most</w:t>
      </w:r>
      <w:proofErr w:type="gramEnd"/>
      <w:r>
        <w:rPr>
          <w:rFonts w:ascii="Book Antiqua" w:eastAsia="Book Antiqua" w:hAnsi="Book Antiqua" w:cs="Book Antiqua"/>
          <w:color w:val="000000"/>
          <w:shd w:val="clear" w:color="auto" w:fill="FFFFFF"/>
        </w:rPr>
        <w:t xml:space="preserve"> </w:t>
      </w:r>
      <w:r w:rsidR="008E447D">
        <w:rPr>
          <w:rFonts w:ascii="Book Antiqua" w:hAnsi="Book Antiqua" w:cs="Book Antiqua" w:hint="eastAsia"/>
          <w:color w:val="000000"/>
          <w:shd w:val="clear" w:color="auto" w:fill="FFFFFF"/>
          <w:lang w:eastAsia="zh-CN"/>
        </w:rPr>
        <w:t>c</w:t>
      </w:r>
      <w:r w:rsidR="008E447D" w:rsidRPr="008E447D">
        <w:rPr>
          <w:rFonts w:ascii="Book Antiqua" w:eastAsia="Book Antiqua" w:hAnsi="Book Antiqua" w:cs="Book Antiqua"/>
          <w:color w:val="000000"/>
          <w:shd w:val="clear" w:color="auto" w:fill="FFFFFF"/>
        </w:rPr>
        <w:t xml:space="preserve">ardiovascular disease </w:t>
      </w:r>
      <w:r w:rsidR="008E447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CVD</w:t>
      </w:r>
      <w:r w:rsidR="008E447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risk factors, such as aging, dietary patterns, obesity, and a sedentary lifestyle, can induce gut dysbiosis. Dysbiosis can also increase gut permeability, leaky gut syndrome, and bacterial translocation and are considered risk factors for CVD. Meanwhile, congestive heart failure will impair intestinal microcirculation aggravating the leaky gut syndrome and causing more bacterial translocation worsening the hear</w:t>
      </w:r>
      <w:r w:rsidR="008E447D">
        <w:rPr>
          <w:rFonts w:ascii="Book Antiqua" w:eastAsia="Book Antiqua" w:hAnsi="Book Antiqua" w:cs="Book Antiqua"/>
          <w:color w:val="000000"/>
          <w:shd w:val="clear" w:color="auto" w:fill="FFFFFF"/>
        </w:rPr>
        <w:t xml:space="preserve">t failure with a vicious </w:t>
      </w:r>
      <w:proofErr w:type="gramStart"/>
      <w:r w:rsidR="008E447D">
        <w:rPr>
          <w:rFonts w:ascii="Book Antiqua" w:eastAsia="Book Antiqua" w:hAnsi="Book Antiqua" w:cs="Book Antiqua"/>
          <w:color w:val="000000"/>
          <w:shd w:val="clear" w:color="auto" w:fill="FFFFFF"/>
        </w:rPr>
        <w:t>cycle</w:t>
      </w:r>
      <w:r w:rsidR="008E447D" w:rsidRPr="008E447D">
        <w:rPr>
          <w:rFonts w:ascii="Book Antiqua" w:hAnsi="Book Antiqua" w:cs="Book Antiqua" w:hint="eastAsia"/>
          <w:color w:val="000000"/>
          <w:shd w:val="clear" w:color="auto" w:fill="FFFFFF"/>
          <w:vertAlign w:val="superscript"/>
          <w:lang w:eastAsia="zh-CN"/>
        </w:rPr>
        <w:t>[</w:t>
      </w:r>
      <w:proofErr w:type="gramEnd"/>
      <w:r w:rsidR="008E447D" w:rsidRPr="008E447D">
        <w:rPr>
          <w:rFonts w:ascii="Book Antiqua" w:eastAsia="Book Antiqua" w:hAnsi="Book Antiqua" w:cs="Book Antiqua"/>
          <w:color w:val="000000"/>
          <w:shd w:val="clear" w:color="auto" w:fill="FFFFFF"/>
          <w:vertAlign w:val="superscript"/>
        </w:rPr>
        <w:t>38-40</w:t>
      </w:r>
      <w:r w:rsidR="008E447D" w:rsidRPr="008E447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20A4A049" w14:textId="77777777" w:rsidR="00A77B3E" w:rsidRDefault="00A77B3E">
      <w:pPr>
        <w:spacing w:line="360" w:lineRule="auto"/>
        <w:jc w:val="both"/>
      </w:pPr>
    </w:p>
    <w:p w14:paraId="66A5C62B" w14:textId="77777777" w:rsidR="00A77B3E" w:rsidRPr="00137FBA"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Kidney-gut-microbiota axis</w:t>
      </w:r>
    </w:p>
    <w:p w14:paraId="00B03B90" w14:textId="77777777" w:rsidR="00A77B3E" w:rsidRDefault="007F7271">
      <w:pPr>
        <w:spacing w:line="360" w:lineRule="auto"/>
        <w:jc w:val="both"/>
      </w:pPr>
      <w:r>
        <w:rPr>
          <w:rFonts w:ascii="Book Antiqua" w:eastAsia="Book Antiqua" w:hAnsi="Book Antiqua" w:cs="Book Antiqua"/>
          <w:color w:val="000000"/>
          <w:shd w:val="clear" w:color="auto" w:fill="FFFFFF"/>
        </w:rPr>
        <w:lastRenderedPageBreak/>
        <w:t xml:space="preserve">The gut microbiota has critical roles in various diseases involving hypertension and chronic kidney disease. The gut microbiota connects with the nervous, endocrine, and immune systems to control the host homeostasis, involving blood pressure and renal functions. The gut–kidney axis is conducted through metabolism-dependent </w:t>
      </w:r>
      <w:r w:rsidR="002F0574">
        <w:rPr>
          <w:rFonts w:ascii="Book Antiqua" w:eastAsia="Book Antiqua" w:hAnsi="Book Antiqua" w:cs="Book Antiqua"/>
          <w:color w:val="000000"/>
          <w:shd w:val="clear" w:color="auto" w:fill="FFFFFF"/>
        </w:rPr>
        <w:t xml:space="preserve">mechanisms and immune </w:t>
      </w:r>
      <w:proofErr w:type="gramStart"/>
      <w:r w:rsidR="002F0574">
        <w:rPr>
          <w:rFonts w:ascii="Book Antiqua" w:eastAsia="Book Antiqua" w:hAnsi="Book Antiqua" w:cs="Book Antiqua"/>
          <w:color w:val="000000"/>
          <w:shd w:val="clear" w:color="auto" w:fill="FFFFFF"/>
        </w:rPr>
        <w:t>pathways</w:t>
      </w:r>
      <w:r w:rsidR="002F0574" w:rsidRPr="002F0574">
        <w:rPr>
          <w:rFonts w:ascii="Book Antiqua" w:hAnsi="Book Antiqua" w:cs="Book Antiqua" w:hint="eastAsia"/>
          <w:color w:val="000000"/>
          <w:shd w:val="clear" w:color="auto" w:fill="FFFFFF"/>
          <w:vertAlign w:val="superscript"/>
          <w:lang w:eastAsia="zh-CN"/>
        </w:rPr>
        <w:t>[</w:t>
      </w:r>
      <w:proofErr w:type="gramEnd"/>
      <w:r w:rsidR="002F0574" w:rsidRPr="002F0574">
        <w:rPr>
          <w:rFonts w:ascii="Book Antiqua" w:eastAsia="Book Antiqua" w:hAnsi="Book Antiqua" w:cs="Book Antiqua"/>
          <w:color w:val="000000"/>
          <w:shd w:val="clear" w:color="auto" w:fill="FFFFFF"/>
          <w:vertAlign w:val="superscript"/>
        </w:rPr>
        <w:t>41</w:t>
      </w:r>
      <w:r w:rsidR="002F0574" w:rsidRPr="002F0574">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SCFAs produced by commensal gut microbiota can affect the kidneys through a wide range of mechanisms, including immune system modification and interactions with the renal cogn</w:t>
      </w:r>
      <w:r w:rsidR="002F0574">
        <w:rPr>
          <w:rFonts w:ascii="Book Antiqua" w:eastAsia="Book Antiqua" w:hAnsi="Book Antiqua" w:cs="Book Antiqua"/>
          <w:color w:val="000000"/>
          <w:shd w:val="clear" w:color="auto" w:fill="FFFFFF"/>
        </w:rPr>
        <w:t xml:space="preserve">ate receptors and </w:t>
      </w:r>
      <w:proofErr w:type="gramStart"/>
      <w:r w:rsidR="002F0574">
        <w:rPr>
          <w:rFonts w:ascii="Book Antiqua" w:eastAsia="Book Antiqua" w:hAnsi="Book Antiqua" w:cs="Book Antiqua"/>
          <w:color w:val="000000"/>
          <w:shd w:val="clear" w:color="auto" w:fill="FFFFFF"/>
        </w:rPr>
        <w:t>transporters</w:t>
      </w:r>
      <w:r w:rsidR="002F0574" w:rsidRPr="002F0574">
        <w:rPr>
          <w:rFonts w:ascii="Book Antiqua" w:hAnsi="Book Antiqua" w:cs="Book Antiqua" w:hint="eastAsia"/>
          <w:color w:val="000000"/>
          <w:shd w:val="clear" w:color="auto" w:fill="FFFFFF"/>
          <w:vertAlign w:val="superscript"/>
          <w:lang w:eastAsia="zh-CN"/>
        </w:rPr>
        <w:t>[</w:t>
      </w:r>
      <w:proofErr w:type="gramEnd"/>
      <w:r w:rsidR="002F0574" w:rsidRPr="002F0574">
        <w:rPr>
          <w:rFonts w:ascii="Book Antiqua" w:eastAsia="Book Antiqua" w:hAnsi="Book Antiqua" w:cs="Book Antiqua"/>
          <w:color w:val="000000"/>
          <w:shd w:val="clear" w:color="auto" w:fill="FFFFFF"/>
          <w:vertAlign w:val="superscript"/>
        </w:rPr>
        <w:t>42</w:t>
      </w:r>
      <w:r w:rsidR="002F0574" w:rsidRPr="002F0574">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On the other side, kidney injury causes uremic toxins accumulation in the intestine with increased intestinal permeability and gen</w:t>
      </w:r>
      <w:r w:rsidR="002F0574">
        <w:rPr>
          <w:rFonts w:ascii="Book Antiqua" w:eastAsia="Book Antiqua" w:hAnsi="Book Antiqua" w:cs="Book Antiqua"/>
          <w:color w:val="000000"/>
          <w:shd w:val="clear" w:color="auto" w:fill="FFFFFF"/>
        </w:rPr>
        <w:t xml:space="preserve">eralized inflammatory </w:t>
      </w:r>
      <w:proofErr w:type="gramStart"/>
      <w:r w:rsidR="002F0574">
        <w:rPr>
          <w:rFonts w:ascii="Book Antiqua" w:eastAsia="Book Antiqua" w:hAnsi="Book Antiqua" w:cs="Book Antiqua"/>
          <w:color w:val="000000"/>
          <w:shd w:val="clear" w:color="auto" w:fill="FFFFFF"/>
        </w:rPr>
        <w:t>response</w:t>
      </w:r>
      <w:r w:rsidR="002F0574" w:rsidRPr="002F0574">
        <w:rPr>
          <w:rFonts w:ascii="Book Antiqua" w:hAnsi="Book Antiqua" w:cs="Book Antiqua" w:hint="eastAsia"/>
          <w:color w:val="000000"/>
          <w:shd w:val="clear" w:color="auto" w:fill="FFFFFF"/>
          <w:vertAlign w:val="superscript"/>
          <w:lang w:eastAsia="zh-CN"/>
        </w:rPr>
        <w:t>[</w:t>
      </w:r>
      <w:proofErr w:type="gramEnd"/>
      <w:r w:rsidR="002F0574" w:rsidRPr="002F0574">
        <w:rPr>
          <w:rFonts w:ascii="Book Antiqua" w:eastAsia="Book Antiqua" w:hAnsi="Book Antiqua" w:cs="Book Antiqua"/>
          <w:color w:val="000000"/>
          <w:shd w:val="clear" w:color="auto" w:fill="FFFFFF"/>
          <w:vertAlign w:val="superscript"/>
        </w:rPr>
        <w:t>43</w:t>
      </w:r>
      <w:r w:rsidR="002F0574" w:rsidRPr="002F0574">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Uraemia</w:t>
      </w:r>
      <w:proofErr w:type="spellEnd"/>
      <w:r>
        <w:rPr>
          <w:rFonts w:ascii="Book Antiqua" w:eastAsia="Book Antiqua" w:hAnsi="Book Antiqua" w:cs="Book Antiqua"/>
          <w:color w:val="000000"/>
          <w:shd w:val="clear" w:color="auto" w:fill="FFFFFF"/>
        </w:rPr>
        <w:t xml:space="preserve"> increases bacterial translocation and impairs immunity by decreasing T and B cell responses from vaccination and decreasing the memory of T and B cells. Increased nitrogen waste products in uremia promote the over</w:t>
      </w:r>
      <w:r w:rsidR="002F0574">
        <w:rPr>
          <w:rFonts w:ascii="Book Antiqua" w:eastAsia="Book Antiqua" w:hAnsi="Book Antiqua" w:cs="Book Antiqua"/>
          <w:color w:val="000000"/>
          <w:shd w:val="clear" w:color="auto" w:fill="FFFFFF"/>
        </w:rPr>
        <w:t xml:space="preserve">growth of proteolytic </w:t>
      </w:r>
      <w:proofErr w:type="gramStart"/>
      <w:r w:rsidR="002F0574">
        <w:rPr>
          <w:rFonts w:ascii="Book Antiqua" w:eastAsia="Book Antiqua" w:hAnsi="Book Antiqua" w:cs="Book Antiqua"/>
          <w:color w:val="000000"/>
          <w:shd w:val="clear" w:color="auto" w:fill="FFFFFF"/>
        </w:rPr>
        <w:t>bacteria</w:t>
      </w:r>
      <w:r w:rsidR="002F0574" w:rsidRPr="002F0574">
        <w:rPr>
          <w:rFonts w:ascii="Book Antiqua" w:hAnsi="Book Antiqua" w:cs="Book Antiqua" w:hint="eastAsia"/>
          <w:color w:val="000000"/>
          <w:shd w:val="clear" w:color="auto" w:fill="FFFFFF"/>
          <w:vertAlign w:val="superscript"/>
          <w:lang w:eastAsia="zh-CN"/>
        </w:rPr>
        <w:t>[</w:t>
      </w:r>
      <w:proofErr w:type="gramEnd"/>
      <w:r w:rsidR="002F0574" w:rsidRPr="002F0574">
        <w:rPr>
          <w:rFonts w:ascii="Book Antiqua" w:eastAsia="Book Antiqua" w:hAnsi="Book Antiqua" w:cs="Book Antiqua"/>
          <w:color w:val="000000"/>
          <w:shd w:val="clear" w:color="auto" w:fill="FFFFFF"/>
          <w:vertAlign w:val="superscript"/>
        </w:rPr>
        <w:t>44</w:t>
      </w:r>
      <w:r w:rsidR="002F0574" w:rsidRPr="002F0574">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03E9B1EC" w14:textId="77777777" w:rsidR="00A77B3E" w:rsidRDefault="00A77B3E">
      <w:pPr>
        <w:spacing w:line="360" w:lineRule="auto"/>
        <w:jc w:val="both"/>
        <w:rPr>
          <w:lang w:eastAsia="zh-CN"/>
        </w:rPr>
      </w:pPr>
    </w:p>
    <w:p w14:paraId="375B5D76" w14:textId="77777777" w:rsidR="00A77B3E" w:rsidRPr="000F0F95"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Lung-gut-microbiota axis</w:t>
      </w:r>
    </w:p>
    <w:p w14:paraId="471D5C14" w14:textId="77777777" w:rsidR="00A77B3E" w:rsidRDefault="007F7271">
      <w:pPr>
        <w:spacing w:line="360" w:lineRule="auto"/>
        <w:jc w:val="both"/>
      </w:pPr>
      <w:r>
        <w:rPr>
          <w:rFonts w:ascii="Book Antiqua" w:eastAsia="Book Antiqua" w:hAnsi="Book Antiqua" w:cs="Book Antiqua"/>
          <w:color w:val="000000"/>
          <w:shd w:val="clear" w:color="auto" w:fill="FFFFFF"/>
        </w:rPr>
        <w:t xml:space="preserve">Despite the clear anatomical distinction between the gut and the lung, recent evidence showed that the gut and lung microbiota affect each other, significantly </w:t>
      </w:r>
      <w:r w:rsidR="000F0F95">
        <w:rPr>
          <w:rFonts w:ascii="Book Antiqua" w:eastAsia="Book Antiqua" w:hAnsi="Book Antiqua" w:cs="Book Antiqua"/>
          <w:color w:val="000000"/>
          <w:shd w:val="clear" w:color="auto" w:fill="FFFFFF"/>
        </w:rPr>
        <w:t xml:space="preserve">impacting respiratory </w:t>
      </w:r>
      <w:proofErr w:type="gramStart"/>
      <w:r w:rsidR="000F0F95">
        <w:rPr>
          <w:rFonts w:ascii="Book Antiqua" w:eastAsia="Book Antiqua" w:hAnsi="Book Antiqua" w:cs="Book Antiqua"/>
          <w:color w:val="000000"/>
          <w:shd w:val="clear" w:color="auto" w:fill="FFFFFF"/>
        </w:rPr>
        <w:t>diseases</w:t>
      </w:r>
      <w:r w:rsidR="000F0F95" w:rsidRPr="000F0F95">
        <w:rPr>
          <w:rFonts w:ascii="Book Antiqua" w:hAnsi="Book Antiqua" w:cs="Book Antiqua" w:hint="eastAsia"/>
          <w:color w:val="000000"/>
          <w:shd w:val="clear" w:color="auto" w:fill="FFFFFF"/>
          <w:vertAlign w:val="superscript"/>
          <w:lang w:eastAsia="zh-CN"/>
        </w:rPr>
        <w:t>[</w:t>
      </w:r>
      <w:proofErr w:type="gramEnd"/>
      <w:r w:rsidR="000F0F95" w:rsidRPr="000F0F95">
        <w:rPr>
          <w:rFonts w:ascii="Book Antiqua" w:eastAsia="Book Antiqua" w:hAnsi="Book Antiqua" w:cs="Book Antiqua"/>
          <w:color w:val="000000"/>
          <w:shd w:val="clear" w:color="auto" w:fill="FFFFFF"/>
          <w:vertAlign w:val="superscript"/>
        </w:rPr>
        <w:t>45</w:t>
      </w:r>
      <w:r w:rsidR="000F0F95" w:rsidRPr="000F0F95">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The lung microbiome is much lower than the gut microbiota. Its composition depends on the oropharynx and upper respiratory tract microbial colonization through salivary micro-inhalations, the host abilities for microbial elimination, primarily through cough and </w:t>
      </w:r>
      <w:proofErr w:type="spellStart"/>
      <w:r>
        <w:rPr>
          <w:rFonts w:ascii="Book Antiqua" w:eastAsia="Book Antiqua" w:hAnsi="Book Antiqua" w:cs="Book Antiqua"/>
          <w:color w:val="000000"/>
          <w:shd w:val="clear" w:color="auto" w:fill="FFFFFF"/>
        </w:rPr>
        <w:t>mucociliary</w:t>
      </w:r>
      <w:proofErr w:type="spellEnd"/>
      <w:r>
        <w:rPr>
          <w:rFonts w:ascii="Book Antiqua" w:eastAsia="Book Antiqua" w:hAnsi="Book Antiqua" w:cs="Book Antiqua"/>
          <w:color w:val="000000"/>
          <w:shd w:val="clear" w:color="auto" w:fill="FFFFFF"/>
        </w:rPr>
        <w:t xml:space="preserve"> clearance, the interactions with the host immune system, and on local conditions that control the microbial proliferation, such as oxy</w:t>
      </w:r>
      <w:r w:rsidR="000F0F95">
        <w:rPr>
          <w:rFonts w:ascii="Book Antiqua" w:eastAsia="Book Antiqua" w:hAnsi="Book Antiqua" w:cs="Book Antiqua"/>
          <w:color w:val="000000"/>
          <w:shd w:val="clear" w:color="auto" w:fill="FFFFFF"/>
        </w:rPr>
        <w:t xml:space="preserve">gen concentration and local </w:t>
      </w:r>
      <w:proofErr w:type="gramStart"/>
      <w:r w:rsidR="000F0F95">
        <w:rPr>
          <w:rFonts w:ascii="Book Antiqua" w:eastAsia="Book Antiqua" w:hAnsi="Book Antiqua" w:cs="Book Antiqua"/>
          <w:color w:val="000000"/>
          <w:shd w:val="clear" w:color="auto" w:fill="FFFFFF"/>
        </w:rPr>
        <w:t>pH</w:t>
      </w:r>
      <w:r w:rsidR="000F0F95" w:rsidRPr="000F0F95">
        <w:rPr>
          <w:rFonts w:ascii="Book Antiqua" w:hAnsi="Book Antiqua" w:cs="Book Antiqua" w:hint="eastAsia"/>
          <w:color w:val="000000"/>
          <w:shd w:val="clear" w:color="auto" w:fill="FFFFFF"/>
          <w:vertAlign w:val="superscript"/>
          <w:lang w:eastAsia="zh-CN"/>
        </w:rPr>
        <w:t>[</w:t>
      </w:r>
      <w:proofErr w:type="gramEnd"/>
      <w:r w:rsidR="000F0F95" w:rsidRPr="000F0F95">
        <w:rPr>
          <w:rFonts w:ascii="Book Antiqua" w:eastAsia="Book Antiqua" w:hAnsi="Book Antiqua" w:cs="Book Antiqua"/>
          <w:color w:val="000000"/>
          <w:shd w:val="clear" w:color="auto" w:fill="FFFFFF"/>
          <w:vertAlign w:val="superscript"/>
        </w:rPr>
        <w:t>46</w:t>
      </w:r>
      <w:r w:rsidR="000F0F95" w:rsidRPr="000F0F95">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The lung microbiota composition is also strongly correlated with the gut microbiota composition. The gut microbiota enriches the lung bacteria, impacting the gut microbiota composition. For example, inhalation of gastroesophageal content (through gastroesophageal reflux) and sputum swallowing may explain this inter-organ connection. The lung-gut-microbiota axis may also involve indirect communications through the host immune modulation either by gut microbiota's local or systemic immune impact, especially </w:t>
      </w:r>
      <w:r w:rsidR="000F0F95">
        <w:rPr>
          <w:rFonts w:ascii="Book Antiqua" w:eastAsia="Book Antiqua" w:hAnsi="Book Antiqua" w:cs="Book Antiqua"/>
          <w:color w:val="000000"/>
          <w:shd w:val="clear" w:color="auto" w:fill="FFFFFF"/>
        </w:rPr>
        <w:t xml:space="preserve">on the pulmonary immune </w:t>
      </w:r>
      <w:proofErr w:type="gramStart"/>
      <w:r w:rsidR="000F0F95">
        <w:rPr>
          <w:rFonts w:ascii="Book Antiqua" w:eastAsia="Book Antiqua" w:hAnsi="Book Antiqua" w:cs="Book Antiqua"/>
          <w:color w:val="000000"/>
          <w:shd w:val="clear" w:color="auto" w:fill="FFFFFF"/>
        </w:rPr>
        <w:t>system</w:t>
      </w:r>
      <w:r w:rsidR="000F0F95" w:rsidRPr="000F0F95">
        <w:rPr>
          <w:rFonts w:ascii="Book Antiqua" w:hAnsi="Book Antiqua" w:cs="Book Antiqua" w:hint="eastAsia"/>
          <w:color w:val="000000"/>
          <w:shd w:val="clear" w:color="auto" w:fill="FFFFFF"/>
          <w:vertAlign w:val="superscript"/>
          <w:lang w:eastAsia="zh-CN"/>
        </w:rPr>
        <w:t>[</w:t>
      </w:r>
      <w:proofErr w:type="gramEnd"/>
      <w:r w:rsidR="000F0F95" w:rsidRPr="000F0F95">
        <w:rPr>
          <w:rFonts w:ascii="Book Antiqua" w:eastAsia="Book Antiqua" w:hAnsi="Book Antiqua" w:cs="Book Antiqua"/>
          <w:color w:val="000000"/>
          <w:shd w:val="clear" w:color="auto" w:fill="FFFFFF"/>
          <w:vertAlign w:val="superscript"/>
        </w:rPr>
        <w:t>47</w:t>
      </w:r>
      <w:r w:rsidR="000F0F95" w:rsidRPr="000F0F95">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4C624E8C" w14:textId="77777777" w:rsidR="00A77B3E" w:rsidRDefault="00A77B3E">
      <w:pPr>
        <w:spacing w:line="360" w:lineRule="auto"/>
        <w:jc w:val="both"/>
      </w:pPr>
    </w:p>
    <w:p w14:paraId="726C1E2F" w14:textId="77777777" w:rsidR="00A77B3E" w:rsidRPr="00531EA7"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Skin-gut-microbiota axis</w:t>
      </w:r>
    </w:p>
    <w:p w14:paraId="38CEDC4C" w14:textId="77777777" w:rsidR="00A77B3E" w:rsidRDefault="007F7271">
      <w:pPr>
        <w:spacing w:line="360" w:lineRule="auto"/>
        <w:jc w:val="both"/>
      </w:pPr>
      <w:r>
        <w:rPr>
          <w:rFonts w:ascii="Book Antiqua" w:eastAsia="Book Antiqua" w:hAnsi="Book Antiqua" w:cs="Book Antiqua"/>
          <w:color w:val="000000"/>
        </w:rPr>
        <w:t>Skin and gut play crucial immune and neuro-endocrine roles and are distinctively related in function. The gut microbiota affects the skin microbiome through the skin-gut-microbiota axis. SCFAs produced from fiber fermentation by gut microbiota have a significant role in skin microbiota composition and immune</w:t>
      </w:r>
      <w:r w:rsidR="00531EA7">
        <w:rPr>
          <w:rFonts w:ascii="Book Antiqua" w:eastAsia="Book Antiqua" w:hAnsi="Book Antiqua" w:cs="Book Antiqua"/>
          <w:color w:val="000000"/>
        </w:rPr>
        <w:t xml:space="preserve"> defense </w:t>
      </w:r>
      <w:proofErr w:type="gramStart"/>
      <w:r w:rsidR="00531EA7">
        <w:rPr>
          <w:rFonts w:ascii="Book Antiqua" w:eastAsia="Book Antiqua" w:hAnsi="Book Antiqua" w:cs="Book Antiqua"/>
          <w:color w:val="000000"/>
        </w:rPr>
        <w:t>mechanisms</w:t>
      </w:r>
      <w:r w:rsidR="00531EA7" w:rsidRPr="00531EA7">
        <w:rPr>
          <w:rFonts w:ascii="Book Antiqua" w:hAnsi="Book Antiqua" w:cs="Book Antiqua" w:hint="eastAsia"/>
          <w:color w:val="000000"/>
          <w:vertAlign w:val="superscript"/>
          <w:lang w:eastAsia="zh-CN"/>
        </w:rPr>
        <w:t>[</w:t>
      </w:r>
      <w:proofErr w:type="gramEnd"/>
      <w:r w:rsidR="00531EA7" w:rsidRPr="00531EA7">
        <w:rPr>
          <w:rFonts w:ascii="Book Antiqua" w:eastAsia="Book Antiqua" w:hAnsi="Book Antiqua" w:cs="Book Antiqua"/>
          <w:color w:val="000000"/>
          <w:vertAlign w:val="superscript"/>
        </w:rPr>
        <w:t>44</w:t>
      </w:r>
      <w:r w:rsidR="00531EA7" w:rsidRPr="00531EA7">
        <w:rPr>
          <w:rFonts w:ascii="Book Antiqua" w:hAnsi="Book Antiqua" w:cs="Book Antiqua" w:hint="eastAsia"/>
          <w:color w:val="000000"/>
          <w:vertAlign w:val="superscript"/>
          <w:lang w:eastAsia="zh-CN"/>
        </w:rPr>
        <w:t>]</w:t>
      </w:r>
      <w:r>
        <w:rPr>
          <w:rFonts w:ascii="Book Antiqua" w:eastAsia="Book Antiqua" w:hAnsi="Book Antiqua" w:cs="Book Antiqua"/>
          <w:color w:val="000000"/>
        </w:rPr>
        <w:t>. Propionic acid has a powerful antimicrobial effect against the community-acquired methicillin-r</w:t>
      </w:r>
      <w:r w:rsidR="00531EA7">
        <w:rPr>
          <w:rFonts w:ascii="Book Antiqua" w:eastAsia="Book Antiqua" w:hAnsi="Book Antiqua" w:cs="Book Antiqua"/>
          <w:color w:val="000000"/>
        </w:rPr>
        <w:t xml:space="preserve">esistant Staphylococcus </w:t>
      </w:r>
      <w:proofErr w:type="gramStart"/>
      <w:r w:rsidR="00531EA7">
        <w:rPr>
          <w:rFonts w:ascii="Book Antiqua" w:eastAsia="Book Antiqua" w:hAnsi="Book Antiqua" w:cs="Book Antiqua"/>
          <w:color w:val="000000"/>
        </w:rPr>
        <w:t>aureus</w:t>
      </w:r>
      <w:r w:rsidR="00531EA7" w:rsidRPr="00531EA7">
        <w:rPr>
          <w:rFonts w:ascii="Book Antiqua" w:hAnsi="Book Antiqua" w:cs="Book Antiqua" w:hint="eastAsia"/>
          <w:color w:val="000000"/>
          <w:vertAlign w:val="superscript"/>
          <w:lang w:eastAsia="zh-CN"/>
        </w:rPr>
        <w:t>[</w:t>
      </w:r>
      <w:proofErr w:type="gramEnd"/>
      <w:r w:rsidR="00531EA7" w:rsidRPr="00531EA7">
        <w:rPr>
          <w:rFonts w:ascii="Book Antiqua" w:eastAsia="Book Antiqua" w:hAnsi="Book Antiqua" w:cs="Book Antiqua"/>
          <w:color w:val="000000"/>
          <w:vertAlign w:val="superscript"/>
        </w:rPr>
        <w:t>49</w:t>
      </w:r>
      <w:r w:rsidR="00531EA7" w:rsidRPr="00531EA7">
        <w:rPr>
          <w:rFonts w:ascii="Book Antiqua" w:hAnsi="Book Antiqua" w:cs="Book Antiqua" w:hint="eastAsia"/>
          <w:color w:val="000000"/>
          <w:vertAlign w:val="superscript"/>
          <w:lang w:eastAsia="zh-CN"/>
        </w:rPr>
        <w:t>]</w:t>
      </w:r>
      <w:r>
        <w:rPr>
          <w:rFonts w:ascii="Book Antiqua" w:eastAsia="Book Antiqua" w:hAnsi="Book Antiqua" w:cs="Book Antiqua"/>
          <w:color w:val="000000"/>
        </w:rPr>
        <w:t>. Gut microbiota also helps skin restoration and regeneration by modulating innate and adaptive immunity. It enhances the skin barrier through modulation of T cell differentiation in respon</w:t>
      </w:r>
      <w:r w:rsidR="00531EA7">
        <w:rPr>
          <w:rFonts w:ascii="Book Antiqua" w:eastAsia="Book Antiqua" w:hAnsi="Book Antiqua" w:cs="Book Antiqua"/>
          <w:color w:val="000000"/>
        </w:rPr>
        <w:t xml:space="preserve">se to different immune </w:t>
      </w:r>
      <w:proofErr w:type="gramStart"/>
      <w:r w:rsidR="00531EA7">
        <w:rPr>
          <w:rFonts w:ascii="Book Antiqua" w:eastAsia="Book Antiqua" w:hAnsi="Book Antiqua" w:cs="Book Antiqua"/>
          <w:color w:val="000000"/>
        </w:rPr>
        <w:t>stimuli</w:t>
      </w:r>
      <w:r w:rsidR="00531EA7" w:rsidRPr="00531EA7">
        <w:rPr>
          <w:rFonts w:ascii="Book Antiqua" w:hAnsi="Book Antiqua" w:cs="Book Antiqua" w:hint="eastAsia"/>
          <w:color w:val="000000"/>
          <w:vertAlign w:val="superscript"/>
          <w:lang w:eastAsia="zh-CN"/>
        </w:rPr>
        <w:t>[</w:t>
      </w:r>
      <w:proofErr w:type="gramEnd"/>
      <w:r w:rsidR="00531EA7" w:rsidRPr="00531EA7">
        <w:rPr>
          <w:rFonts w:ascii="Book Antiqua" w:eastAsia="Book Antiqua" w:hAnsi="Book Antiqua" w:cs="Book Antiqua"/>
          <w:color w:val="000000"/>
          <w:vertAlign w:val="superscript"/>
        </w:rPr>
        <w:t>50</w:t>
      </w:r>
      <w:r w:rsidR="00531EA7" w:rsidRPr="00531EA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Several environmental factors, </w:t>
      </w:r>
      <w:r>
        <w:rPr>
          <w:rFonts w:ascii="Book Antiqua" w:eastAsia="Book Antiqua" w:hAnsi="Book Antiqua" w:cs="Book Antiqua"/>
          <w:i/>
          <w:iCs/>
          <w:color w:val="000000"/>
        </w:rPr>
        <w:t>e.g.</w:t>
      </w:r>
      <w:r>
        <w:rPr>
          <w:rFonts w:ascii="Book Antiqua" w:eastAsia="Book Antiqua" w:hAnsi="Book Antiqua" w:cs="Book Antiqua"/>
          <w:color w:val="000000"/>
        </w:rPr>
        <w:t>, diet and psychological stress, can impact the gut microbiome, directly or indirectly influencing skin health.</w:t>
      </w:r>
    </w:p>
    <w:p w14:paraId="72E626C0" w14:textId="77777777" w:rsidR="00A77B3E" w:rsidRDefault="00A77B3E">
      <w:pPr>
        <w:spacing w:line="360" w:lineRule="auto"/>
        <w:jc w:val="both"/>
      </w:pPr>
    </w:p>
    <w:p w14:paraId="0269771C" w14:textId="77777777" w:rsidR="00A77B3E" w:rsidRPr="003E02D7" w:rsidRDefault="007F7271">
      <w:pPr>
        <w:spacing w:line="360" w:lineRule="auto"/>
        <w:jc w:val="both"/>
        <w:rPr>
          <w:lang w:eastAsia="zh-CN"/>
        </w:rPr>
      </w:pPr>
      <w:r>
        <w:rPr>
          <w:rFonts w:ascii="Book Antiqua" w:eastAsia="Book Antiqua" w:hAnsi="Book Antiqua" w:cs="Book Antiqua"/>
          <w:b/>
          <w:bCs/>
          <w:caps/>
          <w:color w:val="000000"/>
          <w:u w:val="single"/>
          <w:shd w:val="clear" w:color="auto" w:fill="FFFFFF"/>
        </w:rPr>
        <w:t>GUT MICROBIOTA IN COMMON PEDIATRIC DISORDERS</w:t>
      </w:r>
    </w:p>
    <w:p w14:paraId="230B1B41" w14:textId="77777777" w:rsidR="00A77B3E" w:rsidRDefault="007F7271">
      <w:pPr>
        <w:spacing w:line="360" w:lineRule="auto"/>
        <w:jc w:val="both"/>
      </w:pPr>
      <w:r>
        <w:rPr>
          <w:rFonts w:ascii="Book Antiqua" w:eastAsia="Book Antiqua" w:hAnsi="Book Antiqua" w:cs="Book Antiqua"/>
          <w:color w:val="000000"/>
        </w:rPr>
        <w:t xml:space="preserve">Table 2 summarizes the disease-associated dysbiosis and the proposed probiotics. </w:t>
      </w:r>
    </w:p>
    <w:p w14:paraId="7C215B49" w14:textId="77777777" w:rsidR="00A77B3E" w:rsidRDefault="00A77B3E">
      <w:pPr>
        <w:spacing w:line="360" w:lineRule="auto"/>
        <w:jc w:val="both"/>
      </w:pPr>
    </w:p>
    <w:p w14:paraId="26B80C16" w14:textId="77777777" w:rsidR="00A77B3E" w:rsidRPr="002B1D8E" w:rsidRDefault="007F7271">
      <w:pPr>
        <w:spacing w:line="360" w:lineRule="auto"/>
        <w:jc w:val="both"/>
        <w:rPr>
          <w:lang w:eastAsia="zh-CN"/>
        </w:rPr>
      </w:pPr>
      <w:r>
        <w:rPr>
          <w:rFonts w:ascii="Book Antiqua" w:eastAsia="Book Antiqua" w:hAnsi="Book Antiqua" w:cs="Book Antiqua"/>
          <w:b/>
          <w:bCs/>
          <w:caps/>
          <w:color w:val="000000"/>
          <w:u w:val="single"/>
        </w:rPr>
        <w:t>Gut Microbiota and Child Neurodevelopment</w:t>
      </w:r>
    </w:p>
    <w:p w14:paraId="7DB47889" w14:textId="77777777" w:rsidR="00A77B3E" w:rsidRDefault="007F7271">
      <w:pPr>
        <w:spacing w:line="360" w:lineRule="auto"/>
        <w:jc w:val="both"/>
      </w:pPr>
      <w:r>
        <w:rPr>
          <w:rFonts w:ascii="Book Antiqua" w:eastAsia="Book Antiqua" w:hAnsi="Book Antiqua" w:cs="Book Antiqua"/>
          <w:color w:val="000000"/>
        </w:rPr>
        <w:t>Gut microbiota exerts a considerable effect on the child's physical and mental development. The human brain has a rapid growth rate throughout the perinatal period, matching the remarkable maternal</w:t>
      </w:r>
      <w:r w:rsidR="00BD4331">
        <w:rPr>
          <w:rFonts w:ascii="Book Antiqua" w:eastAsia="Book Antiqua" w:hAnsi="Book Antiqua" w:cs="Book Antiqua"/>
          <w:color w:val="000000"/>
        </w:rPr>
        <w:t xml:space="preserve"> and infant microbiota </w:t>
      </w:r>
      <w:proofErr w:type="gramStart"/>
      <w:r w:rsidR="00BD4331">
        <w:rPr>
          <w:rFonts w:ascii="Book Antiqua" w:eastAsia="Book Antiqua" w:hAnsi="Book Antiqua" w:cs="Book Antiqua"/>
          <w:color w:val="000000"/>
        </w:rPr>
        <w:t>changes</w:t>
      </w:r>
      <w:r w:rsidR="00BD4331" w:rsidRPr="00BD4331">
        <w:rPr>
          <w:rFonts w:ascii="Book Antiqua" w:hAnsi="Book Antiqua" w:cs="Book Antiqua" w:hint="eastAsia"/>
          <w:color w:val="000000"/>
          <w:vertAlign w:val="superscript"/>
          <w:lang w:eastAsia="zh-CN"/>
        </w:rPr>
        <w:t>[</w:t>
      </w:r>
      <w:proofErr w:type="gramEnd"/>
      <w:r w:rsidR="00BD4331" w:rsidRPr="00BD4331">
        <w:rPr>
          <w:rFonts w:ascii="Book Antiqua" w:eastAsia="Book Antiqua" w:hAnsi="Book Antiqua" w:cs="Book Antiqua"/>
          <w:color w:val="000000"/>
          <w:vertAlign w:val="superscript"/>
        </w:rPr>
        <w:t>51</w:t>
      </w:r>
      <w:r w:rsidR="00BD4331" w:rsidRPr="00BD4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microbiota plays an essential role during brain development through its effects on gamma-aminobutyric acid and serotonin synthesis from tryptophan and altered neurotransmitters such as noradrenaline and dopamine. Serotonin is crucial to brain development. Decreased brain serotonin impair synaptogenesis and the brain wiring, causing long-term</w:t>
      </w:r>
      <w:r w:rsidR="00BD4331">
        <w:rPr>
          <w:rFonts w:ascii="Book Antiqua" w:eastAsia="Book Antiqua" w:hAnsi="Book Antiqua" w:cs="Book Antiqua"/>
          <w:color w:val="000000"/>
        </w:rPr>
        <w:t xml:space="preserve"> neurodevelopmental </w:t>
      </w:r>
      <w:proofErr w:type="gramStart"/>
      <w:r w:rsidR="00BD4331">
        <w:rPr>
          <w:rFonts w:ascii="Book Antiqua" w:eastAsia="Book Antiqua" w:hAnsi="Book Antiqua" w:cs="Book Antiqua"/>
          <w:color w:val="000000"/>
        </w:rPr>
        <w:t>impairment</w:t>
      </w:r>
      <w:r w:rsidR="00BD4331" w:rsidRPr="00BD4331">
        <w:rPr>
          <w:rFonts w:ascii="Book Antiqua" w:hAnsi="Book Antiqua" w:cs="Book Antiqua" w:hint="eastAsia"/>
          <w:color w:val="000000"/>
          <w:vertAlign w:val="superscript"/>
          <w:lang w:eastAsia="zh-CN"/>
        </w:rPr>
        <w:t>[</w:t>
      </w:r>
      <w:proofErr w:type="gramEnd"/>
      <w:r w:rsidR="00BD4331" w:rsidRPr="00BD4331">
        <w:rPr>
          <w:rFonts w:ascii="Book Antiqua" w:eastAsia="Book Antiqua" w:hAnsi="Book Antiqua" w:cs="Book Antiqua"/>
          <w:color w:val="000000"/>
          <w:vertAlign w:val="superscript"/>
        </w:rPr>
        <w:t>52</w:t>
      </w:r>
      <w:r w:rsidR="00BD4331" w:rsidRPr="00BD4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 About 95% of the body's serotonin is formed by the gut microbiota, affecting mood and gastrointestinal activity. However, scientists found that serotonin cannot cross the blood-brain barrier. So, it works mainly on the peripheral enteric nervous system and works as a hormone affecting different tissues, including those re</w:t>
      </w:r>
      <w:r w:rsidR="00BD4331">
        <w:rPr>
          <w:rFonts w:ascii="Book Antiqua" w:eastAsia="Book Antiqua" w:hAnsi="Book Antiqua" w:cs="Book Antiqua"/>
          <w:color w:val="000000"/>
        </w:rPr>
        <w:t xml:space="preserve">gulating metabolic </w:t>
      </w:r>
      <w:proofErr w:type="gramStart"/>
      <w:r w:rsidR="00BD4331">
        <w:rPr>
          <w:rFonts w:ascii="Book Antiqua" w:eastAsia="Book Antiqua" w:hAnsi="Book Antiqua" w:cs="Book Antiqua"/>
          <w:color w:val="000000"/>
        </w:rPr>
        <w:t>homeostasis</w:t>
      </w:r>
      <w:r w:rsidR="00BD4331" w:rsidRPr="00BD4331">
        <w:rPr>
          <w:rFonts w:ascii="Book Antiqua" w:hAnsi="Book Antiqua" w:cs="Book Antiqua" w:hint="eastAsia"/>
          <w:color w:val="000000"/>
          <w:vertAlign w:val="superscript"/>
          <w:lang w:eastAsia="zh-CN"/>
        </w:rPr>
        <w:t>[</w:t>
      </w:r>
      <w:proofErr w:type="gramEnd"/>
      <w:r w:rsidR="00BD4331" w:rsidRPr="00BD4331">
        <w:rPr>
          <w:rFonts w:ascii="Book Antiqua" w:eastAsia="Book Antiqua" w:hAnsi="Book Antiqua" w:cs="Book Antiqua"/>
          <w:color w:val="000000"/>
          <w:vertAlign w:val="superscript"/>
        </w:rPr>
        <w:t>53</w:t>
      </w:r>
      <w:r w:rsidR="00BD4331" w:rsidRPr="00BD4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 the beneficial role of probiotics in alleviating the manifestation of many psychiatric disorders such as depression and anxiety could be related to their ability to secrete serotonin, a significant player</w:t>
      </w:r>
      <w:r w:rsidR="00BD4331">
        <w:rPr>
          <w:rFonts w:ascii="Book Antiqua" w:eastAsia="Book Antiqua" w:hAnsi="Book Antiqua" w:cs="Book Antiqua"/>
          <w:color w:val="000000"/>
        </w:rPr>
        <w:t xml:space="preserve"> in many psychiatric </w:t>
      </w:r>
      <w:proofErr w:type="gramStart"/>
      <w:r w:rsidR="00BD4331">
        <w:rPr>
          <w:rFonts w:ascii="Book Antiqua" w:eastAsia="Book Antiqua" w:hAnsi="Book Antiqua" w:cs="Book Antiqua"/>
          <w:color w:val="000000"/>
        </w:rPr>
        <w:t>disorders</w:t>
      </w:r>
      <w:r w:rsidR="00BD4331" w:rsidRPr="00BD4331">
        <w:rPr>
          <w:rFonts w:ascii="Book Antiqua" w:hAnsi="Book Antiqua" w:cs="Book Antiqua" w:hint="eastAsia"/>
          <w:color w:val="000000"/>
          <w:vertAlign w:val="superscript"/>
          <w:lang w:eastAsia="zh-CN"/>
        </w:rPr>
        <w:t>[</w:t>
      </w:r>
      <w:proofErr w:type="gramEnd"/>
      <w:r w:rsidR="00BD4331" w:rsidRPr="00BD4331">
        <w:rPr>
          <w:rFonts w:ascii="Book Antiqua" w:eastAsia="Book Antiqua" w:hAnsi="Book Antiqua" w:cs="Book Antiqua"/>
          <w:color w:val="000000"/>
          <w:vertAlign w:val="superscript"/>
        </w:rPr>
        <w:t>54</w:t>
      </w:r>
      <w:r w:rsidR="00BD4331" w:rsidRPr="00BD4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 Meanwhile, animal studies showed that probiotic use might cause rising plasma tryptophan levels, decreased serotonin concentrations in the frontal cortex, and decreased cortical dopamine metabolites, thus</w:t>
      </w:r>
      <w:r w:rsidR="00BD4331">
        <w:rPr>
          <w:rFonts w:ascii="Book Antiqua" w:eastAsia="Book Antiqua" w:hAnsi="Book Antiqua" w:cs="Book Antiqua"/>
          <w:color w:val="000000"/>
        </w:rPr>
        <w:t xml:space="preserve"> improving depressive </w:t>
      </w:r>
      <w:proofErr w:type="gramStart"/>
      <w:r w:rsidR="00BD4331">
        <w:rPr>
          <w:rFonts w:ascii="Book Antiqua" w:eastAsia="Book Antiqua" w:hAnsi="Book Antiqua" w:cs="Book Antiqua"/>
          <w:color w:val="000000"/>
        </w:rPr>
        <w:t>symptoms</w:t>
      </w:r>
      <w:r w:rsidR="00BD4331" w:rsidRPr="00BD4331">
        <w:rPr>
          <w:rFonts w:ascii="Book Antiqua" w:hAnsi="Book Antiqua" w:cs="Book Antiqua" w:hint="eastAsia"/>
          <w:color w:val="000000"/>
          <w:vertAlign w:val="superscript"/>
          <w:lang w:eastAsia="zh-CN"/>
        </w:rPr>
        <w:t>[</w:t>
      </w:r>
      <w:proofErr w:type="gramEnd"/>
      <w:r w:rsidR="00BD4331" w:rsidRPr="00BD4331">
        <w:rPr>
          <w:rFonts w:ascii="Book Antiqua" w:eastAsia="Book Antiqua" w:hAnsi="Book Antiqua" w:cs="Book Antiqua"/>
          <w:color w:val="000000"/>
          <w:vertAlign w:val="superscript"/>
        </w:rPr>
        <w:t>55</w:t>
      </w:r>
      <w:r w:rsidR="00BD4331" w:rsidRPr="00BD4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F812A17" w14:textId="77777777" w:rsidR="00A77B3E" w:rsidRDefault="007F7271" w:rsidP="00BD4331">
      <w:pPr>
        <w:spacing w:line="360" w:lineRule="auto"/>
        <w:ind w:firstLineChars="100" w:firstLine="240"/>
        <w:jc w:val="both"/>
      </w:pPr>
      <w:r>
        <w:rPr>
          <w:rFonts w:ascii="Book Antiqua" w:eastAsia="Book Antiqua" w:hAnsi="Book Antiqua" w:cs="Book Antiqua"/>
          <w:color w:val="000000"/>
        </w:rPr>
        <w:t>SCFAs, a product from the fermenting effects of the colonic bacteria, regulate microglial homeostasis. The effects of SCFAs are markedly observed during the early phases of brain development during the early postnatal stage, while brain</w:t>
      </w:r>
      <w:r w:rsidR="009B5580">
        <w:rPr>
          <w:rFonts w:ascii="Book Antiqua" w:eastAsia="Book Antiqua" w:hAnsi="Book Antiqua" w:cs="Book Antiqua"/>
          <w:color w:val="000000"/>
        </w:rPr>
        <w:t xml:space="preserve"> plasticity is still </w:t>
      </w:r>
      <w:proofErr w:type="gramStart"/>
      <w:r w:rsidR="009B5580">
        <w:rPr>
          <w:rFonts w:ascii="Book Antiqua" w:eastAsia="Book Antiqua" w:hAnsi="Book Antiqua" w:cs="Book Antiqua"/>
          <w:color w:val="000000"/>
        </w:rPr>
        <w:t>preserved</w:t>
      </w:r>
      <w:r w:rsidR="009B5580" w:rsidRPr="009B5580">
        <w:rPr>
          <w:rFonts w:ascii="Book Antiqua" w:hAnsi="Book Antiqua" w:cs="Book Antiqua" w:hint="eastAsia"/>
          <w:color w:val="000000"/>
          <w:vertAlign w:val="superscript"/>
          <w:lang w:eastAsia="zh-CN"/>
        </w:rPr>
        <w:t>[</w:t>
      </w:r>
      <w:proofErr w:type="gramEnd"/>
      <w:r w:rsidR="009B5580" w:rsidRPr="009B5580">
        <w:rPr>
          <w:rFonts w:ascii="Book Antiqua" w:eastAsia="Book Antiqua" w:hAnsi="Book Antiqua" w:cs="Book Antiqua"/>
          <w:color w:val="000000"/>
          <w:vertAlign w:val="superscript"/>
        </w:rPr>
        <w:t>56</w:t>
      </w:r>
      <w:r w:rsidR="009B5580" w:rsidRPr="009B5580">
        <w:rPr>
          <w:rFonts w:ascii="Book Antiqua" w:hAnsi="Book Antiqua" w:cs="Book Antiqua" w:hint="eastAsia"/>
          <w:color w:val="000000"/>
          <w:vertAlign w:val="superscript"/>
          <w:lang w:eastAsia="zh-CN"/>
        </w:rPr>
        <w:t>]</w:t>
      </w:r>
      <w:r>
        <w:rPr>
          <w:rFonts w:ascii="Book Antiqua" w:eastAsia="Book Antiqua" w:hAnsi="Book Antiqua" w:cs="Book Antiqua"/>
          <w:color w:val="000000"/>
        </w:rPr>
        <w:t>. Two interesting studies showed that gut microbiota is crucial to maintain healthy microglia functions, vital to preventing neurodevelopmental a</w:t>
      </w:r>
      <w:r w:rsidR="009B5580">
        <w:rPr>
          <w:rFonts w:ascii="Book Antiqua" w:eastAsia="Book Antiqua" w:hAnsi="Book Antiqua" w:cs="Book Antiqua"/>
          <w:color w:val="000000"/>
        </w:rPr>
        <w:t xml:space="preserve">nd neurodegenerative </w:t>
      </w:r>
      <w:proofErr w:type="gramStart"/>
      <w:r w:rsidR="009B5580">
        <w:rPr>
          <w:rFonts w:ascii="Book Antiqua" w:eastAsia="Book Antiqua" w:hAnsi="Book Antiqua" w:cs="Book Antiqua"/>
          <w:color w:val="000000"/>
        </w:rPr>
        <w:t>disorders</w:t>
      </w:r>
      <w:r w:rsidR="009B5580" w:rsidRPr="009B5580">
        <w:rPr>
          <w:rFonts w:ascii="Book Antiqua" w:hAnsi="Book Antiqua" w:cs="Book Antiqua" w:hint="eastAsia"/>
          <w:color w:val="000000"/>
          <w:vertAlign w:val="superscript"/>
          <w:lang w:eastAsia="zh-CN"/>
        </w:rPr>
        <w:t>[</w:t>
      </w:r>
      <w:proofErr w:type="gramEnd"/>
      <w:r w:rsidR="009B5580" w:rsidRPr="009B5580">
        <w:rPr>
          <w:rFonts w:ascii="Book Antiqua" w:eastAsia="Book Antiqua" w:hAnsi="Book Antiqua" w:cs="Book Antiqua"/>
          <w:color w:val="000000"/>
          <w:vertAlign w:val="superscript"/>
        </w:rPr>
        <w:t>57,58</w:t>
      </w:r>
      <w:r w:rsidR="009B5580" w:rsidRPr="009B5580">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Tamana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B71F7" w:rsidRPr="003B71F7">
        <w:rPr>
          <w:rFonts w:ascii="Book Antiqua" w:hAnsi="Book Antiqua" w:cs="Book Antiqua" w:hint="eastAsia"/>
          <w:color w:val="000000"/>
          <w:vertAlign w:val="superscript"/>
          <w:lang w:eastAsia="zh-CN"/>
        </w:rPr>
        <w:t>[</w:t>
      </w:r>
      <w:proofErr w:type="gramEnd"/>
      <w:r w:rsidR="003B71F7" w:rsidRPr="003B71F7">
        <w:rPr>
          <w:rFonts w:ascii="Book Antiqua" w:eastAsia="Book Antiqua" w:hAnsi="Book Antiqua" w:cs="Book Antiqua"/>
          <w:color w:val="000000"/>
          <w:vertAlign w:val="superscript"/>
        </w:rPr>
        <w:t>59</w:t>
      </w:r>
      <w:r w:rsidR="003B71F7" w:rsidRPr="003B71F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boys who have a higher </w:t>
      </w:r>
      <w:r w:rsidRPr="003B71F7">
        <w:rPr>
          <w:rFonts w:ascii="Book Antiqua" w:eastAsia="Book Antiqua" w:hAnsi="Book Antiqua" w:cs="Book Antiqua"/>
          <w:i/>
          <w:color w:val="000000"/>
        </w:rPr>
        <w:t>Bacteroidetes</w:t>
      </w:r>
      <w:r>
        <w:rPr>
          <w:rFonts w:ascii="Book Antiqua" w:eastAsia="Book Antiqua" w:hAnsi="Book Antiqua" w:cs="Book Antiqua"/>
          <w:color w:val="000000"/>
        </w:rPr>
        <w:t xml:space="preserve"> ratio in the gut microbiota at one year have higher cognitive functions and advanced linguistic skills after one year of follow-up. They also observed that girls have cognitive and linguistic scores than boys at the same age. They also noted a higher </w:t>
      </w:r>
      <w:r w:rsidRPr="003B71F7">
        <w:rPr>
          <w:rFonts w:ascii="Book Antiqua" w:eastAsia="Book Antiqua" w:hAnsi="Book Antiqua" w:cs="Book Antiqua"/>
          <w:i/>
          <w:color w:val="000000"/>
        </w:rPr>
        <w:t>Bacteroidetes</w:t>
      </w:r>
      <w:r>
        <w:rPr>
          <w:rFonts w:ascii="Book Antiqua" w:eastAsia="Book Antiqua" w:hAnsi="Book Antiqua" w:cs="Book Antiqua"/>
          <w:color w:val="000000"/>
        </w:rPr>
        <w:t xml:space="preserve"> ratio in girls than boys. They related this increase in cognitive function due to the sphingolipid production by </w:t>
      </w:r>
      <w:r w:rsidRPr="003B71F7">
        <w:rPr>
          <w:rFonts w:ascii="Book Antiqua" w:eastAsia="Book Antiqua" w:hAnsi="Book Antiqua" w:cs="Book Antiqua"/>
          <w:i/>
          <w:color w:val="000000"/>
        </w:rPr>
        <w:t>Bacteroidetes</w:t>
      </w:r>
      <w:r>
        <w:rPr>
          <w:rFonts w:ascii="Book Antiqua" w:eastAsia="Book Antiqua" w:hAnsi="Book Antiqua" w:cs="Book Antiqua"/>
          <w:color w:val="000000"/>
        </w:rPr>
        <w:t xml:space="preserve">, which is an essential substrate for </w:t>
      </w:r>
      <w:r w:rsidR="003B71F7">
        <w:rPr>
          <w:rFonts w:ascii="Book Antiqua" w:eastAsia="Book Antiqua" w:hAnsi="Book Antiqua" w:cs="Book Antiqua"/>
          <w:color w:val="000000"/>
        </w:rPr>
        <w:t>brain structures and functions</w:t>
      </w:r>
      <w:r>
        <w:rPr>
          <w:rFonts w:ascii="Book Antiqua" w:eastAsia="Book Antiqua" w:hAnsi="Book Antiqua" w:cs="Book Antiqua"/>
          <w:color w:val="000000"/>
        </w:rPr>
        <w:t xml:space="preserve">. Factors that deplete </w:t>
      </w:r>
      <w:r w:rsidRPr="003B71F7">
        <w:rPr>
          <w:rFonts w:ascii="Book Antiqua" w:eastAsia="Book Antiqua" w:hAnsi="Book Antiqua" w:cs="Book Antiqua"/>
          <w:i/>
          <w:color w:val="000000"/>
        </w:rPr>
        <w:t>Bacteroidetes</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003B71F7">
        <w:rPr>
          <w:rFonts w:ascii="Book Antiqua" w:eastAsia="Book Antiqua" w:hAnsi="Book Antiqua" w:cs="Book Antiqua"/>
          <w:color w:val="000000"/>
        </w:rPr>
        <w:t xml:space="preserve">caesarean </w:t>
      </w:r>
      <w:r>
        <w:rPr>
          <w:rFonts w:ascii="Book Antiqua" w:eastAsia="Book Antiqua" w:hAnsi="Book Antiqua" w:cs="Book Antiqua"/>
          <w:color w:val="000000"/>
        </w:rPr>
        <w:t xml:space="preserve">section or flourish </w:t>
      </w:r>
      <w:r w:rsidRPr="003B71F7">
        <w:rPr>
          <w:rFonts w:ascii="Book Antiqua" w:eastAsia="Book Antiqua" w:hAnsi="Book Antiqua" w:cs="Book Antiqua"/>
          <w:i/>
          <w:color w:val="000000"/>
        </w:rPr>
        <w:t>Bacteroidetes</w:t>
      </w:r>
      <w:r>
        <w:rPr>
          <w:rFonts w:ascii="Book Antiqua" w:eastAsia="Book Antiqua" w:hAnsi="Book Antiqua" w:cs="Book Antiqua"/>
          <w:color w:val="000000"/>
        </w:rPr>
        <w:t xml:space="preserve"> such as normal vaginal delivery, breastfeeding, high-fiber diet, exposure to pets, and outdoor nature with green spaces can negatively or positively im</w:t>
      </w:r>
      <w:r w:rsidR="003B71F7">
        <w:rPr>
          <w:rFonts w:ascii="Book Antiqua" w:eastAsia="Book Antiqua" w:hAnsi="Book Antiqua" w:cs="Book Antiqua"/>
          <w:color w:val="000000"/>
        </w:rPr>
        <w:t xml:space="preserve">pact child cognitive </w:t>
      </w:r>
      <w:proofErr w:type="gramStart"/>
      <w:r w:rsidR="003B71F7">
        <w:rPr>
          <w:rFonts w:ascii="Book Antiqua" w:eastAsia="Book Antiqua" w:hAnsi="Book Antiqua" w:cs="Book Antiqua"/>
          <w:color w:val="000000"/>
        </w:rPr>
        <w:t>functions</w:t>
      </w:r>
      <w:r w:rsidR="003B71F7" w:rsidRPr="003B71F7">
        <w:rPr>
          <w:rFonts w:ascii="Book Antiqua" w:hAnsi="Book Antiqua" w:cs="Book Antiqua" w:hint="eastAsia"/>
          <w:color w:val="000000"/>
          <w:vertAlign w:val="superscript"/>
          <w:lang w:eastAsia="zh-CN"/>
        </w:rPr>
        <w:t>[</w:t>
      </w:r>
      <w:proofErr w:type="gramEnd"/>
      <w:r w:rsidR="003B71F7" w:rsidRPr="003B71F7">
        <w:rPr>
          <w:rFonts w:ascii="Book Antiqua" w:eastAsia="Book Antiqua" w:hAnsi="Book Antiqua" w:cs="Book Antiqua"/>
          <w:color w:val="000000"/>
          <w:vertAlign w:val="superscript"/>
        </w:rPr>
        <w:t>60</w:t>
      </w:r>
      <w:r w:rsidR="003B71F7" w:rsidRPr="003B71F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693873D1" w14:textId="77777777" w:rsidR="00A77B3E" w:rsidRDefault="007F7271" w:rsidP="003B71F7">
      <w:pPr>
        <w:spacing w:line="360" w:lineRule="auto"/>
        <w:ind w:firstLineChars="100" w:firstLine="240"/>
        <w:jc w:val="both"/>
      </w:pPr>
      <w:r>
        <w:rPr>
          <w:rFonts w:ascii="Book Antiqua" w:eastAsia="Book Antiqua" w:hAnsi="Book Antiqua" w:cs="Book Antiqua"/>
          <w:color w:val="000000"/>
        </w:rPr>
        <w:t>Investigating the underlying mechanisms of neural development and neuropsychiatric disorders proved that the intestinal microbiota could affect brain physiology and behavior through the humoral and neural pathways of gut-brain communication, suggesting that the gut microbiota has a vital role in m</w:t>
      </w:r>
      <w:r w:rsidR="00387DCA">
        <w:rPr>
          <w:rFonts w:ascii="Book Antiqua" w:eastAsia="Book Antiqua" w:hAnsi="Book Antiqua" w:cs="Book Antiqua"/>
          <w:color w:val="000000"/>
        </w:rPr>
        <w:t xml:space="preserve">any neuropsychiatric </w:t>
      </w:r>
      <w:proofErr w:type="gramStart"/>
      <w:r w:rsidR="00387DCA">
        <w:rPr>
          <w:rFonts w:ascii="Book Antiqua" w:eastAsia="Book Antiqua" w:hAnsi="Book Antiqua" w:cs="Book Antiqua"/>
          <w:color w:val="000000"/>
        </w:rPr>
        <w:t>disorders</w:t>
      </w:r>
      <w:r w:rsidR="00387DCA" w:rsidRPr="00387DCA">
        <w:rPr>
          <w:rFonts w:ascii="Book Antiqua" w:hAnsi="Book Antiqua" w:cs="Book Antiqua" w:hint="eastAsia"/>
          <w:color w:val="000000"/>
          <w:vertAlign w:val="superscript"/>
          <w:lang w:eastAsia="zh-CN"/>
        </w:rPr>
        <w:t>[</w:t>
      </w:r>
      <w:proofErr w:type="gramEnd"/>
      <w:r w:rsidR="00387DCA" w:rsidRPr="00387DCA">
        <w:rPr>
          <w:rFonts w:ascii="Book Antiqua" w:eastAsia="Book Antiqua" w:hAnsi="Book Antiqua" w:cs="Book Antiqua"/>
          <w:color w:val="000000"/>
          <w:vertAlign w:val="superscript"/>
        </w:rPr>
        <w:t>61</w:t>
      </w:r>
      <w:r w:rsidR="00387DCA" w:rsidRPr="00387DC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sidRPr="00387DCA">
        <w:rPr>
          <w:rFonts w:ascii="Book Antiqua" w:eastAsia="Book Antiqua" w:hAnsi="Book Antiqua" w:cs="Book Antiqua"/>
          <w:bCs/>
          <w:iCs/>
          <w:color w:val="000000"/>
        </w:rPr>
        <w:t>Autism</w:t>
      </w:r>
      <w:r>
        <w:rPr>
          <w:rFonts w:ascii="Book Antiqua" w:eastAsia="Book Antiqua" w:hAnsi="Book Antiqua" w:cs="Book Antiqua"/>
          <w:color w:val="000000"/>
        </w:rPr>
        <w:t xml:space="preserve"> is a multifactorial disease in which the gut microbiota plays an important role. The gut microbiota in children with autism showed plenty of </w:t>
      </w:r>
      <w:r w:rsidRPr="00387DCA">
        <w:rPr>
          <w:rFonts w:ascii="Book Antiqua" w:eastAsia="Book Antiqua" w:hAnsi="Book Antiqua" w:cs="Book Antiqua"/>
          <w:i/>
          <w:color w:val="000000"/>
        </w:rPr>
        <w:t>Bacteroidetes</w:t>
      </w:r>
      <w:r>
        <w:rPr>
          <w:rFonts w:ascii="Book Antiqua" w:eastAsia="Book Antiqua" w:hAnsi="Book Antiqua" w:cs="Book Antiqua"/>
          <w:color w:val="000000"/>
        </w:rPr>
        <w:t xml:space="preserve"> and a lesser amount of </w:t>
      </w:r>
      <w:r w:rsidRPr="00387DCA">
        <w:rPr>
          <w:rFonts w:ascii="Book Antiqua" w:eastAsia="Book Antiqua" w:hAnsi="Book Antiqua" w:cs="Book Antiqua"/>
          <w:i/>
          <w:color w:val="000000"/>
        </w:rPr>
        <w:t>Firmicutes</w:t>
      </w:r>
      <w:r>
        <w:rPr>
          <w:rFonts w:ascii="Book Antiqua" w:eastAsia="Book Antiqua" w:hAnsi="Book Antiqua" w:cs="Book Antiqua"/>
          <w:color w:val="000000"/>
        </w:rPr>
        <w:t xml:space="preserve"> than controls with characteristic mucosal microbiota signatures. This dysbiosis observed in children with autism </w:t>
      </w:r>
      <w:r>
        <w:rPr>
          <w:rFonts w:ascii="Book Antiqua" w:eastAsia="Book Antiqua" w:hAnsi="Book Antiqua" w:cs="Book Antiqua"/>
          <w:color w:val="000000"/>
        </w:rPr>
        <w:lastRenderedPageBreak/>
        <w:t>correlates with cytokine quantities and tryptophan homeostasis. However, we do not know whether the observed dysbiosis is a cause or a result of the associated behavior problem ob</w:t>
      </w:r>
      <w:r w:rsidR="0017162E">
        <w:rPr>
          <w:rFonts w:ascii="Book Antiqua" w:eastAsia="Book Antiqua" w:hAnsi="Book Antiqua" w:cs="Book Antiqua"/>
          <w:color w:val="000000"/>
        </w:rPr>
        <w:t xml:space="preserve">served in children with </w:t>
      </w:r>
      <w:proofErr w:type="gramStart"/>
      <w:r w:rsidR="0017162E">
        <w:rPr>
          <w:rFonts w:ascii="Book Antiqua" w:eastAsia="Book Antiqua" w:hAnsi="Book Antiqua" w:cs="Book Antiqua"/>
          <w:color w:val="000000"/>
        </w:rPr>
        <w:t>autism</w:t>
      </w:r>
      <w:r w:rsidR="0017162E" w:rsidRPr="0017162E">
        <w:rPr>
          <w:rFonts w:ascii="Book Antiqua" w:hAnsi="Book Antiqua" w:cs="Book Antiqua" w:hint="eastAsia"/>
          <w:color w:val="000000"/>
          <w:vertAlign w:val="superscript"/>
          <w:lang w:eastAsia="zh-CN"/>
        </w:rPr>
        <w:t>[</w:t>
      </w:r>
      <w:proofErr w:type="gramEnd"/>
      <w:r w:rsidR="0017162E" w:rsidRPr="0017162E">
        <w:rPr>
          <w:rFonts w:ascii="Book Antiqua" w:eastAsia="Book Antiqua" w:hAnsi="Book Antiqua" w:cs="Book Antiqua"/>
          <w:color w:val="000000"/>
          <w:vertAlign w:val="superscript"/>
        </w:rPr>
        <w:t>62,63</w:t>
      </w:r>
      <w:r w:rsidR="0017162E" w:rsidRPr="0017162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effect of the gut microbiota is not limited to the child's gut but is also related to the maternal gut microbiota. A study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7162E" w:rsidRPr="0017162E">
        <w:rPr>
          <w:rFonts w:ascii="Book Antiqua" w:hAnsi="Book Antiqua" w:cs="Book Antiqua" w:hint="eastAsia"/>
          <w:color w:val="000000"/>
          <w:vertAlign w:val="superscript"/>
          <w:lang w:eastAsia="zh-CN"/>
        </w:rPr>
        <w:t>[</w:t>
      </w:r>
      <w:proofErr w:type="gramEnd"/>
      <w:r w:rsidR="0017162E" w:rsidRPr="0017162E">
        <w:rPr>
          <w:rFonts w:ascii="Book Antiqua" w:eastAsia="Book Antiqua" w:hAnsi="Book Antiqua" w:cs="Book Antiqua"/>
          <w:color w:val="000000"/>
          <w:vertAlign w:val="superscript"/>
        </w:rPr>
        <w:t>64</w:t>
      </w:r>
      <w:r w:rsidR="0017162E" w:rsidRPr="0017162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significant differences in the gut microbiota composition between the mothers and children with autism spectrum disorder (ASD) compared to healthy children and their mothers. They found that mothers of children with ASD had more</w:t>
      </w:r>
      <w:r w:rsidR="00BA4792">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Alphaproteobacteria</w:t>
      </w:r>
      <w:proofErr w:type="spellEnd"/>
      <w:r>
        <w:rPr>
          <w:rFonts w:ascii="Book Antiqua" w:eastAsia="Book Antiqua" w:hAnsi="Book Antiqua" w:cs="Book Antiqua"/>
          <w:i/>
          <w:iCs/>
          <w:color w:val="000000"/>
        </w:rPr>
        <w:t xml:space="preserve">, Proteobacteria, Acinetobacter, and </w:t>
      </w:r>
      <w:proofErr w:type="spellStart"/>
      <w:r>
        <w:rPr>
          <w:rFonts w:ascii="Book Antiqua" w:eastAsia="Book Antiqua" w:hAnsi="Book Antiqua" w:cs="Book Antiqua"/>
          <w:i/>
          <w:iCs/>
          <w:color w:val="000000"/>
        </w:rPr>
        <w:t>Moraxellaceae</w:t>
      </w:r>
      <w:proofErr w:type="spellEnd"/>
      <w:r>
        <w:rPr>
          <w:rFonts w:ascii="Book Antiqua" w:eastAsia="Book Antiqua" w:hAnsi="Book Antiqua" w:cs="Book Antiqua"/>
          <w:color w:val="000000"/>
        </w:rPr>
        <w:t xml:space="preserve"> th</w:t>
      </w:r>
      <w:r w:rsidR="0017162E">
        <w:rPr>
          <w:rFonts w:ascii="Book Antiqua" w:eastAsia="Book Antiqua" w:hAnsi="Book Antiqua" w:cs="Book Antiqua"/>
          <w:color w:val="000000"/>
        </w:rPr>
        <w:t>an mothers of healthy children</w:t>
      </w:r>
      <w:r>
        <w:rPr>
          <w:rFonts w:ascii="Book Antiqua" w:eastAsia="Book Antiqua" w:hAnsi="Book Antiqua" w:cs="Book Antiqua"/>
          <w:color w:val="000000"/>
        </w:rPr>
        <w:t>. Children with late-onset (regressive) autism have more colony numbers of fecal clostridial species and non-spore-forming anaerobes and microaerophilic bacteria, which are absent in the typically developed children, which could be related to the frequent use of antibiotics, disrupting the microbiota with more colonization by these types of autis</w:t>
      </w:r>
      <w:r w:rsidR="00BA4792">
        <w:rPr>
          <w:rFonts w:ascii="Book Antiqua" w:eastAsia="Book Antiqua" w:hAnsi="Book Antiqua" w:cs="Book Antiqua"/>
          <w:color w:val="000000"/>
        </w:rPr>
        <w:t>m-promoting microbiota species</w:t>
      </w:r>
      <w:r w:rsidR="00BA4792" w:rsidRPr="00BA4792">
        <w:rPr>
          <w:rFonts w:ascii="Book Antiqua" w:hAnsi="Book Antiqua" w:cs="Book Antiqua" w:hint="eastAsia"/>
          <w:color w:val="000000"/>
          <w:vertAlign w:val="superscript"/>
          <w:lang w:eastAsia="zh-CN"/>
        </w:rPr>
        <w:t>[</w:t>
      </w:r>
      <w:r w:rsidR="00BA4792" w:rsidRPr="00BA4792">
        <w:rPr>
          <w:rFonts w:ascii="Book Antiqua" w:eastAsia="Book Antiqua" w:hAnsi="Book Antiqua" w:cs="Book Antiqua"/>
          <w:color w:val="000000"/>
          <w:vertAlign w:val="superscript"/>
        </w:rPr>
        <w:t>65</w:t>
      </w:r>
      <w:r w:rsidR="00BA4792" w:rsidRPr="00BA4792">
        <w:rPr>
          <w:rFonts w:ascii="Book Antiqua" w:hAnsi="Book Antiqua" w:cs="Book Antiqua" w:hint="eastAsia"/>
          <w:color w:val="000000"/>
          <w:vertAlign w:val="superscript"/>
          <w:lang w:eastAsia="zh-CN"/>
        </w:rPr>
        <w:t>]</w:t>
      </w:r>
      <w:r>
        <w:rPr>
          <w:rFonts w:ascii="Book Antiqua" w:eastAsia="Book Antiqua" w:hAnsi="Book Antiqua" w:cs="Book Antiqua"/>
          <w:color w:val="000000"/>
        </w:rPr>
        <w:t>. According to this hypothesis, the use of minimally absorbed oral vancomycin can induce temporary im</w:t>
      </w:r>
      <w:r w:rsidR="00BA4792">
        <w:rPr>
          <w:rFonts w:ascii="Book Antiqua" w:eastAsia="Book Antiqua" w:hAnsi="Book Antiqua" w:cs="Book Antiqua"/>
          <w:color w:val="000000"/>
        </w:rPr>
        <w:t xml:space="preserve">provement in autistic </w:t>
      </w:r>
      <w:proofErr w:type="gramStart"/>
      <w:r w:rsidR="00BA4792">
        <w:rPr>
          <w:rFonts w:ascii="Book Antiqua" w:eastAsia="Book Antiqua" w:hAnsi="Book Antiqua" w:cs="Book Antiqua"/>
          <w:color w:val="000000"/>
        </w:rPr>
        <w:t>symptoms</w:t>
      </w:r>
      <w:r w:rsidR="00BA4792" w:rsidRPr="00BA4792">
        <w:rPr>
          <w:rFonts w:ascii="Book Antiqua" w:hAnsi="Book Antiqua" w:cs="Book Antiqua" w:hint="eastAsia"/>
          <w:color w:val="000000"/>
          <w:vertAlign w:val="superscript"/>
          <w:lang w:eastAsia="zh-CN"/>
        </w:rPr>
        <w:t>[</w:t>
      </w:r>
      <w:proofErr w:type="gramEnd"/>
      <w:r w:rsidR="00BA4792" w:rsidRPr="00BA4792">
        <w:rPr>
          <w:rFonts w:ascii="Book Antiqua" w:eastAsia="Book Antiqua" w:hAnsi="Book Antiqua" w:cs="Book Antiqua"/>
          <w:color w:val="000000"/>
          <w:vertAlign w:val="superscript"/>
        </w:rPr>
        <w:t>66</w:t>
      </w:r>
      <w:r w:rsidR="00BA4792" w:rsidRPr="00BA4792">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However, a metanalysis that included 28 studies done on children with autism by </w:t>
      </w:r>
      <w:proofErr w:type="spellStart"/>
      <w:r>
        <w:rPr>
          <w:rFonts w:ascii="Book Antiqua" w:eastAsia="Book Antiqua" w:hAnsi="Book Antiqua" w:cs="Book Antiqua"/>
          <w:color w:val="000000"/>
        </w:rPr>
        <w:t>Bezawada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A4792" w:rsidRPr="00BA4792">
        <w:rPr>
          <w:rFonts w:ascii="Book Antiqua" w:hAnsi="Book Antiqua" w:cs="Book Antiqua" w:hint="eastAsia"/>
          <w:color w:val="000000"/>
          <w:vertAlign w:val="superscript"/>
          <w:lang w:eastAsia="zh-CN"/>
        </w:rPr>
        <w:t>[</w:t>
      </w:r>
      <w:proofErr w:type="gramEnd"/>
      <w:r w:rsidR="00BA4792" w:rsidRPr="00BA4792">
        <w:rPr>
          <w:rFonts w:ascii="Book Antiqua" w:eastAsia="Book Antiqua" w:hAnsi="Book Antiqua" w:cs="Book Antiqua"/>
          <w:color w:val="000000"/>
          <w:vertAlign w:val="superscript"/>
        </w:rPr>
        <w:t>67</w:t>
      </w:r>
      <w:r w:rsidR="00BA4792" w:rsidRPr="00BA4792">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the inconsistency of the data due to heterogeneity of the included populations and the used methods. They suggested that despite several reasons to consider the role of gut microbiota and their product in the pathogenesis of autism, we need more studies to understand be</w:t>
      </w:r>
      <w:r w:rsidR="00BA4792">
        <w:rPr>
          <w:rFonts w:ascii="Book Antiqua" w:eastAsia="Book Antiqua" w:hAnsi="Book Antiqua" w:cs="Book Antiqua"/>
          <w:color w:val="000000"/>
        </w:rPr>
        <w:t>tter and confirm their effects</w:t>
      </w:r>
      <w:r>
        <w:rPr>
          <w:rFonts w:ascii="Book Antiqua" w:eastAsia="Book Antiqua" w:hAnsi="Book Antiqua" w:cs="Book Antiqua"/>
          <w:color w:val="000000"/>
        </w:rPr>
        <w:t xml:space="preserve">. The developing hypothesis of a microbiota-gut-brain axis proposes that gut microbiota modulation may be an amenable strategy to developing a new therapeutic approach for complex </w:t>
      </w:r>
      <w:bookmarkStart w:id="22" w:name="OLE_LINK383"/>
      <w:bookmarkStart w:id="23" w:name="OLE_LINK384"/>
      <w:r w:rsidR="00BA4792" w:rsidRPr="00BA4792">
        <w:rPr>
          <w:rFonts w:ascii="Book Antiqua" w:eastAsia="Book Antiqua" w:hAnsi="Book Antiqua" w:cs="Book Antiqua"/>
          <w:color w:val="000000"/>
        </w:rPr>
        <w:t xml:space="preserve">central nervous system </w:t>
      </w:r>
      <w:proofErr w:type="gramStart"/>
      <w:r>
        <w:rPr>
          <w:rFonts w:ascii="Book Antiqua" w:eastAsia="Book Antiqua" w:hAnsi="Book Antiqua" w:cs="Book Antiqua"/>
          <w:color w:val="000000"/>
        </w:rPr>
        <w:t>di</w:t>
      </w:r>
      <w:r w:rsidR="00BA4792">
        <w:rPr>
          <w:rFonts w:ascii="Book Antiqua" w:eastAsia="Book Antiqua" w:hAnsi="Book Antiqua" w:cs="Book Antiqua"/>
          <w:color w:val="000000"/>
        </w:rPr>
        <w:t>sorders</w:t>
      </w:r>
      <w:bookmarkEnd w:id="22"/>
      <w:bookmarkEnd w:id="23"/>
      <w:r w:rsidR="00BA4792" w:rsidRPr="00BA4792">
        <w:rPr>
          <w:rFonts w:ascii="Book Antiqua" w:hAnsi="Book Antiqua" w:cs="Book Antiqua" w:hint="eastAsia"/>
          <w:color w:val="000000"/>
          <w:vertAlign w:val="superscript"/>
          <w:lang w:eastAsia="zh-CN"/>
        </w:rPr>
        <w:t>[</w:t>
      </w:r>
      <w:proofErr w:type="gramEnd"/>
      <w:r w:rsidR="00BA4792" w:rsidRPr="00BA4792">
        <w:rPr>
          <w:rFonts w:ascii="Book Antiqua" w:eastAsia="Book Antiqua" w:hAnsi="Book Antiqua" w:cs="Book Antiqua"/>
          <w:color w:val="000000"/>
          <w:vertAlign w:val="superscript"/>
        </w:rPr>
        <w:t>68</w:t>
      </w:r>
      <w:r w:rsidR="00BA4792" w:rsidRPr="00BA479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w:t>
      </w:r>
    </w:p>
    <w:p w14:paraId="35C0135C" w14:textId="77777777" w:rsidR="00A77B3E" w:rsidRDefault="007F7271" w:rsidP="00BA4792">
      <w:pPr>
        <w:spacing w:line="360" w:lineRule="auto"/>
        <w:ind w:firstLineChars="100" w:firstLine="240"/>
        <w:jc w:val="both"/>
      </w:pPr>
      <w:r>
        <w:rPr>
          <w:rFonts w:ascii="Book Antiqua" w:eastAsia="Book Antiqua" w:hAnsi="Book Antiqua" w:cs="Book Antiqua"/>
          <w:color w:val="000000"/>
        </w:rPr>
        <w:t xml:space="preserve">Epilepsy is a common childhood disorder. There is a close relation between epilepsy and autoimmune diseases and between gut microbiota and autoimmune disease; a suggested association arises between epilepsy and gut microbiota. An exciting study by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C52CD" w:rsidRPr="00DC52CD">
        <w:rPr>
          <w:rFonts w:ascii="Book Antiqua" w:hAnsi="Book Antiqua" w:cs="Book Antiqua" w:hint="eastAsia"/>
          <w:color w:val="000000"/>
          <w:vertAlign w:val="superscript"/>
          <w:lang w:eastAsia="zh-CN"/>
        </w:rPr>
        <w:t>[</w:t>
      </w:r>
      <w:proofErr w:type="gramEnd"/>
      <w:r w:rsidR="00DC52CD" w:rsidRPr="00DC52CD">
        <w:rPr>
          <w:rFonts w:ascii="Book Antiqua" w:eastAsia="Book Antiqua" w:hAnsi="Book Antiqua" w:cs="Book Antiqua"/>
          <w:color w:val="000000"/>
          <w:vertAlign w:val="superscript"/>
        </w:rPr>
        <w:t>69</w:t>
      </w:r>
      <w:r w:rsidR="00DC52CD" w:rsidRPr="00DC52C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presented forty children who developed benign infantile convulsions after mild gastroenteritis, linking changing the gut micr</w:t>
      </w:r>
      <w:r w:rsidR="00DC52CD">
        <w:rPr>
          <w:rFonts w:ascii="Book Antiqua" w:eastAsia="Book Antiqua" w:hAnsi="Book Antiqua" w:cs="Book Antiqua"/>
          <w:color w:val="000000"/>
        </w:rPr>
        <w:t xml:space="preserve">obiota and the </w:t>
      </w:r>
      <w:proofErr w:type="spellStart"/>
      <w:r w:rsidR="00DC52CD">
        <w:rPr>
          <w:rFonts w:ascii="Book Antiqua" w:eastAsia="Book Antiqua" w:hAnsi="Book Antiqua" w:cs="Book Antiqua"/>
          <w:color w:val="000000"/>
        </w:rPr>
        <w:t>epileptogenesis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Şafak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C52CD" w:rsidRPr="00DC52CD">
        <w:rPr>
          <w:rFonts w:ascii="Book Antiqua" w:hAnsi="Book Antiqua" w:cs="Book Antiqua" w:hint="eastAsia"/>
          <w:color w:val="000000"/>
          <w:vertAlign w:val="superscript"/>
          <w:lang w:eastAsia="zh-CN"/>
        </w:rPr>
        <w:t>[</w:t>
      </w:r>
      <w:proofErr w:type="gramEnd"/>
      <w:r w:rsidR="00DC52CD" w:rsidRPr="00DC52CD">
        <w:rPr>
          <w:rFonts w:ascii="Book Antiqua" w:eastAsia="Book Antiqua" w:hAnsi="Book Antiqua" w:cs="Book Antiqua"/>
          <w:color w:val="000000"/>
          <w:vertAlign w:val="superscript"/>
        </w:rPr>
        <w:t>70</w:t>
      </w:r>
      <w:r w:rsidR="00DC52CD" w:rsidRPr="00DC52C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tried to elaborate on the relationship between gut microbiota and </w:t>
      </w:r>
      <w:proofErr w:type="spellStart"/>
      <w:r>
        <w:rPr>
          <w:rFonts w:ascii="Book Antiqua" w:eastAsia="Book Antiqua" w:hAnsi="Book Antiqua" w:cs="Book Antiqua"/>
          <w:color w:val="000000"/>
        </w:rPr>
        <w:t>epileptogenesis</w:t>
      </w:r>
      <w:proofErr w:type="spellEnd"/>
      <w:r>
        <w:rPr>
          <w:rFonts w:ascii="Book Antiqua" w:eastAsia="Book Antiqua" w:hAnsi="Book Antiqua" w:cs="Book Antiqua"/>
          <w:color w:val="000000"/>
        </w:rPr>
        <w:t xml:space="preserve">. They studied the intestinal microbiota composition in patients with </w:t>
      </w:r>
      <w:r>
        <w:rPr>
          <w:rFonts w:ascii="Book Antiqua" w:eastAsia="Book Antiqua" w:hAnsi="Book Antiqua" w:cs="Book Antiqua"/>
          <w:color w:val="000000"/>
        </w:rPr>
        <w:lastRenderedPageBreak/>
        <w:t>idiopathic focal epilepsy and compared them to a healthy volunteer group. They found an increased prevalence of</w:t>
      </w:r>
      <w:r w:rsidR="00DC52CD">
        <w:rPr>
          <w:rFonts w:ascii="Book Antiqua" w:hAnsi="Book Antiqua" w:cs="Book Antiqua" w:hint="eastAsia"/>
          <w:color w:val="000000"/>
          <w:lang w:eastAsia="zh-CN"/>
        </w:rPr>
        <w:t xml:space="preserve"> </w:t>
      </w:r>
      <w:r>
        <w:rPr>
          <w:rFonts w:ascii="Book Antiqua" w:eastAsia="Book Antiqua" w:hAnsi="Book Antiqua" w:cs="Book Antiqua"/>
          <w:i/>
          <w:iCs/>
          <w:color w:val="000000"/>
        </w:rPr>
        <w:t>Fusobacteria species</w:t>
      </w:r>
      <w:r w:rsidR="00DC52C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patients with epilepsy (10.6%) but not in the healthy volunteer group. This significant taxonomic drift and variations in the intestinal microbiota and the resulting gut dysbiosis may be associated </w:t>
      </w:r>
      <w:r w:rsidR="00DC52CD">
        <w:rPr>
          <w:rFonts w:ascii="Book Antiqua" w:eastAsia="Book Antiqua" w:hAnsi="Book Antiqua" w:cs="Book Antiqua"/>
          <w:color w:val="000000"/>
        </w:rPr>
        <w:t>with certain forms of epilepsy</w:t>
      </w:r>
      <w:r>
        <w:rPr>
          <w:rFonts w:ascii="Book Antiqua" w:eastAsia="Book Antiqua" w:hAnsi="Book Antiqua" w:cs="Book Antiqua"/>
          <w:color w:val="000000"/>
        </w:rPr>
        <w:t>.</w:t>
      </w:r>
    </w:p>
    <w:p w14:paraId="24B3829F" w14:textId="77777777" w:rsidR="00A77B3E" w:rsidRPr="00B217B4" w:rsidRDefault="007F7271" w:rsidP="00B217B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Meanwhile, some anticonvulsants can be metabolized by the gut microbiota, affecting their efficacy. For example, the intestinal microbiota can metabolize </w:t>
      </w:r>
      <w:proofErr w:type="spellStart"/>
      <w:r>
        <w:rPr>
          <w:rFonts w:ascii="Book Antiqua" w:eastAsia="Book Antiqua" w:hAnsi="Book Antiqua" w:cs="Book Antiqua"/>
          <w:color w:val="000000"/>
        </w:rPr>
        <w:t>Zonisamide</w:t>
      </w:r>
      <w:proofErr w:type="spellEnd"/>
      <w:r>
        <w:rPr>
          <w:rFonts w:ascii="Book Antiqua" w:eastAsia="Book Antiqua" w:hAnsi="Book Antiqua" w:cs="Book Antiqua"/>
          <w:color w:val="000000"/>
        </w:rPr>
        <w:t xml:space="preserve"> to 2-sulfamoyl-acetyl-phenol, which i</w:t>
      </w:r>
      <w:r w:rsidR="009E282F">
        <w:rPr>
          <w:rFonts w:ascii="Book Antiqua" w:eastAsia="Book Antiqua" w:hAnsi="Book Antiqua" w:cs="Book Antiqua"/>
          <w:color w:val="000000"/>
        </w:rPr>
        <w:t xml:space="preserve">s pharmacologically not </w:t>
      </w:r>
      <w:proofErr w:type="gramStart"/>
      <w:r w:rsidR="009E282F">
        <w:rPr>
          <w:rFonts w:ascii="Book Antiqua" w:eastAsia="Book Antiqua" w:hAnsi="Book Antiqua" w:cs="Book Antiqua"/>
          <w:color w:val="000000"/>
        </w:rPr>
        <w:t>active</w:t>
      </w:r>
      <w:r w:rsidR="009E282F" w:rsidRPr="009E282F">
        <w:rPr>
          <w:rFonts w:ascii="Book Antiqua" w:hAnsi="Book Antiqua" w:cs="Book Antiqua" w:hint="eastAsia"/>
          <w:color w:val="000000"/>
          <w:vertAlign w:val="superscript"/>
          <w:lang w:eastAsia="zh-CN"/>
        </w:rPr>
        <w:t>[</w:t>
      </w:r>
      <w:proofErr w:type="gramEnd"/>
      <w:r w:rsidR="009E282F" w:rsidRPr="009E282F">
        <w:rPr>
          <w:rFonts w:ascii="Book Antiqua" w:eastAsia="Book Antiqua" w:hAnsi="Book Antiqua" w:cs="Book Antiqua"/>
          <w:color w:val="000000"/>
          <w:vertAlign w:val="superscript"/>
        </w:rPr>
        <w:t>71</w:t>
      </w:r>
      <w:r w:rsidR="009E282F" w:rsidRPr="009E282F">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addition, the anti-epileptic effects of the ketogenic diet used in drug-resistance epilepsy (although its exact mechanism of action is unclear) could be related to the ketogenic diet-induced changes in the gut microbiome composition and function of patients with epilepsy. The gut microbes modify the seizure vulnerability through mechanisms different from just alterations of beta-hydroxybutyrate levels (a measure of ketosis). The anti-seizure protective effects of diet and microbiota are associated with elevating hippocampal GABA</w:t>
      </w:r>
      <w:r w:rsidR="009E282F">
        <w:rPr>
          <w:rFonts w:ascii="Book Antiqua" w:eastAsia="Book Antiqua" w:hAnsi="Book Antiqua" w:cs="Book Antiqua"/>
          <w:color w:val="000000"/>
        </w:rPr>
        <w:t xml:space="preserve"> relative to glutamate </w:t>
      </w:r>
      <w:proofErr w:type="gramStart"/>
      <w:r w:rsidR="009E282F">
        <w:rPr>
          <w:rFonts w:ascii="Book Antiqua" w:eastAsia="Book Antiqua" w:hAnsi="Book Antiqua" w:cs="Book Antiqua"/>
          <w:color w:val="000000"/>
        </w:rPr>
        <w:t>content</w:t>
      </w:r>
      <w:r w:rsidR="009E282F" w:rsidRPr="009E282F">
        <w:rPr>
          <w:rFonts w:ascii="Book Antiqua" w:hAnsi="Book Antiqua" w:cs="Book Antiqua" w:hint="eastAsia"/>
          <w:color w:val="000000"/>
          <w:vertAlign w:val="superscript"/>
          <w:lang w:eastAsia="zh-CN"/>
        </w:rPr>
        <w:t>[</w:t>
      </w:r>
      <w:proofErr w:type="gramEnd"/>
      <w:r w:rsidR="009E282F" w:rsidRPr="009E282F">
        <w:rPr>
          <w:rFonts w:ascii="Book Antiqua" w:eastAsia="Book Antiqua" w:hAnsi="Book Antiqua" w:cs="Book Antiqua"/>
          <w:color w:val="000000"/>
          <w:vertAlign w:val="superscript"/>
        </w:rPr>
        <w:t>72</w:t>
      </w:r>
      <w:r w:rsidR="009E282F" w:rsidRPr="009E282F">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probiotics supplement could provide additional benefits to the anti-epileptics, especially in drug-resistant epilepsy. Gómez-</w:t>
      </w:r>
      <w:proofErr w:type="spellStart"/>
      <w:r>
        <w:rPr>
          <w:rFonts w:ascii="Book Antiqua" w:eastAsia="Book Antiqua" w:hAnsi="Book Antiqua" w:cs="Book Antiqua"/>
          <w:color w:val="000000"/>
        </w:rPr>
        <w:t>Eguílaz</w:t>
      </w:r>
      <w:proofErr w:type="spellEnd"/>
      <w:r>
        <w:rPr>
          <w:rFonts w:ascii="Book Antiqua" w:eastAsia="Book Antiqua" w:hAnsi="Book Antiqua" w:cs="Book Antiqua"/>
          <w:color w:val="000000"/>
        </w:rPr>
        <w:t xml:space="preserve"> </w:t>
      </w:r>
      <w:r w:rsidR="009E282F" w:rsidRPr="009E282F">
        <w:rPr>
          <w:rFonts w:ascii="Book Antiqua" w:hAnsi="Book Antiqua" w:cs="Book Antiqua" w:hint="eastAsia"/>
          <w:i/>
          <w:color w:val="000000"/>
          <w:lang w:eastAsia="zh-CN"/>
        </w:rPr>
        <w:t xml:space="preserve">et </w:t>
      </w:r>
      <w:proofErr w:type="gramStart"/>
      <w:r w:rsidR="009E282F" w:rsidRPr="009E282F">
        <w:rPr>
          <w:rFonts w:ascii="Book Antiqua" w:hAnsi="Book Antiqua" w:cs="Book Antiqua" w:hint="eastAsia"/>
          <w:i/>
          <w:color w:val="000000"/>
          <w:lang w:eastAsia="zh-CN"/>
        </w:rPr>
        <w:t>al</w:t>
      </w:r>
      <w:r w:rsidR="009E282F" w:rsidRPr="009E282F">
        <w:rPr>
          <w:rFonts w:ascii="Book Antiqua" w:hAnsi="Book Antiqua" w:cs="Book Antiqua" w:hint="eastAsia"/>
          <w:color w:val="000000"/>
          <w:vertAlign w:val="superscript"/>
          <w:lang w:eastAsia="zh-CN"/>
        </w:rPr>
        <w:t>[</w:t>
      </w:r>
      <w:proofErr w:type="gramEnd"/>
      <w:r w:rsidR="009E282F" w:rsidRPr="009E282F">
        <w:rPr>
          <w:rFonts w:ascii="Book Antiqua" w:eastAsia="Book Antiqua" w:hAnsi="Book Antiqua" w:cs="Book Antiqua"/>
          <w:color w:val="000000"/>
          <w:vertAlign w:val="superscript"/>
        </w:rPr>
        <w:t>73</w:t>
      </w:r>
      <w:r w:rsidR="009E282F" w:rsidRPr="009E282F">
        <w:rPr>
          <w:rFonts w:ascii="Book Antiqua" w:hAnsi="Book Antiqua" w:cs="Book Antiqua" w:hint="eastAsia"/>
          <w:color w:val="000000"/>
          <w:vertAlign w:val="superscript"/>
          <w:lang w:eastAsia="zh-CN"/>
        </w:rPr>
        <w:t>]</w:t>
      </w:r>
      <w:r w:rsidR="009E28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supplied patients with drug-resistant epilepsy with a probiotic mixture for four months. The patients showed a significant reduction in seizures frequency and </w:t>
      </w:r>
      <w:r w:rsidR="009E282F">
        <w:rPr>
          <w:rFonts w:ascii="Book Antiqua" w:eastAsia="Book Antiqua" w:hAnsi="Book Antiqua" w:cs="Book Antiqua"/>
          <w:color w:val="000000"/>
        </w:rPr>
        <w:t>improved quality of their life</w:t>
      </w:r>
      <w:r>
        <w:rPr>
          <w:rFonts w:ascii="Book Antiqua" w:eastAsia="Book Antiqua" w:hAnsi="Book Antiqua" w:cs="Book Antiqua"/>
          <w:color w:val="000000"/>
        </w:rPr>
        <w:t xml:space="preserve">. Consequently, reformation of the gut microbiota through fecal microbiota transplantation, probiotic supplement, and the ketogenic diet has potential favorable impacts on drug-resistant </w:t>
      </w:r>
      <w:proofErr w:type="gramStart"/>
      <w:r>
        <w:rPr>
          <w:rFonts w:ascii="Book Antiqua" w:eastAsia="Book Antiqua" w:hAnsi="Book Antiqua" w:cs="Book Antiqua"/>
          <w:color w:val="000000"/>
        </w:rPr>
        <w:t>epi</w:t>
      </w:r>
      <w:r w:rsidR="00EE708B">
        <w:rPr>
          <w:rFonts w:ascii="Book Antiqua" w:eastAsia="Book Antiqua" w:hAnsi="Book Antiqua" w:cs="Book Antiqua"/>
          <w:color w:val="000000"/>
        </w:rPr>
        <w:t>lepsy</w:t>
      </w:r>
      <w:r w:rsidR="00EE708B" w:rsidRPr="00EE708B">
        <w:rPr>
          <w:rFonts w:ascii="Book Antiqua" w:hAnsi="Book Antiqua" w:cs="Book Antiqua" w:hint="eastAsia"/>
          <w:color w:val="000000"/>
          <w:vertAlign w:val="superscript"/>
          <w:lang w:eastAsia="zh-CN"/>
        </w:rPr>
        <w:t>[</w:t>
      </w:r>
      <w:proofErr w:type="gramEnd"/>
      <w:r w:rsidR="00EE708B" w:rsidRPr="00EE708B">
        <w:rPr>
          <w:rFonts w:ascii="Book Antiqua" w:eastAsia="Book Antiqua" w:hAnsi="Book Antiqua" w:cs="Book Antiqua"/>
          <w:color w:val="000000"/>
          <w:vertAlign w:val="superscript"/>
        </w:rPr>
        <w:t>74</w:t>
      </w:r>
      <w:r w:rsidR="00EE708B" w:rsidRPr="00EE708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15A6CB35" w14:textId="77777777" w:rsidR="00A77B3E" w:rsidRDefault="00A77B3E">
      <w:pPr>
        <w:spacing w:line="360" w:lineRule="auto"/>
        <w:jc w:val="both"/>
      </w:pPr>
    </w:p>
    <w:p w14:paraId="3ACE61A2" w14:textId="77777777" w:rsidR="00A77B3E" w:rsidRPr="00B217B4" w:rsidRDefault="007F7271">
      <w:pPr>
        <w:spacing w:line="360" w:lineRule="auto"/>
        <w:jc w:val="both"/>
        <w:rPr>
          <w:lang w:eastAsia="zh-CN"/>
        </w:rPr>
      </w:pPr>
      <w:r>
        <w:rPr>
          <w:rFonts w:ascii="Book Antiqua" w:eastAsia="Book Antiqua" w:hAnsi="Book Antiqua" w:cs="Book Antiqua"/>
          <w:b/>
          <w:bCs/>
          <w:caps/>
          <w:color w:val="000000"/>
          <w:u w:val="single"/>
        </w:rPr>
        <w:t>Gut Microbiota and Child Physical Development and Nutrition</w:t>
      </w:r>
    </w:p>
    <w:p w14:paraId="1A84523B" w14:textId="77777777" w:rsidR="00A77B3E" w:rsidRDefault="007F7271">
      <w:pPr>
        <w:spacing w:line="360" w:lineRule="auto"/>
        <w:jc w:val="both"/>
      </w:pPr>
      <w:r>
        <w:rPr>
          <w:rFonts w:ascii="Book Antiqua" w:eastAsia="Book Antiqua" w:hAnsi="Book Antiqua" w:cs="Book Antiqua"/>
          <w:color w:val="000000"/>
        </w:rPr>
        <w:t xml:space="preserve">The gut microbiota typically develops hand in hand with the child's growth. The prenatal microbial communities affect fetal and postnatal development. Maternal microbiota is a crucial element for intrauterine growth. An exciting study by </w:t>
      </w:r>
      <w:bookmarkStart w:id="24" w:name="OLE_LINK385"/>
      <w:bookmarkStart w:id="25" w:name="OLE_LINK386"/>
      <w:r>
        <w:rPr>
          <w:rFonts w:ascii="Book Antiqua" w:eastAsia="Book Antiqua" w:hAnsi="Book Antiqua" w:cs="Book Antiqua"/>
          <w:color w:val="000000"/>
        </w:rPr>
        <w:t xml:space="preserve">Sato </w:t>
      </w:r>
      <w:bookmarkEnd w:id="24"/>
      <w:bookmarkEnd w:id="25"/>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217B4" w:rsidRPr="00B217B4">
        <w:rPr>
          <w:rFonts w:ascii="Book Antiqua" w:hAnsi="Book Antiqua" w:cs="Book Antiqua" w:hint="eastAsia"/>
          <w:color w:val="000000"/>
          <w:vertAlign w:val="superscript"/>
          <w:lang w:eastAsia="zh-CN"/>
        </w:rPr>
        <w:t>[</w:t>
      </w:r>
      <w:proofErr w:type="gramEnd"/>
      <w:r w:rsidR="00B217B4" w:rsidRPr="00B217B4">
        <w:rPr>
          <w:rFonts w:ascii="Book Antiqua" w:eastAsia="Book Antiqua" w:hAnsi="Book Antiqua" w:cs="Book Antiqua"/>
          <w:color w:val="000000"/>
          <w:vertAlign w:val="superscript"/>
        </w:rPr>
        <w:t>75</w:t>
      </w:r>
      <w:r w:rsidR="00B217B4" w:rsidRPr="00B217B4">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the maternal gut microbiota correlates with the neonatal anthropometrics measures. In male neonates, the head circumference and weight are negatively correlated with genus </w:t>
      </w:r>
      <w:proofErr w:type="spellStart"/>
      <w:r>
        <w:rPr>
          <w:rFonts w:ascii="Book Antiqua" w:eastAsia="Book Antiqua" w:hAnsi="Book Antiqua" w:cs="Book Antiqua"/>
          <w:i/>
          <w:iCs/>
          <w:color w:val="000000"/>
        </w:rPr>
        <w:t>Eggerthella</w:t>
      </w:r>
      <w:proofErr w:type="spellEnd"/>
      <w:r w:rsidR="00B217B4">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B217B4">
        <w:rPr>
          <w:rFonts w:ascii="Book Antiqua" w:hAnsi="Book Antiqua" w:cs="Book Antiqua" w:hint="eastAsia"/>
          <w:color w:val="000000"/>
          <w:lang w:eastAsia="zh-CN"/>
        </w:rPr>
        <w:t xml:space="preserve"> </w:t>
      </w:r>
      <w:r>
        <w:rPr>
          <w:rFonts w:ascii="Book Antiqua" w:eastAsia="Book Antiqua" w:hAnsi="Book Antiqua" w:cs="Book Antiqua"/>
          <w:i/>
          <w:iCs/>
          <w:color w:val="000000"/>
        </w:rPr>
        <w:t>Parabacteroides</w:t>
      </w:r>
      <w:r>
        <w:rPr>
          <w:rFonts w:ascii="Book Antiqua" w:eastAsia="Book Antiqua" w:hAnsi="Book Antiqua" w:cs="Book Antiqua"/>
          <w:color w:val="000000"/>
        </w:rPr>
        <w:t>. In female neonates, a high ratio of</w:t>
      </w:r>
      <w:r w:rsidR="00B217B4">
        <w:rPr>
          <w:rFonts w:ascii="Book Antiqua" w:hAnsi="Book Antiqua" w:cs="Book Antiqua" w:hint="eastAsia"/>
          <w:color w:val="000000"/>
          <w:lang w:eastAsia="zh-CN"/>
        </w:rPr>
        <w:t xml:space="preserve"> </w:t>
      </w:r>
      <w:r>
        <w:rPr>
          <w:rFonts w:ascii="Book Antiqua" w:eastAsia="Book Antiqua" w:hAnsi="Book Antiqua" w:cs="Book Antiqua"/>
          <w:i/>
          <w:iCs/>
          <w:color w:val="000000"/>
        </w:rPr>
        <w:lastRenderedPageBreak/>
        <w:t>Streptococcus</w:t>
      </w:r>
      <w:r w:rsidR="00B217B4">
        <w:rPr>
          <w:rFonts w:ascii="Book Antiqua" w:hAnsi="Book Antiqua" w:cs="Book Antiqua" w:hint="eastAsia"/>
          <w:color w:val="000000"/>
          <w:lang w:eastAsia="zh-CN"/>
        </w:rPr>
        <w:t xml:space="preserve"> </w:t>
      </w:r>
      <w:r>
        <w:rPr>
          <w:rFonts w:ascii="Book Antiqua" w:eastAsia="Book Antiqua" w:hAnsi="Book Antiqua" w:cs="Book Antiqua"/>
          <w:color w:val="000000"/>
        </w:rPr>
        <w:t>correlates wi</w:t>
      </w:r>
      <w:r w:rsidR="00B217B4">
        <w:rPr>
          <w:rFonts w:ascii="Book Antiqua" w:eastAsia="Book Antiqua" w:hAnsi="Book Antiqua" w:cs="Book Antiqua"/>
          <w:color w:val="000000"/>
        </w:rPr>
        <w:t>th low anthropometric measures</w:t>
      </w:r>
      <w:r>
        <w:rPr>
          <w:rFonts w:ascii="Book Antiqua" w:eastAsia="Book Antiqua" w:hAnsi="Book Antiqua" w:cs="Book Antiqua"/>
          <w:color w:val="000000"/>
        </w:rPr>
        <w:t xml:space="preserve">. Neonates with very low birth weight and restricted extrauterine growth had a predominance of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of their intestinal </w:t>
      </w:r>
      <w:proofErr w:type="gramStart"/>
      <w:r w:rsidR="00785ED0">
        <w:rPr>
          <w:rFonts w:ascii="Book Antiqua" w:eastAsia="Book Antiqua" w:hAnsi="Book Antiqua" w:cs="Book Antiqua"/>
          <w:color w:val="000000"/>
        </w:rPr>
        <w:t>microbiota</w:t>
      </w:r>
      <w:r w:rsidR="00785ED0" w:rsidRPr="00785ED0">
        <w:rPr>
          <w:rFonts w:ascii="Book Antiqua" w:hAnsi="Book Antiqua" w:cs="Book Antiqua" w:hint="eastAsia"/>
          <w:color w:val="000000"/>
          <w:vertAlign w:val="superscript"/>
          <w:lang w:eastAsia="zh-CN"/>
        </w:rPr>
        <w:t>[</w:t>
      </w:r>
      <w:proofErr w:type="gramEnd"/>
      <w:r w:rsidR="00785ED0" w:rsidRPr="00785ED0">
        <w:rPr>
          <w:rFonts w:ascii="Book Antiqua" w:eastAsia="Book Antiqua" w:hAnsi="Book Antiqua" w:cs="Book Antiqua"/>
          <w:color w:val="000000"/>
          <w:vertAlign w:val="superscript"/>
        </w:rPr>
        <w:t>76</w:t>
      </w:r>
      <w:r w:rsidR="00785ED0" w:rsidRPr="00785ED0">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gut microbiota affects growth by affecting growth hormone</w:t>
      </w:r>
      <w:r w:rsidR="00785ED0">
        <w:rPr>
          <w:rFonts w:ascii="Book Antiqua" w:eastAsia="Book Antiqua" w:hAnsi="Book Antiqua" w:cs="Book Antiqua"/>
          <w:color w:val="000000"/>
        </w:rPr>
        <w:t xml:space="preserve"> and insulin-like growth factor</w:t>
      </w:r>
      <w:r w:rsidR="00785ED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production and regulation through its effects on the hypothalamic-pituitary–somatotropic axis. Delayed maturation and colonization of the gut microbiota may result from underlying food insecurity, malnutrition, and infections and could negatively impact </w:t>
      </w:r>
      <w:r w:rsidR="00785ED0">
        <w:rPr>
          <w:rFonts w:ascii="Book Antiqua" w:eastAsia="Book Antiqua" w:hAnsi="Book Antiqua" w:cs="Book Antiqua"/>
          <w:color w:val="000000"/>
        </w:rPr>
        <w:t xml:space="preserve">the child's nutritional </w:t>
      </w:r>
      <w:proofErr w:type="gramStart"/>
      <w:r w:rsidR="00785ED0">
        <w:rPr>
          <w:rFonts w:ascii="Book Antiqua" w:eastAsia="Book Antiqua" w:hAnsi="Book Antiqua" w:cs="Book Antiqua"/>
          <w:color w:val="000000"/>
        </w:rPr>
        <w:t>status</w:t>
      </w:r>
      <w:r w:rsidR="00785ED0" w:rsidRPr="00785ED0">
        <w:rPr>
          <w:rFonts w:ascii="Book Antiqua" w:hAnsi="Book Antiqua" w:cs="Book Antiqua" w:hint="eastAsia"/>
          <w:color w:val="000000"/>
          <w:vertAlign w:val="superscript"/>
          <w:lang w:eastAsia="zh-CN"/>
        </w:rPr>
        <w:t>[</w:t>
      </w:r>
      <w:proofErr w:type="gramEnd"/>
      <w:r w:rsidR="00785ED0" w:rsidRPr="00785ED0">
        <w:rPr>
          <w:rFonts w:ascii="Book Antiqua" w:eastAsia="Book Antiqua" w:hAnsi="Book Antiqua" w:cs="Book Antiqua"/>
          <w:color w:val="000000"/>
          <w:vertAlign w:val="superscript"/>
        </w:rPr>
        <w:t>77</w:t>
      </w:r>
      <w:r w:rsidR="00785ED0" w:rsidRPr="00785ED0">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malnutrition-associated dysbiosis of the gut microbiota starts with depletion of the</w:t>
      </w:r>
      <w:r w:rsidR="00785ED0">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Bifidobacteria</w:t>
      </w:r>
      <w:proofErr w:type="spellEnd"/>
      <w:r w:rsidR="00785ED0">
        <w:rPr>
          <w:rFonts w:ascii="Book Antiqua" w:hAnsi="Book Antiqua" w:cs="Book Antiqua" w:hint="eastAsia"/>
          <w:color w:val="000000"/>
          <w:lang w:eastAsia="zh-CN"/>
        </w:rPr>
        <w:t xml:space="preserve"> </w:t>
      </w:r>
      <w:r>
        <w:rPr>
          <w:rFonts w:ascii="Book Antiqua" w:eastAsia="Book Antiqua" w:hAnsi="Book Antiqua" w:cs="Book Antiqua"/>
          <w:color w:val="000000"/>
        </w:rPr>
        <w:t>followed by the establishment of potentially pathogenic microbes (</w:t>
      </w:r>
      <w:r>
        <w:rPr>
          <w:rFonts w:ascii="Book Antiqua" w:eastAsia="Book Antiqua" w:hAnsi="Book Antiqua" w:cs="Book Antiqua"/>
          <w:i/>
          <w:iCs/>
          <w:color w:val="000000"/>
        </w:rPr>
        <w:t xml:space="preserve">Escherichia coli, Fusobacterium </w:t>
      </w:r>
      <w:proofErr w:type="spellStart"/>
      <w:r>
        <w:rPr>
          <w:rFonts w:ascii="Book Antiqua" w:eastAsia="Book Antiqua" w:hAnsi="Book Antiqua" w:cs="Book Antiqua"/>
          <w:i/>
          <w:iCs/>
          <w:color w:val="000000"/>
        </w:rPr>
        <w:t>mortiferum</w:t>
      </w:r>
      <w:proofErr w:type="spellEnd"/>
      <w:r>
        <w:rPr>
          <w:rFonts w:ascii="Book Antiqua" w:eastAsia="Book Antiqua" w:hAnsi="Book Antiqua" w:cs="Book Antiqua"/>
          <w:color w:val="000000"/>
        </w:rPr>
        <w:t>, and</w:t>
      </w:r>
      <w:r w:rsidR="00785ED0">
        <w:rPr>
          <w:rFonts w:ascii="Book Antiqua" w:hAnsi="Book Antiqua" w:cs="Book Antiqua" w:hint="eastAsia"/>
          <w:color w:val="000000"/>
          <w:lang w:eastAsia="zh-CN"/>
        </w:rPr>
        <w:t xml:space="preserve"> </w:t>
      </w:r>
      <w:r>
        <w:rPr>
          <w:rFonts w:ascii="Book Antiqua" w:eastAsia="Book Antiqua" w:hAnsi="Book Antiqua" w:cs="Book Antiqua"/>
          <w:i/>
          <w:iCs/>
          <w:color w:val="000000"/>
        </w:rPr>
        <w:t>Streptococcus spp</w:t>
      </w:r>
      <w:r>
        <w:rPr>
          <w:rFonts w:ascii="Book Antiqua" w:eastAsia="Book Antiqua" w:hAnsi="Book Antiqua" w:cs="Book Antiqua"/>
          <w:color w:val="000000"/>
        </w:rPr>
        <w:t>.), causing diarrhea and ess</w:t>
      </w:r>
      <w:r w:rsidR="00785ED0">
        <w:rPr>
          <w:rFonts w:ascii="Book Antiqua" w:eastAsia="Book Antiqua" w:hAnsi="Book Antiqua" w:cs="Book Antiqua"/>
          <w:color w:val="000000"/>
        </w:rPr>
        <w:t xml:space="preserve">ential nutrients </w:t>
      </w:r>
      <w:proofErr w:type="gramStart"/>
      <w:r w:rsidR="00785ED0">
        <w:rPr>
          <w:rFonts w:ascii="Book Antiqua" w:eastAsia="Book Antiqua" w:hAnsi="Book Antiqua" w:cs="Book Antiqua"/>
          <w:color w:val="000000"/>
        </w:rPr>
        <w:t>malabsorption</w:t>
      </w:r>
      <w:r w:rsidR="00785ED0" w:rsidRPr="00785ED0">
        <w:rPr>
          <w:rFonts w:ascii="Book Antiqua" w:hAnsi="Book Antiqua" w:cs="Book Antiqua" w:hint="eastAsia"/>
          <w:color w:val="000000"/>
          <w:vertAlign w:val="superscript"/>
          <w:lang w:eastAsia="zh-CN"/>
        </w:rPr>
        <w:t>[</w:t>
      </w:r>
      <w:proofErr w:type="gramEnd"/>
      <w:r w:rsidR="00785ED0" w:rsidRPr="00785ED0">
        <w:rPr>
          <w:rFonts w:ascii="Book Antiqua" w:eastAsia="Book Antiqua" w:hAnsi="Book Antiqua" w:cs="Book Antiqua"/>
          <w:color w:val="000000"/>
          <w:vertAlign w:val="superscript"/>
        </w:rPr>
        <w:t>78</w:t>
      </w:r>
      <w:r w:rsidR="00785ED0" w:rsidRPr="00785ED0">
        <w:rPr>
          <w:rFonts w:ascii="Book Antiqua" w:hAnsi="Book Antiqua" w:cs="Book Antiqua" w:hint="eastAsia"/>
          <w:color w:val="000000"/>
          <w:vertAlign w:val="superscript"/>
          <w:lang w:eastAsia="zh-CN"/>
        </w:rPr>
        <w:t>]</w:t>
      </w:r>
      <w:r>
        <w:rPr>
          <w:rFonts w:ascii="Book Antiqua" w:eastAsia="Book Antiqua" w:hAnsi="Book Antiqua" w:cs="Book Antiqua"/>
          <w:color w:val="000000"/>
        </w:rPr>
        <w:t>. Dysbiosis may result in a generalized inflammatory state and enteropathy that may precipitate growth faltering. The effects of these microbiota changes are si</w:t>
      </w:r>
      <w:r w:rsidR="00785ED0">
        <w:rPr>
          <w:rFonts w:ascii="Book Antiqua" w:eastAsia="Book Antiqua" w:hAnsi="Book Antiqua" w:cs="Book Antiqua"/>
          <w:color w:val="000000"/>
        </w:rPr>
        <w:t>gnificant in the first 1000 d</w:t>
      </w:r>
      <w:r>
        <w:rPr>
          <w:rFonts w:ascii="Book Antiqua" w:eastAsia="Book Antiqua" w:hAnsi="Book Antiqua" w:cs="Book Antiqua"/>
          <w:color w:val="000000"/>
        </w:rPr>
        <w:t>. It provides a window of opportunity for modifying the gut microbiota through different interventions such as diet, antibiotic use, supplementary probiotics, prebiotics, symbiotics, postbiotics, or fecal microbiota transplantation to restore the</w:t>
      </w:r>
      <w:r w:rsidR="00785ED0">
        <w:rPr>
          <w:rFonts w:ascii="Book Antiqua" w:eastAsia="Book Antiqua" w:hAnsi="Book Antiqua" w:cs="Book Antiqua"/>
          <w:color w:val="000000"/>
        </w:rPr>
        <w:t xml:space="preserve"> proper growth and </w:t>
      </w:r>
      <w:proofErr w:type="gramStart"/>
      <w:r w:rsidR="00785ED0">
        <w:rPr>
          <w:rFonts w:ascii="Book Antiqua" w:eastAsia="Book Antiqua" w:hAnsi="Book Antiqua" w:cs="Book Antiqua"/>
          <w:color w:val="000000"/>
        </w:rPr>
        <w:t>development</w:t>
      </w:r>
      <w:r w:rsidR="00785ED0" w:rsidRPr="00785ED0">
        <w:rPr>
          <w:rFonts w:ascii="Book Antiqua" w:hAnsi="Book Antiqua" w:cs="Book Antiqua" w:hint="eastAsia"/>
          <w:color w:val="000000"/>
          <w:vertAlign w:val="superscript"/>
          <w:lang w:eastAsia="zh-CN"/>
        </w:rPr>
        <w:t>[</w:t>
      </w:r>
      <w:proofErr w:type="gramEnd"/>
      <w:r w:rsidR="00785ED0" w:rsidRPr="00785ED0">
        <w:rPr>
          <w:rFonts w:ascii="Book Antiqua" w:eastAsia="Book Antiqua" w:hAnsi="Book Antiqua" w:cs="Book Antiqua"/>
          <w:color w:val="000000"/>
          <w:vertAlign w:val="superscript"/>
        </w:rPr>
        <w:t>79</w:t>
      </w:r>
      <w:r w:rsidR="00785ED0" w:rsidRPr="00785ED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15354C2" w14:textId="77777777" w:rsidR="00A77B3E" w:rsidRDefault="007F7271" w:rsidP="00785ED0">
      <w:pPr>
        <w:spacing w:line="360" w:lineRule="auto"/>
        <w:ind w:firstLineChars="100" w:firstLine="240"/>
        <w:jc w:val="both"/>
      </w:pPr>
      <w:r>
        <w:rPr>
          <w:rFonts w:ascii="Book Antiqua" w:eastAsia="Book Antiqua" w:hAnsi="Book Antiqua" w:cs="Book Antiqua"/>
          <w:color w:val="000000"/>
        </w:rPr>
        <w:t xml:space="preserve">Dysbiosis may explain why malnourished children may miss up the desired weight compared to their well-fed counterparts, despite gaining some weight and growing better with nutrient-rich supplements. </w:t>
      </w:r>
      <w:bookmarkStart w:id="26" w:name="OLE_LINK387"/>
      <w:bookmarkStart w:id="27" w:name="OLE_LINK388"/>
      <w:r>
        <w:rPr>
          <w:rFonts w:ascii="Book Antiqua" w:eastAsia="Book Antiqua" w:hAnsi="Book Antiqua" w:cs="Book Antiqua"/>
          <w:color w:val="000000"/>
        </w:rPr>
        <w:t xml:space="preserve">Subramanian </w:t>
      </w:r>
      <w:bookmarkEnd w:id="26"/>
      <w:bookmarkEnd w:id="27"/>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E3845" w:rsidRPr="000E3845">
        <w:rPr>
          <w:rFonts w:ascii="Book Antiqua" w:hAnsi="Book Antiqua" w:cs="Book Antiqua" w:hint="eastAsia"/>
          <w:color w:val="000000"/>
          <w:vertAlign w:val="superscript"/>
          <w:lang w:eastAsia="zh-CN"/>
        </w:rPr>
        <w:t>[</w:t>
      </w:r>
      <w:proofErr w:type="gramEnd"/>
      <w:r w:rsidR="000E3845" w:rsidRPr="000E3845">
        <w:rPr>
          <w:rFonts w:ascii="Book Antiqua" w:eastAsia="Book Antiqua" w:hAnsi="Book Antiqua" w:cs="Book Antiqua"/>
          <w:color w:val="000000"/>
          <w:vertAlign w:val="superscript"/>
        </w:rPr>
        <w:t>80</w:t>
      </w:r>
      <w:r w:rsidR="000E3845" w:rsidRPr="000E384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significant differences in the proportions and species of gut microbiota in children up to two years of age with and without malnutrition. Children with malnutrition showed the immaturity of their gut microbiota, resembling their healthy counterparts but at a younger age. This malnutrition-induced microbiota imbalance fails to recover even aft</w:t>
      </w:r>
      <w:r w:rsidR="000E3845">
        <w:rPr>
          <w:rFonts w:ascii="Book Antiqua" w:eastAsia="Book Antiqua" w:hAnsi="Book Antiqua" w:cs="Book Antiqua"/>
          <w:color w:val="000000"/>
        </w:rPr>
        <w:t>er correcting the malnutrition</w:t>
      </w:r>
      <w:r>
        <w:rPr>
          <w:rFonts w:ascii="Book Antiqua" w:eastAsia="Book Antiqua" w:hAnsi="Book Antiqua" w:cs="Book Antiqua"/>
          <w:color w:val="000000"/>
        </w:rPr>
        <w:t>. Oral probiotic supplements with beneficial gut bacteria and fecal transplantation from healthy children can restore the malnutrition-induced dysbiosis, and the malnourished children thrive. Probiotic supplements can improve a child's growth by preventing infections and micronutrient deficiency. They have been shown to improve the absorption of specific nutrients (vitamin B12, calcium, and zinc) and decr</w:t>
      </w:r>
      <w:r w:rsidR="00444B9F">
        <w:rPr>
          <w:rFonts w:ascii="Book Antiqua" w:eastAsia="Book Antiqua" w:hAnsi="Book Antiqua" w:cs="Book Antiqua"/>
          <w:color w:val="000000"/>
        </w:rPr>
        <w:t xml:space="preserve">ease the possibility of </w:t>
      </w:r>
      <w:proofErr w:type="gramStart"/>
      <w:r w:rsidR="00444B9F">
        <w:rPr>
          <w:rFonts w:ascii="Book Antiqua" w:eastAsia="Book Antiqua" w:hAnsi="Book Antiqua" w:cs="Book Antiqua"/>
          <w:color w:val="000000"/>
        </w:rPr>
        <w:t>anemia</w:t>
      </w:r>
      <w:r w:rsidR="00444B9F" w:rsidRPr="00444B9F">
        <w:rPr>
          <w:rFonts w:ascii="Book Antiqua" w:hAnsi="Book Antiqua" w:cs="Book Antiqua" w:hint="eastAsia"/>
          <w:color w:val="000000"/>
          <w:vertAlign w:val="superscript"/>
          <w:lang w:eastAsia="zh-CN"/>
        </w:rPr>
        <w:t>[</w:t>
      </w:r>
      <w:proofErr w:type="gramEnd"/>
      <w:r w:rsidR="00444B9F" w:rsidRPr="00444B9F">
        <w:rPr>
          <w:rFonts w:ascii="Book Antiqua" w:eastAsia="Book Antiqua" w:hAnsi="Book Antiqua" w:cs="Book Antiqua"/>
          <w:color w:val="000000"/>
          <w:vertAlign w:val="superscript"/>
        </w:rPr>
        <w:t>81</w:t>
      </w:r>
      <w:r w:rsidR="00444B9F" w:rsidRPr="00444B9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However, there is no clear evidence to use </w:t>
      </w:r>
      <w:r>
        <w:rPr>
          <w:rFonts w:ascii="Book Antiqua" w:eastAsia="Book Antiqua" w:hAnsi="Book Antiqua" w:cs="Book Antiqua"/>
          <w:color w:val="000000"/>
        </w:rPr>
        <w:lastRenderedPageBreak/>
        <w:t xml:space="preserve">them in the treatment of malnutrition. This lack of evidence is also augmented by the difficulty of modifying the gut microbiota. It resists long-term change and is affected by other factors </w:t>
      </w:r>
      <w:r w:rsidR="00B82BFB">
        <w:rPr>
          <w:rFonts w:ascii="Book Antiqua" w:eastAsia="Book Antiqua" w:hAnsi="Book Antiqua" w:cs="Book Antiqua"/>
          <w:color w:val="000000"/>
        </w:rPr>
        <w:t xml:space="preserve">such as diet and sleep </w:t>
      </w:r>
      <w:proofErr w:type="gramStart"/>
      <w:r w:rsidR="00B82BFB">
        <w:rPr>
          <w:rFonts w:ascii="Book Antiqua" w:eastAsia="Book Antiqua" w:hAnsi="Book Antiqua" w:cs="Book Antiqua"/>
          <w:color w:val="000000"/>
        </w:rPr>
        <w:t>pattern</w:t>
      </w:r>
      <w:r w:rsidR="00B82BFB" w:rsidRPr="00B82BFB">
        <w:rPr>
          <w:rFonts w:ascii="Book Antiqua" w:hAnsi="Book Antiqua" w:cs="Book Antiqua" w:hint="eastAsia"/>
          <w:color w:val="000000"/>
          <w:vertAlign w:val="superscript"/>
          <w:lang w:eastAsia="zh-CN"/>
        </w:rPr>
        <w:t>[</w:t>
      </w:r>
      <w:proofErr w:type="gramEnd"/>
      <w:r w:rsidR="00B82BFB" w:rsidRPr="00B82BFB">
        <w:rPr>
          <w:rFonts w:ascii="Book Antiqua" w:eastAsia="Book Antiqua" w:hAnsi="Book Antiqua" w:cs="Book Antiqua"/>
          <w:color w:val="000000"/>
          <w:vertAlign w:val="superscript"/>
        </w:rPr>
        <w:t>82</w:t>
      </w:r>
      <w:r w:rsidR="00B82BFB" w:rsidRPr="00B82BF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4E78093" w14:textId="77777777" w:rsidR="00A77B3E" w:rsidRDefault="007F7271" w:rsidP="00B82BFB">
      <w:pPr>
        <w:spacing w:line="360" w:lineRule="auto"/>
        <w:ind w:firstLineChars="100" w:firstLine="240"/>
        <w:jc w:val="both"/>
      </w:pPr>
      <w:r>
        <w:rPr>
          <w:rFonts w:ascii="Book Antiqua" w:eastAsia="Book Antiqua" w:hAnsi="Book Antiqua" w:cs="Book Antiqua"/>
          <w:color w:val="000000"/>
        </w:rPr>
        <w:t>The cause of malnutrition also impacts the composition of gut microbiota. For example, moderate-to-severe diarrhea in children reduces bacterial diversity and chan</w:t>
      </w:r>
      <w:r w:rsidR="00B82BFB">
        <w:rPr>
          <w:rFonts w:ascii="Book Antiqua" w:eastAsia="Book Antiqua" w:hAnsi="Book Antiqua" w:cs="Book Antiqua"/>
          <w:color w:val="000000"/>
        </w:rPr>
        <w:t xml:space="preserve">ges gut microbiota </w:t>
      </w:r>
      <w:proofErr w:type="gramStart"/>
      <w:r w:rsidR="00B82BFB">
        <w:rPr>
          <w:rFonts w:ascii="Book Antiqua" w:eastAsia="Book Antiqua" w:hAnsi="Book Antiqua" w:cs="Book Antiqua"/>
          <w:color w:val="000000"/>
        </w:rPr>
        <w:t>composition</w:t>
      </w:r>
      <w:r w:rsidR="00B82BFB" w:rsidRPr="00B82BFB">
        <w:rPr>
          <w:rFonts w:ascii="Book Antiqua" w:hAnsi="Book Antiqua" w:cs="Book Antiqua" w:hint="eastAsia"/>
          <w:color w:val="000000"/>
          <w:vertAlign w:val="superscript"/>
          <w:lang w:eastAsia="zh-CN"/>
        </w:rPr>
        <w:t>[</w:t>
      </w:r>
      <w:proofErr w:type="gramEnd"/>
      <w:r w:rsidR="00B82BFB" w:rsidRPr="00B82BFB">
        <w:rPr>
          <w:rFonts w:ascii="Book Antiqua" w:eastAsia="Book Antiqua" w:hAnsi="Book Antiqua" w:cs="Book Antiqua"/>
          <w:color w:val="000000"/>
          <w:vertAlign w:val="superscript"/>
        </w:rPr>
        <w:t>83</w:t>
      </w:r>
      <w:r w:rsidR="00B82BFB" w:rsidRPr="00B82BFB">
        <w:rPr>
          <w:rFonts w:ascii="Book Antiqua" w:hAnsi="Book Antiqua" w:cs="Book Antiqua" w:hint="eastAsia"/>
          <w:color w:val="000000"/>
          <w:vertAlign w:val="superscript"/>
          <w:lang w:eastAsia="zh-CN"/>
        </w:rPr>
        <w:t>]</w:t>
      </w:r>
      <w:r>
        <w:rPr>
          <w:rFonts w:ascii="Book Antiqua" w:eastAsia="Book Antiqua" w:hAnsi="Book Antiqua" w:cs="Book Antiqua"/>
          <w:color w:val="000000"/>
        </w:rPr>
        <w:t>. Diarrhea can also affect weight, height, and the child's mental development, especially for diarrhea occurring b</w:t>
      </w:r>
      <w:r w:rsidR="00B82BFB">
        <w:rPr>
          <w:rFonts w:ascii="Book Antiqua" w:eastAsia="Book Antiqua" w:hAnsi="Book Antiqua" w:cs="Book Antiqua"/>
          <w:color w:val="000000"/>
        </w:rPr>
        <w:t xml:space="preserve">elow the age of 2 </w:t>
      </w:r>
      <w:proofErr w:type="gramStart"/>
      <w:r w:rsidR="00B82BFB">
        <w:rPr>
          <w:rFonts w:ascii="Book Antiqua" w:eastAsia="Book Antiqua" w:hAnsi="Book Antiqua" w:cs="Book Antiqua"/>
          <w:color w:val="000000"/>
        </w:rPr>
        <w:t>years</w:t>
      </w:r>
      <w:r w:rsidR="00B82BFB" w:rsidRPr="00B82BFB">
        <w:rPr>
          <w:rFonts w:ascii="Book Antiqua" w:hAnsi="Book Antiqua" w:cs="Book Antiqua" w:hint="eastAsia"/>
          <w:color w:val="000000"/>
          <w:vertAlign w:val="superscript"/>
          <w:lang w:eastAsia="zh-CN"/>
        </w:rPr>
        <w:t>[</w:t>
      </w:r>
      <w:proofErr w:type="gramEnd"/>
      <w:r w:rsidR="00B82BFB" w:rsidRPr="00B82BFB">
        <w:rPr>
          <w:rFonts w:ascii="Book Antiqua" w:eastAsia="Book Antiqua" w:hAnsi="Book Antiqua" w:cs="Book Antiqua"/>
          <w:color w:val="000000"/>
          <w:vertAlign w:val="superscript"/>
        </w:rPr>
        <w:t>84</w:t>
      </w:r>
      <w:r w:rsidR="00B82BFB" w:rsidRPr="00B82BFB">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diarrhea-induced changes in gut microbiota increase the risk of persistent diarrhea, which causes stunted growth and decreases the affected children's mental abilities. Interventions to restore the gut microbiota as prebiotic and probiotic supplementation could help to combat the risk of diarrhea </w:t>
      </w:r>
      <w:r w:rsidR="00B82BFB">
        <w:rPr>
          <w:rFonts w:ascii="Book Antiqua" w:eastAsia="Book Antiqua" w:hAnsi="Book Antiqua" w:cs="Book Antiqua"/>
          <w:color w:val="000000"/>
        </w:rPr>
        <w:t xml:space="preserve">and the resulting </w:t>
      </w:r>
      <w:proofErr w:type="gramStart"/>
      <w:r w:rsidR="00B82BFB">
        <w:rPr>
          <w:rFonts w:ascii="Book Antiqua" w:eastAsia="Book Antiqua" w:hAnsi="Book Antiqua" w:cs="Book Antiqua"/>
          <w:color w:val="000000"/>
        </w:rPr>
        <w:t>malnutrition</w:t>
      </w:r>
      <w:r w:rsidR="00B82BFB" w:rsidRPr="00B82BFB">
        <w:rPr>
          <w:rFonts w:ascii="Book Antiqua" w:hAnsi="Book Antiqua" w:cs="Book Antiqua" w:hint="eastAsia"/>
          <w:color w:val="000000"/>
          <w:vertAlign w:val="superscript"/>
          <w:lang w:eastAsia="zh-CN"/>
        </w:rPr>
        <w:t>[</w:t>
      </w:r>
      <w:proofErr w:type="gramEnd"/>
      <w:r w:rsidR="00B82BFB" w:rsidRPr="00B82BFB">
        <w:rPr>
          <w:rFonts w:ascii="Book Antiqua" w:eastAsia="Book Antiqua" w:hAnsi="Book Antiqua" w:cs="Book Antiqua"/>
          <w:color w:val="000000"/>
          <w:vertAlign w:val="superscript"/>
        </w:rPr>
        <w:t>85</w:t>
      </w:r>
      <w:r w:rsidR="00B82BFB" w:rsidRPr="00B82BF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03C6909" w14:textId="77777777" w:rsidR="00A77B3E" w:rsidRDefault="007F7271" w:rsidP="00B82BFB">
      <w:pPr>
        <w:spacing w:line="360" w:lineRule="auto"/>
        <w:ind w:firstLineChars="100" w:firstLine="240"/>
        <w:jc w:val="both"/>
      </w:pPr>
      <w:r>
        <w:rPr>
          <w:rFonts w:ascii="Book Antiqua" w:eastAsia="Book Antiqua" w:hAnsi="Book Antiqua" w:cs="Book Antiqua"/>
          <w:color w:val="000000"/>
        </w:rPr>
        <w:t>Meanwhile, subclinical changes in the gut microbiota may result in stunting even in the absence of clinically evident infections such as diarrhea. For example, poor hygiene may cause persistent exposure to environmental pathogens inducing subclinical alteration in the gut microbiota structure and function a</w:t>
      </w:r>
      <w:r w:rsidR="00255F72">
        <w:rPr>
          <w:rFonts w:ascii="Book Antiqua" w:eastAsia="Book Antiqua" w:hAnsi="Book Antiqua" w:cs="Book Antiqua"/>
          <w:color w:val="000000"/>
        </w:rPr>
        <w:t xml:space="preserve">nd consequently cause </w:t>
      </w:r>
      <w:proofErr w:type="gramStart"/>
      <w:r w:rsidR="00255F72">
        <w:rPr>
          <w:rFonts w:ascii="Book Antiqua" w:eastAsia="Book Antiqua" w:hAnsi="Book Antiqua" w:cs="Book Antiqua"/>
          <w:color w:val="000000"/>
        </w:rPr>
        <w:t>stunting</w:t>
      </w:r>
      <w:r w:rsidR="00255F72" w:rsidRPr="00255F72">
        <w:rPr>
          <w:rFonts w:ascii="Book Antiqua" w:hAnsi="Book Antiqua" w:cs="Book Antiqua" w:hint="eastAsia"/>
          <w:color w:val="000000"/>
          <w:vertAlign w:val="superscript"/>
          <w:lang w:eastAsia="zh-CN"/>
        </w:rPr>
        <w:t>[</w:t>
      </w:r>
      <w:proofErr w:type="gramEnd"/>
      <w:r w:rsidR="00255F72" w:rsidRPr="00255F72">
        <w:rPr>
          <w:rFonts w:ascii="Book Antiqua" w:eastAsia="Book Antiqua" w:hAnsi="Book Antiqua" w:cs="Book Antiqua"/>
          <w:color w:val="000000"/>
          <w:vertAlign w:val="superscript"/>
        </w:rPr>
        <w:t>86</w:t>
      </w:r>
      <w:r w:rsidR="00255F72" w:rsidRPr="00255F72">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For instance, poor sanitary conditions with chronic exposure to environmental pathogens resulting in subclinical alteration in the gut microbiota structure and function initiate a condition known as environmental enteric dysfunction. This environmental enteric dysfunction induces a cell-mediated inflammation </w:t>
      </w:r>
      <w:r w:rsidR="00255F72">
        <w:rPr>
          <w:rFonts w:ascii="Book Antiqua" w:eastAsia="Book Antiqua" w:hAnsi="Book Antiqua" w:cs="Book Antiqua"/>
          <w:color w:val="000000"/>
        </w:rPr>
        <w:t xml:space="preserve">that ends in </w:t>
      </w:r>
      <w:proofErr w:type="gramStart"/>
      <w:r w:rsidR="00255F72">
        <w:rPr>
          <w:rFonts w:ascii="Book Antiqua" w:eastAsia="Book Antiqua" w:hAnsi="Book Antiqua" w:cs="Book Antiqua"/>
          <w:color w:val="000000"/>
        </w:rPr>
        <w:t>stunting</w:t>
      </w:r>
      <w:r w:rsidR="00255F72" w:rsidRPr="00255F72">
        <w:rPr>
          <w:rFonts w:ascii="Book Antiqua" w:hAnsi="Book Antiqua" w:cs="Book Antiqua" w:hint="eastAsia"/>
          <w:color w:val="000000"/>
          <w:vertAlign w:val="superscript"/>
          <w:lang w:eastAsia="zh-CN"/>
        </w:rPr>
        <w:t>[</w:t>
      </w:r>
      <w:proofErr w:type="gramEnd"/>
      <w:r w:rsidR="00255F72" w:rsidRPr="00255F72">
        <w:rPr>
          <w:rFonts w:ascii="Book Antiqua" w:eastAsia="Book Antiqua" w:hAnsi="Book Antiqua" w:cs="Book Antiqua"/>
          <w:color w:val="000000"/>
          <w:vertAlign w:val="superscript"/>
        </w:rPr>
        <w:t>87</w:t>
      </w:r>
      <w:r w:rsidR="00255F72" w:rsidRPr="00255F72">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8964BBF" w14:textId="77777777" w:rsidR="00A77B3E" w:rsidRDefault="00A77B3E">
      <w:pPr>
        <w:spacing w:line="360" w:lineRule="auto"/>
        <w:jc w:val="both"/>
      </w:pPr>
    </w:p>
    <w:p w14:paraId="78E4B12E" w14:textId="77777777" w:rsidR="00A77B3E" w:rsidRPr="00255F72" w:rsidRDefault="007F7271">
      <w:pPr>
        <w:spacing w:line="360" w:lineRule="auto"/>
        <w:jc w:val="both"/>
        <w:rPr>
          <w:lang w:eastAsia="zh-CN"/>
        </w:rPr>
      </w:pPr>
      <w:r>
        <w:rPr>
          <w:rFonts w:ascii="Book Antiqua" w:eastAsia="Book Antiqua" w:hAnsi="Book Antiqua" w:cs="Book Antiqua"/>
          <w:b/>
          <w:bCs/>
          <w:caps/>
          <w:color w:val="000000"/>
          <w:u w:val="single"/>
        </w:rPr>
        <w:t>Childhood Obesity</w:t>
      </w:r>
    </w:p>
    <w:p w14:paraId="786E26E5" w14:textId="77777777" w:rsidR="00A77B3E" w:rsidRDefault="007F7271">
      <w:pPr>
        <w:spacing w:line="360" w:lineRule="auto"/>
        <w:jc w:val="both"/>
      </w:pPr>
      <w:r>
        <w:rPr>
          <w:rFonts w:ascii="Book Antiqua" w:eastAsia="Book Antiqua" w:hAnsi="Book Antiqua" w:cs="Book Antiqua"/>
          <w:color w:val="000000"/>
        </w:rPr>
        <w:t xml:space="preserve">The link between gut microbiota and obesity was evident in the adult population but not yet well documented in childhood. Obesity correlates with altered gut microbiota distinguished by raised </w:t>
      </w:r>
      <w:r>
        <w:rPr>
          <w:rFonts w:ascii="Book Antiqua" w:eastAsia="Book Antiqua" w:hAnsi="Book Antiqua" w:cs="Book Antiqua"/>
          <w:i/>
          <w:iCs/>
          <w:color w:val="000000"/>
        </w:rPr>
        <w:t>Firmicutes</w:t>
      </w:r>
      <w:r w:rsidR="001F3906">
        <w:rPr>
          <w:rFonts w:ascii="Book Antiqua" w:hAnsi="Book Antiqua" w:cs="Book Antiqua" w:hint="eastAsia"/>
          <w:color w:val="000000"/>
          <w:lang w:eastAsia="zh-CN"/>
        </w:rPr>
        <w:t xml:space="preserve"> </w:t>
      </w:r>
      <w:r>
        <w:rPr>
          <w:rFonts w:ascii="Book Antiqua" w:eastAsia="Book Antiqua" w:hAnsi="Book Antiqua" w:cs="Book Antiqua"/>
          <w:color w:val="000000"/>
        </w:rPr>
        <w:t>and reduced</w:t>
      </w:r>
      <w:r w:rsidR="001F3906">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Bacteroidetes </w:t>
      </w:r>
      <w:r>
        <w:rPr>
          <w:rFonts w:ascii="Book Antiqua" w:eastAsia="Book Antiqua" w:hAnsi="Book Antiqua" w:cs="Book Antiqua"/>
          <w:color w:val="000000"/>
        </w:rPr>
        <w:t xml:space="preserve">abundance. This correlation is believed to be through the powerful effects of the gut microbiota on the human metabolic and immune status. Higher levels of SCFAs, a fermentation product by the gut microbiota, were found in children with obesity which tightened the relationship </w:t>
      </w:r>
      <w:r>
        <w:rPr>
          <w:rFonts w:ascii="Book Antiqua" w:eastAsia="Book Antiqua" w:hAnsi="Book Antiqua" w:cs="Book Antiqua"/>
          <w:color w:val="000000"/>
        </w:rPr>
        <w:lastRenderedPageBreak/>
        <w:t xml:space="preserve">between the gut microbiota </w:t>
      </w:r>
      <w:r w:rsidR="00564E20">
        <w:rPr>
          <w:rFonts w:ascii="Book Antiqua" w:eastAsia="Book Antiqua" w:hAnsi="Book Antiqua" w:cs="Book Antiqua"/>
          <w:color w:val="000000"/>
        </w:rPr>
        <w:t xml:space="preserve">and the development of </w:t>
      </w:r>
      <w:proofErr w:type="gramStart"/>
      <w:r w:rsidR="00564E20">
        <w:rPr>
          <w:rFonts w:ascii="Book Antiqua" w:eastAsia="Book Antiqua" w:hAnsi="Book Antiqua" w:cs="Book Antiqua"/>
          <w:color w:val="000000"/>
        </w:rPr>
        <w:t>obesity</w:t>
      </w:r>
      <w:r w:rsidR="00564E20" w:rsidRPr="00564E20">
        <w:rPr>
          <w:rFonts w:ascii="Book Antiqua" w:hAnsi="Book Antiqua" w:cs="Book Antiqua" w:hint="eastAsia"/>
          <w:color w:val="000000"/>
          <w:vertAlign w:val="superscript"/>
          <w:lang w:eastAsia="zh-CN"/>
        </w:rPr>
        <w:t>[</w:t>
      </w:r>
      <w:proofErr w:type="gramEnd"/>
      <w:r w:rsidR="00564E20" w:rsidRPr="00564E20">
        <w:rPr>
          <w:rFonts w:ascii="Book Antiqua" w:eastAsia="Book Antiqua" w:hAnsi="Book Antiqua" w:cs="Book Antiqua"/>
          <w:color w:val="000000"/>
          <w:vertAlign w:val="superscript"/>
        </w:rPr>
        <w:t>88</w:t>
      </w:r>
      <w:r w:rsidR="00564E20" w:rsidRPr="00564E20">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maturation patterns of gut microbiota in infancy can impact the relative chance of developing overweight and obesity in later childhood. Pregnant women with a high body mass index (BMI) have a higher load of </w:t>
      </w:r>
      <w:r w:rsidRPr="00564E20">
        <w:rPr>
          <w:rFonts w:ascii="Book Antiqua" w:eastAsia="Book Antiqua" w:hAnsi="Book Antiqua" w:cs="Book Antiqua"/>
          <w:i/>
          <w:color w:val="000000"/>
        </w:rPr>
        <w:t>Bacteroides</w:t>
      </w:r>
      <w:r w:rsidR="00564E20">
        <w:rPr>
          <w:rFonts w:ascii="Book Antiqua" w:eastAsia="Book Antiqua" w:hAnsi="Book Antiqua" w:cs="Book Antiqua"/>
          <w:color w:val="000000"/>
        </w:rPr>
        <w:t xml:space="preserve"> than those with normal </w:t>
      </w:r>
      <w:proofErr w:type="gramStart"/>
      <w:r w:rsidR="00564E20">
        <w:rPr>
          <w:rFonts w:ascii="Book Antiqua" w:eastAsia="Book Antiqua" w:hAnsi="Book Antiqua" w:cs="Book Antiqua"/>
          <w:color w:val="000000"/>
        </w:rPr>
        <w:t>BMI</w:t>
      </w:r>
      <w:r w:rsidR="00564E20" w:rsidRPr="00564E20">
        <w:rPr>
          <w:rFonts w:ascii="Book Antiqua" w:hAnsi="Book Antiqua" w:cs="Book Antiqua" w:hint="eastAsia"/>
          <w:color w:val="000000"/>
          <w:vertAlign w:val="superscript"/>
          <w:lang w:eastAsia="zh-CN"/>
        </w:rPr>
        <w:t>[</w:t>
      </w:r>
      <w:proofErr w:type="gramEnd"/>
      <w:r w:rsidR="00564E20" w:rsidRPr="00564E20">
        <w:rPr>
          <w:rFonts w:ascii="Book Antiqua" w:eastAsia="Book Antiqua" w:hAnsi="Book Antiqua" w:cs="Book Antiqua"/>
          <w:color w:val="000000"/>
          <w:vertAlign w:val="superscript"/>
        </w:rPr>
        <w:t>89</w:t>
      </w:r>
      <w:r w:rsidR="00564E20" w:rsidRPr="00564E2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4D722B1" w14:textId="77777777" w:rsidR="00A77B3E" w:rsidRDefault="007F7271" w:rsidP="00564E20">
      <w:pPr>
        <w:spacing w:line="360" w:lineRule="auto"/>
        <w:ind w:firstLineChars="100" w:firstLine="240"/>
        <w:jc w:val="both"/>
      </w:pPr>
      <w:r>
        <w:rPr>
          <w:rFonts w:ascii="Book Antiqua" w:eastAsia="Book Antiqua" w:hAnsi="Book Antiqua" w:cs="Book Antiqua"/>
          <w:color w:val="000000"/>
        </w:rPr>
        <w:t xml:space="preserve">Consequently, the maternal microbiota during pregnancy and breastfeeding significantly affects the newborn microbiota. The presence of </w:t>
      </w:r>
      <w:r>
        <w:rPr>
          <w:rFonts w:ascii="Book Antiqua" w:eastAsia="Book Antiqua" w:hAnsi="Book Antiqua" w:cs="Book Antiqua"/>
          <w:i/>
          <w:iCs/>
          <w:color w:val="000000"/>
        </w:rPr>
        <w:t>Bacteroides</w:t>
      </w:r>
      <w:r w:rsidR="00564E20">
        <w:rPr>
          <w:rFonts w:ascii="Book Antiqua" w:hAnsi="Book Antiqua" w:cs="Book Antiqua" w:hint="eastAsia"/>
          <w:color w:val="000000"/>
          <w:lang w:eastAsia="zh-CN"/>
        </w:rPr>
        <w:t xml:space="preserve"> </w:t>
      </w:r>
      <w:r w:rsidRPr="00AE51D5">
        <w:rPr>
          <w:rFonts w:ascii="Book Antiqua" w:eastAsia="Book Antiqua" w:hAnsi="Book Antiqua" w:cs="Book Antiqua"/>
          <w:i/>
          <w:color w:val="000000"/>
        </w:rPr>
        <w:t>spp.</w:t>
      </w:r>
      <w:r>
        <w:rPr>
          <w:rFonts w:ascii="Book Antiqua" w:eastAsia="Book Antiqua" w:hAnsi="Book Antiqua" w:cs="Book Antiqua"/>
          <w:color w:val="000000"/>
        </w:rPr>
        <w:t xml:space="preserve"> or their relatives and the relative lower abundances of</w:t>
      </w:r>
      <w:r w:rsidR="00564E20">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Bifidobacteria</w:t>
      </w:r>
      <w:proofErr w:type="spellEnd"/>
      <w:r w:rsidR="00564E20">
        <w:rPr>
          <w:rFonts w:ascii="Book Antiqua" w:hAnsi="Book Antiqua" w:cs="Book Antiqua" w:hint="eastAsia"/>
          <w:color w:val="000000"/>
          <w:lang w:eastAsia="zh-CN"/>
        </w:rPr>
        <w:t xml:space="preserve"> </w:t>
      </w:r>
      <w:r>
        <w:rPr>
          <w:rFonts w:ascii="Book Antiqua" w:eastAsia="Book Antiqua" w:hAnsi="Book Antiqua" w:cs="Book Antiqua"/>
          <w:color w:val="000000"/>
        </w:rPr>
        <w:t>in early infancy are related to developing childhood overweight and obesity.</w:t>
      </w:r>
      <w:r w:rsidR="00564E20">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Staphylococcus</w:t>
      </w:r>
      <w:r w:rsidR="00564E2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spices may also serve as a predictive but inconsistent tool for childhood </w:t>
      </w:r>
      <w:proofErr w:type="gramStart"/>
      <w:r w:rsidR="00564E20">
        <w:rPr>
          <w:rFonts w:ascii="Book Antiqua" w:hAnsi="Book Antiqua" w:cs="Book Antiqua" w:hint="eastAsia"/>
          <w:color w:val="000000"/>
          <w:lang w:eastAsia="zh-CN"/>
        </w:rPr>
        <w:t>BMI</w:t>
      </w:r>
      <w:r w:rsidR="00564E20" w:rsidRPr="00564E20">
        <w:rPr>
          <w:rFonts w:ascii="Book Antiqua" w:hAnsi="Book Antiqua" w:cs="Book Antiqua" w:hint="eastAsia"/>
          <w:color w:val="000000"/>
          <w:vertAlign w:val="superscript"/>
          <w:lang w:eastAsia="zh-CN"/>
        </w:rPr>
        <w:t>[</w:t>
      </w:r>
      <w:proofErr w:type="gramEnd"/>
      <w:r w:rsidR="00564E20" w:rsidRPr="00564E20">
        <w:rPr>
          <w:rFonts w:ascii="Book Antiqua" w:eastAsia="Book Antiqua" w:hAnsi="Book Antiqua" w:cs="Book Antiqua"/>
          <w:color w:val="000000"/>
          <w:vertAlign w:val="superscript"/>
        </w:rPr>
        <w:t>90</w:t>
      </w:r>
      <w:r w:rsidR="00564E20" w:rsidRPr="00564E20">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Children with an average BMI at seven years have more </w:t>
      </w:r>
      <w:r>
        <w:rPr>
          <w:rFonts w:ascii="Book Antiqua" w:eastAsia="Book Antiqua" w:hAnsi="Book Antiqua" w:cs="Book Antiqua"/>
          <w:i/>
          <w:iCs/>
          <w:color w:val="000000"/>
        </w:rPr>
        <w:t>Bifidobacterium spp</w:t>
      </w:r>
      <w:r>
        <w:rPr>
          <w:rFonts w:ascii="Book Antiqua" w:eastAsia="Book Antiqua" w:hAnsi="Book Antiqua" w:cs="Book Antiqua"/>
          <w:color w:val="000000"/>
        </w:rPr>
        <w:t>. in their gut during their first year of li</w:t>
      </w:r>
      <w:r w:rsidR="0004109F">
        <w:rPr>
          <w:rFonts w:ascii="Book Antiqua" w:eastAsia="Book Antiqua" w:hAnsi="Book Antiqua" w:cs="Book Antiqua"/>
          <w:color w:val="000000"/>
        </w:rPr>
        <w:t xml:space="preserve">fe than children with high </w:t>
      </w:r>
      <w:proofErr w:type="gramStart"/>
      <w:r w:rsidR="0004109F">
        <w:rPr>
          <w:rFonts w:ascii="Book Antiqua" w:eastAsia="Book Antiqua" w:hAnsi="Book Antiqua" w:cs="Book Antiqua"/>
          <w:color w:val="000000"/>
        </w:rPr>
        <w:t>BMI</w:t>
      </w:r>
      <w:r w:rsidR="0004109F" w:rsidRPr="0004109F">
        <w:rPr>
          <w:rFonts w:ascii="Book Antiqua" w:hAnsi="Book Antiqua" w:cs="Book Antiqua" w:hint="eastAsia"/>
          <w:color w:val="000000"/>
          <w:vertAlign w:val="superscript"/>
          <w:lang w:eastAsia="zh-CN"/>
        </w:rPr>
        <w:t>[</w:t>
      </w:r>
      <w:proofErr w:type="gramEnd"/>
      <w:r w:rsidR="0004109F" w:rsidRPr="0004109F">
        <w:rPr>
          <w:rFonts w:ascii="Book Antiqua" w:eastAsia="Book Antiqua" w:hAnsi="Book Antiqua" w:cs="Book Antiqua"/>
          <w:color w:val="000000"/>
          <w:vertAlign w:val="superscript"/>
        </w:rPr>
        <w:t>91</w:t>
      </w:r>
      <w:r w:rsidR="0004109F" w:rsidRPr="0004109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Gut microbiota could modify obesity through its role in metabolic regulation, food availability, and digestion. Gut microbiota has extra-intestinal effects involving the brain, liver, and adipose tissue, possibly linked to obesity, insulin resistance, diabetes mellitus type-II, and related cardiovascular disorders. Gut microbiota might also impact food intake and satiation</w:t>
      </w:r>
      <w:r w:rsidR="0004109F">
        <w:rPr>
          <w:rFonts w:ascii="Book Antiqua" w:eastAsia="Book Antiqua" w:hAnsi="Book Antiqua" w:cs="Book Antiqua"/>
          <w:color w:val="000000"/>
          <w:shd w:val="clear" w:color="auto" w:fill="FFFFFF"/>
        </w:rPr>
        <w:t xml:space="preserve"> through gut peptide </w:t>
      </w:r>
      <w:proofErr w:type="gramStart"/>
      <w:r w:rsidR="0004109F">
        <w:rPr>
          <w:rFonts w:ascii="Book Antiqua" w:eastAsia="Book Antiqua" w:hAnsi="Book Antiqua" w:cs="Book Antiqua"/>
          <w:color w:val="000000"/>
          <w:shd w:val="clear" w:color="auto" w:fill="FFFFFF"/>
        </w:rPr>
        <w:t>signaling</w:t>
      </w:r>
      <w:r w:rsidR="0004109F" w:rsidRPr="0004109F">
        <w:rPr>
          <w:rFonts w:ascii="Book Antiqua" w:hAnsi="Book Antiqua" w:cs="Book Antiqua" w:hint="eastAsia"/>
          <w:color w:val="000000"/>
          <w:shd w:val="clear" w:color="auto" w:fill="FFFFFF"/>
          <w:vertAlign w:val="superscript"/>
          <w:lang w:eastAsia="zh-CN"/>
        </w:rPr>
        <w:t>[</w:t>
      </w:r>
      <w:proofErr w:type="gramEnd"/>
      <w:r w:rsidR="0004109F" w:rsidRPr="0004109F">
        <w:rPr>
          <w:rFonts w:ascii="Book Antiqua" w:eastAsia="Book Antiqua" w:hAnsi="Book Antiqua" w:cs="Book Antiqua"/>
          <w:color w:val="000000"/>
          <w:shd w:val="clear" w:color="auto" w:fill="FFFFFF"/>
          <w:vertAlign w:val="superscript"/>
        </w:rPr>
        <w:t>92</w:t>
      </w:r>
      <w:r w:rsidR="0004109F" w:rsidRPr="0004109F">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3C5AB1C0" w14:textId="77777777" w:rsidR="00A77B3E" w:rsidRDefault="007F7271" w:rsidP="0004109F">
      <w:pPr>
        <w:spacing w:line="360" w:lineRule="auto"/>
        <w:ind w:firstLineChars="100" w:firstLine="240"/>
        <w:jc w:val="both"/>
      </w:pPr>
      <w:r>
        <w:rPr>
          <w:rFonts w:ascii="Book Antiqua" w:eastAsia="Book Antiqua" w:hAnsi="Book Antiqua" w:cs="Book Antiqua"/>
          <w:color w:val="000000"/>
          <w:shd w:val="clear" w:color="auto" w:fill="FFFFFF"/>
        </w:rPr>
        <w:t xml:space="preserve">Consequently, gut microbiota can modify energy regulation and systemic inflammation, two crucial pillars for obesity development. </w:t>
      </w:r>
      <w:r>
        <w:rPr>
          <w:rFonts w:ascii="Book Antiqua" w:eastAsia="Book Antiqua" w:hAnsi="Book Antiqua" w:cs="Book Antiqua"/>
          <w:color w:val="000000"/>
        </w:rPr>
        <w:t>Early modification and restoration of gut microbiota may be an encouraging tool to counteract the increasing childhood metabolic disorders, including overweight and obesity, providing the sp</w:t>
      </w:r>
      <w:r w:rsidR="00836D8E">
        <w:rPr>
          <w:rFonts w:ascii="Book Antiqua" w:eastAsia="Book Antiqua" w:hAnsi="Book Antiqua" w:cs="Book Antiqua"/>
          <w:color w:val="000000"/>
        </w:rPr>
        <w:t xml:space="preserve">ecific anti-obesity </w:t>
      </w:r>
      <w:proofErr w:type="gramStart"/>
      <w:r w:rsidR="00836D8E">
        <w:rPr>
          <w:rFonts w:ascii="Book Antiqua" w:eastAsia="Book Antiqua" w:hAnsi="Book Antiqua" w:cs="Book Antiqua"/>
          <w:color w:val="000000"/>
        </w:rPr>
        <w:t>microbiota</w:t>
      </w:r>
      <w:r w:rsidR="00836D8E" w:rsidRPr="00836D8E">
        <w:rPr>
          <w:rFonts w:ascii="Book Antiqua" w:hAnsi="Book Antiqua" w:cs="Book Antiqua" w:hint="eastAsia"/>
          <w:color w:val="000000"/>
          <w:vertAlign w:val="superscript"/>
          <w:lang w:eastAsia="zh-CN"/>
        </w:rPr>
        <w:t>[</w:t>
      </w:r>
      <w:proofErr w:type="gramEnd"/>
      <w:r w:rsidR="00836D8E" w:rsidRPr="00836D8E">
        <w:rPr>
          <w:rFonts w:ascii="Book Antiqua" w:eastAsia="Book Antiqua" w:hAnsi="Book Antiqua" w:cs="Book Antiqua"/>
          <w:color w:val="000000"/>
          <w:vertAlign w:val="superscript"/>
        </w:rPr>
        <w:t>93</w:t>
      </w:r>
      <w:r w:rsidR="00836D8E" w:rsidRPr="00836D8E">
        <w:rPr>
          <w:rFonts w:ascii="Book Antiqua" w:hAnsi="Book Antiqua" w:cs="Book Antiqua" w:hint="eastAsia"/>
          <w:color w:val="000000"/>
          <w:vertAlign w:val="superscript"/>
          <w:lang w:eastAsia="zh-CN"/>
        </w:rPr>
        <w:t>]</w:t>
      </w:r>
      <w:r>
        <w:rPr>
          <w:rFonts w:ascii="Book Antiqua" w:eastAsia="Book Antiqua" w:hAnsi="Book Antiqua" w:cs="Book Antiqua"/>
          <w:color w:val="000000"/>
        </w:rPr>
        <w:t>. Despite the evidence of the beneficial effects of probiotics on glucose tolerance, insulin sensitivity, and inflammatory markers, there is no substantial evidence to recommend th</w:t>
      </w:r>
      <w:r w:rsidR="00836D8E">
        <w:rPr>
          <w:rFonts w:ascii="Book Antiqua" w:eastAsia="Book Antiqua" w:hAnsi="Book Antiqua" w:cs="Book Antiqua"/>
          <w:color w:val="000000"/>
        </w:rPr>
        <w:t xml:space="preserve">e use of probiotics in </w:t>
      </w:r>
      <w:proofErr w:type="gramStart"/>
      <w:r w:rsidR="00836D8E">
        <w:rPr>
          <w:rFonts w:ascii="Book Antiqua" w:eastAsia="Book Antiqua" w:hAnsi="Book Antiqua" w:cs="Book Antiqua"/>
          <w:color w:val="000000"/>
        </w:rPr>
        <w:t>obesity</w:t>
      </w:r>
      <w:r w:rsidR="00836D8E" w:rsidRPr="00836D8E">
        <w:rPr>
          <w:rFonts w:ascii="Book Antiqua" w:hAnsi="Book Antiqua" w:cs="Book Antiqua" w:hint="eastAsia"/>
          <w:color w:val="000000"/>
          <w:vertAlign w:val="superscript"/>
          <w:lang w:eastAsia="zh-CN"/>
        </w:rPr>
        <w:t>[</w:t>
      </w:r>
      <w:proofErr w:type="gramEnd"/>
      <w:r w:rsidR="00836D8E" w:rsidRPr="00836D8E">
        <w:rPr>
          <w:rFonts w:ascii="Book Antiqua" w:eastAsia="Book Antiqua" w:hAnsi="Book Antiqua" w:cs="Book Antiqua"/>
          <w:color w:val="000000"/>
          <w:vertAlign w:val="superscript"/>
        </w:rPr>
        <w:t>94</w:t>
      </w:r>
      <w:r w:rsidR="00836D8E" w:rsidRPr="00836D8E">
        <w:rPr>
          <w:rFonts w:ascii="Book Antiqua" w:hAnsi="Book Antiqua" w:cs="Book Antiqua" w:hint="eastAsia"/>
          <w:color w:val="000000"/>
          <w:vertAlign w:val="superscript"/>
          <w:lang w:eastAsia="zh-CN"/>
        </w:rPr>
        <w:t>]</w:t>
      </w:r>
      <w:r>
        <w:rPr>
          <w:rFonts w:ascii="Book Antiqua" w:eastAsia="Book Antiqua" w:hAnsi="Book Antiqua" w:cs="Book Antiqua"/>
          <w:color w:val="000000"/>
        </w:rPr>
        <w:t>. Antenatal supplement with</w:t>
      </w:r>
      <w:r w:rsidR="00836D8E">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 lactis and Lactobacillus GG</w:t>
      </w:r>
      <w:r w:rsidR="00836D8E">
        <w:rPr>
          <w:rFonts w:ascii="Book Antiqua" w:hAnsi="Book Antiqua" w:cs="Book Antiqua" w:hint="eastAsia"/>
          <w:i/>
          <w:iCs/>
          <w:color w:val="000000"/>
          <w:lang w:eastAsia="zh-CN"/>
        </w:rPr>
        <w:t xml:space="preserve"> </w:t>
      </w:r>
      <w:r>
        <w:rPr>
          <w:rFonts w:ascii="Book Antiqua" w:eastAsia="Book Antiqua" w:hAnsi="Book Antiqua" w:cs="Book Antiqua"/>
          <w:color w:val="000000"/>
        </w:rPr>
        <w:t>decreases the risk of gestational diabetes mellitus and consequently reduces the risk of macrosomia and large baby size at birth, an effect that could las</w:t>
      </w:r>
      <w:r w:rsidR="00836D8E">
        <w:rPr>
          <w:rFonts w:ascii="Book Antiqua" w:eastAsia="Book Antiqua" w:hAnsi="Book Antiqua" w:cs="Book Antiqua"/>
          <w:color w:val="000000"/>
        </w:rPr>
        <w:t xml:space="preserve">t up to six months after </w:t>
      </w:r>
      <w:proofErr w:type="gramStart"/>
      <w:r w:rsidR="00836D8E">
        <w:rPr>
          <w:rFonts w:ascii="Book Antiqua" w:eastAsia="Book Antiqua" w:hAnsi="Book Antiqua" w:cs="Book Antiqua"/>
          <w:color w:val="000000"/>
        </w:rPr>
        <w:t>birth</w:t>
      </w:r>
      <w:r w:rsidR="00836D8E" w:rsidRPr="00836D8E">
        <w:rPr>
          <w:rFonts w:ascii="Book Antiqua" w:hAnsi="Book Antiqua" w:cs="Book Antiqua" w:hint="eastAsia"/>
          <w:color w:val="000000"/>
          <w:vertAlign w:val="superscript"/>
          <w:lang w:eastAsia="zh-CN"/>
        </w:rPr>
        <w:t>[</w:t>
      </w:r>
      <w:proofErr w:type="gramEnd"/>
      <w:r w:rsidR="00836D8E" w:rsidRPr="00836D8E">
        <w:rPr>
          <w:rFonts w:ascii="Book Antiqua" w:eastAsia="Book Antiqua" w:hAnsi="Book Antiqua" w:cs="Book Antiqua"/>
          <w:color w:val="000000"/>
          <w:vertAlign w:val="superscript"/>
        </w:rPr>
        <w:t>95,96</w:t>
      </w:r>
      <w:r w:rsidR="00836D8E" w:rsidRPr="00836D8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7E61D73B" w14:textId="77777777" w:rsidR="00A77B3E" w:rsidRDefault="00A77B3E">
      <w:pPr>
        <w:spacing w:line="360" w:lineRule="auto"/>
        <w:jc w:val="both"/>
      </w:pPr>
    </w:p>
    <w:p w14:paraId="0A8AF364" w14:textId="77777777" w:rsidR="00A77B3E" w:rsidRPr="00836D8E" w:rsidRDefault="007F7271">
      <w:pPr>
        <w:spacing w:line="360" w:lineRule="auto"/>
        <w:jc w:val="both"/>
        <w:rPr>
          <w:lang w:eastAsia="zh-CN"/>
        </w:rPr>
      </w:pPr>
      <w:r>
        <w:rPr>
          <w:rFonts w:ascii="Book Antiqua" w:eastAsia="Book Antiqua" w:hAnsi="Book Antiqua" w:cs="Book Antiqua"/>
          <w:b/>
          <w:bCs/>
          <w:caps/>
          <w:color w:val="000000"/>
          <w:u w:val="single"/>
        </w:rPr>
        <w:t>Gut Microbiota and Functional Gastrointestinal Disorders in Infancy and Childhood</w:t>
      </w:r>
    </w:p>
    <w:p w14:paraId="0FA7E7AC" w14:textId="77777777" w:rsidR="00A77B3E" w:rsidRDefault="007F7271">
      <w:pPr>
        <w:spacing w:line="360" w:lineRule="auto"/>
        <w:jc w:val="both"/>
      </w:pPr>
      <w:r>
        <w:rPr>
          <w:rFonts w:ascii="Book Antiqua" w:eastAsia="Book Antiqua" w:hAnsi="Book Antiqua" w:cs="Book Antiqua"/>
          <w:color w:val="000000"/>
        </w:rPr>
        <w:lastRenderedPageBreak/>
        <w:t xml:space="preserve">Gut microbiota can modulate various types of chronic pain through direct modulation of neuronal excitability dorsal root ganglia and neuroinflammation regulation in the central </w:t>
      </w:r>
      <w:r w:rsidR="00A20D27">
        <w:rPr>
          <w:rFonts w:ascii="Book Antiqua" w:eastAsia="Book Antiqua" w:hAnsi="Book Antiqua" w:cs="Book Antiqua"/>
          <w:color w:val="000000"/>
        </w:rPr>
        <w:t xml:space="preserve">and peripheral nervous </w:t>
      </w:r>
      <w:proofErr w:type="gramStart"/>
      <w:r w:rsidR="00A20D27">
        <w:rPr>
          <w:rFonts w:ascii="Book Antiqua" w:eastAsia="Book Antiqua" w:hAnsi="Book Antiqua" w:cs="Book Antiqua"/>
          <w:color w:val="000000"/>
        </w:rPr>
        <w:t>systems</w:t>
      </w:r>
      <w:r w:rsidR="00A20D27" w:rsidRPr="00A20D27">
        <w:rPr>
          <w:rFonts w:ascii="Book Antiqua" w:hAnsi="Book Antiqua" w:cs="Book Antiqua" w:hint="eastAsia"/>
          <w:color w:val="000000"/>
          <w:vertAlign w:val="superscript"/>
          <w:lang w:eastAsia="zh-CN"/>
        </w:rPr>
        <w:t>[</w:t>
      </w:r>
      <w:proofErr w:type="gramEnd"/>
      <w:r w:rsidR="00A20D27" w:rsidRPr="00A20D27">
        <w:rPr>
          <w:rFonts w:ascii="Book Antiqua" w:eastAsia="Book Antiqua" w:hAnsi="Book Antiqua" w:cs="Book Antiqua"/>
          <w:color w:val="000000"/>
          <w:vertAlign w:val="superscript"/>
        </w:rPr>
        <w:t>97</w:t>
      </w:r>
      <w:r w:rsidR="00A20D27" w:rsidRPr="00A20D27">
        <w:rPr>
          <w:rFonts w:ascii="Book Antiqua" w:hAnsi="Book Antiqua" w:cs="Book Antiqua" w:hint="eastAsia"/>
          <w:color w:val="000000"/>
          <w:vertAlign w:val="superscript"/>
          <w:lang w:eastAsia="zh-CN"/>
        </w:rPr>
        <w:t>]</w:t>
      </w:r>
      <w:r>
        <w:rPr>
          <w:rFonts w:ascii="Book Antiqua" w:eastAsia="Book Antiqua" w:hAnsi="Book Antiqua" w:cs="Book Antiqua"/>
          <w:color w:val="000000"/>
        </w:rPr>
        <w:t>. Numerous studies reported a strong association between the human gut microbiota and the development of functional gastrointestinal disorders, especially for infant colic, functional constipation, and irritable bowel disease. Randomized controlled trials showed that probiotics could be helpful in a variety of functional gastrointestinal disorders, including infant colic and irritable bowel syndrome. Probiotics may induce gut microbiota diversity with strain-specific effects on colonization resistance, the integrity of the epithelial barrier, signal transduction modulation, with a significant impact on both innate and adaptive immune responses, and notable ef</w:t>
      </w:r>
      <w:r w:rsidR="00A20D27">
        <w:rPr>
          <w:rFonts w:ascii="Book Antiqua" w:eastAsia="Book Antiqua" w:hAnsi="Book Antiqua" w:cs="Book Antiqua"/>
          <w:color w:val="000000"/>
        </w:rPr>
        <w:t xml:space="preserve">fects on visceral </w:t>
      </w:r>
      <w:proofErr w:type="gramStart"/>
      <w:r w:rsidR="00A20D27">
        <w:rPr>
          <w:rFonts w:ascii="Book Antiqua" w:eastAsia="Book Antiqua" w:hAnsi="Book Antiqua" w:cs="Book Antiqua"/>
          <w:color w:val="000000"/>
        </w:rPr>
        <w:t>hyperalgesia</w:t>
      </w:r>
      <w:r w:rsidR="00A20D27" w:rsidRPr="00A20D27">
        <w:rPr>
          <w:rFonts w:ascii="Book Antiqua" w:hAnsi="Book Antiqua" w:cs="Book Antiqua" w:hint="eastAsia"/>
          <w:color w:val="000000"/>
          <w:vertAlign w:val="superscript"/>
          <w:lang w:eastAsia="zh-CN"/>
        </w:rPr>
        <w:t>[</w:t>
      </w:r>
      <w:proofErr w:type="gramEnd"/>
      <w:r w:rsidR="00A20D27" w:rsidRPr="00A20D27">
        <w:rPr>
          <w:rFonts w:ascii="Book Antiqua" w:eastAsia="Book Antiqua" w:hAnsi="Book Antiqua" w:cs="Book Antiqua"/>
          <w:color w:val="000000"/>
          <w:vertAlign w:val="superscript"/>
        </w:rPr>
        <w:t>98,99</w:t>
      </w:r>
      <w:r w:rsidR="00A20D27" w:rsidRPr="00A20D2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76F68A2" w14:textId="77777777" w:rsidR="00A20D27" w:rsidRDefault="00A20D27">
      <w:pPr>
        <w:spacing w:line="360" w:lineRule="auto"/>
        <w:jc w:val="both"/>
        <w:rPr>
          <w:rFonts w:ascii="Book Antiqua" w:hAnsi="Book Antiqua" w:cs="Book Antiqua"/>
          <w:b/>
          <w:bCs/>
          <w:color w:val="000000"/>
          <w:lang w:eastAsia="zh-CN"/>
        </w:rPr>
      </w:pPr>
    </w:p>
    <w:p w14:paraId="480DDCB4" w14:textId="77777777" w:rsidR="00A77B3E" w:rsidRPr="00A20D27" w:rsidRDefault="00A20D27">
      <w:pPr>
        <w:spacing w:line="360" w:lineRule="auto"/>
        <w:jc w:val="both"/>
        <w:rPr>
          <w:i/>
          <w:lang w:eastAsia="zh-CN"/>
        </w:rPr>
      </w:pPr>
      <w:r w:rsidRPr="00A20D27">
        <w:rPr>
          <w:rFonts w:ascii="Book Antiqua" w:eastAsia="Book Antiqua" w:hAnsi="Book Antiqua" w:cs="Book Antiqua"/>
          <w:b/>
          <w:bCs/>
          <w:i/>
          <w:color w:val="000000"/>
        </w:rPr>
        <w:t xml:space="preserve">Infant </w:t>
      </w:r>
      <w:r w:rsidRPr="00A20D27">
        <w:rPr>
          <w:rFonts w:ascii="Book Antiqua" w:hAnsi="Book Antiqua" w:cs="Book Antiqua" w:hint="eastAsia"/>
          <w:b/>
          <w:bCs/>
          <w:i/>
          <w:color w:val="000000"/>
          <w:lang w:eastAsia="zh-CN"/>
        </w:rPr>
        <w:t>c</w:t>
      </w:r>
      <w:r w:rsidR="007F7271" w:rsidRPr="00A20D27">
        <w:rPr>
          <w:rFonts w:ascii="Book Antiqua" w:eastAsia="Book Antiqua" w:hAnsi="Book Antiqua" w:cs="Book Antiqua"/>
          <w:b/>
          <w:bCs/>
          <w:i/>
          <w:color w:val="000000"/>
        </w:rPr>
        <w:t>olic</w:t>
      </w:r>
    </w:p>
    <w:p w14:paraId="56D8B4AA" w14:textId="77777777" w:rsidR="00A77B3E" w:rsidRDefault="007F7271">
      <w:pPr>
        <w:spacing w:line="360" w:lineRule="auto"/>
        <w:jc w:val="both"/>
      </w:pPr>
      <w:r>
        <w:rPr>
          <w:rFonts w:ascii="Book Antiqua" w:eastAsia="Book Antiqua" w:hAnsi="Book Antiqua" w:cs="Book Antiqua"/>
          <w:color w:val="000000"/>
        </w:rPr>
        <w:t xml:space="preserve">About 20% of infants developed infant colic, with prolonged crying without apparent cause. The exact etiology of infant colic is unknown, but many factors are proposed to have a role, such as gastrointestinal, psychosocial, </w:t>
      </w:r>
      <w:r w:rsidR="00A20D27">
        <w:rPr>
          <w:rFonts w:ascii="Book Antiqua" w:eastAsia="Book Antiqua" w:hAnsi="Book Antiqua" w:cs="Book Antiqua"/>
          <w:color w:val="000000"/>
        </w:rPr>
        <w:t xml:space="preserve">and neurodevelopmental </w:t>
      </w:r>
      <w:proofErr w:type="gramStart"/>
      <w:r w:rsidR="00A20D27">
        <w:rPr>
          <w:rFonts w:ascii="Book Antiqua" w:eastAsia="Book Antiqua" w:hAnsi="Book Antiqua" w:cs="Book Antiqua"/>
          <w:color w:val="000000"/>
        </w:rPr>
        <w:t>factors</w:t>
      </w:r>
      <w:r w:rsidR="00A20D27" w:rsidRPr="00A20D27">
        <w:rPr>
          <w:rFonts w:ascii="Book Antiqua" w:hAnsi="Book Antiqua" w:cs="Book Antiqua" w:hint="eastAsia"/>
          <w:color w:val="000000"/>
          <w:vertAlign w:val="superscript"/>
          <w:lang w:eastAsia="zh-CN"/>
        </w:rPr>
        <w:t>[</w:t>
      </w:r>
      <w:proofErr w:type="gramEnd"/>
      <w:r w:rsidR="00A20D27" w:rsidRPr="00A20D27">
        <w:rPr>
          <w:rFonts w:ascii="Book Antiqua" w:eastAsia="Book Antiqua" w:hAnsi="Book Antiqua" w:cs="Book Antiqua"/>
          <w:color w:val="000000"/>
          <w:vertAlign w:val="superscript"/>
        </w:rPr>
        <w:t>100</w:t>
      </w:r>
      <w:r w:rsidR="00A20D27" w:rsidRPr="00A20D2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Several studies addressed the role of the gut microbiota in developing infant colic. Gut dysbiosis was described in infant colic in the form of more abundance of </w:t>
      </w:r>
      <w:r w:rsidRPr="00C53F68">
        <w:rPr>
          <w:rFonts w:ascii="Book Antiqua" w:eastAsia="Book Antiqua" w:hAnsi="Book Antiqua" w:cs="Book Antiqua"/>
          <w:i/>
          <w:color w:val="000000"/>
        </w:rPr>
        <w:t>Proteobacteria</w:t>
      </w:r>
      <w:r>
        <w:rPr>
          <w:rFonts w:ascii="Book Antiqua" w:eastAsia="Book Antiqua" w:hAnsi="Book Antiqua" w:cs="Book Antiqua"/>
          <w:color w:val="000000"/>
        </w:rPr>
        <w:t xml:space="preserve"> and less abundance of the genera </w:t>
      </w:r>
      <w:r w:rsidRPr="00C53F68">
        <w:rPr>
          <w:rFonts w:ascii="Book Antiqua" w:eastAsia="Book Antiqua" w:hAnsi="Book Antiqua" w:cs="Book Antiqua"/>
          <w:i/>
          <w:color w:val="000000"/>
        </w:rPr>
        <w:t>Lactobacillus</w:t>
      </w:r>
      <w:r>
        <w:rPr>
          <w:rFonts w:ascii="Book Antiqua" w:eastAsia="Book Antiqua" w:hAnsi="Book Antiqua" w:cs="Book Antiqua"/>
          <w:color w:val="000000"/>
        </w:rPr>
        <w:t xml:space="preserve"> and </w:t>
      </w:r>
      <w:r w:rsidRPr="00C53F68">
        <w:rPr>
          <w:rFonts w:ascii="Book Antiqua" w:eastAsia="Book Antiqua" w:hAnsi="Book Antiqua" w:cs="Book Antiqua"/>
          <w:i/>
          <w:color w:val="000000"/>
        </w:rPr>
        <w:t>Bifidobacterium</w:t>
      </w:r>
      <w:r>
        <w:rPr>
          <w:rFonts w:ascii="Book Antiqua" w:eastAsia="Book Antiqua" w:hAnsi="Book Antiqua" w:cs="Book Antiqua"/>
          <w:color w:val="000000"/>
        </w:rPr>
        <w:t xml:space="preserve"> with r</w:t>
      </w:r>
      <w:r w:rsidR="00C53F68">
        <w:rPr>
          <w:rFonts w:ascii="Book Antiqua" w:eastAsia="Book Antiqua" w:hAnsi="Book Antiqua" w:cs="Book Antiqua"/>
          <w:color w:val="000000"/>
        </w:rPr>
        <w:t xml:space="preserve">educed gut bacterial </w:t>
      </w:r>
      <w:proofErr w:type="gramStart"/>
      <w:r w:rsidR="00C53F68">
        <w:rPr>
          <w:rFonts w:ascii="Book Antiqua" w:eastAsia="Book Antiqua" w:hAnsi="Book Antiqua" w:cs="Book Antiqua"/>
          <w:color w:val="000000"/>
        </w:rPr>
        <w:t>diversity</w:t>
      </w:r>
      <w:r w:rsidR="00C53F68" w:rsidRPr="00C53F68">
        <w:rPr>
          <w:rFonts w:ascii="Book Antiqua" w:hAnsi="Book Antiqua" w:cs="Book Antiqua" w:hint="eastAsia"/>
          <w:color w:val="000000"/>
          <w:vertAlign w:val="superscript"/>
          <w:lang w:eastAsia="zh-CN"/>
        </w:rPr>
        <w:t>[</w:t>
      </w:r>
      <w:proofErr w:type="gramEnd"/>
      <w:r w:rsidR="00C53F68" w:rsidRPr="00C53F68">
        <w:rPr>
          <w:rFonts w:ascii="Book Antiqua" w:eastAsia="Book Antiqua" w:hAnsi="Book Antiqua" w:cs="Book Antiqua"/>
          <w:color w:val="000000"/>
          <w:vertAlign w:val="superscript"/>
        </w:rPr>
        <w:t>101</w:t>
      </w:r>
      <w:r w:rsidR="00C53F68" w:rsidRPr="00C53F6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 metanalysis done by Sung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53F68" w:rsidRPr="00C53F68">
        <w:rPr>
          <w:rFonts w:ascii="Book Antiqua" w:hAnsi="Book Antiqua" w:cs="Book Antiqua" w:hint="eastAsia"/>
          <w:color w:val="000000"/>
          <w:vertAlign w:val="superscript"/>
          <w:lang w:eastAsia="zh-CN"/>
        </w:rPr>
        <w:t>[</w:t>
      </w:r>
      <w:proofErr w:type="gramEnd"/>
      <w:r w:rsidR="00C53F68" w:rsidRPr="00C53F68">
        <w:rPr>
          <w:rFonts w:ascii="Book Antiqua" w:eastAsia="Book Antiqua" w:hAnsi="Book Antiqua" w:cs="Book Antiqua"/>
          <w:color w:val="000000"/>
          <w:vertAlign w:val="superscript"/>
        </w:rPr>
        <w:t>102</w:t>
      </w:r>
      <w:r w:rsidR="00C53F68" w:rsidRPr="00C53F6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DSM17938 was an effective treatment for infant colic in breastfed infants. Still, they cannot generalize this recommendation to formula-fed infants with colic</w:t>
      </w:r>
      <w:r w:rsidR="00C53F68">
        <w:rPr>
          <w:rFonts w:ascii="Book Antiqua" w:eastAsia="Book Antiqua" w:hAnsi="Book Antiqua" w:cs="Book Antiqua"/>
          <w:color w:val="000000"/>
        </w:rPr>
        <w:t>, which needs further research</w:t>
      </w:r>
      <w:r>
        <w:rPr>
          <w:rFonts w:ascii="Book Antiqua" w:eastAsia="Book Antiqua" w:hAnsi="Book Antiqua" w:cs="Book Antiqua"/>
          <w:color w:val="000000"/>
        </w:rPr>
        <w:t xml:space="preserve">. The unique effect of </w:t>
      </w:r>
      <w:r>
        <w:rPr>
          <w:rFonts w:ascii="Book Antiqua" w:eastAsia="Book Antiqua" w:hAnsi="Book Antiqua" w:cs="Book Antiqua"/>
          <w:i/>
          <w:iCs/>
          <w:color w:val="000000"/>
        </w:rPr>
        <w:t>Lactobacillus</w:t>
      </w:r>
      <w:r w:rsidR="00C53F68">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reuteri</w:t>
      </w:r>
      <w:proofErr w:type="spellEnd"/>
      <w:r w:rsidR="00C53F68">
        <w:rPr>
          <w:rFonts w:ascii="Book Antiqua" w:hAnsi="Book Antiqua" w:cs="Book Antiqua" w:hint="eastAsia"/>
          <w:color w:val="000000"/>
          <w:lang w:eastAsia="zh-CN"/>
        </w:rPr>
        <w:t xml:space="preserve"> </w:t>
      </w:r>
      <w:r>
        <w:rPr>
          <w:rFonts w:ascii="Book Antiqua" w:eastAsia="Book Antiqua" w:hAnsi="Book Antiqua" w:cs="Book Antiqua"/>
          <w:color w:val="000000"/>
        </w:rPr>
        <w:t>DSM17938 in the breastfed infant may be related to the distinctive structure of breast milk or probably the direct effects of</w:t>
      </w:r>
      <w:r w:rsidR="00B949A6">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w:t>
      </w:r>
      <w:r w:rsidR="00B949A6">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or human milk o</w:t>
      </w:r>
      <w:r w:rsidR="00B949A6">
        <w:rPr>
          <w:rFonts w:ascii="Book Antiqua" w:eastAsia="Book Antiqua" w:hAnsi="Book Antiqua" w:cs="Book Antiqua"/>
          <w:color w:val="000000"/>
        </w:rPr>
        <w:t xml:space="preserve">ligosaccharides in breast </w:t>
      </w:r>
      <w:proofErr w:type="gramStart"/>
      <w:r w:rsidR="00B949A6">
        <w:rPr>
          <w:rFonts w:ascii="Book Antiqua" w:eastAsia="Book Antiqua" w:hAnsi="Book Antiqua" w:cs="Book Antiqua"/>
          <w:color w:val="000000"/>
        </w:rPr>
        <w:t>milk</w:t>
      </w:r>
      <w:r w:rsidR="00B949A6" w:rsidRPr="00B949A6">
        <w:rPr>
          <w:rFonts w:ascii="Book Antiqua" w:hAnsi="Book Antiqua" w:cs="Book Antiqua" w:hint="eastAsia"/>
          <w:color w:val="000000"/>
          <w:vertAlign w:val="superscript"/>
          <w:lang w:eastAsia="zh-CN"/>
        </w:rPr>
        <w:t>[</w:t>
      </w:r>
      <w:proofErr w:type="gramEnd"/>
      <w:r w:rsidR="00B949A6" w:rsidRPr="00B949A6">
        <w:rPr>
          <w:rFonts w:ascii="Book Antiqua" w:eastAsia="Book Antiqua" w:hAnsi="Book Antiqua" w:cs="Book Antiqua"/>
          <w:color w:val="000000"/>
          <w:vertAlign w:val="superscript"/>
        </w:rPr>
        <w:t>103</w:t>
      </w:r>
      <w:r w:rsidR="00B949A6" w:rsidRPr="00B949A6">
        <w:rPr>
          <w:rFonts w:ascii="Book Antiqua" w:hAnsi="Book Antiqua" w:cs="Book Antiqua" w:hint="eastAsia"/>
          <w:color w:val="000000"/>
          <w:vertAlign w:val="superscript"/>
          <w:lang w:eastAsia="zh-CN"/>
        </w:rPr>
        <w:t>]</w:t>
      </w:r>
      <w:r w:rsidR="00B949A6">
        <w:rPr>
          <w:rFonts w:ascii="Book Antiqua" w:eastAsia="Book Antiqua" w:hAnsi="Book Antiqua" w:cs="Book Antiqua"/>
          <w:color w:val="000000"/>
        </w:rPr>
        <w:t>.</w:t>
      </w:r>
      <w:r w:rsidR="00B949A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 probiotics improve infant colic is not yet determined but may be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modifying the activity of the colonic intrinsic sensory neurons with improving the gut motility. In addition, they have positive impacts</w:t>
      </w:r>
      <w:r w:rsidR="00B949A6">
        <w:rPr>
          <w:rFonts w:ascii="Book Antiqua" w:eastAsia="Book Antiqua" w:hAnsi="Book Antiqua" w:cs="Book Antiqua"/>
          <w:color w:val="000000"/>
        </w:rPr>
        <w:t xml:space="preserve"> on function and visceral </w:t>
      </w:r>
      <w:proofErr w:type="gramStart"/>
      <w:r w:rsidR="00B949A6">
        <w:rPr>
          <w:rFonts w:ascii="Book Antiqua" w:eastAsia="Book Antiqua" w:hAnsi="Book Antiqua" w:cs="Book Antiqua"/>
          <w:color w:val="000000"/>
        </w:rPr>
        <w:t>pain</w:t>
      </w:r>
      <w:r w:rsidR="00B949A6" w:rsidRPr="00B949A6">
        <w:rPr>
          <w:rFonts w:ascii="Book Antiqua" w:hAnsi="Book Antiqua" w:cs="Book Antiqua" w:hint="eastAsia"/>
          <w:color w:val="000000"/>
          <w:vertAlign w:val="superscript"/>
          <w:lang w:eastAsia="zh-CN"/>
        </w:rPr>
        <w:t>[</w:t>
      </w:r>
      <w:proofErr w:type="gramEnd"/>
      <w:r w:rsidR="00B949A6" w:rsidRPr="00B949A6">
        <w:rPr>
          <w:rFonts w:ascii="Book Antiqua" w:eastAsia="Book Antiqua" w:hAnsi="Book Antiqua" w:cs="Book Antiqua"/>
          <w:color w:val="000000"/>
          <w:vertAlign w:val="superscript"/>
        </w:rPr>
        <w:t>104</w:t>
      </w:r>
      <w:r w:rsidR="00B949A6" w:rsidRPr="00B949A6">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297BE57" w14:textId="77777777" w:rsidR="00B949A6" w:rsidRDefault="00B949A6">
      <w:pPr>
        <w:spacing w:line="360" w:lineRule="auto"/>
        <w:jc w:val="both"/>
        <w:rPr>
          <w:rFonts w:ascii="Book Antiqua" w:hAnsi="Book Antiqua" w:cs="Book Antiqua"/>
          <w:b/>
          <w:bCs/>
          <w:color w:val="000000"/>
          <w:lang w:eastAsia="zh-CN"/>
        </w:rPr>
      </w:pPr>
    </w:p>
    <w:p w14:paraId="226DEE9E" w14:textId="77777777" w:rsidR="00A77B3E" w:rsidRPr="00B949A6" w:rsidRDefault="007F7271">
      <w:pPr>
        <w:spacing w:line="360" w:lineRule="auto"/>
        <w:jc w:val="both"/>
        <w:rPr>
          <w:i/>
          <w:lang w:eastAsia="zh-CN"/>
        </w:rPr>
      </w:pPr>
      <w:r w:rsidRPr="00B949A6">
        <w:rPr>
          <w:rFonts w:ascii="Book Antiqua" w:eastAsia="Book Antiqua" w:hAnsi="Book Antiqua" w:cs="Book Antiqua"/>
          <w:b/>
          <w:bCs/>
          <w:i/>
          <w:color w:val="000000"/>
        </w:rPr>
        <w:t xml:space="preserve">Functional </w:t>
      </w:r>
      <w:r w:rsidR="00B949A6" w:rsidRPr="00B949A6">
        <w:rPr>
          <w:rFonts w:ascii="Book Antiqua" w:eastAsia="Book Antiqua" w:hAnsi="Book Antiqua" w:cs="Book Antiqua"/>
          <w:b/>
          <w:bCs/>
          <w:i/>
          <w:color w:val="000000"/>
        </w:rPr>
        <w:t>abdominal p</w:t>
      </w:r>
      <w:r w:rsidRPr="00B949A6">
        <w:rPr>
          <w:rFonts w:ascii="Book Antiqua" w:eastAsia="Book Antiqua" w:hAnsi="Book Antiqua" w:cs="Book Antiqua"/>
          <w:b/>
          <w:bCs/>
          <w:i/>
          <w:color w:val="000000"/>
        </w:rPr>
        <w:t>ain</w:t>
      </w:r>
    </w:p>
    <w:p w14:paraId="6E67E329" w14:textId="77777777" w:rsidR="00A77B3E" w:rsidRDefault="007F7271">
      <w:pPr>
        <w:spacing w:line="360" w:lineRule="auto"/>
        <w:jc w:val="both"/>
      </w:pPr>
      <w:r>
        <w:rPr>
          <w:rFonts w:ascii="Book Antiqua" w:eastAsia="Book Antiqua" w:hAnsi="Book Antiqua" w:cs="Book Antiqua"/>
          <w:color w:val="000000"/>
        </w:rPr>
        <w:t xml:space="preserve">About one-third of the school-aged children suffer from abdominal pain weekly, which causes school absenteeism and limitation of their social activities in about 20% of them. In children, </w:t>
      </w:r>
      <w:r w:rsidRPr="005E2839">
        <w:rPr>
          <w:rFonts w:ascii="Book Antiqua" w:eastAsia="Book Antiqua" w:hAnsi="Book Antiqua" w:cs="Book Antiqua"/>
          <w:iCs/>
          <w:color w:val="000000"/>
        </w:rPr>
        <w:t>functional abdominal pain</w:t>
      </w:r>
      <w:r>
        <w:rPr>
          <w:rFonts w:ascii="Book Antiqua" w:eastAsia="Book Antiqua" w:hAnsi="Book Antiqua" w:cs="Book Antiqua"/>
          <w:color w:val="000000"/>
        </w:rPr>
        <w:t xml:space="preserve"> is defined as when it persists for two or more months wi</w:t>
      </w:r>
      <w:r w:rsidR="005E2839">
        <w:rPr>
          <w:rFonts w:ascii="Book Antiqua" w:eastAsia="Book Antiqua" w:hAnsi="Book Antiqua" w:cs="Book Antiqua"/>
          <w:color w:val="000000"/>
        </w:rPr>
        <w:t xml:space="preserve">thout an evident organic </w:t>
      </w:r>
      <w:proofErr w:type="gramStart"/>
      <w:r w:rsidR="005E2839">
        <w:rPr>
          <w:rFonts w:ascii="Book Antiqua" w:eastAsia="Book Antiqua" w:hAnsi="Book Antiqua" w:cs="Book Antiqua"/>
          <w:color w:val="000000"/>
        </w:rPr>
        <w:t>cause</w:t>
      </w:r>
      <w:r w:rsidR="005E2839" w:rsidRPr="005E2839">
        <w:rPr>
          <w:rFonts w:ascii="Book Antiqua" w:hAnsi="Book Antiqua" w:cs="Book Antiqua" w:hint="eastAsia"/>
          <w:color w:val="000000"/>
          <w:vertAlign w:val="superscript"/>
          <w:lang w:eastAsia="zh-CN"/>
        </w:rPr>
        <w:t>[</w:t>
      </w:r>
      <w:proofErr w:type="gramEnd"/>
      <w:r w:rsidR="005E2839" w:rsidRPr="005E2839">
        <w:rPr>
          <w:rFonts w:ascii="Book Antiqua" w:eastAsia="Book Antiqua" w:hAnsi="Book Antiqua" w:cs="Book Antiqua"/>
          <w:color w:val="000000"/>
          <w:vertAlign w:val="superscript"/>
        </w:rPr>
        <w:t>105</w:t>
      </w:r>
      <w:r w:rsidR="005E2839" w:rsidRPr="005E2839">
        <w:rPr>
          <w:rFonts w:ascii="Book Antiqua" w:hAnsi="Book Antiqua" w:cs="Book Antiqua" w:hint="eastAsia"/>
          <w:color w:val="000000"/>
          <w:vertAlign w:val="superscript"/>
          <w:lang w:eastAsia="zh-CN"/>
        </w:rPr>
        <w:t>]</w:t>
      </w:r>
      <w:r>
        <w:rPr>
          <w:rFonts w:ascii="Book Antiqua" w:eastAsia="Book Antiqua" w:hAnsi="Book Antiqua" w:cs="Book Antiqua"/>
          <w:color w:val="000000"/>
        </w:rPr>
        <w:t>. Function abdominal pain is further subclassified into four conditions: irritable bowel syndrome (IBS), functional dyspepsia, abdominal migraine, and functional abdomina</w:t>
      </w:r>
      <w:r w:rsidR="005E2839">
        <w:rPr>
          <w:rFonts w:ascii="Book Antiqua" w:eastAsia="Book Antiqua" w:hAnsi="Book Antiqua" w:cs="Book Antiqua"/>
          <w:color w:val="000000"/>
        </w:rPr>
        <w:t xml:space="preserve">l pain not otherwise </w:t>
      </w:r>
      <w:proofErr w:type="gramStart"/>
      <w:r w:rsidR="005E2839">
        <w:rPr>
          <w:rFonts w:ascii="Book Antiqua" w:eastAsia="Book Antiqua" w:hAnsi="Book Antiqua" w:cs="Book Antiqua"/>
          <w:color w:val="000000"/>
        </w:rPr>
        <w:t>specified</w:t>
      </w:r>
      <w:r w:rsidR="005E2839" w:rsidRPr="005E2839">
        <w:rPr>
          <w:rFonts w:ascii="Book Antiqua" w:hAnsi="Book Antiqua" w:cs="Book Antiqua" w:hint="eastAsia"/>
          <w:color w:val="000000"/>
          <w:vertAlign w:val="superscript"/>
          <w:lang w:eastAsia="zh-CN"/>
        </w:rPr>
        <w:t>[</w:t>
      </w:r>
      <w:proofErr w:type="gramEnd"/>
      <w:r w:rsidR="005E2839" w:rsidRPr="005E2839">
        <w:rPr>
          <w:rFonts w:ascii="Book Antiqua" w:eastAsia="Book Antiqua" w:hAnsi="Book Antiqua" w:cs="Book Antiqua"/>
          <w:color w:val="000000"/>
          <w:vertAlign w:val="superscript"/>
        </w:rPr>
        <w:t>106</w:t>
      </w:r>
      <w:r w:rsidR="005E2839" w:rsidRPr="005E283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Despite the high prevalence of dysfunctional abdominal pain, the exact pathogenesis is not well-defined. However, many risk factors increase the rate of dysfunctional abdominal pain, including the winter season, sleep, school stress, and diet. Many studies relate dysbiosis of the gut microbiota to dysfunctional abdominal pain such as irritable bowel syndrome. </w:t>
      </w:r>
      <w:proofErr w:type="spellStart"/>
      <w:r w:rsidR="00A36277" w:rsidRPr="00A36277">
        <w:rPr>
          <w:rFonts w:ascii="Book Antiqua" w:eastAsia="Book Antiqua" w:hAnsi="Book Antiqua" w:cs="Book Antiqua"/>
          <w:color w:val="000000"/>
        </w:rPr>
        <w:t>Rigsbee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E2839" w:rsidRPr="005E2839">
        <w:rPr>
          <w:rFonts w:ascii="Book Antiqua" w:hAnsi="Book Antiqua" w:cs="Book Antiqua" w:hint="eastAsia"/>
          <w:color w:val="000000"/>
          <w:vertAlign w:val="superscript"/>
          <w:lang w:eastAsia="zh-CN"/>
        </w:rPr>
        <w:t>[</w:t>
      </w:r>
      <w:proofErr w:type="gramEnd"/>
      <w:r w:rsidR="005E2839" w:rsidRPr="005E2839">
        <w:rPr>
          <w:rFonts w:ascii="Book Antiqua" w:eastAsia="Book Antiqua" w:hAnsi="Book Antiqua" w:cs="Book Antiqua"/>
          <w:color w:val="000000"/>
          <w:vertAlign w:val="superscript"/>
        </w:rPr>
        <w:t>107</w:t>
      </w:r>
      <w:r w:rsidR="005E2839" w:rsidRPr="005E283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children with irritable bowel syndrome had more abundance of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w:t>
      </w:r>
      <w:r w:rsidR="005E2839">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w:t>
      </w:r>
      <w:r w:rsidR="005E2839">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and</w:t>
      </w:r>
      <w:r w:rsidR="005E2839">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Parasporo</w:t>
      </w:r>
      <w:proofErr w:type="spellEnd"/>
      <w:r>
        <w:rPr>
          <w:rFonts w:ascii="Book Antiqua" w:eastAsia="Book Antiqua" w:hAnsi="Book Antiqua" w:cs="Book Antiqua"/>
          <w:color w:val="000000"/>
        </w:rPr>
        <w:t xml:space="preserve"> bacterium and less quantity of</w:t>
      </w:r>
      <w:r w:rsidR="005E2839">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Verrucomicrobium</w:t>
      </w:r>
      <w:proofErr w:type="spellEnd"/>
      <w:r w:rsidR="005E2839">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5E2839">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p>
    <w:p w14:paraId="22828BD7" w14:textId="77777777" w:rsidR="00A77B3E" w:rsidRDefault="007F7271" w:rsidP="005E2839">
      <w:pPr>
        <w:spacing w:line="360" w:lineRule="auto"/>
        <w:ind w:firstLineChars="100" w:firstLine="240"/>
        <w:jc w:val="both"/>
      </w:pPr>
      <w:r>
        <w:rPr>
          <w:rFonts w:ascii="Book Antiqua" w:eastAsia="Book Antiqua" w:hAnsi="Book Antiqua" w:cs="Book Antiqua"/>
          <w:color w:val="000000"/>
        </w:rPr>
        <w:t xml:space="preserve">On the other hand, a low fermentable substrate diet decreased the abdominal pain frequency in children with irritable bowel syndrome by increasing the abundance of bacterial taxa belonging to the genera </w:t>
      </w:r>
      <w:proofErr w:type="spellStart"/>
      <w:r>
        <w:rPr>
          <w:rFonts w:ascii="Book Antiqua" w:eastAsia="Book Antiqua" w:hAnsi="Book Antiqua" w:cs="Book Antiqua"/>
          <w:i/>
          <w:iCs/>
          <w:color w:val="000000"/>
        </w:rPr>
        <w:t>Sporobacter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Subdoligranulum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reduced the abundance of taxa belonging to </w:t>
      </w:r>
      <w:proofErr w:type="gramStart"/>
      <w:r w:rsidRPr="005E2839">
        <w:rPr>
          <w:rFonts w:ascii="Book Antiqua" w:eastAsia="Book Antiqua" w:hAnsi="Book Antiqua" w:cs="Book Antiqua"/>
          <w:i/>
          <w:color w:val="000000"/>
        </w:rPr>
        <w:t>Bacteroides</w:t>
      </w:r>
      <w:r w:rsidR="005E2839" w:rsidRPr="005E2839">
        <w:rPr>
          <w:rFonts w:ascii="Book Antiqua" w:hAnsi="Book Antiqua" w:cs="Book Antiqua" w:hint="eastAsia"/>
          <w:color w:val="000000"/>
          <w:vertAlign w:val="superscript"/>
          <w:lang w:eastAsia="zh-CN"/>
        </w:rPr>
        <w:t>[</w:t>
      </w:r>
      <w:proofErr w:type="gramEnd"/>
      <w:r w:rsidR="005E2839" w:rsidRPr="005E2839">
        <w:rPr>
          <w:rFonts w:ascii="Book Antiqua" w:eastAsia="Book Antiqua" w:hAnsi="Book Antiqua" w:cs="Book Antiqua"/>
          <w:color w:val="000000"/>
          <w:vertAlign w:val="superscript"/>
        </w:rPr>
        <w:t>108</w:t>
      </w:r>
      <w:r w:rsidR="005E2839" w:rsidRPr="005E283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Probiotic use might change the gut microbiota composition and decrease inflammation. It could also promote the physiology of the gut and improve functional symptoms. Some probiotics may impact colonic motility by increasing stool fluidity through modifying water and electrolytes secretion and absorption, smooth muscle cell contractions modification, increasing the production of lactate and </w:t>
      </w:r>
      <w:r>
        <w:rPr>
          <w:rFonts w:ascii="Book Antiqua" w:eastAsia="Book Antiqua" w:hAnsi="Book Antiqua" w:cs="Book Antiqua"/>
          <w:color w:val="000000"/>
        </w:rPr>
        <w:t>SCFAs</w:t>
      </w:r>
      <w:r w:rsidR="005E2839">
        <w:rPr>
          <w:rFonts w:ascii="Book Antiqua" w:eastAsia="Book Antiqua" w:hAnsi="Book Antiqua" w:cs="Book Antiqua"/>
          <w:color w:val="000000"/>
          <w:shd w:val="clear" w:color="auto" w:fill="FFFFFF"/>
        </w:rPr>
        <w:t xml:space="preserve">, and reducing intraluminal </w:t>
      </w:r>
      <w:proofErr w:type="gramStart"/>
      <w:r w:rsidR="005E2839">
        <w:rPr>
          <w:rFonts w:ascii="Book Antiqua" w:eastAsia="Book Antiqua" w:hAnsi="Book Antiqua" w:cs="Book Antiqua"/>
          <w:color w:val="000000"/>
          <w:shd w:val="clear" w:color="auto" w:fill="FFFFFF"/>
        </w:rPr>
        <w:t>pH</w:t>
      </w:r>
      <w:r w:rsidR="005E2839" w:rsidRPr="005E2839">
        <w:rPr>
          <w:rFonts w:ascii="Book Antiqua" w:hAnsi="Book Antiqua" w:cs="Book Antiqua" w:hint="eastAsia"/>
          <w:color w:val="000000"/>
          <w:shd w:val="clear" w:color="auto" w:fill="FFFFFF"/>
          <w:vertAlign w:val="superscript"/>
          <w:lang w:eastAsia="zh-CN"/>
        </w:rPr>
        <w:t>[</w:t>
      </w:r>
      <w:proofErr w:type="gramEnd"/>
      <w:r w:rsidR="005E2839" w:rsidRPr="005E2839">
        <w:rPr>
          <w:rFonts w:ascii="Book Antiqua" w:eastAsia="Book Antiqua" w:hAnsi="Book Antiqua" w:cs="Book Antiqua"/>
          <w:color w:val="000000"/>
          <w:shd w:val="clear" w:color="auto" w:fill="FFFFFF"/>
          <w:vertAlign w:val="superscript"/>
        </w:rPr>
        <w:t>109</w:t>
      </w:r>
      <w:r w:rsidR="005E2839" w:rsidRPr="005E2839">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053B78F9" w14:textId="77777777" w:rsidR="005E2839" w:rsidRDefault="005E2839">
      <w:pPr>
        <w:spacing w:line="360" w:lineRule="auto"/>
        <w:jc w:val="both"/>
        <w:rPr>
          <w:rFonts w:ascii="Book Antiqua" w:hAnsi="Book Antiqua" w:cs="Book Antiqua"/>
          <w:b/>
          <w:bCs/>
          <w:color w:val="000000"/>
          <w:lang w:eastAsia="zh-CN"/>
        </w:rPr>
      </w:pPr>
    </w:p>
    <w:p w14:paraId="559C8EF8" w14:textId="77777777" w:rsidR="00A77B3E" w:rsidRPr="005E2839" w:rsidRDefault="007F7271">
      <w:pPr>
        <w:spacing w:line="360" w:lineRule="auto"/>
        <w:jc w:val="both"/>
        <w:rPr>
          <w:i/>
          <w:lang w:eastAsia="zh-CN"/>
        </w:rPr>
      </w:pPr>
      <w:r w:rsidRPr="005E2839">
        <w:rPr>
          <w:rFonts w:ascii="Book Antiqua" w:eastAsia="Book Antiqua" w:hAnsi="Book Antiqua" w:cs="Book Antiqua"/>
          <w:b/>
          <w:bCs/>
          <w:i/>
          <w:color w:val="000000"/>
        </w:rPr>
        <w:t>Functional constipation</w:t>
      </w:r>
    </w:p>
    <w:p w14:paraId="7225A7DE" w14:textId="77777777" w:rsidR="00A77B3E" w:rsidRDefault="007F7271">
      <w:pPr>
        <w:spacing w:line="360" w:lineRule="auto"/>
        <w:jc w:val="both"/>
      </w:pPr>
      <w:r w:rsidRPr="005E2839">
        <w:rPr>
          <w:rFonts w:ascii="Book Antiqua" w:eastAsia="Book Antiqua" w:hAnsi="Book Antiqua" w:cs="Book Antiqua"/>
          <w:iCs/>
          <w:color w:val="000000"/>
        </w:rPr>
        <w:t>Functional constipation</w:t>
      </w:r>
      <w:r w:rsidRPr="005E2839">
        <w:rPr>
          <w:rFonts w:ascii="Book Antiqua" w:eastAsia="Book Antiqua" w:hAnsi="Book Antiqua" w:cs="Book Antiqua"/>
          <w:color w:val="000000"/>
        </w:rPr>
        <w:t xml:space="preserve"> is a common childhood disorder characterized by reduced gut</w:t>
      </w:r>
      <w:r>
        <w:rPr>
          <w:rFonts w:ascii="Book Antiqua" w:eastAsia="Book Antiqua" w:hAnsi="Book Antiqua" w:cs="Book Antiqua"/>
          <w:color w:val="000000"/>
        </w:rPr>
        <w:t xml:space="preserve"> movements and/or hard stools without organic causes. Functional constipation affects about 18% of infants and 3% of children and adolescents worldwide, with considerable </w:t>
      </w:r>
      <w:r>
        <w:rPr>
          <w:rFonts w:ascii="Book Antiqua" w:eastAsia="Book Antiqua" w:hAnsi="Book Antiqua" w:cs="Book Antiqua"/>
          <w:color w:val="000000"/>
        </w:rPr>
        <w:lastRenderedPageBreak/>
        <w:t>influence on the child'</w:t>
      </w:r>
      <w:r w:rsidR="00A36277">
        <w:rPr>
          <w:rFonts w:ascii="Book Antiqua" w:eastAsia="Book Antiqua" w:hAnsi="Book Antiqua" w:cs="Book Antiqua"/>
          <w:color w:val="000000"/>
        </w:rPr>
        <w:t xml:space="preserve">s and family's quality of </w:t>
      </w:r>
      <w:proofErr w:type="gramStart"/>
      <w:r w:rsidR="00A36277">
        <w:rPr>
          <w:rFonts w:ascii="Book Antiqua" w:eastAsia="Book Antiqua" w:hAnsi="Book Antiqua" w:cs="Book Antiqua"/>
          <w:color w:val="000000"/>
        </w:rPr>
        <w:t>life</w:t>
      </w:r>
      <w:r w:rsidR="00A36277" w:rsidRPr="00A36277">
        <w:rPr>
          <w:rFonts w:ascii="Book Antiqua" w:hAnsi="Book Antiqua" w:cs="Book Antiqua" w:hint="eastAsia"/>
          <w:color w:val="000000"/>
          <w:vertAlign w:val="superscript"/>
          <w:lang w:eastAsia="zh-CN"/>
        </w:rPr>
        <w:t>[</w:t>
      </w:r>
      <w:proofErr w:type="gramEnd"/>
      <w:r w:rsidR="00A36277" w:rsidRPr="00A36277">
        <w:rPr>
          <w:rFonts w:ascii="Book Antiqua" w:eastAsia="Book Antiqua" w:hAnsi="Book Antiqua" w:cs="Book Antiqua"/>
          <w:color w:val="000000"/>
          <w:vertAlign w:val="superscript"/>
        </w:rPr>
        <w:t>110</w:t>
      </w:r>
      <w:r w:rsidR="00A36277" w:rsidRPr="00A36277">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pathophysiology of functional constipation is multifactorial, with a complex interaction between gastrointestinal dysmotility, psychological factors, and gut microbiota. Disturbances in gut microbiota may promote development and affect the outcome of funct</w:t>
      </w:r>
      <w:r w:rsidR="00A36277">
        <w:rPr>
          <w:rFonts w:ascii="Book Antiqua" w:eastAsia="Book Antiqua" w:hAnsi="Book Antiqua" w:cs="Book Antiqua"/>
          <w:color w:val="000000"/>
        </w:rPr>
        <w:t xml:space="preserve">ional constipation in </w:t>
      </w:r>
      <w:proofErr w:type="gramStart"/>
      <w:r w:rsidR="00A36277">
        <w:rPr>
          <w:rFonts w:ascii="Book Antiqua" w:eastAsia="Book Antiqua" w:hAnsi="Book Antiqua" w:cs="Book Antiqua"/>
          <w:color w:val="000000"/>
        </w:rPr>
        <w:t>children</w:t>
      </w:r>
      <w:r w:rsidR="00A36277" w:rsidRPr="00A36277">
        <w:rPr>
          <w:rFonts w:ascii="Book Antiqua" w:hAnsi="Book Antiqua" w:cs="Book Antiqua" w:hint="eastAsia"/>
          <w:color w:val="000000"/>
          <w:vertAlign w:val="superscript"/>
          <w:lang w:eastAsia="zh-CN"/>
        </w:rPr>
        <w:t>[</w:t>
      </w:r>
      <w:proofErr w:type="gramEnd"/>
      <w:r w:rsidR="00A36277" w:rsidRPr="00A36277">
        <w:rPr>
          <w:rFonts w:ascii="Book Antiqua" w:eastAsia="Book Antiqua" w:hAnsi="Book Antiqua" w:cs="Book Antiqua"/>
          <w:color w:val="000000"/>
          <w:vertAlign w:val="superscript"/>
        </w:rPr>
        <w:t>111</w:t>
      </w:r>
      <w:r w:rsidR="00A36277" w:rsidRPr="00A3627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36277" w:rsidRPr="00A36277">
        <w:rPr>
          <w:rFonts w:ascii="Book Antiqua" w:hAnsi="Book Antiqua" w:cs="Book Antiqua" w:hint="eastAsia"/>
          <w:color w:val="000000"/>
          <w:vertAlign w:val="superscript"/>
          <w:lang w:eastAsia="zh-CN"/>
        </w:rPr>
        <w:t>[</w:t>
      </w:r>
      <w:proofErr w:type="gramEnd"/>
      <w:r w:rsidR="00A36277" w:rsidRPr="00A36277">
        <w:rPr>
          <w:rFonts w:ascii="Book Antiqua" w:eastAsia="Book Antiqua" w:hAnsi="Book Antiqua" w:cs="Book Antiqua"/>
          <w:color w:val="000000"/>
          <w:vertAlign w:val="superscript"/>
        </w:rPr>
        <w:t>112</w:t>
      </w:r>
      <w:r w:rsidR="00A36277" w:rsidRPr="00A3627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obese children suffering from constipation had a low-fiber diet and lower prevalence of gut </w:t>
      </w:r>
      <w:proofErr w:type="spellStart"/>
      <w:r>
        <w:rPr>
          <w:rFonts w:ascii="Book Antiqua" w:eastAsia="Book Antiqua" w:hAnsi="Book Antiqua" w:cs="Book Antiqua"/>
          <w:i/>
          <w:iCs/>
          <w:color w:val="000000"/>
        </w:rPr>
        <w:t>Prevotella</w:t>
      </w:r>
      <w:proofErr w:type="spellEnd"/>
      <w:r w:rsidR="00A36277">
        <w:rPr>
          <w:rFonts w:ascii="Book Antiqua" w:hAnsi="Book Antiqua" w:cs="Book Antiqua" w:hint="eastAsia"/>
          <w:color w:val="000000"/>
          <w:lang w:eastAsia="zh-CN"/>
        </w:rPr>
        <w:t xml:space="preserve"> </w:t>
      </w:r>
      <w:r>
        <w:rPr>
          <w:rFonts w:ascii="Book Antiqua" w:eastAsia="Book Antiqua" w:hAnsi="Book Antiqua" w:cs="Book Antiqua"/>
          <w:color w:val="000000"/>
        </w:rPr>
        <w:t>with an increased ratio of butyrate-producing bacteria such as</w:t>
      </w:r>
      <w:r w:rsidR="00A36277">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Roseburia</w:t>
      </w:r>
      <w:proofErr w:type="spellEnd"/>
      <w:r>
        <w:rPr>
          <w:rFonts w:ascii="Book Antiqua" w:eastAsia="Book Antiqua" w:hAnsi="Book Antiqua" w:cs="Book Antiqua"/>
          <w:color w:val="000000"/>
        </w:rPr>
        <w:t>,</w:t>
      </w:r>
      <w:r w:rsidR="00A36277">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Coprococcus</w:t>
      </w:r>
      <w:proofErr w:type="spellEnd"/>
      <w:r>
        <w:rPr>
          <w:rFonts w:ascii="Book Antiqua" w:eastAsia="Book Antiqua" w:hAnsi="Book Antiqua" w:cs="Book Antiqua"/>
          <w:i/>
          <w:iCs/>
          <w:color w:val="000000"/>
        </w:rPr>
        <w:t>,</w:t>
      </w:r>
      <w:r w:rsidR="00A36277">
        <w:rPr>
          <w:rFonts w:ascii="Book Antiqua" w:hAnsi="Book Antiqua" w:cs="Book Antiqua" w:hint="eastAsia"/>
          <w:i/>
          <w:iCs/>
          <w:color w:val="000000"/>
          <w:lang w:eastAsia="zh-CN"/>
        </w:rPr>
        <w:t xml:space="preserve"> </w:t>
      </w:r>
      <w:r>
        <w:rPr>
          <w:rFonts w:ascii="Book Antiqua" w:eastAsia="Book Antiqua" w:hAnsi="Book Antiqua" w:cs="Book Antiqua"/>
          <w:color w:val="000000"/>
        </w:rPr>
        <w:t>and</w:t>
      </w:r>
      <w:r w:rsidR="00A36277">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Faecalibacterium</w:t>
      </w:r>
      <w:proofErr w:type="spellEnd"/>
      <w:r w:rsidR="00A36277">
        <w:rPr>
          <w:rFonts w:ascii="Book Antiqua" w:hAnsi="Book Antiqua" w:cs="Book Antiqua" w:hint="eastAsia"/>
          <w:i/>
          <w:iCs/>
          <w:color w:val="000000"/>
          <w:lang w:eastAsia="zh-CN"/>
        </w:rPr>
        <w:t xml:space="preserve"> </w:t>
      </w:r>
      <w:r>
        <w:rPr>
          <w:rFonts w:ascii="Book Antiqua" w:eastAsia="Book Antiqua" w:hAnsi="Book Antiqua" w:cs="Book Antiqua"/>
          <w:color w:val="000000"/>
        </w:rPr>
        <w:t>than the control, which could be r</w:t>
      </w:r>
      <w:r w:rsidR="00A36277">
        <w:rPr>
          <w:rFonts w:ascii="Book Antiqua" w:eastAsia="Book Antiqua" w:hAnsi="Book Antiqua" w:cs="Book Antiqua"/>
          <w:color w:val="000000"/>
        </w:rPr>
        <w:t>elated to the low fiber intake</w:t>
      </w:r>
      <w:r>
        <w:rPr>
          <w:rFonts w:ascii="Book Antiqua" w:eastAsia="Book Antiqua" w:hAnsi="Book Antiqua" w:cs="Book Antiqua"/>
          <w:color w:val="000000"/>
        </w:rPr>
        <w:t>. Probiotics can enhance intestinal transit time, st</w:t>
      </w:r>
      <w:r w:rsidR="00A36277">
        <w:rPr>
          <w:rFonts w:ascii="Book Antiqua" w:eastAsia="Book Antiqua" w:hAnsi="Book Antiqua" w:cs="Book Antiqua"/>
          <w:color w:val="000000"/>
        </w:rPr>
        <w:t xml:space="preserve">ool frequency, and </w:t>
      </w:r>
      <w:proofErr w:type="gramStart"/>
      <w:r w:rsidR="00A36277">
        <w:rPr>
          <w:rFonts w:ascii="Book Antiqua" w:eastAsia="Book Antiqua" w:hAnsi="Book Antiqua" w:cs="Book Antiqua"/>
          <w:color w:val="000000"/>
        </w:rPr>
        <w:t>consistency</w:t>
      </w:r>
      <w:r w:rsidR="00A36277" w:rsidRPr="00A36277">
        <w:rPr>
          <w:rFonts w:ascii="Book Antiqua" w:hAnsi="Book Antiqua" w:cs="Book Antiqua" w:hint="eastAsia"/>
          <w:color w:val="000000"/>
          <w:vertAlign w:val="superscript"/>
          <w:lang w:eastAsia="zh-CN"/>
        </w:rPr>
        <w:t>[</w:t>
      </w:r>
      <w:proofErr w:type="gramEnd"/>
      <w:r w:rsidR="00A36277" w:rsidRPr="00A36277">
        <w:rPr>
          <w:rFonts w:ascii="Book Antiqua" w:eastAsia="Book Antiqua" w:hAnsi="Book Antiqua" w:cs="Book Antiqua"/>
          <w:color w:val="000000"/>
          <w:vertAlign w:val="superscript"/>
        </w:rPr>
        <w:t>113</w:t>
      </w:r>
      <w:r w:rsidR="00A36277" w:rsidRPr="00A3627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Data about the efficacy of probiotic use to treat functional constipation are conflicting. A metanalysis by Gomes </w:t>
      </w:r>
      <w:bookmarkStart w:id="28" w:name="OLE_LINK442"/>
      <w:bookmarkStart w:id="29" w:name="OLE_LINK443"/>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bookmarkEnd w:id="28"/>
      <w:bookmarkEnd w:id="29"/>
      <w:r w:rsidR="00A36277" w:rsidRPr="00A36277">
        <w:rPr>
          <w:rFonts w:ascii="Book Antiqua" w:hAnsi="Book Antiqua" w:cs="Book Antiqua" w:hint="eastAsia"/>
          <w:color w:val="000000"/>
          <w:vertAlign w:val="superscript"/>
          <w:lang w:eastAsia="zh-CN"/>
        </w:rPr>
        <w:t>[</w:t>
      </w:r>
      <w:proofErr w:type="gramEnd"/>
      <w:r w:rsidR="00A36277" w:rsidRPr="00A36277">
        <w:rPr>
          <w:rFonts w:ascii="Book Antiqua" w:eastAsia="Book Antiqua" w:hAnsi="Book Antiqua" w:cs="Book Antiqua"/>
          <w:color w:val="000000"/>
          <w:vertAlign w:val="superscript"/>
        </w:rPr>
        <w:t>114</w:t>
      </w:r>
      <w:r w:rsidR="00A36277" w:rsidRPr="00A3627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"despite the probiotics' positive effects on certain characteristics of the intestinal habitat, there is still no evidence to recommend it in the treatment </w:t>
      </w:r>
      <w:r w:rsidR="00A36277">
        <w:rPr>
          <w:rFonts w:ascii="Book Antiqua" w:eastAsia="Book Antiqua" w:hAnsi="Book Antiqua" w:cs="Book Antiqua"/>
          <w:color w:val="000000"/>
        </w:rPr>
        <w:t>of constipation in pediatrics"</w:t>
      </w:r>
      <w:r>
        <w:rPr>
          <w:rFonts w:ascii="Book Antiqua" w:eastAsia="Book Antiqua" w:hAnsi="Book Antiqua" w:cs="Book Antiqua"/>
          <w:color w:val="000000"/>
        </w:rPr>
        <w:t xml:space="preserve">. So, the use of probiotics to treat functional constipation is still investigational. </w:t>
      </w:r>
    </w:p>
    <w:p w14:paraId="29A5DF71" w14:textId="77777777" w:rsidR="00A77B3E" w:rsidRDefault="00A77B3E">
      <w:pPr>
        <w:spacing w:line="360" w:lineRule="auto"/>
        <w:jc w:val="both"/>
      </w:pPr>
    </w:p>
    <w:p w14:paraId="5B79CC30" w14:textId="77777777" w:rsidR="00A77B3E" w:rsidRPr="00A36277" w:rsidRDefault="007F7271">
      <w:pPr>
        <w:spacing w:line="360" w:lineRule="auto"/>
        <w:jc w:val="both"/>
        <w:rPr>
          <w:lang w:eastAsia="zh-CN"/>
        </w:rPr>
      </w:pPr>
      <w:r>
        <w:rPr>
          <w:rFonts w:ascii="Book Antiqua" w:eastAsia="Book Antiqua" w:hAnsi="Book Antiqua" w:cs="Book Antiqua"/>
          <w:b/>
          <w:bCs/>
          <w:caps/>
          <w:color w:val="000000"/>
          <w:u w:val="single"/>
        </w:rPr>
        <w:t>Gut Microbiota and Gastrointestinal Diseases in Infancy and Childhood</w:t>
      </w:r>
    </w:p>
    <w:p w14:paraId="6A9B3AFB" w14:textId="77777777" w:rsidR="00A77B3E" w:rsidRPr="00A36277" w:rsidRDefault="00A36277">
      <w:pPr>
        <w:spacing w:line="360" w:lineRule="auto"/>
        <w:jc w:val="both"/>
        <w:rPr>
          <w:i/>
          <w:lang w:eastAsia="zh-CN"/>
        </w:rPr>
      </w:pPr>
      <w:r w:rsidRPr="00A36277">
        <w:rPr>
          <w:rFonts w:ascii="Book Antiqua" w:eastAsia="Book Antiqua" w:hAnsi="Book Antiqua" w:cs="Book Antiqua"/>
          <w:b/>
          <w:bCs/>
          <w:i/>
          <w:color w:val="000000"/>
        </w:rPr>
        <w:t xml:space="preserve">Necrotizing </w:t>
      </w:r>
      <w:r w:rsidRPr="00A36277">
        <w:rPr>
          <w:rFonts w:ascii="Book Antiqua" w:hAnsi="Book Antiqua" w:cs="Book Antiqua" w:hint="eastAsia"/>
          <w:b/>
          <w:bCs/>
          <w:i/>
          <w:color w:val="000000"/>
          <w:lang w:eastAsia="zh-CN"/>
        </w:rPr>
        <w:t>e</w:t>
      </w:r>
      <w:r w:rsidR="007F7271" w:rsidRPr="00A36277">
        <w:rPr>
          <w:rFonts w:ascii="Book Antiqua" w:eastAsia="Book Antiqua" w:hAnsi="Book Antiqua" w:cs="Book Antiqua"/>
          <w:b/>
          <w:bCs/>
          <w:i/>
          <w:color w:val="000000"/>
        </w:rPr>
        <w:t>nterocolitis</w:t>
      </w:r>
    </w:p>
    <w:p w14:paraId="60329E73" w14:textId="77777777" w:rsidR="00A77B3E" w:rsidRDefault="007F7271">
      <w:pPr>
        <w:spacing w:line="360" w:lineRule="auto"/>
        <w:jc w:val="both"/>
      </w:pPr>
      <w:r>
        <w:rPr>
          <w:rFonts w:ascii="Book Antiqua" w:eastAsia="Book Antiqua" w:hAnsi="Book Antiqua" w:cs="Book Antiqua"/>
          <w:color w:val="000000"/>
        </w:rPr>
        <w:t xml:space="preserve">Necrotizing enterocolitis (NEC) is a significant danger to neonatal life, especially preterm neonates. Prematurity is associated with many risk factors that alter the infant microbiome. These factors include mode of delivery, maternal microbiome diversity, feeding pattern, antibiotic use, environmental exposure to pathogenic and commensal bacteria in the neonatal intensive care </w:t>
      </w:r>
      <w:proofErr w:type="gramStart"/>
      <w:r>
        <w:rPr>
          <w:rFonts w:ascii="Book Antiqua" w:eastAsia="Book Antiqua" w:hAnsi="Book Antiqua" w:cs="Book Antiqua"/>
          <w:color w:val="000000"/>
        </w:rPr>
        <w:t>unit</w:t>
      </w:r>
      <w:r w:rsidR="0020284F" w:rsidRPr="0020284F">
        <w:rPr>
          <w:rFonts w:ascii="Book Antiqua" w:hAnsi="Book Antiqua" w:cs="Book Antiqua" w:hint="eastAsia"/>
          <w:color w:val="000000"/>
          <w:vertAlign w:val="superscript"/>
          <w:lang w:eastAsia="zh-CN"/>
        </w:rPr>
        <w:t>[</w:t>
      </w:r>
      <w:proofErr w:type="gramEnd"/>
      <w:r w:rsidR="0020284F" w:rsidRPr="0020284F">
        <w:rPr>
          <w:rFonts w:ascii="Book Antiqua" w:eastAsia="Book Antiqua" w:hAnsi="Book Antiqua" w:cs="Book Antiqua"/>
          <w:color w:val="000000"/>
          <w:vertAlign w:val="superscript"/>
        </w:rPr>
        <w:t>115</w:t>
      </w:r>
      <w:r w:rsidR="0020284F" w:rsidRPr="0020284F">
        <w:rPr>
          <w:rFonts w:ascii="Book Antiqua" w:hAnsi="Book Antiqua" w:cs="Book Antiqua" w:hint="eastAsia"/>
          <w:color w:val="000000"/>
          <w:vertAlign w:val="superscript"/>
          <w:lang w:eastAsia="zh-CN"/>
        </w:rPr>
        <w:t>]</w:t>
      </w:r>
      <w:r>
        <w:rPr>
          <w:rFonts w:ascii="Book Antiqua" w:eastAsia="Book Antiqua" w:hAnsi="Book Antiqua" w:cs="Book Antiqua"/>
          <w:color w:val="000000"/>
        </w:rPr>
        <w:t>. Dysbiosis, alterations in the gut microbiome, and low microbial diversity of the preterm neonate significantly correlate with a higher risk and raised rate of complication of necrotizing enterocolitis and, consequently, the development of late-onset sepsis. Low microbiota diversity may provoke pathogenic bacteria overgrowth, a significant risk factor</w:t>
      </w:r>
      <w:r w:rsidR="0020284F">
        <w:rPr>
          <w:rFonts w:ascii="Book Antiqua" w:eastAsia="Book Antiqua" w:hAnsi="Book Antiqua" w:cs="Book Antiqua"/>
          <w:color w:val="000000"/>
        </w:rPr>
        <w:t xml:space="preserve"> that promotes NEC </w:t>
      </w:r>
      <w:proofErr w:type="gramStart"/>
      <w:r w:rsidR="0020284F">
        <w:rPr>
          <w:rFonts w:ascii="Book Antiqua" w:eastAsia="Book Antiqua" w:hAnsi="Book Antiqua" w:cs="Book Antiqua"/>
          <w:color w:val="000000"/>
        </w:rPr>
        <w:t>development</w:t>
      </w:r>
      <w:r w:rsidR="0020284F" w:rsidRPr="0020284F">
        <w:rPr>
          <w:rFonts w:ascii="Book Antiqua" w:hAnsi="Book Antiqua" w:cs="Book Antiqua" w:hint="eastAsia"/>
          <w:color w:val="000000"/>
          <w:vertAlign w:val="superscript"/>
          <w:lang w:eastAsia="zh-CN"/>
        </w:rPr>
        <w:t>[</w:t>
      </w:r>
      <w:proofErr w:type="gramEnd"/>
      <w:r w:rsidR="0020284F" w:rsidRPr="0020284F">
        <w:rPr>
          <w:rFonts w:ascii="Book Antiqua" w:eastAsia="Book Antiqua" w:hAnsi="Book Antiqua" w:cs="Book Antiqua"/>
          <w:color w:val="000000"/>
          <w:vertAlign w:val="superscript"/>
        </w:rPr>
        <w:t>116</w:t>
      </w:r>
      <w:r w:rsidR="0020284F" w:rsidRPr="0020284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Dobbler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0284F" w:rsidRPr="0020284F">
        <w:rPr>
          <w:rFonts w:ascii="Book Antiqua" w:hAnsi="Book Antiqua" w:cs="Book Antiqua" w:hint="eastAsia"/>
          <w:color w:val="000000"/>
          <w:vertAlign w:val="superscript"/>
          <w:lang w:eastAsia="zh-CN"/>
        </w:rPr>
        <w:t>[</w:t>
      </w:r>
      <w:proofErr w:type="gramEnd"/>
      <w:r w:rsidR="0020284F" w:rsidRPr="0020284F">
        <w:rPr>
          <w:rFonts w:ascii="Book Antiqua" w:eastAsia="Book Antiqua" w:hAnsi="Book Antiqua" w:cs="Book Antiqua"/>
          <w:color w:val="000000"/>
          <w:vertAlign w:val="superscript"/>
        </w:rPr>
        <w:t>117</w:t>
      </w:r>
      <w:r w:rsidR="0020284F" w:rsidRPr="0020284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powerful domination of</w:t>
      </w:r>
      <w:r w:rsidR="0020284F">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Citrobacter </w:t>
      </w:r>
      <w:proofErr w:type="spellStart"/>
      <w:r>
        <w:rPr>
          <w:rFonts w:ascii="Book Antiqua" w:eastAsia="Book Antiqua" w:hAnsi="Book Antiqua" w:cs="Book Antiqua"/>
          <w:i/>
          <w:iCs/>
          <w:color w:val="000000"/>
        </w:rPr>
        <w:t>koseri</w:t>
      </w:r>
      <w:proofErr w:type="spellEnd"/>
      <w:r w:rsidR="0020284F">
        <w:rPr>
          <w:rFonts w:ascii="Book Antiqua" w:hAnsi="Book Antiqua" w:cs="Book Antiqua" w:hint="eastAsia"/>
          <w:color w:val="000000"/>
          <w:lang w:eastAsia="zh-CN"/>
        </w:rPr>
        <w:t xml:space="preserve"> </w:t>
      </w:r>
      <w:r>
        <w:rPr>
          <w:rFonts w:ascii="Book Antiqua" w:eastAsia="Book Antiqua" w:hAnsi="Book Antiqua" w:cs="Book Antiqua"/>
          <w:color w:val="000000"/>
        </w:rPr>
        <w:t>and/or</w:t>
      </w:r>
      <w:r w:rsidR="0020284F">
        <w:rPr>
          <w:rFonts w:ascii="Book Antiqua" w:hAnsi="Book Antiqua" w:cs="Book Antiqua" w:hint="eastAsia"/>
          <w:color w:val="000000"/>
          <w:lang w:eastAsia="zh-CN"/>
        </w:rPr>
        <w:t xml:space="preserve"> </w:t>
      </w:r>
      <w:r>
        <w:rPr>
          <w:rFonts w:ascii="Book Antiqua" w:eastAsia="Book Antiqua" w:hAnsi="Book Antiqua" w:cs="Book Antiqua"/>
          <w:i/>
          <w:iCs/>
          <w:color w:val="000000"/>
        </w:rPr>
        <w:t>Klebsiella pneumoniae</w:t>
      </w:r>
      <w:r>
        <w:rPr>
          <w:rFonts w:ascii="Book Antiqua" w:eastAsia="Book Antiqua" w:hAnsi="Book Antiqua" w:cs="Book Antiqua"/>
          <w:color w:val="000000"/>
        </w:rPr>
        <w:t>, reduced diversity, less</w:t>
      </w:r>
      <w:r w:rsidR="0020284F">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w:t>
      </w:r>
      <w:r w:rsidR="0020284F">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abundance, and an </w:t>
      </w:r>
      <w:r>
        <w:rPr>
          <w:rFonts w:ascii="Book Antiqua" w:eastAsia="Book Antiqua" w:hAnsi="Book Antiqua" w:cs="Book Antiqua"/>
          <w:color w:val="000000"/>
        </w:rPr>
        <w:lastRenderedPageBreak/>
        <w:t>altered microbial-network structure during the first days of life, correlate with NEC risk in preterm infa</w:t>
      </w:r>
      <w:r w:rsidR="0020284F">
        <w:rPr>
          <w:rFonts w:ascii="Book Antiqua" w:eastAsia="Book Antiqua" w:hAnsi="Book Antiqua" w:cs="Book Antiqua"/>
          <w:color w:val="000000"/>
        </w:rPr>
        <w:t>nts</w:t>
      </w:r>
      <w:r>
        <w:rPr>
          <w:rFonts w:ascii="Book Antiqua" w:eastAsia="Book Antiqua" w:hAnsi="Book Antiqua" w:cs="Book Antiqua"/>
          <w:color w:val="000000"/>
        </w:rPr>
        <w:t xml:space="preserve">. </w:t>
      </w:r>
    </w:p>
    <w:p w14:paraId="10F597DE" w14:textId="77777777" w:rsidR="00A77B3E" w:rsidRDefault="007F7271" w:rsidP="0020284F">
      <w:pPr>
        <w:spacing w:line="360" w:lineRule="auto"/>
        <w:ind w:firstLineChars="100" w:firstLine="240"/>
        <w:jc w:val="both"/>
      </w:pPr>
      <w:r>
        <w:rPr>
          <w:rFonts w:ascii="Book Antiqua" w:eastAsia="Book Antiqua" w:hAnsi="Book Antiqua" w:cs="Book Antiqua"/>
          <w:color w:val="000000"/>
        </w:rPr>
        <w:t xml:space="preserve">Oral administration of probiotics shows a significant reduction of NEC incidence. However, their safety still needs to be proven as preterm babies have immature immune systems with possible vulnerability </w:t>
      </w:r>
      <w:r w:rsidR="0020284F">
        <w:rPr>
          <w:rFonts w:ascii="Book Antiqua" w:eastAsia="Book Antiqua" w:hAnsi="Book Antiqua" w:cs="Book Antiqua"/>
          <w:color w:val="000000"/>
        </w:rPr>
        <w:t xml:space="preserve">even to the commensal </w:t>
      </w:r>
      <w:proofErr w:type="gramStart"/>
      <w:r w:rsidR="0020284F">
        <w:rPr>
          <w:rFonts w:ascii="Book Antiqua" w:eastAsia="Book Antiqua" w:hAnsi="Book Antiqua" w:cs="Book Antiqua"/>
          <w:color w:val="000000"/>
        </w:rPr>
        <w:t>bacteria</w:t>
      </w:r>
      <w:r w:rsidR="0020284F" w:rsidRPr="0020284F">
        <w:rPr>
          <w:rFonts w:ascii="Book Antiqua" w:hAnsi="Book Antiqua" w:cs="Book Antiqua" w:hint="eastAsia"/>
          <w:color w:val="000000"/>
          <w:vertAlign w:val="superscript"/>
          <w:lang w:eastAsia="zh-CN"/>
        </w:rPr>
        <w:t>[</w:t>
      </w:r>
      <w:proofErr w:type="gramEnd"/>
      <w:r w:rsidR="0020284F" w:rsidRPr="0020284F">
        <w:rPr>
          <w:rFonts w:ascii="Book Antiqua" w:eastAsia="Book Antiqua" w:hAnsi="Book Antiqua" w:cs="Book Antiqua"/>
          <w:color w:val="000000"/>
          <w:vertAlign w:val="superscript"/>
        </w:rPr>
        <w:t>115</w:t>
      </w:r>
      <w:r w:rsidR="0020284F" w:rsidRPr="0020284F">
        <w:rPr>
          <w:rFonts w:ascii="Book Antiqua" w:hAnsi="Book Antiqua" w:cs="Book Antiqua" w:hint="eastAsia"/>
          <w:color w:val="000000"/>
          <w:vertAlign w:val="superscript"/>
          <w:lang w:eastAsia="zh-CN"/>
        </w:rPr>
        <w:t>]</w:t>
      </w:r>
      <w:r>
        <w:rPr>
          <w:rFonts w:ascii="Book Antiqua" w:eastAsia="Book Antiqua" w:hAnsi="Book Antiqua" w:cs="Book Antiqua"/>
          <w:color w:val="000000"/>
        </w:rPr>
        <w:t>. Probiotic supplementation allows restoration of the normal commensal bacteria with the transition to the beneficial bacteria through enhancement of mucosal barrier function competitive inhibition of the pathogenic bacteria. It induces an anti-inflammatory ef</w:t>
      </w:r>
      <w:r w:rsidR="0020284F">
        <w:rPr>
          <w:rFonts w:ascii="Book Antiqua" w:eastAsia="Book Antiqua" w:hAnsi="Book Antiqua" w:cs="Book Antiqua"/>
          <w:color w:val="000000"/>
        </w:rPr>
        <w:t xml:space="preserve">fect on mucosal </w:t>
      </w:r>
      <w:proofErr w:type="gramStart"/>
      <w:r w:rsidR="0020284F">
        <w:rPr>
          <w:rFonts w:ascii="Book Antiqua" w:eastAsia="Book Antiqua" w:hAnsi="Book Antiqua" w:cs="Book Antiqua"/>
          <w:color w:val="000000"/>
        </w:rPr>
        <w:t>signaling</w:t>
      </w:r>
      <w:r w:rsidR="0020284F" w:rsidRPr="0020284F">
        <w:rPr>
          <w:rFonts w:ascii="Book Antiqua" w:hAnsi="Book Antiqua" w:cs="Book Antiqua" w:hint="eastAsia"/>
          <w:color w:val="000000"/>
          <w:vertAlign w:val="superscript"/>
          <w:lang w:eastAsia="zh-CN"/>
        </w:rPr>
        <w:t>[</w:t>
      </w:r>
      <w:proofErr w:type="gramEnd"/>
      <w:r w:rsidRPr="0020284F">
        <w:rPr>
          <w:rFonts w:ascii="Book Antiqua" w:eastAsia="Book Antiqua" w:hAnsi="Book Antiqua" w:cs="Book Antiqua"/>
          <w:color w:val="000000"/>
          <w:vertAlign w:val="superscript"/>
        </w:rPr>
        <w:t>118</w:t>
      </w:r>
      <w:r w:rsidR="0020284F" w:rsidRPr="0020284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Probiotics upregulate the cytoprotective genes of the gut and down-regulate the pro-inflammatory gene expression. They also enhance butyrate and other SCFAs productions to nourish colonocytes. Some probiotics decrease the pH and lower the oxygen tension in the intestinal lumen, thus inhibiting the growth of pathogenic bacteria, especially </w:t>
      </w:r>
      <w:r w:rsidRPr="0020284F">
        <w:rPr>
          <w:rFonts w:ascii="Book Antiqua" w:eastAsia="Book Antiqua" w:hAnsi="Book Antiqua" w:cs="Book Antiqua"/>
          <w:i/>
          <w:color w:val="000000"/>
        </w:rPr>
        <w:t>Enterobacteriaceae</w:t>
      </w:r>
      <w:r>
        <w:rPr>
          <w:rFonts w:ascii="Book Antiqua" w:eastAsia="Book Antiqua" w:hAnsi="Book Antiqua" w:cs="Book Antiqua"/>
          <w:color w:val="000000"/>
        </w:rPr>
        <w:t>. Other probiotics can support the maturation intestinal barrier and functions and regulate cellular immunity through ba</w:t>
      </w:r>
      <w:r w:rsidR="0020284F">
        <w:rPr>
          <w:rFonts w:ascii="Book Antiqua" w:eastAsia="Book Antiqua" w:hAnsi="Book Antiqua" w:cs="Book Antiqua"/>
          <w:color w:val="000000"/>
        </w:rPr>
        <w:t xml:space="preserve">lancing the Th1:Th2 </w:t>
      </w:r>
      <w:proofErr w:type="gramStart"/>
      <w:r w:rsidR="0020284F">
        <w:rPr>
          <w:rFonts w:ascii="Book Antiqua" w:eastAsia="Book Antiqua" w:hAnsi="Book Antiqua" w:cs="Book Antiqua"/>
          <w:color w:val="000000"/>
        </w:rPr>
        <w:t>ratio</w:t>
      </w:r>
      <w:r w:rsidR="0020284F" w:rsidRPr="0020284F">
        <w:rPr>
          <w:rFonts w:ascii="Book Antiqua" w:hAnsi="Book Antiqua" w:cs="Book Antiqua" w:hint="eastAsia"/>
          <w:color w:val="000000"/>
          <w:vertAlign w:val="superscript"/>
          <w:lang w:eastAsia="zh-CN"/>
        </w:rPr>
        <w:t>[</w:t>
      </w:r>
      <w:proofErr w:type="gramEnd"/>
      <w:r w:rsidR="0020284F" w:rsidRPr="0020284F">
        <w:rPr>
          <w:rFonts w:ascii="Book Antiqua" w:eastAsia="Book Antiqua" w:hAnsi="Book Antiqua" w:cs="Book Antiqua"/>
          <w:color w:val="000000"/>
          <w:vertAlign w:val="superscript"/>
        </w:rPr>
        <w:t>119</w:t>
      </w:r>
      <w:r w:rsidR="0020284F" w:rsidRPr="0020284F">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8CFDD51" w14:textId="77777777" w:rsidR="0020284F" w:rsidRDefault="0020284F">
      <w:pPr>
        <w:spacing w:line="360" w:lineRule="auto"/>
        <w:jc w:val="both"/>
        <w:rPr>
          <w:rFonts w:ascii="Book Antiqua" w:hAnsi="Book Antiqua" w:cs="Book Antiqua"/>
          <w:b/>
          <w:bCs/>
          <w:color w:val="000000"/>
          <w:lang w:eastAsia="zh-CN"/>
        </w:rPr>
      </w:pPr>
    </w:p>
    <w:p w14:paraId="196A32B6" w14:textId="77777777" w:rsidR="00A77B3E" w:rsidRPr="0020284F" w:rsidRDefault="0020284F">
      <w:pPr>
        <w:spacing w:line="360" w:lineRule="auto"/>
        <w:jc w:val="both"/>
        <w:rPr>
          <w:i/>
        </w:rPr>
      </w:pPr>
      <w:r w:rsidRPr="0020284F">
        <w:rPr>
          <w:rFonts w:ascii="Book Antiqua" w:eastAsia="Book Antiqua" w:hAnsi="Book Antiqua" w:cs="Book Antiqua"/>
          <w:b/>
          <w:bCs/>
          <w:i/>
          <w:color w:val="000000"/>
        </w:rPr>
        <w:t xml:space="preserve">Helicobacter pylori </w:t>
      </w:r>
      <w:r w:rsidRPr="0020284F">
        <w:rPr>
          <w:rFonts w:ascii="Book Antiqua" w:hAnsi="Book Antiqua" w:cs="Book Antiqua" w:hint="eastAsia"/>
          <w:b/>
          <w:bCs/>
          <w:i/>
          <w:color w:val="000000"/>
          <w:lang w:eastAsia="zh-CN"/>
        </w:rPr>
        <w:t>i</w:t>
      </w:r>
      <w:r w:rsidR="007F7271" w:rsidRPr="0020284F">
        <w:rPr>
          <w:rFonts w:ascii="Book Antiqua" w:eastAsia="Book Antiqua" w:hAnsi="Book Antiqua" w:cs="Book Antiqua"/>
          <w:b/>
          <w:bCs/>
          <w:i/>
          <w:color w:val="000000"/>
        </w:rPr>
        <w:t>nfection</w:t>
      </w:r>
    </w:p>
    <w:p w14:paraId="1A283222" w14:textId="77777777" w:rsidR="00A77B3E" w:rsidRDefault="007F7271">
      <w:pPr>
        <w:spacing w:line="360" w:lineRule="auto"/>
        <w:jc w:val="both"/>
      </w:pPr>
      <w:bookmarkStart w:id="30" w:name="OLE_LINK477"/>
      <w:bookmarkStart w:id="31" w:name="OLE_LINK478"/>
      <w:r>
        <w:rPr>
          <w:rFonts w:ascii="Book Antiqua" w:eastAsia="Book Antiqua" w:hAnsi="Book Antiqua" w:cs="Book Antiqua"/>
          <w:i/>
          <w:iCs/>
          <w:color w:val="000000"/>
        </w:rPr>
        <w:t>Helicobacter pylori</w:t>
      </w:r>
      <w:bookmarkEnd w:id="30"/>
      <w:bookmarkEnd w:id="31"/>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is a flagellated, spiral-shaped, Gram-negative bacillus that colonizes the human gastric mucosa causing gastric mucosa inflammatory response, gastric and/or duodenal ulcers, intestinal meta</w:t>
      </w:r>
      <w:r w:rsidR="000178E6">
        <w:rPr>
          <w:rFonts w:ascii="Book Antiqua" w:eastAsia="Book Antiqua" w:hAnsi="Book Antiqua" w:cs="Book Antiqua"/>
          <w:color w:val="000000"/>
        </w:rPr>
        <w:t>plasia, or even gastric cancer</w:t>
      </w:r>
      <w:r w:rsidR="000178E6" w:rsidRPr="000178E6">
        <w:rPr>
          <w:rFonts w:ascii="Book Antiqua" w:hAnsi="Book Antiqua" w:cs="Book Antiqua" w:hint="eastAsia"/>
          <w:color w:val="000000"/>
          <w:vertAlign w:val="superscript"/>
          <w:lang w:eastAsia="zh-CN"/>
        </w:rPr>
        <w:t>[</w:t>
      </w:r>
      <w:r w:rsidR="000178E6" w:rsidRPr="000178E6">
        <w:rPr>
          <w:rFonts w:ascii="Book Antiqua" w:eastAsia="Book Antiqua" w:hAnsi="Book Antiqua" w:cs="Book Antiqua"/>
          <w:color w:val="000000"/>
          <w:vertAlign w:val="superscript"/>
        </w:rPr>
        <w:t>120</w:t>
      </w:r>
      <w:r w:rsidR="000178E6" w:rsidRPr="000178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children differs from the adults in the prevalence, rate of complications, difficulties in diagnosis, and the higher rate of antibiotic resistance. The prevalence of </w:t>
      </w:r>
      <w:r w:rsidRPr="000178E6">
        <w:rPr>
          <w:rFonts w:ascii="Book Antiqua" w:eastAsia="Book Antiqua" w:hAnsi="Book Antiqua" w:cs="Book Antiqua"/>
          <w:i/>
          <w:color w:val="000000"/>
        </w:rPr>
        <w:t>H. pylori</w:t>
      </w:r>
      <w:r>
        <w:rPr>
          <w:rFonts w:ascii="Book Antiqua" w:eastAsia="Book Antiqua" w:hAnsi="Book Antiqua" w:cs="Book Antiqua"/>
          <w:color w:val="000000"/>
        </w:rPr>
        <w:t xml:space="preserve"> in children is higher in developing countries (20%) than</w:t>
      </w:r>
      <w:r w:rsidR="000178E6">
        <w:rPr>
          <w:rFonts w:ascii="Book Antiqua" w:eastAsia="Book Antiqua" w:hAnsi="Book Antiqua" w:cs="Book Antiqua"/>
          <w:color w:val="000000"/>
        </w:rPr>
        <w:t xml:space="preserve"> in developed countries (0.5</w:t>
      </w:r>
      <w:proofErr w:type="gramStart"/>
      <w:r w:rsidR="000178E6">
        <w:rPr>
          <w:rFonts w:ascii="Book Antiqua" w:eastAsia="Book Antiqua" w:hAnsi="Book Antiqua" w:cs="Book Antiqua"/>
          <w:color w:val="000000"/>
        </w:rPr>
        <w:t>%)</w:t>
      </w:r>
      <w:r w:rsidR="000178E6" w:rsidRPr="000178E6">
        <w:rPr>
          <w:rFonts w:ascii="Book Antiqua" w:hAnsi="Book Antiqua" w:cs="Book Antiqua" w:hint="eastAsia"/>
          <w:color w:val="000000"/>
          <w:vertAlign w:val="superscript"/>
          <w:lang w:eastAsia="zh-CN"/>
        </w:rPr>
        <w:t>[</w:t>
      </w:r>
      <w:proofErr w:type="gramEnd"/>
      <w:r w:rsidR="000178E6" w:rsidRPr="000178E6">
        <w:rPr>
          <w:rFonts w:ascii="Book Antiqua" w:eastAsia="Book Antiqua" w:hAnsi="Book Antiqua" w:cs="Book Antiqua"/>
          <w:color w:val="000000"/>
          <w:vertAlign w:val="superscript"/>
        </w:rPr>
        <w:t>121</w:t>
      </w:r>
      <w:r w:rsidR="000178E6" w:rsidRPr="000178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sidRPr="000178E6">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infection in children increases the risk of gut colonization with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i/>
          <w:iCs/>
          <w:color w:val="000000"/>
        </w:rPr>
        <w:t>, Clostridium, Proteobacteria, and Firmicutes</w:t>
      </w:r>
      <w:r>
        <w:rPr>
          <w:rFonts w:ascii="Book Antiqua" w:eastAsia="Book Antiqua" w:hAnsi="Book Antiqua" w:cs="Book Antiqua"/>
          <w:color w:val="000000"/>
        </w:rPr>
        <w:t xml:space="preserve"> compared to children without infection who have more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These changes in the gut microbiota associated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could be related to the development of chronic gastrointestina</w:t>
      </w:r>
      <w:r w:rsidR="000178E6">
        <w:rPr>
          <w:rFonts w:ascii="Book Antiqua" w:eastAsia="Book Antiqua" w:hAnsi="Book Antiqua" w:cs="Book Antiqua"/>
          <w:color w:val="000000"/>
        </w:rPr>
        <w:t xml:space="preserve">l diseases and drug </w:t>
      </w:r>
      <w:proofErr w:type="gramStart"/>
      <w:r w:rsidR="000178E6">
        <w:rPr>
          <w:rFonts w:ascii="Book Antiqua" w:eastAsia="Book Antiqua" w:hAnsi="Book Antiqua" w:cs="Book Antiqua"/>
          <w:color w:val="000000"/>
        </w:rPr>
        <w:t>resistance</w:t>
      </w:r>
      <w:r w:rsidR="000178E6" w:rsidRPr="000178E6">
        <w:rPr>
          <w:rFonts w:ascii="Book Antiqua" w:hAnsi="Book Antiqua" w:cs="Book Antiqua" w:hint="eastAsia"/>
          <w:color w:val="000000"/>
          <w:vertAlign w:val="superscript"/>
          <w:lang w:eastAsia="zh-CN"/>
        </w:rPr>
        <w:t>[</w:t>
      </w:r>
      <w:proofErr w:type="gramEnd"/>
      <w:r w:rsidR="000178E6" w:rsidRPr="000178E6">
        <w:rPr>
          <w:rFonts w:ascii="Book Antiqua" w:eastAsia="Book Antiqua" w:hAnsi="Book Antiqua" w:cs="Book Antiqua"/>
          <w:color w:val="000000"/>
          <w:vertAlign w:val="superscript"/>
        </w:rPr>
        <w:t>122</w:t>
      </w:r>
      <w:r w:rsidR="000178E6" w:rsidRPr="000178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Eradication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has a positive and negative impact on the host. It may restore the gut microbiota with </w:t>
      </w:r>
      <w:r>
        <w:rPr>
          <w:rFonts w:ascii="Book Antiqua" w:eastAsia="Book Antiqua" w:hAnsi="Book Antiqua" w:cs="Book Antiqua"/>
          <w:color w:val="000000"/>
        </w:rPr>
        <w:lastRenderedPageBreak/>
        <w:t xml:space="preserve">decreased abundance of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increase </w:t>
      </w:r>
      <w:r>
        <w:rPr>
          <w:rFonts w:ascii="Book Antiqua" w:eastAsia="Book Antiqua" w:hAnsi="Book Antiqua" w:cs="Book Antiqua"/>
          <w:i/>
          <w:iCs/>
          <w:color w:val="000000"/>
        </w:rPr>
        <w:t>Firmicutes</w:t>
      </w:r>
      <w:r>
        <w:rPr>
          <w:rFonts w:ascii="Book Antiqua" w:eastAsia="Book Antiqua" w:hAnsi="Book Antiqua" w:cs="Book Antiqua"/>
          <w:color w:val="000000"/>
        </w:rPr>
        <w:t>, producing plenty of SCFAs with</w:t>
      </w:r>
      <w:r w:rsidR="007E597D">
        <w:rPr>
          <w:rFonts w:ascii="Book Antiqua" w:eastAsia="Book Antiqua" w:hAnsi="Book Antiqua" w:cs="Book Antiqua"/>
          <w:color w:val="000000"/>
        </w:rPr>
        <w:t xml:space="preserve"> positive and negative </w:t>
      </w:r>
      <w:proofErr w:type="gramStart"/>
      <w:r w:rsidR="007E597D">
        <w:rPr>
          <w:rFonts w:ascii="Book Antiqua" w:eastAsia="Book Antiqua" w:hAnsi="Book Antiqua" w:cs="Book Antiqua"/>
          <w:color w:val="000000"/>
        </w:rPr>
        <w:t>effects</w:t>
      </w:r>
      <w:r w:rsidR="007E597D" w:rsidRPr="007E597D">
        <w:rPr>
          <w:rFonts w:ascii="Book Antiqua" w:hAnsi="Book Antiqua" w:cs="Book Antiqua" w:hint="eastAsia"/>
          <w:color w:val="000000"/>
          <w:vertAlign w:val="superscript"/>
          <w:lang w:eastAsia="zh-CN"/>
        </w:rPr>
        <w:t>[</w:t>
      </w:r>
      <w:proofErr w:type="gramEnd"/>
      <w:r w:rsidR="007E597D" w:rsidRPr="007E597D">
        <w:rPr>
          <w:rFonts w:ascii="Book Antiqua" w:eastAsia="Book Antiqua" w:hAnsi="Book Antiqua" w:cs="Book Antiqua"/>
          <w:color w:val="000000"/>
          <w:vertAlign w:val="superscript"/>
        </w:rPr>
        <w:t>123</w:t>
      </w:r>
      <w:r w:rsidR="007E597D" w:rsidRPr="007E59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While supplements with probiotic strain can improve infection conditions, it is not enough to eradicate </w:t>
      </w:r>
      <w:r>
        <w:rPr>
          <w:rFonts w:ascii="Book Antiqua" w:eastAsia="Book Antiqua" w:hAnsi="Book Antiqua" w:cs="Book Antiqua"/>
          <w:i/>
          <w:iCs/>
          <w:color w:val="000000"/>
        </w:rPr>
        <w:t>H. pylori</w:t>
      </w:r>
      <w:r w:rsidR="007E597D">
        <w:rPr>
          <w:rFonts w:ascii="Book Antiqua" w:eastAsia="Book Antiqua" w:hAnsi="Book Antiqua" w:cs="Book Antiqua"/>
          <w:color w:val="000000"/>
        </w:rPr>
        <w:t xml:space="preserve"> </w:t>
      </w:r>
      <w:proofErr w:type="gramStart"/>
      <w:r w:rsidR="007E597D">
        <w:rPr>
          <w:rFonts w:ascii="Book Antiqua" w:eastAsia="Book Antiqua" w:hAnsi="Book Antiqua" w:cs="Book Antiqua"/>
          <w:color w:val="000000"/>
        </w:rPr>
        <w:t>infection</w:t>
      </w:r>
      <w:r w:rsidR="007E597D" w:rsidRPr="007E597D">
        <w:rPr>
          <w:rFonts w:ascii="Book Antiqua" w:hAnsi="Book Antiqua" w:cs="Book Antiqua" w:hint="eastAsia"/>
          <w:color w:val="000000"/>
          <w:vertAlign w:val="superscript"/>
          <w:lang w:eastAsia="zh-CN"/>
        </w:rPr>
        <w:t>[</w:t>
      </w:r>
      <w:proofErr w:type="gramEnd"/>
      <w:r w:rsidR="007E597D" w:rsidRPr="007E597D">
        <w:rPr>
          <w:rFonts w:ascii="Book Antiqua" w:eastAsia="Book Antiqua" w:hAnsi="Book Antiqua" w:cs="Book Antiqua"/>
          <w:color w:val="000000"/>
          <w:vertAlign w:val="superscript"/>
        </w:rPr>
        <w:t>124</w:t>
      </w:r>
      <w:r w:rsidR="007E597D" w:rsidRPr="007E59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Adding probiotics to the traditional triple therapy to eliminate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increases the chance of successful treatment and decreases the therapy-related side effects compared to</w:t>
      </w:r>
      <w:r w:rsidR="007E597D">
        <w:rPr>
          <w:rFonts w:ascii="Book Antiqua" w:eastAsia="Book Antiqua" w:hAnsi="Book Antiqua" w:cs="Book Antiqua"/>
          <w:color w:val="000000"/>
        </w:rPr>
        <w:t xml:space="preserve"> treatment without </w:t>
      </w:r>
      <w:proofErr w:type="gramStart"/>
      <w:r w:rsidR="007E597D">
        <w:rPr>
          <w:rFonts w:ascii="Book Antiqua" w:eastAsia="Book Antiqua" w:hAnsi="Book Antiqua" w:cs="Book Antiqua"/>
          <w:color w:val="000000"/>
        </w:rPr>
        <w:t>probiotics</w:t>
      </w:r>
      <w:r w:rsidR="007E597D" w:rsidRPr="007E597D">
        <w:rPr>
          <w:rFonts w:ascii="Book Antiqua" w:hAnsi="Book Antiqua" w:cs="Book Antiqua" w:hint="eastAsia"/>
          <w:color w:val="000000"/>
          <w:vertAlign w:val="superscript"/>
          <w:lang w:eastAsia="zh-CN"/>
        </w:rPr>
        <w:t>[</w:t>
      </w:r>
      <w:proofErr w:type="gramEnd"/>
      <w:r w:rsidR="007E597D" w:rsidRPr="007E597D">
        <w:rPr>
          <w:rFonts w:ascii="Book Antiqua" w:eastAsia="Book Antiqua" w:hAnsi="Book Antiqua" w:cs="Book Antiqua"/>
          <w:color w:val="000000"/>
          <w:vertAlign w:val="superscript"/>
        </w:rPr>
        <w:t>125</w:t>
      </w:r>
      <w:r w:rsidR="007E597D" w:rsidRPr="007E59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addition of </w:t>
      </w:r>
      <w:r>
        <w:rPr>
          <w:rFonts w:ascii="Book Antiqua" w:eastAsia="Book Antiqua" w:hAnsi="Book Antiqua" w:cs="Book Antiqua"/>
          <w:i/>
          <w:iCs/>
          <w:color w:val="000000"/>
        </w:rPr>
        <w:t xml:space="preserve">Saccharomyces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to the standard treatment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increases the eradication rate and reduces th</w:t>
      </w:r>
      <w:r w:rsidR="007E597D">
        <w:rPr>
          <w:rFonts w:ascii="Book Antiqua" w:eastAsia="Book Antiqua" w:hAnsi="Book Antiqua" w:cs="Book Antiqua"/>
          <w:color w:val="000000"/>
        </w:rPr>
        <w:t xml:space="preserve">e therapy-related side </w:t>
      </w:r>
      <w:proofErr w:type="gramStart"/>
      <w:r w:rsidR="007E597D">
        <w:rPr>
          <w:rFonts w:ascii="Book Antiqua" w:eastAsia="Book Antiqua" w:hAnsi="Book Antiqua" w:cs="Book Antiqua"/>
          <w:color w:val="000000"/>
        </w:rPr>
        <w:t>effects</w:t>
      </w:r>
      <w:r w:rsidR="007E597D" w:rsidRPr="007E597D">
        <w:rPr>
          <w:rFonts w:ascii="Book Antiqua" w:hAnsi="Book Antiqua" w:cs="Book Antiqua" w:hint="eastAsia"/>
          <w:color w:val="000000"/>
          <w:vertAlign w:val="superscript"/>
          <w:lang w:eastAsia="zh-CN"/>
        </w:rPr>
        <w:t>[</w:t>
      </w:r>
      <w:proofErr w:type="gramEnd"/>
      <w:r w:rsidR="007E597D" w:rsidRPr="007E597D">
        <w:rPr>
          <w:rFonts w:ascii="Book Antiqua" w:eastAsia="Book Antiqua" w:hAnsi="Book Antiqua" w:cs="Book Antiqua"/>
          <w:color w:val="000000"/>
          <w:vertAlign w:val="superscript"/>
        </w:rPr>
        <w:t>126</w:t>
      </w:r>
      <w:r w:rsidR="007E597D" w:rsidRPr="007E597D">
        <w:rPr>
          <w:rFonts w:ascii="Book Antiqua" w:hAnsi="Book Antiqua" w:cs="Book Antiqua" w:hint="eastAsia"/>
          <w:color w:val="000000"/>
          <w:vertAlign w:val="superscript"/>
          <w:lang w:eastAsia="zh-CN"/>
        </w:rPr>
        <w:t>]</w:t>
      </w:r>
      <w:r w:rsidR="007E597D">
        <w:rPr>
          <w:rFonts w:ascii="Book Antiqua" w:eastAsia="Book Antiqua" w:hAnsi="Book Antiqua" w:cs="Book Antiqua"/>
          <w:color w:val="000000"/>
        </w:rPr>
        <w:t>.</w:t>
      </w:r>
      <w:r w:rsidR="007E597D">
        <w:rPr>
          <w:rFonts w:ascii="Book Antiqua" w:hAnsi="Book Antiqua" w:cs="Book Antiqua" w:hint="eastAsia"/>
          <w:color w:val="000000"/>
          <w:lang w:eastAsia="zh-CN"/>
        </w:rPr>
        <w:t xml:space="preserve"> </w:t>
      </w:r>
      <w:r>
        <w:rPr>
          <w:rFonts w:ascii="Book Antiqua" w:eastAsia="Book Antiqua" w:hAnsi="Book Antiqua" w:cs="Book Antiqua"/>
          <w:color w:val="000000"/>
        </w:rPr>
        <w:t>Addition of</w:t>
      </w:r>
      <w:r w:rsidR="007E597D">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and</w:t>
      </w:r>
      <w:r w:rsidR="007E597D">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-containing probiotics such as </w:t>
      </w:r>
      <w:r>
        <w:rPr>
          <w:rFonts w:ascii="Book Antiqua" w:eastAsia="Book Antiqua" w:hAnsi="Book Antiqua" w:cs="Book Antiqua"/>
          <w:i/>
          <w:iCs/>
          <w:color w:val="000000"/>
        </w:rPr>
        <w:t>L. acidophilus</w:t>
      </w:r>
      <w:r>
        <w:rPr>
          <w:rFonts w:ascii="Book Antiqua" w:eastAsia="Book Antiqua" w:hAnsi="Book Antiqua" w:cs="Book Antiqua"/>
          <w:color w:val="000000"/>
        </w:rPr>
        <w:t>,</w:t>
      </w:r>
      <w:r w:rsidR="007E597D">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casei</w:t>
      </w:r>
      <w:proofErr w:type="spellEnd"/>
      <w:r w:rsidR="007E597D">
        <w:rPr>
          <w:rFonts w:ascii="Book Antiqua" w:hAnsi="Book Antiqua" w:cs="Book Antiqua" w:hint="eastAsia"/>
          <w:color w:val="000000"/>
          <w:lang w:eastAsia="zh-CN"/>
        </w:rPr>
        <w:t xml:space="preserve"> </w:t>
      </w:r>
      <w:r>
        <w:rPr>
          <w:rFonts w:ascii="Book Antiqua" w:eastAsia="Book Antiqua" w:hAnsi="Book Antiqua" w:cs="Book Antiqua"/>
          <w:color w:val="000000"/>
        </w:rPr>
        <w:t>DN-114001,</w:t>
      </w:r>
      <w:r w:rsidR="007E597D">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gasseri</w:t>
      </w:r>
      <w:proofErr w:type="spellEnd"/>
      <w:r>
        <w:rPr>
          <w:rFonts w:ascii="Book Antiqua" w:eastAsia="Book Antiqua" w:hAnsi="Book Antiqua" w:cs="Book Antiqua"/>
          <w:color w:val="000000"/>
        </w:rPr>
        <w:t>,</w:t>
      </w:r>
      <w:r w:rsidR="007E597D">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2036, and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Gastrus</w:t>
      </w:r>
      <w:proofErr w:type="spellEnd"/>
      <w:r>
        <w:rPr>
          <w:rFonts w:ascii="Book Antiqua" w:eastAsia="Book Antiqua" w:hAnsi="Book Antiqua" w:cs="Book Antiqua"/>
          <w:i/>
          <w:iCs/>
          <w:color w:val="000000"/>
        </w:rPr>
        <w:t xml:space="preserve"> h</w:t>
      </w:r>
      <w:r>
        <w:rPr>
          <w:rFonts w:ascii="Book Antiqua" w:eastAsia="Book Antiqua" w:hAnsi="Book Antiqua" w:cs="Book Antiqua"/>
          <w:color w:val="000000"/>
        </w:rPr>
        <w:t>ad the same beneficial effects during</w:t>
      </w:r>
      <w:r w:rsidR="007E597D">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 xml:space="preserve">H. pylori </w:t>
      </w:r>
      <w:proofErr w:type="gramStart"/>
      <w:r>
        <w:rPr>
          <w:rFonts w:ascii="Book Antiqua" w:eastAsia="Book Antiqua" w:hAnsi="Book Antiqua" w:cs="Book Antiqua"/>
          <w:color w:val="000000"/>
        </w:rPr>
        <w:t>th</w:t>
      </w:r>
      <w:r>
        <w:rPr>
          <w:rFonts w:ascii="Book Antiqua" w:eastAsia="Book Antiqua" w:hAnsi="Book Antiqua" w:cs="Book Antiqua"/>
          <w:i/>
          <w:iCs/>
          <w:color w:val="000000"/>
        </w:rPr>
        <w:t>e</w:t>
      </w:r>
      <w:r>
        <w:rPr>
          <w:rFonts w:ascii="Book Antiqua" w:eastAsia="Book Antiqua" w:hAnsi="Book Antiqua" w:cs="Book Antiqua"/>
          <w:color w:val="000000"/>
        </w:rPr>
        <w:t>rapy</w:t>
      </w:r>
      <w:r w:rsidR="007E597D" w:rsidRPr="007E597D">
        <w:rPr>
          <w:rFonts w:ascii="Book Antiqua" w:hAnsi="Book Antiqua" w:cs="Book Antiqua" w:hint="eastAsia"/>
          <w:color w:val="000000"/>
          <w:vertAlign w:val="superscript"/>
          <w:lang w:eastAsia="zh-CN"/>
        </w:rPr>
        <w:t>[</w:t>
      </w:r>
      <w:proofErr w:type="gramEnd"/>
      <w:r w:rsidR="007E597D" w:rsidRPr="007E597D">
        <w:rPr>
          <w:rFonts w:ascii="Book Antiqua" w:eastAsia="Book Antiqua" w:hAnsi="Book Antiqua" w:cs="Book Antiqua"/>
          <w:color w:val="000000"/>
          <w:vertAlign w:val="superscript"/>
        </w:rPr>
        <w:t>127</w:t>
      </w:r>
      <w:r w:rsidR="007E597D" w:rsidRPr="007E59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Various studies reported that certain probiotic strains could demonstrate an inhibitory activity against </w:t>
      </w:r>
      <w:r w:rsidRPr="007E597D">
        <w:rPr>
          <w:rFonts w:ascii="Book Antiqua" w:eastAsia="Book Antiqua" w:hAnsi="Book Antiqua" w:cs="Book Antiqua"/>
          <w:i/>
          <w:color w:val="000000"/>
          <w:shd w:val="clear" w:color="auto" w:fill="FFFFFF"/>
        </w:rPr>
        <w:t>H. pylori</w:t>
      </w:r>
      <w:r>
        <w:rPr>
          <w:rFonts w:ascii="Book Antiqua" w:eastAsia="Book Antiqua" w:hAnsi="Book Antiqua" w:cs="Book Antiqua"/>
          <w:color w:val="000000"/>
          <w:shd w:val="clear" w:color="auto" w:fill="FFFFFF"/>
        </w:rPr>
        <w:t xml:space="preserve"> bacteria. In contrast, other strains can ease the side effects of antibiotic therapy and subsequently improve the </w:t>
      </w:r>
      <w:r w:rsidRPr="007E597D">
        <w:rPr>
          <w:rFonts w:ascii="Book Antiqua" w:eastAsia="Book Antiqua" w:hAnsi="Book Antiqua" w:cs="Book Antiqua"/>
          <w:i/>
          <w:color w:val="000000"/>
          <w:shd w:val="clear" w:color="auto" w:fill="FFFFFF"/>
        </w:rPr>
        <w:t>H. pylori</w:t>
      </w:r>
      <w:r w:rsidR="007E597D">
        <w:rPr>
          <w:rFonts w:ascii="Book Antiqua" w:eastAsia="Book Antiqua" w:hAnsi="Book Antiqua" w:cs="Book Antiqua"/>
          <w:color w:val="000000"/>
          <w:shd w:val="clear" w:color="auto" w:fill="FFFFFF"/>
        </w:rPr>
        <w:t xml:space="preserve"> eradication </w:t>
      </w:r>
      <w:proofErr w:type="gramStart"/>
      <w:r w:rsidR="007E597D">
        <w:rPr>
          <w:rFonts w:ascii="Book Antiqua" w:eastAsia="Book Antiqua" w:hAnsi="Book Antiqua" w:cs="Book Antiqua"/>
          <w:color w:val="000000"/>
          <w:shd w:val="clear" w:color="auto" w:fill="FFFFFF"/>
        </w:rPr>
        <w:t>rate</w:t>
      </w:r>
      <w:r w:rsidR="007E597D" w:rsidRPr="007E597D">
        <w:rPr>
          <w:rFonts w:ascii="Book Antiqua" w:hAnsi="Book Antiqua" w:cs="Book Antiqua" w:hint="eastAsia"/>
          <w:color w:val="000000"/>
          <w:shd w:val="clear" w:color="auto" w:fill="FFFFFF"/>
          <w:vertAlign w:val="superscript"/>
          <w:lang w:eastAsia="zh-CN"/>
        </w:rPr>
        <w:t>[</w:t>
      </w:r>
      <w:proofErr w:type="gramEnd"/>
      <w:r w:rsidR="007E597D" w:rsidRPr="007E597D">
        <w:rPr>
          <w:rFonts w:ascii="Book Antiqua" w:eastAsia="Book Antiqua" w:hAnsi="Book Antiqua" w:cs="Book Antiqua"/>
          <w:color w:val="000000"/>
          <w:shd w:val="clear" w:color="auto" w:fill="FFFFFF"/>
          <w:vertAlign w:val="superscript"/>
        </w:rPr>
        <w:t>128</w:t>
      </w:r>
      <w:r w:rsidR="007E597D" w:rsidRPr="007E597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w:t>
      </w:r>
    </w:p>
    <w:p w14:paraId="1317F6CE" w14:textId="77777777" w:rsidR="007E597D" w:rsidRDefault="007E597D">
      <w:pPr>
        <w:spacing w:line="360" w:lineRule="auto"/>
        <w:jc w:val="both"/>
        <w:rPr>
          <w:rFonts w:ascii="Book Antiqua" w:hAnsi="Book Antiqua" w:cs="Book Antiqua"/>
          <w:b/>
          <w:bCs/>
          <w:color w:val="000000"/>
          <w:lang w:eastAsia="zh-CN"/>
        </w:rPr>
      </w:pPr>
    </w:p>
    <w:p w14:paraId="1963F602" w14:textId="77777777" w:rsidR="00A77B3E" w:rsidRPr="007E597D" w:rsidRDefault="007E597D">
      <w:pPr>
        <w:spacing w:line="360" w:lineRule="auto"/>
        <w:jc w:val="both"/>
        <w:rPr>
          <w:i/>
          <w:lang w:eastAsia="zh-CN"/>
        </w:rPr>
      </w:pPr>
      <w:r w:rsidRPr="007E597D">
        <w:rPr>
          <w:rFonts w:ascii="Book Antiqua" w:eastAsia="Book Antiqua" w:hAnsi="Book Antiqua" w:cs="Book Antiqua"/>
          <w:b/>
          <w:bCs/>
          <w:i/>
          <w:color w:val="000000"/>
        </w:rPr>
        <w:t xml:space="preserve">Coeliac </w:t>
      </w:r>
      <w:r w:rsidRPr="007E597D">
        <w:rPr>
          <w:rFonts w:ascii="Book Antiqua" w:hAnsi="Book Antiqua" w:cs="Book Antiqua" w:hint="eastAsia"/>
          <w:b/>
          <w:bCs/>
          <w:i/>
          <w:color w:val="000000"/>
          <w:lang w:eastAsia="zh-CN"/>
        </w:rPr>
        <w:t>d</w:t>
      </w:r>
      <w:r w:rsidR="007F7271" w:rsidRPr="007E597D">
        <w:rPr>
          <w:rFonts w:ascii="Book Antiqua" w:eastAsia="Book Antiqua" w:hAnsi="Book Antiqua" w:cs="Book Antiqua"/>
          <w:b/>
          <w:bCs/>
          <w:i/>
          <w:color w:val="000000"/>
        </w:rPr>
        <w:t>isease</w:t>
      </w:r>
    </w:p>
    <w:p w14:paraId="2AE174E8" w14:textId="77777777" w:rsidR="00A77B3E" w:rsidRDefault="007F7271">
      <w:pPr>
        <w:spacing w:line="360" w:lineRule="auto"/>
        <w:jc w:val="both"/>
      </w:pPr>
      <w:r>
        <w:rPr>
          <w:rFonts w:ascii="Book Antiqua" w:eastAsia="Book Antiqua" w:hAnsi="Book Antiqua" w:cs="Book Antiqua"/>
          <w:color w:val="000000"/>
        </w:rPr>
        <w:t>Coeliac disease</w:t>
      </w:r>
      <w:r w:rsidR="007E597D">
        <w:rPr>
          <w:rFonts w:ascii="Book Antiqua" w:hAnsi="Book Antiqua" w:cs="Book Antiqua" w:hint="eastAsia"/>
          <w:color w:val="000000"/>
          <w:lang w:eastAsia="zh-CN"/>
        </w:rPr>
        <w:t xml:space="preserve"> (CD)</w:t>
      </w:r>
      <w:r>
        <w:rPr>
          <w:rFonts w:ascii="Book Antiqua" w:eastAsia="Book Antiqua" w:hAnsi="Book Antiqua" w:cs="Book Antiqua"/>
          <w:color w:val="000000"/>
        </w:rPr>
        <w:t xml:space="preserve"> is a life-long chronic autoimmune inflammatory systemic disorder but mainly affects the small intestine due to a deviated immune response to dietary gluten proteins (</w:t>
      </w:r>
      <w:proofErr w:type="spellStart"/>
      <w:r>
        <w:rPr>
          <w:rFonts w:ascii="Book Antiqua" w:eastAsia="Book Antiqua" w:hAnsi="Book Antiqua" w:cs="Book Antiqua"/>
          <w:color w:val="000000"/>
        </w:rPr>
        <w:t>glutenins</w:t>
      </w:r>
      <w:proofErr w:type="spellEnd"/>
      <w:r>
        <w:rPr>
          <w:rFonts w:ascii="Book Antiqua" w:eastAsia="Book Antiqua" w:hAnsi="Book Antiqua" w:cs="Book Antiqua"/>
          <w:color w:val="000000"/>
        </w:rPr>
        <w:t xml:space="preserve"> and gliadins) in genetically susceptible individuals. Several risk factors increase the risk of CD, including a family history of CD or dermatitis herpetiformis, de</w:t>
      </w:r>
      <w:r w:rsidR="007E597D">
        <w:rPr>
          <w:rFonts w:ascii="Book Antiqua" w:eastAsia="Book Antiqua" w:hAnsi="Book Antiqua" w:cs="Book Antiqua"/>
          <w:color w:val="000000"/>
        </w:rPr>
        <w:t xml:space="preserve">livery with </w:t>
      </w:r>
      <w:r w:rsidR="007E597D">
        <w:rPr>
          <w:rFonts w:ascii="Book Antiqua" w:hAnsi="Book Antiqua" w:cs="Book Antiqua" w:hint="eastAsia"/>
          <w:color w:val="000000"/>
          <w:lang w:eastAsia="zh-CN"/>
        </w:rPr>
        <w:t>c</w:t>
      </w:r>
      <w:r w:rsidR="007E597D">
        <w:rPr>
          <w:rFonts w:ascii="Book Antiqua" w:eastAsia="Book Antiqua" w:hAnsi="Book Antiqua" w:cs="Book Antiqua"/>
          <w:color w:val="000000"/>
        </w:rPr>
        <w:t xml:space="preserve">aesarean section, </w:t>
      </w:r>
      <w:r w:rsidR="007E597D">
        <w:rPr>
          <w:rFonts w:ascii="Book Antiqua" w:hAnsi="Book Antiqua" w:cs="Book Antiqua" w:hint="eastAsia"/>
          <w:color w:val="000000"/>
          <w:lang w:eastAsia="zh-CN"/>
        </w:rPr>
        <w:t>t</w:t>
      </w:r>
      <w:r>
        <w:rPr>
          <w:rFonts w:ascii="Book Antiqua" w:eastAsia="Book Antiqua" w:hAnsi="Book Antiqua" w:cs="Book Antiqua"/>
          <w:color w:val="000000"/>
        </w:rPr>
        <w:t>ype-1 diabetes mellitus, chromosomal abnormalities (Down syndrome or Turner syndrome), Addison's disease, and presence of other autoimmune disorders as autoimmune thyro</w:t>
      </w:r>
      <w:r w:rsidR="00050AFC">
        <w:rPr>
          <w:rFonts w:ascii="Book Antiqua" w:eastAsia="Book Antiqua" w:hAnsi="Book Antiqua" w:cs="Book Antiqua"/>
          <w:color w:val="000000"/>
        </w:rPr>
        <w:t xml:space="preserve">iditis, or microscopic </w:t>
      </w:r>
      <w:proofErr w:type="gramStart"/>
      <w:r w:rsidR="00050AFC">
        <w:rPr>
          <w:rFonts w:ascii="Book Antiqua" w:eastAsia="Book Antiqua" w:hAnsi="Book Antiqua" w:cs="Book Antiqua"/>
          <w:color w:val="000000"/>
        </w:rPr>
        <w:t>colitis</w:t>
      </w:r>
      <w:r w:rsidR="00050AFC" w:rsidRPr="00050AFC">
        <w:rPr>
          <w:rFonts w:ascii="Book Antiqua" w:hAnsi="Book Antiqua" w:cs="Book Antiqua" w:hint="eastAsia"/>
          <w:color w:val="000000"/>
          <w:vertAlign w:val="superscript"/>
          <w:lang w:eastAsia="zh-CN"/>
        </w:rPr>
        <w:t>[</w:t>
      </w:r>
      <w:proofErr w:type="gramEnd"/>
      <w:r w:rsidR="00050AFC" w:rsidRPr="00050AFC">
        <w:rPr>
          <w:rFonts w:ascii="Book Antiqua" w:eastAsia="Book Antiqua" w:hAnsi="Book Antiqua" w:cs="Book Antiqua"/>
          <w:color w:val="000000"/>
          <w:vertAlign w:val="superscript"/>
        </w:rPr>
        <w:t>129</w:t>
      </w:r>
      <w:r w:rsidR="00050AFC" w:rsidRPr="00050A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As mucosal immune response </w:t>
      </w:r>
      <w:r>
        <w:rPr>
          <w:rFonts w:ascii="Book Antiqua" w:eastAsia="Book Antiqua" w:hAnsi="Book Antiqua" w:cs="Book Antiqua"/>
          <w:i/>
          <w:iCs/>
          <w:color w:val="000000"/>
        </w:rPr>
        <w:t>via</w:t>
      </w:r>
      <w:r>
        <w:rPr>
          <w:rFonts w:ascii="Book Antiqua" w:eastAsia="Book Antiqua" w:hAnsi="Book Antiqua" w:cs="Book Antiqua"/>
          <w:color w:val="000000"/>
        </w:rPr>
        <w:t xml:space="preserve"> IgA secretion is among the first defense lines accountable for neutralizing harmful antigens and pathogens, patients with CD have significantly lower levels of IgA-coated fecal bacteria than in healthy controls. De Palma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0AFC" w:rsidRPr="00050AFC">
        <w:rPr>
          <w:rFonts w:ascii="Book Antiqua" w:hAnsi="Book Antiqua" w:cs="Book Antiqua" w:hint="eastAsia"/>
          <w:color w:val="000000"/>
          <w:vertAlign w:val="superscript"/>
          <w:lang w:eastAsia="zh-CN"/>
        </w:rPr>
        <w:t>[</w:t>
      </w:r>
      <w:proofErr w:type="gramEnd"/>
      <w:r w:rsidR="00050AFC" w:rsidRPr="00050AFC">
        <w:rPr>
          <w:rFonts w:ascii="Book Antiqua" w:eastAsia="Book Antiqua" w:hAnsi="Book Antiqua" w:cs="Book Antiqua"/>
          <w:color w:val="000000"/>
          <w:vertAlign w:val="superscript"/>
        </w:rPr>
        <w:t>130</w:t>
      </w:r>
      <w:r w:rsidR="00050AFC" w:rsidRPr="00050A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a significant </w:t>
      </w:r>
      <w:r w:rsidR="00050AFC">
        <w:rPr>
          <w:rFonts w:ascii="Book Antiqua" w:eastAsia="Book Antiqua" w:hAnsi="Book Antiqua" w:cs="Book Antiqua"/>
          <w:color w:val="000000"/>
        </w:rPr>
        <w:t>reduction of the Gram-positive/</w:t>
      </w:r>
      <w:r>
        <w:rPr>
          <w:rFonts w:ascii="Book Antiqua" w:eastAsia="Book Antiqua" w:hAnsi="Book Antiqua" w:cs="Book Antiqua"/>
          <w:color w:val="000000"/>
        </w:rPr>
        <w:t xml:space="preserve">Gram-negative bacteria ratio in patients with CD than in healthy controls. They also found less predominance of </w:t>
      </w:r>
      <w:r>
        <w:rPr>
          <w:rFonts w:ascii="Book Antiqua" w:eastAsia="Book Antiqua" w:hAnsi="Book Antiqua" w:cs="Book Antiqua"/>
          <w:i/>
          <w:iCs/>
          <w:color w:val="000000"/>
        </w:rPr>
        <w:t xml:space="preserve">Bifidobacterium, Clostridium histolyticum, Clostridium </w:t>
      </w:r>
      <w:proofErr w:type="spellStart"/>
      <w:r>
        <w:rPr>
          <w:rFonts w:ascii="Book Antiqua" w:eastAsia="Book Antiqua" w:hAnsi="Book Antiqua" w:cs="Book Antiqua"/>
          <w:i/>
          <w:iCs/>
          <w:color w:val="000000"/>
        </w:rPr>
        <w:t>lituseburense</w:t>
      </w:r>
      <w:proofErr w:type="spellEnd"/>
      <w:r>
        <w:rPr>
          <w:rFonts w:ascii="Book Antiqua" w:eastAsia="Book Antiqua" w:hAnsi="Book Antiqua" w:cs="Book Antiqua"/>
          <w:i/>
          <w:iCs/>
          <w:color w:val="000000"/>
        </w:rPr>
        <w:t xml:space="preserve"> and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more abundance of</w:t>
      </w:r>
      <w:r w:rsidR="00050AFC">
        <w:rPr>
          <w:rFonts w:ascii="Book Antiqua" w:hAnsi="Book Antiqua" w:cs="Book Antiqua" w:hint="eastAsia"/>
          <w:color w:val="000000"/>
          <w:lang w:eastAsia="zh-CN"/>
        </w:rPr>
        <w:t xml:space="preserve"> </w:t>
      </w:r>
      <w:r>
        <w:rPr>
          <w:rFonts w:ascii="Book Antiqua" w:eastAsia="Book Antiqua" w:hAnsi="Book Antiqua" w:cs="Book Antiqua"/>
          <w:i/>
          <w:iCs/>
          <w:color w:val="000000"/>
        </w:rPr>
        <w:t>Bacteroides-</w:t>
      </w:r>
      <w:proofErr w:type="spellStart"/>
      <w:r>
        <w:rPr>
          <w:rFonts w:ascii="Book Antiqua" w:eastAsia="Book Antiqua" w:hAnsi="Book Antiqua" w:cs="Book Antiqua"/>
          <w:i/>
          <w:iCs/>
          <w:color w:val="000000"/>
        </w:rPr>
        <w:t>Prevotella</w:t>
      </w:r>
      <w:proofErr w:type="spellEnd"/>
      <w:r w:rsidR="00050AFC">
        <w:rPr>
          <w:rFonts w:ascii="Book Antiqua" w:hAnsi="Book Antiqua" w:cs="Book Antiqua" w:hint="eastAsia"/>
          <w:color w:val="000000"/>
          <w:lang w:eastAsia="zh-CN"/>
        </w:rPr>
        <w:t xml:space="preserve"> </w:t>
      </w:r>
      <w:r>
        <w:rPr>
          <w:rFonts w:ascii="Book Antiqua" w:eastAsia="Book Antiqua" w:hAnsi="Book Antiqua" w:cs="Book Antiqua"/>
          <w:color w:val="000000"/>
        </w:rPr>
        <w:t>group, and reduced IgA coating the</w:t>
      </w:r>
      <w:r w:rsidR="00050AFC">
        <w:rPr>
          <w:rFonts w:ascii="Book Antiqua" w:hAnsi="Book Antiqua" w:cs="Book Antiqua" w:hint="eastAsia"/>
          <w:color w:val="000000"/>
          <w:lang w:eastAsia="zh-CN"/>
        </w:rPr>
        <w:t xml:space="preserve"> </w:t>
      </w:r>
      <w:r>
        <w:rPr>
          <w:rFonts w:ascii="Book Antiqua" w:eastAsia="Book Antiqua" w:hAnsi="Book Antiqua" w:cs="Book Antiqua"/>
          <w:i/>
          <w:iCs/>
          <w:color w:val="000000"/>
        </w:rPr>
        <w:lastRenderedPageBreak/>
        <w:t>Bacteroides-</w:t>
      </w:r>
      <w:proofErr w:type="spellStart"/>
      <w:r>
        <w:rPr>
          <w:rFonts w:ascii="Book Antiqua" w:eastAsia="Book Antiqua" w:hAnsi="Book Antiqua" w:cs="Book Antiqua"/>
          <w:i/>
          <w:iCs/>
          <w:color w:val="000000"/>
        </w:rPr>
        <w:t>Prevotella</w:t>
      </w:r>
      <w:proofErr w:type="spellEnd"/>
      <w:r w:rsidR="00050AFC">
        <w:rPr>
          <w:rFonts w:ascii="Book Antiqua" w:hAnsi="Book Antiqua" w:cs="Book Antiqua" w:hint="eastAsia"/>
          <w:color w:val="000000"/>
          <w:lang w:eastAsia="zh-CN"/>
        </w:rPr>
        <w:t xml:space="preserve"> </w:t>
      </w:r>
      <w:r w:rsidR="00050AFC">
        <w:rPr>
          <w:rFonts w:ascii="Book Antiqua" w:eastAsia="Book Antiqua" w:hAnsi="Book Antiqua" w:cs="Book Antiqua"/>
          <w:color w:val="000000"/>
        </w:rPr>
        <w:t>group</w:t>
      </w:r>
      <w:r>
        <w:rPr>
          <w:rFonts w:ascii="Book Antiqua" w:eastAsia="Book Antiqua" w:hAnsi="Book Antiqua" w:cs="Book Antiqua"/>
          <w:color w:val="000000"/>
        </w:rPr>
        <w:t>. Dysbiosis and predominance of the bacteria associated with the development of CD can be a risk factor for CD, either by its direct effects on the mucosal immune responses or by increasing the in</w:t>
      </w:r>
      <w:r w:rsidR="00050AFC">
        <w:rPr>
          <w:rFonts w:ascii="Book Antiqua" w:eastAsia="Book Antiqua" w:hAnsi="Book Antiqua" w:cs="Book Antiqua"/>
          <w:color w:val="000000"/>
        </w:rPr>
        <w:t xml:space="preserve">flammatory reactions to </w:t>
      </w:r>
      <w:proofErr w:type="gramStart"/>
      <w:r w:rsidR="00050AFC">
        <w:rPr>
          <w:rFonts w:ascii="Book Antiqua" w:eastAsia="Book Antiqua" w:hAnsi="Book Antiqua" w:cs="Book Antiqua"/>
          <w:color w:val="000000"/>
        </w:rPr>
        <w:t>gluten</w:t>
      </w:r>
      <w:r w:rsidR="00050AFC" w:rsidRPr="00050AFC">
        <w:rPr>
          <w:rFonts w:ascii="Book Antiqua" w:hAnsi="Book Antiqua" w:cs="Book Antiqua" w:hint="eastAsia"/>
          <w:color w:val="000000"/>
          <w:vertAlign w:val="superscript"/>
          <w:lang w:eastAsia="zh-CN"/>
        </w:rPr>
        <w:t>[</w:t>
      </w:r>
      <w:proofErr w:type="gramEnd"/>
      <w:r w:rsidR="00050AFC" w:rsidRPr="00050AFC">
        <w:rPr>
          <w:rFonts w:ascii="Book Antiqua" w:eastAsia="Book Antiqua" w:hAnsi="Book Antiqua" w:cs="Book Antiqua"/>
          <w:color w:val="000000"/>
          <w:vertAlign w:val="superscript"/>
        </w:rPr>
        <w:t>131</w:t>
      </w:r>
      <w:r w:rsidR="00050AFC" w:rsidRPr="00050A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Fasano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0AFC" w:rsidRPr="00050AFC">
        <w:rPr>
          <w:rFonts w:ascii="Book Antiqua" w:hAnsi="Book Antiqua" w:cs="Book Antiqua" w:hint="eastAsia"/>
          <w:color w:val="000000"/>
          <w:vertAlign w:val="superscript"/>
          <w:lang w:eastAsia="zh-CN"/>
        </w:rPr>
        <w:t>[</w:t>
      </w:r>
      <w:proofErr w:type="gramEnd"/>
      <w:r w:rsidR="00050AFC" w:rsidRPr="00050AFC">
        <w:rPr>
          <w:rFonts w:ascii="Book Antiqua" w:eastAsia="Book Antiqua" w:hAnsi="Book Antiqua" w:cs="Book Antiqua"/>
          <w:color w:val="000000"/>
          <w:vertAlign w:val="superscript"/>
        </w:rPr>
        <w:t>132</w:t>
      </w:r>
      <w:r w:rsidR="00050AFC" w:rsidRPr="00050A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increased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expression in the intestinal tissues during flaring of celiac disease.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is a human protein like a toxin derived from</w:t>
      </w:r>
      <w:r w:rsidR="00050AFC">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Vibrio </w:t>
      </w:r>
      <w:r w:rsidR="00050AFC">
        <w:rPr>
          <w:rFonts w:ascii="Book Antiqua" w:eastAsia="Book Antiqua" w:hAnsi="Book Antiqua" w:cs="Book Antiqua"/>
          <w:i/>
          <w:iCs/>
          <w:color w:val="000000"/>
        </w:rPr>
        <w:t>cholera</w:t>
      </w:r>
      <w:r w:rsidR="00050AF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called Zonula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toxin. Both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and Zonula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toxin increase intestinal permeability by decreasing the mucosal epithelium'</w:t>
      </w:r>
      <w:r w:rsidR="00050AFC">
        <w:rPr>
          <w:rFonts w:ascii="Book Antiqua" w:eastAsia="Book Antiqua" w:hAnsi="Book Antiqua" w:cs="Book Antiqua"/>
          <w:color w:val="000000"/>
        </w:rPr>
        <w:t>s tight intercellular junction</w:t>
      </w:r>
      <w:r>
        <w:rPr>
          <w:rFonts w:ascii="Book Antiqua" w:eastAsia="Book Antiqua" w:hAnsi="Book Antiqua" w:cs="Book Antiqua"/>
          <w:color w:val="000000"/>
        </w:rPr>
        <w:t>.</w:t>
      </w:r>
    </w:p>
    <w:p w14:paraId="264EBB61" w14:textId="77777777" w:rsidR="00A77B3E" w:rsidRDefault="007F7271" w:rsidP="00050AFC">
      <w:pPr>
        <w:spacing w:line="360" w:lineRule="auto"/>
        <w:ind w:firstLineChars="100" w:firstLine="240"/>
        <w:jc w:val="both"/>
      </w:pPr>
      <w:r>
        <w:rPr>
          <w:rFonts w:ascii="Book Antiqua" w:eastAsia="Book Antiqua" w:hAnsi="Book Antiqua" w:cs="Book Antiqua"/>
          <w:color w:val="000000"/>
        </w:rPr>
        <w:t xml:space="preserve">Meanwhile, dysbiosis may result in a complication of the strict gluten-free diet, which reduces the beneficial bacteria, especially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sidRPr="00050AFC">
        <w:rPr>
          <w:rFonts w:ascii="Book Antiqua" w:eastAsia="Book Antiqua" w:hAnsi="Book Antiqua" w:cs="Book Antiqua"/>
          <w:i/>
          <w:color w:val="000000"/>
        </w:rPr>
        <w:t>Lactobacillus</w:t>
      </w:r>
      <w:r>
        <w:rPr>
          <w:rFonts w:ascii="Book Antiqua" w:eastAsia="Book Antiqua" w:hAnsi="Book Antiqua" w:cs="Book Antiqua"/>
          <w:color w:val="000000"/>
        </w:rPr>
        <w:t xml:space="preserve">, and abundance of gram-negative bacteria such as </w:t>
      </w:r>
      <w:r w:rsidRPr="00050AFC">
        <w:rPr>
          <w:rFonts w:ascii="Book Antiqua" w:eastAsia="Book Antiqua" w:hAnsi="Book Antiqua" w:cs="Book Antiqua"/>
          <w:i/>
          <w:color w:val="000000"/>
        </w:rPr>
        <w:t>Bacteroides</w:t>
      </w:r>
      <w:r>
        <w:rPr>
          <w:rFonts w:ascii="Book Antiqua" w:eastAsia="Book Antiqua" w:hAnsi="Book Antiqua" w:cs="Book Antiqua"/>
          <w:color w:val="000000"/>
        </w:rPr>
        <w:t xml:space="preserve"> and </w:t>
      </w:r>
      <w:r w:rsidR="00050AFC" w:rsidRPr="00050AFC">
        <w:rPr>
          <w:rFonts w:ascii="Book Antiqua" w:eastAsia="Book Antiqua" w:hAnsi="Book Antiqua" w:cs="Book Antiqua"/>
          <w:i/>
          <w:color w:val="000000"/>
        </w:rPr>
        <w:t xml:space="preserve">Escherichia </w:t>
      </w:r>
      <w:proofErr w:type="gramStart"/>
      <w:r w:rsidR="00050AFC" w:rsidRPr="00050AFC">
        <w:rPr>
          <w:rFonts w:ascii="Book Antiqua" w:eastAsia="Book Antiqua" w:hAnsi="Book Antiqua" w:cs="Book Antiqua"/>
          <w:i/>
          <w:color w:val="000000"/>
        </w:rPr>
        <w:t>coli</w:t>
      </w:r>
      <w:r w:rsidR="00050AFC" w:rsidRPr="00050AFC">
        <w:rPr>
          <w:rFonts w:ascii="Book Antiqua" w:hAnsi="Book Antiqua" w:cs="Book Antiqua" w:hint="eastAsia"/>
          <w:color w:val="000000"/>
          <w:vertAlign w:val="superscript"/>
          <w:lang w:eastAsia="zh-CN"/>
        </w:rPr>
        <w:t>[</w:t>
      </w:r>
      <w:proofErr w:type="gramEnd"/>
      <w:r w:rsidR="00050AFC" w:rsidRPr="00050AFC">
        <w:rPr>
          <w:rFonts w:ascii="Book Antiqua" w:eastAsia="Book Antiqua" w:hAnsi="Book Antiqua" w:cs="Book Antiqua"/>
          <w:color w:val="000000"/>
          <w:vertAlign w:val="superscript"/>
        </w:rPr>
        <w:t>133</w:t>
      </w:r>
      <w:r w:rsidR="00050AFC" w:rsidRPr="00050A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gluten-free diet-induced dysbiosis results from excluding crucial dietary carbohydrate resources, the primary resources for the energy requi</w:t>
      </w:r>
      <w:r w:rsidR="00050AFC">
        <w:rPr>
          <w:rFonts w:ascii="Book Antiqua" w:eastAsia="Book Antiqua" w:hAnsi="Book Antiqua" w:cs="Book Antiqua"/>
          <w:color w:val="000000"/>
        </w:rPr>
        <w:t xml:space="preserve">red by the beneficial </w:t>
      </w:r>
      <w:proofErr w:type="gramStart"/>
      <w:r w:rsidR="00050AFC">
        <w:rPr>
          <w:rFonts w:ascii="Book Antiqua" w:eastAsia="Book Antiqua" w:hAnsi="Book Antiqua" w:cs="Book Antiqua"/>
          <w:color w:val="000000"/>
        </w:rPr>
        <w:t>bacteria</w:t>
      </w:r>
      <w:r w:rsidR="00050AFC" w:rsidRPr="00050AFC">
        <w:rPr>
          <w:rFonts w:ascii="Book Antiqua" w:hAnsi="Book Antiqua" w:cs="Book Antiqua" w:hint="eastAsia"/>
          <w:color w:val="000000"/>
          <w:vertAlign w:val="superscript"/>
          <w:lang w:eastAsia="zh-CN"/>
        </w:rPr>
        <w:t>[</w:t>
      </w:r>
      <w:proofErr w:type="gramEnd"/>
      <w:r w:rsidR="00050AFC" w:rsidRPr="00050AFC">
        <w:rPr>
          <w:rFonts w:ascii="Book Antiqua" w:eastAsia="Book Antiqua" w:hAnsi="Book Antiqua" w:cs="Book Antiqua"/>
          <w:color w:val="000000"/>
          <w:vertAlign w:val="superscript"/>
        </w:rPr>
        <w:t>134</w:t>
      </w:r>
      <w:r w:rsidR="00050AFC" w:rsidRPr="00050AF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Despite being the only available treatment for CD, compliance with the gluten-free diet is complex. Consequently, there is a strong need for alternative therapy. Probiotics could supplement a gluten-free diet in patients refractory to the gluten-free diet. Probiotics can help to support the gluten-free diet through different mechanisms: improving the intestinal barrier function by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sidR="000E1C21">
        <w:rPr>
          <w:rFonts w:ascii="Book Antiqua" w:eastAsia="Book Antiqua" w:hAnsi="Book Antiqua" w:cs="Book Antiqua"/>
          <w:color w:val="000000"/>
        </w:rPr>
        <w:t xml:space="preserve"> containing probiotics</w:t>
      </w:r>
      <w:r w:rsidR="000E1C21" w:rsidRPr="000E1C21">
        <w:rPr>
          <w:rFonts w:ascii="Book Antiqua" w:hAnsi="Book Antiqua" w:cs="Book Antiqua" w:hint="eastAsia"/>
          <w:color w:val="000000"/>
          <w:vertAlign w:val="superscript"/>
          <w:lang w:eastAsia="zh-CN"/>
        </w:rPr>
        <w:t>[</w:t>
      </w:r>
      <w:r w:rsidR="000E1C21" w:rsidRPr="000E1C21">
        <w:rPr>
          <w:rFonts w:ascii="Book Antiqua" w:eastAsia="Book Antiqua" w:hAnsi="Book Antiqua" w:cs="Book Antiqua"/>
          <w:color w:val="000000"/>
          <w:vertAlign w:val="superscript"/>
        </w:rPr>
        <w:t>135</w:t>
      </w:r>
      <w:r w:rsidR="000E1C21" w:rsidRPr="000E1C2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anti-inflammatory modulation by </w:t>
      </w:r>
      <w:r>
        <w:rPr>
          <w:rFonts w:ascii="Book Antiqua" w:eastAsia="Book Antiqua" w:hAnsi="Book Antiqua" w:cs="Book Antiqua"/>
          <w:i/>
          <w:iCs/>
          <w:color w:val="000000"/>
        </w:rPr>
        <w:t xml:space="preserve">Bifidobacterium breve </w:t>
      </w:r>
      <w:r>
        <w:rPr>
          <w:rFonts w:ascii="Book Antiqua" w:eastAsia="Book Antiqua" w:hAnsi="Book Antiqua" w:cs="Book Antiqua"/>
          <w:color w:val="000000"/>
        </w:rPr>
        <w:t>and</w:t>
      </w:r>
      <w:r>
        <w:rPr>
          <w:rFonts w:ascii="Book Antiqua" w:eastAsia="Book Antiqua" w:hAnsi="Book Antiqua" w:cs="Book Antiqua"/>
          <w:i/>
          <w:iCs/>
          <w:color w:val="000000"/>
        </w:rPr>
        <w:t xml:space="preserve"> Bifidobacterium longum</w:t>
      </w:r>
      <w:r w:rsidR="000E1C21" w:rsidRPr="000E1C21">
        <w:rPr>
          <w:rFonts w:ascii="Book Antiqua" w:hAnsi="Book Antiqua" w:cs="Book Antiqua" w:hint="eastAsia"/>
          <w:color w:val="000000"/>
          <w:vertAlign w:val="superscript"/>
          <w:lang w:eastAsia="zh-CN"/>
        </w:rPr>
        <w:t>[</w:t>
      </w:r>
      <w:r w:rsidRPr="000E1C21">
        <w:rPr>
          <w:rFonts w:ascii="Book Antiqua" w:eastAsia="Book Antiqua" w:hAnsi="Book Antiqua" w:cs="Book Antiqua"/>
          <w:color w:val="000000"/>
          <w:vertAlign w:val="superscript"/>
        </w:rPr>
        <w:t>136</w:t>
      </w:r>
      <w:r w:rsidR="000E1C21" w:rsidRPr="000E1C2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gluten degradation, lysing the proline/glutamine-rich gluten peptides, and reduction of the gluten concentration and toxicity by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strains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ruminis</w:t>
      </w:r>
      <w:proofErr w:type="spellEnd"/>
      <w:r>
        <w:rPr>
          <w:rFonts w:ascii="Book Antiqua" w:eastAsia="Book Antiqua" w:hAnsi="Book Antiqua" w:cs="Book Antiqua"/>
          <w:i/>
          <w:iCs/>
          <w:color w:val="000000"/>
        </w:rPr>
        <w:t xml:space="preserve">, L. </w:t>
      </w:r>
      <w:proofErr w:type="spellStart"/>
      <w:r>
        <w:rPr>
          <w:rFonts w:ascii="Book Antiqua" w:eastAsia="Book Antiqua" w:hAnsi="Book Antiqua" w:cs="Book Antiqua"/>
          <w:i/>
          <w:iCs/>
          <w:color w:val="000000"/>
        </w:rPr>
        <w:t>Johndoni</w:t>
      </w:r>
      <w:proofErr w:type="spellEnd"/>
      <w:r>
        <w:rPr>
          <w:rFonts w:ascii="Book Antiqua" w:eastAsia="Book Antiqua" w:hAnsi="Book Antiqua" w:cs="Book Antiqua"/>
          <w:i/>
          <w:iCs/>
          <w:color w:val="000000"/>
        </w:rPr>
        <w:t xml:space="preserve">, L. </w:t>
      </w:r>
      <w:proofErr w:type="spellStart"/>
      <w:r>
        <w:rPr>
          <w:rFonts w:ascii="Book Antiqua" w:eastAsia="Book Antiqua" w:hAnsi="Book Antiqua" w:cs="Book Antiqua"/>
          <w:i/>
          <w:iCs/>
          <w:color w:val="000000"/>
        </w:rPr>
        <w:t>amylovorus</w:t>
      </w:r>
      <w:proofErr w:type="spellEnd"/>
      <w:r>
        <w:rPr>
          <w:rFonts w:ascii="Book Antiqua" w:eastAsia="Book Antiqua" w:hAnsi="Book Antiqua" w:cs="Book Antiqua"/>
          <w:i/>
          <w:iCs/>
          <w:color w:val="000000"/>
        </w:rPr>
        <w:t xml:space="preserve">, L. </w:t>
      </w:r>
      <w:proofErr w:type="spellStart"/>
      <w:r>
        <w:rPr>
          <w:rFonts w:ascii="Book Antiqua" w:eastAsia="Book Antiqua" w:hAnsi="Book Antiqua" w:cs="Book Antiqua"/>
          <w:i/>
          <w:iCs/>
          <w:color w:val="000000"/>
        </w:rPr>
        <w:t>salivaris</w:t>
      </w:r>
      <w:proofErr w:type="spellEnd"/>
      <w:r w:rsidR="000E1C21">
        <w:rPr>
          <w:rFonts w:ascii="Book Antiqua" w:eastAsia="Book Antiqua" w:hAnsi="Book Antiqua" w:cs="Book Antiqua"/>
          <w:color w:val="000000"/>
        </w:rPr>
        <w:t>)</w:t>
      </w:r>
      <w:r w:rsidR="000E1C21" w:rsidRPr="000E1C21">
        <w:rPr>
          <w:rFonts w:ascii="Book Antiqua" w:hAnsi="Book Antiqua" w:cs="Book Antiqua" w:hint="eastAsia"/>
          <w:color w:val="000000"/>
          <w:vertAlign w:val="superscript"/>
          <w:lang w:eastAsia="zh-CN"/>
        </w:rPr>
        <w:t>[</w:t>
      </w:r>
      <w:r w:rsidR="000E1C21" w:rsidRPr="000E1C21">
        <w:rPr>
          <w:rFonts w:ascii="Book Antiqua" w:eastAsia="Book Antiqua" w:hAnsi="Book Antiqua" w:cs="Book Antiqua"/>
          <w:color w:val="000000"/>
          <w:vertAlign w:val="superscript"/>
        </w:rPr>
        <w:t>137</w:t>
      </w:r>
      <w:r w:rsidR="000E1C21" w:rsidRPr="000E1C2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use of probiotics enriched with </w:t>
      </w:r>
      <w:r w:rsidRPr="000E1C21">
        <w:rPr>
          <w:rFonts w:ascii="Book Antiqua" w:eastAsia="Book Antiqua" w:hAnsi="Book Antiqua" w:cs="Book Antiqua"/>
          <w:i/>
          <w:color w:val="000000"/>
        </w:rPr>
        <w:t>Lactobacilli</w:t>
      </w:r>
      <w:r>
        <w:rPr>
          <w:rFonts w:ascii="Book Antiqua" w:eastAsia="Book Antiqua" w:hAnsi="Book Antiqua" w:cs="Book Antiqua"/>
          <w:color w:val="000000"/>
        </w:rPr>
        <w:t xml:space="preserve"> species may relieve the effects of accidental or contaminant gluten exposure by chopping up gluten proteins into smaller portions, not triggering an immune rea</w:t>
      </w:r>
      <w:r w:rsidR="000E1C21">
        <w:rPr>
          <w:rFonts w:ascii="Book Antiqua" w:eastAsia="Book Antiqua" w:hAnsi="Book Antiqua" w:cs="Book Antiqua"/>
          <w:color w:val="000000"/>
        </w:rPr>
        <w:t xml:space="preserve">ction or damaging the </w:t>
      </w:r>
      <w:proofErr w:type="gramStart"/>
      <w:r w:rsidR="000E1C21">
        <w:rPr>
          <w:rFonts w:ascii="Book Antiqua" w:eastAsia="Book Antiqua" w:hAnsi="Book Antiqua" w:cs="Book Antiqua"/>
          <w:color w:val="000000"/>
        </w:rPr>
        <w:t>patients</w:t>
      </w:r>
      <w:r w:rsidR="000E1C21" w:rsidRPr="000E1C21">
        <w:rPr>
          <w:rFonts w:ascii="Book Antiqua" w:hAnsi="Book Antiqua" w:cs="Book Antiqua" w:hint="eastAsia"/>
          <w:color w:val="000000"/>
          <w:vertAlign w:val="superscript"/>
          <w:lang w:eastAsia="zh-CN"/>
        </w:rPr>
        <w:t>[</w:t>
      </w:r>
      <w:proofErr w:type="gramEnd"/>
      <w:r w:rsidR="000E1C21" w:rsidRPr="000E1C21">
        <w:rPr>
          <w:rFonts w:ascii="Book Antiqua" w:eastAsia="Book Antiqua" w:hAnsi="Book Antiqua" w:cs="Book Antiqua"/>
          <w:color w:val="000000"/>
          <w:vertAlign w:val="superscript"/>
        </w:rPr>
        <w:t>138</w:t>
      </w:r>
      <w:r w:rsidR="000E1C21" w:rsidRPr="000E1C21">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we need more studies and effort to evaluate probiotics in CD management.</w:t>
      </w:r>
    </w:p>
    <w:p w14:paraId="35773C93" w14:textId="77777777" w:rsidR="000E1C21" w:rsidRDefault="000E1C21">
      <w:pPr>
        <w:spacing w:line="360" w:lineRule="auto"/>
        <w:jc w:val="both"/>
        <w:rPr>
          <w:rFonts w:ascii="Book Antiqua" w:hAnsi="Book Antiqua" w:cs="Book Antiqua"/>
          <w:b/>
          <w:bCs/>
          <w:color w:val="000000"/>
          <w:lang w:eastAsia="zh-CN"/>
        </w:rPr>
      </w:pPr>
    </w:p>
    <w:p w14:paraId="3A5BA00E" w14:textId="77777777" w:rsidR="00A77B3E" w:rsidRPr="000E1C21" w:rsidRDefault="007F7271">
      <w:pPr>
        <w:spacing w:line="360" w:lineRule="auto"/>
        <w:jc w:val="both"/>
        <w:rPr>
          <w:i/>
          <w:lang w:eastAsia="zh-CN"/>
        </w:rPr>
      </w:pPr>
      <w:r w:rsidRPr="000E1C21">
        <w:rPr>
          <w:rFonts w:ascii="Book Antiqua" w:eastAsia="Book Antiqua" w:hAnsi="Book Antiqua" w:cs="Book Antiqua"/>
          <w:b/>
          <w:bCs/>
          <w:i/>
          <w:color w:val="000000"/>
        </w:rPr>
        <w:t>Inflammatory</w:t>
      </w:r>
      <w:r w:rsidR="000E1C21" w:rsidRPr="000E1C21">
        <w:rPr>
          <w:rFonts w:ascii="Book Antiqua" w:eastAsia="Book Antiqua" w:hAnsi="Book Antiqua" w:cs="Book Antiqua"/>
          <w:b/>
          <w:bCs/>
          <w:i/>
          <w:color w:val="000000"/>
        </w:rPr>
        <w:t xml:space="preserve"> bowel dis</w:t>
      </w:r>
      <w:r w:rsidRPr="000E1C21">
        <w:rPr>
          <w:rFonts w:ascii="Book Antiqua" w:eastAsia="Book Antiqua" w:hAnsi="Book Antiqua" w:cs="Book Antiqua"/>
          <w:b/>
          <w:bCs/>
          <w:i/>
          <w:color w:val="000000"/>
        </w:rPr>
        <w:t>eases</w:t>
      </w:r>
    </w:p>
    <w:p w14:paraId="68180BF4" w14:textId="77777777" w:rsidR="00A77B3E" w:rsidRPr="002251AB" w:rsidRDefault="007F7271">
      <w:pPr>
        <w:spacing w:line="360" w:lineRule="auto"/>
        <w:jc w:val="both"/>
        <w:rPr>
          <w:lang w:eastAsia="zh-CN"/>
        </w:rPr>
      </w:pPr>
      <w:r>
        <w:rPr>
          <w:rFonts w:ascii="Book Antiqua" w:eastAsia="Book Antiqua" w:hAnsi="Book Antiqua" w:cs="Book Antiqua"/>
          <w:color w:val="000000"/>
        </w:rPr>
        <w:lastRenderedPageBreak/>
        <w:t>Inflammatory bowel diseases</w:t>
      </w:r>
      <w:r w:rsidR="000E1C21">
        <w:rPr>
          <w:rFonts w:ascii="Book Antiqua" w:hAnsi="Book Antiqua" w:cs="Book Antiqua" w:hint="eastAsia"/>
          <w:color w:val="000000"/>
          <w:lang w:eastAsia="zh-CN"/>
        </w:rPr>
        <w:t xml:space="preserve"> (IBD, </w:t>
      </w:r>
      <w:r>
        <w:rPr>
          <w:rFonts w:ascii="Book Antiqua" w:eastAsia="Book Antiqua" w:hAnsi="Book Antiqua" w:cs="Book Antiqua"/>
          <w:color w:val="000000"/>
        </w:rPr>
        <w:t>Crohn's disease, ulcerative colitis, and unclassified) are a group of chronic, relapsing, and remitting inflammatory diseases of the gastrointestinal tract in a genetically predisposed person due to an aberrant immune response against gut microbi</w:t>
      </w:r>
      <w:r w:rsidR="002251AB">
        <w:rPr>
          <w:rFonts w:ascii="Book Antiqua" w:eastAsia="Book Antiqua" w:hAnsi="Book Antiqua" w:cs="Book Antiqua"/>
          <w:color w:val="000000"/>
        </w:rPr>
        <w:t>ota, causing intestinal damage</w:t>
      </w:r>
      <w:r w:rsidR="002251AB" w:rsidRPr="002251AB">
        <w:rPr>
          <w:rFonts w:ascii="Book Antiqua" w:hAnsi="Book Antiqua" w:cs="Book Antiqua" w:hint="eastAsia"/>
          <w:color w:val="000000"/>
          <w:vertAlign w:val="superscript"/>
          <w:lang w:eastAsia="zh-CN"/>
        </w:rPr>
        <w:t>[</w:t>
      </w:r>
      <w:r w:rsidR="002251AB" w:rsidRPr="002251AB">
        <w:rPr>
          <w:rFonts w:ascii="Book Antiqua" w:eastAsia="Book Antiqua" w:hAnsi="Book Antiqua" w:cs="Book Antiqua"/>
          <w:color w:val="000000"/>
          <w:vertAlign w:val="superscript"/>
        </w:rPr>
        <w:t>139</w:t>
      </w:r>
      <w:r w:rsidR="002251AB" w:rsidRPr="002251AB">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About 25% of the patients develop the disease before the age of 20 years, 18% before the age of 10 years, and 4% before the age of </w:t>
      </w:r>
      <w:r w:rsidR="002251AB">
        <w:rPr>
          <w:rFonts w:ascii="Book Antiqua" w:eastAsia="Book Antiqua" w:hAnsi="Book Antiqua" w:cs="Book Antiqua"/>
          <w:color w:val="000000"/>
        </w:rPr>
        <w:t xml:space="preserve">5 years, and still on the </w:t>
      </w:r>
      <w:proofErr w:type="gramStart"/>
      <w:r w:rsidR="002251AB">
        <w:rPr>
          <w:rFonts w:ascii="Book Antiqua" w:eastAsia="Book Antiqua" w:hAnsi="Book Antiqua" w:cs="Book Antiqua"/>
          <w:color w:val="000000"/>
        </w:rPr>
        <w:t>rise</w:t>
      </w:r>
      <w:r w:rsidR="002251AB" w:rsidRPr="002251AB">
        <w:rPr>
          <w:rFonts w:ascii="Book Antiqua" w:hAnsi="Book Antiqua" w:cs="Book Antiqua" w:hint="eastAsia"/>
          <w:color w:val="000000"/>
          <w:vertAlign w:val="superscript"/>
          <w:lang w:eastAsia="zh-CN"/>
        </w:rPr>
        <w:t>[</w:t>
      </w:r>
      <w:proofErr w:type="gramEnd"/>
      <w:r w:rsidR="002251AB" w:rsidRPr="002251AB">
        <w:rPr>
          <w:rFonts w:ascii="Book Antiqua" w:eastAsia="Book Antiqua" w:hAnsi="Book Antiqua" w:cs="Book Antiqua"/>
          <w:color w:val="000000"/>
          <w:vertAlign w:val="superscript"/>
        </w:rPr>
        <w:t>140</w:t>
      </w:r>
      <w:r w:rsidR="002251AB" w:rsidRPr="002251AB">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Crohn's disease and </w:t>
      </w:r>
      <w:r w:rsidR="002251AB">
        <w:rPr>
          <w:rFonts w:ascii="Book Antiqua" w:eastAsia="Book Antiqua" w:hAnsi="Book Antiqua" w:cs="Book Antiqua"/>
          <w:color w:val="000000"/>
        </w:rPr>
        <w:t xml:space="preserve">ulcerative </w:t>
      </w:r>
      <w:r>
        <w:rPr>
          <w:rFonts w:ascii="Book Antiqua" w:eastAsia="Book Antiqua" w:hAnsi="Book Antiqua" w:cs="Book Antiqua"/>
          <w:color w:val="000000"/>
        </w:rPr>
        <w:t xml:space="preserve">colitis affect the terminal ileum and colon, where there is heavy bacterial colonization. The presence of IgG antibodies and hyperactive presentation of T-lymphocytes in the intestinal mucosa indicates a decrease in </w:t>
      </w:r>
      <w:r w:rsidR="002251AB">
        <w:rPr>
          <w:rFonts w:ascii="Book Antiqua" w:eastAsia="Book Antiqua" w:hAnsi="Book Antiqua" w:cs="Book Antiqua"/>
          <w:color w:val="000000"/>
        </w:rPr>
        <w:t xml:space="preserve">the local tolerance </w:t>
      </w:r>
      <w:proofErr w:type="gramStart"/>
      <w:r w:rsidR="002251AB">
        <w:rPr>
          <w:rFonts w:ascii="Book Antiqua" w:eastAsia="Book Antiqua" w:hAnsi="Book Antiqua" w:cs="Book Antiqua"/>
          <w:color w:val="000000"/>
        </w:rPr>
        <w:t>mechanisms</w:t>
      </w:r>
      <w:r w:rsidR="002251AB" w:rsidRPr="002251AB">
        <w:rPr>
          <w:rFonts w:ascii="Book Antiqua" w:hAnsi="Book Antiqua" w:cs="Book Antiqua" w:hint="eastAsia"/>
          <w:color w:val="000000"/>
          <w:vertAlign w:val="superscript"/>
          <w:lang w:eastAsia="zh-CN"/>
        </w:rPr>
        <w:t>[</w:t>
      </w:r>
      <w:proofErr w:type="gramEnd"/>
      <w:r w:rsidR="002251AB" w:rsidRPr="002251AB">
        <w:rPr>
          <w:rFonts w:ascii="Book Antiqua" w:eastAsia="Book Antiqua" w:hAnsi="Book Antiqua" w:cs="Book Antiqua"/>
          <w:color w:val="000000"/>
          <w:vertAlign w:val="superscript"/>
        </w:rPr>
        <w:t>141</w:t>
      </w:r>
      <w:r w:rsidR="002251AB" w:rsidRPr="002251AB">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normal situations, the commensal bacteria cannot invade the intestinal mucosal barrier. Even when succussed to pass through it, it is rapidly phagocytosed and eliminated by the mucosal macrophage. Under unusual conditions, these commensal bacteria can cross the mucosal barrier and i</w:t>
      </w:r>
      <w:r w:rsidR="002251AB">
        <w:rPr>
          <w:rFonts w:ascii="Book Antiqua" w:eastAsia="Book Antiqua" w:hAnsi="Book Antiqua" w:cs="Book Antiqua"/>
          <w:color w:val="000000"/>
        </w:rPr>
        <w:t xml:space="preserve">nduce the inflammatory </w:t>
      </w:r>
      <w:proofErr w:type="gramStart"/>
      <w:r w:rsidR="002251AB">
        <w:rPr>
          <w:rFonts w:ascii="Book Antiqua" w:eastAsia="Book Antiqua" w:hAnsi="Book Antiqua" w:cs="Book Antiqua"/>
          <w:color w:val="000000"/>
        </w:rPr>
        <w:t>cascade</w:t>
      </w:r>
      <w:r w:rsidR="002251AB" w:rsidRPr="002251AB">
        <w:rPr>
          <w:rFonts w:ascii="Book Antiqua" w:hAnsi="Book Antiqua" w:cs="Book Antiqua" w:hint="eastAsia"/>
          <w:color w:val="000000"/>
          <w:vertAlign w:val="superscript"/>
          <w:lang w:eastAsia="zh-CN"/>
        </w:rPr>
        <w:t>[</w:t>
      </w:r>
      <w:proofErr w:type="gramEnd"/>
      <w:r w:rsidR="002251AB" w:rsidRPr="002251AB">
        <w:rPr>
          <w:rFonts w:ascii="Book Antiqua" w:eastAsia="Book Antiqua" w:hAnsi="Book Antiqua" w:cs="Book Antiqua"/>
          <w:color w:val="000000"/>
          <w:vertAlign w:val="superscript"/>
        </w:rPr>
        <w:t>142</w:t>
      </w:r>
      <w:r w:rsidR="002251AB" w:rsidRPr="002251AB">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Fava </w:t>
      </w:r>
      <w:r>
        <w:rPr>
          <w:rFonts w:ascii="Book Antiqua" w:eastAsia="Book Antiqua" w:hAnsi="Book Antiqua" w:cs="Book Antiqua"/>
          <w:i/>
          <w:iCs/>
          <w:color w:val="000000"/>
        </w:rPr>
        <w:t>et al</w:t>
      </w:r>
      <w:r w:rsidR="002251AB" w:rsidRPr="002251AB">
        <w:rPr>
          <w:rFonts w:ascii="Book Antiqua" w:hAnsi="Book Antiqua" w:cs="Book Antiqua" w:hint="eastAsia"/>
          <w:color w:val="000000"/>
          <w:vertAlign w:val="superscript"/>
          <w:lang w:eastAsia="zh-CN"/>
        </w:rPr>
        <w:t>[</w:t>
      </w:r>
      <w:r w:rsidR="002251AB" w:rsidRPr="002251AB">
        <w:rPr>
          <w:rFonts w:ascii="Book Antiqua" w:eastAsia="Book Antiqua" w:hAnsi="Book Antiqua" w:cs="Book Antiqua"/>
          <w:color w:val="000000"/>
          <w:vertAlign w:val="superscript"/>
        </w:rPr>
        <w:t>143</w:t>
      </w:r>
      <w:r w:rsidR="002251AB" w:rsidRPr="002251AB">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found that patients with IBDs have different microbiota composition than that observed in the healthy controls, with decreased abundance of the healthy commensal (such as </w:t>
      </w:r>
      <w:r>
        <w:rPr>
          <w:rFonts w:ascii="Book Antiqua" w:eastAsia="Book Antiqua" w:hAnsi="Book Antiqua" w:cs="Book Antiqua"/>
          <w:i/>
          <w:iCs/>
          <w:color w:val="000000"/>
        </w:rPr>
        <w:t>Clostridium</w:t>
      </w:r>
      <w:r w:rsidR="002251AB">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IXa</w:t>
      </w:r>
      <w:proofErr w:type="spellEnd"/>
      <w:r>
        <w:rPr>
          <w:rFonts w:ascii="Book Antiqua" w:eastAsia="Book Antiqua" w:hAnsi="Book Antiqua" w:cs="Book Antiqua"/>
          <w:color w:val="000000"/>
        </w:rPr>
        <w:t xml:space="preserve"> and IV groups,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Bifidobacteria</w:t>
      </w:r>
      <w:proofErr w:type="spellEnd"/>
      <w:r>
        <w:rPr>
          <w:rFonts w:ascii="Book Antiqua" w:eastAsia="Book Antiqua" w:hAnsi="Book Antiqua" w:cs="Book Antiqua"/>
          <w:color w:val="000000"/>
        </w:rPr>
        <w:t xml:space="preserve">) and increased the pathogenic bacteria as sulfate-reducing </w:t>
      </w:r>
      <w:r>
        <w:rPr>
          <w:rFonts w:ascii="Book Antiqua" w:eastAsia="Book Antiqua" w:hAnsi="Book Antiqua" w:cs="Book Antiqua"/>
          <w:i/>
          <w:iCs/>
          <w:color w:val="000000"/>
        </w:rPr>
        <w:t>Escherichia</w:t>
      </w:r>
      <w:r w:rsidR="002251AB">
        <w:rPr>
          <w:rFonts w:ascii="Book Antiqua" w:hAnsi="Book Antiqua" w:cs="Book Antiqua" w:hint="eastAsia"/>
          <w:color w:val="000000"/>
          <w:lang w:eastAsia="zh-CN"/>
        </w:rPr>
        <w:t xml:space="preserve"> </w:t>
      </w:r>
      <w:r>
        <w:rPr>
          <w:rFonts w:ascii="Book Antiqua" w:eastAsia="Book Antiqua" w:hAnsi="Book Antiqua" w:cs="Book Antiqua"/>
          <w:i/>
          <w:iCs/>
          <w:color w:val="000000"/>
        </w:rPr>
        <w:t>coli</w:t>
      </w:r>
      <w:r w:rsidR="002251AB">
        <w:rPr>
          <w:rFonts w:ascii="Book Antiqua" w:hAnsi="Book Antiqua" w:cs="Book Antiqua" w:hint="eastAsia"/>
          <w:color w:val="000000"/>
          <w:lang w:eastAsia="zh-CN"/>
        </w:rPr>
        <w:t xml:space="preserve"> </w:t>
      </w:r>
      <w:r>
        <w:rPr>
          <w:rFonts w:ascii="Book Antiqua" w:eastAsia="Book Antiqua" w:hAnsi="Book Antiqua" w:cs="Book Antiqua"/>
          <w:color w:val="000000"/>
        </w:rPr>
        <w:t>reaching up to 40% of the dominant bacteria and consequently decre</w:t>
      </w:r>
      <w:r w:rsidR="002251AB">
        <w:rPr>
          <w:rFonts w:ascii="Book Antiqua" w:eastAsia="Book Antiqua" w:hAnsi="Book Antiqua" w:cs="Book Antiqua"/>
          <w:color w:val="000000"/>
        </w:rPr>
        <w:t>asing the microbiota diversity</w:t>
      </w:r>
      <w:r>
        <w:rPr>
          <w:rFonts w:ascii="Book Antiqua" w:eastAsia="Book Antiqua" w:hAnsi="Book Antiqua" w:cs="Book Antiqua"/>
          <w:color w:val="000000"/>
        </w:rPr>
        <w:t>. The observed dysbiosis coupled with defective innate immunity and reduced bacterial killing ability due to impaired phagocytosis, decreased mucosal IgA and defensins, and over destructive adaptive immunity with ineffective regulatory T cells and antigen-presenting cells initiate the proce</w:t>
      </w:r>
      <w:r w:rsidR="002251AB">
        <w:rPr>
          <w:rFonts w:ascii="Book Antiqua" w:eastAsia="Book Antiqua" w:hAnsi="Book Antiqua" w:cs="Book Antiqua"/>
          <w:color w:val="000000"/>
        </w:rPr>
        <w:t xml:space="preserve">ss of the pathogenesis of </w:t>
      </w:r>
      <w:proofErr w:type="gramStart"/>
      <w:r w:rsidR="002251AB">
        <w:rPr>
          <w:rFonts w:ascii="Book Antiqua" w:eastAsia="Book Antiqua" w:hAnsi="Book Antiqua" w:cs="Book Antiqua"/>
          <w:color w:val="000000"/>
        </w:rPr>
        <w:t>IBDs</w:t>
      </w:r>
      <w:r w:rsidR="002251AB" w:rsidRPr="002251AB">
        <w:rPr>
          <w:rFonts w:ascii="Book Antiqua" w:hAnsi="Book Antiqua" w:cs="Book Antiqua" w:hint="eastAsia"/>
          <w:color w:val="000000"/>
          <w:vertAlign w:val="superscript"/>
          <w:lang w:eastAsia="zh-CN"/>
        </w:rPr>
        <w:t>[</w:t>
      </w:r>
      <w:proofErr w:type="gramEnd"/>
      <w:r w:rsidR="002251AB" w:rsidRPr="002251AB">
        <w:rPr>
          <w:rFonts w:ascii="Book Antiqua" w:eastAsia="Book Antiqua" w:hAnsi="Book Antiqua" w:cs="Book Antiqua"/>
          <w:color w:val="000000"/>
          <w:vertAlign w:val="superscript"/>
        </w:rPr>
        <w:t>144</w:t>
      </w:r>
      <w:r w:rsidR="002251AB" w:rsidRPr="002251A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D8F8BCB" w14:textId="77777777" w:rsidR="00A77B3E" w:rsidRDefault="007F7271" w:rsidP="002251AB">
      <w:pPr>
        <w:spacing w:line="360" w:lineRule="auto"/>
        <w:ind w:firstLineChars="100" w:firstLine="240"/>
        <w:jc w:val="both"/>
      </w:pPr>
      <w:r>
        <w:rPr>
          <w:rFonts w:ascii="Book Antiqua" w:eastAsia="Book Antiqua" w:hAnsi="Book Antiqua" w:cs="Book Antiqua"/>
          <w:color w:val="000000"/>
        </w:rPr>
        <w:t xml:space="preserve">Treatment of pediatric IBDs is one of the fundamental challenges to pediatricians with frequent treatment failure and numerous therapy-associated side effects. Gut microbiota modification is one of the promising therapies for IBDs but is still controversial. Probiotics supplementation can restore the metabolic activity of the intestinal microbiota and modify their relative components by inhibiting the pathogenic bacterial overgrowth, decomposing their antigen, secreting antimicrobial substances, and increasing mucosal IgA. Probiotics also help to improve mucosal barrier function </w:t>
      </w:r>
      <w:r>
        <w:rPr>
          <w:rFonts w:ascii="Book Antiqua" w:eastAsia="Book Antiqua" w:hAnsi="Book Antiqua" w:cs="Book Antiqua"/>
          <w:color w:val="000000"/>
        </w:rPr>
        <w:lastRenderedPageBreak/>
        <w:t>and preserve their integrity by tightening the epithelial junction and stabilizing the intestinal permeability. They also modulate intestinal epithelial and mucosal cells' immune response and induce T-cell apoptosis. Consequently, probiotics regulate the immune response and decrease the producti</w:t>
      </w:r>
      <w:r w:rsidR="000460E6">
        <w:rPr>
          <w:rFonts w:ascii="Book Antiqua" w:eastAsia="Book Antiqua" w:hAnsi="Book Antiqua" w:cs="Book Antiqua"/>
          <w:color w:val="000000"/>
        </w:rPr>
        <w:t xml:space="preserve">on of pro-inflammatory </w:t>
      </w:r>
      <w:proofErr w:type="gramStart"/>
      <w:r w:rsidR="000460E6">
        <w:rPr>
          <w:rFonts w:ascii="Book Antiqua" w:eastAsia="Book Antiqua" w:hAnsi="Book Antiqua" w:cs="Book Antiqua"/>
          <w:color w:val="000000"/>
        </w:rPr>
        <w:t>factors</w:t>
      </w:r>
      <w:r w:rsidR="000460E6" w:rsidRPr="000460E6">
        <w:rPr>
          <w:rFonts w:ascii="Book Antiqua" w:hAnsi="Book Antiqua" w:cs="Book Antiqua" w:hint="eastAsia"/>
          <w:color w:val="000000"/>
          <w:vertAlign w:val="superscript"/>
          <w:lang w:eastAsia="zh-CN"/>
        </w:rPr>
        <w:t>[</w:t>
      </w:r>
      <w:proofErr w:type="gramEnd"/>
      <w:r w:rsidR="000460E6" w:rsidRPr="000460E6">
        <w:rPr>
          <w:rFonts w:ascii="Book Antiqua" w:eastAsia="Book Antiqua" w:hAnsi="Book Antiqua" w:cs="Book Antiqua"/>
          <w:color w:val="000000"/>
          <w:vertAlign w:val="superscript"/>
        </w:rPr>
        <w:t>145,146</w:t>
      </w:r>
      <w:r w:rsidR="000460E6" w:rsidRPr="000460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06F2EA21" w14:textId="77777777" w:rsidR="00A77B3E" w:rsidRPr="000460E6" w:rsidRDefault="007F7271" w:rsidP="000460E6">
      <w:pPr>
        <w:spacing w:line="360" w:lineRule="auto"/>
        <w:ind w:firstLineChars="100" w:firstLine="240"/>
        <w:jc w:val="both"/>
        <w:rPr>
          <w:lang w:eastAsia="zh-CN"/>
        </w:rPr>
      </w:pPr>
      <w:r>
        <w:rPr>
          <w:rFonts w:ascii="Book Antiqua" w:eastAsia="Book Antiqua" w:hAnsi="Book Antiqua" w:cs="Book Antiqua"/>
          <w:color w:val="000000"/>
        </w:rPr>
        <w:t xml:space="preserve">However, probiotic treatment for IBDs is still controversial. Vilela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460E6" w:rsidRPr="000460E6">
        <w:rPr>
          <w:rFonts w:ascii="Book Antiqua" w:hAnsi="Book Antiqua" w:cs="Book Antiqua" w:hint="eastAsia"/>
          <w:color w:val="000000"/>
          <w:vertAlign w:val="superscript"/>
          <w:lang w:eastAsia="zh-CN"/>
        </w:rPr>
        <w:t>[</w:t>
      </w:r>
      <w:proofErr w:type="gramEnd"/>
      <w:r w:rsidR="000460E6" w:rsidRPr="000460E6">
        <w:rPr>
          <w:rFonts w:ascii="Book Antiqua" w:eastAsia="Book Antiqua" w:hAnsi="Book Antiqua" w:cs="Book Antiqua"/>
          <w:color w:val="000000"/>
          <w:vertAlign w:val="superscript"/>
        </w:rPr>
        <w:t>147</w:t>
      </w:r>
      <w:r w:rsidR="000460E6" w:rsidRPr="000460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administering</w:t>
      </w:r>
      <w:r w:rsidR="000460E6">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Saccharomyces </w:t>
      </w:r>
      <w:proofErr w:type="spellStart"/>
      <w:r>
        <w:rPr>
          <w:rFonts w:ascii="Book Antiqua" w:eastAsia="Book Antiqua" w:hAnsi="Book Antiqua" w:cs="Book Antiqua"/>
          <w:i/>
          <w:iCs/>
          <w:color w:val="000000"/>
        </w:rPr>
        <w:t>boulardii</w:t>
      </w:r>
      <w:proofErr w:type="spellEnd"/>
      <w:r w:rsidR="000460E6">
        <w:rPr>
          <w:rFonts w:ascii="Book Antiqua" w:hAnsi="Book Antiqua" w:cs="Book Antiqua" w:hint="eastAsia"/>
          <w:color w:val="000000"/>
          <w:lang w:eastAsia="zh-CN"/>
        </w:rPr>
        <w:t xml:space="preserve"> </w:t>
      </w:r>
      <w:r>
        <w:rPr>
          <w:rFonts w:ascii="Book Antiqua" w:eastAsia="Book Antiqua" w:hAnsi="Book Antiqua" w:cs="Book Antiqua"/>
          <w:color w:val="000000"/>
        </w:rPr>
        <w:t>helped maintain remission, improve intestinal permeability, and bowel sealing in</w:t>
      </w:r>
      <w:r w:rsidR="000460E6">
        <w:rPr>
          <w:rFonts w:ascii="Book Antiqua" w:eastAsia="Book Antiqua" w:hAnsi="Book Antiqua" w:cs="Book Antiqua"/>
          <w:color w:val="000000"/>
        </w:rPr>
        <w:t xml:space="preserve"> patients with Crohn's disease</w:t>
      </w:r>
      <w:r>
        <w:rPr>
          <w:rFonts w:ascii="Book Antiqua" w:eastAsia="Book Antiqua" w:hAnsi="Book Antiqua" w:cs="Book Antiqua"/>
          <w:color w:val="000000"/>
        </w:rPr>
        <w:t xml:space="preserve">. Kato </w:t>
      </w:r>
      <w:r>
        <w:rPr>
          <w:rFonts w:ascii="Book Antiqua" w:eastAsia="Book Antiqua" w:hAnsi="Book Antiqua" w:cs="Book Antiqua"/>
          <w:i/>
          <w:iCs/>
          <w:color w:val="000000"/>
        </w:rPr>
        <w:t>et al</w:t>
      </w:r>
      <w:r w:rsidR="000460E6" w:rsidRPr="000460E6">
        <w:rPr>
          <w:rFonts w:ascii="Book Antiqua" w:hAnsi="Book Antiqua" w:cs="Book Antiqua" w:hint="eastAsia"/>
          <w:color w:val="000000"/>
          <w:vertAlign w:val="superscript"/>
          <w:lang w:eastAsia="zh-CN"/>
        </w:rPr>
        <w:t>[</w:t>
      </w:r>
      <w:r w:rsidR="000460E6" w:rsidRPr="000460E6">
        <w:rPr>
          <w:rFonts w:ascii="Book Antiqua" w:eastAsia="Book Antiqua" w:hAnsi="Book Antiqua" w:cs="Book Antiqua"/>
          <w:color w:val="000000"/>
          <w:vertAlign w:val="superscript"/>
        </w:rPr>
        <w:t>148</w:t>
      </w:r>
      <w:r w:rsidR="000460E6" w:rsidRPr="000460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w:t>
      </w:r>
      <w:bookmarkStart w:id="32" w:name="OLE_LINK444"/>
      <w:bookmarkStart w:id="33" w:name="OLE_LINK445"/>
      <w:proofErr w:type="spellStart"/>
      <w:r>
        <w:rPr>
          <w:rFonts w:ascii="Book Antiqua" w:eastAsia="Book Antiqua" w:hAnsi="Book Antiqua" w:cs="Book Antiqua"/>
          <w:color w:val="000000"/>
        </w:rPr>
        <w:t>Kruis</w:t>
      </w:r>
      <w:proofErr w:type="spellEnd"/>
      <w:r>
        <w:rPr>
          <w:rFonts w:ascii="Book Antiqua" w:eastAsia="Book Antiqua" w:hAnsi="Book Antiqua" w:cs="Book Antiqua"/>
          <w:color w:val="000000"/>
        </w:rPr>
        <w:t xml:space="preserve"> </w:t>
      </w:r>
      <w:bookmarkEnd w:id="32"/>
      <w:bookmarkEnd w:id="33"/>
      <w:r>
        <w:rPr>
          <w:rFonts w:ascii="Book Antiqua" w:eastAsia="Book Antiqua" w:hAnsi="Book Antiqua" w:cs="Book Antiqua"/>
          <w:i/>
          <w:iCs/>
          <w:color w:val="000000"/>
        </w:rPr>
        <w:t>et al</w:t>
      </w:r>
      <w:r w:rsidR="000460E6" w:rsidRPr="000460E6">
        <w:rPr>
          <w:rFonts w:ascii="Book Antiqua" w:hAnsi="Book Antiqua" w:cs="Book Antiqua" w:hint="eastAsia"/>
          <w:color w:val="000000"/>
          <w:vertAlign w:val="superscript"/>
          <w:lang w:eastAsia="zh-CN"/>
        </w:rPr>
        <w:t>[</w:t>
      </w:r>
      <w:r w:rsidR="000460E6" w:rsidRPr="000460E6">
        <w:rPr>
          <w:rFonts w:ascii="Book Antiqua" w:eastAsia="Book Antiqua" w:hAnsi="Book Antiqua" w:cs="Book Antiqua"/>
          <w:color w:val="000000"/>
          <w:vertAlign w:val="superscript"/>
        </w:rPr>
        <w:t>149</w:t>
      </w:r>
      <w:r w:rsidR="000460E6" w:rsidRPr="000460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w:t>
      </w:r>
      <w:r w:rsidR="000460E6">
        <w:rPr>
          <w:rFonts w:ascii="Book Antiqua" w:hAnsi="Book Antiqua" w:cs="Book Antiqua" w:hint="eastAsia"/>
          <w:color w:val="000000"/>
          <w:lang w:eastAsia="zh-CN"/>
        </w:rPr>
        <w:t xml:space="preserve"> </w:t>
      </w:r>
      <w:r>
        <w:rPr>
          <w:rFonts w:ascii="Book Antiqua" w:eastAsia="Book Antiqua" w:hAnsi="Book Antiqua" w:cs="Book Antiqua"/>
          <w:i/>
          <w:iCs/>
          <w:color w:val="000000"/>
        </w:rPr>
        <w:t>Escherichia coli</w:t>
      </w:r>
      <w:r w:rsidR="000460E6">
        <w:rPr>
          <w:rFonts w:ascii="Book Antiqua" w:hAnsi="Book Antiqua" w:cs="Book Antiqua" w:hint="eastAsia"/>
          <w:color w:val="000000"/>
          <w:lang w:eastAsia="zh-CN"/>
        </w:rPr>
        <w:t xml:space="preserve"> </w:t>
      </w:r>
      <w:r>
        <w:rPr>
          <w:rFonts w:ascii="Book Antiqua" w:eastAsia="Book Antiqua" w:hAnsi="Book Antiqua" w:cs="Book Antiqua"/>
          <w:color w:val="000000"/>
        </w:rPr>
        <w:t>Nissle1917,</w:t>
      </w:r>
      <w:r w:rsidR="000460E6">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 breve</w:t>
      </w:r>
      <w:r>
        <w:rPr>
          <w:rFonts w:ascii="Book Antiqua" w:eastAsia="Book Antiqua" w:hAnsi="Book Antiqua" w:cs="Book Antiqua"/>
          <w:color w:val="000000"/>
        </w:rPr>
        <w:t>,</w:t>
      </w:r>
      <w:r w:rsidR="000460E6">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 bifidum</w:t>
      </w:r>
      <w:r>
        <w:rPr>
          <w:rFonts w:ascii="Book Antiqua" w:eastAsia="Book Antiqua" w:hAnsi="Book Antiqua" w:cs="Book Antiqua"/>
          <w:color w:val="000000"/>
        </w:rPr>
        <w:t>, and</w:t>
      </w:r>
      <w:r w:rsidR="000460E6">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 acidophilus</w:t>
      </w:r>
      <w:r w:rsidR="000460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showed a promising effect on in maintaining the remission phase in patients with ulcerative colitis as effective as the standard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therapy but with high safety and tolerability profiles. However, </w:t>
      </w:r>
      <w:proofErr w:type="spellStart"/>
      <w:r>
        <w:rPr>
          <w:rFonts w:ascii="Book Antiqua" w:eastAsia="Book Antiqua" w:hAnsi="Book Antiqua" w:cs="Book Antiqua"/>
          <w:color w:val="000000"/>
        </w:rPr>
        <w:t>Bousvaros</w:t>
      </w:r>
      <w:proofErr w:type="spellEnd"/>
      <w:r>
        <w:rPr>
          <w:rFonts w:ascii="Book Antiqua" w:eastAsia="Book Antiqua" w:hAnsi="Book Antiqua" w:cs="Book Antiqua"/>
          <w:color w:val="000000"/>
        </w:rPr>
        <w:t xml:space="preserve"> </w:t>
      </w:r>
      <w:bookmarkStart w:id="34" w:name="OLE_LINK446"/>
      <w:bookmarkStart w:id="35" w:name="OLE_LINK447"/>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bookmarkEnd w:id="34"/>
      <w:bookmarkEnd w:id="35"/>
      <w:r w:rsidR="00563FB1" w:rsidRPr="000460E6">
        <w:rPr>
          <w:rFonts w:ascii="Book Antiqua" w:hAnsi="Book Antiqua" w:cs="Book Antiqua" w:hint="eastAsia"/>
          <w:color w:val="000000"/>
          <w:vertAlign w:val="superscript"/>
          <w:lang w:eastAsia="zh-CN"/>
        </w:rPr>
        <w:t>[</w:t>
      </w:r>
      <w:proofErr w:type="gramEnd"/>
      <w:r w:rsidR="00563FB1" w:rsidRPr="000460E6">
        <w:rPr>
          <w:rFonts w:ascii="Book Antiqua" w:eastAsia="Book Antiqua" w:hAnsi="Book Antiqua" w:cs="Book Antiqua"/>
          <w:color w:val="000000"/>
          <w:vertAlign w:val="superscript"/>
        </w:rPr>
        <w:t>150</w:t>
      </w:r>
      <w:r w:rsidR="00563FB1" w:rsidRPr="000460E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the addition of probiotic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strain GG (LGG) to the standard therapy showed no significant differences compared to placebo in prolonging remission in children with Cr</w:t>
      </w:r>
      <w:r w:rsidR="000460E6">
        <w:rPr>
          <w:rFonts w:ascii="Book Antiqua" w:eastAsia="Book Antiqua" w:hAnsi="Book Antiqua" w:cs="Book Antiqua"/>
          <w:color w:val="000000"/>
        </w:rPr>
        <w:t>ohn's disease</w:t>
      </w:r>
      <w:r>
        <w:rPr>
          <w:rFonts w:ascii="Book Antiqua" w:eastAsia="Book Antiqua" w:hAnsi="Book Antiqua" w:cs="Book Antiqua"/>
          <w:color w:val="000000"/>
        </w:rPr>
        <w:t xml:space="preserve">. Moreover, we need more randomized controlled studies to evaluate the effectiveness of </w:t>
      </w:r>
      <w:r>
        <w:rPr>
          <w:rFonts w:ascii="Book Antiqua" w:eastAsia="Book Antiqua" w:hAnsi="Book Antiqua" w:cs="Book Antiqua"/>
          <w:i/>
          <w:iCs/>
          <w:color w:val="000000"/>
        </w:rPr>
        <w:t>Lactobacillus GG</w:t>
      </w:r>
      <w:r>
        <w:rPr>
          <w:rFonts w:ascii="Book Antiqua" w:eastAsia="Book Antiqua" w:hAnsi="Book Antiqua" w:cs="Book Antiqua"/>
          <w:color w:val="000000"/>
        </w:rPr>
        <w:t xml:space="preserve"> and other probiotic strains in children with IBDs.</w:t>
      </w:r>
    </w:p>
    <w:p w14:paraId="300C9F60" w14:textId="77777777" w:rsidR="00A77B3E" w:rsidRDefault="00A77B3E">
      <w:pPr>
        <w:spacing w:line="360" w:lineRule="auto"/>
        <w:jc w:val="both"/>
      </w:pPr>
    </w:p>
    <w:p w14:paraId="6F4ADFDE" w14:textId="77777777" w:rsidR="00A77B3E" w:rsidRPr="000460E6" w:rsidRDefault="007F7271">
      <w:pPr>
        <w:spacing w:line="360" w:lineRule="auto"/>
        <w:jc w:val="both"/>
        <w:rPr>
          <w:lang w:eastAsia="zh-CN"/>
        </w:rPr>
      </w:pPr>
      <w:r>
        <w:rPr>
          <w:rFonts w:ascii="Book Antiqua" w:eastAsia="Book Antiqua" w:hAnsi="Book Antiqua" w:cs="Book Antiqua"/>
          <w:b/>
          <w:bCs/>
          <w:caps/>
          <w:color w:val="000000"/>
          <w:u w:val="single"/>
        </w:rPr>
        <w:t>Gut Microbiota and Respiratory Disorders in Infancy and Childhood</w:t>
      </w:r>
    </w:p>
    <w:p w14:paraId="267B381E" w14:textId="77777777" w:rsidR="00A77B3E" w:rsidRPr="00D75DF1" w:rsidRDefault="007F7271">
      <w:pPr>
        <w:spacing w:line="360" w:lineRule="auto"/>
        <w:jc w:val="both"/>
        <w:rPr>
          <w:lang w:eastAsia="zh-CN"/>
        </w:rPr>
      </w:pPr>
      <w:r>
        <w:rPr>
          <w:rFonts w:ascii="Book Antiqua" w:eastAsia="Book Antiqua" w:hAnsi="Book Antiqua" w:cs="Book Antiqua"/>
          <w:color w:val="000000"/>
        </w:rPr>
        <w:t>The gastrointestinal microbiota plays a crucial role in future lung development and future health status. Perinatal antibiotic use induces highly selective alterations on the resident gut microbiota, leading to precise modifications in susceptibility to TH2- or TH1-/TH17- determin</w:t>
      </w:r>
      <w:r w:rsidR="00D75DF1">
        <w:rPr>
          <w:rFonts w:ascii="Book Antiqua" w:eastAsia="Book Antiqua" w:hAnsi="Book Antiqua" w:cs="Book Antiqua"/>
          <w:color w:val="000000"/>
        </w:rPr>
        <w:t xml:space="preserve">ed lung inflammatory </w:t>
      </w:r>
      <w:proofErr w:type="gramStart"/>
      <w:r w:rsidR="00D75DF1">
        <w:rPr>
          <w:rFonts w:ascii="Book Antiqua" w:eastAsia="Book Antiqua" w:hAnsi="Book Antiqua" w:cs="Book Antiqua"/>
          <w:color w:val="000000"/>
        </w:rPr>
        <w:t>disorders</w:t>
      </w:r>
      <w:r w:rsidR="00D75DF1" w:rsidRPr="00D75DF1">
        <w:rPr>
          <w:rFonts w:ascii="Book Antiqua" w:hAnsi="Book Antiqua" w:cs="Book Antiqua" w:hint="eastAsia"/>
          <w:color w:val="000000"/>
          <w:vertAlign w:val="superscript"/>
          <w:lang w:eastAsia="zh-CN"/>
        </w:rPr>
        <w:t>[</w:t>
      </w:r>
      <w:proofErr w:type="gramEnd"/>
      <w:r w:rsidRPr="00D75DF1">
        <w:rPr>
          <w:rFonts w:ascii="Book Antiqua" w:eastAsia="Book Antiqua" w:hAnsi="Book Antiqua" w:cs="Book Antiqua"/>
          <w:color w:val="000000"/>
          <w:vertAlign w:val="superscript"/>
        </w:rPr>
        <w:t>151</w:t>
      </w:r>
      <w:r w:rsidR="00D75DF1" w:rsidRPr="00D75DF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024A319" w14:textId="77777777" w:rsidR="00A77B3E" w:rsidRDefault="00A77B3E">
      <w:pPr>
        <w:spacing w:line="360" w:lineRule="auto"/>
        <w:jc w:val="both"/>
      </w:pPr>
    </w:p>
    <w:p w14:paraId="7891EBDE" w14:textId="77777777" w:rsidR="00A77B3E" w:rsidRPr="00D75DF1" w:rsidRDefault="007F7271">
      <w:pPr>
        <w:spacing w:line="360" w:lineRule="auto"/>
        <w:jc w:val="both"/>
        <w:rPr>
          <w:i/>
          <w:lang w:eastAsia="zh-CN"/>
        </w:rPr>
      </w:pPr>
      <w:r w:rsidRPr="00D75DF1">
        <w:rPr>
          <w:rFonts w:ascii="Book Antiqua" w:eastAsia="Book Antiqua" w:hAnsi="Book Antiqua" w:cs="Book Antiqua"/>
          <w:b/>
          <w:bCs/>
          <w:i/>
          <w:color w:val="000000"/>
        </w:rPr>
        <w:t>The coronavirus disease 2019</w:t>
      </w:r>
      <w:r w:rsidR="00D75DF1" w:rsidRPr="00D75DF1">
        <w:rPr>
          <w:rFonts w:ascii="Book Antiqua" w:eastAsia="Book Antiqua" w:hAnsi="Book Antiqua" w:cs="Book Antiqua"/>
          <w:b/>
          <w:bCs/>
          <w:i/>
          <w:color w:val="000000"/>
        </w:rPr>
        <w:t xml:space="preserve"> </w:t>
      </w:r>
      <w:r w:rsidR="00D75DF1" w:rsidRPr="00D75DF1">
        <w:rPr>
          <w:rFonts w:ascii="Book Antiqua" w:hAnsi="Book Antiqua" w:cs="Book Antiqua" w:hint="eastAsia"/>
          <w:b/>
          <w:bCs/>
          <w:i/>
          <w:color w:val="000000"/>
          <w:lang w:eastAsia="zh-CN"/>
        </w:rPr>
        <w:t>i</w:t>
      </w:r>
      <w:r w:rsidR="00D75DF1" w:rsidRPr="00D75DF1">
        <w:rPr>
          <w:rFonts w:ascii="Book Antiqua" w:eastAsia="Book Antiqua" w:hAnsi="Book Antiqua" w:cs="Book Antiqua"/>
          <w:b/>
          <w:bCs/>
          <w:i/>
          <w:color w:val="000000"/>
        </w:rPr>
        <w:t xml:space="preserve">nfections in </w:t>
      </w:r>
      <w:r w:rsidR="00D75DF1" w:rsidRPr="00D75DF1">
        <w:rPr>
          <w:rFonts w:ascii="Book Antiqua" w:hAnsi="Book Antiqua" w:cs="Book Antiqua" w:hint="eastAsia"/>
          <w:b/>
          <w:bCs/>
          <w:i/>
          <w:color w:val="000000"/>
          <w:lang w:eastAsia="zh-CN"/>
        </w:rPr>
        <w:t>c</w:t>
      </w:r>
      <w:r w:rsidRPr="00D75DF1">
        <w:rPr>
          <w:rFonts w:ascii="Book Antiqua" w:eastAsia="Book Antiqua" w:hAnsi="Book Antiqua" w:cs="Book Antiqua"/>
          <w:b/>
          <w:bCs/>
          <w:i/>
          <w:color w:val="000000"/>
        </w:rPr>
        <w:t>hildhood</w:t>
      </w:r>
    </w:p>
    <w:p w14:paraId="1112922C" w14:textId="77777777" w:rsidR="00A77B3E" w:rsidRDefault="007F7271">
      <w:pPr>
        <w:spacing w:line="360" w:lineRule="auto"/>
        <w:jc w:val="both"/>
      </w:pPr>
      <w:r>
        <w:rPr>
          <w:rFonts w:ascii="Book Antiqua" w:eastAsia="Book Antiqua" w:hAnsi="Book Antiqua" w:cs="Book Antiqua"/>
          <w:color w:val="000000"/>
        </w:rPr>
        <w:t xml:space="preserve">The coronavirus disease 2019 (COVID-19) is a real worldwide threat for all individuals of different ages, including children. Despite being mainly a respiratory disease, the gastrointestinal tract is a significant target, especially children. The virus can actively infect the gastrointestinal tract cells and replicate in the epithelium of the small and </w:t>
      </w:r>
      <w:r>
        <w:rPr>
          <w:rFonts w:ascii="Book Antiqua" w:eastAsia="Book Antiqua" w:hAnsi="Book Antiqua" w:cs="Book Antiqua"/>
          <w:color w:val="000000"/>
        </w:rPr>
        <w:lastRenderedPageBreak/>
        <w:t>large intestine, stimulating an excessive immu</w:t>
      </w:r>
      <w:r w:rsidR="00D75DF1">
        <w:rPr>
          <w:rFonts w:ascii="Book Antiqua" w:eastAsia="Book Antiqua" w:hAnsi="Book Antiqua" w:cs="Book Antiqua"/>
          <w:color w:val="000000"/>
        </w:rPr>
        <w:t xml:space="preserve">nological reaction in the </w:t>
      </w:r>
      <w:proofErr w:type="gramStart"/>
      <w:r w:rsidR="00D75DF1">
        <w:rPr>
          <w:rFonts w:ascii="Book Antiqua" w:eastAsia="Book Antiqua" w:hAnsi="Book Antiqua" w:cs="Book Antiqua"/>
          <w:color w:val="000000"/>
        </w:rPr>
        <w:t>host</w:t>
      </w:r>
      <w:r w:rsidR="00D75DF1" w:rsidRPr="00D75DF1">
        <w:rPr>
          <w:rFonts w:ascii="Book Antiqua" w:hAnsi="Book Antiqua" w:cs="Book Antiqua" w:hint="eastAsia"/>
          <w:color w:val="000000"/>
          <w:vertAlign w:val="superscript"/>
          <w:lang w:eastAsia="zh-CN"/>
        </w:rPr>
        <w:t>[</w:t>
      </w:r>
      <w:proofErr w:type="gramEnd"/>
      <w:r w:rsidR="00D75DF1" w:rsidRPr="00D75DF1">
        <w:rPr>
          <w:rFonts w:ascii="Book Antiqua" w:eastAsia="Book Antiqua" w:hAnsi="Book Antiqua" w:cs="Book Antiqua"/>
          <w:color w:val="000000"/>
          <w:vertAlign w:val="superscript"/>
        </w:rPr>
        <w:t>152</w:t>
      </w:r>
      <w:r w:rsidR="00D75DF1" w:rsidRPr="00D75DF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Angiotensin-converting enzyme-2 (ACE2) receptors are highly expressed in the upper esophagus and absorptive enterocytes from the ileum till the colon. The ACE2 receptor is an essential receptor for the virus entry to the cell membrane of host cells, with the interaction between the S protein of </w:t>
      </w:r>
      <w:r w:rsidR="00D75DF1" w:rsidRPr="00D75DF1">
        <w:rPr>
          <w:rFonts w:ascii="Book Antiqua" w:eastAsia="Book Antiqua" w:hAnsi="Book Antiqua" w:cs="Book Antiqua"/>
          <w:color w:val="000000"/>
        </w:rPr>
        <w:t>severe acute respiratory syndrome coronavirus-2 (SARS-CoV-2)</w:t>
      </w:r>
      <w:r>
        <w:rPr>
          <w:rFonts w:ascii="Book Antiqua" w:eastAsia="Book Antiqua" w:hAnsi="Book Antiqua" w:cs="Book Antiqua"/>
          <w:color w:val="000000"/>
        </w:rPr>
        <w:t>. This interaction induces a state of an inflammatory cascade that ends with dysbiosis and leaky gut syndrome. The degree of expression of ACE2 throughout the gut is an essential factor that aggravates or alleviates the resulting gut dysbiosi</w:t>
      </w:r>
      <w:r w:rsidR="00D75DF1">
        <w:rPr>
          <w:rFonts w:ascii="Book Antiqua" w:eastAsia="Book Antiqua" w:hAnsi="Book Antiqua" w:cs="Book Antiqua"/>
          <w:color w:val="000000"/>
        </w:rPr>
        <w:t xml:space="preserve">s and gastrointestinal </w:t>
      </w:r>
      <w:proofErr w:type="gramStart"/>
      <w:r w:rsidR="00D75DF1">
        <w:rPr>
          <w:rFonts w:ascii="Book Antiqua" w:eastAsia="Book Antiqua" w:hAnsi="Book Antiqua" w:cs="Book Antiqua"/>
          <w:color w:val="000000"/>
        </w:rPr>
        <w:t>leakage</w:t>
      </w:r>
      <w:r w:rsidR="00D75DF1" w:rsidRPr="00D75DF1">
        <w:rPr>
          <w:rFonts w:ascii="Book Antiqua" w:hAnsi="Book Antiqua" w:cs="Book Antiqua" w:hint="eastAsia"/>
          <w:color w:val="000000"/>
          <w:vertAlign w:val="superscript"/>
          <w:lang w:eastAsia="zh-CN"/>
        </w:rPr>
        <w:t>[</w:t>
      </w:r>
      <w:proofErr w:type="gramEnd"/>
      <w:r w:rsidR="00D75DF1" w:rsidRPr="00D75DF1">
        <w:rPr>
          <w:rFonts w:ascii="Book Antiqua" w:eastAsia="Book Antiqua" w:hAnsi="Book Antiqua" w:cs="Book Antiqua"/>
          <w:color w:val="000000"/>
          <w:vertAlign w:val="superscript"/>
        </w:rPr>
        <w:t>153</w:t>
      </w:r>
      <w:r w:rsidR="00D75DF1" w:rsidRPr="00D75DF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Meanwhile, SARS-CoV-2 infection causes many plasma cells and lymphocytes infiltration. It possibly provokes interstitial edema and the deterioration of the intestinal-blood barrier, causing the spread of endotoxins, viruses, bacteria, and microbial metabolites into the systemic circulation, impairing the host's response to SARS-CoV-2 infection and causing multisystem dysfunction and even septic </w:t>
      </w:r>
      <w:proofErr w:type="gramStart"/>
      <w:r>
        <w:rPr>
          <w:rFonts w:ascii="Book Antiqua" w:eastAsia="Book Antiqua" w:hAnsi="Book Antiqua" w:cs="Book Antiqua"/>
          <w:color w:val="000000"/>
        </w:rPr>
        <w:t>shock</w:t>
      </w:r>
      <w:r w:rsidR="00D75DF1" w:rsidRPr="00D75DF1">
        <w:rPr>
          <w:rFonts w:ascii="Book Antiqua" w:hAnsi="Book Antiqua" w:cs="Book Antiqua" w:hint="eastAsia"/>
          <w:color w:val="000000"/>
          <w:vertAlign w:val="superscript"/>
          <w:lang w:eastAsia="zh-CN"/>
        </w:rPr>
        <w:t>[</w:t>
      </w:r>
      <w:proofErr w:type="gramEnd"/>
      <w:r w:rsidR="00D75DF1" w:rsidRPr="00D75DF1">
        <w:rPr>
          <w:rFonts w:ascii="Book Antiqua" w:eastAsia="Book Antiqua" w:hAnsi="Book Antiqua" w:cs="Book Antiqua"/>
          <w:color w:val="000000"/>
          <w:vertAlign w:val="superscript"/>
        </w:rPr>
        <w:t>154</w:t>
      </w:r>
      <w:r w:rsidR="00D75DF1" w:rsidRPr="00D75DF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107E5277" w14:textId="77777777" w:rsidR="00A77B3E" w:rsidRDefault="007F7271" w:rsidP="00D75DF1">
      <w:pPr>
        <w:spacing w:line="360" w:lineRule="auto"/>
        <w:ind w:firstLineChars="100" w:firstLine="240"/>
        <w:jc w:val="both"/>
      </w:pPr>
      <w:r>
        <w:rPr>
          <w:rFonts w:ascii="Book Antiqua" w:eastAsia="Book Antiqua" w:hAnsi="Book Antiqua" w:cs="Book Antiqua"/>
          <w:color w:val="000000"/>
        </w:rPr>
        <w:t xml:space="preserve">The resulting dysbiosis lasts for a long time after clearance of SARS-CoV-2 virus from the body, indicating the presence of a more long-long-term harmful effect on the gut microbiome, in the form of reduced beneficial bacteria such as </w:t>
      </w:r>
      <w:r>
        <w:rPr>
          <w:rFonts w:ascii="Book Antiqua" w:eastAsia="Book Antiqua" w:hAnsi="Book Antiqua" w:cs="Book Antiqua"/>
          <w:i/>
          <w:iCs/>
          <w:color w:val="000000"/>
        </w:rPr>
        <w:t>Lactobacillus</w:t>
      </w:r>
      <w:r>
        <w:rPr>
          <w:rFonts w:ascii="Book Antiqua" w:eastAsia="Book Antiqua" w:hAnsi="Book Antiqua" w:cs="Book Antiqua"/>
          <w:color w:val="000000"/>
        </w:rPr>
        <w:t>,</w:t>
      </w:r>
      <w:r w:rsidR="00617BC6">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w:t>
      </w:r>
      <w:r w:rsidR="00617B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xml:space="preserve"> and more abundance of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hathewayi</w:t>
      </w:r>
      <w:proofErr w:type="spellEnd"/>
      <w:r>
        <w:rPr>
          <w:rFonts w:ascii="Book Antiqua" w:eastAsia="Book Antiqua" w:hAnsi="Book Antiqua" w:cs="Book Antiqua"/>
          <w:i/>
          <w:iCs/>
          <w:color w:val="000000"/>
        </w:rPr>
        <w:t xml:space="preserve">, Clostridium </w:t>
      </w:r>
      <w:proofErr w:type="spellStart"/>
      <w:r>
        <w:rPr>
          <w:rFonts w:ascii="Book Antiqua" w:eastAsia="Book Antiqua" w:hAnsi="Book Antiqua" w:cs="Book Antiqua"/>
          <w:i/>
          <w:iCs/>
          <w:color w:val="000000"/>
        </w:rPr>
        <w:t>ramosum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Coprobacillus</w:t>
      </w:r>
      <w:proofErr w:type="spellEnd"/>
      <w:r>
        <w:rPr>
          <w:rFonts w:ascii="Book Antiqua" w:eastAsia="Book Antiqua" w:hAnsi="Book Antiqua" w:cs="Book Antiqua"/>
          <w:i/>
          <w:iCs/>
          <w:color w:val="000000"/>
        </w:rPr>
        <w:t xml:space="preserve">, Candida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Aspergillus. </w:t>
      </w:r>
      <w:r>
        <w:rPr>
          <w:rFonts w:ascii="Book Antiqua" w:eastAsia="Book Antiqua" w:hAnsi="Book Antiqua" w:cs="Book Antiqua"/>
          <w:color w:val="000000"/>
        </w:rPr>
        <w:t>The presence of comorbidities such as diabetes mellitus, hypertension, and old age, and antibiotics, antivirals, antifungal, and steroid u</w:t>
      </w:r>
      <w:r w:rsidR="00617BC6">
        <w:rPr>
          <w:rFonts w:ascii="Book Antiqua" w:eastAsia="Book Antiqua" w:hAnsi="Book Antiqua" w:cs="Book Antiqua"/>
          <w:color w:val="000000"/>
        </w:rPr>
        <w:t xml:space="preserve">se increase dysbiosis </w:t>
      </w:r>
      <w:proofErr w:type="gramStart"/>
      <w:r w:rsidR="00617BC6">
        <w:rPr>
          <w:rFonts w:ascii="Book Antiqua" w:eastAsia="Book Antiqua" w:hAnsi="Book Antiqua" w:cs="Book Antiqua"/>
          <w:color w:val="000000"/>
        </w:rPr>
        <w:t>severity</w:t>
      </w:r>
      <w:r w:rsidR="00617BC6" w:rsidRPr="00617BC6">
        <w:rPr>
          <w:rFonts w:ascii="Book Antiqua" w:hAnsi="Book Antiqua" w:cs="Book Antiqua" w:hint="eastAsia"/>
          <w:color w:val="000000"/>
          <w:vertAlign w:val="superscript"/>
          <w:lang w:eastAsia="zh-CN"/>
        </w:rPr>
        <w:t>[</w:t>
      </w:r>
      <w:proofErr w:type="gramEnd"/>
      <w:r w:rsidR="00617BC6" w:rsidRPr="00617BC6">
        <w:rPr>
          <w:rFonts w:ascii="Book Antiqua" w:eastAsia="Book Antiqua" w:hAnsi="Book Antiqua" w:cs="Book Antiqua"/>
          <w:color w:val="000000"/>
          <w:vertAlign w:val="superscript"/>
        </w:rPr>
        <w:t>155</w:t>
      </w:r>
      <w:r w:rsidR="00617BC6" w:rsidRPr="00617BC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Diversity of the gut microbiota and the gut predominance of beneficial bacteria share in determining the course of COVID-19 infection. Restoring the gut microbiota diversity could help improve the severity of the disease. Dietary supplements with specialized pre/probiotics such as </w:t>
      </w:r>
      <w:proofErr w:type="spellStart"/>
      <w:r>
        <w:rPr>
          <w:rFonts w:ascii="Book Antiqua" w:eastAsia="Book Antiqua" w:hAnsi="Book Antiqua" w:cs="Book Antiqua"/>
          <w:color w:val="000000"/>
        </w:rPr>
        <w:t>fructooligosaccharide</w:t>
      </w:r>
      <w:proofErr w:type="spellEnd"/>
      <w:r>
        <w:rPr>
          <w:rFonts w:ascii="Book Antiqua" w:eastAsia="Book Antiqua" w:hAnsi="Book Antiqua" w:cs="Book Antiqua"/>
          <w:color w:val="000000"/>
        </w:rPr>
        <w:t xml:space="preserve">, </w:t>
      </w:r>
      <w:bookmarkStart w:id="36" w:name="OLE_LINK397"/>
      <w:bookmarkStart w:id="37" w:name="OLE_LINK398"/>
      <w:proofErr w:type="spellStart"/>
      <w:r w:rsidR="00617BC6">
        <w:rPr>
          <w:rFonts w:ascii="Book Antiqua" w:hAnsi="Book Antiqua" w:cs="Book Antiqua" w:hint="eastAsia"/>
          <w:color w:val="000000"/>
          <w:lang w:eastAsia="zh-CN"/>
        </w:rPr>
        <w:t>g</w:t>
      </w:r>
      <w:r>
        <w:rPr>
          <w:rFonts w:ascii="Book Antiqua" w:eastAsia="Book Antiqua" w:hAnsi="Book Antiqua" w:cs="Book Antiqua"/>
          <w:color w:val="000000"/>
        </w:rPr>
        <w:t>alactooligosaccharide</w:t>
      </w:r>
      <w:proofErr w:type="spellEnd"/>
      <w:r>
        <w:rPr>
          <w:rFonts w:ascii="Book Antiqua" w:eastAsia="Book Antiqua" w:hAnsi="Book Antiqua" w:cs="Book Antiqua"/>
          <w:color w:val="000000"/>
        </w:rPr>
        <w:t xml:space="preserve"> </w:t>
      </w:r>
      <w:bookmarkEnd w:id="36"/>
      <w:bookmarkEnd w:id="37"/>
      <w:r>
        <w:rPr>
          <w:rFonts w:ascii="Book Antiqua" w:eastAsia="Book Antiqua" w:hAnsi="Book Antiqua" w:cs="Book Antiqua"/>
          <w:color w:val="000000"/>
        </w:rPr>
        <w:t>could improve gut dysbiosis, especially in patients presenting with gastrointestinal manifestations such as diarrhea and thus improving the overall imm</w:t>
      </w:r>
      <w:r w:rsidR="00617BC6">
        <w:rPr>
          <w:rFonts w:ascii="Book Antiqua" w:eastAsia="Book Antiqua" w:hAnsi="Book Antiqua" w:cs="Book Antiqua"/>
          <w:color w:val="000000"/>
        </w:rPr>
        <w:t xml:space="preserve">une response in these </w:t>
      </w:r>
      <w:proofErr w:type="gramStart"/>
      <w:r w:rsidR="00617BC6">
        <w:rPr>
          <w:rFonts w:ascii="Book Antiqua" w:eastAsia="Book Antiqua" w:hAnsi="Book Antiqua" w:cs="Book Antiqua"/>
          <w:color w:val="000000"/>
        </w:rPr>
        <w:t>patients</w:t>
      </w:r>
      <w:r w:rsidR="00617BC6" w:rsidRPr="00617BC6">
        <w:rPr>
          <w:rFonts w:ascii="Book Antiqua" w:hAnsi="Book Antiqua" w:cs="Book Antiqua" w:hint="eastAsia"/>
          <w:color w:val="000000"/>
          <w:vertAlign w:val="superscript"/>
          <w:lang w:eastAsia="zh-CN"/>
        </w:rPr>
        <w:t>[</w:t>
      </w:r>
      <w:proofErr w:type="gramEnd"/>
      <w:r w:rsidR="00617BC6" w:rsidRPr="00617BC6">
        <w:rPr>
          <w:rFonts w:ascii="Book Antiqua" w:eastAsia="Book Antiqua" w:hAnsi="Book Antiqua" w:cs="Book Antiqua"/>
          <w:color w:val="000000"/>
          <w:vertAlign w:val="superscript"/>
        </w:rPr>
        <w:t>156</w:t>
      </w:r>
      <w:r w:rsidR="00617BC6" w:rsidRPr="00617BC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Probiotics can produce bioactive peptides capable of inhibiting the ACE receptors by blocking the active sites, preventing the entry of SARS-CoV-2 from attacking the </w:t>
      </w:r>
      <w:r>
        <w:rPr>
          <w:rFonts w:ascii="Book Antiqua" w:eastAsia="Book Antiqua" w:hAnsi="Book Antiqua" w:cs="Book Antiqua"/>
          <w:color w:val="000000"/>
        </w:rPr>
        <w:lastRenderedPageBreak/>
        <w:t>enterocytes. We can use prebiotics, probiotics, or symbiotics to protect the high-risk groups, such as healthy contacts with a suspected cas</w:t>
      </w:r>
      <w:r w:rsidR="00643141">
        <w:rPr>
          <w:rFonts w:ascii="Book Antiqua" w:eastAsia="Book Antiqua" w:hAnsi="Book Antiqua" w:cs="Book Antiqua"/>
          <w:color w:val="000000"/>
        </w:rPr>
        <w:t xml:space="preserve">e or the front-line </w:t>
      </w:r>
      <w:proofErr w:type="gramStart"/>
      <w:r w:rsidR="00643141">
        <w:rPr>
          <w:rFonts w:ascii="Book Antiqua" w:eastAsia="Book Antiqua" w:hAnsi="Book Antiqua" w:cs="Book Antiqua"/>
          <w:color w:val="000000"/>
        </w:rPr>
        <w:t>caregivers</w:t>
      </w:r>
      <w:r w:rsidR="00643141" w:rsidRPr="00643141">
        <w:rPr>
          <w:rFonts w:ascii="Book Antiqua" w:hAnsi="Book Antiqua" w:cs="Book Antiqua" w:hint="eastAsia"/>
          <w:color w:val="000000"/>
          <w:vertAlign w:val="superscript"/>
          <w:lang w:eastAsia="zh-CN"/>
        </w:rPr>
        <w:t>[</w:t>
      </w:r>
      <w:proofErr w:type="gramEnd"/>
      <w:r w:rsidR="00643141" w:rsidRPr="00643141">
        <w:rPr>
          <w:rFonts w:ascii="Book Antiqua" w:eastAsia="Book Antiqua" w:hAnsi="Book Antiqua" w:cs="Book Antiqua"/>
          <w:color w:val="000000"/>
          <w:vertAlign w:val="superscript"/>
        </w:rPr>
        <w:t>157</w:t>
      </w:r>
      <w:r w:rsidR="00643141" w:rsidRPr="00643141">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microbiota modulation as a treatment method of patients with COVID-19 disease is based on indirect evidence and needs further studies.</w:t>
      </w:r>
    </w:p>
    <w:p w14:paraId="592E66B6" w14:textId="77777777" w:rsidR="00A77B3E" w:rsidRDefault="00A77B3E">
      <w:pPr>
        <w:spacing w:line="360" w:lineRule="auto"/>
        <w:jc w:val="both"/>
      </w:pPr>
    </w:p>
    <w:p w14:paraId="642738E5" w14:textId="77777777" w:rsidR="00A77B3E" w:rsidRPr="00EA1C0E" w:rsidRDefault="007F7271">
      <w:pPr>
        <w:spacing w:line="360" w:lineRule="auto"/>
        <w:jc w:val="both"/>
        <w:rPr>
          <w:i/>
        </w:rPr>
      </w:pPr>
      <w:r w:rsidRPr="00EA1C0E">
        <w:rPr>
          <w:rFonts w:ascii="Book Antiqua" w:eastAsia="Book Antiqua" w:hAnsi="Book Antiqua" w:cs="Book Antiqua"/>
          <w:b/>
          <w:bCs/>
          <w:i/>
          <w:color w:val="000000"/>
        </w:rPr>
        <w:t>Cystic fibrosis</w:t>
      </w:r>
    </w:p>
    <w:p w14:paraId="4FBE8ECB" w14:textId="77777777" w:rsidR="00A77B3E" w:rsidRDefault="007F7271">
      <w:pPr>
        <w:spacing w:line="360" w:lineRule="auto"/>
        <w:jc w:val="both"/>
      </w:pPr>
      <w:r>
        <w:rPr>
          <w:rFonts w:ascii="Book Antiqua" w:eastAsia="Book Antiqua" w:hAnsi="Book Antiqua" w:cs="Book Antiqua"/>
          <w:color w:val="000000"/>
        </w:rPr>
        <w:t>Cystic fibrosis is an inherited systemic disease that produces severe injury to the lungs, digestive system, and other body organs and might lead to death. The relation between the microbiota and cystic fibrosis is bidirectional. Loss of the function of cystic fibrosis transmembrane conductance regulator results in aberrant colonization of gut and respiratory microbiota due to altered intestinal and airway microenvironment even in</w:t>
      </w:r>
      <w:r w:rsidR="00A36B4D">
        <w:rPr>
          <w:rFonts w:ascii="Book Antiqua" w:eastAsia="Book Antiqua" w:hAnsi="Book Antiqua" w:cs="Book Antiqua"/>
          <w:color w:val="000000"/>
        </w:rPr>
        <w:t xml:space="preserve"> the absence of antibiotic </w:t>
      </w:r>
      <w:proofErr w:type="gramStart"/>
      <w:r w:rsidR="00A36B4D">
        <w:rPr>
          <w:rFonts w:ascii="Book Antiqua" w:eastAsia="Book Antiqua" w:hAnsi="Book Antiqua" w:cs="Book Antiqua"/>
          <w:color w:val="000000"/>
        </w:rPr>
        <w:t>use</w:t>
      </w:r>
      <w:r w:rsidR="00A36B4D" w:rsidRPr="00A36B4D">
        <w:rPr>
          <w:rFonts w:ascii="Book Antiqua" w:hAnsi="Book Antiqua" w:cs="Book Antiqua" w:hint="eastAsia"/>
          <w:color w:val="000000"/>
          <w:vertAlign w:val="superscript"/>
          <w:lang w:eastAsia="zh-CN"/>
        </w:rPr>
        <w:t>[</w:t>
      </w:r>
      <w:proofErr w:type="gramEnd"/>
      <w:r w:rsidR="00A36B4D" w:rsidRPr="00A36B4D">
        <w:rPr>
          <w:rFonts w:ascii="Book Antiqua" w:eastAsia="Book Antiqua" w:hAnsi="Book Antiqua" w:cs="Book Antiqua"/>
          <w:color w:val="000000"/>
          <w:vertAlign w:val="superscript"/>
        </w:rPr>
        <w:t>158,159</w:t>
      </w:r>
      <w:r w:rsidR="00A36B4D" w:rsidRPr="00A36B4D">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Homozygous cystic fibrosis is associated with more significant changes in the gut microbiome and the severity of the disease. The resulting changes in the gut microbiota associated with cystic fibrosis induce changes in the airway microbiota due to the dynamic interaction bet</w:t>
      </w:r>
      <w:r w:rsidR="00A36B4D">
        <w:rPr>
          <w:rFonts w:ascii="Book Antiqua" w:eastAsia="Book Antiqua" w:hAnsi="Book Antiqua" w:cs="Book Antiqua"/>
          <w:color w:val="000000"/>
        </w:rPr>
        <w:t xml:space="preserve">ween gut and airway </w:t>
      </w:r>
      <w:proofErr w:type="gramStart"/>
      <w:r w:rsidR="00A36B4D">
        <w:rPr>
          <w:rFonts w:ascii="Book Antiqua" w:eastAsia="Book Antiqua" w:hAnsi="Book Antiqua" w:cs="Book Antiqua"/>
          <w:color w:val="000000"/>
        </w:rPr>
        <w:t>microbiota</w:t>
      </w:r>
      <w:r w:rsidR="00A36B4D" w:rsidRPr="00A36B4D">
        <w:rPr>
          <w:rFonts w:ascii="Book Antiqua" w:hAnsi="Book Antiqua" w:cs="Book Antiqua" w:hint="eastAsia"/>
          <w:color w:val="000000"/>
          <w:vertAlign w:val="superscript"/>
          <w:lang w:eastAsia="zh-CN"/>
        </w:rPr>
        <w:t>[</w:t>
      </w:r>
      <w:proofErr w:type="gramEnd"/>
      <w:r w:rsidR="00A36B4D" w:rsidRPr="00A36B4D">
        <w:rPr>
          <w:rFonts w:ascii="Book Antiqua" w:eastAsia="Book Antiqua" w:hAnsi="Book Antiqua" w:cs="Book Antiqua"/>
          <w:color w:val="000000"/>
          <w:vertAlign w:val="superscript"/>
        </w:rPr>
        <w:t>160</w:t>
      </w:r>
      <w:r w:rsidR="00A36B4D" w:rsidRPr="00A36B4D">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C78E746" w14:textId="77777777" w:rsidR="00A77B3E" w:rsidRDefault="007F7271" w:rsidP="00A36B4D">
      <w:pPr>
        <w:spacing w:line="360" w:lineRule="auto"/>
        <w:ind w:firstLineChars="100" w:firstLine="240"/>
        <w:jc w:val="both"/>
      </w:pPr>
      <w:r>
        <w:rPr>
          <w:rFonts w:ascii="Book Antiqua" w:eastAsia="Book Antiqua" w:hAnsi="Book Antiqua" w:cs="Book Antiqua"/>
          <w:color w:val="000000"/>
        </w:rPr>
        <w:t xml:space="preserve">On the other hand, the gut microbiota could impact the disease severity and progression. Restoration of the gut microbiota in cystic fibrosis either by adding oral probiotics, prebiotics, or even postbiotics by adding certain bacterial strains, indigestible fibers, or </w:t>
      </w:r>
      <w:r w:rsidR="00C01843">
        <w:rPr>
          <w:rFonts w:ascii="Book Antiqua" w:eastAsia="Book Antiqua" w:hAnsi="Book Antiqua" w:cs="Book Antiqua"/>
          <w:color w:val="000000"/>
        </w:rPr>
        <w:t>SCFAs</w:t>
      </w:r>
      <w:r>
        <w:rPr>
          <w:rFonts w:ascii="Book Antiqua" w:eastAsia="Book Antiqua" w:hAnsi="Book Antiqua" w:cs="Book Antiqua"/>
          <w:color w:val="000000"/>
        </w:rPr>
        <w:t>; namely, butyrate improves the gut and the systemic inflammation, energy intake, nutritional status, and the respir</w:t>
      </w:r>
      <w:r w:rsidR="00A20508">
        <w:rPr>
          <w:rFonts w:ascii="Book Antiqua" w:eastAsia="Book Antiqua" w:hAnsi="Book Antiqua" w:cs="Book Antiqua"/>
          <w:color w:val="000000"/>
        </w:rPr>
        <w:t>atory function of the patients</w:t>
      </w:r>
      <w:r w:rsidR="00A20508" w:rsidRPr="00A20508">
        <w:rPr>
          <w:rFonts w:ascii="Book Antiqua" w:hAnsi="Book Antiqua" w:cs="Book Antiqua" w:hint="eastAsia"/>
          <w:color w:val="000000"/>
          <w:vertAlign w:val="superscript"/>
          <w:lang w:eastAsia="zh-CN"/>
        </w:rPr>
        <w:t>[</w:t>
      </w:r>
      <w:r w:rsidR="00A20508" w:rsidRPr="00A20508">
        <w:rPr>
          <w:rFonts w:ascii="Book Antiqua" w:eastAsia="Book Antiqua" w:hAnsi="Book Antiqua" w:cs="Book Antiqua"/>
          <w:color w:val="000000"/>
          <w:vertAlign w:val="superscript"/>
        </w:rPr>
        <w:t>161</w:t>
      </w:r>
      <w:r w:rsidR="00A20508" w:rsidRPr="00A2050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Oral probiotic intake, especially with </w:t>
      </w:r>
      <w:r w:rsidR="000460E6">
        <w:rPr>
          <w:rFonts w:ascii="Book Antiqua" w:eastAsia="Book Antiqua" w:hAnsi="Book Antiqua" w:cs="Book Antiqua"/>
          <w:color w:val="000000"/>
        </w:rPr>
        <w:t>LGG</w:t>
      </w:r>
      <w:r>
        <w:rPr>
          <w:rFonts w:ascii="Book Antiqua" w:eastAsia="Book Antiqua" w:hAnsi="Book Antiqua" w:cs="Book Antiqua"/>
          <w:color w:val="000000"/>
        </w:rPr>
        <w:t xml:space="preserve"> and</w:t>
      </w:r>
      <w:r w:rsidR="00A20508">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can reduce inf</w:t>
      </w:r>
      <w:r w:rsidR="00A20508">
        <w:rPr>
          <w:rFonts w:ascii="Book Antiqua" w:eastAsia="Book Antiqua" w:hAnsi="Book Antiqua" w:cs="Book Antiqua"/>
          <w:color w:val="000000"/>
        </w:rPr>
        <w:t>lammation, improve body weight,</w:t>
      </w:r>
      <w:r w:rsidR="00A20508">
        <w:rPr>
          <w:rFonts w:ascii="Book Antiqua" w:hAnsi="Book Antiqua" w:cs="Book Antiqua" w:hint="eastAsia"/>
          <w:color w:val="000000"/>
          <w:lang w:eastAsia="zh-CN"/>
        </w:rPr>
        <w:t xml:space="preserve"> </w:t>
      </w:r>
      <w:r>
        <w:rPr>
          <w:rFonts w:ascii="Book Antiqua" w:eastAsia="Book Antiqua" w:hAnsi="Book Antiqua" w:cs="Book Antiqua"/>
          <w:color w:val="000000"/>
        </w:rPr>
        <w:t>reduce pulmonary exacerbations, and upper respiratory infections and improve the pulmonary functions in children with cystic fibrosis with mild-to-moderate lung disease. These effects are related to the probiotics' anti-inflammatory and immunomodulatory properties and their imp</w:t>
      </w:r>
      <w:r w:rsidR="00A20508">
        <w:rPr>
          <w:rFonts w:ascii="Book Antiqua" w:eastAsia="Book Antiqua" w:hAnsi="Book Antiqua" w:cs="Book Antiqua"/>
          <w:color w:val="000000"/>
        </w:rPr>
        <w:t xml:space="preserve">act on the intestinal </w:t>
      </w:r>
      <w:proofErr w:type="gramStart"/>
      <w:r w:rsidR="00A20508">
        <w:rPr>
          <w:rFonts w:ascii="Book Antiqua" w:eastAsia="Book Antiqua" w:hAnsi="Book Antiqua" w:cs="Book Antiqua"/>
          <w:color w:val="000000"/>
        </w:rPr>
        <w:t>barrier</w:t>
      </w:r>
      <w:r w:rsidR="00A20508" w:rsidRPr="00A20508">
        <w:rPr>
          <w:rFonts w:ascii="Book Antiqua" w:hAnsi="Book Antiqua" w:cs="Book Antiqua" w:hint="eastAsia"/>
          <w:color w:val="000000"/>
          <w:vertAlign w:val="superscript"/>
          <w:lang w:eastAsia="zh-CN"/>
        </w:rPr>
        <w:t>[</w:t>
      </w:r>
      <w:proofErr w:type="gramEnd"/>
      <w:r w:rsidRPr="00A20508">
        <w:rPr>
          <w:rFonts w:ascii="Book Antiqua" w:eastAsia="Book Antiqua" w:hAnsi="Book Antiqua" w:cs="Book Antiqua"/>
          <w:color w:val="000000"/>
          <w:vertAlign w:val="superscript"/>
        </w:rPr>
        <w:t>162-16</w:t>
      </w:r>
      <w:r w:rsidR="00A20508" w:rsidRPr="00A20508">
        <w:rPr>
          <w:rFonts w:ascii="Book Antiqua" w:eastAsia="Book Antiqua" w:hAnsi="Book Antiqua" w:cs="Book Antiqua"/>
          <w:color w:val="000000"/>
          <w:vertAlign w:val="superscript"/>
        </w:rPr>
        <w:t>4</w:t>
      </w:r>
      <w:r w:rsidR="00A20508" w:rsidRPr="00A2050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However, a recent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by </w:t>
      </w:r>
      <w:proofErr w:type="spellStart"/>
      <w:r>
        <w:rPr>
          <w:rFonts w:ascii="Book Antiqua" w:eastAsia="Book Antiqua" w:hAnsi="Book Antiqua" w:cs="Book Antiqua"/>
          <w:color w:val="000000"/>
        </w:rPr>
        <w:t>Bruzzese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20508" w:rsidRPr="00A20508">
        <w:rPr>
          <w:rFonts w:ascii="Book Antiqua" w:hAnsi="Book Antiqua" w:cs="Book Antiqua" w:hint="eastAsia"/>
          <w:color w:val="000000"/>
          <w:vertAlign w:val="superscript"/>
          <w:lang w:eastAsia="zh-CN"/>
        </w:rPr>
        <w:t>[</w:t>
      </w:r>
      <w:proofErr w:type="gramEnd"/>
      <w:r w:rsidR="00A20508" w:rsidRPr="00A20508">
        <w:rPr>
          <w:rFonts w:ascii="Book Antiqua" w:eastAsia="Book Antiqua" w:hAnsi="Book Antiqua" w:cs="Book Antiqua"/>
          <w:color w:val="000000"/>
          <w:vertAlign w:val="superscript"/>
        </w:rPr>
        <w:t>165</w:t>
      </w:r>
      <w:r w:rsidR="00A20508" w:rsidRPr="00A2050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LGG supplementation had no significant effect on the respiratory and nutritional outcomes in a large group of</w:t>
      </w:r>
      <w:r w:rsidR="00A20508">
        <w:rPr>
          <w:rFonts w:ascii="Book Antiqua" w:eastAsia="Book Antiqua" w:hAnsi="Book Antiqua" w:cs="Book Antiqua"/>
          <w:color w:val="000000"/>
        </w:rPr>
        <w:t xml:space="preserve"> children with cystic fibrosis</w:t>
      </w:r>
      <w:r>
        <w:rPr>
          <w:rFonts w:ascii="Book Antiqua" w:eastAsia="Book Antiqua" w:hAnsi="Book Antiqua" w:cs="Book Antiqua"/>
          <w:color w:val="000000"/>
        </w:rPr>
        <w:t xml:space="preserve">. This study's </w:t>
      </w:r>
      <w:r>
        <w:rPr>
          <w:rFonts w:ascii="Book Antiqua" w:eastAsia="Book Antiqua" w:hAnsi="Book Antiqua" w:cs="Book Antiqua"/>
          <w:color w:val="000000"/>
        </w:rPr>
        <w:lastRenderedPageBreak/>
        <w:t>failure to show a beneficial effect for LGG supplementation could be related to the lower dose of probiotics. They used 109 colony-forming units instead of 1010 in the previous two studies. Meanwhile, we remain in need of more studies to confirm these effects.</w:t>
      </w:r>
    </w:p>
    <w:p w14:paraId="254D46FE" w14:textId="77777777" w:rsidR="00A77B3E" w:rsidRDefault="00A77B3E">
      <w:pPr>
        <w:spacing w:line="360" w:lineRule="auto"/>
        <w:jc w:val="both"/>
      </w:pPr>
    </w:p>
    <w:p w14:paraId="20A93A98" w14:textId="77777777" w:rsidR="00A77B3E" w:rsidRPr="00A20508" w:rsidRDefault="00A20508">
      <w:pPr>
        <w:spacing w:line="360" w:lineRule="auto"/>
        <w:jc w:val="both"/>
        <w:rPr>
          <w:i/>
        </w:rPr>
      </w:pPr>
      <w:r w:rsidRPr="00A20508">
        <w:rPr>
          <w:rFonts w:ascii="Book Antiqua" w:eastAsia="Book Antiqua" w:hAnsi="Book Antiqua" w:cs="Book Antiqua"/>
          <w:b/>
          <w:bCs/>
          <w:i/>
          <w:color w:val="000000"/>
        </w:rPr>
        <w:t xml:space="preserve">Allergic </w:t>
      </w:r>
      <w:r w:rsidRPr="00A20508">
        <w:rPr>
          <w:rFonts w:ascii="Book Antiqua" w:hAnsi="Book Antiqua" w:cs="Book Antiqua" w:hint="eastAsia"/>
          <w:b/>
          <w:bCs/>
          <w:i/>
          <w:color w:val="000000"/>
          <w:lang w:eastAsia="zh-CN"/>
        </w:rPr>
        <w:t>r</w:t>
      </w:r>
      <w:r w:rsidR="007F7271" w:rsidRPr="00A20508">
        <w:rPr>
          <w:rFonts w:ascii="Book Antiqua" w:eastAsia="Book Antiqua" w:hAnsi="Book Antiqua" w:cs="Book Antiqua"/>
          <w:b/>
          <w:bCs/>
          <w:i/>
          <w:color w:val="000000"/>
        </w:rPr>
        <w:t>hinitis</w:t>
      </w:r>
    </w:p>
    <w:p w14:paraId="1739952A" w14:textId="77777777" w:rsidR="00A77B3E" w:rsidRDefault="007F7271">
      <w:pPr>
        <w:spacing w:line="360" w:lineRule="auto"/>
        <w:jc w:val="both"/>
      </w:pPr>
      <w:r>
        <w:rPr>
          <w:rFonts w:ascii="Book Antiqua" w:eastAsia="Book Antiqua" w:hAnsi="Book Antiqua" w:cs="Book Antiqua"/>
          <w:color w:val="000000"/>
        </w:rPr>
        <w:t xml:space="preserve">Allergic rhinitis in children has a significant impact on the child's health with many comorbidities, impaired quality of life, and poor educational performance. It may progress to asthma or complicate </w:t>
      </w:r>
      <w:r w:rsidR="00FB6331">
        <w:rPr>
          <w:rFonts w:ascii="Book Antiqua" w:eastAsia="Book Antiqua" w:hAnsi="Book Antiqua" w:cs="Book Antiqua"/>
          <w:color w:val="000000"/>
        </w:rPr>
        <w:t xml:space="preserve">the control of existing </w:t>
      </w:r>
      <w:proofErr w:type="gramStart"/>
      <w:r w:rsidR="00FB6331">
        <w:rPr>
          <w:rFonts w:ascii="Book Antiqua" w:eastAsia="Book Antiqua" w:hAnsi="Book Antiqua" w:cs="Book Antiqua"/>
          <w:color w:val="000000"/>
        </w:rPr>
        <w:t>asthma</w:t>
      </w:r>
      <w:r w:rsidR="00FB6331" w:rsidRPr="00FB6331">
        <w:rPr>
          <w:rFonts w:ascii="Book Antiqua" w:hAnsi="Book Antiqua" w:cs="Book Antiqua" w:hint="eastAsia"/>
          <w:color w:val="000000"/>
          <w:vertAlign w:val="superscript"/>
          <w:lang w:eastAsia="zh-CN"/>
        </w:rPr>
        <w:t>[</w:t>
      </w:r>
      <w:proofErr w:type="gramEnd"/>
      <w:r w:rsidR="00FB6331" w:rsidRPr="00FB6331">
        <w:rPr>
          <w:rFonts w:ascii="Book Antiqua" w:eastAsia="Book Antiqua" w:hAnsi="Book Antiqua" w:cs="Book Antiqua"/>
          <w:color w:val="000000"/>
          <w:vertAlign w:val="superscript"/>
        </w:rPr>
        <w:t>166</w:t>
      </w:r>
      <w:r w:rsidR="00FB6331" w:rsidRPr="00FB6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 Many factors that cause decreased microbial diversity (</w:t>
      </w:r>
      <w:r w:rsidRPr="00FB6331">
        <w:rPr>
          <w:rFonts w:ascii="Book Antiqua" w:eastAsia="Book Antiqua" w:hAnsi="Book Antiqua" w:cs="Book Antiqua"/>
          <w:i/>
          <w:color w:val="000000"/>
        </w:rPr>
        <w:t>e.g.</w:t>
      </w:r>
      <w:r w:rsidR="00FB6331">
        <w:rPr>
          <w:rFonts w:ascii="Book Antiqua" w:eastAsia="Book Antiqua" w:hAnsi="Book Antiqua" w:cs="Book Antiqua"/>
          <w:color w:val="000000"/>
        </w:rPr>
        <w:t xml:space="preserve">, delivery by </w:t>
      </w:r>
      <w:r w:rsidR="00FB6331">
        <w:rPr>
          <w:rFonts w:ascii="Book Antiqua" w:hAnsi="Book Antiqua" w:cs="Book Antiqua" w:hint="eastAsia"/>
          <w:color w:val="000000"/>
          <w:lang w:eastAsia="zh-CN"/>
        </w:rPr>
        <w:t>c</w:t>
      </w:r>
      <w:r>
        <w:rPr>
          <w:rFonts w:ascii="Book Antiqua" w:eastAsia="Book Antiqua" w:hAnsi="Book Antiqua" w:cs="Book Antiqua"/>
          <w:color w:val="000000"/>
        </w:rPr>
        <w:t xml:space="preserve">aesarean section) are associated with an increased risk of allergic rhinitis and other atopic diseases such as atopic dermatitis and asthma. Bisgaard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6331" w:rsidRPr="00FB6331">
        <w:rPr>
          <w:rFonts w:ascii="Book Antiqua" w:hAnsi="Book Antiqua" w:cs="Book Antiqua" w:hint="eastAsia"/>
          <w:color w:val="000000"/>
          <w:vertAlign w:val="superscript"/>
          <w:lang w:eastAsia="zh-CN"/>
        </w:rPr>
        <w:t>[</w:t>
      </w:r>
      <w:proofErr w:type="gramEnd"/>
      <w:r w:rsidR="00FB6331" w:rsidRPr="00FB6331">
        <w:rPr>
          <w:rFonts w:ascii="Book Antiqua" w:eastAsia="Book Antiqua" w:hAnsi="Book Antiqua" w:cs="Book Antiqua"/>
          <w:color w:val="000000"/>
          <w:vertAlign w:val="superscript"/>
        </w:rPr>
        <w:t>167</w:t>
      </w:r>
      <w:r w:rsidR="00FB6331" w:rsidRPr="00FB6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 the bacterial diversity in the early gut microbiota at one and twelve months after birth was negatively associated with the increased risk of allergic sensitization, peripheral blood eosin</w:t>
      </w:r>
      <w:r w:rsidR="00FB6331">
        <w:rPr>
          <w:rFonts w:ascii="Book Antiqua" w:eastAsia="Book Antiqua" w:hAnsi="Book Antiqua" w:cs="Book Antiqua"/>
          <w:color w:val="000000"/>
        </w:rPr>
        <w:t>ophilia, and allergic rhinitis</w:t>
      </w:r>
      <w:r>
        <w:rPr>
          <w:rFonts w:ascii="Book Antiqua" w:eastAsia="Book Antiqua" w:hAnsi="Book Antiqua" w:cs="Book Antiqua"/>
          <w:color w:val="000000"/>
        </w:rPr>
        <w:t>. As the gut microbiome shows significant development during the first year of life, it is highly susceptible to disruption during that time. Early antibiotic use has a significant adverse effect on the gut microbiota by modifying the relative abundance of the bacterial composition and initiating dysbiosis, with increasing the risk f</w:t>
      </w:r>
      <w:r w:rsidR="00FB6331">
        <w:rPr>
          <w:rFonts w:ascii="Book Antiqua" w:eastAsia="Book Antiqua" w:hAnsi="Book Antiqua" w:cs="Book Antiqua"/>
          <w:color w:val="000000"/>
        </w:rPr>
        <w:t xml:space="preserve">or childhood allergic </w:t>
      </w:r>
      <w:proofErr w:type="gramStart"/>
      <w:r w:rsidR="00FB6331">
        <w:rPr>
          <w:rFonts w:ascii="Book Antiqua" w:eastAsia="Book Antiqua" w:hAnsi="Book Antiqua" w:cs="Book Antiqua"/>
          <w:color w:val="000000"/>
        </w:rPr>
        <w:t>diseases</w:t>
      </w:r>
      <w:r w:rsidR="00FB6331" w:rsidRPr="00FB6331">
        <w:rPr>
          <w:rFonts w:ascii="Book Antiqua" w:hAnsi="Book Antiqua" w:cs="Book Antiqua" w:hint="eastAsia"/>
          <w:color w:val="000000"/>
          <w:vertAlign w:val="superscript"/>
          <w:lang w:eastAsia="zh-CN"/>
        </w:rPr>
        <w:t>[</w:t>
      </w:r>
      <w:proofErr w:type="gramEnd"/>
      <w:r w:rsidR="00FB6331" w:rsidRPr="00FB6331">
        <w:rPr>
          <w:rFonts w:ascii="Book Antiqua" w:eastAsia="Book Antiqua" w:hAnsi="Book Antiqua" w:cs="Book Antiqua"/>
          <w:color w:val="000000"/>
          <w:vertAlign w:val="superscript"/>
        </w:rPr>
        <w:t>168</w:t>
      </w:r>
      <w:r w:rsidR="00FB6331" w:rsidRPr="00FB633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171C2BBA" w14:textId="77777777" w:rsidR="00A77B3E" w:rsidRDefault="007F7271" w:rsidP="00265C54">
      <w:pPr>
        <w:spacing w:line="360" w:lineRule="auto"/>
        <w:ind w:firstLineChars="100" w:firstLine="240"/>
        <w:jc w:val="both"/>
      </w:pPr>
      <w:r>
        <w:rPr>
          <w:rFonts w:ascii="Book Antiqua" w:eastAsia="Book Antiqua" w:hAnsi="Book Antiqua" w:cs="Book Antiqua"/>
          <w:color w:val="000000"/>
        </w:rPr>
        <w:t xml:space="preserve">Oral Probiotic supplementation can alter the gut microbiota in children with notable positive immunomodulatory effects help prevention of allergic diseases, including allergic rhinitis. 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65C54" w:rsidRPr="00265C54">
        <w:rPr>
          <w:rFonts w:ascii="Book Antiqua" w:hAnsi="Book Antiqua" w:cs="Book Antiqua" w:hint="eastAsia"/>
          <w:color w:val="000000"/>
          <w:vertAlign w:val="superscript"/>
          <w:lang w:eastAsia="zh-CN"/>
        </w:rPr>
        <w:t>[</w:t>
      </w:r>
      <w:proofErr w:type="gramEnd"/>
      <w:r w:rsidR="00265C54" w:rsidRPr="00265C54">
        <w:rPr>
          <w:rFonts w:ascii="Book Antiqua" w:eastAsia="Book Antiqua" w:hAnsi="Book Antiqua" w:cs="Book Antiqua"/>
          <w:color w:val="000000"/>
          <w:vertAlign w:val="superscript"/>
        </w:rPr>
        <w:t>169</w:t>
      </w:r>
      <w:r w:rsidR="00265C54" w:rsidRPr="00265C54">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examined the effects of</w:t>
      </w:r>
      <w:r w:rsidR="00265C54">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paracasei</w:t>
      </w:r>
      <w:proofErr w:type="spellEnd"/>
      <w:r w:rsidR="00265C5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supplementation on the treatment of perennial allergic rhinitis in children between 6-13 years. They found significant improvement in individual parameters in the </w:t>
      </w:r>
      <w:r w:rsidR="00265C54">
        <w:rPr>
          <w:rFonts w:ascii="Book Antiqua" w:eastAsia="Book Antiqua" w:hAnsi="Book Antiqua" w:cs="Book Antiqua"/>
          <w:color w:val="000000"/>
        </w:rPr>
        <w:t>rhino</w:t>
      </w:r>
      <w:r>
        <w:rPr>
          <w:rFonts w:ascii="Book Antiqua" w:eastAsia="Book Antiqua" w:hAnsi="Book Antiqua" w:cs="Book Antiqua"/>
          <w:color w:val="000000"/>
        </w:rPr>
        <w:t>-conjunctivitis</w:t>
      </w:r>
      <w:r w:rsidR="00265C54">
        <w:rPr>
          <w:rFonts w:ascii="Book Antiqua" w:eastAsia="Book Antiqua" w:hAnsi="Book Antiqua" w:cs="Book Antiqua"/>
          <w:color w:val="000000"/>
        </w:rPr>
        <w:t xml:space="preserve"> quality of life question</w:t>
      </w:r>
      <w:r>
        <w:rPr>
          <w:rFonts w:ascii="Book Antiqua" w:eastAsia="Book Antiqua" w:hAnsi="Book Antiqua" w:cs="Book Antiqua"/>
          <w:color w:val="000000"/>
        </w:rPr>
        <w:t xml:space="preserve">naires, including sneezing, nasal itching, and swollen puffy eyes in the supplemented group, but without significant effects on total symptom score and </w:t>
      </w:r>
      <w:r w:rsidR="00265C54">
        <w:rPr>
          <w:rFonts w:ascii="Book Antiqua" w:eastAsia="Book Antiqua" w:hAnsi="Book Antiqua" w:cs="Book Antiqua"/>
          <w:color w:val="000000"/>
        </w:rPr>
        <w:t>the nasal total symptoms score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Miraglia</w:t>
      </w:r>
      <w:proofErr w:type="spellEnd"/>
      <w:r>
        <w:rPr>
          <w:rFonts w:ascii="Book Antiqua" w:eastAsia="Book Antiqua" w:hAnsi="Book Antiqua" w:cs="Book Antiqua"/>
          <w:color w:val="000000"/>
        </w:rPr>
        <w:t xml:space="preserve"> Del Giudice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65C54" w:rsidRPr="00265C54">
        <w:rPr>
          <w:rFonts w:ascii="Book Antiqua" w:hAnsi="Book Antiqua" w:cs="Book Antiqua" w:hint="eastAsia"/>
          <w:color w:val="000000"/>
          <w:vertAlign w:val="superscript"/>
          <w:lang w:eastAsia="zh-CN"/>
        </w:rPr>
        <w:t>[</w:t>
      </w:r>
      <w:proofErr w:type="gramEnd"/>
      <w:r w:rsidR="00265C54" w:rsidRPr="00265C54">
        <w:rPr>
          <w:rFonts w:ascii="Book Antiqua" w:eastAsia="Book Antiqua" w:hAnsi="Book Antiqua" w:cs="Book Antiqua"/>
          <w:color w:val="000000"/>
          <w:vertAlign w:val="superscript"/>
        </w:rPr>
        <w:t>170</w:t>
      </w:r>
      <w:r w:rsidR="00265C54" w:rsidRPr="00265C54">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 children supplemented with probiotic</w:t>
      </w:r>
      <w:r w:rsidR="00265C54">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Bifidobacteria</w:t>
      </w:r>
      <w:proofErr w:type="spellEnd"/>
      <w:r w:rsidR="00265C5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mixture for four weeks achieved a significant improvement of allergic rhinitis symptoms than the control </w:t>
      </w:r>
      <w:r>
        <w:rPr>
          <w:rFonts w:ascii="Book Antiqua" w:eastAsia="Book Antiqua" w:hAnsi="Book Antiqua" w:cs="Book Antiqua"/>
          <w:color w:val="000000"/>
        </w:rPr>
        <w:lastRenderedPageBreak/>
        <w:t>wit</w:t>
      </w:r>
      <w:r w:rsidR="00265C54">
        <w:rPr>
          <w:rFonts w:ascii="Book Antiqua" w:eastAsia="Book Antiqua" w:hAnsi="Book Antiqua" w:cs="Book Antiqua"/>
          <w:color w:val="000000"/>
        </w:rPr>
        <w:t>hout probiotic supplementation</w:t>
      </w:r>
      <w:r>
        <w:rPr>
          <w:rFonts w:ascii="Book Antiqua" w:eastAsia="Book Antiqua" w:hAnsi="Book Antiqua" w:cs="Book Antiqua"/>
          <w:color w:val="000000"/>
        </w:rPr>
        <w:t xml:space="preserve">. A metanalysis by </w:t>
      </w:r>
      <w:bookmarkStart w:id="38" w:name="OLE_LINK448"/>
      <w:bookmarkStart w:id="39" w:name="OLE_LINK449"/>
      <w:proofErr w:type="spellStart"/>
      <w:r>
        <w:rPr>
          <w:rFonts w:ascii="Book Antiqua" w:eastAsia="Book Antiqua" w:hAnsi="Book Antiqua" w:cs="Book Antiqua"/>
          <w:color w:val="000000"/>
        </w:rPr>
        <w:t>Güvenç</w:t>
      </w:r>
      <w:bookmarkEnd w:id="38"/>
      <w:bookmarkEnd w:id="39"/>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65C54" w:rsidRPr="00265C54">
        <w:rPr>
          <w:rFonts w:ascii="Book Antiqua" w:hAnsi="Book Antiqua" w:cs="Book Antiqua" w:hint="eastAsia"/>
          <w:color w:val="000000"/>
          <w:vertAlign w:val="superscript"/>
          <w:lang w:eastAsia="zh-CN"/>
        </w:rPr>
        <w:t>[</w:t>
      </w:r>
      <w:proofErr w:type="gramEnd"/>
      <w:r w:rsidR="00265C54" w:rsidRPr="00265C54">
        <w:rPr>
          <w:rFonts w:ascii="Book Antiqua" w:eastAsia="Book Antiqua" w:hAnsi="Book Antiqua" w:cs="Book Antiqua"/>
          <w:color w:val="000000"/>
          <w:vertAlign w:val="superscript"/>
        </w:rPr>
        <w:t>171</w:t>
      </w:r>
      <w:r w:rsidR="00265C54" w:rsidRPr="00265C54">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the evident beneficial immunologic and clinical effects of probiotics, especially for</w:t>
      </w:r>
      <w:r w:rsidR="00265C54">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 paracasei-33</w:t>
      </w:r>
      <w:r w:rsidR="00265C54">
        <w:rPr>
          <w:rFonts w:ascii="Book Antiqua" w:hAnsi="Book Antiqua" w:cs="Book Antiqua" w:hint="eastAsia"/>
          <w:i/>
          <w:iCs/>
          <w:color w:val="000000"/>
          <w:lang w:eastAsia="zh-CN"/>
        </w:rPr>
        <w:t xml:space="preserve"> </w:t>
      </w:r>
      <w:r>
        <w:rPr>
          <w:rFonts w:ascii="Book Antiqua" w:eastAsia="Book Antiqua" w:hAnsi="Book Antiqua" w:cs="Book Antiqua"/>
          <w:color w:val="000000"/>
        </w:rPr>
        <w:t>strains in managing patients with allergic rhinitis despite the high heterogene</w:t>
      </w:r>
      <w:r w:rsidR="00265C54">
        <w:rPr>
          <w:rFonts w:ascii="Book Antiqua" w:eastAsia="Book Antiqua" w:hAnsi="Book Antiqua" w:cs="Book Antiqua"/>
          <w:color w:val="000000"/>
        </w:rPr>
        <w:t>ity among the included studies</w:t>
      </w:r>
      <w:r>
        <w:rPr>
          <w:rFonts w:ascii="Book Antiqua" w:eastAsia="Book Antiqua" w:hAnsi="Book Antiqua" w:cs="Book Antiqua"/>
          <w:color w:val="000000"/>
        </w:rPr>
        <w:t xml:space="preserve">. However, despite the beneficial effects of probiotics in improving allergic rhinitis symptoms and the patient quality of life, there is limited evidence for the primary preventive role of probiotics supplementations in children with a </w:t>
      </w:r>
      <w:r w:rsidR="00265C54">
        <w:rPr>
          <w:rFonts w:ascii="Book Antiqua" w:eastAsia="Book Antiqua" w:hAnsi="Book Antiqua" w:cs="Book Antiqua"/>
          <w:color w:val="000000"/>
        </w:rPr>
        <w:t xml:space="preserve">high risk of allergic </w:t>
      </w:r>
      <w:proofErr w:type="gramStart"/>
      <w:r w:rsidR="00265C54">
        <w:rPr>
          <w:rFonts w:ascii="Book Antiqua" w:eastAsia="Book Antiqua" w:hAnsi="Book Antiqua" w:cs="Book Antiqua"/>
          <w:color w:val="000000"/>
        </w:rPr>
        <w:t>rhinitis</w:t>
      </w:r>
      <w:r w:rsidR="00265C54" w:rsidRPr="00265C54">
        <w:rPr>
          <w:rFonts w:ascii="Book Antiqua" w:hAnsi="Book Antiqua" w:cs="Book Antiqua" w:hint="eastAsia"/>
          <w:color w:val="000000"/>
          <w:vertAlign w:val="superscript"/>
          <w:lang w:eastAsia="zh-CN"/>
        </w:rPr>
        <w:t>[</w:t>
      </w:r>
      <w:proofErr w:type="gramEnd"/>
      <w:r w:rsidR="00265C54" w:rsidRPr="00265C54">
        <w:rPr>
          <w:rFonts w:ascii="Book Antiqua" w:eastAsia="Book Antiqua" w:hAnsi="Book Antiqua" w:cs="Book Antiqua"/>
          <w:color w:val="000000"/>
          <w:vertAlign w:val="superscript"/>
        </w:rPr>
        <w:t>172,173</w:t>
      </w:r>
      <w:r w:rsidR="00265C54" w:rsidRPr="00265C5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2EC62C47" w14:textId="77777777" w:rsidR="00A77B3E" w:rsidRDefault="00A77B3E">
      <w:pPr>
        <w:spacing w:line="360" w:lineRule="auto"/>
        <w:jc w:val="both"/>
      </w:pPr>
    </w:p>
    <w:p w14:paraId="039D71FE" w14:textId="77777777" w:rsidR="00A77B3E" w:rsidRPr="00032A4C" w:rsidRDefault="00032A4C">
      <w:pPr>
        <w:spacing w:line="360" w:lineRule="auto"/>
        <w:jc w:val="both"/>
        <w:rPr>
          <w:i/>
          <w:lang w:eastAsia="zh-CN"/>
        </w:rPr>
      </w:pPr>
      <w:r w:rsidRPr="00032A4C">
        <w:rPr>
          <w:rFonts w:ascii="Book Antiqua" w:eastAsia="Book Antiqua" w:hAnsi="Book Antiqua" w:cs="Book Antiqua"/>
          <w:b/>
          <w:bCs/>
          <w:i/>
          <w:color w:val="000000"/>
        </w:rPr>
        <w:t xml:space="preserve">Bronchial </w:t>
      </w:r>
      <w:r w:rsidRPr="00032A4C">
        <w:rPr>
          <w:rFonts w:ascii="Book Antiqua" w:hAnsi="Book Antiqua" w:cs="Book Antiqua" w:hint="eastAsia"/>
          <w:b/>
          <w:bCs/>
          <w:i/>
          <w:color w:val="000000"/>
          <w:lang w:eastAsia="zh-CN"/>
        </w:rPr>
        <w:t>a</w:t>
      </w:r>
      <w:r w:rsidR="007F7271" w:rsidRPr="00032A4C">
        <w:rPr>
          <w:rFonts w:ascii="Book Antiqua" w:eastAsia="Book Antiqua" w:hAnsi="Book Antiqua" w:cs="Book Antiqua"/>
          <w:b/>
          <w:bCs/>
          <w:i/>
          <w:color w:val="000000"/>
        </w:rPr>
        <w:t>sthma</w:t>
      </w:r>
    </w:p>
    <w:p w14:paraId="4A2ADAB7" w14:textId="77777777" w:rsidR="00A77B3E" w:rsidRPr="00D079F7" w:rsidRDefault="007F7271">
      <w:pPr>
        <w:spacing w:line="360" w:lineRule="auto"/>
        <w:jc w:val="both"/>
        <w:rPr>
          <w:lang w:eastAsia="zh-CN"/>
        </w:rPr>
      </w:pPr>
      <w:r>
        <w:rPr>
          <w:rFonts w:ascii="Book Antiqua" w:eastAsia="Book Antiqua" w:hAnsi="Book Antiqua" w:cs="Book Antiqua"/>
          <w:color w:val="000000"/>
        </w:rPr>
        <w:t xml:space="preserve">Asthma is a prevalent childhood disease. More than 300 million children and adults are affected by asthma worldwide. The development of asthma is multifactorial and is affected by environmental and other exogenous factors and genetic predisposition. Shaping the lung microbiota, especially during birth and very early life, plays a crucial role in asthma development. Arrieta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079F7" w:rsidRPr="00D079F7">
        <w:rPr>
          <w:rFonts w:ascii="Book Antiqua" w:hAnsi="Book Antiqua" w:cs="Book Antiqua" w:hint="eastAsia"/>
          <w:color w:val="000000"/>
          <w:vertAlign w:val="superscript"/>
          <w:lang w:eastAsia="zh-CN"/>
        </w:rPr>
        <w:t>[</w:t>
      </w:r>
      <w:proofErr w:type="gramEnd"/>
      <w:r w:rsidR="00D079F7" w:rsidRPr="00D079F7">
        <w:rPr>
          <w:rFonts w:ascii="Book Antiqua" w:eastAsia="Book Antiqua" w:hAnsi="Book Antiqua" w:cs="Book Antiqua"/>
          <w:color w:val="000000"/>
          <w:vertAlign w:val="superscript"/>
        </w:rPr>
        <w:t>174</w:t>
      </w:r>
      <w:r w:rsidR="00D079F7" w:rsidRPr="00D079F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a significant decrease in the relative abundance of the bacterial genera </w:t>
      </w:r>
      <w:proofErr w:type="spellStart"/>
      <w:r>
        <w:rPr>
          <w:rFonts w:ascii="Book Antiqua" w:eastAsia="Book Antiqua" w:hAnsi="Book Antiqua" w:cs="Book Antiqua"/>
          <w:i/>
          <w:iCs/>
          <w:color w:val="000000"/>
        </w:rPr>
        <w:t>Rothia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Lachnospira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color w:val="000000"/>
        </w:rPr>
        <w:t>, in children at risk of asthma. The noticed abundance of these bacteria decreases the fecal acetate levels and consequently induces dysregulatio</w:t>
      </w:r>
      <w:r w:rsidR="00D079F7">
        <w:rPr>
          <w:rFonts w:ascii="Book Antiqua" w:eastAsia="Book Antiqua" w:hAnsi="Book Antiqua" w:cs="Book Antiqua"/>
          <w:color w:val="000000"/>
        </w:rPr>
        <w:t>n of enterohepatic metabolites</w:t>
      </w:r>
      <w:r>
        <w:rPr>
          <w:rFonts w:ascii="Book Antiqua" w:eastAsia="Book Antiqua" w:hAnsi="Book Antiqua" w:cs="Book Antiqua"/>
          <w:color w:val="000000"/>
        </w:rPr>
        <w:t xml:space="preserve">. In the same context, </w:t>
      </w:r>
      <w:bookmarkStart w:id="40" w:name="OLE_LINK399"/>
      <w:bookmarkStart w:id="41" w:name="OLE_LINK400"/>
      <w:proofErr w:type="spellStart"/>
      <w:r>
        <w:rPr>
          <w:rFonts w:ascii="Book Antiqua" w:eastAsia="Book Antiqua" w:hAnsi="Book Antiqua" w:cs="Book Antiqua"/>
          <w:color w:val="000000"/>
        </w:rPr>
        <w:t>Abrahamsson</w:t>
      </w:r>
      <w:proofErr w:type="spellEnd"/>
      <w:r>
        <w:rPr>
          <w:rFonts w:ascii="Book Antiqua" w:eastAsia="Book Antiqua" w:hAnsi="Book Antiqua" w:cs="Book Antiqua"/>
          <w:color w:val="000000"/>
        </w:rPr>
        <w:t xml:space="preserve"> </w:t>
      </w:r>
      <w:bookmarkEnd w:id="40"/>
      <w:bookmarkEnd w:id="41"/>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079F7" w:rsidRPr="00D079F7">
        <w:rPr>
          <w:rFonts w:ascii="Book Antiqua" w:hAnsi="Book Antiqua" w:cs="Book Antiqua" w:hint="eastAsia"/>
          <w:color w:val="000000"/>
          <w:vertAlign w:val="superscript"/>
          <w:lang w:eastAsia="zh-CN"/>
        </w:rPr>
        <w:t>[</w:t>
      </w:r>
      <w:proofErr w:type="gramEnd"/>
      <w:r w:rsidR="00D079F7" w:rsidRPr="00D079F7">
        <w:rPr>
          <w:rFonts w:ascii="Book Antiqua" w:eastAsia="Book Antiqua" w:hAnsi="Book Antiqua" w:cs="Book Antiqua"/>
          <w:color w:val="000000"/>
          <w:vertAlign w:val="superscript"/>
        </w:rPr>
        <w:t>175</w:t>
      </w:r>
      <w:r w:rsidR="00D079F7" w:rsidRPr="00D079F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children who developed asthma at the age of 7 years had a reduced total and gut microbial diversity in the first month</w:t>
      </w:r>
      <w:r w:rsidR="00D079F7">
        <w:rPr>
          <w:rFonts w:ascii="Book Antiqua" w:eastAsia="Book Antiqua" w:hAnsi="Book Antiqua" w:cs="Book Antiqua"/>
          <w:color w:val="000000"/>
        </w:rPr>
        <w:t xml:space="preserve"> of life than healthy children</w:t>
      </w:r>
      <w:r>
        <w:rPr>
          <w:rFonts w:ascii="Book Antiqua" w:eastAsia="Book Antiqua" w:hAnsi="Book Antiqua" w:cs="Book Antiqua"/>
          <w:color w:val="000000"/>
        </w:rPr>
        <w:t>.</w:t>
      </w:r>
    </w:p>
    <w:p w14:paraId="69157638" w14:textId="77777777" w:rsidR="00A77B3E" w:rsidRDefault="007F7271" w:rsidP="00D079F7">
      <w:pPr>
        <w:spacing w:line="360" w:lineRule="auto"/>
        <w:ind w:firstLineChars="100" w:firstLine="240"/>
        <w:jc w:val="both"/>
      </w:pPr>
      <w:r>
        <w:rPr>
          <w:rFonts w:ascii="Book Antiqua" w:eastAsia="Book Antiqua" w:hAnsi="Book Antiqua" w:cs="Book Antiqua"/>
          <w:color w:val="000000"/>
        </w:rPr>
        <w:t xml:space="preserve">On the other hand, more abundance of the good bacteria as </w:t>
      </w:r>
      <w:r>
        <w:rPr>
          <w:rFonts w:ascii="Book Antiqua" w:eastAsia="Book Antiqua" w:hAnsi="Book Antiqua" w:cs="Book Antiqua"/>
          <w:i/>
          <w:iCs/>
          <w:color w:val="000000"/>
        </w:rPr>
        <w:t>Bifidobacterium longum</w:t>
      </w:r>
      <w:r>
        <w:rPr>
          <w:rFonts w:ascii="Book Antiqua" w:eastAsia="Book Antiqua" w:hAnsi="Book Antiqua" w:cs="Book Antiqua"/>
          <w:color w:val="000000"/>
        </w:rPr>
        <w:t xml:space="preserve"> and less quantity of </w:t>
      </w:r>
      <w:r>
        <w:rPr>
          <w:rFonts w:ascii="Book Antiqua" w:eastAsia="Book Antiqua" w:hAnsi="Book Antiqua" w:cs="Book Antiqua"/>
          <w:i/>
          <w:iCs/>
          <w:color w:val="000000"/>
        </w:rPr>
        <w:t>bacteroid fragilis</w:t>
      </w:r>
      <w:r>
        <w:rPr>
          <w:rFonts w:ascii="Book Antiqua" w:eastAsia="Book Antiqua" w:hAnsi="Book Antiqua" w:cs="Book Antiqua"/>
          <w:color w:val="000000"/>
        </w:rPr>
        <w:t xml:space="preserve"> in the gut microbiota early in life redu</w:t>
      </w:r>
      <w:r w:rsidR="00D079F7">
        <w:rPr>
          <w:rFonts w:ascii="Book Antiqua" w:eastAsia="Book Antiqua" w:hAnsi="Book Antiqua" w:cs="Book Antiqua"/>
          <w:color w:val="000000"/>
        </w:rPr>
        <w:t xml:space="preserve">ces the risk of </w:t>
      </w:r>
      <w:proofErr w:type="gramStart"/>
      <w:r w:rsidR="00D079F7">
        <w:rPr>
          <w:rFonts w:ascii="Book Antiqua" w:eastAsia="Book Antiqua" w:hAnsi="Book Antiqua" w:cs="Book Antiqua"/>
          <w:color w:val="000000"/>
        </w:rPr>
        <w:t>asthma</w:t>
      </w:r>
      <w:r w:rsidR="00D079F7" w:rsidRPr="00D079F7">
        <w:rPr>
          <w:rFonts w:ascii="Book Antiqua" w:hAnsi="Book Antiqua" w:cs="Book Antiqua" w:hint="eastAsia"/>
          <w:color w:val="000000"/>
          <w:vertAlign w:val="superscript"/>
          <w:lang w:eastAsia="zh-CN"/>
        </w:rPr>
        <w:t>[</w:t>
      </w:r>
      <w:proofErr w:type="gramEnd"/>
      <w:r w:rsidR="00D079F7" w:rsidRPr="00D079F7">
        <w:rPr>
          <w:rFonts w:ascii="Book Antiqua" w:eastAsia="Book Antiqua" w:hAnsi="Book Antiqua" w:cs="Book Antiqua"/>
          <w:color w:val="000000"/>
          <w:vertAlign w:val="superscript"/>
        </w:rPr>
        <w:t>176</w:t>
      </w:r>
      <w:r w:rsidR="00D079F7" w:rsidRPr="00D079F7">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recent decrease in pediatric asthma incidence, noted in some parts of Europe and North America, could be related to judicious antibiotic use during early infancy and childhood that preserv</w:t>
      </w:r>
      <w:r w:rsidR="00797871">
        <w:rPr>
          <w:rFonts w:ascii="Book Antiqua" w:eastAsia="Book Antiqua" w:hAnsi="Book Antiqua" w:cs="Book Antiqua"/>
          <w:color w:val="000000"/>
        </w:rPr>
        <w:t xml:space="preserve">e the gut microbiota </w:t>
      </w:r>
      <w:proofErr w:type="gramStart"/>
      <w:r w:rsidR="00797871">
        <w:rPr>
          <w:rFonts w:ascii="Book Antiqua" w:eastAsia="Book Antiqua" w:hAnsi="Book Antiqua" w:cs="Book Antiqua"/>
          <w:color w:val="000000"/>
        </w:rPr>
        <w:t>community</w:t>
      </w:r>
      <w:r w:rsidR="00797871" w:rsidRPr="00797871">
        <w:rPr>
          <w:rFonts w:ascii="Book Antiqua" w:hAnsi="Book Antiqua" w:cs="Book Antiqua" w:hint="eastAsia"/>
          <w:color w:val="000000"/>
          <w:vertAlign w:val="superscript"/>
          <w:lang w:eastAsia="zh-CN"/>
        </w:rPr>
        <w:t>[</w:t>
      </w:r>
      <w:proofErr w:type="gramEnd"/>
      <w:r w:rsidRPr="00797871">
        <w:rPr>
          <w:rFonts w:ascii="Book Antiqua" w:eastAsia="Book Antiqua" w:hAnsi="Book Antiqua" w:cs="Book Antiqua"/>
          <w:color w:val="000000"/>
          <w:vertAlign w:val="superscript"/>
        </w:rPr>
        <w:t>17</w:t>
      </w:r>
      <w:r w:rsidR="00797871" w:rsidRPr="00797871">
        <w:rPr>
          <w:rFonts w:ascii="Book Antiqua" w:eastAsia="Book Antiqua" w:hAnsi="Book Antiqua" w:cs="Book Antiqua"/>
          <w:color w:val="000000"/>
          <w:vertAlign w:val="superscript"/>
        </w:rPr>
        <w:t>7</w:t>
      </w:r>
      <w:r w:rsidR="00797871" w:rsidRPr="007978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use of oral probiotics, prebiotics, or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(combination of pro and prebiotics) could modify the airway microbiota directly through </w:t>
      </w:r>
      <w:proofErr w:type="spellStart"/>
      <w:r>
        <w:rPr>
          <w:rFonts w:ascii="Book Antiqua" w:eastAsia="Book Antiqua" w:hAnsi="Book Antiqua" w:cs="Book Antiqua"/>
          <w:color w:val="000000"/>
        </w:rPr>
        <w:t>microaspiration</w:t>
      </w:r>
      <w:proofErr w:type="spellEnd"/>
      <w:r>
        <w:rPr>
          <w:rFonts w:ascii="Book Antiqua" w:eastAsia="Book Antiqua" w:hAnsi="Book Antiqua" w:cs="Book Antiqua"/>
          <w:color w:val="000000"/>
        </w:rPr>
        <w:t xml:space="preserve"> of the probiotic strain from the </w:t>
      </w:r>
      <w:r w:rsidR="00C01843" w:rsidRPr="00C01843">
        <w:rPr>
          <w:rFonts w:ascii="Book Antiqua" w:eastAsia="Book Antiqua" w:hAnsi="Book Antiqua" w:cs="Book Antiqua"/>
          <w:color w:val="000000"/>
        </w:rPr>
        <w:t xml:space="preserve">gastrointestinal </w:t>
      </w:r>
      <w:r>
        <w:rPr>
          <w:rFonts w:ascii="Book Antiqua" w:eastAsia="Book Antiqua" w:hAnsi="Book Antiqua" w:cs="Book Antiqua"/>
          <w:color w:val="000000"/>
        </w:rPr>
        <w:t>tract to the airway or indirectly through th</w:t>
      </w:r>
      <w:r w:rsidR="00797871">
        <w:rPr>
          <w:rFonts w:ascii="Book Antiqua" w:eastAsia="Book Antiqua" w:hAnsi="Book Antiqua" w:cs="Book Antiqua"/>
          <w:color w:val="000000"/>
        </w:rPr>
        <w:t xml:space="preserve">eir metabolic </w:t>
      </w:r>
      <w:proofErr w:type="gramStart"/>
      <w:r w:rsidR="00797871">
        <w:rPr>
          <w:rFonts w:ascii="Book Antiqua" w:eastAsia="Book Antiqua" w:hAnsi="Book Antiqua" w:cs="Book Antiqua"/>
          <w:color w:val="000000"/>
        </w:rPr>
        <w:t>products</w:t>
      </w:r>
      <w:r w:rsidR="00797871" w:rsidRPr="00797871">
        <w:rPr>
          <w:rFonts w:ascii="Book Antiqua" w:hAnsi="Book Antiqua" w:cs="Book Antiqua" w:hint="eastAsia"/>
          <w:color w:val="000000"/>
          <w:vertAlign w:val="superscript"/>
          <w:lang w:eastAsia="zh-CN"/>
        </w:rPr>
        <w:t>[</w:t>
      </w:r>
      <w:proofErr w:type="gramEnd"/>
      <w:r w:rsidR="00797871" w:rsidRPr="00797871">
        <w:rPr>
          <w:rFonts w:ascii="Book Antiqua" w:eastAsia="Book Antiqua" w:hAnsi="Book Antiqua" w:cs="Book Antiqua"/>
          <w:color w:val="000000"/>
          <w:vertAlign w:val="superscript"/>
        </w:rPr>
        <w:t>178</w:t>
      </w:r>
      <w:r w:rsidR="00797871" w:rsidRPr="007978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Probiotics might generate local effects, such as reducing mucosal permeability and thus </w:t>
      </w:r>
      <w:r>
        <w:rPr>
          <w:rFonts w:ascii="Book Antiqua" w:eastAsia="Book Antiqua" w:hAnsi="Book Antiqua" w:cs="Book Antiqua"/>
          <w:color w:val="000000"/>
        </w:rPr>
        <w:lastRenderedPageBreak/>
        <w:t>decreasing systemic antigens penetration, enhancing local IgA production, and tolerance induction. Their systemic anti-inflammatory effects are mediated through Toll-like receptors, stimulating Th1 response to allergens, enhancing tolerogenic dendritic cel</w:t>
      </w:r>
      <w:r w:rsidR="00EA1ADA">
        <w:rPr>
          <w:rFonts w:ascii="Book Antiqua" w:eastAsia="Book Antiqua" w:hAnsi="Book Antiqua" w:cs="Book Antiqua"/>
          <w:color w:val="000000"/>
        </w:rPr>
        <w:t xml:space="preserve">ls, and the production of </w:t>
      </w:r>
      <w:proofErr w:type="gramStart"/>
      <w:r w:rsidR="00EA1ADA">
        <w:rPr>
          <w:rFonts w:ascii="Book Antiqua" w:eastAsia="Book Antiqua" w:hAnsi="Book Antiqua" w:cs="Book Antiqua"/>
          <w:color w:val="000000"/>
        </w:rPr>
        <w:t>Treg</w:t>
      </w:r>
      <w:r w:rsidR="00EA1ADA" w:rsidRPr="00EA1ADA">
        <w:rPr>
          <w:rFonts w:ascii="Book Antiqua" w:hAnsi="Book Antiqua" w:cs="Book Antiqua" w:hint="eastAsia"/>
          <w:color w:val="000000"/>
          <w:vertAlign w:val="superscript"/>
          <w:lang w:eastAsia="zh-CN"/>
        </w:rPr>
        <w:t>[</w:t>
      </w:r>
      <w:proofErr w:type="gramEnd"/>
      <w:r w:rsidR="00EA1ADA" w:rsidRPr="00EA1ADA">
        <w:rPr>
          <w:rFonts w:ascii="Book Antiqua" w:eastAsia="Book Antiqua" w:hAnsi="Book Antiqua" w:cs="Book Antiqua"/>
          <w:color w:val="000000"/>
          <w:vertAlign w:val="superscript"/>
        </w:rPr>
        <w:t>179</w:t>
      </w:r>
      <w:r w:rsidR="00EA1ADA" w:rsidRPr="00EA1AD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Probiotic supplementation could restore the airway microbiota dysbiosis, promoting the healthy microbiota, which could modify the course of the pulmonary disorders. However, there are not enough studies concerned with the effects of probiotic supplementation on childhood asthma. A systemic review by </w:t>
      </w:r>
      <w:bookmarkStart w:id="42" w:name="OLE_LINK450"/>
      <w:r w:rsidR="00EA1ADA" w:rsidRPr="00EA1ADA">
        <w:rPr>
          <w:rFonts w:ascii="Book Antiqua" w:eastAsia="Book Antiqua" w:hAnsi="Book Antiqua" w:cs="Book Antiqua"/>
          <w:color w:val="000000"/>
        </w:rPr>
        <w:t xml:space="preserve">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A1ADA" w:rsidRPr="00EA1ADA">
        <w:rPr>
          <w:rFonts w:ascii="Book Antiqua" w:hAnsi="Book Antiqua" w:cs="Book Antiqua" w:hint="eastAsia"/>
          <w:color w:val="000000"/>
          <w:vertAlign w:val="superscript"/>
          <w:lang w:eastAsia="zh-CN"/>
        </w:rPr>
        <w:t>[</w:t>
      </w:r>
      <w:proofErr w:type="gramEnd"/>
      <w:r w:rsidR="00EA1ADA" w:rsidRPr="00EA1ADA">
        <w:rPr>
          <w:rFonts w:ascii="Book Antiqua" w:eastAsia="Book Antiqua" w:hAnsi="Book Antiqua" w:cs="Book Antiqua"/>
          <w:color w:val="000000"/>
          <w:vertAlign w:val="superscript"/>
        </w:rPr>
        <w:t>180</w:t>
      </w:r>
      <w:r w:rsidR="00EA1ADA" w:rsidRPr="00EA1ADA">
        <w:rPr>
          <w:rFonts w:ascii="Book Antiqua" w:hAnsi="Book Antiqua" w:cs="Book Antiqua" w:hint="eastAsia"/>
          <w:color w:val="000000"/>
          <w:vertAlign w:val="superscript"/>
          <w:lang w:eastAsia="zh-CN"/>
        </w:rPr>
        <w:t>]</w:t>
      </w:r>
      <w:bookmarkEnd w:id="42"/>
      <w:r>
        <w:rPr>
          <w:rFonts w:ascii="Book Antiqua" w:eastAsia="Book Antiqua" w:hAnsi="Book Antiqua" w:cs="Book Antiqua"/>
          <w:color w:val="000000"/>
        </w:rPr>
        <w:t xml:space="preserve"> failed to confirm the beneficial role of probiotic supplementation on the disease course in </w:t>
      </w:r>
      <w:r w:rsidR="00EA1ADA">
        <w:rPr>
          <w:rFonts w:ascii="Book Antiqua" w:eastAsia="Book Antiqua" w:hAnsi="Book Antiqua" w:cs="Book Antiqua"/>
          <w:color w:val="000000"/>
        </w:rPr>
        <w:t>children with bronchial asthma</w:t>
      </w:r>
      <w:r>
        <w:rPr>
          <w:rFonts w:ascii="Book Antiqua" w:eastAsia="Book Antiqua" w:hAnsi="Book Antiqua" w:cs="Book Antiqua"/>
          <w:color w:val="000000"/>
        </w:rPr>
        <w:t>.</w:t>
      </w:r>
    </w:p>
    <w:p w14:paraId="77653714" w14:textId="77777777" w:rsidR="00A77B3E" w:rsidRDefault="00A77B3E">
      <w:pPr>
        <w:spacing w:line="360" w:lineRule="auto"/>
        <w:jc w:val="both"/>
      </w:pPr>
    </w:p>
    <w:p w14:paraId="00FEFA52" w14:textId="77777777" w:rsidR="00A77B3E" w:rsidRPr="00EA1ADA" w:rsidRDefault="007F7271">
      <w:pPr>
        <w:spacing w:line="360" w:lineRule="auto"/>
        <w:jc w:val="both"/>
        <w:rPr>
          <w:lang w:eastAsia="zh-CN"/>
        </w:rPr>
      </w:pPr>
      <w:r>
        <w:rPr>
          <w:rFonts w:ascii="Book Antiqua" w:eastAsia="Book Antiqua" w:hAnsi="Book Antiqua" w:cs="Book Antiqua"/>
          <w:b/>
          <w:bCs/>
          <w:caps/>
          <w:color w:val="000000"/>
          <w:u w:val="single"/>
        </w:rPr>
        <w:t>Gut Microbiota and Skin Disorders in Infancy and Childhood</w:t>
      </w:r>
    </w:p>
    <w:p w14:paraId="50D5DF99" w14:textId="77777777" w:rsidR="00A77B3E" w:rsidRPr="006E088C" w:rsidRDefault="007F7271">
      <w:pPr>
        <w:spacing w:line="360" w:lineRule="auto"/>
        <w:jc w:val="both"/>
        <w:rPr>
          <w:i/>
          <w:lang w:eastAsia="zh-CN"/>
        </w:rPr>
      </w:pPr>
      <w:r w:rsidRPr="006E088C">
        <w:rPr>
          <w:rFonts w:ascii="Book Antiqua" w:eastAsia="Book Antiqua" w:hAnsi="Book Antiqua" w:cs="Book Antiqua"/>
          <w:b/>
          <w:bCs/>
          <w:i/>
          <w:color w:val="000000"/>
        </w:rPr>
        <w:t>Atopic dermatitis</w:t>
      </w:r>
    </w:p>
    <w:p w14:paraId="37EFD92F" w14:textId="77777777" w:rsidR="00A77B3E" w:rsidRDefault="007F7271">
      <w:pPr>
        <w:spacing w:line="360" w:lineRule="auto"/>
        <w:jc w:val="both"/>
      </w:pPr>
      <w:r>
        <w:rPr>
          <w:rFonts w:ascii="Book Antiqua" w:eastAsia="Book Antiqua" w:hAnsi="Book Antiqua" w:cs="Book Antiqua"/>
          <w:color w:val="000000"/>
        </w:rPr>
        <w:t xml:space="preserve">Atopic dermatitis (AD) is a common chronic, recurrent inflammatory skin disease in children, affecting about 20% worldwide and on the rise, especially in developed countries. Skin microbiota can reflect general human health. The quantitative and qualitative skin and gut microbiota composition alteration can trigger various diseases, including </w:t>
      </w:r>
      <w:r w:rsidR="006E088C">
        <w:rPr>
          <w:rFonts w:ascii="Book Antiqua" w:eastAsia="Book Antiqua" w:hAnsi="Book Antiqua" w:cs="Book Antiqua"/>
          <w:color w:val="000000"/>
        </w:rPr>
        <w:t xml:space="preserve">allergic </w:t>
      </w:r>
      <w:proofErr w:type="gramStart"/>
      <w:r w:rsidR="006E088C">
        <w:rPr>
          <w:rFonts w:ascii="Book Antiqua" w:eastAsia="Book Antiqua" w:hAnsi="Book Antiqua" w:cs="Book Antiqua"/>
          <w:color w:val="000000"/>
        </w:rPr>
        <w:t>dermatoses</w:t>
      </w:r>
      <w:r w:rsidR="006E088C" w:rsidRPr="006E088C">
        <w:rPr>
          <w:rFonts w:ascii="Book Antiqua" w:hAnsi="Book Antiqua" w:cs="Book Antiqua" w:hint="eastAsia"/>
          <w:color w:val="000000"/>
          <w:vertAlign w:val="superscript"/>
          <w:lang w:eastAsia="zh-CN"/>
        </w:rPr>
        <w:t>[</w:t>
      </w:r>
      <w:proofErr w:type="gramEnd"/>
      <w:r w:rsidR="006E088C" w:rsidRPr="006E088C">
        <w:rPr>
          <w:rFonts w:ascii="Book Antiqua" w:eastAsia="Book Antiqua" w:hAnsi="Book Antiqua" w:cs="Book Antiqua"/>
          <w:color w:val="000000"/>
          <w:vertAlign w:val="superscript"/>
        </w:rPr>
        <w:t>181</w:t>
      </w:r>
      <w:r w:rsidR="006E088C" w:rsidRPr="006E088C">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skin microbiota of children with AD shows significant dysbiosis, with reduced microbial diversity and more abundance of pathogenic</w:t>
      </w:r>
      <w:r w:rsidR="006E088C">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Staphylococcus aureus</w:t>
      </w:r>
      <w:r w:rsidR="006E088C">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6E088C">
        <w:rPr>
          <w:rFonts w:ascii="Book Antiqua" w:hAnsi="Book Antiqua" w:cs="Book Antiqua" w:hint="eastAsia"/>
          <w:color w:val="000000"/>
          <w:lang w:eastAsia="zh-CN"/>
        </w:rPr>
        <w:t xml:space="preserve"> </w:t>
      </w:r>
      <w:proofErr w:type="gramStart"/>
      <w:r>
        <w:rPr>
          <w:rFonts w:ascii="Book Antiqua" w:eastAsia="Book Antiqua" w:hAnsi="Book Antiqua" w:cs="Book Antiqua"/>
          <w:i/>
          <w:iCs/>
          <w:color w:val="000000"/>
        </w:rPr>
        <w:t>Malassezia</w:t>
      </w:r>
      <w:r w:rsidR="006E088C" w:rsidRPr="006E088C">
        <w:rPr>
          <w:rFonts w:ascii="Book Antiqua" w:hAnsi="Book Antiqua" w:cs="Book Antiqua" w:hint="eastAsia"/>
          <w:color w:val="000000"/>
          <w:vertAlign w:val="superscript"/>
          <w:lang w:eastAsia="zh-CN"/>
        </w:rPr>
        <w:t>[</w:t>
      </w:r>
      <w:proofErr w:type="gramEnd"/>
      <w:r w:rsidR="006E088C" w:rsidRPr="006E088C">
        <w:rPr>
          <w:rFonts w:ascii="Book Antiqua" w:eastAsia="Book Antiqua" w:hAnsi="Book Antiqua" w:cs="Book Antiqua"/>
          <w:color w:val="000000"/>
          <w:vertAlign w:val="superscript"/>
        </w:rPr>
        <w:t>182</w:t>
      </w:r>
      <w:r w:rsidR="006E088C" w:rsidRPr="006E088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088C" w:rsidRPr="006E088C">
        <w:rPr>
          <w:rFonts w:ascii="Book Antiqua" w:hAnsi="Book Antiqua" w:cs="Book Antiqua" w:hint="eastAsia"/>
          <w:color w:val="000000"/>
          <w:vertAlign w:val="superscript"/>
          <w:lang w:eastAsia="zh-CN"/>
        </w:rPr>
        <w:t>[</w:t>
      </w:r>
      <w:proofErr w:type="gramEnd"/>
      <w:r w:rsidR="006E088C" w:rsidRPr="006E088C">
        <w:rPr>
          <w:rFonts w:ascii="Book Antiqua" w:eastAsia="Book Antiqua" w:hAnsi="Book Antiqua" w:cs="Book Antiqua"/>
          <w:color w:val="000000"/>
          <w:vertAlign w:val="superscript"/>
        </w:rPr>
        <w:t>183</w:t>
      </w:r>
      <w:r w:rsidR="006E088C" w:rsidRPr="006E088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an association between the presence of</w:t>
      </w:r>
      <w:r w:rsidR="006E088C">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i/>
          <w:iCs/>
          <w:color w:val="000000"/>
        </w:rPr>
        <w:t xml:space="preserve"> difficile</w:t>
      </w:r>
      <w:r>
        <w:rPr>
          <w:rFonts w:ascii="Book Antiqua" w:eastAsia="Book Antiqua" w:hAnsi="Book Antiqua" w:cs="Book Antiqua"/>
          <w:color w:val="000000"/>
        </w:rPr>
        <w:t xml:space="preserve">, more quantity of </w:t>
      </w:r>
      <w:proofErr w:type="spellStart"/>
      <w:r>
        <w:rPr>
          <w:rFonts w:ascii="Book Antiqua" w:eastAsia="Book Antiqua" w:hAnsi="Book Antiqua" w:cs="Book Antiqua"/>
          <w:i/>
          <w:iCs/>
          <w:color w:val="000000"/>
        </w:rPr>
        <w:t>Bifidobacteria</w:t>
      </w:r>
      <w:proofErr w:type="spellEnd"/>
      <w:r>
        <w:rPr>
          <w:rFonts w:ascii="Book Antiqua" w:eastAsia="Book Antiqua" w:hAnsi="Book Antiqua" w:cs="Book Antiqua"/>
          <w:color w:val="000000"/>
        </w:rPr>
        <w:t>, and a lower abundance of lactobacilli in the gut microbiota of c</w:t>
      </w:r>
      <w:r w:rsidR="006E088C">
        <w:rPr>
          <w:rFonts w:ascii="Book Antiqua" w:eastAsia="Book Antiqua" w:hAnsi="Book Antiqua" w:cs="Book Antiqua"/>
          <w:color w:val="000000"/>
        </w:rPr>
        <w:t>hildren with atopic dermatitis</w:t>
      </w:r>
      <w:r>
        <w:rPr>
          <w:rFonts w:ascii="Book Antiqua" w:eastAsia="Book Antiqua" w:hAnsi="Book Antiqua" w:cs="Book Antiqua"/>
          <w:color w:val="000000"/>
        </w:rPr>
        <w:t>. Bacterial strains such as</w:t>
      </w:r>
      <w:r w:rsidR="006E088C">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Staphylococcus epidermidis</w:t>
      </w:r>
      <w:r w:rsidRPr="006E088C">
        <w:rPr>
          <w:rFonts w:ascii="Book Antiqua" w:eastAsia="Book Antiqua" w:hAnsi="Book Antiqua" w:cs="Book Antiqua"/>
          <w:color w:val="000000"/>
        </w:rPr>
        <w:t>,</w:t>
      </w:r>
      <w:r w:rsidR="006E088C" w:rsidRPr="006E088C">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Staphylococcus </w:t>
      </w:r>
      <w:proofErr w:type="spellStart"/>
      <w:r>
        <w:rPr>
          <w:rFonts w:ascii="Book Antiqua" w:eastAsia="Book Antiqua" w:hAnsi="Book Antiqua" w:cs="Book Antiqua"/>
          <w:i/>
          <w:iCs/>
          <w:color w:val="000000"/>
        </w:rPr>
        <w:t>cohnii</w:t>
      </w:r>
      <w:proofErr w:type="spellEnd"/>
      <w:r>
        <w:rPr>
          <w:rFonts w:ascii="Book Antiqua" w:eastAsia="Book Antiqua" w:hAnsi="Book Antiqua" w:cs="Book Antiqua"/>
          <w:color w:val="000000"/>
        </w:rPr>
        <w:t>, Gram-negative</w:t>
      </w:r>
      <w:r w:rsidR="006E088C">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Roseomonas</w:t>
      </w:r>
      <w:proofErr w:type="spellEnd"/>
      <w:r>
        <w:rPr>
          <w:rFonts w:ascii="Book Antiqua" w:eastAsia="Book Antiqua" w:hAnsi="Book Antiqua" w:cs="Book Antiqua"/>
          <w:i/>
          <w:iCs/>
          <w:color w:val="000000"/>
        </w:rPr>
        <w:t xml:space="preserve"> mucosa,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Cutibacterium</w:t>
      </w:r>
      <w:proofErr w:type="spellEnd"/>
      <w:r w:rsidR="006E088C">
        <w:rPr>
          <w:rFonts w:ascii="Book Antiqua" w:hAnsi="Book Antiqua" w:cs="Book Antiqua" w:hint="eastAsia"/>
          <w:color w:val="000000"/>
          <w:lang w:eastAsia="zh-CN"/>
        </w:rPr>
        <w:t xml:space="preserve"> </w:t>
      </w:r>
      <w:r>
        <w:rPr>
          <w:rFonts w:ascii="Book Antiqua" w:eastAsia="Book Antiqua" w:hAnsi="Book Antiqua" w:cs="Book Antiqua"/>
          <w:color w:val="000000"/>
        </w:rPr>
        <w:t>strains that inhibit</w:t>
      </w:r>
      <w:r w:rsidR="006E088C">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Staphylococcus</w:t>
      </w:r>
      <w:r w:rsidR="006E088C">
        <w:rPr>
          <w:rFonts w:ascii="Book Antiqua" w:hAnsi="Book Antiqua" w:cs="Book Antiqua" w:hint="eastAsia"/>
          <w:color w:val="000000"/>
          <w:lang w:eastAsia="zh-CN"/>
        </w:rPr>
        <w:t xml:space="preserve"> </w:t>
      </w:r>
      <w:r>
        <w:rPr>
          <w:rFonts w:ascii="Book Antiqua" w:eastAsia="Book Antiqua" w:hAnsi="Book Antiqua" w:cs="Book Antiqua"/>
          <w:i/>
          <w:iCs/>
          <w:color w:val="000000"/>
        </w:rPr>
        <w:t>aureus</w:t>
      </w:r>
      <w:r w:rsidR="006E088C">
        <w:rPr>
          <w:rFonts w:ascii="Book Antiqua" w:hAnsi="Book Antiqua" w:cs="Book Antiqua" w:hint="eastAsia"/>
          <w:color w:val="000000"/>
          <w:lang w:eastAsia="zh-CN"/>
        </w:rPr>
        <w:t xml:space="preserve"> </w:t>
      </w:r>
      <w:r>
        <w:rPr>
          <w:rFonts w:ascii="Book Antiqua" w:eastAsia="Book Antiqua" w:hAnsi="Book Antiqua" w:cs="Book Antiqua"/>
          <w:color w:val="000000"/>
        </w:rPr>
        <w:t>can serve as potential probiotics in c</w:t>
      </w:r>
      <w:r w:rsidR="006E088C">
        <w:rPr>
          <w:rFonts w:ascii="Book Antiqua" w:eastAsia="Book Antiqua" w:hAnsi="Book Antiqua" w:cs="Book Antiqua"/>
          <w:color w:val="000000"/>
        </w:rPr>
        <w:t xml:space="preserve">hildren with atopic </w:t>
      </w:r>
      <w:proofErr w:type="gramStart"/>
      <w:r w:rsidR="006E088C">
        <w:rPr>
          <w:rFonts w:ascii="Book Antiqua" w:eastAsia="Book Antiqua" w:hAnsi="Book Antiqua" w:cs="Book Antiqua"/>
          <w:color w:val="000000"/>
        </w:rPr>
        <w:t>dermatitis</w:t>
      </w:r>
      <w:r w:rsidR="006E088C" w:rsidRPr="006E088C">
        <w:rPr>
          <w:rFonts w:ascii="Book Antiqua" w:hAnsi="Book Antiqua" w:cs="Book Antiqua" w:hint="eastAsia"/>
          <w:color w:val="000000"/>
          <w:vertAlign w:val="superscript"/>
          <w:lang w:eastAsia="zh-CN"/>
        </w:rPr>
        <w:t>[</w:t>
      </w:r>
      <w:proofErr w:type="gramEnd"/>
      <w:r w:rsidR="006E088C" w:rsidRPr="006E088C">
        <w:rPr>
          <w:rFonts w:ascii="Book Antiqua" w:eastAsia="Book Antiqua" w:hAnsi="Book Antiqua" w:cs="Book Antiqua"/>
          <w:color w:val="000000"/>
          <w:vertAlign w:val="superscript"/>
        </w:rPr>
        <w:t>184</w:t>
      </w:r>
      <w:r w:rsidR="006E088C" w:rsidRPr="006E088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Myles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088C" w:rsidRPr="006E088C">
        <w:rPr>
          <w:rFonts w:ascii="Book Antiqua" w:hAnsi="Book Antiqua" w:cs="Book Antiqua" w:hint="eastAsia"/>
          <w:color w:val="000000"/>
          <w:vertAlign w:val="superscript"/>
          <w:lang w:eastAsia="zh-CN"/>
        </w:rPr>
        <w:t>[</w:t>
      </w:r>
      <w:proofErr w:type="gramEnd"/>
      <w:r w:rsidR="006E088C" w:rsidRPr="006E088C">
        <w:rPr>
          <w:rFonts w:ascii="Book Antiqua" w:eastAsia="Book Antiqua" w:hAnsi="Book Antiqua" w:cs="Book Antiqua"/>
          <w:color w:val="000000"/>
          <w:vertAlign w:val="superscript"/>
        </w:rPr>
        <w:t>185</w:t>
      </w:r>
      <w:r w:rsidR="006E088C" w:rsidRPr="006E088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the local application of</w:t>
      </w:r>
      <w:r w:rsidR="006E088C">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Roseomonas</w:t>
      </w:r>
      <w:proofErr w:type="spellEnd"/>
      <w:r>
        <w:rPr>
          <w:rFonts w:ascii="Book Antiqua" w:eastAsia="Book Antiqua" w:hAnsi="Book Antiqua" w:cs="Book Antiqua"/>
          <w:i/>
          <w:iCs/>
          <w:color w:val="000000"/>
        </w:rPr>
        <w:t xml:space="preserve"> mucosa</w:t>
      </w:r>
      <w:r w:rsidR="006E088C">
        <w:rPr>
          <w:rFonts w:ascii="Book Antiqua" w:hAnsi="Book Antiqua" w:cs="Book Antiqua" w:hint="eastAsia"/>
          <w:color w:val="000000"/>
          <w:lang w:eastAsia="zh-CN"/>
        </w:rPr>
        <w:t xml:space="preserve"> </w:t>
      </w:r>
      <w:r>
        <w:rPr>
          <w:rFonts w:ascii="Book Antiqua" w:eastAsia="Book Antiqua" w:hAnsi="Book Antiqua" w:cs="Book Antiqua"/>
          <w:color w:val="000000"/>
        </w:rPr>
        <w:t>to the skin of 10 adults and five children with atopic dermatitis was associated with significant improvement of atopic dermatitis severity, a decrease in topical steroid requirement, and</w:t>
      </w:r>
      <w:r w:rsidR="006E088C">
        <w:rPr>
          <w:rFonts w:ascii="Book Antiqua" w:hAnsi="Book Antiqua" w:cs="Book Antiqua" w:hint="eastAsia"/>
          <w:color w:val="000000"/>
          <w:lang w:eastAsia="zh-CN"/>
        </w:rPr>
        <w:t xml:space="preserve"> </w:t>
      </w:r>
      <w:r w:rsidR="006E088C" w:rsidRPr="006E088C">
        <w:rPr>
          <w:rFonts w:ascii="Book Antiqua" w:eastAsia="Book Antiqua" w:hAnsi="Book Antiqua" w:cs="Book Antiqua"/>
          <w:i/>
          <w:iCs/>
          <w:color w:val="000000"/>
        </w:rPr>
        <w:t xml:space="preserve">Staphylococcus aureus </w:t>
      </w:r>
      <w:r>
        <w:rPr>
          <w:rFonts w:ascii="Book Antiqua" w:eastAsia="Book Antiqua" w:hAnsi="Book Antiqua" w:cs="Book Antiqua"/>
          <w:color w:val="000000"/>
        </w:rPr>
        <w:t>burden with no adverse eve</w:t>
      </w:r>
      <w:r w:rsidR="006E088C">
        <w:rPr>
          <w:rFonts w:ascii="Book Antiqua" w:eastAsia="Book Antiqua" w:hAnsi="Book Antiqua" w:cs="Book Antiqua"/>
          <w:color w:val="000000"/>
        </w:rPr>
        <w:t>nts or treatment complications</w:t>
      </w:r>
      <w:r>
        <w:rPr>
          <w:rFonts w:ascii="Book Antiqua" w:eastAsia="Book Antiqua" w:hAnsi="Book Antiqua" w:cs="Book Antiqua"/>
          <w:color w:val="000000"/>
        </w:rPr>
        <w:t>. Probiotics can decrease the severity and progression of atopic dermatitis by reducing inflammation through modulating T-</w:t>
      </w:r>
      <w:r>
        <w:rPr>
          <w:rFonts w:ascii="Book Antiqua" w:eastAsia="Book Antiqua" w:hAnsi="Book Antiqua" w:cs="Book Antiqua"/>
          <w:color w:val="000000"/>
        </w:rPr>
        <w:lastRenderedPageBreak/>
        <w:t>cell immune response and improving the Th1/Th2 ratio; inhibiting Th2 cell response, and decreasing cytokines production such as IL-4, IL-5, IL-6, IL-13, and INF, enhance phagocytosis, i</w:t>
      </w:r>
      <w:r w:rsidR="00FD4D99">
        <w:rPr>
          <w:rFonts w:ascii="Book Antiqua" w:eastAsia="Book Antiqua" w:hAnsi="Book Antiqua" w:cs="Book Antiqua"/>
          <w:color w:val="000000"/>
        </w:rPr>
        <w:t xml:space="preserve">ncrease serum IgA is </w:t>
      </w:r>
      <w:proofErr w:type="gramStart"/>
      <w:r w:rsidR="00FD4D99">
        <w:rPr>
          <w:rFonts w:ascii="Book Antiqua" w:eastAsia="Book Antiqua" w:hAnsi="Book Antiqua" w:cs="Book Antiqua"/>
          <w:color w:val="000000"/>
        </w:rPr>
        <w:t>increased</w:t>
      </w:r>
      <w:r w:rsidR="00FD4D99" w:rsidRPr="00FD4D99">
        <w:rPr>
          <w:rFonts w:ascii="Book Antiqua" w:hAnsi="Book Antiqua" w:cs="Book Antiqua" w:hint="eastAsia"/>
          <w:color w:val="000000"/>
          <w:vertAlign w:val="superscript"/>
          <w:lang w:eastAsia="zh-CN"/>
        </w:rPr>
        <w:t>[</w:t>
      </w:r>
      <w:proofErr w:type="gramEnd"/>
      <w:r w:rsidR="00FD4D99" w:rsidRPr="00FD4D99">
        <w:rPr>
          <w:rFonts w:ascii="Book Antiqua" w:eastAsia="Book Antiqua" w:hAnsi="Book Antiqua" w:cs="Book Antiqua"/>
          <w:color w:val="000000"/>
          <w:vertAlign w:val="superscript"/>
        </w:rPr>
        <w:t>186</w:t>
      </w:r>
      <w:r w:rsidR="00FD4D99" w:rsidRPr="00FD4D9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Probiotics also inhibit the differentiation of mature dendritic cells and naive T </w:t>
      </w:r>
      <w:r w:rsidR="00FD4D99">
        <w:rPr>
          <w:rFonts w:ascii="Book Antiqua" w:eastAsia="Book Antiqua" w:hAnsi="Book Antiqua" w:cs="Book Antiqua"/>
          <w:color w:val="000000"/>
        </w:rPr>
        <w:t>cells' transformation into Th2</w:t>
      </w:r>
      <w:r w:rsidR="00FD4D99" w:rsidRPr="00FD4D99">
        <w:rPr>
          <w:rFonts w:ascii="Book Antiqua" w:hAnsi="Book Antiqua" w:cs="Book Antiqua" w:hint="eastAsia"/>
          <w:color w:val="000000"/>
          <w:vertAlign w:val="superscript"/>
          <w:lang w:eastAsia="zh-CN"/>
        </w:rPr>
        <w:t>[</w:t>
      </w:r>
      <w:r w:rsidR="00FD4D99" w:rsidRPr="00FD4D99">
        <w:rPr>
          <w:rFonts w:ascii="Book Antiqua" w:eastAsia="Book Antiqua" w:hAnsi="Book Antiqua" w:cs="Book Antiqua"/>
          <w:color w:val="000000"/>
          <w:vertAlign w:val="superscript"/>
        </w:rPr>
        <w:t>158</w:t>
      </w:r>
      <w:r w:rsidR="00FD4D99" w:rsidRPr="00FD4D9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Probiotics also can regulate brain function involving stress </w:t>
      </w:r>
      <w:r w:rsidR="00FD4D99">
        <w:rPr>
          <w:rFonts w:ascii="Book Antiqua" w:eastAsia="Book Antiqua" w:hAnsi="Book Antiqua" w:cs="Book Antiqua"/>
          <w:color w:val="000000"/>
        </w:rPr>
        <w:t xml:space="preserve">response on the gut-brain </w:t>
      </w:r>
      <w:proofErr w:type="gramStart"/>
      <w:r w:rsidR="00FD4D99">
        <w:rPr>
          <w:rFonts w:ascii="Book Antiqua" w:eastAsia="Book Antiqua" w:hAnsi="Book Antiqua" w:cs="Book Antiqua"/>
          <w:color w:val="000000"/>
        </w:rPr>
        <w:t>axis</w:t>
      </w:r>
      <w:r w:rsidR="00FD4D99" w:rsidRPr="00FD4D99">
        <w:rPr>
          <w:rFonts w:ascii="Book Antiqua" w:hAnsi="Book Antiqua" w:cs="Book Antiqua" w:hint="eastAsia"/>
          <w:color w:val="000000"/>
          <w:vertAlign w:val="superscript"/>
          <w:lang w:eastAsia="zh-CN"/>
        </w:rPr>
        <w:t>[</w:t>
      </w:r>
      <w:proofErr w:type="gramEnd"/>
      <w:r w:rsidR="00FD4D99" w:rsidRPr="00FD4D99">
        <w:rPr>
          <w:rFonts w:ascii="Book Antiqua" w:eastAsia="Book Antiqua" w:hAnsi="Book Antiqua" w:cs="Book Antiqua"/>
          <w:color w:val="000000"/>
          <w:vertAlign w:val="superscript"/>
        </w:rPr>
        <w:t>187</w:t>
      </w:r>
      <w:r w:rsidR="00FD4D99" w:rsidRPr="00FD4D9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76BB4E6" w14:textId="77777777" w:rsidR="00FD4D99" w:rsidRDefault="00FD4D99">
      <w:pPr>
        <w:spacing w:line="360" w:lineRule="auto"/>
        <w:jc w:val="both"/>
        <w:rPr>
          <w:rFonts w:ascii="Book Antiqua" w:hAnsi="Book Antiqua" w:cs="Book Antiqua"/>
          <w:b/>
          <w:bCs/>
          <w:color w:val="000000"/>
          <w:lang w:eastAsia="zh-CN"/>
        </w:rPr>
      </w:pPr>
    </w:p>
    <w:p w14:paraId="4A078058" w14:textId="77777777" w:rsidR="00A77B3E" w:rsidRPr="00FD4D99" w:rsidRDefault="007F7271">
      <w:pPr>
        <w:spacing w:line="360" w:lineRule="auto"/>
        <w:jc w:val="both"/>
        <w:rPr>
          <w:i/>
          <w:lang w:eastAsia="zh-CN"/>
        </w:rPr>
      </w:pPr>
      <w:r w:rsidRPr="00FD4D99">
        <w:rPr>
          <w:rFonts w:ascii="Book Antiqua" w:eastAsia="Book Antiqua" w:hAnsi="Book Antiqua" w:cs="Book Antiqua"/>
          <w:b/>
          <w:bCs/>
          <w:i/>
          <w:color w:val="000000"/>
        </w:rPr>
        <w:t>Psoriasis</w:t>
      </w:r>
    </w:p>
    <w:p w14:paraId="1CD390EE" w14:textId="77777777" w:rsidR="00A77B3E" w:rsidRDefault="007F7271">
      <w:pPr>
        <w:spacing w:line="360" w:lineRule="auto"/>
        <w:jc w:val="both"/>
      </w:pPr>
      <w:r w:rsidRPr="00FD4D99">
        <w:rPr>
          <w:rFonts w:ascii="Book Antiqua" w:eastAsia="Book Antiqua" w:hAnsi="Book Antiqua" w:cs="Book Antiqua"/>
          <w:iCs/>
          <w:color w:val="000000"/>
        </w:rPr>
        <w:t>Psoriasis</w:t>
      </w:r>
      <w:r w:rsidR="00FD4D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 chronic, complex, immune-mediated, inflammatory disease characterized by keratinocytes hyperproliferation. Unlike atopic dermatitis, patients with psoriasis have more bacterial diversity and heterogeneity with increased </w:t>
      </w:r>
      <w:r w:rsidRPr="00067DD1">
        <w:rPr>
          <w:rFonts w:ascii="Book Antiqua" w:eastAsia="Book Antiqua" w:hAnsi="Book Antiqua" w:cs="Book Antiqua"/>
          <w:i/>
          <w:color w:val="000000"/>
        </w:rPr>
        <w:t>Staphylococcus aureus</w:t>
      </w:r>
      <w:r>
        <w:rPr>
          <w:rFonts w:ascii="Book Antiqua" w:eastAsia="Book Antiqua" w:hAnsi="Book Antiqua" w:cs="Book Antiqua"/>
          <w:color w:val="000000"/>
        </w:rPr>
        <w:t xml:space="preserve"> and decreased</w:t>
      </w:r>
      <w:r w:rsidR="00067DD1">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Staphylococcus epidermidis</w:t>
      </w:r>
      <w:r w:rsidR="00067DD1">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067DD1">
        <w:rPr>
          <w:rFonts w:ascii="Book Antiqua" w:hAnsi="Book Antiqua" w:cs="Book Antiqua" w:hint="eastAsia"/>
          <w:color w:val="000000"/>
          <w:lang w:eastAsia="zh-CN"/>
        </w:rPr>
        <w:t xml:space="preserve"> </w:t>
      </w:r>
      <w:r>
        <w:rPr>
          <w:rFonts w:ascii="Book Antiqua" w:eastAsia="Book Antiqua" w:hAnsi="Book Antiqua" w:cs="Book Antiqua"/>
          <w:i/>
          <w:iCs/>
          <w:color w:val="000000"/>
        </w:rPr>
        <w:t>Propionibacterium acnes</w:t>
      </w:r>
      <w:r w:rsidR="00067DD1">
        <w:rPr>
          <w:rFonts w:ascii="Book Antiqua" w:hAnsi="Book Antiqua" w:cs="Book Antiqua" w:hint="eastAsia"/>
          <w:color w:val="000000"/>
          <w:lang w:eastAsia="zh-CN"/>
        </w:rPr>
        <w:t xml:space="preserve"> </w:t>
      </w:r>
      <w:r>
        <w:rPr>
          <w:rFonts w:ascii="Book Antiqua" w:eastAsia="Book Antiqua" w:hAnsi="Book Antiqua" w:cs="Book Antiqua"/>
          <w:color w:val="000000"/>
        </w:rPr>
        <w:t>and reduced microbiota stability than in healthy controls.</w:t>
      </w:r>
      <w:r w:rsidR="00067DD1">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Staphylococcus</w:t>
      </w:r>
      <w:r w:rsidR="00067DD1">
        <w:rPr>
          <w:rFonts w:ascii="Book Antiqua" w:hAnsi="Book Antiqua" w:cs="Book Antiqua" w:hint="eastAsia"/>
          <w:color w:val="000000"/>
          <w:lang w:eastAsia="zh-CN"/>
        </w:rPr>
        <w:t xml:space="preserve"> </w:t>
      </w:r>
      <w:r>
        <w:rPr>
          <w:rFonts w:ascii="Book Antiqua" w:eastAsia="Book Antiqua" w:hAnsi="Book Antiqua" w:cs="Book Antiqua"/>
          <w:i/>
          <w:iCs/>
          <w:color w:val="000000"/>
        </w:rPr>
        <w:t>aureus</w:t>
      </w:r>
      <w:r w:rsidR="00067DD1">
        <w:rPr>
          <w:rFonts w:ascii="Book Antiqua" w:hAnsi="Book Antiqua" w:cs="Book Antiqua" w:hint="eastAsia"/>
          <w:color w:val="000000"/>
          <w:lang w:eastAsia="zh-CN"/>
        </w:rPr>
        <w:t xml:space="preserve"> </w:t>
      </w:r>
      <w:r>
        <w:rPr>
          <w:rFonts w:ascii="Book Antiqua" w:eastAsia="Book Antiqua" w:hAnsi="Book Antiqua" w:cs="Book Antiqua"/>
          <w:color w:val="000000"/>
        </w:rPr>
        <w:t>colonization of the skin triggers Th17-induced inflammation with impaired community stability and accum</w:t>
      </w:r>
      <w:r w:rsidR="00067DD1">
        <w:rPr>
          <w:rFonts w:ascii="Book Antiqua" w:eastAsia="Book Antiqua" w:hAnsi="Book Antiqua" w:cs="Book Antiqua"/>
          <w:color w:val="000000"/>
        </w:rPr>
        <w:t xml:space="preserve">ulation of pathogenic </w:t>
      </w:r>
      <w:proofErr w:type="gramStart"/>
      <w:r w:rsidR="00067DD1">
        <w:rPr>
          <w:rFonts w:ascii="Book Antiqua" w:eastAsia="Book Antiqua" w:hAnsi="Book Antiqua" w:cs="Book Antiqua"/>
          <w:color w:val="000000"/>
        </w:rPr>
        <w:t>bacteria</w:t>
      </w:r>
      <w:r w:rsidR="00067DD1" w:rsidRPr="00067DD1">
        <w:rPr>
          <w:rFonts w:ascii="Book Antiqua" w:hAnsi="Book Antiqua" w:cs="Book Antiqua" w:hint="eastAsia"/>
          <w:color w:val="000000"/>
          <w:vertAlign w:val="superscript"/>
          <w:lang w:eastAsia="zh-CN"/>
        </w:rPr>
        <w:t>[</w:t>
      </w:r>
      <w:proofErr w:type="gramEnd"/>
      <w:r w:rsidR="00067DD1" w:rsidRPr="00067DD1">
        <w:rPr>
          <w:rFonts w:ascii="Book Antiqua" w:eastAsia="Book Antiqua" w:hAnsi="Book Antiqua" w:cs="Book Antiqua"/>
          <w:color w:val="000000"/>
          <w:vertAlign w:val="superscript"/>
        </w:rPr>
        <w:t>188</w:t>
      </w:r>
      <w:r w:rsidR="00067DD1" w:rsidRPr="00067DD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bacterial dysbiosis in psoriasis shows topographic changes. An exciting study by </w:t>
      </w:r>
      <w:proofErr w:type="spellStart"/>
      <w:r>
        <w:rPr>
          <w:rFonts w:ascii="Book Antiqua" w:eastAsia="Book Antiqua" w:hAnsi="Book Antiqua" w:cs="Book Antiqua"/>
          <w:color w:val="000000"/>
        </w:rPr>
        <w:t>Fahlén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67DD1" w:rsidRPr="00067DD1">
        <w:rPr>
          <w:rFonts w:ascii="Book Antiqua" w:hAnsi="Book Antiqua" w:cs="Book Antiqua" w:hint="eastAsia"/>
          <w:color w:val="000000"/>
          <w:vertAlign w:val="superscript"/>
          <w:lang w:eastAsia="zh-CN"/>
        </w:rPr>
        <w:t>[</w:t>
      </w:r>
      <w:proofErr w:type="gramEnd"/>
      <w:r w:rsidR="00067DD1" w:rsidRPr="00067DD1">
        <w:rPr>
          <w:rFonts w:ascii="Book Antiqua" w:eastAsia="Book Antiqua" w:hAnsi="Book Antiqua" w:cs="Book Antiqua"/>
          <w:color w:val="000000"/>
          <w:vertAlign w:val="superscript"/>
        </w:rPr>
        <w:t>189</w:t>
      </w:r>
      <w:r w:rsidR="00067DD1" w:rsidRPr="00067DD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a significant decrease in the ratio of</w:t>
      </w:r>
      <w:r w:rsidR="00067DD1">
        <w:rPr>
          <w:rFonts w:ascii="Book Antiqua" w:hAnsi="Book Antiqua" w:cs="Book Antiqua" w:hint="eastAsia"/>
          <w:color w:val="000000"/>
          <w:lang w:eastAsia="zh-CN"/>
        </w:rPr>
        <w:t xml:space="preserve"> </w:t>
      </w:r>
      <w:r>
        <w:rPr>
          <w:rFonts w:ascii="Book Antiqua" w:eastAsia="Book Antiqua" w:hAnsi="Book Antiqua" w:cs="Book Antiqua"/>
          <w:i/>
          <w:iCs/>
          <w:color w:val="000000"/>
        </w:rPr>
        <w:t>Staphylococci</w:t>
      </w:r>
      <w:r w:rsidR="00067DD1">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067DD1">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Propionibacteria</w:t>
      </w:r>
      <w:proofErr w:type="spellEnd"/>
      <w:r w:rsidR="00067DD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psoriasis limb skin and enriched </w:t>
      </w:r>
      <w:r>
        <w:rPr>
          <w:rFonts w:ascii="Book Antiqua" w:eastAsia="Book Antiqua" w:hAnsi="Book Antiqua" w:cs="Book Antiqua"/>
          <w:i/>
          <w:iCs/>
          <w:color w:val="000000"/>
        </w:rPr>
        <w:t xml:space="preserve">Proteobacteria </w:t>
      </w:r>
      <w:r>
        <w:rPr>
          <w:rFonts w:ascii="Book Antiqua" w:eastAsia="Book Antiqua" w:hAnsi="Book Antiqua" w:cs="Book Antiqua"/>
          <w:color w:val="000000"/>
        </w:rPr>
        <w:t>in the trunk skin in patients w</w:t>
      </w:r>
      <w:r w:rsidR="00067DD1">
        <w:rPr>
          <w:rFonts w:ascii="Book Antiqua" w:eastAsia="Book Antiqua" w:hAnsi="Book Antiqua" w:cs="Book Antiqua"/>
          <w:color w:val="000000"/>
        </w:rPr>
        <w:t>ith psoriasis than in controls</w:t>
      </w:r>
      <w:r>
        <w:rPr>
          <w:rFonts w:ascii="Book Antiqua" w:eastAsia="Book Antiqua" w:hAnsi="Book Antiqua" w:cs="Book Antiqua"/>
          <w:color w:val="000000"/>
        </w:rPr>
        <w:t xml:space="preserve">. Gut dysbiosis also plays a significant role in psoriasis. There is a decrease in gut </w:t>
      </w:r>
      <w:r w:rsidRPr="00067DD1">
        <w:rPr>
          <w:rFonts w:ascii="Book Antiqua" w:eastAsia="Book Antiqua" w:hAnsi="Book Antiqua" w:cs="Book Antiqua"/>
          <w:i/>
          <w:color w:val="000000"/>
        </w:rPr>
        <w:t>Bifidobacterium</w:t>
      </w:r>
      <w:r>
        <w:rPr>
          <w:rFonts w:ascii="Book Antiqua" w:eastAsia="Book Antiqua" w:hAnsi="Book Antiqua" w:cs="Book Antiqua"/>
          <w:color w:val="000000"/>
        </w:rPr>
        <w:t xml:space="preserve"> and </w:t>
      </w:r>
      <w:r w:rsidRPr="00067DD1">
        <w:rPr>
          <w:rFonts w:ascii="Book Antiqua" w:eastAsia="Book Antiqua" w:hAnsi="Book Antiqua" w:cs="Book Antiqua"/>
          <w:i/>
          <w:color w:val="000000"/>
        </w:rPr>
        <w:t>Firmicutes</w:t>
      </w:r>
      <w:r>
        <w:rPr>
          <w:rFonts w:ascii="Book Antiqua" w:eastAsia="Book Antiqua" w:hAnsi="Book Antiqua" w:cs="Book Antiqua"/>
          <w:color w:val="000000"/>
        </w:rPr>
        <w:t xml:space="preserve"> and an increase in </w:t>
      </w:r>
      <w:r w:rsidRPr="00067DD1">
        <w:rPr>
          <w:rFonts w:ascii="Book Antiqua" w:eastAsia="Book Antiqua" w:hAnsi="Book Antiqua" w:cs="Book Antiqua"/>
          <w:i/>
          <w:color w:val="000000"/>
        </w:rPr>
        <w:t>Bacteroidetes</w:t>
      </w:r>
      <w:r>
        <w:rPr>
          <w:rFonts w:ascii="Book Antiqua" w:eastAsia="Book Antiqua" w:hAnsi="Book Antiqua" w:cs="Book Antiqua"/>
          <w:color w:val="000000"/>
        </w:rPr>
        <w:t xml:space="preserve"> in patients with psoriasis than in healthy children. This gut dysbiosis also correlates wi</w:t>
      </w:r>
      <w:r w:rsidR="00067DD1">
        <w:rPr>
          <w:rFonts w:ascii="Book Antiqua" w:eastAsia="Book Antiqua" w:hAnsi="Book Antiqua" w:cs="Book Antiqua"/>
          <w:color w:val="000000"/>
        </w:rPr>
        <w:t xml:space="preserve">th the severity of the </w:t>
      </w:r>
      <w:proofErr w:type="gramStart"/>
      <w:r w:rsidR="00067DD1">
        <w:rPr>
          <w:rFonts w:ascii="Book Antiqua" w:eastAsia="Book Antiqua" w:hAnsi="Book Antiqua" w:cs="Book Antiqua"/>
          <w:color w:val="000000"/>
        </w:rPr>
        <w:t>disease</w:t>
      </w:r>
      <w:r w:rsidR="00067DD1" w:rsidRPr="00067DD1">
        <w:rPr>
          <w:rFonts w:ascii="Book Antiqua" w:hAnsi="Book Antiqua" w:cs="Book Antiqua" w:hint="eastAsia"/>
          <w:color w:val="000000"/>
          <w:vertAlign w:val="superscript"/>
          <w:lang w:eastAsia="zh-CN"/>
        </w:rPr>
        <w:t>[</w:t>
      </w:r>
      <w:proofErr w:type="gramEnd"/>
      <w:r w:rsidR="00067DD1" w:rsidRPr="00067DD1">
        <w:rPr>
          <w:rFonts w:ascii="Book Antiqua" w:eastAsia="Book Antiqua" w:hAnsi="Book Antiqua" w:cs="Book Antiqua"/>
          <w:color w:val="000000"/>
          <w:vertAlign w:val="superscript"/>
        </w:rPr>
        <w:t>190</w:t>
      </w:r>
      <w:r w:rsidR="00067DD1" w:rsidRPr="00067DD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Probiotics use in the treatment of psoriasis is promising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immune modifying response through restoring the gut microbiome. </w:t>
      </w:r>
      <w:proofErr w:type="spellStart"/>
      <w:r>
        <w:rPr>
          <w:rFonts w:ascii="Book Antiqua" w:eastAsia="Book Antiqua" w:hAnsi="Book Antiqua" w:cs="Book Antiqua"/>
          <w:color w:val="000000"/>
        </w:rPr>
        <w:t>Vijayashankar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67DD1" w:rsidRPr="00067DD1">
        <w:rPr>
          <w:rFonts w:ascii="Book Antiqua" w:hAnsi="Book Antiqua" w:cs="Book Antiqua" w:hint="eastAsia"/>
          <w:color w:val="000000"/>
          <w:vertAlign w:val="superscript"/>
          <w:lang w:eastAsia="zh-CN"/>
        </w:rPr>
        <w:t>[</w:t>
      </w:r>
      <w:proofErr w:type="gramEnd"/>
      <w:r w:rsidR="00067DD1" w:rsidRPr="00067DD1">
        <w:rPr>
          <w:rFonts w:ascii="Book Antiqua" w:eastAsia="Book Antiqua" w:hAnsi="Book Antiqua" w:cs="Book Antiqua"/>
          <w:color w:val="000000"/>
          <w:vertAlign w:val="superscript"/>
        </w:rPr>
        <w:t>191</w:t>
      </w:r>
      <w:r w:rsidR="00067DD1" w:rsidRPr="00067DD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described the successful use of oral </w:t>
      </w:r>
      <w:r w:rsidRPr="002E6EC7">
        <w:rPr>
          <w:rFonts w:ascii="Book Antiqua" w:eastAsia="Book Antiqua" w:hAnsi="Book Antiqua" w:cs="Book Antiqua"/>
          <w:i/>
          <w:color w:val="000000"/>
        </w:rPr>
        <w:t>Lactobacillus</w:t>
      </w:r>
      <w:r>
        <w:rPr>
          <w:rFonts w:ascii="Book Antiqua" w:eastAsia="Book Antiqua" w:hAnsi="Book Antiqua" w:cs="Book Antiqua"/>
          <w:color w:val="000000"/>
        </w:rPr>
        <w:t xml:space="preserve"> strain with biot</w:t>
      </w:r>
      <w:r w:rsidR="00067DD1">
        <w:rPr>
          <w:rFonts w:ascii="Book Antiqua" w:eastAsia="Book Antiqua" w:hAnsi="Book Antiqua" w:cs="Book Antiqua"/>
          <w:color w:val="000000"/>
        </w:rPr>
        <w:t>in to treat pustular psoriasis</w:t>
      </w:r>
      <w:r>
        <w:rPr>
          <w:rFonts w:ascii="Book Antiqua" w:eastAsia="Book Antiqua" w:hAnsi="Book Antiqua" w:cs="Book Antiqua"/>
          <w:color w:val="000000"/>
        </w:rPr>
        <w:t>. However, a systemati</w:t>
      </w:r>
      <w:r w:rsidR="00067DD1">
        <w:rPr>
          <w:rFonts w:ascii="Book Antiqua" w:eastAsia="Book Antiqua" w:hAnsi="Book Antiqua" w:cs="Book Antiqua"/>
          <w:color w:val="000000"/>
        </w:rPr>
        <w:t>c review and meta-analysis by Z</w:t>
      </w:r>
      <w:r w:rsidR="00067DD1">
        <w:rPr>
          <w:rFonts w:ascii="Book Antiqua" w:hAnsi="Book Antiqua" w:cs="Book Antiqua" w:hint="eastAsia"/>
          <w:color w:val="000000"/>
          <w:lang w:eastAsia="zh-CN"/>
        </w:rPr>
        <w:t>e</w:t>
      </w:r>
      <w:r>
        <w:rPr>
          <w:rFonts w:ascii="Book Antiqua" w:eastAsia="Book Antiqua" w:hAnsi="Book Antiqua" w:cs="Book Antiqua"/>
          <w:color w:val="000000"/>
        </w:rPr>
        <w:t xml:space="preserv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67DD1" w:rsidRPr="00067DD1">
        <w:rPr>
          <w:rFonts w:ascii="Book Antiqua" w:hAnsi="Book Antiqua" w:cs="Book Antiqua" w:hint="eastAsia"/>
          <w:color w:val="000000"/>
          <w:vertAlign w:val="superscript"/>
          <w:lang w:eastAsia="zh-CN"/>
        </w:rPr>
        <w:t>[</w:t>
      </w:r>
      <w:proofErr w:type="gramEnd"/>
      <w:r w:rsidR="00067DD1" w:rsidRPr="00067DD1">
        <w:rPr>
          <w:rFonts w:ascii="Book Antiqua" w:eastAsia="Book Antiqua" w:hAnsi="Book Antiqua" w:cs="Book Antiqua"/>
          <w:color w:val="000000"/>
          <w:vertAlign w:val="superscript"/>
        </w:rPr>
        <w:t>192</w:t>
      </w:r>
      <w:r w:rsidR="00067DD1" w:rsidRPr="00067DD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prebiotics might positively impact relieving the clinical symptoms of psoriasis with a low incidence of side effects. The probiotics exert their effects through their immunomodulatory effect on the skin and repair the skin barrier by decreasing the bacterial load and restoring the skin microb</w:t>
      </w:r>
      <w:r w:rsidR="00067DD1">
        <w:rPr>
          <w:rFonts w:ascii="Book Antiqua" w:eastAsia="Book Antiqua" w:hAnsi="Book Antiqua" w:cs="Book Antiqua"/>
          <w:color w:val="000000"/>
        </w:rPr>
        <w:t>iota</w:t>
      </w:r>
      <w:r>
        <w:rPr>
          <w:rFonts w:ascii="Book Antiqua" w:eastAsia="Book Antiqua" w:hAnsi="Book Antiqua" w:cs="Book Antiqua"/>
          <w:color w:val="000000"/>
        </w:rPr>
        <w:t>.</w:t>
      </w:r>
    </w:p>
    <w:p w14:paraId="7B6BAF95" w14:textId="77777777" w:rsidR="00A77B3E" w:rsidRDefault="00A77B3E">
      <w:pPr>
        <w:spacing w:line="360" w:lineRule="auto"/>
        <w:jc w:val="both"/>
      </w:pPr>
    </w:p>
    <w:p w14:paraId="6D3BDF03" w14:textId="77777777" w:rsidR="00A77B3E" w:rsidRPr="00E570CF" w:rsidRDefault="007F7271">
      <w:pPr>
        <w:spacing w:line="360" w:lineRule="auto"/>
        <w:jc w:val="both"/>
        <w:rPr>
          <w:lang w:eastAsia="zh-CN"/>
        </w:rPr>
      </w:pPr>
      <w:r>
        <w:rPr>
          <w:rFonts w:ascii="Book Antiqua" w:eastAsia="Book Antiqua" w:hAnsi="Book Antiqua" w:cs="Book Antiqua"/>
          <w:b/>
          <w:bCs/>
          <w:caps/>
          <w:color w:val="000000"/>
          <w:u w:val="single"/>
        </w:rPr>
        <w:t>Gut Microbiota and Immune Disorders</w:t>
      </w:r>
    </w:p>
    <w:p w14:paraId="2CE767E8" w14:textId="77777777" w:rsidR="00A77B3E" w:rsidRDefault="007F7271">
      <w:pPr>
        <w:spacing w:line="360" w:lineRule="auto"/>
        <w:jc w:val="both"/>
      </w:pPr>
      <w:r>
        <w:rPr>
          <w:rFonts w:ascii="Book Antiqua" w:eastAsia="Book Antiqua" w:hAnsi="Book Antiqua" w:cs="Book Antiqua"/>
          <w:color w:val="000000"/>
        </w:rPr>
        <w:t>The relation between adaptive immunity and gut microbiota is well documented. Systemic lupus erythematosus (SLE) is a chronic systemic severe autoimmune disease that affects connective tissues. Pathogenesis of SLE results from the interaction between gen</w:t>
      </w:r>
      <w:r w:rsidR="00E570CF">
        <w:rPr>
          <w:rFonts w:ascii="Book Antiqua" w:eastAsia="Book Antiqua" w:hAnsi="Book Antiqua" w:cs="Book Antiqua"/>
          <w:color w:val="000000"/>
        </w:rPr>
        <w:t xml:space="preserve">etic and environmental </w:t>
      </w:r>
      <w:proofErr w:type="gramStart"/>
      <w:r w:rsidR="00E570CF">
        <w:rPr>
          <w:rFonts w:ascii="Book Antiqua" w:eastAsia="Book Antiqua" w:hAnsi="Book Antiqua" w:cs="Book Antiqua"/>
          <w:color w:val="000000"/>
        </w:rPr>
        <w:t>factors</w:t>
      </w:r>
      <w:r w:rsidR="00E570CF" w:rsidRPr="00E570CF">
        <w:rPr>
          <w:rFonts w:ascii="Book Antiqua" w:hAnsi="Book Antiqua" w:cs="Book Antiqua" w:hint="eastAsia"/>
          <w:color w:val="000000"/>
          <w:vertAlign w:val="superscript"/>
          <w:lang w:eastAsia="zh-CN"/>
        </w:rPr>
        <w:t>[</w:t>
      </w:r>
      <w:proofErr w:type="gramEnd"/>
      <w:r w:rsidR="00E570CF" w:rsidRPr="00E570CF">
        <w:rPr>
          <w:rFonts w:ascii="Book Antiqua" w:eastAsia="Book Antiqua" w:hAnsi="Book Antiqua" w:cs="Book Antiqua"/>
          <w:color w:val="000000"/>
          <w:vertAlign w:val="superscript"/>
        </w:rPr>
        <w:t>193</w:t>
      </w:r>
      <w:r w:rsidR="00E570CF" w:rsidRPr="00E570CF">
        <w:rPr>
          <w:rFonts w:ascii="Book Antiqua" w:hAnsi="Book Antiqua" w:cs="Book Antiqua" w:hint="eastAsia"/>
          <w:color w:val="000000"/>
          <w:vertAlign w:val="superscript"/>
          <w:lang w:eastAsia="zh-CN"/>
        </w:rPr>
        <w:t>]</w:t>
      </w:r>
      <w:r w:rsidR="00E570CF">
        <w:rPr>
          <w:rFonts w:ascii="Book Antiqua" w:eastAsia="Book Antiqua" w:hAnsi="Book Antiqua" w:cs="Book Antiqua"/>
          <w:color w:val="000000"/>
        </w:rPr>
        <w:t xml:space="preserve">. Gut microbiota </w:t>
      </w:r>
      <w:r w:rsidR="00E570CF">
        <w:rPr>
          <w:rFonts w:ascii="Book Antiqua" w:hAnsi="Book Antiqua" w:cs="Book Antiqua" w:hint="eastAsia"/>
          <w:color w:val="000000"/>
          <w:lang w:eastAsia="zh-CN"/>
        </w:rPr>
        <w:t>d</w:t>
      </w:r>
      <w:r>
        <w:rPr>
          <w:rFonts w:ascii="Book Antiqua" w:eastAsia="Book Antiqua" w:hAnsi="Book Antiqua" w:cs="Book Antiqua"/>
          <w:color w:val="000000"/>
        </w:rPr>
        <w:t xml:space="preserve">ysbiosis with disturbed composition and activity plays a role in many autoimmune diseases, including SLE and rheumatoid arthritis. A study done by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570CF" w:rsidRPr="00E570CF">
        <w:rPr>
          <w:rFonts w:ascii="Book Antiqua" w:hAnsi="Book Antiqua" w:cs="Book Antiqua" w:hint="eastAsia"/>
          <w:color w:val="000000"/>
          <w:vertAlign w:val="superscript"/>
          <w:lang w:eastAsia="zh-CN"/>
        </w:rPr>
        <w:t>[</w:t>
      </w:r>
      <w:proofErr w:type="gramEnd"/>
      <w:r w:rsidR="00E570CF" w:rsidRPr="00E570CF">
        <w:rPr>
          <w:rFonts w:ascii="Book Antiqua" w:eastAsia="Book Antiqua" w:hAnsi="Book Antiqua" w:cs="Book Antiqua"/>
          <w:color w:val="000000"/>
          <w:vertAlign w:val="superscript"/>
        </w:rPr>
        <w:t>194</w:t>
      </w:r>
      <w:r w:rsidR="00E570CF" w:rsidRPr="00E570C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 the fecal microbiota of SLE mice had lesser community abundance and diversity than healthy mice. They can also induce anti-double-stranded DNA (anti-dsDNA) antibodies production in germ-free mice, promote the inflammatory response resembling SLE inflammation, and modify the SLE susceptibility genes expression in these mice by fe</w:t>
      </w:r>
      <w:r w:rsidR="00E570CF">
        <w:rPr>
          <w:rFonts w:ascii="Book Antiqua" w:eastAsia="Book Antiqua" w:hAnsi="Book Antiqua" w:cs="Book Antiqua"/>
          <w:color w:val="000000"/>
        </w:rPr>
        <w:t>cal microbiota transplantation</w:t>
      </w:r>
      <w:r>
        <w:rPr>
          <w:rFonts w:ascii="Book Antiqua" w:eastAsia="Book Antiqua" w:hAnsi="Book Antiqua" w:cs="Book Antiqua"/>
          <w:color w:val="000000"/>
        </w:rPr>
        <w:t xml:space="preserve">. Another interesting experimental study by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570CF" w:rsidRPr="00E570CF">
        <w:rPr>
          <w:rFonts w:ascii="Book Antiqua" w:hAnsi="Book Antiqua" w:cs="Book Antiqua" w:hint="eastAsia"/>
          <w:color w:val="000000"/>
          <w:vertAlign w:val="superscript"/>
          <w:lang w:eastAsia="zh-CN"/>
        </w:rPr>
        <w:t>[</w:t>
      </w:r>
      <w:proofErr w:type="gramEnd"/>
      <w:r w:rsidR="00E570CF" w:rsidRPr="00E570CF">
        <w:rPr>
          <w:rFonts w:ascii="Book Antiqua" w:eastAsia="Book Antiqua" w:hAnsi="Book Antiqua" w:cs="Book Antiqua"/>
          <w:color w:val="000000"/>
          <w:vertAlign w:val="superscript"/>
        </w:rPr>
        <w:t>19</w:t>
      </w:r>
      <w:r w:rsidR="00E570CF">
        <w:rPr>
          <w:rFonts w:ascii="Book Antiqua" w:hAnsi="Book Antiqua" w:cs="Book Antiqua" w:hint="eastAsia"/>
          <w:color w:val="000000"/>
          <w:vertAlign w:val="superscript"/>
          <w:lang w:eastAsia="zh-CN"/>
        </w:rPr>
        <w:t>5</w:t>
      </w:r>
      <w:r w:rsidR="00E570CF" w:rsidRPr="00E570C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performed fecal microbiota transplantation from healthy controls and patients with active untreated SLE to germ-free mice. The Germ-free mice developed a series of lupus-like phenotypic and laboratory features that confirm the contributing role of abnormal gut microbiota in</w:t>
      </w:r>
      <w:r w:rsidR="00E570CF">
        <w:rPr>
          <w:rFonts w:ascii="Book Antiqua" w:eastAsia="Book Antiqua" w:hAnsi="Book Antiqua" w:cs="Book Antiqua"/>
          <w:color w:val="000000"/>
        </w:rPr>
        <w:t xml:space="preserve"> promoting SLE development</w:t>
      </w:r>
      <w:r>
        <w:rPr>
          <w:rFonts w:ascii="Book Antiqua" w:eastAsia="Book Antiqua" w:hAnsi="Book Antiqua" w:cs="Book Antiqua"/>
          <w:color w:val="000000"/>
        </w:rPr>
        <w:t xml:space="preserve">. </w:t>
      </w:r>
    </w:p>
    <w:p w14:paraId="448A05D3" w14:textId="77777777" w:rsidR="00A77B3E" w:rsidRPr="00E56D33" w:rsidRDefault="007F7271" w:rsidP="00E570CF">
      <w:pPr>
        <w:spacing w:line="360" w:lineRule="auto"/>
        <w:ind w:firstLineChars="100" w:firstLine="240"/>
        <w:jc w:val="both"/>
        <w:rPr>
          <w:lang w:eastAsia="zh-CN"/>
        </w:rPr>
      </w:pPr>
      <w:r>
        <w:rPr>
          <w:rFonts w:ascii="Book Antiqua" w:eastAsia="Book Antiqua" w:hAnsi="Book Antiqua" w:cs="Book Antiqua"/>
          <w:color w:val="000000"/>
        </w:rPr>
        <w:t xml:space="preserve">On the other hand, Toral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570CF" w:rsidRPr="00E570CF">
        <w:rPr>
          <w:rFonts w:ascii="Book Antiqua" w:hAnsi="Book Antiqua" w:cs="Book Antiqua" w:hint="eastAsia"/>
          <w:color w:val="000000"/>
          <w:vertAlign w:val="superscript"/>
          <w:lang w:eastAsia="zh-CN"/>
        </w:rPr>
        <w:t>[</w:t>
      </w:r>
      <w:proofErr w:type="gramEnd"/>
      <w:r w:rsidR="00E570CF" w:rsidRPr="00E570CF">
        <w:rPr>
          <w:rFonts w:ascii="Book Antiqua" w:eastAsia="Book Antiqua" w:hAnsi="Book Antiqua" w:cs="Book Antiqua"/>
          <w:color w:val="000000"/>
          <w:vertAlign w:val="superscript"/>
        </w:rPr>
        <w:t>196</w:t>
      </w:r>
      <w:r w:rsidR="00E570CF" w:rsidRPr="00E570C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w:t>
      </w:r>
      <w:r w:rsidR="00E56D33">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 fermentum</w:t>
      </w:r>
      <w:r w:rsidR="00E56D33">
        <w:rPr>
          <w:rFonts w:ascii="Book Antiqua" w:hAnsi="Book Antiqua" w:cs="Book Antiqua" w:hint="eastAsia"/>
          <w:color w:val="000000"/>
          <w:lang w:eastAsia="zh-CN"/>
        </w:rPr>
        <w:t xml:space="preserve"> </w:t>
      </w:r>
      <w:r>
        <w:rPr>
          <w:rFonts w:ascii="Book Antiqua" w:eastAsia="Book Antiqua" w:hAnsi="Book Antiqua" w:cs="Book Antiqua"/>
          <w:color w:val="000000"/>
        </w:rPr>
        <w:t>CECT5716 (LC40) ameliorates disease activity and cardiovascular complications in female mice models by i</w:t>
      </w:r>
      <w:r w:rsidR="00E570CF">
        <w:rPr>
          <w:rFonts w:ascii="Book Antiqua" w:eastAsia="Book Antiqua" w:hAnsi="Book Antiqua" w:cs="Book Antiqua"/>
          <w:color w:val="000000"/>
        </w:rPr>
        <w:t>mproving gut barrier integrity</w:t>
      </w:r>
      <w:r>
        <w:rPr>
          <w:rFonts w:ascii="Book Antiqua" w:eastAsia="Book Antiqua" w:hAnsi="Book Antiqua" w:cs="Book Antiqua"/>
          <w:color w:val="000000"/>
        </w:rPr>
        <w:t xml:space="preserve">. At the same time, de la </w:t>
      </w:r>
      <w:proofErr w:type="spellStart"/>
      <w:r>
        <w:rPr>
          <w:rFonts w:ascii="Book Antiqua" w:eastAsia="Book Antiqua" w:hAnsi="Book Antiqua" w:cs="Book Antiqua"/>
          <w:color w:val="000000"/>
        </w:rPr>
        <w:t>Visitación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56D33" w:rsidRPr="00E56D33">
        <w:rPr>
          <w:rFonts w:ascii="Book Antiqua" w:hAnsi="Book Antiqua" w:cs="Book Antiqua" w:hint="eastAsia"/>
          <w:color w:val="000000"/>
          <w:vertAlign w:val="superscript"/>
          <w:lang w:eastAsia="zh-CN"/>
        </w:rPr>
        <w:t>[</w:t>
      </w:r>
      <w:proofErr w:type="gramEnd"/>
      <w:r w:rsidR="00E56D33" w:rsidRPr="00E56D33">
        <w:rPr>
          <w:rFonts w:ascii="Book Antiqua" w:eastAsia="Book Antiqua" w:hAnsi="Book Antiqua" w:cs="Book Antiqua"/>
          <w:color w:val="000000"/>
          <w:vertAlign w:val="superscript"/>
        </w:rPr>
        <w:t>197</w:t>
      </w:r>
      <w:r w:rsidR="00E56D33" w:rsidRPr="00E56D3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w:t>
      </w:r>
      <w:r w:rsidR="00E56D33">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 fermentum</w:t>
      </w:r>
      <w:r w:rsidR="00E56D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CECT5716 (LC40) prevented renal damage </w:t>
      </w:r>
      <w:r w:rsidR="00E56D33">
        <w:rPr>
          <w:rFonts w:ascii="Book Antiqua" w:eastAsia="Book Antiqua" w:hAnsi="Book Antiqua" w:cs="Book Antiqua"/>
          <w:color w:val="000000"/>
        </w:rPr>
        <w:t>in a female mouse model of SLE</w:t>
      </w:r>
      <w:r>
        <w:rPr>
          <w:rFonts w:ascii="Book Antiqua" w:eastAsia="Book Antiqua" w:hAnsi="Book Antiqua" w:cs="Book Antiqua"/>
          <w:color w:val="000000"/>
        </w:rPr>
        <w:t>. Long-standing u</w:t>
      </w:r>
      <w:r w:rsidR="00E56D33">
        <w:rPr>
          <w:rFonts w:ascii="Book Antiqua" w:eastAsia="Book Antiqua" w:hAnsi="Book Antiqua" w:cs="Book Antiqua"/>
          <w:color w:val="000000"/>
        </w:rPr>
        <w:t>se of probiotics is supposed to</w:t>
      </w:r>
      <w:r w:rsidR="00E56D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counteract the </w:t>
      </w:r>
      <w:r w:rsidR="00E56D33">
        <w:rPr>
          <w:rFonts w:ascii="Book Antiqua" w:eastAsia="Book Antiqua" w:hAnsi="Book Antiqua" w:cs="Book Antiqua"/>
          <w:color w:val="000000"/>
        </w:rPr>
        <w:t>imbalance in the gut microbiota</w:t>
      </w:r>
      <w:r w:rsidR="00E56D33">
        <w:rPr>
          <w:rFonts w:ascii="Book Antiqua" w:hAnsi="Book Antiqua" w:cs="Book Antiqua" w:hint="eastAsia"/>
          <w:color w:val="000000"/>
          <w:lang w:eastAsia="zh-CN"/>
        </w:rPr>
        <w:t xml:space="preserve"> </w:t>
      </w:r>
      <w:r>
        <w:rPr>
          <w:rFonts w:ascii="Book Antiqua" w:eastAsia="Book Antiqua" w:hAnsi="Book Antiqua" w:cs="Book Antiqua"/>
          <w:color w:val="000000"/>
        </w:rPr>
        <w:t>that causes reduced antibody production and attenuated inflammatory response, resulting in reduced severity and improving the sig</w:t>
      </w:r>
      <w:r w:rsidR="00E56D33">
        <w:rPr>
          <w:rFonts w:ascii="Book Antiqua" w:eastAsia="Book Antiqua" w:hAnsi="Book Antiqua" w:cs="Book Antiqua"/>
          <w:color w:val="000000"/>
        </w:rPr>
        <w:t xml:space="preserve">ns and the manifestation of </w:t>
      </w:r>
      <w:proofErr w:type="gramStart"/>
      <w:r w:rsidR="00E56D33">
        <w:rPr>
          <w:rFonts w:ascii="Book Antiqua" w:eastAsia="Book Antiqua" w:hAnsi="Book Antiqua" w:cs="Book Antiqua"/>
          <w:color w:val="000000"/>
        </w:rPr>
        <w:t>SLE</w:t>
      </w:r>
      <w:r w:rsidR="00E56D33" w:rsidRPr="00E56D33">
        <w:rPr>
          <w:rFonts w:ascii="Book Antiqua" w:hAnsi="Book Antiqua" w:cs="Book Antiqua" w:hint="eastAsia"/>
          <w:color w:val="000000"/>
          <w:vertAlign w:val="superscript"/>
          <w:lang w:eastAsia="zh-CN"/>
        </w:rPr>
        <w:t>[</w:t>
      </w:r>
      <w:proofErr w:type="gramEnd"/>
      <w:r w:rsidR="00E56D33" w:rsidRPr="00E56D33">
        <w:rPr>
          <w:rFonts w:ascii="Book Antiqua" w:eastAsia="Book Antiqua" w:hAnsi="Book Antiqua" w:cs="Book Antiqua"/>
          <w:color w:val="000000"/>
          <w:vertAlign w:val="superscript"/>
        </w:rPr>
        <w:t>198</w:t>
      </w:r>
      <w:r w:rsidR="00E56D33" w:rsidRPr="00E56D33">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we need more human-based studies on patients with SLE, as most animal-based studies confirmed the potential beneficial role for oral probiotics intake, which can alter the gut microbiome's composition and prevent SLE progression.</w:t>
      </w:r>
    </w:p>
    <w:p w14:paraId="7E0E419F" w14:textId="77777777" w:rsidR="00A77B3E" w:rsidRDefault="007F7271" w:rsidP="004D0F7D">
      <w:pPr>
        <w:spacing w:line="360" w:lineRule="auto"/>
        <w:ind w:firstLineChars="100" w:firstLine="240"/>
        <w:jc w:val="both"/>
      </w:pPr>
      <w:r>
        <w:rPr>
          <w:rFonts w:ascii="Book Antiqua" w:eastAsia="Book Antiqua" w:hAnsi="Book Antiqua" w:cs="Book Antiqua"/>
          <w:color w:val="000000"/>
        </w:rPr>
        <w:lastRenderedPageBreak/>
        <w:t xml:space="preserve">Gut dysbiosis is also a potential pathogenic factor for developing </w:t>
      </w:r>
      <w:r w:rsidR="004D0F7D">
        <w:rPr>
          <w:rFonts w:ascii="Book Antiqua" w:eastAsia="Book Antiqua" w:hAnsi="Book Antiqua" w:cs="Book Antiqua"/>
          <w:color w:val="000000"/>
        </w:rPr>
        <w:t>juvenile idiopathic arthritis</w:t>
      </w:r>
      <w:r>
        <w:rPr>
          <w:rFonts w:ascii="Book Antiqua" w:eastAsia="Book Antiqua" w:hAnsi="Book Antiqua" w:cs="Book Antiqua"/>
          <w:color w:val="000000"/>
        </w:rPr>
        <w:t xml:space="preserve"> (JIA).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D0F7D" w:rsidRPr="004D0F7D">
        <w:rPr>
          <w:rFonts w:ascii="Book Antiqua" w:hAnsi="Book Antiqua" w:cs="Book Antiqua" w:hint="eastAsia"/>
          <w:color w:val="000000"/>
          <w:vertAlign w:val="superscript"/>
          <w:lang w:eastAsia="zh-CN"/>
        </w:rPr>
        <w:t>[</w:t>
      </w:r>
      <w:proofErr w:type="gramEnd"/>
      <w:r w:rsidR="004D0F7D" w:rsidRPr="004D0F7D">
        <w:rPr>
          <w:rFonts w:ascii="Book Antiqua" w:eastAsia="Book Antiqua" w:hAnsi="Book Antiqua" w:cs="Book Antiqua"/>
          <w:color w:val="000000"/>
          <w:vertAlign w:val="superscript"/>
        </w:rPr>
        <w:t>199</w:t>
      </w:r>
      <w:r w:rsidR="004D0F7D" w:rsidRPr="004D0F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were able to induce autoimmune arthritis in mice using segmented filamentous bacteria, which could elaborate the potential role of the microbiota and devel</w:t>
      </w:r>
      <w:r w:rsidR="004D0F7D">
        <w:rPr>
          <w:rFonts w:ascii="Book Antiqua" w:eastAsia="Book Antiqua" w:hAnsi="Book Antiqua" w:cs="Book Antiqua"/>
          <w:color w:val="000000"/>
        </w:rPr>
        <w:t>opment of autoimmune arthritis</w:t>
      </w:r>
      <w:r>
        <w:rPr>
          <w:rFonts w:ascii="Book Antiqua" w:eastAsia="Book Antiqua" w:hAnsi="Book Antiqua" w:cs="Book Antiqua"/>
          <w:color w:val="000000"/>
        </w:rPr>
        <w:t xml:space="preserve">. On the other hand, some degree of intestinal inflammation is observed in about two-thirds of children with </w:t>
      </w:r>
      <w:proofErr w:type="spellStart"/>
      <w:r>
        <w:rPr>
          <w:rFonts w:ascii="Book Antiqua" w:eastAsia="Book Antiqua" w:hAnsi="Book Antiqua" w:cs="Book Antiqua"/>
          <w:color w:val="000000"/>
        </w:rPr>
        <w:t>spondyloarthritis</w:t>
      </w:r>
      <w:proofErr w:type="spellEnd"/>
      <w:r>
        <w:rPr>
          <w:rFonts w:ascii="Book Antiqua" w:eastAsia="Book Antiqua" w:hAnsi="Book Antiqua" w:cs="Book Antiqua"/>
          <w:color w:val="000000"/>
        </w:rPr>
        <w:t xml:space="preserve"> arthritis which may indicate that gut microbiota in children with </w:t>
      </w:r>
      <w:proofErr w:type="spellStart"/>
      <w:r>
        <w:rPr>
          <w:rFonts w:ascii="Book Antiqua" w:eastAsia="Book Antiqua" w:hAnsi="Book Antiqua" w:cs="Book Antiqua"/>
          <w:color w:val="000000"/>
        </w:rPr>
        <w:t>spondyloarthritis</w:t>
      </w:r>
      <w:proofErr w:type="spellEnd"/>
      <w:r>
        <w:rPr>
          <w:rFonts w:ascii="Book Antiqua" w:eastAsia="Book Antiqua" w:hAnsi="Book Antiqua" w:cs="Book Antiqua"/>
          <w:color w:val="000000"/>
        </w:rPr>
        <w:t xml:space="preserve"> is both modified and unusually affected</w:t>
      </w:r>
      <w:r w:rsidR="004D0F7D">
        <w:rPr>
          <w:rFonts w:ascii="Book Antiqua" w:eastAsia="Book Antiqua" w:hAnsi="Book Antiqua" w:cs="Book Antiqua"/>
          <w:color w:val="000000"/>
        </w:rPr>
        <w:t xml:space="preserve"> by the deviated immune system</w:t>
      </w:r>
      <w:r w:rsidR="004D0F7D" w:rsidRPr="004D0F7D">
        <w:rPr>
          <w:rFonts w:ascii="Book Antiqua" w:hAnsi="Book Antiqua" w:cs="Book Antiqua" w:hint="eastAsia"/>
          <w:color w:val="000000"/>
          <w:vertAlign w:val="superscript"/>
          <w:lang w:eastAsia="zh-CN"/>
        </w:rPr>
        <w:t>[</w:t>
      </w:r>
      <w:r w:rsidR="004D0F7D" w:rsidRPr="004D0F7D">
        <w:rPr>
          <w:rFonts w:ascii="Book Antiqua" w:eastAsia="Book Antiqua" w:hAnsi="Book Antiqua" w:cs="Book Antiqua"/>
          <w:color w:val="000000"/>
          <w:vertAlign w:val="superscript"/>
        </w:rPr>
        <w:t>200</w:t>
      </w:r>
      <w:r w:rsidR="004D0F7D" w:rsidRPr="004D0F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Meanwhile, Stoll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D0F7D" w:rsidRPr="004D0F7D">
        <w:rPr>
          <w:rFonts w:ascii="Book Antiqua" w:hAnsi="Book Antiqua" w:cs="Book Antiqua" w:hint="eastAsia"/>
          <w:color w:val="000000"/>
          <w:vertAlign w:val="superscript"/>
          <w:lang w:eastAsia="zh-CN"/>
        </w:rPr>
        <w:t>[</w:t>
      </w:r>
      <w:proofErr w:type="gramEnd"/>
      <w:r w:rsidR="004D0F7D" w:rsidRPr="004D0F7D">
        <w:rPr>
          <w:rFonts w:ascii="Book Antiqua" w:eastAsia="Book Antiqua" w:hAnsi="Book Antiqua" w:cs="Book Antiqua"/>
          <w:color w:val="000000"/>
          <w:vertAlign w:val="superscript"/>
        </w:rPr>
        <w:t>201</w:t>
      </w:r>
      <w:r w:rsidR="004D0F7D" w:rsidRPr="004D0F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less abundance of</w:t>
      </w:r>
      <w:r w:rsidR="004D0F7D">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Prausnitzii</w:t>
      </w:r>
      <w:proofErr w:type="spellEnd"/>
      <w:r w:rsidR="004D0F7D">
        <w:rPr>
          <w:rFonts w:ascii="Book Antiqua" w:hAnsi="Book Antiqua" w:cs="Book Antiqua" w:hint="eastAsia"/>
          <w:color w:val="000000"/>
          <w:lang w:eastAsia="zh-CN"/>
        </w:rPr>
        <w:t xml:space="preserve"> </w:t>
      </w:r>
      <w:r>
        <w:rPr>
          <w:rFonts w:ascii="Book Antiqua" w:eastAsia="Book Antiqua" w:hAnsi="Book Antiqua" w:cs="Book Antiqua"/>
          <w:color w:val="000000"/>
        </w:rPr>
        <w:t>and a more abundance of</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mostly</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adolescentis</w:t>
      </w:r>
      <w:proofErr w:type="spellEnd"/>
      <w:r>
        <w:rPr>
          <w:rFonts w:ascii="Book Antiqua" w:eastAsia="Book Antiqua" w:hAnsi="Book Antiqua" w:cs="Book Antiqua"/>
          <w:color w:val="000000"/>
        </w:rPr>
        <w:t xml:space="preserve">, in children with </w:t>
      </w:r>
      <w:proofErr w:type="spellStart"/>
      <w:r>
        <w:rPr>
          <w:rFonts w:ascii="Book Antiqua" w:eastAsia="Book Antiqua" w:hAnsi="Book Antiqua" w:cs="Book Antiqua"/>
          <w:color w:val="000000"/>
        </w:rPr>
        <w:t>enthesitis</w:t>
      </w:r>
      <w:proofErr w:type="spellEnd"/>
      <w:r>
        <w:rPr>
          <w:rFonts w:ascii="Book Antiqua" w:eastAsia="Book Antiqua" w:hAnsi="Book Antiqua" w:cs="Book Antiqua"/>
          <w:color w:val="000000"/>
        </w:rPr>
        <w:t>-related art</w:t>
      </w:r>
      <w:r w:rsidR="004D0F7D">
        <w:rPr>
          <w:rFonts w:ascii="Book Antiqua" w:eastAsia="Book Antiqua" w:hAnsi="Book Antiqua" w:cs="Book Antiqua"/>
          <w:color w:val="000000"/>
        </w:rPr>
        <w:t>hritis than in healthy control</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Öman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D0F7D" w:rsidRPr="004D0F7D">
        <w:rPr>
          <w:rFonts w:ascii="Book Antiqua" w:hAnsi="Book Antiqua" w:cs="Book Antiqua" w:hint="eastAsia"/>
          <w:color w:val="000000"/>
          <w:vertAlign w:val="superscript"/>
          <w:lang w:eastAsia="zh-CN"/>
        </w:rPr>
        <w:t>[</w:t>
      </w:r>
      <w:proofErr w:type="gramEnd"/>
      <w:r w:rsidR="004D0F7D" w:rsidRPr="004D0F7D">
        <w:rPr>
          <w:rFonts w:ascii="Book Antiqua" w:eastAsia="Book Antiqua" w:hAnsi="Book Antiqua" w:cs="Book Antiqua"/>
          <w:color w:val="000000"/>
          <w:vertAlign w:val="superscript"/>
        </w:rPr>
        <w:t>202</w:t>
      </w:r>
      <w:r w:rsidR="004D0F7D" w:rsidRPr="004D0F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no significant variations in microbiota α-diversity or composition between children with JIA, their healthy siblings,</w:t>
      </w:r>
      <w:r w:rsidR="004D0F7D">
        <w:rPr>
          <w:rFonts w:ascii="Book Antiqua" w:eastAsia="Book Antiqua" w:hAnsi="Book Antiqua" w:cs="Book Antiqua"/>
          <w:color w:val="000000"/>
        </w:rPr>
        <w:t xml:space="preserve"> or unrelated healthy controls</w:t>
      </w:r>
      <w:r>
        <w:rPr>
          <w:rFonts w:ascii="Book Antiqua" w:eastAsia="Book Antiqua" w:hAnsi="Book Antiqua" w:cs="Book Antiqua"/>
          <w:color w:val="000000"/>
        </w:rPr>
        <w:t xml:space="preserve">. Trials to modify gut microbiota using probiotics, exclusive enteral nutrition, or other modalities have variable success. </w:t>
      </w:r>
      <w:proofErr w:type="spellStart"/>
      <w:r>
        <w:rPr>
          <w:rFonts w:ascii="Book Antiqua" w:eastAsia="Book Antiqua" w:hAnsi="Book Antiqua" w:cs="Book Antiqua"/>
          <w:color w:val="000000"/>
        </w:rPr>
        <w:t>Esmaeili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D0F7D" w:rsidRPr="004D0F7D">
        <w:rPr>
          <w:rFonts w:ascii="Book Antiqua" w:hAnsi="Book Antiqua" w:cs="Book Antiqua" w:hint="eastAsia"/>
          <w:color w:val="000000"/>
          <w:vertAlign w:val="superscript"/>
          <w:lang w:eastAsia="zh-CN"/>
        </w:rPr>
        <w:t>[</w:t>
      </w:r>
      <w:r w:rsidR="004D0F7D" w:rsidRPr="004D0F7D">
        <w:rPr>
          <w:rFonts w:ascii="Book Antiqua" w:eastAsia="Book Antiqua" w:hAnsi="Book Antiqua" w:cs="Book Antiqua"/>
          <w:color w:val="000000"/>
          <w:vertAlign w:val="superscript"/>
        </w:rPr>
        <w:t>203</w:t>
      </w:r>
      <w:r w:rsidR="004D0F7D" w:rsidRPr="004D0F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no significant differences in the improvement criteria of rheumatoid arthritis in patients supplemented with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(500 mg capsule containing a prebiotic (</w:t>
      </w:r>
      <w:proofErr w:type="spellStart"/>
      <w:r>
        <w:rPr>
          <w:rFonts w:ascii="Book Antiqua" w:eastAsia="Book Antiqua" w:hAnsi="Book Antiqua" w:cs="Book Antiqua"/>
          <w:color w:val="000000"/>
        </w:rPr>
        <w:t>fructooligosaccharides</w:t>
      </w:r>
      <w:proofErr w:type="spellEnd"/>
      <w:r>
        <w:rPr>
          <w:rFonts w:ascii="Book Antiqua" w:eastAsia="Book Antiqua" w:hAnsi="Book Antiqua" w:cs="Book Antiqua"/>
          <w:color w:val="000000"/>
        </w:rPr>
        <w:t xml:space="preserve">) and probiotics including </w:t>
      </w:r>
      <w:bookmarkStart w:id="43" w:name="OLE_LINK473"/>
      <w:bookmarkStart w:id="44" w:name="OLE_LINK474"/>
      <w:bookmarkStart w:id="45" w:name="OLE_LINK471"/>
      <w:bookmarkStart w:id="46" w:name="OLE_LINK472"/>
      <w:r w:rsidR="00CF6829">
        <w:rPr>
          <w:rFonts w:ascii="Book Antiqua" w:eastAsia="Book Antiqua" w:hAnsi="Book Antiqua" w:cs="Book Antiqua"/>
          <w:color w:val="000000"/>
        </w:rPr>
        <w:t>10</w:t>
      </w:r>
      <w:r w:rsidR="00CF6829" w:rsidRPr="00CF6829">
        <w:rPr>
          <w:rFonts w:ascii="Book Antiqua" w:eastAsia="Book Antiqua" w:hAnsi="Book Antiqua" w:cs="Book Antiqua"/>
          <w:color w:val="000000"/>
          <w:vertAlign w:val="superscript"/>
        </w:rPr>
        <w:t>9</w:t>
      </w:r>
      <w:r w:rsidR="00CF6829">
        <w:rPr>
          <w:rFonts w:ascii="Book Antiqua" w:eastAsia="Book Antiqua" w:hAnsi="Book Antiqua" w:cs="Book Antiqua"/>
          <w:color w:val="000000"/>
        </w:rPr>
        <w:t xml:space="preserve"> CFU</w:t>
      </w:r>
      <w:bookmarkEnd w:id="43"/>
      <w:bookmarkEnd w:id="44"/>
      <w:r w:rsidR="00CF6829">
        <w:rPr>
          <w:rFonts w:ascii="Book Antiqua" w:eastAsia="Book Antiqua" w:hAnsi="Book Antiqua" w:cs="Book Antiqua"/>
          <w:color w:val="000000"/>
        </w:rPr>
        <w:t>/</w:t>
      </w:r>
      <w:r>
        <w:rPr>
          <w:rFonts w:ascii="Book Antiqua" w:eastAsia="Book Antiqua" w:hAnsi="Book Antiqua" w:cs="Book Antiqua"/>
          <w:color w:val="000000"/>
        </w:rPr>
        <w:t>mL</w:t>
      </w:r>
      <w:bookmarkEnd w:id="45"/>
      <w:bookmarkEnd w:id="46"/>
      <w:r>
        <w:rPr>
          <w:rFonts w:ascii="Book Antiqua" w:eastAsia="Book Antiqua" w:hAnsi="Book Antiqua" w:cs="Book Antiqua"/>
          <w:color w:val="000000"/>
        </w:rPr>
        <w:t xml:space="preserve"> of</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Lactobacillus acidophilus, Lactobacillus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i/>
          <w:iCs/>
          <w:color w:val="000000"/>
        </w:rPr>
        <w:t xml:space="preserve">, Lactobacillus bulgaricus, Lactobacillus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i/>
          <w:iCs/>
          <w:color w:val="000000"/>
        </w:rPr>
        <w:t>, Bifidobacterium breve, Streptococcus thermophile, and Bifidobacterium longum</w:t>
      </w:r>
      <w:r>
        <w:rPr>
          <w:rFonts w:ascii="Book Antiqua" w:eastAsia="Book Antiqua" w:hAnsi="Book Antiqua" w:cs="Book Antiqua"/>
          <w:color w:val="000000"/>
        </w:rPr>
        <w:t>,) for three months and placebo groups. They suggested that lack of response is probably related to the short duration of the treatment, but we think that the dose also was suboptim</w:t>
      </w:r>
      <w:r w:rsidR="004D0F7D">
        <w:rPr>
          <w:rFonts w:ascii="Book Antiqua" w:eastAsia="Book Antiqua" w:hAnsi="Book Antiqua" w:cs="Book Antiqua"/>
          <w:color w:val="000000"/>
        </w:rPr>
        <w:t>al</w:t>
      </w:r>
      <w:r>
        <w:rPr>
          <w:rFonts w:ascii="Book Antiqua" w:eastAsia="Book Antiqua" w:hAnsi="Book Antiqua" w:cs="Book Antiqua"/>
          <w:color w:val="000000"/>
        </w:rPr>
        <w:t>. However, we need more studies with different probiotic strains and concentrations.</w:t>
      </w:r>
    </w:p>
    <w:p w14:paraId="03F86607" w14:textId="77777777" w:rsidR="00A77B3E" w:rsidRDefault="00A77B3E">
      <w:pPr>
        <w:spacing w:line="360" w:lineRule="auto"/>
        <w:jc w:val="both"/>
      </w:pPr>
    </w:p>
    <w:p w14:paraId="6B6ED85B" w14:textId="77777777" w:rsidR="00A77B3E" w:rsidRDefault="007F7271">
      <w:pPr>
        <w:spacing w:line="360" w:lineRule="auto"/>
        <w:jc w:val="both"/>
      </w:pPr>
      <w:r>
        <w:rPr>
          <w:rFonts w:ascii="Book Antiqua" w:eastAsia="Book Antiqua" w:hAnsi="Book Antiqua" w:cs="Book Antiqua"/>
          <w:b/>
          <w:bCs/>
          <w:caps/>
          <w:color w:val="000000"/>
          <w:u w:val="single"/>
        </w:rPr>
        <w:t>Gut Microbiota and Dental Disorders</w:t>
      </w:r>
    </w:p>
    <w:p w14:paraId="166F15A5" w14:textId="77777777" w:rsidR="00A77B3E" w:rsidRDefault="007F7271">
      <w:pPr>
        <w:spacing w:line="360" w:lineRule="auto"/>
        <w:jc w:val="both"/>
      </w:pPr>
      <w:r>
        <w:rPr>
          <w:rFonts w:ascii="Book Antiqua" w:eastAsia="Book Antiqua" w:hAnsi="Book Antiqua" w:cs="Book Antiqua"/>
          <w:color w:val="000000"/>
        </w:rPr>
        <w:t xml:space="preserve">Dental caries is a common pediatric disorder, especially in children with special needs. Understanding the association between specific bacterial strains in dental biofilms and different health conditions is crucial to preventing and combating dental caries. Richard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D0F7D" w:rsidRPr="004D0F7D">
        <w:rPr>
          <w:rFonts w:ascii="Book Antiqua" w:hAnsi="Book Antiqua" w:cs="Book Antiqua" w:hint="eastAsia"/>
          <w:color w:val="000000"/>
          <w:vertAlign w:val="superscript"/>
          <w:lang w:eastAsia="zh-CN"/>
        </w:rPr>
        <w:t>[</w:t>
      </w:r>
      <w:proofErr w:type="gramEnd"/>
      <w:r w:rsidR="004D0F7D" w:rsidRPr="004D0F7D">
        <w:rPr>
          <w:rFonts w:ascii="Book Antiqua" w:eastAsia="Book Antiqua" w:hAnsi="Book Antiqua" w:cs="Book Antiqua"/>
          <w:color w:val="000000"/>
          <w:vertAlign w:val="superscript"/>
        </w:rPr>
        <w:t>204</w:t>
      </w:r>
      <w:r w:rsidR="004D0F7D" w:rsidRPr="004D0F7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that the microbiomes of supragingival dental plaque vary considerably between tooth surfaces and in children wi</w:t>
      </w:r>
      <w:r w:rsidR="004D0F7D">
        <w:rPr>
          <w:rFonts w:ascii="Book Antiqua" w:eastAsia="Book Antiqua" w:hAnsi="Book Antiqua" w:cs="Book Antiqua"/>
          <w:color w:val="000000"/>
        </w:rPr>
        <w:t>th different caries activities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Qudeimat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D0F7D">
        <w:rPr>
          <w:rFonts w:ascii="Book Antiqua" w:hAnsi="Book Antiqua" w:cs="Book Antiqua"/>
          <w:color w:val="000000"/>
          <w:vertAlign w:val="superscript"/>
          <w:lang w:eastAsia="zh-CN"/>
        </w:rPr>
        <w:t>[</w:t>
      </w:r>
      <w:proofErr w:type="gramEnd"/>
      <w:r w:rsidR="004D0F7D">
        <w:rPr>
          <w:rFonts w:ascii="Book Antiqua" w:eastAsia="Book Antiqua" w:hAnsi="Book Antiqua" w:cs="Book Antiqua"/>
          <w:color w:val="000000"/>
          <w:vertAlign w:val="superscript"/>
        </w:rPr>
        <w:t>20</w:t>
      </w:r>
      <w:r w:rsidR="004D0F7D">
        <w:rPr>
          <w:rFonts w:ascii="Book Antiqua" w:hAnsi="Book Antiqua" w:cs="Book Antiqua" w:hint="eastAsia"/>
          <w:color w:val="000000"/>
          <w:vertAlign w:val="superscript"/>
          <w:lang w:eastAsia="zh-CN"/>
        </w:rPr>
        <w:t>5</w:t>
      </w:r>
      <w:r w:rsidR="004D0F7D">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found that children with active caries have a significantly higher abundance of </w:t>
      </w:r>
      <w:proofErr w:type="spellStart"/>
      <w:r>
        <w:rPr>
          <w:rFonts w:ascii="Book Antiqua" w:eastAsia="Book Antiqua" w:hAnsi="Book Antiqua" w:cs="Book Antiqua"/>
          <w:i/>
          <w:iCs/>
          <w:color w:val="000000"/>
        </w:rPr>
        <w:lastRenderedPageBreak/>
        <w:t>Prevotella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melaninogenica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Leptotrichia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shahii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Leptotrichia</w:t>
      </w:r>
      <w:proofErr w:type="spellEnd"/>
      <w:r>
        <w:rPr>
          <w:rFonts w:ascii="Book Antiqua" w:eastAsia="Book Antiqua" w:hAnsi="Book Antiqua" w:cs="Book Antiqua"/>
          <w:i/>
          <w:iCs/>
          <w:color w:val="000000"/>
        </w:rPr>
        <w:t xml:space="preserve"> HOT 498,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dispar</w:t>
      </w:r>
      <w:proofErr w:type="spellEnd"/>
      <w:r>
        <w:rPr>
          <w:rFonts w:ascii="Book Antiqua" w:eastAsia="Book Antiqua" w:hAnsi="Book Antiqua" w:cs="Book Antiqua"/>
          <w:i/>
          <w:iCs/>
          <w:color w:val="000000"/>
        </w:rPr>
        <w:t>,</w:t>
      </w:r>
      <w:r w:rsidR="004D0F7D">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Streptococcus mutans</w:t>
      </w:r>
      <w:r>
        <w:rPr>
          <w:rFonts w:ascii="Book Antiqua" w:eastAsia="Book Antiqua" w:hAnsi="Book Antiqua" w:cs="Book Antiqua"/>
          <w:color w:val="000000"/>
        </w:rPr>
        <w:t>. In comparison, children without active caries had a significantly higher abundance of</w:t>
      </w:r>
      <w:r w:rsidR="004D0F7D">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Lautropia</w:t>
      </w:r>
      <w:proofErr w:type="spellEnd"/>
      <w:r>
        <w:rPr>
          <w:rFonts w:ascii="Book Antiqua" w:eastAsia="Book Antiqua" w:hAnsi="Book Antiqua" w:cs="Book Antiqua"/>
          <w:i/>
          <w:iCs/>
          <w:color w:val="000000"/>
        </w:rPr>
        <w:t xml:space="preserve"> mirabilis, Corynebacterium durum, Corynebacterium </w:t>
      </w:r>
      <w:proofErr w:type="spellStart"/>
      <w:r>
        <w:rPr>
          <w:rFonts w:ascii="Book Antiqua" w:eastAsia="Book Antiqua" w:hAnsi="Book Antiqua" w:cs="Book Antiqua"/>
          <w:i/>
          <w:iCs/>
          <w:color w:val="000000"/>
        </w:rPr>
        <w:t>matruchotii</w:t>
      </w:r>
      <w:proofErr w:type="spellEnd"/>
      <w:r>
        <w:rPr>
          <w:rFonts w:ascii="Book Antiqua" w:eastAsia="Book Antiqua" w:hAnsi="Book Antiqua" w:cs="Book Antiqua"/>
          <w:i/>
          <w:iCs/>
          <w:color w:val="000000"/>
        </w:rPr>
        <w:t>,</w:t>
      </w:r>
      <w:r w:rsidR="004D0F7D">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Neisseria </w:t>
      </w:r>
      <w:proofErr w:type="spellStart"/>
      <w:r>
        <w:rPr>
          <w:rFonts w:ascii="Book Antiqua" w:eastAsia="Book Antiqua" w:hAnsi="Book Antiqua" w:cs="Book Antiqua"/>
          <w:i/>
          <w:iCs/>
          <w:color w:val="000000"/>
        </w:rPr>
        <w:t>elongata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Kanasi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D0F7D">
        <w:rPr>
          <w:rFonts w:ascii="Book Antiqua" w:hAnsi="Book Antiqua" w:cs="Book Antiqua"/>
          <w:color w:val="000000"/>
          <w:vertAlign w:val="superscript"/>
          <w:lang w:eastAsia="zh-CN"/>
        </w:rPr>
        <w:t>[</w:t>
      </w:r>
      <w:proofErr w:type="gramEnd"/>
      <w:r w:rsidR="004D0F7D">
        <w:rPr>
          <w:rFonts w:ascii="Book Antiqua" w:eastAsia="Book Antiqua" w:hAnsi="Book Antiqua" w:cs="Book Antiqua"/>
          <w:color w:val="000000"/>
          <w:vertAlign w:val="superscript"/>
        </w:rPr>
        <w:t>20</w:t>
      </w:r>
      <w:r w:rsidR="004D0F7D">
        <w:rPr>
          <w:rFonts w:ascii="Book Antiqua" w:hAnsi="Book Antiqua" w:cs="Book Antiqua" w:hint="eastAsia"/>
          <w:color w:val="000000"/>
          <w:vertAlign w:val="superscript"/>
          <w:lang w:eastAsia="zh-CN"/>
        </w:rPr>
        <w:t>6</w:t>
      </w:r>
      <w:r w:rsidR="004D0F7D">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also confirmed the presence of diverse microbiota that varied in children with severe caries from caries-free children. Probiotics might be helpful to inhibit or treat dental caries, periodontitis, or gingivitis. Certain probiotic bacterial strains have variable effects on the gut microbiome. Each probiotic bacterial strain has specific abilities to inhibit the growth of particular strains, particularly cariogenic bacterial strains and </w:t>
      </w:r>
      <w:proofErr w:type="gramStart"/>
      <w:r>
        <w:rPr>
          <w:rFonts w:ascii="Book Antiqua" w:eastAsia="Book Antiqua" w:hAnsi="Book Antiqua" w:cs="Book Antiqua"/>
          <w:color w:val="000000"/>
        </w:rPr>
        <w:t>yeast</w:t>
      </w:r>
      <w:r w:rsidR="004D0F7D">
        <w:rPr>
          <w:rFonts w:ascii="Book Antiqua" w:hAnsi="Book Antiqua" w:cs="Book Antiqua"/>
          <w:color w:val="000000"/>
          <w:vertAlign w:val="superscript"/>
          <w:lang w:eastAsia="zh-CN"/>
        </w:rPr>
        <w:t>[</w:t>
      </w:r>
      <w:proofErr w:type="gramEnd"/>
      <w:r w:rsidR="004D0F7D">
        <w:rPr>
          <w:rFonts w:ascii="Book Antiqua" w:eastAsia="Book Antiqua" w:hAnsi="Book Antiqua" w:cs="Book Antiqua"/>
          <w:color w:val="000000"/>
          <w:vertAlign w:val="superscript"/>
        </w:rPr>
        <w:t>20</w:t>
      </w:r>
      <w:r w:rsidR="004D0F7D">
        <w:rPr>
          <w:rFonts w:ascii="Book Antiqua" w:hAnsi="Book Antiqua" w:cs="Book Antiqua" w:hint="eastAsia"/>
          <w:color w:val="000000"/>
          <w:vertAlign w:val="superscript"/>
          <w:lang w:eastAsia="zh-CN"/>
        </w:rPr>
        <w:t>7</w:t>
      </w:r>
      <w:r w:rsidR="004D0F7D">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w:t>
      </w:r>
    </w:p>
    <w:p w14:paraId="3E9E14B6" w14:textId="77777777" w:rsidR="00A77B3E" w:rsidRDefault="007F7271" w:rsidP="004D0F7D">
      <w:pPr>
        <w:spacing w:line="360" w:lineRule="auto"/>
        <w:ind w:firstLineChars="100" w:firstLine="240"/>
        <w:jc w:val="both"/>
      </w:pPr>
      <w:r>
        <w:rPr>
          <w:rFonts w:ascii="Book Antiqua" w:eastAsia="Book Antiqua" w:hAnsi="Book Antiqua" w:cs="Book Antiqua"/>
          <w:color w:val="000000"/>
        </w:rPr>
        <w:t xml:space="preserve">Probiotic dairy products have a naturally occurring buffer to acid. When combined with calcium and calcium lactate effects, it produces anti-cariogenic properties that benefit the oral cavity. In the short term, probiotic products can hamper the development of harmful strains, but the long-term effects have not been thoroughly studied.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D0F7D">
        <w:rPr>
          <w:rFonts w:ascii="Book Antiqua" w:hAnsi="Book Antiqua" w:cs="Book Antiqua"/>
          <w:color w:val="000000"/>
          <w:vertAlign w:val="superscript"/>
          <w:lang w:eastAsia="zh-CN"/>
        </w:rPr>
        <w:t>[</w:t>
      </w:r>
      <w:proofErr w:type="gramEnd"/>
      <w:r w:rsidR="004D0F7D">
        <w:rPr>
          <w:rFonts w:ascii="Book Antiqua" w:eastAsia="Book Antiqua" w:hAnsi="Book Antiqua" w:cs="Book Antiqua"/>
          <w:color w:val="000000"/>
          <w:vertAlign w:val="superscript"/>
        </w:rPr>
        <w:t>20</w:t>
      </w:r>
      <w:r w:rsidR="004D0F7D">
        <w:rPr>
          <w:rFonts w:ascii="Book Antiqua" w:hAnsi="Book Antiqua" w:cs="Book Antiqua" w:hint="eastAsia"/>
          <w:color w:val="000000"/>
          <w:vertAlign w:val="superscript"/>
          <w:lang w:eastAsia="zh-CN"/>
        </w:rPr>
        <w:t>8</w:t>
      </w:r>
      <w:r w:rsidR="004D0F7D">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showed that</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w:t>
      </w:r>
      <w:r w:rsidR="004D0F7D">
        <w:rPr>
          <w:rFonts w:ascii="Book Antiqua" w:hAnsi="Book Antiqua" w:cs="Book Antiqua" w:hint="eastAsia"/>
          <w:color w:val="000000"/>
          <w:lang w:eastAsia="zh-CN"/>
        </w:rPr>
        <w:t xml:space="preserve"> </w:t>
      </w:r>
      <w:r>
        <w:rPr>
          <w:rFonts w:ascii="Book Antiqua" w:eastAsia="Book Antiqua" w:hAnsi="Book Antiqua" w:cs="Book Antiqua"/>
          <w:color w:val="000000"/>
        </w:rPr>
        <w:t>species strongly inhibited the growth of oral</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streptococci</w:t>
      </w:r>
      <w:r>
        <w:rPr>
          <w:rFonts w:ascii="Book Antiqua" w:eastAsia="Book Antiqua" w:hAnsi="Book Antiqua" w:cs="Book Antiqua"/>
          <w:color w:val="000000"/>
        </w:rPr>
        <w:t>. They also showed that</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sidR="004D0F7D">
        <w:rPr>
          <w:rFonts w:ascii="Book Antiqua" w:hAnsi="Book Antiqua" w:cs="Book Antiqua" w:hint="eastAsia"/>
          <w:color w:val="000000"/>
          <w:lang w:eastAsia="zh-CN"/>
        </w:rPr>
        <w:t xml:space="preserve"> </w:t>
      </w:r>
      <w:r>
        <w:rPr>
          <w:rFonts w:ascii="Book Antiqua" w:eastAsia="Book Antiqua" w:hAnsi="Book Antiqua" w:cs="Book Antiqua"/>
          <w:color w:val="000000"/>
        </w:rPr>
        <w:t>might inhibit oral biofilm formation by decreasing the glucan production of</w:t>
      </w:r>
      <w:r w:rsidR="004D0F7D">
        <w:rPr>
          <w:rFonts w:ascii="Book Antiqua" w:hAnsi="Book Antiqua" w:cs="Book Antiqua" w:hint="eastAsia"/>
          <w:color w:val="000000"/>
          <w:lang w:eastAsia="zh-CN"/>
        </w:rPr>
        <w:t xml:space="preserve"> </w:t>
      </w:r>
      <w:r>
        <w:rPr>
          <w:rFonts w:ascii="Book Antiqua" w:eastAsia="Book Antiqua" w:hAnsi="Book Antiqua" w:cs="Book Antiqua"/>
          <w:i/>
          <w:iCs/>
          <w:color w:val="000000"/>
        </w:rPr>
        <w:t>Streptococcus mutans</w:t>
      </w:r>
      <w:r>
        <w:rPr>
          <w:rFonts w:ascii="Book Antiqua" w:eastAsia="Book Antiqua" w:hAnsi="Book Antiqua" w:cs="Book Antiqua"/>
          <w:color w:val="000000"/>
        </w:rPr>
        <w:t xml:space="preserve">. Systematic review and meta-analysis by Gruner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D0F7D">
        <w:rPr>
          <w:rFonts w:ascii="Book Antiqua" w:hAnsi="Book Antiqua" w:cs="Book Antiqua"/>
          <w:color w:val="000000"/>
          <w:vertAlign w:val="superscript"/>
          <w:lang w:eastAsia="zh-CN"/>
        </w:rPr>
        <w:t>[</w:t>
      </w:r>
      <w:proofErr w:type="gramEnd"/>
      <w:r w:rsidR="004D0F7D">
        <w:rPr>
          <w:rFonts w:ascii="Book Antiqua" w:eastAsia="Book Antiqua" w:hAnsi="Book Antiqua" w:cs="Book Antiqua"/>
          <w:color w:val="000000"/>
          <w:vertAlign w:val="superscript"/>
        </w:rPr>
        <w:t>20</w:t>
      </w:r>
      <w:r w:rsidR="004D0F7D">
        <w:rPr>
          <w:rFonts w:ascii="Book Antiqua" w:hAnsi="Book Antiqua" w:cs="Book Antiqua" w:hint="eastAsia"/>
          <w:color w:val="000000"/>
          <w:vertAlign w:val="superscript"/>
          <w:lang w:eastAsia="zh-CN"/>
        </w:rPr>
        <w:t>9</w:t>
      </w:r>
      <w:r w:rsidR="004D0F7D">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showed insufficient current evidence to recommend probiotics in managing dental caries but support using probiotics to manage gingivitis or periodontitis. Future studies are needed to confirm the role of probiotics in the management of dental caries.</w:t>
      </w:r>
    </w:p>
    <w:p w14:paraId="518D65AE" w14:textId="77777777" w:rsidR="00A77B3E" w:rsidRDefault="00A77B3E">
      <w:pPr>
        <w:spacing w:line="360" w:lineRule="auto"/>
        <w:jc w:val="both"/>
      </w:pPr>
    </w:p>
    <w:p w14:paraId="38829CB4" w14:textId="77777777" w:rsidR="00A77B3E" w:rsidRPr="00851AC4" w:rsidRDefault="007F7271">
      <w:pPr>
        <w:spacing w:line="360" w:lineRule="auto"/>
        <w:jc w:val="both"/>
        <w:rPr>
          <w:lang w:eastAsia="zh-CN"/>
        </w:rPr>
      </w:pPr>
      <w:r>
        <w:rPr>
          <w:rFonts w:ascii="Book Antiqua" w:eastAsia="Book Antiqua" w:hAnsi="Book Antiqua" w:cs="Book Antiqua"/>
          <w:b/>
          <w:bCs/>
          <w:caps/>
          <w:color w:val="000000"/>
          <w:u w:val="single"/>
        </w:rPr>
        <w:t>Gut Microbiota and Cardiac Disorders</w:t>
      </w:r>
    </w:p>
    <w:p w14:paraId="05C26CBA" w14:textId="77777777" w:rsidR="00A77B3E" w:rsidRPr="00371F33" w:rsidRDefault="007F7271">
      <w:pPr>
        <w:spacing w:line="360" w:lineRule="auto"/>
        <w:jc w:val="both"/>
        <w:rPr>
          <w:lang w:eastAsia="zh-CN"/>
        </w:rPr>
      </w:pPr>
      <w:r>
        <w:rPr>
          <w:rFonts w:ascii="Book Antiqua" w:eastAsia="Book Antiqua" w:hAnsi="Book Antiqua" w:cs="Book Antiqua"/>
          <w:color w:val="000000"/>
        </w:rPr>
        <w:t xml:space="preserve">Recent evidence revealed that modifications of the gut microbiota composition and function could accelerate the progression of </w:t>
      </w:r>
      <w:r w:rsidR="00851AC4">
        <w:rPr>
          <w:rFonts w:ascii="Book Antiqua" w:eastAsia="Book Antiqua" w:hAnsi="Book Antiqua" w:cs="Book Antiqua"/>
          <w:color w:val="000000"/>
        </w:rPr>
        <w:t>CVDs</w:t>
      </w:r>
      <w:r>
        <w:rPr>
          <w:rFonts w:ascii="Book Antiqua" w:eastAsia="Book Antiqua" w:hAnsi="Book Antiqua" w:cs="Book Antiqua"/>
          <w:color w:val="000000"/>
        </w:rPr>
        <w:t xml:space="preserve">. The gut microbiota has a crucial effect in inducing inflammatory and immune responses that could link the gut microflora to heart failure. The gut microbiota of patients with chronic heart failure has more pathogenic bacteria such as </w:t>
      </w:r>
      <w:r w:rsidRPr="00851AC4">
        <w:rPr>
          <w:rFonts w:ascii="Book Antiqua" w:eastAsia="Book Antiqua" w:hAnsi="Book Antiqua" w:cs="Book Antiqua"/>
          <w:i/>
          <w:color w:val="000000"/>
        </w:rPr>
        <w:t>Campylobacter</w:t>
      </w:r>
      <w:r>
        <w:rPr>
          <w:rFonts w:ascii="Book Antiqua" w:eastAsia="Book Antiqua" w:hAnsi="Book Antiqua" w:cs="Book Antiqua"/>
          <w:color w:val="000000"/>
        </w:rPr>
        <w:t xml:space="preserve"> and </w:t>
      </w:r>
      <w:r w:rsidRPr="00851AC4">
        <w:rPr>
          <w:rFonts w:ascii="Book Antiqua" w:eastAsia="Book Antiqua" w:hAnsi="Book Antiqua" w:cs="Book Antiqua"/>
          <w:i/>
          <w:color w:val="000000"/>
        </w:rPr>
        <w:t>Shigella</w:t>
      </w:r>
      <w:r>
        <w:rPr>
          <w:rFonts w:ascii="Book Antiqua" w:eastAsia="Book Antiqua" w:hAnsi="Book Antiqua" w:cs="Book Antiqua"/>
          <w:color w:val="000000"/>
        </w:rPr>
        <w:t xml:space="preserve"> and more candida than the healthy controls. The ratios of these pathogenic bacteria and candida positively correlated with the severity of heart </w:t>
      </w:r>
      <w:proofErr w:type="gramStart"/>
      <w:r>
        <w:rPr>
          <w:rFonts w:ascii="Book Antiqua" w:eastAsia="Book Antiqua" w:hAnsi="Book Antiqua" w:cs="Book Antiqua"/>
          <w:color w:val="000000"/>
        </w:rPr>
        <w:t>failure</w:t>
      </w:r>
      <w:bookmarkStart w:id="47" w:name="OLE_LINK405"/>
      <w:bookmarkStart w:id="48" w:name="OLE_LINK406"/>
      <w:r w:rsidR="00371F33">
        <w:rPr>
          <w:rFonts w:ascii="Book Antiqua" w:hAnsi="Book Antiqua" w:cs="Book Antiqua"/>
          <w:color w:val="000000"/>
          <w:vertAlign w:val="superscript"/>
          <w:lang w:eastAsia="zh-CN"/>
        </w:rPr>
        <w:t>[</w:t>
      </w:r>
      <w:proofErr w:type="gramEnd"/>
      <w:r w:rsidR="00371F33">
        <w:rPr>
          <w:rFonts w:ascii="Book Antiqua" w:eastAsia="Book Antiqua" w:hAnsi="Book Antiqua" w:cs="Book Antiqua"/>
          <w:color w:val="000000"/>
          <w:vertAlign w:val="superscript"/>
        </w:rPr>
        <w:t>2</w:t>
      </w:r>
      <w:r w:rsidR="00371F33">
        <w:rPr>
          <w:rFonts w:ascii="Book Antiqua" w:hAnsi="Book Antiqua" w:cs="Book Antiqua" w:hint="eastAsia"/>
          <w:color w:val="000000"/>
          <w:vertAlign w:val="superscript"/>
          <w:lang w:eastAsia="zh-CN"/>
        </w:rPr>
        <w:t>10</w:t>
      </w:r>
      <w:r w:rsidR="00371F33">
        <w:rPr>
          <w:rFonts w:ascii="Book Antiqua" w:hAnsi="Book Antiqua" w:cs="Book Antiqua"/>
          <w:color w:val="000000"/>
          <w:vertAlign w:val="superscript"/>
          <w:lang w:eastAsia="zh-CN"/>
        </w:rPr>
        <w:t>]</w:t>
      </w:r>
      <w:bookmarkEnd w:id="47"/>
      <w:bookmarkEnd w:id="48"/>
      <w:r>
        <w:rPr>
          <w:rFonts w:ascii="Book Antiqua" w:eastAsia="Book Antiqua" w:hAnsi="Book Antiqua" w:cs="Book Antiqua"/>
          <w:color w:val="000000"/>
        </w:rPr>
        <w:t xml:space="preserve">. Increased intestinal permeability is </w:t>
      </w:r>
      <w:r>
        <w:rPr>
          <w:rFonts w:ascii="Book Antiqua" w:eastAsia="Book Antiqua" w:hAnsi="Book Antiqua" w:cs="Book Antiqua"/>
          <w:color w:val="000000"/>
        </w:rPr>
        <w:lastRenderedPageBreak/>
        <w:t xml:space="preserve">observed in a significant portion of patients with congestive or right-sided heart failure, which correlates with right atrial </w:t>
      </w:r>
      <w:proofErr w:type="gramStart"/>
      <w:r>
        <w:rPr>
          <w:rFonts w:ascii="Book Antiqua" w:eastAsia="Book Antiqua" w:hAnsi="Book Antiqua" w:cs="Book Antiqua"/>
          <w:color w:val="000000"/>
        </w:rPr>
        <w:t>pressure</w:t>
      </w:r>
      <w:r w:rsidR="00371F33">
        <w:rPr>
          <w:rFonts w:ascii="Book Antiqua" w:hAnsi="Book Antiqua" w:cs="Book Antiqua"/>
          <w:color w:val="000000"/>
          <w:vertAlign w:val="superscript"/>
          <w:lang w:eastAsia="zh-CN"/>
        </w:rPr>
        <w:t>[</w:t>
      </w:r>
      <w:proofErr w:type="gramEnd"/>
      <w:r w:rsidR="00371F33">
        <w:rPr>
          <w:rFonts w:ascii="Book Antiqua" w:eastAsia="Book Antiqua" w:hAnsi="Book Antiqua" w:cs="Book Antiqua"/>
          <w:color w:val="000000"/>
          <w:vertAlign w:val="superscript"/>
        </w:rPr>
        <w:t>2</w:t>
      </w:r>
      <w:r w:rsidR="00371F33">
        <w:rPr>
          <w:rFonts w:ascii="Book Antiqua" w:hAnsi="Book Antiqua" w:cs="Book Antiqua"/>
          <w:color w:val="000000"/>
          <w:vertAlign w:val="superscript"/>
          <w:lang w:eastAsia="zh-CN"/>
        </w:rPr>
        <w:t>1</w:t>
      </w:r>
      <w:r w:rsidR="00371F33">
        <w:rPr>
          <w:rFonts w:ascii="Book Antiqua" w:hAnsi="Book Antiqua" w:cs="Book Antiqua" w:hint="eastAsia"/>
          <w:color w:val="000000"/>
          <w:vertAlign w:val="superscript"/>
          <w:lang w:eastAsia="zh-CN"/>
        </w:rPr>
        <w:t>1</w:t>
      </w:r>
      <w:r w:rsidR="00371F33">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This observation could explain the increased serum endotoxin levels in patients with chronic heart failure. Reduced cardiac output and systemic congestion observed in heart failure cause intestinal mucosal ischemia and/or edema, which increases the bacterial translocation and the circulating endotoxins that can promote the underlying inflammation observed in patients with heart </w:t>
      </w:r>
      <w:proofErr w:type="gramStart"/>
      <w:r>
        <w:rPr>
          <w:rFonts w:ascii="Book Antiqua" w:eastAsia="Book Antiqua" w:hAnsi="Book Antiqua" w:cs="Book Antiqua"/>
          <w:color w:val="000000"/>
        </w:rPr>
        <w:t>failure</w:t>
      </w:r>
      <w:r w:rsidR="00371F33">
        <w:rPr>
          <w:rFonts w:ascii="Book Antiqua" w:hAnsi="Book Antiqua" w:cs="Book Antiqua"/>
          <w:color w:val="000000"/>
          <w:vertAlign w:val="superscript"/>
          <w:lang w:eastAsia="zh-CN"/>
        </w:rPr>
        <w:t>[</w:t>
      </w:r>
      <w:proofErr w:type="gramEnd"/>
      <w:r w:rsidR="00371F33">
        <w:rPr>
          <w:rFonts w:ascii="Book Antiqua" w:eastAsia="Book Antiqua" w:hAnsi="Book Antiqua" w:cs="Book Antiqua"/>
          <w:color w:val="000000"/>
          <w:vertAlign w:val="superscript"/>
        </w:rPr>
        <w:t>2</w:t>
      </w:r>
      <w:r w:rsidR="00371F33">
        <w:rPr>
          <w:rFonts w:ascii="Book Antiqua" w:hAnsi="Book Antiqua" w:cs="Book Antiqua"/>
          <w:color w:val="000000"/>
          <w:vertAlign w:val="superscript"/>
          <w:lang w:eastAsia="zh-CN"/>
        </w:rPr>
        <w:t>1</w:t>
      </w:r>
      <w:r w:rsidR="00371F33">
        <w:rPr>
          <w:rFonts w:ascii="Book Antiqua" w:hAnsi="Book Antiqua" w:cs="Book Antiqua" w:hint="eastAsia"/>
          <w:color w:val="000000"/>
          <w:vertAlign w:val="superscript"/>
          <w:lang w:eastAsia="zh-CN"/>
        </w:rPr>
        <w:t>2</w:t>
      </w:r>
      <w:r w:rsidR="00371F33">
        <w:rPr>
          <w:rFonts w:ascii="Book Antiqua" w:hAnsi="Book Antiqua" w:cs="Book Antiqua"/>
          <w:color w:val="000000"/>
          <w:vertAlign w:val="superscript"/>
          <w:lang w:eastAsia="zh-CN"/>
        </w:rPr>
        <w:t>]</w:t>
      </w:r>
      <w:r>
        <w:rPr>
          <w:rFonts w:ascii="Book Antiqua" w:eastAsia="Book Antiqua" w:hAnsi="Book Antiqua" w:cs="Book Antiqua"/>
          <w:color w:val="000000"/>
        </w:rPr>
        <w:t>. These mucosal changes also cause enhanced bacterial growth, which is reflected by the increase in s</w:t>
      </w:r>
      <w:r w:rsidR="00371F33">
        <w:rPr>
          <w:rFonts w:ascii="Book Antiqua" w:eastAsia="Book Antiqua" w:hAnsi="Book Antiqua" w:cs="Book Antiqua"/>
          <w:color w:val="000000"/>
        </w:rPr>
        <w:t>erum levels of immunoglobulin A</w:t>
      </w:r>
      <w:r w:rsidR="00371F33">
        <w:rPr>
          <w:rFonts w:ascii="Book Antiqua" w:hAnsi="Book Antiqua" w:cs="Book Antiqua" w:hint="eastAsia"/>
          <w:color w:val="000000"/>
          <w:lang w:eastAsia="zh-CN"/>
        </w:rPr>
        <w:t>-</w:t>
      </w:r>
      <w:proofErr w:type="spellStart"/>
      <w:proofErr w:type="gramStart"/>
      <w:r>
        <w:rPr>
          <w:rFonts w:ascii="Book Antiqua" w:eastAsia="Book Antiqua" w:hAnsi="Book Antiqua" w:cs="Book Antiqua"/>
          <w:color w:val="000000"/>
        </w:rPr>
        <w:t>antilipopolysaccharide</w:t>
      </w:r>
      <w:proofErr w:type="spellEnd"/>
      <w:r w:rsidR="00371F33">
        <w:rPr>
          <w:rFonts w:ascii="Book Antiqua" w:hAnsi="Book Antiqua" w:cs="Book Antiqua"/>
          <w:color w:val="000000"/>
          <w:vertAlign w:val="superscript"/>
          <w:lang w:eastAsia="zh-CN"/>
        </w:rPr>
        <w:t>[</w:t>
      </w:r>
      <w:proofErr w:type="gramEnd"/>
      <w:r w:rsidR="00371F33">
        <w:rPr>
          <w:rFonts w:ascii="Book Antiqua" w:eastAsia="Book Antiqua" w:hAnsi="Book Antiqua" w:cs="Book Antiqua"/>
          <w:color w:val="000000"/>
          <w:vertAlign w:val="superscript"/>
        </w:rPr>
        <w:t>2</w:t>
      </w:r>
      <w:r w:rsidR="00371F33">
        <w:rPr>
          <w:rFonts w:ascii="Book Antiqua" w:hAnsi="Book Antiqua" w:cs="Book Antiqua"/>
          <w:color w:val="000000"/>
          <w:vertAlign w:val="superscript"/>
          <w:lang w:eastAsia="zh-CN"/>
        </w:rPr>
        <w:t>1</w:t>
      </w:r>
      <w:r w:rsidR="00371F33">
        <w:rPr>
          <w:rFonts w:ascii="Book Antiqua" w:hAnsi="Book Antiqua" w:cs="Book Antiqua" w:hint="eastAsia"/>
          <w:color w:val="000000"/>
          <w:vertAlign w:val="superscript"/>
          <w:lang w:eastAsia="zh-CN"/>
        </w:rPr>
        <w:t>3</w:t>
      </w:r>
      <w:r w:rsidR="00371F33">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In heart failure, there is a decreased gut microbiota diversity with an increased ratio of the pathogenic bacteria such as </w:t>
      </w:r>
      <w:r w:rsidRPr="00371F33">
        <w:rPr>
          <w:rFonts w:ascii="Book Antiqua" w:eastAsia="Book Antiqua" w:hAnsi="Book Antiqua" w:cs="Book Antiqua"/>
          <w:i/>
          <w:color w:val="000000"/>
        </w:rPr>
        <w:t>Shigella</w:t>
      </w:r>
      <w:r>
        <w:rPr>
          <w:rFonts w:ascii="Book Antiqua" w:eastAsia="Book Antiqua" w:hAnsi="Book Antiqua" w:cs="Book Antiqua"/>
          <w:color w:val="000000"/>
        </w:rPr>
        <w:t xml:space="preserve">, </w:t>
      </w:r>
      <w:r w:rsidRPr="00371F33">
        <w:rPr>
          <w:rFonts w:ascii="Book Antiqua" w:eastAsia="Book Antiqua" w:hAnsi="Book Antiqua" w:cs="Book Antiqua"/>
          <w:i/>
          <w:color w:val="000000"/>
        </w:rPr>
        <w:t>Campylobacter</w:t>
      </w:r>
      <w:r>
        <w:rPr>
          <w:rFonts w:ascii="Book Antiqua" w:eastAsia="Book Antiqua" w:hAnsi="Book Antiqua" w:cs="Book Antiqua"/>
          <w:color w:val="000000"/>
        </w:rPr>
        <w:t xml:space="preserve">, </w:t>
      </w:r>
      <w:r w:rsidRPr="00371F33">
        <w:rPr>
          <w:rFonts w:ascii="Book Antiqua" w:eastAsia="Book Antiqua" w:hAnsi="Book Antiqua" w:cs="Book Antiqua"/>
          <w:i/>
          <w:color w:val="000000"/>
        </w:rPr>
        <w:t>Yersinia enterocolitica</w:t>
      </w:r>
      <w:r>
        <w:rPr>
          <w:rFonts w:ascii="Book Antiqua" w:eastAsia="Book Antiqua" w:hAnsi="Book Antiqua" w:cs="Book Antiqua"/>
          <w:color w:val="000000"/>
        </w:rPr>
        <w:t xml:space="preserve">, </w:t>
      </w:r>
      <w:r w:rsidRPr="00371F33">
        <w:rPr>
          <w:rFonts w:ascii="Book Antiqua" w:eastAsia="Book Antiqua" w:hAnsi="Book Antiqua" w:cs="Book Antiqua"/>
          <w:i/>
          <w:color w:val="000000"/>
        </w:rPr>
        <w:t>Salmonella</w:t>
      </w:r>
      <w:r>
        <w:rPr>
          <w:rFonts w:ascii="Book Antiqua" w:eastAsia="Book Antiqua" w:hAnsi="Book Antiqua" w:cs="Book Antiqua"/>
          <w:color w:val="000000"/>
        </w:rPr>
        <w:t xml:space="preserve">, and </w:t>
      </w:r>
      <w:r>
        <w:rPr>
          <w:rFonts w:ascii="Book Antiqua" w:eastAsia="Book Antiqua" w:hAnsi="Book Antiqua" w:cs="Book Antiqua"/>
          <w:i/>
          <w:iCs/>
          <w:color w:val="000000"/>
        </w:rPr>
        <w:t>Candida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species</w:t>
      </w:r>
      <w:r w:rsidR="00371F33">
        <w:rPr>
          <w:rFonts w:ascii="Book Antiqua" w:hAnsi="Book Antiqua" w:cs="Book Antiqua"/>
          <w:color w:val="000000"/>
          <w:vertAlign w:val="superscript"/>
          <w:lang w:eastAsia="zh-CN"/>
        </w:rPr>
        <w:t>[</w:t>
      </w:r>
      <w:proofErr w:type="gramEnd"/>
      <w:r w:rsidR="00371F33">
        <w:rPr>
          <w:rFonts w:ascii="Book Antiqua" w:eastAsia="Book Antiqua" w:hAnsi="Book Antiqua" w:cs="Book Antiqua"/>
          <w:color w:val="000000"/>
          <w:vertAlign w:val="superscript"/>
        </w:rPr>
        <w:t>2</w:t>
      </w:r>
      <w:r w:rsidR="00371F33">
        <w:rPr>
          <w:rFonts w:ascii="Book Antiqua" w:hAnsi="Book Antiqua" w:cs="Book Antiqua"/>
          <w:color w:val="000000"/>
          <w:vertAlign w:val="superscript"/>
          <w:lang w:eastAsia="zh-CN"/>
        </w:rPr>
        <w:t>1</w:t>
      </w:r>
      <w:r w:rsidR="00371F33">
        <w:rPr>
          <w:rFonts w:ascii="Book Antiqua" w:hAnsi="Book Antiqua" w:cs="Book Antiqua" w:hint="eastAsia"/>
          <w:color w:val="000000"/>
          <w:vertAlign w:val="superscript"/>
          <w:lang w:eastAsia="zh-CN"/>
        </w:rPr>
        <w:t>4</w:t>
      </w:r>
      <w:r w:rsidR="00371F33">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71F33">
        <w:rPr>
          <w:rFonts w:ascii="Book Antiqua" w:hAnsi="Book Antiqua" w:cs="Book Antiqua"/>
          <w:color w:val="000000"/>
          <w:vertAlign w:val="superscript"/>
          <w:lang w:eastAsia="zh-CN"/>
        </w:rPr>
        <w:t>[</w:t>
      </w:r>
      <w:proofErr w:type="gramEnd"/>
      <w:r w:rsidR="00371F33">
        <w:rPr>
          <w:rFonts w:ascii="Book Antiqua" w:eastAsia="Book Antiqua" w:hAnsi="Book Antiqua" w:cs="Book Antiqua"/>
          <w:color w:val="000000"/>
          <w:vertAlign w:val="superscript"/>
        </w:rPr>
        <w:t>2</w:t>
      </w:r>
      <w:r w:rsidR="00371F33">
        <w:rPr>
          <w:rFonts w:ascii="Book Antiqua" w:hAnsi="Book Antiqua" w:cs="Book Antiqua"/>
          <w:color w:val="000000"/>
          <w:vertAlign w:val="superscript"/>
          <w:lang w:eastAsia="zh-CN"/>
        </w:rPr>
        <w:t>1</w:t>
      </w:r>
      <w:r w:rsidR="00371F33">
        <w:rPr>
          <w:rFonts w:ascii="Book Antiqua" w:hAnsi="Book Antiqua" w:cs="Book Antiqua" w:hint="eastAsia"/>
          <w:color w:val="000000"/>
          <w:vertAlign w:val="superscript"/>
          <w:lang w:eastAsia="zh-CN"/>
        </w:rPr>
        <w:t>5</w:t>
      </w:r>
      <w:r w:rsidR="00371F33">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also observed significant downregulation of key intestinal bacterial groups such as </w:t>
      </w:r>
      <w:proofErr w:type="spellStart"/>
      <w:r w:rsidRPr="00371F33">
        <w:rPr>
          <w:rFonts w:ascii="Book Antiqua" w:eastAsia="Book Antiqua" w:hAnsi="Book Antiqua" w:cs="Book Antiqua"/>
          <w:i/>
          <w:color w:val="000000"/>
        </w:rPr>
        <w:t>Coriobacteriaceae</w:t>
      </w:r>
      <w:proofErr w:type="spellEnd"/>
      <w:r>
        <w:rPr>
          <w:rFonts w:ascii="Book Antiqua" w:eastAsia="Book Antiqua" w:hAnsi="Book Antiqua" w:cs="Book Antiqua"/>
          <w:color w:val="000000"/>
        </w:rPr>
        <w:t xml:space="preserve">, </w:t>
      </w:r>
      <w:proofErr w:type="spellStart"/>
      <w:r w:rsidRPr="00371F33">
        <w:rPr>
          <w:rFonts w:ascii="Book Antiqua" w:eastAsia="Book Antiqua" w:hAnsi="Book Antiqua" w:cs="Book Antiqua"/>
          <w:i/>
          <w:color w:val="000000"/>
        </w:rPr>
        <w:t>Erysipelotrichaceae</w:t>
      </w:r>
      <w:proofErr w:type="spellEnd"/>
      <w:r>
        <w:rPr>
          <w:rFonts w:ascii="Book Antiqua" w:eastAsia="Book Antiqua" w:hAnsi="Book Antiqua" w:cs="Book Antiqua"/>
          <w:color w:val="000000"/>
        </w:rPr>
        <w:t xml:space="preserve">, and </w:t>
      </w:r>
      <w:proofErr w:type="spellStart"/>
      <w:r w:rsidRPr="00371F33">
        <w:rPr>
          <w:rFonts w:ascii="Book Antiqua" w:eastAsia="Book Antiqua" w:hAnsi="Book Antiqua" w:cs="Book Antiqua"/>
          <w:i/>
          <w:color w:val="000000"/>
        </w:rPr>
        <w:t>Ruminococcaceae</w:t>
      </w:r>
      <w:proofErr w:type="spellEnd"/>
      <w:r>
        <w:rPr>
          <w:rFonts w:ascii="Book Antiqua" w:eastAsia="Book Antiqua" w:hAnsi="Book Antiqua" w:cs="Book Antiqua"/>
          <w:color w:val="000000"/>
        </w:rPr>
        <w:t>.</w:t>
      </w:r>
    </w:p>
    <w:p w14:paraId="0ED1CC0D" w14:textId="77777777" w:rsidR="00A77B3E" w:rsidRDefault="007F7271" w:rsidP="00371F33">
      <w:pPr>
        <w:spacing w:line="360" w:lineRule="auto"/>
        <w:ind w:firstLineChars="100" w:firstLine="240"/>
        <w:jc w:val="both"/>
      </w:pPr>
      <w:r>
        <w:rPr>
          <w:rFonts w:ascii="Book Antiqua" w:eastAsia="Book Antiqua" w:hAnsi="Book Antiqua" w:cs="Book Antiqua"/>
          <w:color w:val="000000"/>
        </w:rPr>
        <w:t xml:space="preserve">Probiotics may have significant beneficial effects on cardiovascular health. The effects are strain-specific and target specific cardiovascular risk factors. For example,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rhamosus</w:t>
      </w:r>
      <w:proofErr w:type="spellEnd"/>
      <w:r>
        <w:rPr>
          <w:rFonts w:ascii="Book Antiqua" w:eastAsia="Book Antiqua" w:hAnsi="Book Antiqua" w:cs="Book Antiqua"/>
          <w:color w:val="000000"/>
        </w:rPr>
        <w:t xml:space="preserve"> can significantly reduce body weight while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acidophilus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Bifidobacterium bifidum</w:t>
      </w:r>
      <w:r>
        <w:rPr>
          <w:rFonts w:ascii="Book Antiqua" w:eastAsia="Book Antiqua" w:hAnsi="Book Antiqua" w:cs="Book Antiqua"/>
          <w:color w:val="000000"/>
        </w:rPr>
        <w:t xml:space="preserve"> can dramatically lower blood glucose levels by 38% in patients with DM type II. At the same time,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acidophilus</w:t>
      </w:r>
      <w:r w:rsidR="00CC4C13">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CC4C13">
        <w:rPr>
          <w:rFonts w:ascii="Book Antiqua" w:hAnsi="Book Antiqua" w:cs="Book Antiqua" w:hint="eastAsia"/>
          <w:color w:val="000000"/>
          <w:lang w:eastAsia="zh-CN"/>
        </w:rPr>
        <w:t xml:space="preserve"> </w:t>
      </w:r>
      <w:r w:rsidR="00CC4C13">
        <w:rPr>
          <w:rFonts w:ascii="Book Antiqua" w:eastAsia="Book Antiqua" w:hAnsi="Book Antiqua" w:cs="Book Antiqua"/>
          <w:i/>
          <w:iCs/>
          <w:color w:val="000000"/>
        </w:rPr>
        <w:t>Bifidobacterium lactis</w:t>
      </w:r>
      <w:r w:rsidR="00CC4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Bb12</w:t>
      </w:r>
      <w:r>
        <w:rPr>
          <w:rFonts w:ascii="Book Antiqua" w:eastAsia="Book Antiqua" w:hAnsi="Book Antiqua" w:cs="Book Antiqua"/>
          <w:color w:val="000000"/>
        </w:rPr>
        <w:t xml:space="preserve"> significantly lower fasting blood glucose, hemoglobin A1c, and malondialdehyde and raise erythrocyte glutathione peroxidase and superoxide dismutase activities and improve total antioxidant states. Meanwhile, </w:t>
      </w:r>
      <w:r>
        <w:rPr>
          <w:rFonts w:ascii="Book Antiqua" w:eastAsia="Book Antiqua" w:hAnsi="Book Antiqua" w:cs="Book Antiqua"/>
          <w:i/>
          <w:iCs/>
          <w:color w:val="000000"/>
        </w:rPr>
        <w:t xml:space="preserve">Lactobacillus acidophilus, 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sidR="00CC4C13">
        <w:rPr>
          <w:rFonts w:ascii="Book Antiqua" w:eastAsia="Book Antiqua" w:hAnsi="Book Antiqua" w:cs="Book Antiqua"/>
          <w:i/>
          <w:iCs/>
          <w:color w:val="000000"/>
        </w:rPr>
        <w:t xml:space="preserve"> </w:t>
      </w:r>
      <w:r>
        <w:rPr>
          <w:rFonts w:ascii="Book Antiqua" w:eastAsia="Book Antiqua" w:hAnsi="Book Antiqua" w:cs="Book Antiqua"/>
          <w:i/>
          <w:iCs/>
          <w:color w:val="000000"/>
        </w:rPr>
        <w:t>Bifidobacterium longum</w:t>
      </w:r>
      <w:r>
        <w:rPr>
          <w:rFonts w:ascii="Book Antiqua" w:eastAsia="Book Antiqua" w:hAnsi="Book Antiqua" w:cs="Book Antiqua"/>
          <w:color w:val="000000"/>
        </w:rPr>
        <w:t xml:space="preserve"> improve dyslipidemia, increase </w:t>
      </w:r>
      <w:r w:rsidR="00CC4C13" w:rsidRPr="00CC4C13">
        <w:rPr>
          <w:rFonts w:ascii="Book Antiqua" w:eastAsia="Book Antiqua" w:hAnsi="Book Antiqua" w:cs="Book Antiqua"/>
          <w:color w:val="000000"/>
        </w:rPr>
        <w:t>high-density lipoprotein (HDL)</w:t>
      </w:r>
      <w:r>
        <w:rPr>
          <w:rFonts w:ascii="Book Antiqua" w:eastAsia="Book Antiqua" w:hAnsi="Book Antiqua" w:cs="Book Antiqua"/>
          <w:color w:val="000000"/>
        </w:rPr>
        <w:t xml:space="preserve"> cholesterol level, and reduce </w:t>
      </w:r>
      <w:bookmarkStart w:id="49" w:name="OLE_LINK407"/>
      <w:bookmarkStart w:id="50" w:name="OLE_LINK408"/>
      <w:r w:rsidR="00CC4C13">
        <w:rPr>
          <w:rFonts w:ascii="Book Antiqua" w:eastAsia="Book Antiqua" w:hAnsi="Book Antiqua" w:cs="Book Antiqua"/>
          <w:color w:val="000000"/>
        </w:rPr>
        <w:t>low-density lipoprotein (LDL)</w:t>
      </w:r>
      <w:r>
        <w:rPr>
          <w:rFonts w:ascii="Book Antiqua" w:eastAsia="Book Antiqua" w:hAnsi="Book Antiqua" w:cs="Book Antiqua"/>
          <w:color w:val="000000"/>
        </w:rPr>
        <w:t>/HDL</w:t>
      </w:r>
      <w:bookmarkEnd w:id="49"/>
      <w:bookmarkEnd w:id="50"/>
      <w:r>
        <w:rPr>
          <w:rFonts w:ascii="Book Antiqua" w:eastAsia="Book Antiqua" w:hAnsi="Book Antiqua" w:cs="Book Antiqua"/>
          <w:color w:val="000000"/>
        </w:rPr>
        <w:t xml:space="preserve"> cholesterol ratio.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curvatus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Lactobacillus Plantarum</w:t>
      </w:r>
      <w:r>
        <w:rPr>
          <w:rFonts w:ascii="Book Antiqua" w:eastAsia="Book Antiqua" w:hAnsi="Book Antiqua" w:cs="Book Antiqua"/>
          <w:color w:val="000000"/>
        </w:rPr>
        <w:t xml:space="preserve"> increase apolipoprotein </w:t>
      </w:r>
      <w:bookmarkStart w:id="51" w:name="OLE_LINK412"/>
      <w:bookmarkStart w:id="52" w:name="OLE_LINK413"/>
      <w:r w:rsidR="00CC4C13">
        <w:rPr>
          <w:rFonts w:ascii="Book Antiqua" w:hAnsi="Book Antiqua" w:cs="Book Antiqua" w:hint="eastAsia"/>
          <w:color w:val="000000"/>
          <w:lang w:eastAsia="zh-CN"/>
        </w:rPr>
        <w:t>AV</w:t>
      </w:r>
      <w:r w:rsidR="00CC4C13" w:rsidRPr="00CC4C13">
        <w:rPr>
          <w:rFonts w:ascii="Book Antiqua" w:eastAsia="Book Antiqua" w:hAnsi="Book Antiqua" w:cs="Book Antiqua"/>
          <w:color w:val="000000"/>
        </w:rPr>
        <w:t xml:space="preserve"> </w:t>
      </w:r>
      <w:r>
        <w:rPr>
          <w:rFonts w:ascii="Book Antiqua" w:eastAsia="Book Antiqua" w:hAnsi="Book Antiqua" w:cs="Book Antiqua"/>
          <w:color w:val="000000"/>
        </w:rPr>
        <w:t>and LDL</w:t>
      </w:r>
      <w:bookmarkEnd w:id="51"/>
      <w:bookmarkEnd w:id="52"/>
      <w:r>
        <w:rPr>
          <w:rFonts w:ascii="Book Antiqua" w:eastAsia="Book Antiqua" w:hAnsi="Book Antiqua" w:cs="Book Antiqua"/>
          <w:color w:val="000000"/>
        </w:rPr>
        <w:t xml:space="preserve"> particles size. </w:t>
      </w:r>
      <w:r>
        <w:rPr>
          <w:rFonts w:ascii="Book Antiqua" w:eastAsia="Book Antiqua" w:hAnsi="Book Antiqua" w:cs="Book Antiqua"/>
          <w:i/>
          <w:iCs/>
          <w:color w:val="000000"/>
        </w:rPr>
        <w:t>Streptococcus thermophiles</w:t>
      </w:r>
      <w:r>
        <w:rPr>
          <w:rFonts w:ascii="Book Antiqua" w:eastAsia="Book Antiqua" w:hAnsi="Book Antiqua" w:cs="Book Antiqua"/>
          <w:color w:val="000000"/>
        </w:rPr>
        <w:t xml:space="preserve"> can significantly de</w:t>
      </w:r>
      <w:r w:rsidR="00CC4C13">
        <w:rPr>
          <w:rFonts w:ascii="Book Antiqua" w:eastAsia="Book Antiqua" w:hAnsi="Book Antiqua" w:cs="Book Antiqua"/>
          <w:color w:val="000000"/>
        </w:rPr>
        <w:t xml:space="preserve">crease systolic blood </w:t>
      </w:r>
      <w:proofErr w:type="gramStart"/>
      <w:r w:rsidR="00CC4C13">
        <w:rPr>
          <w:rFonts w:ascii="Book Antiqua" w:eastAsia="Book Antiqua" w:hAnsi="Book Antiqua" w:cs="Book Antiqua"/>
          <w:color w:val="000000"/>
        </w:rPr>
        <w:t>pressure</w:t>
      </w:r>
      <w:r w:rsidR="00CC4C13" w:rsidRPr="00CC4C13">
        <w:rPr>
          <w:rFonts w:ascii="Book Antiqua" w:hAnsi="Book Antiqua" w:cs="Book Antiqua" w:hint="eastAsia"/>
          <w:color w:val="000000"/>
          <w:vertAlign w:val="superscript"/>
          <w:lang w:eastAsia="zh-CN"/>
        </w:rPr>
        <w:t>[</w:t>
      </w:r>
      <w:proofErr w:type="gramEnd"/>
      <w:r w:rsidR="00CC4C13" w:rsidRPr="00CC4C13">
        <w:rPr>
          <w:rFonts w:ascii="Book Antiqua" w:eastAsia="Book Antiqua" w:hAnsi="Book Antiqua" w:cs="Book Antiqua"/>
          <w:color w:val="000000"/>
          <w:vertAlign w:val="superscript"/>
        </w:rPr>
        <w:t>92,216-219</w:t>
      </w:r>
      <w:r w:rsidR="00CC4C13" w:rsidRPr="00CC4C1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218DD635" w14:textId="77777777" w:rsidR="00A77B3E" w:rsidRDefault="007F7271" w:rsidP="00CC4C13">
      <w:pPr>
        <w:spacing w:line="360" w:lineRule="auto"/>
        <w:ind w:firstLineChars="100" w:firstLine="240"/>
        <w:jc w:val="both"/>
      </w:pPr>
      <w:r>
        <w:rPr>
          <w:rFonts w:ascii="Book Antiqua" w:eastAsia="Book Antiqua" w:hAnsi="Book Antiqua" w:cs="Book Antiqua"/>
          <w:color w:val="000000"/>
        </w:rPr>
        <w:t>Probiotics may have a role in managing heart failure, primarily those containing</w:t>
      </w:r>
      <w:r w:rsidR="00CC4C13">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Bifidobacteria</w:t>
      </w:r>
      <w:proofErr w:type="spellEnd"/>
      <w:r>
        <w:rPr>
          <w:rFonts w:ascii="Book Antiqua" w:eastAsia="Book Antiqua" w:hAnsi="Book Antiqua" w:cs="Book Antiqua"/>
          <w:color w:val="000000"/>
        </w:rPr>
        <w:t>, yeasts, and lactic acid-producing bacteria, as they can reduce inflammation, repair, protect the intestinal mucosal bar</w:t>
      </w:r>
      <w:r w:rsidR="00CC4C13">
        <w:rPr>
          <w:rFonts w:ascii="Book Antiqua" w:eastAsia="Book Antiqua" w:hAnsi="Book Antiqua" w:cs="Book Antiqua"/>
          <w:color w:val="000000"/>
        </w:rPr>
        <w:t xml:space="preserve">rier, and improve its </w:t>
      </w:r>
      <w:proofErr w:type="gramStart"/>
      <w:r w:rsidR="00CC4C13">
        <w:rPr>
          <w:rFonts w:ascii="Book Antiqua" w:eastAsia="Book Antiqua" w:hAnsi="Book Antiqua" w:cs="Book Antiqua"/>
          <w:color w:val="000000"/>
        </w:rPr>
        <w:t>function</w:t>
      </w:r>
      <w:bookmarkStart w:id="53" w:name="OLE_LINK414"/>
      <w:bookmarkStart w:id="54" w:name="OLE_LINK415"/>
      <w:r w:rsidR="00CC4C13" w:rsidRPr="00CC4C13">
        <w:rPr>
          <w:rFonts w:ascii="Book Antiqua" w:hAnsi="Book Antiqua" w:cs="Book Antiqua" w:hint="eastAsia"/>
          <w:color w:val="000000"/>
          <w:vertAlign w:val="superscript"/>
          <w:lang w:eastAsia="zh-CN"/>
        </w:rPr>
        <w:t>[</w:t>
      </w:r>
      <w:proofErr w:type="gramEnd"/>
      <w:r w:rsidR="00CC4C13" w:rsidRPr="00CC4C13">
        <w:rPr>
          <w:rFonts w:ascii="Book Antiqua" w:eastAsia="Book Antiqua" w:hAnsi="Book Antiqua" w:cs="Book Antiqua"/>
          <w:color w:val="000000"/>
          <w:vertAlign w:val="superscript"/>
        </w:rPr>
        <w:t>220</w:t>
      </w:r>
      <w:r w:rsidR="00CC4C13" w:rsidRPr="00CC4C13">
        <w:rPr>
          <w:rFonts w:ascii="Book Antiqua" w:hAnsi="Book Antiqua" w:cs="Book Antiqua" w:hint="eastAsia"/>
          <w:color w:val="000000"/>
          <w:vertAlign w:val="superscript"/>
          <w:lang w:eastAsia="zh-CN"/>
        </w:rPr>
        <w:t>]</w:t>
      </w:r>
      <w:bookmarkEnd w:id="53"/>
      <w:bookmarkEnd w:id="54"/>
      <w:r w:rsidR="0059140E">
        <w:rPr>
          <w:rFonts w:ascii="Book Antiqua" w:eastAsia="Book Antiqua" w:hAnsi="Book Antiqua" w:cs="Book Antiqua"/>
          <w:color w:val="000000"/>
        </w:rPr>
        <w:t xml:space="preserve">. </w:t>
      </w:r>
      <w:r w:rsidR="0059140E">
        <w:rPr>
          <w:rFonts w:ascii="Book Antiqua" w:eastAsia="Book Antiqua" w:hAnsi="Book Antiqua" w:cs="Book Antiqua"/>
          <w:color w:val="000000"/>
        </w:rPr>
        <w:lastRenderedPageBreak/>
        <w:t>Gan</w:t>
      </w:r>
      <w:r w:rsidR="0059140E" w:rsidRPr="0059140E">
        <w:rPr>
          <w:rFonts w:ascii="Book Antiqua" w:eastAsia="Book Antiqua" w:hAnsi="Book Antiqua" w:cs="Book Antiqua"/>
          <w:i/>
          <w:color w:val="000000"/>
        </w:rPr>
        <w:t xml:space="preserve"> et</w:t>
      </w:r>
      <w:r w:rsidR="0059140E" w:rsidRPr="0059140E">
        <w:rPr>
          <w:rFonts w:ascii="Book Antiqua" w:hAnsi="Book Antiqua" w:cs="Book Antiqua" w:hint="eastAsia"/>
          <w:i/>
          <w:color w:val="000000"/>
          <w:lang w:eastAsia="zh-CN"/>
        </w:rPr>
        <w:t xml:space="preserve"> </w:t>
      </w:r>
      <w:proofErr w:type="gramStart"/>
      <w:r w:rsidR="0059140E" w:rsidRPr="0059140E">
        <w:rPr>
          <w:rFonts w:ascii="Book Antiqua" w:eastAsia="Book Antiqua" w:hAnsi="Book Antiqua" w:cs="Book Antiqua"/>
          <w:i/>
          <w:color w:val="000000"/>
        </w:rPr>
        <w:t>al</w:t>
      </w:r>
      <w:r w:rsidR="0059140E" w:rsidRPr="00CC4C13">
        <w:rPr>
          <w:rFonts w:ascii="Book Antiqua" w:hAnsi="Book Antiqua" w:cs="Book Antiqua" w:hint="eastAsia"/>
          <w:color w:val="000000"/>
          <w:vertAlign w:val="superscript"/>
          <w:lang w:eastAsia="zh-CN"/>
        </w:rPr>
        <w:t>[</w:t>
      </w:r>
      <w:proofErr w:type="gramEnd"/>
      <w:r w:rsidR="0059140E" w:rsidRPr="00CC4C13">
        <w:rPr>
          <w:rFonts w:ascii="Book Antiqua" w:eastAsia="Book Antiqua" w:hAnsi="Book Antiqua" w:cs="Book Antiqua"/>
          <w:color w:val="000000"/>
          <w:vertAlign w:val="superscript"/>
        </w:rPr>
        <w:t>22</w:t>
      </w:r>
      <w:r w:rsidR="0059140E">
        <w:rPr>
          <w:rFonts w:ascii="Book Antiqua" w:hAnsi="Book Antiqua" w:cs="Book Antiqua" w:hint="eastAsia"/>
          <w:color w:val="000000"/>
          <w:vertAlign w:val="superscript"/>
          <w:lang w:eastAsia="zh-CN"/>
        </w:rPr>
        <w:t>1</w:t>
      </w:r>
      <w:r w:rsidR="0059140E" w:rsidRPr="00CC4C1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that six weeks of supplementation with</w:t>
      </w:r>
      <w:r w:rsidR="0059140E">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sidR="0059140E">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GR-1-containing probiotic could significantly improve left ventricular hypertrophy and increase its ejection fraction in rates with induced myocardial infarction due to coronary artery occlusion. Animal studies also showed that probiotics could decrease myocardial cell apoptosis and alleviate ventricular remodeling in rat models of spontaneous </w:t>
      </w:r>
      <w:proofErr w:type="gramStart"/>
      <w:r>
        <w:rPr>
          <w:rFonts w:ascii="Book Antiqua" w:eastAsia="Book Antiqua" w:hAnsi="Book Antiqua" w:cs="Book Antiqua"/>
          <w:color w:val="000000"/>
        </w:rPr>
        <w:t>hypertension</w:t>
      </w:r>
      <w:r w:rsidR="0059140E">
        <w:rPr>
          <w:rFonts w:ascii="Book Antiqua" w:hAnsi="Book Antiqua" w:cs="Book Antiqua"/>
          <w:color w:val="000000"/>
          <w:vertAlign w:val="superscript"/>
          <w:lang w:eastAsia="zh-CN"/>
        </w:rPr>
        <w:t>[</w:t>
      </w:r>
      <w:proofErr w:type="gramEnd"/>
      <w:r w:rsidR="0059140E">
        <w:rPr>
          <w:rFonts w:ascii="Book Antiqua" w:eastAsia="Book Antiqua" w:hAnsi="Book Antiqua" w:cs="Book Antiqua"/>
          <w:color w:val="000000"/>
          <w:vertAlign w:val="superscript"/>
        </w:rPr>
        <w:t>22</w:t>
      </w:r>
      <w:r w:rsidR="0059140E">
        <w:rPr>
          <w:rFonts w:ascii="Book Antiqua" w:hAnsi="Book Antiqua" w:cs="Book Antiqua" w:hint="eastAsia"/>
          <w:color w:val="000000"/>
          <w:vertAlign w:val="superscript"/>
          <w:lang w:eastAsia="zh-CN"/>
        </w:rPr>
        <w:t>2</w:t>
      </w:r>
      <w:r w:rsidR="0059140E">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There are very few studies of the effects of probiotics in human patients with heart failure. Costanza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9140E">
        <w:rPr>
          <w:rFonts w:ascii="Book Antiqua" w:hAnsi="Book Antiqua" w:cs="Book Antiqua"/>
          <w:color w:val="000000"/>
          <w:vertAlign w:val="superscript"/>
          <w:lang w:eastAsia="zh-CN"/>
        </w:rPr>
        <w:t>[</w:t>
      </w:r>
      <w:proofErr w:type="gramEnd"/>
      <w:r w:rsidR="0059140E">
        <w:rPr>
          <w:rFonts w:ascii="Book Antiqua" w:eastAsia="Book Antiqua" w:hAnsi="Book Antiqua" w:cs="Book Antiqua"/>
          <w:color w:val="000000"/>
          <w:vertAlign w:val="superscript"/>
        </w:rPr>
        <w:t>22</w:t>
      </w:r>
      <w:r w:rsidR="0059140E">
        <w:rPr>
          <w:rFonts w:ascii="Book Antiqua" w:hAnsi="Book Antiqua" w:cs="Book Antiqua" w:hint="eastAsia"/>
          <w:color w:val="000000"/>
          <w:vertAlign w:val="superscript"/>
          <w:lang w:eastAsia="zh-CN"/>
        </w:rPr>
        <w:t>3</w:t>
      </w:r>
      <w:r w:rsidR="0059140E">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studied the impact of three months of supplementation with </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(1000 mg per day) on outpatients with heart failure with NYHA class II or III and left ventricular ejection fraction (LVEF) &lt;</w:t>
      </w:r>
      <w:r w:rsidR="0059140E">
        <w:rPr>
          <w:rFonts w:ascii="Book Antiqua" w:hAnsi="Book Antiqua" w:cs="Book Antiqua" w:hint="eastAsia"/>
          <w:color w:val="000000"/>
          <w:lang w:eastAsia="zh-CN"/>
        </w:rPr>
        <w:t xml:space="preserve"> </w:t>
      </w:r>
      <w:r>
        <w:rPr>
          <w:rFonts w:ascii="Book Antiqua" w:eastAsia="Book Antiqua" w:hAnsi="Book Antiqua" w:cs="Book Antiqua"/>
          <w:color w:val="000000"/>
        </w:rPr>
        <w:t>50%. The supplemented patients showed a significant reduction of left atrium diameter and improvement of LVEF compared to the patients supplemented with placebo. Children with heart failure may have underlying cardiac conditions that increase the risk of infective endocarditis. Probiotics in such patients are not entirely safe, and there is a risk of bacterial translocation with a possible occurrence of sepsis and infective endocarditis. Their safety in such vulnerable patients requires additional studies.</w:t>
      </w:r>
    </w:p>
    <w:p w14:paraId="595F6DAB" w14:textId="77777777" w:rsidR="00A77B3E" w:rsidRDefault="00A77B3E">
      <w:pPr>
        <w:spacing w:line="360" w:lineRule="auto"/>
        <w:jc w:val="both"/>
      </w:pPr>
    </w:p>
    <w:p w14:paraId="3CFF1EB9" w14:textId="77777777" w:rsidR="00A77B3E" w:rsidRPr="00DF3CE6" w:rsidRDefault="007F7271">
      <w:pPr>
        <w:spacing w:line="360" w:lineRule="auto"/>
        <w:jc w:val="both"/>
        <w:rPr>
          <w:lang w:eastAsia="zh-CN"/>
        </w:rPr>
      </w:pPr>
      <w:r>
        <w:rPr>
          <w:rFonts w:ascii="Book Antiqua" w:eastAsia="Book Antiqua" w:hAnsi="Book Antiqua" w:cs="Book Antiqua"/>
          <w:b/>
          <w:bCs/>
          <w:caps/>
          <w:color w:val="000000"/>
          <w:u w:val="single"/>
        </w:rPr>
        <w:t>LIMITATIONS FOR PROBIOTIC USE</w:t>
      </w:r>
    </w:p>
    <w:p w14:paraId="224A84BD" w14:textId="77777777" w:rsidR="00A77B3E" w:rsidRDefault="007F7271">
      <w:pPr>
        <w:spacing w:line="360" w:lineRule="auto"/>
        <w:jc w:val="both"/>
      </w:pPr>
      <w:r>
        <w:rPr>
          <w:rFonts w:ascii="Book Antiqua" w:eastAsia="Book Antiqua" w:hAnsi="Book Antiqua" w:cs="Book Antiqua"/>
          <w:color w:val="000000"/>
        </w:rPr>
        <w:t>Despite probiotics being part of the body's good microbiota and are safe in most cases, there are some limitations to their use. The side effects of probiotics lie in four categories: excessive immune stimulation, adverse metabolic activitie</w:t>
      </w:r>
      <w:r w:rsidR="001B273E">
        <w:rPr>
          <w:rFonts w:ascii="Book Antiqua" w:eastAsia="Book Antiqua" w:hAnsi="Book Antiqua" w:cs="Book Antiqua"/>
          <w:color w:val="000000"/>
        </w:rPr>
        <w:t xml:space="preserve">s, generalized infections, and </w:t>
      </w:r>
      <w:r w:rsidR="001B273E">
        <w:rPr>
          <w:rFonts w:ascii="Book Antiqua" w:hAnsi="Book Antiqua" w:cs="Book Antiqua" w:hint="eastAsia"/>
          <w:color w:val="000000"/>
          <w:lang w:eastAsia="zh-CN"/>
        </w:rPr>
        <w:t>g</w:t>
      </w:r>
      <w:r>
        <w:rPr>
          <w:rFonts w:ascii="Book Antiqua" w:eastAsia="Book Antiqua" w:hAnsi="Book Antiqua" w:cs="Book Antiqua"/>
          <w:color w:val="000000"/>
        </w:rPr>
        <w:t xml:space="preserve">ene </w:t>
      </w:r>
      <w:proofErr w:type="gramStart"/>
      <w:r>
        <w:rPr>
          <w:rFonts w:ascii="Book Antiqua" w:eastAsia="Book Antiqua" w:hAnsi="Book Antiqua" w:cs="Book Antiqua"/>
          <w:color w:val="000000"/>
        </w:rPr>
        <w:t>transfer</w:t>
      </w:r>
      <w:r w:rsidR="001B273E">
        <w:rPr>
          <w:rFonts w:ascii="Book Antiqua" w:hAnsi="Book Antiqua" w:cs="Book Antiqua"/>
          <w:color w:val="000000"/>
          <w:vertAlign w:val="superscript"/>
          <w:lang w:eastAsia="zh-CN"/>
        </w:rPr>
        <w:t>[</w:t>
      </w:r>
      <w:proofErr w:type="gramEnd"/>
      <w:r w:rsidR="001B273E">
        <w:rPr>
          <w:rFonts w:ascii="Book Antiqua" w:eastAsia="Book Antiqua" w:hAnsi="Book Antiqua" w:cs="Book Antiqua"/>
          <w:color w:val="000000"/>
          <w:vertAlign w:val="superscript"/>
        </w:rPr>
        <w:t>22</w:t>
      </w:r>
      <w:r w:rsidR="001B273E">
        <w:rPr>
          <w:rFonts w:ascii="Book Antiqua" w:hAnsi="Book Antiqua" w:cs="Book Antiqua" w:hint="eastAsia"/>
          <w:color w:val="000000"/>
          <w:vertAlign w:val="superscript"/>
          <w:lang w:eastAsia="zh-CN"/>
        </w:rPr>
        <w:t>4</w:t>
      </w:r>
      <w:r w:rsidR="001B273E">
        <w:rPr>
          <w:rFonts w:ascii="Book Antiqua" w:hAnsi="Book Antiqua" w:cs="Book Antiqua"/>
          <w:color w:val="000000"/>
          <w:vertAlign w:val="superscript"/>
          <w:lang w:eastAsia="zh-CN"/>
        </w:rPr>
        <w:t>]</w:t>
      </w:r>
      <w:r>
        <w:rPr>
          <w:rFonts w:ascii="Book Antiqua" w:eastAsia="Book Antiqua" w:hAnsi="Book Antiqua" w:cs="Book Antiqua"/>
          <w:color w:val="000000"/>
        </w:rPr>
        <w:t>. They may occasionally trigger allergic reactions, especially with</w:t>
      </w:r>
      <w:r w:rsidR="001B273E">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Saccharomyces </w:t>
      </w:r>
      <w:proofErr w:type="spellStart"/>
      <w:r>
        <w:rPr>
          <w:rFonts w:ascii="Book Antiqua" w:eastAsia="Book Antiqua" w:hAnsi="Book Antiqua" w:cs="Book Antiqua"/>
          <w:i/>
          <w:iCs/>
          <w:color w:val="000000"/>
        </w:rPr>
        <w:t>boulardii</w:t>
      </w:r>
      <w:proofErr w:type="spellEnd"/>
      <w:r w:rsidR="001B273E">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in those with a history of yeast allergy, and should be used judiciously. Abdominal discomfort could happen in the first few days of therapy, occasionally with diarrhea and bloating. Probiotics are safe to be used by children, especially those containing </w:t>
      </w:r>
      <w:proofErr w:type="spellStart"/>
      <w:r>
        <w:rPr>
          <w:rFonts w:ascii="Book Antiqua" w:eastAsia="Book Antiqua" w:hAnsi="Book Antiqua" w:cs="Book Antiqua"/>
          <w:i/>
          <w:iCs/>
          <w:color w:val="000000"/>
        </w:rPr>
        <w:t>Bifidobacteria</w:t>
      </w:r>
      <w:proofErr w:type="spellEnd"/>
      <w:r w:rsidR="001B273E">
        <w:rPr>
          <w:rFonts w:ascii="Book Antiqua" w:hAnsi="Book Antiqua" w:cs="Book Antiqua" w:hint="eastAsia"/>
          <w:color w:val="000000"/>
          <w:lang w:eastAsia="zh-CN"/>
        </w:rPr>
        <w:t xml:space="preserve"> </w:t>
      </w:r>
      <w:r>
        <w:rPr>
          <w:rFonts w:ascii="Book Antiqua" w:eastAsia="Book Antiqua" w:hAnsi="Book Antiqua" w:cs="Book Antiqua"/>
          <w:color w:val="000000"/>
        </w:rPr>
        <w:t>or</w:t>
      </w:r>
      <w:r w:rsidR="001B273E">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which can be used for up to one year without any safety </w:t>
      </w:r>
      <w:proofErr w:type="gramStart"/>
      <w:r>
        <w:rPr>
          <w:rFonts w:ascii="Book Antiqua" w:eastAsia="Book Antiqua" w:hAnsi="Book Antiqua" w:cs="Book Antiqua"/>
          <w:color w:val="000000"/>
        </w:rPr>
        <w:t>issues</w:t>
      </w:r>
      <w:r w:rsidR="001B273E">
        <w:rPr>
          <w:rFonts w:ascii="Book Antiqua" w:hAnsi="Book Antiqua" w:cs="Book Antiqua"/>
          <w:color w:val="000000"/>
          <w:vertAlign w:val="superscript"/>
          <w:lang w:eastAsia="zh-CN"/>
        </w:rPr>
        <w:t>[</w:t>
      </w:r>
      <w:proofErr w:type="gramEnd"/>
      <w:r w:rsidR="001B273E">
        <w:rPr>
          <w:rFonts w:ascii="Book Antiqua" w:eastAsia="Book Antiqua" w:hAnsi="Book Antiqua" w:cs="Book Antiqua"/>
          <w:color w:val="000000"/>
          <w:vertAlign w:val="superscript"/>
        </w:rPr>
        <w:t>22</w:t>
      </w:r>
      <w:r w:rsidR="001B273E">
        <w:rPr>
          <w:rFonts w:ascii="Book Antiqua" w:hAnsi="Book Antiqua" w:cs="Book Antiqua" w:hint="eastAsia"/>
          <w:color w:val="000000"/>
          <w:vertAlign w:val="superscript"/>
          <w:lang w:eastAsia="zh-CN"/>
        </w:rPr>
        <w:t>5</w:t>
      </w:r>
      <w:r w:rsidR="001B273E">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Bacteriemia and infective endocarditis have been recorded in a few patients taking probiotics containing </w:t>
      </w:r>
      <w:proofErr w:type="spellStart"/>
      <w:r>
        <w:rPr>
          <w:rFonts w:ascii="Book Antiqua" w:eastAsia="Book Antiqua" w:hAnsi="Book Antiqua" w:cs="Book Antiqua"/>
          <w:i/>
          <w:iCs/>
          <w:color w:val="000000"/>
        </w:rPr>
        <w:t>Bifidobacteria</w:t>
      </w:r>
      <w:proofErr w:type="spellEnd"/>
      <w:r>
        <w:rPr>
          <w:rFonts w:ascii="Book Antiqua" w:eastAsia="Book Antiqua" w:hAnsi="Book Antiqua" w:cs="Book Antiqua"/>
          <w:color w:val="000000"/>
        </w:rPr>
        <w:t xml:space="preserve"> or </w:t>
      </w:r>
      <w:r>
        <w:rPr>
          <w:rFonts w:ascii="Book Antiqua" w:eastAsia="Book Antiqua" w:hAnsi="Book Antiqua" w:cs="Book Antiqua"/>
          <w:i/>
          <w:iCs/>
          <w:color w:val="000000"/>
        </w:rPr>
        <w:t>Lactobacillus</w:t>
      </w:r>
      <w:r w:rsidR="001B273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probiotics, especially among patients with central lines or impaired immunity, </w:t>
      </w:r>
      <w:r>
        <w:rPr>
          <w:rFonts w:ascii="Book Antiqua" w:eastAsia="Book Antiqua" w:hAnsi="Book Antiqua" w:cs="Book Antiqua"/>
          <w:i/>
          <w:iCs/>
          <w:color w:val="000000"/>
        </w:rPr>
        <w:t>e.g.</w:t>
      </w:r>
      <w:r>
        <w:rPr>
          <w:rFonts w:ascii="Book Antiqua" w:eastAsia="Book Antiqua" w:hAnsi="Book Antiqua" w:cs="Book Antiqua"/>
          <w:color w:val="000000"/>
        </w:rPr>
        <w:t xml:space="preserve">, who are suffering from tuberculosis or acquired immune deficiency </w:t>
      </w:r>
      <w:r>
        <w:rPr>
          <w:rFonts w:ascii="Book Antiqua" w:eastAsia="Book Antiqua" w:hAnsi="Book Antiqua" w:cs="Book Antiqua"/>
          <w:color w:val="000000"/>
        </w:rPr>
        <w:lastRenderedPageBreak/>
        <w:t>syndrome</w:t>
      </w:r>
      <w:r w:rsidR="001B273E">
        <w:rPr>
          <w:rFonts w:ascii="Book Antiqua" w:hAnsi="Book Antiqua" w:cs="Book Antiqua"/>
          <w:color w:val="000000"/>
          <w:vertAlign w:val="superscript"/>
          <w:lang w:eastAsia="zh-CN"/>
        </w:rPr>
        <w:t>[</w:t>
      </w:r>
      <w:r w:rsidR="001B273E">
        <w:rPr>
          <w:rFonts w:ascii="Book Antiqua" w:eastAsia="Book Antiqua" w:hAnsi="Book Antiqua" w:cs="Book Antiqua"/>
          <w:color w:val="000000"/>
          <w:vertAlign w:val="superscript"/>
        </w:rPr>
        <w:t>22</w:t>
      </w:r>
      <w:r w:rsidR="001B273E">
        <w:rPr>
          <w:rFonts w:ascii="Book Antiqua" w:hAnsi="Book Antiqua" w:cs="Book Antiqua" w:hint="eastAsia"/>
          <w:color w:val="000000"/>
          <w:vertAlign w:val="superscript"/>
          <w:lang w:eastAsia="zh-CN"/>
        </w:rPr>
        <w:t>6</w:t>
      </w:r>
      <w:r w:rsidR="001B273E">
        <w:rPr>
          <w:rFonts w:ascii="Book Antiqua" w:hAnsi="Book Antiqua" w:cs="Book Antiqua"/>
          <w:color w:val="000000"/>
          <w:vertAlign w:val="superscript"/>
          <w:lang w:eastAsia="zh-CN"/>
        </w:rPr>
        <w:t>]</w:t>
      </w:r>
      <w:r>
        <w:rPr>
          <w:rFonts w:ascii="Book Antiqua" w:eastAsia="Book Antiqua" w:hAnsi="Book Antiqua" w:cs="Book Antiqua"/>
          <w:color w:val="000000"/>
        </w:rPr>
        <w:t>. Probiotics containing</w:t>
      </w:r>
      <w:r w:rsidR="001B273E">
        <w:rPr>
          <w:rFonts w:ascii="Book Antiqua" w:hAnsi="Book Antiqua" w:cs="Book Antiqua" w:hint="eastAsia"/>
          <w:color w:val="000000"/>
          <w:lang w:eastAsia="zh-CN"/>
        </w:rPr>
        <w:t xml:space="preserve">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can cause mural and valvular infective endocarditis. Although this is extremely rare, patients with valvular heart disease may be more prone to this complication. Before dental or surgical procedures, patients with valvular or congenital heart disease with high-pressure shunt should discontinue probiotic </w:t>
      </w:r>
      <w:proofErr w:type="gramStart"/>
      <w:r>
        <w:rPr>
          <w:rFonts w:ascii="Book Antiqua" w:eastAsia="Book Antiqua" w:hAnsi="Book Antiqua" w:cs="Book Antiqua"/>
          <w:color w:val="000000"/>
        </w:rPr>
        <w:t>use</w:t>
      </w:r>
      <w:r w:rsidR="001B273E">
        <w:rPr>
          <w:rFonts w:ascii="Book Antiqua" w:hAnsi="Book Antiqua" w:cs="Book Antiqua"/>
          <w:color w:val="000000"/>
          <w:vertAlign w:val="superscript"/>
          <w:lang w:eastAsia="zh-CN"/>
        </w:rPr>
        <w:t>[</w:t>
      </w:r>
      <w:proofErr w:type="gramEnd"/>
      <w:r w:rsidR="001B273E">
        <w:rPr>
          <w:rFonts w:ascii="Book Antiqua" w:eastAsia="Book Antiqua" w:hAnsi="Book Antiqua" w:cs="Book Antiqua"/>
          <w:color w:val="000000"/>
          <w:vertAlign w:val="superscript"/>
        </w:rPr>
        <w:t>22</w:t>
      </w:r>
      <w:r w:rsidR="001B273E">
        <w:rPr>
          <w:rFonts w:ascii="Book Antiqua" w:hAnsi="Book Antiqua" w:cs="Book Antiqua" w:hint="eastAsia"/>
          <w:color w:val="000000"/>
          <w:vertAlign w:val="superscript"/>
          <w:lang w:eastAsia="zh-CN"/>
        </w:rPr>
        <w:t>7</w:t>
      </w:r>
      <w:r w:rsidR="001B273E">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Some probiotics may transmit antibiotic resistance genes, such as enterococci. Other probiotic strains such as the Bacillus cereus group can produce enterotoxins and emetic </w:t>
      </w:r>
      <w:proofErr w:type="gramStart"/>
      <w:r>
        <w:rPr>
          <w:rFonts w:ascii="Book Antiqua" w:eastAsia="Book Antiqua" w:hAnsi="Book Antiqua" w:cs="Book Antiqua"/>
          <w:color w:val="000000"/>
        </w:rPr>
        <w:t>toxins</w:t>
      </w:r>
      <w:r w:rsidR="001B273E">
        <w:rPr>
          <w:rFonts w:ascii="Book Antiqua" w:hAnsi="Book Antiqua" w:cs="Book Antiqua"/>
          <w:color w:val="000000"/>
          <w:vertAlign w:val="superscript"/>
          <w:lang w:eastAsia="zh-CN"/>
        </w:rPr>
        <w:t>[</w:t>
      </w:r>
      <w:proofErr w:type="gramEnd"/>
      <w:r w:rsidR="001B273E">
        <w:rPr>
          <w:rFonts w:ascii="Book Antiqua" w:eastAsia="Book Antiqua" w:hAnsi="Book Antiqua" w:cs="Book Antiqua"/>
          <w:color w:val="000000"/>
          <w:vertAlign w:val="superscript"/>
        </w:rPr>
        <w:t>22</w:t>
      </w:r>
      <w:r w:rsidR="001B273E">
        <w:rPr>
          <w:rFonts w:ascii="Book Antiqua" w:hAnsi="Book Antiqua" w:cs="Book Antiqua" w:hint="eastAsia"/>
          <w:color w:val="000000"/>
          <w:vertAlign w:val="superscript"/>
          <w:lang w:eastAsia="zh-CN"/>
        </w:rPr>
        <w:t>8</w:t>
      </w:r>
      <w:r w:rsidR="001B273E">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Another limitation is the lack of international regulatory measures that control probiotics production and prescription. Another limitation is the need to elucidate the mechanism of action of each probiotic, the ideal strain and its effect for each medical condition, and which health benefits can be </w:t>
      </w:r>
      <w:proofErr w:type="gramStart"/>
      <w:r>
        <w:rPr>
          <w:rFonts w:ascii="Book Antiqua" w:eastAsia="Book Antiqua" w:hAnsi="Book Antiqua" w:cs="Book Antiqua"/>
          <w:color w:val="000000"/>
        </w:rPr>
        <w:t>gained</w:t>
      </w:r>
      <w:r w:rsidR="001B273E">
        <w:rPr>
          <w:rFonts w:ascii="Book Antiqua" w:hAnsi="Book Antiqua" w:cs="Book Antiqua"/>
          <w:color w:val="000000"/>
          <w:vertAlign w:val="superscript"/>
          <w:lang w:eastAsia="zh-CN"/>
        </w:rPr>
        <w:t>[</w:t>
      </w:r>
      <w:bookmarkStart w:id="55" w:name="OLE_LINK438"/>
      <w:bookmarkStart w:id="56" w:name="OLE_LINK439"/>
      <w:bookmarkStart w:id="57" w:name="OLE_LINK440"/>
      <w:bookmarkStart w:id="58" w:name="OLE_LINK441"/>
      <w:proofErr w:type="gramEnd"/>
      <w:r w:rsidR="001B273E">
        <w:rPr>
          <w:rFonts w:ascii="Book Antiqua" w:eastAsia="Book Antiqua" w:hAnsi="Book Antiqua" w:cs="Book Antiqua"/>
          <w:color w:val="000000"/>
          <w:vertAlign w:val="superscript"/>
        </w:rPr>
        <w:t>22</w:t>
      </w:r>
      <w:r w:rsidR="001B273E">
        <w:rPr>
          <w:rFonts w:ascii="Book Antiqua" w:hAnsi="Book Antiqua" w:cs="Book Antiqua" w:hint="eastAsia"/>
          <w:color w:val="000000"/>
          <w:vertAlign w:val="superscript"/>
          <w:lang w:eastAsia="zh-CN"/>
        </w:rPr>
        <w:t>9</w:t>
      </w:r>
      <w:bookmarkEnd w:id="55"/>
      <w:bookmarkEnd w:id="56"/>
      <w:bookmarkEnd w:id="57"/>
      <w:bookmarkEnd w:id="58"/>
      <w:r w:rsidR="001B273E">
        <w:rPr>
          <w:rFonts w:ascii="Book Antiqua" w:hAnsi="Book Antiqua" w:cs="Book Antiqua"/>
          <w:color w:val="000000"/>
          <w:vertAlign w:val="superscript"/>
          <w:lang w:eastAsia="zh-CN"/>
        </w:rPr>
        <w:t>]</w:t>
      </w:r>
      <w:r>
        <w:rPr>
          <w:rFonts w:ascii="Book Antiqua" w:eastAsia="Book Antiqua" w:hAnsi="Book Antiqua" w:cs="Book Antiqua"/>
          <w:color w:val="000000"/>
        </w:rPr>
        <w:t>. We need to do more clinical and mechanistic studies to understand better the interaction between the microbes and host cells, including the mucus and immune defenses, and produce effective interventions.</w:t>
      </w:r>
    </w:p>
    <w:p w14:paraId="1FD2FEDC" w14:textId="77777777" w:rsidR="00A77B3E" w:rsidRDefault="00A77B3E">
      <w:pPr>
        <w:spacing w:line="360" w:lineRule="auto"/>
        <w:jc w:val="both"/>
      </w:pPr>
    </w:p>
    <w:p w14:paraId="7C87FA3C" w14:textId="77777777" w:rsidR="00A77B3E" w:rsidRDefault="007F7271">
      <w:pPr>
        <w:spacing w:line="360" w:lineRule="auto"/>
        <w:jc w:val="both"/>
      </w:pPr>
      <w:r>
        <w:rPr>
          <w:rFonts w:ascii="Book Antiqua" w:eastAsia="Book Antiqua" w:hAnsi="Book Antiqua" w:cs="Book Antiqua"/>
          <w:b/>
          <w:caps/>
          <w:color w:val="000000"/>
          <w:u w:val="single"/>
        </w:rPr>
        <w:t>CONCLUSION</w:t>
      </w:r>
    </w:p>
    <w:p w14:paraId="0797D878" w14:textId="77777777" w:rsidR="00A77B3E" w:rsidRDefault="007F7271">
      <w:pPr>
        <w:spacing w:line="360" w:lineRule="auto"/>
        <w:jc w:val="both"/>
      </w:pPr>
      <w:r>
        <w:rPr>
          <w:rFonts w:ascii="Book Antiqua" w:eastAsia="Book Antiqua" w:hAnsi="Book Antiqua" w:cs="Book Antiqua"/>
          <w:color w:val="000000"/>
        </w:rPr>
        <w:t xml:space="preserve">There is an intimate relationship between the human and his body microbes. The gut is the primary residence for this microbiota, as it provides the bacteria with a convenient environment for thriving. The microbiota plays a significant role in gut development, maturation, and immune system differentiation. It exerts a considerable effect on the child's physical and mental development. Gut dysbiosis is also a potential pathogenic factor for developing various childhood disorders inside and outside the gastrointestinal tract. Probiotics may have a role in managing these disorders with variable degrees. Even though probiotics could help address these disorders, we need more studies to prove the efficacy, select the proper probiotic for each disease, the appropriate dose, and ensure its safety. </w:t>
      </w:r>
    </w:p>
    <w:p w14:paraId="6758330E" w14:textId="77777777" w:rsidR="00A77B3E" w:rsidRDefault="00A77B3E">
      <w:pPr>
        <w:spacing w:line="360" w:lineRule="auto"/>
        <w:jc w:val="both"/>
      </w:pPr>
    </w:p>
    <w:p w14:paraId="3DAB9A85" w14:textId="77777777" w:rsidR="00A77B3E" w:rsidRDefault="007F7271">
      <w:pPr>
        <w:spacing w:line="360" w:lineRule="auto"/>
        <w:jc w:val="both"/>
      </w:pPr>
      <w:r>
        <w:rPr>
          <w:rFonts w:ascii="Book Antiqua" w:eastAsia="Book Antiqua" w:hAnsi="Book Antiqua" w:cs="Book Antiqua"/>
          <w:b/>
          <w:caps/>
          <w:color w:val="000000"/>
          <w:u w:val="single"/>
        </w:rPr>
        <w:t>ACKNOWLEDGEMENTS</w:t>
      </w:r>
    </w:p>
    <w:p w14:paraId="7B53B282" w14:textId="77777777" w:rsidR="00A77B3E" w:rsidRDefault="007F7271">
      <w:pPr>
        <w:spacing w:line="360" w:lineRule="auto"/>
        <w:jc w:val="both"/>
      </w:pPr>
      <w:r>
        <w:rPr>
          <w:rFonts w:ascii="Book Antiqua" w:eastAsia="Book Antiqua" w:hAnsi="Book Antiqua" w:cs="Book Antiqua"/>
          <w:color w:val="000000"/>
          <w:szCs w:val="22"/>
        </w:rPr>
        <w:t>We thank the anonymous referees for their valuable suggestions.</w:t>
      </w:r>
    </w:p>
    <w:p w14:paraId="54F42F65" w14:textId="77777777" w:rsidR="00A77B3E" w:rsidRDefault="00A77B3E">
      <w:pPr>
        <w:spacing w:line="360" w:lineRule="auto"/>
        <w:jc w:val="both"/>
      </w:pPr>
    </w:p>
    <w:p w14:paraId="36CB0D6F" w14:textId="77777777" w:rsidR="00A77B3E" w:rsidRDefault="007F7271">
      <w:pPr>
        <w:spacing w:line="360" w:lineRule="auto"/>
        <w:jc w:val="both"/>
      </w:pPr>
      <w:r>
        <w:rPr>
          <w:rFonts w:ascii="Book Antiqua" w:eastAsia="Book Antiqua" w:hAnsi="Book Antiqua" w:cs="Book Antiqua"/>
          <w:b/>
          <w:color w:val="000000"/>
        </w:rPr>
        <w:lastRenderedPageBreak/>
        <w:t>REFERENCES</w:t>
      </w:r>
    </w:p>
    <w:p w14:paraId="26CF29B3" w14:textId="77777777" w:rsidR="00A77B3E" w:rsidRDefault="007F7271">
      <w:pPr>
        <w:spacing w:line="360" w:lineRule="auto"/>
        <w:jc w:val="both"/>
      </w:pPr>
      <w:bookmarkStart w:id="59" w:name="OLE_LINK416"/>
      <w:bookmarkStart w:id="60" w:name="OLE_LINK417"/>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Thursby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Juge</w:t>
      </w:r>
      <w:proofErr w:type="spellEnd"/>
      <w:r>
        <w:rPr>
          <w:rFonts w:ascii="Book Antiqua" w:eastAsia="Book Antiqua" w:hAnsi="Book Antiqua" w:cs="Book Antiqua"/>
          <w:color w:val="000000"/>
        </w:rPr>
        <w:t xml:space="preserve"> N. Introduction to the human gut microbiota.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474</w:t>
      </w:r>
      <w:r>
        <w:rPr>
          <w:rFonts w:ascii="Book Antiqua" w:eastAsia="Book Antiqua" w:hAnsi="Book Antiqua" w:cs="Book Antiqua"/>
          <w:color w:val="000000"/>
        </w:rPr>
        <w:t>: 1823-1836 [PMID: 28512250 DOI: 10.1042/BCJ20160510</w:t>
      </w:r>
      <w:r w:rsidR="00B728A3">
        <w:rPr>
          <w:rFonts w:ascii="Book Antiqua" w:eastAsia="Book Antiqua" w:hAnsi="Book Antiqua" w:cs="Book Antiqua"/>
          <w:color w:val="000000"/>
        </w:rPr>
        <w:t>]</w:t>
      </w:r>
    </w:p>
    <w:p w14:paraId="747F91B7" w14:textId="77777777" w:rsidR="00A77B3E" w:rsidRDefault="007F727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Ursell</w:t>
      </w:r>
      <w:proofErr w:type="spellEnd"/>
      <w:r>
        <w:rPr>
          <w:rFonts w:ascii="Book Antiqua" w:eastAsia="Book Antiqua" w:hAnsi="Book Antiqua" w:cs="Book Antiqua"/>
          <w:b/>
          <w:bCs/>
          <w:color w:val="000000"/>
        </w:rPr>
        <w:t xml:space="preserve"> LK</w:t>
      </w:r>
      <w:r>
        <w:rPr>
          <w:rFonts w:ascii="Book Antiqua" w:eastAsia="Book Antiqua" w:hAnsi="Book Antiqua" w:cs="Book Antiqua"/>
          <w:color w:val="000000"/>
        </w:rPr>
        <w:t xml:space="preserve">, Metcalf JL, </w:t>
      </w:r>
      <w:proofErr w:type="spellStart"/>
      <w:r>
        <w:rPr>
          <w:rFonts w:ascii="Book Antiqua" w:eastAsia="Book Antiqua" w:hAnsi="Book Antiqua" w:cs="Book Antiqua"/>
          <w:color w:val="000000"/>
        </w:rPr>
        <w:t>Parfrey</w:t>
      </w:r>
      <w:proofErr w:type="spellEnd"/>
      <w:r>
        <w:rPr>
          <w:rFonts w:ascii="Book Antiqua" w:eastAsia="Book Antiqua" w:hAnsi="Book Antiqua" w:cs="Book Antiqua"/>
          <w:color w:val="000000"/>
        </w:rPr>
        <w:t xml:space="preserve"> LW, Knight R. Defining the human microbiome.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70 Suppl 1</w:t>
      </w:r>
      <w:r>
        <w:rPr>
          <w:rFonts w:ascii="Book Antiqua" w:eastAsia="Book Antiqua" w:hAnsi="Book Antiqua" w:cs="Book Antiqua"/>
          <w:color w:val="000000"/>
        </w:rPr>
        <w:t>: S38-S44 [PMID: 22861806 DOI: 10.1111/j.1753-4887.2012.00493.x</w:t>
      </w:r>
      <w:r w:rsidR="00B728A3">
        <w:rPr>
          <w:rFonts w:ascii="Book Antiqua" w:eastAsia="Book Antiqua" w:hAnsi="Book Antiqua" w:cs="Book Antiqua"/>
          <w:color w:val="000000"/>
        </w:rPr>
        <w:t>]</w:t>
      </w:r>
    </w:p>
    <w:p w14:paraId="5D060394" w14:textId="77777777" w:rsidR="00A77B3E" w:rsidRDefault="007F727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Collado</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Segata</w:t>
      </w:r>
      <w:proofErr w:type="spellEnd"/>
      <w:r>
        <w:rPr>
          <w:rFonts w:ascii="Book Antiqua" w:eastAsia="Book Antiqua" w:hAnsi="Book Antiqua" w:cs="Book Antiqua"/>
          <w:color w:val="000000"/>
        </w:rPr>
        <w:t xml:space="preserve"> N. Initial exploration of in utero microbial colonization.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469-470 [PMID: 32231297 DOI: 10.1038/s41591-020-0836-1</w:t>
      </w:r>
      <w:r w:rsidR="00B728A3">
        <w:rPr>
          <w:rFonts w:ascii="Book Antiqua" w:eastAsia="Book Antiqua" w:hAnsi="Book Antiqua" w:cs="Book Antiqua"/>
          <w:color w:val="000000"/>
        </w:rPr>
        <w:t>]</w:t>
      </w:r>
    </w:p>
    <w:p w14:paraId="4AC42666" w14:textId="77777777" w:rsidR="00A77B3E" w:rsidRDefault="007F727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Silverstein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Mysorekar</w:t>
      </w:r>
      <w:proofErr w:type="spellEnd"/>
      <w:r>
        <w:rPr>
          <w:rFonts w:ascii="Book Antiqua" w:eastAsia="Book Antiqua" w:hAnsi="Book Antiqua" w:cs="Book Antiqua"/>
          <w:color w:val="000000"/>
        </w:rPr>
        <w:t xml:space="preserve"> IU. Group therapy on in utero colonization: seeking common truths and a way forward.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 [PMID: 33436100 DOI: 10.1186/s40168-020-00968-w</w:t>
      </w:r>
      <w:r w:rsidR="00B728A3">
        <w:rPr>
          <w:rFonts w:ascii="Book Antiqua" w:eastAsia="Book Antiqua" w:hAnsi="Book Antiqua" w:cs="Book Antiqua"/>
          <w:color w:val="000000"/>
        </w:rPr>
        <w:t>]</w:t>
      </w:r>
    </w:p>
    <w:p w14:paraId="6201E487" w14:textId="77777777" w:rsidR="00A77B3E" w:rsidRDefault="007F727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Ihekweazu</w:t>
      </w:r>
      <w:proofErr w:type="spellEnd"/>
      <w:r>
        <w:rPr>
          <w:rFonts w:ascii="Book Antiqua" w:eastAsia="Book Antiqua" w:hAnsi="Book Antiqua" w:cs="Book Antiqua"/>
          <w:b/>
          <w:bCs/>
          <w:color w:val="000000"/>
        </w:rPr>
        <w:t xml:space="preserve"> FD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Versalovic</w:t>
      </w:r>
      <w:proofErr w:type="spellEnd"/>
      <w:r>
        <w:rPr>
          <w:rFonts w:ascii="Book Antiqua" w:eastAsia="Book Antiqua" w:hAnsi="Book Antiqua" w:cs="Book Antiqua"/>
          <w:color w:val="000000"/>
        </w:rPr>
        <w:t xml:space="preserve"> J. Development of the Pediatric Gut Microbiome: Impact on Health and Disease. </w:t>
      </w:r>
      <w:r>
        <w:rPr>
          <w:rFonts w:ascii="Book Antiqua" w:eastAsia="Book Antiqua" w:hAnsi="Book Antiqua" w:cs="Book Antiqua"/>
          <w:i/>
          <w:iCs/>
          <w:color w:val="000000"/>
        </w:rPr>
        <w:t>Am J 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356</w:t>
      </w:r>
      <w:r>
        <w:rPr>
          <w:rFonts w:ascii="Book Antiqua" w:eastAsia="Book Antiqua" w:hAnsi="Book Antiqua" w:cs="Book Antiqua"/>
          <w:color w:val="000000"/>
        </w:rPr>
        <w:t>: 413-423 [PMID: 30384950 DOI: 10.1016/j.amjms.2018.08.005</w:t>
      </w:r>
      <w:r w:rsidR="00B728A3">
        <w:rPr>
          <w:rFonts w:ascii="Book Antiqua" w:eastAsia="Book Antiqua" w:hAnsi="Book Antiqua" w:cs="Book Antiqua"/>
          <w:color w:val="000000"/>
        </w:rPr>
        <w:t>]</w:t>
      </w:r>
    </w:p>
    <w:p w14:paraId="7DA90833" w14:textId="77777777" w:rsidR="00A77B3E" w:rsidRDefault="007F7271">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Agans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Rigsbee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Kenche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Michail</w:t>
      </w:r>
      <w:proofErr w:type="spellEnd"/>
      <w:r>
        <w:rPr>
          <w:rFonts w:ascii="Book Antiqua" w:eastAsia="Book Antiqua" w:hAnsi="Book Antiqua" w:cs="Book Antiqua"/>
          <w:color w:val="000000"/>
        </w:rPr>
        <w:t xml:space="preserve"> S, Khamis HJ, </w:t>
      </w:r>
      <w:proofErr w:type="spellStart"/>
      <w:r>
        <w:rPr>
          <w:rFonts w:ascii="Book Antiqua" w:eastAsia="Book Antiqua" w:hAnsi="Book Antiqua" w:cs="Book Antiqua"/>
          <w:color w:val="000000"/>
        </w:rPr>
        <w:t>Paliy</w:t>
      </w:r>
      <w:proofErr w:type="spellEnd"/>
      <w:r>
        <w:rPr>
          <w:rFonts w:ascii="Book Antiqua" w:eastAsia="Book Antiqua" w:hAnsi="Book Antiqua" w:cs="Book Antiqua"/>
          <w:color w:val="000000"/>
        </w:rPr>
        <w:t xml:space="preserve"> O. Distal gut microbiota of adolescent children is different from that of adults. </w:t>
      </w:r>
      <w:r>
        <w:rPr>
          <w:rFonts w:ascii="Book Antiqua" w:eastAsia="Book Antiqua" w:hAnsi="Book Antiqua" w:cs="Book Antiqua"/>
          <w:i/>
          <w:iCs/>
          <w:color w:val="000000"/>
        </w:rPr>
        <w:t xml:space="preserve">FEMS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77</w:t>
      </w:r>
      <w:r>
        <w:rPr>
          <w:rFonts w:ascii="Book Antiqua" w:eastAsia="Book Antiqua" w:hAnsi="Book Antiqua" w:cs="Book Antiqua"/>
          <w:color w:val="000000"/>
        </w:rPr>
        <w:t>: 404-412 [PMID: 21539582 DOI: 10.1111/j.1574-6941.2011.01120.x</w:t>
      </w:r>
      <w:r w:rsidR="00B728A3">
        <w:rPr>
          <w:rFonts w:ascii="Book Antiqua" w:eastAsia="Book Antiqua" w:hAnsi="Book Antiqua" w:cs="Book Antiqua"/>
          <w:color w:val="000000"/>
        </w:rPr>
        <w:t>]</w:t>
      </w:r>
    </w:p>
    <w:p w14:paraId="58AC81B7" w14:textId="77777777" w:rsidR="00A77B3E" w:rsidRDefault="007F727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Adak A</w:t>
      </w:r>
      <w:r>
        <w:rPr>
          <w:rFonts w:ascii="Book Antiqua" w:eastAsia="Book Antiqua" w:hAnsi="Book Antiqua" w:cs="Book Antiqua"/>
          <w:color w:val="000000"/>
        </w:rPr>
        <w:t xml:space="preserve">, Khan MR. An insight into gut microbiota and its functionalities.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473-493 [PMID: 30317530 DOI: 10.1007/s00018-018-2943-4</w:t>
      </w:r>
      <w:r w:rsidR="00B728A3">
        <w:rPr>
          <w:rFonts w:ascii="Book Antiqua" w:eastAsia="Book Antiqua" w:hAnsi="Book Antiqua" w:cs="Book Antiqua"/>
          <w:color w:val="000000"/>
        </w:rPr>
        <w:t>]</w:t>
      </w:r>
    </w:p>
    <w:p w14:paraId="6CF9269D" w14:textId="77777777" w:rsidR="00A77B3E" w:rsidRDefault="007F7271">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Engevik</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Versalovic</w:t>
      </w:r>
      <w:proofErr w:type="spellEnd"/>
      <w:r>
        <w:rPr>
          <w:rFonts w:ascii="Book Antiqua" w:eastAsia="Book Antiqua" w:hAnsi="Book Antiqua" w:cs="Book Antiqua"/>
          <w:color w:val="000000"/>
        </w:rPr>
        <w:t xml:space="preserve"> J. Biochemical Features of Beneficial Microbes: Foundations for Therapeutic Microbiology.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28984235 DOI: 10.1128/microbiolspec.BAD-0012-2016</w:t>
      </w:r>
      <w:r w:rsidR="00B728A3">
        <w:rPr>
          <w:rFonts w:ascii="Book Antiqua" w:eastAsia="Book Antiqua" w:hAnsi="Book Antiqua" w:cs="Book Antiqua"/>
          <w:color w:val="000000"/>
        </w:rPr>
        <w:t>]</w:t>
      </w:r>
    </w:p>
    <w:p w14:paraId="2D4B4CC6" w14:textId="77777777" w:rsidR="00A77B3E" w:rsidRDefault="007F727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 xml:space="preserve">den </w:t>
      </w:r>
      <w:proofErr w:type="spellStart"/>
      <w:r>
        <w:rPr>
          <w:rFonts w:ascii="Book Antiqua" w:eastAsia="Book Antiqua" w:hAnsi="Book Antiqua" w:cs="Book Antiqua"/>
          <w:b/>
          <w:bCs/>
          <w:color w:val="000000"/>
        </w:rPr>
        <w:t>Besten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Eunen</w:t>
      </w:r>
      <w:proofErr w:type="spellEnd"/>
      <w:r>
        <w:rPr>
          <w:rFonts w:ascii="Book Antiqua" w:eastAsia="Book Antiqua" w:hAnsi="Book Antiqua" w:cs="Book Antiqua"/>
          <w:color w:val="000000"/>
        </w:rPr>
        <w:t xml:space="preserve"> K, Groen AK, </w:t>
      </w:r>
      <w:proofErr w:type="spellStart"/>
      <w:r>
        <w:rPr>
          <w:rFonts w:ascii="Book Antiqua" w:eastAsia="Book Antiqua" w:hAnsi="Book Antiqua" w:cs="Book Antiqua"/>
          <w:color w:val="000000"/>
        </w:rPr>
        <w:t>Venema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Reijngoud</w:t>
      </w:r>
      <w:proofErr w:type="spellEnd"/>
      <w:r>
        <w:rPr>
          <w:rFonts w:ascii="Book Antiqua" w:eastAsia="Book Antiqua" w:hAnsi="Book Antiqua" w:cs="Book Antiqua"/>
          <w:color w:val="000000"/>
        </w:rPr>
        <w:t xml:space="preserve"> DJ, Bakker BM. The role of short-chain fatty acids in the interplay between diet, gut microbiota, and host energy metabolism.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54</w:t>
      </w:r>
      <w:r>
        <w:rPr>
          <w:rFonts w:ascii="Book Antiqua" w:eastAsia="Book Antiqua" w:hAnsi="Book Antiqua" w:cs="Book Antiqua"/>
          <w:color w:val="000000"/>
        </w:rPr>
        <w:t>: 2325-2340 [PMID: 23821742 DOI: 10.1194/jlr.R036012</w:t>
      </w:r>
      <w:r w:rsidR="00B728A3">
        <w:rPr>
          <w:rFonts w:ascii="Book Antiqua" w:eastAsia="Book Antiqua" w:hAnsi="Book Antiqua" w:cs="Book Antiqua"/>
          <w:color w:val="000000"/>
        </w:rPr>
        <w:t>]</w:t>
      </w:r>
    </w:p>
    <w:p w14:paraId="3CCD0599" w14:textId="77777777" w:rsidR="00A77B3E" w:rsidRDefault="007F727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Russo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Giudici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Fiorindi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Ficari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Scaringi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Amedei</w:t>
      </w:r>
      <w:proofErr w:type="spellEnd"/>
      <w:r>
        <w:rPr>
          <w:rFonts w:ascii="Book Antiqua" w:eastAsia="Book Antiqua" w:hAnsi="Book Antiqua" w:cs="Book Antiqua"/>
          <w:color w:val="000000"/>
        </w:rPr>
        <w:t xml:space="preserve"> A. Immunomodulating Activity and Therapeutic Effects of Short Chain Fatty Acids and Tryptophan Post-biotics in Inflammatory Bowel Disease.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2754 [PMID: 31824517 DOI: 10.3389/fimmu.2019.02754</w:t>
      </w:r>
      <w:r w:rsidR="00B728A3">
        <w:rPr>
          <w:rFonts w:ascii="Book Antiqua" w:eastAsia="Book Antiqua" w:hAnsi="Book Antiqua" w:cs="Book Antiqua"/>
          <w:color w:val="000000"/>
        </w:rPr>
        <w:t>]</w:t>
      </w:r>
    </w:p>
    <w:p w14:paraId="205C84DE" w14:textId="77777777" w:rsidR="00A77B3E" w:rsidRDefault="007F7271">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Morrison DJ</w:t>
      </w:r>
      <w:r>
        <w:rPr>
          <w:rFonts w:ascii="Book Antiqua" w:eastAsia="Book Antiqua" w:hAnsi="Book Antiqua" w:cs="Book Antiqua"/>
          <w:color w:val="000000"/>
        </w:rPr>
        <w:t xml:space="preserve">, Preston T. Formation of short chain fatty acids by the gut microbiota and their impact on human metabolism.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189-200 [PMID: 26963409 DOI: 10.1080/19490976.2015.1134082</w:t>
      </w:r>
      <w:r w:rsidR="00B728A3">
        <w:rPr>
          <w:rFonts w:ascii="Book Antiqua" w:eastAsia="Book Antiqua" w:hAnsi="Book Antiqua" w:cs="Book Antiqua"/>
          <w:color w:val="000000"/>
        </w:rPr>
        <w:t>]</w:t>
      </w:r>
    </w:p>
    <w:p w14:paraId="1861FAAA" w14:textId="77777777" w:rsidR="00A77B3E" w:rsidRDefault="007F727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Rowland I</w:t>
      </w:r>
      <w:r>
        <w:rPr>
          <w:rFonts w:ascii="Book Antiqua" w:eastAsia="Book Antiqua" w:hAnsi="Book Antiqua" w:cs="Book Antiqua"/>
          <w:color w:val="000000"/>
        </w:rPr>
        <w:t xml:space="preserve">, Gibson G, </w:t>
      </w:r>
      <w:proofErr w:type="spellStart"/>
      <w:r>
        <w:rPr>
          <w:rFonts w:ascii="Book Antiqua" w:eastAsia="Book Antiqua" w:hAnsi="Book Antiqua" w:cs="Book Antiqua"/>
          <w:color w:val="000000"/>
        </w:rPr>
        <w:t>Heinken</w:t>
      </w:r>
      <w:proofErr w:type="spellEnd"/>
      <w:r>
        <w:rPr>
          <w:rFonts w:ascii="Book Antiqua" w:eastAsia="Book Antiqua" w:hAnsi="Book Antiqua" w:cs="Book Antiqua"/>
          <w:color w:val="000000"/>
        </w:rPr>
        <w:t xml:space="preserve"> A, Scott K, Swann J, Thiele I, Tuohy K. Gut microbiota functions: metabolism of nutrients and other food components.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1-24 [PMID: 28393285 DOI: 10.1007/s00394-017-1445-8</w:t>
      </w:r>
      <w:r w:rsidR="00B728A3">
        <w:rPr>
          <w:rFonts w:ascii="Book Antiqua" w:eastAsia="Book Antiqua" w:hAnsi="Book Antiqua" w:cs="Book Antiqua"/>
          <w:color w:val="000000"/>
        </w:rPr>
        <w:t>]</w:t>
      </w:r>
    </w:p>
    <w:p w14:paraId="01DA0036" w14:textId="77777777" w:rsidR="00A77B3E" w:rsidRDefault="007F727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Valdes AM</w:t>
      </w:r>
      <w:r>
        <w:rPr>
          <w:rFonts w:ascii="Book Antiqua" w:eastAsia="Book Antiqua" w:hAnsi="Book Antiqua" w:cs="Book Antiqua"/>
          <w:color w:val="000000"/>
        </w:rPr>
        <w:t xml:space="preserve">, Walter J, Segal E, Spector TD. Role of the gut microbiota in nutrition and health.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361</w:t>
      </w:r>
      <w:r>
        <w:rPr>
          <w:rFonts w:ascii="Book Antiqua" w:eastAsia="Book Antiqua" w:hAnsi="Book Antiqua" w:cs="Book Antiqua"/>
          <w:color w:val="000000"/>
        </w:rPr>
        <w:t>: k2179 [PMID: 29899036 DOI: 10.1136/bmj.k2179</w:t>
      </w:r>
      <w:r w:rsidR="00B728A3">
        <w:rPr>
          <w:rFonts w:ascii="Book Antiqua" w:eastAsia="Book Antiqua" w:hAnsi="Book Antiqua" w:cs="Book Antiqua"/>
          <w:color w:val="000000"/>
        </w:rPr>
        <w:t>]</w:t>
      </w:r>
    </w:p>
    <w:p w14:paraId="2346D0CA" w14:textId="77777777" w:rsidR="00A77B3E" w:rsidRDefault="007F727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Jia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G, Jia W. Bile acid-microbiota crosstalk in gastrointestinal inflammation and carcinogenesis.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111-128 [PMID: 29018272 DOI: 10.1038/nrgastro.2017.119</w:t>
      </w:r>
      <w:r w:rsidR="00B728A3">
        <w:rPr>
          <w:rFonts w:ascii="Book Antiqua" w:eastAsia="Book Antiqua" w:hAnsi="Book Antiqua" w:cs="Book Antiqua"/>
          <w:color w:val="000000"/>
        </w:rPr>
        <w:t>]</w:t>
      </w:r>
    </w:p>
    <w:p w14:paraId="6EC49F90" w14:textId="77777777" w:rsidR="00A77B3E" w:rsidRDefault="007F7271">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Strandwitz</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Neurotransmitter modulation by the gut microbiota.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1693</w:t>
      </w:r>
      <w:r>
        <w:rPr>
          <w:rFonts w:ascii="Book Antiqua" w:eastAsia="Book Antiqua" w:hAnsi="Book Antiqua" w:cs="Book Antiqua"/>
          <w:color w:val="000000"/>
        </w:rPr>
        <w:t>: 128-133 [PMID: 29903615 DOI: 10.1016/j.brainres.2018.03.015</w:t>
      </w:r>
      <w:r w:rsidR="00B728A3">
        <w:rPr>
          <w:rFonts w:ascii="Book Antiqua" w:eastAsia="Book Antiqua" w:hAnsi="Book Antiqua" w:cs="Book Antiqua"/>
          <w:color w:val="000000"/>
        </w:rPr>
        <w:t>]</w:t>
      </w:r>
    </w:p>
    <w:p w14:paraId="082A416A" w14:textId="77777777" w:rsidR="00A77B3E" w:rsidRDefault="007F727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Carabotti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Scirocco A,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Severi</w:t>
      </w:r>
      <w:proofErr w:type="spellEnd"/>
      <w:r>
        <w:rPr>
          <w:rFonts w:ascii="Book Antiqua" w:eastAsia="Book Antiqua" w:hAnsi="Book Antiqua" w:cs="Book Antiqua"/>
          <w:color w:val="000000"/>
        </w:rPr>
        <w:t xml:space="preserve"> C. The gut-brain axis: interactions between enteric microbiota, central and enteric nervous systems.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203-209 [PMID: 25830558 DOI: 10.2220/biomedres.41.199]</w:t>
      </w:r>
    </w:p>
    <w:p w14:paraId="581C3AC6" w14:textId="77777777" w:rsidR="00A77B3E" w:rsidRDefault="007F7271">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Roberfroid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Gibson GR, </w:t>
      </w:r>
      <w:proofErr w:type="spellStart"/>
      <w:r>
        <w:rPr>
          <w:rFonts w:ascii="Book Antiqua" w:eastAsia="Book Antiqua" w:hAnsi="Book Antiqua" w:cs="Book Antiqua"/>
          <w:color w:val="000000"/>
        </w:rPr>
        <w:t>Hoyles</w:t>
      </w:r>
      <w:proofErr w:type="spellEnd"/>
      <w:r>
        <w:rPr>
          <w:rFonts w:ascii="Book Antiqua" w:eastAsia="Book Antiqua" w:hAnsi="Book Antiqua" w:cs="Book Antiqua"/>
          <w:color w:val="000000"/>
        </w:rPr>
        <w:t xml:space="preserve"> L, McCartney AL, </w:t>
      </w:r>
      <w:proofErr w:type="spellStart"/>
      <w:r>
        <w:rPr>
          <w:rFonts w:ascii="Book Antiqua" w:eastAsia="Book Antiqua" w:hAnsi="Book Antiqua" w:cs="Book Antiqua"/>
          <w:color w:val="000000"/>
        </w:rPr>
        <w:t>Rastall</w:t>
      </w:r>
      <w:proofErr w:type="spellEnd"/>
      <w:r>
        <w:rPr>
          <w:rFonts w:ascii="Book Antiqua" w:eastAsia="Book Antiqua" w:hAnsi="Book Antiqua" w:cs="Book Antiqua"/>
          <w:color w:val="000000"/>
        </w:rPr>
        <w:t xml:space="preserve"> R, Rowland I, Wolvers D, </w:t>
      </w:r>
      <w:proofErr w:type="spellStart"/>
      <w:r>
        <w:rPr>
          <w:rFonts w:ascii="Book Antiqua" w:eastAsia="Book Antiqua" w:hAnsi="Book Antiqua" w:cs="Book Antiqua"/>
          <w:color w:val="000000"/>
        </w:rPr>
        <w:t>Watzl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Szajewska</w:t>
      </w:r>
      <w:proofErr w:type="spellEnd"/>
      <w:r>
        <w:rPr>
          <w:rFonts w:ascii="Book Antiqua" w:eastAsia="Book Antiqua" w:hAnsi="Book Antiqua" w:cs="Book Antiqua"/>
          <w:color w:val="000000"/>
        </w:rPr>
        <w:t xml:space="preserve"> H, Stahl B,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Respondek</w:t>
      </w:r>
      <w:proofErr w:type="spellEnd"/>
      <w:r>
        <w:rPr>
          <w:rFonts w:ascii="Book Antiqua" w:eastAsia="Book Antiqua" w:hAnsi="Book Antiqua" w:cs="Book Antiqua"/>
          <w:color w:val="000000"/>
        </w:rPr>
        <w:t xml:space="preserve"> F, Whelan K, </w:t>
      </w:r>
      <w:proofErr w:type="spellStart"/>
      <w:r>
        <w:rPr>
          <w:rFonts w:ascii="Book Antiqua" w:eastAsia="Book Antiqua" w:hAnsi="Book Antiqua" w:cs="Book Antiqua"/>
          <w:color w:val="000000"/>
        </w:rPr>
        <w:t>Coxam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Davicco</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Léotoing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Wittrant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Neyrinck</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Meheust</w:t>
      </w:r>
      <w:proofErr w:type="spellEnd"/>
      <w:r>
        <w:rPr>
          <w:rFonts w:ascii="Book Antiqua" w:eastAsia="Book Antiqua" w:hAnsi="Book Antiqua" w:cs="Book Antiqua"/>
          <w:color w:val="000000"/>
        </w:rPr>
        <w:t xml:space="preserve"> A. Prebiotic effects: metabolic and health benefits.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104 Suppl 2</w:t>
      </w:r>
      <w:r>
        <w:rPr>
          <w:rFonts w:ascii="Book Antiqua" w:eastAsia="Book Antiqua" w:hAnsi="Book Antiqua" w:cs="Book Antiqua"/>
          <w:color w:val="000000"/>
        </w:rPr>
        <w:t>: S1-63 [PMID: 20920376 DOI: 10.1017/S0007114510003363</w:t>
      </w:r>
      <w:r w:rsidR="00B728A3">
        <w:rPr>
          <w:rFonts w:ascii="Book Antiqua" w:eastAsia="Book Antiqua" w:hAnsi="Book Antiqua" w:cs="Book Antiqua"/>
          <w:color w:val="000000"/>
        </w:rPr>
        <w:t>]</w:t>
      </w:r>
    </w:p>
    <w:p w14:paraId="4E07B1C5" w14:textId="77777777" w:rsidR="00A77B3E" w:rsidRDefault="007F7271">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Salminen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Collado</w:t>
      </w:r>
      <w:proofErr w:type="spellEnd"/>
      <w:r>
        <w:rPr>
          <w:rFonts w:ascii="Book Antiqua" w:eastAsia="Book Antiqua" w:hAnsi="Book Antiqua" w:cs="Book Antiqua"/>
          <w:color w:val="000000"/>
        </w:rPr>
        <w:t xml:space="preserve"> MC, Endo A, Hill C, </w:t>
      </w:r>
      <w:proofErr w:type="spellStart"/>
      <w:r>
        <w:rPr>
          <w:rFonts w:ascii="Book Antiqua" w:eastAsia="Book Antiqua" w:hAnsi="Book Antiqua" w:cs="Book Antiqua"/>
          <w:color w:val="000000"/>
        </w:rPr>
        <w:t>Lebeer</w:t>
      </w:r>
      <w:proofErr w:type="spellEnd"/>
      <w:r>
        <w:rPr>
          <w:rFonts w:ascii="Book Antiqua" w:eastAsia="Book Antiqua" w:hAnsi="Book Antiqua" w:cs="Book Antiqua"/>
          <w:color w:val="000000"/>
        </w:rPr>
        <w:t xml:space="preserve"> S, Quigley EMM, Sanders ME, Shamir R, Swann JR, </w:t>
      </w:r>
      <w:proofErr w:type="spellStart"/>
      <w:r>
        <w:rPr>
          <w:rFonts w:ascii="Book Antiqua" w:eastAsia="Book Antiqua" w:hAnsi="Book Antiqua" w:cs="Book Antiqua"/>
          <w:color w:val="000000"/>
        </w:rPr>
        <w:t>Szajewska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Vinderola</w:t>
      </w:r>
      <w:proofErr w:type="spellEnd"/>
      <w:r>
        <w:rPr>
          <w:rFonts w:ascii="Book Antiqua" w:eastAsia="Book Antiqua" w:hAnsi="Book Antiqua" w:cs="Book Antiqua"/>
          <w:color w:val="000000"/>
        </w:rPr>
        <w:t xml:space="preserve"> G. The International Scientific Association of Probiotics and Prebiotics (ISAPP) consensus statement on the definition and scope of postbiotics.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649-667 [PMID: 33948025 DOI: 10.1038/s41575-021-00440-6</w:t>
      </w:r>
      <w:r w:rsidR="00B728A3">
        <w:rPr>
          <w:rFonts w:ascii="Book Antiqua" w:eastAsia="Book Antiqua" w:hAnsi="Book Antiqua" w:cs="Book Antiqua"/>
          <w:color w:val="000000"/>
        </w:rPr>
        <w:t>]</w:t>
      </w:r>
    </w:p>
    <w:p w14:paraId="183BA55D" w14:textId="77777777" w:rsidR="00A77B3E" w:rsidRDefault="007F727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Kato K</w:t>
      </w:r>
      <w:r>
        <w:rPr>
          <w:rFonts w:ascii="Book Antiqua" w:eastAsia="Book Antiqua" w:hAnsi="Book Antiqua" w:cs="Book Antiqua"/>
          <w:color w:val="000000"/>
        </w:rPr>
        <w:t xml:space="preserve">, Ishida S, Tanaka M, </w:t>
      </w:r>
      <w:proofErr w:type="spellStart"/>
      <w:r>
        <w:rPr>
          <w:rFonts w:ascii="Book Antiqua" w:eastAsia="Book Antiqua" w:hAnsi="Book Antiqua" w:cs="Book Antiqua"/>
          <w:color w:val="000000"/>
        </w:rPr>
        <w:t>Mitsuyama</w:t>
      </w:r>
      <w:proofErr w:type="spellEnd"/>
      <w:r>
        <w:rPr>
          <w:rFonts w:ascii="Book Antiqua" w:eastAsia="Book Antiqua" w:hAnsi="Book Antiqua" w:cs="Book Antiqua"/>
          <w:color w:val="000000"/>
        </w:rPr>
        <w:t xml:space="preserve"> E, Xiao JZ, </w:t>
      </w:r>
      <w:proofErr w:type="spellStart"/>
      <w:r>
        <w:rPr>
          <w:rFonts w:ascii="Book Antiqua" w:eastAsia="Book Antiqua" w:hAnsi="Book Antiqua" w:cs="Book Antiqua"/>
          <w:color w:val="000000"/>
        </w:rPr>
        <w:t>Odamaki</w:t>
      </w:r>
      <w:proofErr w:type="spellEnd"/>
      <w:r>
        <w:rPr>
          <w:rFonts w:ascii="Book Antiqua" w:eastAsia="Book Antiqua" w:hAnsi="Book Antiqua" w:cs="Book Antiqua"/>
          <w:color w:val="000000"/>
        </w:rPr>
        <w:t xml:space="preserve"> T. Association between functional lactase variants and a high abundance of Bifidobacterium in the gut of </w:t>
      </w:r>
      <w:r>
        <w:rPr>
          <w:rFonts w:ascii="Book Antiqua" w:eastAsia="Book Antiqua" w:hAnsi="Book Antiqua" w:cs="Book Antiqua"/>
          <w:color w:val="000000"/>
        </w:rPr>
        <w:lastRenderedPageBreak/>
        <w:t xml:space="preserve">healthy Japanese people.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e0206189 [PMID: 30339693 DOI: 10.1371/journal.pone.0206189</w:t>
      </w:r>
      <w:r w:rsidR="00B728A3">
        <w:rPr>
          <w:rFonts w:ascii="Book Antiqua" w:eastAsia="Book Antiqua" w:hAnsi="Book Antiqua" w:cs="Book Antiqua"/>
          <w:color w:val="000000"/>
        </w:rPr>
        <w:t>]</w:t>
      </w:r>
    </w:p>
    <w:p w14:paraId="4343AF9C" w14:textId="77777777" w:rsidR="00A77B3E" w:rsidRDefault="007F727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Thingholm</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Skiecevičienė</w:t>
      </w:r>
      <w:proofErr w:type="spellEnd"/>
      <w:r>
        <w:rPr>
          <w:rFonts w:ascii="Book Antiqua" w:eastAsia="Book Antiqua" w:hAnsi="Book Antiqua" w:cs="Book Antiqua"/>
          <w:color w:val="000000"/>
        </w:rPr>
        <w:t xml:space="preserve"> J, Rausch P, </w:t>
      </w:r>
      <w:proofErr w:type="spellStart"/>
      <w:r>
        <w:rPr>
          <w:rFonts w:ascii="Book Antiqua" w:eastAsia="Book Antiqua" w:hAnsi="Book Antiqua" w:cs="Book Antiqua"/>
          <w:color w:val="000000"/>
        </w:rPr>
        <w:t>Kummen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Hov</w:t>
      </w:r>
      <w:proofErr w:type="spellEnd"/>
      <w:r>
        <w:rPr>
          <w:rFonts w:ascii="Book Antiqua" w:eastAsia="Book Antiqua" w:hAnsi="Book Antiqua" w:cs="Book Antiqua"/>
          <w:color w:val="000000"/>
        </w:rPr>
        <w:t xml:space="preserve"> JR, Degenhardt F, </w:t>
      </w:r>
      <w:proofErr w:type="spellStart"/>
      <w:r>
        <w:rPr>
          <w:rFonts w:ascii="Book Antiqua" w:eastAsia="Book Antiqua" w:hAnsi="Book Antiqua" w:cs="Book Antiqua"/>
          <w:color w:val="000000"/>
        </w:rPr>
        <w:t>Heinsen</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Rühlemann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Szymczak</w:t>
      </w:r>
      <w:proofErr w:type="spellEnd"/>
      <w:r>
        <w:rPr>
          <w:rFonts w:ascii="Book Antiqua" w:eastAsia="Book Antiqua" w:hAnsi="Book Antiqua" w:cs="Book Antiqua"/>
          <w:color w:val="000000"/>
        </w:rPr>
        <w:t xml:space="preserve"> S, Holm K, Esko T, Sun J, </w:t>
      </w:r>
      <w:proofErr w:type="spellStart"/>
      <w:r>
        <w:rPr>
          <w:rFonts w:ascii="Book Antiqua" w:eastAsia="Book Antiqua" w:hAnsi="Book Antiqua" w:cs="Book Antiqua"/>
          <w:color w:val="000000"/>
        </w:rPr>
        <w:t>Pricop-Jeckstadt</w:t>
      </w:r>
      <w:proofErr w:type="spellEnd"/>
      <w:r>
        <w:rPr>
          <w:rFonts w:ascii="Book Antiqua" w:eastAsia="Book Antiqua" w:hAnsi="Book Antiqua" w:cs="Book Antiqua"/>
          <w:color w:val="000000"/>
        </w:rPr>
        <w:t xml:space="preserve"> M, Al-</w:t>
      </w:r>
      <w:proofErr w:type="spellStart"/>
      <w:r>
        <w:rPr>
          <w:rFonts w:ascii="Book Antiqua" w:eastAsia="Book Antiqua" w:hAnsi="Book Antiqua" w:cs="Book Antiqua"/>
          <w:color w:val="000000"/>
        </w:rPr>
        <w:t>Dury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Bohov</w:t>
      </w:r>
      <w:proofErr w:type="spellEnd"/>
      <w:r>
        <w:rPr>
          <w:rFonts w:ascii="Book Antiqua" w:eastAsia="Book Antiqua" w:hAnsi="Book Antiqua" w:cs="Book Antiqua"/>
          <w:color w:val="000000"/>
        </w:rPr>
        <w:t xml:space="preserve"> P, Bethune J, Sommer F, </w:t>
      </w:r>
      <w:proofErr w:type="spellStart"/>
      <w:r>
        <w:rPr>
          <w:rFonts w:ascii="Book Antiqua" w:eastAsia="Book Antiqua" w:hAnsi="Book Antiqua" w:cs="Book Antiqua"/>
          <w:color w:val="000000"/>
        </w:rPr>
        <w:t>Ellinghaus</w:t>
      </w:r>
      <w:proofErr w:type="spellEnd"/>
      <w:r>
        <w:rPr>
          <w:rFonts w:ascii="Book Antiqua" w:eastAsia="Book Antiqua" w:hAnsi="Book Antiqua" w:cs="Book Antiqua"/>
          <w:color w:val="000000"/>
        </w:rPr>
        <w:t xml:space="preserve"> D, Berge RK, </w:t>
      </w:r>
      <w:proofErr w:type="spellStart"/>
      <w:r>
        <w:rPr>
          <w:rFonts w:ascii="Book Antiqua" w:eastAsia="Book Antiqua" w:hAnsi="Book Antiqua" w:cs="Book Antiqua"/>
          <w:color w:val="000000"/>
        </w:rPr>
        <w:t>Hübenthal</w:t>
      </w:r>
      <w:proofErr w:type="spellEnd"/>
      <w:r>
        <w:rPr>
          <w:rFonts w:ascii="Book Antiqua" w:eastAsia="Book Antiqua" w:hAnsi="Book Antiqua" w:cs="Book Antiqua"/>
          <w:color w:val="000000"/>
        </w:rPr>
        <w:t xml:space="preserve"> M, Koch M, Schwarz K, </w:t>
      </w:r>
      <w:proofErr w:type="spellStart"/>
      <w:r>
        <w:rPr>
          <w:rFonts w:ascii="Book Antiqua" w:eastAsia="Book Antiqua" w:hAnsi="Book Antiqua" w:cs="Book Antiqua"/>
          <w:color w:val="000000"/>
        </w:rPr>
        <w:t>Rimbach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Hübbe</w:t>
      </w:r>
      <w:proofErr w:type="spellEnd"/>
      <w:r>
        <w:rPr>
          <w:rFonts w:ascii="Book Antiqua" w:eastAsia="Book Antiqua" w:hAnsi="Book Antiqua" w:cs="Book Antiqua"/>
          <w:color w:val="000000"/>
        </w:rPr>
        <w:t xml:space="preserve"> P, Pan WH, </w:t>
      </w:r>
      <w:proofErr w:type="spellStart"/>
      <w:r>
        <w:rPr>
          <w:rFonts w:ascii="Book Antiqua" w:eastAsia="Book Antiqua" w:hAnsi="Book Antiqua" w:cs="Book Antiqua"/>
          <w:color w:val="000000"/>
        </w:rPr>
        <w:t>Sheibani-Tezerji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Häsler</w:t>
      </w:r>
      <w:proofErr w:type="spellEnd"/>
      <w:r>
        <w:rPr>
          <w:rFonts w:ascii="Book Antiqua" w:eastAsia="Book Antiqua" w:hAnsi="Book Antiqua" w:cs="Book Antiqua"/>
          <w:color w:val="000000"/>
        </w:rPr>
        <w:t xml:space="preserve"> R, Rosenstiel P, D'Amato M, </w:t>
      </w:r>
      <w:proofErr w:type="spellStart"/>
      <w:r>
        <w:rPr>
          <w:rFonts w:ascii="Book Antiqua" w:eastAsia="Book Antiqua" w:hAnsi="Book Antiqua" w:cs="Book Antiqua"/>
          <w:color w:val="000000"/>
        </w:rPr>
        <w:t>Cloppenborg</w:t>
      </w:r>
      <w:proofErr w:type="spellEnd"/>
      <w:r>
        <w:rPr>
          <w:rFonts w:ascii="Book Antiqua" w:eastAsia="Book Antiqua" w:hAnsi="Book Antiqua" w:cs="Book Antiqua"/>
          <w:color w:val="000000"/>
        </w:rPr>
        <w:t xml:space="preserve">-Schmidt K, </w:t>
      </w:r>
      <w:proofErr w:type="spellStart"/>
      <w:r>
        <w:rPr>
          <w:rFonts w:ascii="Book Antiqua" w:eastAsia="Book Antiqua" w:hAnsi="Book Antiqua" w:cs="Book Antiqua"/>
          <w:color w:val="000000"/>
        </w:rPr>
        <w:t>Künzel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Laudes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Lieb</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Nöthlings</w:t>
      </w:r>
      <w:proofErr w:type="spellEnd"/>
      <w:r>
        <w:rPr>
          <w:rFonts w:ascii="Book Antiqua" w:eastAsia="Book Antiqua" w:hAnsi="Book Antiqua" w:cs="Book Antiqua"/>
          <w:color w:val="000000"/>
        </w:rPr>
        <w:t xml:space="preserve"> U, Karlsen TH, Baines JF, Franke A. Genome-wide association analysis identifies variation in vitamin D receptor and other host factors influencing the gut microbiota.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1396-1406 [PMID: 27723756 DOI: 10.1038/ng.3695</w:t>
      </w:r>
      <w:r w:rsidR="00B728A3">
        <w:rPr>
          <w:rFonts w:ascii="Book Antiqua" w:eastAsia="Book Antiqua" w:hAnsi="Book Antiqua" w:cs="Book Antiqua"/>
          <w:color w:val="000000"/>
        </w:rPr>
        <w:t>]</w:t>
      </w:r>
    </w:p>
    <w:p w14:paraId="16B4D0D0" w14:textId="77777777" w:rsidR="00A77B3E" w:rsidRDefault="007F727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Hughes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Bacigalupe</w:t>
      </w:r>
      <w:proofErr w:type="spellEnd"/>
      <w:r>
        <w:rPr>
          <w:rFonts w:ascii="Book Antiqua" w:eastAsia="Book Antiqua" w:hAnsi="Book Antiqua" w:cs="Book Antiqua"/>
          <w:color w:val="000000"/>
        </w:rPr>
        <w:t xml:space="preserve"> R, Wang J, </w:t>
      </w:r>
      <w:proofErr w:type="spellStart"/>
      <w:r>
        <w:rPr>
          <w:rFonts w:ascii="Book Antiqua" w:eastAsia="Book Antiqua" w:hAnsi="Book Antiqua" w:cs="Book Antiqua"/>
          <w:color w:val="000000"/>
        </w:rPr>
        <w:t>Rühlemann</w:t>
      </w:r>
      <w:proofErr w:type="spellEnd"/>
      <w:r>
        <w:rPr>
          <w:rFonts w:ascii="Book Antiqua" w:eastAsia="Book Antiqua" w:hAnsi="Book Antiqua" w:cs="Book Antiqua"/>
          <w:color w:val="000000"/>
        </w:rPr>
        <w:t xml:space="preserve"> MC, Tito RY, </w:t>
      </w:r>
      <w:proofErr w:type="spellStart"/>
      <w:r>
        <w:rPr>
          <w:rFonts w:ascii="Book Antiqua" w:eastAsia="Book Antiqua" w:hAnsi="Book Antiqua" w:cs="Book Antiqua"/>
          <w:color w:val="000000"/>
        </w:rPr>
        <w:t>Falony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Joossens</w:t>
      </w:r>
      <w:proofErr w:type="spellEnd"/>
      <w:r>
        <w:rPr>
          <w:rFonts w:ascii="Book Antiqua" w:eastAsia="Book Antiqua" w:hAnsi="Book Antiqua" w:cs="Book Antiqua"/>
          <w:color w:val="000000"/>
        </w:rPr>
        <w:t xml:space="preserve"> M, Vieira-Silva S, </w:t>
      </w:r>
      <w:proofErr w:type="spellStart"/>
      <w:r>
        <w:rPr>
          <w:rFonts w:ascii="Book Antiqua" w:eastAsia="Book Antiqua" w:hAnsi="Book Antiqua" w:cs="Book Antiqua"/>
          <w:color w:val="000000"/>
        </w:rPr>
        <w:t>Henckaerts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Rymenans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Verspecht</w:t>
      </w:r>
      <w:proofErr w:type="spellEnd"/>
      <w:r>
        <w:rPr>
          <w:rFonts w:ascii="Book Antiqua" w:eastAsia="Book Antiqua" w:hAnsi="Book Antiqua" w:cs="Book Antiqua"/>
          <w:color w:val="000000"/>
        </w:rPr>
        <w:t xml:space="preserve"> C, Ring S, Franke A, Wade KH, Timpson NJ,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Genome-wide associations of human gut microbiome variation and implications for causal inference analyses.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1079-1087 [PMID: 32572223 DOI: 10.1038/s41564-020-0743-8</w:t>
      </w:r>
      <w:r w:rsidR="00B728A3">
        <w:rPr>
          <w:rFonts w:ascii="Book Antiqua" w:eastAsia="Book Antiqua" w:hAnsi="Book Antiqua" w:cs="Book Antiqua"/>
          <w:color w:val="000000"/>
        </w:rPr>
        <w:t>]</w:t>
      </w:r>
    </w:p>
    <w:p w14:paraId="31BB6693" w14:textId="77777777" w:rsidR="00A77B3E" w:rsidRDefault="007F727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Martinez-</w:t>
      </w:r>
      <w:proofErr w:type="spellStart"/>
      <w:r>
        <w:rPr>
          <w:rFonts w:ascii="Book Antiqua" w:eastAsia="Book Antiqua" w:hAnsi="Book Antiqua" w:cs="Book Antiqua"/>
          <w:b/>
          <w:bCs/>
          <w:color w:val="000000"/>
        </w:rPr>
        <w:t>Guryn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Hubert N, Frazier K, </w:t>
      </w:r>
      <w:proofErr w:type="spellStart"/>
      <w:r>
        <w:rPr>
          <w:rFonts w:ascii="Book Antiqua" w:eastAsia="Book Antiqua" w:hAnsi="Book Antiqua" w:cs="Book Antiqua"/>
          <w:color w:val="000000"/>
        </w:rPr>
        <w:t>Urlass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Musch</w:t>
      </w:r>
      <w:proofErr w:type="spellEnd"/>
      <w:r>
        <w:rPr>
          <w:rFonts w:ascii="Book Antiqua" w:eastAsia="Book Antiqua" w:hAnsi="Book Antiqua" w:cs="Book Antiqua"/>
          <w:color w:val="000000"/>
        </w:rPr>
        <w:t xml:space="preserve"> MW, Ojeda P, Pierre JF, Miyoshi J, Sontag TJ, Cham CM, Reardon CA, Leone V, Chang EB. Small Intestine Microbiota Regulate Host Digestive and Absorptive Adaptive Responses to Dietary Lipids.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458-469.e5 [PMID: 29649441 DOI: 10.1016/j.chom.2018.03.011</w:t>
      </w:r>
      <w:r w:rsidR="00B728A3">
        <w:rPr>
          <w:rFonts w:ascii="Book Antiqua" w:eastAsia="Book Antiqua" w:hAnsi="Book Antiqua" w:cs="Book Antiqua"/>
          <w:color w:val="000000"/>
        </w:rPr>
        <w:t>]</w:t>
      </w:r>
    </w:p>
    <w:p w14:paraId="7D5AD2EA" w14:textId="77777777" w:rsidR="00A77B3E" w:rsidRDefault="007F727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Kastl AJ Jr</w:t>
      </w:r>
      <w:r>
        <w:rPr>
          <w:rFonts w:ascii="Book Antiqua" w:eastAsia="Book Antiqua" w:hAnsi="Book Antiqua" w:cs="Book Antiqua"/>
          <w:color w:val="000000"/>
        </w:rPr>
        <w:t xml:space="preserve">, Terry NA, Wu GD, </w:t>
      </w:r>
      <w:proofErr w:type="spellStart"/>
      <w:r>
        <w:rPr>
          <w:rFonts w:ascii="Book Antiqua" w:eastAsia="Book Antiqua" w:hAnsi="Book Antiqua" w:cs="Book Antiqua"/>
          <w:color w:val="000000"/>
        </w:rPr>
        <w:t>Albenberg</w:t>
      </w:r>
      <w:proofErr w:type="spellEnd"/>
      <w:r>
        <w:rPr>
          <w:rFonts w:ascii="Book Antiqua" w:eastAsia="Book Antiqua" w:hAnsi="Book Antiqua" w:cs="Book Antiqua"/>
          <w:color w:val="000000"/>
        </w:rPr>
        <w:t xml:space="preserve"> LG. The Structure and Function of the Human Small Intestinal Microbiota: Current Understanding and Future Directions.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33-45 [PMID: 31344510 DOI: 10.1016/j.jcmgh.2019.07.006</w:t>
      </w:r>
      <w:r w:rsidR="00B728A3">
        <w:rPr>
          <w:rFonts w:ascii="Book Antiqua" w:eastAsia="Book Antiqua" w:hAnsi="Book Antiqua" w:cs="Book Antiqua"/>
          <w:color w:val="000000"/>
        </w:rPr>
        <w:t>]</w:t>
      </w:r>
    </w:p>
    <w:p w14:paraId="205A6015" w14:textId="77777777" w:rsidR="00A77B3E" w:rsidRDefault="007F7271">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Reyman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Houten</w:t>
      </w:r>
      <w:proofErr w:type="spellEnd"/>
      <w:r>
        <w:rPr>
          <w:rFonts w:ascii="Book Antiqua" w:eastAsia="Book Antiqua" w:hAnsi="Book Antiqua" w:cs="Book Antiqua"/>
          <w:color w:val="000000"/>
        </w:rPr>
        <w:t xml:space="preserve"> MA, van </w:t>
      </w:r>
      <w:proofErr w:type="spellStart"/>
      <w:r>
        <w:rPr>
          <w:rFonts w:ascii="Book Antiqua" w:eastAsia="Book Antiqua" w:hAnsi="Book Antiqua" w:cs="Book Antiqua"/>
          <w:color w:val="000000"/>
        </w:rPr>
        <w:t>Baarle</w:t>
      </w:r>
      <w:proofErr w:type="spellEnd"/>
      <w:r>
        <w:rPr>
          <w:rFonts w:ascii="Book Antiqua" w:eastAsia="Book Antiqua" w:hAnsi="Book Antiqua" w:cs="Book Antiqua"/>
          <w:color w:val="000000"/>
        </w:rPr>
        <w:t xml:space="preserve"> D, Bosch AATM, Man WH, Chu MLJN, Arp K, Watson RL, Sanders EAM, Fuentes S, Bogaert D. Impact of delivery mode-associated gut microbiota dynamics on health in the first year of life.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4997 [PMID: 31676793 DOI: 10.1038/s41467-019-13014-7</w:t>
      </w:r>
      <w:r w:rsidR="00B728A3">
        <w:rPr>
          <w:rFonts w:ascii="Book Antiqua" w:eastAsia="Book Antiqua" w:hAnsi="Book Antiqua" w:cs="Book Antiqua"/>
          <w:color w:val="000000"/>
        </w:rPr>
        <w:t>]</w:t>
      </w:r>
    </w:p>
    <w:p w14:paraId="4624CFE2" w14:textId="77777777" w:rsidR="00A77B3E" w:rsidRDefault="007F7271">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Ma J</w:t>
      </w:r>
      <w:r>
        <w:rPr>
          <w:rFonts w:ascii="Book Antiqua" w:eastAsia="Book Antiqua" w:hAnsi="Book Antiqua" w:cs="Book Antiqua"/>
          <w:color w:val="000000"/>
        </w:rPr>
        <w:t xml:space="preserve">, Li Z, Zhang W, Zhang C, Zhang Y, Mei H,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N, Wang H, Wang L, Wu D. Comparison of gut microbiota in exclusively breast-fed and formula-fed babies: a study of 91 term infants.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15792 [PMID: 32978424 DOI: 10.1038/s41598-020-72635-x</w:t>
      </w:r>
      <w:r w:rsidR="00B728A3">
        <w:rPr>
          <w:rFonts w:ascii="Book Antiqua" w:eastAsia="Book Antiqua" w:hAnsi="Book Antiqua" w:cs="Book Antiqua"/>
          <w:color w:val="000000"/>
        </w:rPr>
        <w:t>]</w:t>
      </w:r>
    </w:p>
    <w:p w14:paraId="0D47EB2B" w14:textId="77777777" w:rsidR="00A77B3E" w:rsidRDefault="007F7271">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Wilmanski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Diener C, Rappaport N, Patwardhan S, </w:t>
      </w:r>
      <w:proofErr w:type="spellStart"/>
      <w:r>
        <w:rPr>
          <w:rFonts w:ascii="Book Antiqua" w:eastAsia="Book Antiqua" w:hAnsi="Book Antiqua" w:cs="Book Antiqua"/>
          <w:color w:val="000000"/>
        </w:rPr>
        <w:t>Wiedrick</w:t>
      </w:r>
      <w:proofErr w:type="spellEnd"/>
      <w:r>
        <w:rPr>
          <w:rFonts w:ascii="Book Antiqua" w:eastAsia="Book Antiqua" w:hAnsi="Book Antiqua" w:cs="Book Antiqua"/>
          <w:color w:val="000000"/>
        </w:rPr>
        <w:t xml:space="preserve"> J, Lapidus J, Earls JC, Zimmer A, </w:t>
      </w:r>
      <w:proofErr w:type="spellStart"/>
      <w:r>
        <w:rPr>
          <w:rFonts w:ascii="Book Antiqua" w:eastAsia="Book Antiqua" w:hAnsi="Book Antiqua" w:cs="Book Antiqua"/>
          <w:color w:val="000000"/>
        </w:rPr>
        <w:t>Glusman</w:t>
      </w:r>
      <w:proofErr w:type="spellEnd"/>
      <w:r>
        <w:rPr>
          <w:rFonts w:ascii="Book Antiqua" w:eastAsia="Book Antiqua" w:hAnsi="Book Antiqua" w:cs="Book Antiqua"/>
          <w:color w:val="000000"/>
        </w:rPr>
        <w:t xml:space="preserve"> G, Robinson M, </w:t>
      </w:r>
      <w:proofErr w:type="spellStart"/>
      <w:r>
        <w:rPr>
          <w:rFonts w:ascii="Book Antiqua" w:eastAsia="Book Antiqua" w:hAnsi="Book Antiqua" w:cs="Book Antiqua"/>
          <w:color w:val="000000"/>
        </w:rPr>
        <w:t>Yurkovich</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Kado</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Cauley</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Zmuda</w:t>
      </w:r>
      <w:proofErr w:type="spellEnd"/>
      <w:r>
        <w:rPr>
          <w:rFonts w:ascii="Book Antiqua" w:eastAsia="Book Antiqua" w:hAnsi="Book Antiqua" w:cs="Book Antiqua"/>
          <w:color w:val="000000"/>
        </w:rPr>
        <w:t xml:space="preserve"> J, Lane NE, </w:t>
      </w:r>
      <w:proofErr w:type="spellStart"/>
      <w:r>
        <w:rPr>
          <w:rFonts w:ascii="Book Antiqua" w:eastAsia="Book Antiqua" w:hAnsi="Book Antiqua" w:cs="Book Antiqua"/>
          <w:color w:val="000000"/>
        </w:rPr>
        <w:t>Magis</w:t>
      </w:r>
      <w:proofErr w:type="spellEnd"/>
      <w:r>
        <w:rPr>
          <w:rFonts w:ascii="Book Antiqua" w:eastAsia="Book Antiqua" w:hAnsi="Book Antiqua" w:cs="Book Antiqua"/>
          <w:color w:val="000000"/>
        </w:rPr>
        <w:t xml:space="preserve"> AT, Lovejoy JC, Hood L, Gibbons SM, Orwoll ES, Price ND. Gut microbiome pattern reflects healthy ageing and predicts survival in humans.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w:t>
      </w:r>
      <w:r>
        <w:rPr>
          <w:rFonts w:ascii="Book Antiqua" w:eastAsia="Book Antiqua" w:hAnsi="Book Antiqua" w:cs="Book Antiqua"/>
          <w:color w:val="000000"/>
        </w:rPr>
        <w:t>: 274-286 [PMID: 33619379 DOI: 10.1038/s42255-021-00348-0</w:t>
      </w:r>
      <w:r w:rsidR="00B728A3">
        <w:rPr>
          <w:rFonts w:ascii="Book Antiqua" w:eastAsia="Book Antiqua" w:hAnsi="Book Antiqua" w:cs="Book Antiqua"/>
          <w:color w:val="000000"/>
        </w:rPr>
        <w:t>]</w:t>
      </w:r>
    </w:p>
    <w:p w14:paraId="1B1590D6" w14:textId="77777777" w:rsidR="00A77B3E" w:rsidRDefault="007F7271">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Imhann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Bonder MJ, </w:t>
      </w:r>
      <w:proofErr w:type="spellStart"/>
      <w:r>
        <w:rPr>
          <w:rFonts w:ascii="Book Antiqua" w:eastAsia="Book Antiqua" w:hAnsi="Book Antiqua" w:cs="Book Antiqua"/>
          <w:color w:val="000000"/>
        </w:rPr>
        <w:t>Vich</w:t>
      </w:r>
      <w:proofErr w:type="spellEnd"/>
      <w:r>
        <w:rPr>
          <w:rFonts w:ascii="Book Antiqua" w:eastAsia="Book Antiqua" w:hAnsi="Book Antiqua" w:cs="Book Antiqua"/>
          <w:color w:val="000000"/>
        </w:rPr>
        <w:t xml:space="preserve"> Vila A, Fu J, </w:t>
      </w:r>
      <w:proofErr w:type="spellStart"/>
      <w:r>
        <w:rPr>
          <w:rFonts w:ascii="Book Antiqua" w:eastAsia="Book Antiqua" w:hAnsi="Book Antiqua" w:cs="Book Antiqua"/>
          <w:color w:val="000000"/>
        </w:rPr>
        <w:t>Mujagic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Vork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Tigchelaar</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Jankipersadsing</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Cenit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HJ, Dijkstra G, Franke L, Xavier RJ,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Zhernakova</w:t>
      </w:r>
      <w:proofErr w:type="spellEnd"/>
      <w:r>
        <w:rPr>
          <w:rFonts w:ascii="Book Antiqua" w:eastAsia="Book Antiqua" w:hAnsi="Book Antiqua" w:cs="Book Antiqua"/>
          <w:color w:val="000000"/>
        </w:rPr>
        <w:t xml:space="preserve"> A. Proton pump inhibitors affect the gut microbiome.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740-748 [PMID: 26657899 DOI: 10.1136/gutjnl-2015-310376</w:t>
      </w:r>
      <w:r w:rsidR="00B728A3">
        <w:rPr>
          <w:rFonts w:ascii="Book Antiqua" w:eastAsia="Book Antiqua" w:hAnsi="Book Antiqua" w:cs="Book Antiqua"/>
          <w:color w:val="000000"/>
        </w:rPr>
        <w:t>]</w:t>
      </w:r>
    </w:p>
    <w:p w14:paraId="25622EC5" w14:textId="77777777" w:rsidR="00A77B3E" w:rsidRDefault="007F727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Ramirez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F, Bustos Fernandez L, </w:t>
      </w:r>
      <w:proofErr w:type="spellStart"/>
      <w:r>
        <w:rPr>
          <w:rFonts w:ascii="Book Antiqua" w:eastAsia="Book Antiqua" w:hAnsi="Book Antiqua" w:cs="Book Antiqua"/>
          <w:color w:val="000000"/>
        </w:rPr>
        <w:t>Maruy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Sdepanian</w:t>
      </w:r>
      <w:proofErr w:type="spellEnd"/>
      <w:r>
        <w:rPr>
          <w:rFonts w:ascii="Book Antiqua" w:eastAsia="Book Antiqua" w:hAnsi="Book Antiqua" w:cs="Book Antiqua"/>
          <w:color w:val="000000"/>
        </w:rPr>
        <w:t xml:space="preserve"> VL, Cohen H. Antibiotics as Major Disruptors of Gut Microbiota.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572912 [PMID: 33330122 DOI: 10.3389/fcimb.2020.572912</w:t>
      </w:r>
      <w:r w:rsidR="00B728A3">
        <w:rPr>
          <w:rFonts w:ascii="Book Antiqua" w:eastAsia="Book Antiqua" w:hAnsi="Book Antiqua" w:cs="Book Antiqua"/>
          <w:color w:val="000000"/>
        </w:rPr>
        <w:t>]</w:t>
      </w:r>
    </w:p>
    <w:p w14:paraId="42A90AEA" w14:textId="77777777" w:rsidR="00A77B3E" w:rsidRDefault="007F727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Rakoff-</w:t>
      </w:r>
      <w:proofErr w:type="spellStart"/>
      <w:r>
        <w:rPr>
          <w:rFonts w:ascii="Book Antiqua" w:eastAsia="Book Antiqua" w:hAnsi="Book Antiqua" w:cs="Book Antiqua"/>
          <w:b/>
          <w:bCs/>
          <w:color w:val="000000"/>
        </w:rPr>
        <w:t>Nahoum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Foster KR, Comstock LE. The evolution of cooperation within the gut microbiota.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533</w:t>
      </w:r>
      <w:r>
        <w:rPr>
          <w:rFonts w:ascii="Book Antiqua" w:eastAsia="Book Antiqua" w:hAnsi="Book Antiqua" w:cs="Book Antiqua"/>
          <w:color w:val="000000"/>
        </w:rPr>
        <w:t>: 255-259 [PMID: 27111508 DOI: 10.1038/nature17626</w:t>
      </w:r>
      <w:r w:rsidR="00B728A3">
        <w:rPr>
          <w:rFonts w:ascii="Book Antiqua" w:eastAsia="Book Antiqua" w:hAnsi="Book Antiqua" w:cs="Book Antiqua"/>
          <w:color w:val="000000"/>
        </w:rPr>
        <w:t>]</w:t>
      </w:r>
    </w:p>
    <w:p w14:paraId="6A149A8E" w14:textId="77777777" w:rsidR="00A77B3E" w:rsidRDefault="007F727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García-</w:t>
      </w:r>
      <w:proofErr w:type="spellStart"/>
      <w:r>
        <w:rPr>
          <w:rFonts w:ascii="Book Antiqua" w:eastAsia="Book Antiqua" w:hAnsi="Book Antiqua" w:cs="Book Antiqua"/>
          <w:b/>
          <w:bCs/>
          <w:color w:val="000000"/>
        </w:rPr>
        <w:t>Bayona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Comstock LE. Bacterial antagonism in host-associated microbial communities.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361</w:t>
      </w:r>
      <w:r>
        <w:rPr>
          <w:rFonts w:ascii="Book Antiqua" w:eastAsia="Book Antiqua" w:hAnsi="Book Antiqua" w:cs="Book Antiqua"/>
          <w:color w:val="000000"/>
        </w:rPr>
        <w:t xml:space="preserve"> [PMID: 30237322 DOI: 10.1126/science.aat2456</w:t>
      </w:r>
      <w:r w:rsidR="00B728A3">
        <w:rPr>
          <w:rFonts w:ascii="Book Antiqua" w:eastAsia="Book Antiqua" w:hAnsi="Book Antiqua" w:cs="Book Antiqua"/>
          <w:color w:val="000000"/>
        </w:rPr>
        <w:t>]</w:t>
      </w:r>
    </w:p>
    <w:p w14:paraId="337A3AD7" w14:textId="77777777" w:rsidR="00A77B3E" w:rsidRDefault="007F727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Wouters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Niederberger</w:t>
      </w:r>
      <w:proofErr w:type="spellEnd"/>
      <w:r>
        <w:rPr>
          <w:rFonts w:ascii="Book Antiqua" w:eastAsia="Book Antiqua" w:hAnsi="Book Antiqua" w:cs="Book Antiqua"/>
          <w:color w:val="000000"/>
        </w:rPr>
        <w:t xml:space="preserve"> T, Fischer P, </w:t>
      </w:r>
      <w:proofErr w:type="spellStart"/>
      <w:r>
        <w:rPr>
          <w:rFonts w:ascii="Book Antiqua" w:eastAsia="Book Antiqua" w:hAnsi="Book Antiqua" w:cs="Book Antiqua"/>
          <w:color w:val="000000"/>
        </w:rPr>
        <w:t>Rühs</w:t>
      </w:r>
      <w:proofErr w:type="spellEnd"/>
      <w:r>
        <w:rPr>
          <w:rFonts w:ascii="Book Antiqua" w:eastAsia="Book Antiqua" w:hAnsi="Book Antiqua" w:cs="Book Antiqua"/>
          <w:color w:val="000000"/>
        </w:rPr>
        <w:t xml:space="preserve"> PA. Adhesion Potential of Intestinal Microbes Predicted by </w:t>
      </w:r>
      <w:proofErr w:type="spellStart"/>
      <w:r>
        <w:rPr>
          <w:rFonts w:ascii="Book Antiqua" w:eastAsia="Book Antiqua" w:hAnsi="Book Antiqua" w:cs="Book Antiqua"/>
          <w:color w:val="000000"/>
        </w:rPr>
        <w:t>Physico</w:t>
      </w:r>
      <w:proofErr w:type="spellEnd"/>
      <w:r>
        <w:rPr>
          <w:rFonts w:ascii="Book Antiqua" w:eastAsia="Book Antiqua" w:hAnsi="Book Antiqua" w:cs="Book Antiqua"/>
          <w:color w:val="000000"/>
        </w:rPr>
        <w:t xml:space="preserve">-Chemical Characterization Methods.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e0136437 [PMID: 26295945 DOI: 10.1371/journal.pone.0136437</w:t>
      </w:r>
      <w:r w:rsidR="00B728A3">
        <w:rPr>
          <w:rFonts w:ascii="Book Antiqua" w:eastAsia="Book Antiqua" w:hAnsi="Book Antiqua" w:cs="Book Antiqua"/>
          <w:color w:val="000000"/>
        </w:rPr>
        <w:t>]</w:t>
      </w:r>
    </w:p>
    <w:p w14:paraId="73300A3E" w14:textId="77777777" w:rsidR="00A77B3E" w:rsidRDefault="007F727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Martin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Osadchiy</w:t>
      </w:r>
      <w:proofErr w:type="spellEnd"/>
      <w:r>
        <w:rPr>
          <w:rFonts w:ascii="Book Antiqua" w:eastAsia="Book Antiqua" w:hAnsi="Book Antiqua" w:cs="Book Antiqua"/>
          <w:color w:val="000000"/>
        </w:rPr>
        <w:t xml:space="preserve"> V, Kalani A, Mayer EA. The Brain-Gut-Microbiome Axis.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133-148 [PMID: 30023410 DOI: 10.1016/j.jcmgh.2018.04.003</w:t>
      </w:r>
      <w:r w:rsidR="00B728A3">
        <w:rPr>
          <w:rFonts w:ascii="Book Antiqua" w:eastAsia="Book Antiqua" w:hAnsi="Book Antiqua" w:cs="Book Antiqua"/>
          <w:color w:val="000000"/>
        </w:rPr>
        <w:t>]</w:t>
      </w:r>
    </w:p>
    <w:p w14:paraId="1505D8F3" w14:textId="77777777" w:rsidR="00A77B3E" w:rsidRDefault="007F7271">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Osadchiy</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Martin CR, Mayer EA. The Gut-Brain Axis and the Microbiome: Mechanisms and Clinical Implications.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322-332 [PMID: 30292888 DOI: 10.1016/j.cgh.2018.10.002</w:t>
      </w:r>
      <w:r w:rsidR="00B728A3">
        <w:rPr>
          <w:rFonts w:ascii="Book Antiqua" w:eastAsia="Book Antiqua" w:hAnsi="Book Antiqua" w:cs="Book Antiqua"/>
          <w:color w:val="000000"/>
        </w:rPr>
        <w:t>]</w:t>
      </w:r>
    </w:p>
    <w:p w14:paraId="1C608F76" w14:textId="77777777" w:rsidR="00A77B3E" w:rsidRDefault="007F7271">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Mayer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Tillisch</w:t>
      </w:r>
      <w:proofErr w:type="spellEnd"/>
      <w:r>
        <w:rPr>
          <w:rFonts w:ascii="Book Antiqua" w:eastAsia="Book Antiqua" w:hAnsi="Book Antiqua" w:cs="Book Antiqua"/>
          <w:color w:val="000000"/>
        </w:rPr>
        <w:t xml:space="preserve"> K, Gupta A. Gut/brain axis and the microbiota.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926-938 [PMID: 25689247 DOI: 10.1172/JCI76304</w:t>
      </w:r>
      <w:r w:rsidR="00B728A3">
        <w:rPr>
          <w:rFonts w:ascii="Book Antiqua" w:eastAsia="Book Antiqua" w:hAnsi="Book Antiqua" w:cs="Book Antiqua"/>
          <w:color w:val="000000"/>
        </w:rPr>
        <w:t>]</w:t>
      </w:r>
    </w:p>
    <w:p w14:paraId="3F6C69A6" w14:textId="77777777" w:rsidR="00A77B3E" w:rsidRDefault="007F7271">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Albillos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Gottardi</w:t>
      </w:r>
      <w:proofErr w:type="spellEnd"/>
      <w:r>
        <w:rPr>
          <w:rFonts w:ascii="Book Antiqua" w:eastAsia="Book Antiqua" w:hAnsi="Book Antiqua" w:cs="Book Antiqua"/>
          <w:color w:val="000000"/>
        </w:rPr>
        <w:t xml:space="preserve"> A, Rescigno M. The gut-liver axis in liver disease: Pathophysiological basis for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558-577 [PMID: 31622696 DOI: 10.1016/j.jhep.2019.10.003</w:t>
      </w:r>
      <w:r w:rsidR="00B728A3">
        <w:rPr>
          <w:rFonts w:ascii="Book Antiqua" w:eastAsia="Book Antiqua" w:hAnsi="Book Antiqua" w:cs="Book Antiqua"/>
          <w:color w:val="000000"/>
        </w:rPr>
        <w:t>]</w:t>
      </w:r>
    </w:p>
    <w:p w14:paraId="3D1DDF98" w14:textId="77777777" w:rsidR="00A77B3E" w:rsidRDefault="007F727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Yang X</w:t>
      </w:r>
      <w:r>
        <w:rPr>
          <w:rFonts w:ascii="Book Antiqua" w:eastAsia="Book Antiqua" w:hAnsi="Book Antiqua" w:cs="Book Antiqua"/>
          <w:color w:val="000000"/>
        </w:rPr>
        <w:t xml:space="preserve">, Lu D,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J, Lin Z, Yang M, Xu X. The Gut-liver Axis in Immune Remodeling: New insight into Liver Diseases.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2357-2366 [PMID: 32760203 DOI: 10.7150/ijbs.46405</w:t>
      </w:r>
      <w:r w:rsidR="00B728A3">
        <w:rPr>
          <w:rFonts w:ascii="Book Antiqua" w:eastAsia="Book Antiqua" w:hAnsi="Book Antiqua" w:cs="Book Antiqua"/>
          <w:color w:val="000000"/>
        </w:rPr>
        <w:t>]</w:t>
      </w:r>
    </w:p>
    <w:p w14:paraId="3E179F56" w14:textId="77777777" w:rsidR="00A77B3E" w:rsidRDefault="007F727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Wu X</w:t>
      </w:r>
      <w:r>
        <w:rPr>
          <w:rFonts w:ascii="Book Antiqua" w:eastAsia="Book Antiqua" w:hAnsi="Book Antiqua" w:cs="Book Antiqua"/>
          <w:color w:val="000000"/>
        </w:rPr>
        <w:t xml:space="preserve">, Tian Z. Gut-liver axis: gut microbiota in shaping hepatic innate immunity.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1191-1196 [PMID: 28840534 DOI: 10.1007/s11427-017-9128-3</w:t>
      </w:r>
      <w:r w:rsidR="00B728A3">
        <w:rPr>
          <w:rFonts w:ascii="Book Antiqua" w:eastAsia="Book Antiqua" w:hAnsi="Book Antiqua" w:cs="Book Antiqua"/>
          <w:color w:val="000000"/>
        </w:rPr>
        <w:t>]</w:t>
      </w:r>
    </w:p>
    <w:p w14:paraId="2B488D45" w14:textId="77777777" w:rsidR="00A77B3E" w:rsidRDefault="007F7271">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Forkosh</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Ilan</w:t>
      </w:r>
      <w:proofErr w:type="spellEnd"/>
      <w:r>
        <w:rPr>
          <w:rFonts w:ascii="Book Antiqua" w:eastAsia="Book Antiqua" w:hAnsi="Book Antiqua" w:cs="Book Antiqua"/>
          <w:color w:val="000000"/>
        </w:rPr>
        <w:t xml:space="preserve"> Y. The heart-gut axis: new target for atherosclerosis and congestive heart failure therapy. </w:t>
      </w:r>
      <w:r>
        <w:rPr>
          <w:rFonts w:ascii="Book Antiqua" w:eastAsia="Book Antiqua" w:hAnsi="Book Antiqua" w:cs="Book Antiqua"/>
          <w:i/>
          <w:iCs/>
          <w:color w:val="000000"/>
        </w:rPr>
        <w:t>Open Heart</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e000993 [PMID: 31168383 DOI: 10.1136/openhrt-2018-000993</w:t>
      </w:r>
      <w:r w:rsidR="00B728A3">
        <w:rPr>
          <w:rFonts w:ascii="Book Antiqua" w:eastAsia="Book Antiqua" w:hAnsi="Book Antiqua" w:cs="Book Antiqua"/>
          <w:color w:val="000000"/>
        </w:rPr>
        <w:t>]</w:t>
      </w:r>
    </w:p>
    <w:p w14:paraId="1960608B" w14:textId="77777777" w:rsidR="00A77B3E" w:rsidRDefault="007F7271">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Sata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Marques FZ, Kaye DM. The Emerging Role of Gut Dysbiosis in Cardio-metabolic Risk Factors for Heart Failure.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38 [PMID: 32385705 DOI: 10.1007/s11906-020-01046-0</w:t>
      </w:r>
      <w:r w:rsidR="00B728A3">
        <w:rPr>
          <w:rFonts w:ascii="Book Antiqua" w:eastAsia="Book Antiqua" w:hAnsi="Book Antiqua" w:cs="Book Antiqua"/>
          <w:color w:val="000000"/>
        </w:rPr>
        <w:t>]</w:t>
      </w:r>
    </w:p>
    <w:p w14:paraId="21646B1F" w14:textId="77777777" w:rsidR="00A77B3E" w:rsidRDefault="007F727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Ahmad AF</w:t>
      </w:r>
      <w:r>
        <w:rPr>
          <w:rFonts w:ascii="Book Antiqua" w:eastAsia="Book Antiqua" w:hAnsi="Book Antiqua" w:cs="Book Antiqua"/>
          <w:color w:val="000000"/>
        </w:rPr>
        <w:t xml:space="preserve">, Ward NC, Dwivedi G. The gut microbiome and heart failure.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225-232 [PMID: 30575647 DOI: 10.1097/HCO.0000000000000598</w:t>
      </w:r>
      <w:r w:rsidR="00B728A3">
        <w:rPr>
          <w:rFonts w:ascii="Book Antiqua" w:eastAsia="Book Antiqua" w:hAnsi="Book Antiqua" w:cs="Book Antiqua"/>
          <w:color w:val="000000"/>
        </w:rPr>
        <w:t>]</w:t>
      </w:r>
    </w:p>
    <w:p w14:paraId="246E47B3" w14:textId="77777777" w:rsidR="00A77B3E" w:rsidRDefault="007F727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Yang T</w:t>
      </w:r>
      <w:r>
        <w:rPr>
          <w:rFonts w:ascii="Book Antiqua" w:eastAsia="Book Antiqua" w:hAnsi="Book Antiqua" w:cs="Book Antiqua"/>
          <w:color w:val="000000"/>
        </w:rPr>
        <w:t xml:space="preserve">, Richards EM, </w:t>
      </w:r>
      <w:proofErr w:type="spellStart"/>
      <w:r>
        <w:rPr>
          <w:rFonts w:ascii="Book Antiqua" w:eastAsia="Book Antiqua" w:hAnsi="Book Antiqua" w:cs="Book Antiqua"/>
          <w:color w:val="000000"/>
        </w:rPr>
        <w:t>Pepine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Raizada</w:t>
      </w:r>
      <w:proofErr w:type="spellEnd"/>
      <w:r>
        <w:rPr>
          <w:rFonts w:ascii="Book Antiqua" w:eastAsia="Book Antiqua" w:hAnsi="Book Antiqua" w:cs="Book Antiqua"/>
          <w:color w:val="000000"/>
        </w:rPr>
        <w:t xml:space="preserve"> MK. The gut microbiota and the brain-gut-kidney axis in hypertension and chronic kidney disease.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442-456 [PMID: 29760448 DOI: 10.1038/s41581-018-0018-2</w:t>
      </w:r>
      <w:r w:rsidR="00B728A3">
        <w:rPr>
          <w:rFonts w:ascii="Book Antiqua" w:eastAsia="Book Antiqua" w:hAnsi="Book Antiqua" w:cs="Book Antiqua"/>
          <w:color w:val="000000"/>
        </w:rPr>
        <w:t>]</w:t>
      </w:r>
    </w:p>
    <w:p w14:paraId="35C163C9" w14:textId="77777777" w:rsidR="00A77B3E" w:rsidRDefault="007F7271">
      <w:pPr>
        <w:spacing w:line="360" w:lineRule="auto"/>
        <w:jc w:val="both"/>
      </w:pPr>
      <w:r w:rsidRPr="004E216F">
        <w:rPr>
          <w:rFonts w:ascii="Book Antiqua" w:eastAsia="Book Antiqua" w:hAnsi="Book Antiqua" w:cs="Book Antiqua"/>
          <w:color w:val="000000"/>
          <w:lang w:val="en-GB"/>
        </w:rPr>
        <w:t xml:space="preserve">42 </w:t>
      </w:r>
      <w:proofErr w:type="spellStart"/>
      <w:r w:rsidRPr="004E216F">
        <w:rPr>
          <w:rFonts w:ascii="Book Antiqua" w:eastAsia="Book Antiqua" w:hAnsi="Book Antiqua" w:cs="Book Antiqua"/>
          <w:b/>
          <w:bCs/>
          <w:color w:val="000000"/>
          <w:lang w:val="en-GB"/>
        </w:rPr>
        <w:t>Foresto</w:t>
      </w:r>
      <w:proofErr w:type="spellEnd"/>
      <w:r w:rsidRPr="004E216F">
        <w:rPr>
          <w:rFonts w:ascii="Book Antiqua" w:eastAsia="Book Antiqua" w:hAnsi="Book Antiqua" w:cs="Book Antiqua"/>
          <w:b/>
          <w:bCs/>
          <w:color w:val="000000"/>
          <w:lang w:val="en-GB"/>
        </w:rPr>
        <w:t>-Neto O,</w:t>
      </w:r>
      <w:r w:rsidRPr="004E216F">
        <w:rPr>
          <w:rFonts w:ascii="Book Antiqua" w:eastAsia="Book Antiqua" w:hAnsi="Book Antiqua" w:cs="Book Antiqua"/>
          <w:color w:val="000000"/>
          <w:lang w:val="en-GB"/>
        </w:rPr>
        <w:t xml:space="preserve"> </w:t>
      </w:r>
      <w:proofErr w:type="spellStart"/>
      <w:r w:rsidRPr="004E216F">
        <w:rPr>
          <w:rFonts w:ascii="Book Antiqua" w:eastAsia="Book Antiqua" w:hAnsi="Book Antiqua" w:cs="Book Antiqua"/>
          <w:color w:val="000000"/>
          <w:lang w:val="en-GB"/>
        </w:rPr>
        <w:t>Ghirotto</w:t>
      </w:r>
      <w:proofErr w:type="spellEnd"/>
      <w:r w:rsidRPr="004E216F">
        <w:rPr>
          <w:rFonts w:ascii="Book Antiqua" w:eastAsia="Book Antiqua" w:hAnsi="Book Antiqua" w:cs="Book Antiqua"/>
          <w:color w:val="000000"/>
          <w:lang w:val="en-GB"/>
        </w:rPr>
        <w:t xml:space="preserve"> B, </w:t>
      </w:r>
      <w:proofErr w:type="spellStart"/>
      <w:r w:rsidRPr="004E216F">
        <w:rPr>
          <w:rFonts w:ascii="Book Antiqua" w:eastAsia="Book Antiqua" w:hAnsi="Book Antiqua" w:cs="Book Antiqua"/>
          <w:color w:val="000000"/>
          <w:lang w:val="en-GB"/>
        </w:rPr>
        <w:t>Câmara</w:t>
      </w:r>
      <w:proofErr w:type="spellEnd"/>
      <w:r w:rsidRPr="004E216F">
        <w:rPr>
          <w:rFonts w:ascii="Book Antiqua" w:eastAsia="Book Antiqua" w:hAnsi="Book Antiqua" w:cs="Book Antiqua"/>
          <w:color w:val="000000"/>
          <w:lang w:val="en-GB"/>
        </w:rPr>
        <w:t xml:space="preserve"> NOS. </w:t>
      </w:r>
      <w:bookmarkStart w:id="61" w:name="OLE_LINK418"/>
      <w:bookmarkStart w:id="62" w:name="OLE_LINK419"/>
      <w:r>
        <w:rPr>
          <w:rFonts w:ascii="Book Antiqua" w:eastAsia="Book Antiqua" w:hAnsi="Book Antiqua" w:cs="Book Antiqua"/>
          <w:color w:val="000000"/>
        </w:rPr>
        <w:t xml:space="preserve">Renal </w:t>
      </w:r>
      <w:r w:rsidR="00BF7BC6">
        <w:rPr>
          <w:rFonts w:ascii="Book Antiqua" w:eastAsia="Book Antiqua" w:hAnsi="Book Antiqua" w:cs="Book Antiqua"/>
          <w:color w:val="000000"/>
        </w:rPr>
        <w:t>sensing of bacterial metabolites in the gut-kidney a</w:t>
      </w:r>
      <w:r>
        <w:rPr>
          <w:rFonts w:ascii="Book Antiqua" w:eastAsia="Book Antiqua" w:hAnsi="Book Antiqua" w:cs="Book Antiqua"/>
          <w:color w:val="000000"/>
        </w:rPr>
        <w:t>xis</w:t>
      </w:r>
      <w:bookmarkEnd w:id="61"/>
      <w:bookmarkEnd w:id="62"/>
      <w:r>
        <w:rPr>
          <w:rFonts w:ascii="Book Antiqua" w:eastAsia="Book Antiqua" w:hAnsi="Book Antiqua" w:cs="Book Antiqua"/>
          <w:color w:val="000000"/>
        </w:rPr>
        <w:t xml:space="preserve">. </w:t>
      </w:r>
      <w:r w:rsidRPr="00BF7BC6">
        <w:rPr>
          <w:rFonts w:ascii="Book Antiqua" w:eastAsia="Book Antiqua" w:hAnsi="Book Antiqua" w:cs="Book Antiqua"/>
          <w:i/>
          <w:color w:val="000000"/>
        </w:rPr>
        <w:t>Kidney360</w:t>
      </w:r>
      <w:r>
        <w:rPr>
          <w:rFonts w:ascii="Book Antiqua" w:eastAsia="Book Antiqua" w:hAnsi="Book Antiqua" w:cs="Book Antiqua"/>
          <w:color w:val="000000"/>
        </w:rPr>
        <w:t xml:space="preserve"> </w:t>
      </w:r>
      <w:r w:rsidR="00BF7BC6">
        <w:rPr>
          <w:rFonts w:ascii="Book Antiqua" w:eastAsia="Book Antiqua" w:hAnsi="Book Antiqua" w:cs="Book Antiqua"/>
          <w:color w:val="000000"/>
        </w:rPr>
        <w:t>2021</w:t>
      </w:r>
      <w:r w:rsidR="00BF7BC6">
        <w:rPr>
          <w:rFonts w:ascii="Book Antiqua" w:hAnsi="Book Antiqua" w:cs="Book Antiqua" w:hint="eastAsia"/>
          <w:color w:val="000000"/>
          <w:lang w:eastAsia="zh-CN"/>
        </w:rPr>
        <w:t>;</w:t>
      </w:r>
      <w:r w:rsidR="00BF7BC6">
        <w:rPr>
          <w:rFonts w:ascii="Book Antiqua" w:eastAsia="Book Antiqua" w:hAnsi="Book Antiqua" w:cs="Book Antiqua"/>
          <w:color w:val="000000"/>
        </w:rPr>
        <w:t xml:space="preserve"> </w:t>
      </w:r>
      <w:r w:rsidR="00BF7BC6" w:rsidRPr="00BF7BC6">
        <w:rPr>
          <w:rFonts w:ascii="Book Antiqua" w:eastAsia="Book Antiqua" w:hAnsi="Book Antiqua" w:cs="Book Antiqua"/>
          <w:b/>
          <w:color w:val="000000"/>
        </w:rPr>
        <w:t>2</w:t>
      </w:r>
      <w:r w:rsidR="00BF7BC6">
        <w:rPr>
          <w:rFonts w:ascii="Book Antiqua" w:hAnsi="Book Antiqua" w:cs="Book Antiqua" w:hint="eastAsia"/>
          <w:color w:val="000000"/>
          <w:lang w:eastAsia="zh-CN"/>
        </w:rPr>
        <w:t>:</w:t>
      </w:r>
      <w:r w:rsidR="00BF7BC6">
        <w:rPr>
          <w:rFonts w:ascii="Book Antiqua" w:eastAsia="Book Antiqua" w:hAnsi="Book Antiqua" w:cs="Book Antiqua"/>
          <w:color w:val="000000"/>
        </w:rPr>
        <w:t xml:space="preserve"> 1501-1509</w:t>
      </w:r>
      <w:r>
        <w:rPr>
          <w:rFonts w:ascii="Book Antiqua" w:eastAsia="Book Antiqua" w:hAnsi="Book Antiqua" w:cs="Book Antiqua"/>
          <w:color w:val="000000"/>
        </w:rPr>
        <w:t xml:space="preserve"> [</w:t>
      </w:r>
      <w:bookmarkStart w:id="63" w:name="OLE_LINK420"/>
      <w:bookmarkStart w:id="64" w:name="OLE_LINK421"/>
      <w:r w:rsidR="00BF7BC6">
        <w:rPr>
          <w:rFonts w:ascii="Book Antiqua" w:eastAsia="Book Antiqua" w:hAnsi="Book Antiqua" w:cs="Book Antiqua"/>
          <w:color w:val="000000"/>
        </w:rPr>
        <w:t>DOI:</w:t>
      </w:r>
      <w:r w:rsidR="00BF7BC6">
        <w:rPr>
          <w:rFonts w:ascii="Book Antiqua" w:hAnsi="Book Antiqua" w:cs="Book Antiqua" w:hint="eastAsia"/>
          <w:color w:val="000000"/>
          <w:lang w:eastAsia="zh-CN"/>
        </w:rPr>
        <w:t xml:space="preserve"> </w:t>
      </w:r>
      <w:r w:rsidR="00BF7BC6">
        <w:rPr>
          <w:rFonts w:ascii="Book Antiqua" w:eastAsia="Book Antiqua" w:hAnsi="Book Antiqua" w:cs="Book Antiqua"/>
          <w:color w:val="000000"/>
        </w:rPr>
        <w:t>10.34067/</w:t>
      </w:r>
      <w:r w:rsidR="00BF7BC6">
        <w:rPr>
          <w:rFonts w:ascii="Book Antiqua" w:hAnsi="Book Antiqua" w:cs="Book Antiqua" w:hint="eastAsia"/>
          <w:color w:val="000000"/>
          <w:lang w:eastAsia="zh-CN"/>
        </w:rPr>
        <w:t>KID</w:t>
      </w:r>
      <w:r>
        <w:rPr>
          <w:rFonts w:ascii="Book Antiqua" w:eastAsia="Book Antiqua" w:hAnsi="Book Antiqua" w:cs="Book Antiqua"/>
          <w:color w:val="000000"/>
        </w:rPr>
        <w:t>.0000292021</w:t>
      </w:r>
      <w:bookmarkEnd w:id="63"/>
      <w:bookmarkEnd w:id="64"/>
      <w:r>
        <w:rPr>
          <w:rFonts w:ascii="Book Antiqua" w:eastAsia="Book Antiqua" w:hAnsi="Book Antiqua" w:cs="Book Antiqua"/>
          <w:color w:val="000000"/>
        </w:rPr>
        <w:t>]</w:t>
      </w:r>
    </w:p>
    <w:p w14:paraId="571DF3FB" w14:textId="77777777" w:rsidR="00A77B3E" w:rsidRDefault="007F7271">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Sabatino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Regolisti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Brusasco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Cabassi</w:t>
      </w:r>
      <w:proofErr w:type="spellEnd"/>
      <w:r>
        <w:rPr>
          <w:rFonts w:ascii="Book Antiqua" w:eastAsia="Book Antiqua" w:hAnsi="Book Antiqua" w:cs="Book Antiqua"/>
          <w:color w:val="000000"/>
        </w:rPr>
        <w:t xml:space="preserve"> A, Morabito S, </w:t>
      </w:r>
      <w:proofErr w:type="spellStart"/>
      <w:r>
        <w:rPr>
          <w:rFonts w:ascii="Book Antiqua" w:eastAsia="Book Antiqua" w:hAnsi="Book Antiqua" w:cs="Book Antiqua"/>
          <w:color w:val="000000"/>
        </w:rPr>
        <w:t>Fiaccadori</w:t>
      </w:r>
      <w:proofErr w:type="spellEnd"/>
      <w:r>
        <w:rPr>
          <w:rFonts w:ascii="Book Antiqua" w:eastAsia="Book Antiqua" w:hAnsi="Book Antiqua" w:cs="Book Antiqua"/>
          <w:color w:val="000000"/>
        </w:rPr>
        <w:t xml:space="preserve"> E. Alterations of intestinal barrier and microbiota in chronic kidney disease.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924-933 [PMID: 25190600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/gfu287</w:t>
      </w:r>
      <w:r w:rsidR="00B728A3">
        <w:rPr>
          <w:rFonts w:ascii="Book Antiqua" w:eastAsia="Book Antiqua" w:hAnsi="Book Antiqua" w:cs="Book Antiqua"/>
          <w:color w:val="000000"/>
        </w:rPr>
        <w:t>]</w:t>
      </w:r>
    </w:p>
    <w:p w14:paraId="3325B57B" w14:textId="77777777" w:rsidR="00A77B3E" w:rsidRDefault="007F727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Anders HJ</w:t>
      </w:r>
      <w:r>
        <w:rPr>
          <w:rFonts w:ascii="Book Antiqua" w:eastAsia="Book Antiqua" w:hAnsi="Book Antiqua" w:cs="Book Antiqua"/>
          <w:color w:val="000000"/>
        </w:rPr>
        <w:t xml:space="preserve">, Andersen K, </w:t>
      </w:r>
      <w:proofErr w:type="spellStart"/>
      <w:r>
        <w:rPr>
          <w:rFonts w:ascii="Book Antiqua" w:eastAsia="Book Antiqua" w:hAnsi="Book Antiqua" w:cs="Book Antiqua"/>
          <w:color w:val="000000"/>
        </w:rPr>
        <w:t>Stecher</w:t>
      </w:r>
      <w:proofErr w:type="spellEnd"/>
      <w:r>
        <w:rPr>
          <w:rFonts w:ascii="Book Antiqua" w:eastAsia="Book Antiqua" w:hAnsi="Book Antiqua" w:cs="Book Antiqua"/>
          <w:color w:val="000000"/>
        </w:rPr>
        <w:t xml:space="preserve"> B. The intestinal microbiota, a leaky gut, and abnormal immunity in kidney disease.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83</w:t>
      </w:r>
      <w:r>
        <w:rPr>
          <w:rFonts w:ascii="Book Antiqua" w:eastAsia="Book Antiqua" w:hAnsi="Book Antiqua" w:cs="Book Antiqua"/>
          <w:color w:val="000000"/>
        </w:rPr>
        <w:t>: 1010-1016 [PMID: 23325079 DOI: 10.1038/ki.2012.440</w:t>
      </w:r>
      <w:r w:rsidR="00B728A3">
        <w:rPr>
          <w:rFonts w:ascii="Book Antiqua" w:eastAsia="Book Antiqua" w:hAnsi="Book Antiqua" w:cs="Book Antiqua"/>
          <w:color w:val="000000"/>
        </w:rPr>
        <w:t>]</w:t>
      </w:r>
    </w:p>
    <w:p w14:paraId="48B00C98" w14:textId="77777777" w:rsidR="00A77B3E" w:rsidRDefault="007F7271">
      <w:pPr>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Enaud</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Ciarlo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Beaufils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Wieërs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Guery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Delhaes</w:t>
      </w:r>
      <w:proofErr w:type="spellEnd"/>
      <w:r>
        <w:rPr>
          <w:rFonts w:ascii="Book Antiqua" w:eastAsia="Book Antiqua" w:hAnsi="Book Antiqua" w:cs="Book Antiqua"/>
          <w:color w:val="000000"/>
        </w:rPr>
        <w:t xml:space="preserve"> L. The Gut-Lung Axis in Health and Respiratory Diseases: A Place for Inter-Organ and Inter-Kingdom </w:t>
      </w:r>
      <w:proofErr w:type="spellStart"/>
      <w:r>
        <w:rPr>
          <w:rFonts w:ascii="Book Antiqua" w:eastAsia="Book Antiqua" w:hAnsi="Book Antiqua" w:cs="Book Antiqua"/>
          <w:color w:val="000000"/>
        </w:rPr>
        <w:t>Crosstalks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 [PMID: 32140452 DOI: 10.3389/fcimb.2020.00009</w:t>
      </w:r>
      <w:r w:rsidR="00B728A3">
        <w:rPr>
          <w:rFonts w:ascii="Book Antiqua" w:eastAsia="Book Antiqua" w:hAnsi="Book Antiqua" w:cs="Book Antiqua"/>
          <w:color w:val="000000"/>
        </w:rPr>
        <w:t>]</w:t>
      </w:r>
    </w:p>
    <w:p w14:paraId="24E0060D" w14:textId="77777777" w:rsidR="00A77B3E" w:rsidRDefault="007F727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Wilson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Hamilos</w:t>
      </w:r>
      <w:proofErr w:type="spellEnd"/>
      <w:r>
        <w:rPr>
          <w:rFonts w:ascii="Book Antiqua" w:eastAsia="Book Antiqua" w:hAnsi="Book Antiqua" w:cs="Book Antiqua"/>
          <w:color w:val="000000"/>
        </w:rPr>
        <w:t xml:space="preserve"> DL. The nasal and sinus microbiome in health and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Allergy Asthma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485 [PMID: 25342392 DOI: 10.1007/s11882-014-0485-x</w:t>
      </w:r>
      <w:r w:rsidR="00B728A3">
        <w:rPr>
          <w:rFonts w:ascii="Book Antiqua" w:eastAsia="Book Antiqua" w:hAnsi="Book Antiqua" w:cs="Book Antiqua"/>
          <w:color w:val="000000"/>
        </w:rPr>
        <w:t>]</w:t>
      </w:r>
    </w:p>
    <w:p w14:paraId="4154EA9A" w14:textId="77777777" w:rsidR="00A77B3E" w:rsidRDefault="007F727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Chiu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Bazin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Truchetet</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Schaeverbeke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Delhaes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Pradeu</w:t>
      </w:r>
      <w:proofErr w:type="spellEnd"/>
      <w:r>
        <w:rPr>
          <w:rFonts w:ascii="Book Antiqua" w:eastAsia="Book Antiqua" w:hAnsi="Book Antiqua" w:cs="Book Antiqua"/>
          <w:color w:val="000000"/>
        </w:rPr>
        <w:t xml:space="preserve"> T. Protective Microbiota: From Localized to Long-Reaching Co-Immunity.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1678 [PMID: 29270167 DOI: 10.3389/fimmu.2017.01678</w:t>
      </w:r>
      <w:r w:rsidR="00B728A3">
        <w:rPr>
          <w:rFonts w:ascii="Book Antiqua" w:eastAsia="Book Antiqua" w:hAnsi="Book Antiqua" w:cs="Book Antiqua"/>
          <w:color w:val="000000"/>
        </w:rPr>
        <w:t>]</w:t>
      </w:r>
    </w:p>
    <w:p w14:paraId="71B8F387" w14:textId="77777777" w:rsidR="00A77B3E" w:rsidRDefault="007F727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Salem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Ramser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Isham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Ghannoum</w:t>
      </w:r>
      <w:proofErr w:type="spellEnd"/>
      <w:r>
        <w:rPr>
          <w:rFonts w:ascii="Book Antiqua" w:eastAsia="Book Antiqua" w:hAnsi="Book Antiqua" w:cs="Book Antiqua"/>
          <w:color w:val="000000"/>
        </w:rPr>
        <w:t xml:space="preserve"> MA. The Gut Microbiome as a Major Regulator of the Gut-Skin Axis.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1459 [PMID: 30042740 DOI: 10.3389/fmicb.2018.01459</w:t>
      </w:r>
      <w:r w:rsidR="00B728A3">
        <w:rPr>
          <w:rFonts w:ascii="Book Antiqua" w:eastAsia="Book Antiqua" w:hAnsi="Book Antiqua" w:cs="Book Antiqua"/>
          <w:color w:val="000000"/>
        </w:rPr>
        <w:t>]</w:t>
      </w:r>
    </w:p>
    <w:p w14:paraId="5F637D39" w14:textId="77777777" w:rsidR="00A77B3E" w:rsidRDefault="007F727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Jones CJ</w:t>
      </w:r>
      <w:r>
        <w:rPr>
          <w:rFonts w:ascii="Book Antiqua" w:eastAsia="Book Antiqua" w:hAnsi="Book Antiqua" w:cs="Book Antiqua"/>
          <w:color w:val="000000"/>
        </w:rPr>
        <w:t xml:space="preserve">, Brinton LA, Hamman RF, </w:t>
      </w:r>
      <w:proofErr w:type="spellStart"/>
      <w:r>
        <w:rPr>
          <w:rFonts w:ascii="Book Antiqua" w:eastAsia="Book Antiqua" w:hAnsi="Book Antiqua" w:cs="Book Antiqua"/>
          <w:color w:val="000000"/>
        </w:rPr>
        <w:t>Stolley</w:t>
      </w:r>
      <w:proofErr w:type="spellEnd"/>
      <w:r>
        <w:rPr>
          <w:rFonts w:ascii="Book Antiqua" w:eastAsia="Book Antiqua" w:hAnsi="Book Antiqua" w:cs="Book Antiqua"/>
          <w:color w:val="000000"/>
        </w:rPr>
        <w:t xml:space="preserve"> PD, Lehman HF, Levine RS, </w:t>
      </w:r>
      <w:proofErr w:type="spellStart"/>
      <w:r>
        <w:rPr>
          <w:rFonts w:ascii="Book Antiqua" w:eastAsia="Book Antiqua" w:hAnsi="Book Antiqua" w:cs="Book Antiqua"/>
          <w:color w:val="000000"/>
        </w:rPr>
        <w:t>Mallin</w:t>
      </w:r>
      <w:proofErr w:type="spellEnd"/>
      <w:r>
        <w:rPr>
          <w:rFonts w:ascii="Book Antiqua" w:eastAsia="Book Antiqua" w:hAnsi="Book Antiqua" w:cs="Book Antiqua"/>
          <w:color w:val="000000"/>
        </w:rPr>
        <w:t xml:space="preserve"> K. Risk factors for in situ cervical cancer: results from a case-control study.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1990; </w:t>
      </w:r>
      <w:r>
        <w:rPr>
          <w:rFonts w:ascii="Book Antiqua" w:eastAsia="Book Antiqua" w:hAnsi="Book Antiqua" w:cs="Book Antiqua"/>
          <w:b/>
          <w:bCs/>
          <w:color w:val="000000"/>
        </w:rPr>
        <w:t>50</w:t>
      </w:r>
      <w:r>
        <w:rPr>
          <w:rFonts w:ascii="Book Antiqua" w:eastAsia="Book Antiqua" w:hAnsi="Book Antiqua" w:cs="Book Antiqua"/>
          <w:color w:val="000000"/>
        </w:rPr>
        <w:t>: 3657-3662 [PMID: 2340514 DOI: 10.1371/journal.pone.0055380</w:t>
      </w:r>
      <w:r w:rsidR="00B728A3">
        <w:rPr>
          <w:rFonts w:ascii="Book Antiqua" w:eastAsia="Book Antiqua" w:hAnsi="Book Antiqua" w:cs="Book Antiqua"/>
          <w:color w:val="000000"/>
        </w:rPr>
        <w:t>]</w:t>
      </w:r>
    </w:p>
    <w:p w14:paraId="06C7E53A" w14:textId="77777777" w:rsidR="00A77B3E" w:rsidRDefault="007F7271">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Hacini-Rachinel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Gheit</w:t>
      </w:r>
      <w:proofErr w:type="spellEnd"/>
      <w:r>
        <w:rPr>
          <w:rFonts w:ascii="Book Antiqua" w:eastAsia="Book Antiqua" w:hAnsi="Book Antiqua" w:cs="Book Antiqua"/>
          <w:color w:val="000000"/>
        </w:rPr>
        <w:t xml:space="preserve"> H, Le </w:t>
      </w:r>
      <w:proofErr w:type="spellStart"/>
      <w:r>
        <w:rPr>
          <w:rFonts w:ascii="Book Antiqua" w:eastAsia="Book Antiqua" w:hAnsi="Book Antiqua" w:cs="Book Antiqua"/>
          <w:color w:val="000000"/>
        </w:rPr>
        <w:t>Luduec</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Dif</w:t>
      </w:r>
      <w:proofErr w:type="spellEnd"/>
      <w:r>
        <w:rPr>
          <w:rFonts w:ascii="Book Antiqua" w:eastAsia="Book Antiqua" w:hAnsi="Book Antiqua" w:cs="Book Antiqua"/>
          <w:color w:val="000000"/>
        </w:rPr>
        <w:t xml:space="preserve"> F, Nancey S, </w:t>
      </w:r>
      <w:proofErr w:type="spellStart"/>
      <w:r>
        <w:rPr>
          <w:rFonts w:ascii="Book Antiqua" w:eastAsia="Book Antiqua" w:hAnsi="Book Antiqua" w:cs="Book Antiqua"/>
          <w:color w:val="000000"/>
        </w:rPr>
        <w:t>Kaiserlian</w:t>
      </w:r>
      <w:proofErr w:type="spellEnd"/>
      <w:r>
        <w:rPr>
          <w:rFonts w:ascii="Book Antiqua" w:eastAsia="Book Antiqua" w:hAnsi="Book Antiqua" w:cs="Book Antiqua"/>
          <w:color w:val="000000"/>
        </w:rPr>
        <w:t xml:space="preserve"> D. Oral probiotic control skin inflammation by acting on both effector and regulatory T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e4903 [PMID: 19300508 DOI: 10.1371/journal.pone.0004903</w:t>
      </w:r>
      <w:r w:rsidR="00B728A3">
        <w:rPr>
          <w:rFonts w:ascii="Book Antiqua" w:eastAsia="Book Antiqua" w:hAnsi="Book Antiqua" w:cs="Book Antiqua"/>
          <w:color w:val="000000"/>
        </w:rPr>
        <w:t>]</w:t>
      </w:r>
    </w:p>
    <w:p w14:paraId="3DB19CAA" w14:textId="77777777" w:rsidR="00A77B3E" w:rsidRDefault="007F727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Harkness S</w:t>
      </w:r>
      <w:r>
        <w:rPr>
          <w:rFonts w:ascii="Book Antiqua" w:eastAsia="Book Antiqua" w:hAnsi="Book Antiqua" w:cs="Book Antiqua"/>
          <w:color w:val="000000"/>
        </w:rPr>
        <w:t xml:space="preserve">. A cultural model for the acquisition of language: implications for the innateness debate. </w:t>
      </w:r>
      <w:r>
        <w:rPr>
          <w:rFonts w:ascii="Book Antiqua" w:eastAsia="Book Antiqua" w:hAnsi="Book Antiqua" w:cs="Book Antiqua"/>
          <w:i/>
          <w:iCs/>
          <w:color w:val="000000"/>
        </w:rPr>
        <w:t xml:space="preserve">Dev </w:t>
      </w:r>
      <w:proofErr w:type="spellStart"/>
      <w:r>
        <w:rPr>
          <w:rFonts w:ascii="Book Antiqua" w:eastAsia="Book Antiqua" w:hAnsi="Book Antiqua" w:cs="Book Antiqua"/>
          <w:i/>
          <w:iCs/>
          <w:color w:val="000000"/>
        </w:rPr>
        <w:t>Psychobiol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23</w:t>
      </w:r>
      <w:r>
        <w:rPr>
          <w:rFonts w:ascii="Book Antiqua" w:eastAsia="Book Antiqua" w:hAnsi="Book Antiqua" w:cs="Book Antiqua"/>
          <w:color w:val="000000"/>
        </w:rPr>
        <w:t>: 727-740 [PMID: 2286300 DOI: 10.1016/j.cell.2012.07.008</w:t>
      </w:r>
      <w:r w:rsidR="00B728A3">
        <w:rPr>
          <w:rFonts w:ascii="Book Antiqua" w:eastAsia="Book Antiqua" w:hAnsi="Book Antiqua" w:cs="Book Antiqua"/>
          <w:color w:val="000000"/>
        </w:rPr>
        <w:t>]</w:t>
      </w:r>
    </w:p>
    <w:p w14:paraId="61D4013E" w14:textId="77777777" w:rsidR="00A77B3E" w:rsidRPr="004E216F" w:rsidRDefault="007F7271">
      <w:pPr>
        <w:spacing w:line="360" w:lineRule="auto"/>
        <w:jc w:val="both"/>
        <w:rPr>
          <w:lang w:val="pl-PL"/>
        </w:rPr>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Migliarini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Pacini</w:t>
      </w:r>
      <w:proofErr w:type="spellEnd"/>
      <w:r>
        <w:rPr>
          <w:rFonts w:ascii="Book Antiqua" w:eastAsia="Book Antiqua" w:hAnsi="Book Antiqua" w:cs="Book Antiqua"/>
          <w:color w:val="000000"/>
        </w:rPr>
        <w:t xml:space="preserve"> G, Pelosi B, Lunardi G, </w:t>
      </w:r>
      <w:proofErr w:type="spellStart"/>
      <w:r>
        <w:rPr>
          <w:rFonts w:ascii="Book Antiqua" w:eastAsia="Book Antiqua" w:hAnsi="Book Antiqua" w:cs="Book Antiqua"/>
          <w:color w:val="000000"/>
        </w:rPr>
        <w:t>Pasqualetti</w:t>
      </w:r>
      <w:proofErr w:type="spellEnd"/>
      <w:r>
        <w:rPr>
          <w:rFonts w:ascii="Book Antiqua" w:eastAsia="Book Antiqua" w:hAnsi="Book Antiqua" w:cs="Book Antiqua"/>
          <w:color w:val="000000"/>
        </w:rPr>
        <w:t xml:space="preserve"> M. Lack of brain serotonin affects postnatal development and serotonergic neuronal circuitry formation. </w:t>
      </w:r>
      <w:r w:rsidRPr="004E216F">
        <w:rPr>
          <w:rFonts w:ascii="Book Antiqua" w:eastAsia="Book Antiqua" w:hAnsi="Book Antiqua" w:cs="Book Antiqua"/>
          <w:i/>
          <w:iCs/>
          <w:color w:val="000000"/>
          <w:lang w:val="pl-PL"/>
        </w:rPr>
        <w:t>Mol Psychiatry</w:t>
      </w:r>
      <w:r w:rsidRPr="004E216F">
        <w:rPr>
          <w:rFonts w:ascii="Book Antiqua" w:eastAsia="Book Antiqua" w:hAnsi="Book Antiqua" w:cs="Book Antiqua"/>
          <w:color w:val="000000"/>
          <w:lang w:val="pl-PL"/>
        </w:rPr>
        <w:t xml:space="preserve"> 2013; </w:t>
      </w:r>
      <w:r w:rsidRPr="004E216F">
        <w:rPr>
          <w:rFonts w:ascii="Book Antiqua" w:eastAsia="Book Antiqua" w:hAnsi="Book Antiqua" w:cs="Book Antiqua"/>
          <w:b/>
          <w:bCs/>
          <w:color w:val="000000"/>
          <w:lang w:val="pl-PL"/>
        </w:rPr>
        <w:t>18</w:t>
      </w:r>
      <w:r w:rsidRPr="004E216F">
        <w:rPr>
          <w:rFonts w:ascii="Book Antiqua" w:eastAsia="Book Antiqua" w:hAnsi="Book Antiqua" w:cs="Book Antiqua"/>
          <w:color w:val="000000"/>
          <w:lang w:val="pl-PL"/>
        </w:rPr>
        <w:t>: 1106-1118 [PMID: 23007167 DOI: 10.1038/mp.2012.128</w:t>
      </w:r>
      <w:r w:rsidR="00B728A3" w:rsidRPr="004E216F">
        <w:rPr>
          <w:rFonts w:ascii="Book Antiqua" w:eastAsia="Book Antiqua" w:hAnsi="Book Antiqua" w:cs="Book Antiqua"/>
          <w:color w:val="000000"/>
          <w:lang w:val="pl-PL"/>
        </w:rPr>
        <w:t>]</w:t>
      </w:r>
    </w:p>
    <w:p w14:paraId="1D409F69" w14:textId="77777777" w:rsidR="00A77B3E" w:rsidRDefault="007F7271">
      <w:pPr>
        <w:spacing w:line="360" w:lineRule="auto"/>
        <w:jc w:val="both"/>
      </w:pPr>
      <w:r w:rsidRPr="00B53805">
        <w:rPr>
          <w:rFonts w:ascii="Book Antiqua" w:eastAsia="Book Antiqua" w:hAnsi="Book Antiqua" w:cs="Book Antiqua"/>
          <w:color w:val="000000"/>
          <w:lang w:val="pl-PL"/>
        </w:rPr>
        <w:t xml:space="preserve">53 </w:t>
      </w:r>
      <w:r w:rsidRPr="00B53805">
        <w:rPr>
          <w:rFonts w:ascii="Book Antiqua" w:eastAsia="Book Antiqua" w:hAnsi="Book Antiqua" w:cs="Book Antiqua"/>
          <w:b/>
          <w:bCs/>
          <w:color w:val="000000"/>
          <w:lang w:val="pl-PL"/>
        </w:rPr>
        <w:t>Gao K</w:t>
      </w:r>
      <w:r w:rsidRPr="00B53805">
        <w:rPr>
          <w:rFonts w:ascii="Book Antiqua" w:eastAsia="Book Antiqua" w:hAnsi="Book Antiqua" w:cs="Book Antiqua"/>
          <w:color w:val="000000"/>
          <w:lang w:val="pl-PL"/>
        </w:rPr>
        <w:t xml:space="preserve">, Mu CL, Farzi A, Zhu WY. </w:t>
      </w:r>
      <w:r>
        <w:rPr>
          <w:rFonts w:ascii="Book Antiqua" w:eastAsia="Book Antiqua" w:hAnsi="Book Antiqua" w:cs="Book Antiqua"/>
          <w:color w:val="000000"/>
        </w:rPr>
        <w:t xml:space="preserve">Tryptophan Metabolism: A Link Between the Gut Microbiota and Brain.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709-723 [PMID: 31825083 DOI: 10.1093/advances/nmz127</w:t>
      </w:r>
      <w:r w:rsidR="00B728A3">
        <w:rPr>
          <w:rFonts w:ascii="Book Antiqua" w:eastAsia="Book Antiqua" w:hAnsi="Book Antiqua" w:cs="Book Antiqua"/>
          <w:color w:val="000000"/>
        </w:rPr>
        <w:t>]</w:t>
      </w:r>
    </w:p>
    <w:p w14:paraId="53304A99" w14:textId="77777777" w:rsidR="00A77B3E" w:rsidRDefault="007F7271">
      <w:pPr>
        <w:spacing w:line="360" w:lineRule="auto"/>
        <w:jc w:val="both"/>
      </w:pPr>
      <w:r>
        <w:rPr>
          <w:rFonts w:ascii="Book Antiqua" w:eastAsia="Book Antiqua" w:hAnsi="Book Antiqua" w:cs="Book Antiqua"/>
          <w:color w:val="000000"/>
        </w:rPr>
        <w:lastRenderedPageBreak/>
        <w:t xml:space="preserve">54 </w:t>
      </w:r>
      <w:proofErr w:type="spellStart"/>
      <w:r>
        <w:rPr>
          <w:rFonts w:ascii="Book Antiqua" w:eastAsia="Book Antiqua" w:hAnsi="Book Antiqua" w:cs="Book Antiqua"/>
          <w:b/>
          <w:bCs/>
          <w:color w:val="000000"/>
        </w:rPr>
        <w:t>Evrensel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Ceylan</w:t>
      </w:r>
      <w:proofErr w:type="spellEnd"/>
      <w:r>
        <w:rPr>
          <w:rFonts w:ascii="Book Antiqua" w:eastAsia="Book Antiqua" w:hAnsi="Book Antiqua" w:cs="Book Antiqua"/>
          <w:color w:val="000000"/>
        </w:rPr>
        <w:t xml:space="preserve"> ME. The Gut-Brain Axis: The Missing Link in Depression.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239-244 [PMID: 26598580 DOI: 10.9758/cpn.2015.13.3.239</w:t>
      </w:r>
      <w:r w:rsidR="00B728A3">
        <w:rPr>
          <w:rFonts w:ascii="Book Antiqua" w:eastAsia="Book Antiqua" w:hAnsi="Book Antiqua" w:cs="Book Antiqua"/>
          <w:color w:val="000000"/>
        </w:rPr>
        <w:t>]</w:t>
      </w:r>
    </w:p>
    <w:p w14:paraId="7EAAA60C" w14:textId="77777777" w:rsidR="00A77B3E" w:rsidRPr="00224A4A" w:rsidRDefault="007F7271">
      <w:pPr>
        <w:spacing w:line="360" w:lineRule="auto"/>
        <w:jc w:val="both"/>
        <w:rPr>
          <w:lang w:eastAsia="zh-CN"/>
        </w:rPr>
      </w:pPr>
      <w:r>
        <w:rPr>
          <w:rFonts w:ascii="Book Antiqua" w:eastAsia="Book Antiqua" w:hAnsi="Book Antiqua" w:cs="Book Antiqua"/>
          <w:color w:val="000000"/>
        </w:rPr>
        <w:t xml:space="preserve">55 </w:t>
      </w:r>
      <w:r w:rsidR="00224A4A" w:rsidRPr="00224A4A">
        <w:rPr>
          <w:rFonts w:ascii="Book Antiqua" w:eastAsia="Book Antiqua" w:hAnsi="Book Antiqua" w:cs="Book Antiqua"/>
          <w:b/>
          <w:bCs/>
          <w:color w:val="000000"/>
        </w:rPr>
        <w:t>Huang R</w:t>
      </w:r>
      <w:r w:rsidR="00224A4A" w:rsidRPr="00224A4A">
        <w:rPr>
          <w:rFonts w:ascii="Book Antiqua" w:eastAsia="Book Antiqua" w:hAnsi="Book Antiqua" w:cs="Book Antiqua"/>
          <w:bCs/>
          <w:color w:val="000000"/>
        </w:rPr>
        <w:t xml:space="preserve">, Wang K, Hu J. Effect of Probiotics on Depression: A Systematic Review and Meta-Analysis of Randomized Controlled Trials. </w:t>
      </w:r>
      <w:r w:rsidR="00224A4A" w:rsidRPr="00224A4A">
        <w:rPr>
          <w:rFonts w:ascii="Book Antiqua" w:eastAsia="Book Antiqua" w:hAnsi="Book Antiqua" w:cs="Book Antiqua"/>
          <w:bCs/>
          <w:i/>
          <w:color w:val="000000"/>
        </w:rPr>
        <w:t>Nutrients</w:t>
      </w:r>
      <w:r w:rsidR="00224A4A" w:rsidRPr="00224A4A">
        <w:rPr>
          <w:rFonts w:ascii="Book Antiqua" w:eastAsia="Book Antiqua" w:hAnsi="Book Antiqua" w:cs="Book Antiqua"/>
          <w:bCs/>
          <w:color w:val="000000"/>
        </w:rPr>
        <w:t xml:space="preserve"> 2016</w:t>
      </w:r>
      <w:r w:rsidR="00224A4A">
        <w:rPr>
          <w:rFonts w:ascii="Book Antiqua" w:hAnsi="Book Antiqua" w:cs="Book Antiqua" w:hint="eastAsia"/>
          <w:bCs/>
          <w:color w:val="000000"/>
          <w:lang w:eastAsia="zh-CN"/>
        </w:rPr>
        <w:t xml:space="preserve">; </w:t>
      </w:r>
      <w:r w:rsidR="00224A4A" w:rsidRPr="00224A4A">
        <w:rPr>
          <w:rFonts w:ascii="Book Antiqua" w:eastAsia="Book Antiqua" w:hAnsi="Book Antiqua" w:cs="Book Antiqua"/>
          <w:b/>
          <w:bCs/>
          <w:color w:val="000000"/>
        </w:rPr>
        <w:t>8</w:t>
      </w:r>
      <w:r w:rsidR="00224A4A" w:rsidRPr="00224A4A">
        <w:rPr>
          <w:rFonts w:ascii="Book Antiqua" w:eastAsia="Book Antiqua" w:hAnsi="Book Antiqua" w:cs="Book Antiqua"/>
          <w:bCs/>
          <w:color w:val="000000"/>
        </w:rPr>
        <w:t>:</w:t>
      </w:r>
      <w:r w:rsidR="00224A4A">
        <w:rPr>
          <w:rFonts w:ascii="Book Antiqua" w:hAnsi="Book Antiqua" w:cs="Book Antiqua" w:hint="eastAsia"/>
          <w:bCs/>
          <w:color w:val="000000"/>
          <w:lang w:eastAsia="zh-CN"/>
        </w:rPr>
        <w:t xml:space="preserve"> </w:t>
      </w:r>
      <w:r w:rsidR="00224A4A">
        <w:rPr>
          <w:rFonts w:ascii="Book Antiqua" w:eastAsia="Book Antiqua" w:hAnsi="Book Antiqua" w:cs="Book Antiqua"/>
          <w:bCs/>
          <w:color w:val="000000"/>
        </w:rPr>
        <w:t>483</w:t>
      </w:r>
      <w:r w:rsidR="00224A4A" w:rsidRPr="00224A4A">
        <w:rPr>
          <w:rFonts w:ascii="Book Antiqua" w:eastAsia="Book Antiqua" w:hAnsi="Book Antiqua" w:cs="Book Antiqua"/>
          <w:bCs/>
          <w:color w:val="000000"/>
        </w:rPr>
        <w:t xml:space="preserve"> </w:t>
      </w:r>
      <w:r w:rsidR="00224A4A">
        <w:rPr>
          <w:rFonts w:ascii="Book Antiqua" w:hAnsi="Book Antiqua" w:cs="Book Antiqua" w:hint="eastAsia"/>
          <w:bCs/>
          <w:color w:val="000000"/>
          <w:lang w:eastAsia="zh-CN"/>
        </w:rPr>
        <w:t>[</w:t>
      </w:r>
      <w:r w:rsidR="00224A4A" w:rsidRPr="00224A4A">
        <w:rPr>
          <w:rFonts w:ascii="Book Antiqua" w:eastAsia="Book Antiqua" w:hAnsi="Book Antiqua" w:cs="Book Antiqua"/>
          <w:bCs/>
          <w:color w:val="000000"/>
        </w:rPr>
        <w:t>PMID: 27509521</w:t>
      </w:r>
      <w:r w:rsidR="00224A4A">
        <w:rPr>
          <w:rFonts w:ascii="Book Antiqua" w:hAnsi="Book Antiqua" w:cs="Book Antiqua" w:hint="eastAsia"/>
          <w:bCs/>
          <w:color w:val="000000"/>
          <w:lang w:eastAsia="zh-CN"/>
        </w:rPr>
        <w:t xml:space="preserve"> DOI</w:t>
      </w:r>
      <w:r w:rsidR="00224A4A" w:rsidRPr="00224A4A">
        <w:rPr>
          <w:rFonts w:ascii="Book Antiqua" w:eastAsia="Book Antiqua" w:hAnsi="Book Antiqua" w:cs="Book Antiqua"/>
          <w:bCs/>
          <w:color w:val="000000"/>
        </w:rPr>
        <w:t>: 10.3390/nu8080483</w:t>
      </w:r>
      <w:r w:rsidR="00224A4A">
        <w:rPr>
          <w:rFonts w:ascii="Book Antiqua" w:hAnsi="Book Antiqua" w:cs="Book Antiqua" w:hint="eastAsia"/>
          <w:bCs/>
          <w:color w:val="000000"/>
          <w:lang w:eastAsia="zh-CN"/>
        </w:rPr>
        <w:t>]</w:t>
      </w:r>
    </w:p>
    <w:p w14:paraId="73B10BB9" w14:textId="77777777" w:rsidR="00A77B3E" w:rsidRDefault="007F7271">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Erny</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Hrabě</w:t>
      </w:r>
      <w:proofErr w:type="spellEnd"/>
      <w:r>
        <w:rPr>
          <w:rFonts w:ascii="Book Antiqua" w:eastAsia="Book Antiqua" w:hAnsi="Book Antiqua" w:cs="Book Antiqua"/>
          <w:color w:val="000000"/>
        </w:rPr>
        <w:t xml:space="preserve"> de Angelis AL, </w:t>
      </w:r>
      <w:proofErr w:type="spellStart"/>
      <w:r>
        <w:rPr>
          <w:rFonts w:ascii="Book Antiqua" w:eastAsia="Book Antiqua" w:hAnsi="Book Antiqua" w:cs="Book Antiqua"/>
          <w:color w:val="000000"/>
        </w:rPr>
        <w:t>Jaitin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Wieghofer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Staszewski</w:t>
      </w:r>
      <w:proofErr w:type="spellEnd"/>
      <w:r>
        <w:rPr>
          <w:rFonts w:ascii="Book Antiqua" w:eastAsia="Book Antiqua" w:hAnsi="Book Antiqua" w:cs="Book Antiqua"/>
          <w:color w:val="000000"/>
        </w:rPr>
        <w:t xml:space="preserve"> O, David E, Keren-</w:t>
      </w:r>
      <w:proofErr w:type="spellStart"/>
      <w:r>
        <w:rPr>
          <w:rFonts w:ascii="Book Antiqua" w:eastAsia="Book Antiqua" w:hAnsi="Book Antiqua" w:cs="Book Antiqua"/>
          <w:color w:val="000000"/>
        </w:rPr>
        <w:t>Shaul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Mahlakoiv</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Jakobshagen</w:t>
      </w:r>
      <w:proofErr w:type="spellEnd"/>
      <w:r>
        <w:rPr>
          <w:rFonts w:ascii="Book Antiqua" w:eastAsia="Book Antiqua" w:hAnsi="Book Antiqua" w:cs="Book Antiqua"/>
          <w:color w:val="000000"/>
        </w:rPr>
        <w:t xml:space="preserve"> K, Buch T, </w:t>
      </w:r>
      <w:proofErr w:type="spellStart"/>
      <w:r>
        <w:rPr>
          <w:rFonts w:ascii="Book Antiqua" w:eastAsia="Book Antiqua" w:hAnsi="Book Antiqua" w:cs="Book Antiqua"/>
          <w:color w:val="000000"/>
        </w:rPr>
        <w:t>Schwierzeck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Utermöhlen</w:t>
      </w:r>
      <w:proofErr w:type="spellEnd"/>
      <w:r>
        <w:rPr>
          <w:rFonts w:ascii="Book Antiqua" w:eastAsia="Book Antiqua" w:hAnsi="Book Antiqua" w:cs="Book Antiqua"/>
          <w:color w:val="000000"/>
        </w:rPr>
        <w:t xml:space="preserve"> O, Chun E, Garrett WS, McCoy KD,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Staeheli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Stecher</w:t>
      </w:r>
      <w:proofErr w:type="spellEnd"/>
      <w:r>
        <w:rPr>
          <w:rFonts w:ascii="Book Antiqua" w:eastAsia="Book Antiqua" w:hAnsi="Book Antiqua" w:cs="Book Antiqua"/>
          <w:color w:val="000000"/>
        </w:rPr>
        <w:t xml:space="preserve"> B, Amit I, Prinz M. Host microbiota constantly control maturation and function of microglia in the CNS.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965-977 [PMID: 26030851 DOI: 10.1038/nn.4030</w:t>
      </w:r>
      <w:r w:rsidR="00B728A3">
        <w:rPr>
          <w:rFonts w:ascii="Book Antiqua" w:eastAsia="Book Antiqua" w:hAnsi="Book Antiqua" w:cs="Book Antiqua"/>
          <w:color w:val="000000"/>
        </w:rPr>
        <w:t>]</w:t>
      </w:r>
    </w:p>
    <w:p w14:paraId="6A1BB1AA" w14:textId="77777777" w:rsidR="00A77B3E" w:rsidRDefault="007F7271">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Majnik</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Lane RH. The relationship between early-life environment, the epigenome and the microbiota. </w:t>
      </w:r>
      <w:r>
        <w:rPr>
          <w:rFonts w:ascii="Book Antiqua" w:eastAsia="Book Antiqua" w:hAnsi="Book Antiqua" w:cs="Book Antiqua"/>
          <w:i/>
          <w:iCs/>
          <w:color w:val="000000"/>
        </w:rPr>
        <w:t>Epigenomics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1173-1184 [PMID: 26585860 DOI: 10.2217/epi.15.74</w:t>
      </w:r>
      <w:r w:rsidR="00B728A3">
        <w:rPr>
          <w:rFonts w:ascii="Book Antiqua" w:eastAsia="Book Antiqua" w:hAnsi="Book Antiqua" w:cs="Book Antiqua"/>
          <w:color w:val="000000"/>
        </w:rPr>
        <w:t>]</w:t>
      </w:r>
    </w:p>
    <w:p w14:paraId="437BB188" w14:textId="77777777" w:rsidR="00A77B3E" w:rsidRDefault="007F727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Harry GJ</w:t>
      </w:r>
      <w:r>
        <w:rPr>
          <w:rFonts w:ascii="Book Antiqua" w:eastAsia="Book Antiqua" w:hAnsi="Book Antiqua" w:cs="Book Antiqua"/>
          <w:color w:val="000000"/>
        </w:rPr>
        <w:t xml:space="preserve">. Microglia during development and aging.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139</w:t>
      </w:r>
      <w:r>
        <w:rPr>
          <w:rFonts w:ascii="Book Antiqua" w:eastAsia="Book Antiqua" w:hAnsi="Book Antiqua" w:cs="Book Antiqua"/>
          <w:color w:val="000000"/>
        </w:rPr>
        <w:t>: 313-326 [PMID: 23644076 DOI: 10.1016/j.pharmthera.2013.04.013</w:t>
      </w:r>
      <w:r w:rsidR="00B728A3">
        <w:rPr>
          <w:rFonts w:ascii="Book Antiqua" w:eastAsia="Book Antiqua" w:hAnsi="Book Antiqua" w:cs="Book Antiqua"/>
          <w:color w:val="000000"/>
        </w:rPr>
        <w:t>]</w:t>
      </w:r>
    </w:p>
    <w:p w14:paraId="7B568206" w14:textId="77777777" w:rsidR="00A77B3E" w:rsidRDefault="007F7271">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Tamana</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Tun HM, Konya T, Chari RS, Field CJ, Guttman DS, Becker AB,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TJ, Turvey SE, Subbarao P, Sears MR, Pei J, Scott JA, </w:t>
      </w:r>
      <w:proofErr w:type="spellStart"/>
      <w:r>
        <w:rPr>
          <w:rFonts w:ascii="Book Antiqua" w:eastAsia="Book Antiqua" w:hAnsi="Book Antiqua" w:cs="Book Antiqua"/>
          <w:color w:val="000000"/>
        </w:rPr>
        <w:t>Mandhane</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Kozyrskyj</w:t>
      </w:r>
      <w:proofErr w:type="spellEnd"/>
      <w:r>
        <w:rPr>
          <w:rFonts w:ascii="Book Antiqua" w:eastAsia="Book Antiqua" w:hAnsi="Book Antiqua" w:cs="Book Antiqua"/>
          <w:color w:val="000000"/>
        </w:rPr>
        <w:t xml:space="preserve"> AL. Bacteroides-dominant gut microbiome of late infancy is associated with enhanced neurodevelopment.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1-17 [PMID: 34132157 DOI: 10.1080/19490976.2021.1930875</w:t>
      </w:r>
      <w:r w:rsidR="00B728A3">
        <w:rPr>
          <w:rFonts w:ascii="Book Antiqua" w:eastAsia="Book Antiqua" w:hAnsi="Book Antiqua" w:cs="Book Antiqua"/>
          <w:color w:val="000000"/>
        </w:rPr>
        <w:t>]</w:t>
      </w:r>
    </w:p>
    <w:p w14:paraId="40C7154B" w14:textId="77777777" w:rsidR="00A77B3E" w:rsidRDefault="007F727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Qian Y, Li Q, Xu X, Li X, Wang C, Cai H, Zhu J, Yu Y. Metabolic and Neural Mechanisms Underlying the Associations Between Gut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and Cognition: A Large-Scale Functional Network Connectivity Study.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750704 [PMID: 34733135 DOI: 10.3389/fnins.2021.750704</w:t>
      </w:r>
      <w:r w:rsidR="00B728A3">
        <w:rPr>
          <w:rFonts w:ascii="Book Antiqua" w:eastAsia="Book Antiqua" w:hAnsi="Book Antiqua" w:cs="Book Antiqua"/>
          <w:color w:val="000000"/>
        </w:rPr>
        <w:t>]</w:t>
      </w:r>
    </w:p>
    <w:p w14:paraId="3088B47D" w14:textId="77777777" w:rsidR="00A77B3E" w:rsidRDefault="007F7271">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Cryan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More than a gut feeling: the microbiota regulates neurodevelopment and behavior.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241-242 [PMID: 25482171 DOI: 10.1038/npp.2014.224</w:t>
      </w:r>
      <w:r w:rsidR="00B728A3">
        <w:rPr>
          <w:rFonts w:ascii="Book Antiqua" w:eastAsia="Book Antiqua" w:hAnsi="Book Antiqua" w:cs="Book Antiqua"/>
          <w:color w:val="000000"/>
        </w:rPr>
        <w:t>]</w:t>
      </w:r>
    </w:p>
    <w:p w14:paraId="0780FBE0" w14:textId="77777777" w:rsidR="00A77B3E" w:rsidRDefault="007F7271">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Finegold SM</w:t>
      </w:r>
      <w:r>
        <w:rPr>
          <w:rFonts w:ascii="Book Antiqua" w:eastAsia="Book Antiqua" w:hAnsi="Book Antiqua" w:cs="Book Antiqua"/>
          <w:color w:val="000000"/>
        </w:rPr>
        <w:t xml:space="preserve">, Dowd SE, </w:t>
      </w:r>
      <w:proofErr w:type="spellStart"/>
      <w:r>
        <w:rPr>
          <w:rFonts w:ascii="Book Antiqua" w:eastAsia="Book Antiqua" w:hAnsi="Book Antiqua" w:cs="Book Antiqua"/>
          <w:color w:val="000000"/>
        </w:rPr>
        <w:t>Gontcharova</w:t>
      </w:r>
      <w:proofErr w:type="spellEnd"/>
      <w:r>
        <w:rPr>
          <w:rFonts w:ascii="Book Antiqua" w:eastAsia="Book Antiqua" w:hAnsi="Book Antiqua" w:cs="Book Antiqua"/>
          <w:color w:val="000000"/>
        </w:rPr>
        <w:t xml:space="preserve"> V, Liu C, Henley KE, Wolcott RD,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Summanen</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Granpeesheh</w:t>
      </w:r>
      <w:proofErr w:type="spellEnd"/>
      <w:r>
        <w:rPr>
          <w:rFonts w:ascii="Book Antiqua" w:eastAsia="Book Antiqua" w:hAnsi="Book Antiqua" w:cs="Book Antiqua"/>
          <w:color w:val="000000"/>
        </w:rPr>
        <w:t xml:space="preserve"> D, Dixon D, Liu M, </w:t>
      </w:r>
      <w:proofErr w:type="spellStart"/>
      <w:r>
        <w:rPr>
          <w:rFonts w:ascii="Book Antiqua" w:eastAsia="Book Antiqua" w:hAnsi="Book Antiqua" w:cs="Book Antiqua"/>
          <w:color w:val="000000"/>
        </w:rPr>
        <w:t>Molitoris</w:t>
      </w:r>
      <w:proofErr w:type="spellEnd"/>
      <w:r>
        <w:rPr>
          <w:rFonts w:ascii="Book Antiqua" w:eastAsia="Book Antiqua" w:hAnsi="Book Antiqua" w:cs="Book Antiqua"/>
          <w:color w:val="000000"/>
        </w:rPr>
        <w:t xml:space="preserve"> DR, Green JA 3rd. Pyrosequencing study of fecal microflora of autistic and control children. </w:t>
      </w:r>
      <w:r>
        <w:rPr>
          <w:rFonts w:ascii="Book Antiqua" w:eastAsia="Book Antiqua" w:hAnsi="Book Antiqua" w:cs="Book Antiqua"/>
          <w:i/>
          <w:iCs/>
          <w:color w:val="000000"/>
        </w:rPr>
        <w:t>Anaerobe</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444-453 [PMID: 20603222 DOI: 10.1016/j.anaerobe.2010.06.008</w:t>
      </w:r>
      <w:r w:rsidR="00B728A3">
        <w:rPr>
          <w:rFonts w:ascii="Book Antiqua" w:eastAsia="Book Antiqua" w:hAnsi="Book Antiqua" w:cs="Book Antiqua"/>
          <w:color w:val="000000"/>
        </w:rPr>
        <w:t>]</w:t>
      </w:r>
    </w:p>
    <w:p w14:paraId="7A4B7964" w14:textId="77777777" w:rsidR="00A77B3E" w:rsidRDefault="007F727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Luna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Oezguen</w:t>
      </w:r>
      <w:proofErr w:type="spellEnd"/>
      <w:r>
        <w:rPr>
          <w:rFonts w:ascii="Book Antiqua" w:eastAsia="Book Antiqua" w:hAnsi="Book Antiqua" w:cs="Book Antiqua"/>
          <w:color w:val="000000"/>
        </w:rPr>
        <w:t xml:space="preserve"> N, Balderas M, Venkatachalam A, Runge JK, </w:t>
      </w:r>
      <w:proofErr w:type="spellStart"/>
      <w:r>
        <w:rPr>
          <w:rFonts w:ascii="Book Antiqua" w:eastAsia="Book Antiqua" w:hAnsi="Book Antiqua" w:cs="Book Antiqua"/>
          <w:color w:val="000000"/>
        </w:rPr>
        <w:t>Versalovic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Veenstra-VanderWeele</w:t>
      </w:r>
      <w:proofErr w:type="spellEnd"/>
      <w:r>
        <w:rPr>
          <w:rFonts w:ascii="Book Antiqua" w:eastAsia="Book Antiqua" w:hAnsi="Book Antiqua" w:cs="Book Antiqua"/>
          <w:color w:val="000000"/>
        </w:rPr>
        <w:t xml:space="preserve"> J, Anderson GM, </w:t>
      </w:r>
      <w:proofErr w:type="spellStart"/>
      <w:r>
        <w:rPr>
          <w:rFonts w:ascii="Book Antiqua" w:eastAsia="Book Antiqua" w:hAnsi="Book Antiqua" w:cs="Book Antiqua"/>
          <w:color w:val="000000"/>
        </w:rPr>
        <w:t>Savidge</w:t>
      </w:r>
      <w:proofErr w:type="spellEnd"/>
      <w:r>
        <w:rPr>
          <w:rFonts w:ascii="Book Antiqua" w:eastAsia="Book Antiqua" w:hAnsi="Book Antiqua" w:cs="Book Antiqua"/>
          <w:color w:val="000000"/>
        </w:rPr>
        <w:t xml:space="preserve"> T, Williams KC. Distinct Microbiome-Neuroimmune Signatures Correlate With Functional Abdominal Pain in Children With Autism Spectrum Disorder.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218-230 [PMID: 28275689 DOI: 10.1016/j.jcmgh.2016.11.008</w:t>
      </w:r>
      <w:r w:rsidR="00B728A3">
        <w:rPr>
          <w:rFonts w:ascii="Book Antiqua" w:eastAsia="Book Antiqua" w:hAnsi="Book Antiqua" w:cs="Book Antiqua"/>
          <w:color w:val="000000"/>
        </w:rPr>
        <w:t>]</w:t>
      </w:r>
    </w:p>
    <w:p w14:paraId="3C7CFA4C" w14:textId="77777777" w:rsidR="00A77B3E" w:rsidRDefault="007F727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Li N</w:t>
      </w:r>
      <w:r>
        <w:rPr>
          <w:rFonts w:ascii="Book Antiqua" w:eastAsia="Book Antiqua" w:hAnsi="Book Antiqua" w:cs="Book Antiqua"/>
          <w:color w:val="000000"/>
        </w:rPr>
        <w:t xml:space="preserve">, Yang J, Zhang J, Liang C, Wang Y, Chen B, Zhao C, Wang J, Zhang G, Zhao D, Liu Y, Zhang L, Yang J, Li G, Gai Z, Zhang L, Zhao G. Correlation of Gut Microbiome Between ASD Children and Mothers and Potential Biomarkers for Risk Assessment. </w:t>
      </w:r>
      <w:r>
        <w:rPr>
          <w:rFonts w:ascii="Book Antiqua" w:eastAsia="Book Antiqua" w:hAnsi="Book Antiqua" w:cs="Book Antiqua"/>
          <w:i/>
          <w:iCs/>
          <w:color w:val="000000"/>
        </w:rPr>
        <w:t>Genomics Proteomics Bioinformatics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26-38 [PMID: 31026579 DOI: 10.1016/j.gpb.2019.01.002</w:t>
      </w:r>
      <w:r w:rsidR="00B728A3">
        <w:rPr>
          <w:rFonts w:ascii="Book Antiqua" w:eastAsia="Book Antiqua" w:hAnsi="Book Antiqua" w:cs="Book Antiqua"/>
          <w:color w:val="000000"/>
        </w:rPr>
        <w:t>]</w:t>
      </w:r>
    </w:p>
    <w:p w14:paraId="219B10F3" w14:textId="77777777" w:rsidR="00A77B3E" w:rsidRDefault="007F7271">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Finegold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Molitoris</w:t>
      </w:r>
      <w:proofErr w:type="spellEnd"/>
      <w:r>
        <w:rPr>
          <w:rFonts w:ascii="Book Antiqua" w:eastAsia="Book Antiqua" w:hAnsi="Book Antiqua" w:cs="Book Antiqua"/>
          <w:color w:val="000000"/>
        </w:rPr>
        <w:t xml:space="preserve"> D, Song Y, Liu C, </w:t>
      </w:r>
      <w:proofErr w:type="spellStart"/>
      <w:r>
        <w:rPr>
          <w:rFonts w:ascii="Book Antiqua" w:eastAsia="Book Antiqua" w:hAnsi="Book Antiqua" w:cs="Book Antiqua"/>
          <w:color w:val="000000"/>
        </w:rPr>
        <w:t>Vaisanen</w:t>
      </w:r>
      <w:proofErr w:type="spellEnd"/>
      <w:r>
        <w:rPr>
          <w:rFonts w:ascii="Book Antiqua" w:eastAsia="Book Antiqua" w:hAnsi="Book Antiqua" w:cs="Book Antiqua"/>
          <w:color w:val="000000"/>
        </w:rPr>
        <w:t xml:space="preserve"> ML, Bolte E, McTeague M, Sandler R, Wexler H, Marlowe EM, Collins MD, Lawson PA, </w:t>
      </w:r>
      <w:proofErr w:type="spellStart"/>
      <w:r>
        <w:rPr>
          <w:rFonts w:ascii="Book Antiqua" w:eastAsia="Book Antiqua" w:hAnsi="Book Antiqua" w:cs="Book Antiqua"/>
          <w:color w:val="000000"/>
        </w:rPr>
        <w:t>Summanen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Baysallar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Tomzynski</w:t>
      </w:r>
      <w:proofErr w:type="spellEnd"/>
      <w:r>
        <w:rPr>
          <w:rFonts w:ascii="Book Antiqua" w:eastAsia="Book Antiqua" w:hAnsi="Book Antiqua" w:cs="Book Antiqua"/>
          <w:color w:val="000000"/>
        </w:rPr>
        <w:t xml:space="preserve"> TJ, Read E, Johnson E, Rolfe R, Nasir P, Shah H, </w:t>
      </w:r>
      <w:proofErr w:type="spellStart"/>
      <w:r>
        <w:rPr>
          <w:rFonts w:ascii="Book Antiqua" w:eastAsia="Book Antiqua" w:hAnsi="Book Antiqua" w:cs="Book Antiqua"/>
          <w:color w:val="000000"/>
        </w:rPr>
        <w:t>Haake</w:t>
      </w:r>
      <w:proofErr w:type="spellEnd"/>
      <w:r>
        <w:rPr>
          <w:rFonts w:ascii="Book Antiqua" w:eastAsia="Book Antiqua" w:hAnsi="Book Antiqua" w:cs="Book Antiqua"/>
          <w:color w:val="000000"/>
        </w:rPr>
        <w:t xml:space="preserve"> DA, Manning P, Kaul A. Gastrointestinal microflora studies in late-onset autism.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35</w:t>
      </w:r>
      <w:r>
        <w:rPr>
          <w:rFonts w:ascii="Book Antiqua" w:eastAsia="Book Antiqua" w:hAnsi="Book Antiqua" w:cs="Book Antiqua"/>
          <w:color w:val="000000"/>
        </w:rPr>
        <w:t>: S6-S16 [PMID: 12173102 DOI: 10.1086/341914</w:t>
      </w:r>
      <w:r w:rsidR="00B728A3">
        <w:rPr>
          <w:rFonts w:ascii="Book Antiqua" w:eastAsia="Book Antiqua" w:hAnsi="Book Antiqua" w:cs="Book Antiqua"/>
          <w:color w:val="000000"/>
        </w:rPr>
        <w:t>]</w:t>
      </w:r>
    </w:p>
    <w:p w14:paraId="54E5FDDD" w14:textId="77777777" w:rsidR="00A77B3E" w:rsidRDefault="007F727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Sandler RH</w:t>
      </w:r>
      <w:r>
        <w:rPr>
          <w:rFonts w:ascii="Book Antiqua" w:eastAsia="Book Antiqua" w:hAnsi="Book Antiqua" w:cs="Book Antiqua"/>
          <w:color w:val="000000"/>
        </w:rPr>
        <w:t xml:space="preserve">, Finegold SM, Bolte ER, Buchanan CP, Maxwell AP, </w:t>
      </w:r>
      <w:proofErr w:type="spellStart"/>
      <w:r>
        <w:rPr>
          <w:rFonts w:ascii="Book Antiqua" w:eastAsia="Book Antiqua" w:hAnsi="Book Antiqua" w:cs="Book Antiqua"/>
          <w:color w:val="000000"/>
        </w:rPr>
        <w:t>Väisänen</w:t>
      </w:r>
      <w:proofErr w:type="spellEnd"/>
      <w:r>
        <w:rPr>
          <w:rFonts w:ascii="Book Antiqua" w:eastAsia="Book Antiqua" w:hAnsi="Book Antiqua" w:cs="Book Antiqua"/>
          <w:color w:val="000000"/>
        </w:rPr>
        <w:t xml:space="preserve"> ML, Nelson MN, Wexler HM. Short-term benefit from oral vancomycin treatment of regressive-onset autism.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15</w:t>
      </w:r>
      <w:r>
        <w:rPr>
          <w:rFonts w:ascii="Book Antiqua" w:eastAsia="Book Antiqua" w:hAnsi="Book Antiqua" w:cs="Book Antiqua"/>
          <w:color w:val="000000"/>
        </w:rPr>
        <w:t>: 429-435 [PMID: 10921511 DOI: 10.1177/088307380001500701</w:t>
      </w:r>
      <w:r w:rsidR="00B728A3">
        <w:rPr>
          <w:rFonts w:ascii="Book Antiqua" w:eastAsia="Book Antiqua" w:hAnsi="Book Antiqua" w:cs="Book Antiqua"/>
          <w:color w:val="000000"/>
        </w:rPr>
        <w:t>]</w:t>
      </w:r>
    </w:p>
    <w:p w14:paraId="1648DAFC" w14:textId="77777777" w:rsidR="00A77B3E" w:rsidRDefault="007F7271">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Bezawada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Phang</w:t>
      </w:r>
      <w:proofErr w:type="spellEnd"/>
      <w:r>
        <w:rPr>
          <w:rFonts w:ascii="Book Antiqua" w:eastAsia="Book Antiqua" w:hAnsi="Book Antiqua" w:cs="Book Antiqua"/>
          <w:color w:val="000000"/>
        </w:rPr>
        <w:t xml:space="preserve"> TH, Hold GL, Hansen R. Autism Spectrum Disorder and the Gut Microbiota in Children: A Systematic Review.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16-29 [PMID: 31982866 DOI: 10.1159/000505363</w:t>
      </w:r>
      <w:r w:rsidR="00B728A3">
        <w:rPr>
          <w:rFonts w:ascii="Book Antiqua" w:eastAsia="Book Antiqua" w:hAnsi="Book Antiqua" w:cs="Book Antiqua"/>
          <w:color w:val="000000"/>
        </w:rPr>
        <w:t>]</w:t>
      </w:r>
    </w:p>
    <w:p w14:paraId="0405A4E8" w14:textId="77777777" w:rsidR="00A77B3E" w:rsidRDefault="007F727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Beltagi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Autism medical comorbidities.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15-28 [PMID: 33972922 DOI: 10.5409/wjcp.v10.i3.15</w:t>
      </w:r>
      <w:r w:rsidR="00B728A3">
        <w:rPr>
          <w:rFonts w:ascii="Book Antiqua" w:eastAsia="Book Antiqua" w:hAnsi="Book Antiqua" w:cs="Book Antiqua"/>
          <w:color w:val="000000"/>
        </w:rPr>
        <w:t>]</w:t>
      </w:r>
    </w:p>
    <w:p w14:paraId="679403F6" w14:textId="77777777" w:rsidR="00A77B3E" w:rsidRDefault="007F7271">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Huang TS</w:t>
      </w:r>
      <w:r>
        <w:rPr>
          <w:rFonts w:ascii="Book Antiqua" w:eastAsia="Book Antiqua" w:hAnsi="Book Antiqua" w:cs="Book Antiqua"/>
          <w:color w:val="000000"/>
        </w:rPr>
        <w:t xml:space="preserve">, Lu XG, Li B, Chen Y, Wen JL, Hu Y, Chen L, Xiao YH, Zhang J, Liao JX. [Benign infantile convulsions with mild gastroenteritis: clinical analysis of 40 cases].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Dang Dai Er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533-535 [</w:t>
      </w:r>
      <w:bookmarkStart w:id="65" w:name="OLE_LINK422"/>
      <w:bookmarkStart w:id="66" w:name="OLE_LINK423"/>
      <w:r>
        <w:rPr>
          <w:rFonts w:ascii="Book Antiqua" w:eastAsia="Book Antiqua" w:hAnsi="Book Antiqua" w:cs="Book Antiqua"/>
          <w:color w:val="000000"/>
        </w:rPr>
        <w:t>PMID: 20637150</w:t>
      </w:r>
      <w:bookmarkEnd w:id="65"/>
      <w:bookmarkEnd w:id="66"/>
      <w:r>
        <w:rPr>
          <w:rFonts w:ascii="Book Antiqua" w:eastAsia="Book Antiqua" w:hAnsi="Book Antiqua" w:cs="Book Antiqua"/>
          <w:color w:val="000000"/>
        </w:rPr>
        <w:t>]</w:t>
      </w:r>
    </w:p>
    <w:p w14:paraId="3468F099" w14:textId="77777777" w:rsidR="00A77B3E" w:rsidRDefault="007F7271">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Şafak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Altunan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Topçu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Eren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Topkaya</w:t>
      </w:r>
      <w:proofErr w:type="spellEnd"/>
      <w:r>
        <w:rPr>
          <w:rFonts w:ascii="Book Antiqua" w:eastAsia="Book Antiqua" w:hAnsi="Book Antiqua" w:cs="Book Antiqua"/>
          <w:color w:val="000000"/>
        </w:rPr>
        <w:t xml:space="preserve"> A. The gut microbiome in epilepsy.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139</w:t>
      </w:r>
      <w:r>
        <w:rPr>
          <w:rFonts w:ascii="Book Antiqua" w:eastAsia="Book Antiqua" w:hAnsi="Book Antiqua" w:cs="Book Antiqua"/>
          <w:color w:val="000000"/>
        </w:rPr>
        <w:t>: 103853 [PMID: 31730997 DOI: 10.1016/j.micpath.2019.103853</w:t>
      </w:r>
      <w:r w:rsidR="00B728A3">
        <w:rPr>
          <w:rFonts w:ascii="Book Antiqua" w:eastAsia="Book Antiqua" w:hAnsi="Book Antiqua" w:cs="Book Antiqua"/>
          <w:color w:val="000000"/>
        </w:rPr>
        <w:t>]</w:t>
      </w:r>
    </w:p>
    <w:p w14:paraId="38E2FD91" w14:textId="77777777" w:rsidR="00A77B3E" w:rsidRDefault="007F7271">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Kitamura S</w:t>
      </w:r>
      <w:r>
        <w:rPr>
          <w:rFonts w:ascii="Book Antiqua" w:eastAsia="Book Antiqua" w:hAnsi="Book Antiqua" w:cs="Book Antiqua"/>
          <w:color w:val="000000"/>
        </w:rPr>
        <w:t xml:space="preserve">, Sugihara K, </w:t>
      </w:r>
      <w:proofErr w:type="spellStart"/>
      <w:r>
        <w:rPr>
          <w:rFonts w:ascii="Book Antiqua" w:eastAsia="Book Antiqua" w:hAnsi="Book Antiqua" w:cs="Book Antiqua"/>
          <w:color w:val="000000"/>
        </w:rPr>
        <w:t>Kuwasako</w:t>
      </w:r>
      <w:proofErr w:type="spellEnd"/>
      <w:r>
        <w:rPr>
          <w:rFonts w:ascii="Book Antiqua" w:eastAsia="Book Antiqua" w:hAnsi="Book Antiqua" w:cs="Book Antiqua"/>
          <w:color w:val="000000"/>
        </w:rPr>
        <w:t xml:space="preserve"> M, Tatsumi K. The role of mammalian intestinal bacteria in the reductive metabolism of </w:t>
      </w:r>
      <w:proofErr w:type="spellStart"/>
      <w:r>
        <w:rPr>
          <w:rFonts w:ascii="Book Antiqua" w:eastAsia="Book Antiqua" w:hAnsi="Book Antiqua" w:cs="Book Antiqua"/>
          <w:color w:val="000000"/>
        </w:rPr>
        <w:t>zonisamide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Pharm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49</w:t>
      </w:r>
      <w:r>
        <w:rPr>
          <w:rFonts w:ascii="Book Antiqua" w:eastAsia="Book Antiqua" w:hAnsi="Book Antiqua" w:cs="Book Antiqua"/>
          <w:color w:val="000000"/>
        </w:rPr>
        <w:t>: 253-256 [PMID: 9231340 DOI: 10.1111/j.2042-7158.1997.tb06790.x</w:t>
      </w:r>
      <w:r w:rsidR="00B728A3">
        <w:rPr>
          <w:rFonts w:ascii="Book Antiqua" w:eastAsia="Book Antiqua" w:hAnsi="Book Antiqua" w:cs="Book Antiqua"/>
          <w:color w:val="000000"/>
        </w:rPr>
        <w:t>]</w:t>
      </w:r>
    </w:p>
    <w:p w14:paraId="7726714C" w14:textId="77777777" w:rsidR="00A77B3E" w:rsidRDefault="007F7271">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Dahlin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Prast</w:t>
      </w:r>
      <w:proofErr w:type="spellEnd"/>
      <w:r>
        <w:rPr>
          <w:rFonts w:ascii="Book Antiqua" w:eastAsia="Book Antiqua" w:hAnsi="Book Antiqua" w:cs="Book Antiqua"/>
          <w:color w:val="000000"/>
        </w:rPr>
        <w:t xml:space="preserve">-Nielsen S. The gut microbiome and epilepsy.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741-746 [PMID: 31160269 DOI: 10.1016/j.ebiom.2019.05.024</w:t>
      </w:r>
      <w:r w:rsidR="00B728A3">
        <w:rPr>
          <w:rFonts w:ascii="Book Antiqua" w:eastAsia="Book Antiqua" w:hAnsi="Book Antiqua" w:cs="Book Antiqua"/>
          <w:color w:val="000000"/>
        </w:rPr>
        <w:t>]</w:t>
      </w:r>
    </w:p>
    <w:p w14:paraId="18D577B5" w14:textId="77777777" w:rsidR="00A77B3E" w:rsidRDefault="007F727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Gómez-</w:t>
      </w:r>
      <w:proofErr w:type="spellStart"/>
      <w:r>
        <w:rPr>
          <w:rFonts w:ascii="Book Antiqua" w:eastAsia="Book Antiqua" w:hAnsi="Book Antiqua" w:cs="Book Antiqua"/>
          <w:b/>
          <w:bCs/>
          <w:color w:val="000000"/>
        </w:rPr>
        <w:t>Eguílaz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Ramón-Trapero JL, Pérez-Martínez L, Blanco JR. The beneficial effect of probiotics as a supplementary treatment in drug-resistant epilepsy: a pilot study. </w:t>
      </w:r>
      <w:proofErr w:type="spellStart"/>
      <w:r>
        <w:rPr>
          <w:rFonts w:ascii="Book Antiqua" w:eastAsia="Book Antiqua" w:hAnsi="Book Antiqua" w:cs="Book Antiqua"/>
          <w:i/>
          <w:iCs/>
          <w:color w:val="000000"/>
        </w:rPr>
        <w:t>Benef</w:t>
      </w:r>
      <w:proofErr w:type="spellEnd"/>
      <w:r>
        <w:rPr>
          <w:rFonts w:ascii="Book Antiqua" w:eastAsia="Book Antiqua" w:hAnsi="Book Antiqua" w:cs="Book Antiqua"/>
          <w:i/>
          <w:iCs/>
          <w:color w:val="000000"/>
        </w:rPr>
        <w:t xml:space="preserve"> Microbes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875-881 [PMID: 30198325 DOI: 10.3920/BM2018.0018</w:t>
      </w:r>
      <w:r w:rsidR="00B728A3">
        <w:rPr>
          <w:rFonts w:ascii="Book Antiqua" w:eastAsia="Book Antiqua" w:hAnsi="Book Antiqua" w:cs="Book Antiqua"/>
          <w:color w:val="000000"/>
        </w:rPr>
        <w:t>]</w:t>
      </w:r>
    </w:p>
    <w:p w14:paraId="505E2169" w14:textId="77777777" w:rsidR="00A77B3E" w:rsidRDefault="007F727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Yue Q</w:t>
      </w:r>
      <w:r>
        <w:rPr>
          <w:rFonts w:ascii="Book Antiqua" w:eastAsia="Book Antiqua" w:hAnsi="Book Antiqua" w:cs="Book Antiqua"/>
          <w:color w:val="000000"/>
        </w:rPr>
        <w:t xml:space="preserve">, Cai M, Xiao B, Zhan Q, Zeng C. The Microbiota-Gut-Brain Axis and Epilepsy. </w:t>
      </w:r>
      <w:r>
        <w:rPr>
          <w:rFonts w:ascii="Book Antiqua" w:eastAsia="Book Antiqua" w:hAnsi="Book Antiqua" w:cs="Book Antiqua"/>
          <w:i/>
          <w:iCs/>
          <w:color w:val="000000"/>
        </w:rPr>
        <w:t xml:space="preserve">Cell 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42</w:t>
      </w:r>
      <w:r>
        <w:rPr>
          <w:rFonts w:ascii="Book Antiqua" w:eastAsia="Book Antiqua" w:hAnsi="Book Antiqua" w:cs="Book Antiqua"/>
          <w:color w:val="000000"/>
        </w:rPr>
        <w:t>: 439-453 [PMID: 34279746 DOI: 10.1007/s10571-021-01130-2</w:t>
      </w:r>
      <w:r w:rsidR="00B728A3">
        <w:rPr>
          <w:rFonts w:ascii="Book Antiqua" w:eastAsia="Book Antiqua" w:hAnsi="Book Antiqua" w:cs="Book Antiqua"/>
          <w:color w:val="000000"/>
        </w:rPr>
        <w:t>]</w:t>
      </w:r>
    </w:p>
    <w:p w14:paraId="46349DFF" w14:textId="77777777" w:rsidR="00A77B3E" w:rsidRDefault="007F7271">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Sato Y</w:t>
      </w:r>
      <w:r>
        <w:rPr>
          <w:rFonts w:ascii="Book Antiqua" w:eastAsia="Book Antiqua" w:hAnsi="Book Antiqua" w:cs="Book Antiqua"/>
          <w:color w:val="000000"/>
        </w:rPr>
        <w:t xml:space="preserve">, Sakurai K, Tanabe H, Kato T, Nakanishi Y, Ohno H, Mori C. Maternal gut microbiota is associated with newborn anthropometrics in a sex-specific manner. </w:t>
      </w:r>
      <w:r>
        <w:rPr>
          <w:rFonts w:ascii="Book Antiqua" w:eastAsia="Book Antiqua" w:hAnsi="Book Antiqua" w:cs="Book Antiqua"/>
          <w:i/>
          <w:iCs/>
          <w:color w:val="000000"/>
        </w:rPr>
        <w:t xml:space="preserve">J Dev </w:t>
      </w:r>
      <w:proofErr w:type="spellStart"/>
      <w:r>
        <w:rPr>
          <w:rFonts w:ascii="Book Antiqua" w:eastAsia="Book Antiqua" w:hAnsi="Book Antiqua" w:cs="Book Antiqua"/>
          <w:i/>
          <w:iCs/>
          <w:color w:val="000000"/>
        </w:rPr>
        <w:t>Orig</w:t>
      </w:r>
      <w:proofErr w:type="spellEnd"/>
      <w:r>
        <w:rPr>
          <w:rFonts w:ascii="Book Antiqua" w:eastAsia="Book Antiqua" w:hAnsi="Book Antiqua" w:cs="Book Antiqua"/>
          <w:i/>
          <w:iCs/>
          <w:color w:val="000000"/>
        </w:rPr>
        <w:t xml:space="preserve"> Health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659-666 [PMID: 31106719 DOI: 10.1017/S2040174419000138</w:t>
      </w:r>
      <w:r w:rsidR="00B728A3">
        <w:rPr>
          <w:rFonts w:ascii="Book Antiqua" w:eastAsia="Book Antiqua" w:hAnsi="Book Antiqua" w:cs="Book Antiqua"/>
          <w:color w:val="000000"/>
        </w:rPr>
        <w:t>]</w:t>
      </w:r>
    </w:p>
    <w:p w14:paraId="6B9E2C35" w14:textId="77777777" w:rsidR="00A77B3E" w:rsidRDefault="007F7271">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Robertson RC</w:t>
      </w:r>
      <w:r>
        <w:rPr>
          <w:rFonts w:ascii="Book Antiqua" w:eastAsia="Book Antiqua" w:hAnsi="Book Antiqua" w:cs="Book Antiqua"/>
          <w:color w:val="000000"/>
        </w:rPr>
        <w:t xml:space="preserve">, Manges AR, Finlay BB, Prendergast AJ. The Human Microbiome and Child Growth - First 1000 Days and Beyond.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131-147 [PMID: 30529020 DOI: 10.1016/j.tim.2018.09.008</w:t>
      </w:r>
      <w:r w:rsidR="00B728A3">
        <w:rPr>
          <w:rFonts w:ascii="Book Antiqua" w:eastAsia="Book Antiqua" w:hAnsi="Book Antiqua" w:cs="Book Antiqua"/>
          <w:color w:val="000000"/>
        </w:rPr>
        <w:t>]</w:t>
      </w:r>
    </w:p>
    <w:p w14:paraId="2E12CEA9" w14:textId="77777777" w:rsidR="00A77B3E" w:rsidRDefault="007F7271">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Li H</w:t>
      </w:r>
      <w:r>
        <w:rPr>
          <w:rFonts w:ascii="Book Antiqua" w:eastAsia="Book Antiqua" w:hAnsi="Book Antiqua" w:cs="Book Antiqua"/>
          <w:color w:val="000000"/>
        </w:rPr>
        <w:t xml:space="preserve">, He Z, Gao 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Zhou Q, Xiao B, Huang W. Characteristics of the Intestinal Microbiota in Very Low Birth Weight Infants With Extrauterine Growth Restriction.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99 [PMID: 30972313 DOI: 10.3389/fped.2019.00099</w:t>
      </w:r>
      <w:r w:rsidR="00B728A3">
        <w:rPr>
          <w:rFonts w:ascii="Book Antiqua" w:eastAsia="Book Antiqua" w:hAnsi="Book Antiqua" w:cs="Book Antiqua"/>
          <w:color w:val="000000"/>
        </w:rPr>
        <w:t>]</w:t>
      </w:r>
    </w:p>
    <w:p w14:paraId="228F0855" w14:textId="77777777" w:rsidR="00A77B3E" w:rsidRDefault="007F7271">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Becker-</w:t>
      </w:r>
      <w:proofErr w:type="spellStart"/>
      <w:r>
        <w:rPr>
          <w:rFonts w:ascii="Book Antiqua" w:eastAsia="Book Antiqua" w:hAnsi="Book Antiqua" w:cs="Book Antiqua"/>
          <w:b/>
          <w:bCs/>
          <w:color w:val="000000"/>
        </w:rPr>
        <w:t>Dreps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Allali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Monteagudo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Vilchez</w:t>
      </w:r>
      <w:proofErr w:type="spellEnd"/>
      <w:r>
        <w:rPr>
          <w:rFonts w:ascii="Book Antiqua" w:eastAsia="Book Antiqua" w:hAnsi="Book Antiqua" w:cs="Book Antiqua"/>
          <w:color w:val="000000"/>
        </w:rPr>
        <w:t xml:space="preserve"> S, Hudgens MG, </w:t>
      </w:r>
      <w:proofErr w:type="spellStart"/>
      <w:r>
        <w:rPr>
          <w:rFonts w:ascii="Book Antiqua" w:eastAsia="Book Antiqua" w:hAnsi="Book Antiqua" w:cs="Book Antiqua"/>
          <w:color w:val="000000"/>
        </w:rPr>
        <w:t>Rogawski</w:t>
      </w:r>
      <w:proofErr w:type="spellEnd"/>
      <w:r>
        <w:rPr>
          <w:rFonts w:ascii="Book Antiqua" w:eastAsia="Book Antiqua" w:hAnsi="Book Antiqua" w:cs="Book Antiqua"/>
          <w:color w:val="000000"/>
        </w:rPr>
        <w:t xml:space="preserve"> ET, Carroll IM, </w:t>
      </w:r>
      <w:proofErr w:type="spellStart"/>
      <w:r>
        <w:rPr>
          <w:rFonts w:ascii="Book Antiqua" w:eastAsia="Book Antiqua" w:hAnsi="Book Antiqua" w:cs="Book Antiqua"/>
          <w:color w:val="000000"/>
        </w:rPr>
        <w:t>Zambrana</w:t>
      </w:r>
      <w:proofErr w:type="spellEnd"/>
      <w:r>
        <w:rPr>
          <w:rFonts w:ascii="Book Antiqua" w:eastAsia="Book Antiqua" w:hAnsi="Book Antiqua" w:cs="Book Antiqua"/>
          <w:color w:val="000000"/>
        </w:rPr>
        <w:t xml:space="preserve"> LE, Espinoza F, </w:t>
      </w:r>
      <w:proofErr w:type="spellStart"/>
      <w:r>
        <w:rPr>
          <w:rFonts w:ascii="Book Antiqua" w:eastAsia="Book Antiqua" w:hAnsi="Book Antiqua" w:cs="Book Antiqua"/>
          <w:color w:val="000000"/>
        </w:rPr>
        <w:t>Azcarate</w:t>
      </w:r>
      <w:proofErr w:type="spellEnd"/>
      <w:r>
        <w:rPr>
          <w:rFonts w:ascii="Book Antiqua" w:eastAsia="Book Antiqua" w:hAnsi="Book Antiqua" w:cs="Book Antiqua"/>
          <w:color w:val="000000"/>
        </w:rPr>
        <w:t xml:space="preserve">-Peril MA. Gut Microbiome Composition in Young Nicaraguan Children During Diarrhea Episodes and Recovery.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93</w:t>
      </w:r>
      <w:r>
        <w:rPr>
          <w:rFonts w:ascii="Book Antiqua" w:eastAsia="Book Antiqua" w:hAnsi="Book Antiqua" w:cs="Book Antiqua"/>
          <w:color w:val="000000"/>
        </w:rPr>
        <w:t>: 1187-1193 [PMID: 26350452 DOI: 10.4269/ajtmh.15-0322</w:t>
      </w:r>
      <w:r w:rsidR="00B728A3">
        <w:rPr>
          <w:rFonts w:ascii="Book Antiqua" w:eastAsia="Book Antiqua" w:hAnsi="Book Antiqua" w:cs="Book Antiqua"/>
          <w:color w:val="000000"/>
        </w:rPr>
        <w:t>]</w:t>
      </w:r>
    </w:p>
    <w:p w14:paraId="643F5DAC" w14:textId="77777777" w:rsidR="00A77B3E" w:rsidRDefault="007F7271">
      <w:pPr>
        <w:spacing w:line="360" w:lineRule="auto"/>
        <w:jc w:val="both"/>
      </w:pPr>
      <w:r>
        <w:rPr>
          <w:rFonts w:ascii="Book Antiqua" w:eastAsia="Book Antiqua" w:hAnsi="Book Antiqua" w:cs="Book Antiqua"/>
          <w:color w:val="000000"/>
        </w:rPr>
        <w:lastRenderedPageBreak/>
        <w:t xml:space="preserve">79 </w:t>
      </w:r>
      <w:proofErr w:type="spellStart"/>
      <w:r>
        <w:rPr>
          <w:rFonts w:ascii="Book Antiqua" w:eastAsia="Book Antiqua" w:hAnsi="Book Antiqua" w:cs="Book Antiqua"/>
          <w:b/>
          <w:bCs/>
          <w:color w:val="000000"/>
        </w:rPr>
        <w:t>Salvucci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The human-microbiome superorganism and its modulation to restore health. </w:t>
      </w:r>
      <w:r>
        <w:rPr>
          <w:rFonts w:ascii="Book Antiqua" w:eastAsia="Book Antiqua" w:hAnsi="Book Antiqua" w:cs="Book Antiqua"/>
          <w:i/>
          <w:iCs/>
          <w:color w:val="000000"/>
        </w:rPr>
        <w:t xml:space="preserve">Int J Food Sci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781-795 [PMID: 30843443 DOI: 10.1080/09637486.2019.1580682</w:t>
      </w:r>
      <w:r w:rsidR="00B728A3">
        <w:rPr>
          <w:rFonts w:ascii="Book Antiqua" w:eastAsia="Book Antiqua" w:hAnsi="Book Antiqua" w:cs="Book Antiqua"/>
          <w:color w:val="000000"/>
        </w:rPr>
        <w:t>]</w:t>
      </w:r>
    </w:p>
    <w:p w14:paraId="6DF9838C" w14:textId="77777777" w:rsidR="00A77B3E" w:rsidRDefault="007F727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Subramanian S</w:t>
      </w:r>
      <w:r>
        <w:rPr>
          <w:rFonts w:ascii="Book Antiqua" w:eastAsia="Book Antiqua" w:hAnsi="Book Antiqua" w:cs="Book Antiqua"/>
          <w:color w:val="000000"/>
        </w:rPr>
        <w:t xml:space="preserve">, Huq S, </w:t>
      </w:r>
      <w:proofErr w:type="spellStart"/>
      <w:r>
        <w:rPr>
          <w:rFonts w:ascii="Book Antiqua" w:eastAsia="Book Antiqua" w:hAnsi="Book Antiqua" w:cs="Book Antiqua"/>
          <w:color w:val="000000"/>
        </w:rPr>
        <w:t>Yatsunenko</w:t>
      </w:r>
      <w:proofErr w:type="spellEnd"/>
      <w:r>
        <w:rPr>
          <w:rFonts w:ascii="Book Antiqua" w:eastAsia="Book Antiqua" w:hAnsi="Book Antiqua" w:cs="Book Antiqua"/>
          <w:color w:val="000000"/>
        </w:rPr>
        <w:t xml:space="preserve"> T, Haque R, </w:t>
      </w:r>
      <w:proofErr w:type="spellStart"/>
      <w:r>
        <w:rPr>
          <w:rFonts w:ascii="Book Antiqua" w:eastAsia="Book Antiqua" w:hAnsi="Book Antiqua" w:cs="Book Antiqua"/>
          <w:color w:val="000000"/>
        </w:rPr>
        <w:t>Mahfuz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Benezra</w:t>
      </w:r>
      <w:proofErr w:type="spellEnd"/>
      <w:r>
        <w:rPr>
          <w:rFonts w:ascii="Book Antiqua" w:eastAsia="Book Antiqua" w:hAnsi="Book Antiqua" w:cs="Book Antiqua"/>
          <w:color w:val="000000"/>
        </w:rPr>
        <w:t xml:space="preserve"> A, DeStefano J, Meier MF, </w:t>
      </w:r>
      <w:proofErr w:type="spellStart"/>
      <w:r>
        <w:rPr>
          <w:rFonts w:ascii="Book Antiqua" w:eastAsia="Book Antiqua" w:hAnsi="Book Antiqua" w:cs="Book Antiqua"/>
          <w:color w:val="000000"/>
        </w:rPr>
        <w:t>Muegge</w:t>
      </w:r>
      <w:proofErr w:type="spellEnd"/>
      <w:r>
        <w:rPr>
          <w:rFonts w:ascii="Book Antiqua" w:eastAsia="Book Antiqua" w:hAnsi="Book Antiqua" w:cs="Book Antiqua"/>
          <w:color w:val="000000"/>
        </w:rPr>
        <w:t xml:space="preserve"> BD, Barratt MJ, </w:t>
      </w:r>
      <w:proofErr w:type="spellStart"/>
      <w:r>
        <w:rPr>
          <w:rFonts w:ascii="Book Antiqua" w:eastAsia="Book Antiqua" w:hAnsi="Book Antiqua" w:cs="Book Antiqua"/>
          <w:color w:val="000000"/>
        </w:rPr>
        <w:t>VanArendonk</w:t>
      </w:r>
      <w:proofErr w:type="spellEnd"/>
      <w:r>
        <w:rPr>
          <w:rFonts w:ascii="Book Antiqua" w:eastAsia="Book Antiqua" w:hAnsi="Book Antiqua" w:cs="Book Antiqua"/>
          <w:color w:val="000000"/>
        </w:rPr>
        <w:t xml:space="preserve"> LG, Zhang Q, Province MA, Petri WA Jr, Ahmed T, Gordon JI. Persistent gut microbiota immaturity in malnourished Bangladeshi children.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510</w:t>
      </w:r>
      <w:r>
        <w:rPr>
          <w:rFonts w:ascii="Book Antiqua" w:eastAsia="Book Antiqua" w:hAnsi="Book Antiqua" w:cs="Book Antiqua"/>
          <w:color w:val="000000"/>
        </w:rPr>
        <w:t>: 417-421 [PMID: 24896187 DOI: 10.1038/nature13421</w:t>
      </w:r>
      <w:r w:rsidR="00B728A3">
        <w:rPr>
          <w:rFonts w:ascii="Book Antiqua" w:eastAsia="Book Antiqua" w:hAnsi="Book Antiqua" w:cs="Book Antiqua"/>
          <w:color w:val="000000"/>
        </w:rPr>
        <w:t>]</w:t>
      </w:r>
    </w:p>
    <w:p w14:paraId="18387990" w14:textId="77777777" w:rsidR="00A77B3E" w:rsidRDefault="007F7271">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Onubi</w:t>
      </w:r>
      <w:proofErr w:type="spellEnd"/>
      <w:r>
        <w:rPr>
          <w:rFonts w:ascii="Book Antiqua" w:eastAsia="Book Antiqua" w:hAnsi="Book Antiqua" w:cs="Book Antiqua"/>
          <w:b/>
          <w:bCs/>
          <w:color w:val="000000"/>
        </w:rPr>
        <w:t xml:space="preserve"> OJ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Poobalan</w:t>
      </w:r>
      <w:proofErr w:type="spellEnd"/>
      <w:r>
        <w:rPr>
          <w:rFonts w:ascii="Book Antiqua" w:eastAsia="Book Antiqua" w:hAnsi="Book Antiqua" w:cs="Book Antiqua"/>
          <w:color w:val="000000"/>
        </w:rPr>
        <w:t xml:space="preserve"> AS, Dineen B, Marais D, McNeill G. Effects of probiotics on child growth: a systematic review. </w:t>
      </w:r>
      <w:r>
        <w:rPr>
          <w:rFonts w:ascii="Book Antiqua" w:eastAsia="Book Antiqua" w:hAnsi="Book Antiqua" w:cs="Book Antiqua"/>
          <w:i/>
          <w:iCs/>
          <w:color w:val="000000"/>
        </w:rPr>
        <w:t xml:space="preserve">J Health </w:t>
      </w:r>
      <w:proofErr w:type="spellStart"/>
      <w:r>
        <w:rPr>
          <w:rFonts w:ascii="Book Antiqua" w:eastAsia="Book Antiqua" w:hAnsi="Book Antiqua" w:cs="Book Antiqua"/>
          <w:i/>
          <w:iCs/>
          <w:color w:val="000000"/>
        </w:rPr>
        <w:t>Popul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8 [PMID: 26825706 DOI: 10.1186/s41043-015-0010-4</w:t>
      </w:r>
      <w:r w:rsidR="00B728A3">
        <w:rPr>
          <w:rFonts w:ascii="Book Antiqua" w:eastAsia="Book Antiqua" w:hAnsi="Book Antiqua" w:cs="Book Antiqua"/>
          <w:color w:val="000000"/>
        </w:rPr>
        <w:t>]</w:t>
      </w:r>
    </w:p>
    <w:p w14:paraId="499C4BC6" w14:textId="77777777" w:rsidR="00A77B3E" w:rsidRDefault="007F7271">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Tidjani</w:t>
      </w:r>
      <w:proofErr w:type="spellEnd"/>
      <w:r>
        <w:rPr>
          <w:rFonts w:ascii="Book Antiqua" w:eastAsia="Book Antiqua" w:hAnsi="Book Antiqua" w:cs="Book Antiqua"/>
          <w:b/>
          <w:bCs/>
          <w:color w:val="000000"/>
        </w:rPr>
        <w:t xml:space="preserve"> Alou M</w:t>
      </w:r>
      <w:r>
        <w:rPr>
          <w:rFonts w:ascii="Book Antiqua" w:eastAsia="Book Antiqua" w:hAnsi="Book Antiqua" w:cs="Book Antiqua"/>
          <w:color w:val="000000"/>
        </w:rPr>
        <w:t xml:space="preserve">, Million M, Traore SI, </w:t>
      </w:r>
      <w:proofErr w:type="spellStart"/>
      <w:r>
        <w:rPr>
          <w:rFonts w:ascii="Book Antiqua" w:eastAsia="Book Antiqua" w:hAnsi="Book Antiqua" w:cs="Book Antiqua"/>
          <w:color w:val="000000"/>
        </w:rPr>
        <w:t>Mouelhi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Khelaifia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Bachar</w:t>
      </w:r>
      <w:proofErr w:type="spellEnd"/>
      <w:r>
        <w:rPr>
          <w:rFonts w:ascii="Book Antiqua" w:eastAsia="Book Antiqua" w:hAnsi="Book Antiqua" w:cs="Book Antiqua"/>
          <w:color w:val="000000"/>
        </w:rPr>
        <w:t xml:space="preserve"> D, Caputo A, </w:t>
      </w:r>
      <w:proofErr w:type="spellStart"/>
      <w:r>
        <w:rPr>
          <w:rFonts w:ascii="Book Antiqua" w:eastAsia="Book Antiqua" w:hAnsi="Book Antiqua" w:cs="Book Antiqua"/>
          <w:color w:val="000000"/>
        </w:rPr>
        <w:t>Delerce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Brah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Alhousseini</w:t>
      </w:r>
      <w:proofErr w:type="spellEnd"/>
      <w:r>
        <w:rPr>
          <w:rFonts w:ascii="Book Antiqua" w:eastAsia="Book Antiqua" w:hAnsi="Book Antiqua" w:cs="Book Antiqua"/>
          <w:color w:val="000000"/>
        </w:rPr>
        <w:t xml:space="preserve"> D, Sokhna C, Robert C, Diallo BA, Diallo A, </w:t>
      </w:r>
      <w:proofErr w:type="spellStart"/>
      <w:r>
        <w:rPr>
          <w:rFonts w:ascii="Book Antiqua" w:eastAsia="Book Antiqua" w:hAnsi="Book Antiqua" w:cs="Book Antiqua"/>
          <w:color w:val="000000"/>
        </w:rPr>
        <w:t>Parola</w:t>
      </w:r>
      <w:proofErr w:type="spellEnd"/>
      <w:r>
        <w:rPr>
          <w:rFonts w:ascii="Book Antiqua" w:eastAsia="Book Antiqua" w:hAnsi="Book Antiqua" w:cs="Book Antiqua"/>
          <w:color w:val="000000"/>
        </w:rPr>
        <w:t xml:space="preserve"> P, Golden M, </w:t>
      </w:r>
      <w:proofErr w:type="spellStart"/>
      <w:r>
        <w:rPr>
          <w:rFonts w:ascii="Book Antiqua" w:eastAsia="Book Antiqua" w:hAnsi="Book Antiqua" w:cs="Book Antiqua"/>
          <w:color w:val="000000"/>
        </w:rPr>
        <w:t>Lagier</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D. Gut Bacteria Missing in Severe Acute Malnutrition, Can We Identify Potential Probiotics by </w:t>
      </w:r>
      <w:proofErr w:type="spellStart"/>
      <w:r>
        <w:rPr>
          <w:rFonts w:ascii="Book Antiqua" w:eastAsia="Book Antiqua" w:hAnsi="Book Antiqua" w:cs="Book Antiqua"/>
          <w:color w:val="000000"/>
        </w:rPr>
        <w:t>Culturomics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899 [PMID: 28588566 DOI: 10.3389/fmicb.2017.00899</w:t>
      </w:r>
      <w:r w:rsidR="00B728A3">
        <w:rPr>
          <w:rFonts w:ascii="Book Antiqua" w:eastAsia="Book Antiqua" w:hAnsi="Book Antiqua" w:cs="Book Antiqua"/>
          <w:color w:val="000000"/>
        </w:rPr>
        <w:t>]</w:t>
      </w:r>
    </w:p>
    <w:p w14:paraId="0C13C931" w14:textId="77777777" w:rsidR="00A77B3E" w:rsidRDefault="007F727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Pop M</w:t>
      </w:r>
      <w:r>
        <w:rPr>
          <w:rFonts w:ascii="Book Antiqua" w:eastAsia="Book Antiqua" w:hAnsi="Book Antiqua" w:cs="Book Antiqua"/>
          <w:color w:val="000000"/>
        </w:rPr>
        <w:t xml:space="preserve">, Walker AW, Paulson J, Lindsay B, Antonio M, Hossain MA, </w:t>
      </w:r>
      <w:proofErr w:type="spellStart"/>
      <w:r>
        <w:rPr>
          <w:rFonts w:ascii="Book Antiqua" w:eastAsia="Book Antiqua" w:hAnsi="Book Antiqua" w:cs="Book Antiqua"/>
          <w:color w:val="000000"/>
        </w:rPr>
        <w:t>Oundo</w:t>
      </w:r>
      <w:proofErr w:type="spellEnd"/>
      <w:r>
        <w:rPr>
          <w:rFonts w:ascii="Book Antiqua" w:eastAsia="Book Antiqua" w:hAnsi="Book Antiqua" w:cs="Book Antiqua"/>
          <w:color w:val="000000"/>
        </w:rPr>
        <w:t xml:space="preserve"> J, Tamboura B, Mai V, </w:t>
      </w:r>
      <w:proofErr w:type="spellStart"/>
      <w:r>
        <w:rPr>
          <w:rFonts w:ascii="Book Antiqua" w:eastAsia="Book Antiqua" w:hAnsi="Book Antiqua" w:cs="Book Antiqua"/>
          <w:color w:val="000000"/>
        </w:rPr>
        <w:t>Astrovskaya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Corrada</w:t>
      </w:r>
      <w:proofErr w:type="spellEnd"/>
      <w:r>
        <w:rPr>
          <w:rFonts w:ascii="Book Antiqua" w:eastAsia="Book Antiqua" w:hAnsi="Book Antiqua" w:cs="Book Antiqua"/>
          <w:color w:val="000000"/>
        </w:rPr>
        <w:t xml:space="preserve"> Bravo H, </w:t>
      </w:r>
      <w:proofErr w:type="spellStart"/>
      <w:r>
        <w:rPr>
          <w:rFonts w:ascii="Book Antiqua" w:eastAsia="Book Antiqua" w:hAnsi="Book Antiqua" w:cs="Book Antiqua"/>
          <w:color w:val="000000"/>
        </w:rPr>
        <w:t>Rance</w:t>
      </w:r>
      <w:proofErr w:type="spellEnd"/>
      <w:r>
        <w:rPr>
          <w:rFonts w:ascii="Book Antiqua" w:eastAsia="Book Antiqua" w:hAnsi="Book Antiqua" w:cs="Book Antiqua"/>
          <w:color w:val="000000"/>
        </w:rPr>
        <w:t xml:space="preserve"> R, Stares M, Levine MM, </w:t>
      </w:r>
      <w:proofErr w:type="spellStart"/>
      <w:r>
        <w:rPr>
          <w:rFonts w:ascii="Book Antiqua" w:eastAsia="Book Antiqua" w:hAnsi="Book Antiqua" w:cs="Book Antiqua"/>
          <w:color w:val="000000"/>
        </w:rPr>
        <w:t>Panchalingam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Kotloff</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Ikumapayi</w:t>
      </w:r>
      <w:proofErr w:type="spellEnd"/>
      <w:r>
        <w:rPr>
          <w:rFonts w:ascii="Book Antiqua" w:eastAsia="Book Antiqua" w:hAnsi="Book Antiqua" w:cs="Book Antiqua"/>
          <w:color w:val="000000"/>
        </w:rPr>
        <w:t xml:space="preserve"> UN, </w:t>
      </w:r>
      <w:proofErr w:type="spellStart"/>
      <w:r>
        <w:rPr>
          <w:rFonts w:ascii="Book Antiqua" w:eastAsia="Book Antiqua" w:hAnsi="Book Antiqua" w:cs="Book Antiqua"/>
          <w:color w:val="000000"/>
        </w:rPr>
        <w:t>Ebruke</w:t>
      </w:r>
      <w:proofErr w:type="spellEnd"/>
      <w:r>
        <w:rPr>
          <w:rFonts w:ascii="Book Antiqua" w:eastAsia="Book Antiqua" w:hAnsi="Book Antiqua" w:cs="Book Antiqua"/>
          <w:color w:val="000000"/>
        </w:rPr>
        <w:t xml:space="preserve"> C, Adeyemi M, Ahmed D, Ahmed F,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MT, Amin R, Siddiqui S, Ochieng JB, </w:t>
      </w:r>
      <w:proofErr w:type="spellStart"/>
      <w:r>
        <w:rPr>
          <w:rFonts w:ascii="Book Antiqua" w:eastAsia="Book Antiqua" w:hAnsi="Book Antiqua" w:cs="Book Antiqua"/>
          <w:color w:val="000000"/>
        </w:rPr>
        <w:t>Ouma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Juma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Mailu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Omore</w:t>
      </w:r>
      <w:proofErr w:type="spellEnd"/>
      <w:r>
        <w:rPr>
          <w:rFonts w:ascii="Book Antiqua" w:eastAsia="Book Antiqua" w:hAnsi="Book Antiqua" w:cs="Book Antiqua"/>
          <w:color w:val="000000"/>
        </w:rPr>
        <w:t xml:space="preserve"> R, Morris JG, </w:t>
      </w:r>
      <w:proofErr w:type="spellStart"/>
      <w:r>
        <w:rPr>
          <w:rFonts w:ascii="Book Antiqua" w:eastAsia="Book Antiqua" w:hAnsi="Book Antiqua" w:cs="Book Antiqua"/>
          <w:color w:val="000000"/>
        </w:rPr>
        <w:t>Breiman</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D, Parkhill J, </w:t>
      </w:r>
      <w:proofErr w:type="spellStart"/>
      <w:r>
        <w:rPr>
          <w:rFonts w:ascii="Book Antiqua" w:eastAsia="Book Antiqua" w:hAnsi="Book Antiqua" w:cs="Book Antiqua"/>
          <w:color w:val="000000"/>
        </w:rPr>
        <w:t>Nataro</w:t>
      </w:r>
      <w:proofErr w:type="spellEnd"/>
      <w:r>
        <w:rPr>
          <w:rFonts w:ascii="Book Antiqua" w:eastAsia="Book Antiqua" w:hAnsi="Book Antiqua" w:cs="Book Antiqua"/>
          <w:color w:val="000000"/>
        </w:rPr>
        <w:t xml:space="preserve"> JP, Stine OC. Diarrhea in young children from low-income countries leads to large-scale alterations in intestinal microbiota composition.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R76 [PMID: 24995464 DOI: 10.1186/gb-2014-15-6-r76</w:t>
      </w:r>
      <w:r w:rsidR="00B728A3">
        <w:rPr>
          <w:rFonts w:ascii="Book Antiqua" w:eastAsia="Book Antiqua" w:hAnsi="Book Antiqua" w:cs="Book Antiqua"/>
          <w:color w:val="000000"/>
        </w:rPr>
        <w:t>]</w:t>
      </w:r>
    </w:p>
    <w:p w14:paraId="6E1A239B" w14:textId="77777777" w:rsidR="00A77B3E" w:rsidRDefault="007F7271">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Guerrant</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DeBoer MD, Moore SR, Scharf RJ, Lima AA. The impoverished gut--a triple burden of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stunting and chronic disease.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220-229 [PMID: 23229327 DOI: 10.1038/nrgastro.2012.239</w:t>
      </w:r>
      <w:r w:rsidR="00B728A3">
        <w:rPr>
          <w:rFonts w:ascii="Book Antiqua" w:eastAsia="Book Antiqua" w:hAnsi="Book Antiqua" w:cs="Book Antiqua"/>
          <w:color w:val="000000"/>
        </w:rPr>
        <w:t>]</w:t>
      </w:r>
    </w:p>
    <w:p w14:paraId="7BD4E418" w14:textId="77777777" w:rsidR="00A77B3E" w:rsidRDefault="007F7271">
      <w:pPr>
        <w:spacing w:line="360" w:lineRule="auto"/>
        <w:jc w:val="both"/>
      </w:pPr>
      <w:r w:rsidRPr="004E216F">
        <w:rPr>
          <w:rFonts w:ascii="Book Antiqua" w:eastAsia="Book Antiqua" w:hAnsi="Book Antiqua" w:cs="Book Antiqua"/>
          <w:color w:val="000000"/>
        </w:rPr>
        <w:t xml:space="preserve">85 </w:t>
      </w:r>
      <w:proofErr w:type="spellStart"/>
      <w:r w:rsidRPr="004E216F">
        <w:rPr>
          <w:rFonts w:ascii="Book Antiqua" w:eastAsia="Book Antiqua" w:hAnsi="Book Antiqua" w:cs="Book Antiqua"/>
          <w:b/>
          <w:bCs/>
          <w:color w:val="000000"/>
        </w:rPr>
        <w:t>Bandsma</w:t>
      </w:r>
      <w:proofErr w:type="spellEnd"/>
      <w:r w:rsidRPr="004E216F">
        <w:rPr>
          <w:rFonts w:ascii="Book Antiqua" w:eastAsia="Book Antiqua" w:hAnsi="Book Antiqua" w:cs="Book Antiqua"/>
          <w:b/>
          <w:bCs/>
          <w:color w:val="000000"/>
        </w:rPr>
        <w:t xml:space="preserve"> RHJ</w:t>
      </w:r>
      <w:r w:rsidRPr="004E216F">
        <w:rPr>
          <w:rFonts w:ascii="Book Antiqua" w:eastAsia="Book Antiqua" w:hAnsi="Book Antiqua" w:cs="Book Antiqua"/>
          <w:color w:val="000000"/>
        </w:rPr>
        <w:t xml:space="preserve">, Sadiq K, </w:t>
      </w:r>
      <w:proofErr w:type="spellStart"/>
      <w:r w:rsidRPr="004E216F">
        <w:rPr>
          <w:rFonts w:ascii="Book Antiqua" w:eastAsia="Book Antiqua" w:hAnsi="Book Antiqua" w:cs="Book Antiqua"/>
          <w:color w:val="000000"/>
        </w:rPr>
        <w:t>Bhutta</w:t>
      </w:r>
      <w:proofErr w:type="spellEnd"/>
      <w:r w:rsidRPr="004E216F">
        <w:rPr>
          <w:rFonts w:ascii="Book Antiqua" w:eastAsia="Book Antiqua" w:hAnsi="Book Antiqua" w:cs="Book Antiqua"/>
          <w:color w:val="000000"/>
        </w:rPr>
        <w:t xml:space="preserve"> ZA. </w:t>
      </w:r>
      <w:r>
        <w:rPr>
          <w:rFonts w:ascii="Book Antiqua" w:eastAsia="Book Antiqua" w:hAnsi="Book Antiqua" w:cs="Book Antiqua"/>
          <w:color w:val="000000"/>
        </w:rPr>
        <w:t xml:space="preserve">Persistent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current knowledge and novel concepts.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Int Child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41-47 [PMID: 30079818 DOI: 10.1080/20469047.2018.1504412</w:t>
      </w:r>
      <w:r w:rsidR="00B728A3">
        <w:rPr>
          <w:rFonts w:ascii="Book Antiqua" w:eastAsia="Book Antiqua" w:hAnsi="Book Antiqua" w:cs="Book Antiqua"/>
          <w:color w:val="000000"/>
        </w:rPr>
        <w:t>]</w:t>
      </w:r>
    </w:p>
    <w:p w14:paraId="313F776A" w14:textId="77777777" w:rsidR="00A77B3E" w:rsidRDefault="007F7271">
      <w:pPr>
        <w:spacing w:line="360" w:lineRule="auto"/>
        <w:jc w:val="both"/>
      </w:pPr>
      <w:r>
        <w:rPr>
          <w:rFonts w:ascii="Book Antiqua" w:eastAsia="Book Antiqua" w:hAnsi="Book Antiqua" w:cs="Book Antiqua"/>
          <w:color w:val="000000"/>
        </w:rPr>
        <w:lastRenderedPageBreak/>
        <w:t xml:space="preserve">86 </w:t>
      </w:r>
      <w:proofErr w:type="spellStart"/>
      <w:r>
        <w:rPr>
          <w:rFonts w:ascii="Book Antiqua" w:eastAsia="Book Antiqua" w:hAnsi="Book Antiqua" w:cs="Book Antiqua"/>
          <w:b/>
          <w:bCs/>
          <w:color w:val="000000"/>
        </w:rPr>
        <w:t>Korpe</w:t>
      </w:r>
      <w:proofErr w:type="spellEnd"/>
      <w:r>
        <w:rPr>
          <w:rFonts w:ascii="Book Antiqua" w:eastAsia="Book Antiqua" w:hAnsi="Book Antiqua" w:cs="Book Antiqua"/>
          <w:b/>
          <w:bCs/>
          <w:color w:val="000000"/>
        </w:rPr>
        <w:t xml:space="preserve"> PS</w:t>
      </w:r>
      <w:r>
        <w:rPr>
          <w:rFonts w:ascii="Book Antiqua" w:eastAsia="Book Antiqua" w:hAnsi="Book Antiqua" w:cs="Book Antiqua"/>
          <w:color w:val="000000"/>
        </w:rPr>
        <w:t xml:space="preserve">, Petri WA Jr. Environmental enteropathy: critical implications of a poorly understood condition.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328-336 [PMID: 22633998 DOI: 10.1016/j.molmed.2012.04.007</w:t>
      </w:r>
      <w:r w:rsidR="00B728A3">
        <w:rPr>
          <w:rFonts w:ascii="Book Antiqua" w:eastAsia="Book Antiqua" w:hAnsi="Book Antiqua" w:cs="Book Antiqua"/>
          <w:color w:val="000000"/>
        </w:rPr>
        <w:t>]</w:t>
      </w:r>
    </w:p>
    <w:p w14:paraId="6AD4D960" w14:textId="77777777" w:rsidR="00A77B3E" w:rsidRDefault="007F7271">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Campbell DI</w:t>
      </w:r>
      <w:r>
        <w:rPr>
          <w:rFonts w:ascii="Book Antiqua" w:eastAsia="Book Antiqua" w:hAnsi="Book Antiqua" w:cs="Book Antiqua"/>
          <w:color w:val="000000"/>
        </w:rPr>
        <w:t xml:space="preserve">, McPhail G, Lunn PG, Elia M, Jeffries DJ. Intestinal inflammation measured by fecal neopterin in Gambian children with enteropathy: association with growth failure, Giardia lamblia, and intestinal permeability.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153-157 [PMID: 15269619 DOI: 10.1097/00005176-200408000-00005</w:t>
      </w:r>
      <w:r w:rsidR="00B728A3">
        <w:rPr>
          <w:rFonts w:ascii="Book Antiqua" w:eastAsia="Book Antiqua" w:hAnsi="Book Antiqua" w:cs="Book Antiqua"/>
          <w:color w:val="000000"/>
        </w:rPr>
        <w:t>]</w:t>
      </w:r>
    </w:p>
    <w:p w14:paraId="02A416BD" w14:textId="77777777" w:rsidR="00A77B3E" w:rsidRDefault="007F7271">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Riva A</w:t>
      </w:r>
      <w:r>
        <w:rPr>
          <w:rFonts w:ascii="Book Antiqua" w:eastAsia="Book Antiqua" w:hAnsi="Book Antiqua" w:cs="Book Antiqua"/>
          <w:color w:val="000000"/>
        </w:rPr>
        <w:t xml:space="preserve">, Borgo F, </w:t>
      </w:r>
      <w:proofErr w:type="spellStart"/>
      <w:r>
        <w:rPr>
          <w:rFonts w:ascii="Book Antiqua" w:eastAsia="Book Antiqua" w:hAnsi="Book Antiqua" w:cs="Book Antiqua"/>
          <w:color w:val="000000"/>
        </w:rPr>
        <w:t>Lassandro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Verduci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Morace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 E, Berry D. Pediatric obesity is associated with an altered gut microbiota and discordant shifts in Firmicutes populations.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95-105 [PMID: 27450202 DOI: 10.1111/1462-2920.13463</w:t>
      </w:r>
      <w:r w:rsidR="00B728A3">
        <w:rPr>
          <w:rFonts w:ascii="Book Antiqua" w:eastAsia="Book Antiqua" w:hAnsi="Book Antiqua" w:cs="Book Antiqua"/>
          <w:color w:val="000000"/>
        </w:rPr>
        <w:t>]</w:t>
      </w:r>
    </w:p>
    <w:p w14:paraId="6C0902A3" w14:textId="77777777" w:rsidR="00A77B3E" w:rsidRDefault="007F7271">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Collado</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Isolauri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Laitinen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Salminen</w:t>
      </w:r>
      <w:proofErr w:type="spellEnd"/>
      <w:r>
        <w:rPr>
          <w:rFonts w:ascii="Book Antiqua" w:eastAsia="Book Antiqua" w:hAnsi="Book Antiqua" w:cs="Book Antiqua"/>
          <w:color w:val="000000"/>
        </w:rPr>
        <w:t xml:space="preserve"> S. Distinct composition of gut microbiota during pregnancy in overweight and normal-weight women.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88</w:t>
      </w:r>
      <w:r>
        <w:rPr>
          <w:rFonts w:ascii="Book Antiqua" w:eastAsia="Book Antiqua" w:hAnsi="Book Antiqua" w:cs="Book Antiqua"/>
          <w:color w:val="000000"/>
        </w:rPr>
        <w:t>: 894-899 [PMID: 18842773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/88.4.894</w:t>
      </w:r>
      <w:r w:rsidR="00B728A3">
        <w:rPr>
          <w:rFonts w:ascii="Book Antiqua" w:eastAsia="Book Antiqua" w:hAnsi="Book Antiqua" w:cs="Book Antiqua"/>
          <w:color w:val="000000"/>
        </w:rPr>
        <w:t>]</w:t>
      </w:r>
    </w:p>
    <w:p w14:paraId="30B706FA" w14:textId="77777777" w:rsidR="00A77B3E" w:rsidRDefault="007F7271">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Jian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Carpén</w:t>
      </w:r>
      <w:proofErr w:type="spellEnd"/>
      <w:r>
        <w:rPr>
          <w:rFonts w:ascii="Book Antiqua" w:eastAsia="Book Antiqua" w:hAnsi="Book Antiqua" w:cs="Book Antiqua"/>
          <w:color w:val="000000"/>
        </w:rPr>
        <w:t xml:space="preserve"> N, Helve O, de Vos WM, </w:t>
      </w:r>
      <w:proofErr w:type="spellStart"/>
      <w:r>
        <w:rPr>
          <w:rFonts w:ascii="Book Antiqua" w:eastAsia="Book Antiqua" w:hAnsi="Book Antiqua" w:cs="Book Antiqua"/>
          <w:color w:val="000000"/>
        </w:rPr>
        <w:t>Korpela</w:t>
      </w:r>
      <w:proofErr w:type="spellEnd"/>
      <w:r>
        <w:rPr>
          <w:rFonts w:ascii="Book Antiqua" w:eastAsia="Book Antiqua" w:hAnsi="Book Antiqua" w:cs="Book Antiqua"/>
          <w:color w:val="000000"/>
        </w:rPr>
        <w:t xml:space="preserve"> K, Salonen A. Early-life gut microbiota and its connection to metabolic health in children: Perspective on ecological drivers and need for quantitative approach.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69</w:t>
      </w:r>
      <w:r>
        <w:rPr>
          <w:rFonts w:ascii="Book Antiqua" w:eastAsia="Book Antiqua" w:hAnsi="Book Antiqua" w:cs="Book Antiqua"/>
          <w:color w:val="000000"/>
        </w:rPr>
        <w:t>: 103475 [PMID: 34256346 DOI: 10.1016/j.ebiom.2021.103475</w:t>
      </w:r>
      <w:r w:rsidR="00B728A3">
        <w:rPr>
          <w:rFonts w:ascii="Book Antiqua" w:eastAsia="Book Antiqua" w:hAnsi="Book Antiqua" w:cs="Book Antiqua"/>
          <w:color w:val="000000"/>
        </w:rPr>
        <w:t>]</w:t>
      </w:r>
    </w:p>
    <w:p w14:paraId="7893749E" w14:textId="77777777" w:rsidR="00A77B3E" w:rsidRDefault="007F7271">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Angelakis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Armougom</w:t>
      </w:r>
      <w:proofErr w:type="spellEnd"/>
      <w:r>
        <w:rPr>
          <w:rFonts w:ascii="Book Antiqua" w:eastAsia="Book Antiqua" w:hAnsi="Book Antiqua" w:cs="Book Antiqua"/>
          <w:color w:val="000000"/>
        </w:rPr>
        <w:t xml:space="preserve"> F, Million M,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D. The relationship between gut microbiota and weight gain in humans. </w:t>
      </w:r>
      <w:r>
        <w:rPr>
          <w:rFonts w:ascii="Book Antiqua" w:eastAsia="Book Antiqua" w:hAnsi="Book Antiqua" w:cs="Book Antiqua"/>
          <w:i/>
          <w:iCs/>
          <w:color w:val="000000"/>
        </w:rPr>
        <w:t xml:space="preserve">Future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91-109 [PMID: 22191449 DOI: 10.2217/fmb.11.142</w:t>
      </w:r>
      <w:r w:rsidR="00B728A3">
        <w:rPr>
          <w:rFonts w:ascii="Book Antiqua" w:eastAsia="Book Antiqua" w:hAnsi="Book Antiqua" w:cs="Book Antiqua"/>
          <w:color w:val="000000"/>
        </w:rPr>
        <w:t>]</w:t>
      </w:r>
    </w:p>
    <w:p w14:paraId="4BEDBC65" w14:textId="77777777" w:rsidR="00A77B3E" w:rsidRDefault="007F7271">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Sanchez M</w:t>
      </w:r>
      <w:r>
        <w:rPr>
          <w:rFonts w:ascii="Book Antiqua" w:eastAsia="Book Antiqua" w:hAnsi="Book Antiqua" w:cs="Book Antiqua"/>
          <w:color w:val="000000"/>
        </w:rPr>
        <w:t xml:space="preserve">, Panahi S, Tremblay A. Childhood obesity: a role for gut microbiota?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162-175 [PMID: 25546278 DOI: 10.3390/ijerph120100162</w:t>
      </w:r>
      <w:r w:rsidR="00B728A3">
        <w:rPr>
          <w:rFonts w:ascii="Book Antiqua" w:eastAsia="Book Antiqua" w:hAnsi="Book Antiqua" w:cs="Book Antiqua"/>
          <w:color w:val="000000"/>
        </w:rPr>
        <w:t>]</w:t>
      </w:r>
    </w:p>
    <w:p w14:paraId="7A615737" w14:textId="77777777" w:rsidR="00A77B3E" w:rsidRDefault="007F7271">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Korpela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Vänni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Paalanne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Salo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Tejesvi</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Koivusaari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Ojaniemi</w:t>
      </w:r>
      <w:proofErr w:type="spellEnd"/>
      <w:r>
        <w:rPr>
          <w:rFonts w:ascii="Book Antiqua" w:eastAsia="Book Antiqua" w:hAnsi="Book Antiqua" w:cs="Book Antiqua"/>
          <w:color w:val="000000"/>
        </w:rPr>
        <w:t xml:space="preserve"> M, Pokka T, </w:t>
      </w:r>
      <w:proofErr w:type="spellStart"/>
      <w:r>
        <w:rPr>
          <w:rFonts w:ascii="Book Antiqua" w:eastAsia="Book Antiqua" w:hAnsi="Book Antiqua" w:cs="Book Antiqua"/>
          <w:color w:val="000000"/>
        </w:rPr>
        <w:t>Kaukola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Pirttilä</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Tapiainen</w:t>
      </w:r>
      <w:proofErr w:type="spellEnd"/>
      <w:r>
        <w:rPr>
          <w:rFonts w:ascii="Book Antiqua" w:eastAsia="Book Antiqua" w:hAnsi="Book Antiqua" w:cs="Book Antiqua"/>
          <w:color w:val="000000"/>
        </w:rPr>
        <w:t xml:space="preserve"> T. Microbiome of the first stool and overweight at age 3 years: A prospective cohort study.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e12680 [PMID: 32638554 DOI: 10.1111/ijpo.12680</w:t>
      </w:r>
      <w:r w:rsidR="00B728A3">
        <w:rPr>
          <w:rFonts w:ascii="Book Antiqua" w:eastAsia="Book Antiqua" w:hAnsi="Book Antiqua" w:cs="Book Antiqua"/>
          <w:color w:val="000000"/>
        </w:rPr>
        <w:t>]</w:t>
      </w:r>
    </w:p>
    <w:p w14:paraId="035BC1BC" w14:textId="77777777" w:rsidR="00A77B3E" w:rsidRDefault="007F7271">
      <w:pPr>
        <w:spacing w:line="360" w:lineRule="auto"/>
        <w:jc w:val="both"/>
      </w:pPr>
      <w:r>
        <w:rPr>
          <w:rFonts w:ascii="Book Antiqua" w:eastAsia="Book Antiqua" w:hAnsi="Book Antiqua" w:cs="Book Antiqua"/>
          <w:color w:val="000000"/>
        </w:rPr>
        <w:lastRenderedPageBreak/>
        <w:t xml:space="preserve">94 </w:t>
      </w:r>
      <w:proofErr w:type="spellStart"/>
      <w:r>
        <w:rPr>
          <w:rFonts w:ascii="Book Antiqua" w:eastAsia="Book Antiqua" w:hAnsi="Book Antiqua" w:cs="Book Antiqua"/>
          <w:b/>
          <w:bCs/>
          <w:color w:val="000000"/>
        </w:rPr>
        <w:t>Musso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Gambino R, </w:t>
      </w:r>
      <w:proofErr w:type="spellStart"/>
      <w:r>
        <w:rPr>
          <w:rFonts w:ascii="Book Antiqua" w:eastAsia="Book Antiqua" w:hAnsi="Book Antiqua" w:cs="Book Antiqua"/>
          <w:color w:val="000000"/>
        </w:rPr>
        <w:t>Cassader</w:t>
      </w:r>
      <w:proofErr w:type="spellEnd"/>
      <w:r>
        <w:rPr>
          <w:rFonts w:ascii="Book Antiqua" w:eastAsia="Book Antiqua" w:hAnsi="Book Antiqua" w:cs="Book Antiqua"/>
          <w:color w:val="000000"/>
        </w:rPr>
        <w:t xml:space="preserve"> M. Obesity, diabetes, and gut microbiota: the hygiene hypothesis expanded?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2277-2284 [PMID: 20876708 DOI: 10.2337/dc10-0556</w:t>
      </w:r>
      <w:r w:rsidR="00B728A3">
        <w:rPr>
          <w:rFonts w:ascii="Book Antiqua" w:eastAsia="Book Antiqua" w:hAnsi="Book Antiqua" w:cs="Book Antiqua"/>
          <w:color w:val="000000"/>
        </w:rPr>
        <w:t>]</w:t>
      </w:r>
    </w:p>
    <w:p w14:paraId="7223FA5F" w14:textId="77777777" w:rsidR="00A77B3E" w:rsidRDefault="007F7271">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Luoto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Kalliomäki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Laitinen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Isolauri</w:t>
      </w:r>
      <w:proofErr w:type="spellEnd"/>
      <w:r>
        <w:rPr>
          <w:rFonts w:ascii="Book Antiqua" w:eastAsia="Book Antiqua" w:hAnsi="Book Antiqua" w:cs="Book Antiqua"/>
          <w:color w:val="000000"/>
        </w:rPr>
        <w:t xml:space="preserve"> E. The impact of perinatal probiotic intervention on the development of overweight and obesity: follow-up study from birth to 10 years.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1531-1537 [PMID: 20231842 DOI: 10.1038/ijo.2010.50</w:t>
      </w:r>
      <w:r w:rsidR="00B728A3">
        <w:rPr>
          <w:rFonts w:ascii="Book Antiqua" w:eastAsia="Book Antiqua" w:hAnsi="Book Antiqua" w:cs="Book Antiqua"/>
          <w:color w:val="000000"/>
        </w:rPr>
        <w:t>]</w:t>
      </w:r>
    </w:p>
    <w:p w14:paraId="69490DBD" w14:textId="77777777" w:rsidR="00A77B3E" w:rsidRDefault="007F7271">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Luoto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Laitinen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Nermes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Isolauri</w:t>
      </w:r>
      <w:proofErr w:type="spellEnd"/>
      <w:r>
        <w:rPr>
          <w:rFonts w:ascii="Book Antiqua" w:eastAsia="Book Antiqua" w:hAnsi="Book Antiqua" w:cs="Book Antiqua"/>
          <w:color w:val="000000"/>
        </w:rPr>
        <w:t xml:space="preserve"> E. Impact of maternal probiotic-supplemented dietary counselling on pregnancy outcome and prenatal and postnatal growth: a double-blind, placebo-controlled study.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103</w:t>
      </w:r>
      <w:r>
        <w:rPr>
          <w:rFonts w:ascii="Book Antiqua" w:eastAsia="Book Antiqua" w:hAnsi="Book Antiqua" w:cs="Book Antiqua"/>
          <w:color w:val="000000"/>
        </w:rPr>
        <w:t>: 1792-1799 [PMID: 20128938 DOI: 10.1017/S0007114509993898</w:t>
      </w:r>
      <w:r w:rsidR="00B728A3">
        <w:rPr>
          <w:rFonts w:ascii="Book Antiqua" w:eastAsia="Book Antiqua" w:hAnsi="Book Antiqua" w:cs="Book Antiqua"/>
          <w:color w:val="000000"/>
        </w:rPr>
        <w:t>]</w:t>
      </w:r>
    </w:p>
    <w:p w14:paraId="32A0F5FC" w14:textId="77777777" w:rsidR="00A77B3E" w:rsidRDefault="007F7271">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Guo R</w:t>
      </w:r>
      <w:r>
        <w:rPr>
          <w:rFonts w:ascii="Book Antiqua" w:eastAsia="Book Antiqua" w:hAnsi="Book Antiqua" w:cs="Book Antiqua"/>
          <w:color w:val="000000"/>
        </w:rPr>
        <w:t xml:space="preserve">, Chen LH, Xing C, Liu T. Pain regulation by gut microbiota: molecular mechanisms and therapeutic potential.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123</w:t>
      </w:r>
      <w:r>
        <w:rPr>
          <w:rFonts w:ascii="Book Antiqua" w:eastAsia="Book Antiqua" w:hAnsi="Book Antiqua" w:cs="Book Antiqua"/>
          <w:color w:val="000000"/>
        </w:rPr>
        <w:t>: 637-654 [PMID: 31551115 DOI: 10.1016/j.bja.2019.07.026]</w:t>
      </w:r>
    </w:p>
    <w:p w14:paraId="640994B8" w14:textId="77777777" w:rsidR="00A77B3E" w:rsidRDefault="007F7271">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Abrahamsson</w:t>
      </w:r>
      <w:proofErr w:type="spellEnd"/>
      <w:r>
        <w:rPr>
          <w:rFonts w:ascii="Book Antiqua" w:eastAsia="Book Antiqua" w:hAnsi="Book Antiqua" w:cs="Book Antiqua"/>
          <w:b/>
          <w:bCs/>
          <w:color w:val="000000"/>
        </w:rPr>
        <w:t xml:space="preserve"> TR</w:t>
      </w:r>
      <w:r>
        <w:rPr>
          <w:rFonts w:ascii="Book Antiqua" w:eastAsia="Book Antiqua" w:hAnsi="Book Antiqua" w:cs="Book Antiqua"/>
          <w:color w:val="000000"/>
        </w:rPr>
        <w:t xml:space="preserve">, Wu RY, Sherman PM. Microbiota in Functional Gastrointestinal Disorders in Infancy: Implications for Management. </w:t>
      </w:r>
      <w:r>
        <w:rPr>
          <w:rFonts w:ascii="Book Antiqua" w:eastAsia="Book Antiqua" w:hAnsi="Book Antiqua" w:cs="Book Antiqua"/>
          <w:i/>
          <w:iCs/>
          <w:color w:val="000000"/>
        </w:rPr>
        <w:t xml:space="preserve">Nestle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Inst Workshop Ser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88</w:t>
      </w:r>
      <w:r>
        <w:rPr>
          <w:rFonts w:ascii="Book Antiqua" w:eastAsia="Book Antiqua" w:hAnsi="Book Antiqua" w:cs="Book Antiqua"/>
          <w:color w:val="000000"/>
        </w:rPr>
        <w:t>: 107-115 [PMID: 28346927 DOI: 10.1159/000455219</w:t>
      </w:r>
      <w:r w:rsidR="00B728A3">
        <w:rPr>
          <w:rFonts w:ascii="Book Antiqua" w:eastAsia="Book Antiqua" w:hAnsi="Book Antiqua" w:cs="Book Antiqua"/>
          <w:color w:val="000000"/>
        </w:rPr>
        <w:t>]</w:t>
      </w:r>
    </w:p>
    <w:p w14:paraId="5E9B3E51" w14:textId="77777777" w:rsidR="00A77B3E" w:rsidRDefault="007F7271">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Hemarajata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Versalovic</w:t>
      </w:r>
      <w:proofErr w:type="spellEnd"/>
      <w:r>
        <w:rPr>
          <w:rFonts w:ascii="Book Antiqua" w:eastAsia="Book Antiqua" w:hAnsi="Book Antiqua" w:cs="Book Antiqua"/>
          <w:color w:val="000000"/>
        </w:rPr>
        <w:t xml:space="preserve"> J. Effects of probiotics on gut microbiota: mechanisms of intestinal immunomodulation and neuromodulation.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39-51 [PMID: 23320049 DOI: 10.1177/1756283X12459294</w:t>
      </w:r>
      <w:r w:rsidR="00B728A3">
        <w:rPr>
          <w:rFonts w:ascii="Book Antiqua" w:eastAsia="Book Antiqua" w:hAnsi="Book Antiqua" w:cs="Book Antiqua"/>
          <w:color w:val="000000"/>
        </w:rPr>
        <w:t>]</w:t>
      </w:r>
    </w:p>
    <w:p w14:paraId="04B2A3B6" w14:textId="77777777" w:rsidR="00A77B3E" w:rsidRDefault="007F7271">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Mai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Fatheree</w:t>
      </w:r>
      <w:proofErr w:type="spellEnd"/>
      <w:r>
        <w:rPr>
          <w:rFonts w:ascii="Book Antiqua" w:eastAsia="Book Antiqua" w:hAnsi="Book Antiqua" w:cs="Book Antiqua"/>
          <w:color w:val="000000"/>
        </w:rPr>
        <w:t xml:space="preserve"> NY, Gleason W, Liu Y, Rhoads JM. Infantile Colic: New Insights into an Old Problem.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829-844 [PMID: 30337035 DOI: 10.1016/j.gtc.2018.07.008</w:t>
      </w:r>
      <w:r w:rsidR="00B728A3">
        <w:rPr>
          <w:rFonts w:ascii="Book Antiqua" w:eastAsia="Book Antiqua" w:hAnsi="Book Antiqua" w:cs="Book Antiqua"/>
          <w:color w:val="000000"/>
        </w:rPr>
        <w:t>]</w:t>
      </w:r>
    </w:p>
    <w:p w14:paraId="543F4160" w14:textId="77777777" w:rsidR="00A77B3E" w:rsidRDefault="007F7271">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Dubois NE</w:t>
      </w:r>
      <w:r>
        <w:rPr>
          <w:rFonts w:ascii="Book Antiqua" w:eastAsia="Book Antiqua" w:hAnsi="Book Antiqua" w:cs="Book Antiqua"/>
          <w:color w:val="000000"/>
        </w:rPr>
        <w:t xml:space="preserve">, Gregory KE. Characterizing the Intestinal Microbiome in Infantile Colic: Findings Based on an Integrative Review of the Literature. </w:t>
      </w:r>
      <w:r>
        <w:rPr>
          <w:rFonts w:ascii="Book Antiqua" w:eastAsia="Book Antiqua" w:hAnsi="Book Antiqua" w:cs="Book Antiqua"/>
          <w:i/>
          <w:iCs/>
          <w:color w:val="000000"/>
        </w:rPr>
        <w:t xml:space="preserve">Biol Res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307-315 [PMID: 26721871 DOI: 10.1177/1099800415620840</w:t>
      </w:r>
      <w:r w:rsidR="00B728A3">
        <w:rPr>
          <w:rFonts w:ascii="Book Antiqua" w:eastAsia="Book Antiqua" w:hAnsi="Book Antiqua" w:cs="Book Antiqua"/>
          <w:color w:val="000000"/>
        </w:rPr>
        <w:t>]</w:t>
      </w:r>
    </w:p>
    <w:p w14:paraId="19BBEBED" w14:textId="77777777" w:rsidR="00A77B3E" w:rsidRDefault="007F7271">
      <w:pPr>
        <w:spacing w:line="360" w:lineRule="auto"/>
        <w:jc w:val="both"/>
      </w:pPr>
      <w:r>
        <w:rPr>
          <w:rFonts w:ascii="Book Antiqua" w:eastAsia="Book Antiqua" w:hAnsi="Book Antiqua" w:cs="Book Antiqua"/>
          <w:color w:val="000000"/>
        </w:rPr>
        <w:t xml:space="preserve">102 </w:t>
      </w:r>
      <w:bookmarkStart w:id="67" w:name="OLE_LINK451"/>
      <w:bookmarkStart w:id="68" w:name="OLE_LINK452"/>
      <w:bookmarkStart w:id="69" w:name="OLE_LINK459"/>
      <w:r>
        <w:rPr>
          <w:rFonts w:ascii="Book Antiqua" w:eastAsia="Book Antiqua" w:hAnsi="Book Antiqua" w:cs="Book Antiqua"/>
          <w:b/>
          <w:bCs/>
          <w:color w:val="000000"/>
        </w:rPr>
        <w:t xml:space="preserve">Sung </w:t>
      </w:r>
      <w:bookmarkEnd w:id="67"/>
      <w:bookmarkEnd w:id="68"/>
      <w:bookmarkEnd w:id="69"/>
      <w:r>
        <w:rPr>
          <w:rFonts w:ascii="Book Antiqua" w:eastAsia="Book Antiqua" w:hAnsi="Book Antiqua" w:cs="Book Antiqua"/>
          <w:b/>
          <w:bCs/>
          <w:color w:val="000000"/>
        </w:rPr>
        <w:t>V</w:t>
      </w:r>
      <w:r>
        <w:rPr>
          <w:rFonts w:ascii="Book Antiqua" w:eastAsia="Book Antiqua" w:hAnsi="Book Antiqua" w:cs="Book Antiqua"/>
          <w:color w:val="000000"/>
        </w:rPr>
        <w:t xml:space="preserve">, D'Amico F, Cabana MD, Chau K, </w:t>
      </w:r>
      <w:proofErr w:type="spellStart"/>
      <w:r>
        <w:rPr>
          <w:rFonts w:ascii="Book Antiqua" w:eastAsia="Book Antiqua" w:hAnsi="Book Antiqua" w:cs="Book Antiqua"/>
          <w:color w:val="000000"/>
        </w:rPr>
        <w:t>Koren</w:t>
      </w:r>
      <w:proofErr w:type="spellEnd"/>
      <w:r>
        <w:rPr>
          <w:rFonts w:ascii="Book Antiqua" w:eastAsia="Book Antiqua" w:hAnsi="Book Antiqua" w:cs="Book Antiqua"/>
          <w:color w:val="000000"/>
        </w:rPr>
        <w:t xml:space="preserve"> G, Savino F, </w:t>
      </w:r>
      <w:proofErr w:type="spellStart"/>
      <w:r>
        <w:rPr>
          <w:rFonts w:ascii="Book Antiqua" w:eastAsia="Book Antiqua" w:hAnsi="Book Antiqua" w:cs="Book Antiqua"/>
          <w:color w:val="000000"/>
        </w:rPr>
        <w:t>Szajewska</w:t>
      </w:r>
      <w:proofErr w:type="spellEnd"/>
      <w:r>
        <w:rPr>
          <w:rFonts w:ascii="Book Antiqua" w:eastAsia="Book Antiqua" w:hAnsi="Book Antiqua" w:cs="Book Antiqua"/>
          <w:color w:val="000000"/>
        </w:rPr>
        <w:t xml:space="preserve"> H, Deshpande G, Dupont C, </w:t>
      </w:r>
      <w:proofErr w:type="spellStart"/>
      <w:r>
        <w:rPr>
          <w:rFonts w:ascii="Book Antiqua" w:eastAsia="Book Antiqua" w:hAnsi="Book Antiqua" w:cs="Book Antiqua"/>
          <w:color w:val="000000"/>
        </w:rPr>
        <w:t>Indrio</w:t>
      </w:r>
      <w:proofErr w:type="spellEnd"/>
      <w:r>
        <w:rPr>
          <w:rFonts w:ascii="Book Antiqua" w:eastAsia="Book Antiqua" w:hAnsi="Book Antiqua" w:cs="Book Antiqua"/>
          <w:color w:val="000000"/>
        </w:rPr>
        <w:t xml:space="preserve"> F, Mentula S, </w:t>
      </w:r>
      <w:proofErr w:type="spellStart"/>
      <w:r>
        <w:rPr>
          <w:rFonts w:ascii="Book Antiqua" w:eastAsia="Book Antiqua" w:hAnsi="Book Antiqua" w:cs="Book Antiqua"/>
          <w:color w:val="000000"/>
        </w:rPr>
        <w:t>Partty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Tancredi</w:t>
      </w:r>
      <w:proofErr w:type="spellEnd"/>
      <w:r>
        <w:rPr>
          <w:rFonts w:ascii="Book Antiqua" w:eastAsia="Book Antiqua" w:hAnsi="Book Antiqua" w:cs="Book Antiqua"/>
          <w:color w:val="000000"/>
        </w:rPr>
        <w:t xml:space="preserve"> D.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to Treat Infant Colic: A Meta-analysis.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141</w:t>
      </w:r>
      <w:r>
        <w:rPr>
          <w:rFonts w:ascii="Book Antiqua" w:eastAsia="Book Antiqua" w:hAnsi="Book Antiqua" w:cs="Book Antiqua"/>
          <w:color w:val="000000"/>
        </w:rPr>
        <w:t xml:space="preserve"> [PMID: 29279326 DOI: 10.1542/peds.2017-1811</w:t>
      </w:r>
      <w:r w:rsidR="00B728A3">
        <w:rPr>
          <w:rFonts w:ascii="Book Antiqua" w:eastAsia="Book Antiqua" w:hAnsi="Book Antiqua" w:cs="Book Antiqua"/>
          <w:color w:val="000000"/>
        </w:rPr>
        <w:t>]</w:t>
      </w:r>
    </w:p>
    <w:p w14:paraId="595693BA" w14:textId="77777777" w:rsidR="00A77B3E" w:rsidRDefault="007F7271">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Chichlowski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German JB, </w:t>
      </w:r>
      <w:proofErr w:type="spellStart"/>
      <w:r>
        <w:rPr>
          <w:rFonts w:ascii="Book Antiqua" w:eastAsia="Book Antiqua" w:hAnsi="Book Antiqua" w:cs="Book Antiqua"/>
          <w:color w:val="000000"/>
        </w:rPr>
        <w:t>Lebrilla</w:t>
      </w:r>
      <w:proofErr w:type="spellEnd"/>
      <w:r>
        <w:rPr>
          <w:rFonts w:ascii="Book Antiqua" w:eastAsia="Book Antiqua" w:hAnsi="Book Antiqua" w:cs="Book Antiqua"/>
          <w:color w:val="000000"/>
        </w:rPr>
        <w:t xml:space="preserve"> CB, Mills DA. The influence of milk oligosaccharides on microbiota of infants: opportunities for formulas.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Food Sci Technol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331-351 [PMID: 22129386 DOI: 10.1146/annurev-food-022510-133743</w:t>
      </w:r>
      <w:r w:rsidR="00B728A3">
        <w:rPr>
          <w:rFonts w:ascii="Book Antiqua" w:eastAsia="Book Antiqua" w:hAnsi="Book Antiqua" w:cs="Book Antiqua"/>
          <w:color w:val="000000"/>
        </w:rPr>
        <w:t>]</w:t>
      </w:r>
    </w:p>
    <w:p w14:paraId="696E1BFD" w14:textId="77777777" w:rsidR="00A77B3E" w:rsidRDefault="007F7271">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Rasquin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Di Lorenzo C, Forbes D, </w:t>
      </w:r>
      <w:proofErr w:type="spellStart"/>
      <w:r>
        <w:rPr>
          <w:rFonts w:ascii="Book Antiqua" w:eastAsia="Book Antiqua" w:hAnsi="Book Antiqua" w:cs="Book Antiqua"/>
          <w:color w:val="000000"/>
        </w:rPr>
        <w:t>Guiraldes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Hyams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Staiano</w:t>
      </w:r>
      <w:proofErr w:type="spellEnd"/>
      <w:r>
        <w:rPr>
          <w:rFonts w:ascii="Book Antiqua" w:eastAsia="Book Antiqua" w:hAnsi="Book Antiqua" w:cs="Book Antiqua"/>
          <w:color w:val="000000"/>
        </w:rPr>
        <w:t xml:space="preserve"> A, Walker LS. Childhood functional gastrointestinal disorders: child/adolescent.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1527-1537 [PMID: 16678566 DOI: 10.1053/j.gastro.2005.08.063</w:t>
      </w:r>
      <w:r w:rsidR="00B728A3">
        <w:rPr>
          <w:rFonts w:ascii="Book Antiqua" w:eastAsia="Book Antiqua" w:hAnsi="Book Antiqua" w:cs="Book Antiqua"/>
          <w:color w:val="000000"/>
        </w:rPr>
        <w:t>]</w:t>
      </w:r>
    </w:p>
    <w:p w14:paraId="40349572" w14:textId="77777777" w:rsidR="00A77B3E" w:rsidRDefault="007F727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105 </w:t>
      </w:r>
      <w:r>
        <w:rPr>
          <w:rFonts w:ascii="Book Antiqua" w:eastAsia="Book Antiqua" w:hAnsi="Book Antiqua" w:cs="Book Antiqua"/>
          <w:b/>
          <w:bCs/>
          <w:color w:val="000000"/>
        </w:rPr>
        <w:t>Choung RS</w:t>
      </w:r>
      <w:r>
        <w:rPr>
          <w:rFonts w:ascii="Book Antiqua" w:eastAsia="Book Antiqua" w:hAnsi="Book Antiqua" w:cs="Book Antiqua"/>
          <w:color w:val="000000"/>
        </w:rPr>
        <w:t xml:space="preserve">, Locke GR 3rd. Epidemiology of IBS.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1-10 [PMID: 21333897 DOI: 10.1016/j.gtc.2010.12.006</w:t>
      </w:r>
      <w:r w:rsidR="00B728A3">
        <w:rPr>
          <w:rFonts w:ascii="Book Antiqua" w:eastAsia="Book Antiqua" w:hAnsi="Book Antiqua" w:cs="Book Antiqua"/>
          <w:color w:val="000000"/>
        </w:rPr>
        <w:t>]</w:t>
      </w:r>
    </w:p>
    <w:p w14:paraId="5752CDE3" w14:textId="77028F41" w:rsidR="003E2442" w:rsidRPr="003E2442" w:rsidRDefault="003E2442">
      <w:pPr>
        <w:spacing w:line="360" w:lineRule="auto"/>
        <w:jc w:val="both"/>
        <w:rPr>
          <w:rFonts w:ascii="Book Antiqua" w:eastAsia="Book Antiqua" w:hAnsi="Book Antiqua" w:cs="Book Antiqua"/>
          <w:color w:val="000000"/>
        </w:rPr>
      </w:pPr>
      <w:r w:rsidRPr="003E2442">
        <w:rPr>
          <w:rFonts w:ascii="Book Antiqua" w:eastAsia="Book Antiqua" w:hAnsi="Book Antiqua" w:cs="Book Antiqua"/>
          <w:color w:val="000000"/>
        </w:rPr>
        <w:t>106</w:t>
      </w:r>
      <w:r w:rsidRPr="003E2442">
        <w:rPr>
          <w:rFonts w:ascii="Book Antiqua" w:eastAsia="Book Antiqua" w:hAnsi="Book Antiqua" w:cs="Book Antiqua" w:hint="eastAsia"/>
          <w:color w:val="000000"/>
        </w:rPr>
        <w:t xml:space="preserve"> </w:t>
      </w:r>
      <w:r w:rsidRPr="003E2442">
        <w:rPr>
          <w:rFonts w:ascii="Book Antiqua" w:eastAsia="Book Antiqua" w:hAnsi="Book Antiqua" w:cs="Book Antiqua"/>
          <w:b/>
          <w:color w:val="000000"/>
        </w:rPr>
        <w:t>Thapar N</w:t>
      </w:r>
      <w:r w:rsidRPr="003E2442">
        <w:rPr>
          <w:rFonts w:ascii="Book Antiqua" w:eastAsia="Book Antiqua" w:hAnsi="Book Antiqua" w:cs="Book Antiqua"/>
          <w:color w:val="000000"/>
        </w:rPr>
        <w:t xml:space="preserve">, </w:t>
      </w:r>
      <w:proofErr w:type="spellStart"/>
      <w:r w:rsidRPr="003E2442">
        <w:rPr>
          <w:rFonts w:ascii="Book Antiqua" w:eastAsia="Book Antiqua" w:hAnsi="Book Antiqua" w:cs="Book Antiqua"/>
          <w:color w:val="000000"/>
        </w:rPr>
        <w:t>Benninga</w:t>
      </w:r>
      <w:proofErr w:type="spellEnd"/>
      <w:r w:rsidRPr="003E2442">
        <w:rPr>
          <w:rFonts w:ascii="Book Antiqua" w:eastAsia="Book Antiqua" w:hAnsi="Book Antiqua" w:cs="Book Antiqua"/>
          <w:color w:val="000000"/>
        </w:rPr>
        <w:t xml:space="preserve"> MA, Crowell MD, Di Lorenzo C, Mack I, </w:t>
      </w:r>
      <w:proofErr w:type="spellStart"/>
      <w:r w:rsidRPr="003E2442">
        <w:rPr>
          <w:rFonts w:ascii="Book Antiqua" w:eastAsia="Book Antiqua" w:hAnsi="Book Antiqua" w:cs="Book Antiqua"/>
          <w:color w:val="000000"/>
        </w:rPr>
        <w:t>Nurko</w:t>
      </w:r>
      <w:proofErr w:type="spellEnd"/>
      <w:r w:rsidRPr="003E2442">
        <w:rPr>
          <w:rFonts w:ascii="Book Antiqua" w:eastAsia="Book Antiqua" w:hAnsi="Book Antiqua" w:cs="Book Antiqua"/>
          <w:color w:val="000000"/>
        </w:rPr>
        <w:t xml:space="preserve"> S, Saps M, Shulman RJ, </w:t>
      </w:r>
      <w:proofErr w:type="spellStart"/>
      <w:r w:rsidRPr="003E2442">
        <w:rPr>
          <w:rFonts w:ascii="Book Antiqua" w:eastAsia="Book Antiqua" w:hAnsi="Book Antiqua" w:cs="Book Antiqua"/>
          <w:color w:val="000000"/>
        </w:rPr>
        <w:t>Szajewska</w:t>
      </w:r>
      <w:proofErr w:type="spellEnd"/>
      <w:r w:rsidRPr="003E2442">
        <w:rPr>
          <w:rFonts w:ascii="Book Antiqua" w:eastAsia="Book Antiqua" w:hAnsi="Book Antiqua" w:cs="Book Antiqua"/>
          <w:color w:val="000000"/>
        </w:rPr>
        <w:t xml:space="preserve"> H, van Tilburg MAL, </w:t>
      </w:r>
      <w:proofErr w:type="spellStart"/>
      <w:r w:rsidRPr="003E2442">
        <w:rPr>
          <w:rFonts w:ascii="Book Antiqua" w:eastAsia="Book Antiqua" w:hAnsi="Book Antiqua" w:cs="Book Antiqua"/>
          <w:color w:val="000000"/>
        </w:rPr>
        <w:t>Enck</w:t>
      </w:r>
      <w:proofErr w:type="spellEnd"/>
      <w:r w:rsidRPr="003E2442">
        <w:rPr>
          <w:rFonts w:ascii="Book Antiqua" w:eastAsia="Book Antiqua" w:hAnsi="Book Antiqua" w:cs="Book Antiqua"/>
          <w:color w:val="000000"/>
        </w:rPr>
        <w:t xml:space="preserve"> P. </w:t>
      </w:r>
      <w:proofErr w:type="spellStart"/>
      <w:r w:rsidRPr="003E2442">
        <w:rPr>
          <w:rFonts w:ascii="Book Antiqua" w:eastAsia="Book Antiqua" w:hAnsi="Book Antiqua" w:cs="Book Antiqua"/>
          <w:color w:val="000000"/>
        </w:rPr>
        <w:t>Paediatric</w:t>
      </w:r>
      <w:proofErr w:type="spellEnd"/>
      <w:r w:rsidRPr="003E2442">
        <w:rPr>
          <w:rFonts w:ascii="Book Antiqua" w:eastAsia="Book Antiqua" w:hAnsi="Book Antiqua" w:cs="Book Antiqua"/>
          <w:color w:val="000000"/>
        </w:rPr>
        <w:t xml:space="preserve"> functional abdominal pain disorders. </w:t>
      </w:r>
      <w:r>
        <w:rPr>
          <w:rFonts w:ascii="Book Antiqua" w:eastAsia="Book Antiqua" w:hAnsi="Book Antiqua" w:cs="Book Antiqua"/>
          <w:i/>
          <w:color w:val="000000"/>
        </w:rPr>
        <w:t>Nat Rev Dis Primers</w:t>
      </w:r>
      <w:r w:rsidRPr="003E2442">
        <w:rPr>
          <w:rFonts w:ascii="Book Antiqua" w:eastAsia="Book Antiqua" w:hAnsi="Book Antiqua" w:cs="Book Antiqua"/>
          <w:i/>
          <w:color w:val="000000"/>
        </w:rPr>
        <w:t xml:space="preserve"> </w:t>
      </w:r>
      <w:r w:rsidRPr="003E2442">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sidRPr="003E2442">
        <w:rPr>
          <w:rFonts w:ascii="Book Antiqua" w:eastAsia="Book Antiqua" w:hAnsi="Book Antiqua" w:cs="Book Antiqua"/>
          <w:b/>
          <w:color w:val="000000"/>
        </w:rPr>
        <w:t>6</w:t>
      </w:r>
      <w:r w:rsidRPr="003E2442">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89</w:t>
      </w:r>
      <w:r w:rsidRPr="003E2442">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Pr="003E2442">
        <w:rPr>
          <w:rFonts w:ascii="Book Antiqua" w:eastAsia="Book Antiqua" w:hAnsi="Book Antiqua" w:cs="Book Antiqua"/>
          <w:color w:val="000000"/>
        </w:rPr>
        <w:t>PMID: 33154368</w:t>
      </w:r>
      <w:r>
        <w:rPr>
          <w:rFonts w:ascii="Book Antiqua" w:hAnsi="Book Antiqua" w:cs="Book Antiqua" w:hint="eastAsia"/>
          <w:color w:val="000000"/>
          <w:lang w:eastAsia="zh-CN"/>
        </w:rPr>
        <w:t xml:space="preserve"> DOI</w:t>
      </w:r>
      <w:r>
        <w:rPr>
          <w:rFonts w:ascii="Book Antiqua" w:eastAsia="Book Antiqua" w:hAnsi="Book Antiqua" w:cs="Book Antiqua"/>
          <w:color w:val="000000"/>
        </w:rPr>
        <w:t>: 10.1038/s41572-020-00222-5</w:t>
      </w:r>
      <w:r>
        <w:rPr>
          <w:rFonts w:ascii="Book Antiqua" w:hAnsi="Book Antiqua" w:cs="Book Antiqua" w:hint="eastAsia"/>
          <w:color w:val="000000"/>
          <w:lang w:eastAsia="zh-CN"/>
        </w:rPr>
        <w:t>]</w:t>
      </w:r>
      <w:r w:rsidRPr="003E2442">
        <w:rPr>
          <w:rFonts w:ascii="Book Antiqua" w:eastAsia="Book Antiqua" w:hAnsi="Book Antiqua" w:cs="Book Antiqua"/>
          <w:color w:val="000000"/>
        </w:rPr>
        <w:t xml:space="preserve"> </w:t>
      </w:r>
    </w:p>
    <w:p w14:paraId="4E9A69B0" w14:textId="2E440501" w:rsidR="00A77B3E" w:rsidRDefault="007F7271">
      <w:pPr>
        <w:spacing w:line="360" w:lineRule="auto"/>
        <w:jc w:val="both"/>
      </w:pPr>
      <w:r>
        <w:rPr>
          <w:rFonts w:ascii="Book Antiqua" w:eastAsia="Book Antiqua" w:hAnsi="Book Antiqua" w:cs="Book Antiqua"/>
          <w:color w:val="000000"/>
        </w:rPr>
        <w:t>1</w:t>
      </w:r>
      <w:r w:rsidR="0016440F">
        <w:rPr>
          <w:rFonts w:ascii="Book Antiqua" w:eastAsia="Book Antiqua" w:hAnsi="Book Antiqua" w:cs="Book Antiqua"/>
          <w:color w:val="000000"/>
        </w:rPr>
        <w:t>0</w:t>
      </w:r>
      <w:r w:rsidR="0016440F" w:rsidRPr="003E2442">
        <w:rPr>
          <w:rFonts w:ascii="Book Antiqua" w:eastAsia="Book Antiqua" w:hAnsi="Book Antiqua" w:cs="Book Antiqua" w:hint="eastAsia"/>
          <w:color w:val="000000"/>
        </w:rPr>
        <w:t>7</w:t>
      </w:r>
      <w:r>
        <w:rPr>
          <w:rFonts w:ascii="Book Antiqua" w:eastAsia="Book Antiqua" w:hAnsi="Book Antiqua" w:cs="Book Antiqua"/>
          <w:color w:val="000000"/>
        </w:rPr>
        <w:t xml:space="preserve"> </w:t>
      </w:r>
      <w:bookmarkStart w:id="70" w:name="OLE_LINK391"/>
      <w:bookmarkStart w:id="71" w:name="OLE_LINK392"/>
      <w:proofErr w:type="spellStart"/>
      <w:r w:rsidRPr="003E2442">
        <w:rPr>
          <w:rFonts w:ascii="Book Antiqua" w:eastAsia="Book Antiqua" w:hAnsi="Book Antiqua" w:cs="Book Antiqua"/>
          <w:b/>
          <w:color w:val="000000"/>
        </w:rPr>
        <w:t>Rigsbee</w:t>
      </w:r>
      <w:proofErr w:type="spellEnd"/>
      <w:r w:rsidRPr="003E2442">
        <w:rPr>
          <w:rFonts w:ascii="Book Antiqua" w:eastAsia="Book Antiqua" w:hAnsi="Book Antiqua" w:cs="Book Antiqua"/>
          <w:b/>
          <w:color w:val="000000"/>
        </w:rPr>
        <w:t xml:space="preserve"> </w:t>
      </w:r>
      <w:bookmarkEnd w:id="70"/>
      <w:bookmarkEnd w:id="71"/>
      <w:r w:rsidRPr="003E2442">
        <w:rPr>
          <w:rFonts w:ascii="Book Antiqua" w:eastAsia="Book Antiqua" w:hAnsi="Book Antiqua" w:cs="Book Antiqua"/>
          <w:b/>
          <w:color w:val="000000"/>
        </w:rPr>
        <w:t>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Agans</w:t>
      </w:r>
      <w:proofErr w:type="spellEnd"/>
      <w:r>
        <w:rPr>
          <w:rFonts w:ascii="Book Antiqua" w:eastAsia="Book Antiqua" w:hAnsi="Book Antiqua" w:cs="Book Antiqua"/>
          <w:color w:val="000000"/>
        </w:rPr>
        <w:t xml:space="preserve"> R, Shankar V, </w:t>
      </w:r>
      <w:proofErr w:type="spellStart"/>
      <w:r>
        <w:rPr>
          <w:rFonts w:ascii="Book Antiqua" w:eastAsia="Book Antiqua" w:hAnsi="Book Antiqua" w:cs="Book Antiqua"/>
          <w:color w:val="000000"/>
        </w:rPr>
        <w:t>Kenche</w:t>
      </w:r>
      <w:proofErr w:type="spellEnd"/>
      <w:r>
        <w:rPr>
          <w:rFonts w:ascii="Book Antiqua" w:eastAsia="Book Antiqua" w:hAnsi="Book Antiqua" w:cs="Book Antiqua"/>
          <w:color w:val="000000"/>
        </w:rPr>
        <w:t xml:space="preserve"> H, Khamis HJ, </w:t>
      </w:r>
      <w:proofErr w:type="spellStart"/>
      <w:r>
        <w:rPr>
          <w:rFonts w:ascii="Book Antiqua" w:eastAsia="Book Antiqua" w:hAnsi="Book Antiqua" w:cs="Book Antiqua"/>
          <w:color w:val="000000"/>
        </w:rPr>
        <w:t>Michail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Paliy</w:t>
      </w:r>
      <w:proofErr w:type="spellEnd"/>
      <w:r>
        <w:rPr>
          <w:rFonts w:ascii="Book Antiqua" w:eastAsia="Book Antiqua" w:hAnsi="Book Antiqua" w:cs="Book Antiqua"/>
          <w:color w:val="000000"/>
        </w:rPr>
        <w:t xml:space="preserve"> O. Quantitative profiling of gut microbiota of children with diarrhea-predominant irritable bowel syndrome.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1740-1751 [PMID: 22986438 DOI: 10.1038/ajg.2012.287</w:t>
      </w:r>
      <w:r w:rsidR="00B728A3">
        <w:rPr>
          <w:rFonts w:ascii="Book Antiqua" w:eastAsia="Book Antiqua" w:hAnsi="Book Antiqua" w:cs="Book Antiqua"/>
          <w:color w:val="000000"/>
        </w:rPr>
        <w:t>]</w:t>
      </w:r>
    </w:p>
    <w:p w14:paraId="14D560A7" w14:textId="77777777" w:rsidR="00A77B3E" w:rsidRDefault="0016440F">
      <w:pPr>
        <w:spacing w:line="360" w:lineRule="auto"/>
        <w:jc w:val="both"/>
      </w:pPr>
      <w:r>
        <w:rPr>
          <w:rFonts w:ascii="Book Antiqua" w:eastAsia="Book Antiqua" w:hAnsi="Book Antiqua" w:cs="Book Antiqua"/>
          <w:color w:val="000000"/>
        </w:rPr>
        <w:t>10</w:t>
      </w:r>
      <w:r>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bookmarkStart w:id="72" w:name="OLE_LINK389"/>
      <w:bookmarkStart w:id="73" w:name="OLE_LINK390"/>
      <w:proofErr w:type="spellStart"/>
      <w:r w:rsidR="007F7271">
        <w:rPr>
          <w:rFonts w:ascii="Book Antiqua" w:eastAsia="Book Antiqua" w:hAnsi="Book Antiqua" w:cs="Book Antiqua"/>
          <w:b/>
          <w:bCs/>
          <w:color w:val="000000"/>
        </w:rPr>
        <w:t>Chumpitazi</w:t>
      </w:r>
      <w:proofErr w:type="spellEnd"/>
      <w:r w:rsidR="007F7271">
        <w:rPr>
          <w:rFonts w:ascii="Book Antiqua" w:eastAsia="Book Antiqua" w:hAnsi="Book Antiqua" w:cs="Book Antiqua"/>
          <w:b/>
          <w:bCs/>
          <w:color w:val="000000"/>
        </w:rPr>
        <w:t xml:space="preserve"> </w:t>
      </w:r>
      <w:bookmarkEnd w:id="72"/>
      <w:bookmarkEnd w:id="73"/>
      <w:r w:rsidR="007F7271">
        <w:rPr>
          <w:rFonts w:ascii="Book Antiqua" w:eastAsia="Book Antiqua" w:hAnsi="Book Antiqua" w:cs="Book Antiqua"/>
          <w:b/>
          <w:bCs/>
          <w:color w:val="000000"/>
        </w:rPr>
        <w:t>BP</w:t>
      </w:r>
      <w:r w:rsidR="007F7271">
        <w:rPr>
          <w:rFonts w:ascii="Book Antiqua" w:eastAsia="Book Antiqua" w:hAnsi="Book Antiqua" w:cs="Book Antiqua"/>
          <w:color w:val="000000"/>
        </w:rPr>
        <w:t xml:space="preserve">, Hollister EB, </w:t>
      </w:r>
      <w:proofErr w:type="spellStart"/>
      <w:r w:rsidR="007F7271">
        <w:rPr>
          <w:rFonts w:ascii="Book Antiqua" w:eastAsia="Book Antiqua" w:hAnsi="Book Antiqua" w:cs="Book Antiqua"/>
          <w:color w:val="000000"/>
        </w:rPr>
        <w:t>Oezguen</w:t>
      </w:r>
      <w:proofErr w:type="spellEnd"/>
      <w:r w:rsidR="007F7271">
        <w:rPr>
          <w:rFonts w:ascii="Book Antiqua" w:eastAsia="Book Antiqua" w:hAnsi="Book Antiqua" w:cs="Book Antiqua"/>
          <w:color w:val="000000"/>
        </w:rPr>
        <w:t xml:space="preserve"> N, Tsai CM, McMeans AR, Luna RA, </w:t>
      </w:r>
      <w:proofErr w:type="spellStart"/>
      <w:r w:rsidR="007F7271">
        <w:rPr>
          <w:rFonts w:ascii="Book Antiqua" w:eastAsia="Book Antiqua" w:hAnsi="Book Antiqua" w:cs="Book Antiqua"/>
          <w:color w:val="000000"/>
        </w:rPr>
        <w:t>Savidge</w:t>
      </w:r>
      <w:proofErr w:type="spellEnd"/>
      <w:r w:rsidR="007F7271">
        <w:rPr>
          <w:rFonts w:ascii="Book Antiqua" w:eastAsia="Book Antiqua" w:hAnsi="Book Antiqua" w:cs="Book Antiqua"/>
          <w:color w:val="000000"/>
        </w:rPr>
        <w:t xml:space="preserve"> TC, </w:t>
      </w:r>
      <w:proofErr w:type="spellStart"/>
      <w:r w:rsidR="007F7271">
        <w:rPr>
          <w:rFonts w:ascii="Book Antiqua" w:eastAsia="Book Antiqua" w:hAnsi="Book Antiqua" w:cs="Book Antiqua"/>
          <w:color w:val="000000"/>
        </w:rPr>
        <w:t>Versalovic</w:t>
      </w:r>
      <w:proofErr w:type="spellEnd"/>
      <w:r w:rsidR="007F7271">
        <w:rPr>
          <w:rFonts w:ascii="Book Antiqua" w:eastAsia="Book Antiqua" w:hAnsi="Book Antiqua" w:cs="Book Antiqua"/>
          <w:color w:val="000000"/>
        </w:rPr>
        <w:t xml:space="preserve"> J, Shulman RJ. Gut microbiota influences low fermentable substrate diet efficacy in children with irritable bowel syndrome. </w:t>
      </w:r>
      <w:r w:rsidR="007F7271">
        <w:rPr>
          <w:rFonts w:ascii="Book Antiqua" w:eastAsia="Book Antiqua" w:hAnsi="Book Antiqua" w:cs="Book Antiqua"/>
          <w:i/>
          <w:iCs/>
          <w:color w:val="000000"/>
        </w:rPr>
        <w:t>Gut Microbes</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5</w:t>
      </w:r>
      <w:r w:rsidR="007F7271">
        <w:rPr>
          <w:rFonts w:ascii="Book Antiqua" w:eastAsia="Book Antiqua" w:hAnsi="Book Antiqua" w:cs="Book Antiqua"/>
          <w:color w:val="000000"/>
        </w:rPr>
        <w:t>: 165-175 [PMID: 24637601 DOI: 10.4161/gmic.27923</w:t>
      </w:r>
      <w:r w:rsidR="00B728A3">
        <w:rPr>
          <w:rFonts w:ascii="Book Antiqua" w:eastAsia="Book Antiqua" w:hAnsi="Book Antiqua" w:cs="Book Antiqua"/>
          <w:color w:val="000000"/>
        </w:rPr>
        <w:t>]</w:t>
      </w:r>
    </w:p>
    <w:p w14:paraId="58E9A6BB" w14:textId="77777777" w:rsidR="00A77B3E" w:rsidRDefault="0016440F">
      <w:pPr>
        <w:spacing w:line="360" w:lineRule="auto"/>
        <w:jc w:val="both"/>
      </w:pPr>
      <w:r>
        <w:rPr>
          <w:rFonts w:ascii="Book Antiqua" w:eastAsia="Book Antiqua" w:hAnsi="Book Antiqua" w:cs="Book Antiqua"/>
          <w:color w:val="000000"/>
        </w:rPr>
        <w:t>10</w:t>
      </w:r>
      <w:r>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van den Berg MM</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Benninga</w:t>
      </w:r>
      <w:proofErr w:type="spellEnd"/>
      <w:r w:rsidR="007F7271">
        <w:rPr>
          <w:rFonts w:ascii="Book Antiqua" w:eastAsia="Book Antiqua" w:hAnsi="Book Antiqua" w:cs="Book Antiqua"/>
          <w:color w:val="000000"/>
        </w:rPr>
        <w:t xml:space="preserve"> MA, Di Lorenzo C. Epidemiology of childhood constipation: a systematic review. </w:t>
      </w:r>
      <w:r w:rsidR="007F7271">
        <w:rPr>
          <w:rFonts w:ascii="Book Antiqua" w:eastAsia="Book Antiqua" w:hAnsi="Book Antiqua" w:cs="Book Antiqua"/>
          <w:i/>
          <w:iCs/>
          <w:color w:val="000000"/>
        </w:rPr>
        <w:t>Am J Gastroenterol</w:t>
      </w:r>
      <w:r w:rsidR="007F7271">
        <w:rPr>
          <w:rFonts w:ascii="Book Antiqua" w:eastAsia="Book Antiqua" w:hAnsi="Book Antiqua" w:cs="Book Antiqua"/>
          <w:color w:val="000000"/>
        </w:rPr>
        <w:t xml:space="preserve"> 2006; </w:t>
      </w:r>
      <w:r w:rsidR="007F7271">
        <w:rPr>
          <w:rFonts w:ascii="Book Antiqua" w:eastAsia="Book Antiqua" w:hAnsi="Book Antiqua" w:cs="Book Antiqua"/>
          <w:b/>
          <w:bCs/>
          <w:color w:val="000000"/>
        </w:rPr>
        <w:t>101</w:t>
      </w:r>
      <w:r w:rsidR="007F7271">
        <w:rPr>
          <w:rFonts w:ascii="Book Antiqua" w:eastAsia="Book Antiqua" w:hAnsi="Book Antiqua" w:cs="Book Antiqua"/>
          <w:color w:val="000000"/>
        </w:rPr>
        <w:t>: 2401-2409 [PMID: 17032205 DOI: 10.1111/j.1572-0241.2006.00771.x</w:t>
      </w:r>
      <w:r w:rsidR="00B728A3">
        <w:rPr>
          <w:rFonts w:ascii="Book Antiqua" w:eastAsia="Book Antiqua" w:hAnsi="Book Antiqua" w:cs="Book Antiqua"/>
          <w:color w:val="000000"/>
        </w:rPr>
        <w:t>]</w:t>
      </w:r>
    </w:p>
    <w:p w14:paraId="16AE3964" w14:textId="77777777" w:rsidR="00A77B3E" w:rsidRDefault="0016440F">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10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Waller PA</w:t>
      </w:r>
      <w:r w:rsidR="007F7271">
        <w:rPr>
          <w:rFonts w:ascii="Book Antiqua" w:eastAsia="Book Antiqua" w:hAnsi="Book Antiqua" w:cs="Book Antiqua"/>
          <w:color w:val="000000"/>
        </w:rPr>
        <w:t xml:space="preserve">, Gopal PK, Leyer GJ, Ouwehand AC, </w:t>
      </w:r>
      <w:proofErr w:type="spellStart"/>
      <w:r w:rsidR="007F7271">
        <w:rPr>
          <w:rFonts w:ascii="Book Antiqua" w:eastAsia="Book Antiqua" w:hAnsi="Book Antiqua" w:cs="Book Antiqua"/>
          <w:color w:val="000000"/>
        </w:rPr>
        <w:t>Reifer</w:t>
      </w:r>
      <w:proofErr w:type="spellEnd"/>
      <w:r w:rsidR="007F7271">
        <w:rPr>
          <w:rFonts w:ascii="Book Antiqua" w:eastAsia="Book Antiqua" w:hAnsi="Book Antiqua" w:cs="Book Antiqua"/>
          <w:color w:val="000000"/>
        </w:rPr>
        <w:t xml:space="preserve"> C, Stewart ME, Miller LE. Dose-response effect of Bifidobacterium lactis HN019 on whole gut transit time and functional gastrointestinal symptoms in adults. </w:t>
      </w:r>
      <w:proofErr w:type="spellStart"/>
      <w:r w:rsidR="007F7271">
        <w:rPr>
          <w:rFonts w:ascii="Book Antiqua" w:eastAsia="Book Antiqua" w:hAnsi="Book Antiqua" w:cs="Book Antiqua"/>
          <w:i/>
          <w:iCs/>
          <w:color w:val="000000"/>
        </w:rPr>
        <w:t>Scand</w:t>
      </w:r>
      <w:proofErr w:type="spellEnd"/>
      <w:r w:rsidR="007F7271">
        <w:rPr>
          <w:rFonts w:ascii="Book Antiqua" w:eastAsia="Book Antiqua" w:hAnsi="Book Antiqua" w:cs="Book Antiqua"/>
          <w:i/>
          <w:iCs/>
          <w:color w:val="000000"/>
        </w:rPr>
        <w:t xml:space="preserve"> J Gastroenterol</w:t>
      </w:r>
      <w:r w:rsidR="007F7271">
        <w:rPr>
          <w:rFonts w:ascii="Book Antiqua" w:eastAsia="Book Antiqua" w:hAnsi="Book Antiqua" w:cs="Book Antiqua"/>
          <w:color w:val="000000"/>
        </w:rPr>
        <w:t xml:space="preserve"> 2011; </w:t>
      </w:r>
      <w:r w:rsidR="007F7271">
        <w:rPr>
          <w:rFonts w:ascii="Book Antiqua" w:eastAsia="Book Antiqua" w:hAnsi="Book Antiqua" w:cs="Book Antiqua"/>
          <w:b/>
          <w:bCs/>
          <w:color w:val="000000"/>
        </w:rPr>
        <w:t>46</w:t>
      </w:r>
      <w:r w:rsidR="007F7271">
        <w:rPr>
          <w:rFonts w:ascii="Book Antiqua" w:eastAsia="Book Antiqua" w:hAnsi="Book Antiqua" w:cs="Book Antiqua"/>
          <w:color w:val="000000"/>
        </w:rPr>
        <w:t>: 1057-1064 [PMID: 21663486 DOI: 10.3109/00365521.2011.584895</w:t>
      </w:r>
      <w:r w:rsidR="00B728A3">
        <w:rPr>
          <w:rFonts w:ascii="Book Antiqua" w:eastAsia="Book Antiqua" w:hAnsi="Book Antiqua" w:cs="Book Antiqua"/>
          <w:color w:val="000000"/>
        </w:rPr>
        <w:t>]</w:t>
      </w:r>
    </w:p>
    <w:p w14:paraId="34DC628F" w14:textId="77777777" w:rsidR="00A77B3E" w:rsidRDefault="0016440F">
      <w:pPr>
        <w:spacing w:line="360" w:lineRule="auto"/>
        <w:jc w:val="both"/>
      </w:pPr>
      <w:r>
        <w:rPr>
          <w:rFonts w:ascii="Book Antiqua" w:eastAsia="Book Antiqua" w:hAnsi="Book Antiqua" w:cs="Book Antiqua"/>
          <w:color w:val="000000"/>
        </w:rPr>
        <w:lastRenderedPageBreak/>
        <w:t>11</w:t>
      </w:r>
      <w:r>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Avelar Rodriguez D</w:t>
      </w:r>
      <w:r w:rsidR="007F7271">
        <w:rPr>
          <w:rFonts w:ascii="Book Antiqua" w:eastAsia="Book Antiqua" w:hAnsi="Book Antiqua" w:cs="Book Antiqua"/>
          <w:color w:val="000000"/>
        </w:rPr>
        <w:t xml:space="preserve">, Popov J, Ratcliffe EM, Toro </w:t>
      </w:r>
      <w:proofErr w:type="spellStart"/>
      <w:r w:rsidR="007F7271">
        <w:rPr>
          <w:rFonts w:ascii="Book Antiqua" w:eastAsia="Book Antiqua" w:hAnsi="Book Antiqua" w:cs="Book Antiqua"/>
          <w:color w:val="000000"/>
        </w:rPr>
        <w:t>Monjaraz</w:t>
      </w:r>
      <w:proofErr w:type="spellEnd"/>
      <w:r w:rsidR="007F7271">
        <w:rPr>
          <w:rFonts w:ascii="Book Antiqua" w:eastAsia="Book Antiqua" w:hAnsi="Book Antiqua" w:cs="Book Antiqua"/>
          <w:color w:val="000000"/>
        </w:rPr>
        <w:t xml:space="preserve"> EM. Functional Constipation and the Gut Microbiome in Children: Preclinical and Clinical Evidence. </w:t>
      </w:r>
      <w:r w:rsidR="007F7271">
        <w:rPr>
          <w:rFonts w:ascii="Book Antiqua" w:eastAsia="Book Antiqua" w:hAnsi="Book Antiqua" w:cs="Book Antiqua"/>
          <w:i/>
          <w:iCs/>
          <w:color w:val="000000"/>
        </w:rPr>
        <w:t xml:space="preserve">Front </w:t>
      </w:r>
      <w:proofErr w:type="spellStart"/>
      <w:r w:rsidR="007F7271">
        <w:rPr>
          <w:rFonts w:ascii="Book Antiqua" w:eastAsia="Book Antiqua" w:hAnsi="Book Antiqua" w:cs="Book Antiqua"/>
          <w:i/>
          <w:iCs/>
          <w:color w:val="000000"/>
        </w:rPr>
        <w:t>Pediatr</w:t>
      </w:r>
      <w:proofErr w:type="spellEnd"/>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8</w:t>
      </w:r>
      <w:r w:rsidR="007F7271">
        <w:rPr>
          <w:rFonts w:ascii="Book Antiqua" w:eastAsia="Book Antiqua" w:hAnsi="Book Antiqua" w:cs="Book Antiqua"/>
          <w:color w:val="000000"/>
        </w:rPr>
        <w:t>: 595531 [PMID: 33553067 DOI: 10.3389/fped.2020.595531</w:t>
      </w:r>
      <w:r w:rsidR="00B728A3">
        <w:rPr>
          <w:rFonts w:ascii="Book Antiqua" w:eastAsia="Book Antiqua" w:hAnsi="Book Antiqua" w:cs="Book Antiqua"/>
          <w:color w:val="000000"/>
        </w:rPr>
        <w:t>]</w:t>
      </w:r>
    </w:p>
    <w:p w14:paraId="05BDC864" w14:textId="77777777" w:rsidR="00A77B3E" w:rsidRDefault="0016440F">
      <w:pPr>
        <w:spacing w:line="360" w:lineRule="auto"/>
        <w:jc w:val="both"/>
      </w:pPr>
      <w:r>
        <w:rPr>
          <w:rFonts w:ascii="Book Antiqua" w:eastAsia="Book Antiqua" w:hAnsi="Book Antiqua" w:cs="Book Antiqua"/>
          <w:color w:val="000000"/>
        </w:rPr>
        <w:t>11</w:t>
      </w:r>
      <w:r>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Zhu L</w:t>
      </w:r>
      <w:r w:rsidR="007F7271">
        <w:rPr>
          <w:rFonts w:ascii="Book Antiqua" w:eastAsia="Book Antiqua" w:hAnsi="Book Antiqua" w:cs="Book Antiqua"/>
          <w:color w:val="000000"/>
        </w:rPr>
        <w:t xml:space="preserve">, Liu W, </w:t>
      </w:r>
      <w:proofErr w:type="spellStart"/>
      <w:r w:rsidR="007F7271">
        <w:rPr>
          <w:rFonts w:ascii="Book Antiqua" w:eastAsia="Book Antiqua" w:hAnsi="Book Antiqua" w:cs="Book Antiqua"/>
          <w:color w:val="000000"/>
        </w:rPr>
        <w:t>Alkhouri</w:t>
      </w:r>
      <w:proofErr w:type="spellEnd"/>
      <w:r w:rsidR="007F7271">
        <w:rPr>
          <w:rFonts w:ascii="Book Antiqua" w:eastAsia="Book Antiqua" w:hAnsi="Book Antiqua" w:cs="Book Antiqua"/>
          <w:color w:val="000000"/>
        </w:rPr>
        <w:t xml:space="preserve"> R, Baker RD, Bard JE, Quigley EM, Baker SS. Structural changes in the gut microbiome of constipated patients. </w:t>
      </w:r>
      <w:proofErr w:type="spellStart"/>
      <w:r w:rsidR="007F7271">
        <w:rPr>
          <w:rFonts w:ascii="Book Antiqua" w:eastAsia="Book Antiqua" w:hAnsi="Book Antiqua" w:cs="Book Antiqua"/>
          <w:i/>
          <w:iCs/>
          <w:color w:val="000000"/>
        </w:rPr>
        <w:t>Physiol</w:t>
      </w:r>
      <w:proofErr w:type="spellEnd"/>
      <w:r w:rsidR="007F7271">
        <w:rPr>
          <w:rFonts w:ascii="Book Antiqua" w:eastAsia="Book Antiqua" w:hAnsi="Book Antiqua" w:cs="Book Antiqua"/>
          <w:i/>
          <w:iCs/>
          <w:color w:val="000000"/>
        </w:rPr>
        <w:t xml:space="preserve"> Genomics</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46</w:t>
      </w:r>
      <w:r w:rsidR="007F7271">
        <w:rPr>
          <w:rFonts w:ascii="Book Antiqua" w:eastAsia="Book Antiqua" w:hAnsi="Book Antiqua" w:cs="Book Antiqua"/>
          <w:color w:val="000000"/>
        </w:rPr>
        <w:t>: 679-686 [PMID: 25073603 DOI: 10.1152/physiolgenomics.00082.2014</w:t>
      </w:r>
      <w:r w:rsidR="00B728A3">
        <w:rPr>
          <w:rFonts w:ascii="Book Antiqua" w:eastAsia="Book Antiqua" w:hAnsi="Book Antiqua" w:cs="Book Antiqua"/>
          <w:color w:val="000000"/>
        </w:rPr>
        <w:t>]</w:t>
      </w:r>
    </w:p>
    <w:p w14:paraId="5CBD5FE5" w14:textId="77777777" w:rsidR="00A77B3E" w:rsidRDefault="0016440F">
      <w:pPr>
        <w:spacing w:line="360" w:lineRule="auto"/>
        <w:jc w:val="both"/>
      </w:pPr>
      <w:r>
        <w:rPr>
          <w:rFonts w:ascii="Book Antiqua" w:eastAsia="Book Antiqua" w:hAnsi="Book Antiqua" w:cs="Book Antiqua"/>
          <w:color w:val="000000"/>
        </w:rPr>
        <w:t>11</w:t>
      </w:r>
      <w:r w:rsidR="00DF3CE6">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Dimidi</w:t>
      </w:r>
      <w:proofErr w:type="spellEnd"/>
      <w:r w:rsidR="007F7271">
        <w:rPr>
          <w:rFonts w:ascii="Book Antiqua" w:eastAsia="Book Antiqua" w:hAnsi="Book Antiqua" w:cs="Book Antiqua"/>
          <w:b/>
          <w:bCs/>
          <w:color w:val="000000"/>
        </w:rPr>
        <w:t xml:space="preserve"> E</w:t>
      </w:r>
      <w:r w:rsidR="007F7271">
        <w:rPr>
          <w:rFonts w:ascii="Book Antiqua" w:eastAsia="Book Antiqua" w:hAnsi="Book Antiqua" w:cs="Book Antiqua"/>
          <w:color w:val="000000"/>
        </w:rPr>
        <w:t xml:space="preserve">, Christodoulides S, </w:t>
      </w:r>
      <w:proofErr w:type="spellStart"/>
      <w:r w:rsidR="007F7271">
        <w:rPr>
          <w:rFonts w:ascii="Book Antiqua" w:eastAsia="Book Antiqua" w:hAnsi="Book Antiqua" w:cs="Book Antiqua"/>
          <w:color w:val="000000"/>
        </w:rPr>
        <w:t>Fragkos</w:t>
      </w:r>
      <w:proofErr w:type="spellEnd"/>
      <w:r w:rsidR="007F7271">
        <w:rPr>
          <w:rFonts w:ascii="Book Antiqua" w:eastAsia="Book Antiqua" w:hAnsi="Book Antiqua" w:cs="Book Antiqua"/>
          <w:color w:val="000000"/>
        </w:rPr>
        <w:t xml:space="preserve"> KC, Scott SM, Whelan K. The effect of probiotics on functional constipation in adults: a systematic review and meta-analysis of randomized controlled trials. </w:t>
      </w:r>
      <w:r w:rsidR="007F7271">
        <w:rPr>
          <w:rFonts w:ascii="Book Antiqua" w:eastAsia="Book Antiqua" w:hAnsi="Book Antiqua" w:cs="Book Antiqua"/>
          <w:i/>
          <w:iCs/>
          <w:color w:val="000000"/>
        </w:rPr>
        <w:t xml:space="preserve">Am J Clin </w:t>
      </w:r>
      <w:proofErr w:type="spellStart"/>
      <w:r w:rsidR="007F7271">
        <w:rPr>
          <w:rFonts w:ascii="Book Antiqua" w:eastAsia="Book Antiqua" w:hAnsi="Book Antiqua" w:cs="Book Antiqua"/>
          <w:i/>
          <w:iCs/>
          <w:color w:val="000000"/>
        </w:rPr>
        <w:t>Nutr</w:t>
      </w:r>
      <w:proofErr w:type="spellEnd"/>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100</w:t>
      </w:r>
      <w:r w:rsidR="007F7271">
        <w:rPr>
          <w:rFonts w:ascii="Book Antiqua" w:eastAsia="Book Antiqua" w:hAnsi="Book Antiqua" w:cs="Book Antiqua"/>
          <w:color w:val="000000"/>
        </w:rPr>
        <w:t>: 1075-1084 [PMID: 25099542 DOI: 10.3945/ajcn.114.089151</w:t>
      </w:r>
      <w:r w:rsidR="00B728A3">
        <w:rPr>
          <w:rFonts w:ascii="Book Antiqua" w:eastAsia="Book Antiqua" w:hAnsi="Book Antiqua" w:cs="Book Antiqua"/>
          <w:color w:val="000000"/>
        </w:rPr>
        <w:t>]</w:t>
      </w:r>
    </w:p>
    <w:p w14:paraId="6814BD8A" w14:textId="53C9B73D" w:rsidR="00DF3CE6" w:rsidRDefault="00DF3CE6" w:rsidP="00DF3CE6">
      <w:pPr>
        <w:spacing w:line="360" w:lineRule="auto"/>
        <w:jc w:val="both"/>
      </w:pPr>
      <w:r w:rsidRPr="00DF3CE6">
        <w:rPr>
          <w:rFonts w:ascii="Book Antiqua" w:eastAsia="Book Antiqua" w:hAnsi="Book Antiqua" w:cs="Book Antiqua"/>
          <w:color w:val="000000"/>
        </w:rPr>
        <w:t>11</w:t>
      </w:r>
      <w:r>
        <w:rPr>
          <w:rFonts w:ascii="Book Antiqua" w:hAnsi="Book Antiqua" w:cs="Book Antiqua" w:hint="eastAsia"/>
          <w:color w:val="000000"/>
          <w:lang w:eastAsia="zh-CN"/>
        </w:rPr>
        <w:t>4</w:t>
      </w:r>
      <w:r w:rsidRPr="00DF3CE6">
        <w:rPr>
          <w:rFonts w:ascii="Book Antiqua" w:eastAsia="Book Antiqua" w:hAnsi="Book Antiqua" w:cs="Book Antiqua"/>
          <w:color w:val="000000"/>
        </w:rPr>
        <w:t xml:space="preserve"> </w:t>
      </w:r>
      <w:r w:rsidRPr="00DF3CE6">
        <w:rPr>
          <w:rFonts w:ascii="Book Antiqua" w:eastAsia="Book Antiqua" w:hAnsi="Book Antiqua" w:cs="Book Antiqua"/>
          <w:b/>
          <w:bCs/>
          <w:color w:val="000000"/>
        </w:rPr>
        <w:t>Gomes DOVS</w:t>
      </w:r>
      <w:r w:rsidRPr="00DF3CE6">
        <w:rPr>
          <w:rFonts w:ascii="Book Antiqua" w:eastAsia="Book Antiqua" w:hAnsi="Book Antiqua" w:cs="Book Antiqua"/>
          <w:color w:val="000000"/>
        </w:rPr>
        <w:t xml:space="preserve">, </w:t>
      </w:r>
      <w:proofErr w:type="spellStart"/>
      <w:r w:rsidRPr="00DF3CE6">
        <w:rPr>
          <w:rFonts w:ascii="Book Antiqua" w:eastAsia="Book Antiqua" w:hAnsi="Book Antiqua" w:cs="Book Antiqua"/>
          <w:color w:val="000000"/>
        </w:rPr>
        <w:t>Morais</w:t>
      </w:r>
      <w:proofErr w:type="spellEnd"/>
      <w:r w:rsidRPr="00DF3CE6">
        <w:rPr>
          <w:rFonts w:ascii="Book Antiqua" w:eastAsia="Book Antiqua" w:hAnsi="Book Antiqua" w:cs="Book Antiqua"/>
          <w:color w:val="000000"/>
        </w:rPr>
        <w:t xml:space="preserve"> MB. </w:t>
      </w:r>
      <w:r w:rsidR="00E50A3C" w:rsidRPr="00DF3CE6">
        <w:rPr>
          <w:rFonts w:ascii="Book Antiqua" w:eastAsia="Book Antiqua" w:hAnsi="Book Antiqua" w:cs="Book Antiqua"/>
          <w:color w:val="000000"/>
        </w:rPr>
        <w:t>Gut microbiota and the use of probiotics in constipation in children and adolescents: systematic review</w:t>
      </w:r>
      <w:r w:rsidRPr="00DF3CE6">
        <w:rPr>
          <w:rFonts w:ascii="Book Antiqua" w:eastAsia="Book Antiqua" w:hAnsi="Book Antiqua" w:cs="Book Antiqua"/>
          <w:color w:val="000000"/>
        </w:rPr>
        <w:t xml:space="preserve">. </w:t>
      </w:r>
      <w:r w:rsidRPr="00DF3CE6">
        <w:rPr>
          <w:rFonts w:ascii="Book Antiqua" w:eastAsia="Book Antiqua" w:hAnsi="Book Antiqua" w:cs="Book Antiqua"/>
          <w:i/>
          <w:iCs/>
          <w:color w:val="000000"/>
        </w:rPr>
        <w:t xml:space="preserve">Rev Paul </w:t>
      </w:r>
      <w:proofErr w:type="spellStart"/>
      <w:r w:rsidRPr="00DF3CE6">
        <w:rPr>
          <w:rFonts w:ascii="Book Antiqua" w:eastAsia="Book Antiqua" w:hAnsi="Book Antiqua" w:cs="Book Antiqua"/>
          <w:i/>
          <w:iCs/>
          <w:color w:val="000000"/>
        </w:rPr>
        <w:t>Pediatr</w:t>
      </w:r>
      <w:proofErr w:type="spellEnd"/>
      <w:r w:rsidRPr="00DF3CE6">
        <w:rPr>
          <w:rFonts w:ascii="Book Antiqua" w:eastAsia="Book Antiqua" w:hAnsi="Book Antiqua" w:cs="Book Antiqua"/>
          <w:color w:val="000000"/>
        </w:rPr>
        <w:t xml:space="preserve"> 2020; </w:t>
      </w:r>
      <w:r w:rsidRPr="00DF3CE6">
        <w:rPr>
          <w:rFonts w:ascii="Book Antiqua" w:eastAsia="Book Antiqua" w:hAnsi="Book Antiqua" w:cs="Book Antiqua"/>
          <w:b/>
          <w:bCs/>
          <w:color w:val="000000"/>
        </w:rPr>
        <w:t>38</w:t>
      </w:r>
      <w:r w:rsidRPr="00DF3CE6">
        <w:rPr>
          <w:rFonts w:ascii="Book Antiqua" w:eastAsia="Book Antiqua" w:hAnsi="Book Antiqua" w:cs="Book Antiqua"/>
          <w:color w:val="000000"/>
        </w:rPr>
        <w:t>: e2018123 [PMID: 31778407 DOI: 10.1590/1984-0462/2020/38/2018123]</w:t>
      </w:r>
    </w:p>
    <w:p w14:paraId="7EB83FCE" w14:textId="77777777" w:rsidR="00A77B3E" w:rsidRDefault="0016440F">
      <w:pPr>
        <w:spacing w:line="360" w:lineRule="auto"/>
        <w:jc w:val="both"/>
      </w:pPr>
      <w:r>
        <w:rPr>
          <w:rFonts w:ascii="Book Antiqua" w:eastAsia="Book Antiqua" w:hAnsi="Book Antiqua" w:cs="Book Antiqua"/>
          <w:color w:val="000000"/>
        </w:rPr>
        <w:t>11</w:t>
      </w:r>
      <w:r>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Baranowski JR</w:t>
      </w:r>
      <w:r w:rsidR="007F7271">
        <w:rPr>
          <w:rFonts w:ascii="Book Antiqua" w:eastAsia="Book Antiqua" w:hAnsi="Book Antiqua" w:cs="Book Antiqua"/>
          <w:color w:val="000000"/>
        </w:rPr>
        <w:t xml:space="preserve">, Claud EC. Necrotizing Enterocolitis and the Preterm Infant Microbiome. </w:t>
      </w:r>
      <w:r w:rsidR="007F7271">
        <w:rPr>
          <w:rFonts w:ascii="Book Antiqua" w:eastAsia="Book Antiqua" w:hAnsi="Book Antiqua" w:cs="Book Antiqua"/>
          <w:i/>
          <w:iCs/>
          <w:color w:val="000000"/>
        </w:rPr>
        <w:t>Adv Exp Med Biol</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1125</w:t>
      </w:r>
      <w:r w:rsidR="007F7271">
        <w:rPr>
          <w:rFonts w:ascii="Book Antiqua" w:eastAsia="Book Antiqua" w:hAnsi="Book Antiqua" w:cs="Book Antiqua"/>
          <w:color w:val="000000"/>
        </w:rPr>
        <w:t>: 25-36 [PMID: 30680646 DOI: 10.1007/5584_2018_313</w:t>
      </w:r>
      <w:r w:rsidR="00B728A3">
        <w:rPr>
          <w:rFonts w:ascii="Book Antiqua" w:eastAsia="Book Antiqua" w:hAnsi="Book Antiqua" w:cs="Book Antiqua"/>
          <w:color w:val="000000"/>
        </w:rPr>
        <w:t>]</w:t>
      </w:r>
    </w:p>
    <w:p w14:paraId="7D74B885" w14:textId="77777777" w:rsidR="00A77B3E" w:rsidRDefault="0016440F">
      <w:pPr>
        <w:spacing w:line="360" w:lineRule="auto"/>
        <w:jc w:val="both"/>
      </w:pPr>
      <w:r>
        <w:rPr>
          <w:rFonts w:ascii="Book Antiqua" w:eastAsia="Book Antiqua" w:hAnsi="Book Antiqua" w:cs="Book Antiqua"/>
          <w:color w:val="000000"/>
        </w:rPr>
        <w:t>11</w:t>
      </w:r>
      <w:r>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Zhuang L</w:t>
      </w:r>
      <w:r w:rsidR="007F7271">
        <w:rPr>
          <w:rFonts w:ascii="Book Antiqua" w:eastAsia="Book Antiqua" w:hAnsi="Book Antiqua" w:cs="Book Antiqua"/>
          <w:color w:val="000000"/>
        </w:rPr>
        <w:t xml:space="preserve">, Chen H, Zhang S, Zhuang J, Li Q, Feng Z. Intestinal Microbiota in Early Life and Its Implications on Childhood Health. </w:t>
      </w:r>
      <w:r w:rsidR="007F7271">
        <w:rPr>
          <w:rFonts w:ascii="Book Antiqua" w:eastAsia="Book Antiqua" w:hAnsi="Book Antiqua" w:cs="Book Antiqua"/>
          <w:i/>
          <w:iCs/>
          <w:color w:val="000000"/>
        </w:rPr>
        <w:t>Genomics Proteomics Bioinformatics</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17</w:t>
      </w:r>
      <w:r w:rsidR="007F7271">
        <w:rPr>
          <w:rFonts w:ascii="Book Antiqua" w:eastAsia="Book Antiqua" w:hAnsi="Book Antiqua" w:cs="Book Antiqua"/>
          <w:color w:val="000000"/>
        </w:rPr>
        <w:t>: 13-25 [PMID: 30986482 DOI: 10.1016/j.gpb.2018.10.002</w:t>
      </w:r>
      <w:r w:rsidR="00B728A3">
        <w:rPr>
          <w:rFonts w:ascii="Book Antiqua" w:eastAsia="Book Antiqua" w:hAnsi="Book Antiqua" w:cs="Book Antiqua"/>
          <w:color w:val="000000"/>
        </w:rPr>
        <w:t>]</w:t>
      </w:r>
    </w:p>
    <w:p w14:paraId="01D7BBBC" w14:textId="77777777" w:rsidR="00A77B3E" w:rsidRDefault="0016440F">
      <w:pPr>
        <w:spacing w:line="360" w:lineRule="auto"/>
        <w:jc w:val="both"/>
      </w:pPr>
      <w:r>
        <w:rPr>
          <w:rFonts w:ascii="Book Antiqua" w:eastAsia="Book Antiqua" w:hAnsi="Book Antiqua" w:cs="Book Antiqua"/>
          <w:color w:val="000000"/>
        </w:rPr>
        <w:t>11</w:t>
      </w:r>
      <w:r>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Dobbler</w:t>
      </w:r>
      <w:proofErr w:type="spellEnd"/>
      <w:r w:rsidR="007F7271">
        <w:rPr>
          <w:rFonts w:ascii="Book Antiqua" w:eastAsia="Book Antiqua" w:hAnsi="Book Antiqua" w:cs="Book Antiqua"/>
          <w:b/>
          <w:bCs/>
          <w:color w:val="000000"/>
        </w:rPr>
        <w:t xml:space="preserve"> PT</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Procianoy</w:t>
      </w:r>
      <w:proofErr w:type="spellEnd"/>
      <w:r w:rsidR="007F7271">
        <w:rPr>
          <w:rFonts w:ascii="Book Antiqua" w:eastAsia="Book Antiqua" w:hAnsi="Book Antiqua" w:cs="Book Antiqua"/>
          <w:color w:val="000000"/>
        </w:rPr>
        <w:t xml:space="preserve"> RS, Mai V, Silveira RC, Corso AL, Rojas BS, </w:t>
      </w:r>
      <w:proofErr w:type="spellStart"/>
      <w:r w:rsidR="007F7271">
        <w:rPr>
          <w:rFonts w:ascii="Book Antiqua" w:eastAsia="Book Antiqua" w:hAnsi="Book Antiqua" w:cs="Book Antiqua"/>
          <w:color w:val="000000"/>
        </w:rPr>
        <w:t>Roesch</w:t>
      </w:r>
      <w:proofErr w:type="spellEnd"/>
      <w:r w:rsidR="007F7271">
        <w:rPr>
          <w:rFonts w:ascii="Book Antiqua" w:eastAsia="Book Antiqua" w:hAnsi="Book Antiqua" w:cs="Book Antiqua"/>
          <w:color w:val="000000"/>
        </w:rPr>
        <w:t xml:space="preserve"> LFW. Low Microbial Diversity and Abnormal Microbial Succession Is Associated with Necrotizing Enterocolitis in Preterm Infants. </w:t>
      </w:r>
      <w:r w:rsidR="007F7271">
        <w:rPr>
          <w:rFonts w:ascii="Book Antiqua" w:eastAsia="Book Antiqua" w:hAnsi="Book Antiqua" w:cs="Book Antiqua"/>
          <w:i/>
          <w:iCs/>
          <w:color w:val="000000"/>
        </w:rPr>
        <w:t xml:space="preserve">Front </w:t>
      </w:r>
      <w:proofErr w:type="spellStart"/>
      <w:r w:rsidR="007F7271">
        <w:rPr>
          <w:rFonts w:ascii="Book Antiqua" w:eastAsia="Book Antiqua" w:hAnsi="Book Antiqua" w:cs="Book Antiqua"/>
          <w:i/>
          <w:iCs/>
          <w:color w:val="000000"/>
        </w:rPr>
        <w:t>Microbiol</w:t>
      </w:r>
      <w:proofErr w:type="spellEnd"/>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8</w:t>
      </w:r>
      <w:r w:rsidR="007F7271">
        <w:rPr>
          <w:rFonts w:ascii="Book Antiqua" w:eastAsia="Book Antiqua" w:hAnsi="Book Antiqua" w:cs="Book Antiqua"/>
          <w:color w:val="000000"/>
        </w:rPr>
        <w:t>: 2243 [PMID: 29187842 DOI: 10.3389/fmicb.2017.02243</w:t>
      </w:r>
      <w:r w:rsidR="00B728A3">
        <w:rPr>
          <w:rFonts w:ascii="Book Antiqua" w:eastAsia="Book Antiqua" w:hAnsi="Book Antiqua" w:cs="Book Antiqua"/>
          <w:color w:val="000000"/>
        </w:rPr>
        <w:t>]</w:t>
      </w:r>
    </w:p>
    <w:p w14:paraId="4C49C0B0" w14:textId="77777777" w:rsidR="00A77B3E" w:rsidRDefault="0016440F">
      <w:pPr>
        <w:spacing w:line="360" w:lineRule="auto"/>
        <w:jc w:val="both"/>
      </w:pPr>
      <w:r>
        <w:rPr>
          <w:rFonts w:ascii="Book Antiqua" w:eastAsia="Book Antiqua" w:hAnsi="Book Antiqua" w:cs="Book Antiqua"/>
          <w:color w:val="000000"/>
        </w:rPr>
        <w:t>11</w:t>
      </w:r>
      <w:r>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Patel RM</w:t>
      </w:r>
      <w:r w:rsidR="007F7271">
        <w:rPr>
          <w:rFonts w:ascii="Book Antiqua" w:eastAsia="Book Antiqua" w:hAnsi="Book Antiqua" w:cs="Book Antiqua"/>
          <w:color w:val="000000"/>
        </w:rPr>
        <w:t xml:space="preserve">, Denning PW. Therapeutic use of prebiotics, probiotics, and postbiotics to prevent necrotizing enterocolitis: what is the current evidence? </w:t>
      </w:r>
      <w:r w:rsidR="007F7271">
        <w:rPr>
          <w:rFonts w:ascii="Book Antiqua" w:eastAsia="Book Antiqua" w:hAnsi="Book Antiqua" w:cs="Book Antiqua"/>
          <w:i/>
          <w:iCs/>
          <w:color w:val="000000"/>
        </w:rPr>
        <w:t xml:space="preserve">Clin </w:t>
      </w:r>
      <w:proofErr w:type="spellStart"/>
      <w:r w:rsidR="007F7271">
        <w:rPr>
          <w:rFonts w:ascii="Book Antiqua" w:eastAsia="Book Antiqua" w:hAnsi="Book Antiqua" w:cs="Book Antiqua"/>
          <w:i/>
          <w:iCs/>
          <w:color w:val="000000"/>
        </w:rPr>
        <w:t>Perinatol</w:t>
      </w:r>
      <w:proofErr w:type="spellEnd"/>
      <w:r w:rsidR="007F7271">
        <w:rPr>
          <w:rFonts w:ascii="Book Antiqua" w:eastAsia="Book Antiqua" w:hAnsi="Book Antiqua" w:cs="Book Antiqua"/>
          <w:color w:val="000000"/>
        </w:rPr>
        <w:t xml:space="preserve"> 2013; </w:t>
      </w:r>
      <w:r w:rsidR="007F7271">
        <w:rPr>
          <w:rFonts w:ascii="Book Antiqua" w:eastAsia="Book Antiqua" w:hAnsi="Book Antiqua" w:cs="Book Antiqua"/>
          <w:b/>
          <w:bCs/>
          <w:color w:val="000000"/>
        </w:rPr>
        <w:t>40</w:t>
      </w:r>
      <w:r w:rsidR="007F7271">
        <w:rPr>
          <w:rFonts w:ascii="Book Antiqua" w:eastAsia="Book Antiqua" w:hAnsi="Book Antiqua" w:cs="Book Antiqua"/>
          <w:color w:val="000000"/>
        </w:rPr>
        <w:t>: 11-25 [PMID: 23415261 DOI: 10.1016/j.clp.2012.12.002</w:t>
      </w:r>
      <w:r w:rsidR="00B728A3">
        <w:rPr>
          <w:rFonts w:ascii="Book Antiqua" w:eastAsia="Book Antiqua" w:hAnsi="Book Antiqua" w:cs="Book Antiqua"/>
          <w:color w:val="000000"/>
        </w:rPr>
        <w:t>]</w:t>
      </w:r>
    </w:p>
    <w:p w14:paraId="4471EBEB" w14:textId="77777777" w:rsidR="00A77B3E" w:rsidRDefault="0016440F">
      <w:pPr>
        <w:spacing w:line="360" w:lineRule="auto"/>
        <w:jc w:val="both"/>
      </w:pPr>
      <w:r>
        <w:rPr>
          <w:rFonts w:ascii="Book Antiqua" w:eastAsia="Book Antiqua" w:hAnsi="Book Antiqua" w:cs="Book Antiqua"/>
          <w:color w:val="000000"/>
        </w:rPr>
        <w:t>11</w:t>
      </w:r>
      <w:r>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Crowe SE</w:t>
      </w:r>
      <w:r w:rsidR="007F7271">
        <w:rPr>
          <w:rFonts w:ascii="Book Antiqua" w:eastAsia="Book Antiqua" w:hAnsi="Book Antiqua" w:cs="Book Antiqua"/>
          <w:color w:val="000000"/>
        </w:rPr>
        <w:t xml:space="preserve">. </w:t>
      </w:r>
      <w:r w:rsidR="007F7271">
        <w:rPr>
          <w:rFonts w:ascii="Book Antiqua" w:eastAsia="Book Antiqua" w:hAnsi="Book Antiqua" w:cs="Book Antiqua"/>
          <w:i/>
          <w:iCs/>
          <w:color w:val="000000"/>
        </w:rPr>
        <w:t>Helicobacter pylori</w:t>
      </w:r>
      <w:r w:rsidR="007F7271">
        <w:rPr>
          <w:rFonts w:ascii="Book Antiqua" w:eastAsia="Book Antiqua" w:hAnsi="Book Antiqua" w:cs="Book Antiqua"/>
          <w:color w:val="000000"/>
        </w:rPr>
        <w:t xml:space="preserve"> Infection. </w:t>
      </w:r>
      <w:r w:rsidR="007F7271">
        <w:rPr>
          <w:rFonts w:ascii="Book Antiqua" w:eastAsia="Book Antiqua" w:hAnsi="Book Antiqua" w:cs="Book Antiqua"/>
          <w:i/>
          <w:iCs/>
          <w:color w:val="000000"/>
        </w:rPr>
        <w:t xml:space="preserve">N </w:t>
      </w:r>
      <w:proofErr w:type="spellStart"/>
      <w:r w:rsidR="007F7271">
        <w:rPr>
          <w:rFonts w:ascii="Book Antiqua" w:eastAsia="Book Antiqua" w:hAnsi="Book Antiqua" w:cs="Book Antiqua"/>
          <w:i/>
          <w:iCs/>
          <w:color w:val="000000"/>
        </w:rPr>
        <w:t>Engl</w:t>
      </w:r>
      <w:proofErr w:type="spellEnd"/>
      <w:r w:rsidR="007F7271">
        <w:rPr>
          <w:rFonts w:ascii="Book Antiqua" w:eastAsia="Book Antiqua" w:hAnsi="Book Antiqua" w:cs="Book Antiqua"/>
          <w:i/>
          <w:iCs/>
          <w:color w:val="000000"/>
        </w:rPr>
        <w:t xml:space="preserve"> J Med</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380</w:t>
      </w:r>
      <w:r w:rsidR="007F7271">
        <w:rPr>
          <w:rFonts w:ascii="Book Antiqua" w:eastAsia="Book Antiqua" w:hAnsi="Book Antiqua" w:cs="Book Antiqua"/>
          <w:color w:val="000000"/>
        </w:rPr>
        <w:t>: 1158-1165 [PMID: 30893536 DOI: 10.1056/NEJMcp1710945</w:t>
      </w:r>
      <w:r w:rsidR="00B728A3">
        <w:rPr>
          <w:rFonts w:ascii="Book Antiqua" w:eastAsia="Book Antiqua" w:hAnsi="Book Antiqua" w:cs="Book Antiqua"/>
          <w:color w:val="000000"/>
        </w:rPr>
        <w:t>]</w:t>
      </w:r>
    </w:p>
    <w:p w14:paraId="617467E4" w14:textId="77777777" w:rsidR="00A77B3E" w:rsidRDefault="0016440F">
      <w:pPr>
        <w:spacing w:line="360" w:lineRule="auto"/>
        <w:jc w:val="both"/>
      </w:pPr>
      <w:r>
        <w:rPr>
          <w:rFonts w:ascii="Book Antiqua" w:eastAsia="Book Antiqua" w:hAnsi="Book Antiqua" w:cs="Book Antiqua"/>
          <w:color w:val="000000"/>
        </w:rPr>
        <w:lastRenderedPageBreak/>
        <w:t>1</w:t>
      </w:r>
      <w:r>
        <w:rPr>
          <w:rFonts w:ascii="Book Antiqua" w:hAnsi="Book Antiqua" w:cs="Book Antiqua" w:hint="eastAsia"/>
          <w:color w:val="000000"/>
          <w:lang w:eastAsia="zh-CN"/>
        </w:rPr>
        <w:t>20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Patel RM</w:t>
      </w:r>
      <w:r w:rsidR="007F7271">
        <w:rPr>
          <w:rFonts w:ascii="Book Antiqua" w:eastAsia="Book Antiqua" w:hAnsi="Book Antiqua" w:cs="Book Antiqua"/>
          <w:color w:val="000000"/>
        </w:rPr>
        <w:t xml:space="preserve">, Underwood MA. Probiotics and necrotizing enterocolitis. </w:t>
      </w:r>
      <w:r w:rsidR="007F7271">
        <w:rPr>
          <w:rFonts w:ascii="Book Antiqua" w:eastAsia="Book Antiqua" w:hAnsi="Book Antiqua" w:cs="Book Antiqua"/>
          <w:i/>
          <w:iCs/>
          <w:color w:val="000000"/>
        </w:rPr>
        <w:t xml:space="preserve">Semin </w:t>
      </w:r>
      <w:proofErr w:type="spellStart"/>
      <w:r w:rsidR="007F7271">
        <w:rPr>
          <w:rFonts w:ascii="Book Antiqua" w:eastAsia="Book Antiqua" w:hAnsi="Book Antiqua" w:cs="Book Antiqua"/>
          <w:i/>
          <w:iCs/>
          <w:color w:val="000000"/>
        </w:rPr>
        <w:t>Pediatr</w:t>
      </w:r>
      <w:proofErr w:type="spellEnd"/>
      <w:r w:rsidR="007F7271">
        <w:rPr>
          <w:rFonts w:ascii="Book Antiqua" w:eastAsia="Book Antiqua" w:hAnsi="Book Antiqua" w:cs="Book Antiqua"/>
          <w:i/>
          <w:iCs/>
          <w:color w:val="000000"/>
        </w:rPr>
        <w:t xml:space="preserve"> Surg</w:t>
      </w:r>
      <w:r w:rsidR="007F7271">
        <w:rPr>
          <w:rFonts w:ascii="Book Antiqua" w:eastAsia="Book Antiqua" w:hAnsi="Book Antiqua" w:cs="Book Antiqua"/>
          <w:color w:val="000000"/>
        </w:rPr>
        <w:t xml:space="preserve"> 2018; </w:t>
      </w:r>
      <w:r w:rsidR="007F7271">
        <w:rPr>
          <w:rFonts w:ascii="Book Antiqua" w:eastAsia="Book Antiqua" w:hAnsi="Book Antiqua" w:cs="Book Antiqua"/>
          <w:b/>
          <w:bCs/>
          <w:color w:val="000000"/>
        </w:rPr>
        <w:t>27</w:t>
      </w:r>
      <w:r w:rsidR="007F7271">
        <w:rPr>
          <w:rFonts w:ascii="Book Antiqua" w:eastAsia="Book Antiqua" w:hAnsi="Book Antiqua" w:cs="Book Antiqua"/>
          <w:color w:val="000000"/>
        </w:rPr>
        <w:t>: 39-46 [PMID: 29275816 DOI: 10.1053/j.sempedsurg.2017.11.008</w:t>
      </w:r>
      <w:r w:rsidR="00B728A3">
        <w:rPr>
          <w:rFonts w:ascii="Book Antiqua" w:eastAsia="Book Antiqua" w:hAnsi="Book Antiqua" w:cs="Book Antiqua"/>
          <w:color w:val="000000"/>
        </w:rPr>
        <w:t>]</w:t>
      </w:r>
    </w:p>
    <w:p w14:paraId="49C287A5"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Kalach N</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Bontems</w:t>
      </w:r>
      <w:proofErr w:type="spellEnd"/>
      <w:r w:rsidR="007F7271">
        <w:rPr>
          <w:rFonts w:ascii="Book Antiqua" w:eastAsia="Book Antiqua" w:hAnsi="Book Antiqua" w:cs="Book Antiqua"/>
          <w:color w:val="000000"/>
        </w:rPr>
        <w:t xml:space="preserve"> P, Raymond J. Helicobacter pylori infection in children. </w:t>
      </w:r>
      <w:r w:rsidR="007F7271">
        <w:rPr>
          <w:rFonts w:ascii="Book Antiqua" w:eastAsia="Book Antiqua" w:hAnsi="Book Antiqua" w:cs="Book Antiqua"/>
          <w:i/>
          <w:iCs/>
          <w:color w:val="000000"/>
        </w:rPr>
        <w:t>Helicobacter</w:t>
      </w:r>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22 Suppl 1</w:t>
      </w:r>
      <w:r w:rsidR="007F7271">
        <w:rPr>
          <w:rFonts w:ascii="Book Antiqua" w:eastAsia="Book Antiqua" w:hAnsi="Book Antiqua" w:cs="Book Antiqua"/>
          <w:color w:val="000000"/>
        </w:rPr>
        <w:t xml:space="preserve"> [PMID: 28891139 DOI: 10.1111/hel.12414</w:t>
      </w:r>
      <w:r w:rsidR="00B728A3">
        <w:rPr>
          <w:rFonts w:ascii="Book Antiqua" w:eastAsia="Book Antiqua" w:hAnsi="Book Antiqua" w:cs="Book Antiqua"/>
          <w:color w:val="000000"/>
        </w:rPr>
        <w:t>]</w:t>
      </w:r>
    </w:p>
    <w:p w14:paraId="46DA9B69"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Benavides-Ward A</w:t>
      </w:r>
      <w:r w:rsidR="007F7271">
        <w:rPr>
          <w:rFonts w:ascii="Book Antiqua" w:eastAsia="Book Antiqua" w:hAnsi="Book Antiqua" w:cs="Book Antiqua"/>
          <w:color w:val="000000"/>
        </w:rPr>
        <w:t>, Vasquez-</w:t>
      </w:r>
      <w:proofErr w:type="spellStart"/>
      <w:r w:rsidR="007F7271">
        <w:rPr>
          <w:rFonts w:ascii="Book Antiqua" w:eastAsia="Book Antiqua" w:hAnsi="Book Antiqua" w:cs="Book Antiqua"/>
          <w:color w:val="000000"/>
        </w:rPr>
        <w:t>Achaya</w:t>
      </w:r>
      <w:proofErr w:type="spellEnd"/>
      <w:r w:rsidR="007F7271">
        <w:rPr>
          <w:rFonts w:ascii="Book Antiqua" w:eastAsia="Book Antiqua" w:hAnsi="Book Antiqua" w:cs="Book Antiqua"/>
          <w:color w:val="000000"/>
        </w:rPr>
        <w:t xml:space="preserve"> F, Silva-Caso W, Aguilar-Luis MA, </w:t>
      </w:r>
      <w:proofErr w:type="spellStart"/>
      <w:r w:rsidR="007F7271">
        <w:rPr>
          <w:rFonts w:ascii="Book Antiqua" w:eastAsia="Book Antiqua" w:hAnsi="Book Antiqua" w:cs="Book Antiqua"/>
          <w:color w:val="000000"/>
        </w:rPr>
        <w:t>Mazulis</w:t>
      </w:r>
      <w:proofErr w:type="spellEnd"/>
      <w:r w:rsidR="007F7271">
        <w:rPr>
          <w:rFonts w:ascii="Book Antiqua" w:eastAsia="Book Antiqua" w:hAnsi="Book Antiqua" w:cs="Book Antiqua"/>
          <w:color w:val="000000"/>
        </w:rPr>
        <w:t xml:space="preserve"> F, </w:t>
      </w:r>
      <w:proofErr w:type="spellStart"/>
      <w:r w:rsidR="007F7271">
        <w:rPr>
          <w:rFonts w:ascii="Book Antiqua" w:eastAsia="Book Antiqua" w:hAnsi="Book Antiqua" w:cs="Book Antiqua"/>
          <w:color w:val="000000"/>
        </w:rPr>
        <w:t>Urteaga</w:t>
      </w:r>
      <w:proofErr w:type="spellEnd"/>
      <w:r w:rsidR="007F7271">
        <w:rPr>
          <w:rFonts w:ascii="Book Antiqua" w:eastAsia="Book Antiqua" w:hAnsi="Book Antiqua" w:cs="Book Antiqua"/>
          <w:color w:val="000000"/>
        </w:rPr>
        <w:t xml:space="preserve"> N, Del Valle-Mendoza J. Helicobacter pylori and its relationship with variations of gut microbiota in asymptomatic children between 6 and 12 years. </w:t>
      </w:r>
      <w:r w:rsidR="007F7271">
        <w:rPr>
          <w:rFonts w:ascii="Book Antiqua" w:eastAsia="Book Antiqua" w:hAnsi="Book Antiqua" w:cs="Book Antiqua"/>
          <w:i/>
          <w:iCs/>
          <w:color w:val="000000"/>
        </w:rPr>
        <w:t>BMC Res Notes</w:t>
      </w:r>
      <w:r w:rsidR="007F7271">
        <w:rPr>
          <w:rFonts w:ascii="Book Antiqua" w:eastAsia="Book Antiqua" w:hAnsi="Book Antiqua" w:cs="Book Antiqua"/>
          <w:color w:val="000000"/>
        </w:rPr>
        <w:t xml:space="preserve"> 2018; </w:t>
      </w:r>
      <w:r w:rsidR="007F7271">
        <w:rPr>
          <w:rFonts w:ascii="Book Antiqua" w:eastAsia="Book Antiqua" w:hAnsi="Book Antiqua" w:cs="Book Antiqua"/>
          <w:b/>
          <w:bCs/>
          <w:color w:val="000000"/>
        </w:rPr>
        <w:t>11</w:t>
      </w:r>
      <w:r w:rsidR="007F7271">
        <w:rPr>
          <w:rFonts w:ascii="Book Antiqua" w:eastAsia="Book Antiqua" w:hAnsi="Book Antiqua" w:cs="Book Antiqua"/>
          <w:color w:val="000000"/>
        </w:rPr>
        <w:t>: 468 [PMID: 30005690 DOI: 10.1186/s13104-018-3565-5</w:t>
      </w:r>
      <w:r w:rsidR="00B728A3">
        <w:rPr>
          <w:rFonts w:ascii="Book Antiqua" w:eastAsia="Book Antiqua" w:hAnsi="Book Antiqua" w:cs="Book Antiqua"/>
          <w:color w:val="000000"/>
        </w:rPr>
        <w:t>]</w:t>
      </w:r>
    </w:p>
    <w:p w14:paraId="4B88D626"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Yap TW</w:t>
      </w:r>
      <w:r w:rsidR="007F7271">
        <w:rPr>
          <w:rFonts w:ascii="Book Antiqua" w:eastAsia="Book Antiqua" w:hAnsi="Book Antiqua" w:cs="Book Antiqua"/>
          <w:color w:val="000000"/>
        </w:rPr>
        <w:t xml:space="preserve">, Gan HM, Lee YP, </w:t>
      </w:r>
      <w:proofErr w:type="spellStart"/>
      <w:r w:rsidR="007F7271">
        <w:rPr>
          <w:rFonts w:ascii="Book Antiqua" w:eastAsia="Book Antiqua" w:hAnsi="Book Antiqua" w:cs="Book Antiqua"/>
          <w:color w:val="000000"/>
        </w:rPr>
        <w:t>Leow</w:t>
      </w:r>
      <w:proofErr w:type="spellEnd"/>
      <w:r w:rsidR="007F7271">
        <w:rPr>
          <w:rFonts w:ascii="Book Antiqua" w:eastAsia="Book Antiqua" w:hAnsi="Book Antiqua" w:cs="Book Antiqua"/>
          <w:color w:val="000000"/>
        </w:rPr>
        <w:t xml:space="preserve"> AH, Azmi AN, Francois F, Perez-Perez GI, Loke MF, Goh KL, </w:t>
      </w:r>
      <w:proofErr w:type="spellStart"/>
      <w:r w:rsidR="007F7271">
        <w:rPr>
          <w:rFonts w:ascii="Book Antiqua" w:eastAsia="Book Antiqua" w:hAnsi="Book Antiqua" w:cs="Book Antiqua"/>
          <w:color w:val="000000"/>
        </w:rPr>
        <w:t>Vadivelu</w:t>
      </w:r>
      <w:proofErr w:type="spellEnd"/>
      <w:r w:rsidR="007F7271">
        <w:rPr>
          <w:rFonts w:ascii="Book Antiqua" w:eastAsia="Book Antiqua" w:hAnsi="Book Antiqua" w:cs="Book Antiqua"/>
          <w:color w:val="000000"/>
        </w:rPr>
        <w:t xml:space="preserve"> J. Helicobacter pylori Eradication Causes Perturbation of the Human Gut Microbiome in Young Adults. </w:t>
      </w:r>
      <w:proofErr w:type="spellStart"/>
      <w:r w:rsidR="007F7271">
        <w:rPr>
          <w:rFonts w:ascii="Book Antiqua" w:eastAsia="Book Antiqua" w:hAnsi="Book Antiqua" w:cs="Book Antiqua"/>
          <w:i/>
          <w:iCs/>
          <w:color w:val="000000"/>
        </w:rPr>
        <w:t>PLoS</w:t>
      </w:r>
      <w:proofErr w:type="spellEnd"/>
      <w:r w:rsidR="007F7271">
        <w:rPr>
          <w:rFonts w:ascii="Book Antiqua" w:eastAsia="Book Antiqua" w:hAnsi="Book Antiqua" w:cs="Book Antiqua"/>
          <w:i/>
          <w:iCs/>
          <w:color w:val="000000"/>
        </w:rPr>
        <w:t xml:space="preserve"> One</w:t>
      </w:r>
      <w:r w:rsidR="007F7271">
        <w:rPr>
          <w:rFonts w:ascii="Book Antiqua" w:eastAsia="Book Antiqua" w:hAnsi="Book Antiqua" w:cs="Book Antiqua"/>
          <w:color w:val="000000"/>
        </w:rPr>
        <w:t xml:space="preserve"> 2016; </w:t>
      </w:r>
      <w:r w:rsidR="007F7271">
        <w:rPr>
          <w:rFonts w:ascii="Book Antiqua" w:eastAsia="Book Antiqua" w:hAnsi="Book Antiqua" w:cs="Book Antiqua"/>
          <w:b/>
          <w:bCs/>
          <w:color w:val="000000"/>
        </w:rPr>
        <w:t>11</w:t>
      </w:r>
      <w:r w:rsidR="007F7271">
        <w:rPr>
          <w:rFonts w:ascii="Book Antiqua" w:eastAsia="Book Antiqua" w:hAnsi="Book Antiqua" w:cs="Book Antiqua"/>
          <w:color w:val="000000"/>
        </w:rPr>
        <w:t>: e0151893 [PMID: 26991500 DOI: 10.1371/journal.pone.0151893</w:t>
      </w:r>
      <w:r w:rsidR="00B728A3">
        <w:rPr>
          <w:rFonts w:ascii="Book Antiqua" w:eastAsia="Book Antiqua" w:hAnsi="Book Antiqua" w:cs="Book Antiqua"/>
          <w:color w:val="000000"/>
        </w:rPr>
        <w:t>]</w:t>
      </w:r>
    </w:p>
    <w:p w14:paraId="5B8C42D3"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Mourad-</w:t>
      </w:r>
      <w:proofErr w:type="spellStart"/>
      <w:r w:rsidR="007F7271">
        <w:rPr>
          <w:rFonts w:ascii="Book Antiqua" w:eastAsia="Book Antiqua" w:hAnsi="Book Antiqua" w:cs="Book Antiqua"/>
          <w:b/>
          <w:bCs/>
          <w:color w:val="000000"/>
        </w:rPr>
        <w:t>Baars</w:t>
      </w:r>
      <w:proofErr w:type="spellEnd"/>
      <w:r w:rsidR="007F7271">
        <w:rPr>
          <w:rFonts w:ascii="Book Antiqua" w:eastAsia="Book Antiqua" w:hAnsi="Book Antiqua" w:cs="Book Antiqua"/>
          <w:b/>
          <w:bCs/>
          <w:color w:val="000000"/>
        </w:rPr>
        <w:t xml:space="preserve"> P</w:t>
      </w:r>
      <w:r w:rsidR="007F7271">
        <w:rPr>
          <w:rFonts w:ascii="Book Antiqua" w:eastAsia="Book Antiqua" w:hAnsi="Book Antiqua" w:cs="Book Antiqua"/>
          <w:color w:val="000000"/>
        </w:rPr>
        <w:t xml:space="preserve">, Hussey S, Jones NL. Helicobacter pylori infection and childhood. </w:t>
      </w:r>
      <w:r w:rsidR="007F7271">
        <w:rPr>
          <w:rFonts w:ascii="Book Antiqua" w:eastAsia="Book Antiqua" w:hAnsi="Book Antiqua" w:cs="Book Antiqua"/>
          <w:i/>
          <w:iCs/>
          <w:color w:val="000000"/>
        </w:rPr>
        <w:t>Helicobacter</w:t>
      </w:r>
      <w:r w:rsidR="007F7271">
        <w:rPr>
          <w:rFonts w:ascii="Book Antiqua" w:eastAsia="Book Antiqua" w:hAnsi="Book Antiqua" w:cs="Book Antiqua"/>
          <w:color w:val="000000"/>
        </w:rPr>
        <w:t xml:space="preserve"> 2010; </w:t>
      </w:r>
      <w:r w:rsidR="007F7271">
        <w:rPr>
          <w:rFonts w:ascii="Book Antiqua" w:eastAsia="Book Antiqua" w:hAnsi="Book Antiqua" w:cs="Book Antiqua"/>
          <w:b/>
          <w:bCs/>
          <w:color w:val="000000"/>
        </w:rPr>
        <w:t>15 Suppl 1</w:t>
      </w:r>
      <w:r w:rsidR="007F7271">
        <w:rPr>
          <w:rFonts w:ascii="Book Antiqua" w:eastAsia="Book Antiqua" w:hAnsi="Book Antiqua" w:cs="Book Antiqua"/>
          <w:color w:val="000000"/>
        </w:rPr>
        <w:t>: 53-59 [PMID: 21054654 DOI: 10.1111/j.1523-5378.2010.00776.x</w:t>
      </w:r>
      <w:r w:rsidR="00B728A3">
        <w:rPr>
          <w:rFonts w:ascii="Book Antiqua" w:eastAsia="Book Antiqua" w:hAnsi="Book Antiqua" w:cs="Book Antiqua"/>
          <w:color w:val="000000"/>
        </w:rPr>
        <w:t>]</w:t>
      </w:r>
    </w:p>
    <w:p w14:paraId="2EEC7C62"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Losurdo</w:t>
      </w:r>
      <w:proofErr w:type="spellEnd"/>
      <w:r w:rsidR="007F7271">
        <w:rPr>
          <w:rFonts w:ascii="Book Antiqua" w:eastAsia="Book Antiqua" w:hAnsi="Book Antiqua" w:cs="Book Antiqua"/>
          <w:b/>
          <w:bCs/>
          <w:color w:val="000000"/>
        </w:rPr>
        <w:t xml:space="preserve"> G</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Cubisino</w:t>
      </w:r>
      <w:proofErr w:type="spellEnd"/>
      <w:r w:rsidR="007F7271">
        <w:rPr>
          <w:rFonts w:ascii="Book Antiqua" w:eastAsia="Book Antiqua" w:hAnsi="Book Antiqua" w:cs="Book Antiqua"/>
          <w:color w:val="000000"/>
        </w:rPr>
        <w:t xml:space="preserve"> R, Barone M, </w:t>
      </w:r>
      <w:proofErr w:type="spellStart"/>
      <w:r w:rsidR="007F7271">
        <w:rPr>
          <w:rFonts w:ascii="Book Antiqua" w:eastAsia="Book Antiqua" w:hAnsi="Book Antiqua" w:cs="Book Antiqua"/>
          <w:color w:val="000000"/>
        </w:rPr>
        <w:t>Principi</w:t>
      </w:r>
      <w:proofErr w:type="spellEnd"/>
      <w:r w:rsidR="007F7271">
        <w:rPr>
          <w:rFonts w:ascii="Book Antiqua" w:eastAsia="Book Antiqua" w:hAnsi="Book Antiqua" w:cs="Book Antiqua"/>
          <w:color w:val="000000"/>
        </w:rPr>
        <w:t xml:space="preserve"> M, Leandro G, </w:t>
      </w:r>
      <w:proofErr w:type="spellStart"/>
      <w:r w:rsidR="007F7271">
        <w:rPr>
          <w:rFonts w:ascii="Book Antiqua" w:eastAsia="Book Antiqua" w:hAnsi="Book Antiqua" w:cs="Book Antiqua"/>
          <w:color w:val="000000"/>
        </w:rPr>
        <w:t>Ierardi</w:t>
      </w:r>
      <w:proofErr w:type="spellEnd"/>
      <w:r w:rsidR="007F7271">
        <w:rPr>
          <w:rFonts w:ascii="Book Antiqua" w:eastAsia="Book Antiqua" w:hAnsi="Book Antiqua" w:cs="Book Antiqua"/>
          <w:color w:val="000000"/>
        </w:rPr>
        <w:t xml:space="preserve"> E, Di Leo A. Probiotic monotherapy and </w:t>
      </w:r>
      <w:r w:rsidR="007F7271">
        <w:rPr>
          <w:rFonts w:ascii="Book Antiqua" w:eastAsia="Book Antiqua" w:hAnsi="Book Antiqua" w:cs="Book Antiqua"/>
          <w:i/>
          <w:iCs/>
          <w:color w:val="000000"/>
        </w:rPr>
        <w:t>Helicobacter pylori</w:t>
      </w:r>
      <w:r w:rsidR="007F7271">
        <w:rPr>
          <w:rFonts w:ascii="Book Antiqua" w:eastAsia="Book Antiqua" w:hAnsi="Book Antiqua" w:cs="Book Antiqua"/>
          <w:color w:val="000000"/>
        </w:rPr>
        <w:t xml:space="preserve"> eradication: A systematic review with pooled-data analysis. </w:t>
      </w:r>
      <w:r w:rsidR="007F7271">
        <w:rPr>
          <w:rFonts w:ascii="Book Antiqua" w:eastAsia="Book Antiqua" w:hAnsi="Book Antiqua" w:cs="Book Antiqua"/>
          <w:i/>
          <w:iCs/>
          <w:color w:val="000000"/>
        </w:rPr>
        <w:t>World J Gastroenterol</w:t>
      </w:r>
      <w:r w:rsidR="007F7271">
        <w:rPr>
          <w:rFonts w:ascii="Book Antiqua" w:eastAsia="Book Antiqua" w:hAnsi="Book Antiqua" w:cs="Book Antiqua"/>
          <w:color w:val="000000"/>
        </w:rPr>
        <w:t xml:space="preserve"> 2018; </w:t>
      </w:r>
      <w:r w:rsidR="007F7271">
        <w:rPr>
          <w:rFonts w:ascii="Book Antiqua" w:eastAsia="Book Antiqua" w:hAnsi="Book Antiqua" w:cs="Book Antiqua"/>
          <w:b/>
          <w:bCs/>
          <w:color w:val="000000"/>
        </w:rPr>
        <w:t>24</w:t>
      </w:r>
      <w:r w:rsidR="007F7271">
        <w:rPr>
          <w:rFonts w:ascii="Book Antiqua" w:eastAsia="Book Antiqua" w:hAnsi="Book Antiqua" w:cs="Book Antiqua"/>
          <w:color w:val="000000"/>
        </w:rPr>
        <w:t>: 139-149 [PMID: 29358890 DOI: 10.3748/wjg.v24.i1.139</w:t>
      </w:r>
      <w:r w:rsidR="00B728A3">
        <w:rPr>
          <w:rFonts w:ascii="Book Antiqua" w:eastAsia="Book Antiqua" w:hAnsi="Book Antiqua" w:cs="Book Antiqua"/>
          <w:color w:val="000000"/>
        </w:rPr>
        <w:t>]</w:t>
      </w:r>
    </w:p>
    <w:p w14:paraId="416C8C60"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Szajewska</w:t>
      </w:r>
      <w:proofErr w:type="spellEnd"/>
      <w:r w:rsidR="007F7271">
        <w:rPr>
          <w:rFonts w:ascii="Book Antiqua" w:eastAsia="Book Antiqua" w:hAnsi="Book Antiqua" w:cs="Book Antiqua"/>
          <w:b/>
          <w:bCs/>
          <w:color w:val="000000"/>
        </w:rPr>
        <w:t xml:space="preserve"> H</w:t>
      </w:r>
      <w:r w:rsidR="007F7271">
        <w:rPr>
          <w:rFonts w:ascii="Book Antiqua" w:eastAsia="Book Antiqua" w:hAnsi="Book Antiqua" w:cs="Book Antiqua"/>
          <w:color w:val="000000"/>
        </w:rPr>
        <w:t xml:space="preserve">, Horvath A, </w:t>
      </w:r>
      <w:proofErr w:type="spellStart"/>
      <w:r w:rsidR="007F7271">
        <w:rPr>
          <w:rFonts w:ascii="Book Antiqua" w:eastAsia="Book Antiqua" w:hAnsi="Book Antiqua" w:cs="Book Antiqua"/>
          <w:color w:val="000000"/>
        </w:rPr>
        <w:t>Kołodziej</w:t>
      </w:r>
      <w:proofErr w:type="spellEnd"/>
      <w:r w:rsidR="007F7271">
        <w:rPr>
          <w:rFonts w:ascii="Book Antiqua" w:eastAsia="Book Antiqua" w:hAnsi="Book Antiqua" w:cs="Book Antiqua"/>
          <w:color w:val="000000"/>
        </w:rPr>
        <w:t xml:space="preserve"> M. Systematic review with meta-analysis: Saccharomyces </w:t>
      </w:r>
      <w:proofErr w:type="spellStart"/>
      <w:r w:rsidR="007F7271">
        <w:rPr>
          <w:rFonts w:ascii="Book Antiqua" w:eastAsia="Book Antiqua" w:hAnsi="Book Antiqua" w:cs="Book Antiqua"/>
          <w:color w:val="000000"/>
        </w:rPr>
        <w:t>boulardii</w:t>
      </w:r>
      <w:proofErr w:type="spellEnd"/>
      <w:r w:rsidR="007F7271">
        <w:rPr>
          <w:rFonts w:ascii="Book Antiqua" w:eastAsia="Book Antiqua" w:hAnsi="Book Antiqua" w:cs="Book Antiqua"/>
          <w:color w:val="000000"/>
        </w:rPr>
        <w:t xml:space="preserve"> supplementation and eradication of Helicobacter pylori infection. </w:t>
      </w:r>
      <w:r w:rsidR="007F7271">
        <w:rPr>
          <w:rFonts w:ascii="Book Antiqua" w:eastAsia="Book Antiqua" w:hAnsi="Book Antiqua" w:cs="Book Antiqua"/>
          <w:i/>
          <w:iCs/>
          <w:color w:val="000000"/>
        </w:rPr>
        <w:t xml:space="preserve">Aliment </w:t>
      </w:r>
      <w:proofErr w:type="spellStart"/>
      <w:r w:rsidR="007F7271">
        <w:rPr>
          <w:rFonts w:ascii="Book Antiqua" w:eastAsia="Book Antiqua" w:hAnsi="Book Antiqua" w:cs="Book Antiqua"/>
          <w:i/>
          <w:iCs/>
          <w:color w:val="000000"/>
        </w:rPr>
        <w:t>Pharmacol</w:t>
      </w:r>
      <w:proofErr w:type="spellEnd"/>
      <w:r w:rsidR="007F7271">
        <w:rPr>
          <w:rFonts w:ascii="Book Antiqua" w:eastAsia="Book Antiqua" w:hAnsi="Book Antiqua" w:cs="Book Antiqua"/>
          <w:i/>
          <w:iCs/>
          <w:color w:val="000000"/>
        </w:rPr>
        <w:t xml:space="preserve"> </w:t>
      </w:r>
      <w:proofErr w:type="spellStart"/>
      <w:r w:rsidR="007F7271">
        <w:rPr>
          <w:rFonts w:ascii="Book Antiqua" w:eastAsia="Book Antiqua" w:hAnsi="Book Antiqua" w:cs="Book Antiqua"/>
          <w:i/>
          <w:iCs/>
          <w:color w:val="000000"/>
        </w:rPr>
        <w:t>Ther</w:t>
      </w:r>
      <w:proofErr w:type="spellEnd"/>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41</w:t>
      </w:r>
      <w:r w:rsidR="007F7271">
        <w:rPr>
          <w:rFonts w:ascii="Book Antiqua" w:eastAsia="Book Antiqua" w:hAnsi="Book Antiqua" w:cs="Book Antiqua"/>
          <w:color w:val="000000"/>
        </w:rPr>
        <w:t>: 1237-1245 [PMID: 25898944 DOI: 10.1111/apt.13214</w:t>
      </w:r>
      <w:r w:rsidR="00B728A3">
        <w:rPr>
          <w:rFonts w:ascii="Book Antiqua" w:eastAsia="Book Antiqua" w:hAnsi="Book Antiqua" w:cs="Book Antiqua"/>
          <w:color w:val="000000"/>
        </w:rPr>
        <w:t>]</w:t>
      </w:r>
    </w:p>
    <w:p w14:paraId="7C52115E"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Emara</w:t>
      </w:r>
      <w:proofErr w:type="spellEnd"/>
      <w:r w:rsidR="007F7271">
        <w:rPr>
          <w:rFonts w:ascii="Book Antiqua" w:eastAsia="Book Antiqua" w:hAnsi="Book Antiqua" w:cs="Book Antiqua"/>
          <w:b/>
          <w:bCs/>
          <w:color w:val="000000"/>
        </w:rPr>
        <w:t xml:space="preserve"> MH</w:t>
      </w:r>
      <w:r w:rsidR="007F7271">
        <w:rPr>
          <w:rFonts w:ascii="Book Antiqua" w:eastAsia="Book Antiqua" w:hAnsi="Book Antiqua" w:cs="Book Antiqua"/>
          <w:color w:val="000000"/>
        </w:rPr>
        <w:t xml:space="preserve">, Mohamed SY, Abdel-Aziz HR. Lactobacillus </w:t>
      </w:r>
      <w:proofErr w:type="spellStart"/>
      <w:r w:rsidR="007F7271">
        <w:rPr>
          <w:rFonts w:ascii="Book Antiqua" w:eastAsia="Book Antiqua" w:hAnsi="Book Antiqua" w:cs="Book Antiqua"/>
          <w:color w:val="000000"/>
        </w:rPr>
        <w:t>reuteri</w:t>
      </w:r>
      <w:proofErr w:type="spellEnd"/>
      <w:r w:rsidR="007F7271">
        <w:rPr>
          <w:rFonts w:ascii="Book Antiqua" w:eastAsia="Book Antiqua" w:hAnsi="Book Antiqua" w:cs="Book Antiqua"/>
          <w:color w:val="000000"/>
        </w:rPr>
        <w:t xml:space="preserve"> in management of Helicobacter pylori infection in dyspeptic patients: a double-blind placebo-controlled randomized clinical trial. </w:t>
      </w:r>
      <w:proofErr w:type="spellStart"/>
      <w:r w:rsidR="007F7271">
        <w:rPr>
          <w:rFonts w:ascii="Book Antiqua" w:eastAsia="Book Antiqua" w:hAnsi="Book Antiqua" w:cs="Book Antiqua"/>
          <w:i/>
          <w:iCs/>
          <w:color w:val="000000"/>
        </w:rPr>
        <w:t>Therap</w:t>
      </w:r>
      <w:proofErr w:type="spellEnd"/>
      <w:r w:rsidR="007F7271">
        <w:rPr>
          <w:rFonts w:ascii="Book Antiqua" w:eastAsia="Book Antiqua" w:hAnsi="Book Antiqua" w:cs="Book Antiqua"/>
          <w:i/>
          <w:iCs/>
          <w:color w:val="000000"/>
        </w:rPr>
        <w:t xml:space="preserve"> Adv Gastroenterol</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7</w:t>
      </w:r>
      <w:r w:rsidR="007F7271">
        <w:rPr>
          <w:rFonts w:ascii="Book Antiqua" w:eastAsia="Book Antiqua" w:hAnsi="Book Antiqua" w:cs="Book Antiqua"/>
          <w:color w:val="000000"/>
        </w:rPr>
        <w:t>: 4-13 [PMID: 24381643 DOI: 10.1177/1756283X13503514</w:t>
      </w:r>
      <w:r w:rsidR="00B728A3">
        <w:rPr>
          <w:rFonts w:ascii="Book Antiqua" w:eastAsia="Book Antiqua" w:hAnsi="Book Antiqua" w:cs="Book Antiqua"/>
          <w:color w:val="000000"/>
        </w:rPr>
        <w:t>]</w:t>
      </w:r>
    </w:p>
    <w:p w14:paraId="737142D3"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Sharma N</w:t>
      </w:r>
      <w:r w:rsidR="007F7271">
        <w:rPr>
          <w:rFonts w:ascii="Book Antiqua" w:eastAsia="Book Antiqua" w:hAnsi="Book Antiqua" w:cs="Book Antiqua"/>
          <w:color w:val="000000"/>
        </w:rPr>
        <w:t xml:space="preserve">, Bhatia S, </w:t>
      </w:r>
      <w:proofErr w:type="spellStart"/>
      <w:r w:rsidR="007F7271">
        <w:rPr>
          <w:rFonts w:ascii="Book Antiqua" w:eastAsia="Book Antiqua" w:hAnsi="Book Antiqua" w:cs="Book Antiqua"/>
          <w:color w:val="000000"/>
        </w:rPr>
        <w:t>Chunduri</w:t>
      </w:r>
      <w:proofErr w:type="spellEnd"/>
      <w:r w:rsidR="007F7271">
        <w:rPr>
          <w:rFonts w:ascii="Book Antiqua" w:eastAsia="Book Antiqua" w:hAnsi="Book Antiqua" w:cs="Book Antiqua"/>
          <w:color w:val="000000"/>
        </w:rPr>
        <w:t xml:space="preserve"> V, Kaur S, Sharma S, Kapoor P, Kumari A, Garg M. Pathogenesis of Celiac Disease and Other Gluten Related Disorders in Wheat and </w:t>
      </w:r>
      <w:r w:rsidR="007F7271">
        <w:rPr>
          <w:rFonts w:ascii="Book Antiqua" w:eastAsia="Book Antiqua" w:hAnsi="Book Antiqua" w:cs="Book Antiqua"/>
          <w:color w:val="000000"/>
        </w:rPr>
        <w:lastRenderedPageBreak/>
        <w:t xml:space="preserve">Strategies for Mitigating Them. </w:t>
      </w:r>
      <w:r w:rsidR="007F7271">
        <w:rPr>
          <w:rFonts w:ascii="Book Antiqua" w:eastAsia="Book Antiqua" w:hAnsi="Book Antiqua" w:cs="Book Antiqua"/>
          <w:i/>
          <w:iCs/>
          <w:color w:val="000000"/>
        </w:rPr>
        <w:t xml:space="preserve">Front </w:t>
      </w:r>
      <w:proofErr w:type="spellStart"/>
      <w:r w:rsidR="007F7271">
        <w:rPr>
          <w:rFonts w:ascii="Book Antiqua" w:eastAsia="Book Antiqua" w:hAnsi="Book Antiqua" w:cs="Book Antiqua"/>
          <w:i/>
          <w:iCs/>
          <w:color w:val="000000"/>
        </w:rPr>
        <w:t>Nutr</w:t>
      </w:r>
      <w:proofErr w:type="spellEnd"/>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7</w:t>
      </w:r>
      <w:r w:rsidR="007F7271">
        <w:rPr>
          <w:rFonts w:ascii="Book Antiqua" w:eastAsia="Book Antiqua" w:hAnsi="Book Antiqua" w:cs="Book Antiqua"/>
          <w:color w:val="000000"/>
        </w:rPr>
        <w:t>: 6 [PMID: 32118025 DOI: 10.3389/fnut.2020.00006</w:t>
      </w:r>
      <w:r w:rsidR="00B728A3">
        <w:rPr>
          <w:rFonts w:ascii="Book Antiqua" w:eastAsia="Book Antiqua" w:hAnsi="Book Antiqua" w:cs="Book Antiqua"/>
          <w:color w:val="000000"/>
        </w:rPr>
        <w:t>]</w:t>
      </w:r>
    </w:p>
    <w:p w14:paraId="5B1D8645" w14:textId="77777777" w:rsidR="00A77B3E" w:rsidRDefault="0016440F">
      <w:pPr>
        <w:spacing w:line="360" w:lineRule="auto"/>
        <w:jc w:val="both"/>
      </w:pPr>
      <w:r>
        <w:rPr>
          <w:rFonts w:ascii="Book Antiqua" w:eastAsia="Book Antiqua" w:hAnsi="Book Antiqua" w:cs="Book Antiqua"/>
          <w:color w:val="000000"/>
        </w:rPr>
        <w:t>12</w:t>
      </w:r>
      <w:r>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Homan M</w:t>
      </w:r>
      <w:r w:rsidR="007F7271">
        <w:rPr>
          <w:rFonts w:ascii="Book Antiqua" w:eastAsia="Book Antiqua" w:hAnsi="Book Antiqua" w:cs="Book Antiqua"/>
          <w:color w:val="000000"/>
        </w:rPr>
        <w:t xml:space="preserve">, Orel R. Are probiotics useful in Helicobacter pylori eradication? </w:t>
      </w:r>
      <w:r w:rsidR="007F7271">
        <w:rPr>
          <w:rFonts w:ascii="Book Antiqua" w:eastAsia="Book Antiqua" w:hAnsi="Book Antiqua" w:cs="Book Antiqua"/>
          <w:i/>
          <w:iCs/>
          <w:color w:val="000000"/>
        </w:rPr>
        <w:t>World J Gastroenterol</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21</w:t>
      </w:r>
      <w:r w:rsidR="007F7271">
        <w:rPr>
          <w:rFonts w:ascii="Book Antiqua" w:eastAsia="Book Antiqua" w:hAnsi="Book Antiqua" w:cs="Book Antiqua"/>
          <w:color w:val="000000"/>
        </w:rPr>
        <w:t>: 10644-10653 [PMID: 26457024 DOI: 10.3748/wjg.v21.i37.10644</w:t>
      </w:r>
      <w:r w:rsidR="00B728A3">
        <w:rPr>
          <w:rFonts w:ascii="Book Antiqua" w:eastAsia="Book Antiqua" w:hAnsi="Book Antiqua" w:cs="Book Antiqua"/>
          <w:color w:val="000000"/>
        </w:rPr>
        <w:t>]</w:t>
      </w:r>
    </w:p>
    <w:p w14:paraId="16B4FB62" w14:textId="77777777" w:rsidR="00A77B3E" w:rsidRDefault="0016440F">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30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De Palma G</w:t>
      </w:r>
      <w:r w:rsidR="007F7271">
        <w:rPr>
          <w:rFonts w:ascii="Book Antiqua" w:eastAsia="Book Antiqua" w:hAnsi="Book Antiqua" w:cs="Book Antiqua"/>
          <w:color w:val="000000"/>
        </w:rPr>
        <w:t xml:space="preserve">, Nadal I, Medina M, </w:t>
      </w:r>
      <w:proofErr w:type="spellStart"/>
      <w:r w:rsidR="007F7271">
        <w:rPr>
          <w:rFonts w:ascii="Book Antiqua" w:eastAsia="Book Antiqua" w:hAnsi="Book Antiqua" w:cs="Book Antiqua"/>
          <w:color w:val="000000"/>
        </w:rPr>
        <w:t>Donat</w:t>
      </w:r>
      <w:proofErr w:type="spellEnd"/>
      <w:r w:rsidR="007F7271">
        <w:rPr>
          <w:rFonts w:ascii="Book Antiqua" w:eastAsia="Book Antiqua" w:hAnsi="Book Antiqua" w:cs="Book Antiqua"/>
          <w:color w:val="000000"/>
        </w:rPr>
        <w:t xml:space="preserve"> E, Ribes-</w:t>
      </w:r>
      <w:proofErr w:type="spellStart"/>
      <w:r w:rsidR="007F7271">
        <w:rPr>
          <w:rFonts w:ascii="Book Antiqua" w:eastAsia="Book Antiqua" w:hAnsi="Book Antiqua" w:cs="Book Antiqua"/>
          <w:color w:val="000000"/>
        </w:rPr>
        <w:t>Koninckx</w:t>
      </w:r>
      <w:proofErr w:type="spellEnd"/>
      <w:r w:rsidR="007F7271">
        <w:rPr>
          <w:rFonts w:ascii="Book Antiqua" w:eastAsia="Book Antiqua" w:hAnsi="Book Antiqua" w:cs="Book Antiqua"/>
          <w:color w:val="000000"/>
        </w:rPr>
        <w:t xml:space="preserve"> C, </w:t>
      </w:r>
      <w:proofErr w:type="spellStart"/>
      <w:r w:rsidR="007F7271">
        <w:rPr>
          <w:rFonts w:ascii="Book Antiqua" w:eastAsia="Book Antiqua" w:hAnsi="Book Antiqua" w:cs="Book Antiqua"/>
          <w:color w:val="000000"/>
        </w:rPr>
        <w:t>Calabuig</w:t>
      </w:r>
      <w:proofErr w:type="spellEnd"/>
      <w:r w:rsidR="007F7271">
        <w:rPr>
          <w:rFonts w:ascii="Book Antiqua" w:eastAsia="Book Antiqua" w:hAnsi="Book Antiqua" w:cs="Book Antiqua"/>
          <w:color w:val="000000"/>
        </w:rPr>
        <w:t xml:space="preserve"> M, Sanz Y. Intestinal dysbiosis and reduced immunoglobulin-coated bacteria associated with coeliac disease in children. </w:t>
      </w:r>
      <w:r w:rsidR="007F7271">
        <w:rPr>
          <w:rFonts w:ascii="Book Antiqua" w:eastAsia="Book Antiqua" w:hAnsi="Book Antiqua" w:cs="Book Antiqua"/>
          <w:i/>
          <w:iCs/>
          <w:color w:val="000000"/>
        </w:rPr>
        <w:t xml:space="preserve">BMC </w:t>
      </w:r>
      <w:proofErr w:type="spellStart"/>
      <w:r w:rsidR="007F7271">
        <w:rPr>
          <w:rFonts w:ascii="Book Antiqua" w:eastAsia="Book Antiqua" w:hAnsi="Book Antiqua" w:cs="Book Antiqua"/>
          <w:i/>
          <w:iCs/>
          <w:color w:val="000000"/>
        </w:rPr>
        <w:t>Microbiol</w:t>
      </w:r>
      <w:proofErr w:type="spellEnd"/>
      <w:r w:rsidR="007F7271">
        <w:rPr>
          <w:rFonts w:ascii="Book Antiqua" w:eastAsia="Book Antiqua" w:hAnsi="Book Antiqua" w:cs="Book Antiqua"/>
          <w:color w:val="000000"/>
        </w:rPr>
        <w:t xml:space="preserve"> 2010; </w:t>
      </w:r>
      <w:r w:rsidR="007F7271">
        <w:rPr>
          <w:rFonts w:ascii="Book Antiqua" w:eastAsia="Book Antiqua" w:hAnsi="Book Antiqua" w:cs="Book Antiqua"/>
          <w:b/>
          <w:bCs/>
          <w:color w:val="000000"/>
        </w:rPr>
        <w:t>10</w:t>
      </w:r>
      <w:r w:rsidR="007F7271">
        <w:rPr>
          <w:rFonts w:ascii="Book Antiqua" w:eastAsia="Book Antiqua" w:hAnsi="Book Antiqua" w:cs="Book Antiqua"/>
          <w:color w:val="000000"/>
        </w:rPr>
        <w:t>: 63 [PMID: 20181275 DOI: 10.1186/1471-2180-10-63</w:t>
      </w:r>
      <w:r w:rsidR="00B728A3">
        <w:rPr>
          <w:rFonts w:ascii="Book Antiqua" w:eastAsia="Book Antiqua" w:hAnsi="Book Antiqua" w:cs="Book Antiqua"/>
          <w:color w:val="000000"/>
        </w:rPr>
        <w:t>]</w:t>
      </w:r>
    </w:p>
    <w:p w14:paraId="381C8ACF" w14:textId="77777777" w:rsidR="00A77B3E" w:rsidRDefault="0016440F">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Sjöberg</w:t>
      </w:r>
      <w:proofErr w:type="spellEnd"/>
      <w:r w:rsidR="007F7271">
        <w:rPr>
          <w:rFonts w:ascii="Book Antiqua" w:eastAsia="Book Antiqua" w:hAnsi="Book Antiqua" w:cs="Book Antiqua"/>
          <w:b/>
          <w:bCs/>
          <w:color w:val="000000"/>
        </w:rPr>
        <w:t xml:space="preserve"> V</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Sandström</w:t>
      </w:r>
      <w:proofErr w:type="spellEnd"/>
      <w:r w:rsidR="007F7271">
        <w:rPr>
          <w:rFonts w:ascii="Book Antiqua" w:eastAsia="Book Antiqua" w:hAnsi="Book Antiqua" w:cs="Book Antiqua"/>
          <w:color w:val="000000"/>
        </w:rPr>
        <w:t xml:space="preserve"> O, Hedberg M, </w:t>
      </w:r>
      <w:proofErr w:type="spellStart"/>
      <w:r w:rsidR="007F7271">
        <w:rPr>
          <w:rFonts w:ascii="Book Antiqua" w:eastAsia="Book Antiqua" w:hAnsi="Book Antiqua" w:cs="Book Antiqua"/>
          <w:color w:val="000000"/>
        </w:rPr>
        <w:t>Hammarström</w:t>
      </w:r>
      <w:proofErr w:type="spellEnd"/>
      <w:r w:rsidR="007F7271">
        <w:rPr>
          <w:rFonts w:ascii="Book Antiqua" w:eastAsia="Book Antiqua" w:hAnsi="Book Antiqua" w:cs="Book Antiqua"/>
          <w:color w:val="000000"/>
        </w:rPr>
        <w:t xml:space="preserve"> S, </w:t>
      </w:r>
      <w:proofErr w:type="spellStart"/>
      <w:r w:rsidR="007F7271">
        <w:rPr>
          <w:rFonts w:ascii="Book Antiqua" w:eastAsia="Book Antiqua" w:hAnsi="Book Antiqua" w:cs="Book Antiqua"/>
          <w:color w:val="000000"/>
        </w:rPr>
        <w:t>Hernell</w:t>
      </w:r>
      <w:proofErr w:type="spellEnd"/>
      <w:r w:rsidR="007F7271">
        <w:rPr>
          <w:rFonts w:ascii="Book Antiqua" w:eastAsia="Book Antiqua" w:hAnsi="Book Antiqua" w:cs="Book Antiqua"/>
          <w:color w:val="000000"/>
        </w:rPr>
        <w:t xml:space="preserve"> O, </w:t>
      </w:r>
      <w:proofErr w:type="spellStart"/>
      <w:r w:rsidR="007F7271">
        <w:rPr>
          <w:rFonts w:ascii="Book Antiqua" w:eastAsia="Book Antiqua" w:hAnsi="Book Antiqua" w:cs="Book Antiqua"/>
          <w:color w:val="000000"/>
        </w:rPr>
        <w:t>Hammarström</w:t>
      </w:r>
      <w:proofErr w:type="spellEnd"/>
      <w:r w:rsidR="007F7271">
        <w:rPr>
          <w:rFonts w:ascii="Book Antiqua" w:eastAsia="Book Antiqua" w:hAnsi="Book Antiqua" w:cs="Book Antiqua"/>
          <w:color w:val="000000"/>
        </w:rPr>
        <w:t xml:space="preserve"> ML. Intestinal T-cell responses in celiac disease - impact of celiac disease associated bacteria. </w:t>
      </w:r>
      <w:proofErr w:type="spellStart"/>
      <w:r w:rsidR="007F7271">
        <w:rPr>
          <w:rFonts w:ascii="Book Antiqua" w:eastAsia="Book Antiqua" w:hAnsi="Book Antiqua" w:cs="Book Antiqua"/>
          <w:i/>
          <w:iCs/>
          <w:color w:val="000000"/>
        </w:rPr>
        <w:t>PLoS</w:t>
      </w:r>
      <w:proofErr w:type="spellEnd"/>
      <w:r w:rsidR="007F7271">
        <w:rPr>
          <w:rFonts w:ascii="Book Antiqua" w:eastAsia="Book Antiqua" w:hAnsi="Book Antiqua" w:cs="Book Antiqua"/>
          <w:i/>
          <w:iCs/>
          <w:color w:val="000000"/>
        </w:rPr>
        <w:t xml:space="preserve"> One</w:t>
      </w:r>
      <w:r w:rsidR="007F7271">
        <w:rPr>
          <w:rFonts w:ascii="Book Antiqua" w:eastAsia="Book Antiqua" w:hAnsi="Book Antiqua" w:cs="Book Antiqua"/>
          <w:color w:val="000000"/>
        </w:rPr>
        <w:t xml:space="preserve"> 2013; </w:t>
      </w:r>
      <w:r w:rsidR="007F7271">
        <w:rPr>
          <w:rFonts w:ascii="Book Antiqua" w:eastAsia="Book Antiqua" w:hAnsi="Book Antiqua" w:cs="Book Antiqua"/>
          <w:b/>
          <w:bCs/>
          <w:color w:val="000000"/>
        </w:rPr>
        <w:t>8</w:t>
      </w:r>
      <w:r w:rsidR="007F7271">
        <w:rPr>
          <w:rFonts w:ascii="Book Antiqua" w:eastAsia="Book Antiqua" w:hAnsi="Book Antiqua" w:cs="Book Antiqua"/>
          <w:color w:val="000000"/>
        </w:rPr>
        <w:t>: e53414 [PMID: 23326425 DOI: 10.1371/journal.pone.0053414</w:t>
      </w:r>
      <w:r w:rsidR="00B728A3">
        <w:rPr>
          <w:rFonts w:ascii="Book Antiqua" w:eastAsia="Book Antiqua" w:hAnsi="Book Antiqua" w:cs="Book Antiqua"/>
          <w:color w:val="000000"/>
        </w:rPr>
        <w:t>]</w:t>
      </w:r>
    </w:p>
    <w:p w14:paraId="3A06077C" w14:textId="77777777" w:rsidR="00A77B3E" w:rsidRDefault="003A3F9E">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Fasano A</w:t>
      </w:r>
      <w:r w:rsidR="007F7271">
        <w:rPr>
          <w:rFonts w:ascii="Book Antiqua" w:eastAsia="Book Antiqua" w:hAnsi="Book Antiqua" w:cs="Book Antiqua"/>
          <w:color w:val="000000"/>
        </w:rPr>
        <w:t xml:space="preserve">, Not T, Wang W, </w:t>
      </w:r>
      <w:proofErr w:type="spellStart"/>
      <w:r w:rsidR="007F7271">
        <w:rPr>
          <w:rFonts w:ascii="Book Antiqua" w:eastAsia="Book Antiqua" w:hAnsi="Book Antiqua" w:cs="Book Antiqua"/>
          <w:color w:val="000000"/>
        </w:rPr>
        <w:t>Uzzau</w:t>
      </w:r>
      <w:proofErr w:type="spellEnd"/>
      <w:r w:rsidR="007F7271">
        <w:rPr>
          <w:rFonts w:ascii="Book Antiqua" w:eastAsia="Book Antiqua" w:hAnsi="Book Antiqua" w:cs="Book Antiqua"/>
          <w:color w:val="000000"/>
        </w:rPr>
        <w:t xml:space="preserve"> S, </w:t>
      </w:r>
      <w:proofErr w:type="spellStart"/>
      <w:r w:rsidR="007F7271">
        <w:rPr>
          <w:rFonts w:ascii="Book Antiqua" w:eastAsia="Book Antiqua" w:hAnsi="Book Antiqua" w:cs="Book Antiqua"/>
          <w:color w:val="000000"/>
        </w:rPr>
        <w:t>Berti</w:t>
      </w:r>
      <w:proofErr w:type="spellEnd"/>
      <w:r w:rsidR="007F7271">
        <w:rPr>
          <w:rFonts w:ascii="Book Antiqua" w:eastAsia="Book Antiqua" w:hAnsi="Book Antiqua" w:cs="Book Antiqua"/>
          <w:color w:val="000000"/>
        </w:rPr>
        <w:t xml:space="preserve"> I, </w:t>
      </w:r>
      <w:proofErr w:type="spellStart"/>
      <w:r w:rsidR="007F7271">
        <w:rPr>
          <w:rFonts w:ascii="Book Antiqua" w:eastAsia="Book Antiqua" w:hAnsi="Book Antiqua" w:cs="Book Antiqua"/>
          <w:color w:val="000000"/>
        </w:rPr>
        <w:t>Tommasini</w:t>
      </w:r>
      <w:proofErr w:type="spellEnd"/>
      <w:r w:rsidR="007F7271">
        <w:rPr>
          <w:rFonts w:ascii="Book Antiqua" w:eastAsia="Book Antiqua" w:hAnsi="Book Antiqua" w:cs="Book Antiqua"/>
          <w:color w:val="000000"/>
        </w:rPr>
        <w:t xml:space="preserve"> A, Goldblum SE. </w:t>
      </w:r>
      <w:proofErr w:type="spellStart"/>
      <w:r w:rsidR="007F7271">
        <w:rPr>
          <w:rFonts w:ascii="Book Antiqua" w:eastAsia="Book Antiqua" w:hAnsi="Book Antiqua" w:cs="Book Antiqua"/>
          <w:color w:val="000000"/>
        </w:rPr>
        <w:t>Zonulin</w:t>
      </w:r>
      <w:proofErr w:type="spellEnd"/>
      <w:r w:rsidR="007F7271">
        <w:rPr>
          <w:rFonts w:ascii="Book Antiqua" w:eastAsia="Book Antiqua" w:hAnsi="Book Antiqua" w:cs="Book Antiqua"/>
          <w:color w:val="000000"/>
        </w:rPr>
        <w:t xml:space="preserve">, a newly discovered modulator of intestinal permeability, and its expression in coeliac disease. </w:t>
      </w:r>
      <w:r w:rsidR="007F7271">
        <w:rPr>
          <w:rFonts w:ascii="Book Antiqua" w:eastAsia="Book Antiqua" w:hAnsi="Book Antiqua" w:cs="Book Antiqua"/>
          <w:i/>
          <w:iCs/>
          <w:color w:val="000000"/>
        </w:rPr>
        <w:t>Lancet</w:t>
      </w:r>
      <w:r w:rsidR="007F7271">
        <w:rPr>
          <w:rFonts w:ascii="Book Antiqua" w:eastAsia="Book Antiqua" w:hAnsi="Book Antiqua" w:cs="Book Antiqua"/>
          <w:color w:val="000000"/>
        </w:rPr>
        <w:t xml:space="preserve"> 2000; </w:t>
      </w:r>
      <w:r w:rsidR="007F7271">
        <w:rPr>
          <w:rFonts w:ascii="Book Antiqua" w:eastAsia="Book Antiqua" w:hAnsi="Book Antiqua" w:cs="Book Antiqua"/>
          <w:b/>
          <w:bCs/>
          <w:color w:val="000000"/>
        </w:rPr>
        <w:t>355</w:t>
      </w:r>
      <w:r w:rsidR="007F7271">
        <w:rPr>
          <w:rFonts w:ascii="Book Antiqua" w:eastAsia="Book Antiqua" w:hAnsi="Book Antiqua" w:cs="Book Antiqua"/>
          <w:color w:val="000000"/>
        </w:rPr>
        <w:t>: 1518-1519 [PMID: 10801176 DOI: 10.1016/S0140-6736(00)02169-3</w:t>
      </w:r>
      <w:r w:rsidR="00B728A3">
        <w:rPr>
          <w:rFonts w:ascii="Book Antiqua" w:eastAsia="Book Antiqua" w:hAnsi="Book Antiqua" w:cs="Book Antiqua"/>
          <w:color w:val="000000"/>
        </w:rPr>
        <w:t>]</w:t>
      </w:r>
    </w:p>
    <w:p w14:paraId="1459E330" w14:textId="77777777" w:rsidR="00A77B3E" w:rsidRDefault="003A3F9E">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Nadal I</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Donant</w:t>
      </w:r>
      <w:proofErr w:type="spellEnd"/>
      <w:r w:rsidR="007F7271">
        <w:rPr>
          <w:rFonts w:ascii="Book Antiqua" w:eastAsia="Book Antiqua" w:hAnsi="Book Antiqua" w:cs="Book Antiqua"/>
          <w:color w:val="000000"/>
        </w:rPr>
        <w:t xml:space="preserve"> E, Ribes-</w:t>
      </w:r>
      <w:proofErr w:type="spellStart"/>
      <w:r w:rsidR="007F7271">
        <w:rPr>
          <w:rFonts w:ascii="Book Antiqua" w:eastAsia="Book Antiqua" w:hAnsi="Book Antiqua" w:cs="Book Antiqua"/>
          <w:color w:val="000000"/>
        </w:rPr>
        <w:t>Koninckx</w:t>
      </w:r>
      <w:proofErr w:type="spellEnd"/>
      <w:r w:rsidR="007F7271">
        <w:rPr>
          <w:rFonts w:ascii="Book Antiqua" w:eastAsia="Book Antiqua" w:hAnsi="Book Antiqua" w:cs="Book Antiqua"/>
          <w:color w:val="000000"/>
        </w:rPr>
        <w:t xml:space="preserve"> C, </w:t>
      </w:r>
      <w:proofErr w:type="spellStart"/>
      <w:r w:rsidR="007F7271">
        <w:rPr>
          <w:rFonts w:ascii="Book Antiqua" w:eastAsia="Book Antiqua" w:hAnsi="Book Antiqua" w:cs="Book Antiqua"/>
          <w:color w:val="000000"/>
        </w:rPr>
        <w:t>Calabuig</w:t>
      </w:r>
      <w:proofErr w:type="spellEnd"/>
      <w:r w:rsidR="007F7271">
        <w:rPr>
          <w:rFonts w:ascii="Book Antiqua" w:eastAsia="Book Antiqua" w:hAnsi="Book Antiqua" w:cs="Book Antiqua"/>
          <w:color w:val="000000"/>
        </w:rPr>
        <w:t xml:space="preserve"> M, Sanz Y. Imbalance in the composition of the duodenal microbiota of children with coeliac disease. </w:t>
      </w:r>
      <w:r w:rsidR="007F7271">
        <w:rPr>
          <w:rFonts w:ascii="Book Antiqua" w:eastAsia="Book Antiqua" w:hAnsi="Book Antiqua" w:cs="Book Antiqua"/>
          <w:i/>
          <w:iCs/>
          <w:color w:val="000000"/>
        </w:rPr>
        <w:t xml:space="preserve">J Med </w:t>
      </w:r>
      <w:proofErr w:type="spellStart"/>
      <w:r w:rsidR="007F7271">
        <w:rPr>
          <w:rFonts w:ascii="Book Antiqua" w:eastAsia="Book Antiqua" w:hAnsi="Book Antiqua" w:cs="Book Antiqua"/>
          <w:i/>
          <w:iCs/>
          <w:color w:val="000000"/>
        </w:rPr>
        <w:t>Microbiol</w:t>
      </w:r>
      <w:proofErr w:type="spellEnd"/>
      <w:r w:rsidR="007F7271">
        <w:rPr>
          <w:rFonts w:ascii="Book Antiqua" w:eastAsia="Book Antiqua" w:hAnsi="Book Antiqua" w:cs="Book Antiqua"/>
          <w:color w:val="000000"/>
        </w:rPr>
        <w:t xml:space="preserve"> 2007; </w:t>
      </w:r>
      <w:r w:rsidR="007F7271">
        <w:rPr>
          <w:rFonts w:ascii="Book Antiqua" w:eastAsia="Book Antiqua" w:hAnsi="Book Antiqua" w:cs="Book Antiqua"/>
          <w:b/>
          <w:bCs/>
          <w:color w:val="000000"/>
        </w:rPr>
        <w:t>56</w:t>
      </w:r>
      <w:r w:rsidR="007F7271">
        <w:rPr>
          <w:rFonts w:ascii="Book Antiqua" w:eastAsia="Book Antiqua" w:hAnsi="Book Antiqua" w:cs="Book Antiqua"/>
          <w:color w:val="000000"/>
        </w:rPr>
        <w:t>: 1669-1674 [PMID: 18033837 DOI: 10.1099/jmm.0.47410-0</w:t>
      </w:r>
      <w:r w:rsidR="00B728A3">
        <w:rPr>
          <w:rFonts w:ascii="Book Antiqua" w:eastAsia="Book Antiqua" w:hAnsi="Book Antiqua" w:cs="Book Antiqua"/>
          <w:color w:val="000000"/>
        </w:rPr>
        <w:t>]</w:t>
      </w:r>
    </w:p>
    <w:p w14:paraId="576D5252" w14:textId="77777777" w:rsidR="00A77B3E" w:rsidRDefault="003A3F9E">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Sánchez E</w:t>
      </w:r>
      <w:r w:rsidR="007F7271">
        <w:rPr>
          <w:rFonts w:ascii="Book Antiqua" w:eastAsia="Book Antiqua" w:hAnsi="Book Antiqua" w:cs="Book Antiqua"/>
          <w:color w:val="000000"/>
        </w:rPr>
        <w:t xml:space="preserve">, De Palma G, </w:t>
      </w:r>
      <w:proofErr w:type="spellStart"/>
      <w:r w:rsidR="007F7271">
        <w:rPr>
          <w:rFonts w:ascii="Book Antiqua" w:eastAsia="Book Antiqua" w:hAnsi="Book Antiqua" w:cs="Book Antiqua"/>
          <w:color w:val="000000"/>
        </w:rPr>
        <w:t>Capilla</w:t>
      </w:r>
      <w:proofErr w:type="spellEnd"/>
      <w:r w:rsidR="007F7271">
        <w:rPr>
          <w:rFonts w:ascii="Book Antiqua" w:eastAsia="Book Antiqua" w:hAnsi="Book Antiqua" w:cs="Book Antiqua"/>
          <w:color w:val="000000"/>
        </w:rPr>
        <w:t xml:space="preserve"> A, Nova E, </w:t>
      </w:r>
      <w:proofErr w:type="spellStart"/>
      <w:r w:rsidR="007F7271">
        <w:rPr>
          <w:rFonts w:ascii="Book Antiqua" w:eastAsia="Book Antiqua" w:hAnsi="Book Antiqua" w:cs="Book Antiqua"/>
          <w:color w:val="000000"/>
        </w:rPr>
        <w:t>Pozo</w:t>
      </w:r>
      <w:proofErr w:type="spellEnd"/>
      <w:r w:rsidR="007F7271">
        <w:rPr>
          <w:rFonts w:ascii="Book Antiqua" w:eastAsia="Book Antiqua" w:hAnsi="Book Antiqua" w:cs="Book Antiqua"/>
          <w:color w:val="000000"/>
        </w:rPr>
        <w:t xml:space="preserve"> T, </w:t>
      </w:r>
      <w:proofErr w:type="spellStart"/>
      <w:r w:rsidR="007F7271">
        <w:rPr>
          <w:rFonts w:ascii="Book Antiqua" w:eastAsia="Book Antiqua" w:hAnsi="Book Antiqua" w:cs="Book Antiqua"/>
          <w:color w:val="000000"/>
        </w:rPr>
        <w:t>Castillejo</w:t>
      </w:r>
      <w:proofErr w:type="spellEnd"/>
      <w:r w:rsidR="007F7271">
        <w:rPr>
          <w:rFonts w:ascii="Book Antiqua" w:eastAsia="Book Antiqua" w:hAnsi="Book Antiqua" w:cs="Book Antiqua"/>
          <w:color w:val="000000"/>
        </w:rPr>
        <w:t xml:space="preserve"> G, </w:t>
      </w:r>
      <w:proofErr w:type="spellStart"/>
      <w:r w:rsidR="007F7271">
        <w:rPr>
          <w:rFonts w:ascii="Book Antiqua" w:eastAsia="Book Antiqua" w:hAnsi="Book Antiqua" w:cs="Book Antiqua"/>
          <w:color w:val="000000"/>
        </w:rPr>
        <w:t>Varea</w:t>
      </w:r>
      <w:proofErr w:type="spellEnd"/>
      <w:r w:rsidR="007F7271">
        <w:rPr>
          <w:rFonts w:ascii="Book Antiqua" w:eastAsia="Book Antiqua" w:hAnsi="Book Antiqua" w:cs="Book Antiqua"/>
          <w:color w:val="000000"/>
        </w:rPr>
        <w:t xml:space="preserve"> V, Marcos A, Garrote JA, Polanco I, López A, Ribes-</w:t>
      </w:r>
      <w:proofErr w:type="spellStart"/>
      <w:r w:rsidR="007F7271">
        <w:rPr>
          <w:rFonts w:ascii="Book Antiqua" w:eastAsia="Book Antiqua" w:hAnsi="Book Antiqua" w:cs="Book Antiqua"/>
          <w:color w:val="000000"/>
        </w:rPr>
        <w:t>Koninckx</w:t>
      </w:r>
      <w:proofErr w:type="spellEnd"/>
      <w:r w:rsidR="007F7271">
        <w:rPr>
          <w:rFonts w:ascii="Book Antiqua" w:eastAsia="Book Antiqua" w:hAnsi="Book Antiqua" w:cs="Book Antiqua"/>
          <w:color w:val="000000"/>
        </w:rPr>
        <w:t xml:space="preserve"> C, García-Novo MD, Calvo C, </w:t>
      </w:r>
      <w:proofErr w:type="spellStart"/>
      <w:r w:rsidR="007F7271">
        <w:rPr>
          <w:rFonts w:ascii="Book Antiqua" w:eastAsia="Book Antiqua" w:hAnsi="Book Antiqua" w:cs="Book Antiqua"/>
          <w:color w:val="000000"/>
        </w:rPr>
        <w:t>Ortigosa</w:t>
      </w:r>
      <w:proofErr w:type="spellEnd"/>
      <w:r w:rsidR="007F7271">
        <w:rPr>
          <w:rFonts w:ascii="Book Antiqua" w:eastAsia="Book Antiqua" w:hAnsi="Book Antiqua" w:cs="Book Antiqua"/>
          <w:color w:val="000000"/>
        </w:rPr>
        <w:t xml:space="preserve"> L, Palau F, Sanz Y. Influence of environmental and genetic factors linked to celiac disease risk on infant gut colonization by Bacteroides species. </w:t>
      </w:r>
      <w:r w:rsidR="007F7271">
        <w:rPr>
          <w:rFonts w:ascii="Book Antiqua" w:eastAsia="Book Antiqua" w:hAnsi="Book Antiqua" w:cs="Book Antiqua"/>
          <w:i/>
          <w:iCs/>
          <w:color w:val="000000"/>
        </w:rPr>
        <w:t xml:space="preserve">Appl Environ </w:t>
      </w:r>
      <w:proofErr w:type="spellStart"/>
      <w:r w:rsidR="007F7271">
        <w:rPr>
          <w:rFonts w:ascii="Book Antiqua" w:eastAsia="Book Antiqua" w:hAnsi="Book Antiqua" w:cs="Book Antiqua"/>
          <w:i/>
          <w:iCs/>
          <w:color w:val="000000"/>
        </w:rPr>
        <w:t>Microbiol</w:t>
      </w:r>
      <w:proofErr w:type="spellEnd"/>
      <w:r w:rsidR="007F7271">
        <w:rPr>
          <w:rFonts w:ascii="Book Antiqua" w:eastAsia="Book Antiqua" w:hAnsi="Book Antiqua" w:cs="Book Antiqua"/>
          <w:color w:val="000000"/>
        </w:rPr>
        <w:t xml:space="preserve"> 2011; </w:t>
      </w:r>
      <w:r w:rsidR="007F7271">
        <w:rPr>
          <w:rFonts w:ascii="Book Antiqua" w:eastAsia="Book Antiqua" w:hAnsi="Book Antiqua" w:cs="Book Antiqua"/>
          <w:b/>
          <w:bCs/>
          <w:color w:val="000000"/>
        </w:rPr>
        <w:t>77</w:t>
      </w:r>
      <w:r w:rsidR="007F7271">
        <w:rPr>
          <w:rFonts w:ascii="Book Antiqua" w:eastAsia="Book Antiqua" w:hAnsi="Book Antiqua" w:cs="Book Antiqua"/>
          <w:color w:val="000000"/>
        </w:rPr>
        <w:t>: 5316-5323 [PMID: 21642397 DOI: 10.1128/AEM.00365-11</w:t>
      </w:r>
      <w:r w:rsidR="00B728A3">
        <w:rPr>
          <w:rFonts w:ascii="Book Antiqua" w:eastAsia="Book Antiqua" w:hAnsi="Book Antiqua" w:cs="Book Antiqua"/>
          <w:color w:val="000000"/>
        </w:rPr>
        <w:t>]</w:t>
      </w:r>
    </w:p>
    <w:p w14:paraId="17FC023C" w14:textId="77777777" w:rsidR="00A77B3E" w:rsidRDefault="003A3F9E">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De Angelis M</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Rizzello</w:t>
      </w:r>
      <w:proofErr w:type="spellEnd"/>
      <w:r w:rsidR="007F7271">
        <w:rPr>
          <w:rFonts w:ascii="Book Antiqua" w:eastAsia="Book Antiqua" w:hAnsi="Book Antiqua" w:cs="Book Antiqua"/>
          <w:color w:val="000000"/>
        </w:rPr>
        <w:t xml:space="preserve"> CG, Fasano A, Clemente MG, De Simone C, </w:t>
      </w:r>
      <w:proofErr w:type="spellStart"/>
      <w:r w:rsidR="007F7271">
        <w:rPr>
          <w:rFonts w:ascii="Book Antiqua" w:eastAsia="Book Antiqua" w:hAnsi="Book Antiqua" w:cs="Book Antiqua"/>
          <w:color w:val="000000"/>
        </w:rPr>
        <w:t>Silano</w:t>
      </w:r>
      <w:proofErr w:type="spellEnd"/>
      <w:r w:rsidR="007F7271">
        <w:rPr>
          <w:rFonts w:ascii="Book Antiqua" w:eastAsia="Book Antiqua" w:hAnsi="Book Antiqua" w:cs="Book Antiqua"/>
          <w:color w:val="000000"/>
        </w:rPr>
        <w:t xml:space="preserve"> M, De </w:t>
      </w:r>
      <w:proofErr w:type="spellStart"/>
      <w:r w:rsidR="007F7271">
        <w:rPr>
          <w:rFonts w:ascii="Book Antiqua" w:eastAsia="Book Antiqua" w:hAnsi="Book Antiqua" w:cs="Book Antiqua"/>
          <w:color w:val="000000"/>
        </w:rPr>
        <w:t>Vincenzi</w:t>
      </w:r>
      <w:proofErr w:type="spellEnd"/>
      <w:r w:rsidR="007F7271">
        <w:rPr>
          <w:rFonts w:ascii="Book Antiqua" w:eastAsia="Book Antiqua" w:hAnsi="Book Antiqua" w:cs="Book Antiqua"/>
          <w:color w:val="000000"/>
        </w:rPr>
        <w:t xml:space="preserve"> M, </w:t>
      </w:r>
      <w:proofErr w:type="spellStart"/>
      <w:r w:rsidR="007F7271">
        <w:rPr>
          <w:rFonts w:ascii="Book Antiqua" w:eastAsia="Book Antiqua" w:hAnsi="Book Antiqua" w:cs="Book Antiqua"/>
          <w:color w:val="000000"/>
        </w:rPr>
        <w:t>Losito</w:t>
      </w:r>
      <w:proofErr w:type="spellEnd"/>
      <w:r w:rsidR="007F7271">
        <w:rPr>
          <w:rFonts w:ascii="Book Antiqua" w:eastAsia="Book Antiqua" w:hAnsi="Book Antiqua" w:cs="Book Antiqua"/>
          <w:color w:val="000000"/>
        </w:rPr>
        <w:t xml:space="preserve"> I, </w:t>
      </w:r>
      <w:proofErr w:type="spellStart"/>
      <w:r w:rsidR="007F7271">
        <w:rPr>
          <w:rFonts w:ascii="Book Antiqua" w:eastAsia="Book Antiqua" w:hAnsi="Book Antiqua" w:cs="Book Antiqua"/>
          <w:color w:val="000000"/>
        </w:rPr>
        <w:t>Gobbetti</w:t>
      </w:r>
      <w:proofErr w:type="spellEnd"/>
      <w:r w:rsidR="007F7271">
        <w:rPr>
          <w:rFonts w:ascii="Book Antiqua" w:eastAsia="Book Antiqua" w:hAnsi="Book Antiqua" w:cs="Book Antiqua"/>
          <w:color w:val="000000"/>
        </w:rPr>
        <w:t xml:space="preserve"> M. VSL#3 probiotic preparation has the capacity to hydrolyze gliadin polypeptides responsible for Celiac Sprue. </w:t>
      </w:r>
      <w:proofErr w:type="spellStart"/>
      <w:r w:rsidR="007F7271">
        <w:rPr>
          <w:rFonts w:ascii="Book Antiqua" w:eastAsia="Book Antiqua" w:hAnsi="Book Antiqua" w:cs="Book Antiqua"/>
          <w:i/>
          <w:iCs/>
          <w:color w:val="000000"/>
        </w:rPr>
        <w:t>Biochim</w:t>
      </w:r>
      <w:proofErr w:type="spellEnd"/>
      <w:r w:rsidR="007F7271">
        <w:rPr>
          <w:rFonts w:ascii="Book Antiqua" w:eastAsia="Book Antiqua" w:hAnsi="Book Antiqua" w:cs="Book Antiqua"/>
          <w:i/>
          <w:iCs/>
          <w:color w:val="000000"/>
        </w:rPr>
        <w:t xml:space="preserve"> </w:t>
      </w:r>
      <w:proofErr w:type="spellStart"/>
      <w:r w:rsidR="007F7271">
        <w:rPr>
          <w:rFonts w:ascii="Book Antiqua" w:eastAsia="Book Antiqua" w:hAnsi="Book Antiqua" w:cs="Book Antiqua"/>
          <w:i/>
          <w:iCs/>
          <w:color w:val="000000"/>
        </w:rPr>
        <w:t>Biophys</w:t>
      </w:r>
      <w:proofErr w:type="spellEnd"/>
      <w:r w:rsidR="007F7271">
        <w:rPr>
          <w:rFonts w:ascii="Book Antiqua" w:eastAsia="Book Antiqua" w:hAnsi="Book Antiqua" w:cs="Book Antiqua"/>
          <w:i/>
          <w:iCs/>
          <w:color w:val="000000"/>
        </w:rPr>
        <w:t xml:space="preserve"> Acta</w:t>
      </w:r>
      <w:r w:rsidR="007F7271">
        <w:rPr>
          <w:rFonts w:ascii="Book Antiqua" w:eastAsia="Book Antiqua" w:hAnsi="Book Antiqua" w:cs="Book Antiqua"/>
          <w:color w:val="000000"/>
        </w:rPr>
        <w:t xml:space="preserve"> 2006; </w:t>
      </w:r>
      <w:r w:rsidR="007F7271">
        <w:rPr>
          <w:rFonts w:ascii="Book Antiqua" w:eastAsia="Book Antiqua" w:hAnsi="Book Antiqua" w:cs="Book Antiqua"/>
          <w:b/>
          <w:bCs/>
          <w:color w:val="000000"/>
        </w:rPr>
        <w:t>1762</w:t>
      </w:r>
      <w:r w:rsidR="007F7271">
        <w:rPr>
          <w:rFonts w:ascii="Book Antiqua" w:eastAsia="Book Antiqua" w:hAnsi="Book Antiqua" w:cs="Book Antiqua"/>
          <w:color w:val="000000"/>
        </w:rPr>
        <w:t>: 80-93 [PMID: 16311022 DOI: 10.1016/j.bbadis.2005.09.008</w:t>
      </w:r>
      <w:r w:rsidR="00B728A3">
        <w:rPr>
          <w:rFonts w:ascii="Book Antiqua" w:eastAsia="Book Antiqua" w:hAnsi="Book Antiqua" w:cs="Book Antiqua"/>
          <w:color w:val="000000"/>
        </w:rPr>
        <w:t>]</w:t>
      </w:r>
    </w:p>
    <w:p w14:paraId="39EE8799" w14:textId="77777777" w:rsidR="00A77B3E" w:rsidRDefault="003A3F9E">
      <w:pPr>
        <w:spacing w:line="360" w:lineRule="auto"/>
        <w:jc w:val="both"/>
      </w:pPr>
      <w:r>
        <w:rPr>
          <w:rFonts w:ascii="Book Antiqua" w:eastAsia="Book Antiqua" w:hAnsi="Book Antiqua" w:cs="Book Antiqua"/>
          <w:color w:val="000000"/>
        </w:rPr>
        <w:lastRenderedPageBreak/>
        <w:t>13</w:t>
      </w:r>
      <w:r>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Primec</w:t>
      </w:r>
      <w:proofErr w:type="spellEnd"/>
      <w:r w:rsidR="007F7271">
        <w:rPr>
          <w:rFonts w:ascii="Book Antiqua" w:eastAsia="Book Antiqua" w:hAnsi="Book Antiqua" w:cs="Book Antiqua"/>
          <w:b/>
          <w:bCs/>
          <w:color w:val="000000"/>
        </w:rPr>
        <w:t xml:space="preserve"> M</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Mičetić</w:t>
      </w:r>
      <w:proofErr w:type="spellEnd"/>
      <w:r w:rsidR="007F7271">
        <w:rPr>
          <w:rFonts w:ascii="Book Antiqua" w:eastAsia="Book Antiqua" w:hAnsi="Book Antiqua" w:cs="Book Antiqua"/>
          <w:color w:val="000000"/>
        </w:rPr>
        <w:t xml:space="preserve">-Turk D, </w:t>
      </w:r>
      <w:proofErr w:type="spellStart"/>
      <w:r w:rsidR="007F7271">
        <w:rPr>
          <w:rFonts w:ascii="Book Antiqua" w:eastAsia="Book Antiqua" w:hAnsi="Book Antiqua" w:cs="Book Antiqua"/>
          <w:color w:val="000000"/>
        </w:rPr>
        <w:t>Langerholc</w:t>
      </w:r>
      <w:proofErr w:type="spellEnd"/>
      <w:r w:rsidR="007F7271">
        <w:rPr>
          <w:rFonts w:ascii="Book Antiqua" w:eastAsia="Book Antiqua" w:hAnsi="Book Antiqua" w:cs="Book Antiqua"/>
          <w:color w:val="000000"/>
        </w:rPr>
        <w:t xml:space="preserve"> T. Analysis of short-chain fatty acids in human feces: A scoping review. </w:t>
      </w:r>
      <w:r w:rsidR="007F7271">
        <w:rPr>
          <w:rFonts w:ascii="Book Antiqua" w:eastAsia="Book Antiqua" w:hAnsi="Book Antiqua" w:cs="Book Antiqua"/>
          <w:i/>
          <w:iCs/>
          <w:color w:val="000000"/>
        </w:rPr>
        <w:t xml:space="preserve">Anal </w:t>
      </w:r>
      <w:proofErr w:type="spellStart"/>
      <w:r w:rsidR="007F7271">
        <w:rPr>
          <w:rFonts w:ascii="Book Antiqua" w:eastAsia="Book Antiqua" w:hAnsi="Book Antiqua" w:cs="Book Antiqua"/>
          <w:i/>
          <w:iCs/>
          <w:color w:val="000000"/>
        </w:rPr>
        <w:t>Biochem</w:t>
      </w:r>
      <w:proofErr w:type="spellEnd"/>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526</w:t>
      </w:r>
      <w:r w:rsidR="007F7271">
        <w:rPr>
          <w:rFonts w:ascii="Book Antiqua" w:eastAsia="Book Antiqua" w:hAnsi="Book Antiqua" w:cs="Book Antiqua"/>
          <w:color w:val="000000"/>
        </w:rPr>
        <w:t>: 9-21 [PMID: 28300535 DOI: 10.1016/j.ab.2017.03.007</w:t>
      </w:r>
      <w:r w:rsidR="00B728A3">
        <w:rPr>
          <w:rFonts w:ascii="Book Antiqua" w:eastAsia="Book Antiqua" w:hAnsi="Book Antiqua" w:cs="Book Antiqua"/>
          <w:color w:val="000000"/>
        </w:rPr>
        <w:t>]</w:t>
      </w:r>
    </w:p>
    <w:p w14:paraId="0ED4BD38" w14:textId="77777777" w:rsidR="00A77B3E" w:rsidRDefault="003A3F9E">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Duar</w:t>
      </w:r>
      <w:proofErr w:type="spellEnd"/>
      <w:r w:rsidR="007F7271">
        <w:rPr>
          <w:rFonts w:ascii="Book Antiqua" w:eastAsia="Book Antiqua" w:hAnsi="Book Antiqua" w:cs="Book Antiqua"/>
          <w:b/>
          <w:bCs/>
          <w:color w:val="000000"/>
        </w:rPr>
        <w:t xml:space="preserve"> RM</w:t>
      </w:r>
      <w:r w:rsidR="007F7271">
        <w:rPr>
          <w:rFonts w:ascii="Book Antiqua" w:eastAsia="Book Antiqua" w:hAnsi="Book Antiqua" w:cs="Book Antiqua"/>
          <w:color w:val="000000"/>
        </w:rPr>
        <w:t xml:space="preserve">, Clark KJ, Patil PB, Hernández C, </w:t>
      </w:r>
      <w:proofErr w:type="spellStart"/>
      <w:r w:rsidR="007F7271">
        <w:rPr>
          <w:rFonts w:ascii="Book Antiqua" w:eastAsia="Book Antiqua" w:hAnsi="Book Antiqua" w:cs="Book Antiqua"/>
          <w:color w:val="000000"/>
        </w:rPr>
        <w:t>Brüning</w:t>
      </w:r>
      <w:proofErr w:type="spellEnd"/>
      <w:r w:rsidR="007F7271">
        <w:rPr>
          <w:rFonts w:ascii="Book Antiqua" w:eastAsia="Book Antiqua" w:hAnsi="Book Antiqua" w:cs="Book Antiqua"/>
          <w:color w:val="000000"/>
        </w:rPr>
        <w:t xml:space="preserve"> S, </w:t>
      </w:r>
      <w:proofErr w:type="spellStart"/>
      <w:r w:rsidR="007F7271">
        <w:rPr>
          <w:rFonts w:ascii="Book Antiqua" w:eastAsia="Book Antiqua" w:hAnsi="Book Antiqua" w:cs="Book Antiqua"/>
          <w:color w:val="000000"/>
        </w:rPr>
        <w:t>Burkey</w:t>
      </w:r>
      <w:proofErr w:type="spellEnd"/>
      <w:r w:rsidR="007F7271">
        <w:rPr>
          <w:rFonts w:ascii="Book Antiqua" w:eastAsia="Book Antiqua" w:hAnsi="Book Antiqua" w:cs="Book Antiqua"/>
          <w:color w:val="000000"/>
        </w:rPr>
        <w:t xml:space="preserve"> TE, </w:t>
      </w:r>
      <w:proofErr w:type="spellStart"/>
      <w:r w:rsidR="007F7271">
        <w:rPr>
          <w:rFonts w:ascii="Book Antiqua" w:eastAsia="Book Antiqua" w:hAnsi="Book Antiqua" w:cs="Book Antiqua"/>
          <w:color w:val="000000"/>
        </w:rPr>
        <w:t>Madayiputhiya</w:t>
      </w:r>
      <w:proofErr w:type="spellEnd"/>
      <w:r w:rsidR="007F7271">
        <w:rPr>
          <w:rFonts w:ascii="Book Antiqua" w:eastAsia="Book Antiqua" w:hAnsi="Book Antiqua" w:cs="Book Antiqua"/>
          <w:color w:val="000000"/>
        </w:rPr>
        <w:t xml:space="preserve"> N, Taylor SL, Walter J. Identification and characterization of intestinal lactobacilli strains capable of degrading </w:t>
      </w:r>
      <w:proofErr w:type="spellStart"/>
      <w:r w:rsidR="007F7271">
        <w:rPr>
          <w:rFonts w:ascii="Book Antiqua" w:eastAsia="Book Antiqua" w:hAnsi="Book Antiqua" w:cs="Book Antiqua"/>
          <w:color w:val="000000"/>
        </w:rPr>
        <w:t>immunotoxic</w:t>
      </w:r>
      <w:proofErr w:type="spellEnd"/>
      <w:r w:rsidR="007F7271">
        <w:rPr>
          <w:rFonts w:ascii="Book Antiqua" w:eastAsia="Book Antiqua" w:hAnsi="Book Antiqua" w:cs="Book Antiqua"/>
          <w:color w:val="000000"/>
        </w:rPr>
        <w:t xml:space="preserve"> peptides present in gluten. </w:t>
      </w:r>
      <w:r w:rsidR="007F7271">
        <w:rPr>
          <w:rFonts w:ascii="Book Antiqua" w:eastAsia="Book Antiqua" w:hAnsi="Book Antiqua" w:cs="Book Antiqua"/>
          <w:i/>
          <w:iCs/>
          <w:color w:val="000000"/>
        </w:rPr>
        <w:t xml:space="preserve">J Appl </w:t>
      </w:r>
      <w:proofErr w:type="spellStart"/>
      <w:r w:rsidR="007F7271">
        <w:rPr>
          <w:rFonts w:ascii="Book Antiqua" w:eastAsia="Book Antiqua" w:hAnsi="Book Antiqua" w:cs="Book Antiqua"/>
          <w:i/>
          <w:iCs/>
          <w:color w:val="000000"/>
        </w:rPr>
        <w:t>Microbiol</w:t>
      </w:r>
      <w:proofErr w:type="spellEnd"/>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118</w:t>
      </w:r>
      <w:r w:rsidR="007F7271">
        <w:rPr>
          <w:rFonts w:ascii="Book Antiqua" w:eastAsia="Book Antiqua" w:hAnsi="Book Antiqua" w:cs="Book Antiqua"/>
          <w:color w:val="000000"/>
        </w:rPr>
        <w:t>: 515-527 [PMID: 25376327 DOI: 10.1111/jam.12687</w:t>
      </w:r>
      <w:r w:rsidR="00B728A3">
        <w:rPr>
          <w:rFonts w:ascii="Book Antiqua" w:eastAsia="Book Antiqua" w:hAnsi="Book Antiqua" w:cs="Book Antiqua"/>
          <w:color w:val="000000"/>
        </w:rPr>
        <w:t>]</w:t>
      </w:r>
    </w:p>
    <w:p w14:paraId="126BCF82" w14:textId="77777777" w:rsidR="00A77B3E" w:rsidRDefault="003A3F9E">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Greco L</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Gobbetti</w:t>
      </w:r>
      <w:proofErr w:type="spellEnd"/>
      <w:r w:rsidR="007F7271">
        <w:rPr>
          <w:rFonts w:ascii="Book Antiqua" w:eastAsia="Book Antiqua" w:hAnsi="Book Antiqua" w:cs="Book Antiqua"/>
          <w:color w:val="000000"/>
        </w:rPr>
        <w:t xml:space="preserve"> M, </w:t>
      </w:r>
      <w:proofErr w:type="spellStart"/>
      <w:r w:rsidR="007F7271">
        <w:rPr>
          <w:rFonts w:ascii="Book Antiqua" w:eastAsia="Book Antiqua" w:hAnsi="Book Antiqua" w:cs="Book Antiqua"/>
          <w:color w:val="000000"/>
        </w:rPr>
        <w:t>Auricchio</w:t>
      </w:r>
      <w:proofErr w:type="spellEnd"/>
      <w:r w:rsidR="007F7271">
        <w:rPr>
          <w:rFonts w:ascii="Book Antiqua" w:eastAsia="Book Antiqua" w:hAnsi="Book Antiqua" w:cs="Book Antiqua"/>
          <w:color w:val="000000"/>
        </w:rPr>
        <w:t xml:space="preserve"> R, Di Mase R, </w:t>
      </w:r>
      <w:proofErr w:type="spellStart"/>
      <w:r w:rsidR="007F7271">
        <w:rPr>
          <w:rFonts w:ascii="Book Antiqua" w:eastAsia="Book Antiqua" w:hAnsi="Book Antiqua" w:cs="Book Antiqua"/>
          <w:color w:val="000000"/>
        </w:rPr>
        <w:t>Landolfo</w:t>
      </w:r>
      <w:proofErr w:type="spellEnd"/>
      <w:r w:rsidR="007F7271">
        <w:rPr>
          <w:rFonts w:ascii="Book Antiqua" w:eastAsia="Book Antiqua" w:hAnsi="Book Antiqua" w:cs="Book Antiqua"/>
          <w:color w:val="000000"/>
        </w:rPr>
        <w:t xml:space="preserve"> F, </w:t>
      </w:r>
      <w:proofErr w:type="spellStart"/>
      <w:r w:rsidR="007F7271">
        <w:rPr>
          <w:rFonts w:ascii="Book Antiqua" w:eastAsia="Book Antiqua" w:hAnsi="Book Antiqua" w:cs="Book Antiqua"/>
          <w:color w:val="000000"/>
        </w:rPr>
        <w:t>Paparo</w:t>
      </w:r>
      <w:proofErr w:type="spellEnd"/>
      <w:r w:rsidR="007F7271">
        <w:rPr>
          <w:rFonts w:ascii="Book Antiqua" w:eastAsia="Book Antiqua" w:hAnsi="Book Antiqua" w:cs="Book Antiqua"/>
          <w:color w:val="000000"/>
        </w:rPr>
        <w:t xml:space="preserve"> F, Di </w:t>
      </w:r>
      <w:proofErr w:type="spellStart"/>
      <w:r w:rsidR="007F7271">
        <w:rPr>
          <w:rFonts w:ascii="Book Antiqua" w:eastAsia="Book Antiqua" w:hAnsi="Book Antiqua" w:cs="Book Antiqua"/>
          <w:color w:val="000000"/>
        </w:rPr>
        <w:t>Cagno</w:t>
      </w:r>
      <w:proofErr w:type="spellEnd"/>
      <w:r w:rsidR="007F7271">
        <w:rPr>
          <w:rFonts w:ascii="Book Antiqua" w:eastAsia="Book Antiqua" w:hAnsi="Book Antiqua" w:cs="Book Antiqua"/>
          <w:color w:val="000000"/>
        </w:rPr>
        <w:t xml:space="preserve"> R, De Angelis M, </w:t>
      </w:r>
      <w:proofErr w:type="spellStart"/>
      <w:r w:rsidR="007F7271">
        <w:rPr>
          <w:rFonts w:ascii="Book Antiqua" w:eastAsia="Book Antiqua" w:hAnsi="Book Antiqua" w:cs="Book Antiqua"/>
          <w:color w:val="000000"/>
        </w:rPr>
        <w:t>Rizzello</w:t>
      </w:r>
      <w:proofErr w:type="spellEnd"/>
      <w:r w:rsidR="007F7271">
        <w:rPr>
          <w:rFonts w:ascii="Book Antiqua" w:eastAsia="Book Antiqua" w:hAnsi="Book Antiqua" w:cs="Book Antiqua"/>
          <w:color w:val="000000"/>
        </w:rPr>
        <w:t xml:space="preserve"> CG, Cassone A, </w:t>
      </w:r>
      <w:proofErr w:type="spellStart"/>
      <w:r w:rsidR="007F7271">
        <w:rPr>
          <w:rFonts w:ascii="Book Antiqua" w:eastAsia="Book Antiqua" w:hAnsi="Book Antiqua" w:cs="Book Antiqua"/>
          <w:color w:val="000000"/>
        </w:rPr>
        <w:t>Terrone</w:t>
      </w:r>
      <w:proofErr w:type="spellEnd"/>
      <w:r w:rsidR="007F7271">
        <w:rPr>
          <w:rFonts w:ascii="Book Antiqua" w:eastAsia="Book Antiqua" w:hAnsi="Book Antiqua" w:cs="Book Antiqua"/>
          <w:color w:val="000000"/>
        </w:rPr>
        <w:t xml:space="preserve"> G, </w:t>
      </w:r>
      <w:proofErr w:type="spellStart"/>
      <w:r w:rsidR="007F7271">
        <w:rPr>
          <w:rFonts w:ascii="Book Antiqua" w:eastAsia="Book Antiqua" w:hAnsi="Book Antiqua" w:cs="Book Antiqua"/>
          <w:color w:val="000000"/>
        </w:rPr>
        <w:t>Timpone</w:t>
      </w:r>
      <w:proofErr w:type="spellEnd"/>
      <w:r w:rsidR="007F7271">
        <w:rPr>
          <w:rFonts w:ascii="Book Antiqua" w:eastAsia="Book Antiqua" w:hAnsi="Book Antiqua" w:cs="Book Antiqua"/>
          <w:color w:val="000000"/>
        </w:rPr>
        <w:t xml:space="preserve"> L, </w:t>
      </w:r>
      <w:proofErr w:type="spellStart"/>
      <w:r w:rsidR="007F7271">
        <w:rPr>
          <w:rFonts w:ascii="Book Antiqua" w:eastAsia="Book Antiqua" w:hAnsi="Book Antiqua" w:cs="Book Antiqua"/>
          <w:color w:val="000000"/>
        </w:rPr>
        <w:t>D'Aniello</w:t>
      </w:r>
      <w:proofErr w:type="spellEnd"/>
      <w:r w:rsidR="007F7271">
        <w:rPr>
          <w:rFonts w:ascii="Book Antiqua" w:eastAsia="Book Antiqua" w:hAnsi="Book Antiqua" w:cs="Book Antiqua"/>
          <w:color w:val="000000"/>
        </w:rPr>
        <w:t xml:space="preserve"> M, Maglio M, </w:t>
      </w:r>
      <w:proofErr w:type="spellStart"/>
      <w:r w:rsidR="007F7271">
        <w:rPr>
          <w:rFonts w:ascii="Book Antiqua" w:eastAsia="Book Antiqua" w:hAnsi="Book Antiqua" w:cs="Book Antiqua"/>
          <w:color w:val="000000"/>
        </w:rPr>
        <w:t>Troncone</w:t>
      </w:r>
      <w:proofErr w:type="spellEnd"/>
      <w:r w:rsidR="007F7271">
        <w:rPr>
          <w:rFonts w:ascii="Book Antiqua" w:eastAsia="Book Antiqua" w:hAnsi="Book Antiqua" w:cs="Book Antiqua"/>
          <w:color w:val="000000"/>
        </w:rPr>
        <w:t xml:space="preserve"> R, </w:t>
      </w:r>
      <w:proofErr w:type="spellStart"/>
      <w:r w:rsidR="007F7271">
        <w:rPr>
          <w:rFonts w:ascii="Book Antiqua" w:eastAsia="Book Antiqua" w:hAnsi="Book Antiqua" w:cs="Book Antiqua"/>
          <w:color w:val="000000"/>
        </w:rPr>
        <w:t>Auricchio</w:t>
      </w:r>
      <w:proofErr w:type="spellEnd"/>
      <w:r w:rsidR="007F7271">
        <w:rPr>
          <w:rFonts w:ascii="Book Antiqua" w:eastAsia="Book Antiqua" w:hAnsi="Book Antiqua" w:cs="Book Antiqua"/>
          <w:color w:val="000000"/>
        </w:rPr>
        <w:t xml:space="preserve"> S. Safety for patients with celiac disease of baked goods made of wheat flour hydrolyzed during food processing. </w:t>
      </w:r>
      <w:r w:rsidR="007F7271">
        <w:rPr>
          <w:rFonts w:ascii="Book Antiqua" w:eastAsia="Book Antiqua" w:hAnsi="Book Antiqua" w:cs="Book Antiqua"/>
          <w:i/>
          <w:iCs/>
          <w:color w:val="000000"/>
        </w:rPr>
        <w:t>Clin Gastroenterol Hepatol</w:t>
      </w:r>
      <w:r w:rsidR="007F7271">
        <w:rPr>
          <w:rFonts w:ascii="Book Antiqua" w:eastAsia="Book Antiqua" w:hAnsi="Book Antiqua" w:cs="Book Antiqua"/>
          <w:color w:val="000000"/>
        </w:rPr>
        <w:t xml:space="preserve"> 2011; </w:t>
      </w:r>
      <w:r w:rsidR="007F7271">
        <w:rPr>
          <w:rFonts w:ascii="Book Antiqua" w:eastAsia="Book Antiqua" w:hAnsi="Book Antiqua" w:cs="Book Antiqua"/>
          <w:b/>
          <w:bCs/>
          <w:color w:val="000000"/>
        </w:rPr>
        <w:t>9</w:t>
      </w:r>
      <w:r w:rsidR="007F7271">
        <w:rPr>
          <w:rFonts w:ascii="Book Antiqua" w:eastAsia="Book Antiqua" w:hAnsi="Book Antiqua" w:cs="Book Antiqua"/>
          <w:color w:val="000000"/>
        </w:rPr>
        <w:t>: 24-29 [PMID: 20951830 DOI: 10.1016/j.cgh.2010.09.025</w:t>
      </w:r>
      <w:r w:rsidR="00B728A3">
        <w:rPr>
          <w:rFonts w:ascii="Book Antiqua" w:eastAsia="Book Antiqua" w:hAnsi="Book Antiqua" w:cs="Book Antiqua"/>
          <w:color w:val="000000"/>
        </w:rPr>
        <w:t>]</w:t>
      </w:r>
    </w:p>
    <w:p w14:paraId="4D04709D" w14:textId="77777777" w:rsidR="00A77B3E" w:rsidRDefault="003A3F9E">
      <w:pPr>
        <w:spacing w:line="360" w:lineRule="auto"/>
        <w:jc w:val="both"/>
      </w:pPr>
      <w:r>
        <w:rPr>
          <w:rFonts w:ascii="Book Antiqua" w:eastAsia="Book Antiqua" w:hAnsi="Book Antiqua" w:cs="Book Antiqua"/>
          <w:color w:val="000000"/>
        </w:rPr>
        <w:t>13</w:t>
      </w:r>
      <w:r>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Shanahan F</w:t>
      </w:r>
      <w:r w:rsidR="007F7271">
        <w:rPr>
          <w:rFonts w:ascii="Book Antiqua" w:eastAsia="Book Antiqua" w:hAnsi="Book Antiqua" w:cs="Book Antiqua"/>
          <w:color w:val="000000"/>
        </w:rPr>
        <w:t xml:space="preserve">. Inflammatory bowel disease: immunodiagnostics, </w:t>
      </w:r>
      <w:proofErr w:type="spellStart"/>
      <w:r w:rsidR="007F7271">
        <w:rPr>
          <w:rFonts w:ascii="Book Antiqua" w:eastAsia="Book Antiqua" w:hAnsi="Book Antiqua" w:cs="Book Antiqua"/>
          <w:color w:val="000000"/>
        </w:rPr>
        <w:t>immunotherapeutics</w:t>
      </w:r>
      <w:proofErr w:type="spellEnd"/>
      <w:r w:rsidR="007F7271">
        <w:rPr>
          <w:rFonts w:ascii="Book Antiqua" w:eastAsia="Book Antiqua" w:hAnsi="Book Antiqua" w:cs="Book Antiqua"/>
          <w:color w:val="000000"/>
        </w:rPr>
        <w:t xml:space="preserve">, and </w:t>
      </w:r>
      <w:proofErr w:type="spellStart"/>
      <w:r w:rsidR="007F7271">
        <w:rPr>
          <w:rFonts w:ascii="Book Antiqua" w:eastAsia="Book Antiqua" w:hAnsi="Book Antiqua" w:cs="Book Antiqua"/>
          <w:color w:val="000000"/>
        </w:rPr>
        <w:t>ecotherapeutics</w:t>
      </w:r>
      <w:proofErr w:type="spellEnd"/>
      <w:r w:rsidR="007F7271">
        <w:rPr>
          <w:rFonts w:ascii="Book Antiqua" w:eastAsia="Book Antiqua" w:hAnsi="Book Antiqua" w:cs="Book Antiqua"/>
          <w:color w:val="000000"/>
        </w:rPr>
        <w:t xml:space="preserve">. </w:t>
      </w:r>
      <w:r w:rsidR="007F7271">
        <w:rPr>
          <w:rFonts w:ascii="Book Antiqua" w:eastAsia="Book Antiqua" w:hAnsi="Book Antiqua" w:cs="Book Antiqua"/>
          <w:i/>
          <w:iCs/>
          <w:color w:val="000000"/>
        </w:rPr>
        <w:t>Gastroenterology</w:t>
      </w:r>
      <w:r w:rsidR="007F7271">
        <w:rPr>
          <w:rFonts w:ascii="Book Antiqua" w:eastAsia="Book Antiqua" w:hAnsi="Book Antiqua" w:cs="Book Antiqua"/>
          <w:color w:val="000000"/>
        </w:rPr>
        <w:t xml:space="preserve"> 2001; </w:t>
      </w:r>
      <w:r w:rsidR="007F7271">
        <w:rPr>
          <w:rFonts w:ascii="Book Antiqua" w:eastAsia="Book Antiqua" w:hAnsi="Book Antiqua" w:cs="Book Antiqua"/>
          <w:b/>
          <w:bCs/>
          <w:color w:val="000000"/>
        </w:rPr>
        <w:t>120</w:t>
      </w:r>
      <w:r w:rsidR="007F7271">
        <w:rPr>
          <w:rFonts w:ascii="Book Antiqua" w:eastAsia="Book Antiqua" w:hAnsi="Book Antiqua" w:cs="Book Antiqua"/>
          <w:color w:val="000000"/>
        </w:rPr>
        <w:t>: 622-635 [PMID: 11179240 DOI: 10.1053/gast.2001.22122</w:t>
      </w:r>
      <w:r w:rsidR="00B728A3">
        <w:rPr>
          <w:rFonts w:ascii="Book Antiqua" w:eastAsia="Book Antiqua" w:hAnsi="Book Antiqua" w:cs="Book Antiqua"/>
          <w:color w:val="000000"/>
        </w:rPr>
        <w:t>]</w:t>
      </w:r>
    </w:p>
    <w:p w14:paraId="3E610E54" w14:textId="77777777" w:rsidR="00A77B3E" w:rsidRDefault="003A3F9E">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40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Rosen MJ</w:t>
      </w:r>
      <w:r w:rsidR="007F7271">
        <w:rPr>
          <w:rFonts w:ascii="Book Antiqua" w:eastAsia="Book Antiqua" w:hAnsi="Book Antiqua" w:cs="Book Antiqua"/>
          <w:color w:val="000000"/>
        </w:rPr>
        <w:t xml:space="preserve">, Dhawan A, Saeed SA. Inflammatory Bowel Disease in Children and Adolescents. </w:t>
      </w:r>
      <w:r w:rsidR="007F7271">
        <w:rPr>
          <w:rFonts w:ascii="Book Antiqua" w:eastAsia="Book Antiqua" w:hAnsi="Book Antiqua" w:cs="Book Antiqua"/>
          <w:i/>
          <w:iCs/>
          <w:color w:val="000000"/>
        </w:rPr>
        <w:t xml:space="preserve">JAMA </w:t>
      </w:r>
      <w:proofErr w:type="spellStart"/>
      <w:r w:rsidR="007F7271">
        <w:rPr>
          <w:rFonts w:ascii="Book Antiqua" w:eastAsia="Book Antiqua" w:hAnsi="Book Antiqua" w:cs="Book Antiqua"/>
          <w:i/>
          <w:iCs/>
          <w:color w:val="000000"/>
        </w:rPr>
        <w:t>Pediatr</w:t>
      </w:r>
      <w:proofErr w:type="spellEnd"/>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169</w:t>
      </w:r>
      <w:r w:rsidR="007F7271">
        <w:rPr>
          <w:rFonts w:ascii="Book Antiqua" w:eastAsia="Book Antiqua" w:hAnsi="Book Antiqua" w:cs="Book Antiqua"/>
          <w:color w:val="000000"/>
        </w:rPr>
        <w:t>: 1053-1060 [PMID: 26414706 DOI: 10.1001/jamapediatrics.2015.1982</w:t>
      </w:r>
      <w:r w:rsidR="00B728A3">
        <w:rPr>
          <w:rFonts w:ascii="Book Antiqua" w:eastAsia="Book Antiqua" w:hAnsi="Book Antiqua" w:cs="Book Antiqua"/>
          <w:color w:val="000000"/>
        </w:rPr>
        <w:t>]</w:t>
      </w:r>
    </w:p>
    <w:p w14:paraId="2C6F7772"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Kelsall BL</w:t>
      </w:r>
      <w:r w:rsidR="007F7271">
        <w:rPr>
          <w:rFonts w:ascii="Book Antiqua" w:eastAsia="Book Antiqua" w:hAnsi="Book Antiqua" w:cs="Book Antiqua"/>
          <w:color w:val="000000"/>
        </w:rPr>
        <w:t xml:space="preserve">. Innate and adaptive mechanisms to control [corrected] pathological intestinal inflammation. </w:t>
      </w:r>
      <w:r w:rsidR="007F7271">
        <w:rPr>
          <w:rFonts w:ascii="Book Antiqua" w:eastAsia="Book Antiqua" w:hAnsi="Book Antiqua" w:cs="Book Antiqua"/>
          <w:i/>
          <w:iCs/>
          <w:color w:val="000000"/>
        </w:rPr>
        <w:t xml:space="preserve">J </w:t>
      </w:r>
      <w:proofErr w:type="spellStart"/>
      <w:r w:rsidR="007F7271">
        <w:rPr>
          <w:rFonts w:ascii="Book Antiqua" w:eastAsia="Book Antiqua" w:hAnsi="Book Antiqua" w:cs="Book Antiqua"/>
          <w:i/>
          <w:iCs/>
          <w:color w:val="000000"/>
        </w:rPr>
        <w:t>Pathol</w:t>
      </w:r>
      <w:proofErr w:type="spellEnd"/>
      <w:r w:rsidR="007F7271">
        <w:rPr>
          <w:rFonts w:ascii="Book Antiqua" w:eastAsia="Book Antiqua" w:hAnsi="Book Antiqua" w:cs="Book Antiqua"/>
          <w:color w:val="000000"/>
        </w:rPr>
        <w:t xml:space="preserve"> 2008; </w:t>
      </w:r>
      <w:r w:rsidR="007F7271">
        <w:rPr>
          <w:rFonts w:ascii="Book Antiqua" w:eastAsia="Book Antiqua" w:hAnsi="Book Antiqua" w:cs="Book Antiqua"/>
          <w:b/>
          <w:bCs/>
          <w:color w:val="000000"/>
        </w:rPr>
        <w:t>214</w:t>
      </w:r>
      <w:r w:rsidR="007F7271">
        <w:rPr>
          <w:rFonts w:ascii="Book Antiqua" w:eastAsia="Book Antiqua" w:hAnsi="Book Antiqua" w:cs="Book Antiqua"/>
          <w:color w:val="000000"/>
        </w:rPr>
        <w:t>: 242-259 [PMID: 18161750 DOI: 10.1002/path.2286</w:t>
      </w:r>
      <w:r w:rsidR="00B728A3">
        <w:rPr>
          <w:rFonts w:ascii="Book Antiqua" w:eastAsia="Book Antiqua" w:hAnsi="Book Antiqua" w:cs="Book Antiqua"/>
          <w:color w:val="000000"/>
        </w:rPr>
        <w:t>]</w:t>
      </w:r>
    </w:p>
    <w:p w14:paraId="4B461C77"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Macpherson AJ</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Gatto</w:t>
      </w:r>
      <w:proofErr w:type="spellEnd"/>
      <w:r w:rsidR="007F7271">
        <w:rPr>
          <w:rFonts w:ascii="Book Antiqua" w:eastAsia="Book Antiqua" w:hAnsi="Book Antiqua" w:cs="Book Antiqua"/>
          <w:color w:val="000000"/>
        </w:rPr>
        <w:t xml:space="preserve"> D, Sainsbury E, Harriman GR, </w:t>
      </w:r>
      <w:proofErr w:type="spellStart"/>
      <w:r w:rsidR="007F7271">
        <w:rPr>
          <w:rFonts w:ascii="Book Antiqua" w:eastAsia="Book Antiqua" w:hAnsi="Book Antiqua" w:cs="Book Antiqua"/>
          <w:color w:val="000000"/>
        </w:rPr>
        <w:t>Hengartner</w:t>
      </w:r>
      <w:proofErr w:type="spellEnd"/>
      <w:r w:rsidR="007F7271">
        <w:rPr>
          <w:rFonts w:ascii="Book Antiqua" w:eastAsia="Book Antiqua" w:hAnsi="Book Antiqua" w:cs="Book Antiqua"/>
          <w:color w:val="000000"/>
        </w:rPr>
        <w:t xml:space="preserve"> H, </w:t>
      </w:r>
      <w:proofErr w:type="spellStart"/>
      <w:r w:rsidR="007F7271">
        <w:rPr>
          <w:rFonts w:ascii="Book Antiqua" w:eastAsia="Book Antiqua" w:hAnsi="Book Antiqua" w:cs="Book Antiqua"/>
          <w:color w:val="000000"/>
        </w:rPr>
        <w:t>Zinkernagel</w:t>
      </w:r>
      <w:proofErr w:type="spellEnd"/>
      <w:r w:rsidR="007F7271">
        <w:rPr>
          <w:rFonts w:ascii="Book Antiqua" w:eastAsia="Book Antiqua" w:hAnsi="Book Antiqua" w:cs="Book Antiqua"/>
          <w:color w:val="000000"/>
        </w:rPr>
        <w:t xml:space="preserve"> RM. A primitive T cell-independent mechanism of intestinal mucosal IgA responses to commensal bacteria. </w:t>
      </w:r>
      <w:r w:rsidR="007F7271">
        <w:rPr>
          <w:rFonts w:ascii="Book Antiqua" w:eastAsia="Book Antiqua" w:hAnsi="Book Antiqua" w:cs="Book Antiqua"/>
          <w:i/>
          <w:iCs/>
          <w:color w:val="000000"/>
        </w:rPr>
        <w:t>Science</w:t>
      </w:r>
      <w:r w:rsidR="007F7271">
        <w:rPr>
          <w:rFonts w:ascii="Book Antiqua" w:eastAsia="Book Antiqua" w:hAnsi="Book Antiqua" w:cs="Book Antiqua"/>
          <w:color w:val="000000"/>
        </w:rPr>
        <w:t xml:space="preserve"> 2000; </w:t>
      </w:r>
      <w:r w:rsidR="007F7271">
        <w:rPr>
          <w:rFonts w:ascii="Book Antiqua" w:eastAsia="Book Antiqua" w:hAnsi="Book Antiqua" w:cs="Book Antiqua"/>
          <w:b/>
          <w:bCs/>
          <w:color w:val="000000"/>
        </w:rPr>
        <w:t>288</w:t>
      </w:r>
      <w:r w:rsidR="007F7271">
        <w:rPr>
          <w:rFonts w:ascii="Book Antiqua" w:eastAsia="Book Antiqua" w:hAnsi="Book Antiqua" w:cs="Book Antiqua"/>
          <w:color w:val="000000"/>
        </w:rPr>
        <w:t>: 2222-2226 [PMID: 10864873 DOI: 10.1126/science.288.5474.2222</w:t>
      </w:r>
      <w:r w:rsidR="00B728A3">
        <w:rPr>
          <w:rFonts w:ascii="Book Antiqua" w:eastAsia="Book Antiqua" w:hAnsi="Book Antiqua" w:cs="Book Antiqua"/>
          <w:color w:val="000000"/>
        </w:rPr>
        <w:t>]</w:t>
      </w:r>
    </w:p>
    <w:p w14:paraId="5BBEE914"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Fava F</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Danese</w:t>
      </w:r>
      <w:proofErr w:type="spellEnd"/>
      <w:r w:rsidR="007F7271">
        <w:rPr>
          <w:rFonts w:ascii="Book Antiqua" w:eastAsia="Book Antiqua" w:hAnsi="Book Antiqua" w:cs="Book Antiqua"/>
          <w:color w:val="000000"/>
        </w:rPr>
        <w:t xml:space="preserve"> S. Intestinal microbiota in inflammatory bowel disease: friend of foe? </w:t>
      </w:r>
      <w:r w:rsidR="007F7271">
        <w:rPr>
          <w:rFonts w:ascii="Book Antiqua" w:eastAsia="Book Antiqua" w:hAnsi="Book Antiqua" w:cs="Book Antiqua"/>
          <w:i/>
          <w:iCs/>
          <w:color w:val="000000"/>
        </w:rPr>
        <w:t>World J Gastroenterol</w:t>
      </w:r>
      <w:r w:rsidR="007F7271">
        <w:rPr>
          <w:rFonts w:ascii="Book Antiqua" w:eastAsia="Book Antiqua" w:hAnsi="Book Antiqua" w:cs="Book Antiqua"/>
          <w:color w:val="000000"/>
        </w:rPr>
        <w:t xml:space="preserve"> 2011; </w:t>
      </w:r>
      <w:r w:rsidR="007F7271">
        <w:rPr>
          <w:rFonts w:ascii="Book Antiqua" w:eastAsia="Book Antiqua" w:hAnsi="Book Antiqua" w:cs="Book Antiqua"/>
          <w:b/>
          <w:bCs/>
          <w:color w:val="000000"/>
        </w:rPr>
        <w:t>17</w:t>
      </w:r>
      <w:r w:rsidR="007F7271">
        <w:rPr>
          <w:rFonts w:ascii="Book Antiqua" w:eastAsia="Book Antiqua" w:hAnsi="Book Antiqua" w:cs="Book Antiqua"/>
          <w:color w:val="000000"/>
        </w:rPr>
        <w:t>: 557-566 [PMID: 21350704 DOI: 10.3748/wjg.v17.i5.557</w:t>
      </w:r>
      <w:r w:rsidR="00B728A3">
        <w:rPr>
          <w:rFonts w:ascii="Book Antiqua" w:eastAsia="Book Antiqua" w:hAnsi="Book Antiqua" w:cs="Book Antiqua"/>
          <w:color w:val="000000"/>
        </w:rPr>
        <w:t>]</w:t>
      </w:r>
    </w:p>
    <w:p w14:paraId="46009B07"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Niess</w:t>
      </w:r>
      <w:proofErr w:type="spellEnd"/>
      <w:r w:rsidR="007F7271">
        <w:rPr>
          <w:rFonts w:ascii="Book Antiqua" w:eastAsia="Book Antiqua" w:hAnsi="Book Antiqua" w:cs="Book Antiqua"/>
          <w:b/>
          <w:bCs/>
          <w:color w:val="000000"/>
        </w:rPr>
        <w:t xml:space="preserve"> JH</w:t>
      </w:r>
      <w:r w:rsidR="007F7271">
        <w:rPr>
          <w:rFonts w:ascii="Book Antiqua" w:eastAsia="Book Antiqua" w:hAnsi="Book Antiqua" w:cs="Book Antiqua"/>
          <w:color w:val="000000"/>
        </w:rPr>
        <w:t xml:space="preserve">. Role of mucosal dendritic cells in inflammatory bowel disease. </w:t>
      </w:r>
      <w:r w:rsidR="007F7271">
        <w:rPr>
          <w:rFonts w:ascii="Book Antiqua" w:eastAsia="Book Antiqua" w:hAnsi="Book Antiqua" w:cs="Book Antiqua"/>
          <w:i/>
          <w:iCs/>
          <w:color w:val="000000"/>
        </w:rPr>
        <w:t>World J Gastroenterol</w:t>
      </w:r>
      <w:r w:rsidR="007F7271">
        <w:rPr>
          <w:rFonts w:ascii="Book Antiqua" w:eastAsia="Book Antiqua" w:hAnsi="Book Antiqua" w:cs="Book Antiqua"/>
          <w:color w:val="000000"/>
        </w:rPr>
        <w:t xml:space="preserve"> 2008; </w:t>
      </w:r>
      <w:r w:rsidR="007F7271">
        <w:rPr>
          <w:rFonts w:ascii="Book Antiqua" w:eastAsia="Book Antiqua" w:hAnsi="Book Antiqua" w:cs="Book Antiqua"/>
          <w:b/>
          <w:bCs/>
          <w:color w:val="000000"/>
        </w:rPr>
        <w:t>14</w:t>
      </w:r>
      <w:r w:rsidR="007F7271">
        <w:rPr>
          <w:rFonts w:ascii="Book Antiqua" w:eastAsia="Book Antiqua" w:hAnsi="Book Antiqua" w:cs="Book Antiqua"/>
          <w:color w:val="000000"/>
        </w:rPr>
        <w:t>: 5138-5148 [PMID: 18777590 DOI: 10.3748/wjg.14.5138</w:t>
      </w:r>
      <w:r w:rsidR="00B728A3">
        <w:rPr>
          <w:rFonts w:ascii="Book Antiqua" w:eastAsia="Book Antiqua" w:hAnsi="Book Antiqua" w:cs="Book Antiqua"/>
          <w:color w:val="000000"/>
        </w:rPr>
        <w:t>]</w:t>
      </w:r>
    </w:p>
    <w:p w14:paraId="20483190" w14:textId="77777777" w:rsidR="00A77B3E" w:rsidRDefault="003A3F9E">
      <w:pPr>
        <w:spacing w:line="360" w:lineRule="auto"/>
        <w:jc w:val="both"/>
      </w:pPr>
      <w:r>
        <w:rPr>
          <w:rFonts w:ascii="Book Antiqua" w:eastAsia="Book Antiqua" w:hAnsi="Book Antiqua" w:cs="Book Antiqua"/>
          <w:color w:val="000000"/>
        </w:rPr>
        <w:lastRenderedPageBreak/>
        <w:t>14</w:t>
      </w:r>
      <w:r>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Salminen</w:t>
      </w:r>
      <w:proofErr w:type="spellEnd"/>
      <w:r w:rsidR="007F7271">
        <w:rPr>
          <w:rFonts w:ascii="Book Antiqua" w:eastAsia="Book Antiqua" w:hAnsi="Book Antiqua" w:cs="Book Antiqua"/>
          <w:b/>
          <w:bCs/>
          <w:color w:val="000000"/>
        </w:rPr>
        <w:t xml:space="preserve"> S</w:t>
      </w:r>
      <w:r w:rsidR="007F7271">
        <w:rPr>
          <w:rFonts w:ascii="Book Antiqua" w:eastAsia="Book Antiqua" w:hAnsi="Book Antiqua" w:cs="Book Antiqua"/>
          <w:color w:val="000000"/>
        </w:rPr>
        <w:t xml:space="preserve">, Benno Y, de Vos W. Intestinal </w:t>
      </w:r>
      <w:proofErr w:type="spellStart"/>
      <w:r w:rsidR="007F7271">
        <w:rPr>
          <w:rFonts w:ascii="Book Antiqua" w:eastAsia="Book Antiqua" w:hAnsi="Book Antiqua" w:cs="Book Antiqua"/>
          <w:color w:val="000000"/>
        </w:rPr>
        <w:t>colonisation</w:t>
      </w:r>
      <w:proofErr w:type="spellEnd"/>
      <w:r w:rsidR="007F7271">
        <w:rPr>
          <w:rFonts w:ascii="Book Antiqua" w:eastAsia="Book Antiqua" w:hAnsi="Book Antiqua" w:cs="Book Antiqua"/>
          <w:color w:val="000000"/>
        </w:rPr>
        <w:t xml:space="preserve">, microbiota and future probiotics? </w:t>
      </w:r>
      <w:r w:rsidR="007F7271">
        <w:rPr>
          <w:rFonts w:ascii="Book Antiqua" w:eastAsia="Book Antiqua" w:hAnsi="Book Antiqua" w:cs="Book Antiqua"/>
          <w:i/>
          <w:iCs/>
          <w:color w:val="000000"/>
        </w:rPr>
        <w:t xml:space="preserve">Asia Pac J Clin </w:t>
      </w:r>
      <w:proofErr w:type="spellStart"/>
      <w:r w:rsidR="007F7271">
        <w:rPr>
          <w:rFonts w:ascii="Book Antiqua" w:eastAsia="Book Antiqua" w:hAnsi="Book Antiqua" w:cs="Book Antiqua"/>
          <w:i/>
          <w:iCs/>
          <w:color w:val="000000"/>
        </w:rPr>
        <w:t>Nutr</w:t>
      </w:r>
      <w:proofErr w:type="spellEnd"/>
      <w:r w:rsidR="007F7271">
        <w:rPr>
          <w:rFonts w:ascii="Book Antiqua" w:eastAsia="Book Antiqua" w:hAnsi="Book Antiqua" w:cs="Book Antiqua"/>
          <w:color w:val="000000"/>
        </w:rPr>
        <w:t xml:space="preserve"> 2006; </w:t>
      </w:r>
      <w:r w:rsidR="007F7271">
        <w:rPr>
          <w:rFonts w:ascii="Book Antiqua" w:eastAsia="Book Antiqua" w:hAnsi="Book Antiqua" w:cs="Book Antiqua"/>
          <w:b/>
          <w:bCs/>
          <w:color w:val="000000"/>
        </w:rPr>
        <w:t>15</w:t>
      </w:r>
      <w:r w:rsidR="007F7271">
        <w:rPr>
          <w:rFonts w:ascii="Book Antiqua" w:eastAsia="Book Antiqua" w:hAnsi="Book Antiqua" w:cs="Book Antiqua"/>
          <w:color w:val="000000"/>
        </w:rPr>
        <w:t>: 558-562 [</w:t>
      </w:r>
      <w:bookmarkStart w:id="74" w:name="OLE_LINK424"/>
      <w:r w:rsidR="007F7271">
        <w:rPr>
          <w:rFonts w:ascii="Book Antiqua" w:eastAsia="Book Antiqua" w:hAnsi="Book Antiqua" w:cs="Book Antiqua"/>
          <w:color w:val="000000"/>
        </w:rPr>
        <w:t>PMID: 17077076</w:t>
      </w:r>
      <w:bookmarkEnd w:id="74"/>
      <w:r w:rsidR="007F7271">
        <w:rPr>
          <w:rFonts w:ascii="Book Antiqua" w:eastAsia="Book Antiqua" w:hAnsi="Book Antiqua" w:cs="Book Antiqua"/>
          <w:color w:val="000000"/>
        </w:rPr>
        <w:t>]</w:t>
      </w:r>
    </w:p>
    <w:p w14:paraId="0CA228DF"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Morais</w:t>
      </w:r>
      <w:proofErr w:type="spellEnd"/>
      <w:r w:rsidR="007F7271">
        <w:rPr>
          <w:rFonts w:ascii="Book Antiqua" w:eastAsia="Book Antiqua" w:hAnsi="Book Antiqua" w:cs="Book Antiqua"/>
          <w:b/>
          <w:bCs/>
          <w:color w:val="000000"/>
        </w:rPr>
        <w:t xml:space="preserve"> MB</w:t>
      </w:r>
      <w:r w:rsidR="007F7271">
        <w:rPr>
          <w:rFonts w:ascii="Book Antiqua" w:eastAsia="Book Antiqua" w:hAnsi="Book Antiqua" w:cs="Book Antiqua"/>
          <w:color w:val="000000"/>
        </w:rPr>
        <w:t xml:space="preserve">, Jacob CM. The role of probiotics and prebiotics in pediatric practice. </w:t>
      </w:r>
      <w:r w:rsidR="007F7271">
        <w:rPr>
          <w:rFonts w:ascii="Book Antiqua" w:eastAsia="Book Antiqua" w:hAnsi="Book Antiqua" w:cs="Book Antiqua"/>
          <w:i/>
          <w:iCs/>
          <w:color w:val="000000"/>
        </w:rPr>
        <w:t xml:space="preserve">J </w:t>
      </w:r>
      <w:proofErr w:type="spellStart"/>
      <w:r w:rsidR="007F7271">
        <w:rPr>
          <w:rFonts w:ascii="Book Antiqua" w:eastAsia="Book Antiqua" w:hAnsi="Book Antiqua" w:cs="Book Antiqua"/>
          <w:i/>
          <w:iCs/>
          <w:color w:val="000000"/>
        </w:rPr>
        <w:t>Pediatr</w:t>
      </w:r>
      <w:proofErr w:type="spellEnd"/>
      <w:r w:rsidR="007F7271">
        <w:rPr>
          <w:rFonts w:ascii="Book Antiqua" w:eastAsia="Book Antiqua" w:hAnsi="Book Antiqua" w:cs="Book Antiqua"/>
          <w:i/>
          <w:iCs/>
          <w:color w:val="000000"/>
        </w:rPr>
        <w:t xml:space="preserve"> (Rio J)</w:t>
      </w:r>
      <w:r w:rsidR="007F7271">
        <w:rPr>
          <w:rFonts w:ascii="Book Antiqua" w:eastAsia="Book Antiqua" w:hAnsi="Book Antiqua" w:cs="Book Antiqua"/>
          <w:color w:val="000000"/>
        </w:rPr>
        <w:t xml:space="preserve"> 2006; </w:t>
      </w:r>
      <w:r w:rsidR="007F7271">
        <w:rPr>
          <w:rFonts w:ascii="Book Antiqua" w:eastAsia="Book Antiqua" w:hAnsi="Book Antiqua" w:cs="Book Antiqua"/>
          <w:b/>
          <w:bCs/>
          <w:color w:val="000000"/>
        </w:rPr>
        <w:t>82</w:t>
      </w:r>
      <w:r w:rsidR="007F7271">
        <w:rPr>
          <w:rFonts w:ascii="Book Antiqua" w:eastAsia="Book Antiqua" w:hAnsi="Book Antiqua" w:cs="Book Antiqua"/>
          <w:color w:val="000000"/>
        </w:rPr>
        <w:t>: S189-S197 [PMID: 17136295 DOI: 10.2223/JPED.1559</w:t>
      </w:r>
      <w:r w:rsidR="00B728A3">
        <w:rPr>
          <w:rFonts w:ascii="Book Antiqua" w:eastAsia="Book Antiqua" w:hAnsi="Book Antiqua" w:cs="Book Antiqua"/>
          <w:color w:val="000000"/>
        </w:rPr>
        <w:t>]</w:t>
      </w:r>
    </w:p>
    <w:p w14:paraId="4406B865"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Garcia Vilela E</w:t>
      </w:r>
      <w:r w:rsidR="007F7271">
        <w:rPr>
          <w:rFonts w:ascii="Book Antiqua" w:eastAsia="Book Antiqua" w:hAnsi="Book Antiqua" w:cs="Book Antiqua"/>
          <w:color w:val="000000"/>
        </w:rPr>
        <w:t xml:space="preserve">, De Lourdes De Abreu Ferrari M, Oswaldo Da Gama Torres H, Guerra Pinto A, Carolina Carneiro Aguirre A, Paiva Martins F, Marcos Andrade Goulart E, Sales Da Cunha A. Influence of Saccharomyces </w:t>
      </w:r>
      <w:proofErr w:type="spellStart"/>
      <w:r w:rsidR="007F7271">
        <w:rPr>
          <w:rFonts w:ascii="Book Antiqua" w:eastAsia="Book Antiqua" w:hAnsi="Book Antiqua" w:cs="Book Antiqua"/>
          <w:color w:val="000000"/>
        </w:rPr>
        <w:t>boulardii</w:t>
      </w:r>
      <w:proofErr w:type="spellEnd"/>
      <w:r w:rsidR="007F7271">
        <w:rPr>
          <w:rFonts w:ascii="Book Antiqua" w:eastAsia="Book Antiqua" w:hAnsi="Book Antiqua" w:cs="Book Antiqua"/>
          <w:color w:val="000000"/>
        </w:rPr>
        <w:t xml:space="preserve"> on the intestinal permeability of patients with Crohn's disease in remission. </w:t>
      </w:r>
      <w:proofErr w:type="spellStart"/>
      <w:r w:rsidR="007F7271">
        <w:rPr>
          <w:rFonts w:ascii="Book Antiqua" w:eastAsia="Book Antiqua" w:hAnsi="Book Antiqua" w:cs="Book Antiqua"/>
          <w:i/>
          <w:iCs/>
          <w:color w:val="000000"/>
        </w:rPr>
        <w:t>Scand</w:t>
      </w:r>
      <w:proofErr w:type="spellEnd"/>
      <w:r w:rsidR="007F7271">
        <w:rPr>
          <w:rFonts w:ascii="Book Antiqua" w:eastAsia="Book Antiqua" w:hAnsi="Book Antiqua" w:cs="Book Antiqua"/>
          <w:i/>
          <w:iCs/>
          <w:color w:val="000000"/>
        </w:rPr>
        <w:t xml:space="preserve"> J Gastroenterol</w:t>
      </w:r>
      <w:r w:rsidR="007F7271">
        <w:rPr>
          <w:rFonts w:ascii="Book Antiqua" w:eastAsia="Book Antiqua" w:hAnsi="Book Antiqua" w:cs="Book Antiqua"/>
          <w:color w:val="000000"/>
        </w:rPr>
        <w:t xml:space="preserve"> 2008; </w:t>
      </w:r>
      <w:r w:rsidR="007F7271">
        <w:rPr>
          <w:rFonts w:ascii="Book Antiqua" w:eastAsia="Book Antiqua" w:hAnsi="Book Antiqua" w:cs="Book Antiqua"/>
          <w:b/>
          <w:bCs/>
          <w:color w:val="000000"/>
        </w:rPr>
        <w:t>43</w:t>
      </w:r>
      <w:r w:rsidR="007F7271">
        <w:rPr>
          <w:rFonts w:ascii="Book Antiqua" w:eastAsia="Book Antiqua" w:hAnsi="Book Antiqua" w:cs="Book Antiqua"/>
          <w:color w:val="000000"/>
        </w:rPr>
        <w:t>: 842-848 [PMID: 18584523 DOI: 10.1080/00365520801943354</w:t>
      </w:r>
      <w:r w:rsidR="00B728A3">
        <w:rPr>
          <w:rFonts w:ascii="Book Antiqua" w:eastAsia="Book Antiqua" w:hAnsi="Book Antiqua" w:cs="Book Antiqua"/>
          <w:color w:val="000000"/>
        </w:rPr>
        <w:t>]</w:t>
      </w:r>
    </w:p>
    <w:p w14:paraId="50DCDC2C"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Kato K</w:t>
      </w:r>
      <w:r w:rsidR="007F7271">
        <w:rPr>
          <w:rFonts w:ascii="Book Antiqua" w:eastAsia="Book Antiqua" w:hAnsi="Book Antiqua" w:cs="Book Antiqua"/>
          <w:color w:val="000000"/>
        </w:rPr>
        <w:t xml:space="preserve">, Mizuno S, </w:t>
      </w:r>
      <w:proofErr w:type="spellStart"/>
      <w:r w:rsidR="007F7271">
        <w:rPr>
          <w:rFonts w:ascii="Book Antiqua" w:eastAsia="Book Antiqua" w:hAnsi="Book Antiqua" w:cs="Book Antiqua"/>
          <w:color w:val="000000"/>
        </w:rPr>
        <w:t>Umesaki</w:t>
      </w:r>
      <w:proofErr w:type="spellEnd"/>
      <w:r w:rsidR="007F7271">
        <w:rPr>
          <w:rFonts w:ascii="Book Antiqua" w:eastAsia="Book Antiqua" w:hAnsi="Book Antiqua" w:cs="Book Antiqua"/>
          <w:color w:val="000000"/>
        </w:rPr>
        <w:t xml:space="preserve"> Y, Ishii Y, </w:t>
      </w:r>
      <w:proofErr w:type="spellStart"/>
      <w:r w:rsidR="007F7271">
        <w:rPr>
          <w:rFonts w:ascii="Book Antiqua" w:eastAsia="Book Antiqua" w:hAnsi="Book Antiqua" w:cs="Book Antiqua"/>
          <w:color w:val="000000"/>
        </w:rPr>
        <w:t>Sugitani</w:t>
      </w:r>
      <w:proofErr w:type="spellEnd"/>
      <w:r w:rsidR="007F7271">
        <w:rPr>
          <w:rFonts w:ascii="Book Antiqua" w:eastAsia="Book Antiqua" w:hAnsi="Book Antiqua" w:cs="Book Antiqua"/>
          <w:color w:val="000000"/>
        </w:rPr>
        <w:t xml:space="preserve"> M, </w:t>
      </w:r>
      <w:proofErr w:type="spellStart"/>
      <w:r w:rsidR="007F7271">
        <w:rPr>
          <w:rFonts w:ascii="Book Antiqua" w:eastAsia="Book Antiqua" w:hAnsi="Book Antiqua" w:cs="Book Antiqua"/>
          <w:color w:val="000000"/>
        </w:rPr>
        <w:t>Imaoka</w:t>
      </w:r>
      <w:proofErr w:type="spellEnd"/>
      <w:r w:rsidR="007F7271">
        <w:rPr>
          <w:rFonts w:ascii="Book Antiqua" w:eastAsia="Book Antiqua" w:hAnsi="Book Antiqua" w:cs="Book Antiqua"/>
          <w:color w:val="000000"/>
        </w:rPr>
        <w:t xml:space="preserve"> A, Otsuka M, </w:t>
      </w:r>
      <w:proofErr w:type="spellStart"/>
      <w:r w:rsidR="007F7271">
        <w:rPr>
          <w:rFonts w:ascii="Book Antiqua" w:eastAsia="Book Antiqua" w:hAnsi="Book Antiqua" w:cs="Book Antiqua"/>
          <w:color w:val="000000"/>
        </w:rPr>
        <w:t>Hasunuma</w:t>
      </w:r>
      <w:proofErr w:type="spellEnd"/>
      <w:r w:rsidR="007F7271">
        <w:rPr>
          <w:rFonts w:ascii="Book Antiqua" w:eastAsia="Book Antiqua" w:hAnsi="Book Antiqua" w:cs="Book Antiqua"/>
          <w:color w:val="000000"/>
        </w:rPr>
        <w:t xml:space="preserve"> O, </w:t>
      </w:r>
      <w:proofErr w:type="spellStart"/>
      <w:r w:rsidR="007F7271">
        <w:rPr>
          <w:rFonts w:ascii="Book Antiqua" w:eastAsia="Book Antiqua" w:hAnsi="Book Antiqua" w:cs="Book Antiqua"/>
          <w:color w:val="000000"/>
        </w:rPr>
        <w:t>Kurihara</w:t>
      </w:r>
      <w:proofErr w:type="spellEnd"/>
      <w:r w:rsidR="007F7271">
        <w:rPr>
          <w:rFonts w:ascii="Book Antiqua" w:eastAsia="Book Antiqua" w:hAnsi="Book Antiqua" w:cs="Book Antiqua"/>
          <w:color w:val="000000"/>
        </w:rPr>
        <w:t xml:space="preserve"> R, Iwasaki A, Arakawa Y. Randomized placebo-controlled trial assessing the effect of </w:t>
      </w:r>
      <w:proofErr w:type="spellStart"/>
      <w:r w:rsidR="007F7271">
        <w:rPr>
          <w:rFonts w:ascii="Book Antiqua" w:eastAsia="Book Antiqua" w:hAnsi="Book Antiqua" w:cs="Book Antiqua"/>
          <w:color w:val="000000"/>
        </w:rPr>
        <w:t>bifidobacteria</w:t>
      </w:r>
      <w:proofErr w:type="spellEnd"/>
      <w:r w:rsidR="007F7271">
        <w:rPr>
          <w:rFonts w:ascii="Book Antiqua" w:eastAsia="Book Antiqua" w:hAnsi="Book Antiqua" w:cs="Book Antiqua"/>
          <w:color w:val="000000"/>
        </w:rPr>
        <w:t xml:space="preserve">-fermented milk on active ulcerative colitis. </w:t>
      </w:r>
      <w:r w:rsidR="007F7271">
        <w:rPr>
          <w:rFonts w:ascii="Book Antiqua" w:eastAsia="Book Antiqua" w:hAnsi="Book Antiqua" w:cs="Book Antiqua"/>
          <w:i/>
          <w:iCs/>
          <w:color w:val="000000"/>
        </w:rPr>
        <w:t xml:space="preserve">Aliment </w:t>
      </w:r>
      <w:proofErr w:type="spellStart"/>
      <w:r w:rsidR="007F7271">
        <w:rPr>
          <w:rFonts w:ascii="Book Antiqua" w:eastAsia="Book Antiqua" w:hAnsi="Book Antiqua" w:cs="Book Antiqua"/>
          <w:i/>
          <w:iCs/>
          <w:color w:val="000000"/>
        </w:rPr>
        <w:t>Pharmacol</w:t>
      </w:r>
      <w:proofErr w:type="spellEnd"/>
      <w:r w:rsidR="007F7271">
        <w:rPr>
          <w:rFonts w:ascii="Book Antiqua" w:eastAsia="Book Antiqua" w:hAnsi="Book Antiqua" w:cs="Book Antiqua"/>
          <w:i/>
          <w:iCs/>
          <w:color w:val="000000"/>
        </w:rPr>
        <w:t xml:space="preserve"> </w:t>
      </w:r>
      <w:proofErr w:type="spellStart"/>
      <w:r w:rsidR="007F7271">
        <w:rPr>
          <w:rFonts w:ascii="Book Antiqua" w:eastAsia="Book Antiqua" w:hAnsi="Book Antiqua" w:cs="Book Antiqua"/>
          <w:i/>
          <w:iCs/>
          <w:color w:val="000000"/>
        </w:rPr>
        <w:t>Ther</w:t>
      </w:r>
      <w:proofErr w:type="spellEnd"/>
      <w:r w:rsidR="007F7271">
        <w:rPr>
          <w:rFonts w:ascii="Book Antiqua" w:eastAsia="Book Antiqua" w:hAnsi="Book Antiqua" w:cs="Book Antiqua"/>
          <w:color w:val="000000"/>
        </w:rPr>
        <w:t xml:space="preserve"> 2004; </w:t>
      </w:r>
      <w:r w:rsidR="007F7271">
        <w:rPr>
          <w:rFonts w:ascii="Book Antiqua" w:eastAsia="Book Antiqua" w:hAnsi="Book Antiqua" w:cs="Book Antiqua"/>
          <w:b/>
          <w:bCs/>
          <w:color w:val="000000"/>
        </w:rPr>
        <w:t>20</w:t>
      </w:r>
      <w:r w:rsidR="007F7271">
        <w:rPr>
          <w:rFonts w:ascii="Book Antiqua" w:eastAsia="Book Antiqua" w:hAnsi="Book Antiqua" w:cs="Book Antiqua"/>
          <w:color w:val="000000"/>
        </w:rPr>
        <w:t>: 1133-1141 [PMID: 15569116 DOI: 10.1111/j.1365-2036.2004.02268.x</w:t>
      </w:r>
      <w:r w:rsidR="00B728A3">
        <w:rPr>
          <w:rFonts w:ascii="Book Antiqua" w:eastAsia="Book Antiqua" w:hAnsi="Book Antiqua" w:cs="Book Antiqua"/>
          <w:color w:val="000000"/>
        </w:rPr>
        <w:t>]</w:t>
      </w:r>
    </w:p>
    <w:p w14:paraId="43F769E3" w14:textId="77777777" w:rsidR="00A77B3E" w:rsidRDefault="003A3F9E">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Kruis</w:t>
      </w:r>
      <w:proofErr w:type="spellEnd"/>
      <w:r w:rsidR="007F7271">
        <w:rPr>
          <w:rFonts w:ascii="Book Antiqua" w:eastAsia="Book Antiqua" w:hAnsi="Book Antiqua" w:cs="Book Antiqua"/>
          <w:b/>
          <w:bCs/>
          <w:color w:val="000000"/>
        </w:rPr>
        <w:t xml:space="preserve"> W</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Fric</w:t>
      </w:r>
      <w:proofErr w:type="spellEnd"/>
      <w:r w:rsidR="007F7271">
        <w:rPr>
          <w:rFonts w:ascii="Book Antiqua" w:eastAsia="Book Antiqua" w:hAnsi="Book Antiqua" w:cs="Book Antiqua"/>
          <w:color w:val="000000"/>
        </w:rPr>
        <w:t xml:space="preserve"> P, </w:t>
      </w:r>
      <w:proofErr w:type="spellStart"/>
      <w:r w:rsidR="007F7271">
        <w:rPr>
          <w:rFonts w:ascii="Book Antiqua" w:eastAsia="Book Antiqua" w:hAnsi="Book Antiqua" w:cs="Book Antiqua"/>
          <w:color w:val="000000"/>
        </w:rPr>
        <w:t>Pokrotnieks</w:t>
      </w:r>
      <w:proofErr w:type="spellEnd"/>
      <w:r w:rsidR="007F7271">
        <w:rPr>
          <w:rFonts w:ascii="Book Antiqua" w:eastAsia="Book Antiqua" w:hAnsi="Book Antiqua" w:cs="Book Antiqua"/>
          <w:color w:val="000000"/>
        </w:rPr>
        <w:t xml:space="preserve"> J, </w:t>
      </w:r>
      <w:proofErr w:type="spellStart"/>
      <w:r w:rsidR="007F7271">
        <w:rPr>
          <w:rFonts w:ascii="Book Antiqua" w:eastAsia="Book Antiqua" w:hAnsi="Book Antiqua" w:cs="Book Antiqua"/>
          <w:color w:val="000000"/>
        </w:rPr>
        <w:t>Lukás</w:t>
      </w:r>
      <w:proofErr w:type="spellEnd"/>
      <w:r w:rsidR="007F7271">
        <w:rPr>
          <w:rFonts w:ascii="Book Antiqua" w:eastAsia="Book Antiqua" w:hAnsi="Book Antiqua" w:cs="Book Antiqua"/>
          <w:color w:val="000000"/>
        </w:rPr>
        <w:t xml:space="preserve"> M, </w:t>
      </w:r>
      <w:proofErr w:type="spellStart"/>
      <w:r w:rsidR="007F7271">
        <w:rPr>
          <w:rFonts w:ascii="Book Antiqua" w:eastAsia="Book Antiqua" w:hAnsi="Book Antiqua" w:cs="Book Antiqua"/>
          <w:color w:val="000000"/>
        </w:rPr>
        <w:t>Fixa</w:t>
      </w:r>
      <w:proofErr w:type="spellEnd"/>
      <w:r w:rsidR="007F7271">
        <w:rPr>
          <w:rFonts w:ascii="Book Antiqua" w:eastAsia="Book Antiqua" w:hAnsi="Book Antiqua" w:cs="Book Antiqua"/>
          <w:color w:val="000000"/>
        </w:rPr>
        <w:t xml:space="preserve"> B, </w:t>
      </w:r>
      <w:proofErr w:type="spellStart"/>
      <w:r w:rsidR="007F7271">
        <w:rPr>
          <w:rFonts w:ascii="Book Antiqua" w:eastAsia="Book Antiqua" w:hAnsi="Book Antiqua" w:cs="Book Antiqua"/>
          <w:color w:val="000000"/>
        </w:rPr>
        <w:t>Kascák</w:t>
      </w:r>
      <w:proofErr w:type="spellEnd"/>
      <w:r w:rsidR="007F7271">
        <w:rPr>
          <w:rFonts w:ascii="Book Antiqua" w:eastAsia="Book Antiqua" w:hAnsi="Book Antiqua" w:cs="Book Antiqua"/>
          <w:color w:val="000000"/>
        </w:rPr>
        <w:t xml:space="preserve"> M, </w:t>
      </w:r>
      <w:proofErr w:type="spellStart"/>
      <w:r w:rsidR="007F7271">
        <w:rPr>
          <w:rFonts w:ascii="Book Antiqua" w:eastAsia="Book Antiqua" w:hAnsi="Book Antiqua" w:cs="Book Antiqua"/>
          <w:color w:val="000000"/>
        </w:rPr>
        <w:t>Kamm</w:t>
      </w:r>
      <w:proofErr w:type="spellEnd"/>
      <w:r w:rsidR="007F7271">
        <w:rPr>
          <w:rFonts w:ascii="Book Antiqua" w:eastAsia="Book Antiqua" w:hAnsi="Book Antiqua" w:cs="Book Antiqua"/>
          <w:color w:val="000000"/>
        </w:rPr>
        <w:t xml:space="preserve"> MA, </w:t>
      </w:r>
      <w:proofErr w:type="spellStart"/>
      <w:r w:rsidR="007F7271">
        <w:rPr>
          <w:rFonts w:ascii="Book Antiqua" w:eastAsia="Book Antiqua" w:hAnsi="Book Antiqua" w:cs="Book Antiqua"/>
          <w:color w:val="000000"/>
        </w:rPr>
        <w:t>Weismueller</w:t>
      </w:r>
      <w:proofErr w:type="spellEnd"/>
      <w:r w:rsidR="007F7271">
        <w:rPr>
          <w:rFonts w:ascii="Book Antiqua" w:eastAsia="Book Antiqua" w:hAnsi="Book Antiqua" w:cs="Book Antiqua"/>
          <w:color w:val="000000"/>
        </w:rPr>
        <w:t xml:space="preserve"> J, </w:t>
      </w:r>
      <w:proofErr w:type="spellStart"/>
      <w:r w:rsidR="007F7271">
        <w:rPr>
          <w:rFonts w:ascii="Book Antiqua" w:eastAsia="Book Antiqua" w:hAnsi="Book Antiqua" w:cs="Book Antiqua"/>
          <w:color w:val="000000"/>
        </w:rPr>
        <w:t>Beglinger</w:t>
      </w:r>
      <w:proofErr w:type="spellEnd"/>
      <w:r w:rsidR="007F7271">
        <w:rPr>
          <w:rFonts w:ascii="Book Antiqua" w:eastAsia="Book Antiqua" w:hAnsi="Book Antiqua" w:cs="Book Antiqua"/>
          <w:color w:val="000000"/>
        </w:rPr>
        <w:t xml:space="preserve"> C, </w:t>
      </w:r>
      <w:proofErr w:type="spellStart"/>
      <w:r w:rsidR="007F7271">
        <w:rPr>
          <w:rFonts w:ascii="Book Antiqua" w:eastAsia="Book Antiqua" w:hAnsi="Book Antiqua" w:cs="Book Antiqua"/>
          <w:color w:val="000000"/>
        </w:rPr>
        <w:t>Stolte</w:t>
      </w:r>
      <w:proofErr w:type="spellEnd"/>
      <w:r w:rsidR="007F7271">
        <w:rPr>
          <w:rFonts w:ascii="Book Antiqua" w:eastAsia="Book Antiqua" w:hAnsi="Book Antiqua" w:cs="Book Antiqua"/>
          <w:color w:val="000000"/>
        </w:rPr>
        <w:t xml:space="preserve"> M, Wolff C, Schulze J. Maintaining remission of ulcerative colitis with the probiotic Escherichia coli </w:t>
      </w:r>
      <w:proofErr w:type="spellStart"/>
      <w:r w:rsidR="007F7271">
        <w:rPr>
          <w:rFonts w:ascii="Book Antiqua" w:eastAsia="Book Antiqua" w:hAnsi="Book Antiqua" w:cs="Book Antiqua"/>
          <w:color w:val="000000"/>
        </w:rPr>
        <w:t>Nissle</w:t>
      </w:r>
      <w:proofErr w:type="spellEnd"/>
      <w:r w:rsidR="007F7271">
        <w:rPr>
          <w:rFonts w:ascii="Book Antiqua" w:eastAsia="Book Antiqua" w:hAnsi="Book Antiqua" w:cs="Book Antiqua"/>
          <w:color w:val="000000"/>
        </w:rPr>
        <w:t xml:space="preserve"> 1917 is as effective as with standard </w:t>
      </w:r>
      <w:proofErr w:type="spellStart"/>
      <w:r w:rsidR="007F7271">
        <w:rPr>
          <w:rFonts w:ascii="Book Antiqua" w:eastAsia="Book Antiqua" w:hAnsi="Book Antiqua" w:cs="Book Antiqua"/>
          <w:color w:val="000000"/>
        </w:rPr>
        <w:t>mesalazine</w:t>
      </w:r>
      <w:proofErr w:type="spellEnd"/>
      <w:r w:rsidR="007F7271">
        <w:rPr>
          <w:rFonts w:ascii="Book Antiqua" w:eastAsia="Book Antiqua" w:hAnsi="Book Antiqua" w:cs="Book Antiqua"/>
          <w:color w:val="000000"/>
        </w:rPr>
        <w:t xml:space="preserve">. </w:t>
      </w:r>
      <w:r w:rsidR="007F7271">
        <w:rPr>
          <w:rFonts w:ascii="Book Antiqua" w:eastAsia="Book Antiqua" w:hAnsi="Book Antiqua" w:cs="Book Antiqua"/>
          <w:i/>
          <w:iCs/>
          <w:color w:val="000000"/>
        </w:rPr>
        <w:t>Gut</w:t>
      </w:r>
      <w:r w:rsidR="007F7271">
        <w:rPr>
          <w:rFonts w:ascii="Book Antiqua" w:eastAsia="Book Antiqua" w:hAnsi="Book Antiqua" w:cs="Book Antiqua"/>
          <w:color w:val="000000"/>
        </w:rPr>
        <w:t xml:space="preserve"> 2004; </w:t>
      </w:r>
      <w:r w:rsidR="007F7271">
        <w:rPr>
          <w:rFonts w:ascii="Book Antiqua" w:eastAsia="Book Antiqua" w:hAnsi="Book Antiqua" w:cs="Book Antiqua"/>
          <w:b/>
          <w:bCs/>
          <w:color w:val="000000"/>
        </w:rPr>
        <w:t>53</w:t>
      </w:r>
      <w:r w:rsidR="007F7271">
        <w:rPr>
          <w:rFonts w:ascii="Book Antiqua" w:eastAsia="Book Antiqua" w:hAnsi="Book Antiqua" w:cs="Book Antiqua"/>
          <w:color w:val="000000"/>
        </w:rPr>
        <w:t>: 1617-1623 [PMID: 15479682 DOI: 10.1136/gut.2003.037747</w:t>
      </w:r>
      <w:r w:rsidR="00B728A3">
        <w:rPr>
          <w:rFonts w:ascii="Book Antiqua" w:eastAsia="Book Antiqua" w:hAnsi="Book Antiqua" w:cs="Book Antiqua"/>
          <w:color w:val="000000"/>
        </w:rPr>
        <w:t>]</w:t>
      </w:r>
    </w:p>
    <w:p w14:paraId="05A60482" w14:textId="77777777" w:rsidR="00A77B3E" w:rsidRDefault="003A3F9E">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50</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Bousvaros</w:t>
      </w:r>
      <w:proofErr w:type="spellEnd"/>
      <w:r w:rsidR="007F7271">
        <w:rPr>
          <w:rFonts w:ascii="Book Antiqua" w:eastAsia="Book Antiqua" w:hAnsi="Book Antiqua" w:cs="Book Antiqua"/>
          <w:b/>
          <w:bCs/>
          <w:color w:val="000000"/>
        </w:rPr>
        <w:t xml:space="preserve"> A</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Guandalini</w:t>
      </w:r>
      <w:proofErr w:type="spellEnd"/>
      <w:r w:rsidR="007F7271">
        <w:rPr>
          <w:rFonts w:ascii="Book Antiqua" w:eastAsia="Book Antiqua" w:hAnsi="Book Antiqua" w:cs="Book Antiqua"/>
          <w:color w:val="000000"/>
        </w:rPr>
        <w:t xml:space="preserve"> S, </w:t>
      </w:r>
      <w:proofErr w:type="spellStart"/>
      <w:r w:rsidR="007F7271">
        <w:rPr>
          <w:rFonts w:ascii="Book Antiqua" w:eastAsia="Book Antiqua" w:hAnsi="Book Antiqua" w:cs="Book Antiqua"/>
          <w:color w:val="000000"/>
        </w:rPr>
        <w:t>Baldassano</w:t>
      </w:r>
      <w:proofErr w:type="spellEnd"/>
      <w:r w:rsidR="007F7271">
        <w:rPr>
          <w:rFonts w:ascii="Book Antiqua" w:eastAsia="Book Antiqua" w:hAnsi="Book Antiqua" w:cs="Book Antiqua"/>
          <w:color w:val="000000"/>
        </w:rPr>
        <w:t xml:space="preserve"> RN, Botelho C, Evans J, Ferry GD, Goldin B, Hartigan L, </w:t>
      </w:r>
      <w:proofErr w:type="spellStart"/>
      <w:r w:rsidR="007F7271">
        <w:rPr>
          <w:rFonts w:ascii="Book Antiqua" w:eastAsia="Book Antiqua" w:hAnsi="Book Antiqua" w:cs="Book Antiqua"/>
          <w:color w:val="000000"/>
        </w:rPr>
        <w:t>Kugathasan</w:t>
      </w:r>
      <w:proofErr w:type="spellEnd"/>
      <w:r w:rsidR="007F7271">
        <w:rPr>
          <w:rFonts w:ascii="Book Antiqua" w:eastAsia="Book Antiqua" w:hAnsi="Book Antiqua" w:cs="Book Antiqua"/>
          <w:color w:val="000000"/>
        </w:rPr>
        <w:t xml:space="preserve"> S, Levy J, Murray KF, Oliva-</w:t>
      </w:r>
      <w:proofErr w:type="spellStart"/>
      <w:r w:rsidR="007F7271">
        <w:rPr>
          <w:rFonts w:ascii="Book Antiqua" w:eastAsia="Book Antiqua" w:hAnsi="Book Antiqua" w:cs="Book Antiqua"/>
          <w:color w:val="000000"/>
        </w:rPr>
        <w:t>Hemker</w:t>
      </w:r>
      <w:proofErr w:type="spellEnd"/>
      <w:r w:rsidR="007F7271">
        <w:rPr>
          <w:rFonts w:ascii="Book Antiqua" w:eastAsia="Book Antiqua" w:hAnsi="Book Antiqua" w:cs="Book Antiqua"/>
          <w:color w:val="000000"/>
        </w:rPr>
        <w:t xml:space="preserve"> M, Rosh JR, </w:t>
      </w:r>
      <w:proofErr w:type="spellStart"/>
      <w:r w:rsidR="007F7271">
        <w:rPr>
          <w:rFonts w:ascii="Book Antiqua" w:eastAsia="Book Antiqua" w:hAnsi="Book Antiqua" w:cs="Book Antiqua"/>
          <w:color w:val="000000"/>
        </w:rPr>
        <w:t>Tolia</w:t>
      </w:r>
      <w:proofErr w:type="spellEnd"/>
      <w:r w:rsidR="007F7271">
        <w:rPr>
          <w:rFonts w:ascii="Book Antiqua" w:eastAsia="Book Antiqua" w:hAnsi="Book Antiqua" w:cs="Book Antiqua"/>
          <w:color w:val="000000"/>
        </w:rPr>
        <w:t xml:space="preserve"> V, </w:t>
      </w:r>
      <w:proofErr w:type="spellStart"/>
      <w:r w:rsidR="007F7271">
        <w:rPr>
          <w:rFonts w:ascii="Book Antiqua" w:eastAsia="Book Antiqua" w:hAnsi="Book Antiqua" w:cs="Book Antiqua"/>
          <w:color w:val="000000"/>
        </w:rPr>
        <w:t>Zholudev</w:t>
      </w:r>
      <w:proofErr w:type="spellEnd"/>
      <w:r w:rsidR="007F7271">
        <w:rPr>
          <w:rFonts w:ascii="Book Antiqua" w:eastAsia="Book Antiqua" w:hAnsi="Book Antiqua" w:cs="Book Antiqua"/>
          <w:color w:val="000000"/>
        </w:rPr>
        <w:t xml:space="preserve"> A, Vanderhoof JA, Hibberd PL. A randomized, double-blind trial of Lactobacillus GG </w:t>
      </w:r>
      <w:r w:rsidR="007F7271">
        <w:rPr>
          <w:rFonts w:ascii="Book Antiqua" w:eastAsia="Book Antiqua" w:hAnsi="Book Antiqua" w:cs="Book Antiqua"/>
          <w:i/>
          <w:iCs/>
          <w:color w:val="000000"/>
        </w:rPr>
        <w:t>vs</w:t>
      </w:r>
      <w:r w:rsidR="007F7271">
        <w:rPr>
          <w:rFonts w:ascii="Book Antiqua" w:eastAsia="Book Antiqua" w:hAnsi="Book Antiqua" w:cs="Book Antiqua"/>
          <w:color w:val="000000"/>
        </w:rPr>
        <w:t xml:space="preserve"> placebo in addition to standard maintenance therapy for children with Crohn's disease. </w:t>
      </w:r>
      <w:proofErr w:type="spellStart"/>
      <w:r w:rsidR="007F7271">
        <w:rPr>
          <w:rFonts w:ascii="Book Antiqua" w:eastAsia="Book Antiqua" w:hAnsi="Book Antiqua" w:cs="Book Antiqua"/>
          <w:i/>
          <w:iCs/>
          <w:color w:val="000000"/>
        </w:rPr>
        <w:t>Inflamm</w:t>
      </w:r>
      <w:proofErr w:type="spellEnd"/>
      <w:r w:rsidR="007F7271">
        <w:rPr>
          <w:rFonts w:ascii="Book Antiqua" w:eastAsia="Book Antiqua" w:hAnsi="Book Antiqua" w:cs="Book Antiqua"/>
          <w:i/>
          <w:iCs/>
          <w:color w:val="000000"/>
        </w:rPr>
        <w:t xml:space="preserve"> Bowel Dis</w:t>
      </w:r>
      <w:r w:rsidR="007F7271">
        <w:rPr>
          <w:rFonts w:ascii="Book Antiqua" w:eastAsia="Book Antiqua" w:hAnsi="Book Antiqua" w:cs="Book Antiqua"/>
          <w:color w:val="000000"/>
        </w:rPr>
        <w:t xml:space="preserve"> 2005; </w:t>
      </w:r>
      <w:r w:rsidR="007F7271">
        <w:rPr>
          <w:rFonts w:ascii="Book Antiqua" w:eastAsia="Book Antiqua" w:hAnsi="Book Antiqua" w:cs="Book Antiqua"/>
          <w:b/>
          <w:bCs/>
          <w:color w:val="000000"/>
        </w:rPr>
        <w:t>11</w:t>
      </w:r>
      <w:r w:rsidR="007F7271">
        <w:rPr>
          <w:rFonts w:ascii="Book Antiqua" w:eastAsia="Book Antiqua" w:hAnsi="Book Antiqua" w:cs="Book Antiqua"/>
          <w:color w:val="000000"/>
        </w:rPr>
        <w:t>: 833-839 [PMID: 16116318 DOI: 10.1097/01.mib.0000175905.00212.2c</w:t>
      </w:r>
      <w:r w:rsidR="00B728A3">
        <w:rPr>
          <w:rFonts w:ascii="Book Antiqua" w:eastAsia="Book Antiqua" w:hAnsi="Book Antiqua" w:cs="Book Antiqua"/>
          <w:color w:val="000000"/>
        </w:rPr>
        <w:t>]</w:t>
      </w:r>
    </w:p>
    <w:p w14:paraId="4D0796F0" w14:textId="77777777" w:rsidR="00A77B3E" w:rsidRDefault="003A3F9E">
      <w:pPr>
        <w:spacing w:line="360" w:lineRule="auto"/>
        <w:jc w:val="both"/>
      </w:pPr>
      <w:r>
        <w:rPr>
          <w:rFonts w:ascii="Book Antiqua" w:eastAsia="Book Antiqua" w:hAnsi="Book Antiqua" w:cs="Book Antiqua"/>
          <w:color w:val="000000"/>
        </w:rPr>
        <w:t>15</w:t>
      </w:r>
      <w:r>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Russell SL</w:t>
      </w:r>
      <w:r w:rsidR="007F7271">
        <w:rPr>
          <w:rFonts w:ascii="Book Antiqua" w:eastAsia="Book Antiqua" w:hAnsi="Book Antiqua" w:cs="Book Antiqua"/>
          <w:color w:val="000000"/>
        </w:rPr>
        <w:t xml:space="preserve">, Gold MJ, Reynolds LA, Willing BP, </w:t>
      </w:r>
      <w:proofErr w:type="spellStart"/>
      <w:r w:rsidR="007F7271">
        <w:rPr>
          <w:rFonts w:ascii="Book Antiqua" w:eastAsia="Book Antiqua" w:hAnsi="Book Antiqua" w:cs="Book Antiqua"/>
          <w:color w:val="000000"/>
        </w:rPr>
        <w:t>Dimitriu</w:t>
      </w:r>
      <w:proofErr w:type="spellEnd"/>
      <w:r w:rsidR="007F7271">
        <w:rPr>
          <w:rFonts w:ascii="Book Antiqua" w:eastAsia="Book Antiqua" w:hAnsi="Book Antiqua" w:cs="Book Antiqua"/>
          <w:color w:val="000000"/>
        </w:rPr>
        <w:t xml:space="preserve"> P, Thorson L, Redpath SA, </w:t>
      </w:r>
      <w:proofErr w:type="spellStart"/>
      <w:r w:rsidR="007F7271">
        <w:rPr>
          <w:rFonts w:ascii="Book Antiqua" w:eastAsia="Book Antiqua" w:hAnsi="Book Antiqua" w:cs="Book Antiqua"/>
          <w:color w:val="000000"/>
        </w:rPr>
        <w:t>Perona</w:t>
      </w:r>
      <w:proofErr w:type="spellEnd"/>
      <w:r w:rsidR="007F7271">
        <w:rPr>
          <w:rFonts w:ascii="Book Antiqua" w:eastAsia="Book Antiqua" w:hAnsi="Book Antiqua" w:cs="Book Antiqua"/>
          <w:color w:val="000000"/>
        </w:rPr>
        <w:t xml:space="preserve">-Wright G, Blanchet MR, </w:t>
      </w:r>
      <w:proofErr w:type="spellStart"/>
      <w:r w:rsidR="007F7271">
        <w:rPr>
          <w:rFonts w:ascii="Book Antiqua" w:eastAsia="Book Antiqua" w:hAnsi="Book Antiqua" w:cs="Book Antiqua"/>
          <w:color w:val="000000"/>
        </w:rPr>
        <w:t>Mohn</w:t>
      </w:r>
      <w:proofErr w:type="spellEnd"/>
      <w:r w:rsidR="007F7271">
        <w:rPr>
          <w:rFonts w:ascii="Book Antiqua" w:eastAsia="Book Antiqua" w:hAnsi="Book Antiqua" w:cs="Book Antiqua"/>
          <w:color w:val="000000"/>
        </w:rPr>
        <w:t xml:space="preserve"> WW, Finlay BB, </w:t>
      </w:r>
      <w:proofErr w:type="spellStart"/>
      <w:r w:rsidR="007F7271">
        <w:rPr>
          <w:rFonts w:ascii="Book Antiqua" w:eastAsia="Book Antiqua" w:hAnsi="Book Antiqua" w:cs="Book Antiqua"/>
          <w:color w:val="000000"/>
        </w:rPr>
        <w:t>McNagny</w:t>
      </w:r>
      <w:proofErr w:type="spellEnd"/>
      <w:r w:rsidR="007F7271">
        <w:rPr>
          <w:rFonts w:ascii="Book Antiqua" w:eastAsia="Book Antiqua" w:hAnsi="Book Antiqua" w:cs="Book Antiqua"/>
          <w:color w:val="000000"/>
        </w:rPr>
        <w:t xml:space="preserve"> KM. Perinatal antibiotic-induced shifts in gut microbiota have differential effects on inflammatory lung diseases. </w:t>
      </w:r>
      <w:r w:rsidR="007F7271">
        <w:rPr>
          <w:rFonts w:ascii="Book Antiqua" w:eastAsia="Book Antiqua" w:hAnsi="Book Antiqua" w:cs="Book Antiqua"/>
          <w:i/>
          <w:iCs/>
          <w:color w:val="000000"/>
        </w:rPr>
        <w:t>J Allergy Clin Immunol</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135</w:t>
      </w:r>
      <w:r w:rsidR="007F7271">
        <w:rPr>
          <w:rFonts w:ascii="Book Antiqua" w:eastAsia="Book Antiqua" w:hAnsi="Book Antiqua" w:cs="Book Antiqua"/>
          <w:color w:val="000000"/>
        </w:rPr>
        <w:t>: 100-109 [PMID: 25145536 DOI: 10.1016/j.jaci.2014.06.027</w:t>
      </w:r>
      <w:r w:rsidR="00B728A3">
        <w:rPr>
          <w:rFonts w:ascii="Book Antiqua" w:eastAsia="Book Antiqua" w:hAnsi="Book Antiqua" w:cs="Book Antiqua"/>
          <w:color w:val="000000"/>
        </w:rPr>
        <w:t>]</w:t>
      </w:r>
    </w:p>
    <w:p w14:paraId="3736595E" w14:textId="77777777" w:rsidR="00A77B3E" w:rsidRDefault="003A3F9E">
      <w:pPr>
        <w:spacing w:line="360" w:lineRule="auto"/>
        <w:jc w:val="both"/>
      </w:pPr>
      <w:r>
        <w:rPr>
          <w:rFonts w:ascii="Book Antiqua" w:eastAsia="Book Antiqua" w:hAnsi="Book Antiqua" w:cs="Book Antiqua"/>
          <w:color w:val="000000"/>
        </w:rPr>
        <w:lastRenderedPageBreak/>
        <w:t>15</w:t>
      </w:r>
      <w:r>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McKone</w:t>
      </w:r>
      <w:proofErr w:type="spellEnd"/>
      <w:r w:rsidR="007F7271">
        <w:rPr>
          <w:rFonts w:ascii="Book Antiqua" w:eastAsia="Book Antiqua" w:hAnsi="Book Antiqua" w:cs="Book Antiqua"/>
          <w:b/>
          <w:bCs/>
          <w:color w:val="000000"/>
        </w:rPr>
        <w:t xml:space="preserve"> EF</w:t>
      </w:r>
      <w:r w:rsidR="007F7271">
        <w:rPr>
          <w:rFonts w:ascii="Book Antiqua" w:eastAsia="Book Antiqua" w:hAnsi="Book Antiqua" w:cs="Book Antiqua"/>
          <w:color w:val="000000"/>
        </w:rPr>
        <w:t xml:space="preserve">, Emerson SS, Edwards KL, Aitken ML. Effect of genotype on phenotype and mortality in cystic fibrosis: a retrospective cohort study. </w:t>
      </w:r>
      <w:r w:rsidR="007F7271">
        <w:rPr>
          <w:rFonts w:ascii="Book Antiqua" w:eastAsia="Book Antiqua" w:hAnsi="Book Antiqua" w:cs="Book Antiqua"/>
          <w:i/>
          <w:iCs/>
          <w:color w:val="000000"/>
        </w:rPr>
        <w:t>Lancet</w:t>
      </w:r>
      <w:r w:rsidR="007F7271">
        <w:rPr>
          <w:rFonts w:ascii="Book Antiqua" w:eastAsia="Book Antiqua" w:hAnsi="Book Antiqua" w:cs="Book Antiqua"/>
          <w:color w:val="000000"/>
        </w:rPr>
        <w:t xml:space="preserve"> 2003; </w:t>
      </w:r>
      <w:r w:rsidR="007F7271">
        <w:rPr>
          <w:rFonts w:ascii="Book Antiqua" w:eastAsia="Book Antiqua" w:hAnsi="Book Antiqua" w:cs="Book Antiqua"/>
          <w:b/>
          <w:bCs/>
          <w:color w:val="000000"/>
        </w:rPr>
        <w:t>361</w:t>
      </w:r>
      <w:r w:rsidR="007F7271">
        <w:rPr>
          <w:rFonts w:ascii="Book Antiqua" w:eastAsia="Book Antiqua" w:hAnsi="Book Antiqua" w:cs="Book Antiqua"/>
          <w:color w:val="000000"/>
        </w:rPr>
        <w:t>: 1671-1676 [PMID: 12767731 DOI: 10.1016/S0140-6736(03)13368-5</w:t>
      </w:r>
      <w:r w:rsidR="00B728A3">
        <w:rPr>
          <w:rFonts w:ascii="Book Antiqua" w:eastAsia="Book Antiqua" w:hAnsi="Book Antiqua" w:cs="Book Antiqua"/>
          <w:color w:val="000000"/>
        </w:rPr>
        <w:t>]</w:t>
      </w:r>
    </w:p>
    <w:p w14:paraId="3B0F3F5E" w14:textId="77777777" w:rsidR="00A77B3E" w:rsidRDefault="003A3F9E">
      <w:pPr>
        <w:spacing w:line="360" w:lineRule="auto"/>
        <w:jc w:val="both"/>
      </w:pPr>
      <w:r>
        <w:rPr>
          <w:rFonts w:ascii="Book Antiqua" w:eastAsia="Book Antiqua" w:hAnsi="Book Antiqua" w:cs="Book Antiqua"/>
          <w:color w:val="000000"/>
        </w:rPr>
        <w:t>15</w:t>
      </w:r>
      <w:r>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Ojetti</w:t>
      </w:r>
      <w:proofErr w:type="spellEnd"/>
      <w:r w:rsidR="007F7271">
        <w:rPr>
          <w:rFonts w:ascii="Book Antiqua" w:eastAsia="Book Antiqua" w:hAnsi="Book Antiqua" w:cs="Book Antiqua"/>
          <w:b/>
          <w:bCs/>
          <w:color w:val="000000"/>
        </w:rPr>
        <w:t xml:space="preserve"> V</w:t>
      </w:r>
      <w:r w:rsidR="007F7271">
        <w:rPr>
          <w:rFonts w:ascii="Book Antiqua" w:eastAsia="Book Antiqua" w:hAnsi="Book Antiqua" w:cs="Book Antiqua"/>
          <w:color w:val="000000"/>
        </w:rPr>
        <w:t xml:space="preserve">, Saviano A, Covino M, </w:t>
      </w:r>
      <w:proofErr w:type="spellStart"/>
      <w:r w:rsidR="007F7271">
        <w:rPr>
          <w:rFonts w:ascii="Book Antiqua" w:eastAsia="Book Antiqua" w:hAnsi="Book Antiqua" w:cs="Book Antiqua"/>
          <w:color w:val="000000"/>
        </w:rPr>
        <w:t>Acampora</w:t>
      </w:r>
      <w:proofErr w:type="spellEnd"/>
      <w:r w:rsidR="007F7271">
        <w:rPr>
          <w:rFonts w:ascii="Book Antiqua" w:eastAsia="Book Antiqua" w:hAnsi="Book Antiqua" w:cs="Book Antiqua"/>
          <w:color w:val="000000"/>
        </w:rPr>
        <w:t xml:space="preserve"> N, </w:t>
      </w:r>
      <w:proofErr w:type="spellStart"/>
      <w:r w:rsidR="007F7271">
        <w:rPr>
          <w:rFonts w:ascii="Book Antiqua" w:eastAsia="Book Antiqua" w:hAnsi="Book Antiqua" w:cs="Book Antiqua"/>
          <w:color w:val="000000"/>
        </w:rPr>
        <w:t>Troiani</w:t>
      </w:r>
      <w:proofErr w:type="spellEnd"/>
      <w:r w:rsidR="007F7271">
        <w:rPr>
          <w:rFonts w:ascii="Book Antiqua" w:eastAsia="Book Antiqua" w:hAnsi="Book Antiqua" w:cs="Book Antiqua"/>
          <w:color w:val="000000"/>
        </w:rPr>
        <w:t xml:space="preserve"> E, </w:t>
      </w:r>
      <w:proofErr w:type="spellStart"/>
      <w:r w:rsidR="007F7271">
        <w:rPr>
          <w:rFonts w:ascii="Book Antiqua" w:eastAsia="Book Antiqua" w:hAnsi="Book Antiqua" w:cs="Book Antiqua"/>
          <w:color w:val="000000"/>
        </w:rPr>
        <w:t>Franceschi</w:t>
      </w:r>
      <w:proofErr w:type="spellEnd"/>
      <w:r w:rsidR="007F7271">
        <w:rPr>
          <w:rFonts w:ascii="Book Antiqua" w:eastAsia="Book Antiqua" w:hAnsi="Book Antiqua" w:cs="Book Antiqua"/>
          <w:color w:val="000000"/>
        </w:rPr>
        <w:t xml:space="preserve"> F; GEMELLI AGAINST COVID‐19 group. COVID-19 and intestinal inflammation: Role of fecal calprotectin. </w:t>
      </w:r>
      <w:r w:rsidR="007F7271">
        <w:rPr>
          <w:rFonts w:ascii="Book Antiqua" w:eastAsia="Book Antiqua" w:hAnsi="Book Antiqua" w:cs="Book Antiqua"/>
          <w:i/>
          <w:iCs/>
          <w:color w:val="000000"/>
        </w:rPr>
        <w:t>Dig Liver Dis</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52</w:t>
      </w:r>
      <w:r w:rsidR="007F7271">
        <w:rPr>
          <w:rFonts w:ascii="Book Antiqua" w:eastAsia="Book Antiqua" w:hAnsi="Book Antiqua" w:cs="Book Antiqua"/>
          <w:color w:val="000000"/>
        </w:rPr>
        <w:t>: 1231-1233 [PMID: 33060042 DOI: 10.1016/j.dld.2020.09.015]</w:t>
      </w:r>
    </w:p>
    <w:p w14:paraId="52FED948" w14:textId="77777777" w:rsidR="00A77B3E" w:rsidRDefault="003A3F9E">
      <w:pPr>
        <w:spacing w:line="360" w:lineRule="auto"/>
        <w:jc w:val="both"/>
      </w:pPr>
      <w:r>
        <w:rPr>
          <w:rFonts w:ascii="Book Antiqua" w:eastAsia="Book Antiqua" w:hAnsi="Book Antiqua" w:cs="Book Antiqua"/>
          <w:color w:val="000000"/>
        </w:rPr>
        <w:t>15</w:t>
      </w:r>
      <w:r>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Hashimoto T</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Perlot</w:t>
      </w:r>
      <w:proofErr w:type="spellEnd"/>
      <w:r w:rsidR="007F7271">
        <w:rPr>
          <w:rFonts w:ascii="Book Antiqua" w:eastAsia="Book Antiqua" w:hAnsi="Book Antiqua" w:cs="Book Antiqua"/>
          <w:color w:val="000000"/>
        </w:rPr>
        <w:t xml:space="preserve"> T, Rehman A, </w:t>
      </w:r>
      <w:proofErr w:type="spellStart"/>
      <w:r w:rsidR="007F7271">
        <w:rPr>
          <w:rFonts w:ascii="Book Antiqua" w:eastAsia="Book Antiqua" w:hAnsi="Book Antiqua" w:cs="Book Antiqua"/>
          <w:color w:val="000000"/>
        </w:rPr>
        <w:t>Trichereau</w:t>
      </w:r>
      <w:proofErr w:type="spellEnd"/>
      <w:r w:rsidR="007F7271">
        <w:rPr>
          <w:rFonts w:ascii="Book Antiqua" w:eastAsia="Book Antiqua" w:hAnsi="Book Antiqua" w:cs="Book Antiqua"/>
          <w:color w:val="000000"/>
        </w:rPr>
        <w:t xml:space="preserve"> J, Ishiguro H, </w:t>
      </w:r>
      <w:proofErr w:type="spellStart"/>
      <w:r w:rsidR="007F7271">
        <w:rPr>
          <w:rFonts w:ascii="Book Antiqua" w:eastAsia="Book Antiqua" w:hAnsi="Book Antiqua" w:cs="Book Antiqua"/>
          <w:color w:val="000000"/>
        </w:rPr>
        <w:t>Paolino</w:t>
      </w:r>
      <w:proofErr w:type="spellEnd"/>
      <w:r w:rsidR="007F7271">
        <w:rPr>
          <w:rFonts w:ascii="Book Antiqua" w:eastAsia="Book Antiqua" w:hAnsi="Book Antiqua" w:cs="Book Antiqua"/>
          <w:color w:val="000000"/>
        </w:rPr>
        <w:t xml:space="preserve"> M, </w:t>
      </w:r>
      <w:proofErr w:type="spellStart"/>
      <w:r w:rsidR="007F7271">
        <w:rPr>
          <w:rFonts w:ascii="Book Antiqua" w:eastAsia="Book Antiqua" w:hAnsi="Book Antiqua" w:cs="Book Antiqua"/>
          <w:color w:val="000000"/>
        </w:rPr>
        <w:t>Sigl</w:t>
      </w:r>
      <w:proofErr w:type="spellEnd"/>
      <w:r w:rsidR="007F7271">
        <w:rPr>
          <w:rFonts w:ascii="Book Antiqua" w:eastAsia="Book Antiqua" w:hAnsi="Book Antiqua" w:cs="Book Antiqua"/>
          <w:color w:val="000000"/>
        </w:rPr>
        <w:t xml:space="preserve"> V, </w:t>
      </w:r>
      <w:proofErr w:type="spellStart"/>
      <w:r w:rsidR="007F7271">
        <w:rPr>
          <w:rFonts w:ascii="Book Antiqua" w:eastAsia="Book Antiqua" w:hAnsi="Book Antiqua" w:cs="Book Antiqua"/>
          <w:color w:val="000000"/>
        </w:rPr>
        <w:t>Hanada</w:t>
      </w:r>
      <w:proofErr w:type="spellEnd"/>
      <w:r w:rsidR="007F7271">
        <w:rPr>
          <w:rFonts w:ascii="Book Antiqua" w:eastAsia="Book Antiqua" w:hAnsi="Book Antiqua" w:cs="Book Antiqua"/>
          <w:color w:val="000000"/>
        </w:rPr>
        <w:t xml:space="preserve"> T, </w:t>
      </w:r>
      <w:proofErr w:type="spellStart"/>
      <w:r w:rsidR="007F7271">
        <w:rPr>
          <w:rFonts w:ascii="Book Antiqua" w:eastAsia="Book Antiqua" w:hAnsi="Book Antiqua" w:cs="Book Antiqua"/>
          <w:color w:val="000000"/>
        </w:rPr>
        <w:t>Hanada</w:t>
      </w:r>
      <w:proofErr w:type="spellEnd"/>
      <w:r w:rsidR="007F7271">
        <w:rPr>
          <w:rFonts w:ascii="Book Antiqua" w:eastAsia="Book Antiqua" w:hAnsi="Book Antiqua" w:cs="Book Antiqua"/>
          <w:color w:val="000000"/>
        </w:rPr>
        <w:t xml:space="preserve"> R, Lipinski S, Wild B, Camargo SM, Singer D, Richter A, </w:t>
      </w:r>
      <w:proofErr w:type="spellStart"/>
      <w:r w:rsidR="007F7271">
        <w:rPr>
          <w:rFonts w:ascii="Book Antiqua" w:eastAsia="Book Antiqua" w:hAnsi="Book Antiqua" w:cs="Book Antiqua"/>
          <w:color w:val="000000"/>
        </w:rPr>
        <w:t>Kuba</w:t>
      </w:r>
      <w:proofErr w:type="spellEnd"/>
      <w:r w:rsidR="007F7271">
        <w:rPr>
          <w:rFonts w:ascii="Book Antiqua" w:eastAsia="Book Antiqua" w:hAnsi="Book Antiqua" w:cs="Book Antiqua"/>
          <w:color w:val="000000"/>
        </w:rPr>
        <w:t xml:space="preserve"> K, </w:t>
      </w:r>
      <w:proofErr w:type="spellStart"/>
      <w:r w:rsidR="007F7271">
        <w:rPr>
          <w:rFonts w:ascii="Book Antiqua" w:eastAsia="Book Antiqua" w:hAnsi="Book Antiqua" w:cs="Book Antiqua"/>
          <w:color w:val="000000"/>
        </w:rPr>
        <w:t>Fukamizu</w:t>
      </w:r>
      <w:proofErr w:type="spellEnd"/>
      <w:r w:rsidR="007F7271">
        <w:rPr>
          <w:rFonts w:ascii="Book Antiqua" w:eastAsia="Book Antiqua" w:hAnsi="Book Antiqua" w:cs="Book Antiqua"/>
          <w:color w:val="000000"/>
        </w:rPr>
        <w:t xml:space="preserve"> A, Schreiber S, </w:t>
      </w:r>
      <w:proofErr w:type="spellStart"/>
      <w:r w:rsidR="007F7271">
        <w:rPr>
          <w:rFonts w:ascii="Book Antiqua" w:eastAsia="Book Antiqua" w:hAnsi="Book Antiqua" w:cs="Book Antiqua"/>
          <w:color w:val="000000"/>
        </w:rPr>
        <w:t>Clevers</w:t>
      </w:r>
      <w:proofErr w:type="spellEnd"/>
      <w:r w:rsidR="007F7271">
        <w:rPr>
          <w:rFonts w:ascii="Book Antiqua" w:eastAsia="Book Antiqua" w:hAnsi="Book Antiqua" w:cs="Book Antiqua"/>
          <w:color w:val="000000"/>
        </w:rPr>
        <w:t xml:space="preserve"> H, </w:t>
      </w:r>
      <w:proofErr w:type="spellStart"/>
      <w:r w:rsidR="007F7271">
        <w:rPr>
          <w:rFonts w:ascii="Book Antiqua" w:eastAsia="Book Antiqua" w:hAnsi="Book Antiqua" w:cs="Book Antiqua"/>
          <w:color w:val="000000"/>
        </w:rPr>
        <w:t>Verrey</w:t>
      </w:r>
      <w:proofErr w:type="spellEnd"/>
      <w:r w:rsidR="007F7271">
        <w:rPr>
          <w:rFonts w:ascii="Book Antiqua" w:eastAsia="Book Antiqua" w:hAnsi="Book Antiqua" w:cs="Book Antiqua"/>
          <w:color w:val="000000"/>
        </w:rPr>
        <w:t xml:space="preserve"> F, Rosenstiel P, </w:t>
      </w:r>
      <w:proofErr w:type="spellStart"/>
      <w:r w:rsidR="007F7271">
        <w:rPr>
          <w:rFonts w:ascii="Book Antiqua" w:eastAsia="Book Antiqua" w:hAnsi="Book Antiqua" w:cs="Book Antiqua"/>
          <w:color w:val="000000"/>
        </w:rPr>
        <w:t>Penninger</w:t>
      </w:r>
      <w:proofErr w:type="spellEnd"/>
      <w:r w:rsidR="007F7271">
        <w:rPr>
          <w:rFonts w:ascii="Book Antiqua" w:eastAsia="Book Antiqua" w:hAnsi="Book Antiqua" w:cs="Book Antiqua"/>
          <w:color w:val="000000"/>
        </w:rPr>
        <w:t xml:space="preserve"> JM. ACE2 Links amino acid malnutrition to microbial ecology and intestinal inflammation. </w:t>
      </w:r>
      <w:r w:rsidR="007F7271">
        <w:rPr>
          <w:rFonts w:ascii="Book Antiqua" w:eastAsia="Book Antiqua" w:hAnsi="Book Antiqua" w:cs="Book Antiqua"/>
          <w:i/>
          <w:iCs/>
          <w:color w:val="000000"/>
        </w:rPr>
        <w:t>Nature</w:t>
      </w:r>
      <w:r w:rsidR="007F7271">
        <w:rPr>
          <w:rFonts w:ascii="Book Antiqua" w:eastAsia="Book Antiqua" w:hAnsi="Book Antiqua" w:cs="Book Antiqua"/>
          <w:color w:val="000000"/>
        </w:rPr>
        <w:t xml:space="preserve"> 2012; </w:t>
      </w:r>
      <w:r w:rsidR="007F7271">
        <w:rPr>
          <w:rFonts w:ascii="Book Antiqua" w:eastAsia="Book Antiqua" w:hAnsi="Book Antiqua" w:cs="Book Antiqua"/>
          <w:b/>
          <w:bCs/>
          <w:color w:val="000000"/>
        </w:rPr>
        <w:t>487</w:t>
      </w:r>
      <w:r w:rsidR="007F7271">
        <w:rPr>
          <w:rFonts w:ascii="Book Antiqua" w:eastAsia="Book Antiqua" w:hAnsi="Book Antiqua" w:cs="Book Antiqua"/>
          <w:color w:val="000000"/>
        </w:rPr>
        <w:t>: 477-481 [PMID: 22837003 DOI: 10.1038/nature11228]</w:t>
      </w:r>
    </w:p>
    <w:p w14:paraId="15E27AB9" w14:textId="77777777" w:rsidR="00A77B3E" w:rsidRDefault="003A3F9E">
      <w:pPr>
        <w:spacing w:line="360" w:lineRule="auto"/>
        <w:jc w:val="both"/>
      </w:pPr>
      <w:r>
        <w:rPr>
          <w:rFonts w:ascii="Book Antiqua" w:eastAsia="Book Antiqua" w:hAnsi="Book Antiqua" w:cs="Book Antiqua"/>
          <w:color w:val="000000"/>
        </w:rPr>
        <w:t>15</w:t>
      </w:r>
      <w:r>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Kim S</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Rigatto</w:t>
      </w:r>
      <w:proofErr w:type="spellEnd"/>
      <w:r w:rsidR="007F7271">
        <w:rPr>
          <w:rFonts w:ascii="Book Antiqua" w:eastAsia="Book Antiqua" w:hAnsi="Book Antiqua" w:cs="Book Antiqua"/>
          <w:color w:val="000000"/>
        </w:rPr>
        <w:t xml:space="preserve"> K, </w:t>
      </w:r>
      <w:proofErr w:type="spellStart"/>
      <w:r w:rsidR="007F7271">
        <w:rPr>
          <w:rFonts w:ascii="Book Antiqua" w:eastAsia="Book Antiqua" w:hAnsi="Book Antiqua" w:cs="Book Antiqua"/>
          <w:color w:val="000000"/>
        </w:rPr>
        <w:t>Gazzana</w:t>
      </w:r>
      <w:proofErr w:type="spellEnd"/>
      <w:r w:rsidR="007F7271">
        <w:rPr>
          <w:rFonts w:ascii="Book Antiqua" w:eastAsia="Book Antiqua" w:hAnsi="Book Antiqua" w:cs="Book Antiqua"/>
          <w:color w:val="000000"/>
        </w:rPr>
        <w:t xml:space="preserve"> MB, </w:t>
      </w:r>
      <w:proofErr w:type="spellStart"/>
      <w:r w:rsidR="007F7271">
        <w:rPr>
          <w:rFonts w:ascii="Book Antiqua" w:eastAsia="Book Antiqua" w:hAnsi="Book Antiqua" w:cs="Book Antiqua"/>
          <w:color w:val="000000"/>
        </w:rPr>
        <w:t>Knorst</w:t>
      </w:r>
      <w:proofErr w:type="spellEnd"/>
      <w:r w:rsidR="007F7271">
        <w:rPr>
          <w:rFonts w:ascii="Book Antiqua" w:eastAsia="Book Antiqua" w:hAnsi="Book Antiqua" w:cs="Book Antiqua"/>
          <w:color w:val="000000"/>
        </w:rPr>
        <w:t xml:space="preserve"> MM, Richards EM, </w:t>
      </w:r>
      <w:proofErr w:type="spellStart"/>
      <w:r w:rsidR="007F7271">
        <w:rPr>
          <w:rFonts w:ascii="Book Antiqua" w:eastAsia="Book Antiqua" w:hAnsi="Book Antiqua" w:cs="Book Antiqua"/>
          <w:color w:val="000000"/>
        </w:rPr>
        <w:t>Pepine</w:t>
      </w:r>
      <w:proofErr w:type="spellEnd"/>
      <w:r w:rsidR="007F7271">
        <w:rPr>
          <w:rFonts w:ascii="Book Antiqua" w:eastAsia="Book Antiqua" w:hAnsi="Book Antiqua" w:cs="Book Antiqua"/>
          <w:color w:val="000000"/>
        </w:rPr>
        <w:t xml:space="preserve"> CJ, </w:t>
      </w:r>
      <w:proofErr w:type="spellStart"/>
      <w:r w:rsidR="007F7271">
        <w:rPr>
          <w:rFonts w:ascii="Book Antiqua" w:eastAsia="Book Antiqua" w:hAnsi="Book Antiqua" w:cs="Book Antiqua"/>
          <w:color w:val="000000"/>
        </w:rPr>
        <w:t>Raizada</w:t>
      </w:r>
      <w:proofErr w:type="spellEnd"/>
      <w:r w:rsidR="007F7271">
        <w:rPr>
          <w:rFonts w:ascii="Book Antiqua" w:eastAsia="Book Antiqua" w:hAnsi="Book Antiqua" w:cs="Book Antiqua"/>
          <w:color w:val="000000"/>
        </w:rPr>
        <w:t xml:space="preserve"> MK. Altered Gut Microbiome Profile in Patients With Pulmonary Arterial Hypertension. </w:t>
      </w:r>
      <w:r w:rsidR="007F7271">
        <w:rPr>
          <w:rFonts w:ascii="Book Antiqua" w:eastAsia="Book Antiqua" w:hAnsi="Book Antiqua" w:cs="Book Antiqua"/>
          <w:i/>
          <w:iCs/>
          <w:color w:val="000000"/>
        </w:rPr>
        <w:t>Hypertension</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75</w:t>
      </w:r>
      <w:r w:rsidR="007F7271">
        <w:rPr>
          <w:rFonts w:ascii="Book Antiqua" w:eastAsia="Book Antiqua" w:hAnsi="Book Antiqua" w:cs="Book Antiqua"/>
          <w:color w:val="000000"/>
        </w:rPr>
        <w:t>: 1063-1071 [PMID: 32088998 DOI: 10.1161/HYPERTENSIONAHA.119.14294]</w:t>
      </w:r>
    </w:p>
    <w:p w14:paraId="2C8ABD56" w14:textId="77777777" w:rsidR="00A77B3E" w:rsidRDefault="003A3F9E">
      <w:pPr>
        <w:spacing w:line="360" w:lineRule="auto"/>
        <w:jc w:val="both"/>
      </w:pPr>
      <w:r>
        <w:rPr>
          <w:rFonts w:ascii="Book Antiqua" w:eastAsia="Book Antiqua" w:hAnsi="Book Antiqua" w:cs="Book Antiqua"/>
          <w:color w:val="000000"/>
        </w:rPr>
        <w:t>15</w:t>
      </w:r>
      <w:r>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Al-</w:t>
      </w:r>
      <w:proofErr w:type="spellStart"/>
      <w:r w:rsidR="007F7271">
        <w:rPr>
          <w:rFonts w:ascii="Book Antiqua" w:eastAsia="Book Antiqua" w:hAnsi="Book Antiqua" w:cs="Book Antiqua"/>
          <w:b/>
          <w:bCs/>
          <w:color w:val="000000"/>
        </w:rPr>
        <w:t>Beltagi</w:t>
      </w:r>
      <w:proofErr w:type="spellEnd"/>
      <w:r w:rsidR="007F7271">
        <w:rPr>
          <w:rFonts w:ascii="Book Antiqua" w:eastAsia="Book Antiqua" w:hAnsi="Book Antiqua" w:cs="Book Antiqua"/>
          <w:b/>
          <w:bCs/>
          <w:color w:val="000000"/>
        </w:rPr>
        <w:t xml:space="preserve"> M</w:t>
      </w:r>
      <w:r w:rsidR="007F7271">
        <w:rPr>
          <w:rFonts w:ascii="Book Antiqua" w:eastAsia="Book Antiqua" w:hAnsi="Book Antiqua" w:cs="Book Antiqua"/>
          <w:color w:val="000000"/>
        </w:rPr>
        <w:t xml:space="preserve">, Saeed NK, </w:t>
      </w:r>
      <w:proofErr w:type="spellStart"/>
      <w:r w:rsidR="007F7271">
        <w:rPr>
          <w:rFonts w:ascii="Book Antiqua" w:eastAsia="Book Antiqua" w:hAnsi="Book Antiqua" w:cs="Book Antiqua"/>
          <w:color w:val="000000"/>
        </w:rPr>
        <w:t>Bediwy</w:t>
      </w:r>
      <w:proofErr w:type="spellEnd"/>
      <w:r w:rsidR="007F7271">
        <w:rPr>
          <w:rFonts w:ascii="Book Antiqua" w:eastAsia="Book Antiqua" w:hAnsi="Book Antiqua" w:cs="Book Antiqua"/>
          <w:color w:val="000000"/>
        </w:rPr>
        <w:t xml:space="preserve"> AS, El-</w:t>
      </w:r>
      <w:proofErr w:type="spellStart"/>
      <w:r w:rsidR="007F7271">
        <w:rPr>
          <w:rFonts w:ascii="Book Antiqua" w:eastAsia="Book Antiqua" w:hAnsi="Book Antiqua" w:cs="Book Antiqua"/>
          <w:color w:val="000000"/>
        </w:rPr>
        <w:t>Sawaf</w:t>
      </w:r>
      <w:proofErr w:type="spellEnd"/>
      <w:r w:rsidR="007F7271">
        <w:rPr>
          <w:rFonts w:ascii="Book Antiqua" w:eastAsia="Book Antiqua" w:hAnsi="Book Antiqua" w:cs="Book Antiqua"/>
          <w:color w:val="000000"/>
        </w:rPr>
        <w:t xml:space="preserve"> Y. </w:t>
      </w:r>
      <w:proofErr w:type="spellStart"/>
      <w:r w:rsidR="007F7271">
        <w:rPr>
          <w:rFonts w:ascii="Book Antiqua" w:eastAsia="Book Antiqua" w:hAnsi="Book Antiqua" w:cs="Book Antiqua"/>
          <w:color w:val="000000"/>
        </w:rPr>
        <w:t>Paediatric</w:t>
      </w:r>
      <w:proofErr w:type="spellEnd"/>
      <w:r w:rsidR="007F7271">
        <w:rPr>
          <w:rFonts w:ascii="Book Antiqua" w:eastAsia="Book Antiqua" w:hAnsi="Book Antiqua" w:cs="Book Antiqua"/>
          <w:color w:val="000000"/>
        </w:rPr>
        <w:t xml:space="preserve"> gastrointestinal disorders in SARS-CoV-2 infection: Epidemiological and clinical implications. </w:t>
      </w:r>
      <w:r w:rsidR="007F7271">
        <w:rPr>
          <w:rFonts w:ascii="Book Antiqua" w:eastAsia="Book Antiqua" w:hAnsi="Book Antiqua" w:cs="Book Antiqua"/>
          <w:i/>
          <w:iCs/>
          <w:color w:val="000000"/>
        </w:rPr>
        <w:t>World J Gastroenterol</w:t>
      </w:r>
      <w:r w:rsidR="007F7271">
        <w:rPr>
          <w:rFonts w:ascii="Book Antiqua" w:eastAsia="Book Antiqua" w:hAnsi="Book Antiqua" w:cs="Book Antiqua"/>
          <w:color w:val="000000"/>
        </w:rPr>
        <w:t xml:space="preserve"> 2021; </w:t>
      </w:r>
      <w:r w:rsidR="007F7271">
        <w:rPr>
          <w:rFonts w:ascii="Book Antiqua" w:eastAsia="Book Antiqua" w:hAnsi="Book Antiqua" w:cs="Book Antiqua"/>
          <w:b/>
          <w:bCs/>
          <w:color w:val="000000"/>
        </w:rPr>
        <w:t>27</w:t>
      </w:r>
      <w:r w:rsidR="007F7271">
        <w:rPr>
          <w:rFonts w:ascii="Book Antiqua" w:eastAsia="Book Antiqua" w:hAnsi="Book Antiqua" w:cs="Book Antiqua"/>
          <w:color w:val="000000"/>
        </w:rPr>
        <w:t>: 1716-1727 [PMID: 33967552 DOI: 10.3748/wjg.v27.i16.1716]</w:t>
      </w:r>
    </w:p>
    <w:p w14:paraId="618E5392" w14:textId="77777777" w:rsidR="00A77B3E" w:rsidRDefault="003A3F9E">
      <w:pPr>
        <w:spacing w:line="360" w:lineRule="auto"/>
        <w:jc w:val="both"/>
      </w:pPr>
      <w:r>
        <w:rPr>
          <w:rFonts w:ascii="Book Antiqua" w:eastAsia="Book Antiqua" w:hAnsi="Book Antiqua" w:cs="Book Antiqua"/>
          <w:color w:val="000000"/>
        </w:rPr>
        <w:t>15</w:t>
      </w:r>
      <w:r>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Dhar D</w:t>
      </w:r>
      <w:r w:rsidR="007F7271">
        <w:rPr>
          <w:rFonts w:ascii="Book Antiqua" w:eastAsia="Book Antiqua" w:hAnsi="Book Antiqua" w:cs="Book Antiqua"/>
          <w:color w:val="000000"/>
        </w:rPr>
        <w:t xml:space="preserve">, Mohanty A. Gut microbiota and Covid-19- possible link and implications. </w:t>
      </w:r>
      <w:r w:rsidR="007F7271">
        <w:rPr>
          <w:rFonts w:ascii="Book Antiqua" w:eastAsia="Book Antiqua" w:hAnsi="Book Antiqua" w:cs="Book Antiqua"/>
          <w:i/>
          <w:iCs/>
          <w:color w:val="000000"/>
        </w:rPr>
        <w:t>Virus Res</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285</w:t>
      </w:r>
      <w:r w:rsidR="007F7271">
        <w:rPr>
          <w:rFonts w:ascii="Book Antiqua" w:eastAsia="Book Antiqua" w:hAnsi="Book Antiqua" w:cs="Book Antiqua"/>
          <w:color w:val="000000"/>
        </w:rPr>
        <w:t>: 198018 [PMID: 32430279 DOI: 10.1016/j.virusres.2020.198018]</w:t>
      </w:r>
    </w:p>
    <w:p w14:paraId="2C29053F" w14:textId="77777777" w:rsidR="00A77B3E" w:rsidRDefault="003A3F9E">
      <w:pPr>
        <w:spacing w:line="360" w:lineRule="auto"/>
        <w:jc w:val="both"/>
      </w:pPr>
      <w:r>
        <w:rPr>
          <w:rFonts w:ascii="Book Antiqua" w:eastAsia="Book Antiqua" w:hAnsi="Book Antiqua" w:cs="Book Antiqua"/>
          <w:color w:val="000000"/>
        </w:rPr>
        <w:t>15</w:t>
      </w:r>
      <w:r>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Olaimat</w:t>
      </w:r>
      <w:proofErr w:type="spellEnd"/>
      <w:r w:rsidR="007F7271">
        <w:rPr>
          <w:rFonts w:ascii="Book Antiqua" w:eastAsia="Book Antiqua" w:hAnsi="Book Antiqua" w:cs="Book Antiqua"/>
          <w:b/>
          <w:bCs/>
          <w:color w:val="000000"/>
        </w:rPr>
        <w:t xml:space="preserve"> AN</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Aolymat</w:t>
      </w:r>
      <w:proofErr w:type="spellEnd"/>
      <w:r w:rsidR="007F7271">
        <w:rPr>
          <w:rFonts w:ascii="Book Antiqua" w:eastAsia="Book Antiqua" w:hAnsi="Book Antiqua" w:cs="Book Antiqua"/>
          <w:color w:val="000000"/>
        </w:rPr>
        <w:t xml:space="preserve"> I, Al-Holy M, Ayyash M, Abu </w:t>
      </w:r>
      <w:proofErr w:type="spellStart"/>
      <w:r w:rsidR="007F7271">
        <w:rPr>
          <w:rFonts w:ascii="Book Antiqua" w:eastAsia="Book Antiqua" w:hAnsi="Book Antiqua" w:cs="Book Antiqua"/>
          <w:color w:val="000000"/>
        </w:rPr>
        <w:t>Ghoush</w:t>
      </w:r>
      <w:proofErr w:type="spellEnd"/>
      <w:r w:rsidR="007F7271">
        <w:rPr>
          <w:rFonts w:ascii="Book Antiqua" w:eastAsia="Book Antiqua" w:hAnsi="Book Antiqua" w:cs="Book Antiqua"/>
          <w:color w:val="000000"/>
        </w:rPr>
        <w:t xml:space="preserve"> M, Al-Nabulsi AA, </w:t>
      </w:r>
      <w:proofErr w:type="spellStart"/>
      <w:r w:rsidR="007F7271">
        <w:rPr>
          <w:rFonts w:ascii="Book Antiqua" w:eastAsia="Book Antiqua" w:hAnsi="Book Antiqua" w:cs="Book Antiqua"/>
          <w:color w:val="000000"/>
        </w:rPr>
        <w:t>Osaili</w:t>
      </w:r>
      <w:proofErr w:type="spellEnd"/>
      <w:r w:rsidR="007F7271">
        <w:rPr>
          <w:rFonts w:ascii="Book Antiqua" w:eastAsia="Book Antiqua" w:hAnsi="Book Antiqua" w:cs="Book Antiqua"/>
          <w:color w:val="000000"/>
        </w:rPr>
        <w:t xml:space="preserve"> T, </w:t>
      </w:r>
      <w:proofErr w:type="spellStart"/>
      <w:r w:rsidR="007F7271">
        <w:rPr>
          <w:rFonts w:ascii="Book Antiqua" w:eastAsia="Book Antiqua" w:hAnsi="Book Antiqua" w:cs="Book Antiqua"/>
          <w:color w:val="000000"/>
        </w:rPr>
        <w:t>Apostolopoulos</w:t>
      </w:r>
      <w:proofErr w:type="spellEnd"/>
      <w:r w:rsidR="007F7271">
        <w:rPr>
          <w:rFonts w:ascii="Book Antiqua" w:eastAsia="Book Antiqua" w:hAnsi="Book Antiqua" w:cs="Book Antiqua"/>
          <w:color w:val="000000"/>
        </w:rPr>
        <w:t xml:space="preserve"> V, Liu SQ, Shah NP. The potential application of probiotics and prebiotics for the prevention and treatment of COVID-19. </w:t>
      </w:r>
      <w:r w:rsidR="007F7271">
        <w:rPr>
          <w:rFonts w:ascii="Book Antiqua" w:eastAsia="Book Antiqua" w:hAnsi="Book Antiqua" w:cs="Book Antiqua"/>
          <w:i/>
          <w:iCs/>
          <w:color w:val="000000"/>
        </w:rPr>
        <w:t>NPJ Sci Food</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4</w:t>
      </w:r>
      <w:r w:rsidR="007F7271">
        <w:rPr>
          <w:rFonts w:ascii="Book Antiqua" w:eastAsia="Book Antiqua" w:hAnsi="Book Antiqua" w:cs="Book Antiqua"/>
          <w:color w:val="000000"/>
        </w:rPr>
        <w:t>: 17 [</w:t>
      </w:r>
      <w:bookmarkStart w:id="75" w:name="OLE_LINK425"/>
      <w:r w:rsidR="007F7271">
        <w:rPr>
          <w:rFonts w:ascii="Book Antiqua" w:eastAsia="Book Antiqua" w:hAnsi="Book Antiqua" w:cs="Book Antiqua"/>
          <w:color w:val="000000"/>
        </w:rPr>
        <w:t>PMID: 33083549</w:t>
      </w:r>
      <w:bookmarkEnd w:id="75"/>
      <w:r w:rsidR="00224A4A">
        <w:rPr>
          <w:rFonts w:ascii="Book Antiqua" w:hAnsi="Book Antiqua" w:cs="Book Antiqua" w:hint="eastAsia"/>
          <w:color w:val="000000"/>
          <w:lang w:eastAsia="zh-CN"/>
        </w:rPr>
        <w:t xml:space="preserve"> </w:t>
      </w:r>
      <w:r w:rsidR="00224A4A" w:rsidRPr="00224A4A">
        <w:rPr>
          <w:rFonts w:ascii="Book Antiqua" w:hAnsi="Book Antiqua" w:cs="Book Antiqua"/>
          <w:color w:val="000000"/>
          <w:lang w:eastAsia="zh-CN"/>
        </w:rPr>
        <w:t>DOI: 10.1038/s41538-020-00078-9</w:t>
      </w:r>
      <w:r w:rsidR="007F7271">
        <w:rPr>
          <w:rFonts w:ascii="Book Antiqua" w:eastAsia="Book Antiqua" w:hAnsi="Book Antiqua" w:cs="Book Antiqua"/>
          <w:color w:val="000000"/>
        </w:rPr>
        <w:t>]</w:t>
      </w:r>
    </w:p>
    <w:p w14:paraId="3CBB095E" w14:textId="77777777" w:rsidR="00A77B3E" w:rsidRDefault="00224A4A">
      <w:pPr>
        <w:spacing w:line="360" w:lineRule="auto"/>
        <w:jc w:val="both"/>
      </w:pPr>
      <w:r>
        <w:rPr>
          <w:rFonts w:ascii="Book Antiqua" w:eastAsia="Book Antiqua" w:hAnsi="Book Antiqua" w:cs="Book Antiqua"/>
          <w:color w:val="000000"/>
        </w:rPr>
        <w:t>15</w:t>
      </w:r>
      <w:r w:rsidR="003A3F9E">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Cox MJ</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Allgaier</w:t>
      </w:r>
      <w:proofErr w:type="spellEnd"/>
      <w:r w:rsidR="007F7271">
        <w:rPr>
          <w:rFonts w:ascii="Book Antiqua" w:eastAsia="Book Antiqua" w:hAnsi="Book Antiqua" w:cs="Book Antiqua"/>
          <w:color w:val="000000"/>
        </w:rPr>
        <w:t xml:space="preserve"> M, Taylor B, </w:t>
      </w:r>
      <w:proofErr w:type="spellStart"/>
      <w:r w:rsidR="007F7271">
        <w:rPr>
          <w:rFonts w:ascii="Book Antiqua" w:eastAsia="Book Antiqua" w:hAnsi="Book Antiqua" w:cs="Book Antiqua"/>
          <w:color w:val="000000"/>
        </w:rPr>
        <w:t>Baek</w:t>
      </w:r>
      <w:proofErr w:type="spellEnd"/>
      <w:r w:rsidR="007F7271">
        <w:rPr>
          <w:rFonts w:ascii="Book Antiqua" w:eastAsia="Book Antiqua" w:hAnsi="Book Antiqua" w:cs="Book Antiqua"/>
          <w:color w:val="000000"/>
        </w:rPr>
        <w:t xml:space="preserve"> MS, Huang YJ, Daly RA, </w:t>
      </w:r>
      <w:proofErr w:type="spellStart"/>
      <w:r w:rsidR="007F7271">
        <w:rPr>
          <w:rFonts w:ascii="Book Antiqua" w:eastAsia="Book Antiqua" w:hAnsi="Book Antiqua" w:cs="Book Antiqua"/>
          <w:color w:val="000000"/>
        </w:rPr>
        <w:t>Karaoz</w:t>
      </w:r>
      <w:proofErr w:type="spellEnd"/>
      <w:r w:rsidR="007F7271">
        <w:rPr>
          <w:rFonts w:ascii="Book Antiqua" w:eastAsia="Book Antiqua" w:hAnsi="Book Antiqua" w:cs="Book Antiqua"/>
          <w:color w:val="000000"/>
        </w:rPr>
        <w:t xml:space="preserve"> U, Andersen GL, Brown R, Fujimura KE, Wu B, Tran D, </w:t>
      </w:r>
      <w:proofErr w:type="spellStart"/>
      <w:r w:rsidR="007F7271">
        <w:rPr>
          <w:rFonts w:ascii="Book Antiqua" w:eastAsia="Book Antiqua" w:hAnsi="Book Antiqua" w:cs="Book Antiqua"/>
          <w:color w:val="000000"/>
        </w:rPr>
        <w:t>Koff</w:t>
      </w:r>
      <w:proofErr w:type="spellEnd"/>
      <w:r w:rsidR="007F7271">
        <w:rPr>
          <w:rFonts w:ascii="Book Antiqua" w:eastAsia="Book Antiqua" w:hAnsi="Book Antiqua" w:cs="Book Antiqua"/>
          <w:color w:val="000000"/>
        </w:rPr>
        <w:t xml:space="preserve"> J, </w:t>
      </w:r>
      <w:proofErr w:type="spellStart"/>
      <w:r w:rsidR="007F7271">
        <w:rPr>
          <w:rFonts w:ascii="Book Antiqua" w:eastAsia="Book Antiqua" w:hAnsi="Book Antiqua" w:cs="Book Antiqua"/>
          <w:color w:val="000000"/>
        </w:rPr>
        <w:t>Kleinhenz</w:t>
      </w:r>
      <w:proofErr w:type="spellEnd"/>
      <w:r w:rsidR="007F7271">
        <w:rPr>
          <w:rFonts w:ascii="Book Antiqua" w:eastAsia="Book Antiqua" w:hAnsi="Book Antiqua" w:cs="Book Antiqua"/>
          <w:color w:val="000000"/>
        </w:rPr>
        <w:t xml:space="preserve"> ME, Nielson D, Brodie EL, Lynch SV. Airway microbiota and pathogen abundance in age-stratified cystic fibrosis patients. </w:t>
      </w:r>
      <w:proofErr w:type="spellStart"/>
      <w:r w:rsidR="007F7271">
        <w:rPr>
          <w:rFonts w:ascii="Book Antiqua" w:eastAsia="Book Antiqua" w:hAnsi="Book Antiqua" w:cs="Book Antiqua"/>
          <w:i/>
          <w:iCs/>
          <w:color w:val="000000"/>
        </w:rPr>
        <w:t>PLoS</w:t>
      </w:r>
      <w:proofErr w:type="spellEnd"/>
      <w:r w:rsidR="007F7271">
        <w:rPr>
          <w:rFonts w:ascii="Book Antiqua" w:eastAsia="Book Antiqua" w:hAnsi="Book Antiqua" w:cs="Book Antiqua"/>
          <w:i/>
          <w:iCs/>
          <w:color w:val="000000"/>
        </w:rPr>
        <w:t xml:space="preserve"> One</w:t>
      </w:r>
      <w:r w:rsidR="007F7271">
        <w:rPr>
          <w:rFonts w:ascii="Book Antiqua" w:eastAsia="Book Antiqua" w:hAnsi="Book Antiqua" w:cs="Book Antiqua"/>
          <w:color w:val="000000"/>
        </w:rPr>
        <w:t xml:space="preserve"> 2010; </w:t>
      </w:r>
      <w:r w:rsidR="007F7271">
        <w:rPr>
          <w:rFonts w:ascii="Book Antiqua" w:eastAsia="Book Antiqua" w:hAnsi="Book Antiqua" w:cs="Book Antiqua"/>
          <w:b/>
          <w:bCs/>
          <w:color w:val="000000"/>
        </w:rPr>
        <w:t>5</w:t>
      </w:r>
      <w:r w:rsidR="007F7271">
        <w:rPr>
          <w:rFonts w:ascii="Book Antiqua" w:eastAsia="Book Antiqua" w:hAnsi="Book Antiqua" w:cs="Book Antiqua"/>
          <w:color w:val="000000"/>
        </w:rPr>
        <w:t>: e11044 [PMID: 20585638 DOI: 10.1371/journal.pone.0011044</w:t>
      </w:r>
      <w:r w:rsidR="00B728A3">
        <w:rPr>
          <w:rFonts w:ascii="Book Antiqua" w:eastAsia="Book Antiqua" w:hAnsi="Book Antiqua" w:cs="Book Antiqua"/>
          <w:color w:val="000000"/>
        </w:rPr>
        <w:t>]</w:t>
      </w:r>
    </w:p>
    <w:p w14:paraId="6E633FED" w14:textId="77777777" w:rsidR="00A77B3E" w:rsidRDefault="00224A4A">
      <w:pPr>
        <w:spacing w:line="360" w:lineRule="auto"/>
        <w:jc w:val="both"/>
      </w:pPr>
      <w:r>
        <w:rPr>
          <w:rFonts w:ascii="Book Antiqua" w:eastAsia="Book Antiqua" w:hAnsi="Book Antiqua" w:cs="Book Antiqua"/>
          <w:color w:val="000000"/>
        </w:rPr>
        <w:lastRenderedPageBreak/>
        <w:t>1</w:t>
      </w:r>
      <w:r w:rsidR="003A3F9E">
        <w:rPr>
          <w:rFonts w:ascii="Book Antiqua" w:hAnsi="Book Antiqua" w:cs="Book Antiqua" w:hint="eastAsia"/>
          <w:color w:val="000000"/>
          <w:lang w:eastAsia="zh-CN"/>
        </w:rPr>
        <w:t>60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Rogers GB</w:t>
      </w:r>
      <w:r w:rsidR="007F7271">
        <w:rPr>
          <w:rFonts w:ascii="Book Antiqua" w:eastAsia="Book Antiqua" w:hAnsi="Book Antiqua" w:cs="Book Antiqua"/>
          <w:color w:val="000000"/>
        </w:rPr>
        <w:t xml:space="preserve">, Carroll MP, Hoffman LR, Walker AW, Fine DA, Bruce KD. Comparing the microbiota of the cystic fibrosis lung and human gut. </w:t>
      </w:r>
      <w:r w:rsidR="007F7271">
        <w:rPr>
          <w:rFonts w:ascii="Book Antiqua" w:eastAsia="Book Antiqua" w:hAnsi="Book Antiqua" w:cs="Book Antiqua"/>
          <w:i/>
          <w:iCs/>
          <w:color w:val="000000"/>
        </w:rPr>
        <w:t>Gut Microbes</w:t>
      </w:r>
      <w:r w:rsidR="007F7271">
        <w:rPr>
          <w:rFonts w:ascii="Book Antiqua" w:eastAsia="Book Antiqua" w:hAnsi="Book Antiqua" w:cs="Book Antiqua"/>
          <w:color w:val="000000"/>
        </w:rPr>
        <w:t xml:space="preserve"> 2010; </w:t>
      </w:r>
      <w:r w:rsidR="007F7271">
        <w:rPr>
          <w:rFonts w:ascii="Book Antiqua" w:eastAsia="Book Antiqua" w:hAnsi="Book Antiqua" w:cs="Book Antiqua"/>
          <w:b/>
          <w:bCs/>
          <w:color w:val="000000"/>
        </w:rPr>
        <w:t>1</w:t>
      </w:r>
      <w:r w:rsidR="007F7271">
        <w:rPr>
          <w:rFonts w:ascii="Book Antiqua" w:eastAsia="Book Antiqua" w:hAnsi="Book Antiqua" w:cs="Book Antiqua"/>
          <w:color w:val="000000"/>
        </w:rPr>
        <w:t>: 85-93 [PMID: 21326915 DOI: 10.4161/gmic.1.2.11350</w:t>
      </w:r>
      <w:r w:rsidR="00B728A3">
        <w:rPr>
          <w:rFonts w:ascii="Book Antiqua" w:eastAsia="Book Antiqua" w:hAnsi="Book Antiqua" w:cs="Book Antiqua"/>
          <w:color w:val="000000"/>
        </w:rPr>
        <w:t>]</w:t>
      </w:r>
    </w:p>
    <w:p w14:paraId="70984CB3"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Li L</w:t>
      </w:r>
      <w:r w:rsidR="007F7271">
        <w:rPr>
          <w:rFonts w:ascii="Book Antiqua" w:eastAsia="Book Antiqua" w:hAnsi="Book Antiqua" w:cs="Book Antiqua"/>
          <w:color w:val="000000"/>
        </w:rPr>
        <w:t xml:space="preserve">, Somerset S. The clinical significance of the gut microbiota in cystic fibrosis and the potential for dietary therapies. </w:t>
      </w:r>
      <w:r w:rsidR="007F7271">
        <w:rPr>
          <w:rFonts w:ascii="Book Antiqua" w:eastAsia="Book Antiqua" w:hAnsi="Book Antiqua" w:cs="Book Antiqua"/>
          <w:i/>
          <w:iCs/>
          <w:color w:val="000000"/>
        </w:rPr>
        <w:t xml:space="preserve">Clin </w:t>
      </w:r>
      <w:proofErr w:type="spellStart"/>
      <w:r w:rsidR="007F7271">
        <w:rPr>
          <w:rFonts w:ascii="Book Antiqua" w:eastAsia="Book Antiqua" w:hAnsi="Book Antiqua" w:cs="Book Antiqua"/>
          <w:i/>
          <w:iCs/>
          <w:color w:val="000000"/>
        </w:rPr>
        <w:t>Nutr</w:t>
      </w:r>
      <w:proofErr w:type="spellEnd"/>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33</w:t>
      </w:r>
      <w:r w:rsidR="007F7271">
        <w:rPr>
          <w:rFonts w:ascii="Book Antiqua" w:eastAsia="Book Antiqua" w:hAnsi="Book Antiqua" w:cs="Book Antiqua"/>
          <w:color w:val="000000"/>
        </w:rPr>
        <w:t>: 571-580 [PMID: 24767984 DOI: 10.1016/j.clnu.2014.04.004</w:t>
      </w:r>
      <w:r w:rsidR="00B728A3">
        <w:rPr>
          <w:rFonts w:ascii="Book Antiqua" w:eastAsia="Book Antiqua" w:hAnsi="Book Antiqua" w:cs="Book Antiqua"/>
          <w:color w:val="000000"/>
        </w:rPr>
        <w:t>]</w:t>
      </w:r>
    </w:p>
    <w:p w14:paraId="1DC3548F"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Bruzzese</w:t>
      </w:r>
      <w:proofErr w:type="spellEnd"/>
      <w:r w:rsidR="007F7271">
        <w:rPr>
          <w:rFonts w:ascii="Book Antiqua" w:eastAsia="Book Antiqua" w:hAnsi="Book Antiqua" w:cs="Book Antiqua"/>
          <w:b/>
          <w:bCs/>
          <w:color w:val="000000"/>
        </w:rPr>
        <w:t xml:space="preserve"> E</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Raia</w:t>
      </w:r>
      <w:proofErr w:type="spellEnd"/>
      <w:r w:rsidR="007F7271">
        <w:rPr>
          <w:rFonts w:ascii="Book Antiqua" w:eastAsia="Book Antiqua" w:hAnsi="Book Antiqua" w:cs="Book Antiqua"/>
          <w:color w:val="000000"/>
        </w:rPr>
        <w:t xml:space="preserve"> V, Spagnuolo MI, </w:t>
      </w:r>
      <w:proofErr w:type="spellStart"/>
      <w:r w:rsidR="007F7271">
        <w:rPr>
          <w:rFonts w:ascii="Book Antiqua" w:eastAsia="Book Antiqua" w:hAnsi="Book Antiqua" w:cs="Book Antiqua"/>
          <w:color w:val="000000"/>
        </w:rPr>
        <w:t>Volpicelli</w:t>
      </w:r>
      <w:proofErr w:type="spellEnd"/>
      <w:r w:rsidR="007F7271">
        <w:rPr>
          <w:rFonts w:ascii="Book Antiqua" w:eastAsia="Book Antiqua" w:hAnsi="Book Antiqua" w:cs="Book Antiqua"/>
          <w:color w:val="000000"/>
        </w:rPr>
        <w:t xml:space="preserve"> M, De Marco G, </w:t>
      </w:r>
      <w:proofErr w:type="spellStart"/>
      <w:r w:rsidR="007F7271">
        <w:rPr>
          <w:rFonts w:ascii="Book Antiqua" w:eastAsia="Book Antiqua" w:hAnsi="Book Antiqua" w:cs="Book Antiqua"/>
          <w:color w:val="000000"/>
        </w:rPr>
        <w:t>Maiuri</w:t>
      </w:r>
      <w:proofErr w:type="spellEnd"/>
      <w:r w:rsidR="007F7271">
        <w:rPr>
          <w:rFonts w:ascii="Book Antiqua" w:eastAsia="Book Antiqua" w:hAnsi="Book Antiqua" w:cs="Book Antiqua"/>
          <w:color w:val="000000"/>
        </w:rPr>
        <w:t xml:space="preserve"> L, Guarino A. Effect of Lactobacillus GG supplementation on pulmonary exacerbations in patients with cystic fibrosis: a pilot study. </w:t>
      </w:r>
      <w:r w:rsidR="007F7271">
        <w:rPr>
          <w:rFonts w:ascii="Book Antiqua" w:eastAsia="Book Antiqua" w:hAnsi="Book Antiqua" w:cs="Book Antiqua"/>
          <w:i/>
          <w:iCs/>
          <w:color w:val="000000"/>
        </w:rPr>
        <w:t xml:space="preserve">Clin </w:t>
      </w:r>
      <w:proofErr w:type="spellStart"/>
      <w:r w:rsidR="007F7271">
        <w:rPr>
          <w:rFonts w:ascii="Book Antiqua" w:eastAsia="Book Antiqua" w:hAnsi="Book Antiqua" w:cs="Book Antiqua"/>
          <w:i/>
          <w:iCs/>
          <w:color w:val="000000"/>
        </w:rPr>
        <w:t>Nutr</w:t>
      </w:r>
      <w:proofErr w:type="spellEnd"/>
      <w:r w:rsidR="007F7271">
        <w:rPr>
          <w:rFonts w:ascii="Book Antiqua" w:eastAsia="Book Antiqua" w:hAnsi="Book Antiqua" w:cs="Book Antiqua"/>
          <w:color w:val="000000"/>
        </w:rPr>
        <w:t xml:space="preserve"> 2007; </w:t>
      </w:r>
      <w:r w:rsidR="007F7271">
        <w:rPr>
          <w:rFonts w:ascii="Book Antiqua" w:eastAsia="Book Antiqua" w:hAnsi="Book Antiqua" w:cs="Book Antiqua"/>
          <w:b/>
          <w:bCs/>
          <w:color w:val="000000"/>
        </w:rPr>
        <w:t>26</w:t>
      </w:r>
      <w:r w:rsidR="007F7271">
        <w:rPr>
          <w:rFonts w:ascii="Book Antiqua" w:eastAsia="Book Antiqua" w:hAnsi="Book Antiqua" w:cs="Book Antiqua"/>
          <w:color w:val="000000"/>
        </w:rPr>
        <w:t>: 322-328 [PMID: 17360077 DOI: 10.1016/j.clnu.2007.01.004</w:t>
      </w:r>
      <w:r w:rsidR="00B728A3">
        <w:rPr>
          <w:rFonts w:ascii="Book Antiqua" w:eastAsia="Book Antiqua" w:hAnsi="Book Antiqua" w:cs="Book Antiqua"/>
          <w:color w:val="000000"/>
        </w:rPr>
        <w:t>]</w:t>
      </w:r>
    </w:p>
    <w:p w14:paraId="698FAA38"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Weiss B</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Bujanover</w:t>
      </w:r>
      <w:proofErr w:type="spellEnd"/>
      <w:r w:rsidR="007F7271">
        <w:rPr>
          <w:rFonts w:ascii="Book Antiqua" w:eastAsia="Book Antiqua" w:hAnsi="Book Antiqua" w:cs="Book Antiqua"/>
          <w:color w:val="000000"/>
        </w:rPr>
        <w:t xml:space="preserve"> Y, </w:t>
      </w:r>
      <w:proofErr w:type="spellStart"/>
      <w:r w:rsidR="007F7271">
        <w:rPr>
          <w:rFonts w:ascii="Book Antiqua" w:eastAsia="Book Antiqua" w:hAnsi="Book Antiqua" w:cs="Book Antiqua"/>
          <w:color w:val="000000"/>
        </w:rPr>
        <w:t>Yahav</w:t>
      </w:r>
      <w:proofErr w:type="spellEnd"/>
      <w:r w:rsidR="007F7271">
        <w:rPr>
          <w:rFonts w:ascii="Book Antiqua" w:eastAsia="Book Antiqua" w:hAnsi="Book Antiqua" w:cs="Book Antiqua"/>
          <w:color w:val="000000"/>
        </w:rPr>
        <w:t xml:space="preserve"> Y, </w:t>
      </w:r>
      <w:proofErr w:type="spellStart"/>
      <w:r w:rsidR="007F7271">
        <w:rPr>
          <w:rFonts w:ascii="Book Antiqua" w:eastAsia="Book Antiqua" w:hAnsi="Book Antiqua" w:cs="Book Antiqua"/>
          <w:color w:val="000000"/>
        </w:rPr>
        <w:t>Vilozni</w:t>
      </w:r>
      <w:proofErr w:type="spellEnd"/>
      <w:r w:rsidR="007F7271">
        <w:rPr>
          <w:rFonts w:ascii="Book Antiqua" w:eastAsia="Book Antiqua" w:hAnsi="Book Antiqua" w:cs="Book Antiqua"/>
          <w:color w:val="000000"/>
        </w:rPr>
        <w:t xml:space="preserve"> D, Fireman E, Efrati O. Probiotic supplementation affects pulmonary exacerbations in patients with cystic fibrosis: a pilot study. </w:t>
      </w:r>
      <w:proofErr w:type="spellStart"/>
      <w:r w:rsidR="007F7271">
        <w:rPr>
          <w:rFonts w:ascii="Book Antiqua" w:eastAsia="Book Antiqua" w:hAnsi="Book Antiqua" w:cs="Book Antiqua"/>
          <w:i/>
          <w:iCs/>
          <w:color w:val="000000"/>
        </w:rPr>
        <w:t>Pediatr</w:t>
      </w:r>
      <w:proofErr w:type="spellEnd"/>
      <w:r w:rsidR="007F7271">
        <w:rPr>
          <w:rFonts w:ascii="Book Antiqua" w:eastAsia="Book Antiqua" w:hAnsi="Book Antiqua" w:cs="Book Antiqua"/>
          <w:i/>
          <w:iCs/>
          <w:color w:val="000000"/>
        </w:rPr>
        <w:t xml:space="preserve"> </w:t>
      </w:r>
      <w:proofErr w:type="spellStart"/>
      <w:r w:rsidR="007F7271">
        <w:rPr>
          <w:rFonts w:ascii="Book Antiqua" w:eastAsia="Book Antiqua" w:hAnsi="Book Antiqua" w:cs="Book Antiqua"/>
          <w:i/>
          <w:iCs/>
          <w:color w:val="000000"/>
        </w:rPr>
        <w:t>Pulmonol</w:t>
      </w:r>
      <w:proofErr w:type="spellEnd"/>
      <w:r w:rsidR="007F7271">
        <w:rPr>
          <w:rFonts w:ascii="Book Antiqua" w:eastAsia="Book Antiqua" w:hAnsi="Book Antiqua" w:cs="Book Antiqua"/>
          <w:color w:val="000000"/>
        </w:rPr>
        <w:t xml:space="preserve"> 2010; </w:t>
      </w:r>
      <w:r w:rsidR="007F7271">
        <w:rPr>
          <w:rFonts w:ascii="Book Antiqua" w:eastAsia="Book Antiqua" w:hAnsi="Book Antiqua" w:cs="Book Antiqua"/>
          <w:b/>
          <w:bCs/>
          <w:color w:val="000000"/>
        </w:rPr>
        <w:t>45</w:t>
      </w:r>
      <w:r w:rsidR="007F7271">
        <w:rPr>
          <w:rFonts w:ascii="Book Antiqua" w:eastAsia="Book Antiqua" w:hAnsi="Book Antiqua" w:cs="Book Antiqua"/>
          <w:color w:val="000000"/>
        </w:rPr>
        <w:t>: 536-540 [PMID: 20503277 DOI: 10.1002/ppul.21138</w:t>
      </w:r>
      <w:r w:rsidR="00B728A3">
        <w:rPr>
          <w:rFonts w:ascii="Book Antiqua" w:eastAsia="Book Antiqua" w:hAnsi="Book Antiqua" w:cs="Book Antiqua"/>
          <w:color w:val="000000"/>
        </w:rPr>
        <w:t>]</w:t>
      </w:r>
    </w:p>
    <w:p w14:paraId="47820FFE"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 xml:space="preserve">Di </w:t>
      </w:r>
      <w:proofErr w:type="spellStart"/>
      <w:r w:rsidR="007F7271">
        <w:rPr>
          <w:rFonts w:ascii="Book Antiqua" w:eastAsia="Book Antiqua" w:hAnsi="Book Antiqua" w:cs="Book Antiqua"/>
          <w:b/>
          <w:bCs/>
          <w:color w:val="000000"/>
        </w:rPr>
        <w:t>Nardo</w:t>
      </w:r>
      <w:proofErr w:type="spellEnd"/>
      <w:r w:rsidR="007F7271">
        <w:rPr>
          <w:rFonts w:ascii="Book Antiqua" w:eastAsia="Book Antiqua" w:hAnsi="Book Antiqua" w:cs="Book Antiqua"/>
          <w:b/>
          <w:bCs/>
          <w:color w:val="000000"/>
        </w:rPr>
        <w:t xml:space="preserve"> G</w:t>
      </w:r>
      <w:r w:rsidR="007F7271">
        <w:rPr>
          <w:rFonts w:ascii="Book Antiqua" w:eastAsia="Book Antiqua" w:hAnsi="Book Antiqua" w:cs="Book Antiqua"/>
          <w:color w:val="000000"/>
        </w:rPr>
        <w:t xml:space="preserve">, Oliva S, </w:t>
      </w:r>
      <w:proofErr w:type="spellStart"/>
      <w:r w:rsidR="007F7271">
        <w:rPr>
          <w:rFonts w:ascii="Book Antiqua" w:eastAsia="Book Antiqua" w:hAnsi="Book Antiqua" w:cs="Book Antiqua"/>
          <w:color w:val="000000"/>
        </w:rPr>
        <w:t>Menichella</w:t>
      </w:r>
      <w:proofErr w:type="spellEnd"/>
      <w:r w:rsidR="007F7271">
        <w:rPr>
          <w:rFonts w:ascii="Book Antiqua" w:eastAsia="Book Antiqua" w:hAnsi="Book Antiqua" w:cs="Book Antiqua"/>
          <w:color w:val="000000"/>
        </w:rPr>
        <w:t xml:space="preserve"> A, </w:t>
      </w:r>
      <w:proofErr w:type="spellStart"/>
      <w:r w:rsidR="007F7271">
        <w:rPr>
          <w:rFonts w:ascii="Book Antiqua" w:eastAsia="Book Antiqua" w:hAnsi="Book Antiqua" w:cs="Book Antiqua"/>
          <w:color w:val="000000"/>
        </w:rPr>
        <w:t>Pistelli</w:t>
      </w:r>
      <w:proofErr w:type="spellEnd"/>
      <w:r w:rsidR="007F7271">
        <w:rPr>
          <w:rFonts w:ascii="Book Antiqua" w:eastAsia="Book Antiqua" w:hAnsi="Book Antiqua" w:cs="Book Antiqua"/>
          <w:color w:val="000000"/>
        </w:rPr>
        <w:t xml:space="preserve"> R, De </w:t>
      </w:r>
      <w:proofErr w:type="spellStart"/>
      <w:r w:rsidR="007F7271">
        <w:rPr>
          <w:rFonts w:ascii="Book Antiqua" w:eastAsia="Book Antiqua" w:hAnsi="Book Antiqua" w:cs="Book Antiqua"/>
          <w:color w:val="000000"/>
        </w:rPr>
        <w:t>Biase</w:t>
      </w:r>
      <w:proofErr w:type="spellEnd"/>
      <w:r w:rsidR="007F7271">
        <w:rPr>
          <w:rFonts w:ascii="Book Antiqua" w:eastAsia="Book Antiqua" w:hAnsi="Book Antiqua" w:cs="Book Antiqua"/>
          <w:color w:val="000000"/>
        </w:rPr>
        <w:t xml:space="preserve"> RV, </w:t>
      </w:r>
      <w:proofErr w:type="spellStart"/>
      <w:r w:rsidR="007F7271">
        <w:rPr>
          <w:rFonts w:ascii="Book Antiqua" w:eastAsia="Book Antiqua" w:hAnsi="Book Antiqua" w:cs="Book Antiqua"/>
          <w:color w:val="000000"/>
        </w:rPr>
        <w:t>Patriarchi</w:t>
      </w:r>
      <w:proofErr w:type="spellEnd"/>
      <w:r w:rsidR="007F7271">
        <w:rPr>
          <w:rFonts w:ascii="Book Antiqua" w:eastAsia="Book Antiqua" w:hAnsi="Book Antiqua" w:cs="Book Antiqua"/>
          <w:color w:val="000000"/>
        </w:rPr>
        <w:t xml:space="preserve"> F, </w:t>
      </w:r>
      <w:proofErr w:type="spellStart"/>
      <w:r w:rsidR="007F7271">
        <w:rPr>
          <w:rFonts w:ascii="Book Antiqua" w:eastAsia="Book Antiqua" w:hAnsi="Book Antiqua" w:cs="Book Antiqua"/>
          <w:color w:val="000000"/>
        </w:rPr>
        <w:t>Cucchiara</w:t>
      </w:r>
      <w:proofErr w:type="spellEnd"/>
      <w:r w:rsidR="007F7271">
        <w:rPr>
          <w:rFonts w:ascii="Book Antiqua" w:eastAsia="Book Antiqua" w:hAnsi="Book Antiqua" w:cs="Book Antiqua"/>
          <w:color w:val="000000"/>
        </w:rPr>
        <w:t xml:space="preserve"> S, </w:t>
      </w:r>
      <w:proofErr w:type="spellStart"/>
      <w:r w:rsidR="007F7271">
        <w:rPr>
          <w:rFonts w:ascii="Book Antiqua" w:eastAsia="Book Antiqua" w:hAnsi="Book Antiqua" w:cs="Book Antiqua"/>
          <w:color w:val="000000"/>
        </w:rPr>
        <w:t>Stronati</w:t>
      </w:r>
      <w:proofErr w:type="spellEnd"/>
      <w:r w:rsidR="007F7271">
        <w:rPr>
          <w:rFonts w:ascii="Book Antiqua" w:eastAsia="Book Antiqua" w:hAnsi="Book Antiqua" w:cs="Book Antiqua"/>
          <w:color w:val="000000"/>
        </w:rPr>
        <w:t xml:space="preserve"> L. Lactobacillus </w:t>
      </w:r>
      <w:proofErr w:type="spellStart"/>
      <w:r w:rsidR="007F7271">
        <w:rPr>
          <w:rFonts w:ascii="Book Antiqua" w:eastAsia="Book Antiqua" w:hAnsi="Book Antiqua" w:cs="Book Antiqua"/>
          <w:color w:val="000000"/>
        </w:rPr>
        <w:t>reuteri</w:t>
      </w:r>
      <w:proofErr w:type="spellEnd"/>
      <w:r w:rsidR="007F7271">
        <w:rPr>
          <w:rFonts w:ascii="Book Antiqua" w:eastAsia="Book Antiqua" w:hAnsi="Book Antiqua" w:cs="Book Antiqua"/>
          <w:color w:val="000000"/>
        </w:rPr>
        <w:t xml:space="preserve"> ATCC55730 in cystic fibrosis. </w:t>
      </w:r>
      <w:r w:rsidR="007F7271">
        <w:rPr>
          <w:rFonts w:ascii="Book Antiqua" w:eastAsia="Book Antiqua" w:hAnsi="Book Antiqua" w:cs="Book Antiqua"/>
          <w:i/>
          <w:iCs/>
          <w:color w:val="000000"/>
        </w:rPr>
        <w:t xml:space="preserve">J </w:t>
      </w:r>
      <w:proofErr w:type="spellStart"/>
      <w:r w:rsidR="007F7271">
        <w:rPr>
          <w:rFonts w:ascii="Book Antiqua" w:eastAsia="Book Antiqua" w:hAnsi="Book Antiqua" w:cs="Book Antiqua"/>
          <w:i/>
          <w:iCs/>
          <w:color w:val="000000"/>
        </w:rPr>
        <w:t>Pediatr</w:t>
      </w:r>
      <w:proofErr w:type="spellEnd"/>
      <w:r w:rsidR="007F7271">
        <w:rPr>
          <w:rFonts w:ascii="Book Antiqua" w:eastAsia="Book Antiqua" w:hAnsi="Book Antiqua" w:cs="Book Antiqua"/>
          <w:i/>
          <w:iCs/>
          <w:color w:val="000000"/>
        </w:rPr>
        <w:t xml:space="preserve"> Gastroenterol </w:t>
      </w:r>
      <w:proofErr w:type="spellStart"/>
      <w:r w:rsidR="007F7271">
        <w:rPr>
          <w:rFonts w:ascii="Book Antiqua" w:eastAsia="Book Antiqua" w:hAnsi="Book Antiqua" w:cs="Book Antiqua"/>
          <w:i/>
          <w:iCs/>
          <w:color w:val="000000"/>
        </w:rPr>
        <w:t>Nutr</w:t>
      </w:r>
      <w:proofErr w:type="spellEnd"/>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58</w:t>
      </w:r>
      <w:r w:rsidR="007F7271">
        <w:rPr>
          <w:rFonts w:ascii="Book Antiqua" w:eastAsia="Book Antiqua" w:hAnsi="Book Antiqua" w:cs="Book Antiqua"/>
          <w:color w:val="000000"/>
        </w:rPr>
        <w:t>: 81-86 [PMID: 24121143 DOI: 10.1097/MPG.0000000000000187</w:t>
      </w:r>
      <w:r w:rsidR="00B728A3">
        <w:rPr>
          <w:rFonts w:ascii="Book Antiqua" w:eastAsia="Book Antiqua" w:hAnsi="Book Antiqua" w:cs="Book Antiqua"/>
          <w:color w:val="000000"/>
        </w:rPr>
        <w:t>]</w:t>
      </w:r>
    </w:p>
    <w:p w14:paraId="63AC6175"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Bruzzese</w:t>
      </w:r>
      <w:proofErr w:type="spellEnd"/>
      <w:r w:rsidR="007F7271">
        <w:rPr>
          <w:rFonts w:ascii="Book Antiqua" w:eastAsia="Book Antiqua" w:hAnsi="Book Antiqua" w:cs="Book Antiqua"/>
          <w:b/>
          <w:bCs/>
          <w:color w:val="000000"/>
        </w:rPr>
        <w:t xml:space="preserve"> E</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Raia</w:t>
      </w:r>
      <w:proofErr w:type="spellEnd"/>
      <w:r w:rsidR="007F7271">
        <w:rPr>
          <w:rFonts w:ascii="Book Antiqua" w:eastAsia="Book Antiqua" w:hAnsi="Book Antiqua" w:cs="Book Antiqua"/>
          <w:color w:val="000000"/>
        </w:rPr>
        <w:t xml:space="preserve"> V, </w:t>
      </w:r>
      <w:proofErr w:type="spellStart"/>
      <w:r w:rsidR="007F7271">
        <w:rPr>
          <w:rFonts w:ascii="Book Antiqua" w:eastAsia="Book Antiqua" w:hAnsi="Book Antiqua" w:cs="Book Antiqua"/>
          <w:color w:val="000000"/>
        </w:rPr>
        <w:t>Ruberto</w:t>
      </w:r>
      <w:proofErr w:type="spellEnd"/>
      <w:r w:rsidR="007F7271">
        <w:rPr>
          <w:rFonts w:ascii="Book Antiqua" w:eastAsia="Book Antiqua" w:hAnsi="Book Antiqua" w:cs="Book Antiqua"/>
          <w:color w:val="000000"/>
        </w:rPr>
        <w:t xml:space="preserve"> E, Scotto R, </w:t>
      </w:r>
      <w:proofErr w:type="spellStart"/>
      <w:r w:rsidR="007F7271">
        <w:rPr>
          <w:rFonts w:ascii="Book Antiqua" w:eastAsia="Book Antiqua" w:hAnsi="Book Antiqua" w:cs="Book Antiqua"/>
          <w:color w:val="000000"/>
        </w:rPr>
        <w:t>Giannattasio</w:t>
      </w:r>
      <w:proofErr w:type="spellEnd"/>
      <w:r w:rsidR="007F7271">
        <w:rPr>
          <w:rFonts w:ascii="Book Antiqua" w:eastAsia="Book Antiqua" w:hAnsi="Book Antiqua" w:cs="Book Antiqua"/>
          <w:color w:val="000000"/>
        </w:rPr>
        <w:t xml:space="preserve"> A, </w:t>
      </w:r>
      <w:proofErr w:type="spellStart"/>
      <w:r w:rsidR="007F7271">
        <w:rPr>
          <w:rFonts w:ascii="Book Antiqua" w:eastAsia="Book Antiqua" w:hAnsi="Book Antiqua" w:cs="Book Antiqua"/>
          <w:color w:val="000000"/>
        </w:rPr>
        <w:t>Bruzzese</w:t>
      </w:r>
      <w:proofErr w:type="spellEnd"/>
      <w:r w:rsidR="007F7271">
        <w:rPr>
          <w:rFonts w:ascii="Book Antiqua" w:eastAsia="Book Antiqua" w:hAnsi="Book Antiqua" w:cs="Book Antiqua"/>
          <w:color w:val="000000"/>
        </w:rPr>
        <w:t xml:space="preserve"> D, </w:t>
      </w:r>
      <w:proofErr w:type="spellStart"/>
      <w:r w:rsidR="007F7271">
        <w:rPr>
          <w:rFonts w:ascii="Book Antiqua" w:eastAsia="Book Antiqua" w:hAnsi="Book Antiqua" w:cs="Book Antiqua"/>
          <w:color w:val="000000"/>
        </w:rPr>
        <w:t>Cavicchi</w:t>
      </w:r>
      <w:proofErr w:type="spellEnd"/>
      <w:r w:rsidR="007F7271">
        <w:rPr>
          <w:rFonts w:ascii="Book Antiqua" w:eastAsia="Book Antiqua" w:hAnsi="Book Antiqua" w:cs="Book Antiqua"/>
          <w:color w:val="000000"/>
        </w:rPr>
        <w:t xml:space="preserve"> MC, </w:t>
      </w:r>
      <w:proofErr w:type="spellStart"/>
      <w:r w:rsidR="007F7271">
        <w:rPr>
          <w:rFonts w:ascii="Book Antiqua" w:eastAsia="Book Antiqua" w:hAnsi="Book Antiqua" w:cs="Book Antiqua"/>
          <w:color w:val="000000"/>
        </w:rPr>
        <w:t>Francalanci</w:t>
      </w:r>
      <w:proofErr w:type="spellEnd"/>
      <w:r w:rsidR="007F7271">
        <w:rPr>
          <w:rFonts w:ascii="Book Antiqua" w:eastAsia="Book Antiqua" w:hAnsi="Book Antiqua" w:cs="Book Antiqua"/>
          <w:color w:val="000000"/>
        </w:rPr>
        <w:t xml:space="preserve"> M, Colombo C, </w:t>
      </w:r>
      <w:proofErr w:type="spellStart"/>
      <w:r w:rsidR="007F7271">
        <w:rPr>
          <w:rFonts w:ascii="Book Antiqua" w:eastAsia="Book Antiqua" w:hAnsi="Book Antiqua" w:cs="Book Antiqua"/>
          <w:color w:val="000000"/>
        </w:rPr>
        <w:t>Faelli</w:t>
      </w:r>
      <w:proofErr w:type="spellEnd"/>
      <w:r w:rsidR="007F7271">
        <w:rPr>
          <w:rFonts w:ascii="Book Antiqua" w:eastAsia="Book Antiqua" w:hAnsi="Book Antiqua" w:cs="Book Antiqua"/>
          <w:color w:val="000000"/>
        </w:rPr>
        <w:t xml:space="preserve"> N, </w:t>
      </w:r>
      <w:proofErr w:type="spellStart"/>
      <w:r w:rsidR="007F7271">
        <w:rPr>
          <w:rFonts w:ascii="Book Antiqua" w:eastAsia="Book Antiqua" w:hAnsi="Book Antiqua" w:cs="Book Antiqua"/>
          <w:color w:val="000000"/>
        </w:rPr>
        <w:t>Daccò</w:t>
      </w:r>
      <w:proofErr w:type="spellEnd"/>
      <w:r w:rsidR="007F7271">
        <w:rPr>
          <w:rFonts w:ascii="Book Antiqua" w:eastAsia="Book Antiqua" w:hAnsi="Book Antiqua" w:cs="Book Antiqua"/>
          <w:color w:val="000000"/>
        </w:rPr>
        <w:t xml:space="preserve"> V, </w:t>
      </w:r>
      <w:proofErr w:type="spellStart"/>
      <w:r w:rsidR="007F7271">
        <w:rPr>
          <w:rFonts w:ascii="Book Antiqua" w:eastAsia="Book Antiqua" w:hAnsi="Book Antiqua" w:cs="Book Antiqua"/>
          <w:color w:val="000000"/>
        </w:rPr>
        <w:t>Magazzù</w:t>
      </w:r>
      <w:proofErr w:type="spellEnd"/>
      <w:r w:rsidR="007F7271">
        <w:rPr>
          <w:rFonts w:ascii="Book Antiqua" w:eastAsia="Book Antiqua" w:hAnsi="Book Antiqua" w:cs="Book Antiqua"/>
          <w:color w:val="000000"/>
        </w:rPr>
        <w:t xml:space="preserve"> G, Costa S, </w:t>
      </w:r>
      <w:proofErr w:type="spellStart"/>
      <w:r w:rsidR="007F7271">
        <w:rPr>
          <w:rFonts w:ascii="Book Antiqua" w:eastAsia="Book Antiqua" w:hAnsi="Book Antiqua" w:cs="Book Antiqua"/>
          <w:color w:val="000000"/>
        </w:rPr>
        <w:t>Lucidi</w:t>
      </w:r>
      <w:proofErr w:type="spellEnd"/>
      <w:r w:rsidR="007F7271">
        <w:rPr>
          <w:rFonts w:ascii="Book Antiqua" w:eastAsia="Book Antiqua" w:hAnsi="Book Antiqua" w:cs="Book Antiqua"/>
          <w:color w:val="000000"/>
        </w:rPr>
        <w:t xml:space="preserve"> V, </w:t>
      </w:r>
      <w:proofErr w:type="spellStart"/>
      <w:r w:rsidR="007F7271">
        <w:rPr>
          <w:rFonts w:ascii="Book Antiqua" w:eastAsia="Book Antiqua" w:hAnsi="Book Antiqua" w:cs="Book Antiqua"/>
          <w:color w:val="000000"/>
        </w:rPr>
        <w:t>Majo</w:t>
      </w:r>
      <w:proofErr w:type="spellEnd"/>
      <w:r w:rsidR="007F7271">
        <w:rPr>
          <w:rFonts w:ascii="Book Antiqua" w:eastAsia="Book Antiqua" w:hAnsi="Book Antiqua" w:cs="Book Antiqua"/>
          <w:color w:val="000000"/>
        </w:rPr>
        <w:t xml:space="preserve"> F, Guarino A. Lack of efficacy of Lactobacillus GG in reducing pulmonary exacerbations and hospital admissions in children with cystic fibrosis: A </w:t>
      </w:r>
      <w:proofErr w:type="spellStart"/>
      <w:r w:rsidR="007F7271">
        <w:rPr>
          <w:rFonts w:ascii="Book Antiqua" w:eastAsia="Book Antiqua" w:hAnsi="Book Antiqua" w:cs="Book Antiqua"/>
          <w:color w:val="000000"/>
        </w:rPr>
        <w:t>randomised</w:t>
      </w:r>
      <w:proofErr w:type="spellEnd"/>
      <w:r w:rsidR="007F7271">
        <w:rPr>
          <w:rFonts w:ascii="Book Antiqua" w:eastAsia="Book Antiqua" w:hAnsi="Book Antiqua" w:cs="Book Antiqua"/>
          <w:color w:val="000000"/>
        </w:rPr>
        <w:t xml:space="preserve"> placebo controlled trial. </w:t>
      </w:r>
      <w:r w:rsidR="007F7271">
        <w:rPr>
          <w:rFonts w:ascii="Book Antiqua" w:eastAsia="Book Antiqua" w:hAnsi="Book Antiqua" w:cs="Book Antiqua"/>
          <w:i/>
          <w:iCs/>
          <w:color w:val="000000"/>
        </w:rPr>
        <w:t xml:space="preserve">J Cyst </w:t>
      </w:r>
      <w:proofErr w:type="spellStart"/>
      <w:r w:rsidR="007F7271">
        <w:rPr>
          <w:rFonts w:ascii="Book Antiqua" w:eastAsia="Book Antiqua" w:hAnsi="Book Antiqua" w:cs="Book Antiqua"/>
          <w:i/>
          <w:iCs/>
          <w:color w:val="000000"/>
        </w:rPr>
        <w:t>Fibros</w:t>
      </w:r>
      <w:proofErr w:type="spellEnd"/>
      <w:r w:rsidR="007F7271">
        <w:rPr>
          <w:rFonts w:ascii="Book Antiqua" w:eastAsia="Book Antiqua" w:hAnsi="Book Antiqua" w:cs="Book Antiqua"/>
          <w:color w:val="000000"/>
        </w:rPr>
        <w:t xml:space="preserve"> 2018; </w:t>
      </w:r>
      <w:r w:rsidR="007F7271">
        <w:rPr>
          <w:rFonts w:ascii="Book Antiqua" w:eastAsia="Book Antiqua" w:hAnsi="Book Antiqua" w:cs="Book Antiqua"/>
          <w:b/>
          <w:bCs/>
          <w:color w:val="000000"/>
        </w:rPr>
        <w:t>17</w:t>
      </w:r>
      <w:r w:rsidR="007F7271">
        <w:rPr>
          <w:rFonts w:ascii="Book Antiqua" w:eastAsia="Book Antiqua" w:hAnsi="Book Antiqua" w:cs="Book Antiqua"/>
          <w:color w:val="000000"/>
        </w:rPr>
        <w:t>: 375-382 [PMID: 29128317 DOI: 10.1016/j.jcf.2017.10.014</w:t>
      </w:r>
      <w:r w:rsidR="00B728A3">
        <w:rPr>
          <w:rFonts w:ascii="Book Antiqua" w:eastAsia="Book Antiqua" w:hAnsi="Book Antiqua" w:cs="Book Antiqua"/>
          <w:color w:val="000000"/>
        </w:rPr>
        <w:t>]</w:t>
      </w:r>
    </w:p>
    <w:p w14:paraId="6723ABB4"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Schuler Iv CF</w:t>
      </w:r>
      <w:r w:rsidR="007F7271">
        <w:rPr>
          <w:rFonts w:ascii="Book Antiqua" w:eastAsia="Book Antiqua" w:hAnsi="Book Antiqua" w:cs="Book Antiqua"/>
          <w:color w:val="000000"/>
        </w:rPr>
        <w:t xml:space="preserve">, Montejo JM. Allergic Rhinitis in Children and Adolescents. </w:t>
      </w:r>
      <w:proofErr w:type="spellStart"/>
      <w:r w:rsidR="007F7271">
        <w:rPr>
          <w:rFonts w:ascii="Book Antiqua" w:eastAsia="Book Antiqua" w:hAnsi="Book Antiqua" w:cs="Book Antiqua"/>
          <w:i/>
          <w:iCs/>
          <w:color w:val="000000"/>
        </w:rPr>
        <w:t>Pediatr</w:t>
      </w:r>
      <w:proofErr w:type="spellEnd"/>
      <w:r w:rsidR="007F7271">
        <w:rPr>
          <w:rFonts w:ascii="Book Antiqua" w:eastAsia="Book Antiqua" w:hAnsi="Book Antiqua" w:cs="Book Antiqua"/>
          <w:i/>
          <w:iCs/>
          <w:color w:val="000000"/>
        </w:rPr>
        <w:t xml:space="preserve"> Clin North Am</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66</w:t>
      </w:r>
      <w:r w:rsidR="007F7271">
        <w:rPr>
          <w:rFonts w:ascii="Book Antiqua" w:eastAsia="Book Antiqua" w:hAnsi="Book Antiqua" w:cs="Book Antiqua"/>
          <w:color w:val="000000"/>
        </w:rPr>
        <w:t>: 981-993 [PMID: 31466686 DOI: 10.1016/j.pcl.2019.06.004</w:t>
      </w:r>
      <w:r w:rsidR="00B728A3">
        <w:rPr>
          <w:rFonts w:ascii="Book Antiqua" w:eastAsia="Book Antiqua" w:hAnsi="Book Antiqua" w:cs="Book Antiqua"/>
          <w:color w:val="000000"/>
        </w:rPr>
        <w:t>]</w:t>
      </w:r>
    </w:p>
    <w:p w14:paraId="5E7F0F4D"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Bisgaard H</w:t>
      </w:r>
      <w:r w:rsidR="007F7271">
        <w:rPr>
          <w:rFonts w:ascii="Book Antiqua" w:eastAsia="Book Antiqua" w:hAnsi="Book Antiqua" w:cs="Book Antiqua"/>
          <w:color w:val="000000"/>
        </w:rPr>
        <w:t xml:space="preserve">, Li N, </w:t>
      </w:r>
      <w:proofErr w:type="spellStart"/>
      <w:r w:rsidR="007F7271">
        <w:rPr>
          <w:rFonts w:ascii="Book Antiqua" w:eastAsia="Book Antiqua" w:hAnsi="Book Antiqua" w:cs="Book Antiqua"/>
          <w:color w:val="000000"/>
        </w:rPr>
        <w:t>Bonnelykke</w:t>
      </w:r>
      <w:proofErr w:type="spellEnd"/>
      <w:r w:rsidR="007F7271">
        <w:rPr>
          <w:rFonts w:ascii="Book Antiqua" w:eastAsia="Book Antiqua" w:hAnsi="Book Antiqua" w:cs="Book Antiqua"/>
          <w:color w:val="000000"/>
        </w:rPr>
        <w:t xml:space="preserve"> K, </w:t>
      </w:r>
      <w:proofErr w:type="spellStart"/>
      <w:r w:rsidR="007F7271">
        <w:rPr>
          <w:rFonts w:ascii="Book Antiqua" w:eastAsia="Book Antiqua" w:hAnsi="Book Antiqua" w:cs="Book Antiqua"/>
          <w:color w:val="000000"/>
        </w:rPr>
        <w:t>Chawes</w:t>
      </w:r>
      <w:proofErr w:type="spellEnd"/>
      <w:r w:rsidR="007F7271">
        <w:rPr>
          <w:rFonts w:ascii="Book Antiqua" w:eastAsia="Book Antiqua" w:hAnsi="Book Antiqua" w:cs="Book Antiqua"/>
          <w:color w:val="000000"/>
        </w:rPr>
        <w:t xml:space="preserve"> BL, </w:t>
      </w:r>
      <w:proofErr w:type="spellStart"/>
      <w:r w:rsidR="007F7271">
        <w:rPr>
          <w:rFonts w:ascii="Book Antiqua" w:eastAsia="Book Antiqua" w:hAnsi="Book Antiqua" w:cs="Book Antiqua"/>
          <w:color w:val="000000"/>
        </w:rPr>
        <w:t>Skov</w:t>
      </w:r>
      <w:proofErr w:type="spellEnd"/>
      <w:r w:rsidR="007F7271">
        <w:rPr>
          <w:rFonts w:ascii="Book Antiqua" w:eastAsia="Book Antiqua" w:hAnsi="Book Antiqua" w:cs="Book Antiqua"/>
          <w:color w:val="000000"/>
        </w:rPr>
        <w:t xml:space="preserve"> T, </w:t>
      </w:r>
      <w:proofErr w:type="spellStart"/>
      <w:r w:rsidR="007F7271">
        <w:rPr>
          <w:rFonts w:ascii="Book Antiqua" w:eastAsia="Book Antiqua" w:hAnsi="Book Antiqua" w:cs="Book Antiqua"/>
          <w:color w:val="000000"/>
        </w:rPr>
        <w:t>Paludan</w:t>
      </w:r>
      <w:proofErr w:type="spellEnd"/>
      <w:r w:rsidR="007F7271">
        <w:rPr>
          <w:rFonts w:ascii="Book Antiqua" w:eastAsia="Book Antiqua" w:hAnsi="Book Antiqua" w:cs="Book Antiqua"/>
          <w:color w:val="000000"/>
        </w:rPr>
        <w:t xml:space="preserve">-Müller G, </w:t>
      </w:r>
      <w:proofErr w:type="spellStart"/>
      <w:r w:rsidR="007F7271">
        <w:rPr>
          <w:rFonts w:ascii="Book Antiqua" w:eastAsia="Book Antiqua" w:hAnsi="Book Antiqua" w:cs="Book Antiqua"/>
          <w:color w:val="000000"/>
        </w:rPr>
        <w:t>Stokholm</w:t>
      </w:r>
      <w:proofErr w:type="spellEnd"/>
      <w:r w:rsidR="007F7271">
        <w:rPr>
          <w:rFonts w:ascii="Book Antiqua" w:eastAsia="Book Antiqua" w:hAnsi="Book Antiqua" w:cs="Book Antiqua"/>
          <w:color w:val="000000"/>
        </w:rPr>
        <w:t xml:space="preserve"> J, Smith B, </w:t>
      </w:r>
      <w:proofErr w:type="spellStart"/>
      <w:r w:rsidR="007F7271">
        <w:rPr>
          <w:rFonts w:ascii="Book Antiqua" w:eastAsia="Book Antiqua" w:hAnsi="Book Antiqua" w:cs="Book Antiqua"/>
          <w:color w:val="000000"/>
        </w:rPr>
        <w:t>Krogfelt</w:t>
      </w:r>
      <w:proofErr w:type="spellEnd"/>
      <w:r w:rsidR="007F7271">
        <w:rPr>
          <w:rFonts w:ascii="Book Antiqua" w:eastAsia="Book Antiqua" w:hAnsi="Book Antiqua" w:cs="Book Antiqua"/>
          <w:color w:val="000000"/>
        </w:rPr>
        <w:t xml:space="preserve"> KA. Reduced diversity of the intestinal microbiota during infancy is associated with increased risk of allergic disease at school age. </w:t>
      </w:r>
      <w:r w:rsidR="007F7271">
        <w:rPr>
          <w:rFonts w:ascii="Book Antiqua" w:eastAsia="Book Antiqua" w:hAnsi="Book Antiqua" w:cs="Book Antiqua"/>
          <w:i/>
          <w:iCs/>
          <w:color w:val="000000"/>
        </w:rPr>
        <w:t>J Allergy Clin Immunol</w:t>
      </w:r>
      <w:r w:rsidR="007F7271">
        <w:rPr>
          <w:rFonts w:ascii="Book Antiqua" w:eastAsia="Book Antiqua" w:hAnsi="Book Antiqua" w:cs="Book Antiqua"/>
          <w:color w:val="000000"/>
        </w:rPr>
        <w:t xml:space="preserve"> 2011; </w:t>
      </w:r>
      <w:r w:rsidR="007F7271">
        <w:rPr>
          <w:rFonts w:ascii="Book Antiqua" w:eastAsia="Book Antiqua" w:hAnsi="Book Antiqua" w:cs="Book Antiqua"/>
          <w:b/>
          <w:bCs/>
          <w:color w:val="000000"/>
        </w:rPr>
        <w:t>128</w:t>
      </w:r>
      <w:r w:rsidR="007F7271">
        <w:rPr>
          <w:rFonts w:ascii="Book Antiqua" w:eastAsia="Book Antiqua" w:hAnsi="Book Antiqua" w:cs="Book Antiqua"/>
          <w:color w:val="000000"/>
        </w:rPr>
        <w:t>: 646-52.e1-5 [PMID: 21782228 DOI: 10.1016/j.jaci.2011.04.060</w:t>
      </w:r>
      <w:r w:rsidR="00B728A3">
        <w:rPr>
          <w:rFonts w:ascii="Book Antiqua" w:eastAsia="Book Antiqua" w:hAnsi="Book Antiqua" w:cs="Book Antiqua"/>
          <w:color w:val="000000"/>
        </w:rPr>
        <w:t>]</w:t>
      </w:r>
    </w:p>
    <w:p w14:paraId="4B7AE0ED" w14:textId="77777777" w:rsidR="00A77B3E" w:rsidRDefault="00224A4A">
      <w:pPr>
        <w:spacing w:line="360" w:lineRule="auto"/>
        <w:jc w:val="both"/>
      </w:pPr>
      <w:r>
        <w:rPr>
          <w:rFonts w:ascii="Book Antiqua" w:eastAsia="Book Antiqua" w:hAnsi="Book Antiqua" w:cs="Book Antiqua"/>
          <w:color w:val="000000"/>
        </w:rPr>
        <w:lastRenderedPageBreak/>
        <w:t>16</w:t>
      </w:r>
      <w:r w:rsidR="003A3F9E">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Ni J</w:t>
      </w:r>
      <w:r w:rsidR="007F7271">
        <w:rPr>
          <w:rFonts w:ascii="Book Antiqua" w:eastAsia="Book Antiqua" w:hAnsi="Book Antiqua" w:cs="Book Antiqua"/>
          <w:color w:val="000000"/>
        </w:rPr>
        <w:t xml:space="preserve">, Friedman H, Boyd BC, </w:t>
      </w:r>
      <w:proofErr w:type="spellStart"/>
      <w:r w:rsidR="007F7271">
        <w:rPr>
          <w:rFonts w:ascii="Book Antiqua" w:eastAsia="Book Antiqua" w:hAnsi="Book Antiqua" w:cs="Book Antiqua"/>
          <w:color w:val="000000"/>
        </w:rPr>
        <w:t>McGurn</w:t>
      </w:r>
      <w:proofErr w:type="spellEnd"/>
      <w:r w:rsidR="007F7271">
        <w:rPr>
          <w:rFonts w:ascii="Book Antiqua" w:eastAsia="Book Antiqua" w:hAnsi="Book Antiqua" w:cs="Book Antiqua"/>
          <w:color w:val="000000"/>
        </w:rPr>
        <w:t xml:space="preserve"> A, Babinski P, </w:t>
      </w:r>
      <w:proofErr w:type="spellStart"/>
      <w:r w:rsidR="007F7271">
        <w:rPr>
          <w:rFonts w:ascii="Book Antiqua" w:eastAsia="Book Antiqua" w:hAnsi="Book Antiqua" w:cs="Book Antiqua"/>
          <w:color w:val="000000"/>
        </w:rPr>
        <w:t>Markossian</w:t>
      </w:r>
      <w:proofErr w:type="spellEnd"/>
      <w:r w:rsidR="007F7271">
        <w:rPr>
          <w:rFonts w:ascii="Book Antiqua" w:eastAsia="Book Antiqua" w:hAnsi="Book Antiqua" w:cs="Book Antiqua"/>
          <w:color w:val="000000"/>
        </w:rPr>
        <w:t xml:space="preserve"> T, Dugas LR. Early antibiotic exposure and development of asthma and allergic rhinitis in childhood. </w:t>
      </w:r>
      <w:r w:rsidR="007F7271">
        <w:rPr>
          <w:rFonts w:ascii="Book Antiqua" w:eastAsia="Book Antiqua" w:hAnsi="Book Antiqua" w:cs="Book Antiqua"/>
          <w:i/>
          <w:iCs/>
          <w:color w:val="000000"/>
        </w:rPr>
        <w:t xml:space="preserve">BMC </w:t>
      </w:r>
      <w:proofErr w:type="spellStart"/>
      <w:r w:rsidR="007F7271">
        <w:rPr>
          <w:rFonts w:ascii="Book Antiqua" w:eastAsia="Book Antiqua" w:hAnsi="Book Antiqua" w:cs="Book Antiqua"/>
          <w:i/>
          <w:iCs/>
          <w:color w:val="000000"/>
        </w:rPr>
        <w:t>Pediatr</w:t>
      </w:r>
      <w:proofErr w:type="spellEnd"/>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19</w:t>
      </w:r>
      <w:r w:rsidR="007F7271">
        <w:rPr>
          <w:rFonts w:ascii="Book Antiqua" w:eastAsia="Book Antiqua" w:hAnsi="Book Antiqua" w:cs="Book Antiqua"/>
          <w:color w:val="000000"/>
        </w:rPr>
        <w:t>: 225 [PMID: 31277618 DOI: 10.1186/s12887-019-1594-4</w:t>
      </w:r>
      <w:r w:rsidR="00B728A3">
        <w:rPr>
          <w:rFonts w:ascii="Book Antiqua" w:eastAsia="Book Antiqua" w:hAnsi="Book Antiqua" w:cs="Book Antiqua"/>
          <w:color w:val="000000"/>
        </w:rPr>
        <w:t>]</w:t>
      </w:r>
    </w:p>
    <w:p w14:paraId="4413C9C7" w14:textId="77777777" w:rsidR="00A77B3E" w:rsidRDefault="00224A4A">
      <w:pPr>
        <w:spacing w:line="360" w:lineRule="auto"/>
        <w:jc w:val="both"/>
      </w:pPr>
      <w:r>
        <w:rPr>
          <w:rFonts w:ascii="Book Antiqua" w:eastAsia="Book Antiqua" w:hAnsi="Book Antiqua" w:cs="Book Antiqua"/>
          <w:color w:val="000000"/>
        </w:rPr>
        <w:t>16</w:t>
      </w:r>
      <w:r w:rsidR="003A3F9E">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Lin WY</w:t>
      </w:r>
      <w:r w:rsidR="007F7271">
        <w:rPr>
          <w:rFonts w:ascii="Book Antiqua" w:eastAsia="Book Antiqua" w:hAnsi="Book Antiqua" w:cs="Book Antiqua"/>
          <w:color w:val="000000"/>
        </w:rPr>
        <w:t xml:space="preserve">, Fu LS, Lin HK, Shen CY, Chen YJ. Evaluation of the effect of Lactobacillus </w:t>
      </w:r>
      <w:proofErr w:type="spellStart"/>
      <w:r w:rsidR="007F7271">
        <w:rPr>
          <w:rFonts w:ascii="Book Antiqua" w:eastAsia="Book Antiqua" w:hAnsi="Book Antiqua" w:cs="Book Antiqua"/>
          <w:color w:val="000000"/>
        </w:rPr>
        <w:t>paracasei</w:t>
      </w:r>
      <w:proofErr w:type="spellEnd"/>
      <w:r w:rsidR="007F7271">
        <w:rPr>
          <w:rFonts w:ascii="Book Antiqua" w:eastAsia="Book Antiqua" w:hAnsi="Book Antiqua" w:cs="Book Antiqua"/>
          <w:color w:val="000000"/>
        </w:rPr>
        <w:t xml:space="preserve"> (HF.A00232) in children (6-13 years old) with perennial allergic rhinitis: a 12-week, double-blind, randomized, placebo-controlled study. </w:t>
      </w:r>
      <w:proofErr w:type="spellStart"/>
      <w:r w:rsidR="007F7271">
        <w:rPr>
          <w:rFonts w:ascii="Book Antiqua" w:eastAsia="Book Antiqua" w:hAnsi="Book Antiqua" w:cs="Book Antiqua"/>
          <w:i/>
          <w:iCs/>
          <w:color w:val="000000"/>
        </w:rPr>
        <w:t>Pediatr</w:t>
      </w:r>
      <w:proofErr w:type="spellEnd"/>
      <w:r w:rsidR="007F7271">
        <w:rPr>
          <w:rFonts w:ascii="Book Antiqua" w:eastAsia="Book Antiqua" w:hAnsi="Book Antiqua" w:cs="Book Antiqua"/>
          <w:i/>
          <w:iCs/>
          <w:color w:val="000000"/>
        </w:rPr>
        <w:t xml:space="preserve"> </w:t>
      </w:r>
      <w:proofErr w:type="spellStart"/>
      <w:r w:rsidR="007F7271">
        <w:rPr>
          <w:rFonts w:ascii="Book Antiqua" w:eastAsia="Book Antiqua" w:hAnsi="Book Antiqua" w:cs="Book Antiqua"/>
          <w:i/>
          <w:iCs/>
          <w:color w:val="000000"/>
        </w:rPr>
        <w:t>Neonatol</w:t>
      </w:r>
      <w:proofErr w:type="spellEnd"/>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55</w:t>
      </w:r>
      <w:r w:rsidR="007F7271">
        <w:rPr>
          <w:rFonts w:ascii="Book Antiqua" w:eastAsia="Book Antiqua" w:hAnsi="Book Antiqua" w:cs="Book Antiqua"/>
          <w:color w:val="000000"/>
        </w:rPr>
        <w:t>: 181-188 [PMID: 24269033 DOI: 10.1016/j.pedneo.2013.10.001</w:t>
      </w:r>
      <w:r w:rsidR="00B728A3">
        <w:rPr>
          <w:rFonts w:ascii="Book Antiqua" w:eastAsia="Book Antiqua" w:hAnsi="Book Antiqua" w:cs="Book Antiqua"/>
          <w:color w:val="000000"/>
        </w:rPr>
        <w:t>]</w:t>
      </w:r>
    </w:p>
    <w:p w14:paraId="46309D6D" w14:textId="77777777" w:rsidR="00A77B3E" w:rsidRDefault="00224A4A">
      <w:pPr>
        <w:spacing w:line="360" w:lineRule="auto"/>
        <w:jc w:val="both"/>
      </w:pPr>
      <w:r>
        <w:rPr>
          <w:rFonts w:ascii="Book Antiqua" w:eastAsia="Book Antiqua" w:hAnsi="Book Antiqua" w:cs="Book Antiqua"/>
          <w:color w:val="000000"/>
        </w:rPr>
        <w:t>1</w:t>
      </w:r>
      <w:r w:rsidR="003A3F9E">
        <w:rPr>
          <w:rFonts w:ascii="Book Antiqua" w:hAnsi="Book Antiqua" w:cs="Book Antiqua" w:hint="eastAsia"/>
          <w:color w:val="000000"/>
          <w:lang w:eastAsia="zh-CN"/>
        </w:rPr>
        <w:t>70</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Miraglia</w:t>
      </w:r>
      <w:proofErr w:type="spellEnd"/>
      <w:r w:rsidR="007F7271">
        <w:rPr>
          <w:rFonts w:ascii="Book Antiqua" w:eastAsia="Book Antiqua" w:hAnsi="Book Antiqua" w:cs="Book Antiqua"/>
          <w:b/>
          <w:bCs/>
          <w:color w:val="000000"/>
        </w:rPr>
        <w:t xml:space="preserve"> Del Giudice M</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Indolfi</w:t>
      </w:r>
      <w:proofErr w:type="spellEnd"/>
      <w:r w:rsidR="007F7271">
        <w:rPr>
          <w:rFonts w:ascii="Book Antiqua" w:eastAsia="Book Antiqua" w:hAnsi="Book Antiqua" w:cs="Book Antiqua"/>
          <w:color w:val="000000"/>
        </w:rPr>
        <w:t xml:space="preserve"> C, </w:t>
      </w:r>
      <w:proofErr w:type="spellStart"/>
      <w:r w:rsidR="007F7271">
        <w:rPr>
          <w:rFonts w:ascii="Book Antiqua" w:eastAsia="Book Antiqua" w:hAnsi="Book Antiqua" w:cs="Book Antiqua"/>
          <w:color w:val="000000"/>
        </w:rPr>
        <w:t>Capasso</w:t>
      </w:r>
      <w:proofErr w:type="spellEnd"/>
      <w:r w:rsidR="007F7271">
        <w:rPr>
          <w:rFonts w:ascii="Book Antiqua" w:eastAsia="Book Antiqua" w:hAnsi="Book Antiqua" w:cs="Book Antiqua"/>
          <w:color w:val="000000"/>
        </w:rPr>
        <w:t xml:space="preserve"> M, </w:t>
      </w:r>
      <w:proofErr w:type="spellStart"/>
      <w:r w:rsidR="007F7271">
        <w:rPr>
          <w:rFonts w:ascii="Book Antiqua" w:eastAsia="Book Antiqua" w:hAnsi="Book Antiqua" w:cs="Book Antiqua"/>
          <w:color w:val="000000"/>
        </w:rPr>
        <w:t>Maiello</w:t>
      </w:r>
      <w:proofErr w:type="spellEnd"/>
      <w:r w:rsidR="007F7271">
        <w:rPr>
          <w:rFonts w:ascii="Book Antiqua" w:eastAsia="Book Antiqua" w:hAnsi="Book Antiqua" w:cs="Book Antiqua"/>
          <w:color w:val="000000"/>
        </w:rPr>
        <w:t xml:space="preserve"> N, Decimo F, </w:t>
      </w:r>
      <w:proofErr w:type="spellStart"/>
      <w:r w:rsidR="007F7271">
        <w:rPr>
          <w:rFonts w:ascii="Book Antiqua" w:eastAsia="Book Antiqua" w:hAnsi="Book Antiqua" w:cs="Book Antiqua"/>
          <w:color w:val="000000"/>
        </w:rPr>
        <w:t>Ciprandi</w:t>
      </w:r>
      <w:proofErr w:type="spellEnd"/>
      <w:r w:rsidR="007F7271">
        <w:rPr>
          <w:rFonts w:ascii="Book Antiqua" w:eastAsia="Book Antiqua" w:hAnsi="Book Antiqua" w:cs="Book Antiqua"/>
          <w:color w:val="000000"/>
        </w:rPr>
        <w:t xml:space="preserve"> G. Bifidobacterium mixture (B longum BB536, B </w:t>
      </w:r>
      <w:proofErr w:type="spellStart"/>
      <w:r w:rsidR="007F7271">
        <w:rPr>
          <w:rFonts w:ascii="Book Antiqua" w:eastAsia="Book Antiqua" w:hAnsi="Book Antiqua" w:cs="Book Antiqua"/>
          <w:color w:val="000000"/>
        </w:rPr>
        <w:t>infantis</w:t>
      </w:r>
      <w:proofErr w:type="spellEnd"/>
      <w:r w:rsidR="007F7271">
        <w:rPr>
          <w:rFonts w:ascii="Book Antiqua" w:eastAsia="Book Antiqua" w:hAnsi="Book Antiqua" w:cs="Book Antiqua"/>
          <w:color w:val="000000"/>
        </w:rPr>
        <w:t xml:space="preserve"> M-63, B breve M-16V) treatment in children with seasonal allergic rhinitis and intermittent asthma. </w:t>
      </w:r>
      <w:r w:rsidR="007F7271">
        <w:rPr>
          <w:rFonts w:ascii="Book Antiqua" w:eastAsia="Book Antiqua" w:hAnsi="Book Antiqua" w:cs="Book Antiqua"/>
          <w:i/>
          <w:iCs/>
          <w:color w:val="000000"/>
        </w:rPr>
        <w:t xml:space="preserve">Ital J </w:t>
      </w:r>
      <w:proofErr w:type="spellStart"/>
      <w:r w:rsidR="007F7271">
        <w:rPr>
          <w:rFonts w:ascii="Book Antiqua" w:eastAsia="Book Antiqua" w:hAnsi="Book Antiqua" w:cs="Book Antiqua"/>
          <w:i/>
          <w:iCs/>
          <w:color w:val="000000"/>
        </w:rPr>
        <w:t>Pediatr</w:t>
      </w:r>
      <w:proofErr w:type="spellEnd"/>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43</w:t>
      </w:r>
      <w:r w:rsidR="007F7271">
        <w:rPr>
          <w:rFonts w:ascii="Book Antiqua" w:eastAsia="Book Antiqua" w:hAnsi="Book Antiqua" w:cs="Book Antiqua"/>
          <w:color w:val="000000"/>
        </w:rPr>
        <w:t>: 25 [PMID: 28270216 DOI: 10.1186/s13052-017-0340-5</w:t>
      </w:r>
      <w:r w:rsidR="00B728A3">
        <w:rPr>
          <w:rFonts w:ascii="Book Antiqua" w:eastAsia="Book Antiqua" w:hAnsi="Book Antiqua" w:cs="Book Antiqua"/>
          <w:color w:val="000000"/>
        </w:rPr>
        <w:t>]</w:t>
      </w:r>
    </w:p>
    <w:p w14:paraId="52143909" w14:textId="77777777" w:rsidR="00A77B3E" w:rsidRDefault="00224A4A">
      <w:pPr>
        <w:spacing w:line="360" w:lineRule="auto"/>
        <w:jc w:val="both"/>
      </w:pPr>
      <w:r>
        <w:rPr>
          <w:rFonts w:ascii="Book Antiqua" w:eastAsia="Book Antiqua" w:hAnsi="Book Antiqua" w:cs="Book Antiqua"/>
          <w:color w:val="000000"/>
        </w:rPr>
        <w:t>17</w:t>
      </w:r>
      <w:r w:rsidR="003A3F9E">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Güvenç</w:t>
      </w:r>
      <w:proofErr w:type="spellEnd"/>
      <w:r w:rsidR="007F7271">
        <w:rPr>
          <w:rFonts w:ascii="Book Antiqua" w:eastAsia="Book Antiqua" w:hAnsi="Book Antiqua" w:cs="Book Antiqua"/>
          <w:b/>
          <w:bCs/>
          <w:color w:val="000000"/>
        </w:rPr>
        <w:t xml:space="preserve"> IA</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Muluk</w:t>
      </w:r>
      <w:proofErr w:type="spellEnd"/>
      <w:r w:rsidR="007F7271">
        <w:rPr>
          <w:rFonts w:ascii="Book Antiqua" w:eastAsia="Book Antiqua" w:hAnsi="Book Antiqua" w:cs="Book Antiqua"/>
          <w:color w:val="000000"/>
        </w:rPr>
        <w:t xml:space="preserve"> NB, </w:t>
      </w:r>
      <w:proofErr w:type="spellStart"/>
      <w:r w:rsidR="007F7271">
        <w:rPr>
          <w:rFonts w:ascii="Book Antiqua" w:eastAsia="Book Antiqua" w:hAnsi="Book Antiqua" w:cs="Book Antiqua"/>
          <w:color w:val="000000"/>
        </w:rPr>
        <w:t>Mutlu</w:t>
      </w:r>
      <w:proofErr w:type="spellEnd"/>
      <w:r w:rsidR="007F7271">
        <w:rPr>
          <w:rFonts w:ascii="Book Antiqua" w:eastAsia="Book Antiqua" w:hAnsi="Book Antiqua" w:cs="Book Antiqua"/>
          <w:color w:val="000000"/>
        </w:rPr>
        <w:t xml:space="preserve"> FŞ, </w:t>
      </w:r>
      <w:proofErr w:type="spellStart"/>
      <w:r w:rsidR="007F7271">
        <w:rPr>
          <w:rFonts w:ascii="Book Antiqua" w:eastAsia="Book Antiqua" w:hAnsi="Book Antiqua" w:cs="Book Antiqua"/>
          <w:color w:val="000000"/>
        </w:rPr>
        <w:t>Eşki</w:t>
      </w:r>
      <w:proofErr w:type="spellEnd"/>
      <w:r w:rsidR="007F7271">
        <w:rPr>
          <w:rFonts w:ascii="Book Antiqua" w:eastAsia="Book Antiqua" w:hAnsi="Book Antiqua" w:cs="Book Antiqua"/>
          <w:color w:val="000000"/>
        </w:rPr>
        <w:t xml:space="preserve"> E, </w:t>
      </w:r>
      <w:proofErr w:type="spellStart"/>
      <w:r w:rsidR="007F7271">
        <w:rPr>
          <w:rFonts w:ascii="Book Antiqua" w:eastAsia="Book Antiqua" w:hAnsi="Book Antiqua" w:cs="Book Antiqua"/>
          <w:color w:val="000000"/>
        </w:rPr>
        <w:t>Altıntoprak</w:t>
      </w:r>
      <w:proofErr w:type="spellEnd"/>
      <w:r w:rsidR="007F7271">
        <w:rPr>
          <w:rFonts w:ascii="Book Antiqua" w:eastAsia="Book Antiqua" w:hAnsi="Book Antiqua" w:cs="Book Antiqua"/>
          <w:color w:val="000000"/>
        </w:rPr>
        <w:t xml:space="preserve"> N, </w:t>
      </w:r>
      <w:proofErr w:type="spellStart"/>
      <w:r w:rsidR="007F7271">
        <w:rPr>
          <w:rFonts w:ascii="Book Antiqua" w:eastAsia="Book Antiqua" w:hAnsi="Book Antiqua" w:cs="Book Antiqua"/>
          <w:color w:val="000000"/>
        </w:rPr>
        <w:t>Oktemer</w:t>
      </w:r>
      <w:proofErr w:type="spellEnd"/>
      <w:r w:rsidR="007F7271">
        <w:rPr>
          <w:rFonts w:ascii="Book Antiqua" w:eastAsia="Book Antiqua" w:hAnsi="Book Antiqua" w:cs="Book Antiqua"/>
          <w:color w:val="000000"/>
        </w:rPr>
        <w:t xml:space="preserve"> T, </w:t>
      </w:r>
      <w:proofErr w:type="spellStart"/>
      <w:r w:rsidR="007F7271">
        <w:rPr>
          <w:rFonts w:ascii="Book Antiqua" w:eastAsia="Book Antiqua" w:hAnsi="Book Antiqua" w:cs="Book Antiqua"/>
          <w:color w:val="000000"/>
        </w:rPr>
        <w:t>Cingi</w:t>
      </w:r>
      <w:proofErr w:type="spellEnd"/>
      <w:r w:rsidR="007F7271">
        <w:rPr>
          <w:rFonts w:ascii="Book Antiqua" w:eastAsia="Book Antiqua" w:hAnsi="Book Antiqua" w:cs="Book Antiqua"/>
          <w:color w:val="000000"/>
        </w:rPr>
        <w:t xml:space="preserve"> C. Do probiotics have a role in the treatment of allergic rhinitis? A comprehensive systematic review and meta-analysis. </w:t>
      </w:r>
      <w:r w:rsidR="007F7271">
        <w:rPr>
          <w:rFonts w:ascii="Book Antiqua" w:eastAsia="Book Antiqua" w:hAnsi="Book Antiqua" w:cs="Book Antiqua"/>
          <w:i/>
          <w:iCs/>
          <w:color w:val="000000"/>
        </w:rPr>
        <w:t xml:space="preserve">Am J </w:t>
      </w:r>
      <w:proofErr w:type="spellStart"/>
      <w:r w:rsidR="007F7271">
        <w:rPr>
          <w:rFonts w:ascii="Book Antiqua" w:eastAsia="Book Antiqua" w:hAnsi="Book Antiqua" w:cs="Book Antiqua"/>
          <w:i/>
          <w:iCs/>
          <w:color w:val="000000"/>
        </w:rPr>
        <w:t>Rhinol</w:t>
      </w:r>
      <w:proofErr w:type="spellEnd"/>
      <w:r w:rsidR="007F7271">
        <w:rPr>
          <w:rFonts w:ascii="Book Antiqua" w:eastAsia="Book Antiqua" w:hAnsi="Book Antiqua" w:cs="Book Antiqua"/>
          <w:i/>
          <w:iCs/>
          <w:color w:val="000000"/>
        </w:rPr>
        <w:t xml:space="preserve"> Allergy</w:t>
      </w:r>
      <w:r w:rsidR="007F7271">
        <w:rPr>
          <w:rFonts w:ascii="Book Antiqua" w:eastAsia="Book Antiqua" w:hAnsi="Book Antiqua" w:cs="Book Antiqua"/>
          <w:color w:val="000000"/>
        </w:rPr>
        <w:t xml:space="preserve"> 2016; </w:t>
      </w:r>
      <w:r w:rsidR="007F7271">
        <w:rPr>
          <w:rFonts w:ascii="Book Antiqua" w:eastAsia="Book Antiqua" w:hAnsi="Book Antiqua" w:cs="Book Antiqua"/>
          <w:b/>
          <w:bCs/>
          <w:color w:val="000000"/>
        </w:rPr>
        <w:t>30</w:t>
      </w:r>
      <w:r w:rsidR="007F7271">
        <w:rPr>
          <w:rFonts w:ascii="Book Antiqua" w:eastAsia="Book Antiqua" w:hAnsi="Book Antiqua" w:cs="Book Antiqua"/>
          <w:color w:val="000000"/>
        </w:rPr>
        <w:t>: 157-175 [PMID: 27442711 DOI: 10.2500/ajra.2016.30.4354</w:t>
      </w:r>
      <w:r w:rsidR="00B728A3">
        <w:rPr>
          <w:rFonts w:ascii="Book Antiqua" w:eastAsia="Book Antiqua" w:hAnsi="Book Antiqua" w:cs="Book Antiqua"/>
          <w:color w:val="000000"/>
        </w:rPr>
        <w:t>]</w:t>
      </w:r>
    </w:p>
    <w:p w14:paraId="6CDCF153" w14:textId="77777777" w:rsidR="00A77B3E" w:rsidRDefault="00224A4A">
      <w:pPr>
        <w:spacing w:line="360" w:lineRule="auto"/>
        <w:jc w:val="both"/>
      </w:pPr>
      <w:r>
        <w:rPr>
          <w:rFonts w:ascii="Book Antiqua" w:eastAsia="Book Antiqua" w:hAnsi="Book Antiqua" w:cs="Book Antiqua"/>
          <w:color w:val="000000"/>
        </w:rPr>
        <w:t>17</w:t>
      </w:r>
      <w:r w:rsidR="003A3F9E">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Zajac AE</w:t>
      </w:r>
      <w:r w:rsidR="007F7271">
        <w:rPr>
          <w:rFonts w:ascii="Book Antiqua" w:eastAsia="Book Antiqua" w:hAnsi="Book Antiqua" w:cs="Book Antiqua"/>
          <w:color w:val="000000"/>
        </w:rPr>
        <w:t xml:space="preserve">, Adams AS, Turner JH. A systematic review and meta-analysis of probiotics for the treatment of allergic rhinitis. </w:t>
      </w:r>
      <w:r w:rsidR="007F7271">
        <w:rPr>
          <w:rFonts w:ascii="Book Antiqua" w:eastAsia="Book Antiqua" w:hAnsi="Book Antiqua" w:cs="Book Antiqua"/>
          <w:i/>
          <w:iCs/>
          <w:color w:val="000000"/>
        </w:rPr>
        <w:t xml:space="preserve">Int Forum Allergy </w:t>
      </w:r>
      <w:proofErr w:type="spellStart"/>
      <w:r w:rsidR="007F7271">
        <w:rPr>
          <w:rFonts w:ascii="Book Antiqua" w:eastAsia="Book Antiqua" w:hAnsi="Book Antiqua" w:cs="Book Antiqua"/>
          <w:i/>
          <w:iCs/>
          <w:color w:val="000000"/>
        </w:rPr>
        <w:t>Rhinol</w:t>
      </w:r>
      <w:proofErr w:type="spellEnd"/>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5</w:t>
      </w:r>
      <w:r w:rsidR="007F7271">
        <w:rPr>
          <w:rFonts w:ascii="Book Antiqua" w:eastAsia="Book Antiqua" w:hAnsi="Book Antiqua" w:cs="Book Antiqua"/>
          <w:color w:val="000000"/>
        </w:rPr>
        <w:t>: 524-532 [PMID: 25899251 DOI: 10.1002/alr.21492</w:t>
      </w:r>
      <w:r w:rsidR="00B728A3">
        <w:rPr>
          <w:rFonts w:ascii="Book Antiqua" w:eastAsia="Book Antiqua" w:hAnsi="Book Antiqua" w:cs="Book Antiqua"/>
          <w:color w:val="000000"/>
        </w:rPr>
        <w:t>]</w:t>
      </w:r>
    </w:p>
    <w:p w14:paraId="7322DBEF" w14:textId="77777777" w:rsidR="00A77B3E" w:rsidRDefault="00224A4A">
      <w:pPr>
        <w:spacing w:line="360" w:lineRule="auto"/>
        <w:jc w:val="both"/>
      </w:pPr>
      <w:r>
        <w:rPr>
          <w:rFonts w:ascii="Book Antiqua" w:eastAsia="Book Antiqua" w:hAnsi="Book Antiqua" w:cs="Book Antiqua"/>
          <w:color w:val="000000"/>
        </w:rPr>
        <w:t>17</w:t>
      </w:r>
      <w:r w:rsidR="003A3F9E">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Peng Y</w:t>
      </w:r>
      <w:r w:rsidR="007F7271">
        <w:rPr>
          <w:rFonts w:ascii="Book Antiqua" w:eastAsia="Book Antiqua" w:hAnsi="Book Antiqua" w:cs="Book Antiqua"/>
          <w:color w:val="000000"/>
        </w:rPr>
        <w:t xml:space="preserve">, Li A, Yu L, Qin G. The role of probiotics in prevention and treatment for patients with allergic rhinitis: A systematic review. </w:t>
      </w:r>
      <w:r w:rsidR="007F7271">
        <w:rPr>
          <w:rFonts w:ascii="Book Antiqua" w:eastAsia="Book Antiqua" w:hAnsi="Book Antiqua" w:cs="Book Antiqua"/>
          <w:i/>
          <w:iCs/>
          <w:color w:val="000000"/>
        </w:rPr>
        <w:t xml:space="preserve">Am J </w:t>
      </w:r>
      <w:proofErr w:type="spellStart"/>
      <w:r w:rsidR="007F7271">
        <w:rPr>
          <w:rFonts w:ascii="Book Antiqua" w:eastAsia="Book Antiqua" w:hAnsi="Book Antiqua" w:cs="Book Antiqua"/>
          <w:i/>
          <w:iCs/>
          <w:color w:val="000000"/>
        </w:rPr>
        <w:t>Rhinol</w:t>
      </w:r>
      <w:proofErr w:type="spellEnd"/>
      <w:r w:rsidR="007F7271">
        <w:rPr>
          <w:rFonts w:ascii="Book Antiqua" w:eastAsia="Book Antiqua" w:hAnsi="Book Antiqua" w:cs="Book Antiqua"/>
          <w:i/>
          <w:iCs/>
          <w:color w:val="000000"/>
        </w:rPr>
        <w:t xml:space="preserve"> Allergy</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29</w:t>
      </w:r>
      <w:r w:rsidR="007F7271">
        <w:rPr>
          <w:rFonts w:ascii="Book Antiqua" w:eastAsia="Book Antiqua" w:hAnsi="Book Antiqua" w:cs="Book Antiqua"/>
          <w:color w:val="000000"/>
        </w:rPr>
        <w:t>: 292-298 [PMID: 26163249 DOI: 10.2500/ajra.2015.29.4192</w:t>
      </w:r>
      <w:r w:rsidR="00B728A3">
        <w:rPr>
          <w:rFonts w:ascii="Book Antiqua" w:eastAsia="Book Antiqua" w:hAnsi="Book Antiqua" w:cs="Book Antiqua"/>
          <w:color w:val="000000"/>
        </w:rPr>
        <w:t>]</w:t>
      </w:r>
    </w:p>
    <w:p w14:paraId="1B5C577D" w14:textId="77777777" w:rsidR="00A77B3E" w:rsidRDefault="00224A4A">
      <w:pPr>
        <w:spacing w:line="360" w:lineRule="auto"/>
        <w:jc w:val="both"/>
      </w:pPr>
      <w:r>
        <w:rPr>
          <w:rFonts w:ascii="Book Antiqua" w:eastAsia="Book Antiqua" w:hAnsi="Book Antiqua" w:cs="Book Antiqua"/>
          <w:color w:val="000000"/>
        </w:rPr>
        <w:t>17</w:t>
      </w:r>
      <w:r w:rsidR="003A3F9E">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Arrieta MC</w:t>
      </w:r>
      <w:r w:rsidR="007F7271">
        <w:rPr>
          <w:rFonts w:ascii="Book Antiqua" w:eastAsia="Book Antiqua" w:hAnsi="Book Antiqua" w:cs="Book Antiqua"/>
          <w:color w:val="000000"/>
        </w:rPr>
        <w:t xml:space="preserve">, Stiemsma LT, </w:t>
      </w:r>
      <w:proofErr w:type="spellStart"/>
      <w:r w:rsidR="007F7271">
        <w:rPr>
          <w:rFonts w:ascii="Book Antiqua" w:eastAsia="Book Antiqua" w:hAnsi="Book Antiqua" w:cs="Book Antiqua"/>
          <w:color w:val="000000"/>
        </w:rPr>
        <w:t>Dimitriu</w:t>
      </w:r>
      <w:proofErr w:type="spellEnd"/>
      <w:r w:rsidR="007F7271">
        <w:rPr>
          <w:rFonts w:ascii="Book Antiqua" w:eastAsia="Book Antiqua" w:hAnsi="Book Antiqua" w:cs="Book Antiqua"/>
          <w:color w:val="000000"/>
        </w:rPr>
        <w:t xml:space="preserve"> PA, Thorson L, Russell S, </w:t>
      </w:r>
      <w:proofErr w:type="spellStart"/>
      <w:r w:rsidR="007F7271">
        <w:rPr>
          <w:rFonts w:ascii="Book Antiqua" w:eastAsia="Book Antiqua" w:hAnsi="Book Antiqua" w:cs="Book Antiqua"/>
          <w:color w:val="000000"/>
        </w:rPr>
        <w:t>Yurist-Doutsch</w:t>
      </w:r>
      <w:proofErr w:type="spellEnd"/>
      <w:r w:rsidR="007F7271">
        <w:rPr>
          <w:rFonts w:ascii="Book Antiqua" w:eastAsia="Book Antiqua" w:hAnsi="Book Antiqua" w:cs="Book Antiqua"/>
          <w:color w:val="000000"/>
        </w:rPr>
        <w:t xml:space="preserve"> S, </w:t>
      </w:r>
      <w:proofErr w:type="spellStart"/>
      <w:r w:rsidR="007F7271">
        <w:rPr>
          <w:rFonts w:ascii="Book Antiqua" w:eastAsia="Book Antiqua" w:hAnsi="Book Antiqua" w:cs="Book Antiqua"/>
          <w:color w:val="000000"/>
        </w:rPr>
        <w:t>Kuzeljevic</w:t>
      </w:r>
      <w:proofErr w:type="spellEnd"/>
      <w:r w:rsidR="007F7271">
        <w:rPr>
          <w:rFonts w:ascii="Book Antiqua" w:eastAsia="Book Antiqua" w:hAnsi="Book Antiqua" w:cs="Book Antiqua"/>
          <w:color w:val="000000"/>
        </w:rPr>
        <w:t xml:space="preserve"> B, Gold MJ, Britton HM, Lefebvre DL, Subbarao P, </w:t>
      </w:r>
      <w:proofErr w:type="spellStart"/>
      <w:r w:rsidR="007F7271">
        <w:rPr>
          <w:rFonts w:ascii="Book Antiqua" w:eastAsia="Book Antiqua" w:hAnsi="Book Antiqua" w:cs="Book Antiqua"/>
          <w:color w:val="000000"/>
        </w:rPr>
        <w:t>Mandhane</w:t>
      </w:r>
      <w:proofErr w:type="spellEnd"/>
      <w:r w:rsidR="007F7271">
        <w:rPr>
          <w:rFonts w:ascii="Book Antiqua" w:eastAsia="Book Antiqua" w:hAnsi="Book Antiqua" w:cs="Book Antiqua"/>
          <w:color w:val="000000"/>
        </w:rPr>
        <w:t xml:space="preserve"> P, Becker A, </w:t>
      </w:r>
      <w:proofErr w:type="spellStart"/>
      <w:r w:rsidR="007F7271">
        <w:rPr>
          <w:rFonts w:ascii="Book Antiqua" w:eastAsia="Book Antiqua" w:hAnsi="Book Antiqua" w:cs="Book Antiqua"/>
          <w:color w:val="000000"/>
        </w:rPr>
        <w:t>McNagny</w:t>
      </w:r>
      <w:proofErr w:type="spellEnd"/>
      <w:r w:rsidR="007F7271">
        <w:rPr>
          <w:rFonts w:ascii="Book Antiqua" w:eastAsia="Book Antiqua" w:hAnsi="Book Antiqua" w:cs="Book Antiqua"/>
          <w:color w:val="000000"/>
        </w:rPr>
        <w:t xml:space="preserve"> KM, Sears MR, </w:t>
      </w:r>
      <w:proofErr w:type="spellStart"/>
      <w:r w:rsidR="007F7271">
        <w:rPr>
          <w:rFonts w:ascii="Book Antiqua" w:eastAsia="Book Antiqua" w:hAnsi="Book Antiqua" w:cs="Book Antiqua"/>
          <w:color w:val="000000"/>
        </w:rPr>
        <w:t>Kollmann</w:t>
      </w:r>
      <w:proofErr w:type="spellEnd"/>
      <w:r w:rsidR="007F7271">
        <w:rPr>
          <w:rFonts w:ascii="Book Antiqua" w:eastAsia="Book Antiqua" w:hAnsi="Book Antiqua" w:cs="Book Antiqua"/>
          <w:color w:val="000000"/>
        </w:rPr>
        <w:t xml:space="preserve"> T; CHILD Study Investigators, </w:t>
      </w:r>
      <w:proofErr w:type="spellStart"/>
      <w:r w:rsidR="007F7271">
        <w:rPr>
          <w:rFonts w:ascii="Book Antiqua" w:eastAsia="Book Antiqua" w:hAnsi="Book Antiqua" w:cs="Book Antiqua"/>
          <w:color w:val="000000"/>
        </w:rPr>
        <w:t>Mohn</w:t>
      </w:r>
      <w:proofErr w:type="spellEnd"/>
      <w:r w:rsidR="007F7271">
        <w:rPr>
          <w:rFonts w:ascii="Book Antiqua" w:eastAsia="Book Antiqua" w:hAnsi="Book Antiqua" w:cs="Book Antiqua"/>
          <w:color w:val="000000"/>
        </w:rPr>
        <w:t xml:space="preserve"> WW, Turvey SE, Finlay BB. Early infancy microbial and metabolic alterations affect risk of childhood asthma. </w:t>
      </w:r>
      <w:r w:rsidR="007F7271">
        <w:rPr>
          <w:rFonts w:ascii="Book Antiqua" w:eastAsia="Book Antiqua" w:hAnsi="Book Antiqua" w:cs="Book Antiqua"/>
          <w:i/>
          <w:iCs/>
          <w:color w:val="000000"/>
        </w:rPr>
        <w:t xml:space="preserve">Sci </w:t>
      </w:r>
      <w:proofErr w:type="spellStart"/>
      <w:r w:rsidR="007F7271">
        <w:rPr>
          <w:rFonts w:ascii="Book Antiqua" w:eastAsia="Book Antiqua" w:hAnsi="Book Antiqua" w:cs="Book Antiqua"/>
          <w:i/>
          <w:iCs/>
          <w:color w:val="000000"/>
        </w:rPr>
        <w:t>Transl</w:t>
      </w:r>
      <w:proofErr w:type="spellEnd"/>
      <w:r w:rsidR="007F7271">
        <w:rPr>
          <w:rFonts w:ascii="Book Antiqua" w:eastAsia="Book Antiqua" w:hAnsi="Book Antiqua" w:cs="Book Antiqua"/>
          <w:i/>
          <w:iCs/>
          <w:color w:val="000000"/>
        </w:rPr>
        <w:t xml:space="preserve"> Med</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7</w:t>
      </w:r>
      <w:r w:rsidR="007F7271">
        <w:rPr>
          <w:rFonts w:ascii="Book Antiqua" w:eastAsia="Book Antiqua" w:hAnsi="Book Antiqua" w:cs="Book Antiqua"/>
          <w:color w:val="000000"/>
        </w:rPr>
        <w:t>: 307ra152 [PMID: 26424567 DOI: 10.1126/scitranslmed.aab2271</w:t>
      </w:r>
      <w:r w:rsidR="00B728A3">
        <w:rPr>
          <w:rFonts w:ascii="Book Antiqua" w:eastAsia="Book Antiqua" w:hAnsi="Book Antiqua" w:cs="Book Antiqua"/>
          <w:color w:val="000000"/>
        </w:rPr>
        <w:t>]</w:t>
      </w:r>
    </w:p>
    <w:p w14:paraId="40950D08" w14:textId="77777777" w:rsidR="00A77B3E" w:rsidRDefault="00224A4A">
      <w:pPr>
        <w:spacing w:line="360" w:lineRule="auto"/>
        <w:jc w:val="both"/>
      </w:pPr>
      <w:r>
        <w:rPr>
          <w:rFonts w:ascii="Book Antiqua" w:eastAsia="Book Antiqua" w:hAnsi="Book Antiqua" w:cs="Book Antiqua"/>
          <w:color w:val="000000"/>
        </w:rPr>
        <w:lastRenderedPageBreak/>
        <w:t>17</w:t>
      </w:r>
      <w:r w:rsidR="003A3F9E">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Abrahamsson</w:t>
      </w:r>
      <w:proofErr w:type="spellEnd"/>
      <w:r w:rsidR="007F7271">
        <w:rPr>
          <w:rFonts w:ascii="Book Antiqua" w:eastAsia="Book Antiqua" w:hAnsi="Book Antiqua" w:cs="Book Antiqua"/>
          <w:b/>
          <w:bCs/>
          <w:color w:val="000000"/>
        </w:rPr>
        <w:t xml:space="preserve"> TR</w:t>
      </w:r>
      <w:r w:rsidR="007F7271">
        <w:rPr>
          <w:rFonts w:ascii="Book Antiqua" w:eastAsia="Book Antiqua" w:hAnsi="Book Antiqua" w:cs="Book Antiqua"/>
          <w:color w:val="000000"/>
        </w:rPr>
        <w:t xml:space="preserve">, Jakobsson HE, Andersson AF, </w:t>
      </w:r>
      <w:proofErr w:type="spellStart"/>
      <w:r w:rsidR="007F7271">
        <w:rPr>
          <w:rFonts w:ascii="Book Antiqua" w:eastAsia="Book Antiqua" w:hAnsi="Book Antiqua" w:cs="Book Antiqua"/>
          <w:color w:val="000000"/>
        </w:rPr>
        <w:t>Björkstén</w:t>
      </w:r>
      <w:proofErr w:type="spellEnd"/>
      <w:r w:rsidR="007F7271">
        <w:rPr>
          <w:rFonts w:ascii="Book Antiqua" w:eastAsia="Book Antiqua" w:hAnsi="Book Antiqua" w:cs="Book Antiqua"/>
          <w:color w:val="000000"/>
        </w:rPr>
        <w:t xml:space="preserve"> B, </w:t>
      </w:r>
      <w:proofErr w:type="spellStart"/>
      <w:r w:rsidR="007F7271">
        <w:rPr>
          <w:rFonts w:ascii="Book Antiqua" w:eastAsia="Book Antiqua" w:hAnsi="Book Antiqua" w:cs="Book Antiqua"/>
          <w:color w:val="000000"/>
        </w:rPr>
        <w:t>Engstrand</w:t>
      </w:r>
      <w:proofErr w:type="spellEnd"/>
      <w:r w:rsidR="007F7271">
        <w:rPr>
          <w:rFonts w:ascii="Book Antiqua" w:eastAsia="Book Antiqua" w:hAnsi="Book Antiqua" w:cs="Book Antiqua"/>
          <w:color w:val="000000"/>
        </w:rPr>
        <w:t xml:space="preserve"> L, </w:t>
      </w:r>
      <w:proofErr w:type="spellStart"/>
      <w:r w:rsidR="007F7271">
        <w:rPr>
          <w:rFonts w:ascii="Book Antiqua" w:eastAsia="Book Antiqua" w:hAnsi="Book Antiqua" w:cs="Book Antiqua"/>
          <w:color w:val="000000"/>
        </w:rPr>
        <w:t>Jenmalm</w:t>
      </w:r>
      <w:proofErr w:type="spellEnd"/>
      <w:r w:rsidR="007F7271">
        <w:rPr>
          <w:rFonts w:ascii="Book Antiqua" w:eastAsia="Book Antiqua" w:hAnsi="Book Antiqua" w:cs="Book Antiqua"/>
          <w:color w:val="000000"/>
        </w:rPr>
        <w:t xml:space="preserve"> MC. Low gut microbiota diversity in early infancy precedes asthma at school age. </w:t>
      </w:r>
      <w:r w:rsidR="007F7271">
        <w:rPr>
          <w:rFonts w:ascii="Book Antiqua" w:eastAsia="Book Antiqua" w:hAnsi="Book Antiqua" w:cs="Book Antiqua"/>
          <w:i/>
          <w:iCs/>
          <w:color w:val="000000"/>
        </w:rPr>
        <w:t>Clin Exp Allergy</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44</w:t>
      </w:r>
      <w:r w:rsidR="007F7271">
        <w:rPr>
          <w:rFonts w:ascii="Book Antiqua" w:eastAsia="Book Antiqua" w:hAnsi="Book Antiqua" w:cs="Book Antiqua"/>
          <w:color w:val="000000"/>
        </w:rPr>
        <w:t>: 842-850 [PMID: 24330256 DOI: 10.1111/cea.12253</w:t>
      </w:r>
      <w:r w:rsidR="00B728A3">
        <w:rPr>
          <w:rFonts w:ascii="Book Antiqua" w:eastAsia="Book Antiqua" w:hAnsi="Book Antiqua" w:cs="Book Antiqua"/>
          <w:color w:val="000000"/>
        </w:rPr>
        <w:t>]</w:t>
      </w:r>
    </w:p>
    <w:p w14:paraId="3121D5B5" w14:textId="77777777" w:rsidR="00A77B3E" w:rsidRDefault="00224A4A">
      <w:pPr>
        <w:spacing w:line="360" w:lineRule="auto"/>
        <w:jc w:val="both"/>
      </w:pPr>
      <w:r>
        <w:rPr>
          <w:rFonts w:ascii="Book Antiqua" w:eastAsia="Book Antiqua" w:hAnsi="Book Antiqua" w:cs="Book Antiqua"/>
          <w:color w:val="000000"/>
        </w:rPr>
        <w:t>17</w:t>
      </w:r>
      <w:r w:rsidR="003A3F9E">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Vael</w:t>
      </w:r>
      <w:proofErr w:type="spellEnd"/>
      <w:r w:rsidR="007F7271">
        <w:rPr>
          <w:rFonts w:ascii="Book Antiqua" w:eastAsia="Book Antiqua" w:hAnsi="Book Antiqua" w:cs="Book Antiqua"/>
          <w:b/>
          <w:bCs/>
          <w:color w:val="000000"/>
        </w:rPr>
        <w:t xml:space="preserve"> C</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Nelen</w:t>
      </w:r>
      <w:proofErr w:type="spellEnd"/>
      <w:r w:rsidR="007F7271">
        <w:rPr>
          <w:rFonts w:ascii="Book Antiqua" w:eastAsia="Book Antiqua" w:hAnsi="Book Antiqua" w:cs="Book Antiqua"/>
          <w:color w:val="000000"/>
        </w:rPr>
        <w:t xml:space="preserve"> V, Verhulst SL, </w:t>
      </w:r>
      <w:proofErr w:type="spellStart"/>
      <w:r w:rsidR="007F7271">
        <w:rPr>
          <w:rFonts w:ascii="Book Antiqua" w:eastAsia="Book Antiqua" w:hAnsi="Book Antiqua" w:cs="Book Antiqua"/>
          <w:color w:val="000000"/>
        </w:rPr>
        <w:t>Goossens</w:t>
      </w:r>
      <w:proofErr w:type="spellEnd"/>
      <w:r w:rsidR="007F7271">
        <w:rPr>
          <w:rFonts w:ascii="Book Antiqua" w:eastAsia="Book Antiqua" w:hAnsi="Book Antiqua" w:cs="Book Antiqua"/>
          <w:color w:val="000000"/>
        </w:rPr>
        <w:t xml:space="preserve"> H, </w:t>
      </w:r>
      <w:proofErr w:type="spellStart"/>
      <w:r w:rsidR="007F7271">
        <w:rPr>
          <w:rFonts w:ascii="Book Antiqua" w:eastAsia="Book Antiqua" w:hAnsi="Book Antiqua" w:cs="Book Antiqua"/>
          <w:color w:val="000000"/>
        </w:rPr>
        <w:t>Desager</w:t>
      </w:r>
      <w:proofErr w:type="spellEnd"/>
      <w:r w:rsidR="007F7271">
        <w:rPr>
          <w:rFonts w:ascii="Book Antiqua" w:eastAsia="Book Antiqua" w:hAnsi="Book Antiqua" w:cs="Book Antiqua"/>
          <w:color w:val="000000"/>
        </w:rPr>
        <w:t xml:space="preserve"> KN. Early intestinal Bacteroides fragilis </w:t>
      </w:r>
      <w:proofErr w:type="spellStart"/>
      <w:r w:rsidR="007F7271">
        <w:rPr>
          <w:rFonts w:ascii="Book Antiqua" w:eastAsia="Book Antiqua" w:hAnsi="Book Antiqua" w:cs="Book Antiqua"/>
          <w:color w:val="000000"/>
        </w:rPr>
        <w:t>colonisation</w:t>
      </w:r>
      <w:proofErr w:type="spellEnd"/>
      <w:r w:rsidR="007F7271">
        <w:rPr>
          <w:rFonts w:ascii="Book Antiqua" w:eastAsia="Book Antiqua" w:hAnsi="Book Antiqua" w:cs="Book Antiqua"/>
          <w:color w:val="000000"/>
        </w:rPr>
        <w:t xml:space="preserve"> and development of asthma. </w:t>
      </w:r>
      <w:r w:rsidR="007F7271">
        <w:rPr>
          <w:rFonts w:ascii="Book Antiqua" w:eastAsia="Book Antiqua" w:hAnsi="Book Antiqua" w:cs="Book Antiqua"/>
          <w:i/>
          <w:iCs/>
          <w:color w:val="000000"/>
        </w:rPr>
        <w:t xml:space="preserve">BMC </w:t>
      </w:r>
      <w:proofErr w:type="spellStart"/>
      <w:r w:rsidR="007F7271">
        <w:rPr>
          <w:rFonts w:ascii="Book Antiqua" w:eastAsia="Book Antiqua" w:hAnsi="Book Antiqua" w:cs="Book Antiqua"/>
          <w:i/>
          <w:iCs/>
          <w:color w:val="000000"/>
        </w:rPr>
        <w:t>Pulm</w:t>
      </w:r>
      <w:proofErr w:type="spellEnd"/>
      <w:r w:rsidR="007F7271">
        <w:rPr>
          <w:rFonts w:ascii="Book Antiqua" w:eastAsia="Book Antiqua" w:hAnsi="Book Antiqua" w:cs="Book Antiqua"/>
          <w:i/>
          <w:iCs/>
          <w:color w:val="000000"/>
        </w:rPr>
        <w:t xml:space="preserve"> Med</w:t>
      </w:r>
      <w:r w:rsidR="007F7271">
        <w:rPr>
          <w:rFonts w:ascii="Book Antiqua" w:eastAsia="Book Antiqua" w:hAnsi="Book Antiqua" w:cs="Book Antiqua"/>
          <w:color w:val="000000"/>
        </w:rPr>
        <w:t xml:space="preserve"> 2008; </w:t>
      </w:r>
      <w:r w:rsidR="007F7271">
        <w:rPr>
          <w:rFonts w:ascii="Book Antiqua" w:eastAsia="Book Antiqua" w:hAnsi="Book Antiqua" w:cs="Book Antiqua"/>
          <w:b/>
          <w:bCs/>
          <w:color w:val="000000"/>
        </w:rPr>
        <w:t>8</w:t>
      </w:r>
      <w:r w:rsidR="007F7271">
        <w:rPr>
          <w:rFonts w:ascii="Book Antiqua" w:eastAsia="Book Antiqua" w:hAnsi="Book Antiqua" w:cs="Book Antiqua"/>
          <w:color w:val="000000"/>
        </w:rPr>
        <w:t>: 19 [PMID: 18822123 DOI: 10.1186/1471-2466-8-19</w:t>
      </w:r>
      <w:r w:rsidR="00B728A3">
        <w:rPr>
          <w:rFonts w:ascii="Book Antiqua" w:eastAsia="Book Antiqua" w:hAnsi="Book Antiqua" w:cs="Book Antiqua"/>
          <w:color w:val="000000"/>
        </w:rPr>
        <w:t>]</w:t>
      </w:r>
    </w:p>
    <w:p w14:paraId="7A104682" w14:textId="77777777" w:rsidR="00A77B3E" w:rsidRDefault="00224A4A">
      <w:pPr>
        <w:spacing w:line="360" w:lineRule="auto"/>
        <w:jc w:val="both"/>
      </w:pPr>
      <w:r>
        <w:rPr>
          <w:rFonts w:ascii="Book Antiqua" w:eastAsia="Book Antiqua" w:hAnsi="Book Antiqua" w:cs="Book Antiqua"/>
          <w:color w:val="000000"/>
        </w:rPr>
        <w:t>17</w:t>
      </w:r>
      <w:r w:rsidR="003A3F9E">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Patrick DM</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Sbihi</w:t>
      </w:r>
      <w:proofErr w:type="spellEnd"/>
      <w:r w:rsidR="007F7271">
        <w:rPr>
          <w:rFonts w:ascii="Book Antiqua" w:eastAsia="Book Antiqua" w:hAnsi="Book Antiqua" w:cs="Book Antiqua"/>
          <w:color w:val="000000"/>
        </w:rPr>
        <w:t xml:space="preserve"> H, Dai DLY, Al Mamun A, </w:t>
      </w:r>
      <w:proofErr w:type="spellStart"/>
      <w:r w:rsidR="007F7271">
        <w:rPr>
          <w:rFonts w:ascii="Book Antiqua" w:eastAsia="Book Antiqua" w:hAnsi="Book Antiqua" w:cs="Book Antiqua"/>
          <w:color w:val="000000"/>
        </w:rPr>
        <w:t>Rasali</w:t>
      </w:r>
      <w:proofErr w:type="spellEnd"/>
      <w:r w:rsidR="007F7271">
        <w:rPr>
          <w:rFonts w:ascii="Book Antiqua" w:eastAsia="Book Antiqua" w:hAnsi="Book Antiqua" w:cs="Book Antiqua"/>
          <w:color w:val="000000"/>
        </w:rPr>
        <w:t xml:space="preserve"> D, Rose C, </w:t>
      </w:r>
      <w:proofErr w:type="spellStart"/>
      <w:r w:rsidR="007F7271">
        <w:rPr>
          <w:rFonts w:ascii="Book Antiqua" w:eastAsia="Book Antiqua" w:hAnsi="Book Antiqua" w:cs="Book Antiqua"/>
          <w:color w:val="000000"/>
        </w:rPr>
        <w:t>Marra</w:t>
      </w:r>
      <w:proofErr w:type="spellEnd"/>
      <w:r w:rsidR="007F7271">
        <w:rPr>
          <w:rFonts w:ascii="Book Antiqua" w:eastAsia="Book Antiqua" w:hAnsi="Book Antiqua" w:cs="Book Antiqua"/>
          <w:color w:val="000000"/>
        </w:rPr>
        <w:t xml:space="preserve"> F, Boutin RCT, Petersen C, Stiemsma LT, Winsor GL, Brinkman FSL, </w:t>
      </w:r>
      <w:proofErr w:type="spellStart"/>
      <w:r w:rsidR="007F7271">
        <w:rPr>
          <w:rFonts w:ascii="Book Antiqua" w:eastAsia="Book Antiqua" w:hAnsi="Book Antiqua" w:cs="Book Antiqua"/>
          <w:color w:val="000000"/>
        </w:rPr>
        <w:t>Kozyrskyj</w:t>
      </w:r>
      <w:proofErr w:type="spellEnd"/>
      <w:r w:rsidR="007F7271">
        <w:rPr>
          <w:rFonts w:ascii="Book Antiqua" w:eastAsia="Book Antiqua" w:hAnsi="Book Antiqua" w:cs="Book Antiqua"/>
          <w:color w:val="000000"/>
        </w:rPr>
        <w:t xml:space="preserve"> AL, Azad MB, Becker AB, </w:t>
      </w:r>
      <w:proofErr w:type="spellStart"/>
      <w:r w:rsidR="007F7271">
        <w:rPr>
          <w:rFonts w:ascii="Book Antiqua" w:eastAsia="Book Antiqua" w:hAnsi="Book Antiqua" w:cs="Book Antiqua"/>
          <w:color w:val="000000"/>
        </w:rPr>
        <w:t>Mandhane</w:t>
      </w:r>
      <w:proofErr w:type="spellEnd"/>
      <w:r w:rsidR="007F7271">
        <w:rPr>
          <w:rFonts w:ascii="Book Antiqua" w:eastAsia="Book Antiqua" w:hAnsi="Book Antiqua" w:cs="Book Antiqua"/>
          <w:color w:val="000000"/>
        </w:rPr>
        <w:t xml:space="preserve"> PJ, </w:t>
      </w:r>
      <w:proofErr w:type="spellStart"/>
      <w:r w:rsidR="007F7271">
        <w:rPr>
          <w:rFonts w:ascii="Book Antiqua" w:eastAsia="Book Antiqua" w:hAnsi="Book Antiqua" w:cs="Book Antiqua"/>
          <w:color w:val="000000"/>
        </w:rPr>
        <w:t>Moraes</w:t>
      </w:r>
      <w:proofErr w:type="spellEnd"/>
      <w:r w:rsidR="007F7271">
        <w:rPr>
          <w:rFonts w:ascii="Book Antiqua" w:eastAsia="Book Antiqua" w:hAnsi="Book Antiqua" w:cs="Book Antiqua"/>
          <w:color w:val="000000"/>
        </w:rPr>
        <w:t xml:space="preserve"> TJ, Sears MR, Subbarao P, Finlay BB, Turvey SE. Decreasing antibiotic use, the gut microbiota, and asthma incidence in children: evidence from population-based and prospective cohort studies. </w:t>
      </w:r>
      <w:r w:rsidR="007F7271">
        <w:rPr>
          <w:rFonts w:ascii="Book Antiqua" w:eastAsia="Book Antiqua" w:hAnsi="Book Antiqua" w:cs="Book Antiqua"/>
          <w:i/>
          <w:iCs/>
          <w:color w:val="000000"/>
        </w:rPr>
        <w:t>Lancet Respir Med</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8</w:t>
      </w:r>
      <w:r w:rsidR="007F7271">
        <w:rPr>
          <w:rFonts w:ascii="Book Antiqua" w:eastAsia="Book Antiqua" w:hAnsi="Book Antiqua" w:cs="Book Antiqua"/>
          <w:color w:val="000000"/>
        </w:rPr>
        <w:t>: 1094-1105 [PMID: 32220282 DOI: 10.1016/S2213-2600(20)30052-7</w:t>
      </w:r>
      <w:r w:rsidR="00B728A3">
        <w:rPr>
          <w:rFonts w:ascii="Book Antiqua" w:eastAsia="Book Antiqua" w:hAnsi="Book Antiqua" w:cs="Book Antiqua"/>
          <w:color w:val="000000"/>
        </w:rPr>
        <w:t>]</w:t>
      </w:r>
    </w:p>
    <w:p w14:paraId="5D6DED8C" w14:textId="77777777" w:rsidR="00A77B3E" w:rsidRDefault="00224A4A">
      <w:pPr>
        <w:spacing w:line="360" w:lineRule="auto"/>
        <w:jc w:val="both"/>
      </w:pPr>
      <w:r>
        <w:rPr>
          <w:rFonts w:ascii="Book Antiqua" w:eastAsia="Book Antiqua" w:hAnsi="Book Antiqua" w:cs="Book Antiqua"/>
          <w:color w:val="000000"/>
        </w:rPr>
        <w:t>17</w:t>
      </w:r>
      <w:r w:rsidR="003A3F9E">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Forsythe P</w:t>
      </w:r>
      <w:r w:rsidR="007F7271">
        <w:rPr>
          <w:rFonts w:ascii="Book Antiqua" w:eastAsia="Book Antiqua" w:hAnsi="Book Antiqua" w:cs="Book Antiqua"/>
          <w:color w:val="000000"/>
        </w:rPr>
        <w:t xml:space="preserve">. Probiotics and lung diseases. </w:t>
      </w:r>
      <w:r w:rsidR="007F7271">
        <w:rPr>
          <w:rFonts w:ascii="Book Antiqua" w:eastAsia="Book Antiqua" w:hAnsi="Book Antiqua" w:cs="Book Antiqua"/>
          <w:i/>
          <w:iCs/>
          <w:color w:val="000000"/>
        </w:rPr>
        <w:t>Chest</w:t>
      </w:r>
      <w:r w:rsidR="007F7271">
        <w:rPr>
          <w:rFonts w:ascii="Book Antiqua" w:eastAsia="Book Antiqua" w:hAnsi="Book Antiqua" w:cs="Book Antiqua"/>
          <w:color w:val="000000"/>
        </w:rPr>
        <w:t xml:space="preserve"> 2011; </w:t>
      </w:r>
      <w:r w:rsidR="007F7271">
        <w:rPr>
          <w:rFonts w:ascii="Book Antiqua" w:eastAsia="Book Antiqua" w:hAnsi="Book Antiqua" w:cs="Book Antiqua"/>
          <w:b/>
          <w:bCs/>
          <w:color w:val="000000"/>
        </w:rPr>
        <w:t>139</w:t>
      </w:r>
      <w:r w:rsidR="007F7271">
        <w:rPr>
          <w:rFonts w:ascii="Book Antiqua" w:eastAsia="Book Antiqua" w:hAnsi="Book Antiqua" w:cs="Book Antiqua"/>
          <w:color w:val="000000"/>
        </w:rPr>
        <w:t>: 901-908 [PMID: 21467057 DOI: 10.1378/chest.10-1861</w:t>
      </w:r>
      <w:r w:rsidR="00B728A3">
        <w:rPr>
          <w:rFonts w:ascii="Book Antiqua" w:eastAsia="Book Antiqua" w:hAnsi="Book Antiqua" w:cs="Book Antiqua"/>
          <w:color w:val="000000"/>
        </w:rPr>
        <w:t>]</w:t>
      </w:r>
    </w:p>
    <w:p w14:paraId="5D3F0BAB" w14:textId="77777777" w:rsidR="00A77B3E" w:rsidRDefault="00224A4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1</w:t>
      </w:r>
      <w:r w:rsidR="00A34F90">
        <w:rPr>
          <w:rFonts w:ascii="Book Antiqua" w:hAnsi="Book Antiqua" w:cs="Book Antiqua" w:hint="eastAsia"/>
          <w:color w:val="000000"/>
          <w:lang w:eastAsia="zh-CN"/>
        </w:rPr>
        <w:t>79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Sestito S</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D'Auria</w:t>
      </w:r>
      <w:proofErr w:type="spellEnd"/>
      <w:r w:rsidR="007F7271">
        <w:rPr>
          <w:rFonts w:ascii="Book Antiqua" w:eastAsia="Book Antiqua" w:hAnsi="Book Antiqua" w:cs="Book Antiqua"/>
          <w:color w:val="000000"/>
        </w:rPr>
        <w:t xml:space="preserve"> E, </w:t>
      </w:r>
      <w:proofErr w:type="spellStart"/>
      <w:r w:rsidR="007F7271">
        <w:rPr>
          <w:rFonts w:ascii="Book Antiqua" w:eastAsia="Book Antiqua" w:hAnsi="Book Antiqua" w:cs="Book Antiqua"/>
          <w:color w:val="000000"/>
        </w:rPr>
        <w:t>Baldassarre</w:t>
      </w:r>
      <w:proofErr w:type="spellEnd"/>
      <w:r w:rsidR="007F7271">
        <w:rPr>
          <w:rFonts w:ascii="Book Antiqua" w:eastAsia="Book Antiqua" w:hAnsi="Book Antiqua" w:cs="Book Antiqua"/>
          <w:color w:val="000000"/>
        </w:rPr>
        <w:t xml:space="preserve"> ME, Salvatore S, </w:t>
      </w:r>
      <w:proofErr w:type="spellStart"/>
      <w:r w:rsidR="007F7271">
        <w:rPr>
          <w:rFonts w:ascii="Book Antiqua" w:eastAsia="Book Antiqua" w:hAnsi="Book Antiqua" w:cs="Book Antiqua"/>
          <w:color w:val="000000"/>
        </w:rPr>
        <w:t>Tallarico</w:t>
      </w:r>
      <w:proofErr w:type="spellEnd"/>
      <w:r w:rsidR="007F7271">
        <w:rPr>
          <w:rFonts w:ascii="Book Antiqua" w:eastAsia="Book Antiqua" w:hAnsi="Book Antiqua" w:cs="Book Antiqua"/>
          <w:color w:val="000000"/>
        </w:rPr>
        <w:t xml:space="preserve"> V, </w:t>
      </w:r>
      <w:proofErr w:type="spellStart"/>
      <w:r w:rsidR="007F7271">
        <w:rPr>
          <w:rFonts w:ascii="Book Antiqua" w:eastAsia="Book Antiqua" w:hAnsi="Book Antiqua" w:cs="Book Antiqua"/>
          <w:color w:val="000000"/>
        </w:rPr>
        <w:t>Stefanelli</w:t>
      </w:r>
      <w:proofErr w:type="spellEnd"/>
      <w:r w:rsidR="007F7271">
        <w:rPr>
          <w:rFonts w:ascii="Book Antiqua" w:eastAsia="Book Antiqua" w:hAnsi="Book Antiqua" w:cs="Book Antiqua"/>
          <w:color w:val="000000"/>
        </w:rPr>
        <w:t xml:space="preserve"> E, </w:t>
      </w:r>
      <w:proofErr w:type="spellStart"/>
      <w:r w:rsidR="007F7271">
        <w:rPr>
          <w:rFonts w:ascii="Book Antiqua" w:eastAsia="Book Antiqua" w:hAnsi="Book Antiqua" w:cs="Book Antiqua"/>
          <w:color w:val="000000"/>
        </w:rPr>
        <w:t>Tarsitano</w:t>
      </w:r>
      <w:proofErr w:type="spellEnd"/>
      <w:r w:rsidR="007F7271">
        <w:rPr>
          <w:rFonts w:ascii="Book Antiqua" w:eastAsia="Book Antiqua" w:hAnsi="Book Antiqua" w:cs="Book Antiqua"/>
          <w:color w:val="000000"/>
        </w:rPr>
        <w:t xml:space="preserve"> F, </w:t>
      </w:r>
      <w:proofErr w:type="spellStart"/>
      <w:r w:rsidR="007F7271">
        <w:rPr>
          <w:rFonts w:ascii="Book Antiqua" w:eastAsia="Book Antiqua" w:hAnsi="Book Antiqua" w:cs="Book Antiqua"/>
          <w:color w:val="000000"/>
        </w:rPr>
        <w:t>Concolino</w:t>
      </w:r>
      <w:proofErr w:type="spellEnd"/>
      <w:r w:rsidR="007F7271">
        <w:rPr>
          <w:rFonts w:ascii="Book Antiqua" w:eastAsia="Book Antiqua" w:hAnsi="Book Antiqua" w:cs="Book Antiqua"/>
          <w:color w:val="000000"/>
        </w:rPr>
        <w:t xml:space="preserve"> D, </w:t>
      </w:r>
      <w:proofErr w:type="spellStart"/>
      <w:r w:rsidR="007F7271">
        <w:rPr>
          <w:rFonts w:ascii="Book Antiqua" w:eastAsia="Book Antiqua" w:hAnsi="Book Antiqua" w:cs="Book Antiqua"/>
          <w:color w:val="000000"/>
        </w:rPr>
        <w:t>Pensabene</w:t>
      </w:r>
      <w:proofErr w:type="spellEnd"/>
      <w:r w:rsidR="007F7271">
        <w:rPr>
          <w:rFonts w:ascii="Book Antiqua" w:eastAsia="Book Antiqua" w:hAnsi="Book Antiqua" w:cs="Book Antiqua"/>
          <w:color w:val="000000"/>
        </w:rPr>
        <w:t xml:space="preserve"> L. The Role of Prebiotics and Probiotics in Prevention of Allergic Diseases in Infants. </w:t>
      </w:r>
      <w:r w:rsidR="007F7271">
        <w:rPr>
          <w:rFonts w:ascii="Book Antiqua" w:eastAsia="Book Antiqua" w:hAnsi="Book Antiqua" w:cs="Book Antiqua"/>
          <w:i/>
          <w:iCs/>
          <w:color w:val="000000"/>
        </w:rPr>
        <w:t xml:space="preserve">Front </w:t>
      </w:r>
      <w:proofErr w:type="spellStart"/>
      <w:r w:rsidR="007F7271">
        <w:rPr>
          <w:rFonts w:ascii="Book Antiqua" w:eastAsia="Book Antiqua" w:hAnsi="Book Antiqua" w:cs="Book Antiqua"/>
          <w:i/>
          <w:iCs/>
          <w:color w:val="000000"/>
        </w:rPr>
        <w:t>Pediatr</w:t>
      </w:r>
      <w:proofErr w:type="spellEnd"/>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8</w:t>
      </w:r>
      <w:r w:rsidR="007F7271">
        <w:rPr>
          <w:rFonts w:ascii="Book Antiqua" w:eastAsia="Book Antiqua" w:hAnsi="Book Antiqua" w:cs="Book Antiqua"/>
          <w:color w:val="000000"/>
        </w:rPr>
        <w:t>: 583946 [PMID: 33415087 DOI: 10.3389/fped.2020.583946]</w:t>
      </w:r>
    </w:p>
    <w:p w14:paraId="56AF89F8" w14:textId="77777777" w:rsidR="00A34F90" w:rsidRPr="00A34F90" w:rsidRDefault="00A34F90">
      <w:pPr>
        <w:spacing w:line="360" w:lineRule="auto"/>
        <w:jc w:val="both"/>
        <w:rPr>
          <w:lang w:eastAsia="zh-CN"/>
        </w:rPr>
      </w:pPr>
      <w:r>
        <w:rPr>
          <w:rFonts w:ascii="Book Antiqua" w:eastAsia="Book Antiqua" w:hAnsi="Book Antiqua" w:cs="Book Antiqua"/>
          <w:color w:val="000000"/>
        </w:rPr>
        <w:t>1</w:t>
      </w:r>
      <w:r>
        <w:rPr>
          <w:rFonts w:ascii="Book Antiqua" w:hAnsi="Book Antiqua" w:cs="Book Antiqua" w:hint="eastAsia"/>
          <w:color w:val="000000"/>
          <w:lang w:eastAsia="zh-CN"/>
        </w:rPr>
        <w:t>80</w:t>
      </w:r>
      <w:r>
        <w:rPr>
          <w:rFonts w:ascii="Book Antiqua" w:eastAsia="Book Antiqua" w:hAnsi="Book Antiqua" w:cs="Book Antiqua"/>
          <w:color w:val="000000"/>
        </w:rPr>
        <w:t xml:space="preserve"> </w:t>
      </w:r>
      <w:bookmarkStart w:id="76" w:name="OLE_LINK401"/>
      <w:bookmarkStart w:id="77" w:name="OLE_LINK402"/>
      <w:r>
        <w:rPr>
          <w:rFonts w:ascii="Book Antiqua" w:eastAsia="Book Antiqua" w:hAnsi="Book Antiqua" w:cs="Book Antiqua"/>
          <w:b/>
          <w:bCs/>
          <w:color w:val="000000"/>
        </w:rPr>
        <w:t xml:space="preserve">Lin </w:t>
      </w:r>
      <w:bookmarkEnd w:id="76"/>
      <w:bookmarkEnd w:id="77"/>
      <w:r>
        <w:rPr>
          <w:rFonts w:ascii="Book Antiqua" w:eastAsia="Book Antiqua" w:hAnsi="Book Antiqua" w:cs="Book Antiqua"/>
          <w:b/>
          <w:bCs/>
          <w:color w:val="000000"/>
        </w:rPr>
        <w:t>J</w:t>
      </w:r>
      <w:r>
        <w:rPr>
          <w:rFonts w:ascii="Book Antiqua" w:eastAsia="Book Antiqua" w:hAnsi="Book Antiqua" w:cs="Book Antiqua"/>
          <w:color w:val="000000"/>
        </w:rPr>
        <w:t xml:space="preserve">, Zhang Y, He C, Dai J. Probiotics supplementation in children with asthma: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Child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953-961 [PMID: 30051941 DOI: 10.1111/jpc.14126]</w:t>
      </w:r>
    </w:p>
    <w:p w14:paraId="274CC9AF"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Murzina</w:t>
      </w:r>
      <w:proofErr w:type="spellEnd"/>
      <w:r w:rsidR="007F7271">
        <w:rPr>
          <w:rFonts w:ascii="Book Antiqua" w:eastAsia="Book Antiqua" w:hAnsi="Book Antiqua" w:cs="Book Antiqua"/>
          <w:b/>
          <w:bCs/>
          <w:color w:val="000000"/>
        </w:rPr>
        <w:t xml:space="preserve"> E</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Kaliuzhna</w:t>
      </w:r>
      <w:proofErr w:type="spellEnd"/>
      <w:r w:rsidR="007F7271">
        <w:rPr>
          <w:rFonts w:ascii="Book Antiqua" w:eastAsia="Book Antiqua" w:hAnsi="Book Antiqua" w:cs="Book Antiqua"/>
          <w:color w:val="000000"/>
        </w:rPr>
        <w:t xml:space="preserve"> L, </w:t>
      </w:r>
      <w:proofErr w:type="spellStart"/>
      <w:r w:rsidR="007F7271">
        <w:rPr>
          <w:rFonts w:ascii="Book Antiqua" w:eastAsia="Book Antiqua" w:hAnsi="Book Antiqua" w:cs="Book Antiqua"/>
          <w:color w:val="000000"/>
        </w:rPr>
        <w:t>Bardova</w:t>
      </w:r>
      <w:proofErr w:type="spellEnd"/>
      <w:r w:rsidR="007F7271">
        <w:rPr>
          <w:rFonts w:ascii="Book Antiqua" w:eastAsia="Book Antiqua" w:hAnsi="Book Antiqua" w:cs="Book Antiqua"/>
          <w:color w:val="000000"/>
        </w:rPr>
        <w:t xml:space="preserve"> K, </w:t>
      </w:r>
      <w:proofErr w:type="spellStart"/>
      <w:r w:rsidR="007F7271">
        <w:rPr>
          <w:rFonts w:ascii="Book Antiqua" w:eastAsia="Book Antiqua" w:hAnsi="Book Antiqua" w:cs="Book Antiqua"/>
          <w:color w:val="000000"/>
        </w:rPr>
        <w:t>Yurchyk</w:t>
      </w:r>
      <w:proofErr w:type="spellEnd"/>
      <w:r w:rsidR="007F7271">
        <w:rPr>
          <w:rFonts w:ascii="Book Antiqua" w:eastAsia="Book Antiqua" w:hAnsi="Book Antiqua" w:cs="Book Antiqua"/>
          <w:color w:val="000000"/>
        </w:rPr>
        <w:t xml:space="preserve"> Y, </w:t>
      </w:r>
      <w:proofErr w:type="spellStart"/>
      <w:r w:rsidR="007F7271">
        <w:rPr>
          <w:rFonts w:ascii="Book Antiqua" w:eastAsia="Book Antiqua" w:hAnsi="Book Antiqua" w:cs="Book Antiqua"/>
          <w:color w:val="000000"/>
        </w:rPr>
        <w:t>Barynova</w:t>
      </w:r>
      <w:proofErr w:type="spellEnd"/>
      <w:r w:rsidR="007F7271">
        <w:rPr>
          <w:rFonts w:ascii="Book Antiqua" w:eastAsia="Book Antiqua" w:hAnsi="Book Antiqua" w:cs="Book Antiqua"/>
          <w:color w:val="000000"/>
        </w:rPr>
        <w:t xml:space="preserve"> M. Human Skin Microbiota in Various Phases of Atopic Dermatitis. </w:t>
      </w:r>
      <w:r w:rsidR="007F7271">
        <w:rPr>
          <w:rFonts w:ascii="Book Antiqua" w:eastAsia="Book Antiqua" w:hAnsi="Book Antiqua" w:cs="Book Antiqua"/>
          <w:i/>
          <w:iCs/>
          <w:color w:val="000000"/>
        </w:rPr>
        <w:t xml:space="preserve">Acta </w:t>
      </w:r>
      <w:proofErr w:type="spellStart"/>
      <w:r w:rsidR="007F7271">
        <w:rPr>
          <w:rFonts w:ascii="Book Antiqua" w:eastAsia="Book Antiqua" w:hAnsi="Book Antiqua" w:cs="Book Antiqua"/>
          <w:i/>
          <w:iCs/>
          <w:color w:val="000000"/>
        </w:rPr>
        <w:t>Dermatovenerol</w:t>
      </w:r>
      <w:proofErr w:type="spellEnd"/>
      <w:r w:rsidR="007F7271">
        <w:rPr>
          <w:rFonts w:ascii="Book Antiqua" w:eastAsia="Book Antiqua" w:hAnsi="Book Antiqua" w:cs="Book Antiqua"/>
          <w:i/>
          <w:iCs/>
          <w:color w:val="000000"/>
        </w:rPr>
        <w:t xml:space="preserve"> Croat</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27</w:t>
      </w:r>
      <w:r w:rsidR="007F7271">
        <w:rPr>
          <w:rFonts w:ascii="Book Antiqua" w:eastAsia="Book Antiqua" w:hAnsi="Book Antiqua" w:cs="Book Antiqua"/>
          <w:color w:val="000000"/>
        </w:rPr>
        <w:t>: 245-249 [PMID: 31969237]</w:t>
      </w:r>
    </w:p>
    <w:p w14:paraId="47E20934"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Koh LF</w:t>
      </w:r>
      <w:r w:rsidR="007F7271">
        <w:rPr>
          <w:rFonts w:ascii="Book Antiqua" w:eastAsia="Book Antiqua" w:hAnsi="Book Antiqua" w:cs="Book Antiqua"/>
          <w:color w:val="000000"/>
        </w:rPr>
        <w:t xml:space="preserve">, Ong RY, Common JE. Skin microbiome of atopic dermatitis. </w:t>
      </w:r>
      <w:proofErr w:type="spellStart"/>
      <w:r w:rsidR="007F7271">
        <w:rPr>
          <w:rFonts w:ascii="Book Antiqua" w:eastAsia="Book Antiqua" w:hAnsi="Book Antiqua" w:cs="Book Antiqua"/>
          <w:i/>
          <w:iCs/>
          <w:color w:val="000000"/>
        </w:rPr>
        <w:t>Allergol</w:t>
      </w:r>
      <w:proofErr w:type="spellEnd"/>
      <w:r w:rsidR="007F7271">
        <w:rPr>
          <w:rFonts w:ascii="Book Antiqua" w:eastAsia="Book Antiqua" w:hAnsi="Book Antiqua" w:cs="Book Antiqua"/>
          <w:i/>
          <w:iCs/>
          <w:color w:val="000000"/>
        </w:rPr>
        <w:t xml:space="preserve"> Int</w:t>
      </w:r>
      <w:r w:rsidR="007F7271">
        <w:rPr>
          <w:rFonts w:ascii="Book Antiqua" w:eastAsia="Book Antiqua" w:hAnsi="Book Antiqua" w:cs="Book Antiqua"/>
          <w:color w:val="000000"/>
        </w:rPr>
        <w:t xml:space="preserve"> 2022; </w:t>
      </w:r>
      <w:r w:rsidR="007F7271">
        <w:rPr>
          <w:rFonts w:ascii="Book Antiqua" w:eastAsia="Book Antiqua" w:hAnsi="Book Antiqua" w:cs="Book Antiqua"/>
          <w:b/>
          <w:bCs/>
          <w:color w:val="000000"/>
        </w:rPr>
        <w:t>71</w:t>
      </w:r>
      <w:r w:rsidR="007F7271">
        <w:rPr>
          <w:rFonts w:ascii="Book Antiqua" w:eastAsia="Book Antiqua" w:hAnsi="Book Antiqua" w:cs="Book Antiqua"/>
          <w:color w:val="000000"/>
        </w:rPr>
        <w:t>: 31-39 [PMID: 34838450 DOI: 10.1016/j.alit.2021.11.001</w:t>
      </w:r>
      <w:r w:rsidR="00B728A3">
        <w:rPr>
          <w:rFonts w:ascii="Book Antiqua" w:eastAsia="Book Antiqua" w:hAnsi="Book Antiqua" w:cs="Book Antiqua"/>
          <w:color w:val="000000"/>
        </w:rPr>
        <w:t>]</w:t>
      </w:r>
    </w:p>
    <w:p w14:paraId="4587E66F"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Melli</w:t>
      </w:r>
      <w:proofErr w:type="spellEnd"/>
      <w:r w:rsidR="007F7271">
        <w:rPr>
          <w:rFonts w:ascii="Book Antiqua" w:eastAsia="Book Antiqua" w:hAnsi="Book Antiqua" w:cs="Book Antiqua"/>
          <w:b/>
          <w:bCs/>
          <w:color w:val="000000"/>
        </w:rPr>
        <w:t xml:space="preserve"> LCFL</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Carmo</w:t>
      </w:r>
      <w:proofErr w:type="spellEnd"/>
      <w:r w:rsidR="007F7271">
        <w:rPr>
          <w:rFonts w:ascii="Book Antiqua" w:eastAsia="Book Antiqua" w:hAnsi="Book Antiqua" w:cs="Book Antiqua"/>
          <w:color w:val="000000"/>
        </w:rPr>
        <w:t xml:space="preserve">-Rodrigues MSD, Araújo-Filho HB, Mello CS, </w:t>
      </w:r>
      <w:proofErr w:type="spellStart"/>
      <w:r w:rsidR="007F7271">
        <w:rPr>
          <w:rFonts w:ascii="Book Antiqua" w:eastAsia="Book Antiqua" w:hAnsi="Book Antiqua" w:cs="Book Antiqua"/>
          <w:color w:val="000000"/>
        </w:rPr>
        <w:t>Tahan</w:t>
      </w:r>
      <w:proofErr w:type="spellEnd"/>
      <w:r w:rsidR="007F7271">
        <w:rPr>
          <w:rFonts w:ascii="Book Antiqua" w:eastAsia="Book Antiqua" w:hAnsi="Book Antiqua" w:cs="Book Antiqua"/>
          <w:color w:val="000000"/>
        </w:rPr>
        <w:t xml:space="preserve"> S, </w:t>
      </w:r>
      <w:proofErr w:type="spellStart"/>
      <w:r w:rsidR="007F7271">
        <w:rPr>
          <w:rFonts w:ascii="Book Antiqua" w:eastAsia="Book Antiqua" w:hAnsi="Book Antiqua" w:cs="Book Antiqua"/>
          <w:color w:val="000000"/>
        </w:rPr>
        <w:t>Pignatari</w:t>
      </w:r>
      <w:proofErr w:type="spellEnd"/>
      <w:r w:rsidR="007F7271">
        <w:rPr>
          <w:rFonts w:ascii="Book Antiqua" w:eastAsia="Book Antiqua" w:hAnsi="Book Antiqua" w:cs="Book Antiqua"/>
          <w:color w:val="000000"/>
        </w:rPr>
        <w:t xml:space="preserve"> ACC, </w:t>
      </w:r>
      <w:proofErr w:type="spellStart"/>
      <w:r w:rsidR="007F7271">
        <w:rPr>
          <w:rFonts w:ascii="Book Antiqua" w:eastAsia="Book Antiqua" w:hAnsi="Book Antiqua" w:cs="Book Antiqua"/>
          <w:color w:val="000000"/>
        </w:rPr>
        <w:t>Solé</w:t>
      </w:r>
      <w:proofErr w:type="spellEnd"/>
      <w:r w:rsidR="007F7271">
        <w:rPr>
          <w:rFonts w:ascii="Book Antiqua" w:eastAsia="Book Antiqua" w:hAnsi="Book Antiqua" w:cs="Book Antiqua"/>
          <w:color w:val="000000"/>
        </w:rPr>
        <w:t xml:space="preserve"> D, </w:t>
      </w:r>
      <w:proofErr w:type="spellStart"/>
      <w:r w:rsidR="007F7271">
        <w:rPr>
          <w:rFonts w:ascii="Book Antiqua" w:eastAsia="Book Antiqua" w:hAnsi="Book Antiqua" w:cs="Book Antiqua"/>
          <w:color w:val="000000"/>
        </w:rPr>
        <w:t>Morais</w:t>
      </w:r>
      <w:proofErr w:type="spellEnd"/>
      <w:r w:rsidR="007F7271">
        <w:rPr>
          <w:rFonts w:ascii="Book Antiqua" w:eastAsia="Book Antiqua" w:hAnsi="Book Antiqua" w:cs="Book Antiqua"/>
          <w:color w:val="000000"/>
        </w:rPr>
        <w:t xml:space="preserve"> MB. Gut microbiota of children with atopic dermatitis: Controlled </w:t>
      </w:r>
      <w:r w:rsidR="007F7271">
        <w:rPr>
          <w:rFonts w:ascii="Book Antiqua" w:eastAsia="Book Antiqua" w:hAnsi="Book Antiqua" w:cs="Book Antiqua"/>
          <w:color w:val="000000"/>
        </w:rPr>
        <w:lastRenderedPageBreak/>
        <w:t xml:space="preserve">study in the metropolitan region of São Paulo, Brazil. </w:t>
      </w:r>
      <w:proofErr w:type="spellStart"/>
      <w:r w:rsidR="007F7271">
        <w:rPr>
          <w:rFonts w:ascii="Book Antiqua" w:eastAsia="Book Antiqua" w:hAnsi="Book Antiqua" w:cs="Book Antiqua"/>
          <w:i/>
          <w:iCs/>
          <w:color w:val="000000"/>
        </w:rPr>
        <w:t>Allergol</w:t>
      </w:r>
      <w:proofErr w:type="spellEnd"/>
      <w:r w:rsidR="007F7271">
        <w:rPr>
          <w:rFonts w:ascii="Book Antiqua" w:eastAsia="Book Antiqua" w:hAnsi="Book Antiqua" w:cs="Book Antiqua"/>
          <w:i/>
          <w:iCs/>
          <w:color w:val="000000"/>
        </w:rPr>
        <w:t xml:space="preserve"> </w:t>
      </w:r>
      <w:proofErr w:type="spellStart"/>
      <w:r w:rsidR="007F7271">
        <w:rPr>
          <w:rFonts w:ascii="Book Antiqua" w:eastAsia="Book Antiqua" w:hAnsi="Book Antiqua" w:cs="Book Antiqua"/>
          <w:i/>
          <w:iCs/>
          <w:color w:val="000000"/>
        </w:rPr>
        <w:t>Immunopathol</w:t>
      </w:r>
      <w:proofErr w:type="spellEnd"/>
      <w:r w:rsidR="007F7271">
        <w:rPr>
          <w:rFonts w:ascii="Book Antiqua" w:eastAsia="Book Antiqua" w:hAnsi="Book Antiqua" w:cs="Book Antiqua"/>
          <w:i/>
          <w:iCs/>
          <w:color w:val="000000"/>
        </w:rPr>
        <w:t xml:space="preserve"> (</w:t>
      </w:r>
      <w:proofErr w:type="spellStart"/>
      <w:r w:rsidR="007F7271">
        <w:rPr>
          <w:rFonts w:ascii="Book Antiqua" w:eastAsia="Book Antiqua" w:hAnsi="Book Antiqua" w:cs="Book Antiqua"/>
          <w:i/>
          <w:iCs/>
          <w:color w:val="000000"/>
        </w:rPr>
        <w:t>Madr</w:t>
      </w:r>
      <w:proofErr w:type="spellEnd"/>
      <w:r w:rsidR="007F7271">
        <w:rPr>
          <w:rFonts w:ascii="Book Antiqua" w:eastAsia="Book Antiqua" w:hAnsi="Book Antiqua" w:cs="Book Antiqua"/>
          <w:i/>
          <w:iCs/>
          <w:color w:val="000000"/>
        </w:rPr>
        <w:t>)</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48</w:t>
      </w:r>
      <w:r w:rsidR="007F7271">
        <w:rPr>
          <w:rFonts w:ascii="Book Antiqua" w:eastAsia="Book Antiqua" w:hAnsi="Book Antiqua" w:cs="Book Antiqua"/>
          <w:color w:val="000000"/>
        </w:rPr>
        <w:t>: 107-115 [PMID: 32061427 DOI: 10.1016/j.aller.2019.08.004</w:t>
      </w:r>
      <w:r w:rsidR="00B728A3">
        <w:rPr>
          <w:rFonts w:ascii="Book Antiqua" w:eastAsia="Book Antiqua" w:hAnsi="Book Antiqua" w:cs="Book Antiqua"/>
          <w:color w:val="000000"/>
        </w:rPr>
        <w:t>]</w:t>
      </w:r>
    </w:p>
    <w:p w14:paraId="09A0024D"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Rusu</w:t>
      </w:r>
      <w:proofErr w:type="spellEnd"/>
      <w:r w:rsidR="007F7271">
        <w:rPr>
          <w:rFonts w:ascii="Book Antiqua" w:eastAsia="Book Antiqua" w:hAnsi="Book Antiqua" w:cs="Book Antiqua"/>
          <w:b/>
          <w:bCs/>
          <w:color w:val="000000"/>
        </w:rPr>
        <w:t xml:space="preserve"> E</w:t>
      </w:r>
      <w:r w:rsidR="007F7271">
        <w:rPr>
          <w:rFonts w:ascii="Book Antiqua" w:eastAsia="Book Antiqua" w:hAnsi="Book Antiqua" w:cs="Book Antiqua"/>
          <w:color w:val="000000"/>
        </w:rPr>
        <w:t xml:space="preserve">, Enache G, </w:t>
      </w:r>
      <w:proofErr w:type="spellStart"/>
      <w:r w:rsidR="007F7271">
        <w:rPr>
          <w:rFonts w:ascii="Book Antiqua" w:eastAsia="Book Antiqua" w:hAnsi="Book Antiqua" w:cs="Book Antiqua"/>
          <w:color w:val="000000"/>
        </w:rPr>
        <w:t>Cursaru</w:t>
      </w:r>
      <w:proofErr w:type="spellEnd"/>
      <w:r w:rsidR="007F7271">
        <w:rPr>
          <w:rFonts w:ascii="Book Antiqua" w:eastAsia="Book Antiqua" w:hAnsi="Book Antiqua" w:cs="Book Antiqua"/>
          <w:color w:val="000000"/>
        </w:rPr>
        <w:t xml:space="preserve"> R, </w:t>
      </w:r>
      <w:proofErr w:type="spellStart"/>
      <w:r w:rsidR="007F7271">
        <w:rPr>
          <w:rFonts w:ascii="Book Antiqua" w:eastAsia="Book Antiqua" w:hAnsi="Book Antiqua" w:cs="Book Antiqua"/>
          <w:color w:val="000000"/>
        </w:rPr>
        <w:t>Alexescu</w:t>
      </w:r>
      <w:proofErr w:type="spellEnd"/>
      <w:r w:rsidR="007F7271">
        <w:rPr>
          <w:rFonts w:ascii="Book Antiqua" w:eastAsia="Book Antiqua" w:hAnsi="Book Antiqua" w:cs="Book Antiqua"/>
          <w:color w:val="000000"/>
        </w:rPr>
        <w:t xml:space="preserve"> A, Radu R, </w:t>
      </w:r>
      <w:proofErr w:type="spellStart"/>
      <w:r w:rsidR="007F7271">
        <w:rPr>
          <w:rFonts w:ascii="Book Antiqua" w:eastAsia="Book Antiqua" w:hAnsi="Book Antiqua" w:cs="Book Antiqua"/>
          <w:color w:val="000000"/>
        </w:rPr>
        <w:t>Onila</w:t>
      </w:r>
      <w:proofErr w:type="spellEnd"/>
      <w:r w:rsidR="007F7271">
        <w:rPr>
          <w:rFonts w:ascii="Book Antiqua" w:eastAsia="Book Antiqua" w:hAnsi="Book Antiqua" w:cs="Book Antiqua"/>
          <w:color w:val="000000"/>
        </w:rPr>
        <w:t xml:space="preserve"> O, </w:t>
      </w:r>
      <w:proofErr w:type="spellStart"/>
      <w:r w:rsidR="007F7271">
        <w:rPr>
          <w:rFonts w:ascii="Book Antiqua" w:eastAsia="Book Antiqua" w:hAnsi="Book Antiqua" w:cs="Book Antiqua"/>
          <w:color w:val="000000"/>
        </w:rPr>
        <w:t>Cavallioti</w:t>
      </w:r>
      <w:proofErr w:type="spellEnd"/>
      <w:r w:rsidR="007F7271">
        <w:rPr>
          <w:rFonts w:ascii="Book Antiqua" w:eastAsia="Book Antiqua" w:hAnsi="Book Antiqua" w:cs="Book Antiqua"/>
          <w:color w:val="000000"/>
        </w:rPr>
        <w:t xml:space="preserve"> T, </w:t>
      </w:r>
      <w:proofErr w:type="spellStart"/>
      <w:r w:rsidR="007F7271">
        <w:rPr>
          <w:rFonts w:ascii="Book Antiqua" w:eastAsia="Book Antiqua" w:hAnsi="Book Antiqua" w:cs="Book Antiqua"/>
          <w:color w:val="000000"/>
        </w:rPr>
        <w:t>Rusu</w:t>
      </w:r>
      <w:proofErr w:type="spellEnd"/>
      <w:r w:rsidR="007F7271">
        <w:rPr>
          <w:rFonts w:ascii="Book Antiqua" w:eastAsia="Book Antiqua" w:hAnsi="Book Antiqua" w:cs="Book Antiqua"/>
          <w:color w:val="000000"/>
        </w:rPr>
        <w:t xml:space="preserve"> F, </w:t>
      </w:r>
      <w:proofErr w:type="spellStart"/>
      <w:r w:rsidR="007F7271">
        <w:rPr>
          <w:rFonts w:ascii="Book Antiqua" w:eastAsia="Book Antiqua" w:hAnsi="Book Antiqua" w:cs="Book Antiqua"/>
          <w:color w:val="000000"/>
        </w:rPr>
        <w:t>Posea</w:t>
      </w:r>
      <w:proofErr w:type="spellEnd"/>
      <w:r w:rsidR="007F7271">
        <w:rPr>
          <w:rFonts w:ascii="Book Antiqua" w:eastAsia="Book Antiqua" w:hAnsi="Book Antiqua" w:cs="Book Antiqua"/>
          <w:color w:val="000000"/>
        </w:rPr>
        <w:t xml:space="preserve"> M, Jinga M, </w:t>
      </w:r>
      <w:proofErr w:type="spellStart"/>
      <w:r w:rsidR="007F7271">
        <w:rPr>
          <w:rFonts w:ascii="Book Antiqua" w:eastAsia="Book Antiqua" w:hAnsi="Book Antiqua" w:cs="Book Antiqua"/>
          <w:color w:val="000000"/>
        </w:rPr>
        <w:t>Radulian</w:t>
      </w:r>
      <w:proofErr w:type="spellEnd"/>
      <w:r w:rsidR="007F7271">
        <w:rPr>
          <w:rFonts w:ascii="Book Antiqua" w:eastAsia="Book Antiqua" w:hAnsi="Book Antiqua" w:cs="Book Antiqua"/>
          <w:color w:val="000000"/>
        </w:rPr>
        <w:t xml:space="preserve"> G. Prebiotics and probiotics in atopic dermatitis. </w:t>
      </w:r>
      <w:r w:rsidR="007F7271">
        <w:rPr>
          <w:rFonts w:ascii="Book Antiqua" w:eastAsia="Book Antiqua" w:hAnsi="Book Antiqua" w:cs="Book Antiqua"/>
          <w:i/>
          <w:iCs/>
          <w:color w:val="000000"/>
        </w:rPr>
        <w:t xml:space="preserve">Exp </w:t>
      </w:r>
      <w:proofErr w:type="spellStart"/>
      <w:r w:rsidR="007F7271">
        <w:rPr>
          <w:rFonts w:ascii="Book Antiqua" w:eastAsia="Book Antiqua" w:hAnsi="Book Antiqua" w:cs="Book Antiqua"/>
          <w:i/>
          <w:iCs/>
          <w:color w:val="000000"/>
        </w:rPr>
        <w:t>Ther</w:t>
      </w:r>
      <w:proofErr w:type="spellEnd"/>
      <w:r w:rsidR="007F7271">
        <w:rPr>
          <w:rFonts w:ascii="Book Antiqua" w:eastAsia="Book Antiqua" w:hAnsi="Book Antiqua" w:cs="Book Antiqua"/>
          <w:i/>
          <w:iCs/>
          <w:color w:val="000000"/>
        </w:rPr>
        <w:t xml:space="preserve"> Med</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18</w:t>
      </w:r>
      <w:r w:rsidR="007F7271">
        <w:rPr>
          <w:rFonts w:ascii="Book Antiqua" w:eastAsia="Book Antiqua" w:hAnsi="Book Antiqua" w:cs="Book Antiqua"/>
          <w:color w:val="000000"/>
        </w:rPr>
        <w:t>: 926-931 [PMID: 31384325 DOI: 10.3892/etm.2019.7678</w:t>
      </w:r>
      <w:r w:rsidR="00B728A3">
        <w:rPr>
          <w:rFonts w:ascii="Book Antiqua" w:eastAsia="Book Antiqua" w:hAnsi="Book Antiqua" w:cs="Book Antiqua"/>
          <w:color w:val="000000"/>
        </w:rPr>
        <w:t>]</w:t>
      </w:r>
    </w:p>
    <w:p w14:paraId="5A84EC82"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Myles IA</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Earland</w:t>
      </w:r>
      <w:proofErr w:type="spellEnd"/>
      <w:r w:rsidR="007F7271">
        <w:rPr>
          <w:rFonts w:ascii="Book Antiqua" w:eastAsia="Book Antiqua" w:hAnsi="Book Antiqua" w:cs="Book Antiqua"/>
          <w:color w:val="000000"/>
        </w:rPr>
        <w:t xml:space="preserve"> NJ, Anderson ED, Moore IN, </w:t>
      </w:r>
      <w:proofErr w:type="spellStart"/>
      <w:r w:rsidR="007F7271">
        <w:rPr>
          <w:rFonts w:ascii="Book Antiqua" w:eastAsia="Book Antiqua" w:hAnsi="Book Antiqua" w:cs="Book Antiqua"/>
          <w:color w:val="000000"/>
        </w:rPr>
        <w:t>Kieh</w:t>
      </w:r>
      <w:proofErr w:type="spellEnd"/>
      <w:r w:rsidR="007F7271">
        <w:rPr>
          <w:rFonts w:ascii="Book Antiqua" w:eastAsia="Book Antiqua" w:hAnsi="Book Antiqua" w:cs="Book Antiqua"/>
          <w:color w:val="000000"/>
        </w:rPr>
        <w:t xml:space="preserve"> MD, Williams KW, Saleem A, </w:t>
      </w:r>
      <w:proofErr w:type="spellStart"/>
      <w:r w:rsidR="007F7271">
        <w:rPr>
          <w:rFonts w:ascii="Book Antiqua" w:eastAsia="Book Antiqua" w:hAnsi="Book Antiqua" w:cs="Book Antiqua"/>
          <w:color w:val="000000"/>
        </w:rPr>
        <w:t>Fontecilla</w:t>
      </w:r>
      <w:proofErr w:type="spellEnd"/>
      <w:r w:rsidR="007F7271">
        <w:rPr>
          <w:rFonts w:ascii="Book Antiqua" w:eastAsia="Book Antiqua" w:hAnsi="Book Antiqua" w:cs="Book Antiqua"/>
          <w:color w:val="000000"/>
        </w:rPr>
        <w:t xml:space="preserve"> NM, Welch PA, Darnell DA, Barnhart LA, Sun AA, </w:t>
      </w:r>
      <w:proofErr w:type="spellStart"/>
      <w:r w:rsidR="007F7271">
        <w:rPr>
          <w:rFonts w:ascii="Book Antiqua" w:eastAsia="Book Antiqua" w:hAnsi="Book Antiqua" w:cs="Book Antiqua"/>
          <w:color w:val="000000"/>
        </w:rPr>
        <w:t>Uzel</w:t>
      </w:r>
      <w:proofErr w:type="spellEnd"/>
      <w:r w:rsidR="007F7271">
        <w:rPr>
          <w:rFonts w:ascii="Book Antiqua" w:eastAsia="Book Antiqua" w:hAnsi="Book Antiqua" w:cs="Book Antiqua"/>
          <w:color w:val="000000"/>
        </w:rPr>
        <w:t xml:space="preserve"> G, Datta SK. First-in-human topical microbiome transplantation with </w:t>
      </w:r>
      <w:proofErr w:type="spellStart"/>
      <w:r w:rsidR="007F7271">
        <w:rPr>
          <w:rFonts w:ascii="Book Antiqua" w:eastAsia="Book Antiqua" w:hAnsi="Book Antiqua" w:cs="Book Antiqua"/>
          <w:color w:val="000000"/>
        </w:rPr>
        <w:t>Roseomonas</w:t>
      </w:r>
      <w:proofErr w:type="spellEnd"/>
      <w:r w:rsidR="007F7271">
        <w:rPr>
          <w:rFonts w:ascii="Book Antiqua" w:eastAsia="Book Antiqua" w:hAnsi="Book Antiqua" w:cs="Book Antiqua"/>
          <w:color w:val="000000"/>
        </w:rPr>
        <w:t xml:space="preserve"> mucosa for atopic dermatitis. </w:t>
      </w:r>
      <w:r w:rsidR="007F7271">
        <w:rPr>
          <w:rFonts w:ascii="Book Antiqua" w:eastAsia="Book Antiqua" w:hAnsi="Book Antiqua" w:cs="Book Antiqua"/>
          <w:i/>
          <w:iCs/>
          <w:color w:val="000000"/>
        </w:rPr>
        <w:t>JCI Insight</w:t>
      </w:r>
      <w:r w:rsidR="007F7271">
        <w:rPr>
          <w:rFonts w:ascii="Book Antiqua" w:eastAsia="Book Antiqua" w:hAnsi="Book Antiqua" w:cs="Book Antiqua"/>
          <w:color w:val="000000"/>
        </w:rPr>
        <w:t xml:space="preserve"> 2018; </w:t>
      </w:r>
      <w:r w:rsidR="007F7271">
        <w:rPr>
          <w:rFonts w:ascii="Book Antiqua" w:eastAsia="Book Antiqua" w:hAnsi="Book Antiqua" w:cs="Book Antiqua"/>
          <w:b/>
          <w:bCs/>
          <w:color w:val="000000"/>
        </w:rPr>
        <w:t>3</w:t>
      </w:r>
      <w:r w:rsidR="007F7271">
        <w:rPr>
          <w:rFonts w:ascii="Book Antiqua" w:eastAsia="Book Antiqua" w:hAnsi="Book Antiqua" w:cs="Book Antiqua"/>
          <w:color w:val="000000"/>
        </w:rPr>
        <w:t xml:space="preserve"> [PMID: 29720571 DOI: 10.1172/jci.insight.120608</w:t>
      </w:r>
      <w:r w:rsidR="00B728A3">
        <w:rPr>
          <w:rFonts w:ascii="Book Antiqua" w:eastAsia="Book Antiqua" w:hAnsi="Book Antiqua" w:cs="Book Antiqua"/>
          <w:color w:val="000000"/>
        </w:rPr>
        <w:t>]</w:t>
      </w:r>
    </w:p>
    <w:p w14:paraId="38721B55"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Kim HJ</w:t>
      </w:r>
      <w:r w:rsidR="007F7271">
        <w:rPr>
          <w:rFonts w:ascii="Book Antiqua" w:eastAsia="Book Antiqua" w:hAnsi="Book Antiqua" w:cs="Book Antiqua"/>
          <w:color w:val="000000"/>
        </w:rPr>
        <w:t xml:space="preserve">, Kim HY, Lee SY, </w:t>
      </w:r>
      <w:proofErr w:type="spellStart"/>
      <w:r w:rsidR="007F7271">
        <w:rPr>
          <w:rFonts w:ascii="Book Antiqua" w:eastAsia="Book Antiqua" w:hAnsi="Book Antiqua" w:cs="Book Antiqua"/>
          <w:color w:val="000000"/>
        </w:rPr>
        <w:t>Seo</w:t>
      </w:r>
      <w:proofErr w:type="spellEnd"/>
      <w:r w:rsidR="007F7271">
        <w:rPr>
          <w:rFonts w:ascii="Book Antiqua" w:eastAsia="Book Antiqua" w:hAnsi="Book Antiqua" w:cs="Book Antiqua"/>
          <w:color w:val="000000"/>
        </w:rPr>
        <w:t xml:space="preserve"> JH, Lee E, Hong SJ. Clinical efficacy and mechanism of probiotics in allergic diseases. </w:t>
      </w:r>
      <w:r w:rsidR="007F7271">
        <w:rPr>
          <w:rFonts w:ascii="Book Antiqua" w:eastAsia="Book Antiqua" w:hAnsi="Book Antiqua" w:cs="Book Antiqua"/>
          <w:i/>
          <w:iCs/>
          <w:color w:val="000000"/>
        </w:rPr>
        <w:t xml:space="preserve">Korean J </w:t>
      </w:r>
      <w:proofErr w:type="spellStart"/>
      <w:r w:rsidR="007F7271">
        <w:rPr>
          <w:rFonts w:ascii="Book Antiqua" w:eastAsia="Book Antiqua" w:hAnsi="Book Antiqua" w:cs="Book Antiqua"/>
          <w:i/>
          <w:iCs/>
          <w:color w:val="000000"/>
        </w:rPr>
        <w:t>Pediatr</w:t>
      </w:r>
      <w:proofErr w:type="spellEnd"/>
      <w:r w:rsidR="007F7271">
        <w:rPr>
          <w:rFonts w:ascii="Book Antiqua" w:eastAsia="Book Antiqua" w:hAnsi="Book Antiqua" w:cs="Book Antiqua"/>
          <w:color w:val="000000"/>
        </w:rPr>
        <w:t xml:space="preserve"> 2013; </w:t>
      </w:r>
      <w:r w:rsidR="007F7271">
        <w:rPr>
          <w:rFonts w:ascii="Book Antiqua" w:eastAsia="Book Antiqua" w:hAnsi="Book Antiqua" w:cs="Book Antiqua"/>
          <w:b/>
          <w:bCs/>
          <w:color w:val="000000"/>
        </w:rPr>
        <w:t>56</w:t>
      </w:r>
      <w:r w:rsidR="007F7271">
        <w:rPr>
          <w:rFonts w:ascii="Book Antiqua" w:eastAsia="Book Antiqua" w:hAnsi="Book Antiqua" w:cs="Book Antiqua"/>
          <w:color w:val="000000"/>
        </w:rPr>
        <w:t>: 369-376 [PMID: 24223597 DOI: 10.3345/kjp.2013.56.9.369</w:t>
      </w:r>
      <w:r w:rsidR="00B728A3">
        <w:rPr>
          <w:rFonts w:ascii="Book Antiqua" w:eastAsia="Book Antiqua" w:hAnsi="Book Antiqua" w:cs="Book Antiqua"/>
          <w:color w:val="000000"/>
        </w:rPr>
        <w:t>]</w:t>
      </w:r>
    </w:p>
    <w:p w14:paraId="0C8F5922"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Messaoudi</w:t>
      </w:r>
      <w:proofErr w:type="spellEnd"/>
      <w:r w:rsidR="007F7271">
        <w:rPr>
          <w:rFonts w:ascii="Book Antiqua" w:eastAsia="Book Antiqua" w:hAnsi="Book Antiqua" w:cs="Book Antiqua"/>
          <w:b/>
          <w:bCs/>
          <w:color w:val="000000"/>
        </w:rPr>
        <w:t xml:space="preserve"> M</w:t>
      </w:r>
      <w:r w:rsidR="007F7271">
        <w:rPr>
          <w:rFonts w:ascii="Book Antiqua" w:eastAsia="Book Antiqua" w:hAnsi="Book Antiqua" w:cs="Book Antiqua"/>
          <w:color w:val="000000"/>
        </w:rPr>
        <w:t xml:space="preserve">, Lalonde R, </w:t>
      </w:r>
      <w:proofErr w:type="spellStart"/>
      <w:r w:rsidR="007F7271">
        <w:rPr>
          <w:rFonts w:ascii="Book Antiqua" w:eastAsia="Book Antiqua" w:hAnsi="Book Antiqua" w:cs="Book Antiqua"/>
          <w:color w:val="000000"/>
        </w:rPr>
        <w:t>Violle</w:t>
      </w:r>
      <w:proofErr w:type="spellEnd"/>
      <w:r w:rsidR="007F7271">
        <w:rPr>
          <w:rFonts w:ascii="Book Antiqua" w:eastAsia="Book Antiqua" w:hAnsi="Book Antiqua" w:cs="Book Antiqua"/>
          <w:color w:val="000000"/>
        </w:rPr>
        <w:t xml:space="preserve"> N, </w:t>
      </w:r>
      <w:proofErr w:type="spellStart"/>
      <w:r w:rsidR="007F7271">
        <w:rPr>
          <w:rFonts w:ascii="Book Antiqua" w:eastAsia="Book Antiqua" w:hAnsi="Book Antiqua" w:cs="Book Antiqua"/>
          <w:color w:val="000000"/>
        </w:rPr>
        <w:t>Javelot</w:t>
      </w:r>
      <w:proofErr w:type="spellEnd"/>
      <w:r w:rsidR="007F7271">
        <w:rPr>
          <w:rFonts w:ascii="Book Antiqua" w:eastAsia="Book Antiqua" w:hAnsi="Book Antiqua" w:cs="Book Antiqua"/>
          <w:color w:val="000000"/>
        </w:rPr>
        <w:t xml:space="preserve"> H, </w:t>
      </w:r>
      <w:proofErr w:type="spellStart"/>
      <w:r w:rsidR="007F7271">
        <w:rPr>
          <w:rFonts w:ascii="Book Antiqua" w:eastAsia="Book Antiqua" w:hAnsi="Book Antiqua" w:cs="Book Antiqua"/>
          <w:color w:val="000000"/>
        </w:rPr>
        <w:t>Desor</w:t>
      </w:r>
      <w:proofErr w:type="spellEnd"/>
      <w:r w:rsidR="007F7271">
        <w:rPr>
          <w:rFonts w:ascii="Book Antiqua" w:eastAsia="Book Antiqua" w:hAnsi="Book Antiqua" w:cs="Book Antiqua"/>
          <w:color w:val="000000"/>
        </w:rPr>
        <w:t xml:space="preserve"> D, </w:t>
      </w:r>
      <w:proofErr w:type="spellStart"/>
      <w:r w:rsidR="007F7271">
        <w:rPr>
          <w:rFonts w:ascii="Book Antiqua" w:eastAsia="Book Antiqua" w:hAnsi="Book Antiqua" w:cs="Book Antiqua"/>
          <w:color w:val="000000"/>
        </w:rPr>
        <w:t>Nejdi</w:t>
      </w:r>
      <w:proofErr w:type="spellEnd"/>
      <w:r w:rsidR="007F7271">
        <w:rPr>
          <w:rFonts w:ascii="Book Antiqua" w:eastAsia="Book Antiqua" w:hAnsi="Book Antiqua" w:cs="Book Antiqua"/>
          <w:color w:val="000000"/>
        </w:rPr>
        <w:t xml:space="preserve"> A, Bisson JF, </w:t>
      </w:r>
      <w:proofErr w:type="spellStart"/>
      <w:r w:rsidR="007F7271">
        <w:rPr>
          <w:rFonts w:ascii="Book Antiqua" w:eastAsia="Book Antiqua" w:hAnsi="Book Antiqua" w:cs="Book Antiqua"/>
          <w:color w:val="000000"/>
        </w:rPr>
        <w:t>Rougeot</w:t>
      </w:r>
      <w:proofErr w:type="spellEnd"/>
      <w:r w:rsidR="007F7271">
        <w:rPr>
          <w:rFonts w:ascii="Book Antiqua" w:eastAsia="Book Antiqua" w:hAnsi="Book Antiqua" w:cs="Book Antiqua"/>
          <w:color w:val="000000"/>
        </w:rPr>
        <w:t xml:space="preserve"> C, </w:t>
      </w:r>
      <w:proofErr w:type="spellStart"/>
      <w:r w:rsidR="007F7271">
        <w:rPr>
          <w:rFonts w:ascii="Book Antiqua" w:eastAsia="Book Antiqua" w:hAnsi="Book Antiqua" w:cs="Book Antiqua"/>
          <w:color w:val="000000"/>
        </w:rPr>
        <w:t>Pichelin</w:t>
      </w:r>
      <w:proofErr w:type="spellEnd"/>
      <w:r w:rsidR="007F7271">
        <w:rPr>
          <w:rFonts w:ascii="Book Antiqua" w:eastAsia="Book Antiqua" w:hAnsi="Book Antiqua" w:cs="Book Antiqua"/>
          <w:color w:val="000000"/>
        </w:rPr>
        <w:t xml:space="preserve"> M, </w:t>
      </w:r>
      <w:proofErr w:type="spellStart"/>
      <w:r w:rsidR="007F7271">
        <w:rPr>
          <w:rFonts w:ascii="Book Antiqua" w:eastAsia="Book Antiqua" w:hAnsi="Book Antiqua" w:cs="Book Antiqua"/>
          <w:color w:val="000000"/>
        </w:rPr>
        <w:t>Cazaubiel</w:t>
      </w:r>
      <w:proofErr w:type="spellEnd"/>
      <w:r w:rsidR="007F7271">
        <w:rPr>
          <w:rFonts w:ascii="Book Antiqua" w:eastAsia="Book Antiqua" w:hAnsi="Book Antiqua" w:cs="Book Antiqua"/>
          <w:color w:val="000000"/>
        </w:rPr>
        <w:t xml:space="preserve"> M, </w:t>
      </w:r>
      <w:proofErr w:type="spellStart"/>
      <w:r w:rsidR="007F7271">
        <w:rPr>
          <w:rFonts w:ascii="Book Antiqua" w:eastAsia="Book Antiqua" w:hAnsi="Book Antiqua" w:cs="Book Antiqua"/>
          <w:color w:val="000000"/>
        </w:rPr>
        <w:t>Cazaubiel</w:t>
      </w:r>
      <w:proofErr w:type="spellEnd"/>
      <w:r w:rsidR="007F7271">
        <w:rPr>
          <w:rFonts w:ascii="Book Antiqua" w:eastAsia="Book Antiqua" w:hAnsi="Book Antiqua" w:cs="Book Antiqua"/>
          <w:color w:val="000000"/>
        </w:rPr>
        <w:t xml:space="preserve"> JM. Assessment of psychotropic-like properties of a probiotic formulation (Lactobacillus </w:t>
      </w:r>
      <w:proofErr w:type="spellStart"/>
      <w:r w:rsidR="007F7271">
        <w:rPr>
          <w:rFonts w:ascii="Book Antiqua" w:eastAsia="Book Antiqua" w:hAnsi="Book Antiqua" w:cs="Book Antiqua"/>
          <w:color w:val="000000"/>
        </w:rPr>
        <w:t>helveticus</w:t>
      </w:r>
      <w:proofErr w:type="spellEnd"/>
      <w:r w:rsidR="007F7271">
        <w:rPr>
          <w:rFonts w:ascii="Book Antiqua" w:eastAsia="Book Antiqua" w:hAnsi="Book Antiqua" w:cs="Book Antiqua"/>
          <w:color w:val="000000"/>
        </w:rPr>
        <w:t xml:space="preserve"> R0052 and Bifidobacterium longum R0175) in rats and human subjects. </w:t>
      </w:r>
      <w:r w:rsidR="007F7271">
        <w:rPr>
          <w:rFonts w:ascii="Book Antiqua" w:eastAsia="Book Antiqua" w:hAnsi="Book Antiqua" w:cs="Book Antiqua"/>
          <w:i/>
          <w:iCs/>
          <w:color w:val="000000"/>
        </w:rPr>
        <w:t xml:space="preserve">Br J </w:t>
      </w:r>
      <w:proofErr w:type="spellStart"/>
      <w:r w:rsidR="007F7271">
        <w:rPr>
          <w:rFonts w:ascii="Book Antiqua" w:eastAsia="Book Antiqua" w:hAnsi="Book Antiqua" w:cs="Book Antiqua"/>
          <w:i/>
          <w:iCs/>
          <w:color w:val="000000"/>
        </w:rPr>
        <w:t>Nutr</w:t>
      </w:r>
      <w:proofErr w:type="spellEnd"/>
      <w:r w:rsidR="007F7271">
        <w:rPr>
          <w:rFonts w:ascii="Book Antiqua" w:eastAsia="Book Antiqua" w:hAnsi="Book Antiqua" w:cs="Book Antiqua"/>
          <w:color w:val="000000"/>
        </w:rPr>
        <w:t xml:space="preserve"> 2011; </w:t>
      </w:r>
      <w:r w:rsidR="007F7271">
        <w:rPr>
          <w:rFonts w:ascii="Book Antiqua" w:eastAsia="Book Antiqua" w:hAnsi="Book Antiqua" w:cs="Book Antiqua"/>
          <w:b/>
          <w:bCs/>
          <w:color w:val="000000"/>
        </w:rPr>
        <w:t>105</w:t>
      </w:r>
      <w:r w:rsidR="007F7271">
        <w:rPr>
          <w:rFonts w:ascii="Book Antiqua" w:eastAsia="Book Antiqua" w:hAnsi="Book Antiqua" w:cs="Book Antiqua"/>
          <w:color w:val="000000"/>
        </w:rPr>
        <w:t>: 755-764 [PMID: 20974015 DOI: 10.1017/S0007114510004319</w:t>
      </w:r>
      <w:r w:rsidR="00B728A3">
        <w:rPr>
          <w:rFonts w:ascii="Book Antiqua" w:eastAsia="Book Antiqua" w:hAnsi="Book Antiqua" w:cs="Book Antiqua"/>
          <w:color w:val="000000"/>
        </w:rPr>
        <w:t>]</w:t>
      </w:r>
    </w:p>
    <w:p w14:paraId="725B2B3D"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Chang HW</w:t>
      </w:r>
      <w:r w:rsidR="007F7271">
        <w:rPr>
          <w:rFonts w:ascii="Book Antiqua" w:eastAsia="Book Antiqua" w:hAnsi="Book Antiqua" w:cs="Book Antiqua"/>
          <w:color w:val="000000"/>
        </w:rPr>
        <w:t xml:space="preserve">, Yan D, Singh R, Liu J, Lu X, </w:t>
      </w:r>
      <w:proofErr w:type="spellStart"/>
      <w:r w:rsidR="007F7271">
        <w:rPr>
          <w:rFonts w:ascii="Book Antiqua" w:eastAsia="Book Antiqua" w:hAnsi="Book Antiqua" w:cs="Book Antiqua"/>
          <w:color w:val="000000"/>
        </w:rPr>
        <w:t>Ucmak</w:t>
      </w:r>
      <w:proofErr w:type="spellEnd"/>
      <w:r w:rsidR="007F7271">
        <w:rPr>
          <w:rFonts w:ascii="Book Antiqua" w:eastAsia="Book Antiqua" w:hAnsi="Book Antiqua" w:cs="Book Antiqua"/>
          <w:color w:val="000000"/>
        </w:rPr>
        <w:t xml:space="preserve"> D, Lee K, Afifi L, </w:t>
      </w:r>
      <w:proofErr w:type="spellStart"/>
      <w:r w:rsidR="007F7271">
        <w:rPr>
          <w:rFonts w:ascii="Book Antiqua" w:eastAsia="Book Antiqua" w:hAnsi="Book Antiqua" w:cs="Book Antiqua"/>
          <w:color w:val="000000"/>
        </w:rPr>
        <w:t>Fadrosh</w:t>
      </w:r>
      <w:proofErr w:type="spellEnd"/>
      <w:r w:rsidR="007F7271">
        <w:rPr>
          <w:rFonts w:ascii="Book Antiqua" w:eastAsia="Book Antiqua" w:hAnsi="Book Antiqua" w:cs="Book Antiqua"/>
          <w:color w:val="000000"/>
        </w:rPr>
        <w:t xml:space="preserve"> D, Leech J, Vasquez KS, Lowe MM, Rosenblum MD, </w:t>
      </w:r>
      <w:proofErr w:type="spellStart"/>
      <w:r w:rsidR="007F7271">
        <w:rPr>
          <w:rFonts w:ascii="Book Antiqua" w:eastAsia="Book Antiqua" w:hAnsi="Book Antiqua" w:cs="Book Antiqua"/>
          <w:color w:val="000000"/>
        </w:rPr>
        <w:t>Scharschmidt</w:t>
      </w:r>
      <w:proofErr w:type="spellEnd"/>
      <w:r w:rsidR="007F7271">
        <w:rPr>
          <w:rFonts w:ascii="Book Antiqua" w:eastAsia="Book Antiqua" w:hAnsi="Book Antiqua" w:cs="Book Antiqua"/>
          <w:color w:val="000000"/>
        </w:rPr>
        <w:t xml:space="preserve"> TC, Lynch SV, Liao W. Alteration of the cutaneous microbiome in psoriasis and potential role in Th17 polarization. </w:t>
      </w:r>
      <w:r w:rsidR="007F7271">
        <w:rPr>
          <w:rFonts w:ascii="Book Antiqua" w:eastAsia="Book Antiqua" w:hAnsi="Book Antiqua" w:cs="Book Antiqua"/>
          <w:i/>
          <w:iCs/>
          <w:color w:val="000000"/>
        </w:rPr>
        <w:t>Microbiome</w:t>
      </w:r>
      <w:r w:rsidR="007F7271">
        <w:rPr>
          <w:rFonts w:ascii="Book Antiqua" w:eastAsia="Book Antiqua" w:hAnsi="Book Antiqua" w:cs="Book Antiqua"/>
          <w:color w:val="000000"/>
        </w:rPr>
        <w:t xml:space="preserve"> 2018; </w:t>
      </w:r>
      <w:r w:rsidR="007F7271">
        <w:rPr>
          <w:rFonts w:ascii="Book Antiqua" w:eastAsia="Book Antiqua" w:hAnsi="Book Antiqua" w:cs="Book Antiqua"/>
          <w:b/>
          <w:bCs/>
          <w:color w:val="000000"/>
        </w:rPr>
        <w:t>6</w:t>
      </w:r>
      <w:r w:rsidR="007F7271">
        <w:rPr>
          <w:rFonts w:ascii="Book Antiqua" w:eastAsia="Book Antiqua" w:hAnsi="Book Antiqua" w:cs="Book Antiqua"/>
          <w:color w:val="000000"/>
        </w:rPr>
        <w:t>: 154 [PMID: 30185226 DOI: 10.1186/s40168-018-0533-1</w:t>
      </w:r>
      <w:r w:rsidR="00B728A3">
        <w:rPr>
          <w:rFonts w:ascii="Book Antiqua" w:eastAsia="Book Antiqua" w:hAnsi="Book Antiqua" w:cs="Book Antiqua"/>
          <w:color w:val="000000"/>
        </w:rPr>
        <w:t>]</w:t>
      </w:r>
    </w:p>
    <w:p w14:paraId="2E96C4B6" w14:textId="77777777" w:rsidR="00A77B3E" w:rsidRDefault="00224A4A">
      <w:pPr>
        <w:spacing w:line="360" w:lineRule="auto"/>
        <w:jc w:val="both"/>
      </w:pPr>
      <w:r>
        <w:rPr>
          <w:rFonts w:ascii="Book Antiqua" w:eastAsia="Book Antiqua" w:hAnsi="Book Antiqua" w:cs="Book Antiqua"/>
          <w:color w:val="000000"/>
        </w:rPr>
        <w:t>18</w:t>
      </w:r>
      <w:r w:rsidR="003A3F9E">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Fahlén</w:t>
      </w:r>
      <w:proofErr w:type="spellEnd"/>
      <w:r w:rsidR="007F7271">
        <w:rPr>
          <w:rFonts w:ascii="Book Antiqua" w:eastAsia="Book Antiqua" w:hAnsi="Book Antiqua" w:cs="Book Antiqua"/>
          <w:b/>
          <w:bCs/>
          <w:color w:val="000000"/>
        </w:rPr>
        <w:t xml:space="preserve"> A</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Engstrand</w:t>
      </w:r>
      <w:proofErr w:type="spellEnd"/>
      <w:r w:rsidR="007F7271">
        <w:rPr>
          <w:rFonts w:ascii="Book Antiqua" w:eastAsia="Book Antiqua" w:hAnsi="Book Antiqua" w:cs="Book Antiqua"/>
          <w:color w:val="000000"/>
        </w:rPr>
        <w:t xml:space="preserve"> L, Baker BS, Powles A, Fry L. Comparison of bacterial microbiota in skin biopsies from normal and psoriatic skin. </w:t>
      </w:r>
      <w:r w:rsidR="007F7271">
        <w:rPr>
          <w:rFonts w:ascii="Book Antiqua" w:eastAsia="Book Antiqua" w:hAnsi="Book Antiqua" w:cs="Book Antiqua"/>
          <w:i/>
          <w:iCs/>
          <w:color w:val="000000"/>
        </w:rPr>
        <w:t>Arch Dermatol Res</w:t>
      </w:r>
      <w:r w:rsidR="007F7271">
        <w:rPr>
          <w:rFonts w:ascii="Book Antiqua" w:eastAsia="Book Antiqua" w:hAnsi="Book Antiqua" w:cs="Book Antiqua"/>
          <w:color w:val="000000"/>
        </w:rPr>
        <w:t xml:space="preserve"> 2012; </w:t>
      </w:r>
      <w:r w:rsidR="007F7271">
        <w:rPr>
          <w:rFonts w:ascii="Book Antiqua" w:eastAsia="Book Antiqua" w:hAnsi="Book Antiqua" w:cs="Book Antiqua"/>
          <w:b/>
          <w:bCs/>
          <w:color w:val="000000"/>
        </w:rPr>
        <w:t>304</w:t>
      </w:r>
      <w:r w:rsidR="007F7271">
        <w:rPr>
          <w:rFonts w:ascii="Book Antiqua" w:eastAsia="Book Antiqua" w:hAnsi="Book Antiqua" w:cs="Book Antiqua"/>
          <w:color w:val="000000"/>
        </w:rPr>
        <w:t>: 15-22 [PMID: 22065152 DOI: 10.1007/s00403-011-1189-x</w:t>
      </w:r>
      <w:r w:rsidR="00B728A3">
        <w:rPr>
          <w:rFonts w:ascii="Book Antiqua" w:eastAsia="Book Antiqua" w:hAnsi="Book Antiqua" w:cs="Book Antiqua"/>
          <w:color w:val="000000"/>
        </w:rPr>
        <w:t>]</w:t>
      </w:r>
    </w:p>
    <w:p w14:paraId="69055634" w14:textId="77777777" w:rsidR="00A77B3E" w:rsidRDefault="00224A4A">
      <w:pPr>
        <w:spacing w:line="360" w:lineRule="auto"/>
        <w:jc w:val="both"/>
      </w:pPr>
      <w:r>
        <w:rPr>
          <w:rFonts w:ascii="Book Antiqua" w:eastAsia="Book Antiqua" w:hAnsi="Book Antiqua" w:cs="Book Antiqua"/>
          <w:color w:val="000000"/>
        </w:rPr>
        <w:t>1</w:t>
      </w:r>
      <w:r w:rsidR="003A3F9E">
        <w:rPr>
          <w:rFonts w:ascii="Book Antiqua" w:hAnsi="Book Antiqua" w:cs="Book Antiqua" w:hint="eastAsia"/>
          <w:color w:val="000000"/>
          <w:lang w:eastAsia="zh-CN"/>
        </w:rPr>
        <w:t>90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Huang L</w:t>
      </w:r>
      <w:r w:rsidR="007F7271">
        <w:rPr>
          <w:rFonts w:ascii="Book Antiqua" w:eastAsia="Book Antiqua" w:hAnsi="Book Antiqua" w:cs="Book Antiqua"/>
          <w:color w:val="000000"/>
        </w:rPr>
        <w:t xml:space="preserve">, Gao R, Yu N, Zhu Y, Ding Y, Qin H. Dysbiosis of gut microbiota was closely associated with psoriasis. </w:t>
      </w:r>
      <w:r w:rsidR="007F7271">
        <w:rPr>
          <w:rFonts w:ascii="Book Antiqua" w:eastAsia="Book Antiqua" w:hAnsi="Book Antiqua" w:cs="Book Antiqua"/>
          <w:i/>
          <w:iCs/>
          <w:color w:val="000000"/>
        </w:rPr>
        <w:t>Sci China Life Sci</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62</w:t>
      </w:r>
      <w:r w:rsidR="007F7271">
        <w:rPr>
          <w:rFonts w:ascii="Book Antiqua" w:eastAsia="Book Antiqua" w:hAnsi="Book Antiqua" w:cs="Book Antiqua"/>
          <w:color w:val="000000"/>
        </w:rPr>
        <w:t>: 807-815 [PMID: 30264198 DOI: 10.1007/s11427-018-9376-6</w:t>
      </w:r>
      <w:r w:rsidR="00B728A3">
        <w:rPr>
          <w:rFonts w:ascii="Book Antiqua" w:eastAsia="Book Antiqua" w:hAnsi="Book Antiqua" w:cs="Book Antiqua"/>
          <w:color w:val="000000"/>
        </w:rPr>
        <w:t>]</w:t>
      </w:r>
    </w:p>
    <w:p w14:paraId="0CC8EBCD" w14:textId="77777777" w:rsidR="00A77B3E" w:rsidRPr="005C67B4" w:rsidRDefault="00224A4A">
      <w:pPr>
        <w:spacing w:line="360" w:lineRule="auto"/>
        <w:jc w:val="both"/>
        <w:rPr>
          <w:lang w:eastAsia="zh-CN"/>
        </w:rPr>
      </w:pPr>
      <w:r>
        <w:rPr>
          <w:rFonts w:ascii="Book Antiqua" w:eastAsia="Book Antiqua" w:hAnsi="Book Antiqua" w:cs="Book Antiqua"/>
          <w:color w:val="000000"/>
        </w:rPr>
        <w:t>19</w:t>
      </w:r>
      <w:r w:rsidR="003A3F9E">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Vijayashankar</w:t>
      </w:r>
      <w:proofErr w:type="spellEnd"/>
      <w:r w:rsidR="007F7271">
        <w:rPr>
          <w:rFonts w:ascii="Book Antiqua" w:eastAsia="Book Antiqua" w:hAnsi="Book Antiqua" w:cs="Book Antiqua"/>
          <w:b/>
          <w:bCs/>
          <w:color w:val="000000"/>
        </w:rPr>
        <w:t xml:space="preserve"> M,</w:t>
      </w:r>
      <w:r w:rsidR="007F7271">
        <w:rPr>
          <w:rFonts w:ascii="Book Antiqua" w:eastAsia="Book Antiqua" w:hAnsi="Book Antiqua" w:cs="Book Antiqua"/>
          <w:color w:val="000000"/>
        </w:rPr>
        <w:t xml:space="preserve"> Raghunath N. </w:t>
      </w:r>
      <w:bookmarkStart w:id="78" w:name="OLE_LINK426"/>
      <w:bookmarkStart w:id="79" w:name="OLE_LINK427"/>
      <w:r w:rsidR="007F7271">
        <w:rPr>
          <w:rFonts w:ascii="Book Antiqua" w:eastAsia="Book Antiqua" w:hAnsi="Book Antiqua" w:cs="Book Antiqua"/>
          <w:color w:val="000000"/>
        </w:rPr>
        <w:t>Pustular</w:t>
      </w:r>
      <w:r w:rsidR="005C67B4">
        <w:rPr>
          <w:rFonts w:ascii="Book Antiqua" w:eastAsia="Book Antiqua" w:hAnsi="Book Antiqua" w:cs="Book Antiqua"/>
          <w:color w:val="000000"/>
        </w:rPr>
        <w:t xml:space="preserve"> psoriasis respondi</w:t>
      </w:r>
      <w:r w:rsidR="007F7271">
        <w:rPr>
          <w:rFonts w:ascii="Book Antiqua" w:eastAsia="Book Antiqua" w:hAnsi="Book Antiqua" w:cs="Book Antiqua"/>
          <w:color w:val="000000"/>
        </w:rPr>
        <w:t xml:space="preserve">ng to Probiotics – a </w:t>
      </w:r>
      <w:r w:rsidR="005C67B4">
        <w:rPr>
          <w:rFonts w:ascii="Book Antiqua" w:eastAsia="Book Antiqua" w:hAnsi="Book Antiqua" w:cs="Book Antiqua"/>
          <w:color w:val="000000"/>
        </w:rPr>
        <w:t>new ins</w:t>
      </w:r>
      <w:r w:rsidR="007F7271">
        <w:rPr>
          <w:rFonts w:ascii="Book Antiqua" w:eastAsia="Book Antiqua" w:hAnsi="Book Antiqua" w:cs="Book Antiqua"/>
          <w:color w:val="000000"/>
        </w:rPr>
        <w:t>ight.</w:t>
      </w:r>
      <w:bookmarkEnd w:id="78"/>
      <w:bookmarkEnd w:id="79"/>
      <w:r w:rsidR="007F7271">
        <w:rPr>
          <w:rFonts w:ascii="Book Antiqua" w:eastAsia="Book Antiqua" w:hAnsi="Book Antiqua" w:cs="Book Antiqua"/>
          <w:color w:val="000000"/>
        </w:rPr>
        <w:t xml:space="preserve"> </w:t>
      </w:r>
      <w:r w:rsidR="007F7271" w:rsidRPr="005C67B4">
        <w:rPr>
          <w:rFonts w:ascii="Book Antiqua" w:eastAsia="Book Antiqua" w:hAnsi="Book Antiqua" w:cs="Book Antiqua"/>
          <w:i/>
          <w:color w:val="000000"/>
        </w:rPr>
        <w:t>Our Dermatology Online</w:t>
      </w:r>
      <w:r w:rsidR="007F7271">
        <w:rPr>
          <w:rFonts w:ascii="Book Antiqua" w:eastAsia="Book Antiqua" w:hAnsi="Book Antiqua" w:cs="Book Antiqua"/>
          <w:color w:val="000000"/>
        </w:rPr>
        <w:t xml:space="preserve"> </w:t>
      </w:r>
      <w:bookmarkStart w:id="80" w:name="OLE_LINK428"/>
      <w:bookmarkStart w:id="81" w:name="OLE_LINK429"/>
      <w:r w:rsidR="005C67B4">
        <w:rPr>
          <w:rFonts w:ascii="Book Antiqua" w:eastAsia="Book Antiqua" w:hAnsi="Book Antiqua" w:cs="Book Antiqua"/>
          <w:color w:val="000000"/>
        </w:rPr>
        <w:t xml:space="preserve">2012; </w:t>
      </w:r>
      <w:r w:rsidR="005C67B4" w:rsidRPr="005C67B4">
        <w:rPr>
          <w:rFonts w:ascii="Book Antiqua" w:eastAsia="Book Antiqua" w:hAnsi="Book Antiqua" w:cs="Book Antiqua"/>
          <w:b/>
          <w:color w:val="000000"/>
        </w:rPr>
        <w:t>3</w:t>
      </w:r>
      <w:r w:rsidR="005C67B4" w:rsidRPr="005C67B4">
        <w:rPr>
          <w:rFonts w:ascii="Book Antiqua" w:eastAsia="Book Antiqua" w:hAnsi="Book Antiqua" w:cs="Book Antiqua"/>
          <w:color w:val="000000"/>
        </w:rPr>
        <w:t>: 326-328</w:t>
      </w:r>
      <w:r w:rsidR="005C67B4">
        <w:rPr>
          <w:rFonts w:ascii="Book Antiqua" w:hAnsi="Book Antiqua" w:cs="Book Antiqua" w:hint="eastAsia"/>
          <w:color w:val="000000"/>
          <w:lang w:eastAsia="zh-CN"/>
        </w:rPr>
        <w:t xml:space="preserve"> [</w:t>
      </w:r>
      <w:r w:rsidR="007F7271">
        <w:rPr>
          <w:rFonts w:ascii="Book Antiqua" w:eastAsia="Book Antiqua" w:hAnsi="Book Antiqua" w:cs="Book Antiqua"/>
          <w:color w:val="000000"/>
        </w:rPr>
        <w:t>DOI: 10.7241/ourd.20124.71</w:t>
      </w:r>
      <w:bookmarkEnd w:id="80"/>
      <w:bookmarkEnd w:id="81"/>
      <w:r w:rsidR="005C67B4">
        <w:rPr>
          <w:rFonts w:ascii="Book Antiqua" w:hAnsi="Book Antiqua" w:cs="Book Antiqua" w:hint="eastAsia"/>
          <w:color w:val="000000"/>
          <w:lang w:eastAsia="zh-CN"/>
        </w:rPr>
        <w:t>]</w:t>
      </w:r>
    </w:p>
    <w:p w14:paraId="130AC1F6" w14:textId="77777777" w:rsidR="00A77B3E" w:rsidRDefault="00224A4A">
      <w:pPr>
        <w:spacing w:line="360" w:lineRule="auto"/>
        <w:jc w:val="both"/>
      </w:pPr>
      <w:r>
        <w:rPr>
          <w:rFonts w:ascii="Book Antiqua" w:eastAsia="Book Antiqua" w:hAnsi="Book Antiqua" w:cs="Book Antiqua"/>
          <w:color w:val="000000"/>
        </w:rPr>
        <w:lastRenderedPageBreak/>
        <w:t>19</w:t>
      </w:r>
      <w:r w:rsidR="003A3F9E">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Zeng L</w:t>
      </w:r>
      <w:r w:rsidR="007F7271">
        <w:rPr>
          <w:rFonts w:ascii="Book Antiqua" w:eastAsia="Book Antiqua" w:hAnsi="Book Antiqua" w:cs="Book Antiqua"/>
          <w:color w:val="000000"/>
        </w:rPr>
        <w:t xml:space="preserve">, Yu G, Wu Y, Hao W, Chen H. The Effectiveness and Safety of Probiotic Supplements for Psoriasis: A Systematic Review and Meta-Analysis of Randomized Controlled Trials and Preclinical Trials. </w:t>
      </w:r>
      <w:r w:rsidR="007F7271">
        <w:rPr>
          <w:rFonts w:ascii="Book Antiqua" w:eastAsia="Book Antiqua" w:hAnsi="Book Antiqua" w:cs="Book Antiqua"/>
          <w:i/>
          <w:iCs/>
          <w:color w:val="000000"/>
        </w:rPr>
        <w:t>J Immunol Res</w:t>
      </w:r>
      <w:r w:rsidR="007F7271">
        <w:rPr>
          <w:rFonts w:ascii="Book Antiqua" w:eastAsia="Book Antiqua" w:hAnsi="Book Antiqua" w:cs="Book Antiqua"/>
          <w:color w:val="000000"/>
        </w:rPr>
        <w:t xml:space="preserve"> 2021; </w:t>
      </w:r>
      <w:r w:rsidR="007F7271">
        <w:rPr>
          <w:rFonts w:ascii="Book Antiqua" w:eastAsia="Book Antiqua" w:hAnsi="Book Antiqua" w:cs="Book Antiqua"/>
          <w:b/>
          <w:bCs/>
          <w:color w:val="000000"/>
        </w:rPr>
        <w:t>2021</w:t>
      </w:r>
      <w:r w:rsidR="007F7271">
        <w:rPr>
          <w:rFonts w:ascii="Book Antiqua" w:eastAsia="Book Antiqua" w:hAnsi="Book Antiqua" w:cs="Book Antiqua"/>
          <w:color w:val="000000"/>
        </w:rPr>
        <w:t>: 7552546 [PMID: 34938815 DOI: 10.1155/2021/7552546</w:t>
      </w:r>
      <w:r w:rsidR="00B728A3">
        <w:rPr>
          <w:rFonts w:ascii="Book Antiqua" w:eastAsia="Book Antiqua" w:hAnsi="Book Antiqua" w:cs="Book Antiqua"/>
          <w:color w:val="000000"/>
        </w:rPr>
        <w:t>]</w:t>
      </w:r>
    </w:p>
    <w:p w14:paraId="1EBFAD78" w14:textId="77777777" w:rsidR="00A77B3E" w:rsidRDefault="00224A4A">
      <w:pPr>
        <w:spacing w:line="360" w:lineRule="auto"/>
        <w:jc w:val="both"/>
      </w:pPr>
      <w:r>
        <w:rPr>
          <w:rFonts w:ascii="Book Antiqua" w:eastAsia="Book Antiqua" w:hAnsi="Book Antiqua" w:cs="Book Antiqua"/>
          <w:color w:val="000000"/>
        </w:rPr>
        <w:t>19</w:t>
      </w:r>
      <w:r w:rsidR="003A3F9E">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Picascia</w:t>
      </w:r>
      <w:proofErr w:type="spellEnd"/>
      <w:r w:rsidR="007F7271">
        <w:rPr>
          <w:rFonts w:ascii="Book Antiqua" w:eastAsia="Book Antiqua" w:hAnsi="Book Antiqua" w:cs="Book Antiqua"/>
          <w:b/>
          <w:bCs/>
          <w:color w:val="000000"/>
        </w:rPr>
        <w:t xml:space="preserve"> A</w:t>
      </w:r>
      <w:r w:rsidR="007F7271">
        <w:rPr>
          <w:rFonts w:ascii="Book Antiqua" w:eastAsia="Book Antiqua" w:hAnsi="Book Antiqua" w:cs="Book Antiqua"/>
          <w:color w:val="000000"/>
        </w:rPr>
        <w:t xml:space="preserve">, Grimaldi V, </w:t>
      </w:r>
      <w:proofErr w:type="spellStart"/>
      <w:r w:rsidR="007F7271">
        <w:rPr>
          <w:rFonts w:ascii="Book Antiqua" w:eastAsia="Book Antiqua" w:hAnsi="Book Antiqua" w:cs="Book Antiqua"/>
          <w:color w:val="000000"/>
        </w:rPr>
        <w:t>Pignalosa</w:t>
      </w:r>
      <w:proofErr w:type="spellEnd"/>
      <w:r w:rsidR="007F7271">
        <w:rPr>
          <w:rFonts w:ascii="Book Antiqua" w:eastAsia="Book Antiqua" w:hAnsi="Book Antiqua" w:cs="Book Antiqua"/>
          <w:color w:val="000000"/>
        </w:rPr>
        <w:t xml:space="preserve"> O, De Pascale MR, Schiano C, Napoli C. Epigenetic control of autoimmune diseases: from bench to bedside. </w:t>
      </w:r>
      <w:r w:rsidR="007F7271">
        <w:rPr>
          <w:rFonts w:ascii="Book Antiqua" w:eastAsia="Book Antiqua" w:hAnsi="Book Antiqua" w:cs="Book Antiqua"/>
          <w:i/>
          <w:iCs/>
          <w:color w:val="000000"/>
        </w:rPr>
        <w:t>Clin Immunol</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157</w:t>
      </w:r>
      <w:r w:rsidR="007F7271">
        <w:rPr>
          <w:rFonts w:ascii="Book Antiqua" w:eastAsia="Book Antiqua" w:hAnsi="Book Antiqua" w:cs="Book Antiqua"/>
          <w:color w:val="000000"/>
        </w:rPr>
        <w:t>: 1-15 [PMID: 25576661 DOI: 10.1016/j.clim.2014.12.013</w:t>
      </w:r>
      <w:r w:rsidR="00B728A3">
        <w:rPr>
          <w:rFonts w:ascii="Book Antiqua" w:eastAsia="Book Antiqua" w:hAnsi="Book Antiqua" w:cs="Book Antiqua"/>
          <w:color w:val="000000"/>
        </w:rPr>
        <w:t>]</w:t>
      </w:r>
    </w:p>
    <w:p w14:paraId="3A6EA9CA" w14:textId="77777777" w:rsidR="00A77B3E" w:rsidRDefault="00224A4A">
      <w:pPr>
        <w:spacing w:line="360" w:lineRule="auto"/>
        <w:jc w:val="both"/>
      </w:pPr>
      <w:r>
        <w:rPr>
          <w:rFonts w:ascii="Book Antiqua" w:eastAsia="Book Antiqua" w:hAnsi="Book Antiqua" w:cs="Book Antiqua"/>
          <w:color w:val="000000"/>
        </w:rPr>
        <w:t>19</w:t>
      </w:r>
      <w:r w:rsidR="003A3F9E">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Ma Y</w:t>
      </w:r>
      <w:r w:rsidR="007F7271">
        <w:rPr>
          <w:rFonts w:ascii="Book Antiqua" w:eastAsia="Book Antiqua" w:hAnsi="Book Antiqua" w:cs="Book Antiqua"/>
          <w:color w:val="000000"/>
        </w:rPr>
        <w:t xml:space="preserve">, Xu X, Li M, Cai J, Wei Q, </w:t>
      </w:r>
      <w:proofErr w:type="spellStart"/>
      <w:r w:rsidR="007F7271">
        <w:rPr>
          <w:rFonts w:ascii="Book Antiqua" w:eastAsia="Book Antiqua" w:hAnsi="Book Antiqua" w:cs="Book Antiqua"/>
          <w:color w:val="000000"/>
        </w:rPr>
        <w:t>Niu</w:t>
      </w:r>
      <w:proofErr w:type="spellEnd"/>
      <w:r w:rsidR="007F7271">
        <w:rPr>
          <w:rFonts w:ascii="Book Antiqua" w:eastAsia="Book Antiqua" w:hAnsi="Book Antiqua" w:cs="Book Antiqua"/>
          <w:color w:val="000000"/>
        </w:rPr>
        <w:t xml:space="preserve"> H. Gut microbiota promote the inflammatory response in the pathogenesis of systemic lupus erythematosus. </w:t>
      </w:r>
      <w:r w:rsidR="007F7271">
        <w:rPr>
          <w:rFonts w:ascii="Book Antiqua" w:eastAsia="Book Antiqua" w:hAnsi="Book Antiqua" w:cs="Book Antiqua"/>
          <w:i/>
          <w:iCs/>
          <w:color w:val="000000"/>
        </w:rPr>
        <w:t>Mol Med</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25</w:t>
      </w:r>
      <w:r w:rsidR="007F7271">
        <w:rPr>
          <w:rFonts w:ascii="Book Antiqua" w:eastAsia="Book Antiqua" w:hAnsi="Book Antiqua" w:cs="Book Antiqua"/>
          <w:color w:val="000000"/>
        </w:rPr>
        <w:t>: 35 [PMID: 31370803 DOI: 10.1186/s10020-019-0102-5</w:t>
      </w:r>
      <w:r w:rsidR="00B728A3">
        <w:rPr>
          <w:rFonts w:ascii="Book Antiqua" w:eastAsia="Book Antiqua" w:hAnsi="Book Antiqua" w:cs="Book Antiqua"/>
          <w:color w:val="000000"/>
        </w:rPr>
        <w:t>]</w:t>
      </w:r>
    </w:p>
    <w:p w14:paraId="42747204" w14:textId="77777777" w:rsidR="00A77B3E" w:rsidRDefault="00224A4A">
      <w:pPr>
        <w:spacing w:line="360" w:lineRule="auto"/>
        <w:jc w:val="both"/>
      </w:pPr>
      <w:r>
        <w:rPr>
          <w:rFonts w:ascii="Book Antiqua" w:eastAsia="Book Antiqua" w:hAnsi="Book Antiqua" w:cs="Book Antiqua"/>
          <w:color w:val="000000"/>
        </w:rPr>
        <w:t>19</w:t>
      </w:r>
      <w:r w:rsidR="003A3F9E">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Ma Y</w:t>
      </w:r>
      <w:r w:rsidR="007F7271">
        <w:rPr>
          <w:rFonts w:ascii="Book Antiqua" w:eastAsia="Book Antiqua" w:hAnsi="Book Antiqua" w:cs="Book Antiqua"/>
          <w:color w:val="000000"/>
        </w:rPr>
        <w:t xml:space="preserve">, Guo R, Sun Y, Li X, He L, Li Z, Silverman GJ, Chen G, Gao F, Yuan J, Wei Q, Li M, Lu L, </w:t>
      </w:r>
      <w:proofErr w:type="spellStart"/>
      <w:r w:rsidR="007F7271">
        <w:rPr>
          <w:rFonts w:ascii="Book Antiqua" w:eastAsia="Book Antiqua" w:hAnsi="Book Antiqua" w:cs="Book Antiqua"/>
          <w:color w:val="000000"/>
        </w:rPr>
        <w:t>Niu</w:t>
      </w:r>
      <w:proofErr w:type="spellEnd"/>
      <w:r w:rsidR="007F7271">
        <w:rPr>
          <w:rFonts w:ascii="Book Antiqua" w:eastAsia="Book Antiqua" w:hAnsi="Book Antiqua" w:cs="Book Antiqua"/>
          <w:color w:val="000000"/>
        </w:rPr>
        <w:t xml:space="preserve"> H. Lupus gut microbiota transplants cause autoimmunity and inflammation. </w:t>
      </w:r>
      <w:r w:rsidR="007F7271">
        <w:rPr>
          <w:rFonts w:ascii="Book Antiqua" w:eastAsia="Book Antiqua" w:hAnsi="Book Antiqua" w:cs="Book Antiqua"/>
          <w:i/>
          <w:iCs/>
          <w:color w:val="000000"/>
        </w:rPr>
        <w:t>Clin Immunol</w:t>
      </w:r>
      <w:r w:rsidR="007F7271">
        <w:rPr>
          <w:rFonts w:ascii="Book Antiqua" w:eastAsia="Book Antiqua" w:hAnsi="Book Antiqua" w:cs="Book Antiqua"/>
          <w:color w:val="000000"/>
        </w:rPr>
        <w:t xml:space="preserve"> 2021; </w:t>
      </w:r>
      <w:r w:rsidR="007F7271">
        <w:rPr>
          <w:rFonts w:ascii="Book Antiqua" w:eastAsia="Book Antiqua" w:hAnsi="Book Antiqua" w:cs="Book Antiqua"/>
          <w:b/>
          <w:bCs/>
          <w:color w:val="000000"/>
        </w:rPr>
        <w:t>233</w:t>
      </w:r>
      <w:r w:rsidR="007F7271">
        <w:rPr>
          <w:rFonts w:ascii="Book Antiqua" w:eastAsia="Book Antiqua" w:hAnsi="Book Antiqua" w:cs="Book Antiqua"/>
          <w:color w:val="000000"/>
        </w:rPr>
        <w:t>: 108892 [PMID: 34813937 DOI: 10.1016/j.clim.2021.108892</w:t>
      </w:r>
      <w:r w:rsidR="00B728A3">
        <w:rPr>
          <w:rFonts w:ascii="Book Antiqua" w:eastAsia="Book Antiqua" w:hAnsi="Book Antiqua" w:cs="Book Antiqua"/>
          <w:color w:val="000000"/>
        </w:rPr>
        <w:t>]</w:t>
      </w:r>
    </w:p>
    <w:p w14:paraId="0846CFCF" w14:textId="77777777" w:rsidR="00A77B3E" w:rsidRDefault="00224A4A">
      <w:pPr>
        <w:spacing w:line="360" w:lineRule="auto"/>
        <w:jc w:val="both"/>
      </w:pPr>
      <w:r>
        <w:rPr>
          <w:rFonts w:ascii="Book Antiqua" w:eastAsia="Book Antiqua" w:hAnsi="Book Antiqua" w:cs="Book Antiqua"/>
          <w:color w:val="000000"/>
        </w:rPr>
        <w:t>19</w:t>
      </w:r>
      <w:r w:rsidR="003A3F9E">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Toral M</w:t>
      </w:r>
      <w:r w:rsidR="007F7271">
        <w:rPr>
          <w:rFonts w:ascii="Book Antiqua" w:eastAsia="Book Antiqua" w:hAnsi="Book Antiqua" w:cs="Book Antiqua"/>
          <w:color w:val="000000"/>
        </w:rPr>
        <w:t xml:space="preserve">, Robles-Vera I, Romero M, de la </w:t>
      </w:r>
      <w:proofErr w:type="spellStart"/>
      <w:r w:rsidR="007F7271">
        <w:rPr>
          <w:rFonts w:ascii="Book Antiqua" w:eastAsia="Book Antiqua" w:hAnsi="Book Antiqua" w:cs="Book Antiqua"/>
          <w:color w:val="000000"/>
        </w:rPr>
        <w:t>Visitación</w:t>
      </w:r>
      <w:proofErr w:type="spellEnd"/>
      <w:r w:rsidR="007F7271">
        <w:rPr>
          <w:rFonts w:ascii="Book Antiqua" w:eastAsia="Book Antiqua" w:hAnsi="Book Antiqua" w:cs="Book Antiqua"/>
          <w:color w:val="000000"/>
        </w:rPr>
        <w:t xml:space="preserve"> N, Sánchez M, </w:t>
      </w:r>
      <w:proofErr w:type="spellStart"/>
      <w:r w:rsidR="007F7271">
        <w:rPr>
          <w:rFonts w:ascii="Book Antiqua" w:eastAsia="Book Antiqua" w:hAnsi="Book Antiqua" w:cs="Book Antiqua"/>
          <w:color w:val="000000"/>
        </w:rPr>
        <w:t>O'Valle</w:t>
      </w:r>
      <w:proofErr w:type="spellEnd"/>
      <w:r w:rsidR="007F7271">
        <w:rPr>
          <w:rFonts w:ascii="Book Antiqua" w:eastAsia="Book Antiqua" w:hAnsi="Book Antiqua" w:cs="Book Antiqua"/>
          <w:color w:val="000000"/>
        </w:rPr>
        <w:t xml:space="preserve"> F, Rodriguez-Nogales A, </w:t>
      </w:r>
      <w:proofErr w:type="spellStart"/>
      <w:r w:rsidR="007F7271">
        <w:rPr>
          <w:rFonts w:ascii="Book Antiqua" w:eastAsia="Book Antiqua" w:hAnsi="Book Antiqua" w:cs="Book Antiqua"/>
          <w:color w:val="000000"/>
        </w:rPr>
        <w:t>Gálvez</w:t>
      </w:r>
      <w:proofErr w:type="spellEnd"/>
      <w:r w:rsidR="007F7271">
        <w:rPr>
          <w:rFonts w:ascii="Book Antiqua" w:eastAsia="Book Antiqua" w:hAnsi="Book Antiqua" w:cs="Book Antiqua"/>
          <w:color w:val="000000"/>
        </w:rPr>
        <w:t xml:space="preserve"> J, Duarte J, Jiménez R. </w:t>
      </w:r>
      <w:r w:rsidR="007F7271">
        <w:rPr>
          <w:rFonts w:ascii="Book Antiqua" w:eastAsia="Book Antiqua" w:hAnsi="Book Antiqua" w:cs="Book Antiqua"/>
          <w:i/>
          <w:iCs/>
          <w:color w:val="000000"/>
        </w:rPr>
        <w:t>Lactobacillus fermentum</w:t>
      </w:r>
      <w:r w:rsidR="007F7271">
        <w:rPr>
          <w:rFonts w:ascii="Book Antiqua" w:eastAsia="Book Antiqua" w:hAnsi="Book Antiqua" w:cs="Book Antiqua"/>
          <w:color w:val="000000"/>
        </w:rPr>
        <w:t xml:space="preserve"> CECT5716: a novel alternative for the prevention of vascular disorders in a mouse model of systemic lupus erythematosus. </w:t>
      </w:r>
      <w:r w:rsidR="007F7271">
        <w:rPr>
          <w:rFonts w:ascii="Book Antiqua" w:eastAsia="Book Antiqua" w:hAnsi="Book Antiqua" w:cs="Book Antiqua"/>
          <w:i/>
          <w:iCs/>
          <w:color w:val="000000"/>
        </w:rPr>
        <w:t>FASEB J</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33</w:t>
      </w:r>
      <w:r w:rsidR="007F7271">
        <w:rPr>
          <w:rFonts w:ascii="Book Antiqua" w:eastAsia="Book Antiqua" w:hAnsi="Book Antiqua" w:cs="Book Antiqua"/>
          <w:color w:val="000000"/>
        </w:rPr>
        <w:t>: 10005-10018 [PMID: 31173526 DOI: 10.1096/fj.201900545RR</w:t>
      </w:r>
      <w:r w:rsidR="00B728A3">
        <w:rPr>
          <w:rFonts w:ascii="Book Antiqua" w:eastAsia="Book Antiqua" w:hAnsi="Book Antiqua" w:cs="Book Antiqua"/>
          <w:color w:val="000000"/>
        </w:rPr>
        <w:t>]</w:t>
      </w:r>
    </w:p>
    <w:p w14:paraId="1F9EEF33" w14:textId="77777777" w:rsidR="00A77B3E" w:rsidRDefault="00224A4A">
      <w:pPr>
        <w:spacing w:line="360" w:lineRule="auto"/>
        <w:jc w:val="both"/>
      </w:pPr>
      <w:r>
        <w:rPr>
          <w:rFonts w:ascii="Book Antiqua" w:eastAsia="Book Antiqua" w:hAnsi="Book Antiqua" w:cs="Book Antiqua"/>
          <w:color w:val="000000"/>
        </w:rPr>
        <w:t>19</w:t>
      </w:r>
      <w:r w:rsidR="003A3F9E">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 xml:space="preserve">de la </w:t>
      </w:r>
      <w:proofErr w:type="spellStart"/>
      <w:r w:rsidR="007F7271">
        <w:rPr>
          <w:rFonts w:ascii="Book Antiqua" w:eastAsia="Book Antiqua" w:hAnsi="Book Antiqua" w:cs="Book Antiqua"/>
          <w:b/>
          <w:bCs/>
          <w:color w:val="000000"/>
        </w:rPr>
        <w:t>Visitación</w:t>
      </w:r>
      <w:proofErr w:type="spellEnd"/>
      <w:r w:rsidR="007F7271">
        <w:rPr>
          <w:rFonts w:ascii="Book Antiqua" w:eastAsia="Book Antiqua" w:hAnsi="Book Antiqua" w:cs="Book Antiqua"/>
          <w:b/>
          <w:bCs/>
          <w:color w:val="000000"/>
        </w:rPr>
        <w:t xml:space="preserve"> N</w:t>
      </w:r>
      <w:r w:rsidR="007F7271">
        <w:rPr>
          <w:rFonts w:ascii="Book Antiqua" w:eastAsia="Book Antiqua" w:hAnsi="Book Antiqua" w:cs="Book Antiqua"/>
          <w:color w:val="000000"/>
        </w:rPr>
        <w:t xml:space="preserve">, Robles-Vera I, Toral M, </w:t>
      </w:r>
      <w:proofErr w:type="spellStart"/>
      <w:r w:rsidR="007F7271">
        <w:rPr>
          <w:rFonts w:ascii="Book Antiqua" w:eastAsia="Book Antiqua" w:hAnsi="Book Antiqua" w:cs="Book Antiqua"/>
          <w:color w:val="000000"/>
        </w:rPr>
        <w:t>O'Valle</w:t>
      </w:r>
      <w:proofErr w:type="spellEnd"/>
      <w:r w:rsidR="007F7271">
        <w:rPr>
          <w:rFonts w:ascii="Book Antiqua" w:eastAsia="Book Antiqua" w:hAnsi="Book Antiqua" w:cs="Book Antiqua"/>
          <w:color w:val="000000"/>
        </w:rPr>
        <w:t xml:space="preserve"> F, </w:t>
      </w:r>
      <w:proofErr w:type="spellStart"/>
      <w:r w:rsidR="007F7271">
        <w:rPr>
          <w:rFonts w:ascii="Book Antiqua" w:eastAsia="Book Antiqua" w:hAnsi="Book Antiqua" w:cs="Book Antiqua"/>
          <w:color w:val="000000"/>
        </w:rPr>
        <w:t>Moleon</w:t>
      </w:r>
      <w:proofErr w:type="spellEnd"/>
      <w:r w:rsidR="007F7271">
        <w:rPr>
          <w:rFonts w:ascii="Book Antiqua" w:eastAsia="Book Antiqua" w:hAnsi="Book Antiqua" w:cs="Book Antiqua"/>
          <w:color w:val="000000"/>
        </w:rPr>
        <w:t xml:space="preserve"> J, Gómez-Guzmán M, Romero M, Duarte M, Sánchez M, Jiménez R, Duarte J. Lactobacillus fermentum CECT5716 prevents renal damage in the NZBWF1 mouse model of systemic lupus erythematosus. </w:t>
      </w:r>
      <w:r w:rsidR="007F7271">
        <w:rPr>
          <w:rFonts w:ascii="Book Antiqua" w:eastAsia="Book Antiqua" w:hAnsi="Book Antiqua" w:cs="Book Antiqua"/>
          <w:i/>
          <w:iCs/>
          <w:color w:val="000000"/>
        </w:rPr>
        <w:t xml:space="preserve">Food </w:t>
      </w:r>
      <w:proofErr w:type="spellStart"/>
      <w:r w:rsidR="007F7271">
        <w:rPr>
          <w:rFonts w:ascii="Book Antiqua" w:eastAsia="Book Antiqua" w:hAnsi="Book Antiqua" w:cs="Book Antiqua"/>
          <w:i/>
          <w:iCs/>
          <w:color w:val="000000"/>
        </w:rPr>
        <w:t>Funct</w:t>
      </w:r>
      <w:proofErr w:type="spellEnd"/>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11</w:t>
      </w:r>
      <w:r w:rsidR="007F7271">
        <w:rPr>
          <w:rFonts w:ascii="Book Antiqua" w:eastAsia="Book Antiqua" w:hAnsi="Book Antiqua" w:cs="Book Antiqua"/>
          <w:color w:val="000000"/>
        </w:rPr>
        <w:t>: 5266-5274 [PMID: 32458936 DOI: 10.1039/d0fo00578a</w:t>
      </w:r>
      <w:r w:rsidR="00B728A3">
        <w:rPr>
          <w:rFonts w:ascii="Book Antiqua" w:eastAsia="Book Antiqua" w:hAnsi="Book Antiqua" w:cs="Book Antiqua"/>
          <w:color w:val="000000"/>
        </w:rPr>
        <w:t>]</w:t>
      </w:r>
    </w:p>
    <w:p w14:paraId="2F4B3771" w14:textId="77777777" w:rsidR="00A77B3E" w:rsidRDefault="00224A4A">
      <w:pPr>
        <w:spacing w:line="360" w:lineRule="auto"/>
        <w:jc w:val="both"/>
      </w:pPr>
      <w:r>
        <w:rPr>
          <w:rFonts w:ascii="Book Antiqua" w:eastAsia="Book Antiqua" w:hAnsi="Book Antiqua" w:cs="Book Antiqua"/>
          <w:color w:val="000000"/>
        </w:rPr>
        <w:t>19</w:t>
      </w:r>
      <w:r w:rsidR="003A3F9E">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Wu HJ</w:t>
      </w:r>
      <w:r w:rsidR="007F7271">
        <w:rPr>
          <w:rFonts w:ascii="Book Antiqua" w:eastAsia="Book Antiqua" w:hAnsi="Book Antiqua" w:cs="Book Antiqua"/>
          <w:color w:val="000000"/>
        </w:rPr>
        <w:t xml:space="preserve">, Ivanov II, </w:t>
      </w:r>
      <w:proofErr w:type="spellStart"/>
      <w:r w:rsidR="007F7271">
        <w:rPr>
          <w:rFonts w:ascii="Book Antiqua" w:eastAsia="Book Antiqua" w:hAnsi="Book Antiqua" w:cs="Book Antiqua"/>
          <w:color w:val="000000"/>
        </w:rPr>
        <w:t>Darce</w:t>
      </w:r>
      <w:proofErr w:type="spellEnd"/>
      <w:r w:rsidR="007F7271">
        <w:rPr>
          <w:rFonts w:ascii="Book Antiqua" w:eastAsia="Book Antiqua" w:hAnsi="Book Antiqua" w:cs="Book Antiqua"/>
          <w:color w:val="000000"/>
        </w:rPr>
        <w:t xml:space="preserve"> J, Hattori K, </w:t>
      </w:r>
      <w:proofErr w:type="spellStart"/>
      <w:r w:rsidR="007F7271">
        <w:rPr>
          <w:rFonts w:ascii="Book Antiqua" w:eastAsia="Book Antiqua" w:hAnsi="Book Antiqua" w:cs="Book Antiqua"/>
          <w:color w:val="000000"/>
        </w:rPr>
        <w:t>Shima</w:t>
      </w:r>
      <w:proofErr w:type="spellEnd"/>
      <w:r w:rsidR="007F7271">
        <w:rPr>
          <w:rFonts w:ascii="Book Antiqua" w:eastAsia="Book Antiqua" w:hAnsi="Book Antiqua" w:cs="Book Antiqua"/>
          <w:color w:val="000000"/>
        </w:rPr>
        <w:t xml:space="preserve"> T, </w:t>
      </w:r>
      <w:proofErr w:type="spellStart"/>
      <w:r w:rsidR="007F7271">
        <w:rPr>
          <w:rFonts w:ascii="Book Antiqua" w:eastAsia="Book Antiqua" w:hAnsi="Book Antiqua" w:cs="Book Antiqua"/>
          <w:color w:val="000000"/>
        </w:rPr>
        <w:t>Umesaki</w:t>
      </w:r>
      <w:proofErr w:type="spellEnd"/>
      <w:r w:rsidR="007F7271">
        <w:rPr>
          <w:rFonts w:ascii="Book Antiqua" w:eastAsia="Book Antiqua" w:hAnsi="Book Antiqua" w:cs="Book Antiqua"/>
          <w:color w:val="000000"/>
        </w:rPr>
        <w:t xml:space="preserve"> Y, Littman DR, Benoist C, Mathis D. Gut-residing segmented filamentous bacteria drive autoimmune arthritis </w:t>
      </w:r>
      <w:r w:rsidR="007F7271">
        <w:rPr>
          <w:rFonts w:ascii="Book Antiqua" w:eastAsia="Book Antiqua" w:hAnsi="Book Antiqua" w:cs="Book Antiqua"/>
          <w:i/>
          <w:iCs/>
          <w:color w:val="000000"/>
        </w:rPr>
        <w:t>via</w:t>
      </w:r>
      <w:r w:rsidR="007F7271">
        <w:rPr>
          <w:rFonts w:ascii="Book Antiqua" w:eastAsia="Book Antiqua" w:hAnsi="Book Antiqua" w:cs="Book Antiqua"/>
          <w:color w:val="000000"/>
        </w:rPr>
        <w:t xml:space="preserve"> T helper 17 cells. </w:t>
      </w:r>
      <w:r w:rsidR="007F7271">
        <w:rPr>
          <w:rFonts w:ascii="Book Antiqua" w:eastAsia="Book Antiqua" w:hAnsi="Book Antiqua" w:cs="Book Antiqua"/>
          <w:i/>
          <w:iCs/>
          <w:color w:val="000000"/>
        </w:rPr>
        <w:t>Immunity</w:t>
      </w:r>
      <w:r w:rsidR="007F7271">
        <w:rPr>
          <w:rFonts w:ascii="Book Antiqua" w:eastAsia="Book Antiqua" w:hAnsi="Book Antiqua" w:cs="Book Antiqua"/>
          <w:color w:val="000000"/>
        </w:rPr>
        <w:t xml:space="preserve"> 2010; </w:t>
      </w:r>
      <w:r w:rsidR="007F7271">
        <w:rPr>
          <w:rFonts w:ascii="Book Antiqua" w:eastAsia="Book Antiqua" w:hAnsi="Book Antiqua" w:cs="Book Antiqua"/>
          <w:b/>
          <w:bCs/>
          <w:color w:val="000000"/>
        </w:rPr>
        <w:t>32</w:t>
      </w:r>
      <w:r w:rsidR="007F7271">
        <w:rPr>
          <w:rFonts w:ascii="Book Antiqua" w:eastAsia="Book Antiqua" w:hAnsi="Book Antiqua" w:cs="Book Antiqua"/>
          <w:color w:val="000000"/>
        </w:rPr>
        <w:t>: 815-827 [PMID: 20620945 DOI: 10.1016/j.immuni.2010.06.001</w:t>
      </w:r>
      <w:r w:rsidR="00B728A3">
        <w:rPr>
          <w:rFonts w:ascii="Book Antiqua" w:eastAsia="Book Antiqua" w:hAnsi="Book Antiqua" w:cs="Book Antiqua"/>
          <w:color w:val="000000"/>
        </w:rPr>
        <w:t>]</w:t>
      </w:r>
    </w:p>
    <w:p w14:paraId="739AC190" w14:textId="77777777" w:rsidR="00A77B3E" w:rsidRDefault="00224A4A">
      <w:pPr>
        <w:spacing w:line="360" w:lineRule="auto"/>
        <w:jc w:val="both"/>
      </w:pPr>
      <w:r>
        <w:rPr>
          <w:rFonts w:ascii="Book Antiqua" w:eastAsia="Book Antiqua" w:hAnsi="Book Antiqua" w:cs="Book Antiqua"/>
          <w:color w:val="000000"/>
        </w:rPr>
        <w:lastRenderedPageBreak/>
        <w:t>19</w:t>
      </w:r>
      <w:r w:rsidR="003A3F9E">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Esmaeili</w:t>
      </w:r>
      <w:proofErr w:type="spellEnd"/>
      <w:r w:rsidR="007F7271">
        <w:rPr>
          <w:rFonts w:ascii="Book Antiqua" w:eastAsia="Book Antiqua" w:hAnsi="Book Antiqua" w:cs="Book Antiqua"/>
          <w:b/>
          <w:bCs/>
          <w:color w:val="000000"/>
        </w:rPr>
        <w:t xml:space="preserve"> SA</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Mahmoudi</w:t>
      </w:r>
      <w:proofErr w:type="spellEnd"/>
      <w:r w:rsidR="007F7271">
        <w:rPr>
          <w:rFonts w:ascii="Book Antiqua" w:eastAsia="Book Antiqua" w:hAnsi="Book Antiqua" w:cs="Book Antiqua"/>
          <w:color w:val="000000"/>
        </w:rPr>
        <w:t xml:space="preserve"> M, </w:t>
      </w:r>
      <w:proofErr w:type="spellStart"/>
      <w:r w:rsidR="007F7271">
        <w:rPr>
          <w:rFonts w:ascii="Book Antiqua" w:eastAsia="Book Antiqua" w:hAnsi="Book Antiqua" w:cs="Book Antiqua"/>
          <w:color w:val="000000"/>
        </w:rPr>
        <w:t>Momtazi</w:t>
      </w:r>
      <w:proofErr w:type="spellEnd"/>
      <w:r w:rsidR="007F7271">
        <w:rPr>
          <w:rFonts w:ascii="Book Antiqua" w:eastAsia="Book Antiqua" w:hAnsi="Book Antiqua" w:cs="Book Antiqua"/>
          <w:color w:val="000000"/>
        </w:rPr>
        <w:t xml:space="preserve"> AA, </w:t>
      </w:r>
      <w:proofErr w:type="spellStart"/>
      <w:r w:rsidR="007F7271">
        <w:rPr>
          <w:rFonts w:ascii="Book Antiqua" w:eastAsia="Book Antiqua" w:hAnsi="Book Antiqua" w:cs="Book Antiqua"/>
          <w:color w:val="000000"/>
        </w:rPr>
        <w:t>Sahebkar</w:t>
      </w:r>
      <w:proofErr w:type="spellEnd"/>
      <w:r w:rsidR="007F7271">
        <w:rPr>
          <w:rFonts w:ascii="Book Antiqua" w:eastAsia="Book Antiqua" w:hAnsi="Book Antiqua" w:cs="Book Antiqua"/>
          <w:color w:val="000000"/>
        </w:rPr>
        <w:t xml:space="preserve"> A, </w:t>
      </w:r>
      <w:proofErr w:type="spellStart"/>
      <w:r w:rsidR="007F7271">
        <w:rPr>
          <w:rFonts w:ascii="Book Antiqua" w:eastAsia="Book Antiqua" w:hAnsi="Book Antiqua" w:cs="Book Antiqua"/>
          <w:color w:val="000000"/>
        </w:rPr>
        <w:t>Doulabi</w:t>
      </w:r>
      <w:proofErr w:type="spellEnd"/>
      <w:r w:rsidR="007F7271">
        <w:rPr>
          <w:rFonts w:ascii="Book Antiqua" w:eastAsia="Book Antiqua" w:hAnsi="Book Antiqua" w:cs="Book Antiqua"/>
          <w:color w:val="000000"/>
        </w:rPr>
        <w:t xml:space="preserve"> H, </w:t>
      </w:r>
      <w:proofErr w:type="spellStart"/>
      <w:r w:rsidR="007F7271">
        <w:rPr>
          <w:rFonts w:ascii="Book Antiqua" w:eastAsia="Book Antiqua" w:hAnsi="Book Antiqua" w:cs="Book Antiqua"/>
          <w:color w:val="000000"/>
        </w:rPr>
        <w:t>Rastin</w:t>
      </w:r>
      <w:proofErr w:type="spellEnd"/>
      <w:r w:rsidR="007F7271">
        <w:rPr>
          <w:rFonts w:ascii="Book Antiqua" w:eastAsia="Book Antiqua" w:hAnsi="Book Antiqua" w:cs="Book Antiqua"/>
          <w:color w:val="000000"/>
        </w:rPr>
        <w:t xml:space="preserve"> M. Tolerogenic probiotics: potential immunoregulators in Systemic Lupus Erythematosus. </w:t>
      </w:r>
      <w:r w:rsidR="007F7271">
        <w:rPr>
          <w:rFonts w:ascii="Book Antiqua" w:eastAsia="Book Antiqua" w:hAnsi="Book Antiqua" w:cs="Book Antiqua"/>
          <w:i/>
          <w:iCs/>
          <w:color w:val="000000"/>
        </w:rPr>
        <w:t xml:space="preserve">J Cell </w:t>
      </w:r>
      <w:proofErr w:type="spellStart"/>
      <w:r w:rsidR="007F7271">
        <w:rPr>
          <w:rFonts w:ascii="Book Antiqua" w:eastAsia="Book Antiqua" w:hAnsi="Book Antiqua" w:cs="Book Antiqua"/>
          <w:i/>
          <w:iCs/>
          <w:color w:val="000000"/>
        </w:rPr>
        <w:t>Physiol</w:t>
      </w:r>
      <w:proofErr w:type="spellEnd"/>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232</w:t>
      </w:r>
      <w:r w:rsidR="007F7271">
        <w:rPr>
          <w:rFonts w:ascii="Book Antiqua" w:eastAsia="Book Antiqua" w:hAnsi="Book Antiqua" w:cs="Book Antiqua"/>
          <w:color w:val="000000"/>
        </w:rPr>
        <w:t>: 1994-2007 [PMID: 27996081 DOI: 10.1002/jcp.25748</w:t>
      </w:r>
      <w:r w:rsidR="00B728A3">
        <w:rPr>
          <w:rFonts w:ascii="Book Antiqua" w:eastAsia="Book Antiqua" w:hAnsi="Book Antiqua" w:cs="Book Antiqua"/>
          <w:color w:val="000000"/>
        </w:rPr>
        <w:t>]</w:t>
      </w:r>
    </w:p>
    <w:p w14:paraId="1300B783" w14:textId="77777777" w:rsidR="00A77B3E" w:rsidRDefault="003A3F9E">
      <w:pPr>
        <w:spacing w:line="360" w:lineRule="auto"/>
        <w:jc w:val="both"/>
      </w:pPr>
      <w:r>
        <w:rPr>
          <w:rFonts w:ascii="Book Antiqua" w:hAnsi="Book Antiqua" w:cs="Book Antiqua" w:hint="eastAsia"/>
          <w:color w:val="000000"/>
          <w:lang w:eastAsia="zh-CN"/>
        </w:rPr>
        <w:t>200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Stoll ML</w:t>
      </w:r>
      <w:r w:rsidR="007F7271">
        <w:rPr>
          <w:rFonts w:ascii="Book Antiqua" w:eastAsia="Book Antiqua" w:hAnsi="Book Antiqua" w:cs="Book Antiqua"/>
          <w:color w:val="000000"/>
        </w:rPr>
        <w:t xml:space="preserve">. Gut microbes, immunity, and </w:t>
      </w:r>
      <w:proofErr w:type="spellStart"/>
      <w:r w:rsidR="007F7271">
        <w:rPr>
          <w:rFonts w:ascii="Book Antiqua" w:eastAsia="Book Antiqua" w:hAnsi="Book Antiqua" w:cs="Book Antiqua"/>
          <w:color w:val="000000"/>
        </w:rPr>
        <w:t>spondyloarthritis</w:t>
      </w:r>
      <w:proofErr w:type="spellEnd"/>
      <w:r w:rsidR="007F7271">
        <w:rPr>
          <w:rFonts w:ascii="Book Antiqua" w:eastAsia="Book Antiqua" w:hAnsi="Book Antiqua" w:cs="Book Antiqua"/>
          <w:color w:val="000000"/>
        </w:rPr>
        <w:t xml:space="preserve">. </w:t>
      </w:r>
      <w:r w:rsidR="007F7271">
        <w:rPr>
          <w:rFonts w:ascii="Book Antiqua" w:eastAsia="Book Antiqua" w:hAnsi="Book Antiqua" w:cs="Book Antiqua"/>
          <w:i/>
          <w:iCs/>
          <w:color w:val="000000"/>
        </w:rPr>
        <w:t>Clin Immunol</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159</w:t>
      </w:r>
      <w:r w:rsidR="007F7271">
        <w:rPr>
          <w:rFonts w:ascii="Book Antiqua" w:eastAsia="Book Antiqua" w:hAnsi="Book Antiqua" w:cs="Book Antiqua"/>
          <w:color w:val="000000"/>
        </w:rPr>
        <w:t>: 134-142 [PMID: 25967460 DOI: 10.1016/j.clim.2015.05.001</w:t>
      </w:r>
      <w:r w:rsidR="00B728A3">
        <w:rPr>
          <w:rFonts w:ascii="Book Antiqua" w:eastAsia="Book Antiqua" w:hAnsi="Book Antiqua" w:cs="Book Antiqua"/>
          <w:color w:val="000000"/>
        </w:rPr>
        <w:t>]</w:t>
      </w:r>
    </w:p>
    <w:p w14:paraId="1D8CDC5B" w14:textId="77777777" w:rsidR="00A77B3E" w:rsidRDefault="003A3F9E">
      <w:pPr>
        <w:spacing w:line="360" w:lineRule="auto"/>
        <w:jc w:val="both"/>
      </w:pPr>
      <w:r>
        <w:rPr>
          <w:rFonts w:ascii="Book Antiqua" w:hAnsi="Book Antiqua" w:cs="Book Antiqua" w:hint="eastAsia"/>
          <w:color w:val="000000"/>
          <w:lang w:eastAsia="zh-CN"/>
        </w:rPr>
        <w:t>201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Stoll ML</w:t>
      </w:r>
      <w:r w:rsidR="007F7271">
        <w:rPr>
          <w:rFonts w:ascii="Book Antiqua" w:eastAsia="Book Antiqua" w:hAnsi="Book Antiqua" w:cs="Book Antiqua"/>
          <w:color w:val="000000"/>
        </w:rPr>
        <w:t xml:space="preserve">, Kumar R, Morrow CD, Lefkowitz EJ, Cui X, </w:t>
      </w:r>
      <w:proofErr w:type="spellStart"/>
      <w:r w:rsidR="007F7271">
        <w:rPr>
          <w:rFonts w:ascii="Book Antiqua" w:eastAsia="Book Antiqua" w:hAnsi="Book Antiqua" w:cs="Book Antiqua"/>
          <w:color w:val="000000"/>
        </w:rPr>
        <w:t>Genin</w:t>
      </w:r>
      <w:proofErr w:type="spellEnd"/>
      <w:r w:rsidR="007F7271">
        <w:rPr>
          <w:rFonts w:ascii="Book Antiqua" w:eastAsia="Book Antiqua" w:hAnsi="Book Antiqua" w:cs="Book Antiqua"/>
          <w:color w:val="000000"/>
        </w:rPr>
        <w:t xml:space="preserve"> A, Cron RQ, Elson CO. Altered microbiota associated with abnormal humoral immune responses to commensal organisms in </w:t>
      </w:r>
      <w:proofErr w:type="spellStart"/>
      <w:r w:rsidR="007F7271">
        <w:rPr>
          <w:rFonts w:ascii="Book Antiqua" w:eastAsia="Book Antiqua" w:hAnsi="Book Antiqua" w:cs="Book Antiqua"/>
          <w:color w:val="000000"/>
        </w:rPr>
        <w:t>enthesitis</w:t>
      </w:r>
      <w:proofErr w:type="spellEnd"/>
      <w:r w:rsidR="007F7271">
        <w:rPr>
          <w:rFonts w:ascii="Book Antiqua" w:eastAsia="Book Antiqua" w:hAnsi="Book Antiqua" w:cs="Book Antiqua"/>
          <w:color w:val="000000"/>
        </w:rPr>
        <w:t xml:space="preserve">-related arthritis. </w:t>
      </w:r>
      <w:r w:rsidR="007F7271">
        <w:rPr>
          <w:rFonts w:ascii="Book Antiqua" w:eastAsia="Book Antiqua" w:hAnsi="Book Antiqua" w:cs="Book Antiqua"/>
          <w:i/>
          <w:iCs/>
          <w:color w:val="000000"/>
        </w:rPr>
        <w:t xml:space="preserve">Arthritis Res </w:t>
      </w:r>
      <w:proofErr w:type="spellStart"/>
      <w:r w:rsidR="007F7271">
        <w:rPr>
          <w:rFonts w:ascii="Book Antiqua" w:eastAsia="Book Antiqua" w:hAnsi="Book Antiqua" w:cs="Book Antiqua"/>
          <w:i/>
          <w:iCs/>
          <w:color w:val="000000"/>
        </w:rPr>
        <w:t>Ther</w:t>
      </w:r>
      <w:proofErr w:type="spellEnd"/>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16</w:t>
      </w:r>
      <w:r w:rsidR="007F7271">
        <w:rPr>
          <w:rFonts w:ascii="Book Antiqua" w:eastAsia="Book Antiqua" w:hAnsi="Book Antiqua" w:cs="Book Antiqua"/>
          <w:color w:val="000000"/>
        </w:rPr>
        <w:t>: 486 [PMID: 25434931 DOI: 10.1186/s13075-014-0486-0</w:t>
      </w:r>
      <w:r w:rsidR="00B728A3">
        <w:rPr>
          <w:rFonts w:ascii="Book Antiqua" w:eastAsia="Book Antiqua" w:hAnsi="Book Antiqua" w:cs="Book Antiqua"/>
          <w:color w:val="000000"/>
        </w:rPr>
        <w:t>]</w:t>
      </w:r>
    </w:p>
    <w:p w14:paraId="3FEE58A3" w14:textId="77777777" w:rsidR="00A77B3E" w:rsidRDefault="00224A4A">
      <w:pPr>
        <w:spacing w:line="360" w:lineRule="auto"/>
        <w:jc w:val="both"/>
      </w:pPr>
      <w:r>
        <w:rPr>
          <w:rFonts w:ascii="Book Antiqua" w:eastAsia="Book Antiqua" w:hAnsi="Book Antiqua" w:cs="Book Antiqua"/>
          <w:color w:val="000000"/>
        </w:rPr>
        <w:t>20</w:t>
      </w:r>
      <w:r w:rsidR="003A3F9E">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Öman</w:t>
      </w:r>
      <w:proofErr w:type="spellEnd"/>
      <w:r w:rsidR="007F7271">
        <w:rPr>
          <w:rFonts w:ascii="Book Antiqua" w:eastAsia="Book Antiqua" w:hAnsi="Book Antiqua" w:cs="Book Antiqua"/>
          <w:b/>
          <w:bCs/>
          <w:color w:val="000000"/>
        </w:rPr>
        <w:t xml:space="preserve"> A</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Dicksved</w:t>
      </w:r>
      <w:proofErr w:type="spellEnd"/>
      <w:r w:rsidR="007F7271">
        <w:rPr>
          <w:rFonts w:ascii="Book Antiqua" w:eastAsia="Book Antiqua" w:hAnsi="Book Antiqua" w:cs="Book Antiqua"/>
          <w:color w:val="000000"/>
        </w:rPr>
        <w:t xml:space="preserve"> J, </w:t>
      </w:r>
      <w:proofErr w:type="spellStart"/>
      <w:r w:rsidR="007F7271">
        <w:rPr>
          <w:rFonts w:ascii="Book Antiqua" w:eastAsia="Book Antiqua" w:hAnsi="Book Antiqua" w:cs="Book Antiqua"/>
          <w:color w:val="000000"/>
        </w:rPr>
        <w:t>Engstrand</w:t>
      </w:r>
      <w:proofErr w:type="spellEnd"/>
      <w:r w:rsidR="007F7271">
        <w:rPr>
          <w:rFonts w:ascii="Book Antiqua" w:eastAsia="Book Antiqua" w:hAnsi="Book Antiqua" w:cs="Book Antiqua"/>
          <w:color w:val="000000"/>
        </w:rPr>
        <w:t xml:space="preserve"> L, </w:t>
      </w:r>
      <w:proofErr w:type="spellStart"/>
      <w:r w:rsidR="007F7271">
        <w:rPr>
          <w:rFonts w:ascii="Book Antiqua" w:eastAsia="Book Antiqua" w:hAnsi="Book Antiqua" w:cs="Book Antiqua"/>
          <w:color w:val="000000"/>
        </w:rPr>
        <w:t>Berntson</w:t>
      </w:r>
      <w:proofErr w:type="spellEnd"/>
      <w:r w:rsidR="007F7271">
        <w:rPr>
          <w:rFonts w:ascii="Book Antiqua" w:eastAsia="Book Antiqua" w:hAnsi="Book Antiqua" w:cs="Book Antiqua"/>
          <w:color w:val="000000"/>
        </w:rPr>
        <w:t xml:space="preserve"> L. Fecal Microbiota in Untreated Children With Juvenile Idiopathic Arthritis: A Comparison With Healthy Children and Healthy Siblings. </w:t>
      </w:r>
      <w:r w:rsidR="007F7271">
        <w:rPr>
          <w:rFonts w:ascii="Book Antiqua" w:eastAsia="Book Antiqua" w:hAnsi="Book Antiqua" w:cs="Book Antiqua"/>
          <w:i/>
          <w:iCs/>
          <w:color w:val="000000"/>
        </w:rPr>
        <w:t xml:space="preserve">J </w:t>
      </w:r>
      <w:proofErr w:type="spellStart"/>
      <w:r w:rsidR="007F7271">
        <w:rPr>
          <w:rFonts w:ascii="Book Antiqua" w:eastAsia="Book Antiqua" w:hAnsi="Book Antiqua" w:cs="Book Antiqua"/>
          <w:i/>
          <w:iCs/>
          <w:color w:val="000000"/>
        </w:rPr>
        <w:t>Rheumatol</w:t>
      </w:r>
      <w:proofErr w:type="spellEnd"/>
      <w:r w:rsidR="007F7271">
        <w:rPr>
          <w:rFonts w:ascii="Book Antiqua" w:eastAsia="Book Antiqua" w:hAnsi="Book Antiqua" w:cs="Book Antiqua"/>
          <w:color w:val="000000"/>
        </w:rPr>
        <w:t xml:space="preserve"> 2021; </w:t>
      </w:r>
      <w:r w:rsidR="007F7271">
        <w:rPr>
          <w:rFonts w:ascii="Book Antiqua" w:eastAsia="Book Antiqua" w:hAnsi="Book Antiqua" w:cs="Book Antiqua"/>
          <w:b/>
          <w:bCs/>
          <w:color w:val="000000"/>
        </w:rPr>
        <w:t>48</w:t>
      </w:r>
      <w:r w:rsidR="007F7271">
        <w:rPr>
          <w:rFonts w:ascii="Book Antiqua" w:eastAsia="Book Antiqua" w:hAnsi="Book Antiqua" w:cs="Book Antiqua"/>
          <w:color w:val="000000"/>
        </w:rPr>
        <w:t>: 1589-1595 [PMID: 33262301 DOI: 10.3899/jrheum.200551</w:t>
      </w:r>
      <w:r w:rsidR="00B728A3">
        <w:rPr>
          <w:rFonts w:ascii="Book Antiqua" w:eastAsia="Book Antiqua" w:hAnsi="Book Antiqua" w:cs="Book Antiqua"/>
          <w:color w:val="000000"/>
        </w:rPr>
        <w:t>]</w:t>
      </w:r>
    </w:p>
    <w:p w14:paraId="35CB4D4B" w14:textId="77777777" w:rsidR="00A77B3E" w:rsidRDefault="00224A4A">
      <w:pPr>
        <w:spacing w:line="360" w:lineRule="auto"/>
        <w:jc w:val="both"/>
      </w:pPr>
      <w:r>
        <w:rPr>
          <w:rFonts w:ascii="Book Antiqua" w:eastAsia="Book Antiqua" w:hAnsi="Book Antiqua" w:cs="Book Antiqua"/>
          <w:color w:val="000000"/>
        </w:rPr>
        <w:t>20</w:t>
      </w:r>
      <w:r w:rsidR="003A3F9E">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Esmaeili</w:t>
      </w:r>
      <w:proofErr w:type="spellEnd"/>
      <w:r w:rsidR="007F7271">
        <w:rPr>
          <w:rFonts w:ascii="Book Antiqua" w:eastAsia="Book Antiqua" w:hAnsi="Book Antiqua" w:cs="Book Antiqua"/>
          <w:b/>
          <w:bCs/>
          <w:color w:val="000000"/>
        </w:rPr>
        <w:t xml:space="preserve"> F</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Salesi</w:t>
      </w:r>
      <w:proofErr w:type="spellEnd"/>
      <w:r w:rsidR="007F7271">
        <w:rPr>
          <w:rFonts w:ascii="Book Antiqua" w:eastAsia="Book Antiqua" w:hAnsi="Book Antiqua" w:cs="Book Antiqua"/>
          <w:color w:val="000000"/>
        </w:rPr>
        <w:t xml:space="preserve"> M, Askari G, </w:t>
      </w:r>
      <w:proofErr w:type="spellStart"/>
      <w:r w:rsidR="007F7271">
        <w:rPr>
          <w:rFonts w:ascii="Book Antiqua" w:eastAsia="Book Antiqua" w:hAnsi="Book Antiqua" w:cs="Book Antiqua"/>
          <w:color w:val="000000"/>
        </w:rPr>
        <w:t>Esmaeilisharif</w:t>
      </w:r>
      <w:proofErr w:type="spellEnd"/>
      <w:r w:rsidR="007F7271">
        <w:rPr>
          <w:rFonts w:ascii="Book Antiqua" w:eastAsia="Book Antiqua" w:hAnsi="Book Antiqua" w:cs="Book Antiqua"/>
          <w:color w:val="000000"/>
        </w:rPr>
        <w:t xml:space="preserve"> A, </w:t>
      </w:r>
      <w:proofErr w:type="spellStart"/>
      <w:r w:rsidR="007F7271">
        <w:rPr>
          <w:rFonts w:ascii="Book Antiqua" w:eastAsia="Book Antiqua" w:hAnsi="Book Antiqua" w:cs="Book Antiqua"/>
          <w:color w:val="000000"/>
        </w:rPr>
        <w:t>Maracy</w:t>
      </w:r>
      <w:proofErr w:type="spellEnd"/>
      <w:r w:rsidR="007F7271">
        <w:rPr>
          <w:rFonts w:ascii="Book Antiqua" w:eastAsia="Book Antiqua" w:hAnsi="Book Antiqua" w:cs="Book Antiqua"/>
          <w:color w:val="000000"/>
        </w:rPr>
        <w:t xml:space="preserve"> M, </w:t>
      </w:r>
      <w:proofErr w:type="spellStart"/>
      <w:r w:rsidR="007F7271">
        <w:rPr>
          <w:rFonts w:ascii="Book Antiqua" w:eastAsia="Book Antiqua" w:hAnsi="Book Antiqua" w:cs="Book Antiqua"/>
          <w:color w:val="000000"/>
        </w:rPr>
        <w:t>Karimzadeh</w:t>
      </w:r>
      <w:proofErr w:type="spellEnd"/>
      <w:r w:rsidR="007F7271">
        <w:rPr>
          <w:rFonts w:ascii="Book Antiqua" w:eastAsia="Book Antiqua" w:hAnsi="Book Antiqua" w:cs="Book Antiqua"/>
          <w:color w:val="000000"/>
        </w:rPr>
        <w:t xml:space="preserve"> H, </w:t>
      </w:r>
      <w:proofErr w:type="spellStart"/>
      <w:r w:rsidR="007F7271">
        <w:rPr>
          <w:rFonts w:ascii="Book Antiqua" w:eastAsia="Book Antiqua" w:hAnsi="Book Antiqua" w:cs="Book Antiqua"/>
          <w:color w:val="000000"/>
        </w:rPr>
        <w:t>Shojaie</w:t>
      </w:r>
      <w:proofErr w:type="spellEnd"/>
      <w:r w:rsidR="007F7271">
        <w:rPr>
          <w:rFonts w:ascii="Book Antiqua" w:eastAsia="Book Antiqua" w:hAnsi="Book Antiqua" w:cs="Book Antiqua"/>
          <w:color w:val="000000"/>
        </w:rPr>
        <w:t xml:space="preserve"> B. Efficacy of </w:t>
      </w:r>
      <w:proofErr w:type="spellStart"/>
      <w:r w:rsidR="007F7271">
        <w:rPr>
          <w:rFonts w:ascii="Book Antiqua" w:eastAsia="Book Antiqua" w:hAnsi="Book Antiqua" w:cs="Book Antiqua"/>
          <w:color w:val="000000"/>
        </w:rPr>
        <w:t>synbiotic</w:t>
      </w:r>
      <w:proofErr w:type="spellEnd"/>
      <w:r w:rsidR="007F7271">
        <w:rPr>
          <w:rFonts w:ascii="Book Antiqua" w:eastAsia="Book Antiqua" w:hAnsi="Book Antiqua" w:cs="Book Antiqua"/>
          <w:color w:val="000000"/>
        </w:rPr>
        <w:t xml:space="preserve"> supplementation in improving rheumatoid arthritis. </w:t>
      </w:r>
      <w:r w:rsidR="007F7271">
        <w:rPr>
          <w:rFonts w:ascii="Book Antiqua" w:eastAsia="Book Antiqua" w:hAnsi="Book Antiqua" w:cs="Book Antiqua"/>
          <w:i/>
          <w:iCs/>
          <w:color w:val="000000"/>
        </w:rPr>
        <w:t>Res Pharm Sci</w:t>
      </w:r>
      <w:r w:rsidR="007F7271">
        <w:rPr>
          <w:rFonts w:ascii="Book Antiqua" w:eastAsia="Book Antiqua" w:hAnsi="Book Antiqua" w:cs="Book Antiqua"/>
          <w:color w:val="000000"/>
        </w:rPr>
        <w:t xml:space="preserve"> 2020; </w:t>
      </w:r>
      <w:r w:rsidR="007F7271">
        <w:rPr>
          <w:rFonts w:ascii="Book Antiqua" w:eastAsia="Book Antiqua" w:hAnsi="Book Antiqua" w:cs="Book Antiqua"/>
          <w:b/>
          <w:bCs/>
          <w:color w:val="000000"/>
        </w:rPr>
        <w:t>15</w:t>
      </w:r>
      <w:r w:rsidR="007F7271">
        <w:rPr>
          <w:rFonts w:ascii="Book Antiqua" w:eastAsia="Book Antiqua" w:hAnsi="Book Antiqua" w:cs="Book Antiqua"/>
          <w:color w:val="000000"/>
        </w:rPr>
        <w:t>: 263-272 [PMID: 33088326 DOI: 10.4103/1735-5362.288432</w:t>
      </w:r>
      <w:r w:rsidR="00B728A3">
        <w:rPr>
          <w:rFonts w:ascii="Book Antiqua" w:eastAsia="Book Antiqua" w:hAnsi="Book Antiqua" w:cs="Book Antiqua"/>
          <w:color w:val="000000"/>
        </w:rPr>
        <w:t>]</w:t>
      </w:r>
    </w:p>
    <w:p w14:paraId="5360F52F" w14:textId="77777777" w:rsidR="00A77B3E" w:rsidRDefault="00224A4A">
      <w:pPr>
        <w:spacing w:line="360" w:lineRule="auto"/>
        <w:jc w:val="both"/>
      </w:pPr>
      <w:r>
        <w:rPr>
          <w:rFonts w:ascii="Book Antiqua" w:eastAsia="Book Antiqua" w:hAnsi="Book Antiqua" w:cs="Book Antiqua"/>
          <w:color w:val="000000"/>
        </w:rPr>
        <w:t>20</w:t>
      </w:r>
      <w:r w:rsidR="003A3F9E">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Richards VP</w:t>
      </w:r>
      <w:r w:rsidR="007F7271">
        <w:rPr>
          <w:rFonts w:ascii="Book Antiqua" w:eastAsia="Book Antiqua" w:hAnsi="Book Antiqua" w:cs="Book Antiqua"/>
          <w:color w:val="000000"/>
        </w:rPr>
        <w:t xml:space="preserve">, Alvarez AJ, Luce AR, </w:t>
      </w:r>
      <w:proofErr w:type="spellStart"/>
      <w:r w:rsidR="007F7271">
        <w:rPr>
          <w:rFonts w:ascii="Book Antiqua" w:eastAsia="Book Antiqua" w:hAnsi="Book Antiqua" w:cs="Book Antiqua"/>
          <w:color w:val="000000"/>
        </w:rPr>
        <w:t>Bedenbaugh</w:t>
      </w:r>
      <w:proofErr w:type="spellEnd"/>
      <w:r w:rsidR="007F7271">
        <w:rPr>
          <w:rFonts w:ascii="Book Antiqua" w:eastAsia="Book Antiqua" w:hAnsi="Book Antiqua" w:cs="Book Antiqua"/>
          <w:color w:val="000000"/>
        </w:rPr>
        <w:t xml:space="preserve"> M, Mitchell ML, </w:t>
      </w:r>
      <w:proofErr w:type="spellStart"/>
      <w:r w:rsidR="007F7271">
        <w:rPr>
          <w:rFonts w:ascii="Book Antiqua" w:eastAsia="Book Antiqua" w:hAnsi="Book Antiqua" w:cs="Book Antiqua"/>
          <w:color w:val="000000"/>
        </w:rPr>
        <w:t>Burne</w:t>
      </w:r>
      <w:proofErr w:type="spellEnd"/>
      <w:r w:rsidR="007F7271">
        <w:rPr>
          <w:rFonts w:ascii="Book Antiqua" w:eastAsia="Book Antiqua" w:hAnsi="Book Antiqua" w:cs="Book Antiqua"/>
          <w:color w:val="000000"/>
        </w:rPr>
        <w:t xml:space="preserve"> RA, Nascimento MM. Microbiomes of Site-Specific Dental Plaques from Children with Different Caries Status. </w:t>
      </w:r>
      <w:r w:rsidR="007F7271">
        <w:rPr>
          <w:rFonts w:ascii="Book Antiqua" w:eastAsia="Book Antiqua" w:hAnsi="Book Antiqua" w:cs="Book Antiqua"/>
          <w:i/>
          <w:iCs/>
          <w:color w:val="000000"/>
        </w:rPr>
        <w:t xml:space="preserve">Infect </w:t>
      </w:r>
      <w:proofErr w:type="spellStart"/>
      <w:r w:rsidR="007F7271">
        <w:rPr>
          <w:rFonts w:ascii="Book Antiqua" w:eastAsia="Book Antiqua" w:hAnsi="Book Antiqua" w:cs="Book Antiqua"/>
          <w:i/>
          <w:iCs/>
          <w:color w:val="000000"/>
        </w:rPr>
        <w:t>Immun</w:t>
      </w:r>
      <w:proofErr w:type="spellEnd"/>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85</w:t>
      </w:r>
      <w:r w:rsidR="007F7271">
        <w:rPr>
          <w:rFonts w:ascii="Book Antiqua" w:eastAsia="Book Antiqua" w:hAnsi="Book Antiqua" w:cs="Book Antiqua"/>
          <w:color w:val="000000"/>
        </w:rPr>
        <w:t xml:space="preserve"> [PMID: 28507066 DOI: 10.1128/IAI.00106-17</w:t>
      </w:r>
      <w:r w:rsidR="00B728A3">
        <w:rPr>
          <w:rFonts w:ascii="Book Antiqua" w:eastAsia="Book Antiqua" w:hAnsi="Book Antiqua" w:cs="Book Antiqua"/>
          <w:color w:val="000000"/>
        </w:rPr>
        <w:t>]</w:t>
      </w:r>
    </w:p>
    <w:p w14:paraId="49AAFC17" w14:textId="77777777" w:rsidR="00A77B3E" w:rsidRDefault="00224A4A">
      <w:pPr>
        <w:spacing w:line="360" w:lineRule="auto"/>
        <w:jc w:val="both"/>
      </w:pPr>
      <w:r>
        <w:rPr>
          <w:rFonts w:ascii="Book Antiqua" w:eastAsia="Book Antiqua" w:hAnsi="Book Antiqua" w:cs="Book Antiqua"/>
          <w:color w:val="000000"/>
        </w:rPr>
        <w:t>20</w:t>
      </w:r>
      <w:r w:rsidR="003A3F9E">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Qudeimat</w:t>
      </w:r>
      <w:proofErr w:type="spellEnd"/>
      <w:r w:rsidR="007F7271">
        <w:rPr>
          <w:rFonts w:ascii="Book Antiqua" w:eastAsia="Book Antiqua" w:hAnsi="Book Antiqua" w:cs="Book Antiqua"/>
          <w:b/>
          <w:bCs/>
          <w:color w:val="000000"/>
        </w:rPr>
        <w:t xml:space="preserve"> MA</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Alyahya</w:t>
      </w:r>
      <w:proofErr w:type="spellEnd"/>
      <w:r w:rsidR="007F7271">
        <w:rPr>
          <w:rFonts w:ascii="Book Antiqua" w:eastAsia="Book Antiqua" w:hAnsi="Book Antiqua" w:cs="Book Antiqua"/>
          <w:color w:val="000000"/>
        </w:rPr>
        <w:t xml:space="preserve"> A, </w:t>
      </w:r>
      <w:proofErr w:type="spellStart"/>
      <w:r w:rsidR="007F7271">
        <w:rPr>
          <w:rFonts w:ascii="Book Antiqua" w:eastAsia="Book Antiqua" w:hAnsi="Book Antiqua" w:cs="Book Antiqua"/>
          <w:color w:val="000000"/>
        </w:rPr>
        <w:t>Karched</w:t>
      </w:r>
      <w:proofErr w:type="spellEnd"/>
      <w:r w:rsidR="007F7271">
        <w:rPr>
          <w:rFonts w:ascii="Book Antiqua" w:eastAsia="Book Antiqua" w:hAnsi="Book Antiqua" w:cs="Book Antiqua"/>
          <w:color w:val="000000"/>
        </w:rPr>
        <w:t xml:space="preserve"> M, </w:t>
      </w:r>
      <w:proofErr w:type="spellStart"/>
      <w:r w:rsidR="007F7271">
        <w:rPr>
          <w:rFonts w:ascii="Book Antiqua" w:eastAsia="Book Antiqua" w:hAnsi="Book Antiqua" w:cs="Book Antiqua"/>
          <w:color w:val="000000"/>
        </w:rPr>
        <w:t>Behbehani</w:t>
      </w:r>
      <w:proofErr w:type="spellEnd"/>
      <w:r w:rsidR="007F7271">
        <w:rPr>
          <w:rFonts w:ascii="Book Antiqua" w:eastAsia="Book Antiqua" w:hAnsi="Book Antiqua" w:cs="Book Antiqua"/>
          <w:color w:val="000000"/>
        </w:rPr>
        <w:t xml:space="preserve"> J, </w:t>
      </w:r>
      <w:proofErr w:type="spellStart"/>
      <w:r w:rsidR="007F7271">
        <w:rPr>
          <w:rFonts w:ascii="Book Antiqua" w:eastAsia="Book Antiqua" w:hAnsi="Book Antiqua" w:cs="Book Antiqua"/>
          <w:color w:val="000000"/>
        </w:rPr>
        <w:t>Salako</w:t>
      </w:r>
      <w:proofErr w:type="spellEnd"/>
      <w:r w:rsidR="007F7271">
        <w:rPr>
          <w:rFonts w:ascii="Book Antiqua" w:eastAsia="Book Antiqua" w:hAnsi="Book Antiqua" w:cs="Book Antiqua"/>
          <w:color w:val="000000"/>
        </w:rPr>
        <w:t xml:space="preserve"> NO. Dental plaque microbiota profiles of children with caries-free and caries-active dentition. </w:t>
      </w:r>
      <w:r w:rsidR="007F7271">
        <w:rPr>
          <w:rFonts w:ascii="Book Antiqua" w:eastAsia="Book Antiqua" w:hAnsi="Book Antiqua" w:cs="Book Antiqua"/>
          <w:i/>
          <w:iCs/>
          <w:color w:val="000000"/>
        </w:rPr>
        <w:t>J Dent</w:t>
      </w:r>
      <w:r w:rsidR="007F7271">
        <w:rPr>
          <w:rFonts w:ascii="Book Antiqua" w:eastAsia="Book Antiqua" w:hAnsi="Book Antiqua" w:cs="Book Antiqua"/>
          <w:color w:val="000000"/>
        </w:rPr>
        <w:t xml:space="preserve"> 2021; </w:t>
      </w:r>
      <w:r w:rsidR="007F7271">
        <w:rPr>
          <w:rFonts w:ascii="Book Antiqua" w:eastAsia="Book Antiqua" w:hAnsi="Book Antiqua" w:cs="Book Antiqua"/>
          <w:b/>
          <w:bCs/>
          <w:color w:val="000000"/>
        </w:rPr>
        <w:t>104</w:t>
      </w:r>
      <w:r w:rsidR="007F7271">
        <w:rPr>
          <w:rFonts w:ascii="Book Antiqua" w:eastAsia="Book Antiqua" w:hAnsi="Book Antiqua" w:cs="Book Antiqua"/>
          <w:color w:val="000000"/>
        </w:rPr>
        <w:t>: 103539 [PMID: 33248211 DOI: 10.1016/j.jdent.2020.103539</w:t>
      </w:r>
      <w:r w:rsidR="00B728A3">
        <w:rPr>
          <w:rFonts w:ascii="Book Antiqua" w:eastAsia="Book Antiqua" w:hAnsi="Book Antiqua" w:cs="Book Antiqua"/>
          <w:color w:val="000000"/>
        </w:rPr>
        <w:t>]</w:t>
      </w:r>
    </w:p>
    <w:p w14:paraId="3F95ED66" w14:textId="77777777" w:rsidR="00A77B3E" w:rsidRDefault="00224A4A">
      <w:pPr>
        <w:spacing w:line="360" w:lineRule="auto"/>
        <w:jc w:val="both"/>
      </w:pPr>
      <w:r>
        <w:rPr>
          <w:rFonts w:ascii="Book Antiqua" w:eastAsia="Book Antiqua" w:hAnsi="Book Antiqua" w:cs="Book Antiqua"/>
          <w:color w:val="000000"/>
        </w:rPr>
        <w:t>20</w:t>
      </w:r>
      <w:r w:rsidR="003A3F9E">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Kanasi</w:t>
      </w:r>
      <w:proofErr w:type="spellEnd"/>
      <w:r w:rsidR="007F7271">
        <w:rPr>
          <w:rFonts w:ascii="Book Antiqua" w:eastAsia="Book Antiqua" w:hAnsi="Book Antiqua" w:cs="Book Antiqua"/>
          <w:b/>
          <w:bCs/>
          <w:color w:val="000000"/>
        </w:rPr>
        <w:t xml:space="preserve"> E</w:t>
      </w:r>
      <w:r w:rsidR="007F7271">
        <w:rPr>
          <w:rFonts w:ascii="Book Antiqua" w:eastAsia="Book Antiqua" w:hAnsi="Book Antiqua" w:cs="Book Antiqua"/>
          <w:color w:val="000000"/>
        </w:rPr>
        <w:t xml:space="preserve">, Dewhirst FE, Chalmers NI, Kent R Jr, Moore A, Hughes CV, Pradhan N, Loo CY, Tanner AC. Clonal analysis of the microbiota of severe early childhood caries. </w:t>
      </w:r>
      <w:r w:rsidR="007F7271">
        <w:rPr>
          <w:rFonts w:ascii="Book Antiqua" w:eastAsia="Book Antiqua" w:hAnsi="Book Antiqua" w:cs="Book Antiqua"/>
          <w:i/>
          <w:iCs/>
          <w:color w:val="000000"/>
        </w:rPr>
        <w:t>Caries Res</w:t>
      </w:r>
      <w:r w:rsidR="007F7271">
        <w:rPr>
          <w:rFonts w:ascii="Book Antiqua" w:eastAsia="Book Antiqua" w:hAnsi="Book Antiqua" w:cs="Book Antiqua"/>
          <w:color w:val="000000"/>
        </w:rPr>
        <w:t xml:space="preserve"> 2010; </w:t>
      </w:r>
      <w:r w:rsidR="007F7271">
        <w:rPr>
          <w:rFonts w:ascii="Book Antiqua" w:eastAsia="Book Antiqua" w:hAnsi="Book Antiqua" w:cs="Book Antiqua"/>
          <w:b/>
          <w:bCs/>
          <w:color w:val="000000"/>
        </w:rPr>
        <w:t>44</w:t>
      </w:r>
      <w:r w:rsidR="007F7271">
        <w:rPr>
          <w:rFonts w:ascii="Book Antiqua" w:eastAsia="Book Antiqua" w:hAnsi="Book Antiqua" w:cs="Book Antiqua"/>
          <w:color w:val="000000"/>
        </w:rPr>
        <w:t>: 485-497 [PMID: 20861633 DOI: 10.1159/000320158</w:t>
      </w:r>
      <w:r w:rsidR="00B728A3">
        <w:rPr>
          <w:rFonts w:ascii="Book Antiqua" w:eastAsia="Book Antiqua" w:hAnsi="Book Antiqua" w:cs="Book Antiqua"/>
          <w:color w:val="000000"/>
        </w:rPr>
        <w:t>]</w:t>
      </w:r>
    </w:p>
    <w:p w14:paraId="75C1433C" w14:textId="77777777" w:rsidR="00A77B3E" w:rsidRDefault="00224A4A">
      <w:pPr>
        <w:spacing w:line="360" w:lineRule="auto"/>
        <w:jc w:val="both"/>
      </w:pPr>
      <w:r>
        <w:rPr>
          <w:rFonts w:ascii="Book Antiqua" w:eastAsia="Book Antiqua" w:hAnsi="Book Antiqua" w:cs="Book Antiqua"/>
          <w:color w:val="000000"/>
        </w:rPr>
        <w:t>20</w:t>
      </w:r>
      <w:r w:rsidR="003A3F9E">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Lee SH</w:t>
      </w:r>
      <w:r w:rsidR="007F7271">
        <w:rPr>
          <w:rFonts w:ascii="Book Antiqua" w:eastAsia="Book Antiqua" w:hAnsi="Book Antiqua" w:cs="Book Antiqua"/>
          <w:color w:val="000000"/>
        </w:rPr>
        <w:t xml:space="preserve">, Kim YJ. A comparative study of the effect of probiotics on cariogenic biofilm model for preventing dental caries. </w:t>
      </w:r>
      <w:r w:rsidR="007F7271">
        <w:rPr>
          <w:rFonts w:ascii="Book Antiqua" w:eastAsia="Book Antiqua" w:hAnsi="Book Antiqua" w:cs="Book Antiqua"/>
          <w:i/>
          <w:iCs/>
          <w:color w:val="000000"/>
        </w:rPr>
        <w:t xml:space="preserve">Arch </w:t>
      </w:r>
      <w:proofErr w:type="spellStart"/>
      <w:r w:rsidR="007F7271">
        <w:rPr>
          <w:rFonts w:ascii="Book Antiqua" w:eastAsia="Book Antiqua" w:hAnsi="Book Antiqua" w:cs="Book Antiqua"/>
          <w:i/>
          <w:iCs/>
          <w:color w:val="000000"/>
        </w:rPr>
        <w:t>Microbiol</w:t>
      </w:r>
      <w:proofErr w:type="spellEnd"/>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196</w:t>
      </w:r>
      <w:r w:rsidR="007F7271">
        <w:rPr>
          <w:rFonts w:ascii="Book Antiqua" w:eastAsia="Book Antiqua" w:hAnsi="Book Antiqua" w:cs="Book Antiqua"/>
          <w:color w:val="000000"/>
        </w:rPr>
        <w:t>: 601-609 [PMID: 24919536 DOI: 10.1007/s00203-014-0998-7</w:t>
      </w:r>
      <w:r w:rsidR="00B728A3">
        <w:rPr>
          <w:rFonts w:ascii="Book Antiqua" w:eastAsia="Book Antiqua" w:hAnsi="Book Antiqua" w:cs="Book Antiqua"/>
          <w:color w:val="000000"/>
        </w:rPr>
        <w:t>]</w:t>
      </w:r>
    </w:p>
    <w:p w14:paraId="123D4531" w14:textId="77777777" w:rsidR="00A77B3E" w:rsidRDefault="00224A4A">
      <w:pPr>
        <w:spacing w:line="360" w:lineRule="auto"/>
        <w:jc w:val="both"/>
      </w:pPr>
      <w:r>
        <w:rPr>
          <w:rFonts w:ascii="Book Antiqua" w:eastAsia="Book Antiqua" w:hAnsi="Book Antiqua" w:cs="Book Antiqua"/>
          <w:color w:val="000000"/>
        </w:rPr>
        <w:lastRenderedPageBreak/>
        <w:t>20</w:t>
      </w:r>
      <w:r w:rsidR="003A3F9E">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Jindal G</w:t>
      </w:r>
      <w:r w:rsidR="007F7271">
        <w:rPr>
          <w:rFonts w:ascii="Book Antiqua" w:eastAsia="Book Antiqua" w:hAnsi="Book Antiqua" w:cs="Book Antiqua"/>
          <w:color w:val="000000"/>
        </w:rPr>
        <w:t xml:space="preserve">, Pandey RK, Singh RK, Pandey N. Can early exposure to probiotics in children prevent dental caries? A current perspective. </w:t>
      </w:r>
      <w:r w:rsidR="007F7271">
        <w:rPr>
          <w:rFonts w:ascii="Book Antiqua" w:eastAsia="Book Antiqua" w:hAnsi="Book Antiqua" w:cs="Book Antiqua"/>
          <w:i/>
          <w:iCs/>
          <w:color w:val="000000"/>
        </w:rPr>
        <w:t xml:space="preserve">J Oral Biol </w:t>
      </w:r>
      <w:proofErr w:type="spellStart"/>
      <w:r w:rsidR="007F7271">
        <w:rPr>
          <w:rFonts w:ascii="Book Antiqua" w:eastAsia="Book Antiqua" w:hAnsi="Book Antiqua" w:cs="Book Antiqua"/>
          <w:i/>
          <w:iCs/>
          <w:color w:val="000000"/>
        </w:rPr>
        <w:t>Craniofac</w:t>
      </w:r>
      <w:proofErr w:type="spellEnd"/>
      <w:r w:rsidR="007F7271">
        <w:rPr>
          <w:rFonts w:ascii="Book Antiqua" w:eastAsia="Book Antiqua" w:hAnsi="Book Antiqua" w:cs="Book Antiqua"/>
          <w:i/>
          <w:iCs/>
          <w:color w:val="000000"/>
        </w:rPr>
        <w:t xml:space="preserve"> Res</w:t>
      </w:r>
      <w:r w:rsidR="007F7271">
        <w:rPr>
          <w:rFonts w:ascii="Book Antiqua" w:eastAsia="Book Antiqua" w:hAnsi="Book Antiqua" w:cs="Book Antiqua"/>
          <w:color w:val="000000"/>
        </w:rPr>
        <w:t xml:space="preserve"> 2012; </w:t>
      </w:r>
      <w:r w:rsidR="007F7271">
        <w:rPr>
          <w:rFonts w:ascii="Book Antiqua" w:eastAsia="Book Antiqua" w:hAnsi="Book Antiqua" w:cs="Book Antiqua"/>
          <w:b/>
          <w:bCs/>
          <w:color w:val="000000"/>
        </w:rPr>
        <w:t>2</w:t>
      </w:r>
      <w:r w:rsidR="007F7271">
        <w:rPr>
          <w:rFonts w:ascii="Book Antiqua" w:eastAsia="Book Antiqua" w:hAnsi="Book Antiqua" w:cs="Book Antiqua"/>
          <w:color w:val="000000"/>
        </w:rPr>
        <w:t>: 110-115 [PMID: 25737845 DOI: 10.1016/j.jobcr.2012.05.001]</w:t>
      </w:r>
    </w:p>
    <w:p w14:paraId="53942DF5" w14:textId="77777777" w:rsidR="00A77B3E" w:rsidRDefault="00224A4A">
      <w:pPr>
        <w:spacing w:line="360" w:lineRule="auto"/>
        <w:jc w:val="both"/>
      </w:pPr>
      <w:r>
        <w:rPr>
          <w:rFonts w:ascii="Book Antiqua" w:eastAsia="Book Antiqua" w:hAnsi="Book Antiqua" w:cs="Book Antiqua"/>
          <w:color w:val="000000"/>
        </w:rPr>
        <w:t>20</w:t>
      </w:r>
      <w:r w:rsidR="003A3F9E">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Gruner D</w:t>
      </w:r>
      <w:r w:rsidR="007F7271">
        <w:rPr>
          <w:rFonts w:ascii="Book Antiqua" w:eastAsia="Book Antiqua" w:hAnsi="Book Antiqua" w:cs="Book Antiqua"/>
          <w:color w:val="000000"/>
        </w:rPr>
        <w:t xml:space="preserve">, Paris S, </w:t>
      </w:r>
      <w:proofErr w:type="spellStart"/>
      <w:r w:rsidR="007F7271">
        <w:rPr>
          <w:rFonts w:ascii="Book Antiqua" w:eastAsia="Book Antiqua" w:hAnsi="Book Antiqua" w:cs="Book Antiqua"/>
          <w:color w:val="000000"/>
        </w:rPr>
        <w:t>Schwendicke</w:t>
      </w:r>
      <w:proofErr w:type="spellEnd"/>
      <w:r w:rsidR="007F7271">
        <w:rPr>
          <w:rFonts w:ascii="Book Antiqua" w:eastAsia="Book Antiqua" w:hAnsi="Book Antiqua" w:cs="Book Antiqua"/>
          <w:color w:val="000000"/>
        </w:rPr>
        <w:t xml:space="preserve"> F. Probiotics for managing caries and periodontitis: Systematic review and meta-analysis. </w:t>
      </w:r>
      <w:r w:rsidR="007F7271">
        <w:rPr>
          <w:rFonts w:ascii="Book Antiqua" w:eastAsia="Book Antiqua" w:hAnsi="Book Antiqua" w:cs="Book Antiqua"/>
          <w:i/>
          <w:iCs/>
          <w:color w:val="000000"/>
        </w:rPr>
        <w:t>J Dent</w:t>
      </w:r>
      <w:r w:rsidR="007F7271">
        <w:rPr>
          <w:rFonts w:ascii="Book Antiqua" w:eastAsia="Book Antiqua" w:hAnsi="Book Antiqua" w:cs="Book Antiqua"/>
          <w:color w:val="000000"/>
        </w:rPr>
        <w:t xml:space="preserve"> 2016; </w:t>
      </w:r>
      <w:r w:rsidR="007F7271">
        <w:rPr>
          <w:rFonts w:ascii="Book Antiqua" w:eastAsia="Book Antiqua" w:hAnsi="Book Antiqua" w:cs="Book Antiqua"/>
          <w:b/>
          <w:bCs/>
          <w:color w:val="000000"/>
        </w:rPr>
        <w:t>48</w:t>
      </w:r>
      <w:r w:rsidR="007F7271">
        <w:rPr>
          <w:rFonts w:ascii="Book Antiqua" w:eastAsia="Book Antiqua" w:hAnsi="Book Antiqua" w:cs="Book Antiqua"/>
          <w:color w:val="000000"/>
        </w:rPr>
        <w:t>: 16-25 [PMID: 26965080 DOI: 10.1016/j.jdent.2016.03.002</w:t>
      </w:r>
      <w:r w:rsidR="00B728A3">
        <w:rPr>
          <w:rFonts w:ascii="Book Antiqua" w:eastAsia="Book Antiqua" w:hAnsi="Book Antiqua" w:cs="Book Antiqua"/>
          <w:color w:val="000000"/>
        </w:rPr>
        <w:t>]</w:t>
      </w:r>
    </w:p>
    <w:p w14:paraId="76B402F1" w14:textId="77777777" w:rsidR="00A77B3E" w:rsidRDefault="00224A4A">
      <w:pPr>
        <w:spacing w:line="360" w:lineRule="auto"/>
        <w:jc w:val="both"/>
      </w:pPr>
      <w:r>
        <w:rPr>
          <w:rFonts w:ascii="Book Antiqua" w:eastAsia="Book Antiqua" w:hAnsi="Book Antiqua" w:cs="Book Antiqua"/>
          <w:color w:val="000000"/>
        </w:rPr>
        <w:t>2</w:t>
      </w:r>
      <w:r w:rsidR="003A3F9E">
        <w:rPr>
          <w:rFonts w:ascii="Book Antiqua" w:hAnsi="Book Antiqua" w:cs="Book Antiqua" w:hint="eastAsia"/>
          <w:color w:val="000000"/>
          <w:lang w:eastAsia="zh-CN"/>
        </w:rPr>
        <w:t>10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Organ CL</w:t>
      </w:r>
      <w:r w:rsidR="007F7271">
        <w:rPr>
          <w:rFonts w:ascii="Book Antiqua" w:eastAsia="Book Antiqua" w:hAnsi="Book Antiqua" w:cs="Book Antiqua"/>
          <w:color w:val="000000"/>
        </w:rPr>
        <w:t xml:space="preserve">, Otsuka H, Bhushan S, Wang Z, Bradley J, Trivedi R, </w:t>
      </w:r>
      <w:proofErr w:type="spellStart"/>
      <w:r w:rsidR="007F7271">
        <w:rPr>
          <w:rFonts w:ascii="Book Antiqua" w:eastAsia="Book Antiqua" w:hAnsi="Book Antiqua" w:cs="Book Antiqua"/>
          <w:color w:val="000000"/>
        </w:rPr>
        <w:t>Polhemus</w:t>
      </w:r>
      <w:proofErr w:type="spellEnd"/>
      <w:r w:rsidR="007F7271">
        <w:rPr>
          <w:rFonts w:ascii="Book Antiqua" w:eastAsia="Book Antiqua" w:hAnsi="Book Antiqua" w:cs="Book Antiqua"/>
          <w:color w:val="000000"/>
        </w:rPr>
        <w:t xml:space="preserve"> DJ, Tang WH, Wu Y, Hazen SL, </w:t>
      </w:r>
      <w:proofErr w:type="spellStart"/>
      <w:r w:rsidR="007F7271">
        <w:rPr>
          <w:rFonts w:ascii="Book Antiqua" w:eastAsia="Book Antiqua" w:hAnsi="Book Antiqua" w:cs="Book Antiqua"/>
          <w:color w:val="000000"/>
        </w:rPr>
        <w:t>Lefer</w:t>
      </w:r>
      <w:proofErr w:type="spellEnd"/>
      <w:r w:rsidR="007F7271">
        <w:rPr>
          <w:rFonts w:ascii="Book Antiqua" w:eastAsia="Book Antiqua" w:hAnsi="Book Antiqua" w:cs="Book Antiqua"/>
          <w:color w:val="000000"/>
        </w:rPr>
        <w:t xml:space="preserve"> DJ. Choline Diet and Its Gut Microbe-Derived Metabolite, Trimethylamine N-Oxide, Exacerbate Pressure Overload-Induced Heart Failure. </w:t>
      </w:r>
      <w:r w:rsidR="007F7271">
        <w:rPr>
          <w:rFonts w:ascii="Book Antiqua" w:eastAsia="Book Antiqua" w:hAnsi="Book Antiqua" w:cs="Book Antiqua"/>
          <w:i/>
          <w:iCs/>
          <w:color w:val="000000"/>
        </w:rPr>
        <w:t>Circ Heart Fail</w:t>
      </w:r>
      <w:r w:rsidR="007F7271">
        <w:rPr>
          <w:rFonts w:ascii="Book Antiqua" w:eastAsia="Book Antiqua" w:hAnsi="Book Antiqua" w:cs="Book Antiqua"/>
          <w:color w:val="000000"/>
        </w:rPr>
        <w:t xml:space="preserve"> 2016; </w:t>
      </w:r>
      <w:r w:rsidR="007F7271">
        <w:rPr>
          <w:rFonts w:ascii="Book Antiqua" w:eastAsia="Book Antiqua" w:hAnsi="Book Antiqua" w:cs="Book Antiqua"/>
          <w:b/>
          <w:bCs/>
          <w:color w:val="000000"/>
        </w:rPr>
        <w:t>9</w:t>
      </w:r>
      <w:r w:rsidR="007F7271">
        <w:rPr>
          <w:rFonts w:ascii="Book Antiqua" w:eastAsia="Book Antiqua" w:hAnsi="Book Antiqua" w:cs="Book Antiqua"/>
          <w:color w:val="000000"/>
        </w:rPr>
        <w:t>: e002314 [PMID: 26699388 DOI: 10.1161/CIRCHEARTFAILURE.115.002314</w:t>
      </w:r>
      <w:r w:rsidR="00B728A3">
        <w:rPr>
          <w:rFonts w:ascii="Book Antiqua" w:eastAsia="Book Antiqua" w:hAnsi="Book Antiqua" w:cs="Book Antiqua"/>
          <w:color w:val="000000"/>
        </w:rPr>
        <w:t>]</w:t>
      </w:r>
    </w:p>
    <w:p w14:paraId="72E1C9D0"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Polsinelli VB</w:t>
      </w:r>
      <w:r w:rsidR="007F7271">
        <w:rPr>
          <w:rFonts w:ascii="Book Antiqua" w:eastAsia="Book Antiqua" w:hAnsi="Book Antiqua" w:cs="Book Antiqua"/>
          <w:color w:val="000000"/>
        </w:rPr>
        <w:t xml:space="preserve">, Sinha A, Shah SJ. Visceral Congestion in Heart Failure: Right Ventricular Dysfunction, Splanchnic Hemodynamics, and the Intestinal Microenvironment. </w:t>
      </w:r>
      <w:proofErr w:type="spellStart"/>
      <w:r w:rsidR="007F7271">
        <w:rPr>
          <w:rFonts w:ascii="Book Antiqua" w:eastAsia="Book Antiqua" w:hAnsi="Book Antiqua" w:cs="Book Antiqua"/>
          <w:i/>
          <w:iCs/>
          <w:color w:val="000000"/>
        </w:rPr>
        <w:t>Curr</w:t>
      </w:r>
      <w:proofErr w:type="spellEnd"/>
      <w:r w:rsidR="007F7271">
        <w:rPr>
          <w:rFonts w:ascii="Book Antiqua" w:eastAsia="Book Antiqua" w:hAnsi="Book Antiqua" w:cs="Book Antiqua"/>
          <w:i/>
          <w:iCs/>
          <w:color w:val="000000"/>
        </w:rPr>
        <w:t xml:space="preserve"> Heart Fail Rep</w:t>
      </w:r>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14</w:t>
      </w:r>
      <w:r w:rsidR="007F7271">
        <w:rPr>
          <w:rFonts w:ascii="Book Antiqua" w:eastAsia="Book Antiqua" w:hAnsi="Book Antiqua" w:cs="Book Antiqua"/>
          <w:color w:val="000000"/>
        </w:rPr>
        <w:t>: 519-528 [PMID: 29075956 DOI: 10.1007/s11897-017-0370-8</w:t>
      </w:r>
      <w:r w:rsidR="00B728A3">
        <w:rPr>
          <w:rFonts w:ascii="Book Antiqua" w:eastAsia="Book Antiqua" w:hAnsi="Book Antiqua" w:cs="Book Antiqua"/>
          <w:color w:val="000000"/>
        </w:rPr>
        <w:t>]</w:t>
      </w:r>
    </w:p>
    <w:p w14:paraId="5B0830EA"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Sandek</w:t>
      </w:r>
      <w:proofErr w:type="spellEnd"/>
      <w:r w:rsidR="007F7271">
        <w:rPr>
          <w:rFonts w:ascii="Book Antiqua" w:eastAsia="Book Antiqua" w:hAnsi="Book Antiqua" w:cs="Book Antiqua"/>
          <w:b/>
          <w:bCs/>
          <w:color w:val="000000"/>
        </w:rPr>
        <w:t xml:space="preserve"> A</w:t>
      </w:r>
      <w:r w:rsidR="007F7271">
        <w:rPr>
          <w:rFonts w:ascii="Book Antiqua" w:eastAsia="Book Antiqua" w:hAnsi="Book Antiqua" w:cs="Book Antiqua"/>
          <w:color w:val="000000"/>
        </w:rPr>
        <w:t xml:space="preserve">, Bjarnason I, Volk HD, Crane R, </w:t>
      </w:r>
      <w:proofErr w:type="spellStart"/>
      <w:r w:rsidR="007F7271">
        <w:rPr>
          <w:rFonts w:ascii="Book Antiqua" w:eastAsia="Book Antiqua" w:hAnsi="Book Antiqua" w:cs="Book Antiqua"/>
          <w:color w:val="000000"/>
        </w:rPr>
        <w:t>Meddings</w:t>
      </w:r>
      <w:proofErr w:type="spellEnd"/>
      <w:r w:rsidR="007F7271">
        <w:rPr>
          <w:rFonts w:ascii="Book Antiqua" w:eastAsia="Book Antiqua" w:hAnsi="Book Antiqua" w:cs="Book Antiqua"/>
          <w:color w:val="000000"/>
        </w:rPr>
        <w:t xml:space="preserve"> JB, </w:t>
      </w:r>
      <w:proofErr w:type="spellStart"/>
      <w:r w:rsidR="007F7271">
        <w:rPr>
          <w:rFonts w:ascii="Book Antiqua" w:eastAsia="Book Antiqua" w:hAnsi="Book Antiqua" w:cs="Book Antiqua"/>
          <w:color w:val="000000"/>
        </w:rPr>
        <w:t>Niebauer</w:t>
      </w:r>
      <w:proofErr w:type="spellEnd"/>
      <w:r w:rsidR="007F7271">
        <w:rPr>
          <w:rFonts w:ascii="Book Antiqua" w:eastAsia="Book Antiqua" w:hAnsi="Book Antiqua" w:cs="Book Antiqua"/>
          <w:color w:val="000000"/>
        </w:rPr>
        <w:t xml:space="preserve"> J, Kalra PR, Buhner S, Herrmann R, Springer J, </w:t>
      </w:r>
      <w:proofErr w:type="spellStart"/>
      <w:r w:rsidR="007F7271">
        <w:rPr>
          <w:rFonts w:ascii="Book Antiqua" w:eastAsia="Book Antiqua" w:hAnsi="Book Antiqua" w:cs="Book Antiqua"/>
          <w:color w:val="000000"/>
        </w:rPr>
        <w:t>Doehner</w:t>
      </w:r>
      <w:proofErr w:type="spellEnd"/>
      <w:r w:rsidR="007F7271">
        <w:rPr>
          <w:rFonts w:ascii="Book Antiqua" w:eastAsia="Book Antiqua" w:hAnsi="Book Antiqua" w:cs="Book Antiqua"/>
          <w:color w:val="000000"/>
        </w:rPr>
        <w:t xml:space="preserve"> W, von </w:t>
      </w:r>
      <w:proofErr w:type="spellStart"/>
      <w:r w:rsidR="007F7271">
        <w:rPr>
          <w:rFonts w:ascii="Book Antiqua" w:eastAsia="Book Antiqua" w:hAnsi="Book Antiqua" w:cs="Book Antiqua"/>
          <w:color w:val="000000"/>
        </w:rPr>
        <w:t>Haehling</w:t>
      </w:r>
      <w:proofErr w:type="spellEnd"/>
      <w:r w:rsidR="007F7271">
        <w:rPr>
          <w:rFonts w:ascii="Book Antiqua" w:eastAsia="Book Antiqua" w:hAnsi="Book Antiqua" w:cs="Book Antiqua"/>
          <w:color w:val="000000"/>
        </w:rPr>
        <w:t xml:space="preserve"> S, Anker SD, </w:t>
      </w:r>
      <w:proofErr w:type="spellStart"/>
      <w:r w:rsidR="007F7271">
        <w:rPr>
          <w:rFonts w:ascii="Book Antiqua" w:eastAsia="Book Antiqua" w:hAnsi="Book Antiqua" w:cs="Book Antiqua"/>
          <w:color w:val="000000"/>
        </w:rPr>
        <w:t>Rauchhaus</w:t>
      </w:r>
      <w:proofErr w:type="spellEnd"/>
      <w:r w:rsidR="007F7271">
        <w:rPr>
          <w:rFonts w:ascii="Book Antiqua" w:eastAsia="Book Antiqua" w:hAnsi="Book Antiqua" w:cs="Book Antiqua"/>
          <w:color w:val="000000"/>
        </w:rPr>
        <w:t xml:space="preserve"> M. Studies on bacterial endotoxin and intestinal absorption function in patients with chronic heart failure. </w:t>
      </w:r>
      <w:r w:rsidR="007F7271">
        <w:rPr>
          <w:rFonts w:ascii="Book Antiqua" w:eastAsia="Book Antiqua" w:hAnsi="Book Antiqua" w:cs="Book Antiqua"/>
          <w:i/>
          <w:iCs/>
          <w:color w:val="000000"/>
        </w:rPr>
        <w:t xml:space="preserve">Int J </w:t>
      </w:r>
      <w:proofErr w:type="spellStart"/>
      <w:r w:rsidR="007F7271">
        <w:rPr>
          <w:rFonts w:ascii="Book Antiqua" w:eastAsia="Book Antiqua" w:hAnsi="Book Antiqua" w:cs="Book Antiqua"/>
          <w:i/>
          <w:iCs/>
          <w:color w:val="000000"/>
        </w:rPr>
        <w:t>Cardiol</w:t>
      </w:r>
      <w:proofErr w:type="spellEnd"/>
      <w:r w:rsidR="007F7271">
        <w:rPr>
          <w:rFonts w:ascii="Book Antiqua" w:eastAsia="Book Antiqua" w:hAnsi="Book Antiqua" w:cs="Book Antiqua"/>
          <w:color w:val="000000"/>
        </w:rPr>
        <w:t xml:space="preserve"> 2012; </w:t>
      </w:r>
      <w:r w:rsidR="007F7271">
        <w:rPr>
          <w:rFonts w:ascii="Book Antiqua" w:eastAsia="Book Antiqua" w:hAnsi="Book Antiqua" w:cs="Book Antiqua"/>
          <w:b/>
          <w:bCs/>
          <w:color w:val="000000"/>
        </w:rPr>
        <w:t>157</w:t>
      </w:r>
      <w:r w:rsidR="007F7271">
        <w:rPr>
          <w:rFonts w:ascii="Book Antiqua" w:eastAsia="Book Antiqua" w:hAnsi="Book Antiqua" w:cs="Book Antiqua"/>
          <w:color w:val="000000"/>
        </w:rPr>
        <w:t>: 80-85 [PMID: 21190739 DOI: 10.1016/j.ijcard.2010.12.016</w:t>
      </w:r>
      <w:r w:rsidR="00B728A3">
        <w:rPr>
          <w:rFonts w:ascii="Book Antiqua" w:eastAsia="Book Antiqua" w:hAnsi="Book Antiqua" w:cs="Book Antiqua"/>
          <w:color w:val="000000"/>
        </w:rPr>
        <w:t>]</w:t>
      </w:r>
    </w:p>
    <w:p w14:paraId="644960B0"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Sandek</w:t>
      </w:r>
      <w:proofErr w:type="spellEnd"/>
      <w:r w:rsidR="007F7271">
        <w:rPr>
          <w:rFonts w:ascii="Book Antiqua" w:eastAsia="Book Antiqua" w:hAnsi="Book Antiqua" w:cs="Book Antiqua"/>
          <w:b/>
          <w:bCs/>
          <w:color w:val="000000"/>
        </w:rPr>
        <w:t xml:space="preserve"> A</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Swidsinski</w:t>
      </w:r>
      <w:proofErr w:type="spellEnd"/>
      <w:r w:rsidR="007F7271">
        <w:rPr>
          <w:rFonts w:ascii="Book Antiqua" w:eastAsia="Book Antiqua" w:hAnsi="Book Antiqua" w:cs="Book Antiqua"/>
          <w:color w:val="000000"/>
        </w:rPr>
        <w:t xml:space="preserve"> A, </w:t>
      </w:r>
      <w:proofErr w:type="spellStart"/>
      <w:r w:rsidR="007F7271">
        <w:rPr>
          <w:rFonts w:ascii="Book Antiqua" w:eastAsia="Book Antiqua" w:hAnsi="Book Antiqua" w:cs="Book Antiqua"/>
          <w:color w:val="000000"/>
        </w:rPr>
        <w:t>Schroedl</w:t>
      </w:r>
      <w:proofErr w:type="spellEnd"/>
      <w:r w:rsidR="007F7271">
        <w:rPr>
          <w:rFonts w:ascii="Book Antiqua" w:eastAsia="Book Antiqua" w:hAnsi="Book Antiqua" w:cs="Book Antiqua"/>
          <w:color w:val="000000"/>
        </w:rPr>
        <w:t xml:space="preserve"> W, Watson A, </w:t>
      </w:r>
      <w:proofErr w:type="spellStart"/>
      <w:r w:rsidR="007F7271">
        <w:rPr>
          <w:rFonts w:ascii="Book Antiqua" w:eastAsia="Book Antiqua" w:hAnsi="Book Antiqua" w:cs="Book Antiqua"/>
          <w:color w:val="000000"/>
        </w:rPr>
        <w:t>Valentova</w:t>
      </w:r>
      <w:proofErr w:type="spellEnd"/>
      <w:r w:rsidR="007F7271">
        <w:rPr>
          <w:rFonts w:ascii="Book Antiqua" w:eastAsia="Book Antiqua" w:hAnsi="Book Antiqua" w:cs="Book Antiqua"/>
          <w:color w:val="000000"/>
        </w:rPr>
        <w:t xml:space="preserve"> M, Herrmann R, </w:t>
      </w:r>
      <w:proofErr w:type="spellStart"/>
      <w:r w:rsidR="007F7271">
        <w:rPr>
          <w:rFonts w:ascii="Book Antiqua" w:eastAsia="Book Antiqua" w:hAnsi="Book Antiqua" w:cs="Book Antiqua"/>
          <w:color w:val="000000"/>
        </w:rPr>
        <w:t>Scherbakov</w:t>
      </w:r>
      <w:proofErr w:type="spellEnd"/>
      <w:r w:rsidR="007F7271">
        <w:rPr>
          <w:rFonts w:ascii="Book Antiqua" w:eastAsia="Book Antiqua" w:hAnsi="Book Antiqua" w:cs="Book Antiqua"/>
          <w:color w:val="000000"/>
        </w:rPr>
        <w:t xml:space="preserve"> N, Cramer L, </w:t>
      </w:r>
      <w:proofErr w:type="spellStart"/>
      <w:r w:rsidR="007F7271">
        <w:rPr>
          <w:rFonts w:ascii="Book Antiqua" w:eastAsia="Book Antiqua" w:hAnsi="Book Antiqua" w:cs="Book Antiqua"/>
          <w:color w:val="000000"/>
        </w:rPr>
        <w:t>Rauchhaus</w:t>
      </w:r>
      <w:proofErr w:type="spellEnd"/>
      <w:r w:rsidR="007F7271">
        <w:rPr>
          <w:rFonts w:ascii="Book Antiqua" w:eastAsia="Book Antiqua" w:hAnsi="Book Antiqua" w:cs="Book Antiqua"/>
          <w:color w:val="000000"/>
        </w:rPr>
        <w:t xml:space="preserve"> M, Grosse-</w:t>
      </w:r>
      <w:proofErr w:type="spellStart"/>
      <w:r w:rsidR="007F7271">
        <w:rPr>
          <w:rFonts w:ascii="Book Antiqua" w:eastAsia="Book Antiqua" w:hAnsi="Book Antiqua" w:cs="Book Antiqua"/>
          <w:color w:val="000000"/>
        </w:rPr>
        <w:t>Herrenthey</w:t>
      </w:r>
      <w:proofErr w:type="spellEnd"/>
      <w:r w:rsidR="007F7271">
        <w:rPr>
          <w:rFonts w:ascii="Book Antiqua" w:eastAsia="Book Antiqua" w:hAnsi="Book Antiqua" w:cs="Book Antiqua"/>
          <w:color w:val="000000"/>
        </w:rPr>
        <w:t xml:space="preserve"> A, Krueger M, von </w:t>
      </w:r>
      <w:proofErr w:type="spellStart"/>
      <w:r w:rsidR="007F7271">
        <w:rPr>
          <w:rFonts w:ascii="Book Antiqua" w:eastAsia="Book Antiqua" w:hAnsi="Book Antiqua" w:cs="Book Antiqua"/>
          <w:color w:val="000000"/>
        </w:rPr>
        <w:t>Haehling</w:t>
      </w:r>
      <w:proofErr w:type="spellEnd"/>
      <w:r w:rsidR="007F7271">
        <w:rPr>
          <w:rFonts w:ascii="Book Antiqua" w:eastAsia="Book Antiqua" w:hAnsi="Book Antiqua" w:cs="Book Antiqua"/>
          <w:color w:val="000000"/>
        </w:rPr>
        <w:t xml:space="preserve"> S, </w:t>
      </w:r>
      <w:proofErr w:type="spellStart"/>
      <w:r w:rsidR="007F7271">
        <w:rPr>
          <w:rFonts w:ascii="Book Antiqua" w:eastAsia="Book Antiqua" w:hAnsi="Book Antiqua" w:cs="Book Antiqua"/>
          <w:color w:val="000000"/>
        </w:rPr>
        <w:t>Doehner</w:t>
      </w:r>
      <w:proofErr w:type="spellEnd"/>
      <w:r w:rsidR="007F7271">
        <w:rPr>
          <w:rFonts w:ascii="Book Antiqua" w:eastAsia="Book Antiqua" w:hAnsi="Book Antiqua" w:cs="Book Antiqua"/>
          <w:color w:val="000000"/>
        </w:rPr>
        <w:t xml:space="preserve"> W, Anker SD, </w:t>
      </w:r>
      <w:proofErr w:type="spellStart"/>
      <w:r w:rsidR="007F7271">
        <w:rPr>
          <w:rFonts w:ascii="Book Antiqua" w:eastAsia="Book Antiqua" w:hAnsi="Book Antiqua" w:cs="Book Antiqua"/>
          <w:color w:val="000000"/>
        </w:rPr>
        <w:t>Bauditz</w:t>
      </w:r>
      <w:proofErr w:type="spellEnd"/>
      <w:r w:rsidR="007F7271">
        <w:rPr>
          <w:rFonts w:ascii="Book Antiqua" w:eastAsia="Book Antiqua" w:hAnsi="Book Antiqua" w:cs="Book Antiqua"/>
          <w:color w:val="000000"/>
        </w:rPr>
        <w:t xml:space="preserve"> J. Intestinal blood flow in patients with chronic heart failure: a link with bacterial growth, gastrointestinal symptoms, and cachexia. </w:t>
      </w:r>
      <w:r w:rsidR="007F7271">
        <w:rPr>
          <w:rFonts w:ascii="Book Antiqua" w:eastAsia="Book Antiqua" w:hAnsi="Book Antiqua" w:cs="Book Antiqua"/>
          <w:i/>
          <w:iCs/>
          <w:color w:val="000000"/>
        </w:rPr>
        <w:t xml:space="preserve">J Am Coll </w:t>
      </w:r>
      <w:proofErr w:type="spellStart"/>
      <w:r w:rsidR="007F7271">
        <w:rPr>
          <w:rFonts w:ascii="Book Antiqua" w:eastAsia="Book Antiqua" w:hAnsi="Book Antiqua" w:cs="Book Antiqua"/>
          <w:i/>
          <w:iCs/>
          <w:color w:val="000000"/>
        </w:rPr>
        <w:t>Cardiol</w:t>
      </w:r>
      <w:proofErr w:type="spellEnd"/>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64</w:t>
      </w:r>
      <w:r w:rsidR="007F7271">
        <w:rPr>
          <w:rFonts w:ascii="Book Antiqua" w:eastAsia="Book Antiqua" w:hAnsi="Book Antiqua" w:cs="Book Antiqua"/>
          <w:color w:val="000000"/>
        </w:rPr>
        <w:t>: 1092-1102 [PMID: 25212642 DOI: 10.1016/j.jacc.2014.06.1179</w:t>
      </w:r>
      <w:r w:rsidR="00B728A3">
        <w:rPr>
          <w:rFonts w:ascii="Book Antiqua" w:eastAsia="Book Antiqua" w:hAnsi="Book Antiqua" w:cs="Book Antiqua"/>
          <w:color w:val="000000"/>
        </w:rPr>
        <w:t>]</w:t>
      </w:r>
    </w:p>
    <w:p w14:paraId="6E0F3E6A"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Pasini</w:t>
      </w:r>
      <w:proofErr w:type="spellEnd"/>
      <w:r w:rsidR="007F7271">
        <w:rPr>
          <w:rFonts w:ascii="Book Antiqua" w:eastAsia="Book Antiqua" w:hAnsi="Book Antiqua" w:cs="Book Antiqua"/>
          <w:b/>
          <w:bCs/>
          <w:color w:val="000000"/>
        </w:rPr>
        <w:t xml:space="preserve"> E</w:t>
      </w:r>
      <w:r w:rsidR="007F7271">
        <w:rPr>
          <w:rFonts w:ascii="Book Antiqua" w:eastAsia="Book Antiqua" w:hAnsi="Book Antiqua" w:cs="Book Antiqua"/>
          <w:color w:val="000000"/>
        </w:rPr>
        <w:t xml:space="preserve">, Aquilani R, Testa C, Baiardi P, </w:t>
      </w:r>
      <w:proofErr w:type="spellStart"/>
      <w:r w:rsidR="007F7271">
        <w:rPr>
          <w:rFonts w:ascii="Book Antiqua" w:eastAsia="Book Antiqua" w:hAnsi="Book Antiqua" w:cs="Book Antiqua"/>
          <w:color w:val="000000"/>
        </w:rPr>
        <w:t>Angioletti</w:t>
      </w:r>
      <w:proofErr w:type="spellEnd"/>
      <w:r w:rsidR="007F7271">
        <w:rPr>
          <w:rFonts w:ascii="Book Antiqua" w:eastAsia="Book Antiqua" w:hAnsi="Book Antiqua" w:cs="Book Antiqua"/>
          <w:color w:val="000000"/>
        </w:rPr>
        <w:t xml:space="preserve"> S, </w:t>
      </w:r>
      <w:proofErr w:type="spellStart"/>
      <w:r w:rsidR="007F7271">
        <w:rPr>
          <w:rFonts w:ascii="Book Antiqua" w:eastAsia="Book Antiqua" w:hAnsi="Book Antiqua" w:cs="Book Antiqua"/>
          <w:color w:val="000000"/>
        </w:rPr>
        <w:t>Boschi</w:t>
      </w:r>
      <w:proofErr w:type="spellEnd"/>
      <w:r w:rsidR="007F7271">
        <w:rPr>
          <w:rFonts w:ascii="Book Antiqua" w:eastAsia="Book Antiqua" w:hAnsi="Book Antiqua" w:cs="Book Antiqua"/>
          <w:color w:val="000000"/>
        </w:rPr>
        <w:t xml:space="preserve"> F, </w:t>
      </w:r>
      <w:proofErr w:type="spellStart"/>
      <w:r w:rsidR="007F7271">
        <w:rPr>
          <w:rFonts w:ascii="Book Antiqua" w:eastAsia="Book Antiqua" w:hAnsi="Book Antiqua" w:cs="Book Antiqua"/>
          <w:color w:val="000000"/>
        </w:rPr>
        <w:t>Verri</w:t>
      </w:r>
      <w:proofErr w:type="spellEnd"/>
      <w:r w:rsidR="007F7271">
        <w:rPr>
          <w:rFonts w:ascii="Book Antiqua" w:eastAsia="Book Antiqua" w:hAnsi="Book Antiqua" w:cs="Book Antiqua"/>
          <w:color w:val="000000"/>
        </w:rPr>
        <w:t xml:space="preserve"> M, Dioguardi F. Pathogenic Gut Flora in Patients With Chronic Heart Failure. </w:t>
      </w:r>
      <w:r w:rsidR="007F7271">
        <w:rPr>
          <w:rFonts w:ascii="Book Antiqua" w:eastAsia="Book Antiqua" w:hAnsi="Book Antiqua" w:cs="Book Antiqua"/>
          <w:i/>
          <w:iCs/>
          <w:color w:val="000000"/>
        </w:rPr>
        <w:t>JACC Heart Fail</w:t>
      </w:r>
      <w:r w:rsidR="007F7271">
        <w:rPr>
          <w:rFonts w:ascii="Book Antiqua" w:eastAsia="Book Antiqua" w:hAnsi="Book Antiqua" w:cs="Book Antiqua"/>
          <w:color w:val="000000"/>
        </w:rPr>
        <w:t xml:space="preserve"> 2016; </w:t>
      </w:r>
      <w:r w:rsidR="007F7271">
        <w:rPr>
          <w:rFonts w:ascii="Book Antiqua" w:eastAsia="Book Antiqua" w:hAnsi="Book Antiqua" w:cs="Book Antiqua"/>
          <w:b/>
          <w:bCs/>
          <w:color w:val="000000"/>
        </w:rPr>
        <w:t>4</w:t>
      </w:r>
      <w:r w:rsidR="007F7271">
        <w:rPr>
          <w:rFonts w:ascii="Book Antiqua" w:eastAsia="Book Antiqua" w:hAnsi="Book Antiqua" w:cs="Book Antiqua"/>
          <w:color w:val="000000"/>
        </w:rPr>
        <w:t>: 220-227 [PMID: 26682791 DOI: 10.1016/j.jchf.2015.10.009</w:t>
      </w:r>
      <w:r w:rsidR="00B728A3">
        <w:rPr>
          <w:rFonts w:ascii="Book Antiqua" w:eastAsia="Book Antiqua" w:hAnsi="Book Antiqua" w:cs="Book Antiqua"/>
          <w:color w:val="000000"/>
        </w:rPr>
        <w:t>]</w:t>
      </w:r>
    </w:p>
    <w:p w14:paraId="59DA59B9" w14:textId="77777777" w:rsidR="00A77B3E" w:rsidRDefault="00224A4A">
      <w:pPr>
        <w:spacing w:line="360" w:lineRule="auto"/>
        <w:jc w:val="both"/>
      </w:pPr>
      <w:r>
        <w:rPr>
          <w:rFonts w:ascii="Book Antiqua" w:eastAsia="Book Antiqua" w:hAnsi="Book Antiqua" w:cs="Book Antiqua"/>
          <w:color w:val="000000"/>
        </w:rPr>
        <w:lastRenderedPageBreak/>
        <w:t>21</w:t>
      </w:r>
      <w:r w:rsidR="003A3F9E">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Luedde</w:t>
      </w:r>
      <w:proofErr w:type="spellEnd"/>
      <w:r w:rsidR="007F7271">
        <w:rPr>
          <w:rFonts w:ascii="Book Antiqua" w:eastAsia="Book Antiqua" w:hAnsi="Book Antiqua" w:cs="Book Antiqua"/>
          <w:b/>
          <w:bCs/>
          <w:color w:val="000000"/>
        </w:rPr>
        <w:t xml:space="preserve"> M</w:t>
      </w:r>
      <w:r w:rsidR="007F7271">
        <w:rPr>
          <w:rFonts w:ascii="Book Antiqua" w:eastAsia="Book Antiqua" w:hAnsi="Book Antiqua" w:cs="Book Antiqua"/>
          <w:color w:val="000000"/>
        </w:rPr>
        <w:t xml:space="preserve">, Winkler T, </w:t>
      </w:r>
      <w:proofErr w:type="spellStart"/>
      <w:r w:rsidR="007F7271">
        <w:rPr>
          <w:rFonts w:ascii="Book Antiqua" w:eastAsia="Book Antiqua" w:hAnsi="Book Antiqua" w:cs="Book Antiqua"/>
          <w:color w:val="000000"/>
        </w:rPr>
        <w:t>Heinsen</w:t>
      </w:r>
      <w:proofErr w:type="spellEnd"/>
      <w:r w:rsidR="007F7271">
        <w:rPr>
          <w:rFonts w:ascii="Book Antiqua" w:eastAsia="Book Antiqua" w:hAnsi="Book Antiqua" w:cs="Book Antiqua"/>
          <w:color w:val="000000"/>
        </w:rPr>
        <w:t xml:space="preserve"> FA, </w:t>
      </w:r>
      <w:proofErr w:type="spellStart"/>
      <w:r w:rsidR="007F7271">
        <w:rPr>
          <w:rFonts w:ascii="Book Antiqua" w:eastAsia="Book Antiqua" w:hAnsi="Book Antiqua" w:cs="Book Antiqua"/>
          <w:color w:val="000000"/>
        </w:rPr>
        <w:t>Rühlemann</w:t>
      </w:r>
      <w:proofErr w:type="spellEnd"/>
      <w:r w:rsidR="007F7271">
        <w:rPr>
          <w:rFonts w:ascii="Book Antiqua" w:eastAsia="Book Antiqua" w:hAnsi="Book Antiqua" w:cs="Book Antiqua"/>
          <w:color w:val="000000"/>
        </w:rPr>
        <w:t xml:space="preserve"> MC, </w:t>
      </w:r>
      <w:proofErr w:type="spellStart"/>
      <w:r w:rsidR="007F7271">
        <w:rPr>
          <w:rFonts w:ascii="Book Antiqua" w:eastAsia="Book Antiqua" w:hAnsi="Book Antiqua" w:cs="Book Antiqua"/>
          <w:color w:val="000000"/>
        </w:rPr>
        <w:t>Spehlmann</w:t>
      </w:r>
      <w:proofErr w:type="spellEnd"/>
      <w:r w:rsidR="007F7271">
        <w:rPr>
          <w:rFonts w:ascii="Book Antiqua" w:eastAsia="Book Antiqua" w:hAnsi="Book Antiqua" w:cs="Book Antiqua"/>
          <w:color w:val="000000"/>
        </w:rPr>
        <w:t xml:space="preserve"> ME, </w:t>
      </w:r>
      <w:proofErr w:type="spellStart"/>
      <w:r w:rsidR="007F7271">
        <w:rPr>
          <w:rFonts w:ascii="Book Antiqua" w:eastAsia="Book Antiqua" w:hAnsi="Book Antiqua" w:cs="Book Antiqua"/>
          <w:color w:val="000000"/>
        </w:rPr>
        <w:t>Bajrovic</w:t>
      </w:r>
      <w:proofErr w:type="spellEnd"/>
      <w:r w:rsidR="007F7271">
        <w:rPr>
          <w:rFonts w:ascii="Book Antiqua" w:eastAsia="Book Antiqua" w:hAnsi="Book Antiqua" w:cs="Book Antiqua"/>
          <w:color w:val="000000"/>
        </w:rPr>
        <w:t xml:space="preserve"> A, </w:t>
      </w:r>
      <w:proofErr w:type="spellStart"/>
      <w:r w:rsidR="007F7271">
        <w:rPr>
          <w:rFonts w:ascii="Book Antiqua" w:eastAsia="Book Antiqua" w:hAnsi="Book Antiqua" w:cs="Book Antiqua"/>
          <w:color w:val="000000"/>
        </w:rPr>
        <w:t>Lieb</w:t>
      </w:r>
      <w:proofErr w:type="spellEnd"/>
      <w:r w:rsidR="007F7271">
        <w:rPr>
          <w:rFonts w:ascii="Book Antiqua" w:eastAsia="Book Antiqua" w:hAnsi="Book Antiqua" w:cs="Book Antiqua"/>
          <w:color w:val="000000"/>
        </w:rPr>
        <w:t xml:space="preserve"> W, Franke A, Ott SJ, Frey N. Heart failure is associated with depletion of core intestinal microbiota. </w:t>
      </w:r>
      <w:r w:rsidR="007F7271">
        <w:rPr>
          <w:rFonts w:ascii="Book Antiqua" w:eastAsia="Book Antiqua" w:hAnsi="Book Antiqua" w:cs="Book Antiqua"/>
          <w:i/>
          <w:iCs/>
          <w:color w:val="000000"/>
        </w:rPr>
        <w:t>ESC Heart Fail</w:t>
      </w:r>
      <w:r w:rsidR="007F7271">
        <w:rPr>
          <w:rFonts w:ascii="Book Antiqua" w:eastAsia="Book Antiqua" w:hAnsi="Book Antiqua" w:cs="Book Antiqua"/>
          <w:color w:val="000000"/>
        </w:rPr>
        <w:t xml:space="preserve"> 2017; </w:t>
      </w:r>
      <w:r w:rsidR="007F7271">
        <w:rPr>
          <w:rFonts w:ascii="Book Antiqua" w:eastAsia="Book Antiqua" w:hAnsi="Book Antiqua" w:cs="Book Antiqua"/>
          <w:b/>
          <w:bCs/>
          <w:color w:val="000000"/>
        </w:rPr>
        <w:t>4</w:t>
      </w:r>
      <w:r w:rsidR="007F7271">
        <w:rPr>
          <w:rFonts w:ascii="Book Antiqua" w:eastAsia="Book Antiqua" w:hAnsi="Book Antiqua" w:cs="Book Antiqua"/>
          <w:color w:val="000000"/>
        </w:rPr>
        <w:t>: 282-290 [PMID: 28772054 DOI: 10.1002/ehf2.12155</w:t>
      </w:r>
      <w:r w:rsidR="00B728A3">
        <w:rPr>
          <w:rFonts w:ascii="Book Antiqua" w:eastAsia="Book Antiqua" w:hAnsi="Book Antiqua" w:cs="Book Antiqua"/>
          <w:color w:val="000000"/>
        </w:rPr>
        <w:t>]</w:t>
      </w:r>
    </w:p>
    <w:p w14:paraId="28B0F9BB"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Jia Q</w:t>
      </w:r>
      <w:r w:rsidR="007F7271">
        <w:rPr>
          <w:rFonts w:ascii="Book Antiqua" w:eastAsia="Book Antiqua" w:hAnsi="Book Antiqua" w:cs="Book Antiqua"/>
          <w:color w:val="000000"/>
        </w:rPr>
        <w:t xml:space="preserve">, Li H, Zhou H, Zhang X, Zhang A, </w:t>
      </w:r>
      <w:proofErr w:type="spellStart"/>
      <w:r w:rsidR="007F7271">
        <w:rPr>
          <w:rFonts w:ascii="Book Antiqua" w:eastAsia="Book Antiqua" w:hAnsi="Book Antiqua" w:cs="Book Antiqua"/>
          <w:color w:val="000000"/>
        </w:rPr>
        <w:t>Xie</w:t>
      </w:r>
      <w:proofErr w:type="spellEnd"/>
      <w:r w:rsidR="007F7271">
        <w:rPr>
          <w:rFonts w:ascii="Book Antiqua" w:eastAsia="Book Antiqua" w:hAnsi="Book Antiqua" w:cs="Book Antiqua"/>
          <w:color w:val="000000"/>
        </w:rPr>
        <w:t xml:space="preserve"> Y, Li Y, </w:t>
      </w:r>
      <w:proofErr w:type="spellStart"/>
      <w:r w:rsidR="007F7271">
        <w:rPr>
          <w:rFonts w:ascii="Book Antiqua" w:eastAsia="Book Antiqua" w:hAnsi="Book Antiqua" w:cs="Book Antiqua"/>
          <w:color w:val="000000"/>
        </w:rPr>
        <w:t>Lv</w:t>
      </w:r>
      <w:proofErr w:type="spellEnd"/>
      <w:r w:rsidR="007F7271">
        <w:rPr>
          <w:rFonts w:ascii="Book Antiqua" w:eastAsia="Book Antiqua" w:hAnsi="Book Antiqua" w:cs="Book Antiqua"/>
          <w:color w:val="000000"/>
        </w:rPr>
        <w:t xml:space="preserve"> S, Zhang J. Role and Effective Therapeutic Target of Gut Microbiota in Heart Failure. </w:t>
      </w:r>
      <w:r w:rsidR="007F7271">
        <w:rPr>
          <w:rFonts w:ascii="Book Antiqua" w:eastAsia="Book Antiqua" w:hAnsi="Book Antiqua" w:cs="Book Antiqua"/>
          <w:i/>
          <w:iCs/>
          <w:color w:val="000000"/>
        </w:rPr>
        <w:t xml:space="preserve">Cardiovasc </w:t>
      </w:r>
      <w:proofErr w:type="spellStart"/>
      <w:r w:rsidR="007F7271">
        <w:rPr>
          <w:rFonts w:ascii="Book Antiqua" w:eastAsia="Book Antiqua" w:hAnsi="Book Antiqua" w:cs="Book Antiqua"/>
          <w:i/>
          <w:iCs/>
          <w:color w:val="000000"/>
        </w:rPr>
        <w:t>Ther</w:t>
      </w:r>
      <w:proofErr w:type="spellEnd"/>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2019</w:t>
      </w:r>
      <w:r w:rsidR="007F7271">
        <w:rPr>
          <w:rFonts w:ascii="Book Antiqua" w:eastAsia="Book Antiqua" w:hAnsi="Book Antiqua" w:cs="Book Antiqua"/>
          <w:color w:val="000000"/>
        </w:rPr>
        <w:t>: 5164298 [PMID: 31819762 DOI: 10.1155/2019/5164298</w:t>
      </w:r>
      <w:r w:rsidR="00B728A3">
        <w:rPr>
          <w:rFonts w:ascii="Book Antiqua" w:eastAsia="Book Antiqua" w:hAnsi="Book Antiqua" w:cs="Book Antiqua"/>
          <w:color w:val="000000"/>
        </w:rPr>
        <w:t>]</w:t>
      </w:r>
    </w:p>
    <w:p w14:paraId="28694783"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Moroti</w:t>
      </w:r>
      <w:proofErr w:type="spellEnd"/>
      <w:r w:rsidR="007F7271">
        <w:rPr>
          <w:rFonts w:ascii="Book Antiqua" w:eastAsia="Book Antiqua" w:hAnsi="Book Antiqua" w:cs="Book Antiqua"/>
          <w:b/>
          <w:bCs/>
          <w:color w:val="000000"/>
        </w:rPr>
        <w:t xml:space="preserve"> C</w:t>
      </w:r>
      <w:r w:rsidR="007F7271">
        <w:rPr>
          <w:rFonts w:ascii="Book Antiqua" w:eastAsia="Book Antiqua" w:hAnsi="Book Antiqua" w:cs="Book Antiqua"/>
          <w:color w:val="000000"/>
        </w:rPr>
        <w:t xml:space="preserve">, Souza </w:t>
      </w:r>
      <w:proofErr w:type="spellStart"/>
      <w:r w:rsidR="007F7271">
        <w:rPr>
          <w:rFonts w:ascii="Book Antiqua" w:eastAsia="Book Antiqua" w:hAnsi="Book Antiqua" w:cs="Book Antiqua"/>
          <w:color w:val="000000"/>
        </w:rPr>
        <w:t>Magri</w:t>
      </w:r>
      <w:proofErr w:type="spellEnd"/>
      <w:r w:rsidR="007F7271">
        <w:rPr>
          <w:rFonts w:ascii="Book Antiqua" w:eastAsia="Book Antiqua" w:hAnsi="Book Antiqua" w:cs="Book Antiqua"/>
          <w:color w:val="000000"/>
        </w:rPr>
        <w:t xml:space="preserve"> LF, de Rezende Costa M, </w:t>
      </w:r>
      <w:proofErr w:type="spellStart"/>
      <w:r w:rsidR="007F7271">
        <w:rPr>
          <w:rFonts w:ascii="Book Antiqua" w:eastAsia="Book Antiqua" w:hAnsi="Book Antiqua" w:cs="Book Antiqua"/>
          <w:color w:val="000000"/>
        </w:rPr>
        <w:t>Cavallini</w:t>
      </w:r>
      <w:proofErr w:type="spellEnd"/>
      <w:r w:rsidR="007F7271">
        <w:rPr>
          <w:rFonts w:ascii="Book Antiqua" w:eastAsia="Book Antiqua" w:hAnsi="Book Antiqua" w:cs="Book Antiqua"/>
          <w:color w:val="000000"/>
        </w:rPr>
        <w:t xml:space="preserve"> DC, </w:t>
      </w:r>
      <w:proofErr w:type="spellStart"/>
      <w:r w:rsidR="007F7271">
        <w:rPr>
          <w:rFonts w:ascii="Book Antiqua" w:eastAsia="Book Antiqua" w:hAnsi="Book Antiqua" w:cs="Book Antiqua"/>
          <w:color w:val="000000"/>
        </w:rPr>
        <w:t>Sivieri</w:t>
      </w:r>
      <w:proofErr w:type="spellEnd"/>
      <w:r w:rsidR="007F7271">
        <w:rPr>
          <w:rFonts w:ascii="Book Antiqua" w:eastAsia="Book Antiqua" w:hAnsi="Book Antiqua" w:cs="Book Antiqua"/>
          <w:color w:val="000000"/>
        </w:rPr>
        <w:t xml:space="preserve"> K. Effect of the consumption of a new symbiotic shake on glycemia and cholesterol levels in elderly people with type 2 diabetes mellitus. </w:t>
      </w:r>
      <w:r w:rsidR="007F7271">
        <w:rPr>
          <w:rFonts w:ascii="Book Antiqua" w:eastAsia="Book Antiqua" w:hAnsi="Book Antiqua" w:cs="Book Antiqua"/>
          <w:i/>
          <w:iCs/>
          <w:color w:val="000000"/>
        </w:rPr>
        <w:t>Lipids Health Dis</w:t>
      </w:r>
      <w:r w:rsidR="007F7271">
        <w:rPr>
          <w:rFonts w:ascii="Book Antiqua" w:eastAsia="Book Antiqua" w:hAnsi="Book Antiqua" w:cs="Book Antiqua"/>
          <w:color w:val="000000"/>
        </w:rPr>
        <w:t xml:space="preserve"> 2012; </w:t>
      </w:r>
      <w:r w:rsidR="007F7271">
        <w:rPr>
          <w:rFonts w:ascii="Book Antiqua" w:eastAsia="Book Antiqua" w:hAnsi="Book Antiqua" w:cs="Book Antiqua"/>
          <w:b/>
          <w:bCs/>
          <w:color w:val="000000"/>
        </w:rPr>
        <w:t>11</w:t>
      </w:r>
      <w:r w:rsidR="007F7271">
        <w:rPr>
          <w:rFonts w:ascii="Book Antiqua" w:eastAsia="Book Antiqua" w:hAnsi="Book Antiqua" w:cs="Book Antiqua"/>
          <w:color w:val="000000"/>
        </w:rPr>
        <w:t>: 29 [PMID: 22356933 DOI: 10.1186/1476-511X-11-29]</w:t>
      </w:r>
    </w:p>
    <w:p w14:paraId="69E9387D"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Kiessling</w:t>
      </w:r>
      <w:proofErr w:type="spellEnd"/>
      <w:r w:rsidR="007F7271">
        <w:rPr>
          <w:rFonts w:ascii="Book Antiqua" w:eastAsia="Book Antiqua" w:hAnsi="Book Antiqua" w:cs="Book Antiqua"/>
          <w:b/>
          <w:bCs/>
          <w:color w:val="000000"/>
        </w:rPr>
        <w:t xml:space="preserve"> G</w:t>
      </w:r>
      <w:r w:rsidR="007F7271">
        <w:rPr>
          <w:rFonts w:ascii="Book Antiqua" w:eastAsia="Book Antiqua" w:hAnsi="Book Antiqua" w:cs="Book Antiqua"/>
          <w:color w:val="000000"/>
        </w:rPr>
        <w:t xml:space="preserve">, Schneider J, </w:t>
      </w:r>
      <w:proofErr w:type="spellStart"/>
      <w:r w:rsidR="007F7271">
        <w:rPr>
          <w:rFonts w:ascii="Book Antiqua" w:eastAsia="Book Antiqua" w:hAnsi="Book Antiqua" w:cs="Book Antiqua"/>
          <w:color w:val="000000"/>
        </w:rPr>
        <w:t>Jahreis</w:t>
      </w:r>
      <w:proofErr w:type="spellEnd"/>
      <w:r w:rsidR="007F7271">
        <w:rPr>
          <w:rFonts w:ascii="Book Antiqua" w:eastAsia="Book Antiqua" w:hAnsi="Book Antiqua" w:cs="Book Antiqua"/>
          <w:color w:val="000000"/>
        </w:rPr>
        <w:t xml:space="preserve"> G. Long-term consumption of fermented dairy products over 6 </w:t>
      </w:r>
      <w:proofErr w:type="spellStart"/>
      <w:r w:rsidR="007F7271">
        <w:rPr>
          <w:rFonts w:ascii="Book Antiqua" w:eastAsia="Book Antiqua" w:hAnsi="Book Antiqua" w:cs="Book Antiqua"/>
          <w:color w:val="000000"/>
        </w:rPr>
        <w:t>mo</w:t>
      </w:r>
      <w:proofErr w:type="spellEnd"/>
      <w:r w:rsidR="007F7271">
        <w:rPr>
          <w:rFonts w:ascii="Book Antiqua" w:eastAsia="Book Antiqua" w:hAnsi="Book Antiqua" w:cs="Book Antiqua"/>
          <w:color w:val="000000"/>
        </w:rPr>
        <w:t xml:space="preserve"> increases HDL cholesterol. </w:t>
      </w:r>
      <w:proofErr w:type="spellStart"/>
      <w:r w:rsidR="007F7271">
        <w:rPr>
          <w:rFonts w:ascii="Book Antiqua" w:eastAsia="Book Antiqua" w:hAnsi="Book Antiqua" w:cs="Book Antiqua"/>
          <w:i/>
          <w:iCs/>
          <w:color w:val="000000"/>
        </w:rPr>
        <w:t>Eur</w:t>
      </w:r>
      <w:proofErr w:type="spellEnd"/>
      <w:r w:rsidR="007F7271">
        <w:rPr>
          <w:rFonts w:ascii="Book Antiqua" w:eastAsia="Book Antiqua" w:hAnsi="Book Antiqua" w:cs="Book Antiqua"/>
          <w:i/>
          <w:iCs/>
          <w:color w:val="000000"/>
        </w:rPr>
        <w:t xml:space="preserve"> J Clin </w:t>
      </w:r>
      <w:proofErr w:type="spellStart"/>
      <w:r w:rsidR="007F7271">
        <w:rPr>
          <w:rFonts w:ascii="Book Antiqua" w:eastAsia="Book Antiqua" w:hAnsi="Book Antiqua" w:cs="Book Antiqua"/>
          <w:i/>
          <w:iCs/>
          <w:color w:val="000000"/>
        </w:rPr>
        <w:t>Nutr</w:t>
      </w:r>
      <w:proofErr w:type="spellEnd"/>
      <w:r w:rsidR="007F7271">
        <w:rPr>
          <w:rFonts w:ascii="Book Antiqua" w:eastAsia="Book Antiqua" w:hAnsi="Book Antiqua" w:cs="Book Antiqua"/>
          <w:color w:val="000000"/>
        </w:rPr>
        <w:t xml:space="preserve"> 2002; </w:t>
      </w:r>
      <w:r w:rsidR="007F7271">
        <w:rPr>
          <w:rFonts w:ascii="Book Antiqua" w:eastAsia="Book Antiqua" w:hAnsi="Book Antiqua" w:cs="Book Antiqua"/>
          <w:b/>
          <w:bCs/>
          <w:color w:val="000000"/>
        </w:rPr>
        <w:t>56</w:t>
      </w:r>
      <w:r w:rsidR="007F7271">
        <w:rPr>
          <w:rFonts w:ascii="Book Antiqua" w:eastAsia="Book Antiqua" w:hAnsi="Book Antiqua" w:cs="Book Antiqua"/>
          <w:color w:val="000000"/>
        </w:rPr>
        <w:t>: 843-849 [PMID: 12209372 DOI: 10.1038/sj.ejcn.1601399]</w:t>
      </w:r>
    </w:p>
    <w:p w14:paraId="332913B0" w14:textId="77777777" w:rsidR="00A77B3E" w:rsidRDefault="00224A4A">
      <w:pPr>
        <w:spacing w:line="360" w:lineRule="auto"/>
        <w:jc w:val="both"/>
      </w:pPr>
      <w:r>
        <w:rPr>
          <w:rFonts w:ascii="Book Antiqua" w:eastAsia="Book Antiqua" w:hAnsi="Book Antiqua" w:cs="Book Antiqua"/>
          <w:color w:val="000000"/>
        </w:rPr>
        <w:t>21</w:t>
      </w:r>
      <w:r w:rsidR="003A3F9E">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Ahn</w:t>
      </w:r>
      <w:proofErr w:type="spellEnd"/>
      <w:r w:rsidR="007F7271">
        <w:rPr>
          <w:rFonts w:ascii="Book Antiqua" w:eastAsia="Book Antiqua" w:hAnsi="Book Antiqua" w:cs="Book Antiqua"/>
          <w:b/>
          <w:bCs/>
          <w:color w:val="000000"/>
        </w:rPr>
        <w:t xml:space="preserve"> HY</w:t>
      </w:r>
      <w:r w:rsidR="007F7271">
        <w:rPr>
          <w:rFonts w:ascii="Book Antiqua" w:eastAsia="Book Antiqua" w:hAnsi="Book Antiqua" w:cs="Book Antiqua"/>
          <w:color w:val="000000"/>
        </w:rPr>
        <w:t xml:space="preserve">, Kim M, Chae JS, </w:t>
      </w:r>
      <w:proofErr w:type="spellStart"/>
      <w:r w:rsidR="007F7271">
        <w:rPr>
          <w:rFonts w:ascii="Book Antiqua" w:eastAsia="Book Antiqua" w:hAnsi="Book Antiqua" w:cs="Book Antiqua"/>
          <w:color w:val="000000"/>
        </w:rPr>
        <w:t>Ahn</w:t>
      </w:r>
      <w:proofErr w:type="spellEnd"/>
      <w:r w:rsidR="007F7271">
        <w:rPr>
          <w:rFonts w:ascii="Book Antiqua" w:eastAsia="Book Antiqua" w:hAnsi="Book Antiqua" w:cs="Book Antiqua"/>
          <w:color w:val="000000"/>
        </w:rPr>
        <w:t xml:space="preserve"> YT, Sim JH, Choi ID, Lee SH, Lee JH. Supplementation with two probiotic strains, Lactobacillus </w:t>
      </w:r>
      <w:proofErr w:type="spellStart"/>
      <w:r w:rsidR="007F7271">
        <w:rPr>
          <w:rFonts w:ascii="Book Antiqua" w:eastAsia="Book Antiqua" w:hAnsi="Book Antiqua" w:cs="Book Antiqua"/>
          <w:color w:val="000000"/>
        </w:rPr>
        <w:t>curvatus</w:t>
      </w:r>
      <w:proofErr w:type="spellEnd"/>
      <w:r w:rsidR="007F7271">
        <w:rPr>
          <w:rFonts w:ascii="Book Antiqua" w:eastAsia="Book Antiqua" w:hAnsi="Book Antiqua" w:cs="Book Antiqua"/>
          <w:color w:val="000000"/>
        </w:rPr>
        <w:t xml:space="preserve"> HY7601 and Lactobacillus plantarum KY1032, reduces fasting triglycerides and enhances apolipoprotein A-V levels in non-diabetic subjects with hypertriglyceridemia. </w:t>
      </w:r>
      <w:r w:rsidR="007F7271">
        <w:rPr>
          <w:rFonts w:ascii="Book Antiqua" w:eastAsia="Book Antiqua" w:hAnsi="Book Antiqua" w:cs="Book Antiqua"/>
          <w:i/>
          <w:iCs/>
          <w:color w:val="000000"/>
        </w:rPr>
        <w:t>Atherosclerosis</w:t>
      </w:r>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241</w:t>
      </w:r>
      <w:r w:rsidR="007F7271">
        <w:rPr>
          <w:rFonts w:ascii="Book Antiqua" w:eastAsia="Book Antiqua" w:hAnsi="Book Antiqua" w:cs="Book Antiqua"/>
          <w:color w:val="000000"/>
        </w:rPr>
        <w:t>: 649-656 [PMID: 26117402 DOI: 10.1016/j.atherosclerosis.2015.06.030]</w:t>
      </w:r>
    </w:p>
    <w:p w14:paraId="49E51F94" w14:textId="77777777" w:rsidR="00A77B3E" w:rsidRDefault="00224A4A">
      <w:pPr>
        <w:spacing w:line="360" w:lineRule="auto"/>
        <w:jc w:val="both"/>
      </w:pPr>
      <w:r>
        <w:rPr>
          <w:rFonts w:ascii="Book Antiqua" w:eastAsia="Book Antiqua" w:hAnsi="Book Antiqua" w:cs="Book Antiqua"/>
          <w:color w:val="000000"/>
        </w:rPr>
        <w:t>2</w:t>
      </w:r>
      <w:r w:rsidR="003A3F9E">
        <w:rPr>
          <w:rFonts w:ascii="Book Antiqua" w:hAnsi="Book Antiqua" w:cs="Book Antiqua" w:hint="eastAsia"/>
          <w:color w:val="000000"/>
          <w:lang w:eastAsia="zh-CN"/>
        </w:rPr>
        <w:t>20</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Kawase M</w:t>
      </w:r>
      <w:r w:rsidR="007F7271">
        <w:rPr>
          <w:rFonts w:ascii="Book Antiqua" w:eastAsia="Book Antiqua" w:hAnsi="Book Antiqua" w:cs="Book Antiqua"/>
          <w:color w:val="000000"/>
        </w:rPr>
        <w:t xml:space="preserve">, Hashimoto H, Hosoda M, Morita H, </w:t>
      </w:r>
      <w:proofErr w:type="spellStart"/>
      <w:r w:rsidR="007F7271">
        <w:rPr>
          <w:rFonts w:ascii="Book Antiqua" w:eastAsia="Book Antiqua" w:hAnsi="Book Antiqua" w:cs="Book Antiqua"/>
          <w:color w:val="000000"/>
        </w:rPr>
        <w:t>Hosono</w:t>
      </w:r>
      <w:proofErr w:type="spellEnd"/>
      <w:r w:rsidR="007F7271">
        <w:rPr>
          <w:rFonts w:ascii="Book Antiqua" w:eastAsia="Book Antiqua" w:hAnsi="Book Antiqua" w:cs="Book Antiqua"/>
          <w:color w:val="000000"/>
        </w:rPr>
        <w:t xml:space="preserve"> A. Effect of administration of fermented milk containing whey protein concentrate to rats and healthy men on serum lipids and blood pressure. </w:t>
      </w:r>
      <w:r w:rsidR="007F7271">
        <w:rPr>
          <w:rFonts w:ascii="Book Antiqua" w:eastAsia="Book Antiqua" w:hAnsi="Book Antiqua" w:cs="Book Antiqua"/>
          <w:i/>
          <w:iCs/>
          <w:color w:val="000000"/>
        </w:rPr>
        <w:t>J Dairy Sci</w:t>
      </w:r>
      <w:r w:rsidR="007F7271">
        <w:rPr>
          <w:rFonts w:ascii="Book Antiqua" w:eastAsia="Book Antiqua" w:hAnsi="Book Antiqua" w:cs="Book Antiqua"/>
          <w:color w:val="000000"/>
        </w:rPr>
        <w:t xml:space="preserve"> 2000; </w:t>
      </w:r>
      <w:r w:rsidR="007F7271">
        <w:rPr>
          <w:rFonts w:ascii="Book Antiqua" w:eastAsia="Book Antiqua" w:hAnsi="Book Antiqua" w:cs="Book Antiqua"/>
          <w:b/>
          <w:bCs/>
          <w:color w:val="000000"/>
        </w:rPr>
        <w:t>83</w:t>
      </w:r>
      <w:r w:rsidR="007F7271">
        <w:rPr>
          <w:rFonts w:ascii="Book Antiqua" w:eastAsia="Book Antiqua" w:hAnsi="Book Antiqua" w:cs="Book Antiqua"/>
          <w:color w:val="000000"/>
        </w:rPr>
        <w:t>: 255-263 [PMID: 10714858 DOI: 10.3168/</w:t>
      </w:r>
      <w:proofErr w:type="gramStart"/>
      <w:r w:rsidR="007F7271">
        <w:rPr>
          <w:rFonts w:ascii="Book Antiqua" w:eastAsia="Book Antiqua" w:hAnsi="Book Antiqua" w:cs="Book Antiqua"/>
          <w:color w:val="000000"/>
        </w:rPr>
        <w:t>jds.S</w:t>
      </w:r>
      <w:proofErr w:type="gramEnd"/>
      <w:r w:rsidR="007F7271">
        <w:rPr>
          <w:rFonts w:ascii="Book Antiqua" w:eastAsia="Book Antiqua" w:hAnsi="Book Antiqua" w:cs="Book Antiqua"/>
          <w:color w:val="000000"/>
        </w:rPr>
        <w:t>0022-0302(00)74872-7]</w:t>
      </w:r>
    </w:p>
    <w:p w14:paraId="75F94608" w14:textId="77777777" w:rsidR="00A77B3E" w:rsidRDefault="00224A4A">
      <w:pPr>
        <w:spacing w:line="360" w:lineRule="auto"/>
        <w:jc w:val="both"/>
      </w:pPr>
      <w:r>
        <w:rPr>
          <w:rFonts w:ascii="Book Antiqua" w:eastAsia="Book Antiqua" w:hAnsi="Book Antiqua" w:cs="Book Antiqua"/>
          <w:color w:val="000000"/>
        </w:rPr>
        <w:t>22</w:t>
      </w:r>
      <w:r w:rsidR="003A3F9E">
        <w:rPr>
          <w:rFonts w:ascii="Book Antiqua" w:hAnsi="Book Antiqua" w:cs="Book Antiqua" w:hint="eastAsia"/>
          <w:color w:val="000000"/>
          <w:lang w:eastAsia="zh-CN"/>
        </w:rPr>
        <w:t>1</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Gan XT</w:t>
      </w:r>
      <w:r w:rsidR="007F7271">
        <w:rPr>
          <w:rFonts w:ascii="Book Antiqua" w:eastAsia="Book Antiqua" w:hAnsi="Book Antiqua" w:cs="Book Antiqua"/>
          <w:color w:val="000000"/>
        </w:rPr>
        <w:t xml:space="preserve">, Ettinger G, Huang CX, Burton JP, </w:t>
      </w:r>
      <w:proofErr w:type="spellStart"/>
      <w:r w:rsidR="007F7271">
        <w:rPr>
          <w:rFonts w:ascii="Book Antiqua" w:eastAsia="Book Antiqua" w:hAnsi="Book Antiqua" w:cs="Book Antiqua"/>
          <w:color w:val="000000"/>
        </w:rPr>
        <w:t>Haist</w:t>
      </w:r>
      <w:proofErr w:type="spellEnd"/>
      <w:r w:rsidR="007F7271">
        <w:rPr>
          <w:rFonts w:ascii="Book Antiqua" w:eastAsia="Book Antiqua" w:hAnsi="Book Antiqua" w:cs="Book Antiqua"/>
          <w:color w:val="000000"/>
        </w:rPr>
        <w:t xml:space="preserve"> JV, </w:t>
      </w:r>
      <w:proofErr w:type="spellStart"/>
      <w:r w:rsidR="007F7271">
        <w:rPr>
          <w:rFonts w:ascii="Book Antiqua" w:eastAsia="Book Antiqua" w:hAnsi="Book Antiqua" w:cs="Book Antiqua"/>
          <w:color w:val="000000"/>
        </w:rPr>
        <w:t>Rajapurohitam</w:t>
      </w:r>
      <w:proofErr w:type="spellEnd"/>
      <w:r w:rsidR="007F7271">
        <w:rPr>
          <w:rFonts w:ascii="Book Antiqua" w:eastAsia="Book Antiqua" w:hAnsi="Book Antiqua" w:cs="Book Antiqua"/>
          <w:color w:val="000000"/>
        </w:rPr>
        <w:t xml:space="preserve"> V, </w:t>
      </w:r>
      <w:proofErr w:type="spellStart"/>
      <w:r w:rsidR="007F7271">
        <w:rPr>
          <w:rFonts w:ascii="Book Antiqua" w:eastAsia="Book Antiqua" w:hAnsi="Book Antiqua" w:cs="Book Antiqua"/>
          <w:color w:val="000000"/>
        </w:rPr>
        <w:t>Sidaway</w:t>
      </w:r>
      <w:proofErr w:type="spellEnd"/>
      <w:r w:rsidR="007F7271">
        <w:rPr>
          <w:rFonts w:ascii="Book Antiqua" w:eastAsia="Book Antiqua" w:hAnsi="Book Antiqua" w:cs="Book Antiqua"/>
          <w:color w:val="000000"/>
        </w:rPr>
        <w:t xml:space="preserve"> JE, Martin G, </w:t>
      </w:r>
      <w:proofErr w:type="spellStart"/>
      <w:r w:rsidR="007F7271">
        <w:rPr>
          <w:rFonts w:ascii="Book Antiqua" w:eastAsia="Book Antiqua" w:hAnsi="Book Antiqua" w:cs="Book Antiqua"/>
          <w:color w:val="000000"/>
        </w:rPr>
        <w:t>Gloor</w:t>
      </w:r>
      <w:proofErr w:type="spellEnd"/>
      <w:r w:rsidR="007F7271">
        <w:rPr>
          <w:rFonts w:ascii="Book Antiqua" w:eastAsia="Book Antiqua" w:hAnsi="Book Antiqua" w:cs="Book Antiqua"/>
          <w:color w:val="000000"/>
        </w:rPr>
        <w:t xml:space="preserve"> GB, Swann JR, Reid G, </w:t>
      </w:r>
      <w:proofErr w:type="spellStart"/>
      <w:r w:rsidR="007F7271">
        <w:rPr>
          <w:rFonts w:ascii="Book Antiqua" w:eastAsia="Book Antiqua" w:hAnsi="Book Antiqua" w:cs="Book Antiqua"/>
          <w:color w:val="000000"/>
        </w:rPr>
        <w:t>Karmazyn</w:t>
      </w:r>
      <w:proofErr w:type="spellEnd"/>
      <w:r w:rsidR="007F7271">
        <w:rPr>
          <w:rFonts w:ascii="Book Antiqua" w:eastAsia="Book Antiqua" w:hAnsi="Book Antiqua" w:cs="Book Antiqua"/>
          <w:color w:val="000000"/>
        </w:rPr>
        <w:t xml:space="preserve"> M. Probiotic administration attenuates myocardial hypertrophy and heart failure after myocardial infarction in the rat. </w:t>
      </w:r>
      <w:r w:rsidR="007F7271">
        <w:rPr>
          <w:rFonts w:ascii="Book Antiqua" w:eastAsia="Book Antiqua" w:hAnsi="Book Antiqua" w:cs="Book Antiqua"/>
          <w:i/>
          <w:iCs/>
          <w:color w:val="000000"/>
        </w:rPr>
        <w:t>Circ Heart Fail</w:t>
      </w:r>
      <w:r w:rsidR="007F7271">
        <w:rPr>
          <w:rFonts w:ascii="Book Antiqua" w:eastAsia="Book Antiqua" w:hAnsi="Book Antiqua" w:cs="Book Antiqua"/>
          <w:color w:val="000000"/>
        </w:rPr>
        <w:t xml:space="preserve"> 2014; </w:t>
      </w:r>
      <w:r w:rsidR="007F7271">
        <w:rPr>
          <w:rFonts w:ascii="Book Antiqua" w:eastAsia="Book Antiqua" w:hAnsi="Book Antiqua" w:cs="Book Antiqua"/>
          <w:b/>
          <w:bCs/>
          <w:color w:val="000000"/>
        </w:rPr>
        <w:t>7</w:t>
      </w:r>
      <w:r w:rsidR="007F7271">
        <w:rPr>
          <w:rFonts w:ascii="Book Antiqua" w:eastAsia="Book Antiqua" w:hAnsi="Book Antiqua" w:cs="Book Antiqua"/>
          <w:color w:val="000000"/>
        </w:rPr>
        <w:t>: 491-499 [PMID: 24625365 DOI: 10.1161/CIRCHEARTFAILURE.113.000978</w:t>
      </w:r>
      <w:r w:rsidR="00B728A3">
        <w:rPr>
          <w:rFonts w:ascii="Book Antiqua" w:eastAsia="Book Antiqua" w:hAnsi="Book Antiqua" w:cs="Book Antiqua"/>
          <w:color w:val="000000"/>
        </w:rPr>
        <w:t>]</w:t>
      </w:r>
    </w:p>
    <w:p w14:paraId="770095DE" w14:textId="77777777" w:rsidR="00A77B3E" w:rsidRDefault="00224A4A">
      <w:pPr>
        <w:spacing w:line="360" w:lineRule="auto"/>
        <w:jc w:val="both"/>
      </w:pPr>
      <w:r>
        <w:rPr>
          <w:rFonts w:ascii="Book Antiqua" w:eastAsia="Book Antiqua" w:hAnsi="Book Antiqua" w:cs="Book Antiqua"/>
          <w:color w:val="000000"/>
        </w:rPr>
        <w:lastRenderedPageBreak/>
        <w:t>22</w:t>
      </w:r>
      <w:r w:rsidR="003A3F9E">
        <w:rPr>
          <w:rFonts w:ascii="Book Antiqua" w:hAnsi="Book Antiqua" w:cs="Book Antiqua" w:hint="eastAsia"/>
          <w:color w:val="000000"/>
          <w:lang w:eastAsia="zh-CN"/>
        </w:rPr>
        <w:t>2</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Lin PP</w:t>
      </w:r>
      <w:r w:rsidR="007F7271">
        <w:rPr>
          <w:rFonts w:ascii="Book Antiqua" w:eastAsia="Book Antiqua" w:hAnsi="Book Antiqua" w:cs="Book Antiqua"/>
          <w:color w:val="000000"/>
        </w:rPr>
        <w:t xml:space="preserve">, Hsieh YM, </w:t>
      </w:r>
      <w:proofErr w:type="spellStart"/>
      <w:r w:rsidR="007F7271">
        <w:rPr>
          <w:rFonts w:ascii="Book Antiqua" w:eastAsia="Book Antiqua" w:hAnsi="Book Antiqua" w:cs="Book Antiqua"/>
          <w:color w:val="000000"/>
        </w:rPr>
        <w:t>Kuo</w:t>
      </w:r>
      <w:proofErr w:type="spellEnd"/>
      <w:r w:rsidR="007F7271">
        <w:rPr>
          <w:rFonts w:ascii="Book Antiqua" w:eastAsia="Book Antiqua" w:hAnsi="Book Antiqua" w:cs="Book Antiqua"/>
          <w:color w:val="000000"/>
        </w:rPr>
        <w:t xml:space="preserve"> WW, Lin YM, Yeh YL, Lin CC, Tsai FJ, Tsai CH, Huang CY, Tsai CC. Probiotic-fermented purple sweet potato yogurt activates compensatory IGF</w:t>
      </w:r>
      <w:r w:rsidR="007F7271">
        <w:rPr>
          <w:rFonts w:ascii="Book Antiqua" w:eastAsia="Book Antiqua" w:hAnsi="Book Antiqua" w:cs="Book Antiqua"/>
          <w:color w:val="000000"/>
        </w:rPr>
        <w:noBreakHyphen/>
        <w:t xml:space="preserve">IR/PI3K/Akt survival pathways and attenuates cardiac apoptosis in the hearts of spontaneously hypertensive rats. </w:t>
      </w:r>
      <w:r w:rsidR="007F7271">
        <w:rPr>
          <w:rFonts w:ascii="Book Antiqua" w:eastAsia="Book Antiqua" w:hAnsi="Book Antiqua" w:cs="Book Antiqua"/>
          <w:i/>
          <w:iCs/>
          <w:color w:val="000000"/>
        </w:rPr>
        <w:t>Int J Mol Med</w:t>
      </w:r>
      <w:r w:rsidR="007F7271">
        <w:rPr>
          <w:rFonts w:ascii="Book Antiqua" w:eastAsia="Book Antiqua" w:hAnsi="Book Antiqua" w:cs="Book Antiqua"/>
          <w:color w:val="000000"/>
        </w:rPr>
        <w:t xml:space="preserve"> 2013; </w:t>
      </w:r>
      <w:r w:rsidR="007F7271">
        <w:rPr>
          <w:rFonts w:ascii="Book Antiqua" w:eastAsia="Book Antiqua" w:hAnsi="Book Antiqua" w:cs="Book Antiqua"/>
          <w:b/>
          <w:bCs/>
          <w:color w:val="000000"/>
        </w:rPr>
        <w:t>32</w:t>
      </w:r>
      <w:r w:rsidR="007F7271">
        <w:rPr>
          <w:rFonts w:ascii="Book Antiqua" w:eastAsia="Book Antiqua" w:hAnsi="Book Antiqua" w:cs="Book Antiqua"/>
          <w:color w:val="000000"/>
        </w:rPr>
        <w:t>: 1319-1328 [PMID: 24127171 DOI: 10.3892/ijmm.2013.1524</w:t>
      </w:r>
      <w:r w:rsidR="00B728A3">
        <w:rPr>
          <w:rFonts w:ascii="Book Antiqua" w:eastAsia="Book Antiqua" w:hAnsi="Book Antiqua" w:cs="Book Antiqua"/>
          <w:color w:val="000000"/>
        </w:rPr>
        <w:t>]</w:t>
      </w:r>
    </w:p>
    <w:p w14:paraId="6C825451" w14:textId="77777777" w:rsidR="00A77B3E" w:rsidRDefault="00224A4A">
      <w:pPr>
        <w:spacing w:line="360" w:lineRule="auto"/>
        <w:jc w:val="both"/>
      </w:pPr>
      <w:r>
        <w:rPr>
          <w:rFonts w:ascii="Book Antiqua" w:eastAsia="Book Antiqua" w:hAnsi="Book Antiqua" w:cs="Book Antiqua"/>
          <w:color w:val="000000"/>
        </w:rPr>
        <w:t>22</w:t>
      </w:r>
      <w:r w:rsidR="003A3F9E">
        <w:rPr>
          <w:rFonts w:ascii="Book Antiqua" w:hAnsi="Book Antiqua" w:cs="Book Antiqua" w:hint="eastAsia"/>
          <w:color w:val="000000"/>
          <w:lang w:eastAsia="zh-CN"/>
        </w:rPr>
        <w:t>3</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Costanza AC</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Moscavitch</w:t>
      </w:r>
      <w:proofErr w:type="spellEnd"/>
      <w:r w:rsidR="007F7271">
        <w:rPr>
          <w:rFonts w:ascii="Book Antiqua" w:eastAsia="Book Antiqua" w:hAnsi="Book Antiqua" w:cs="Book Antiqua"/>
          <w:color w:val="000000"/>
        </w:rPr>
        <w:t xml:space="preserve"> SD, </w:t>
      </w:r>
      <w:proofErr w:type="spellStart"/>
      <w:r w:rsidR="007F7271">
        <w:rPr>
          <w:rFonts w:ascii="Book Antiqua" w:eastAsia="Book Antiqua" w:hAnsi="Book Antiqua" w:cs="Book Antiqua"/>
          <w:color w:val="000000"/>
        </w:rPr>
        <w:t>Faria</w:t>
      </w:r>
      <w:proofErr w:type="spellEnd"/>
      <w:r w:rsidR="007F7271">
        <w:rPr>
          <w:rFonts w:ascii="Book Antiqua" w:eastAsia="Book Antiqua" w:hAnsi="Book Antiqua" w:cs="Book Antiqua"/>
          <w:color w:val="000000"/>
        </w:rPr>
        <w:t xml:space="preserve"> Neto HC, Mesquita ET. Probiotic therapy with Saccharomyces </w:t>
      </w:r>
      <w:proofErr w:type="spellStart"/>
      <w:r w:rsidR="007F7271">
        <w:rPr>
          <w:rFonts w:ascii="Book Antiqua" w:eastAsia="Book Antiqua" w:hAnsi="Book Antiqua" w:cs="Book Antiqua"/>
          <w:color w:val="000000"/>
        </w:rPr>
        <w:t>boulardii</w:t>
      </w:r>
      <w:proofErr w:type="spellEnd"/>
      <w:r w:rsidR="007F7271">
        <w:rPr>
          <w:rFonts w:ascii="Book Antiqua" w:eastAsia="Book Antiqua" w:hAnsi="Book Antiqua" w:cs="Book Antiqua"/>
          <w:color w:val="000000"/>
        </w:rPr>
        <w:t xml:space="preserve"> for heart failure patients: a randomized, double-blind, placebo-controlled pilot trial. </w:t>
      </w:r>
      <w:r w:rsidR="007F7271">
        <w:rPr>
          <w:rFonts w:ascii="Book Antiqua" w:eastAsia="Book Antiqua" w:hAnsi="Book Antiqua" w:cs="Book Antiqua"/>
          <w:i/>
          <w:iCs/>
          <w:color w:val="000000"/>
        </w:rPr>
        <w:t xml:space="preserve">Int J </w:t>
      </w:r>
      <w:proofErr w:type="spellStart"/>
      <w:r w:rsidR="007F7271">
        <w:rPr>
          <w:rFonts w:ascii="Book Antiqua" w:eastAsia="Book Antiqua" w:hAnsi="Book Antiqua" w:cs="Book Antiqua"/>
          <w:i/>
          <w:iCs/>
          <w:color w:val="000000"/>
        </w:rPr>
        <w:t>Cardiol</w:t>
      </w:r>
      <w:proofErr w:type="spellEnd"/>
      <w:r w:rsidR="007F7271">
        <w:rPr>
          <w:rFonts w:ascii="Book Antiqua" w:eastAsia="Book Antiqua" w:hAnsi="Book Antiqua" w:cs="Book Antiqua"/>
          <w:color w:val="000000"/>
        </w:rPr>
        <w:t xml:space="preserve"> 2015; </w:t>
      </w:r>
      <w:r w:rsidR="007F7271">
        <w:rPr>
          <w:rFonts w:ascii="Book Antiqua" w:eastAsia="Book Antiqua" w:hAnsi="Book Antiqua" w:cs="Book Antiqua"/>
          <w:b/>
          <w:bCs/>
          <w:color w:val="000000"/>
        </w:rPr>
        <w:t>179</w:t>
      </w:r>
      <w:r w:rsidR="007F7271">
        <w:rPr>
          <w:rFonts w:ascii="Book Antiqua" w:eastAsia="Book Antiqua" w:hAnsi="Book Antiqua" w:cs="Book Antiqua"/>
          <w:color w:val="000000"/>
        </w:rPr>
        <w:t>: 348-350 [PMID: 25464484 DOI: 10.1016/j.ijcard.2014.11.034</w:t>
      </w:r>
      <w:r w:rsidR="00B728A3">
        <w:rPr>
          <w:rFonts w:ascii="Book Antiqua" w:eastAsia="Book Antiqua" w:hAnsi="Book Antiqua" w:cs="Book Antiqua"/>
          <w:color w:val="000000"/>
        </w:rPr>
        <w:t>]</w:t>
      </w:r>
    </w:p>
    <w:p w14:paraId="5EE98C34" w14:textId="77777777" w:rsidR="00A77B3E" w:rsidRDefault="00224A4A">
      <w:pPr>
        <w:spacing w:line="360" w:lineRule="auto"/>
        <w:jc w:val="both"/>
      </w:pPr>
      <w:r>
        <w:rPr>
          <w:rFonts w:ascii="Book Antiqua" w:eastAsia="Book Antiqua" w:hAnsi="Book Antiqua" w:cs="Book Antiqua"/>
          <w:color w:val="000000"/>
        </w:rPr>
        <w:t>22</w:t>
      </w:r>
      <w:r w:rsidR="003A3F9E">
        <w:rPr>
          <w:rFonts w:ascii="Book Antiqua" w:hAnsi="Book Antiqua" w:cs="Book Antiqua" w:hint="eastAsia"/>
          <w:color w:val="000000"/>
          <w:lang w:eastAsia="zh-CN"/>
        </w:rPr>
        <w:t>4</w:t>
      </w:r>
      <w:r w:rsidR="007F7271">
        <w:rPr>
          <w:rFonts w:ascii="Book Antiqua" w:eastAsia="Book Antiqua" w:hAnsi="Book Antiqua" w:cs="Book Antiqua"/>
          <w:color w:val="000000"/>
        </w:rPr>
        <w:t xml:space="preserve"> </w:t>
      </w:r>
      <w:r w:rsidR="007F7271">
        <w:rPr>
          <w:rFonts w:ascii="Book Antiqua" w:eastAsia="Book Antiqua" w:hAnsi="Book Antiqua" w:cs="Book Antiqua"/>
          <w:b/>
          <w:bCs/>
          <w:color w:val="000000"/>
        </w:rPr>
        <w:t>Suez J</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Zmora</w:t>
      </w:r>
      <w:proofErr w:type="spellEnd"/>
      <w:r w:rsidR="007F7271">
        <w:rPr>
          <w:rFonts w:ascii="Book Antiqua" w:eastAsia="Book Antiqua" w:hAnsi="Book Antiqua" w:cs="Book Antiqua"/>
          <w:color w:val="000000"/>
        </w:rPr>
        <w:t xml:space="preserve"> N, Segal E, </w:t>
      </w:r>
      <w:proofErr w:type="spellStart"/>
      <w:r w:rsidR="007F7271">
        <w:rPr>
          <w:rFonts w:ascii="Book Antiqua" w:eastAsia="Book Antiqua" w:hAnsi="Book Antiqua" w:cs="Book Antiqua"/>
          <w:color w:val="000000"/>
        </w:rPr>
        <w:t>Elinav</w:t>
      </w:r>
      <w:proofErr w:type="spellEnd"/>
      <w:r w:rsidR="007F7271">
        <w:rPr>
          <w:rFonts w:ascii="Book Antiqua" w:eastAsia="Book Antiqua" w:hAnsi="Book Antiqua" w:cs="Book Antiqua"/>
          <w:color w:val="000000"/>
        </w:rPr>
        <w:t xml:space="preserve"> E. The pros, cons, and many unknowns of probiotics. </w:t>
      </w:r>
      <w:r w:rsidR="007F7271">
        <w:rPr>
          <w:rFonts w:ascii="Book Antiqua" w:eastAsia="Book Antiqua" w:hAnsi="Book Antiqua" w:cs="Book Antiqua"/>
          <w:i/>
          <w:iCs/>
          <w:color w:val="000000"/>
        </w:rPr>
        <w:t>Nat Med</w:t>
      </w:r>
      <w:r w:rsidR="007F7271">
        <w:rPr>
          <w:rFonts w:ascii="Book Antiqua" w:eastAsia="Book Antiqua" w:hAnsi="Book Antiqua" w:cs="Book Antiqua"/>
          <w:color w:val="000000"/>
        </w:rPr>
        <w:t xml:space="preserve"> 2019; </w:t>
      </w:r>
      <w:r w:rsidR="007F7271">
        <w:rPr>
          <w:rFonts w:ascii="Book Antiqua" w:eastAsia="Book Antiqua" w:hAnsi="Book Antiqua" w:cs="Book Antiqua"/>
          <w:b/>
          <w:bCs/>
          <w:color w:val="000000"/>
        </w:rPr>
        <w:t>25</w:t>
      </w:r>
      <w:r w:rsidR="007F7271">
        <w:rPr>
          <w:rFonts w:ascii="Book Antiqua" w:eastAsia="Book Antiqua" w:hAnsi="Book Antiqua" w:cs="Book Antiqua"/>
          <w:color w:val="000000"/>
        </w:rPr>
        <w:t>: 716-729 [PMID: 31061539 DOI: 10.1038/s41591-019-0439-x</w:t>
      </w:r>
      <w:r w:rsidR="00B728A3">
        <w:rPr>
          <w:rFonts w:ascii="Book Antiqua" w:eastAsia="Book Antiqua" w:hAnsi="Book Antiqua" w:cs="Book Antiqua"/>
          <w:color w:val="000000"/>
        </w:rPr>
        <w:t>]</w:t>
      </w:r>
    </w:p>
    <w:p w14:paraId="40B48C92" w14:textId="77777777" w:rsidR="00A77B3E" w:rsidRDefault="00224A4A">
      <w:pPr>
        <w:spacing w:line="360" w:lineRule="auto"/>
        <w:jc w:val="both"/>
      </w:pPr>
      <w:r>
        <w:rPr>
          <w:rFonts w:ascii="Book Antiqua" w:eastAsia="Book Antiqua" w:hAnsi="Book Antiqua" w:cs="Book Antiqua"/>
          <w:color w:val="000000"/>
        </w:rPr>
        <w:t>22</w:t>
      </w:r>
      <w:r w:rsidR="003A3F9E">
        <w:rPr>
          <w:rFonts w:ascii="Book Antiqua" w:hAnsi="Book Antiqua" w:cs="Book Antiqua" w:hint="eastAsia"/>
          <w:color w:val="000000"/>
          <w:lang w:eastAsia="zh-CN"/>
        </w:rPr>
        <w:t>5</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Kelesidis</w:t>
      </w:r>
      <w:proofErr w:type="spellEnd"/>
      <w:r w:rsidR="007F7271">
        <w:rPr>
          <w:rFonts w:ascii="Book Antiqua" w:eastAsia="Book Antiqua" w:hAnsi="Book Antiqua" w:cs="Book Antiqua"/>
          <w:b/>
          <w:bCs/>
          <w:color w:val="000000"/>
        </w:rPr>
        <w:t xml:space="preserve"> T</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Pothoulakis</w:t>
      </w:r>
      <w:proofErr w:type="spellEnd"/>
      <w:r w:rsidR="007F7271">
        <w:rPr>
          <w:rFonts w:ascii="Book Antiqua" w:eastAsia="Book Antiqua" w:hAnsi="Book Antiqua" w:cs="Book Antiqua"/>
          <w:color w:val="000000"/>
        </w:rPr>
        <w:t xml:space="preserve"> C. Efficacy and safety of the probiotic Saccharomyces </w:t>
      </w:r>
      <w:proofErr w:type="spellStart"/>
      <w:r w:rsidR="007F7271">
        <w:rPr>
          <w:rFonts w:ascii="Book Antiqua" w:eastAsia="Book Antiqua" w:hAnsi="Book Antiqua" w:cs="Book Antiqua"/>
          <w:color w:val="000000"/>
        </w:rPr>
        <w:t>boulardii</w:t>
      </w:r>
      <w:proofErr w:type="spellEnd"/>
      <w:r w:rsidR="007F7271">
        <w:rPr>
          <w:rFonts w:ascii="Book Antiqua" w:eastAsia="Book Antiqua" w:hAnsi="Book Antiqua" w:cs="Book Antiqua"/>
          <w:color w:val="000000"/>
        </w:rPr>
        <w:t xml:space="preserve"> for the prevention and therapy of gastrointestinal disorders. </w:t>
      </w:r>
      <w:proofErr w:type="spellStart"/>
      <w:r w:rsidR="007F7271">
        <w:rPr>
          <w:rFonts w:ascii="Book Antiqua" w:eastAsia="Book Antiqua" w:hAnsi="Book Antiqua" w:cs="Book Antiqua"/>
          <w:i/>
          <w:iCs/>
          <w:color w:val="000000"/>
        </w:rPr>
        <w:t>Therap</w:t>
      </w:r>
      <w:proofErr w:type="spellEnd"/>
      <w:r w:rsidR="007F7271">
        <w:rPr>
          <w:rFonts w:ascii="Book Antiqua" w:eastAsia="Book Antiqua" w:hAnsi="Book Antiqua" w:cs="Book Antiqua"/>
          <w:i/>
          <w:iCs/>
          <w:color w:val="000000"/>
        </w:rPr>
        <w:t xml:space="preserve"> Adv Gastroenterol</w:t>
      </w:r>
      <w:r w:rsidR="007F7271">
        <w:rPr>
          <w:rFonts w:ascii="Book Antiqua" w:eastAsia="Book Antiqua" w:hAnsi="Book Antiqua" w:cs="Book Antiqua"/>
          <w:color w:val="000000"/>
        </w:rPr>
        <w:t xml:space="preserve"> 2012; </w:t>
      </w:r>
      <w:r w:rsidR="007F7271">
        <w:rPr>
          <w:rFonts w:ascii="Book Antiqua" w:eastAsia="Book Antiqua" w:hAnsi="Book Antiqua" w:cs="Book Antiqua"/>
          <w:b/>
          <w:bCs/>
          <w:color w:val="000000"/>
        </w:rPr>
        <w:t>5</w:t>
      </w:r>
      <w:r w:rsidR="007F7271">
        <w:rPr>
          <w:rFonts w:ascii="Book Antiqua" w:eastAsia="Book Antiqua" w:hAnsi="Book Antiqua" w:cs="Book Antiqua"/>
          <w:color w:val="000000"/>
        </w:rPr>
        <w:t>: 111-125 [PMID: 22423260 DOI: 10.1177/1756283X11428502</w:t>
      </w:r>
      <w:r w:rsidR="00B728A3">
        <w:rPr>
          <w:rFonts w:ascii="Book Antiqua" w:eastAsia="Book Antiqua" w:hAnsi="Book Antiqua" w:cs="Book Antiqua"/>
          <w:color w:val="000000"/>
        </w:rPr>
        <w:t>]</w:t>
      </w:r>
    </w:p>
    <w:p w14:paraId="6981832B" w14:textId="77777777" w:rsidR="00A77B3E" w:rsidRDefault="00224A4A">
      <w:pPr>
        <w:spacing w:line="360" w:lineRule="auto"/>
        <w:jc w:val="both"/>
      </w:pPr>
      <w:r>
        <w:rPr>
          <w:rFonts w:ascii="Book Antiqua" w:eastAsia="Book Antiqua" w:hAnsi="Book Antiqua" w:cs="Book Antiqua"/>
          <w:color w:val="000000"/>
        </w:rPr>
        <w:t>22</w:t>
      </w:r>
      <w:r w:rsidR="003A3F9E">
        <w:rPr>
          <w:rFonts w:ascii="Book Antiqua" w:hAnsi="Book Antiqua" w:cs="Book Antiqua" w:hint="eastAsia"/>
          <w:color w:val="000000"/>
          <w:lang w:eastAsia="zh-CN"/>
        </w:rPr>
        <w:t>6</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Boumis</w:t>
      </w:r>
      <w:proofErr w:type="spellEnd"/>
      <w:r w:rsidR="007F7271">
        <w:rPr>
          <w:rFonts w:ascii="Book Antiqua" w:eastAsia="Book Antiqua" w:hAnsi="Book Antiqua" w:cs="Book Antiqua"/>
          <w:b/>
          <w:bCs/>
          <w:color w:val="000000"/>
        </w:rPr>
        <w:t xml:space="preserve"> E</w:t>
      </w:r>
      <w:r w:rsidR="007F7271">
        <w:rPr>
          <w:rFonts w:ascii="Book Antiqua" w:eastAsia="Book Antiqua" w:hAnsi="Book Antiqua" w:cs="Book Antiqua"/>
          <w:color w:val="000000"/>
        </w:rPr>
        <w:t xml:space="preserve">, Capone A, Galati V, </w:t>
      </w:r>
      <w:proofErr w:type="spellStart"/>
      <w:r w:rsidR="007F7271">
        <w:rPr>
          <w:rFonts w:ascii="Book Antiqua" w:eastAsia="Book Antiqua" w:hAnsi="Book Antiqua" w:cs="Book Antiqua"/>
          <w:color w:val="000000"/>
        </w:rPr>
        <w:t>Venditti</w:t>
      </w:r>
      <w:proofErr w:type="spellEnd"/>
      <w:r w:rsidR="007F7271">
        <w:rPr>
          <w:rFonts w:ascii="Book Antiqua" w:eastAsia="Book Antiqua" w:hAnsi="Book Antiqua" w:cs="Book Antiqua"/>
          <w:color w:val="000000"/>
        </w:rPr>
        <w:t xml:space="preserve"> C, </w:t>
      </w:r>
      <w:proofErr w:type="spellStart"/>
      <w:r w:rsidR="007F7271">
        <w:rPr>
          <w:rFonts w:ascii="Book Antiqua" w:eastAsia="Book Antiqua" w:hAnsi="Book Antiqua" w:cs="Book Antiqua"/>
          <w:color w:val="000000"/>
        </w:rPr>
        <w:t>Petrosillo</w:t>
      </w:r>
      <w:proofErr w:type="spellEnd"/>
      <w:r w:rsidR="007F7271">
        <w:rPr>
          <w:rFonts w:ascii="Book Antiqua" w:eastAsia="Book Antiqua" w:hAnsi="Book Antiqua" w:cs="Book Antiqua"/>
          <w:color w:val="000000"/>
        </w:rPr>
        <w:t xml:space="preserve"> N. Probiotics and infective endocarditis in patients with hereditary hemorrhagic telangiectasia: a clinical case and a review of the literature. </w:t>
      </w:r>
      <w:r w:rsidR="007F7271">
        <w:rPr>
          <w:rFonts w:ascii="Book Antiqua" w:eastAsia="Book Antiqua" w:hAnsi="Book Antiqua" w:cs="Book Antiqua"/>
          <w:i/>
          <w:iCs/>
          <w:color w:val="000000"/>
        </w:rPr>
        <w:t>BMC Infect Dis</w:t>
      </w:r>
      <w:r w:rsidR="007F7271">
        <w:rPr>
          <w:rFonts w:ascii="Book Antiqua" w:eastAsia="Book Antiqua" w:hAnsi="Book Antiqua" w:cs="Book Antiqua"/>
          <w:color w:val="000000"/>
        </w:rPr>
        <w:t xml:space="preserve"> 2018; </w:t>
      </w:r>
      <w:r w:rsidR="007F7271">
        <w:rPr>
          <w:rFonts w:ascii="Book Antiqua" w:eastAsia="Book Antiqua" w:hAnsi="Book Antiqua" w:cs="Book Antiqua"/>
          <w:b/>
          <w:bCs/>
          <w:color w:val="000000"/>
        </w:rPr>
        <w:t>18</w:t>
      </w:r>
      <w:r w:rsidR="007F7271">
        <w:rPr>
          <w:rFonts w:ascii="Book Antiqua" w:eastAsia="Book Antiqua" w:hAnsi="Book Antiqua" w:cs="Book Antiqua"/>
          <w:color w:val="000000"/>
        </w:rPr>
        <w:t>: 65 [PMID: 29390976 DOI: 10.1186/s12879-018-2956-5</w:t>
      </w:r>
      <w:r w:rsidR="00B728A3">
        <w:rPr>
          <w:rFonts w:ascii="Book Antiqua" w:eastAsia="Book Antiqua" w:hAnsi="Book Antiqua" w:cs="Book Antiqua"/>
          <w:color w:val="000000"/>
        </w:rPr>
        <w:t>]</w:t>
      </w:r>
    </w:p>
    <w:p w14:paraId="2892096D" w14:textId="77777777" w:rsidR="00A77B3E" w:rsidRPr="00E728C1" w:rsidRDefault="00224A4A">
      <w:pPr>
        <w:spacing w:line="360" w:lineRule="auto"/>
        <w:jc w:val="both"/>
        <w:rPr>
          <w:lang w:eastAsia="zh-CN"/>
        </w:rPr>
      </w:pPr>
      <w:r>
        <w:rPr>
          <w:rFonts w:ascii="Book Antiqua" w:eastAsia="Book Antiqua" w:hAnsi="Book Antiqua" w:cs="Book Antiqua"/>
          <w:color w:val="000000"/>
        </w:rPr>
        <w:t>22</w:t>
      </w:r>
      <w:r w:rsidR="003A3F9E">
        <w:rPr>
          <w:rFonts w:ascii="Book Antiqua" w:hAnsi="Book Antiqua" w:cs="Book Antiqua" w:hint="eastAsia"/>
          <w:color w:val="000000"/>
          <w:lang w:eastAsia="zh-CN"/>
        </w:rPr>
        <w:t>7</w:t>
      </w:r>
      <w:r w:rsidR="007F7271">
        <w:rPr>
          <w:rFonts w:ascii="Book Antiqua" w:eastAsia="Book Antiqua" w:hAnsi="Book Antiqua" w:cs="Book Antiqua"/>
          <w:color w:val="000000"/>
        </w:rPr>
        <w:t xml:space="preserve"> </w:t>
      </w:r>
      <w:r w:rsidR="007F7271" w:rsidRPr="00E728C1">
        <w:rPr>
          <w:rFonts w:ascii="Book Antiqua" w:eastAsia="Book Antiqua" w:hAnsi="Book Antiqua" w:cs="Book Antiqua"/>
          <w:b/>
          <w:color w:val="000000"/>
        </w:rPr>
        <w:t>Banerjee S</w:t>
      </w:r>
      <w:r w:rsidR="007F7271">
        <w:rPr>
          <w:rFonts w:ascii="Book Antiqua" w:eastAsia="Book Antiqua" w:hAnsi="Book Antiqua" w:cs="Book Antiqua"/>
          <w:color w:val="000000"/>
        </w:rPr>
        <w:t xml:space="preserve">. </w:t>
      </w:r>
      <w:bookmarkStart w:id="82" w:name="OLE_LINK430"/>
      <w:bookmarkStart w:id="83" w:name="OLE_LINK431"/>
      <w:r w:rsidR="007F7271">
        <w:rPr>
          <w:rFonts w:ascii="Book Antiqua" w:eastAsia="Book Antiqua" w:hAnsi="Book Antiqua" w:cs="Book Antiqua"/>
          <w:color w:val="000000"/>
        </w:rPr>
        <w:t>Recommendation and limitation of probiotics supplements</w:t>
      </w:r>
      <w:bookmarkEnd w:id="82"/>
      <w:bookmarkEnd w:id="83"/>
      <w:r w:rsidR="007F7271">
        <w:rPr>
          <w:rFonts w:ascii="Book Antiqua" w:eastAsia="Book Antiqua" w:hAnsi="Book Antiqua" w:cs="Book Antiqua"/>
          <w:color w:val="000000"/>
        </w:rPr>
        <w:t xml:space="preserve">. </w:t>
      </w:r>
      <w:proofErr w:type="spellStart"/>
      <w:r w:rsidR="00E728C1" w:rsidRPr="00E728C1">
        <w:rPr>
          <w:rFonts w:ascii="Book Antiqua" w:eastAsia="Book Antiqua" w:hAnsi="Book Antiqua" w:cs="Book Antiqua"/>
          <w:i/>
          <w:color w:val="000000"/>
        </w:rPr>
        <w:t>Curr</w:t>
      </w:r>
      <w:proofErr w:type="spellEnd"/>
      <w:r w:rsidR="00E728C1" w:rsidRPr="00E728C1">
        <w:rPr>
          <w:rFonts w:ascii="Book Antiqua" w:eastAsia="Book Antiqua" w:hAnsi="Book Antiqua" w:cs="Book Antiqua"/>
          <w:i/>
          <w:color w:val="000000"/>
        </w:rPr>
        <w:t xml:space="preserve"> Trends Pharm </w:t>
      </w:r>
      <w:proofErr w:type="spellStart"/>
      <w:r w:rsidR="00E728C1" w:rsidRPr="00E728C1">
        <w:rPr>
          <w:rFonts w:ascii="Book Antiqua" w:eastAsia="Book Antiqua" w:hAnsi="Book Antiqua" w:cs="Book Antiqua"/>
          <w:i/>
          <w:color w:val="000000"/>
        </w:rPr>
        <w:t>Pharm</w:t>
      </w:r>
      <w:proofErr w:type="spellEnd"/>
      <w:r w:rsidR="00E728C1" w:rsidRPr="00E728C1">
        <w:rPr>
          <w:rFonts w:ascii="Book Antiqua" w:eastAsia="Book Antiqua" w:hAnsi="Book Antiqua" w:cs="Book Antiqua"/>
          <w:i/>
          <w:color w:val="000000"/>
        </w:rPr>
        <w:t xml:space="preserve"> Chem</w:t>
      </w:r>
      <w:r w:rsidR="007F7271">
        <w:rPr>
          <w:rFonts w:ascii="Book Antiqua" w:eastAsia="Book Antiqua" w:hAnsi="Book Antiqua" w:cs="Book Antiqua"/>
          <w:color w:val="000000"/>
        </w:rPr>
        <w:t xml:space="preserve"> 2021;</w:t>
      </w:r>
      <w:r w:rsidR="00E728C1">
        <w:rPr>
          <w:rFonts w:ascii="Book Antiqua" w:hAnsi="Book Antiqua" w:cs="Book Antiqua" w:hint="eastAsia"/>
          <w:color w:val="000000"/>
          <w:lang w:eastAsia="zh-CN"/>
        </w:rPr>
        <w:t xml:space="preserve"> </w:t>
      </w:r>
      <w:r w:rsidR="00E728C1" w:rsidRPr="00E728C1">
        <w:rPr>
          <w:rFonts w:ascii="Book Antiqua" w:eastAsia="Book Antiqua" w:hAnsi="Book Antiqua" w:cs="Book Antiqua"/>
          <w:b/>
          <w:color w:val="000000"/>
        </w:rPr>
        <w:t>3</w:t>
      </w:r>
      <w:r w:rsidR="007F7271">
        <w:rPr>
          <w:rFonts w:ascii="Book Antiqua" w:eastAsia="Book Antiqua" w:hAnsi="Book Antiqua" w:cs="Book Antiqua"/>
          <w:color w:val="000000"/>
        </w:rPr>
        <w:t>:</w:t>
      </w:r>
      <w:r w:rsidR="00E728C1">
        <w:rPr>
          <w:rFonts w:ascii="Book Antiqua" w:hAnsi="Book Antiqua" w:cs="Book Antiqua" w:hint="eastAsia"/>
          <w:color w:val="000000"/>
          <w:lang w:eastAsia="zh-CN"/>
        </w:rPr>
        <w:t xml:space="preserve"> </w:t>
      </w:r>
      <w:r w:rsidR="00E728C1">
        <w:rPr>
          <w:rFonts w:ascii="Book Antiqua" w:eastAsia="Book Antiqua" w:hAnsi="Book Antiqua" w:cs="Book Antiqua"/>
          <w:color w:val="000000"/>
        </w:rPr>
        <w:t>19</w:t>
      </w:r>
      <w:r w:rsidR="00E728C1">
        <w:rPr>
          <w:rFonts w:ascii="Book Antiqua" w:hAnsi="Book Antiqua" w:cs="Book Antiqua" w:hint="eastAsia"/>
          <w:color w:val="000000"/>
          <w:lang w:eastAsia="zh-CN"/>
        </w:rPr>
        <w:t>-</w:t>
      </w:r>
      <w:r w:rsidR="00E728C1">
        <w:rPr>
          <w:rFonts w:ascii="Book Antiqua" w:eastAsia="Book Antiqua" w:hAnsi="Book Antiqua" w:cs="Book Antiqua"/>
          <w:color w:val="000000"/>
        </w:rPr>
        <w:t>22</w:t>
      </w:r>
      <w:r w:rsidR="007F7271">
        <w:rPr>
          <w:rFonts w:ascii="Book Antiqua" w:eastAsia="Book Antiqua" w:hAnsi="Book Antiqua" w:cs="Book Antiqua"/>
          <w:color w:val="000000"/>
        </w:rPr>
        <w:t xml:space="preserve"> </w:t>
      </w:r>
      <w:r w:rsidR="00E728C1">
        <w:rPr>
          <w:rFonts w:ascii="Book Antiqua" w:hAnsi="Book Antiqua" w:cs="Book Antiqua" w:hint="eastAsia"/>
          <w:color w:val="000000"/>
          <w:lang w:eastAsia="zh-CN"/>
        </w:rPr>
        <w:t>[DOI</w:t>
      </w:r>
      <w:r w:rsidR="007F7271">
        <w:rPr>
          <w:rFonts w:ascii="Book Antiqua" w:eastAsia="Book Antiqua" w:hAnsi="Book Antiqua" w:cs="Book Antiqua"/>
          <w:color w:val="000000"/>
        </w:rPr>
        <w:t>: 10.18231/j.ctppc.2021.006</w:t>
      </w:r>
      <w:r w:rsidR="00E728C1">
        <w:rPr>
          <w:rFonts w:ascii="Book Antiqua" w:hAnsi="Book Antiqua" w:cs="Book Antiqua" w:hint="eastAsia"/>
          <w:color w:val="000000"/>
          <w:lang w:eastAsia="zh-CN"/>
        </w:rPr>
        <w:t>]</w:t>
      </w:r>
    </w:p>
    <w:p w14:paraId="0580574B" w14:textId="77777777" w:rsidR="00A77B3E" w:rsidRDefault="00224A4A">
      <w:pPr>
        <w:spacing w:line="360" w:lineRule="auto"/>
        <w:jc w:val="both"/>
      </w:pPr>
      <w:r>
        <w:rPr>
          <w:rFonts w:ascii="Book Antiqua" w:eastAsia="Book Antiqua" w:hAnsi="Book Antiqua" w:cs="Book Antiqua"/>
          <w:color w:val="000000"/>
        </w:rPr>
        <w:t>22</w:t>
      </w:r>
      <w:r w:rsidR="003A3F9E">
        <w:rPr>
          <w:rFonts w:ascii="Book Antiqua" w:hAnsi="Book Antiqua" w:cs="Book Antiqua" w:hint="eastAsia"/>
          <w:color w:val="000000"/>
          <w:lang w:eastAsia="zh-CN"/>
        </w:rPr>
        <w:t>8</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Anadón</w:t>
      </w:r>
      <w:proofErr w:type="spellEnd"/>
      <w:r w:rsidR="007F7271">
        <w:rPr>
          <w:rFonts w:ascii="Book Antiqua" w:eastAsia="Book Antiqua" w:hAnsi="Book Antiqua" w:cs="Book Antiqua"/>
          <w:b/>
          <w:bCs/>
          <w:color w:val="000000"/>
        </w:rPr>
        <w:t xml:space="preserve"> A</w:t>
      </w:r>
      <w:r w:rsidR="007F7271">
        <w:rPr>
          <w:rFonts w:ascii="Book Antiqua" w:eastAsia="Book Antiqua" w:hAnsi="Book Antiqua" w:cs="Book Antiqua"/>
          <w:color w:val="000000"/>
        </w:rPr>
        <w:t>, Martínez-</w:t>
      </w:r>
      <w:proofErr w:type="spellStart"/>
      <w:r w:rsidR="007F7271">
        <w:rPr>
          <w:rFonts w:ascii="Book Antiqua" w:eastAsia="Book Antiqua" w:hAnsi="Book Antiqua" w:cs="Book Antiqua"/>
          <w:color w:val="000000"/>
        </w:rPr>
        <w:t>Larrañaga</w:t>
      </w:r>
      <w:proofErr w:type="spellEnd"/>
      <w:r w:rsidR="007F7271">
        <w:rPr>
          <w:rFonts w:ascii="Book Antiqua" w:eastAsia="Book Antiqua" w:hAnsi="Book Antiqua" w:cs="Book Antiqua"/>
          <w:color w:val="000000"/>
        </w:rPr>
        <w:t xml:space="preserve"> MR, </w:t>
      </w:r>
      <w:proofErr w:type="spellStart"/>
      <w:r w:rsidR="007F7271">
        <w:rPr>
          <w:rFonts w:ascii="Book Antiqua" w:eastAsia="Book Antiqua" w:hAnsi="Book Antiqua" w:cs="Book Antiqua"/>
          <w:color w:val="000000"/>
        </w:rPr>
        <w:t>Aranzazu</w:t>
      </w:r>
      <w:proofErr w:type="spellEnd"/>
      <w:r w:rsidR="007F7271">
        <w:rPr>
          <w:rFonts w:ascii="Book Antiqua" w:eastAsia="Book Antiqua" w:hAnsi="Book Antiqua" w:cs="Book Antiqua"/>
          <w:color w:val="000000"/>
        </w:rPr>
        <w:t xml:space="preserve"> Martínez M. Probiotics for animal nutrition in the European Union. Regulation and safety assessment. </w:t>
      </w:r>
      <w:proofErr w:type="spellStart"/>
      <w:r w:rsidR="007F7271">
        <w:rPr>
          <w:rFonts w:ascii="Book Antiqua" w:eastAsia="Book Antiqua" w:hAnsi="Book Antiqua" w:cs="Book Antiqua"/>
          <w:i/>
          <w:iCs/>
          <w:color w:val="000000"/>
        </w:rPr>
        <w:t>Regul</w:t>
      </w:r>
      <w:proofErr w:type="spellEnd"/>
      <w:r w:rsidR="007F7271">
        <w:rPr>
          <w:rFonts w:ascii="Book Antiqua" w:eastAsia="Book Antiqua" w:hAnsi="Book Antiqua" w:cs="Book Antiqua"/>
          <w:i/>
          <w:iCs/>
          <w:color w:val="000000"/>
        </w:rPr>
        <w:t xml:space="preserve"> </w:t>
      </w:r>
      <w:proofErr w:type="spellStart"/>
      <w:r w:rsidR="007F7271">
        <w:rPr>
          <w:rFonts w:ascii="Book Antiqua" w:eastAsia="Book Antiqua" w:hAnsi="Book Antiqua" w:cs="Book Antiqua"/>
          <w:i/>
          <w:iCs/>
          <w:color w:val="000000"/>
        </w:rPr>
        <w:t>Toxicol</w:t>
      </w:r>
      <w:proofErr w:type="spellEnd"/>
      <w:r w:rsidR="007F7271">
        <w:rPr>
          <w:rFonts w:ascii="Book Antiqua" w:eastAsia="Book Antiqua" w:hAnsi="Book Antiqua" w:cs="Book Antiqua"/>
          <w:i/>
          <w:iCs/>
          <w:color w:val="000000"/>
        </w:rPr>
        <w:t xml:space="preserve"> </w:t>
      </w:r>
      <w:proofErr w:type="spellStart"/>
      <w:r w:rsidR="007F7271">
        <w:rPr>
          <w:rFonts w:ascii="Book Antiqua" w:eastAsia="Book Antiqua" w:hAnsi="Book Antiqua" w:cs="Book Antiqua"/>
          <w:i/>
          <w:iCs/>
          <w:color w:val="000000"/>
        </w:rPr>
        <w:t>Pharmacol</w:t>
      </w:r>
      <w:proofErr w:type="spellEnd"/>
      <w:r w:rsidR="007F7271">
        <w:rPr>
          <w:rFonts w:ascii="Book Antiqua" w:eastAsia="Book Antiqua" w:hAnsi="Book Antiqua" w:cs="Book Antiqua"/>
          <w:color w:val="000000"/>
        </w:rPr>
        <w:t xml:space="preserve"> 2006; </w:t>
      </w:r>
      <w:r w:rsidR="007F7271">
        <w:rPr>
          <w:rFonts w:ascii="Book Antiqua" w:eastAsia="Book Antiqua" w:hAnsi="Book Antiqua" w:cs="Book Antiqua"/>
          <w:b/>
          <w:bCs/>
          <w:color w:val="000000"/>
        </w:rPr>
        <w:t>45</w:t>
      </w:r>
      <w:r w:rsidR="007F7271">
        <w:rPr>
          <w:rFonts w:ascii="Book Antiqua" w:eastAsia="Book Antiqua" w:hAnsi="Book Antiqua" w:cs="Book Antiqua"/>
          <w:color w:val="000000"/>
        </w:rPr>
        <w:t>: 91-95 [PMID: 16563585 DOI: 10.1016/j.yrtph.2006.02.004</w:t>
      </w:r>
      <w:r w:rsidR="00B728A3">
        <w:rPr>
          <w:rFonts w:ascii="Book Antiqua" w:eastAsia="Book Antiqua" w:hAnsi="Book Antiqua" w:cs="Book Antiqua"/>
          <w:color w:val="000000"/>
        </w:rPr>
        <w:t>]</w:t>
      </w:r>
    </w:p>
    <w:p w14:paraId="27A190AB" w14:textId="77777777" w:rsidR="00A77B3E" w:rsidRPr="00C24FCC" w:rsidRDefault="00224A4A" w:rsidP="00C24FC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22</w:t>
      </w:r>
      <w:r w:rsidR="003A3F9E">
        <w:rPr>
          <w:rFonts w:ascii="Book Antiqua" w:hAnsi="Book Antiqua" w:cs="Book Antiqua" w:hint="eastAsia"/>
          <w:color w:val="000000"/>
          <w:lang w:eastAsia="zh-CN"/>
        </w:rPr>
        <w:t>9</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b/>
          <w:bCs/>
          <w:color w:val="000000"/>
        </w:rPr>
        <w:t>Ayichew</w:t>
      </w:r>
      <w:proofErr w:type="spellEnd"/>
      <w:r w:rsidR="007F7271">
        <w:rPr>
          <w:rFonts w:ascii="Book Antiqua" w:eastAsia="Book Antiqua" w:hAnsi="Book Antiqua" w:cs="Book Antiqua"/>
          <w:b/>
          <w:bCs/>
          <w:color w:val="000000"/>
        </w:rPr>
        <w:t xml:space="preserve"> T,</w:t>
      </w:r>
      <w:r w:rsidR="007F7271">
        <w:rPr>
          <w:rFonts w:ascii="Book Antiqua" w:eastAsia="Book Antiqua" w:hAnsi="Book Antiqua" w:cs="Book Antiqua"/>
          <w:color w:val="000000"/>
        </w:rPr>
        <w:t xml:space="preserve"> </w:t>
      </w:r>
      <w:proofErr w:type="spellStart"/>
      <w:r w:rsidR="007F7271">
        <w:rPr>
          <w:rFonts w:ascii="Book Antiqua" w:eastAsia="Book Antiqua" w:hAnsi="Book Antiqua" w:cs="Book Antiqua"/>
          <w:color w:val="000000"/>
        </w:rPr>
        <w:t>Belete</w:t>
      </w:r>
      <w:proofErr w:type="spellEnd"/>
      <w:r w:rsidR="007F7271">
        <w:rPr>
          <w:rFonts w:ascii="Book Antiqua" w:eastAsia="Book Antiqua" w:hAnsi="Book Antiqua" w:cs="Book Antiqua"/>
          <w:color w:val="000000"/>
        </w:rPr>
        <w:t xml:space="preserve"> A, </w:t>
      </w:r>
      <w:proofErr w:type="spellStart"/>
      <w:r w:rsidR="007F7271">
        <w:rPr>
          <w:rFonts w:ascii="Book Antiqua" w:eastAsia="Book Antiqua" w:hAnsi="Book Antiqua" w:cs="Book Antiqua"/>
          <w:color w:val="000000"/>
        </w:rPr>
        <w:t>Alebachew</w:t>
      </w:r>
      <w:proofErr w:type="spellEnd"/>
      <w:r w:rsidR="007F7271">
        <w:rPr>
          <w:rFonts w:ascii="Book Antiqua" w:eastAsia="Book Antiqua" w:hAnsi="Book Antiqua" w:cs="Book Antiqua"/>
          <w:color w:val="000000"/>
        </w:rPr>
        <w:t xml:space="preserve"> T, </w:t>
      </w:r>
      <w:proofErr w:type="spellStart"/>
      <w:r w:rsidR="007F7271">
        <w:rPr>
          <w:rFonts w:ascii="Book Antiqua" w:eastAsia="Book Antiqua" w:hAnsi="Book Antiqua" w:cs="Book Antiqua"/>
          <w:color w:val="000000"/>
        </w:rPr>
        <w:t>Tsehaye</w:t>
      </w:r>
      <w:proofErr w:type="spellEnd"/>
      <w:r w:rsidR="007F7271">
        <w:rPr>
          <w:rFonts w:ascii="Book Antiqua" w:eastAsia="Book Antiqua" w:hAnsi="Book Antiqua" w:cs="Book Antiqua"/>
          <w:color w:val="000000"/>
        </w:rPr>
        <w:t xml:space="preserve"> H, </w:t>
      </w:r>
      <w:proofErr w:type="spellStart"/>
      <w:r w:rsidR="007F7271">
        <w:rPr>
          <w:rFonts w:ascii="Book Antiqua" w:eastAsia="Book Antiqua" w:hAnsi="Book Antiqua" w:cs="Book Antiqua"/>
          <w:color w:val="000000"/>
        </w:rPr>
        <w:t>Berhanu</w:t>
      </w:r>
      <w:proofErr w:type="spellEnd"/>
      <w:r w:rsidR="007F7271">
        <w:rPr>
          <w:rFonts w:ascii="Book Antiqua" w:eastAsia="Book Antiqua" w:hAnsi="Book Antiqua" w:cs="Book Antiqua"/>
          <w:color w:val="000000"/>
        </w:rPr>
        <w:t xml:space="preserve"> H and </w:t>
      </w:r>
      <w:proofErr w:type="spellStart"/>
      <w:r w:rsidR="007F7271">
        <w:rPr>
          <w:rFonts w:ascii="Book Antiqua" w:eastAsia="Book Antiqua" w:hAnsi="Book Antiqua" w:cs="Book Antiqua"/>
          <w:color w:val="000000"/>
        </w:rPr>
        <w:t>Minwuyelet</w:t>
      </w:r>
      <w:proofErr w:type="spellEnd"/>
      <w:r w:rsidR="007F7271">
        <w:rPr>
          <w:rFonts w:ascii="Book Antiqua" w:eastAsia="Book Antiqua" w:hAnsi="Book Antiqua" w:cs="Book Antiqua"/>
          <w:color w:val="000000"/>
        </w:rPr>
        <w:t xml:space="preserve"> A. </w:t>
      </w:r>
      <w:bookmarkStart w:id="84" w:name="OLE_LINK434"/>
      <w:bookmarkStart w:id="85" w:name="OLE_LINK435"/>
      <w:r w:rsidR="007F7271">
        <w:rPr>
          <w:rFonts w:ascii="Book Antiqua" w:eastAsia="Book Antiqua" w:hAnsi="Book Antiqua" w:cs="Book Antiqua"/>
          <w:color w:val="000000"/>
        </w:rPr>
        <w:t xml:space="preserve">Bacterial Probiotics their </w:t>
      </w:r>
      <w:proofErr w:type="spellStart"/>
      <w:r w:rsidR="007F7271">
        <w:rPr>
          <w:rFonts w:ascii="Book Antiqua" w:eastAsia="Book Antiqua" w:hAnsi="Book Antiqua" w:cs="Book Antiqua"/>
          <w:color w:val="000000"/>
        </w:rPr>
        <w:t>Importances</w:t>
      </w:r>
      <w:proofErr w:type="spellEnd"/>
      <w:r w:rsidR="007F7271">
        <w:rPr>
          <w:rFonts w:ascii="Book Antiqua" w:eastAsia="Book Antiqua" w:hAnsi="Book Antiqua" w:cs="Book Antiqua"/>
          <w:color w:val="000000"/>
        </w:rPr>
        <w:t xml:space="preserve"> and Limitations: A Review</w:t>
      </w:r>
      <w:bookmarkEnd w:id="84"/>
      <w:bookmarkEnd w:id="85"/>
      <w:r w:rsidR="007F7271">
        <w:rPr>
          <w:rFonts w:ascii="Book Antiqua" w:eastAsia="Book Antiqua" w:hAnsi="Book Antiqua" w:cs="Book Antiqua"/>
          <w:color w:val="000000"/>
        </w:rPr>
        <w:t>.</w:t>
      </w:r>
      <w:r w:rsidR="00C24FCC" w:rsidRPr="00C24FCC">
        <w:t xml:space="preserve"> </w:t>
      </w:r>
      <w:r w:rsidR="00C24FCC" w:rsidRPr="00C24FCC">
        <w:rPr>
          <w:rFonts w:ascii="Book Antiqua" w:eastAsia="Book Antiqua" w:hAnsi="Book Antiqua" w:cs="Book Antiqua"/>
          <w:i/>
          <w:color w:val="000000"/>
        </w:rPr>
        <w:t xml:space="preserve">J </w:t>
      </w:r>
      <w:proofErr w:type="spellStart"/>
      <w:r w:rsidR="00C24FCC" w:rsidRPr="00C24FCC">
        <w:rPr>
          <w:rFonts w:ascii="Book Antiqua" w:eastAsia="Book Antiqua" w:hAnsi="Book Antiqua" w:cs="Book Antiqua"/>
          <w:i/>
          <w:color w:val="000000"/>
        </w:rPr>
        <w:t>Nutr</w:t>
      </w:r>
      <w:proofErr w:type="spellEnd"/>
      <w:r w:rsidR="00C24FCC" w:rsidRPr="00C24FCC">
        <w:rPr>
          <w:rFonts w:ascii="Book Antiqua" w:eastAsia="Book Antiqua" w:hAnsi="Book Antiqua" w:cs="Book Antiqua"/>
          <w:i/>
          <w:color w:val="000000"/>
        </w:rPr>
        <w:t xml:space="preserve"> Health</w:t>
      </w:r>
      <w:r w:rsidR="00C24FCC" w:rsidRPr="00C24FCC">
        <w:rPr>
          <w:rFonts w:ascii="Book Antiqua" w:hAnsi="Book Antiqua" w:cs="Book Antiqua" w:hint="eastAsia"/>
          <w:i/>
          <w:color w:val="000000"/>
          <w:lang w:eastAsia="zh-CN"/>
        </w:rPr>
        <w:t xml:space="preserve"> Sci</w:t>
      </w:r>
      <w:r w:rsidR="00C24FCC">
        <w:rPr>
          <w:rFonts w:ascii="Book Antiqua" w:eastAsia="Book Antiqua" w:hAnsi="Book Antiqua" w:cs="Book Antiqua"/>
          <w:color w:val="000000"/>
        </w:rPr>
        <w:t xml:space="preserve"> 2017</w:t>
      </w:r>
      <w:r w:rsidR="00C24FCC">
        <w:rPr>
          <w:rFonts w:ascii="Book Antiqua" w:hAnsi="Book Antiqua" w:cs="Book Antiqua" w:hint="eastAsia"/>
          <w:color w:val="000000"/>
          <w:lang w:eastAsia="zh-CN"/>
        </w:rPr>
        <w:t>;</w:t>
      </w:r>
      <w:r w:rsidR="007F7271">
        <w:rPr>
          <w:rFonts w:ascii="Book Antiqua" w:eastAsia="Book Antiqua" w:hAnsi="Book Antiqua" w:cs="Book Antiqua"/>
          <w:color w:val="000000"/>
        </w:rPr>
        <w:t xml:space="preserve"> </w:t>
      </w:r>
      <w:r w:rsidR="007F7271" w:rsidRPr="00C24FCC">
        <w:rPr>
          <w:rFonts w:ascii="Book Antiqua" w:eastAsia="Book Antiqua" w:hAnsi="Book Antiqua" w:cs="Book Antiqua"/>
          <w:b/>
          <w:color w:val="000000"/>
        </w:rPr>
        <w:t>4</w:t>
      </w:r>
      <w:r w:rsidR="00C24FCC">
        <w:rPr>
          <w:rFonts w:ascii="Book Antiqua" w:hAnsi="Book Antiqua" w:cs="Book Antiqua" w:hint="eastAsia"/>
          <w:color w:val="000000"/>
          <w:lang w:eastAsia="zh-CN"/>
        </w:rPr>
        <w:t>:</w:t>
      </w:r>
      <w:r w:rsidR="00C24FCC">
        <w:rPr>
          <w:rFonts w:ascii="Book Antiqua" w:eastAsia="Book Antiqua" w:hAnsi="Book Antiqua" w:cs="Book Antiqua"/>
          <w:color w:val="000000"/>
        </w:rPr>
        <w:t xml:space="preserve"> 1-8</w:t>
      </w:r>
      <w:r w:rsidR="007F7271">
        <w:rPr>
          <w:rFonts w:ascii="Book Antiqua" w:eastAsia="Book Antiqua" w:hAnsi="Book Antiqua" w:cs="Book Antiqua"/>
          <w:color w:val="000000"/>
        </w:rPr>
        <w:t xml:space="preserve"> </w:t>
      </w:r>
    </w:p>
    <w:bookmarkEnd w:id="59"/>
    <w:bookmarkEnd w:id="60"/>
    <w:p w14:paraId="7C37C15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20122EA" w14:textId="77777777" w:rsidR="00A77B3E" w:rsidRDefault="007F7271">
      <w:pPr>
        <w:spacing w:line="360" w:lineRule="auto"/>
        <w:jc w:val="both"/>
      </w:pPr>
      <w:r>
        <w:rPr>
          <w:rFonts w:ascii="Book Antiqua" w:eastAsia="Book Antiqua" w:hAnsi="Book Antiqua" w:cs="Book Antiqua"/>
          <w:b/>
          <w:color w:val="000000"/>
        </w:rPr>
        <w:lastRenderedPageBreak/>
        <w:t>Footnotes</w:t>
      </w:r>
    </w:p>
    <w:p w14:paraId="00A52BAD" w14:textId="77777777" w:rsidR="00A77B3E" w:rsidRPr="00C1219B" w:rsidRDefault="007F7271">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r w:rsidR="00C1219B">
        <w:rPr>
          <w:rFonts w:ascii="Book Antiqua" w:hAnsi="Book Antiqua" w:cs="Book Antiqua" w:hint="eastAsia"/>
          <w:color w:val="000000"/>
          <w:lang w:eastAsia="zh-CN"/>
        </w:rPr>
        <w:t>.</w:t>
      </w:r>
    </w:p>
    <w:p w14:paraId="5B8935F5" w14:textId="77777777" w:rsidR="00A77B3E" w:rsidRDefault="00A77B3E">
      <w:pPr>
        <w:spacing w:line="360" w:lineRule="auto"/>
        <w:jc w:val="both"/>
      </w:pPr>
    </w:p>
    <w:p w14:paraId="39E7EBFD" w14:textId="77777777" w:rsidR="00A77B3E" w:rsidRDefault="007F727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55168A" w14:textId="77777777" w:rsidR="00A77B3E" w:rsidRDefault="00A77B3E">
      <w:pPr>
        <w:spacing w:line="360" w:lineRule="auto"/>
        <w:jc w:val="both"/>
      </w:pPr>
    </w:p>
    <w:p w14:paraId="084E6681" w14:textId="77777777" w:rsidR="00A77B3E" w:rsidRDefault="007F727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2BF2972" w14:textId="77777777" w:rsidR="00A77B3E" w:rsidRDefault="007F727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AA5D84D" w14:textId="77777777" w:rsidR="00A77B3E" w:rsidRDefault="00A77B3E">
      <w:pPr>
        <w:spacing w:line="360" w:lineRule="auto"/>
        <w:jc w:val="both"/>
      </w:pPr>
    </w:p>
    <w:p w14:paraId="0767CC4E" w14:textId="77777777" w:rsidR="00A77B3E" w:rsidRDefault="007F727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19, 2022</w:t>
      </w:r>
    </w:p>
    <w:p w14:paraId="34158701" w14:textId="77777777" w:rsidR="00A77B3E" w:rsidRDefault="007F727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8, 2022</w:t>
      </w:r>
    </w:p>
    <w:p w14:paraId="38E913D2" w14:textId="0F6BC000" w:rsidR="00A77B3E" w:rsidRPr="00AB32A4" w:rsidRDefault="007F7271">
      <w:pPr>
        <w:spacing w:line="360" w:lineRule="auto"/>
        <w:jc w:val="both"/>
        <w:rPr>
          <w:lang w:eastAsia="zh-CN"/>
        </w:rPr>
      </w:pPr>
      <w:r>
        <w:rPr>
          <w:rFonts w:ascii="Book Antiqua" w:eastAsia="Book Antiqua" w:hAnsi="Book Antiqua" w:cs="Book Antiqua"/>
          <w:b/>
          <w:color w:val="000000"/>
        </w:rPr>
        <w:t xml:space="preserve">Article in press: </w:t>
      </w:r>
    </w:p>
    <w:p w14:paraId="60AA2CB0" w14:textId="77777777" w:rsidR="00A77B3E" w:rsidRDefault="00A77B3E">
      <w:pPr>
        <w:spacing w:line="360" w:lineRule="auto"/>
        <w:jc w:val="both"/>
      </w:pPr>
    </w:p>
    <w:p w14:paraId="7B814E20" w14:textId="77777777" w:rsidR="00A77B3E" w:rsidRDefault="007F727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2A9F1AEF" w14:textId="77777777" w:rsidR="00A77B3E" w:rsidRDefault="007F727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Bahrain</w:t>
      </w:r>
    </w:p>
    <w:p w14:paraId="34D91FA9" w14:textId="77777777" w:rsidR="00A77B3E" w:rsidRDefault="007F7271">
      <w:pPr>
        <w:spacing w:line="360" w:lineRule="auto"/>
        <w:jc w:val="both"/>
      </w:pPr>
      <w:r>
        <w:rPr>
          <w:rFonts w:ascii="Book Antiqua" w:eastAsia="Book Antiqua" w:hAnsi="Book Antiqua" w:cs="Book Antiqua"/>
          <w:b/>
          <w:color w:val="000000"/>
        </w:rPr>
        <w:t>Peer-review report’s scientific quality classification</w:t>
      </w:r>
    </w:p>
    <w:p w14:paraId="08A07243" w14:textId="77777777" w:rsidR="00A77B3E" w:rsidRDefault="007F7271">
      <w:pPr>
        <w:spacing w:line="360" w:lineRule="auto"/>
        <w:jc w:val="both"/>
      </w:pPr>
      <w:r>
        <w:rPr>
          <w:rFonts w:ascii="Book Antiqua" w:eastAsia="Book Antiqua" w:hAnsi="Book Antiqua" w:cs="Book Antiqua"/>
          <w:color w:val="000000"/>
        </w:rPr>
        <w:t>Grade A (Excellent): 0</w:t>
      </w:r>
    </w:p>
    <w:p w14:paraId="0E4C1BFB" w14:textId="77777777" w:rsidR="00A77B3E" w:rsidRDefault="007F7271">
      <w:pPr>
        <w:spacing w:line="360" w:lineRule="auto"/>
        <w:jc w:val="both"/>
      </w:pPr>
      <w:r>
        <w:rPr>
          <w:rFonts w:ascii="Book Antiqua" w:eastAsia="Book Antiqua" w:hAnsi="Book Antiqua" w:cs="Book Antiqua"/>
          <w:color w:val="000000"/>
        </w:rPr>
        <w:t>Grade B (Very good): B</w:t>
      </w:r>
    </w:p>
    <w:p w14:paraId="18DA2309" w14:textId="77777777" w:rsidR="00A77B3E" w:rsidRDefault="007F7271">
      <w:pPr>
        <w:spacing w:line="360" w:lineRule="auto"/>
        <w:jc w:val="both"/>
      </w:pPr>
      <w:r>
        <w:rPr>
          <w:rFonts w:ascii="Book Antiqua" w:eastAsia="Book Antiqua" w:hAnsi="Book Antiqua" w:cs="Book Antiqua"/>
          <w:color w:val="000000"/>
        </w:rPr>
        <w:t>Grade C (Good): C</w:t>
      </w:r>
    </w:p>
    <w:p w14:paraId="037EC240" w14:textId="77777777" w:rsidR="00A77B3E" w:rsidRDefault="007F7271">
      <w:pPr>
        <w:spacing w:line="360" w:lineRule="auto"/>
        <w:jc w:val="both"/>
      </w:pPr>
      <w:r>
        <w:rPr>
          <w:rFonts w:ascii="Book Antiqua" w:eastAsia="Book Antiqua" w:hAnsi="Book Antiqua" w:cs="Book Antiqua"/>
          <w:color w:val="000000"/>
        </w:rPr>
        <w:t>Grade D (Fair): 0</w:t>
      </w:r>
    </w:p>
    <w:p w14:paraId="30EECAA5" w14:textId="77777777" w:rsidR="00A77B3E" w:rsidRDefault="007F7271">
      <w:pPr>
        <w:spacing w:line="360" w:lineRule="auto"/>
        <w:jc w:val="both"/>
      </w:pPr>
      <w:r>
        <w:rPr>
          <w:rFonts w:ascii="Book Antiqua" w:eastAsia="Book Antiqua" w:hAnsi="Book Antiqua" w:cs="Book Antiqua"/>
          <w:color w:val="000000"/>
        </w:rPr>
        <w:t>Grade E (Poor): 0</w:t>
      </w:r>
    </w:p>
    <w:p w14:paraId="53E0FB06" w14:textId="77777777" w:rsidR="00A77B3E" w:rsidRDefault="00A77B3E">
      <w:pPr>
        <w:spacing w:line="360" w:lineRule="auto"/>
        <w:jc w:val="both"/>
      </w:pPr>
    </w:p>
    <w:p w14:paraId="790B0246" w14:textId="77777777" w:rsidR="00C1219B" w:rsidRDefault="007F727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Liao JX, China; Liu Z,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C1219B" w:rsidRPr="00C1219B">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C1219B">
        <w:rPr>
          <w:rFonts w:ascii="Book Antiqua" w:hAnsi="Book Antiqua" w:cs="Book Antiqua" w:hint="eastAsia"/>
          <w:b/>
          <w:color w:val="000000"/>
          <w:lang w:eastAsia="zh-CN"/>
        </w:rPr>
        <w:t xml:space="preserve"> </w:t>
      </w:r>
      <w:r w:rsidR="00C1219B">
        <w:rPr>
          <w:rFonts w:ascii="Book Antiqua" w:eastAsia="Book Antiqua" w:hAnsi="Book Antiqua" w:cs="Book Antiqua"/>
          <w:color w:val="000000"/>
        </w:rPr>
        <w:t>Zhang H</w:t>
      </w:r>
    </w:p>
    <w:p w14:paraId="36632341" w14:textId="77777777" w:rsidR="00A77B3E" w:rsidRPr="00C1219B" w:rsidRDefault="00A77B3E">
      <w:pPr>
        <w:spacing w:line="360" w:lineRule="auto"/>
        <w:jc w:val="both"/>
        <w:rPr>
          <w:lang w:eastAsia="zh-CN"/>
        </w:rPr>
        <w:sectPr w:rsidR="00A77B3E" w:rsidRPr="00C1219B">
          <w:pgSz w:w="12240" w:h="15840"/>
          <w:pgMar w:top="1440" w:right="1440" w:bottom="1440" w:left="1440" w:header="720" w:footer="720" w:gutter="0"/>
          <w:cols w:space="720"/>
          <w:docGrid w:linePitch="360"/>
        </w:sectPr>
      </w:pPr>
    </w:p>
    <w:p w14:paraId="144C36C7" w14:textId="77777777" w:rsidR="00A77B3E" w:rsidRDefault="007F7271">
      <w:pPr>
        <w:spacing w:line="360" w:lineRule="auto"/>
        <w:jc w:val="both"/>
      </w:pPr>
      <w:r>
        <w:rPr>
          <w:rFonts w:ascii="Book Antiqua" w:eastAsia="Book Antiqua" w:hAnsi="Book Antiqua" w:cs="Book Antiqua"/>
          <w:b/>
          <w:color w:val="000000"/>
        </w:rPr>
        <w:lastRenderedPageBreak/>
        <w:t>Figure Legends</w:t>
      </w:r>
    </w:p>
    <w:p w14:paraId="4ADE32AE" w14:textId="1BC4D340" w:rsidR="009C3A76" w:rsidRDefault="00117A34">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68E903DB" wp14:editId="4E45DEF2">
            <wp:extent cx="5309627" cy="527000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232-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9627" cy="5270003"/>
                    </a:xfrm>
                    <a:prstGeom prst="rect">
                      <a:avLst/>
                    </a:prstGeom>
                  </pic:spPr>
                </pic:pic>
              </a:graphicData>
            </a:graphic>
          </wp:inline>
        </w:drawing>
      </w:r>
    </w:p>
    <w:p w14:paraId="494B1481" w14:textId="0558B557" w:rsidR="009C3A76" w:rsidRDefault="009C3A76">
      <w:pPr>
        <w:spacing w:line="360" w:lineRule="auto"/>
        <w:jc w:val="both"/>
        <w:rPr>
          <w:rFonts w:ascii="Book Antiqua" w:hAnsi="Book Antiqua" w:cs="Book Antiqua"/>
          <w:b/>
          <w:color w:val="000000"/>
          <w:lang w:eastAsia="zh-CN"/>
        </w:rPr>
      </w:pPr>
      <w:r w:rsidRPr="009C3A76">
        <w:rPr>
          <w:rFonts w:ascii="Book Antiqua" w:eastAsia="Book Antiqua" w:hAnsi="Book Antiqua" w:cs="Book Antiqua"/>
          <w:b/>
          <w:color w:val="000000"/>
        </w:rPr>
        <w:t>Figure 1</w:t>
      </w:r>
      <w:r w:rsidR="007F7271" w:rsidRPr="009C3A76">
        <w:rPr>
          <w:rFonts w:ascii="Book Antiqua" w:eastAsia="Book Antiqua" w:hAnsi="Book Antiqua" w:cs="Book Antiqua"/>
          <w:b/>
          <w:color w:val="000000"/>
        </w:rPr>
        <w:t xml:space="preserve"> The different </w:t>
      </w:r>
      <w:r w:rsidRPr="009C3A76">
        <w:rPr>
          <w:rFonts w:ascii="Book Antiqua" w:eastAsia="Book Antiqua" w:hAnsi="Book Antiqua" w:cs="Book Antiqua"/>
          <w:b/>
          <w:color w:val="000000"/>
        </w:rPr>
        <w:t>gut-microbiota-ax</w:t>
      </w:r>
      <w:r w:rsidR="007F7271" w:rsidRPr="009C3A76">
        <w:rPr>
          <w:rFonts w:ascii="Book Antiqua" w:eastAsia="Book Antiqua" w:hAnsi="Book Antiqua" w:cs="Book Antiqua"/>
          <w:b/>
          <w:color w:val="000000"/>
        </w:rPr>
        <w:t>es (</w:t>
      </w:r>
      <w:r w:rsidR="004262D9">
        <w:rPr>
          <w:rFonts w:asciiTheme="minorEastAsia" w:hAnsiTheme="minorEastAsia" w:cs="Book Antiqua" w:hint="eastAsia"/>
          <w:b/>
          <w:color w:val="000000"/>
          <w:shd w:val="clear" w:color="auto" w:fill="FFFFFF"/>
          <w:lang w:eastAsia="zh-CN"/>
        </w:rPr>
        <w:t>b</w:t>
      </w:r>
      <w:r w:rsidR="007F7271" w:rsidRPr="009C3A76">
        <w:rPr>
          <w:rFonts w:ascii="Book Antiqua" w:eastAsia="Book Antiqua" w:hAnsi="Book Antiqua" w:cs="Book Antiqua"/>
          <w:b/>
          <w:color w:val="000000"/>
          <w:shd w:val="clear" w:color="auto" w:fill="FFFFFF"/>
        </w:rPr>
        <w:t>rain-gut-microbiota axis, liver- gut-microbiota axis, skin- gut-microbiota axis, kidney- gut-microbiota axis, lung- gut-microbiota axis</w:t>
      </w:r>
      <w:r w:rsidR="007F7271" w:rsidRPr="009C3A76">
        <w:rPr>
          <w:rFonts w:ascii="Book Antiqua" w:eastAsia="Book Antiqua" w:hAnsi="Book Antiqua" w:cs="Book Antiqua"/>
          <w:b/>
          <w:color w:val="000000"/>
        </w:rPr>
        <w:t>)</w:t>
      </w:r>
      <w:r w:rsidRPr="009C3A76">
        <w:rPr>
          <w:rFonts w:ascii="Book Antiqua" w:hAnsi="Book Antiqua" w:cs="Book Antiqua" w:hint="eastAsia"/>
          <w:b/>
          <w:color w:val="000000"/>
          <w:lang w:eastAsia="zh-CN"/>
        </w:rPr>
        <w:t>.</w:t>
      </w:r>
    </w:p>
    <w:p w14:paraId="605E63CA" w14:textId="77777777" w:rsidR="009C3A76" w:rsidRPr="009C3A76" w:rsidRDefault="009C3A76" w:rsidP="009C3A76">
      <w:pPr>
        <w:adjustRightInd w:val="0"/>
        <w:snapToGrid w:val="0"/>
        <w:spacing w:line="360" w:lineRule="auto"/>
        <w:jc w:val="both"/>
        <w:rPr>
          <w:rFonts w:ascii="Book Antiqua" w:hAnsi="Book Antiqua"/>
          <w:b/>
          <w:bCs/>
          <w:lang w:eastAsia="zh-CN" w:bidi="ar-EG"/>
        </w:rPr>
      </w:pPr>
      <w:r>
        <w:rPr>
          <w:rFonts w:ascii="Book Antiqua" w:hAnsi="Book Antiqua" w:cs="Book Antiqua"/>
          <w:b/>
          <w:color w:val="000000"/>
          <w:lang w:eastAsia="zh-CN"/>
        </w:rPr>
        <w:br w:type="page"/>
      </w:r>
      <w:r>
        <w:rPr>
          <w:rFonts w:ascii="Book Antiqua" w:hAnsi="Book Antiqua"/>
          <w:b/>
          <w:bCs/>
          <w:lang w:bidi="ar-EG"/>
        </w:rPr>
        <w:lastRenderedPageBreak/>
        <w:t>Table 1</w:t>
      </w:r>
      <w:r w:rsidRPr="009C3A76">
        <w:rPr>
          <w:rFonts w:ascii="Book Antiqua" w:hAnsi="Book Antiqua"/>
          <w:b/>
          <w:bCs/>
          <w:lang w:bidi="ar-EG"/>
        </w:rPr>
        <w:t xml:space="preserve"> The microbiota in </w:t>
      </w:r>
      <w:r>
        <w:rPr>
          <w:rFonts w:ascii="Book Antiqua" w:hAnsi="Book Antiqua"/>
          <w:b/>
          <w:bCs/>
          <w:lang w:bidi="ar-EG"/>
        </w:rPr>
        <w:t>the different parts of the gut</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138"/>
        <w:gridCol w:w="3096"/>
        <w:gridCol w:w="1421"/>
        <w:gridCol w:w="2217"/>
      </w:tblGrid>
      <w:tr w:rsidR="009C3A76" w:rsidRPr="00AF1F76" w14:paraId="2CA11D17" w14:textId="77777777" w:rsidTr="004A0584">
        <w:tc>
          <w:tcPr>
            <w:tcW w:w="1257" w:type="dxa"/>
            <w:tcBorders>
              <w:top w:val="single" w:sz="4" w:space="0" w:color="auto"/>
              <w:bottom w:val="single" w:sz="4" w:space="0" w:color="auto"/>
            </w:tcBorders>
          </w:tcPr>
          <w:p w14:paraId="20272ECD" w14:textId="77777777" w:rsidR="009C3A76" w:rsidRPr="00AF1F76" w:rsidRDefault="009C3A76" w:rsidP="009C3A76">
            <w:pPr>
              <w:adjustRightInd w:val="0"/>
              <w:snapToGrid w:val="0"/>
              <w:spacing w:line="360" w:lineRule="auto"/>
              <w:jc w:val="both"/>
              <w:rPr>
                <w:rFonts w:ascii="Book Antiqua" w:hAnsi="Book Antiqua"/>
                <w:b/>
                <w:bCs/>
              </w:rPr>
            </w:pPr>
            <w:r w:rsidRPr="00AF1F76">
              <w:rPr>
                <w:rFonts w:ascii="Book Antiqua" w:hAnsi="Book Antiqua"/>
                <w:b/>
                <w:bCs/>
              </w:rPr>
              <w:t xml:space="preserve">Site </w:t>
            </w:r>
          </w:p>
        </w:tc>
        <w:tc>
          <w:tcPr>
            <w:tcW w:w="1138" w:type="dxa"/>
            <w:tcBorders>
              <w:top w:val="single" w:sz="4" w:space="0" w:color="auto"/>
              <w:bottom w:val="single" w:sz="4" w:space="0" w:color="auto"/>
            </w:tcBorders>
          </w:tcPr>
          <w:p w14:paraId="1A3B2FF6" w14:textId="77777777" w:rsidR="009C3A76" w:rsidRPr="00AF1F76" w:rsidRDefault="00AF1F76" w:rsidP="009C3A76">
            <w:pPr>
              <w:adjustRightInd w:val="0"/>
              <w:snapToGrid w:val="0"/>
              <w:spacing w:line="360" w:lineRule="auto"/>
              <w:jc w:val="both"/>
              <w:rPr>
                <w:rFonts w:ascii="Book Antiqua" w:hAnsi="Book Antiqua"/>
                <w:b/>
                <w:bCs/>
                <w:lang w:eastAsia="zh-CN"/>
              </w:rPr>
            </w:pPr>
            <w:r>
              <w:rPr>
                <w:rFonts w:ascii="Book Antiqua" w:hAnsi="Book Antiqua" w:hint="eastAsia"/>
                <w:b/>
                <w:bCs/>
                <w:lang w:eastAsia="zh-CN"/>
              </w:rPr>
              <w:t>pH</w:t>
            </w:r>
          </w:p>
        </w:tc>
        <w:tc>
          <w:tcPr>
            <w:tcW w:w="3096" w:type="dxa"/>
            <w:tcBorders>
              <w:top w:val="single" w:sz="4" w:space="0" w:color="auto"/>
              <w:bottom w:val="single" w:sz="4" w:space="0" w:color="auto"/>
            </w:tcBorders>
          </w:tcPr>
          <w:p w14:paraId="6BABC0C3" w14:textId="77777777" w:rsidR="009C3A76" w:rsidRPr="00AF1F76" w:rsidRDefault="00AF1F76" w:rsidP="009C3A76">
            <w:pPr>
              <w:adjustRightInd w:val="0"/>
              <w:snapToGrid w:val="0"/>
              <w:spacing w:line="360" w:lineRule="auto"/>
              <w:jc w:val="both"/>
              <w:rPr>
                <w:rFonts w:ascii="Book Antiqua" w:hAnsi="Book Antiqua"/>
                <w:b/>
                <w:bCs/>
              </w:rPr>
            </w:pPr>
            <w:r w:rsidRPr="00AF1F76">
              <w:rPr>
                <w:rFonts w:ascii="Book Antiqua" w:hAnsi="Book Antiqua"/>
                <w:b/>
                <w:bCs/>
              </w:rPr>
              <w:t>Predominant microbiota</w:t>
            </w:r>
          </w:p>
        </w:tc>
        <w:tc>
          <w:tcPr>
            <w:tcW w:w="1308" w:type="dxa"/>
            <w:tcBorders>
              <w:top w:val="single" w:sz="4" w:space="0" w:color="auto"/>
              <w:bottom w:val="single" w:sz="4" w:space="0" w:color="auto"/>
            </w:tcBorders>
          </w:tcPr>
          <w:p w14:paraId="370EF539" w14:textId="77777777" w:rsidR="009C3A76" w:rsidRPr="00AF1F76" w:rsidRDefault="00AF1F76" w:rsidP="009C3A76">
            <w:pPr>
              <w:adjustRightInd w:val="0"/>
              <w:snapToGrid w:val="0"/>
              <w:spacing w:line="360" w:lineRule="auto"/>
              <w:jc w:val="both"/>
              <w:rPr>
                <w:rFonts w:ascii="Book Antiqua" w:hAnsi="Book Antiqua"/>
                <w:b/>
                <w:bCs/>
              </w:rPr>
            </w:pPr>
            <w:r>
              <w:rPr>
                <w:rFonts w:ascii="Book Antiqua" w:hAnsi="Book Antiqua"/>
                <w:b/>
                <w:bCs/>
              </w:rPr>
              <w:t xml:space="preserve">Bacterial </w:t>
            </w:r>
            <w:r>
              <w:rPr>
                <w:rFonts w:ascii="Book Antiqua" w:hAnsi="Book Antiqua" w:hint="eastAsia"/>
                <w:b/>
                <w:bCs/>
                <w:lang w:eastAsia="zh-CN"/>
              </w:rPr>
              <w:t>l</w:t>
            </w:r>
            <w:r w:rsidR="004A0584">
              <w:rPr>
                <w:rFonts w:ascii="Book Antiqua" w:hAnsi="Book Antiqua"/>
                <w:b/>
                <w:bCs/>
              </w:rPr>
              <w:t>oad (CFU/</w:t>
            </w:r>
            <w:r w:rsidR="009C3A76" w:rsidRPr="00AF1F76">
              <w:rPr>
                <w:rFonts w:ascii="Book Antiqua" w:hAnsi="Book Antiqua"/>
                <w:b/>
                <w:bCs/>
              </w:rPr>
              <w:t>gram content)</w:t>
            </w:r>
          </w:p>
        </w:tc>
        <w:tc>
          <w:tcPr>
            <w:tcW w:w="2217" w:type="dxa"/>
            <w:tcBorders>
              <w:top w:val="single" w:sz="4" w:space="0" w:color="auto"/>
              <w:bottom w:val="single" w:sz="4" w:space="0" w:color="auto"/>
            </w:tcBorders>
          </w:tcPr>
          <w:p w14:paraId="53E25343" w14:textId="77777777" w:rsidR="009C3A76" w:rsidRPr="00AF1F76" w:rsidRDefault="009C3A76" w:rsidP="009C3A76">
            <w:pPr>
              <w:adjustRightInd w:val="0"/>
              <w:snapToGrid w:val="0"/>
              <w:spacing w:line="360" w:lineRule="auto"/>
              <w:jc w:val="both"/>
              <w:rPr>
                <w:rFonts w:ascii="Book Antiqua" w:hAnsi="Book Antiqua"/>
                <w:b/>
                <w:bCs/>
              </w:rPr>
            </w:pPr>
            <w:r w:rsidRPr="00AF1F76">
              <w:rPr>
                <w:rFonts w:ascii="Book Antiqua" w:hAnsi="Book Antiqua"/>
                <w:b/>
                <w:bCs/>
              </w:rPr>
              <w:t>Other factors</w:t>
            </w:r>
          </w:p>
        </w:tc>
      </w:tr>
      <w:tr w:rsidR="009C3A76" w:rsidRPr="009C3A76" w14:paraId="2E312E6A" w14:textId="77777777" w:rsidTr="004A0584">
        <w:tc>
          <w:tcPr>
            <w:tcW w:w="1257" w:type="dxa"/>
            <w:tcBorders>
              <w:top w:val="single" w:sz="4" w:space="0" w:color="auto"/>
            </w:tcBorders>
          </w:tcPr>
          <w:p w14:paraId="3BE5B679" w14:textId="77777777" w:rsidR="009C3A76" w:rsidRPr="00AF1F76" w:rsidRDefault="009C3A76" w:rsidP="009C3A76">
            <w:pPr>
              <w:adjustRightInd w:val="0"/>
              <w:snapToGrid w:val="0"/>
              <w:spacing w:line="360" w:lineRule="auto"/>
              <w:jc w:val="both"/>
              <w:rPr>
                <w:rFonts w:ascii="Book Antiqua" w:hAnsi="Book Antiqua"/>
                <w:bCs/>
              </w:rPr>
            </w:pPr>
            <w:r w:rsidRPr="00AF1F76">
              <w:rPr>
                <w:rFonts w:ascii="Book Antiqua" w:hAnsi="Book Antiqua"/>
                <w:bCs/>
              </w:rPr>
              <w:t>Mouth</w:t>
            </w:r>
          </w:p>
        </w:tc>
        <w:tc>
          <w:tcPr>
            <w:tcW w:w="1138" w:type="dxa"/>
            <w:tcBorders>
              <w:top w:val="single" w:sz="4" w:space="0" w:color="auto"/>
            </w:tcBorders>
          </w:tcPr>
          <w:p w14:paraId="769625DB" w14:textId="5C86346C" w:rsidR="009C3A76" w:rsidRPr="009C3A76" w:rsidRDefault="003171E8" w:rsidP="009C3A76">
            <w:pPr>
              <w:adjustRightInd w:val="0"/>
              <w:snapToGrid w:val="0"/>
              <w:spacing w:line="360" w:lineRule="auto"/>
              <w:jc w:val="both"/>
              <w:rPr>
                <w:rFonts w:ascii="Book Antiqua" w:hAnsi="Book Antiqua"/>
              </w:rPr>
            </w:pPr>
            <w:r>
              <w:rPr>
                <w:rFonts w:ascii="Book Antiqua" w:hAnsi="Book Antiqua"/>
                <w:shd w:val="clear" w:color="auto" w:fill="FFFFFF"/>
              </w:rPr>
              <w:t>6.5-</w:t>
            </w:r>
            <w:r w:rsidR="009C3A76" w:rsidRPr="009C3A76">
              <w:rPr>
                <w:rFonts w:ascii="Book Antiqua" w:hAnsi="Book Antiqua"/>
                <w:shd w:val="clear" w:color="auto" w:fill="FFFFFF"/>
              </w:rPr>
              <w:t>7</w:t>
            </w:r>
          </w:p>
        </w:tc>
        <w:tc>
          <w:tcPr>
            <w:tcW w:w="3096" w:type="dxa"/>
            <w:tcBorders>
              <w:top w:val="single" w:sz="4" w:space="0" w:color="auto"/>
            </w:tcBorders>
          </w:tcPr>
          <w:p w14:paraId="793743F5" w14:textId="77777777" w:rsidR="009C3A76" w:rsidRPr="009C3A76" w:rsidRDefault="009C3A76" w:rsidP="009C3A76">
            <w:pPr>
              <w:adjustRightInd w:val="0"/>
              <w:snapToGrid w:val="0"/>
              <w:spacing w:line="360" w:lineRule="auto"/>
              <w:jc w:val="both"/>
              <w:rPr>
                <w:rFonts w:ascii="Book Antiqua" w:hAnsi="Book Antiqua"/>
              </w:rPr>
            </w:pPr>
            <w:r w:rsidRPr="009C3A76">
              <w:rPr>
                <w:rFonts w:ascii="Book Antiqua" w:hAnsi="Book Antiqua"/>
              </w:rPr>
              <w:t>Bacteria (</w:t>
            </w:r>
            <w:proofErr w:type="spellStart"/>
            <w:r w:rsidRPr="009C3A76">
              <w:rPr>
                <w:rFonts w:ascii="Book Antiqua" w:hAnsi="Book Antiqua"/>
              </w:rPr>
              <w:t>esp</w:t>
            </w:r>
            <w:proofErr w:type="spellEnd"/>
            <w:r w:rsidRPr="009C3A76">
              <w:rPr>
                <w:rFonts w:ascii="Book Antiqua" w:hAnsi="Book Antiqua"/>
              </w:rPr>
              <w:t xml:space="preserve"> </w:t>
            </w:r>
            <w:r w:rsidRPr="009C3A76">
              <w:rPr>
                <w:rFonts w:ascii="Book Antiqua" w:hAnsi="Book Antiqua"/>
                <w:i/>
                <w:iCs/>
              </w:rPr>
              <w:t xml:space="preserve">Fusobacterium </w:t>
            </w:r>
            <w:proofErr w:type="spellStart"/>
            <w:r w:rsidRPr="009C3A76">
              <w:rPr>
                <w:rFonts w:ascii="Book Antiqua" w:hAnsi="Book Antiqua"/>
                <w:i/>
                <w:iCs/>
              </w:rPr>
              <w:t>nucleatum</w:t>
            </w:r>
            <w:proofErr w:type="spellEnd"/>
            <w:r w:rsidRPr="009C3A76">
              <w:rPr>
                <w:rFonts w:ascii="Book Antiqua" w:hAnsi="Book Antiqua"/>
                <w:i/>
                <w:iCs/>
              </w:rPr>
              <w:t>)</w:t>
            </w:r>
            <w:r w:rsidRPr="009C3A76">
              <w:rPr>
                <w:rFonts w:ascii="Book Antiqua" w:hAnsi="Book Antiqua"/>
              </w:rPr>
              <w:t>, fungi, viruses and protozoa</w:t>
            </w:r>
          </w:p>
        </w:tc>
        <w:tc>
          <w:tcPr>
            <w:tcW w:w="1308" w:type="dxa"/>
            <w:tcBorders>
              <w:top w:val="single" w:sz="4" w:space="0" w:color="auto"/>
            </w:tcBorders>
          </w:tcPr>
          <w:p w14:paraId="58370284" w14:textId="77777777" w:rsidR="009C3A76" w:rsidRPr="009C3A76" w:rsidRDefault="009C3A76" w:rsidP="009C3A76">
            <w:pPr>
              <w:adjustRightInd w:val="0"/>
              <w:snapToGrid w:val="0"/>
              <w:spacing w:line="360" w:lineRule="auto"/>
              <w:jc w:val="both"/>
              <w:rPr>
                <w:rFonts w:ascii="Book Antiqua" w:hAnsi="Book Antiqua" w:cs="Minion-Regular"/>
              </w:rPr>
            </w:pPr>
            <w:r w:rsidRPr="009C3A76">
              <w:rPr>
                <w:rFonts w:ascii="Book Antiqua" w:hAnsi="Book Antiqua" w:cs="Minion-Regular"/>
              </w:rPr>
              <w:t>700 species</w:t>
            </w:r>
          </w:p>
        </w:tc>
        <w:tc>
          <w:tcPr>
            <w:tcW w:w="2217" w:type="dxa"/>
            <w:tcBorders>
              <w:top w:val="single" w:sz="4" w:space="0" w:color="auto"/>
            </w:tcBorders>
          </w:tcPr>
          <w:p w14:paraId="51686D2D" w14:textId="77777777" w:rsidR="009C3A76" w:rsidRPr="009C3A76" w:rsidRDefault="00AF1F76" w:rsidP="009C3A76">
            <w:pPr>
              <w:adjustRightInd w:val="0"/>
              <w:snapToGrid w:val="0"/>
              <w:spacing w:line="360" w:lineRule="auto"/>
              <w:jc w:val="both"/>
              <w:rPr>
                <w:rFonts w:ascii="Book Antiqua" w:hAnsi="Book Antiqua" w:cs="Minion-Regular"/>
              </w:rPr>
            </w:pPr>
            <w:r>
              <w:rPr>
                <w:rFonts w:ascii="Book Antiqua" w:hAnsi="Book Antiqua" w:cs="Minion-Regular" w:hint="eastAsia"/>
                <w:lang w:eastAsia="zh-CN"/>
              </w:rPr>
              <w:t>I</w:t>
            </w:r>
            <w:r w:rsidR="009C3A76" w:rsidRPr="009C3A76">
              <w:rPr>
                <w:rFonts w:ascii="Book Antiqua" w:hAnsi="Book Antiqua" w:cs="Minion-Regular"/>
              </w:rPr>
              <w:t xml:space="preserve">deal warm environment </w:t>
            </w:r>
          </w:p>
        </w:tc>
      </w:tr>
      <w:tr w:rsidR="009C3A76" w:rsidRPr="009C3A76" w14:paraId="2A8DCFF6" w14:textId="77777777" w:rsidTr="004A0584">
        <w:tc>
          <w:tcPr>
            <w:tcW w:w="1257" w:type="dxa"/>
          </w:tcPr>
          <w:p w14:paraId="2FCE74E5" w14:textId="77777777" w:rsidR="009C3A76" w:rsidRPr="00AF1F76" w:rsidRDefault="009C3A76" w:rsidP="009C3A76">
            <w:pPr>
              <w:adjustRightInd w:val="0"/>
              <w:snapToGrid w:val="0"/>
              <w:spacing w:line="360" w:lineRule="auto"/>
              <w:jc w:val="both"/>
              <w:rPr>
                <w:rFonts w:ascii="Book Antiqua" w:hAnsi="Book Antiqua"/>
                <w:bCs/>
              </w:rPr>
            </w:pPr>
            <w:r w:rsidRPr="00AF1F76">
              <w:rPr>
                <w:rFonts w:ascii="Book Antiqua" w:hAnsi="Book Antiqua"/>
                <w:bCs/>
              </w:rPr>
              <w:t>Stomach</w:t>
            </w:r>
          </w:p>
        </w:tc>
        <w:tc>
          <w:tcPr>
            <w:tcW w:w="1138" w:type="dxa"/>
          </w:tcPr>
          <w:p w14:paraId="1E674D9C" w14:textId="77777777" w:rsidR="009C3A76" w:rsidRPr="009C3A76" w:rsidRDefault="009C3A76" w:rsidP="009C3A76">
            <w:pPr>
              <w:adjustRightInd w:val="0"/>
              <w:snapToGrid w:val="0"/>
              <w:spacing w:line="360" w:lineRule="auto"/>
              <w:jc w:val="both"/>
              <w:rPr>
                <w:rFonts w:ascii="Book Antiqua" w:hAnsi="Book Antiqua"/>
              </w:rPr>
            </w:pPr>
            <w:r w:rsidRPr="009C3A76">
              <w:rPr>
                <w:rFonts w:ascii="Book Antiqua" w:hAnsi="Book Antiqua"/>
              </w:rPr>
              <w:t>Strong acidic</w:t>
            </w:r>
          </w:p>
        </w:tc>
        <w:tc>
          <w:tcPr>
            <w:tcW w:w="3096" w:type="dxa"/>
          </w:tcPr>
          <w:p w14:paraId="7C191A08" w14:textId="77777777" w:rsidR="009C3A76" w:rsidRPr="009C3A76" w:rsidRDefault="009C3A76" w:rsidP="009C3A76">
            <w:pPr>
              <w:autoSpaceDE w:val="0"/>
              <w:autoSpaceDN w:val="0"/>
              <w:adjustRightInd w:val="0"/>
              <w:snapToGrid w:val="0"/>
              <w:spacing w:line="360" w:lineRule="auto"/>
              <w:jc w:val="both"/>
              <w:rPr>
                <w:rFonts w:ascii="Book Antiqua" w:hAnsi="Book Antiqua"/>
              </w:rPr>
            </w:pPr>
            <w:r w:rsidRPr="009C3A76">
              <w:rPr>
                <w:rFonts w:ascii="Book Antiqua" w:hAnsi="Book Antiqua" w:cs="Minion-Regular"/>
                <w:i/>
                <w:iCs/>
              </w:rPr>
              <w:t xml:space="preserve">Lactobacilli, streptococci, Lactobacillus, </w:t>
            </w:r>
            <w:proofErr w:type="spellStart"/>
            <w:r w:rsidRPr="009C3A76">
              <w:rPr>
                <w:rFonts w:ascii="Book Antiqua" w:hAnsi="Book Antiqua" w:cs="Minion-Regular"/>
                <w:i/>
                <w:iCs/>
              </w:rPr>
              <w:t>Peptostreptococcus</w:t>
            </w:r>
            <w:proofErr w:type="spellEnd"/>
            <w:r w:rsidRPr="009C3A76">
              <w:rPr>
                <w:rFonts w:ascii="Book Antiqua" w:hAnsi="Book Antiqua" w:cs="Minion-Regular"/>
                <w:i/>
                <w:iCs/>
              </w:rPr>
              <w:t>, Helicobacter pylori</w:t>
            </w:r>
            <w:r w:rsidRPr="009C3A76">
              <w:rPr>
                <w:rFonts w:ascii="Book Antiqua" w:hAnsi="Book Antiqua" w:cs="Minion-Regular"/>
              </w:rPr>
              <w:t>, and yeasts</w:t>
            </w:r>
          </w:p>
        </w:tc>
        <w:tc>
          <w:tcPr>
            <w:tcW w:w="1308" w:type="dxa"/>
          </w:tcPr>
          <w:p w14:paraId="6A08A63B" w14:textId="77777777" w:rsidR="009C3A76" w:rsidRPr="009C3A76" w:rsidRDefault="009C3A76" w:rsidP="009C3A76">
            <w:pPr>
              <w:adjustRightInd w:val="0"/>
              <w:snapToGrid w:val="0"/>
              <w:spacing w:line="360" w:lineRule="auto"/>
              <w:jc w:val="both"/>
              <w:rPr>
                <w:rFonts w:ascii="Book Antiqua" w:hAnsi="Book Antiqua" w:cs="Minion-Regular"/>
              </w:rPr>
            </w:pPr>
            <w:r w:rsidRPr="009C3A76">
              <w:rPr>
                <w:rFonts w:ascii="Book Antiqua" w:hAnsi="Book Antiqua" w:cs="Minion-Regular"/>
              </w:rPr>
              <w:t>Low (10</w:t>
            </w:r>
            <w:r w:rsidRPr="009C3A76">
              <w:rPr>
                <w:rFonts w:ascii="Book Antiqua" w:hAnsi="Book Antiqua" w:cs="Minion-Regular"/>
                <w:vertAlign w:val="superscript"/>
              </w:rPr>
              <w:t>2</w:t>
            </w:r>
            <w:r w:rsidRPr="009C3A76">
              <w:rPr>
                <w:rFonts w:ascii="Book Antiqua" w:hAnsi="Book Antiqua" w:cs="Minion-Regular"/>
              </w:rPr>
              <w:t>)</w:t>
            </w:r>
          </w:p>
        </w:tc>
        <w:tc>
          <w:tcPr>
            <w:tcW w:w="2217" w:type="dxa"/>
          </w:tcPr>
          <w:p w14:paraId="68DE130D" w14:textId="77777777" w:rsidR="009C3A76" w:rsidRPr="009C3A76" w:rsidRDefault="009C3A76" w:rsidP="009C3A76">
            <w:pPr>
              <w:adjustRightInd w:val="0"/>
              <w:snapToGrid w:val="0"/>
              <w:spacing w:line="360" w:lineRule="auto"/>
              <w:jc w:val="both"/>
              <w:rPr>
                <w:rFonts w:ascii="Book Antiqua" w:hAnsi="Book Antiqua" w:cs="Minion-Regular"/>
                <w:lang w:eastAsia="zh-CN"/>
              </w:rPr>
            </w:pPr>
            <w:r w:rsidRPr="009C3A76">
              <w:rPr>
                <w:rFonts w:ascii="Book Antiqua" w:hAnsi="Book Antiqua" w:cs="Minion-Regular"/>
              </w:rPr>
              <w:t xml:space="preserve">Gastric acidity, Acid suppressive therapy, </w:t>
            </w:r>
            <w:bookmarkStart w:id="86" w:name="OLE_LINK469"/>
            <w:bookmarkStart w:id="87" w:name="OLE_LINK470"/>
            <w:r w:rsidRPr="00CF6829">
              <w:rPr>
                <w:rFonts w:ascii="Book Antiqua" w:hAnsi="Book Antiqua" w:cs="Minion-Regular"/>
                <w:i/>
              </w:rPr>
              <w:t xml:space="preserve">H. pylori </w:t>
            </w:r>
            <w:bookmarkEnd w:id="86"/>
            <w:bookmarkEnd w:id="87"/>
            <w:r w:rsidRPr="009C3A76">
              <w:rPr>
                <w:rFonts w:ascii="Book Antiqua" w:hAnsi="Book Antiqua" w:cs="Minion-Regular"/>
              </w:rPr>
              <w:t>colonization, the reflux of bile, mucus thickness and gastric peristalsis</w:t>
            </w:r>
          </w:p>
        </w:tc>
      </w:tr>
      <w:tr w:rsidR="009C3A76" w:rsidRPr="009C3A76" w14:paraId="37171776" w14:textId="77777777" w:rsidTr="004A0584">
        <w:tc>
          <w:tcPr>
            <w:tcW w:w="1257" w:type="dxa"/>
          </w:tcPr>
          <w:p w14:paraId="1D6FDBF9" w14:textId="77777777" w:rsidR="009C3A76" w:rsidRPr="00AF1F76" w:rsidRDefault="009C3A76" w:rsidP="009C3A76">
            <w:pPr>
              <w:adjustRightInd w:val="0"/>
              <w:snapToGrid w:val="0"/>
              <w:spacing w:line="360" w:lineRule="auto"/>
              <w:jc w:val="both"/>
              <w:rPr>
                <w:rFonts w:ascii="Book Antiqua" w:hAnsi="Book Antiqua"/>
                <w:bCs/>
              </w:rPr>
            </w:pPr>
            <w:r w:rsidRPr="00AF1F76">
              <w:rPr>
                <w:rFonts w:ascii="Book Antiqua" w:hAnsi="Book Antiqua"/>
                <w:bCs/>
              </w:rPr>
              <w:t>Duodenum</w:t>
            </w:r>
          </w:p>
        </w:tc>
        <w:tc>
          <w:tcPr>
            <w:tcW w:w="1138" w:type="dxa"/>
          </w:tcPr>
          <w:p w14:paraId="67569D7F" w14:textId="77777777" w:rsidR="009C3A76" w:rsidRPr="009C3A76" w:rsidRDefault="009C3A76" w:rsidP="009C3A76">
            <w:pPr>
              <w:autoSpaceDE w:val="0"/>
              <w:autoSpaceDN w:val="0"/>
              <w:adjustRightInd w:val="0"/>
              <w:snapToGrid w:val="0"/>
              <w:spacing w:line="360" w:lineRule="auto"/>
              <w:jc w:val="both"/>
              <w:rPr>
                <w:rFonts w:ascii="Book Antiqua" w:hAnsi="Book Antiqua"/>
              </w:rPr>
            </w:pPr>
            <w:r w:rsidRPr="009C3A76">
              <w:rPr>
                <w:rFonts w:ascii="Book Antiqua" w:hAnsi="Book Antiqua" w:cs="Minion-Regular"/>
              </w:rPr>
              <w:t xml:space="preserve">pH 4-5 </w:t>
            </w:r>
          </w:p>
        </w:tc>
        <w:tc>
          <w:tcPr>
            <w:tcW w:w="3096" w:type="dxa"/>
          </w:tcPr>
          <w:p w14:paraId="00E4FA44" w14:textId="77777777" w:rsidR="009C3A76" w:rsidRPr="009C3A76" w:rsidRDefault="009C3A76" w:rsidP="009C3A76">
            <w:pPr>
              <w:adjustRightInd w:val="0"/>
              <w:snapToGrid w:val="0"/>
              <w:spacing w:line="360" w:lineRule="auto"/>
              <w:jc w:val="both"/>
              <w:rPr>
                <w:rFonts w:ascii="Book Antiqua" w:hAnsi="Book Antiqua"/>
              </w:rPr>
            </w:pPr>
            <w:r w:rsidRPr="00AF1F76">
              <w:rPr>
                <w:rFonts w:ascii="Book Antiqua" w:hAnsi="Book Antiqua" w:cs="Minion-Regular"/>
                <w:i/>
              </w:rPr>
              <w:t>Lactobacilli</w:t>
            </w:r>
            <w:r w:rsidRPr="009C3A76">
              <w:rPr>
                <w:rFonts w:ascii="Book Antiqua" w:hAnsi="Book Antiqua" w:cs="Minion-Regular"/>
              </w:rPr>
              <w:t xml:space="preserve"> and </w:t>
            </w:r>
            <w:r w:rsidRPr="00AF1F76">
              <w:rPr>
                <w:rFonts w:ascii="Book Antiqua" w:hAnsi="Book Antiqua" w:cs="Minion-Regular"/>
                <w:i/>
              </w:rPr>
              <w:t>Streptococci</w:t>
            </w:r>
          </w:p>
        </w:tc>
        <w:tc>
          <w:tcPr>
            <w:tcW w:w="1308" w:type="dxa"/>
          </w:tcPr>
          <w:p w14:paraId="6B61B01B" w14:textId="77777777" w:rsidR="009C3A76" w:rsidRPr="009C3A76" w:rsidRDefault="009C3A76" w:rsidP="009C3A76">
            <w:pPr>
              <w:adjustRightInd w:val="0"/>
              <w:snapToGrid w:val="0"/>
              <w:spacing w:line="360" w:lineRule="auto"/>
              <w:jc w:val="both"/>
              <w:rPr>
                <w:rFonts w:ascii="Book Antiqua" w:hAnsi="Book Antiqua" w:cs="Minion-Regular"/>
              </w:rPr>
            </w:pPr>
            <w:r w:rsidRPr="009C3A76">
              <w:rPr>
                <w:rFonts w:ascii="Book Antiqua" w:hAnsi="Book Antiqua" w:cs="Minion-Regular"/>
              </w:rPr>
              <w:t>More than (10</w:t>
            </w:r>
            <w:r w:rsidRPr="009C3A76">
              <w:rPr>
                <w:rFonts w:ascii="Book Antiqua" w:hAnsi="Book Antiqua" w:cs="Minion-Regular"/>
                <w:vertAlign w:val="superscript"/>
              </w:rPr>
              <w:t>2</w:t>
            </w:r>
            <w:r w:rsidRPr="009C3A76">
              <w:rPr>
                <w:rFonts w:ascii="Book Antiqua" w:hAnsi="Book Antiqua" w:cs="Minion-Regular"/>
              </w:rPr>
              <w:t>-10</w:t>
            </w:r>
            <w:r w:rsidRPr="009C3A76">
              <w:rPr>
                <w:rFonts w:ascii="Book Antiqua" w:hAnsi="Book Antiqua" w:cs="Minion-Regular"/>
                <w:vertAlign w:val="superscript"/>
              </w:rPr>
              <w:t>4</w:t>
            </w:r>
            <w:r w:rsidRPr="009C3A76">
              <w:rPr>
                <w:rFonts w:ascii="Book Antiqua" w:hAnsi="Book Antiqua" w:cs="Minion-Regular"/>
              </w:rPr>
              <w:t>)</w:t>
            </w:r>
          </w:p>
        </w:tc>
        <w:tc>
          <w:tcPr>
            <w:tcW w:w="2217" w:type="dxa"/>
          </w:tcPr>
          <w:p w14:paraId="1DADFEDD" w14:textId="77777777" w:rsidR="009C3A76" w:rsidRPr="009C3A76" w:rsidRDefault="009C3A76" w:rsidP="009C3A76">
            <w:pPr>
              <w:adjustRightInd w:val="0"/>
              <w:snapToGrid w:val="0"/>
              <w:spacing w:line="360" w:lineRule="auto"/>
              <w:jc w:val="both"/>
              <w:rPr>
                <w:rFonts w:ascii="Book Antiqua" w:hAnsi="Book Antiqua" w:cs="Minion-Regular"/>
              </w:rPr>
            </w:pPr>
            <w:r w:rsidRPr="009C3A76">
              <w:rPr>
                <w:rFonts w:ascii="Book Antiqua" w:hAnsi="Book Antiqua" w:cs="Minion-Regular"/>
              </w:rPr>
              <w:t>Age, diet, antibiotic</w:t>
            </w:r>
            <w:r w:rsidR="00AF1F76">
              <w:rPr>
                <w:rFonts w:ascii="Book Antiqua" w:hAnsi="Book Antiqua" w:cs="Minion-Regular"/>
              </w:rPr>
              <w:t>, and proton pump inhibitor use</w:t>
            </w:r>
            <w:r w:rsidRPr="009C3A76">
              <w:rPr>
                <w:rFonts w:ascii="Book Antiqua" w:hAnsi="Book Antiqua" w:cs="Minion-Regular"/>
              </w:rPr>
              <w:t xml:space="preserve"> </w:t>
            </w:r>
          </w:p>
        </w:tc>
      </w:tr>
      <w:tr w:rsidR="009C3A76" w:rsidRPr="009C3A76" w14:paraId="205EC9D3" w14:textId="77777777" w:rsidTr="004A0584">
        <w:tc>
          <w:tcPr>
            <w:tcW w:w="1257" w:type="dxa"/>
          </w:tcPr>
          <w:p w14:paraId="0BEBE608" w14:textId="77777777" w:rsidR="009C3A76" w:rsidRPr="00AF1F76" w:rsidRDefault="00AF1F76" w:rsidP="009C3A76">
            <w:pPr>
              <w:adjustRightInd w:val="0"/>
              <w:snapToGrid w:val="0"/>
              <w:spacing w:line="360" w:lineRule="auto"/>
              <w:jc w:val="both"/>
              <w:rPr>
                <w:rFonts w:ascii="Book Antiqua" w:hAnsi="Book Antiqua"/>
                <w:bCs/>
              </w:rPr>
            </w:pPr>
            <w:r>
              <w:rPr>
                <w:rFonts w:ascii="Book Antiqua" w:hAnsi="Book Antiqua"/>
                <w:bCs/>
              </w:rPr>
              <w:t>Jejunum-</w:t>
            </w:r>
            <w:r w:rsidR="009C3A76" w:rsidRPr="00AF1F76">
              <w:rPr>
                <w:rFonts w:ascii="Book Antiqua" w:hAnsi="Book Antiqua"/>
                <w:bCs/>
              </w:rPr>
              <w:t>ileum</w:t>
            </w:r>
          </w:p>
        </w:tc>
        <w:tc>
          <w:tcPr>
            <w:tcW w:w="1138" w:type="dxa"/>
          </w:tcPr>
          <w:p w14:paraId="73E4846A" w14:textId="77777777" w:rsidR="009C3A76" w:rsidRPr="009C3A76" w:rsidRDefault="009C3A76" w:rsidP="009C3A76">
            <w:pPr>
              <w:autoSpaceDE w:val="0"/>
              <w:autoSpaceDN w:val="0"/>
              <w:adjustRightInd w:val="0"/>
              <w:snapToGrid w:val="0"/>
              <w:spacing w:line="360" w:lineRule="auto"/>
              <w:jc w:val="both"/>
              <w:rPr>
                <w:rFonts w:ascii="Book Antiqua" w:hAnsi="Book Antiqua"/>
              </w:rPr>
            </w:pPr>
            <w:r w:rsidRPr="009C3A76">
              <w:rPr>
                <w:rFonts w:ascii="Book Antiqua" w:hAnsi="Book Antiqua" w:cs="Minion-Regular"/>
              </w:rPr>
              <w:t>pH 6-7.4</w:t>
            </w:r>
          </w:p>
        </w:tc>
        <w:tc>
          <w:tcPr>
            <w:tcW w:w="3096" w:type="dxa"/>
          </w:tcPr>
          <w:p w14:paraId="20B8C99A" w14:textId="77777777" w:rsidR="009C3A76" w:rsidRPr="009C3A76" w:rsidRDefault="009C3A76" w:rsidP="009C3A76">
            <w:pPr>
              <w:adjustRightInd w:val="0"/>
              <w:snapToGrid w:val="0"/>
              <w:spacing w:line="360" w:lineRule="auto"/>
              <w:jc w:val="both"/>
              <w:rPr>
                <w:rFonts w:ascii="Book Antiqua" w:hAnsi="Book Antiqua"/>
              </w:rPr>
            </w:pPr>
            <w:r w:rsidRPr="00AF1F76">
              <w:rPr>
                <w:rFonts w:ascii="Book Antiqua" w:hAnsi="Book Antiqua" w:cs="Minion-Regular"/>
                <w:i/>
              </w:rPr>
              <w:t>Firmicutes</w:t>
            </w:r>
            <w:r w:rsidRPr="009C3A76">
              <w:rPr>
                <w:rFonts w:ascii="Book Antiqua" w:hAnsi="Book Antiqua" w:cs="Minion-Regular"/>
              </w:rPr>
              <w:t xml:space="preserve"> and </w:t>
            </w:r>
            <w:r w:rsidRPr="00AF1F76">
              <w:rPr>
                <w:rFonts w:ascii="Book Antiqua" w:hAnsi="Book Antiqua" w:cs="Minion-Regular"/>
                <w:i/>
              </w:rPr>
              <w:t>Proteobacteria</w:t>
            </w:r>
          </w:p>
        </w:tc>
        <w:tc>
          <w:tcPr>
            <w:tcW w:w="1308" w:type="dxa"/>
          </w:tcPr>
          <w:p w14:paraId="6C1ACC6B" w14:textId="77777777" w:rsidR="009C3A76" w:rsidRPr="009C3A76" w:rsidRDefault="009C3A76" w:rsidP="009C3A76">
            <w:pPr>
              <w:adjustRightInd w:val="0"/>
              <w:snapToGrid w:val="0"/>
              <w:spacing w:line="360" w:lineRule="auto"/>
              <w:jc w:val="both"/>
              <w:rPr>
                <w:rFonts w:ascii="Book Antiqua" w:hAnsi="Book Antiqua" w:cs="Minion-Regular"/>
              </w:rPr>
            </w:pPr>
            <w:r w:rsidRPr="009C3A76">
              <w:rPr>
                <w:rFonts w:ascii="Book Antiqua" w:hAnsi="Book Antiqua" w:cs="Minion-Regular"/>
              </w:rPr>
              <w:t>More than duodenum (10</w:t>
            </w:r>
            <w:r w:rsidRPr="009C3A76">
              <w:rPr>
                <w:rFonts w:ascii="Book Antiqua" w:hAnsi="Book Antiqua" w:cs="Minion-Regular"/>
                <w:vertAlign w:val="superscript"/>
              </w:rPr>
              <w:t>6</w:t>
            </w:r>
            <w:r w:rsidRPr="009C3A76">
              <w:rPr>
                <w:rFonts w:ascii="Book Antiqua" w:hAnsi="Book Antiqua" w:cs="Minion-Regular"/>
              </w:rPr>
              <w:t>-10</w:t>
            </w:r>
            <w:r w:rsidRPr="009C3A76">
              <w:rPr>
                <w:rFonts w:ascii="Book Antiqua" w:hAnsi="Book Antiqua" w:cs="Minion-Regular"/>
                <w:vertAlign w:val="superscript"/>
              </w:rPr>
              <w:t>8</w:t>
            </w:r>
            <w:r w:rsidRPr="009C3A76">
              <w:rPr>
                <w:rFonts w:ascii="Book Antiqua" w:hAnsi="Book Antiqua" w:cs="Minion-Regular"/>
              </w:rPr>
              <w:t>)</w:t>
            </w:r>
          </w:p>
        </w:tc>
        <w:tc>
          <w:tcPr>
            <w:tcW w:w="2217" w:type="dxa"/>
          </w:tcPr>
          <w:p w14:paraId="5B211CE8" w14:textId="77777777" w:rsidR="009C3A76" w:rsidRPr="009C3A76" w:rsidRDefault="009C3A76" w:rsidP="009C3A76">
            <w:pPr>
              <w:adjustRightInd w:val="0"/>
              <w:snapToGrid w:val="0"/>
              <w:spacing w:line="360" w:lineRule="auto"/>
              <w:jc w:val="both"/>
              <w:rPr>
                <w:rFonts w:ascii="Book Antiqua" w:hAnsi="Book Antiqua" w:cs="Minion-Regular"/>
              </w:rPr>
            </w:pPr>
            <w:r w:rsidRPr="009C3A76">
              <w:rPr>
                <w:rFonts w:ascii="Book Antiqua" w:hAnsi="Book Antiqua" w:cs="Minion-Regular"/>
              </w:rPr>
              <w:t>Nutrient reach environment faster transit time, bile acids, and</w:t>
            </w:r>
            <w:r w:rsidR="00AF1F76">
              <w:rPr>
                <w:rFonts w:ascii="Book Antiqua" w:hAnsi="Book Antiqua" w:cs="Minion-Regular"/>
              </w:rPr>
              <w:t xml:space="preserve"> antimicrobial peptide exposure</w:t>
            </w:r>
            <w:r w:rsidRPr="009C3A76">
              <w:rPr>
                <w:rFonts w:ascii="Book Antiqua" w:hAnsi="Book Antiqua" w:cs="Minion-Regular"/>
              </w:rPr>
              <w:t xml:space="preserve"> </w:t>
            </w:r>
          </w:p>
        </w:tc>
      </w:tr>
      <w:tr w:rsidR="009C3A76" w:rsidRPr="009C3A76" w14:paraId="266244DC" w14:textId="77777777" w:rsidTr="004A0584">
        <w:trPr>
          <w:trHeight w:val="58"/>
        </w:trPr>
        <w:tc>
          <w:tcPr>
            <w:tcW w:w="1257" w:type="dxa"/>
          </w:tcPr>
          <w:p w14:paraId="6F715973" w14:textId="77777777" w:rsidR="009C3A76" w:rsidRPr="00AF1F76" w:rsidRDefault="009C3A76" w:rsidP="009C3A76">
            <w:pPr>
              <w:adjustRightInd w:val="0"/>
              <w:snapToGrid w:val="0"/>
              <w:spacing w:line="360" w:lineRule="auto"/>
              <w:jc w:val="both"/>
              <w:rPr>
                <w:rFonts w:ascii="Book Antiqua" w:hAnsi="Book Antiqua"/>
                <w:bCs/>
              </w:rPr>
            </w:pPr>
            <w:r w:rsidRPr="00AF1F76">
              <w:rPr>
                <w:rFonts w:ascii="Book Antiqua" w:hAnsi="Book Antiqua"/>
                <w:bCs/>
              </w:rPr>
              <w:t>Colon</w:t>
            </w:r>
          </w:p>
        </w:tc>
        <w:tc>
          <w:tcPr>
            <w:tcW w:w="1138" w:type="dxa"/>
          </w:tcPr>
          <w:p w14:paraId="6A817AA6" w14:textId="3459DAEE" w:rsidR="009C3A76" w:rsidRPr="003171E8" w:rsidRDefault="009C3A76" w:rsidP="009C3A76">
            <w:pPr>
              <w:adjustRightInd w:val="0"/>
              <w:snapToGrid w:val="0"/>
              <w:spacing w:line="360" w:lineRule="auto"/>
              <w:jc w:val="both"/>
              <w:rPr>
                <w:rFonts w:ascii="Book Antiqua" w:hAnsi="Book Antiqua"/>
              </w:rPr>
            </w:pPr>
            <w:r w:rsidRPr="003171E8">
              <w:rPr>
                <w:rFonts w:ascii="Book Antiqua" w:hAnsi="Book Antiqua"/>
              </w:rPr>
              <w:t xml:space="preserve">Left colon </w:t>
            </w:r>
            <w:r w:rsidR="003171E8">
              <w:rPr>
                <w:rFonts w:ascii="Book Antiqua" w:hAnsi="Book Antiqua" w:cs="Arial"/>
                <w:bCs/>
                <w:shd w:val="clear" w:color="auto" w:fill="FFFFFF"/>
              </w:rPr>
              <w:t>6.1-</w:t>
            </w:r>
            <w:r w:rsidRPr="003171E8">
              <w:rPr>
                <w:rFonts w:ascii="Book Antiqua" w:hAnsi="Book Antiqua" w:cs="Arial"/>
                <w:bCs/>
                <w:shd w:val="clear" w:color="auto" w:fill="FFFFFF"/>
              </w:rPr>
              <w:t>7.5</w:t>
            </w:r>
            <w:r w:rsidR="00AF1F76" w:rsidRPr="003171E8">
              <w:rPr>
                <w:rFonts w:ascii="Book Antiqua" w:hAnsi="Book Antiqua" w:hint="eastAsia"/>
                <w:lang w:eastAsia="zh-CN"/>
              </w:rPr>
              <w:t xml:space="preserve">; </w:t>
            </w:r>
            <w:r w:rsidR="00AF1F76" w:rsidRPr="003171E8">
              <w:rPr>
                <w:rFonts w:ascii="Book Antiqua" w:hAnsi="Book Antiqua" w:hint="eastAsia"/>
                <w:lang w:eastAsia="zh-CN"/>
              </w:rPr>
              <w:lastRenderedPageBreak/>
              <w:t>C</w:t>
            </w:r>
            <w:r w:rsidRPr="003171E8">
              <w:rPr>
                <w:rFonts w:ascii="Book Antiqua" w:hAnsi="Book Antiqua"/>
              </w:rPr>
              <w:t>ecum 5.7</w:t>
            </w:r>
            <w:r w:rsidR="00AF1F76" w:rsidRPr="003171E8">
              <w:rPr>
                <w:rFonts w:ascii="Book Antiqua" w:hAnsi="Book Antiqua" w:hint="eastAsia"/>
                <w:lang w:eastAsia="zh-CN"/>
              </w:rPr>
              <w:t>; R</w:t>
            </w:r>
            <w:r w:rsidRPr="003171E8">
              <w:rPr>
                <w:rFonts w:ascii="Book Antiqua" w:hAnsi="Book Antiqua"/>
              </w:rPr>
              <w:t xml:space="preserve">ectum 6.7 </w:t>
            </w:r>
          </w:p>
        </w:tc>
        <w:tc>
          <w:tcPr>
            <w:tcW w:w="3096" w:type="dxa"/>
          </w:tcPr>
          <w:p w14:paraId="044B2579" w14:textId="77777777" w:rsidR="009C3A76" w:rsidRPr="00AF1F76" w:rsidRDefault="009C3A76" w:rsidP="009C3A76">
            <w:pPr>
              <w:adjustRightInd w:val="0"/>
              <w:snapToGrid w:val="0"/>
              <w:spacing w:line="360" w:lineRule="auto"/>
              <w:jc w:val="both"/>
              <w:rPr>
                <w:rFonts w:ascii="Book Antiqua" w:hAnsi="Book Antiqua" w:cs="Minion-Regular"/>
                <w:lang w:eastAsia="zh-CN"/>
              </w:rPr>
            </w:pPr>
            <w:proofErr w:type="spellStart"/>
            <w:r w:rsidRPr="009C3A76">
              <w:rPr>
                <w:rFonts w:ascii="Book Antiqua" w:hAnsi="Book Antiqua" w:cs="Minion-Regular"/>
                <w:i/>
                <w:iCs/>
              </w:rPr>
              <w:lastRenderedPageBreak/>
              <w:t>Bacteriodetes</w:t>
            </w:r>
            <w:proofErr w:type="spellEnd"/>
            <w:r w:rsidR="00AF1F76">
              <w:rPr>
                <w:rFonts w:ascii="Book Antiqua" w:hAnsi="Book Antiqua" w:cs="Minion-Regular" w:hint="eastAsia"/>
                <w:lang w:eastAsia="zh-CN"/>
              </w:rPr>
              <w:t xml:space="preserve"> </w:t>
            </w:r>
            <w:r w:rsidRPr="009C3A76">
              <w:rPr>
                <w:rFonts w:ascii="Book Antiqua" w:hAnsi="Book Antiqua" w:cs="Minion-Regular"/>
              </w:rPr>
              <w:t>(especially the genera</w:t>
            </w:r>
            <w:r w:rsidR="00AF1F76">
              <w:rPr>
                <w:rFonts w:ascii="Book Antiqua" w:hAnsi="Book Antiqua" w:cs="Minion-Regular" w:hint="eastAsia"/>
                <w:lang w:eastAsia="zh-CN"/>
              </w:rPr>
              <w:t xml:space="preserve"> </w:t>
            </w:r>
            <w:r w:rsidRPr="009C3A76">
              <w:rPr>
                <w:rFonts w:ascii="Book Antiqua" w:hAnsi="Book Antiqua" w:cs="Minion-Regular"/>
                <w:i/>
                <w:iCs/>
              </w:rPr>
              <w:t>Bacteroides</w:t>
            </w:r>
            <w:r w:rsidR="00AF1F76">
              <w:rPr>
                <w:rFonts w:ascii="Book Antiqua" w:hAnsi="Book Antiqua" w:cs="Minion-Regular" w:hint="eastAsia"/>
                <w:lang w:eastAsia="zh-CN"/>
              </w:rPr>
              <w:t xml:space="preserve"> </w:t>
            </w:r>
            <w:r w:rsidRPr="009C3A76">
              <w:rPr>
                <w:rFonts w:ascii="Book Antiqua" w:hAnsi="Book Antiqua" w:cs="Minion-Regular"/>
              </w:rPr>
              <w:t>and</w:t>
            </w:r>
            <w:r w:rsidR="00AF1F76">
              <w:rPr>
                <w:rFonts w:ascii="Book Antiqua" w:hAnsi="Book Antiqua" w:cs="Minion-Regular" w:hint="eastAsia"/>
                <w:lang w:eastAsia="zh-CN"/>
              </w:rPr>
              <w:t xml:space="preserve"> </w:t>
            </w:r>
            <w:proofErr w:type="spellStart"/>
            <w:r w:rsidRPr="009C3A76">
              <w:rPr>
                <w:rFonts w:ascii="Book Antiqua" w:hAnsi="Book Antiqua" w:cs="Minion-Regular"/>
                <w:i/>
                <w:iCs/>
              </w:rPr>
              <w:t>Prevotella</w:t>
            </w:r>
            <w:proofErr w:type="spellEnd"/>
            <w:r w:rsidRPr="009C3A76">
              <w:rPr>
                <w:rFonts w:ascii="Book Antiqua" w:hAnsi="Book Antiqua" w:cs="Minion-Regular"/>
              </w:rPr>
              <w:t>) and</w:t>
            </w:r>
            <w:r w:rsidR="00AF1F76">
              <w:rPr>
                <w:rFonts w:ascii="Book Antiqua" w:hAnsi="Book Antiqua" w:cs="Minion-Regular" w:hint="eastAsia"/>
                <w:lang w:eastAsia="zh-CN"/>
              </w:rPr>
              <w:t xml:space="preserve"> </w:t>
            </w:r>
            <w:r w:rsidRPr="009C3A76">
              <w:rPr>
                <w:rFonts w:ascii="Book Antiqua" w:hAnsi="Book Antiqua" w:cs="Minion-Regular"/>
                <w:i/>
                <w:iCs/>
              </w:rPr>
              <w:t>Firmicutes</w:t>
            </w:r>
            <w:r w:rsidR="00AF1F76">
              <w:rPr>
                <w:rFonts w:ascii="Book Antiqua" w:hAnsi="Book Antiqua" w:cs="Minion-Regular" w:hint="eastAsia"/>
                <w:lang w:eastAsia="zh-CN"/>
              </w:rPr>
              <w:t xml:space="preserve"> </w:t>
            </w:r>
            <w:r w:rsidRPr="009C3A76">
              <w:rPr>
                <w:rFonts w:ascii="Book Antiqua" w:hAnsi="Book Antiqua" w:cs="Minion-Regular"/>
              </w:rPr>
              <w:lastRenderedPageBreak/>
              <w:t>(especially members of the genus</w:t>
            </w:r>
            <w:r w:rsidR="00AF1F76">
              <w:rPr>
                <w:rFonts w:ascii="Book Antiqua" w:hAnsi="Book Antiqua" w:cs="Minion-Regular" w:hint="eastAsia"/>
                <w:lang w:eastAsia="zh-CN"/>
              </w:rPr>
              <w:t xml:space="preserve"> </w:t>
            </w:r>
            <w:r w:rsidRPr="009C3A76">
              <w:rPr>
                <w:rFonts w:ascii="Book Antiqua" w:hAnsi="Book Antiqua" w:cs="Minion-Regular"/>
                <w:i/>
                <w:iCs/>
              </w:rPr>
              <w:t>Clostridium</w:t>
            </w:r>
            <w:r w:rsidRPr="009C3A76">
              <w:rPr>
                <w:rFonts w:ascii="Book Antiqua" w:hAnsi="Book Antiqua" w:cs="Minion-Regular"/>
              </w:rPr>
              <w:t xml:space="preserve">). </w:t>
            </w:r>
            <w:r w:rsidRPr="00947B61">
              <w:rPr>
                <w:rFonts w:ascii="Book Antiqua" w:hAnsi="Book Antiqua" w:cs="Minion-Regular"/>
              </w:rPr>
              <w:t xml:space="preserve">Methanogenic </w:t>
            </w:r>
            <w:r w:rsidRPr="00947B61">
              <w:rPr>
                <w:rFonts w:ascii="Book Antiqua" w:hAnsi="Book Antiqua" w:cs="Arial"/>
                <w:shd w:val="clear" w:color="auto" w:fill="FFFFFF"/>
              </w:rPr>
              <w:t>archaea</w:t>
            </w:r>
            <w:r w:rsidRPr="009C3A76">
              <w:rPr>
                <w:rFonts w:ascii="Book Antiqua" w:hAnsi="Book Antiqua" w:cs="Arial"/>
                <w:shd w:val="clear" w:color="auto" w:fill="FFFFFF"/>
              </w:rPr>
              <w:t xml:space="preserve"> and </w:t>
            </w:r>
            <w:r w:rsidR="00947B61">
              <w:rPr>
                <w:rFonts w:ascii="Book Antiqua" w:hAnsi="Book Antiqua" w:cs="Arial" w:hint="eastAsia"/>
                <w:shd w:val="clear" w:color="auto" w:fill="FFFFFF"/>
                <w:lang w:eastAsia="zh-CN"/>
              </w:rPr>
              <w:t>f</w:t>
            </w:r>
            <w:r w:rsidRPr="00947B61">
              <w:rPr>
                <w:rFonts w:ascii="Book Antiqua" w:hAnsi="Book Antiqua" w:cs="Arial"/>
                <w:shd w:val="clear" w:color="auto" w:fill="FFFFFF"/>
              </w:rPr>
              <w:t>ungi</w:t>
            </w:r>
            <w:r w:rsidR="00AF1F76">
              <w:rPr>
                <w:rFonts w:ascii="Book Antiqua" w:hAnsi="Book Antiqua" w:cs="Minion-Regular" w:hint="eastAsia"/>
                <w:lang w:eastAsia="zh-CN"/>
              </w:rPr>
              <w:t xml:space="preserve">; </w:t>
            </w:r>
            <w:r w:rsidRPr="009C3A76">
              <w:rPr>
                <w:rFonts w:ascii="Book Antiqua" w:hAnsi="Book Antiqua"/>
              </w:rPr>
              <w:t xml:space="preserve">Cecum: </w:t>
            </w:r>
            <w:r w:rsidR="00947B61">
              <w:rPr>
                <w:rFonts w:ascii="Book Antiqua" w:hAnsi="Book Antiqua" w:cs="Arial" w:hint="eastAsia"/>
                <w:shd w:val="clear" w:color="auto" w:fill="FFFFFF"/>
                <w:lang w:eastAsia="zh-CN"/>
              </w:rPr>
              <w:t>A</w:t>
            </w:r>
            <w:r w:rsidRPr="009C3A76">
              <w:rPr>
                <w:rFonts w:ascii="Book Antiqua" w:hAnsi="Book Antiqua" w:cs="Arial"/>
                <w:shd w:val="clear" w:color="auto" w:fill="FFFFFF"/>
              </w:rPr>
              <w:t>erobic bacteria</w:t>
            </w:r>
            <w:r w:rsidR="00AF1F76">
              <w:rPr>
                <w:rFonts w:ascii="Book Antiqua" w:hAnsi="Book Antiqua" w:cs="Arial" w:hint="eastAsia"/>
                <w:shd w:val="clear" w:color="auto" w:fill="FFFFFF"/>
                <w:lang w:eastAsia="zh-CN"/>
              </w:rPr>
              <w:t>;</w:t>
            </w:r>
            <w:r w:rsidR="00AF1F76">
              <w:rPr>
                <w:rFonts w:ascii="Book Antiqua" w:hAnsi="Book Antiqua" w:cs="Minion-Regular" w:hint="eastAsia"/>
                <w:lang w:eastAsia="zh-CN"/>
              </w:rPr>
              <w:t xml:space="preserve"> </w:t>
            </w:r>
            <w:r w:rsidRPr="009C3A76">
              <w:rPr>
                <w:rFonts w:ascii="Book Antiqua" w:hAnsi="Book Antiqua" w:cs="Arial"/>
                <w:shd w:val="clear" w:color="auto" w:fill="FFFFFF"/>
              </w:rPr>
              <w:t xml:space="preserve">Rectum: </w:t>
            </w:r>
            <w:r w:rsidRPr="00947B61">
              <w:rPr>
                <w:rFonts w:ascii="Book Antiqua" w:hAnsi="Book Antiqua" w:cs="Segoe UI"/>
                <w:i/>
                <w:shd w:val="clear" w:color="auto" w:fill="FFFFFF"/>
              </w:rPr>
              <w:t>Bacteroides</w:t>
            </w:r>
            <w:r w:rsidRPr="009C3A76">
              <w:rPr>
                <w:rFonts w:ascii="Book Antiqua" w:hAnsi="Book Antiqua" w:cs="Segoe UI"/>
                <w:shd w:val="clear" w:color="auto" w:fill="FFFFFF"/>
              </w:rPr>
              <w:t xml:space="preserve"> and </w:t>
            </w:r>
            <w:proofErr w:type="spellStart"/>
            <w:r w:rsidRPr="00947B61">
              <w:rPr>
                <w:rFonts w:ascii="Book Antiqua" w:hAnsi="Book Antiqua" w:cs="Segoe UI"/>
                <w:i/>
                <w:shd w:val="clear" w:color="auto" w:fill="FFFFFF"/>
              </w:rPr>
              <w:t>Prevotella</w:t>
            </w:r>
            <w:proofErr w:type="spellEnd"/>
            <w:r w:rsidRPr="009C3A76">
              <w:rPr>
                <w:rFonts w:ascii="Book Antiqua" w:hAnsi="Book Antiqua" w:cs="Segoe UI"/>
                <w:shd w:val="clear" w:color="auto" w:fill="FFFFFF"/>
              </w:rPr>
              <w:t>.</w:t>
            </w:r>
          </w:p>
        </w:tc>
        <w:tc>
          <w:tcPr>
            <w:tcW w:w="1308" w:type="dxa"/>
          </w:tcPr>
          <w:p w14:paraId="51E94D66" w14:textId="4D8057DD" w:rsidR="009C3A76" w:rsidRPr="009C3A76" w:rsidRDefault="009C3A76" w:rsidP="009C3A76">
            <w:pPr>
              <w:adjustRightInd w:val="0"/>
              <w:snapToGrid w:val="0"/>
              <w:spacing w:line="360" w:lineRule="auto"/>
              <w:jc w:val="both"/>
              <w:rPr>
                <w:rFonts w:ascii="Book Antiqua" w:hAnsi="Book Antiqua" w:cs="Minion-Regular"/>
              </w:rPr>
            </w:pPr>
            <w:r w:rsidRPr="009C3A76">
              <w:rPr>
                <w:rFonts w:ascii="Book Antiqua" w:hAnsi="Book Antiqua" w:cs="Minion-Regular"/>
              </w:rPr>
              <w:lastRenderedPageBreak/>
              <w:t>10</w:t>
            </w:r>
            <w:r w:rsidRPr="009C3A76">
              <w:rPr>
                <w:rFonts w:ascii="Book Antiqua" w:hAnsi="Book Antiqua" w:cs="Minion-Regular"/>
                <w:vertAlign w:val="superscript"/>
              </w:rPr>
              <w:t>10</w:t>
            </w:r>
            <w:r w:rsidR="003171E8">
              <w:rPr>
                <w:rFonts w:ascii="Book Antiqua" w:hAnsi="Book Antiqua" w:cs="Minion-Regular"/>
              </w:rPr>
              <w:t>-</w:t>
            </w:r>
            <w:r w:rsidRPr="009C3A76">
              <w:rPr>
                <w:rFonts w:ascii="Book Antiqua" w:hAnsi="Book Antiqua" w:cs="Minion-Regular"/>
              </w:rPr>
              <w:t>10</w:t>
            </w:r>
            <w:r w:rsidRPr="009C3A76">
              <w:rPr>
                <w:rFonts w:ascii="Book Antiqua" w:hAnsi="Book Antiqua" w:cs="Minion-Regular"/>
                <w:vertAlign w:val="superscript"/>
              </w:rPr>
              <w:t>12</w:t>
            </w:r>
          </w:p>
        </w:tc>
        <w:tc>
          <w:tcPr>
            <w:tcW w:w="2217" w:type="dxa"/>
          </w:tcPr>
          <w:p w14:paraId="7E4B35F7" w14:textId="77777777" w:rsidR="009C3A76" w:rsidRPr="009C3A76" w:rsidRDefault="009C3A76" w:rsidP="009C3A76">
            <w:pPr>
              <w:adjustRightInd w:val="0"/>
              <w:snapToGrid w:val="0"/>
              <w:spacing w:line="360" w:lineRule="auto"/>
              <w:jc w:val="both"/>
              <w:rPr>
                <w:rFonts w:ascii="Book Antiqua" w:hAnsi="Book Antiqua" w:cs="Minion-Regular"/>
                <w:rtl/>
              </w:rPr>
            </w:pPr>
            <w:r w:rsidRPr="009C3A76">
              <w:rPr>
                <w:rFonts w:ascii="Book Antiqua" w:hAnsi="Book Antiqua" w:cs="Minion-Regular"/>
              </w:rPr>
              <w:t xml:space="preserve">High diversity and density, no digestive </w:t>
            </w:r>
            <w:r w:rsidRPr="009C3A76">
              <w:rPr>
                <w:rFonts w:ascii="Book Antiqua" w:hAnsi="Book Antiqua" w:cs="Minion-Regular"/>
              </w:rPr>
              <w:lastRenderedPageBreak/>
              <w:t>secretions, nutrient-poor environm</w:t>
            </w:r>
            <w:r w:rsidR="00AF1F76">
              <w:rPr>
                <w:rFonts w:ascii="Book Antiqua" w:hAnsi="Book Antiqua" w:cs="Minion-Regular"/>
              </w:rPr>
              <w:t>ent, &amp; slow transit time</w:t>
            </w:r>
            <w:r w:rsidR="00AF1F76">
              <w:rPr>
                <w:rFonts w:ascii="Book Antiqua" w:hAnsi="Book Antiqua" w:cs="Minion-Regular" w:hint="eastAsia"/>
                <w:lang w:eastAsia="zh-CN"/>
              </w:rPr>
              <w:t xml:space="preserve"> </w:t>
            </w:r>
            <w:r w:rsidR="00AF1F76">
              <w:rPr>
                <w:rFonts w:ascii="Book Antiqua" w:hAnsi="Book Antiqua" w:cs="Minion-Regular"/>
              </w:rPr>
              <w:t>(30 h</w:t>
            </w:r>
            <w:r w:rsidRPr="009C3A76">
              <w:rPr>
                <w:rFonts w:ascii="Book Antiqua" w:hAnsi="Book Antiqua" w:cs="Minion-Regular"/>
              </w:rPr>
              <w:t>)</w:t>
            </w:r>
          </w:p>
        </w:tc>
      </w:tr>
    </w:tbl>
    <w:p w14:paraId="22F876C7" w14:textId="77777777" w:rsidR="009C3A76" w:rsidRPr="00CF6829" w:rsidRDefault="00CF6829" w:rsidP="009C3A76">
      <w:pPr>
        <w:adjustRightInd w:val="0"/>
        <w:snapToGrid w:val="0"/>
        <w:spacing w:line="360" w:lineRule="auto"/>
        <w:jc w:val="both"/>
        <w:rPr>
          <w:rFonts w:ascii="Book Antiqua" w:hAnsi="Book Antiqua"/>
          <w:lang w:eastAsia="zh-CN" w:bidi="ar-EG"/>
        </w:rPr>
      </w:pPr>
      <w:bookmarkStart w:id="88" w:name="OLE_LINK475"/>
      <w:bookmarkStart w:id="89" w:name="OLE_LINK476"/>
      <w:r w:rsidRPr="00CF6829">
        <w:rPr>
          <w:rFonts w:ascii="Book Antiqua" w:hAnsi="Book Antiqua" w:cs="Minion-Regular"/>
          <w:i/>
        </w:rPr>
        <w:lastRenderedPageBreak/>
        <w:t xml:space="preserve">H. </w:t>
      </w:r>
      <w:r>
        <w:rPr>
          <w:rFonts w:ascii="Book Antiqua" w:hAnsi="Book Antiqua" w:cs="Minion-Regular"/>
          <w:i/>
        </w:rPr>
        <w:t>pylori</w:t>
      </w:r>
      <w:r w:rsidRPr="00CF6829">
        <w:rPr>
          <w:rFonts w:ascii="Book Antiqua" w:hAnsi="Book Antiqua" w:cs="Minion-Regular" w:hint="eastAsia"/>
          <w:lang w:eastAsia="zh-CN"/>
        </w:rPr>
        <w:t>:</w:t>
      </w:r>
      <w:r>
        <w:rPr>
          <w:rFonts w:ascii="Book Antiqua" w:hAnsi="Book Antiqua" w:cs="Minion-Regular" w:hint="eastAsia"/>
          <w:i/>
          <w:lang w:eastAsia="zh-CN"/>
        </w:rPr>
        <w:t xml:space="preserve"> </w:t>
      </w:r>
      <w:r>
        <w:rPr>
          <w:rFonts w:ascii="Book Antiqua" w:eastAsia="Book Antiqua" w:hAnsi="Book Antiqua" w:cs="Book Antiqua"/>
          <w:i/>
          <w:iCs/>
          <w:color w:val="000000"/>
        </w:rPr>
        <w:t>Helicobacter pylori</w:t>
      </w:r>
      <w:r>
        <w:rPr>
          <w:rFonts w:ascii="Book Antiqua" w:hAnsi="Book Antiqua" w:cs="Book Antiqua" w:hint="eastAsia"/>
          <w:iCs/>
          <w:color w:val="000000"/>
          <w:lang w:eastAsia="zh-CN"/>
        </w:rPr>
        <w:t>.</w:t>
      </w:r>
    </w:p>
    <w:p w14:paraId="30F17561" w14:textId="77777777" w:rsidR="009C3A76" w:rsidRPr="009C3A76" w:rsidRDefault="009C3A76" w:rsidP="009C3A76">
      <w:pPr>
        <w:adjustRightInd w:val="0"/>
        <w:snapToGrid w:val="0"/>
        <w:spacing w:line="360" w:lineRule="auto"/>
        <w:jc w:val="both"/>
        <w:rPr>
          <w:rFonts w:ascii="Book Antiqua" w:hAnsi="Book Antiqua"/>
          <w:b/>
          <w:bCs/>
          <w:lang w:eastAsia="zh-CN" w:bidi="ar-EG"/>
        </w:rPr>
      </w:pPr>
      <w:r w:rsidRPr="009C3A76">
        <w:rPr>
          <w:rFonts w:ascii="Book Antiqua" w:hAnsi="Book Antiqua"/>
          <w:lang w:bidi="ar-EG"/>
        </w:rPr>
        <w:br w:type="page"/>
      </w:r>
      <w:bookmarkEnd w:id="88"/>
      <w:bookmarkEnd w:id="89"/>
      <w:r w:rsidR="001C3DC2">
        <w:rPr>
          <w:rFonts w:ascii="Book Antiqua" w:hAnsi="Book Antiqua"/>
          <w:b/>
          <w:bCs/>
          <w:lang w:bidi="ar-EG"/>
        </w:rPr>
        <w:lastRenderedPageBreak/>
        <w:t>Table 2</w:t>
      </w:r>
      <w:r w:rsidRPr="009C3A76">
        <w:rPr>
          <w:rFonts w:ascii="Book Antiqua" w:hAnsi="Book Antiqua"/>
          <w:b/>
          <w:bCs/>
          <w:lang w:bidi="ar-EG"/>
        </w:rPr>
        <w:t xml:space="preserve"> The </w:t>
      </w:r>
      <w:bookmarkStart w:id="90" w:name="_Hlk93341477"/>
      <w:r w:rsidR="001C3DC2" w:rsidRPr="009C3A76">
        <w:rPr>
          <w:rFonts w:ascii="Book Antiqua" w:hAnsi="Book Antiqua"/>
          <w:b/>
          <w:bCs/>
          <w:lang w:bidi="ar-EG"/>
        </w:rPr>
        <w:t>diseases-associated dysbiosis</w:t>
      </w:r>
      <w:r w:rsidRPr="009C3A76">
        <w:rPr>
          <w:rFonts w:ascii="Book Antiqua" w:hAnsi="Book Antiqua"/>
          <w:b/>
          <w:bCs/>
          <w:lang w:bidi="ar-EG"/>
        </w:rPr>
        <w:t xml:space="preserve"> and the proposed probiotics</w:t>
      </w:r>
      <w:bookmarkEnd w:id="90"/>
    </w:p>
    <w:tbl>
      <w:tblPr>
        <w:tblStyle w:val="ac"/>
        <w:tblW w:w="0" w:type="auto"/>
        <w:tblBorders>
          <w:left w:val="none" w:sz="0" w:space="0" w:color="auto"/>
          <w:right w:val="none" w:sz="0" w:space="0" w:color="auto"/>
          <w:insideH w:val="none" w:sz="0" w:space="0" w:color="auto"/>
        </w:tblBorders>
        <w:tblLook w:val="04A0" w:firstRow="1" w:lastRow="0" w:firstColumn="1" w:lastColumn="0" w:noHBand="0" w:noVBand="1"/>
      </w:tblPr>
      <w:tblGrid>
        <w:gridCol w:w="2409"/>
        <w:gridCol w:w="4111"/>
        <w:gridCol w:w="2642"/>
      </w:tblGrid>
      <w:tr w:rsidR="009C3A76" w:rsidRPr="001C3DC2" w14:paraId="1D50B952" w14:textId="77777777" w:rsidTr="006413A7">
        <w:tc>
          <w:tcPr>
            <w:tcW w:w="2263" w:type="dxa"/>
            <w:tcBorders>
              <w:top w:val="single" w:sz="4" w:space="0" w:color="auto"/>
              <w:bottom w:val="single" w:sz="4" w:space="0" w:color="auto"/>
              <w:right w:val="nil"/>
            </w:tcBorders>
          </w:tcPr>
          <w:p w14:paraId="3A30CFD9" w14:textId="77777777" w:rsidR="009C3A76" w:rsidRPr="001C3DC2" w:rsidRDefault="009C3A76" w:rsidP="009C3A76">
            <w:pPr>
              <w:adjustRightInd w:val="0"/>
              <w:snapToGrid w:val="0"/>
              <w:spacing w:line="360" w:lineRule="auto"/>
              <w:jc w:val="both"/>
              <w:rPr>
                <w:rFonts w:ascii="Book Antiqua" w:hAnsi="Book Antiqua"/>
                <w:b/>
                <w:bCs/>
              </w:rPr>
            </w:pPr>
            <w:r w:rsidRPr="001C3DC2">
              <w:rPr>
                <w:rFonts w:ascii="Book Antiqua" w:hAnsi="Book Antiqua"/>
                <w:b/>
                <w:bCs/>
              </w:rPr>
              <w:t>The disease</w:t>
            </w:r>
          </w:p>
        </w:tc>
        <w:tc>
          <w:tcPr>
            <w:tcW w:w="4111" w:type="dxa"/>
            <w:tcBorders>
              <w:top w:val="single" w:sz="4" w:space="0" w:color="auto"/>
              <w:left w:val="nil"/>
              <w:bottom w:val="single" w:sz="4" w:space="0" w:color="auto"/>
              <w:right w:val="nil"/>
            </w:tcBorders>
          </w:tcPr>
          <w:p w14:paraId="7DA287DA" w14:textId="77777777" w:rsidR="009C3A76" w:rsidRPr="001C3DC2" w:rsidRDefault="001C3DC2" w:rsidP="009C3A76">
            <w:pPr>
              <w:adjustRightInd w:val="0"/>
              <w:snapToGrid w:val="0"/>
              <w:spacing w:line="360" w:lineRule="auto"/>
              <w:jc w:val="both"/>
              <w:rPr>
                <w:rFonts w:ascii="Book Antiqua" w:hAnsi="Book Antiqua"/>
                <w:b/>
                <w:bCs/>
              </w:rPr>
            </w:pPr>
            <w:r>
              <w:rPr>
                <w:rFonts w:ascii="Book Antiqua" w:hAnsi="Book Antiqua"/>
                <w:b/>
                <w:bCs/>
              </w:rPr>
              <w:t xml:space="preserve">Encountered </w:t>
            </w:r>
            <w:r>
              <w:rPr>
                <w:rFonts w:ascii="Book Antiqua" w:hAnsi="Book Antiqua" w:hint="eastAsia"/>
                <w:b/>
                <w:bCs/>
                <w:lang w:eastAsia="zh-CN"/>
              </w:rPr>
              <w:t>d</w:t>
            </w:r>
            <w:r w:rsidR="009C3A76" w:rsidRPr="001C3DC2">
              <w:rPr>
                <w:rFonts w:ascii="Book Antiqua" w:hAnsi="Book Antiqua"/>
                <w:b/>
                <w:bCs/>
              </w:rPr>
              <w:t>ysbiosis</w:t>
            </w:r>
          </w:p>
        </w:tc>
        <w:tc>
          <w:tcPr>
            <w:tcW w:w="2642" w:type="dxa"/>
            <w:tcBorders>
              <w:top w:val="single" w:sz="4" w:space="0" w:color="auto"/>
              <w:left w:val="nil"/>
              <w:bottom w:val="single" w:sz="4" w:space="0" w:color="auto"/>
            </w:tcBorders>
          </w:tcPr>
          <w:p w14:paraId="5F42B619" w14:textId="77777777" w:rsidR="009C3A76" w:rsidRPr="001C3DC2" w:rsidRDefault="001C3DC2" w:rsidP="009C3A76">
            <w:pPr>
              <w:adjustRightInd w:val="0"/>
              <w:snapToGrid w:val="0"/>
              <w:spacing w:line="360" w:lineRule="auto"/>
              <w:jc w:val="both"/>
              <w:rPr>
                <w:rFonts w:ascii="Book Antiqua" w:hAnsi="Book Antiqua"/>
                <w:b/>
                <w:bCs/>
              </w:rPr>
            </w:pPr>
            <w:r>
              <w:rPr>
                <w:rFonts w:ascii="Book Antiqua" w:hAnsi="Book Antiqua"/>
                <w:b/>
                <w:bCs/>
              </w:rPr>
              <w:t xml:space="preserve">The proposed </w:t>
            </w:r>
            <w:r>
              <w:rPr>
                <w:rFonts w:ascii="Book Antiqua" w:hAnsi="Book Antiqua" w:hint="eastAsia"/>
                <w:b/>
                <w:bCs/>
                <w:lang w:eastAsia="zh-CN"/>
              </w:rPr>
              <w:t>p</w:t>
            </w:r>
            <w:r w:rsidR="009C3A76" w:rsidRPr="001C3DC2">
              <w:rPr>
                <w:rFonts w:ascii="Book Antiqua" w:hAnsi="Book Antiqua"/>
                <w:b/>
                <w:bCs/>
              </w:rPr>
              <w:t>robiotics</w:t>
            </w:r>
          </w:p>
        </w:tc>
      </w:tr>
      <w:tr w:rsidR="009C3A76" w:rsidRPr="009C3A76" w14:paraId="506D852D" w14:textId="77777777" w:rsidTr="006413A7">
        <w:tc>
          <w:tcPr>
            <w:tcW w:w="2263" w:type="dxa"/>
            <w:tcBorders>
              <w:top w:val="single" w:sz="4" w:space="0" w:color="auto"/>
              <w:right w:val="nil"/>
            </w:tcBorders>
          </w:tcPr>
          <w:p w14:paraId="3CE24945" w14:textId="77777777" w:rsidR="009C3A76" w:rsidRPr="001C3DC2" w:rsidRDefault="001C3DC2"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Autism</w:t>
            </w:r>
            <w:r w:rsidRPr="001C3DC2">
              <w:rPr>
                <w:rFonts w:ascii="Book Antiqua" w:hAnsi="Book Antiqua" w:hint="eastAsia"/>
                <w:vertAlign w:val="superscript"/>
                <w:lang w:eastAsia="zh-CN" w:bidi="ar-EG"/>
              </w:rPr>
              <w:t>[</w:t>
            </w:r>
            <w:r w:rsidR="009C3A76" w:rsidRPr="001C3DC2">
              <w:rPr>
                <w:rFonts w:ascii="Book Antiqua" w:hAnsi="Book Antiqua"/>
                <w:vertAlign w:val="superscript"/>
                <w:lang w:bidi="ar-EG"/>
              </w:rPr>
              <w:t>57,58</w:t>
            </w:r>
            <w:r w:rsidRPr="001C3DC2">
              <w:rPr>
                <w:rFonts w:ascii="Book Antiqua" w:hAnsi="Book Antiqua" w:hint="eastAsia"/>
                <w:vertAlign w:val="superscript"/>
                <w:lang w:eastAsia="zh-CN" w:bidi="ar-EG"/>
              </w:rPr>
              <w:t>]</w:t>
            </w:r>
          </w:p>
        </w:tc>
        <w:tc>
          <w:tcPr>
            <w:tcW w:w="4111" w:type="dxa"/>
            <w:tcBorders>
              <w:top w:val="single" w:sz="4" w:space="0" w:color="auto"/>
              <w:left w:val="nil"/>
              <w:right w:val="nil"/>
            </w:tcBorders>
          </w:tcPr>
          <w:p w14:paraId="5021A4AC" w14:textId="77777777" w:rsidR="009C3A76" w:rsidRPr="009C3A76" w:rsidRDefault="009C3A76" w:rsidP="001C3DC2">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lang w:bidi="ar-EG"/>
              </w:rPr>
              <w:t xml:space="preserve">Mother have abundance of </w:t>
            </w:r>
            <w:proofErr w:type="spellStart"/>
            <w:r w:rsidRPr="009C3A76">
              <w:rPr>
                <w:rFonts w:ascii="Book Antiqua" w:hAnsi="Book Antiqua"/>
                <w:i/>
                <w:iCs/>
                <w:sz w:val="24"/>
                <w:szCs w:val="24"/>
                <w:lang w:bidi="ar-EG"/>
              </w:rPr>
              <w:t>Alphaproteobacteria</w:t>
            </w:r>
            <w:proofErr w:type="spellEnd"/>
            <w:r w:rsidRPr="009C3A76">
              <w:rPr>
                <w:rFonts w:ascii="Book Antiqua" w:hAnsi="Book Antiqua"/>
                <w:i/>
                <w:iCs/>
                <w:sz w:val="24"/>
                <w:szCs w:val="24"/>
                <w:lang w:bidi="ar-EG"/>
              </w:rPr>
              <w:t xml:space="preserve">, Proteobacteria, Acinetobacter, </w:t>
            </w:r>
            <w:r w:rsidRPr="001C3DC2">
              <w:rPr>
                <w:rFonts w:ascii="Book Antiqua" w:hAnsi="Book Antiqua"/>
                <w:iCs/>
                <w:sz w:val="24"/>
                <w:szCs w:val="24"/>
                <w:lang w:bidi="ar-EG"/>
              </w:rPr>
              <w:t>&amp;</w:t>
            </w:r>
            <w:r w:rsidRPr="009C3A76">
              <w:rPr>
                <w:rFonts w:ascii="Book Antiqua" w:hAnsi="Book Antiqua"/>
                <w:i/>
                <w:iCs/>
                <w:sz w:val="24"/>
                <w:szCs w:val="24"/>
                <w:lang w:bidi="ar-EG"/>
              </w:rPr>
              <w:t xml:space="preserve"> </w:t>
            </w:r>
            <w:proofErr w:type="spellStart"/>
            <w:r w:rsidRPr="009C3A76">
              <w:rPr>
                <w:rFonts w:ascii="Book Antiqua" w:hAnsi="Book Antiqua"/>
                <w:i/>
                <w:iCs/>
                <w:sz w:val="24"/>
                <w:szCs w:val="24"/>
                <w:lang w:bidi="ar-EG"/>
              </w:rPr>
              <w:t>Moraxellaceae</w:t>
            </w:r>
            <w:proofErr w:type="spellEnd"/>
            <w:r w:rsidRPr="009C3A76">
              <w:rPr>
                <w:rFonts w:ascii="Book Antiqua" w:hAnsi="Book Antiqua"/>
                <w:i/>
                <w:iCs/>
                <w:sz w:val="24"/>
                <w:szCs w:val="24"/>
                <w:lang w:bidi="ar-EG"/>
              </w:rPr>
              <w:t>.</w:t>
            </w:r>
            <w:r w:rsidR="001C3DC2">
              <w:rPr>
                <w:rFonts w:ascii="Book Antiqua" w:hAnsi="Book Antiqua" w:hint="eastAsia"/>
                <w:sz w:val="24"/>
                <w:szCs w:val="24"/>
                <w:lang w:eastAsia="zh-CN" w:bidi="ar-EG"/>
              </w:rPr>
              <w:t xml:space="preserve"> </w:t>
            </w:r>
            <w:r w:rsidRPr="009C3A76">
              <w:rPr>
                <w:rFonts w:ascii="Book Antiqua" w:hAnsi="Book Antiqua"/>
                <w:sz w:val="24"/>
                <w:szCs w:val="24"/>
                <w:lang w:bidi="ar-EG"/>
              </w:rPr>
              <w:t>Children have more clostridial species, non-spore-forming anaerobes, and microaerophilic bacteria.</w:t>
            </w:r>
          </w:p>
        </w:tc>
        <w:tc>
          <w:tcPr>
            <w:tcW w:w="2642" w:type="dxa"/>
            <w:tcBorders>
              <w:top w:val="single" w:sz="4" w:space="0" w:color="auto"/>
              <w:left w:val="nil"/>
            </w:tcBorders>
          </w:tcPr>
          <w:p w14:paraId="35B734B3" w14:textId="77777777" w:rsidR="009C3A76" w:rsidRPr="009C3A76" w:rsidRDefault="009C3A76" w:rsidP="009C3A76">
            <w:pPr>
              <w:adjustRightInd w:val="0"/>
              <w:snapToGrid w:val="0"/>
              <w:spacing w:line="360" w:lineRule="auto"/>
              <w:jc w:val="both"/>
              <w:rPr>
                <w:rFonts w:ascii="Book Antiqua" w:hAnsi="Book Antiqua"/>
                <w:lang w:bidi="ar-EG"/>
              </w:rPr>
            </w:pPr>
            <w:r w:rsidRPr="009C3A76">
              <w:rPr>
                <w:rFonts w:ascii="Book Antiqua" w:hAnsi="Book Antiqua"/>
                <w:lang w:bidi="ar-EG"/>
              </w:rPr>
              <w:t xml:space="preserve">No suggested type yet. </w:t>
            </w:r>
          </w:p>
        </w:tc>
      </w:tr>
      <w:tr w:rsidR="009C3A76" w:rsidRPr="009C3A76" w14:paraId="2FCDA861" w14:textId="77777777" w:rsidTr="006413A7">
        <w:tc>
          <w:tcPr>
            <w:tcW w:w="2263" w:type="dxa"/>
            <w:tcBorders>
              <w:right w:val="nil"/>
            </w:tcBorders>
          </w:tcPr>
          <w:p w14:paraId="149AFA80" w14:textId="77777777" w:rsidR="009C3A76" w:rsidRPr="001C3DC2" w:rsidRDefault="001C3DC2"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Malnutrition</w:t>
            </w:r>
            <w:r w:rsidRPr="001C3DC2">
              <w:rPr>
                <w:rFonts w:ascii="Book Antiqua" w:hAnsi="Book Antiqua" w:hint="eastAsia"/>
                <w:vertAlign w:val="superscript"/>
                <w:lang w:eastAsia="zh-CN" w:bidi="ar-EG"/>
              </w:rPr>
              <w:t>[</w:t>
            </w:r>
            <w:r w:rsidR="009C3A76" w:rsidRPr="001C3DC2">
              <w:rPr>
                <w:rFonts w:ascii="Book Antiqua" w:hAnsi="Book Antiqua"/>
                <w:vertAlign w:val="superscript"/>
                <w:lang w:bidi="ar-EG"/>
              </w:rPr>
              <w:t>60</w:t>
            </w:r>
            <w:r w:rsidRPr="001C3DC2">
              <w:rPr>
                <w:rFonts w:ascii="Book Antiqua" w:hAnsi="Book Antiqua" w:hint="eastAsia"/>
                <w:vertAlign w:val="superscript"/>
                <w:lang w:eastAsia="zh-CN" w:bidi="ar-EG"/>
              </w:rPr>
              <w:t>]</w:t>
            </w:r>
          </w:p>
        </w:tc>
        <w:tc>
          <w:tcPr>
            <w:tcW w:w="4111" w:type="dxa"/>
            <w:tcBorders>
              <w:left w:val="nil"/>
              <w:right w:val="nil"/>
            </w:tcBorders>
          </w:tcPr>
          <w:p w14:paraId="1888AA3D" w14:textId="77777777" w:rsidR="009C3A76" w:rsidRPr="009C3A76" w:rsidRDefault="009C3A76" w:rsidP="001C3DC2">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hAnsi="Book Antiqua"/>
                <w:sz w:val="24"/>
                <w:szCs w:val="24"/>
                <w:lang w:bidi="ar-EG"/>
              </w:rPr>
              <w:t xml:space="preserve">Less </w:t>
            </w:r>
            <w:proofErr w:type="spellStart"/>
            <w:r w:rsidRPr="009C3A76">
              <w:rPr>
                <w:rStyle w:val="aa"/>
                <w:rFonts w:ascii="Book Antiqua" w:hAnsi="Book Antiqua"/>
                <w:sz w:val="24"/>
                <w:szCs w:val="24"/>
              </w:rPr>
              <w:t>Bifidobacteria</w:t>
            </w:r>
            <w:proofErr w:type="spellEnd"/>
            <w:r w:rsidR="001C3DC2">
              <w:rPr>
                <w:rFonts w:ascii="Book Antiqua" w:hAnsi="Book Antiqua" w:hint="eastAsia"/>
                <w:sz w:val="24"/>
                <w:szCs w:val="24"/>
                <w:lang w:eastAsia="zh-CN"/>
              </w:rPr>
              <w:t>.</w:t>
            </w:r>
            <w:r w:rsidR="001C3DC2">
              <w:rPr>
                <w:rFonts w:ascii="Book Antiqua" w:hAnsi="Book Antiqua" w:hint="eastAsia"/>
                <w:sz w:val="24"/>
                <w:szCs w:val="24"/>
                <w:lang w:eastAsia="zh-CN" w:bidi="ar-EG"/>
              </w:rPr>
              <w:t xml:space="preserve"> </w:t>
            </w:r>
            <w:r w:rsidRPr="009C3A76">
              <w:rPr>
                <w:rFonts w:ascii="Book Antiqua" w:hAnsi="Book Antiqua"/>
                <w:sz w:val="24"/>
                <w:szCs w:val="24"/>
                <w:lang w:bidi="ar-EG"/>
              </w:rPr>
              <w:t xml:space="preserve">More </w:t>
            </w:r>
            <w:r w:rsidRPr="009C3A76">
              <w:rPr>
                <w:rFonts w:ascii="Book Antiqua" w:hAnsi="Book Antiqua"/>
                <w:sz w:val="24"/>
                <w:szCs w:val="24"/>
              </w:rPr>
              <w:t>pathogenic microbes (</w:t>
            </w:r>
            <w:r w:rsidRPr="009C3A76">
              <w:rPr>
                <w:rStyle w:val="aa"/>
                <w:rFonts w:ascii="Book Antiqua" w:hAnsi="Book Antiqua"/>
                <w:sz w:val="24"/>
                <w:szCs w:val="24"/>
              </w:rPr>
              <w:t xml:space="preserve">Escherichia coli, Fusobacterium </w:t>
            </w:r>
            <w:proofErr w:type="spellStart"/>
            <w:r w:rsidRPr="009C3A76">
              <w:rPr>
                <w:rStyle w:val="aa"/>
                <w:rFonts w:ascii="Book Antiqua" w:hAnsi="Book Antiqua"/>
                <w:sz w:val="24"/>
                <w:szCs w:val="24"/>
              </w:rPr>
              <w:t>mortiferum</w:t>
            </w:r>
            <w:proofErr w:type="spellEnd"/>
            <w:r w:rsidRPr="009C3A76">
              <w:rPr>
                <w:rFonts w:ascii="Book Antiqua" w:hAnsi="Book Antiqua"/>
                <w:sz w:val="24"/>
                <w:szCs w:val="24"/>
              </w:rPr>
              <w:t>, &amp;</w:t>
            </w:r>
            <w:r w:rsidR="001C3DC2">
              <w:rPr>
                <w:rFonts w:ascii="Book Antiqua" w:hAnsi="Book Antiqua" w:hint="eastAsia"/>
                <w:sz w:val="24"/>
                <w:szCs w:val="24"/>
                <w:lang w:eastAsia="zh-CN"/>
              </w:rPr>
              <w:t xml:space="preserve"> </w:t>
            </w:r>
            <w:r w:rsidRPr="009C3A76">
              <w:rPr>
                <w:rStyle w:val="aa"/>
                <w:rFonts w:ascii="Book Antiqua" w:hAnsi="Book Antiqua"/>
                <w:sz w:val="24"/>
                <w:szCs w:val="24"/>
              </w:rPr>
              <w:t>Streptococcus spp</w:t>
            </w:r>
            <w:r w:rsidRPr="009C3A76">
              <w:rPr>
                <w:rFonts w:ascii="Book Antiqua" w:hAnsi="Book Antiqua"/>
                <w:sz w:val="24"/>
                <w:szCs w:val="24"/>
              </w:rPr>
              <w:t>.)</w:t>
            </w:r>
          </w:p>
        </w:tc>
        <w:tc>
          <w:tcPr>
            <w:tcW w:w="2642" w:type="dxa"/>
            <w:tcBorders>
              <w:left w:val="nil"/>
            </w:tcBorders>
          </w:tcPr>
          <w:p w14:paraId="4DF7A04E" w14:textId="77777777" w:rsidR="009C3A76" w:rsidRPr="009C3A76" w:rsidRDefault="009C3A76" w:rsidP="009C3A76">
            <w:pPr>
              <w:adjustRightInd w:val="0"/>
              <w:snapToGrid w:val="0"/>
              <w:spacing w:line="360" w:lineRule="auto"/>
              <w:jc w:val="both"/>
              <w:rPr>
                <w:rFonts w:ascii="Book Antiqua" w:hAnsi="Book Antiqua"/>
                <w:lang w:bidi="ar-EG"/>
              </w:rPr>
            </w:pPr>
            <w:r w:rsidRPr="009C3A76">
              <w:rPr>
                <w:rFonts w:ascii="Book Antiqua" w:hAnsi="Book Antiqua"/>
                <w:lang w:bidi="ar-EG"/>
              </w:rPr>
              <w:t>The lack of strong evidence for specific types of probiotics.</w:t>
            </w:r>
          </w:p>
        </w:tc>
      </w:tr>
      <w:tr w:rsidR="009C3A76" w:rsidRPr="009C3A76" w14:paraId="5BC30773" w14:textId="77777777" w:rsidTr="006413A7">
        <w:tc>
          <w:tcPr>
            <w:tcW w:w="2263" w:type="dxa"/>
            <w:tcBorders>
              <w:right w:val="nil"/>
            </w:tcBorders>
          </w:tcPr>
          <w:p w14:paraId="7FC1551F" w14:textId="77777777" w:rsidR="009C3A76" w:rsidRPr="001C3DC2" w:rsidRDefault="001C3DC2"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Obesity</w:t>
            </w:r>
            <w:r w:rsidRPr="001C3DC2">
              <w:rPr>
                <w:rFonts w:ascii="Book Antiqua" w:hAnsi="Book Antiqua" w:hint="eastAsia"/>
                <w:bCs/>
                <w:vertAlign w:val="superscript"/>
                <w:lang w:eastAsia="zh-CN" w:bidi="ar-EG"/>
              </w:rPr>
              <w:t>[</w:t>
            </w:r>
            <w:r w:rsidR="009C3A76" w:rsidRPr="001C3DC2">
              <w:rPr>
                <w:rFonts w:ascii="Book Antiqua" w:hAnsi="Book Antiqua"/>
                <w:bCs/>
                <w:vertAlign w:val="superscript"/>
                <w:lang w:bidi="ar-EG"/>
              </w:rPr>
              <w:t>75-78</w:t>
            </w:r>
            <w:r w:rsidRPr="001C3DC2">
              <w:rPr>
                <w:rFonts w:ascii="Book Antiqua" w:hAnsi="Book Antiqua" w:hint="eastAsia"/>
                <w:bCs/>
                <w:vertAlign w:val="superscript"/>
                <w:lang w:eastAsia="zh-CN" w:bidi="ar-EG"/>
              </w:rPr>
              <w:t>]</w:t>
            </w:r>
          </w:p>
        </w:tc>
        <w:tc>
          <w:tcPr>
            <w:tcW w:w="4111" w:type="dxa"/>
            <w:tcBorders>
              <w:left w:val="nil"/>
              <w:right w:val="nil"/>
            </w:tcBorders>
          </w:tcPr>
          <w:p w14:paraId="36EB75D5" w14:textId="77777777" w:rsidR="009C3A76" w:rsidRPr="001C3DC2" w:rsidRDefault="001C3DC2" w:rsidP="001C3DC2">
            <w:pPr>
              <w:pStyle w:val="ab"/>
              <w:adjustRightInd w:val="0"/>
              <w:snapToGrid w:val="0"/>
              <w:spacing w:after="0" w:line="360" w:lineRule="auto"/>
              <w:ind w:left="0"/>
              <w:contextualSpacing w:val="0"/>
              <w:jc w:val="both"/>
              <w:rPr>
                <w:rFonts w:ascii="Book Antiqua" w:hAnsi="Book Antiqua"/>
                <w:i/>
                <w:iCs/>
                <w:sz w:val="24"/>
                <w:szCs w:val="24"/>
                <w:lang w:eastAsia="zh-CN"/>
              </w:rPr>
            </w:pPr>
            <w:r>
              <w:rPr>
                <w:rFonts w:ascii="Book Antiqua" w:hAnsi="Book Antiqua" w:hint="eastAsia"/>
                <w:sz w:val="24"/>
                <w:szCs w:val="24"/>
                <w:lang w:eastAsia="zh-CN"/>
              </w:rPr>
              <w:t>L</w:t>
            </w:r>
            <w:r w:rsidR="009C3A76" w:rsidRPr="009C3A76">
              <w:rPr>
                <w:rFonts w:ascii="Book Antiqua" w:hAnsi="Book Antiqua"/>
                <w:sz w:val="24"/>
                <w:szCs w:val="24"/>
              </w:rPr>
              <w:t>ess</w:t>
            </w:r>
            <w:r>
              <w:rPr>
                <w:rFonts w:ascii="Book Antiqua" w:hAnsi="Book Antiqua" w:hint="eastAsia"/>
                <w:sz w:val="24"/>
                <w:szCs w:val="24"/>
                <w:lang w:eastAsia="zh-CN"/>
              </w:rPr>
              <w:t xml:space="preserve"> </w:t>
            </w:r>
            <w:proofErr w:type="spellStart"/>
            <w:r w:rsidR="009C3A76" w:rsidRPr="009C3A76">
              <w:rPr>
                <w:rFonts w:ascii="Book Antiqua" w:hAnsi="Book Antiqua"/>
                <w:i/>
                <w:iCs/>
                <w:sz w:val="24"/>
                <w:szCs w:val="24"/>
              </w:rPr>
              <w:t>bifidobacteria</w:t>
            </w:r>
            <w:proofErr w:type="spellEnd"/>
            <w:r>
              <w:rPr>
                <w:rFonts w:ascii="Book Antiqua" w:hAnsi="Book Antiqua" w:hint="eastAsia"/>
                <w:iCs/>
                <w:sz w:val="24"/>
                <w:szCs w:val="24"/>
                <w:lang w:eastAsia="zh-CN"/>
              </w:rPr>
              <w:t xml:space="preserve">. </w:t>
            </w:r>
            <w:r w:rsidRPr="001C3DC2">
              <w:rPr>
                <w:rFonts w:ascii="Book Antiqua" w:hAnsi="Book Antiqua" w:hint="eastAsia"/>
                <w:iCs/>
                <w:sz w:val="24"/>
                <w:szCs w:val="24"/>
                <w:lang w:eastAsia="zh-CN"/>
              </w:rPr>
              <w:t>M</w:t>
            </w:r>
            <w:r w:rsidR="009C3A76" w:rsidRPr="001C3DC2">
              <w:rPr>
                <w:rFonts w:ascii="Book Antiqua" w:hAnsi="Book Antiqua"/>
                <w:iCs/>
                <w:sz w:val="24"/>
                <w:szCs w:val="24"/>
              </w:rPr>
              <w:t>ore</w:t>
            </w:r>
            <w:r w:rsidR="009C3A76" w:rsidRPr="009C3A76">
              <w:rPr>
                <w:rFonts w:ascii="Book Antiqua" w:hAnsi="Book Antiqua"/>
                <w:i/>
                <w:iCs/>
                <w:sz w:val="24"/>
                <w:szCs w:val="24"/>
              </w:rPr>
              <w:t xml:space="preserve"> Bacteroides</w:t>
            </w:r>
            <w:r>
              <w:rPr>
                <w:rFonts w:ascii="Book Antiqua" w:hAnsi="Book Antiqua" w:hint="eastAsia"/>
                <w:sz w:val="24"/>
                <w:szCs w:val="24"/>
                <w:lang w:eastAsia="zh-CN"/>
              </w:rPr>
              <w:t xml:space="preserve"> </w:t>
            </w:r>
            <w:r w:rsidR="009C3A76" w:rsidRPr="009C3A76">
              <w:rPr>
                <w:rFonts w:ascii="Book Antiqua" w:hAnsi="Book Antiqua"/>
                <w:sz w:val="24"/>
                <w:szCs w:val="24"/>
              </w:rPr>
              <w:t xml:space="preserve">&amp; </w:t>
            </w:r>
            <w:r w:rsidR="009C3A76" w:rsidRPr="009C3A76">
              <w:rPr>
                <w:rFonts w:ascii="Book Antiqua" w:hAnsi="Book Antiqua"/>
                <w:i/>
                <w:iCs/>
                <w:sz w:val="24"/>
                <w:szCs w:val="24"/>
              </w:rPr>
              <w:t xml:space="preserve">Staphylococcus </w:t>
            </w:r>
            <w:r w:rsidR="009C3A76" w:rsidRPr="00AE51D5">
              <w:rPr>
                <w:rFonts w:ascii="Book Antiqua" w:hAnsi="Book Antiqua"/>
                <w:i/>
                <w:sz w:val="24"/>
                <w:szCs w:val="24"/>
              </w:rPr>
              <w:t>spp</w:t>
            </w:r>
            <w:r w:rsidRPr="00AE51D5">
              <w:rPr>
                <w:rFonts w:ascii="Book Antiqua" w:hAnsi="Book Antiqua" w:hint="eastAsia"/>
                <w:i/>
                <w:sz w:val="24"/>
                <w:szCs w:val="24"/>
                <w:lang w:eastAsia="zh-CN"/>
              </w:rPr>
              <w:t>.</w:t>
            </w:r>
          </w:p>
        </w:tc>
        <w:tc>
          <w:tcPr>
            <w:tcW w:w="2642" w:type="dxa"/>
            <w:tcBorders>
              <w:left w:val="nil"/>
            </w:tcBorders>
          </w:tcPr>
          <w:p w14:paraId="021431B1" w14:textId="77777777" w:rsidR="009C3A76" w:rsidRPr="009C3A76" w:rsidRDefault="009C3A76" w:rsidP="009C3A76">
            <w:pPr>
              <w:adjustRightInd w:val="0"/>
              <w:snapToGrid w:val="0"/>
              <w:spacing w:line="360" w:lineRule="auto"/>
              <w:jc w:val="both"/>
              <w:rPr>
                <w:rFonts w:ascii="Book Antiqua" w:hAnsi="Book Antiqua"/>
                <w:lang w:eastAsia="zh-CN" w:bidi="ar-EG"/>
              </w:rPr>
            </w:pPr>
            <w:r w:rsidRPr="009C3A76">
              <w:rPr>
                <w:rStyle w:val="aa"/>
                <w:rFonts w:ascii="Book Antiqua" w:hAnsi="Book Antiqua"/>
              </w:rPr>
              <w:t>Bifidobacterium lactis and Lactobacillus GG</w:t>
            </w:r>
          </w:p>
        </w:tc>
      </w:tr>
      <w:tr w:rsidR="009C3A76" w:rsidRPr="009C3A76" w14:paraId="60BF76EA" w14:textId="77777777" w:rsidTr="006413A7">
        <w:tc>
          <w:tcPr>
            <w:tcW w:w="2263" w:type="dxa"/>
            <w:tcBorders>
              <w:right w:val="nil"/>
            </w:tcBorders>
          </w:tcPr>
          <w:p w14:paraId="6401B0CD" w14:textId="77777777" w:rsidR="009C3A76" w:rsidRPr="001C3DC2" w:rsidRDefault="001C3DC2"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Infant colic</w:t>
            </w:r>
            <w:r w:rsidRPr="001C3DC2">
              <w:rPr>
                <w:rFonts w:ascii="Book Antiqua" w:hAnsi="Book Antiqua" w:hint="eastAsia"/>
                <w:vertAlign w:val="superscript"/>
                <w:lang w:eastAsia="zh-CN" w:bidi="ar-EG"/>
              </w:rPr>
              <w:t>[</w:t>
            </w:r>
            <w:r w:rsidR="009C3A76" w:rsidRPr="001C3DC2">
              <w:rPr>
                <w:rFonts w:ascii="Book Antiqua" w:hAnsi="Book Antiqua"/>
                <w:vertAlign w:val="superscript"/>
                <w:lang w:bidi="ar-EG"/>
              </w:rPr>
              <w:t>85-87</w:t>
            </w:r>
            <w:r w:rsidRPr="001C3DC2">
              <w:rPr>
                <w:rFonts w:ascii="Book Antiqua" w:hAnsi="Book Antiqua" w:hint="eastAsia"/>
                <w:vertAlign w:val="superscript"/>
                <w:lang w:eastAsia="zh-CN" w:bidi="ar-EG"/>
              </w:rPr>
              <w:t>]</w:t>
            </w:r>
          </w:p>
        </w:tc>
        <w:tc>
          <w:tcPr>
            <w:tcW w:w="4111" w:type="dxa"/>
            <w:tcBorders>
              <w:left w:val="nil"/>
              <w:right w:val="nil"/>
            </w:tcBorders>
          </w:tcPr>
          <w:p w14:paraId="2FE89A24" w14:textId="77777777" w:rsidR="009C3A76" w:rsidRPr="009C3A76" w:rsidRDefault="001C3DC2" w:rsidP="001C3DC2">
            <w:pPr>
              <w:pStyle w:val="ab"/>
              <w:adjustRightInd w:val="0"/>
              <w:snapToGrid w:val="0"/>
              <w:spacing w:after="0" w:line="360" w:lineRule="auto"/>
              <w:ind w:left="0"/>
              <w:contextualSpacing w:val="0"/>
              <w:jc w:val="both"/>
              <w:rPr>
                <w:rFonts w:ascii="Book Antiqua" w:hAnsi="Book Antiqua"/>
                <w:sz w:val="24"/>
                <w:szCs w:val="24"/>
                <w:lang w:eastAsia="zh-CN" w:bidi="ar-EG"/>
              </w:rPr>
            </w:pPr>
            <w:r>
              <w:rPr>
                <w:rFonts w:ascii="Book Antiqua" w:hAnsi="Book Antiqua" w:hint="eastAsia"/>
                <w:sz w:val="24"/>
                <w:szCs w:val="24"/>
                <w:lang w:eastAsia="zh-CN"/>
              </w:rPr>
              <w:t>M</w:t>
            </w:r>
            <w:r w:rsidR="009C3A76" w:rsidRPr="009C3A76">
              <w:rPr>
                <w:rFonts w:ascii="Book Antiqua" w:hAnsi="Book Antiqua"/>
                <w:sz w:val="24"/>
                <w:szCs w:val="24"/>
                <w:lang w:bidi="ar-EG"/>
              </w:rPr>
              <w:t xml:space="preserve">ore abundance of </w:t>
            </w:r>
            <w:r w:rsidR="009C3A76" w:rsidRPr="009C3A76">
              <w:rPr>
                <w:rFonts w:ascii="Book Antiqua" w:hAnsi="Book Antiqua"/>
                <w:i/>
                <w:iCs/>
                <w:sz w:val="24"/>
                <w:szCs w:val="24"/>
                <w:lang w:bidi="ar-EG"/>
              </w:rPr>
              <w:t>Proteobacteria</w:t>
            </w:r>
            <w:r>
              <w:rPr>
                <w:rFonts w:ascii="Book Antiqua" w:hAnsi="Book Antiqua" w:hint="eastAsia"/>
                <w:iCs/>
                <w:sz w:val="24"/>
                <w:szCs w:val="24"/>
                <w:lang w:eastAsia="zh-CN" w:bidi="ar-EG"/>
              </w:rPr>
              <w:t>.</w:t>
            </w:r>
            <w:r>
              <w:rPr>
                <w:rFonts w:ascii="Book Antiqua" w:hAnsi="Book Antiqua" w:hint="eastAsia"/>
                <w:sz w:val="24"/>
                <w:szCs w:val="24"/>
                <w:lang w:eastAsia="zh-CN" w:bidi="ar-EG"/>
              </w:rPr>
              <w:t xml:space="preserve"> L</w:t>
            </w:r>
            <w:r w:rsidR="009C3A76" w:rsidRPr="009C3A76">
              <w:rPr>
                <w:rFonts w:ascii="Book Antiqua" w:hAnsi="Book Antiqua"/>
                <w:sz w:val="24"/>
                <w:szCs w:val="24"/>
                <w:lang w:bidi="ar-EG"/>
              </w:rPr>
              <w:t xml:space="preserve">ess abundance of the genera </w:t>
            </w:r>
            <w:r w:rsidR="009C3A76" w:rsidRPr="009C3A76">
              <w:rPr>
                <w:rFonts w:ascii="Book Antiqua" w:hAnsi="Book Antiqua"/>
                <w:i/>
                <w:iCs/>
                <w:sz w:val="24"/>
                <w:szCs w:val="24"/>
                <w:lang w:bidi="ar-EG"/>
              </w:rPr>
              <w:t xml:space="preserve">Lactobacillus </w:t>
            </w:r>
            <w:r w:rsidR="009C3A76" w:rsidRPr="001C3DC2">
              <w:rPr>
                <w:rFonts w:ascii="Book Antiqua" w:hAnsi="Book Antiqua"/>
                <w:iCs/>
                <w:sz w:val="24"/>
                <w:szCs w:val="24"/>
                <w:lang w:bidi="ar-EG"/>
              </w:rPr>
              <w:t>&amp;</w:t>
            </w:r>
            <w:r w:rsidR="009C3A76" w:rsidRPr="009C3A76">
              <w:rPr>
                <w:rFonts w:ascii="Book Antiqua" w:hAnsi="Book Antiqua"/>
                <w:i/>
                <w:iCs/>
                <w:sz w:val="24"/>
                <w:szCs w:val="24"/>
                <w:lang w:bidi="ar-EG"/>
              </w:rPr>
              <w:t xml:space="preserve"> Bifidobacterium</w:t>
            </w:r>
            <w:r>
              <w:rPr>
                <w:rFonts w:ascii="Book Antiqua" w:hAnsi="Book Antiqua" w:hint="eastAsia"/>
                <w:iCs/>
                <w:sz w:val="24"/>
                <w:szCs w:val="24"/>
                <w:lang w:eastAsia="zh-CN" w:bidi="ar-EG"/>
              </w:rPr>
              <w:t>.</w:t>
            </w:r>
            <w:r w:rsidR="009C3A76" w:rsidRPr="009C3A76">
              <w:rPr>
                <w:rFonts w:ascii="Book Antiqua" w:hAnsi="Book Antiqua"/>
                <w:sz w:val="24"/>
                <w:szCs w:val="24"/>
                <w:lang w:bidi="ar-EG"/>
              </w:rPr>
              <w:t xml:space="preserve"> </w:t>
            </w:r>
            <w:r>
              <w:rPr>
                <w:rFonts w:ascii="Book Antiqua" w:hAnsi="Book Antiqua" w:hint="eastAsia"/>
                <w:sz w:val="24"/>
                <w:szCs w:val="24"/>
                <w:lang w:eastAsia="zh-CN" w:bidi="ar-EG"/>
              </w:rPr>
              <w:t>R</w:t>
            </w:r>
            <w:r w:rsidR="009C3A76" w:rsidRPr="009C3A76">
              <w:rPr>
                <w:rFonts w:ascii="Book Antiqua" w:hAnsi="Book Antiqua"/>
                <w:sz w:val="24"/>
                <w:szCs w:val="24"/>
                <w:lang w:bidi="ar-EG"/>
              </w:rPr>
              <w:t>educed gut bacterial diversity</w:t>
            </w:r>
          </w:p>
        </w:tc>
        <w:tc>
          <w:tcPr>
            <w:tcW w:w="2642" w:type="dxa"/>
            <w:tcBorders>
              <w:left w:val="nil"/>
            </w:tcBorders>
          </w:tcPr>
          <w:p w14:paraId="096E1F9D" w14:textId="77777777" w:rsidR="009C3A76" w:rsidRPr="009C3A76" w:rsidRDefault="009C3A76" w:rsidP="009C3A76">
            <w:pPr>
              <w:adjustRightInd w:val="0"/>
              <w:snapToGrid w:val="0"/>
              <w:spacing w:line="360" w:lineRule="auto"/>
              <w:jc w:val="both"/>
              <w:rPr>
                <w:rFonts w:ascii="Book Antiqua" w:hAnsi="Book Antiqua"/>
                <w:lang w:bidi="ar-EG"/>
              </w:rPr>
            </w:pPr>
            <w:r w:rsidRPr="009C3A76">
              <w:rPr>
                <w:rStyle w:val="aa"/>
                <w:rFonts w:ascii="Book Antiqua" w:hAnsi="Book Antiqua"/>
              </w:rPr>
              <w:t xml:space="preserve">Lactobacillus </w:t>
            </w:r>
            <w:proofErr w:type="spellStart"/>
            <w:r w:rsidRPr="009C3A76">
              <w:rPr>
                <w:rStyle w:val="aa"/>
                <w:rFonts w:ascii="Book Antiqua" w:hAnsi="Book Antiqua"/>
              </w:rPr>
              <w:t>reuteri</w:t>
            </w:r>
            <w:proofErr w:type="spellEnd"/>
            <w:r w:rsidR="001C3DC2">
              <w:rPr>
                <w:rFonts w:ascii="Book Antiqua" w:hAnsi="Book Antiqua" w:hint="eastAsia"/>
                <w:lang w:eastAsia="zh-CN"/>
              </w:rPr>
              <w:t xml:space="preserve"> </w:t>
            </w:r>
            <w:r w:rsidRPr="009C3A76">
              <w:rPr>
                <w:rFonts w:ascii="Book Antiqua" w:hAnsi="Book Antiqua"/>
              </w:rPr>
              <w:t>DSM17938 in breastfeeding infants</w:t>
            </w:r>
          </w:p>
        </w:tc>
      </w:tr>
      <w:tr w:rsidR="009C3A76" w:rsidRPr="009C3A76" w14:paraId="1ABF732E" w14:textId="77777777" w:rsidTr="006413A7">
        <w:tc>
          <w:tcPr>
            <w:tcW w:w="2263" w:type="dxa"/>
            <w:tcBorders>
              <w:right w:val="nil"/>
            </w:tcBorders>
          </w:tcPr>
          <w:p w14:paraId="2C41E7A5" w14:textId="77777777" w:rsidR="009C3A76" w:rsidRPr="001C3DC2" w:rsidRDefault="009C3A76" w:rsidP="009C3A76">
            <w:pPr>
              <w:adjustRightInd w:val="0"/>
              <w:snapToGrid w:val="0"/>
              <w:spacing w:line="360" w:lineRule="auto"/>
              <w:jc w:val="both"/>
              <w:rPr>
                <w:rFonts w:ascii="Book Antiqua" w:hAnsi="Book Antiqua"/>
                <w:bCs/>
                <w:lang w:eastAsia="zh-CN" w:bidi="ar-EG"/>
              </w:rPr>
            </w:pPr>
            <w:r w:rsidRPr="001C3DC2">
              <w:rPr>
                <w:rFonts w:ascii="Book Antiqua" w:hAnsi="Book Antiqua"/>
                <w:bCs/>
                <w:lang w:bidi="ar-EG"/>
              </w:rPr>
              <w:t xml:space="preserve">Functional </w:t>
            </w:r>
            <w:r w:rsidR="001C3DC2" w:rsidRPr="001C3DC2">
              <w:rPr>
                <w:rFonts w:ascii="Book Antiqua" w:hAnsi="Book Antiqua"/>
                <w:bCs/>
                <w:lang w:bidi="ar-EG"/>
              </w:rPr>
              <w:t>abdominal pai</w:t>
            </w:r>
            <w:r w:rsidR="001C3DC2">
              <w:rPr>
                <w:rFonts w:ascii="Book Antiqua" w:hAnsi="Book Antiqua"/>
                <w:bCs/>
                <w:lang w:bidi="ar-EG"/>
              </w:rPr>
              <w:t>n</w:t>
            </w:r>
            <w:r w:rsidR="001C3DC2" w:rsidRPr="001C3DC2">
              <w:rPr>
                <w:rFonts w:ascii="Book Antiqua" w:hAnsi="Book Antiqua" w:hint="eastAsia"/>
                <w:vertAlign w:val="superscript"/>
                <w:lang w:eastAsia="zh-CN" w:bidi="ar-EG"/>
              </w:rPr>
              <w:t>[</w:t>
            </w:r>
            <w:r w:rsidRPr="001C3DC2">
              <w:rPr>
                <w:rFonts w:ascii="Book Antiqua" w:hAnsi="Book Antiqua"/>
                <w:vertAlign w:val="superscript"/>
                <w:lang w:bidi="ar-EG"/>
              </w:rPr>
              <w:t>90,91</w:t>
            </w:r>
            <w:r w:rsidR="001C3DC2" w:rsidRPr="001C3DC2">
              <w:rPr>
                <w:rFonts w:ascii="Book Antiqua" w:hAnsi="Book Antiqua" w:hint="eastAsia"/>
                <w:vertAlign w:val="superscript"/>
                <w:lang w:eastAsia="zh-CN" w:bidi="ar-EG"/>
              </w:rPr>
              <w:t>]</w:t>
            </w:r>
          </w:p>
        </w:tc>
        <w:tc>
          <w:tcPr>
            <w:tcW w:w="4111" w:type="dxa"/>
            <w:tcBorders>
              <w:left w:val="nil"/>
              <w:right w:val="nil"/>
            </w:tcBorders>
          </w:tcPr>
          <w:p w14:paraId="77606959" w14:textId="77777777" w:rsidR="009C3A76" w:rsidRPr="009C3A76" w:rsidRDefault="001C3DC2" w:rsidP="001C3DC2">
            <w:pPr>
              <w:pStyle w:val="ab"/>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hint="eastAsia"/>
                <w:sz w:val="24"/>
                <w:szCs w:val="24"/>
                <w:lang w:eastAsia="zh-CN"/>
              </w:rPr>
              <w:t>M</w:t>
            </w:r>
            <w:r w:rsidR="009C3A76" w:rsidRPr="009C3A76">
              <w:rPr>
                <w:rFonts w:ascii="Book Antiqua" w:hAnsi="Book Antiqua"/>
                <w:sz w:val="24"/>
                <w:szCs w:val="24"/>
              </w:rPr>
              <w:t xml:space="preserve">ore </w:t>
            </w:r>
            <w:proofErr w:type="spellStart"/>
            <w:r w:rsidR="009C3A76" w:rsidRPr="009C3A76">
              <w:rPr>
                <w:rFonts w:ascii="Book Antiqua" w:hAnsi="Book Antiqua"/>
                <w:i/>
                <w:iCs/>
                <w:sz w:val="24"/>
                <w:szCs w:val="24"/>
              </w:rPr>
              <w:t>Prevotella</w:t>
            </w:r>
            <w:proofErr w:type="spellEnd"/>
            <w:r w:rsidR="009C3A76" w:rsidRPr="009C3A76">
              <w:rPr>
                <w:rFonts w:ascii="Book Antiqua" w:hAnsi="Book Antiqua"/>
                <w:sz w:val="24"/>
                <w:szCs w:val="24"/>
              </w:rPr>
              <w:t xml:space="preserve">, </w:t>
            </w:r>
            <w:r w:rsidR="009C3A76" w:rsidRPr="009C3A76">
              <w:rPr>
                <w:rFonts w:ascii="Book Antiqua" w:hAnsi="Book Antiqua"/>
                <w:i/>
                <w:iCs/>
                <w:sz w:val="24"/>
                <w:szCs w:val="24"/>
              </w:rPr>
              <w:t>Lactobacillus</w:t>
            </w:r>
            <w:r w:rsidR="009C3A76" w:rsidRPr="009C3A76">
              <w:rPr>
                <w:rFonts w:ascii="Book Antiqua" w:hAnsi="Book Antiqua"/>
                <w:sz w:val="24"/>
                <w:szCs w:val="24"/>
              </w:rPr>
              <w:t xml:space="preserve">, </w:t>
            </w:r>
            <w:proofErr w:type="spellStart"/>
            <w:r w:rsidR="009C3A76" w:rsidRPr="009C3A76">
              <w:rPr>
                <w:rFonts w:ascii="Book Antiqua" w:hAnsi="Book Antiqua"/>
                <w:i/>
                <w:iCs/>
                <w:sz w:val="24"/>
                <w:szCs w:val="24"/>
              </w:rPr>
              <w:t>Veillonella</w:t>
            </w:r>
            <w:proofErr w:type="spellEnd"/>
            <w:r w:rsidR="009C3A76" w:rsidRPr="009C3A76">
              <w:rPr>
                <w:rFonts w:ascii="Book Antiqua" w:hAnsi="Book Antiqua"/>
                <w:sz w:val="24"/>
                <w:szCs w:val="24"/>
              </w:rPr>
              <w:t xml:space="preserve">, &amp; </w:t>
            </w:r>
            <w:proofErr w:type="spellStart"/>
            <w:r w:rsidR="009C3A76" w:rsidRPr="009C3A76">
              <w:rPr>
                <w:rFonts w:ascii="Book Antiqua" w:hAnsi="Book Antiqua"/>
                <w:i/>
                <w:iCs/>
                <w:sz w:val="24"/>
                <w:szCs w:val="24"/>
              </w:rPr>
              <w:t>Parasporo</w:t>
            </w:r>
            <w:proofErr w:type="spellEnd"/>
            <w:r w:rsidR="009C3A76" w:rsidRPr="009C3A76">
              <w:rPr>
                <w:rFonts w:ascii="Book Antiqua" w:hAnsi="Book Antiqua"/>
                <w:i/>
                <w:iCs/>
                <w:sz w:val="24"/>
                <w:szCs w:val="24"/>
              </w:rPr>
              <w:t xml:space="preserve"> </w:t>
            </w:r>
            <w:r>
              <w:rPr>
                <w:rFonts w:ascii="Book Antiqua" w:hAnsi="Book Antiqua"/>
                <w:sz w:val="24"/>
                <w:szCs w:val="24"/>
              </w:rPr>
              <w:t>bacterium</w:t>
            </w:r>
            <w:r>
              <w:rPr>
                <w:rFonts w:ascii="Book Antiqua" w:hAnsi="Book Antiqua" w:hint="eastAsia"/>
                <w:sz w:val="24"/>
                <w:szCs w:val="24"/>
                <w:lang w:eastAsia="zh-CN"/>
              </w:rPr>
              <w:t>. L</w:t>
            </w:r>
            <w:r w:rsidR="009C3A76" w:rsidRPr="009C3A76">
              <w:rPr>
                <w:rFonts w:ascii="Book Antiqua" w:hAnsi="Book Antiqua"/>
                <w:sz w:val="24"/>
                <w:szCs w:val="24"/>
              </w:rPr>
              <w:t xml:space="preserve">ess </w:t>
            </w:r>
            <w:proofErr w:type="spellStart"/>
            <w:r w:rsidR="009C3A76" w:rsidRPr="009C3A76">
              <w:rPr>
                <w:rFonts w:ascii="Book Antiqua" w:hAnsi="Book Antiqua"/>
                <w:i/>
                <w:iCs/>
                <w:sz w:val="24"/>
                <w:szCs w:val="24"/>
              </w:rPr>
              <w:t>Verrucomicrobium</w:t>
            </w:r>
            <w:proofErr w:type="spellEnd"/>
            <w:r w:rsidR="009C3A76" w:rsidRPr="009C3A76">
              <w:rPr>
                <w:rFonts w:ascii="Book Antiqua" w:hAnsi="Book Antiqua"/>
                <w:i/>
                <w:iCs/>
                <w:sz w:val="24"/>
                <w:szCs w:val="24"/>
              </w:rPr>
              <w:t xml:space="preserve"> </w:t>
            </w:r>
            <w:r w:rsidR="009C3A76" w:rsidRPr="001C3DC2">
              <w:rPr>
                <w:rFonts w:ascii="Book Antiqua" w:hAnsi="Book Antiqua"/>
                <w:iCs/>
                <w:sz w:val="24"/>
                <w:szCs w:val="24"/>
              </w:rPr>
              <w:t>&amp;</w:t>
            </w:r>
            <w:r w:rsidR="009C3A76" w:rsidRPr="009C3A76">
              <w:rPr>
                <w:rFonts w:ascii="Book Antiqua" w:hAnsi="Book Antiqua"/>
                <w:i/>
                <w:iCs/>
                <w:sz w:val="24"/>
                <w:szCs w:val="24"/>
              </w:rPr>
              <w:t xml:space="preserve"> </w:t>
            </w:r>
            <w:r w:rsidR="00944650">
              <w:rPr>
                <w:rFonts w:ascii="Book Antiqua" w:hAnsi="Book Antiqua"/>
                <w:i/>
                <w:iCs/>
                <w:sz w:val="24"/>
                <w:szCs w:val="24"/>
              </w:rPr>
              <w:t>Bifidobacterium</w:t>
            </w:r>
            <w:r w:rsidR="009C3A76" w:rsidRPr="009C3A76">
              <w:rPr>
                <w:rFonts w:ascii="Book Antiqua" w:hAnsi="Book Antiqua"/>
                <w:i/>
                <w:iCs/>
                <w:sz w:val="24"/>
                <w:szCs w:val="24"/>
              </w:rPr>
              <w:t xml:space="preserve"> </w:t>
            </w:r>
          </w:p>
        </w:tc>
        <w:tc>
          <w:tcPr>
            <w:tcW w:w="2642" w:type="dxa"/>
            <w:tcBorders>
              <w:left w:val="nil"/>
            </w:tcBorders>
          </w:tcPr>
          <w:p w14:paraId="48B67551" w14:textId="77777777" w:rsidR="009C3A76" w:rsidRPr="009C3A76" w:rsidRDefault="009C3A76" w:rsidP="009C3A76">
            <w:pPr>
              <w:adjustRightInd w:val="0"/>
              <w:snapToGrid w:val="0"/>
              <w:spacing w:line="360" w:lineRule="auto"/>
              <w:jc w:val="both"/>
              <w:rPr>
                <w:rFonts w:ascii="Book Antiqua" w:hAnsi="Book Antiqua"/>
                <w:lang w:bidi="ar-EG"/>
              </w:rPr>
            </w:pPr>
            <w:proofErr w:type="spellStart"/>
            <w:r w:rsidRPr="009C3A76">
              <w:rPr>
                <w:rStyle w:val="aa"/>
                <w:rFonts w:ascii="Book Antiqua" w:hAnsi="Book Antiqua"/>
              </w:rPr>
              <w:t>Sporobacter</w:t>
            </w:r>
            <w:proofErr w:type="spellEnd"/>
            <w:r w:rsidRPr="009C3A76">
              <w:rPr>
                <w:rFonts w:ascii="Book Antiqua" w:hAnsi="Book Antiqua"/>
              </w:rPr>
              <w:t xml:space="preserve"> &amp; </w:t>
            </w:r>
            <w:proofErr w:type="spellStart"/>
            <w:r w:rsidRPr="009C3A76">
              <w:rPr>
                <w:rStyle w:val="aa"/>
                <w:rFonts w:ascii="Book Antiqua" w:hAnsi="Book Antiqua"/>
              </w:rPr>
              <w:t>Subdoligranulum</w:t>
            </w:r>
            <w:proofErr w:type="spellEnd"/>
          </w:p>
        </w:tc>
      </w:tr>
      <w:tr w:rsidR="009C3A76" w:rsidRPr="009C3A76" w14:paraId="77FB3D99" w14:textId="77777777" w:rsidTr="006413A7">
        <w:tc>
          <w:tcPr>
            <w:tcW w:w="2263" w:type="dxa"/>
            <w:tcBorders>
              <w:right w:val="nil"/>
            </w:tcBorders>
          </w:tcPr>
          <w:p w14:paraId="3DB25B84" w14:textId="77777777" w:rsidR="009C3A76" w:rsidRPr="001C3DC2" w:rsidRDefault="001C3DC2"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Functional constipation</w:t>
            </w:r>
            <w:r w:rsidRPr="001C3DC2">
              <w:rPr>
                <w:rFonts w:ascii="Book Antiqua" w:hAnsi="Book Antiqua" w:hint="eastAsia"/>
                <w:vertAlign w:val="superscript"/>
                <w:lang w:eastAsia="zh-CN" w:bidi="ar-EG"/>
              </w:rPr>
              <w:t>[</w:t>
            </w:r>
            <w:r w:rsidR="009C3A76" w:rsidRPr="001C3DC2">
              <w:rPr>
                <w:rFonts w:ascii="Book Antiqua" w:hAnsi="Book Antiqua"/>
                <w:vertAlign w:val="superscript"/>
                <w:lang w:bidi="ar-EG"/>
              </w:rPr>
              <w:t>94,95</w:t>
            </w:r>
            <w:r w:rsidRPr="001C3DC2">
              <w:rPr>
                <w:rFonts w:ascii="Book Antiqua" w:hAnsi="Book Antiqua" w:hint="eastAsia"/>
                <w:vertAlign w:val="superscript"/>
                <w:lang w:eastAsia="zh-CN" w:bidi="ar-EG"/>
              </w:rPr>
              <w:t>]</w:t>
            </w:r>
          </w:p>
        </w:tc>
        <w:tc>
          <w:tcPr>
            <w:tcW w:w="4111" w:type="dxa"/>
            <w:tcBorders>
              <w:left w:val="nil"/>
              <w:right w:val="nil"/>
            </w:tcBorders>
          </w:tcPr>
          <w:p w14:paraId="7E6DAC71" w14:textId="77777777" w:rsidR="009C3A76" w:rsidRPr="009C3A76" w:rsidRDefault="001C3DC2" w:rsidP="001C3DC2">
            <w:pPr>
              <w:pStyle w:val="ab"/>
              <w:adjustRightInd w:val="0"/>
              <w:snapToGrid w:val="0"/>
              <w:spacing w:after="0" w:line="360" w:lineRule="auto"/>
              <w:ind w:left="0"/>
              <w:contextualSpacing w:val="0"/>
              <w:jc w:val="both"/>
              <w:rPr>
                <w:rFonts w:ascii="Book Antiqua" w:hAnsi="Book Antiqua"/>
                <w:sz w:val="24"/>
                <w:szCs w:val="24"/>
                <w:lang w:eastAsia="zh-CN" w:bidi="ar-EG"/>
              </w:rPr>
            </w:pPr>
            <w:r>
              <w:rPr>
                <w:rFonts w:ascii="Book Antiqua" w:hAnsi="Book Antiqua" w:hint="eastAsia"/>
                <w:sz w:val="24"/>
                <w:szCs w:val="24"/>
                <w:lang w:eastAsia="zh-CN" w:bidi="ar-EG"/>
              </w:rPr>
              <w:t>M</w:t>
            </w:r>
            <w:r w:rsidR="009C3A76" w:rsidRPr="009C3A76">
              <w:rPr>
                <w:rFonts w:ascii="Book Antiqua" w:hAnsi="Book Antiqua"/>
                <w:sz w:val="24"/>
                <w:szCs w:val="24"/>
                <w:lang w:bidi="ar-EG"/>
              </w:rPr>
              <w:t xml:space="preserve">ore </w:t>
            </w:r>
            <w:proofErr w:type="spellStart"/>
            <w:r w:rsidR="009C3A76" w:rsidRPr="009C3A76">
              <w:rPr>
                <w:rStyle w:val="aa"/>
                <w:rFonts w:ascii="Book Antiqua" w:hAnsi="Book Antiqua"/>
                <w:sz w:val="24"/>
                <w:szCs w:val="24"/>
              </w:rPr>
              <w:t>Prevotella</w:t>
            </w:r>
            <w:proofErr w:type="spellEnd"/>
            <w:r>
              <w:rPr>
                <w:rFonts w:ascii="Book Antiqua" w:hAnsi="Book Antiqua" w:hint="eastAsia"/>
                <w:sz w:val="24"/>
                <w:szCs w:val="24"/>
                <w:lang w:eastAsia="zh-CN"/>
              </w:rPr>
              <w:t>.</w:t>
            </w:r>
            <w:r>
              <w:rPr>
                <w:rFonts w:ascii="Book Antiqua" w:hAnsi="Book Antiqua" w:hint="eastAsia"/>
                <w:sz w:val="24"/>
                <w:szCs w:val="24"/>
                <w:lang w:eastAsia="zh-CN" w:bidi="ar-EG"/>
              </w:rPr>
              <w:t xml:space="preserve"> </w:t>
            </w:r>
            <w:r>
              <w:rPr>
                <w:rFonts w:ascii="Book Antiqua" w:hAnsi="Book Antiqua" w:hint="eastAsia"/>
                <w:sz w:val="24"/>
                <w:szCs w:val="24"/>
                <w:lang w:eastAsia="zh-CN"/>
              </w:rPr>
              <w:t>M</w:t>
            </w:r>
            <w:r w:rsidR="009C3A76" w:rsidRPr="009C3A76">
              <w:rPr>
                <w:rFonts w:ascii="Book Antiqua" w:hAnsi="Book Antiqua"/>
                <w:sz w:val="24"/>
                <w:szCs w:val="24"/>
              </w:rPr>
              <w:t xml:space="preserve">ore butyrate-producing bacteria as </w:t>
            </w:r>
            <w:proofErr w:type="spellStart"/>
            <w:r w:rsidR="009C3A76" w:rsidRPr="009C3A76">
              <w:rPr>
                <w:rStyle w:val="aa"/>
                <w:rFonts w:ascii="Book Antiqua" w:hAnsi="Book Antiqua"/>
                <w:sz w:val="24"/>
                <w:szCs w:val="24"/>
              </w:rPr>
              <w:t>Roseburia</w:t>
            </w:r>
            <w:proofErr w:type="spellEnd"/>
            <w:r w:rsidR="009C3A76" w:rsidRPr="009C3A76">
              <w:rPr>
                <w:rFonts w:ascii="Book Antiqua" w:hAnsi="Book Antiqua"/>
                <w:sz w:val="24"/>
                <w:szCs w:val="24"/>
              </w:rPr>
              <w:t xml:space="preserve">, </w:t>
            </w:r>
            <w:proofErr w:type="spellStart"/>
            <w:r w:rsidR="009C3A76" w:rsidRPr="009C3A76">
              <w:rPr>
                <w:rStyle w:val="aa"/>
                <w:rFonts w:ascii="Book Antiqua" w:hAnsi="Book Antiqua"/>
                <w:sz w:val="24"/>
                <w:szCs w:val="24"/>
              </w:rPr>
              <w:t>Coprococcus</w:t>
            </w:r>
            <w:proofErr w:type="spellEnd"/>
            <w:r w:rsidR="009C3A76" w:rsidRPr="009C3A76">
              <w:rPr>
                <w:rStyle w:val="aa"/>
                <w:rFonts w:ascii="Book Antiqua" w:hAnsi="Book Antiqua"/>
                <w:sz w:val="24"/>
                <w:szCs w:val="24"/>
              </w:rPr>
              <w:t xml:space="preserve">, </w:t>
            </w:r>
            <w:r w:rsidR="009C3A76" w:rsidRPr="009C3A76">
              <w:rPr>
                <w:rFonts w:ascii="Book Antiqua" w:hAnsi="Book Antiqua"/>
                <w:sz w:val="24"/>
                <w:szCs w:val="24"/>
              </w:rPr>
              <w:t xml:space="preserve">&amp; </w:t>
            </w:r>
            <w:proofErr w:type="spellStart"/>
            <w:r w:rsidR="009C3A76" w:rsidRPr="009C3A76">
              <w:rPr>
                <w:rStyle w:val="aa"/>
                <w:rFonts w:ascii="Book Antiqua" w:hAnsi="Book Antiqua"/>
                <w:sz w:val="24"/>
                <w:szCs w:val="24"/>
              </w:rPr>
              <w:t>Faecalibacterium</w:t>
            </w:r>
            <w:proofErr w:type="spellEnd"/>
          </w:p>
        </w:tc>
        <w:tc>
          <w:tcPr>
            <w:tcW w:w="2642" w:type="dxa"/>
            <w:tcBorders>
              <w:left w:val="nil"/>
            </w:tcBorders>
          </w:tcPr>
          <w:p w14:paraId="507D74EB" w14:textId="77777777" w:rsidR="009C3A76" w:rsidRPr="009C3A76" w:rsidRDefault="001C3DC2" w:rsidP="009C3A76">
            <w:pPr>
              <w:adjustRightInd w:val="0"/>
              <w:snapToGrid w:val="0"/>
              <w:spacing w:line="360" w:lineRule="auto"/>
              <w:jc w:val="both"/>
              <w:rPr>
                <w:rFonts w:ascii="Book Antiqua" w:hAnsi="Book Antiqua"/>
                <w:lang w:bidi="ar-EG"/>
              </w:rPr>
            </w:pPr>
            <w:r>
              <w:rPr>
                <w:rFonts w:ascii="Book Antiqua" w:hAnsi="Book Antiqua" w:hint="eastAsia"/>
                <w:lang w:eastAsia="zh-CN"/>
              </w:rPr>
              <w:t>S</w:t>
            </w:r>
            <w:r w:rsidR="009C3A76" w:rsidRPr="009C3A76">
              <w:rPr>
                <w:rFonts w:ascii="Book Antiqua" w:hAnsi="Book Antiqua"/>
              </w:rPr>
              <w:t>till investigational</w:t>
            </w:r>
          </w:p>
        </w:tc>
      </w:tr>
      <w:tr w:rsidR="009C3A76" w:rsidRPr="009C3A76" w14:paraId="3B8166C4" w14:textId="77777777" w:rsidTr="006413A7">
        <w:tc>
          <w:tcPr>
            <w:tcW w:w="2263" w:type="dxa"/>
            <w:tcBorders>
              <w:right w:val="nil"/>
            </w:tcBorders>
          </w:tcPr>
          <w:p w14:paraId="7C771BCD" w14:textId="77777777" w:rsidR="009C3A76" w:rsidRPr="001C3DC2" w:rsidRDefault="001C3DC2"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 xml:space="preserve">Necrotizing </w:t>
            </w:r>
            <w:r>
              <w:rPr>
                <w:rFonts w:ascii="Book Antiqua" w:hAnsi="Book Antiqua" w:hint="eastAsia"/>
                <w:bCs/>
                <w:lang w:eastAsia="zh-CN" w:bidi="ar-EG"/>
              </w:rPr>
              <w:t>e</w:t>
            </w:r>
            <w:r>
              <w:rPr>
                <w:rFonts w:ascii="Book Antiqua" w:hAnsi="Book Antiqua"/>
                <w:bCs/>
                <w:lang w:bidi="ar-EG"/>
              </w:rPr>
              <w:t>nterocolitis</w:t>
            </w:r>
            <w:r w:rsidRPr="001C3DC2">
              <w:rPr>
                <w:rFonts w:ascii="Book Antiqua" w:hAnsi="Book Antiqua" w:hint="eastAsia"/>
                <w:vertAlign w:val="superscript"/>
                <w:lang w:eastAsia="zh-CN" w:bidi="ar-EG"/>
              </w:rPr>
              <w:t>[</w:t>
            </w:r>
            <w:r>
              <w:rPr>
                <w:rFonts w:ascii="Book Antiqua" w:hAnsi="Book Antiqua"/>
                <w:vertAlign w:val="superscript"/>
                <w:lang w:bidi="ar-EG"/>
              </w:rPr>
              <w:t>98,</w:t>
            </w:r>
            <w:r w:rsidR="009C3A76" w:rsidRPr="001C3DC2">
              <w:rPr>
                <w:rFonts w:ascii="Book Antiqua" w:hAnsi="Book Antiqua"/>
                <w:vertAlign w:val="superscript"/>
                <w:lang w:bidi="ar-EG"/>
              </w:rPr>
              <w:t>99</w:t>
            </w:r>
            <w:r w:rsidRPr="001C3DC2">
              <w:rPr>
                <w:rFonts w:ascii="Book Antiqua" w:hAnsi="Book Antiqua" w:hint="eastAsia"/>
                <w:vertAlign w:val="superscript"/>
                <w:lang w:eastAsia="zh-CN" w:bidi="ar-EG"/>
              </w:rPr>
              <w:t>]</w:t>
            </w:r>
          </w:p>
        </w:tc>
        <w:tc>
          <w:tcPr>
            <w:tcW w:w="4111" w:type="dxa"/>
            <w:tcBorders>
              <w:left w:val="nil"/>
              <w:right w:val="nil"/>
            </w:tcBorders>
          </w:tcPr>
          <w:p w14:paraId="0072862E" w14:textId="77777777" w:rsidR="009C3A76" w:rsidRPr="009C3A76" w:rsidRDefault="009C3A76" w:rsidP="001C3DC2">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lang w:bidi="ar-EG"/>
              </w:rPr>
              <w:t xml:space="preserve">More </w:t>
            </w:r>
            <w:r w:rsidRPr="009C3A76">
              <w:rPr>
                <w:rStyle w:val="aa"/>
                <w:rFonts w:ascii="Book Antiqua" w:hAnsi="Book Antiqua"/>
                <w:sz w:val="24"/>
                <w:szCs w:val="24"/>
              </w:rPr>
              <w:t xml:space="preserve">Citrobacter </w:t>
            </w:r>
            <w:proofErr w:type="spellStart"/>
            <w:r w:rsidRPr="009C3A76">
              <w:rPr>
                <w:rStyle w:val="aa"/>
                <w:rFonts w:ascii="Book Antiqua" w:hAnsi="Book Antiqua"/>
                <w:sz w:val="24"/>
                <w:szCs w:val="24"/>
              </w:rPr>
              <w:t>koseri</w:t>
            </w:r>
            <w:proofErr w:type="spellEnd"/>
            <w:r w:rsidRPr="009C3A76">
              <w:rPr>
                <w:rStyle w:val="aa"/>
                <w:rFonts w:ascii="Book Antiqua" w:hAnsi="Book Antiqua"/>
                <w:sz w:val="24"/>
                <w:szCs w:val="24"/>
              </w:rPr>
              <w:t xml:space="preserve"> </w:t>
            </w:r>
            <w:r w:rsidRPr="009C3A76">
              <w:rPr>
                <w:rFonts w:ascii="Book Antiqua" w:hAnsi="Book Antiqua"/>
                <w:sz w:val="24"/>
                <w:szCs w:val="24"/>
              </w:rPr>
              <w:t>and/or</w:t>
            </w:r>
            <w:r w:rsidR="001C3DC2">
              <w:rPr>
                <w:rFonts w:ascii="Book Antiqua" w:hAnsi="Book Antiqua" w:hint="eastAsia"/>
                <w:sz w:val="24"/>
                <w:szCs w:val="24"/>
                <w:lang w:eastAsia="zh-CN"/>
              </w:rPr>
              <w:t xml:space="preserve"> </w:t>
            </w:r>
            <w:r w:rsidRPr="009C3A76">
              <w:rPr>
                <w:rStyle w:val="aa"/>
                <w:rFonts w:ascii="Book Antiqua" w:hAnsi="Book Antiqua"/>
                <w:sz w:val="24"/>
                <w:szCs w:val="24"/>
              </w:rPr>
              <w:t>Klebsiella pneumoniae</w:t>
            </w:r>
            <w:r w:rsidR="001C3DC2">
              <w:rPr>
                <w:rStyle w:val="aa"/>
                <w:rFonts w:ascii="Book Antiqua" w:hAnsi="Book Antiqua" w:hint="eastAsia"/>
                <w:i w:val="0"/>
                <w:iCs w:val="0"/>
                <w:sz w:val="24"/>
                <w:szCs w:val="24"/>
                <w:lang w:eastAsia="zh-CN" w:bidi="ar-EG"/>
              </w:rPr>
              <w:t xml:space="preserve">. </w:t>
            </w:r>
            <w:r w:rsidRPr="009C3A76">
              <w:rPr>
                <w:rFonts w:ascii="Book Antiqua" w:hAnsi="Book Antiqua"/>
                <w:sz w:val="24"/>
                <w:szCs w:val="24"/>
              </w:rPr>
              <w:t>R</w:t>
            </w:r>
            <w:r w:rsidR="001C3DC2">
              <w:rPr>
                <w:rFonts w:ascii="Book Antiqua" w:hAnsi="Book Antiqua"/>
                <w:sz w:val="24"/>
                <w:szCs w:val="24"/>
              </w:rPr>
              <w:t xml:space="preserve">educed </w:t>
            </w:r>
            <w:r w:rsidR="001C3DC2">
              <w:rPr>
                <w:rFonts w:ascii="Book Antiqua" w:hAnsi="Book Antiqua"/>
                <w:sz w:val="24"/>
                <w:szCs w:val="24"/>
              </w:rPr>
              <w:lastRenderedPageBreak/>
              <w:t>diversity</w:t>
            </w:r>
            <w:r w:rsidR="001C3DC2">
              <w:rPr>
                <w:rFonts w:ascii="Book Antiqua" w:hAnsi="Book Antiqua" w:hint="eastAsia"/>
                <w:sz w:val="24"/>
                <w:szCs w:val="24"/>
                <w:lang w:eastAsia="zh-CN"/>
              </w:rPr>
              <w:t>. L</w:t>
            </w:r>
            <w:r w:rsidRPr="009C3A76">
              <w:rPr>
                <w:rFonts w:ascii="Book Antiqua" w:hAnsi="Book Antiqua"/>
                <w:sz w:val="24"/>
                <w:szCs w:val="24"/>
              </w:rPr>
              <w:t>ess</w:t>
            </w:r>
            <w:r w:rsidR="001C3DC2">
              <w:rPr>
                <w:rFonts w:ascii="Book Antiqua" w:hAnsi="Book Antiqua" w:hint="eastAsia"/>
                <w:sz w:val="24"/>
                <w:szCs w:val="24"/>
                <w:lang w:eastAsia="zh-CN"/>
              </w:rPr>
              <w:t xml:space="preserve"> </w:t>
            </w:r>
            <w:r w:rsidRPr="009C3A76">
              <w:rPr>
                <w:rStyle w:val="aa"/>
                <w:rFonts w:ascii="Book Antiqua" w:hAnsi="Book Antiqua"/>
                <w:sz w:val="24"/>
                <w:szCs w:val="24"/>
              </w:rPr>
              <w:t>Lactobacillus</w:t>
            </w:r>
            <w:r w:rsidR="001C3DC2">
              <w:rPr>
                <w:rStyle w:val="aa"/>
                <w:rFonts w:ascii="Book Antiqua" w:hAnsi="Book Antiqua" w:hint="eastAsia"/>
                <w:sz w:val="24"/>
                <w:szCs w:val="24"/>
                <w:lang w:eastAsia="zh-CN"/>
              </w:rPr>
              <w:t xml:space="preserve"> </w:t>
            </w:r>
            <w:r w:rsidRPr="009C3A76">
              <w:rPr>
                <w:rFonts w:ascii="Book Antiqua" w:hAnsi="Book Antiqua"/>
                <w:sz w:val="24"/>
                <w:szCs w:val="24"/>
              </w:rPr>
              <w:t>abundance</w:t>
            </w:r>
          </w:p>
        </w:tc>
        <w:tc>
          <w:tcPr>
            <w:tcW w:w="2642" w:type="dxa"/>
            <w:tcBorders>
              <w:left w:val="nil"/>
            </w:tcBorders>
          </w:tcPr>
          <w:p w14:paraId="44924C2E" w14:textId="77777777" w:rsidR="009C3A76" w:rsidRPr="009C3A76" w:rsidRDefault="009C3A76" w:rsidP="009C3A76">
            <w:pPr>
              <w:adjustRightInd w:val="0"/>
              <w:snapToGrid w:val="0"/>
              <w:spacing w:line="360" w:lineRule="auto"/>
              <w:jc w:val="both"/>
              <w:rPr>
                <w:rFonts w:ascii="Book Antiqua" w:hAnsi="Book Antiqua"/>
              </w:rPr>
            </w:pPr>
            <w:proofErr w:type="spellStart"/>
            <w:r w:rsidRPr="009C3A76">
              <w:rPr>
                <w:rFonts w:ascii="Book Antiqua" w:hAnsi="Book Antiqua"/>
                <w:i/>
                <w:iCs/>
              </w:rPr>
              <w:lastRenderedPageBreak/>
              <w:t>Bifidobacteria</w:t>
            </w:r>
            <w:proofErr w:type="spellEnd"/>
            <w:r w:rsidR="001C3DC2">
              <w:rPr>
                <w:rFonts w:ascii="Book Antiqua" w:hAnsi="Book Antiqua" w:hint="eastAsia"/>
                <w:lang w:eastAsia="zh-CN"/>
              </w:rPr>
              <w:t xml:space="preserve"> </w:t>
            </w:r>
            <w:r w:rsidRPr="009C3A76">
              <w:rPr>
                <w:rFonts w:ascii="Book Antiqua" w:hAnsi="Book Antiqua"/>
              </w:rPr>
              <w:t>and</w:t>
            </w:r>
            <w:r w:rsidR="001C3DC2">
              <w:rPr>
                <w:rFonts w:ascii="Book Antiqua" w:hAnsi="Book Antiqua" w:hint="eastAsia"/>
                <w:lang w:eastAsia="zh-CN"/>
              </w:rPr>
              <w:t xml:space="preserve"> </w:t>
            </w:r>
            <w:r w:rsidRPr="009C3A76">
              <w:rPr>
                <w:rFonts w:ascii="Book Antiqua" w:hAnsi="Book Antiqua"/>
                <w:i/>
                <w:iCs/>
              </w:rPr>
              <w:t>Lactobacillus</w:t>
            </w:r>
          </w:p>
        </w:tc>
      </w:tr>
      <w:tr w:rsidR="009C3A76" w:rsidRPr="009C3A76" w14:paraId="4185E6DA" w14:textId="77777777" w:rsidTr="006413A7">
        <w:tc>
          <w:tcPr>
            <w:tcW w:w="2263" w:type="dxa"/>
            <w:tcBorders>
              <w:right w:val="nil"/>
            </w:tcBorders>
          </w:tcPr>
          <w:p w14:paraId="6E503B47" w14:textId="77777777" w:rsidR="009C3A76" w:rsidRPr="001C3DC2" w:rsidRDefault="001C3DC2" w:rsidP="009C3A76">
            <w:pPr>
              <w:adjustRightInd w:val="0"/>
              <w:snapToGrid w:val="0"/>
              <w:spacing w:line="360" w:lineRule="auto"/>
              <w:jc w:val="both"/>
              <w:rPr>
                <w:rFonts w:ascii="Book Antiqua" w:hAnsi="Book Antiqua"/>
                <w:bCs/>
                <w:lang w:eastAsia="zh-CN" w:bidi="ar-EG"/>
              </w:rPr>
            </w:pPr>
            <w:r w:rsidRPr="001C3DC2">
              <w:rPr>
                <w:rFonts w:ascii="Book Antiqua" w:hAnsi="Book Antiqua"/>
                <w:bCs/>
                <w:i/>
                <w:lang w:bidi="ar-EG"/>
              </w:rPr>
              <w:t>Helicobacter pylori</w:t>
            </w:r>
            <w:r>
              <w:rPr>
                <w:rFonts w:ascii="Book Antiqua" w:hAnsi="Book Antiqua"/>
                <w:bCs/>
                <w:lang w:bidi="ar-EG"/>
              </w:rPr>
              <w:t xml:space="preserve"> </w:t>
            </w:r>
            <w:r>
              <w:rPr>
                <w:rFonts w:ascii="Book Antiqua" w:hAnsi="Book Antiqua" w:hint="eastAsia"/>
                <w:bCs/>
                <w:lang w:eastAsia="zh-CN" w:bidi="ar-EG"/>
              </w:rPr>
              <w:t>i</w:t>
            </w:r>
            <w:r>
              <w:rPr>
                <w:rFonts w:ascii="Book Antiqua" w:hAnsi="Book Antiqua"/>
                <w:bCs/>
                <w:lang w:bidi="ar-EG"/>
              </w:rPr>
              <w:t>nfection</w:t>
            </w:r>
            <w:r w:rsidRPr="001C3DC2">
              <w:rPr>
                <w:rFonts w:ascii="Book Antiqua" w:hAnsi="Book Antiqua" w:hint="eastAsia"/>
                <w:vertAlign w:val="superscript"/>
                <w:lang w:eastAsia="zh-CN" w:bidi="ar-EG"/>
              </w:rPr>
              <w:t>[</w:t>
            </w:r>
            <w:r>
              <w:rPr>
                <w:rFonts w:ascii="Book Antiqua" w:hAnsi="Book Antiqua"/>
                <w:vertAlign w:val="superscript"/>
                <w:lang w:bidi="ar-EG"/>
              </w:rPr>
              <w:t>102,</w:t>
            </w:r>
            <w:r w:rsidR="009C3A76" w:rsidRPr="001C3DC2">
              <w:rPr>
                <w:rFonts w:ascii="Book Antiqua" w:hAnsi="Book Antiqua"/>
                <w:vertAlign w:val="superscript"/>
                <w:lang w:bidi="ar-EG"/>
              </w:rPr>
              <w:t>106,107</w:t>
            </w:r>
            <w:r w:rsidRPr="001C3DC2">
              <w:rPr>
                <w:rFonts w:ascii="Book Antiqua" w:hAnsi="Book Antiqua" w:hint="eastAsia"/>
                <w:vertAlign w:val="superscript"/>
                <w:lang w:eastAsia="zh-CN" w:bidi="ar-EG"/>
              </w:rPr>
              <w:t>]</w:t>
            </w:r>
          </w:p>
        </w:tc>
        <w:tc>
          <w:tcPr>
            <w:tcW w:w="4111" w:type="dxa"/>
            <w:tcBorders>
              <w:left w:val="nil"/>
              <w:right w:val="nil"/>
            </w:tcBorders>
          </w:tcPr>
          <w:p w14:paraId="16FEF6FA" w14:textId="77777777" w:rsidR="009C3A76" w:rsidRPr="009C3A76" w:rsidRDefault="009C3A76" w:rsidP="0012650B">
            <w:pPr>
              <w:pStyle w:val="ab"/>
              <w:adjustRightInd w:val="0"/>
              <w:snapToGrid w:val="0"/>
              <w:spacing w:after="0" w:line="360" w:lineRule="auto"/>
              <w:ind w:left="0"/>
              <w:contextualSpacing w:val="0"/>
              <w:jc w:val="both"/>
              <w:rPr>
                <w:rFonts w:ascii="Book Antiqua" w:hAnsi="Book Antiqua"/>
                <w:sz w:val="24"/>
                <w:szCs w:val="24"/>
                <w:lang w:bidi="ar-EG"/>
              </w:rPr>
            </w:pPr>
            <w:proofErr w:type="spellStart"/>
            <w:r w:rsidRPr="009C3A76">
              <w:rPr>
                <w:rStyle w:val="aa"/>
                <w:rFonts w:ascii="Book Antiqua" w:hAnsi="Book Antiqua"/>
                <w:sz w:val="24"/>
                <w:szCs w:val="24"/>
              </w:rPr>
              <w:t>Prevotella</w:t>
            </w:r>
            <w:proofErr w:type="spellEnd"/>
            <w:r w:rsidRPr="009C3A76">
              <w:rPr>
                <w:rStyle w:val="aa"/>
                <w:rFonts w:ascii="Book Antiqua" w:hAnsi="Book Antiqua"/>
                <w:sz w:val="24"/>
                <w:szCs w:val="24"/>
              </w:rPr>
              <w:t xml:space="preserve">, Clostridium, Proteobacteria, </w:t>
            </w:r>
            <w:r w:rsidRPr="0012650B">
              <w:rPr>
                <w:rStyle w:val="aa"/>
                <w:rFonts w:ascii="Book Antiqua" w:hAnsi="Book Antiqua"/>
                <w:i w:val="0"/>
                <w:sz w:val="24"/>
                <w:szCs w:val="24"/>
              </w:rPr>
              <w:t>and</w:t>
            </w:r>
            <w:r w:rsidRPr="009C3A76">
              <w:rPr>
                <w:rStyle w:val="aa"/>
                <w:rFonts w:ascii="Book Antiqua" w:hAnsi="Book Antiqua"/>
                <w:sz w:val="24"/>
                <w:szCs w:val="24"/>
              </w:rPr>
              <w:t xml:space="preserve"> Firmicutes</w:t>
            </w:r>
            <w:r w:rsidR="0012650B">
              <w:rPr>
                <w:rStyle w:val="aa"/>
                <w:rFonts w:ascii="Book Antiqua" w:hAnsi="Book Antiqua" w:hint="eastAsia"/>
                <w:i w:val="0"/>
                <w:iCs w:val="0"/>
                <w:sz w:val="24"/>
                <w:szCs w:val="24"/>
                <w:lang w:eastAsia="zh-CN" w:bidi="ar-EG"/>
              </w:rPr>
              <w:t xml:space="preserve">. </w:t>
            </w:r>
            <w:r w:rsidRPr="009C3A76">
              <w:rPr>
                <w:rFonts w:ascii="Book Antiqua" w:hAnsi="Book Antiqua"/>
                <w:sz w:val="24"/>
                <w:szCs w:val="24"/>
                <w:lang w:bidi="ar-EG"/>
              </w:rPr>
              <w:t xml:space="preserve">Less </w:t>
            </w:r>
            <w:r w:rsidRPr="009C3A76">
              <w:rPr>
                <w:rStyle w:val="aa"/>
                <w:rFonts w:ascii="Book Antiqua" w:hAnsi="Book Antiqua"/>
                <w:sz w:val="24"/>
                <w:szCs w:val="24"/>
              </w:rPr>
              <w:t>Bacteroides</w:t>
            </w:r>
          </w:p>
        </w:tc>
        <w:tc>
          <w:tcPr>
            <w:tcW w:w="2642" w:type="dxa"/>
            <w:tcBorders>
              <w:left w:val="nil"/>
            </w:tcBorders>
          </w:tcPr>
          <w:p w14:paraId="4E5582C0" w14:textId="77777777" w:rsidR="009C3A76" w:rsidRPr="009C3A76" w:rsidRDefault="009C3A76" w:rsidP="009C3A76">
            <w:pPr>
              <w:adjustRightInd w:val="0"/>
              <w:snapToGrid w:val="0"/>
              <w:spacing w:line="360" w:lineRule="auto"/>
              <w:jc w:val="both"/>
              <w:rPr>
                <w:rFonts w:ascii="Book Antiqua" w:hAnsi="Book Antiqua"/>
                <w:lang w:bidi="ar-EG"/>
              </w:rPr>
            </w:pPr>
            <w:r w:rsidRPr="009C3A76">
              <w:rPr>
                <w:rStyle w:val="aa"/>
                <w:rFonts w:ascii="Book Antiqua" w:hAnsi="Book Antiqua"/>
              </w:rPr>
              <w:t xml:space="preserve">Saccharomyces </w:t>
            </w:r>
            <w:proofErr w:type="spellStart"/>
            <w:r w:rsidRPr="009C3A76">
              <w:rPr>
                <w:rStyle w:val="aa"/>
                <w:rFonts w:ascii="Book Antiqua" w:hAnsi="Book Antiqua"/>
              </w:rPr>
              <w:t>boulardii</w:t>
            </w:r>
            <w:proofErr w:type="spellEnd"/>
            <w:r w:rsidRPr="009C3A76">
              <w:rPr>
                <w:rStyle w:val="aa"/>
                <w:rFonts w:ascii="Book Antiqua" w:hAnsi="Book Antiqua"/>
              </w:rPr>
              <w:t>, L. acidophilus</w:t>
            </w:r>
            <w:r w:rsidRPr="009C3A76">
              <w:rPr>
                <w:rFonts w:ascii="Book Antiqua" w:hAnsi="Book Antiqua"/>
              </w:rPr>
              <w:t>,</w:t>
            </w:r>
            <w:r w:rsidR="0012650B">
              <w:rPr>
                <w:rFonts w:ascii="Book Antiqua" w:hAnsi="Book Antiqua" w:hint="eastAsia"/>
                <w:lang w:eastAsia="zh-CN"/>
              </w:rPr>
              <w:t xml:space="preserve"> </w:t>
            </w:r>
            <w:r w:rsidRPr="009C3A76">
              <w:rPr>
                <w:rStyle w:val="aa"/>
                <w:rFonts w:ascii="Book Antiqua" w:hAnsi="Book Antiqua"/>
              </w:rPr>
              <w:t xml:space="preserve">L. </w:t>
            </w:r>
            <w:proofErr w:type="spellStart"/>
            <w:r w:rsidRPr="009C3A76">
              <w:rPr>
                <w:rStyle w:val="aa"/>
                <w:rFonts w:ascii="Book Antiqua" w:hAnsi="Book Antiqua"/>
              </w:rPr>
              <w:t>casei</w:t>
            </w:r>
            <w:proofErr w:type="spellEnd"/>
            <w:r w:rsidR="0012650B">
              <w:rPr>
                <w:rFonts w:ascii="Book Antiqua" w:hAnsi="Book Antiqua" w:hint="eastAsia"/>
                <w:lang w:eastAsia="zh-CN"/>
              </w:rPr>
              <w:t xml:space="preserve"> </w:t>
            </w:r>
            <w:r w:rsidRPr="009C3A76">
              <w:rPr>
                <w:rFonts w:ascii="Book Antiqua" w:hAnsi="Book Antiqua"/>
              </w:rPr>
              <w:t>DN-114001,</w:t>
            </w:r>
            <w:r w:rsidR="0012650B">
              <w:rPr>
                <w:rFonts w:ascii="Book Antiqua" w:hAnsi="Book Antiqua" w:hint="eastAsia"/>
                <w:lang w:eastAsia="zh-CN"/>
              </w:rPr>
              <w:t xml:space="preserve"> </w:t>
            </w:r>
            <w:r w:rsidRPr="009C3A76">
              <w:rPr>
                <w:rStyle w:val="aa"/>
                <w:rFonts w:ascii="Book Antiqua" w:hAnsi="Book Antiqua"/>
              </w:rPr>
              <w:t xml:space="preserve">L. </w:t>
            </w:r>
            <w:proofErr w:type="spellStart"/>
            <w:r w:rsidRPr="009C3A76">
              <w:rPr>
                <w:rStyle w:val="aa"/>
                <w:rFonts w:ascii="Book Antiqua" w:hAnsi="Book Antiqua"/>
              </w:rPr>
              <w:t>gasseri</w:t>
            </w:r>
            <w:proofErr w:type="spellEnd"/>
            <w:r w:rsidRPr="009C3A76">
              <w:rPr>
                <w:rFonts w:ascii="Book Antiqua" w:hAnsi="Book Antiqua"/>
              </w:rPr>
              <w:t>, and</w:t>
            </w:r>
            <w:r w:rsidR="0012650B">
              <w:rPr>
                <w:rFonts w:ascii="Book Antiqua" w:hAnsi="Book Antiqua" w:hint="eastAsia"/>
                <w:lang w:eastAsia="zh-CN"/>
              </w:rPr>
              <w:t xml:space="preserve"> </w:t>
            </w:r>
            <w:r w:rsidRPr="009C3A76">
              <w:rPr>
                <w:rStyle w:val="aa"/>
                <w:rFonts w:ascii="Book Antiqua" w:hAnsi="Book Antiqua"/>
              </w:rPr>
              <w:t xml:space="preserve">Bifidobacterium </w:t>
            </w:r>
            <w:proofErr w:type="spellStart"/>
            <w:r w:rsidRPr="009C3A76">
              <w:rPr>
                <w:rStyle w:val="aa"/>
                <w:rFonts w:ascii="Book Antiqua" w:hAnsi="Book Antiqua"/>
              </w:rPr>
              <w:t>infantis</w:t>
            </w:r>
            <w:proofErr w:type="spellEnd"/>
            <w:r w:rsidR="0012650B">
              <w:rPr>
                <w:rFonts w:ascii="Book Antiqua" w:hAnsi="Book Antiqua" w:hint="eastAsia"/>
                <w:lang w:eastAsia="zh-CN"/>
              </w:rPr>
              <w:t xml:space="preserve"> </w:t>
            </w:r>
            <w:r w:rsidRPr="009C3A76">
              <w:rPr>
                <w:rFonts w:ascii="Book Antiqua" w:hAnsi="Book Antiqua"/>
              </w:rPr>
              <w:t>2036 and</w:t>
            </w:r>
            <w:r w:rsidR="0012650B">
              <w:rPr>
                <w:rFonts w:ascii="Book Antiqua" w:hAnsi="Book Antiqua" w:hint="eastAsia"/>
                <w:lang w:eastAsia="zh-CN"/>
              </w:rPr>
              <w:t xml:space="preserve"> </w:t>
            </w:r>
            <w:r w:rsidRPr="009C3A76">
              <w:rPr>
                <w:rStyle w:val="aa"/>
                <w:rFonts w:ascii="Book Antiqua" w:hAnsi="Book Antiqua"/>
              </w:rPr>
              <w:t xml:space="preserve">Lactobacillus </w:t>
            </w:r>
            <w:proofErr w:type="spellStart"/>
            <w:r w:rsidRPr="009C3A76">
              <w:rPr>
                <w:rStyle w:val="aa"/>
                <w:rFonts w:ascii="Book Antiqua" w:hAnsi="Book Antiqua"/>
              </w:rPr>
              <w:t>reuteri</w:t>
            </w:r>
            <w:proofErr w:type="spellEnd"/>
            <w:r w:rsidRPr="009C3A76">
              <w:rPr>
                <w:rStyle w:val="aa"/>
                <w:rFonts w:ascii="Book Antiqua" w:hAnsi="Book Antiqua"/>
              </w:rPr>
              <w:t xml:space="preserve"> </w:t>
            </w:r>
            <w:proofErr w:type="spellStart"/>
            <w:r w:rsidRPr="009C3A76">
              <w:rPr>
                <w:rStyle w:val="aa"/>
                <w:rFonts w:ascii="Book Antiqua" w:hAnsi="Book Antiqua"/>
              </w:rPr>
              <w:t>Gastrus</w:t>
            </w:r>
            <w:proofErr w:type="spellEnd"/>
          </w:p>
        </w:tc>
      </w:tr>
      <w:tr w:rsidR="009C3A76" w:rsidRPr="009C3A76" w14:paraId="34BB9C4A" w14:textId="77777777" w:rsidTr="006413A7">
        <w:tc>
          <w:tcPr>
            <w:tcW w:w="2263" w:type="dxa"/>
            <w:tcBorders>
              <w:right w:val="nil"/>
            </w:tcBorders>
          </w:tcPr>
          <w:p w14:paraId="48F610A3" w14:textId="77777777" w:rsidR="009C3A76" w:rsidRPr="001C3DC2" w:rsidRDefault="0012650B"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 xml:space="preserve">Coeliac </w:t>
            </w:r>
            <w:r>
              <w:rPr>
                <w:rFonts w:ascii="Book Antiqua" w:hAnsi="Book Antiqua" w:hint="eastAsia"/>
                <w:bCs/>
                <w:lang w:eastAsia="zh-CN" w:bidi="ar-EG"/>
              </w:rPr>
              <w:t>d</w:t>
            </w:r>
            <w:r>
              <w:rPr>
                <w:rFonts w:ascii="Book Antiqua" w:hAnsi="Book Antiqua"/>
                <w:bCs/>
                <w:lang w:bidi="ar-EG"/>
              </w:rPr>
              <w:t>isease</w:t>
            </w:r>
            <w:r w:rsidRPr="0012650B">
              <w:rPr>
                <w:rFonts w:ascii="Book Antiqua" w:hAnsi="Book Antiqua" w:hint="eastAsia"/>
                <w:vertAlign w:val="superscript"/>
                <w:lang w:eastAsia="zh-CN" w:bidi="ar-EG"/>
              </w:rPr>
              <w:t>[</w:t>
            </w:r>
            <w:r>
              <w:rPr>
                <w:rFonts w:ascii="Book Antiqua" w:hAnsi="Book Antiqua"/>
                <w:vertAlign w:val="superscript"/>
                <w:lang w:bidi="ar-EG"/>
              </w:rPr>
              <w:t>109,</w:t>
            </w:r>
            <w:r w:rsidR="009C3A76" w:rsidRPr="0012650B">
              <w:rPr>
                <w:rFonts w:ascii="Book Antiqua" w:hAnsi="Book Antiqua"/>
                <w:vertAlign w:val="superscript"/>
                <w:lang w:bidi="ar-EG"/>
              </w:rPr>
              <w:t>114-116</w:t>
            </w:r>
            <w:r w:rsidRPr="0012650B">
              <w:rPr>
                <w:rFonts w:ascii="Book Antiqua" w:hAnsi="Book Antiqua" w:hint="eastAsia"/>
                <w:vertAlign w:val="superscript"/>
                <w:lang w:eastAsia="zh-CN" w:bidi="ar-EG"/>
              </w:rPr>
              <w:t>]</w:t>
            </w:r>
          </w:p>
        </w:tc>
        <w:tc>
          <w:tcPr>
            <w:tcW w:w="4111" w:type="dxa"/>
            <w:tcBorders>
              <w:left w:val="nil"/>
              <w:right w:val="nil"/>
            </w:tcBorders>
          </w:tcPr>
          <w:p w14:paraId="22E91615" w14:textId="77777777" w:rsidR="009C3A76" w:rsidRPr="009C3A76" w:rsidRDefault="009C3A76" w:rsidP="00AD2BCE">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eastAsia="Times New Roman" w:hAnsi="Book Antiqua" w:cs="Times New Roman"/>
                <w:sz w:val="24"/>
                <w:szCs w:val="24"/>
                <w:lang w:eastAsia="en-GB"/>
              </w:rPr>
              <w:t>Reduced G</w:t>
            </w:r>
            <w:r w:rsidR="00AD2BCE">
              <w:rPr>
                <w:rFonts w:ascii="Book Antiqua" w:eastAsia="Times New Roman" w:hAnsi="Book Antiqua" w:cs="Times New Roman"/>
                <w:sz w:val="24"/>
                <w:szCs w:val="24"/>
                <w:lang w:eastAsia="en-GB"/>
              </w:rPr>
              <w:t>ram-positive/</w:t>
            </w:r>
            <w:r w:rsidRPr="009C3A76">
              <w:rPr>
                <w:rFonts w:ascii="Book Antiqua" w:eastAsia="Times New Roman" w:hAnsi="Book Antiqua" w:cs="Times New Roman"/>
                <w:sz w:val="24"/>
                <w:szCs w:val="24"/>
                <w:lang w:eastAsia="en-GB"/>
              </w:rPr>
              <w:t>Gram-negative bacteria ratio</w:t>
            </w:r>
            <w:r w:rsidR="00AD2BCE">
              <w:rPr>
                <w:rFonts w:ascii="Book Antiqua" w:hAnsi="Book Antiqua" w:cs="Times New Roman" w:hint="eastAsia"/>
                <w:sz w:val="24"/>
                <w:szCs w:val="24"/>
                <w:lang w:eastAsia="zh-CN"/>
              </w:rPr>
              <w:t>.</w:t>
            </w:r>
            <w:r w:rsidR="00AD2BCE">
              <w:rPr>
                <w:rFonts w:ascii="Book Antiqua" w:hAnsi="Book Antiqua" w:hint="eastAsia"/>
                <w:sz w:val="24"/>
                <w:szCs w:val="24"/>
                <w:lang w:eastAsia="zh-CN" w:bidi="ar-EG"/>
              </w:rPr>
              <w:t xml:space="preserve"> </w:t>
            </w:r>
            <w:r w:rsidRPr="009C3A76">
              <w:rPr>
                <w:rFonts w:ascii="Book Antiqua" w:eastAsia="Times New Roman" w:hAnsi="Book Antiqua" w:cs="Times New Roman"/>
                <w:sz w:val="24"/>
                <w:szCs w:val="24"/>
                <w:lang w:eastAsia="en-GB"/>
              </w:rPr>
              <w:t>Less</w:t>
            </w:r>
            <w:r w:rsidRPr="009C3A76">
              <w:rPr>
                <w:rFonts w:ascii="Book Antiqua" w:eastAsia="Times New Roman" w:hAnsi="Book Antiqua" w:cs="Times New Roman"/>
                <w:i/>
                <w:iCs/>
                <w:sz w:val="24"/>
                <w:szCs w:val="24"/>
                <w:lang w:eastAsia="en-GB"/>
              </w:rPr>
              <w:t xml:space="preserve"> Bifidobacterium, Clostridium histolyticum, Clostridium. </w:t>
            </w:r>
            <w:proofErr w:type="spellStart"/>
            <w:r w:rsidRPr="009C3A76">
              <w:rPr>
                <w:rFonts w:ascii="Book Antiqua" w:eastAsia="Times New Roman" w:hAnsi="Book Antiqua" w:cs="Times New Roman"/>
                <w:i/>
                <w:iCs/>
                <w:sz w:val="24"/>
                <w:szCs w:val="24"/>
                <w:lang w:eastAsia="en-GB"/>
              </w:rPr>
              <w:t>lituseburense</w:t>
            </w:r>
            <w:proofErr w:type="spellEnd"/>
            <w:r w:rsidRPr="009C3A76">
              <w:rPr>
                <w:rFonts w:ascii="Book Antiqua" w:eastAsia="Times New Roman" w:hAnsi="Book Antiqua" w:cs="Times New Roman"/>
                <w:i/>
                <w:iCs/>
                <w:sz w:val="24"/>
                <w:szCs w:val="24"/>
                <w:lang w:eastAsia="en-GB"/>
              </w:rPr>
              <w:t xml:space="preserve"> </w:t>
            </w:r>
            <w:r w:rsidRPr="00AD2BCE">
              <w:rPr>
                <w:rFonts w:ascii="Book Antiqua" w:eastAsia="Times New Roman" w:hAnsi="Book Antiqua" w:cs="Times New Roman"/>
                <w:iCs/>
                <w:sz w:val="24"/>
                <w:szCs w:val="24"/>
                <w:lang w:eastAsia="en-GB"/>
              </w:rPr>
              <w:t>and</w:t>
            </w:r>
            <w:r w:rsidRPr="009C3A76">
              <w:rPr>
                <w:rFonts w:ascii="Book Antiqua" w:eastAsia="Times New Roman" w:hAnsi="Book Antiqua" w:cs="Times New Roman"/>
                <w:i/>
                <w:iCs/>
                <w:sz w:val="24"/>
                <w:szCs w:val="24"/>
                <w:lang w:eastAsia="en-GB"/>
              </w:rPr>
              <w:t xml:space="preserve"> </w:t>
            </w:r>
            <w:proofErr w:type="spellStart"/>
            <w:r w:rsidRPr="009C3A76">
              <w:rPr>
                <w:rFonts w:ascii="Book Antiqua" w:eastAsia="Times New Roman" w:hAnsi="Book Antiqua" w:cs="Times New Roman"/>
                <w:i/>
                <w:iCs/>
                <w:sz w:val="24"/>
                <w:szCs w:val="24"/>
                <w:lang w:eastAsia="en-GB"/>
              </w:rPr>
              <w:t>Faecalibacterium</w:t>
            </w:r>
            <w:proofErr w:type="spellEnd"/>
            <w:r w:rsidRPr="009C3A76">
              <w:rPr>
                <w:rFonts w:ascii="Book Antiqua" w:eastAsia="Times New Roman" w:hAnsi="Book Antiqua" w:cs="Times New Roman"/>
                <w:i/>
                <w:iCs/>
                <w:sz w:val="24"/>
                <w:szCs w:val="24"/>
                <w:lang w:eastAsia="en-GB"/>
              </w:rPr>
              <w:t xml:space="preserve"> </w:t>
            </w:r>
            <w:proofErr w:type="spellStart"/>
            <w:r w:rsidRPr="009C3A76">
              <w:rPr>
                <w:rFonts w:ascii="Book Antiqua" w:eastAsia="Times New Roman" w:hAnsi="Book Antiqua" w:cs="Times New Roman"/>
                <w:i/>
                <w:iCs/>
                <w:sz w:val="24"/>
                <w:szCs w:val="24"/>
                <w:lang w:eastAsia="en-GB"/>
              </w:rPr>
              <w:t>prausnitzii</w:t>
            </w:r>
            <w:proofErr w:type="spellEnd"/>
            <w:r w:rsidRPr="009C3A76">
              <w:rPr>
                <w:rFonts w:ascii="Book Antiqua" w:eastAsia="Times New Roman" w:hAnsi="Book Antiqua" w:cs="Times New Roman"/>
                <w:i/>
                <w:iCs/>
                <w:sz w:val="24"/>
                <w:szCs w:val="24"/>
                <w:lang w:eastAsia="en-GB"/>
              </w:rPr>
              <w:t>.</w:t>
            </w:r>
            <w:r w:rsidR="00AD2BCE">
              <w:rPr>
                <w:rFonts w:ascii="Book Antiqua" w:hAnsi="Book Antiqua" w:hint="eastAsia"/>
                <w:sz w:val="24"/>
                <w:szCs w:val="24"/>
                <w:lang w:eastAsia="zh-CN" w:bidi="ar-EG"/>
              </w:rPr>
              <w:t xml:space="preserve"> </w:t>
            </w:r>
            <w:r w:rsidR="00AD2BCE">
              <w:rPr>
                <w:rFonts w:ascii="Book Antiqua" w:hAnsi="Book Antiqua" w:cs="Times New Roman" w:hint="eastAsia"/>
                <w:sz w:val="24"/>
                <w:szCs w:val="24"/>
                <w:lang w:eastAsia="zh-CN"/>
              </w:rPr>
              <w:t>M</w:t>
            </w:r>
            <w:r w:rsidRPr="009C3A76">
              <w:rPr>
                <w:rFonts w:ascii="Book Antiqua" w:eastAsia="Times New Roman" w:hAnsi="Book Antiqua" w:cs="Times New Roman"/>
                <w:sz w:val="24"/>
                <w:szCs w:val="24"/>
                <w:lang w:eastAsia="en-GB"/>
              </w:rPr>
              <w:t xml:space="preserve">ore </w:t>
            </w:r>
            <w:r w:rsidRPr="009C3A76">
              <w:rPr>
                <w:rFonts w:ascii="Book Antiqua" w:eastAsia="Times New Roman" w:hAnsi="Book Antiqua" w:cs="Times New Roman"/>
                <w:i/>
                <w:iCs/>
                <w:sz w:val="24"/>
                <w:szCs w:val="24"/>
                <w:lang w:eastAsia="en-GB"/>
              </w:rPr>
              <w:t>Bacteroides-</w:t>
            </w:r>
            <w:proofErr w:type="spellStart"/>
            <w:r w:rsidRPr="009C3A76">
              <w:rPr>
                <w:rFonts w:ascii="Book Antiqua" w:eastAsia="Times New Roman" w:hAnsi="Book Antiqua" w:cs="Times New Roman"/>
                <w:i/>
                <w:iCs/>
                <w:sz w:val="24"/>
                <w:szCs w:val="24"/>
                <w:lang w:eastAsia="en-GB"/>
              </w:rPr>
              <w:t>Prevotella</w:t>
            </w:r>
            <w:proofErr w:type="spellEnd"/>
            <w:r w:rsidRPr="009C3A76">
              <w:rPr>
                <w:rFonts w:ascii="Book Antiqua" w:eastAsia="Times New Roman" w:hAnsi="Book Antiqua" w:cs="Times New Roman"/>
                <w:i/>
                <w:iCs/>
                <w:sz w:val="24"/>
                <w:szCs w:val="24"/>
                <w:lang w:eastAsia="en-GB"/>
              </w:rPr>
              <w:t xml:space="preserve"> </w:t>
            </w:r>
            <w:r w:rsidRPr="009C3A76">
              <w:rPr>
                <w:rFonts w:ascii="Book Antiqua" w:eastAsia="Times New Roman" w:hAnsi="Book Antiqua" w:cs="Times New Roman"/>
                <w:sz w:val="24"/>
                <w:szCs w:val="24"/>
                <w:lang w:eastAsia="en-GB"/>
              </w:rPr>
              <w:t>group.</w:t>
            </w:r>
            <w:r w:rsidR="00AD2BCE">
              <w:rPr>
                <w:rFonts w:ascii="Book Antiqua" w:hAnsi="Book Antiqua" w:hint="eastAsia"/>
                <w:sz w:val="24"/>
                <w:szCs w:val="24"/>
                <w:lang w:eastAsia="zh-CN" w:bidi="ar-EG"/>
              </w:rPr>
              <w:t xml:space="preserve"> </w:t>
            </w:r>
            <w:r w:rsidRPr="009C3A76">
              <w:rPr>
                <w:rFonts w:ascii="Book Antiqua" w:eastAsia="Times New Roman" w:hAnsi="Book Antiqua" w:cs="Times New Roman"/>
                <w:sz w:val="24"/>
                <w:szCs w:val="24"/>
                <w:lang w:eastAsia="en-GB"/>
              </w:rPr>
              <w:t xml:space="preserve">Less IgA coating the </w:t>
            </w:r>
            <w:r w:rsidRPr="009C3A76">
              <w:rPr>
                <w:rFonts w:ascii="Book Antiqua" w:eastAsia="Times New Roman" w:hAnsi="Book Antiqua" w:cs="Times New Roman"/>
                <w:i/>
                <w:iCs/>
                <w:sz w:val="24"/>
                <w:szCs w:val="24"/>
                <w:lang w:eastAsia="en-GB"/>
              </w:rPr>
              <w:t>Bacteroides-</w:t>
            </w:r>
            <w:proofErr w:type="spellStart"/>
            <w:r w:rsidRPr="009C3A76">
              <w:rPr>
                <w:rFonts w:ascii="Book Antiqua" w:eastAsia="Times New Roman" w:hAnsi="Book Antiqua" w:cs="Times New Roman"/>
                <w:i/>
                <w:iCs/>
                <w:sz w:val="24"/>
                <w:szCs w:val="24"/>
                <w:lang w:eastAsia="en-GB"/>
              </w:rPr>
              <w:t>Prevotella</w:t>
            </w:r>
            <w:proofErr w:type="spellEnd"/>
            <w:r w:rsidR="00AD2BCE">
              <w:rPr>
                <w:rFonts w:ascii="Book Antiqua" w:hAnsi="Book Antiqua" w:cs="Times New Roman" w:hint="eastAsia"/>
                <w:sz w:val="24"/>
                <w:szCs w:val="24"/>
                <w:lang w:eastAsia="zh-CN"/>
              </w:rPr>
              <w:t xml:space="preserve"> </w:t>
            </w:r>
            <w:r w:rsidRPr="009C3A76">
              <w:rPr>
                <w:rFonts w:ascii="Book Antiqua" w:eastAsia="Times New Roman" w:hAnsi="Book Antiqua" w:cs="Times New Roman"/>
                <w:sz w:val="24"/>
                <w:szCs w:val="24"/>
                <w:lang w:eastAsia="en-GB"/>
              </w:rPr>
              <w:t>group</w:t>
            </w:r>
          </w:p>
        </w:tc>
        <w:tc>
          <w:tcPr>
            <w:tcW w:w="2642" w:type="dxa"/>
            <w:tcBorders>
              <w:left w:val="nil"/>
            </w:tcBorders>
          </w:tcPr>
          <w:p w14:paraId="6300E770" w14:textId="77777777" w:rsidR="009C3A76" w:rsidRPr="009C3A76" w:rsidRDefault="009C3A76" w:rsidP="009C3A76">
            <w:pPr>
              <w:adjustRightInd w:val="0"/>
              <w:snapToGrid w:val="0"/>
              <w:spacing w:line="360" w:lineRule="auto"/>
              <w:jc w:val="both"/>
              <w:rPr>
                <w:rFonts w:ascii="Book Antiqua" w:hAnsi="Book Antiqua"/>
                <w:lang w:bidi="ar-EG"/>
              </w:rPr>
            </w:pPr>
            <w:r w:rsidRPr="009C3A76">
              <w:rPr>
                <w:rFonts w:ascii="Book Antiqua" w:eastAsia="Times New Roman" w:hAnsi="Book Antiqua" w:cs="Times New Roman"/>
                <w:i/>
                <w:iCs/>
                <w:lang w:eastAsia="en-GB"/>
              </w:rPr>
              <w:t xml:space="preserve">Lactobacillus </w:t>
            </w:r>
            <w:proofErr w:type="spellStart"/>
            <w:r w:rsidRPr="009C3A76">
              <w:rPr>
                <w:rFonts w:ascii="Book Antiqua" w:eastAsia="Times New Roman" w:hAnsi="Book Antiqua" w:cs="Times New Roman"/>
                <w:i/>
                <w:iCs/>
                <w:lang w:eastAsia="en-GB"/>
              </w:rPr>
              <w:t>rhamnosus</w:t>
            </w:r>
            <w:proofErr w:type="spellEnd"/>
            <w:r w:rsidRPr="009C3A76">
              <w:rPr>
                <w:rFonts w:ascii="Book Antiqua" w:eastAsia="Times New Roman" w:hAnsi="Book Antiqua" w:cs="Times New Roman"/>
                <w:i/>
                <w:iCs/>
                <w:lang w:eastAsia="en-GB"/>
              </w:rPr>
              <w:t xml:space="preserve">, </w:t>
            </w:r>
            <w:proofErr w:type="spellStart"/>
            <w:r w:rsidRPr="009C3A76">
              <w:rPr>
                <w:rFonts w:ascii="Book Antiqua" w:eastAsia="Times New Roman" w:hAnsi="Book Antiqua" w:cs="Times New Roman"/>
                <w:i/>
                <w:iCs/>
                <w:lang w:eastAsia="en-GB"/>
              </w:rPr>
              <w:t>Bifidobactera</w:t>
            </w:r>
            <w:proofErr w:type="spellEnd"/>
            <w:r w:rsidRPr="009C3A76">
              <w:rPr>
                <w:rFonts w:ascii="Book Antiqua" w:eastAsia="Times New Roman" w:hAnsi="Book Antiqua" w:cs="Times New Roman"/>
                <w:i/>
                <w:iCs/>
                <w:lang w:eastAsia="en-GB"/>
              </w:rPr>
              <w:t xml:space="preserve"> breve </w:t>
            </w:r>
            <w:r w:rsidRPr="009C3A76">
              <w:rPr>
                <w:rFonts w:ascii="Book Antiqua" w:eastAsia="Times New Roman" w:hAnsi="Book Antiqua" w:cs="Times New Roman"/>
                <w:lang w:eastAsia="en-GB"/>
              </w:rPr>
              <w:t xml:space="preserve">&amp; </w:t>
            </w:r>
            <w:r w:rsidRPr="009C3A76">
              <w:rPr>
                <w:rFonts w:ascii="Book Antiqua" w:eastAsia="Times New Roman" w:hAnsi="Book Antiqua" w:cs="Times New Roman"/>
                <w:i/>
                <w:iCs/>
                <w:lang w:eastAsia="en-GB"/>
              </w:rPr>
              <w:t xml:space="preserve">Longum, </w:t>
            </w:r>
            <w:r w:rsidRPr="00AD2BCE">
              <w:rPr>
                <w:rFonts w:ascii="Book Antiqua" w:eastAsia="Times New Roman" w:hAnsi="Book Antiqua" w:cs="Times New Roman"/>
                <w:iCs/>
                <w:lang w:eastAsia="en-GB"/>
              </w:rPr>
              <w:t>and</w:t>
            </w:r>
            <w:r w:rsidRPr="009C3A76">
              <w:rPr>
                <w:rFonts w:ascii="Book Antiqua" w:eastAsia="Times New Roman" w:hAnsi="Book Antiqua" w:cs="Times New Roman"/>
                <w:i/>
                <w:iCs/>
                <w:lang w:eastAsia="en-GB"/>
              </w:rPr>
              <w:t xml:space="preserve"> Lactobacilli</w:t>
            </w:r>
            <w:r w:rsidRPr="009C3A76">
              <w:rPr>
                <w:rFonts w:ascii="Book Antiqua" w:eastAsia="Times New Roman" w:hAnsi="Book Antiqua" w:cs="Times New Roman"/>
                <w:lang w:eastAsia="en-GB"/>
              </w:rPr>
              <w:t xml:space="preserve"> strains (</w:t>
            </w:r>
            <w:r w:rsidRPr="009C3A76">
              <w:rPr>
                <w:rFonts w:ascii="Book Antiqua" w:eastAsia="Times New Roman" w:hAnsi="Book Antiqua" w:cs="Times New Roman"/>
                <w:i/>
                <w:iCs/>
                <w:lang w:eastAsia="en-GB"/>
              </w:rPr>
              <w:t xml:space="preserve">L. </w:t>
            </w:r>
            <w:proofErr w:type="spellStart"/>
            <w:r w:rsidRPr="009C3A76">
              <w:rPr>
                <w:rFonts w:ascii="Book Antiqua" w:eastAsia="Times New Roman" w:hAnsi="Book Antiqua" w:cs="Times New Roman"/>
                <w:i/>
                <w:iCs/>
                <w:lang w:eastAsia="en-GB"/>
              </w:rPr>
              <w:t>ruminis</w:t>
            </w:r>
            <w:proofErr w:type="spellEnd"/>
            <w:r w:rsidRPr="009C3A76">
              <w:rPr>
                <w:rFonts w:ascii="Book Antiqua" w:eastAsia="Times New Roman" w:hAnsi="Book Antiqua" w:cs="Times New Roman"/>
                <w:i/>
                <w:iCs/>
                <w:lang w:eastAsia="en-GB"/>
              </w:rPr>
              <w:t xml:space="preserve">, L. </w:t>
            </w:r>
            <w:proofErr w:type="spellStart"/>
            <w:r w:rsidRPr="009C3A76">
              <w:rPr>
                <w:rFonts w:ascii="Book Antiqua" w:eastAsia="Times New Roman" w:hAnsi="Book Antiqua" w:cs="Times New Roman"/>
                <w:i/>
                <w:iCs/>
                <w:lang w:eastAsia="en-GB"/>
              </w:rPr>
              <w:t>Johndoni</w:t>
            </w:r>
            <w:proofErr w:type="spellEnd"/>
            <w:r w:rsidRPr="009C3A76">
              <w:rPr>
                <w:rFonts w:ascii="Book Antiqua" w:eastAsia="Times New Roman" w:hAnsi="Book Antiqua" w:cs="Times New Roman"/>
                <w:i/>
                <w:iCs/>
                <w:lang w:eastAsia="en-GB"/>
              </w:rPr>
              <w:t xml:space="preserve">, L. </w:t>
            </w:r>
            <w:proofErr w:type="spellStart"/>
            <w:r w:rsidRPr="009C3A76">
              <w:rPr>
                <w:rFonts w:ascii="Book Antiqua" w:eastAsia="Times New Roman" w:hAnsi="Book Antiqua" w:cs="Times New Roman"/>
                <w:i/>
                <w:iCs/>
                <w:lang w:eastAsia="en-GB"/>
              </w:rPr>
              <w:t>amylovorus</w:t>
            </w:r>
            <w:proofErr w:type="spellEnd"/>
            <w:r w:rsidRPr="009C3A76">
              <w:rPr>
                <w:rFonts w:ascii="Book Antiqua" w:eastAsia="Times New Roman" w:hAnsi="Book Antiqua" w:cs="Times New Roman"/>
                <w:i/>
                <w:iCs/>
                <w:lang w:eastAsia="en-GB"/>
              </w:rPr>
              <w:t xml:space="preserve">, L. </w:t>
            </w:r>
            <w:proofErr w:type="spellStart"/>
            <w:r w:rsidRPr="009C3A76">
              <w:rPr>
                <w:rFonts w:ascii="Book Antiqua" w:eastAsia="Times New Roman" w:hAnsi="Book Antiqua" w:cs="Times New Roman"/>
                <w:i/>
                <w:iCs/>
                <w:lang w:eastAsia="en-GB"/>
              </w:rPr>
              <w:t>salivaris</w:t>
            </w:r>
            <w:proofErr w:type="spellEnd"/>
            <w:r w:rsidRPr="009C3A76">
              <w:rPr>
                <w:rFonts w:ascii="Book Antiqua" w:eastAsia="Times New Roman" w:hAnsi="Book Antiqua" w:cs="Times New Roman"/>
                <w:lang w:eastAsia="en-GB"/>
              </w:rPr>
              <w:t>)</w:t>
            </w:r>
          </w:p>
        </w:tc>
      </w:tr>
      <w:tr w:rsidR="009C3A76" w:rsidRPr="009C3A76" w14:paraId="5989E69B" w14:textId="77777777" w:rsidTr="006413A7">
        <w:tc>
          <w:tcPr>
            <w:tcW w:w="2263" w:type="dxa"/>
            <w:tcBorders>
              <w:right w:val="nil"/>
            </w:tcBorders>
          </w:tcPr>
          <w:p w14:paraId="1C678C3D" w14:textId="77777777" w:rsidR="009C3A76" w:rsidRPr="001C3DC2" w:rsidRDefault="009C3A76" w:rsidP="009C3A76">
            <w:pPr>
              <w:adjustRightInd w:val="0"/>
              <w:snapToGrid w:val="0"/>
              <w:spacing w:line="360" w:lineRule="auto"/>
              <w:jc w:val="both"/>
              <w:rPr>
                <w:rFonts w:ascii="Book Antiqua" w:hAnsi="Book Antiqua"/>
                <w:bCs/>
                <w:lang w:eastAsia="zh-CN" w:bidi="ar-EG"/>
              </w:rPr>
            </w:pPr>
            <w:r w:rsidRPr="001C3DC2">
              <w:rPr>
                <w:rFonts w:ascii="Book Antiqua" w:hAnsi="Book Antiqua"/>
                <w:bCs/>
                <w:lang w:bidi="ar-EG"/>
              </w:rPr>
              <w:t xml:space="preserve">Inflammatory </w:t>
            </w:r>
            <w:r w:rsidR="00D04C0C" w:rsidRPr="001C3DC2">
              <w:rPr>
                <w:rFonts w:ascii="Book Antiqua" w:hAnsi="Book Antiqua"/>
                <w:bCs/>
                <w:lang w:bidi="ar-EG"/>
              </w:rPr>
              <w:t>bowel disea</w:t>
            </w:r>
            <w:r w:rsidR="00D04C0C">
              <w:rPr>
                <w:rFonts w:ascii="Book Antiqua" w:hAnsi="Book Antiqua"/>
                <w:bCs/>
                <w:lang w:bidi="ar-EG"/>
              </w:rPr>
              <w:t>ses</w:t>
            </w:r>
            <w:r w:rsidR="00D04C0C" w:rsidRPr="00D04C0C">
              <w:rPr>
                <w:rFonts w:ascii="Book Antiqua" w:hAnsi="Book Antiqua" w:hint="eastAsia"/>
                <w:vertAlign w:val="superscript"/>
                <w:lang w:eastAsia="zh-CN" w:bidi="ar-EG"/>
              </w:rPr>
              <w:t>[</w:t>
            </w:r>
            <w:r w:rsidR="00D04C0C" w:rsidRPr="00D04C0C">
              <w:rPr>
                <w:rFonts w:ascii="Book Antiqua" w:hAnsi="Book Antiqua"/>
                <w:vertAlign w:val="superscript"/>
                <w:lang w:bidi="ar-EG"/>
              </w:rPr>
              <w:t>122,</w:t>
            </w:r>
            <w:r w:rsidRPr="00D04C0C">
              <w:rPr>
                <w:rFonts w:ascii="Book Antiqua" w:hAnsi="Book Antiqua"/>
                <w:vertAlign w:val="superscript"/>
                <w:lang w:bidi="ar-EG"/>
              </w:rPr>
              <w:t>126-128</w:t>
            </w:r>
            <w:r w:rsidR="00D04C0C" w:rsidRPr="00D04C0C">
              <w:rPr>
                <w:rFonts w:ascii="Book Antiqua" w:hAnsi="Book Antiqua" w:hint="eastAsia"/>
                <w:vertAlign w:val="superscript"/>
                <w:lang w:eastAsia="zh-CN" w:bidi="ar-EG"/>
              </w:rPr>
              <w:t>]</w:t>
            </w:r>
          </w:p>
        </w:tc>
        <w:tc>
          <w:tcPr>
            <w:tcW w:w="4111" w:type="dxa"/>
            <w:tcBorders>
              <w:left w:val="nil"/>
              <w:right w:val="nil"/>
            </w:tcBorders>
          </w:tcPr>
          <w:p w14:paraId="4B7BD355" w14:textId="77777777" w:rsidR="009C3A76" w:rsidRPr="009C3A76" w:rsidRDefault="009C3A76" w:rsidP="00D04C0C">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hAnsi="Book Antiqua"/>
                <w:sz w:val="24"/>
                <w:szCs w:val="24"/>
              </w:rPr>
              <w:t>Less abundance of the healthy commensal (such as</w:t>
            </w:r>
            <w:r w:rsidR="00D04C0C">
              <w:rPr>
                <w:rFonts w:ascii="Book Antiqua" w:hAnsi="Book Antiqua" w:hint="eastAsia"/>
                <w:sz w:val="24"/>
                <w:szCs w:val="24"/>
                <w:lang w:eastAsia="zh-CN"/>
              </w:rPr>
              <w:t xml:space="preserve"> </w:t>
            </w:r>
            <w:r w:rsidRPr="009C3A76">
              <w:rPr>
                <w:rStyle w:val="aa"/>
                <w:rFonts w:ascii="Book Antiqua" w:hAnsi="Book Antiqua"/>
                <w:sz w:val="24"/>
                <w:szCs w:val="24"/>
              </w:rPr>
              <w:t>Clostridium</w:t>
            </w:r>
            <w:r w:rsidR="00D04C0C">
              <w:rPr>
                <w:rFonts w:ascii="Book Antiqua" w:hAnsi="Book Antiqua" w:hint="eastAsia"/>
                <w:sz w:val="24"/>
                <w:szCs w:val="24"/>
                <w:lang w:eastAsia="zh-CN"/>
              </w:rPr>
              <w:t xml:space="preserve"> </w:t>
            </w:r>
            <w:proofErr w:type="spellStart"/>
            <w:r w:rsidRPr="009C3A76">
              <w:rPr>
                <w:rFonts w:ascii="Book Antiqua" w:hAnsi="Book Antiqua"/>
                <w:sz w:val="24"/>
                <w:szCs w:val="24"/>
              </w:rPr>
              <w:t>IXa</w:t>
            </w:r>
            <w:proofErr w:type="spellEnd"/>
            <w:r w:rsidRPr="009C3A76">
              <w:rPr>
                <w:rFonts w:ascii="Book Antiqua" w:hAnsi="Book Antiqua"/>
                <w:sz w:val="24"/>
                <w:szCs w:val="24"/>
              </w:rPr>
              <w:t xml:space="preserve"> and IV groups, </w:t>
            </w:r>
            <w:r w:rsidRPr="009C3A76">
              <w:rPr>
                <w:rStyle w:val="aa"/>
                <w:rFonts w:ascii="Book Antiqua" w:hAnsi="Book Antiqua"/>
                <w:sz w:val="24"/>
                <w:szCs w:val="24"/>
              </w:rPr>
              <w:t>Bacteroides</w:t>
            </w:r>
            <w:r w:rsidRPr="009C3A76">
              <w:rPr>
                <w:rFonts w:ascii="Book Antiqua" w:hAnsi="Book Antiqua"/>
                <w:sz w:val="24"/>
                <w:szCs w:val="24"/>
              </w:rPr>
              <w:t xml:space="preserve">, </w:t>
            </w:r>
            <w:proofErr w:type="spellStart"/>
            <w:r w:rsidRPr="009C3A76">
              <w:rPr>
                <w:rStyle w:val="aa"/>
                <w:rFonts w:ascii="Book Antiqua" w:hAnsi="Book Antiqua"/>
                <w:sz w:val="24"/>
                <w:szCs w:val="24"/>
              </w:rPr>
              <w:t>Bifidobacteria</w:t>
            </w:r>
            <w:proofErr w:type="spellEnd"/>
            <w:r w:rsidRPr="009C3A76">
              <w:rPr>
                <w:rFonts w:ascii="Book Antiqua" w:hAnsi="Book Antiqua"/>
                <w:sz w:val="24"/>
                <w:szCs w:val="24"/>
              </w:rPr>
              <w:t>)</w:t>
            </w:r>
            <w:r w:rsidR="00D04C0C">
              <w:rPr>
                <w:rFonts w:ascii="Book Antiqua" w:hAnsi="Book Antiqua" w:hint="eastAsia"/>
                <w:sz w:val="24"/>
                <w:szCs w:val="24"/>
                <w:lang w:eastAsia="zh-CN" w:bidi="ar-EG"/>
              </w:rPr>
              <w:t xml:space="preserve">. </w:t>
            </w:r>
            <w:r w:rsidRPr="009C3A76">
              <w:rPr>
                <w:rFonts w:ascii="Book Antiqua" w:hAnsi="Book Antiqua"/>
                <w:sz w:val="24"/>
                <w:szCs w:val="24"/>
              </w:rPr>
              <w:t xml:space="preserve">More abundance of the pathogenic bacteria as sulphate-reducing </w:t>
            </w:r>
            <w:r w:rsidRPr="009C3A76">
              <w:rPr>
                <w:rStyle w:val="aa"/>
                <w:rFonts w:ascii="Book Antiqua" w:hAnsi="Book Antiqua"/>
                <w:sz w:val="24"/>
                <w:szCs w:val="24"/>
              </w:rPr>
              <w:t>Escherichia</w:t>
            </w:r>
            <w:r w:rsidR="00D04C0C">
              <w:rPr>
                <w:rFonts w:ascii="Book Antiqua" w:hAnsi="Book Antiqua" w:hint="eastAsia"/>
                <w:sz w:val="24"/>
                <w:szCs w:val="24"/>
                <w:lang w:eastAsia="zh-CN"/>
              </w:rPr>
              <w:t xml:space="preserve"> </w:t>
            </w:r>
            <w:r w:rsidRPr="009C3A76">
              <w:rPr>
                <w:rStyle w:val="aa"/>
                <w:rFonts w:ascii="Book Antiqua" w:hAnsi="Book Antiqua"/>
                <w:sz w:val="24"/>
                <w:szCs w:val="24"/>
              </w:rPr>
              <w:t>coli</w:t>
            </w:r>
          </w:p>
        </w:tc>
        <w:tc>
          <w:tcPr>
            <w:tcW w:w="2642" w:type="dxa"/>
            <w:tcBorders>
              <w:left w:val="nil"/>
            </w:tcBorders>
          </w:tcPr>
          <w:p w14:paraId="68672F2E" w14:textId="77777777" w:rsidR="009C3A76" w:rsidRPr="009C3A76" w:rsidRDefault="00D04C0C" w:rsidP="00D04C0C">
            <w:pPr>
              <w:pStyle w:val="ab"/>
              <w:adjustRightInd w:val="0"/>
              <w:snapToGrid w:val="0"/>
              <w:spacing w:after="0" w:line="360" w:lineRule="auto"/>
              <w:ind w:left="0"/>
              <w:contextualSpacing w:val="0"/>
              <w:jc w:val="both"/>
              <w:rPr>
                <w:rFonts w:ascii="Book Antiqua" w:hAnsi="Book Antiqua"/>
                <w:sz w:val="24"/>
                <w:szCs w:val="24"/>
                <w:lang w:eastAsia="zh-CN" w:bidi="ar-EG"/>
              </w:rPr>
            </w:pPr>
            <w:r>
              <w:rPr>
                <w:rFonts w:ascii="Book Antiqua" w:hAnsi="Book Antiqua" w:hint="eastAsia"/>
                <w:sz w:val="24"/>
                <w:szCs w:val="24"/>
                <w:lang w:eastAsia="zh-CN"/>
              </w:rPr>
              <w:t>S</w:t>
            </w:r>
            <w:r w:rsidR="009C3A76" w:rsidRPr="009C3A76">
              <w:rPr>
                <w:rFonts w:ascii="Book Antiqua" w:hAnsi="Book Antiqua"/>
                <w:sz w:val="24"/>
                <w:szCs w:val="24"/>
              </w:rPr>
              <w:t>till controversial</w:t>
            </w:r>
            <w:r>
              <w:rPr>
                <w:rFonts w:ascii="Book Antiqua" w:hAnsi="Book Antiqua" w:hint="eastAsia"/>
                <w:sz w:val="24"/>
                <w:szCs w:val="24"/>
                <w:lang w:eastAsia="zh-CN" w:bidi="ar-EG"/>
              </w:rPr>
              <w:t xml:space="preserve">. </w:t>
            </w:r>
            <w:r w:rsidR="009C3A76" w:rsidRPr="009C3A76">
              <w:rPr>
                <w:rStyle w:val="aa"/>
                <w:rFonts w:ascii="Book Antiqua" w:hAnsi="Book Antiqua"/>
                <w:sz w:val="24"/>
                <w:szCs w:val="24"/>
              </w:rPr>
              <w:t xml:space="preserve">Saccharomyces </w:t>
            </w:r>
            <w:proofErr w:type="spellStart"/>
            <w:r w:rsidR="009C3A76" w:rsidRPr="009C3A76">
              <w:rPr>
                <w:rStyle w:val="aa"/>
                <w:rFonts w:ascii="Book Antiqua" w:hAnsi="Book Antiqua"/>
                <w:sz w:val="24"/>
                <w:szCs w:val="24"/>
              </w:rPr>
              <w:t>boulardi</w:t>
            </w:r>
            <w:proofErr w:type="spellEnd"/>
            <w:r>
              <w:rPr>
                <w:rStyle w:val="aa"/>
                <w:rFonts w:ascii="Book Antiqua" w:hAnsi="Book Antiqua" w:hint="eastAsia"/>
                <w:i w:val="0"/>
                <w:iCs w:val="0"/>
                <w:sz w:val="24"/>
                <w:szCs w:val="24"/>
                <w:lang w:eastAsia="zh-CN" w:bidi="ar-EG"/>
              </w:rPr>
              <w:t xml:space="preserve">. </w:t>
            </w:r>
            <w:r w:rsidR="009C3A76" w:rsidRPr="009C3A76">
              <w:rPr>
                <w:rStyle w:val="aa"/>
                <w:rFonts w:ascii="Book Antiqua" w:hAnsi="Book Antiqua"/>
                <w:sz w:val="24"/>
                <w:szCs w:val="24"/>
              </w:rPr>
              <w:t xml:space="preserve">Escherichia coli </w:t>
            </w:r>
            <w:r w:rsidR="009C3A76" w:rsidRPr="009C3A76">
              <w:rPr>
                <w:rFonts w:ascii="Book Antiqua" w:hAnsi="Book Antiqua"/>
                <w:sz w:val="24"/>
                <w:szCs w:val="24"/>
              </w:rPr>
              <w:t xml:space="preserve">Nissle1917, </w:t>
            </w:r>
            <w:r w:rsidR="009C3A76" w:rsidRPr="009C3A76">
              <w:rPr>
                <w:rStyle w:val="aa"/>
                <w:rFonts w:ascii="Book Antiqua" w:hAnsi="Book Antiqua"/>
                <w:sz w:val="24"/>
                <w:szCs w:val="24"/>
              </w:rPr>
              <w:t>Bifidobacterium breve</w:t>
            </w:r>
            <w:r w:rsidR="009C3A76" w:rsidRPr="009C3A76">
              <w:rPr>
                <w:rFonts w:ascii="Book Antiqua" w:hAnsi="Book Antiqua"/>
                <w:sz w:val="24"/>
                <w:szCs w:val="24"/>
              </w:rPr>
              <w:t xml:space="preserve">, </w:t>
            </w:r>
            <w:r w:rsidR="009C3A76" w:rsidRPr="009C3A76">
              <w:rPr>
                <w:rStyle w:val="aa"/>
                <w:rFonts w:ascii="Book Antiqua" w:hAnsi="Book Antiqua"/>
                <w:sz w:val="24"/>
                <w:szCs w:val="24"/>
              </w:rPr>
              <w:t>Bifidobacterium bifidum</w:t>
            </w:r>
            <w:r w:rsidR="009C3A76" w:rsidRPr="009C3A76">
              <w:rPr>
                <w:rFonts w:ascii="Book Antiqua" w:hAnsi="Book Antiqua"/>
                <w:sz w:val="24"/>
                <w:szCs w:val="24"/>
              </w:rPr>
              <w:t>,</w:t>
            </w:r>
            <w:r>
              <w:rPr>
                <w:rFonts w:ascii="Book Antiqua" w:hAnsi="Book Antiqua" w:hint="eastAsia"/>
                <w:sz w:val="24"/>
                <w:szCs w:val="24"/>
                <w:lang w:eastAsia="zh-CN" w:bidi="ar-EG"/>
              </w:rPr>
              <w:t xml:space="preserve"> </w:t>
            </w:r>
            <w:r w:rsidR="009C3A76" w:rsidRPr="009C3A76">
              <w:rPr>
                <w:rStyle w:val="aa"/>
                <w:rFonts w:ascii="Book Antiqua" w:hAnsi="Book Antiqua"/>
                <w:sz w:val="24"/>
                <w:szCs w:val="24"/>
              </w:rPr>
              <w:t>Lactobacillus acidophilus</w:t>
            </w:r>
          </w:p>
        </w:tc>
      </w:tr>
      <w:tr w:rsidR="009C3A76" w:rsidRPr="009C3A76" w14:paraId="23D48480" w14:textId="77777777" w:rsidTr="006413A7">
        <w:tc>
          <w:tcPr>
            <w:tcW w:w="2263" w:type="dxa"/>
            <w:tcBorders>
              <w:right w:val="nil"/>
            </w:tcBorders>
          </w:tcPr>
          <w:p w14:paraId="1A609B8E" w14:textId="77777777" w:rsidR="009C3A76" w:rsidRPr="00D04C0C" w:rsidRDefault="009C3A76" w:rsidP="009C3A76">
            <w:pPr>
              <w:adjustRightInd w:val="0"/>
              <w:snapToGrid w:val="0"/>
              <w:spacing w:line="360" w:lineRule="auto"/>
              <w:jc w:val="both"/>
              <w:rPr>
                <w:rFonts w:ascii="Book Antiqua" w:hAnsi="Book Antiqua"/>
                <w:bCs/>
                <w:lang w:eastAsia="zh-CN" w:bidi="ar-EG"/>
              </w:rPr>
            </w:pPr>
            <w:r w:rsidRPr="001C3DC2">
              <w:rPr>
                <w:rFonts w:ascii="Book Antiqua" w:hAnsi="Book Antiqua"/>
                <w:bCs/>
                <w:lang w:bidi="ar-EG"/>
              </w:rPr>
              <w:t>Cystic fibrosis</w:t>
            </w:r>
            <w:r w:rsidR="00D04C0C" w:rsidRPr="00D04C0C">
              <w:rPr>
                <w:rFonts w:ascii="Book Antiqua" w:hAnsi="Book Antiqua" w:cs="Times New Roman" w:hint="eastAsia"/>
                <w:vertAlign w:val="superscript"/>
                <w:lang w:eastAsia="zh-CN"/>
              </w:rPr>
              <w:t>[</w:t>
            </w:r>
            <w:r w:rsidRPr="00D04C0C">
              <w:rPr>
                <w:rFonts w:ascii="Book Antiqua" w:eastAsia="Times New Roman" w:hAnsi="Book Antiqua" w:cs="Times New Roman"/>
                <w:vertAlign w:val="superscript"/>
                <w:lang w:eastAsia="en-GB"/>
              </w:rPr>
              <w:t>135-137</w:t>
            </w:r>
            <w:r w:rsidR="00D04C0C" w:rsidRPr="00D04C0C">
              <w:rPr>
                <w:rFonts w:ascii="Book Antiqua" w:hAnsi="Book Antiqua" w:cs="Times New Roman" w:hint="eastAsia"/>
                <w:vertAlign w:val="superscript"/>
                <w:lang w:eastAsia="zh-CN"/>
              </w:rPr>
              <w:t>]</w:t>
            </w:r>
          </w:p>
        </w:tc>
        <w:tc>
          <w:tcPr>
            <w:tcW w:w="4111" w:type="dxa"/>
            <w:tcBorders>
              <w:left w:val="nil"/>
              <w:right w:val="nil"/>
            </w:tcBorders>
          </w:tcPr>
          <w:p w14:paraId="073C68DC" w14:textId="77777777" w:rsidR="009C3A76" w:rsidRPr="009C3A76" w:rsidRDefault="009C3A76" w:rsidP="00D04C0C">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eastAsia="Times New Roman" w:hAnsi="Book Antiqua" w:cs="Times New Roman"/>
                <w:sz w:val="24"/>
                <w:szCs w:val="24"/>
                <w:lang w:eastAsia="en-GB"/>
              </w:rPr>
              <w:t>Aberrant colonization of gut and respiratory microbiota due to altered intestinal &amp; airway microenvironment</w:t>
            </w:r>
          </w:p>
        </w:tc>
        <w:tc>
          <w:tcPr>
            <w:tcW w:w="2642" w:type="dxa"/>
            <w:tcBorders>
              <w:left w:val="nil"/>
            </w:tcBorders>
          </w:tcPr>
          <w:p w14:paraId="338F8455" w14:textId="77777777" w:rsidR="009C3A76" w:rsidRPr="009C3A76" w:rsidRDefault="009C3A76" w:rsidP="00D04C0C">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eastAsia="Times New Roman" w:hAnsi="Book Antiqua" w:cs="Times New Roman"/>
                <w:i/>
                <w:iCs/>
                <w:sz w:val="24"/>
                <w:szCs w:val="24"/>
                <w:lang w:eastAsia="en-GB"/>
              </w:rPr>
              <w:t xml:space="preserve">Lactobacillus </w:t>
            </w:r>
            <w:proofErr w:type="spellStart"/>
            <w:r w:rsidRPr="009C3A76">
              <w:rPr>
                <w:rFonts w:ascii="Book Antiqua" w:eastAsia="Times New Roman" w:hAnsi="Book Antiqua" w:cs="Times New Roman"/>
                <w:i/>
                <w:iCs/>
                <w:sz w:val="24"/>
                <w:szCs w:val="24"/>
                <w:lang w:eastAsia="en-GB"/>
              </w:rPr>
              <w:t>rhamnosus</w:t>
            </w:r>
            <w:proofErr w:type="spellEnd"/>
            <w:r w:rsidRPr="009C3A76">
              <w:rPr>
                <w:rFonts w:ascii="Book Antiqua" w:eastAsia="Times New Roman" w:hAnsi="Book Antiqua" w:cs="Times New Roman"/>
                <w:i/>
                <w:iCs/>
                <w:sz w:val="24"/>
                <w:szCs w:val="24"/>
                <w:lang w:eastAsia="en-GB"/>
              </w:rPr>
              <w:t xml:space="preserve"> GG</w:t>
            </w:r>
            <w:r w:rsidR="00D04C0C">
              <w:rPr>
                <w:rFonts w:ascii="Book Antiqua" w:hAnsi="Book Antiqua" w:cs="Times New Roman" w:hint="eastAsia"/>
                <w:sz w:val="24"/>
                <w:szCs w:val="24"/>
                <w:lang w:eastAsia="zh-CN"/>
              </w:rPr>
              <w:t xml:space="preserve"> </w:t>
            </w:r>
            <w:r w:rsidRPr="009C3A76">
              <w:rPr>
                <w:rFonts w:ascii="Book Antiqua" w:eastAsia="Times New Roman" w:hAnsi="Book Antiqua" w:cs="Times New Roman"/>
                <w:sz w:val="24"/>
                <w:szCs w:val="24"/>
                <w:lang w:eastAsia="en-GB"/>
              </w:rPr>
              <w:t>&amp;</w:t>
            </w:r>
            <w:r w:rsidR="00D04C0C">
              <w:rPr>
                <w:rFonts w:ascii="Book Antiqua" w:hAnsi="Book Antiqua" w:cs="Times New Roman" w:hint="eastAsia"/>
                <w:sz w:val="24"/>
                <w:szCs w:val="24"/>
                <w:lang w:eastAsia="zh-CN"/>
              </w:rPr>
              <w:t xml:space="preserve"> </w:t>
            </w:r>
            <w:r w:rsidRPr="009C3A76">
              <w:rPr>
                <w:rFonts w:ascii="Book Antiqua" w:eastAsia="Times New Roman" w:hAnsi="Book Antiqua" w:cs="Times New Roman"/>
                <w:i/>
                <w:iCs/>
                <w:sz w:val="24"/>
                <w:szCs w:val="24"/>
                <w:lang w:eastAsia="en-GB"/>
              </w:rPr>
              <w:t xml:space="preserve">Lactobacillus </w:t>
            </w:r>
            <w:proofErr w:type="spellStart"/>
            <w:r w:rsidRPr="009C3A76">
              <w:rPr>
                <w:rFonts w:ascii="Book Antiqua" w:eastAsia="Times New Roman" w:hAnsi="Book Antiqua" w:cs="Times New Roman"/>
                <w:i/>
                <w:iCs/>
                <w:sz w:val="24"/>
                <w:szCs w:val="24"/>
                <w:lang w:eastAsia="en-GB"/>
              </w:rPr>
              <w:t>reuteri</w:t>
            </w:r>
            <w:proofErr w:type="spellEnd"/>
          </w:p>
        </w:tc>
      </w:tr>
      <w:tr w:rsidR="009C3A76" w:rsidRPr="009C3A76" w14:paraId="3183C34B" w14:textId="77777777" w:rsidTr="006413A7">
        <w:tc>
          <w:tcPr>
            <w:tcW w:w="2263" w:type="dxa"/>
            <w:tcBorders>
              <w:right w:val="nil"/>
            </w:tcBorders>
          </w:tcPr>
          <w:p w14:paraId="2AEBF140" w14:textId="77777777" w:rsidR="009C3A76" w:rsidRPr="001C3DC2" w:rsidRDefault="00D04C0C" w:rsidP="009C3A76">
            <w:pPr>
              <w:adjustRightInd w:val="0"/>
              <w:snapToGrid w:val="0"/>
              <w:spacing w:line="360" w:lineRule="auto"/>
              <w:jc w:val="both"/>
              <w:rPr>
                <w:rFonts w:ascii="Book Antiqua" w:hAnsi="Book Antiqua"/>
                <w:bCs/>
                <w:lang w:eastAsia="zh-CN"/>
              </w:rPr>
            </w:pPr>
            <w:r>
              <w:rPr>
                <w:rFonts w:ascii="Book Antiqua" w:hAnsi="Book Antiqua"/>
                <w:bCs/>
                <w:lang w:bidi="ar-EG"/>
              </w:rPr>
              <w:t xml:space="preserve">Allergic </w:t>
            </w:r>
            <w:r>
              <w:rPr>
                <w:rFonts w:ascii="Book Antiqua" w:hAnsi="Book Antiqua" w:hint="eastAsia"/>
                <w:bCs/>
                <w:lang w:eastAsia="zh-CN" w:bidi="ar-EG"/>
              </w:rPr>
              <w:lastRenderedPageBreak/>
              <w:t>r</w:t>
            </w:r>
            <w:r>
              <w:rPr>
                <w:rFonts w:ascii="Book Antiqua" w:hAnsi="Book Antiqua"/>
                <w:bCs/>
                <w:lang w:bidi="ar-EG"/>
              </w:rPr>
              <w:t>hinitis</w:t>
            </w:r>
            <w:r w:rsidRPr="00D04C0C">
              <w:rPr>
                <w:rFonts w:ascii="Book Antiqua" w:hAnsi="Book Antiqua" w:hint="eastAsia"/>
                <w:bCs/>
                <w:vertAlign w:val="superscript"/>
                <w:lang w:eastAsia="zh-CN" w:bidi="ar-EG"/>
              </w:rPr>
              <w:t>[</w:t>
            </w:r>
            <w:r w:rsidRPr="00D04C0C">
              <w:rPr>
                <w:rFonts w:ascii="Book Antiqua" w:hAnsi="Book Antiqua"/>
                <w:bCs/>
                <w:vertAlign w:val="superscript"/>
                <w:lang w:bidi="ar-EG"/>
              </w:rPr>
              <w:t>140,</w:t>
            </w:r>
            <w:r w:rsidR="009C3A76" w:rsidRPr="00D04C0C">
              <w:rPr>
                <w:rFonts w:ascii="Book Antiqua" w:hAnsi="Book Antiqua"/>
                <w:bCs/>
                <w:vertAlign w:val="superscript"/>
                <w:lang w:bidi="ar-EG"/>
              </w:rPr>
              <w:t>142-144</w:t>
            </w:r>
            <w:r w:rsidRPr="00D04C0C">
              <w:rPr>
                <w:rFonts w:ascii="Book Antiqua" w:hAnsi="Book Antiqua" w:hint="eastAsia"/>
                <w:bCs/>
                <w:vertAlign w:val="superscript"/>
                <w:lang w:eastAsia="zh-CN" w:bidi="ar-EG"/>
              </w:rPr>
              <w:t>]</w:t>
            </w:r>
          </w:p>
        </w:tc>
        <w:tc>
          <w:tcPr>
            <w:tcW w:w="4111" w:type="dxa"/>
            <w:tcBorders>
              <w:left w:val="nil"/>
              <w:right w:val="nil"/>
            </w:tcBorders>
          </w:tcPr>
          <w:p w14:paraId="3892FA6B" w14:textId="77777777" w:rsidR="009C3A76" w:rsidRPr="009C3A76" w:rsidRDefault="009C3A76" w:rsidP="00D04C0C">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lang w:bidi="ar-EG"/>
              </w:rPr>
              <w:lastRenderedPageBreak/>
              <w:t xml:space="preserve">Decrease gut </w:t>
            </w:r>
            <w:r w:rsidRPr="009C3A76">
              <w:rPr>
                <w:rFonts w:ascii="Book Antiqua" w:eastAsia="Times New Roman" w:hAnsi="Book Antiqua" w:cs="Times New Roman"/>
                <w:sz w:val="24"/>
                <w:szCs w:val="24"/>
                <w:lang w:eastAsia="en-GB"/>
              </w:rPr>
              <w:t>bacterial diversity</w:t>
            </w:r>
          </w:p>
        </w:tc>
        <w:tc>
          <w:tcPr>
            <w:tcW w:w="2642" w:type="dxa"/>
            <w:tcBorders>
              <w:left w:val="nil"/>
            </w:tcBorders>
          </w:tcPr>
          <w:p w14:paraId="799DB05C" w14:textId="77777777" w:rsidR="009C3A76" w:rsidRPr="009C3A76" w:rsidRDefault="009C3A76" w:rsidP="00D04C0C">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eastAsia="Times New Roman" w:hAnsi="Book Antiqua" w:cs="Times New Roman"/>
                <w:i/>
                <w:iCs/>
                <w:sz w:val="24"/>
                <w:szCs w:val="24"/>
                <w:lang w:eastAsia="en-GB"/>
              </w:rPr>
              <w:t xml:space="preserve">Lactobacillus </w:t>
            </w:r>
            <w:proofErr w:type="spellStart"/>
            <w:r w:rsidRPr="009C3A76">
              <w:rPr>
                <w:rFonts w:ascii="Book Antiqua" w:eastAsia="Times New Roman" w:hAnsi="Book Antiqua" w:cs="Times New Roman"/>
                <w:i/>
                <w:iCs/>
                <w:sz w:val="24"/>
                <w:szCs w:val="24"/>
                <w:lang w:eastAsia="en-GB"/>
              </w:rPr>
              <w:t>paracasei</w:t>
            </w:r>
            <w:proofErr w:type="spellEnd"/>
            <w:r w:rsidR="00D04C0C">
              <w:rPr>
                <w:rFonts w:ascii="Book Antiqua" w:hAnsi="Book Antiqua" w:cs="Times New Roman" w:hint="eastAsia"/>
                <w:sz w:val="24"/>
                <w:szCs w:val="24"/>
                <w:lang w:eastAsia="zh-CN"/>
              </w:rPr>
              <w:t>.</w:t>
            </w:r>
            <w:r w:rsidR="00D04C0C">
              <w:rPr>
                <w:rFonts w:ascii="Book Antiqua" w:hAnsi="Book Antiqua" w:hint="eastAsia"/>
                <w:sz w:val="24"/>
                <w:szCs w:val="24"/>
                <w:lang w:eastAsia="zh-CN" w:bidi="ar-EG"/>
              </w:rPr>
              <w:t xml:space="preserve"> </w:t>
            </w:r>
            <w:proofErr w:type="spellStart"/>
            <w:r w:rsidRPr="009C3A76">
              <w:rPr>
                <w:rFonts w:ascii="Book Antiqua" w:eastAsia="Times New Roman" w:hAnsi="Book Antiqua" w:cs="Times New Roman"/>
                <w:i/>
                <w:iCs/>
                <w:sz w:val="24"/>
                <w:szCs w:val="24"/>
                <w:lang w:eastAsia="en-GB"/>
              </w:rPr>
              <w:lastRenderedPageBreak/>
              <w:t>Bifidobacteria</w:t>
            </w:r>
            <w:proofErr w:type="spellEnd"/>
            <w:r w:rsidR="00D04C0C">
              <w:rPr>
                <w:rFonts w:ascii="Book Antiqua" w:hAnsi="Book Antiqua" w:cs="Times New Roman" w:hint="eastAsia"/>
                <w:sz w:val="24"/>
                <w:szCs w:val="24"/>
                <w:lang w:eastAsia="zh-CN"/>
              </w:rPr>
              <w:t xml:space="preserve"> </w:t>
            </w:r>
            <w:r w:rsidRPr="009C3A76">
              <w:rPr>
                <w:rFonts w:ascii="Book Antiqua" w:eastAsia="Times New Roman" w:hAnsi="Book Antiqua" w:cs="Times New Roman"/>
                <w:sz w:val="24"/>
                <w:szCs w:val="24"/>
                <w:lang w:eastAsia="en-GB"/>
              </w:rPr>
              <w:t>mixture</w:t>
            </w:r>
          </w:p>
        </w:tc>
      </w:tr>
      <w:tr w:rsidR="009C3A76" w:rsidRPr="009C3A76" w14:paraId="679AC0EC" w14:textId="77777777" w:rsidTr="006413A7">
        <w:tc>
          <w:tcPr>
            <w:tcW w:w="2263" w:type="dxa"/>
            <w:tcBorders>
              <w:right w:val="nil"/>
            </w:tcBorders>
          </w:tcPr>
          <w:p w14:paraId="26E7D01E" w14:textId="77777777" w:rsidR="009C3A76" w:rsidRPr="001C3DC2" w:rsidRDefault="00D04C0C"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lastRenderedPageBreak/>
              <w:t xml:space="preserve">Bronchial </w:t>
            </w:r>
            <w:r>
              <w:rPr>
                <w:rFonts w:ascii="Book Antiqua" w:hAnsi="Book Antiqua" w:hint="eastAsia"/>
                <w:bCs/>
                <w:lang w:eastAsia="zh-CN" w:bidi="ar-EG"/>
              </w:rPr>
              <w:t>a</w:t>
            </w:r>
            <w:r>
              <w:rPr>
                <w:rFonts w:ascii="Book Antiqua" w:hAnsi="Book Antiqua"/>
                <w:bCs/>
                <w:lang w:bidi="ar-EG"/>
              </w:rPr>
              <w:t>sthma</w:t>
            </w:r>
            <w:r w:rsidRPr="00D04C0C">
              <w:rPr>
                <w:rFonts w:ascii="Book Antiqua" w:hAnsi="Book Antiqua" w:hint="eastAsia"/>
                <w:vertAlign w:val="superscript"/>
                <w:lang w:eastAsia="zh-CN" w:bidi="ar-EG"/>
              </w:rPr>
              <w:t>[</w:t>
            </w:r>
            <w:r w:rsidR="009C3A76" w:rsidRPr="00D04C0C">
              <w:rPr>
                <w:rFonts w:ascii="Book Antiqua" w:hAnsi="Book Antiqua"/>
                <w:vertAlign w:val="superscript"/>
                <w:lang w:bidi="ar-EG"/>
              </w:rPr>
              <w:t>147</w:t>
            </w:r>
            <w:r w:rsidRPr="00D04C0C">
              <w:rPr>
                <w:rFonts w:ascii="Book Antiqua" w:hAnsi="Book Antiqua" w:hint="eastAsia"/>
                <w:vertAlign w:val="superscript"/>
                <w:lang w:eastAsia="zh-CN" w:bidi="ar-EG"/>
              </w:rPr>
              <w:t>]</w:t>
            </w:r>
          </w:p>
        </w:tc>
        <w:tc>
          <w:tcPr>
            <w:tcW w:w="4111" w:type="dxa"/>
            <w:tcBorders>
              <w:left w:val="nil"/>
              <w:right w:val="nil"/>
            </w:tcBorders>
          </w:tcPr>
          <w:p w14:paraId="2627C765" w14:textId="77777777" w:rsidR="009C3A76" w:rsidRPr="009C3A76" w:rsidRDefault="009C3A76" w:rsidP="00D04C0C">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rPr>
              <w:t xml:space="preserve">Relative abundance of the bacterial genera </w:t>
            </w:r>
            <w:proofErr w:type="spellStart"/>
            <w:r w:rsidRPr="009C3A76">
              <w:rPr>
                <w:rFonts w:ascii="Book Antiqua" w:hAnsi="Book Antiqua"/>
                <w:i/>
                <w:iCs/>
                <w:sz w:val="24"/>
                <w:szCs w:val="24"/>
              </w:rPr>
              <w:t>Rothia</w:t>
            </w:r>
            <w:proofErr w:type="spellEnd"/>
            <w:r w:rsidRPr="009C3A76">
              <w:rPr>
                <w:rFonts w:ascii="Book Antiqua" w:hAnsi="Book Antiqua"/>
                <w:sz w:val="24"/>
                <w:szCs w:val="24"/>
              </w:rPr>
              <w:t xml:space="preserve">, </w:t>
            </w:r>
            <w:proofErr w:type="spellStart"/>
            <w:r w:rsidRPr="009C3A76">
              <w:rPr>
                <w:rFonts w:ascii="Book Antiqua" w:hAnsi="Book Antiqua"/>
                <w:i/>
                <w:iCs/>
                <w:sz w:val="24"/>
                <w:szCs w:val="24"/>
              </w:rPr>
              <w:t>Veillonella</w:t>
            </w:r>
            <w:proofErr w:type="spellEnd"/>
            <w:r w:rsidRPr="009C3A76">
              <w:rPr>
                <w:rFonts w:ascii="Book Antiqua" w:hAnsi="Book Antiqua"/>
                <w:sz w:val="24"/>
                <w:szCs w:val="24"/>
              </w:rPr>
              <w:t xml:space="preserve">, </w:t>
            </w:r>
            <w:proofErr w:type="spellStart"/>
            <w:r w:rsidRPr="009C3A76">
              <w:rPr>
                <w:rFonts w:ascii="Book Antiqua" w:hAnsi="Book Antiqua"/>
                <w:i/>
                <w:iCs/>
                <w:sz w:val="24"/>
                <w:szCs w:val="24"/>
              </w:rPr>
              <w:t>Lachnospira</w:t>
            </w:r>
            <w:proofErr w:type="spellEnd"/>
            <w:r w:rsidRPr="009C3A76">
              <w:rPr>
                <w:rFonts w:ascii="Book Antiqua" w:hAnsi="Book Antiqua"/>
                <w:sz w:val="24"/>
                <w:szCs w:val="24"/>
              </w:rPr>
              <w:t xml:space="preserve">, &amp; </w:t>
            </w:r>
            <w:proofErr w:type="spellStart"/>
            <w:r w:rsidRPr="009C3A76">
              <w:rPr>
                <w:rFonts w:ascii="Book Antiqua" w:hAnsi="Book Antiqua"/>
                <w:i/>
                <w:iCs/>
                <w:sz w:val="24"/>
                <w:szCs w:val="24"/>
              </w:rPr>
              <w:t>Faecalibacterium</w:t>
            </w:r>
            <w:proofErr w:type="spellEnd"/>
            <w:r w:rsidR="00D04C0C">
              <w:rPr>
                <w:rFonts w:ascii="Book Antiqua" w:hAnsi="Book Antiqua" w:hint="eastAsia"/>
                <w:sz w:val="24"/>
                <w:szCs w:val="24"/>
                <w:lang w:eastAsia="zh-CN" w:bidi="ar-EG"/>
              </w:rPr>
              <w:t xml:space="preserve">. </w:t>
            </w:r>
            <w:r w:rsidRPr="00D04C0C">
              <w:rPr>
                <w:rFonts w:ascii="Book Antiqua" w:hAnsi="Book Antiqua"/>
                <w:iCs/>
                <w:sz w:val="24"/>
                <w:szCs w:val="24"/>
                <w:lang w:bidi="ar-EG"/>
              </w:rPr>
              <w:t>Low</w:t>
            </w:r>
            <w:r w:rsidRPr="009C3A76">
              <w:rPr>
                <w:rFonts w:ascii="Book Antiqua" w:hAnsi="Book Antiqua"/>
                <w:sz w:val="24"/>
                <w:szCs w:val="24"/>
              </w:rPr>
              <w:t xml:space="preserve"> total &amp; gut microbial diversity</w:t>
            </w:r>
          </w:p>
        </w:tc>
        <w:tc>
          <w:tcPr>
            <w:tcW w:w="2642" w:type="dxa"/>
            <w:tcBorders>
              <w:left w:val="nil"/>
            </w:tcBorders>
          </w:tcPr>
          <w:p w14:paraId="5F1945E1" w14:textId="77777777" w:rsidR="009C3A76" w:rsidRPr="009C3A76" w:rsidRDefault="00D04C0C" w:rsidP="00D04C0C">
            <w:pPr>
              <w:pStyle w:val="ab"/>
              <w:adjustRightInd w:val="0"/>
              <w:snapToGrid w:val="0"/>
              <w:spacing w:after="0" w:line="360" w:lineRule="auto"/>
              <w:ind w:left="0"/>
              <w:contextualSpacing w:val="0"/>
              <w:jc w:val="both"/>
              <w:rPr>
                <w:rFonts w:ascii="Book Antiqua" w:hAnsi="Book Antiqua"/>
                <w:sz w:val="24"/>
                <w:szCs w:val="24"/>
                <w:lang w:eastAsia="zh-CN" w:bidi="ar-EG"/>
              </w:rPr>
            </w:pPr>
            <w:r>
              <w:rPr>
                <w:rFonts w:ascii="Book Antiqua" w:hAnsi="Book Antiqua" w:hint="eastAsia"/>
                <w:sz w:val="24"/>
                <w:szCs w:val="24"/>
                <w:lang w:eastAsia="zh-CN"/>
              </w:rPr>
              <w:t>S</w:t>
            </w:r>
            <w:r w:rsidR="009C3A76" w:rsidRPr="009C3A76">
              <w:rPr>
                <w:rFonts w:ascii="Book Antiqua" w:hAnsi="Book Antiqua"/>
                <w:sz w:val="24"/>
                <w:szCs w:val="24"/>
              </w:rPr>
              <w:t>till controversial</w:t>
            </w:r>
          </w:p>
        </w:tc>
      </w:tr>
      <w:tr w:rsidR="009C3A76" w:rsidRPr="009C3A76" w14:paraId="65F14E0B" w14:textId="77777777" w:rsidTr="006413A7">
        <w:tc>
          <w:tcPr>
            <w:tcW w:w="2263" w:type="dxa"/>
            <w:tcBorders>
              <w:right w:val="nil"/>
            </w:tcBorders>
          </w:tcPr>
          <w:p w14:paraId="36E80510" w14:textId="77777777" w:rsidR="009C3A76" w:rsidRPr="001C3DC2" w:rsidRDefault="00C27BFF"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 xml:space="preserve">Atopic </w:t>
            </w:r>
            <w:r>
              <w:rPr>
                <w:rFonts w:ascii="Book Antiqua" w:hAnsi="Book Antiqua" w:hint="eastAsia"/>
                <w:bCs/>
                <w:lang w:eastAsia="zh-CN" w:bidi="ar-EG"/>
              </w:rPr>
              <w:t>d</w:t>
            </w:r>
            <w:r>
              <w:rPr>
                <w:rFonts w:ascii="Book Antiqua" w:hAnsi="Book Antiqua"/>
                <w:bCs/>
                <w:lang w:bidi="ar-EG"/>
              </w:rPr>
              <w:t>ermatitis</w:t>
            </w:r>
            <w:r w:rsidRPr="00C27BFF">
              <w:rPr>
                <w:rFonts w:ascii="Book Antiqua" w:hAnsi="Book Antiqua" w:hint="eastAsia"/>
                <w:vertAlign w:val="superscript"/>
                <w:lang w:eastAsia="zh-CN" w:bidi="ar-EG"/>
              </w:rPr>
              <w:t>[</w:t>
            </w:r>
            <w:r w:rsidR="009C3A76" w:rsidRPr="00C27BFF">
              <w:rPr>
                <w:rFonts w:ascii="Book Antiqua" w:hAnsi="Book Antiqua"/>
                <w:vertAlign w:val="superscript"/>
                <w:lang w:bidi="ar-EG"/>
              </w:rPr>
              <w:t>154-157</w:t>
            </w:r>
            <w:r w:rsidRPr="00C27BFF">
              <w:rPr>
                <w:rFonts w:ascii="Book Antiqua" w:hAnsi="Book Antiqua" w:hint="eastAsia"/>
                <w:vertAlign w:val="superscript"/>
                <w:lang w:eastAsia="zh-CN" w:bidi="ar-EG"/>
              </w:rPr>
              <w:t>]</w:t>
            </w:r>
          </w:p>
        </w:tc>
        <w:tc>
          <w:tcPr>
            <w:tcW w:w="4111" w:type="dxa"/>
            <w:tcBorders>
              <w:left w:val="nil"/>
              <w:right w:val="nil"/>
            </w:tcBorders>
          </w:tcPr>
          <w:p w14:paraId="7E16FCCB" w14:textId="77777777" w:rsidR="009C3A76" w:rsidRPr="009C3A76" w:rsidRDefault="009C3A76" w:rsidP="00C27BFF">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hAnsi="Book Antiqua"/>
                <w:sz w:val="24"/>
                <w:szCs w:val="24"/>
              </w:rPr>
              <w:t>Reduced microbial diversity</w:t>
            </w:r>
            <w:r w:rsidR="00C27BFF">
              <w:rPr>
                <w:rFonts w:ascii="Book Antiqua" w:hAnsi="Book Antiqua" w:hint="eastAsia"/>
                <w:sz w:val="24"/>
                <w:szCs w:val="24"/>
                <w:lang w:eastAsia="zh-CN"/>
              </w:rPr>
              <w:t>.</w:t>
            </w:r>
            <w:r w:rsidR="00C27BFF">
              <w:rPr>
                <w:rFonts w:ascii="Book Antiqua" w:hAnsi="Book Antiqua" w:hint="eastAsia"/>
                <w:sz w:val="24"/>
                <w:szCs w:val="24"/>
                <w:lang w:eastAsia="zh-CN" w:bidi="ar-EG"/>
              </w:rPr>
              <w:t xml:space="preserve"> </w:t>
            </w:r>
            <w:r w:rsidRPr="009C3A76">
              <w:rPr>
                <w:rFonts w:ascii="Book Antiqua" w:hAnsi="Book Antiqua"/>
                <w:sz w:val="24"/>
                <w:szCs w:val="24"/>
              </w:rPr>
              <w:t>More abundance of pathogenic</w:t>
            </w:r>
            <w:r w:rsidR="00C27BFF">
              <w:rPr>
                <w:rFonts w:ascii="Book Antiqua" w:hAnsi="Book Antiqua" w:hint="eastAsia"/>
                <w:sz w:val="24"/>
                <w:szCs w:val="24"/>
                <w:lang w:eastAsia="zh-CN"/>
              </w:rPr>
              <w:t xml:space="preserve"> </w:t>
            </w:r>
            <w:r w:rsidRPr="009C3A76">
              <w:rPr>
                <w:rStyle w:val="aa"/>
                <w:rFonts w:ascii="Book Antiqua" w:hAnsi="Book Antiqua"/>
                <w:sz w:val="24"/>
                <w:szCs w:val="24"/>
              </w:rPr>
              <w:t>Staphylococcus aureus</w:t>
            </w:r>
            <w:r w:rsidRPr="009C3A76">
              <w:rPr>
                <w:rFonts w:ascii="Book Antiqua" w:hAnsi="Book Antiqua"/>
                <w:sz w:val="24"/>
                <w:szCs w:val="24"/>
              </w:rPr>
              <w:t xml:space="preserve"> and</w:t>
            </w:r>
            <w:r w:rsidR="00C27BFF">
              <w:rPr>
                <w:rFonts w:ascii="Book Antiqua" w:hAnsi="Book Antiqua" w:hint="eastAsia"/>
                <w:sz w:val="24"/>
                <w:szCs w:val="24"/>
                <w:lang w:eastAsia="zh-CN"/>
              </w:rPr>
              <w:t xml:space="preserve"> </w:t>
            </w:r>
            <w:r w:rsidR="00C27BFF">
              <w:rPr>
                <w:rStyle w:val="aa"/>
                <w:rFonts w:ascii="Book Antiqua" w:hAnsi="Book Antiqua"/>
                <w:sz w:val="24"/>
                <w:szCs w:val="24"/>
              </w:rPr>
              <w:t>Malassezia</w:t>
            </w:r>
            <w:r w:rsidRPr="009C3A76">
              <w:rPr>
                <w:rFonts w:ascii="Book Antiqua" w:hAnsi="Book Antiqua"/>
                <w:sz w:val="24"/>
                <w:szCs w:val="24"/>
              </w:rPr>
              <w:t>. Presence of</w:t>
            </w:r>
            <w:r w:rsidR="00C27BFF">
              <w:rPr>
                <w:rFonts w:ascii="Book Antiqua" w:hAnsi="Book Antiqua" w:hint="eastAsia"/>
                <w:sz w:val="24"/>
                <w:szCs w:val="24"/>
                <w:lang w:eastAsia="zh-CN"/>
              </w:rPr>
              <w:t xml:space="preserve"> </w:t>
            </w:r>
            <w:proofErr w:type="spellStart"/>
            <w:r w:rsidRPr="009C3A76">
              <w:rPr>
                <w:rStyle w:val="aa"/>
                <w:rFonts w:ascii="Book Antiqua" w:hAnsi="Book Antiqua"/>
                <w:sz w:val="24"/>
                <w:szCs w:val="24"/>
              </w:rPr>
              <w:t>Clostridioides</w:t>
            </w:r>
            <w:proofErr w:type="spellEnd"/>
            <w:r w:rsidRPr="009C3A76">
              <w:rPr>
                <w:rStyle w:val="aa"/>
                <w:rFonts w:ascii="Book Antiqua" w:hAnsi="Book Antiqua"/>
                <w:sz w:val="24"/>
                <w:szCs w:val="24"/>
              </w:rPr>
              <w:t xml:space="preserve"> difficile</w:t>
            </w:r>
            <w:r w:rsidR="00C27BFF">
              <w:rPr>
                <w:rFonts w:ascii="Book Antiqua" w:hAnsi="Book Antiqua" w:hint="eastAsia"/>
                <w:sz w:val="24"/>
                <w:szCs w:val="24"/>
                <w:lang w:eastAsia="zh-CN"/>
              </w:rPr>
              <w:t xml:space="preserve">. </w:t>
            </w:r>
            <w:r w:rsidRPr="009C3A76">
              <w:rPr>
                <w:rFonts w:ascii="Book Antiqua" w:hAnsi="Book Antiqua"/>
                <w:sz w:val="24"/>
                <w:szCs w:val="24"/>
              </w:rPr>
              <w:t xml:space="preserve">More </w:t>
            </w:r>
            <w:proofErr w:type="spellStart"/>
            <w:r w:rsidRPr="009C3A76">
              <w:rPr>
                <w:rStyle w:val="aa"/>
                <w:rFonts w:ascii="Book Antiqua" w:hAnsi="Book Antiqua"/>
                <w:sz w:val="24"/>
                <w:szCs w:val="24"/>
              </w:rPr>
              <w:t>Bifidobacteria</w:t>
            </w:r>
            <w:proofErr w:type="spellEnd"/>
            <w:r w:rsidRPr="009C3A76">
              <w:rPr>
                <w:rFonts w:ascii="Book Antiqua" w:hAnsi="Book Antiqua"/>
                <w:sz w:val="24"/>
                <w:szCs w:val="24"/>
              </w:rPr>
              <w:t xml:space="preserve"> abundance</w:t>
            </w:r>
            <w:r w:rsidR="00C27BFF">
              <w:rPr>
                <w:rFonts w:ascii="Book Antiqua" w:hAnsi="Book Antiqua" w:hint="eastAsia"/>
                <w:sz w:val="24"/>
                <w:szCs w:val="24"/>
                <w:lang w:eastAsia="zh-CN"/>
              </w:rPr>
              <w:t>.</w:t>
            </w:r>
            <w:r w:rsidR="00C27BFF">
              <w:rPr>
                <w:rStyle w:val="aa"/>
                <w:rFonts w:ascii="Book Antiqua" w:hAnsi="Book Antiqua" w:hint="eastAsia"/>
                <w:i w:val="0"/>
                <w:iCs w:val="0"/>
                <w:sz w:val="24"/>
                <w:szCs w:val="24"/>
                <w:lang w:eastAsia="zh-CN" w:bidi="ar-EG"/>
              </w:rPr>
              <w:t xml:space="preserve"> </w:t>
            </w:r>
            <w:r w:rsidRPr="009C3A76">
              <w:rPr>
                <w:rFonts w:ascii="Book Antiqua" w:hAnsi="Book Antiqua"/>
                <w:sz w:val="24"/>
                <w:szCs w:val="24"/>
              </w:rPr>
              <w:t xml:space="preserve">Lower lactobacilli abundance </w:t>
            </w:r>
          </w:p>
        </w:tc>
        <w:tc>
          <w:tcPr>
            <w:tcW w:w="2642" w:type="dxa"/>
            <w:tcBorders>
              <w:left w:val="nil"/>
            </w:tcBorders>
          </w:tcPr>
          <w:p w14:paraId="52ECEA9C" w14:textId="77777777" w:rsidR="009C3A76" w:rsidRPr="009C3A76" w:rsidRDefault="009C3A76" w:rsidP="00C27BFF">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hAnsi="Book Antiqua"/>
                <w:sz w:val="24"/>
                <w:szCs w:val="24"/>
                <w:lang w:bidi="ar-EG"/>
              </w:rPr>
              <w:t xml:space="preserve">Topical </w:t>
            </w:r>
            <w:proofErr w:type="spellStart"/>
            <w:r w:rsidRPr="009C3A76">
              <w:rPr>
                <w:rStyle w:val="aa"/>
                <w:rFonts w:ascii="Book Antiqua" w:hAnsi="Book Antiqua"/>
                <w:sz w:val="24"/>
                <w:szCs w:val="24"/>
              </w:rPr>
              <w:t>Roseomonas</w:t>
            </w:r>
            <w:proofErr w:type="spellEnd"/>
            <w:r w:rsidRPr="009C3A76">
              <w:rPr>
                <w:rStyle w:val="aa"/>
                <w:rFonts w:ascii="Book Antiqua" w:hAnsi="Book Antiqua"/>
                <w:sz w:val="24"/>
                <w:szCs w:val="24"/>
              </w:rPr>
              <w:t xml:space="preserve"> mucosa</w:t>
            </w:r>
          </w:p>
        </w:tc>
      </w:tr>
      <w:tr w:rsidR="009C3A76" w:rsidRPr="009C3A76" w14:paraId="128726F1" w14:textId="77777777" w:rsidTr="006413A7">
        <w:tc>
          <w:tcPr>
            <w:tcW w:w="2263" w:type="dxa"/>
            <w:tcBorders>
              <w:right w:val="nil"/>
            </w:tcBorders>
          </w:tcPr>
          <w:p w14:paraId="754BE0FF" w14:textId="77777777" w:rsidR="009C3A76" w:rsidRPr="001C3DC2" w:rsidRDefault="006758B8"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Psoriasis</w:t>
            </w:r>
            <w:r w:rsidRPr="006758B8">
              <w:rPr>
                <w:rFonts w:ascii="Book Antiqua" w:hAnsi="Book Antiqua" w:hint="eastAsia"/>
                <w:vertAlign w:val="superscript"/>
                <w:lang w:eastAsia="zh-CN" w:bidi="ar-EG"/>
              </w:rPr>
              <w:t>[</w:t>
            </w:r>
            <w:r w:rsidRPr="006758B8">
              <w:rPr>
                <w:rFonts w:ascii="Book Antiqua" w:hAnsi="Book Antiqua"/>
                <w:vertAlign w:val="superscript"/>
                <w:lang w:bidi="ar-EG"/>
              </w:rPr>
              <w:t>160,161,163,</w:t>
            </w:r>
            <w:r w:rsidR="009C3A76" w:rsidRPr="006758B8">
              <w:rPr>
                <w:rFonts w:ascii="Book Antiqua" w:hAnsi="Book Antiqua"/>
                <w:vertAlign w:val="superscript"/>
                <w:lang w:bidi="ar-EG"/>
              </w:rPr>
              <w:t>164</w:t>
            </w:r>
            <w:r w:rsidRPr="006758B8">
              <w:rPr>
                <w:rFonts w:ascii="Book Antiqua" w:hAnsi="Book Antiqua" w:hint="eastAsia"/>
                <w:vertAlign w:val="superscript"/>
                <w:lang w:eastAsia="zh-CN" w:bidi="ar-EG"/>
              </w:rPr>
              <w:t>]</w:t>
            </w:r>
          </w:p>
        </w:tc>
        <w:tc>
          <w:tcPr>
            <w:tcW w:w="4111" w:type="dxa"/>
            <w:tcBorders>
              <w:left w:val="nil"/>
              <w:right w:val="nil"/>
            </w:tcBorders>
          </w:tcPr>
          <w:p w14:paraId="7B039124" w14:textId="77777777" w:rsidR="009C3A76" w:rsidRPr="009C3A76" w:rsidRDefault="009C3A76" w:rsidP="006758B8">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rPr>
              <w:t>More bacterial diversity &amp; heterogeneity</w:t>
            </w:r>
            <w:r w:rsidR="006758B8">
              <w:rPr>
                <w:rFonts w:ascii="Book Antiqua" w:hAnsi="Book Antiqua" w:hint="eastAsia"/>
                <w:sz w:val="24"/>
                <w:szCs w:val="24"/>
                <w:lang w:eastAsia="zh-CN" w:bidi="ar-EG"/>
              </w:rPr>
              <w:t xml:space="preserve">. </w:t>
            </w:r>
            <w:r w:rsidRPr="009C3A76">
              <w:rPr>
                <w:rFonts w:ascii="Book Antiqua" w:hAnsi="Book Antiqua"/>
                <w:sz w:val="24"/>
                <w:szCs w:val="24"/>
              </w:rPr>
              <w:t xml:space="preserve">More </w:t>
            </w:r>
            <w:r w:rsidRPr="006758B8">
              <w:rPr>
                <w:rFonts w:ascii="Book Antiqua" w:hAnsi="Book Antiqua"/>
                <w:i/>
                <w:sz w:val="24"/>
                <w:szCs w:val="24"/>
              </w:rPr>
              <w:t>Staphylococcus aureus</w:t>
            </w:r>
            <w:r w:rsidR="006758B8">
              <w:rPr>
                <w:rFonts w:ascii="Book Antiqua" w:hAnsi="Book Antiqua" w:hint="eastAsia"/>
                <w:sz w:val="24"/>
                <w:szCs w:val="24"/>
                <w:lang w:eastAsia="zh-CN" w:bidi="ar-EG"/>
              </w:rPr>
              <w:t xml:space="preserve">. </w:t>
            </w:r>
            <w:r w:rsidRPr="009C3A76">
              <w:rPr>
                <w:rFonts w:ascii="Book Antiqua" w:hAnsi="Book Antiqua"/>
                <w:sz w:val="24"/>
                <w:szCs w:val="24"/>
              </w:rPr>
              <w:t>Less</w:t>
            </w:r>
            <w:r w:rsidR="006758B8">
              <w:rPr>
                <w:rFonts w:ascii="Book Antiqua" w:hAnsi="Book Antiqua" w:hint="eastAsia"/>
                <w:sz w:val="24"/>
                <w:szCs w:val="24"/>
                <w:lang w:eastAsia="zh-CN"/>
              </w:rPr>
              <w:t xml:space="preserve"> </w:t>
            </w:r>
            <w:r w:rsidRPr="009C3A76">
              <w:rPr>
                <w:rStyle w:val="aa"/>
                <w:rFonts w:ascii="Book Antiqua" w:hAnsi="Book Antiqua"/>
                <w:sz w:val="24"/>
                <w:szCs w:val="24"/>
              </w:rPr>
              <w:t xml:space="preserve">Staphylococcus epidermidis </w:t>
            </w:r>
            <w:r w:rsidRPr="006758B8">
              <w:rPr>
                <w:rStyle w:val="aa"/>
                <w:rFonts w:ascii="Book Antiqua" w:hAnsi="Book Antiqua"/>
                <w:i w:val="0"/>
                <w:sz w:val="24"/>
                <w:szCs w:val="24"/>
              </w:rPr>
              <w:t>&amp;</w:t>
            </w:r>
            <w:r w:rsidR="006758B8">
              <w:rPr>
                <w:rFonts w:ascii="Book Antiqua" w:hAnsi="Book Antiqua" w:hint="eastAsia"/>
                <w:sz w:val="24"/>
                <w:szCs w:val="24"/>
                <w:lang w:eastAsia="zh-CN"/>
              </w:rPr>
              <w:t xml:space="preserve"> </w:t>
            </w:r>
            <w:r w:rsidRPr="009C3A76">
              <w:rPr>
                <w:rStyle w:val="aa"/>
                <w:rFonts w:ascii="Book Antiqua" w:hAnsi="Book Antiqua"/>
                <w:sz w:val="24"/>
                <w:szCs w:val="24"/>
              </w:rPr>
              <w:t>Propionibacterium acnes</w:t>
            </w:r>
            <w:r w:rsidR="006758B8">
              <w:rPr>
                <w:rStyle w:val="aa"/>
                <w:rFonts w:ascii="Book Antiqua" w:hAnsi="Book Antiqua" w:hint="eastAsia"/>
                <w:i w:val="0"/>
                <w:iCs w:val="0"/>
                <w:sz w:val="24"/>
                <w:szCs w:val="24"/>
                <w:lang w:eastAsia="zh-CN" w:bidi="ar-EG"/>
              </w:rPr>
              <w:t xml:space="preserve">. </w:t>
            </w:r>
            <w:r w:rsidRPr="009C3A76">
              <w:rPr>
                <w:rFonts w:ascii="Book Antiqua" w:hAnsi="Book Antiqua"/>
                <w:sz w:val="24"/>
                <w:szCs w:val="24"/>
              </w:rPr>
              <w:t>Reduced microbiota stability</w:t>
            </w:r>
            <w:r w:rsidR="006758B8">
              <w:rPr>
                <w:rFonts w:ascii="Book Antiqua" w:hAnsi="Book Antiqua" w:hint="eastAsia"/>
                <w:sz w:val="24"/>
                <w:szCs w:val="24"/>
                <w:lang w:eastAsia="zh-CN" w:bidi="ar-EG"/>
              </w:rPr>
              <w:t xml:space="preserve">. </w:t>
            </w:r>
            <w:r w:rsidRPr="009C3A76">
              <w:rPr>
                <w:rFonts w:ascii="Book Antiqua" w:hAnsi="Book Antiqua"/>
                <w:sz w:val="24"/>
                <w:szCs w:val="24"/>
                <w:lang w:bidi="ar-EG"/>
              </w:rPr>
              <w:t>Variable topographic dysbiosis</w:t>
            </w:r>
          </w:p>
        </w:tc>
        <w:tc>
          <w:tcPr>
            <w:tcW w:w="2642" w:type="dxa"/>
            <w:tcBorders>
              <w:left w:val="nil"/>
            </w:tcBorders>
          </w:tcPr>
          <w:p w14:paraId="52E411AE" w14:textId="77777777" w:rsidR="009C3A76" w:rsidRPr="009C3A76" w:rsidRDefault="009C3A76" w:rsidP="006758B8">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rPr>
              <w:t>Sill controversial</w:t>
            </w:r>
            <w:r w:rsidR="006758B8">
              <w:rPr>
                <w:rFonts w:ascii="Book Antiqua" w:hAnsi="Book Antiqua" w:hint="eastAsia"/>
                <w:sz w:val="24"/>
                <w:szCs w:val="24"/>
                <w:lang w:eastAsia="zh-CN" w:bidi="ar-EG"/>
              </w:rPr>
              <w:t xml:space="preserve">. </w:t>
            </w:r>
            <w:r w:rsidRPr="009C3A76">
              <w:rPr>
                <w:rFonts w:ascii="Book Antiqua" w:hAnsi="Book Antiqua"/>
                <w:sz w:val="24"/>
                <w:szCs w:val="24"/>
              </w:rPr>
              <w:t>Oral Lactobacillus, one sachet thrice daily with biotin</w:t>
            </w:r>
          </w:p>
        </w:tc>
      </w:tr>
      <w:tr w:rsidR="009C3A76" w:rsidRPr="009C3A76" w14:paraId="104C81C8" w14:textId="77777777" w:rsidTr="006413A7">
        <w:tc>
          <w:tcPr>
            <w:tcW w:w="2263" w:type="dxa"/>
            <w:tcBorders>
              <w:right w:val="nil"/>
            </w:tcBorders>
          </w:tcPr>
          <w:p w14:paraId="65EDA026" w14:textId="77777777" w:rsidR="009C3A76" w:rsidRPr="006758B8" w:rsidRDefault="009C3A76" w:rsidP="009C3A76">
            <w:pPr>
              <w:adjustRightInd w:val="0"/>
              <w:snapToGrid w:val="0"/>
              <w:spacing w:line="360" w:lineRule="auto"/>
              <w:jc w:val="both"/>
              <w:rPr>
                <w:rFonts w:ascii="Book Antiqua" w:hAnsi="Book Antiqua"/>
                <w:bCs/>
                <w:lang w:eastAsia="zh-CN" w:bidi="ar-EG"/>
              </w:rPr>
            </w:pPr>
            <w:r w:rsidRPr="001C3DC2">
              <w:rPr>
                <w:rFonts w:ascii="Book Antiqua" w:eastAsia="Times New Roman" w:hAnsi="Book Antiqua" w:cs="Times New Roman"/>
                <w:bCs/>
                <w:lang w:eastAsia="en-GB"/>
              </w:rPr>
              <w:t>Systemic lupus erythematosus</w:t>
            </w:r>
            <w:r w:rsidR="006758B8" w:rsidRPr="006758B8">
              <w:rPr>
                <w:rFonts w:ascii="Book Antiqua" w:hAnsi="Book Antiqua" w:cs="Times New Roman" w:hint="eastAsia"/>
                <w:vertAlign w:val="superscript"/>
                <w:lang w:eastAsia="zh-CN"/>
              </w:rPr>
              <w:t>[</w:t>
            </w:r>
            <w:r w:rsidRPr="006758B8">
              <w:rPr>
                <w:rFonts w:ascii="Book Antiqua" w:eastAsia="Times New Roman" w:hAnsi="Book Antiqua" w:cs="Times New Roman"/>
                <w:vertAlign w:val="superscript"/>
                <w:lang w:eastAsia="en-GB"/>
              </w:rPr>
              <w:t>166,168</w:t>
            </w:r>
            <w:r w:rsidR="006758B8" w:rsidRPr="006758B8">
              <w:rPr>
                <w:rFonts w:ascii="Book Antiqua" w:hAnsi="Book Antiqua" w:cs="Times New Roman" w:hint="eastAsia"/>
                <w:vertAlign w:val="superscript"/>
                <w:lang w:eastAsia="zh-CN"/>
              </w:rPr>
              <w:t>]</w:t>
            </w:r>
          </w:p>
        </w:tc>
        <w:tc>
          <w:tcPr>
            <w:tcW w:w="4111" w:type="dxa"/>
            <w:tcBorders>
              <w:left w:val="nil"/>
              <w:right w:val="nil"/>
            </w:tcBorders>
          </w:tcPr>
          <w:p w14:paraId="6825BF46" w14:textId="77777777" w:rsidR="009C3A76" w:rsidRPr="009C3A76" w:rsidRDefault="009C3A76" w:rsidP="006758B8">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eastAsia="Times New Roman" w:hAnsi="Book Antiqua" w:cs="Times New Roman"/>
                <w:sz w:val="24"/>
                <w:szCs w:val="24"/>
                <w:lang w:eastAsia="en-GB"/>
              </w:rPr>
              <w:t xml:space="preserve">Less </w:t>
            </w:r>
            <w:r w:rsidR="006758B8" w:rsidRPr="009C3A76">
              <w:rPr>
                <w:rFonts w:ascii="Book Antiqua" w:eastAsia="Times New Roman" w:hAnsi="Book Antiqua" w:cs="Times New Roman"/>
                <w:sz w:val="24"/>
                <w:szCs w:val="24"/>
                <w:lang w:eastAsia="en-GB"/>
              </w:rPr>
              <w:t xml:space="preserve">microbiota </w:t>
            </w:r>
            <w:r w:rsidRPr="009C3A76">
              <w:rPr>
                <w:rFonts w:ascii="Book Antiqua" w:eastAsia="Times New Roman" w:hAnsi="Book Antiqua" w:cs="Times New Roman"/>
                <w:sz w:val="24"/>
                <w:szCs w:val="24"/>
                <w:lang w:eastAsia="en-GB"/>
              </w:rPr>
              <w:t>abundance and diversity</w:t>
            </w:r>
          </w:p>
        </w:tc>
        <w:tc>
          <w:tcPr>
            <w:tcW w:w="2642" w:type="dxa"/>
            <w:tcBorders>
              <w:left w:val="nil"/>
            </w:tcBorders>
          </w:tcPr>
          <w:p w14:paraId="0B27C8BC" w14:textId="77777777" w:rsidR="009C3A76" w:rsidRPr="009C3A76" w:rsidRDefault="009C3A76" w:rsidP="00B64CF6">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lang w:bidi="ar-EG"/>
              </w:rPr>
              <w:t xml:space="preserve">Animal studies showed </w:t>
            </w:r>
            <w:r w:rsidRPr="009C3A76">
              <w:rPr>
                <w:rFonts w:ascii="Book Antiqua" w:eastAsia="Times New Roman" w:hAnsi="Book Antiqua" w:cs="Times New Roman"/>
                <w:i/>
                <w:iCs/>
                <w:sz w:val="24"/>
                <w:szCs w:val="24"/>
                <w:lang w:eastAsia="en-GB"/>
              </w:rPr>
              <w:t>Lactobacillus fermentum</w:t>
            </w:r>
            <w:r w:rsidR="00B64CF6">
              <w:rPr>
                <w:rFonts w:ascii="Book Antiqua" w:hAnsi="Book Antiqua" w:cs="Times New Roman" w:hint="eastAsia"/>
                <w:sz w:val="24"/>
                <w:szCs w:val="24"/>
                <w:lang w:eastAsia="zh-CN"/>
              </w:rPr>
              <w:t xml:space="preserve"> </w:t>
            </w:r>
            <w:r w:rsidRPr="009C3A76">
              <w:rPr>
                <w:rFonts w:ascii="Book Antiqua" w:eastAsia="Times New Roman" w:hAnsi="Book Antiqua" w:cs="Times New Roman"/>
                <w:sz w:val="24"/>
                <w:szCs w:val="24"/>
                <w:lang w:eastAsia="en-GB"/>
              </w:rPr>
              <w:t>CECT5716 (LC40)</w:t>
            </w:r>
          </w:p>
        </w:tc>
      </w:tr>
      <w:tr w:rsidR="009C3A76" w:rsidRPr="009C3A76" w14:paraId="12EC83D4" w14:textId="77777777" w:rsidTr="006413A7">
        <w:tc>
          <w:tcPr>
            <w:tcW w:w="2263" w:type="dxa"/>
            <w:tcBorders>
              <w:right w:val="nil"/>
            </w:tcBorders>
          </w:tcPr>
          <w:p w14:paraId="621B92F2" w14:textId="77777777" w:rsidR="009C3A76" w:rsidRPr="001C3DC2" w:rsidRDefault="009C3A76" w:rsidP="00B64CF6">
            <w:pPr>
              <w:adjustRightInd w:val="0"/>
              <w:snapToGrid w:val="0"/>
              <w:spacing w:line="360" w:lineRule="auto"/>
              <w:jc w:val="both"/>
              <w:rPr>
                <w:rFonts w:ascii="Book Antiqua" w:hAnsi="Book Antiqua"/>
                <w:bCs/>
                <w:lang w:eastAsia="zh-CN" w:bidi="ar-EG"/>
              </w:rPr>
            </w:pPr>
            <w:r w:rsidRPr="001C3DC2">
              <w:rPr>
                <w:rFonts w:ascii="Book Antiqua" w:hAnsi="Book Antiqua"/>
                <w:bCs/>
              </w:rPr>
              <w:t xml:space="preserve">Juvenile </w:t>
            </w:r>
            <w:r w:rsidR="00B64CF6" w:rsidRPr="001C3DC2">
              <w:rPr>
                <w:rFonts w:ascii="Book Antiqua" w:hAnsi="Book Antiqua"/>
                <w:bCs/>
              </w:rPr>
              <w:t>idiopathic arthrit</w:t>
            </w:r>
            <w:r w:rsidR="00B64CF6">
              <w:rPr>
                <w:rFonts w:ascii="Book Antiqua" w:hAnsi="Book Antiqua"/>
                <w:bCs/>
              </w:rPr>
              <w:t>is</w:t>
            </w:r>
            <w:r w:rsidR="00B64CF6" w:rsidRPr="00B64CF6">
              <w:rPr>
                <w:rFonts w:ascii="Book Antiqua" w:hAnsi="Book Antiqua" w:hint="eastAsia"/>
                <w:vertAlign w:val="superscript"/>
                <w:lang w:eastAsia="zh-CN"/>
              </w:rPr>
              <w:t>[</w:t>
            </w:r>
            <w:r w:rsidRPr="00B64CF6">
              <w:rPr>
                <w:rFonts w:ascii="Book Antiqua" w:hAnsi="Book Antiqua"/>
                <w:vertAlign w:val="superscript"/>
              </w:rPr>
              <w:t>172,174</w:t>
            </w:r>
            <w:r w:rsidR="00B64CF6" w:rsidRPr="00B64CF6">
              <w:rPr>
                <w:rFonts w:ascii="Book Antiqua" w:hAnsi="Book Antiqua" w:hint="eastAsia"/>
                <w:vertAlign w:val="superscript"/>
                <w:lang w:eastAsia="zh-CN"/>
              </w:rPr>
              <w:t>]</w:t>
            </w:r>
          </w:p>
        </w:tc>
        <w:tc>
          <w:tcPr>
            <w:tcW w:w="4111" w:type="dxa"/>
            <w:tcBorders>
              <w:left w:val="nil"/>
              <w:right w:val="nil"/>
            </w:tcBorders>
          </w:tcPr>
          <w:p w14:paraId="56E13E15" w14:textId="77777777" w:rsidR="009C3A76" w:rsidRPr="009C3A76" w:rsidRDefault="00B64CF6" w:rsidP="00B64CF6">
            <w:pPr>
              <w:pStyle w:val="ab"/>
              <w:adjustRightInd w:val="0"/>
              <w:snapToGrid w:val="0"/>
              <w:spacing w:after="0" w:line="360" w:lineRule="auto"/>
              <w:ind w:left="0"/>
              <w:contextualSpacing w:val="0"/>
              <w:jc w:val="both"/>
              <w:rPr>
                <w:rFonts w:ascii="Book Antiqua" w:hAnsi="Book Antiqua"/>
                <w:sz w:val="24"/>
                <w:szCs w:val="24"/>
                <w:lang w:bidi="ar-EG"/>
              </w:rPr>
            </w:pPr>
            <w:r>
              <w:rPr>
                <w:rFonts w:ascii="Book Antiqua" w:hAnsi="Book Antiqua" w:hint="eastAsia"/>
                <w:sz w:val="24"/>
                <w:szCs w:val="24"/>
                <w:lang w:eastAsia="zh-CN"/>
              </w:rPr>
              <w:t>L</w:t>
            </w:r>
            <w:r w:rsidR="009C3A76" w:rsidRPr="009C3A76">
              <w:rPr>
                <w:rFonts w:ascii="Book Antiqua" w:hAnsi="Book Antiqua"/>
                <w:sz w:val="24"/>
                <w:szCs w:val="24"/>
              </w:rPr>
              <w:t xml:space="preserve">ess </w:t>
            </w:r>
            <w:proofErr w:type="spellStart"/>
            <w:r w:rsidR="009C3A76" w:rsidRPr="009C3A76">
              <w:rPr>
                <w:rStyle w:val="aa"/>
                <w:rFonts w:ascii="Book Antiqua" w:hAnsi="Book Antiqua"/>
                <w:sz w:val="24"/>
                <w:szCs w:val="24"/>
              </w:rPr>
              <w:t>Faecalibacterium</w:t>
            </w:r>
            <w:proofErr w:type="spellEnd"/>
            <w:r w:rsidR="009C3A76" w:rsidRPr="009C3A76">
              <w:rPr>
                <w:rStyle w:val="aa"/>
                <w:rFonts w:ascii="Book Antiqua" w:hAnsi="Book Antiqua"/>
                <w:sz w:val="24"/>
                <w:szCs w:val="24"/>
              </w:rPr>
              <w:t xml:space="preserve"> </w:t>
            </w:r>
            <w:proofErr w:type="spellStart"/>
            <w:r w:rsidR="009C3A76" w:rsidRPr="009C3A76">
              <w:rPr>
                <w:rStyle w:val="aa"/>
                <w:rFonts w:ascii="Book Antiqua" w:hAnsi="Book Antiqua"/>
                <w:sz w:val="24"/>
                <w:szCs w:val="24"/>
              </w:rPr>
              <w:t>Prausnitzii</w:t>
            </w:r>
            <w:proofErr w:type="spellEnd"/>
            <w:r w:rsidR="009C3A76" w:rsidRPr="009C3A76">
              <w:rPr>
                <w:rFonts w:ascii="Book Antiqua" w:hAnsi="Book Antiqua"/>
                <w:sz w:val="24"/>
                <w:szCs w:val="24"/>
              </w:rPr>
              <w:t xml:space="preserve"> abundance</w:t>
            </w:r>
            <w:r>
              <w:rPr>
                <w:rFonts w:ascii="Book Antiqua" w:hAnsi="Book Antiqua" w:hint="eastAsia"/>
                <w:sz w:val="24"/>
                <w:szCs w:val="24"/>
                <w:lang w:eastAsia="zh-CN"/>
              </w:rPr>
              <w:t>.</w:t>
            </w:r>
            <w:r w:rsidR="009C3A76" w:rsidRPr="009C3A76">
              <w:rPr>
                <w:rFonts w:ascii="Book Antiqua" w:hAnsi="Book Antiqua"/>
                <w:sz w:val="24"/>
                <w:szCs w:val="24"/>
              </w:rPr>
              <w:t xml:space="preserve"> More </w:t>
            </w:r>
            <w:r w:rsidR="009C3A76" w:rsidRPr="009C3A76">
              <w:rPr>
                <w:rStyle w:val="aa"/>
                <w:rFonts w:ascii="Book Antiqua" w:hAnsi="Book Antiqua"/>
                <w:sz w:val="24"/>
                <w:szCs w:val="24"/>
              </w:rPr>
              <w:t xml:space="preserve">Bifidobacterium </w:t>
            </w:r>
            <w:bookmarkStart w:id="91" w:name="OLE_LINK479"/>
            <w:bookmarkStart w:id="92" w:name="OLE_LINK480"/>
            <w:r w:rsidR="009C3A76" w:rsidRPr="009C3A76">
              <w:rPr>
                <w:rFonts w:ascii="Book Antiqua" w:hAnsi="Book Antiqua"/>
                <w:sz w:val="24"/>
                <w:szCs w:val="24"/>
              </w:rPr>
              <w:t>abundance</w:t>
            </w:r>
            <w:bookmarkEnd w:id="91"/>
            <w:bookmarkEnd w:id="92"/>
            <w:r w:rsidR="009C3A76" w:rsidRPr="009C3A76">
              <w:rPr>
                <w:rFonts w:ascii="Book Antiqua" w:hAnsi="Book Antiqua"/>
                <w:sz w:val="24"/>
                <w:szCs w:val="24"/>
              </w:rPr>
              <w:t>, mostly</w:t>
            </w:r>
            <w:r>
              <w:rPr>
                <w:rFonts w:ascii="Book Antiqua" w:hAnsi="Book Antiqua" w:hint="eastAsia"/>
                <w:sz w:val="24"/>
                <w:szCs w:val="24"/>
                <w:lang w:eastAsia="zh-CN"/>
              </w:rPr>
              <w:t xml:space="preserve"> </w:t>
            </w:r>
            <w:r w:rsidR="009C3A76" w:rsidRPr="009C3A76">
              <w:rPr>
                <w:rStyle w:val="aa"/>
                <w:rFonts w:ascii="Book Antiqua" w:hAnsi="Book Antiqua"/>
                <w:sz w:val="24"/>
                <w:szCs w:val="24"/>
              </w:rPr>
              <w:t xml:space="preserve">B. </w:t>
            </w:r>
            <w:proofErr w:type="spellStart"/>
            <w:r w:rsidR="009C3A76" w:rsidRPr="009C3A76">
              <w:rPr>
                <w:rStyle w:val="aa"/>
                <w:rFonts w:ascii="Book Antiqua" w:hAnsi="Book Antiqua"/>
                <w:sz w:val="24"/>
                <w:szCs w:val="24"/>
              </w:rPr>
              <w:t>adolescentis</w:t>
            </w:r>
            <w:proofErr w:type="spellEnd"/>
          </w:p>
        </w:tc>
        <w:tc>
          <w:tcPr>
            <w:tcW w:w="2642" w:type="dxa"/>
            <w:tcBorders>
              <w:left w:val="nil"/>
            </w:tcBorders>
          </w:tcPr>
          <w:p w14:paraId="1A178240" w14:textId="77777777" w:rsidR="009C3A76" w:rsidRPr="009C3A76" w:rsidRDefault="009C3A76" w:rsidP="00B64CF6">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hAnsi="Book Antiqua"/>
                <w:sz w:val="24"/>
                <w:szCs w:val="24"/>
                <w:lang w:bidi="ar-EG"/>
              </w:rPr>
              <w:t>Not conclusive</w:t>
            </w:r>
            <w:r w:rsidR="00B64CF6">
              <w:rPr>
                <w:rFonts w:ascii="Book Antiqua" w:hAnsi="Book Antiqua" w:hint="eastAsia"/>
                <w:sz w:val="24"/>
                <w:szCs w:val="24"/>
                <w:lang w:eastAsia="zh-CN" w:bidi="ar-EG"/>
              </w:rPr>
              <w:t xml:space="preserve">. </w:t>
            </w:r>
            <w:r w:rsidRPr="009C3A76">
              <w:rPr>
                <w:rFonts w:ascii="Book Antiqua" w:hAnsi="Book Antiqua"/>
                <w:sz w:val="24"/>
                <w:szCs w:val="24"/>
                <w:lang w:bidi="ar-EG"/>
              </w:rPr>
              <w:t xml:space="preserve">Trial with </w:t>
            </w:r>
            <w:r w:rsidRPr="009C3A76">
              <w:rPr>
                <w:rStyle w:val="aa"/>
                <w:rFonts w:ascii="Book Antiqua" w:hAnsi="Book Antiqua"/>
                <w:sz w:val="24"/>
                <w:szCs w:val="24"/>
              </w:rPr>
              <w:t xml:space="preserve">Lactobacillus acidophilus, Lactobacillus </w:t>
            </w:r>
            <w:proofErr w:type="spellStart"/>
            <w:r w:rsidRPr="009C3A76">
              <w:rPr>
                <w:rStyle w:val="aa"/>
                <w:rFonts w:ascii="Book Antiqua" w:hAnsi="Book Antiqua"/>
                <w:sz w:val="24"/>
                <w:szCs w:val="24"/>
              </w:rPr>
              <w:t>casei</w:t>
            </w:r>
            <w:proofErr w:type="spellEnd"/>
            <w:r w:rsidRPr="009C3A76">
              <w:rPr>
                <w:rStyle w:val="aa"/>
                <w:rFonts w:ascii="Book Antiqua" w:hAnsi="Book Antiqua"/>
                <w:sz w:val="24"/>
                <w:szCs w:val="24"/>
              </w:rPr>
              <w:t xml:space="preserve">, Lactobacillus bulgaricus, Lactobacillus </w:t>
            </w:r>
            <w:proofErr w:type="spellStart"/>
            <w:r w:rsidRPr="009C3A76">
              <w:rPr>
                <w:rStyle w:val="aa"/>
                <w:rFonts w:ascii="Book Antiqua" w:hAnsi="Book Antiqua"/>
                <w:sz w:val="24"/>
                <w:szCs w:val="24"/>
              </w:rPr>
              <w:t>rhamnosus</w:t>
            </w:r>
            <w:proofErr w:type="spellEnd"/>
            <w:r w:rsidRPr="009C3A76">
              <w:rPr>
                <w:rStyle w:val="aa"/>
                <w:rFonts w:ascii="Book Antiqua" w:hAnsi="Book Antiqua"/>
                <w:sz w:val="24"/>
                <w:szCs w:val="24"/>
              </w:rPr>
              <w:t xml:space="preserve">, Bifidobacterium breve, </w:t>
            </w:r>
            <w:r w:rsidRPr="009C3A76">
              <w:rPr>
                <w:rStyle w:val="aa"/>
                <w:rFonts w:ascii="Book Antiqua" w:hAnsi="Book Antiqua"/>
                <w:sz w:val="24"/>
                <w:szCs w:val="24"/>
              </w:rPr>
              <w:lastRenderedPageBreak/>
              <w:t xml:space="preserve">Streptococcus thermophile </w:t>
            </w:r>
            <w:r w:rsidRPr="00B64CF6">
              <w:rPr>
                <w:rStyle w:val="aa"/>
                <w:rFonts w:ascii="Book Antiqua" w:hAnsi="Book Antiqua"/>
                <w:i w:val="0"/>
                <w:sz w:val="24"/>
                <w:szCs w:val="24"/>
              </w:rPr>
              <w:t>&amp;</w:t>
            </w:r>
            <w:r w:rsidRPr="009C3A76">
              <w:rPr>
                <w:rStyle w:val="aa"/>
                <w:rFonts w:ascii="Book Antiqua" w:hAnsi="Book Antiqua"/>
                <w:sz w:val="24"/>
                <w:szCs w:val="24"/>
              </w:rPr>
              <w:t xml:space="preserve"> Bifidobacterium longum</w:t>
            </w:r>
          </w:p>
        </w:tc>
      </w:tr>
      <w:tr w:rsidR="009C3A76" w:rsidRPr="009C3A76" w14:paraId="5189681F" w14:textId="77777777" w:rsidTr="006413A7">
        <w:tc>
          <w:tcPr>
            <w:tcW w:w="2263" w:type="dxa"/>
            <w:tcBorders>
              <w:right w:val="nil"/>
            </w:tcBorders>
          </w:tcPr>
          <w:p w14:paraId="168A26CC" w14:textId="77777777" w:rsidR="009C3A76" w:rsidRPr="001C3DC2" w:rsidRDefault="00B64CF6" w:rsidP="009C3A76">
            <w:pPr>
              <w:adjustRightInd w:val="0"/>
              <w:snapToGrid w:val="0"/>
              <w:spacing w:line="360" w:lineRule="auto"/>
              <w:jc w:val="both"/>
              <w:rPr>
                <w:rFonts w:ascii="Book Antiqua" w:hAnsi="Book Antiqua"/>
                <w:bCs/>
                <w:lang w:eastAsia="zh-CN" w:bidi="ar-EG"/>
              </w:rPr>
            </w:pPr>
            <w:r>
              <w:rPr>
                <w:rFonts w:ascii="Book Antiqua" w:hAnsi="Book Antiqua"/>
                <w:bCs/>
              </w:rPr>
              <w:lastRenderedPageBreak/>
              <w:t>Dental caries</w:t>
            </w:r>
            <w:r w:rsidRPr="00B64CF6">
              <w:rPr>
                <w:rFonts w:ascii="Book Antiqua" w:hAnsi="Book Antiqua" w:hint="eastAsia"/>
                <w:vertAlign w:val="superscript"/>
                <w:lang w:eastAsia="zh-CN"/>
              </w:rPr>
              <w:t>[</w:t>
            </w:r>
            <w:r w:rsidRPr="00B64CF6">
              <w:rPr>
                <w:rFonts w:ascii="Book Antiqua" w:hAnsi="Book Antiqua"/>
                <w:vertAlign w:val="superscript"/>
              </w:rPr>
              <w:t>176,178,</w:t>
            </w:r>
            <w:r w:rsidR="009C3A76" w:rsidRPr="00B64CF6">
              <w:rPr>
                <w:rFonts w:ascii="Book Antiqua" w:hAnsi="Book Antiqua"/>
                <w:vertAlign w:val="superscript"/>
              </w:rPr>
              <w:t>179</w:t>
            </w:r>
            <w:r w:rsidRPr="00B64CF6">
              <w:rPr>
                <w:rFonts w:ascii="Book Antiqua" w:hAnsi="Book Antiqua" w:hint="eastAsia"/>
                <w:vertAlign w:val="superscript"/>
                <w:lang w:eastAsia="zh-CN"/>
              </w:rPr>
              <w:t>]</w:t>
            </w:r>
          </w:p>
        </w:tc>
        <w:tc>
          <w:tcPr>
            <w:tcW w:w="4111" w:type="dxa"/>
            <w:tcBorders>
              <w:left w:val="nil"/>
              <w:right w:val="nil"/>
            </w:tcBorders>
          </w:tcPr>
          <w:p w14:paraId="4CFF1E39" w14:textId="77777777" w:rsidR="009C3A76" w:rsidRPr="009C3A76" w:rsidRDefault="009C3A76" w:rsidP="00B64CF6">
            <w:pPr>
              <w:pStyle w:val="ab"/>
              <w:adjustRightInd w:val="0"/>
              <w:snapToGrid w:val="0"/>
              <w:spacing w:after="0" w:line="360" w:lineRule="auto"/>
              <w:ind w:left="0"/>
              <w:contextualSpacing w:val="0"/>
              <w:jc w:val="both"/>
              <w:rPr>
                <w:rFonts w:ascii="Book Antiqua" w:hAnsi="Book Antiqua"/>
                <w:sz w:val="24"/>
                <w:szCs w:val="24"/>
                <w:lang w:bidi="ar-EG"/>
              </w:rPr>
            </w:pPr>
            <w:r w:rsidRPr="009C3A76">
              <w:rPr>
                <w:rFonts w:ascii="Book Antiqua" w:hAnsi="Book Antiqua"/>
                <w:sz w:val="24"/>
                <w:szCs w:val="24"/>
                <w:lang w:bidi="ar-EG"/>
              </w:rPr>
              <w:t xml:space="preserve">More </w:t>
            </w:r>
            <w:r w:rsidRPr="009C3A76">
              <w:rPr>
                <w:rFonts w:ascii="Book Antiqua" w:hAnsi="Book Antiqua"/>
                <w:sz w:val="24"/>
                <w:szCs w:val="24"/>
              </w:rPr>
              <w:t>abundance of</w:t>
            </w:r>
            <w:r w:rsidR="00B64CF6">
              <w:rPr>
                <w:rFonts w:ascii="Book Antiqua" w:hAnsi="Book Antiqua" w:hint="eastAsia"/>
                <w:sz w:val="24"/>
                <w:szCs w:val="24"/>
                <w:lang w:eastAsia="zh-CN"/>
              </w:rPr>
              <w:t xml:space="preserve"> </w:t>
            </w:r>
            <w:proofErr w:type="spellStart"/>
            <w:r w:rsidRPr="009C3A76">
              <w:rPr>
                <w:rStyle w:val="aa"/>
                <w:rFonts w:ascii="Book Antiqua" w:hAnsi="Book Antiqua"/>
                <w:sz w:val="24"/>
                <w:szCs w:val="24"/>
              </w:rPr>
              <w:t>Prevotella</w:t>
            </w:r>
            <w:proofErr w:type="spellEnd"/>
            <w:r w:rsidRPr="009C3A76">
              <w:rPr>
                <w:rStyle w:val="aa"/>
                <w:rFonts w:ascii="Book Antiqua" w:hAnsi="Book Antiqua"/>
                <w:sz w:val="24"/>
                <w:szCs w:val="24"/>
              </w:rPr>
              <w:t xml:space="preserve"> </w:t>
            </w:r>
            <w:proofErr w:type="spellStart"/>
            <w:r w:rsidRPr="009C3A76">
              <w:rPr>
                <w:rStyle w:val="aa"/>
                <w:rFonts w:ascii="Book Antiqua" w:hAnsi="Book Antiqua"/>
                <w:sz w:val="24"/>
                <w:szCs w:val="24"/>
              </w:rPr>
              <w:t>melaninogenica</w:t>
            </w:r>
            <w:proofErr w:type="spellEnd"/>
            <w:r w:rsidRPr="009C3A76">
              <w:rPr>
                <w:rStyle w:val="aa"/>
                <w:rFonts w:ascii="Book Antiqua" w:hAnsi="Book Antiqua"/>
                <w:sz w:val="24"/>
                <w:szCs w:val="24"/>
              </w:rPr>
              <w:t xml:space="preserve">, </w:t>
            </w:r>
            <w:proofErr w:type="spellStart"/>
            <w:r w:rsidRPr="009C3A76">
              <w:rPr>
                <w:rStyle w:val="aa"/>
                <w:rFonts w:ascii="Book Antiqua" w:hAnsi="Book Antiqua"/>
                <w:sz w:val="24"/>
                <w:szCs w:val="24"/>
              </w:rPr>
              <w:t>Leptotrichia</w:t>
            </w:r>
            <w:proofErr w:type="spellEnd"/>
            <w:r w:rsidRPr="009C3A76">
              <w:rPr>
                <w:rStyle w:val="aa"/>
                <w:rFonts w:ascii="Book Antiqua" w:hAnsi="Book Antiqua"/>
                <w:sz w:val="24"/>
                <w:szCs w:val="24"/>
              </w:rPr>
              <w:t xml:space="preserve"> </w:t>
            </w:r>
            <w:proofErr w:type="spellStart"/>
            <w:r w:rsidRPr="009C3A76">
              <w:rPr>
                <w:rStyle w:val="aa"/>
                <w:rFonts w:ascii="Book Antiqua" w:hAnsi="Book Antiqua"/>
                <w:sz w:val="24"/>
                <w:szCs w:val="24"/>
              </w:rPr>
              <w:t>shahii</w:t>
            </w:r>
            <w:proofErr w:type="spellEnd"/>
            <w:r w:rsidRPr="009C3A76">
              <w:rPr>
                <w:rStyle w:val="aa"/>
                <w:rFonts w:ascii="Book Antiqua" w:hAnsi="Book Antiqua"/>
                <w:sz w:val="24"/>
                <w:szCs w:val="24"/>
              </w:rPr>
              <w:t xml:space="preserve">, </w:t>
            </w:r>
            <w:proofErr w:type="spellStart"/>
            <w:r w:rsidRPr="009C3A76">
              <w:rPr>
                <w:rStyle w:val="aa"/>
                <w:rFonts w:ascii="Book Antiqua" w:hAnsi="Book Antiqua"/>
                <w:sz w:val="24"/>
                <w:szCs w:val="24"/>
              </w:rPr>
              <w:t>Leptotrichia</w:t>
            </w:r>
            <w:proofErr w:type="spellEnd"/>
            <w:r w:rsidRPr="009C3A76">
              <w:rPr>
                <w:rStyle w:val="aa"/>
                <w:rFonts w:ascii="Book Antiqua" w:hAnsi="Book Antiqua"/>
                <w:sz w:val="24"/>
                <w:szCs w:val="24"/>
              </w:rPr>
              <w:t xml:space="preserve"> HOT 498, </w:t>
            </w:r>
            <w:proofErr w:type="spellStart"/>
            <w:r w:rsidRPr="009C3A76">
              <w:rPr>
                <w:rStyle w:val="aa"/>
                <w:rFonts w:ascii="Book Antiqua" w:hAnsi="Book Antiqua"/>
                <w:sz w:val="24"/>
                <w:szCs w:val="24"/>
              </w:rPr>
              <w:t>Veillonella</w:t>
            </w:r>
            <w:proofErr w:type="spellEnd"/>
            <w:r w:rsidRPr="009C3A76">
              <w:rPr>
                <w:rStyle w:val="aa"/>
                <w:rFonts w:ascii="Book Antiqua" w:hAnsi="Book Antiqua"/>
                <w:sz w:val="24"/>
                <w:szCs w:val="24"/>
              </w:rPr>
              <w:t xml:space="preserve"> </w:t>
            </w:r>
            <w:proofErr w:type="spellStart"/>
            <w:r w:rsidRPr="009C3A76">
              <w:rPr>
                <w:rStyle w:val="aa"/>
                <w:rFonts w:ascii="Book Antiqua" w:hAnsi="Book Antiqua"/>
                <w:sz w:val="24"/>
                <w:szCs w:val="24"/>
              </w:rPr>
              <w:t>dispar</w:t>
            </w:r>
            <w:proofErr w:type="spellEnd"/>
            <w:r w:rsidRPr="009C3A76">
              <w:rPr>
                <w:rStyle w:val="aa"/>
                <w:rFonts w:ascii="Book Antiqua" w:hAnsi="Book Antiqua"/>
                <w:sz w:val="24"/>
                <w:szCs w:val="24"/>
              </w:rPr>
              <w:t xml:space="preserve">, </w:t>
            </w:r>
            <w:r w:rsidRPr="009C3A76">
              <w:rPr>
                <w:rFonts w:ascii="Book Antiqua" w:hAnsi="Book Antiqua"/>
                <w:sz w:val="24"/>
                <w:szCs w:val="24"/>
              </w:rPr>
              <w:t xml:space="preserve">and </w:t>
            </w:r>
            <w:r w:rsidRPr="009C3A76">
              <w:rPr>
                <w:rStyle w:val="aa"/>
                <w:rFonts w:ascii="Book Antiqua" w:hAnsi="Book Antiqua"/>
                <w:sz w:val="24"/>
                <w:szCs w:val="24"/>
              </w:rPr>
              <w:t>Streptococcus mutans</w:t>
            </w:r>
          </w:p>
        </w:tc>
        <w:tc>
          <w:tcPr>
            <w:tcW w:w="2642" w:type="dxa"/>
            <w:tcBorders>
              <w:left w:val="nil"/>
            </w:tcBorders>
          </w:tcPr>
          <w:p w14:paraId="723760CC" w14:textId="77777777" w:rsidR="009C3A76" w:rsidRPr="009C3A76" w:rsidRDefault="009C3A76" w:rsidP="00B64CF6">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hAnsi="Book Antiqua"/>
                <w:sz w:val="24"/>
                <w:szCs w:val="24"/>
                <w:lang w:bidi="ar-EG"/>
              </w:rPr>
              <w:t>Insufficient evidence</w:t>
            </w:r>
            <w:r w:rsidR="00B64CF6">
              <w:rPr>
                <w:rFonts w:ascii="Book Antiqua" w:hAnsi="Book Antiqua" w:hint="eastAsia"/>
                <w:sz w:val="24"/>
                <w:szCs w:val="24"/>
                <w:lang w:eastAsia="zh-CN" w:bidi="ar-EG"/>
              </w:rPr>
              <w:t xml:space="preserve">. </w:t>
            </w:r>
            <w:r w:rsidRPr="009C3A76">
              <w:rPr>
                <w:rStyle w:val="aa"/>
                <w:rFonts w:ascii="Book Antiqua" w:hAnsi="Book Antiqua"/>
                <w:sz w:val="24"/>
                <w:szCs w:val="24"/>
              </w:rPr>
              <w:t xml:space="preserve">Lactobacillus </w:t>
            </w:r>
            <w:proofErr w:type="spellStart"/>
            <w:r w:rsidRPr="009C3A76">
              <w:rPr>
                <w:rStyle w:val="aa"/>
                <w:rFonts w:ascii="Book Antiqua" w:hAnsi="Book Antiqua"/>
                <w:sz w:val="24"/>
                <w:szCs w:val="24"/>
              </w:rPr>
              <w:t>rhamnosus</w:t>
            </w:r>
            <w:proofErr w:type="spellEnd"/>
            <w:r w:rsidRPr="009C3A76">
              <w:rPr>
                <w:rFonts w:ascii="Book Antiqua" w:hAnsi="Book Antiqua"/>
                <w:sz w:val="24"/>
                <w:szCs w:val="24"/>
              </w:rPr>
              <w:t xml:space="preserve"> may help</w:t>
            </w:r>
          </w:p>
        </w:tc>
      </w:tr>
      <w:tr w:rsidR="009C3A76" w:rsidRPr="009C3A76" w14:paraId="6E62B807" w14:textId="77777777" w:rsidTr="006413A7">
        <w:tc>
          <w:tcPr>
            <w:tcW w:w="2263" w:type="dxa"/>
            <w:tcBorders>
              <w:bottom w:val="single" w:sz="4" w:space="0" w:color="auto"/>
              <w:right w:val="nil"/>
            </w:tcBorders>
          </w:tcPr>
          <w:p w14:paraId="1F6C4A66" w14:textId="77777777" w:rsidR="009C3A76" w:rsidRPr="001C3DC2" w:rsidRDefault="00B64CF6" w:rsidP="009C3A76">
            <w:pPr>
              <w:adjustRightInd w:val="0"/>
              <w:snapToGrid w:val="0"/>
              <w:spacing w:line="360" w:lineRule="auto"/>
              <w:jc w:val="both"/>
              <w:rPr>
                <w:rFonts w:ascii="Book Antiqua" w:hAnsi="Book Antiqua"/>
                <w:bCs/>
                <w:lang w:eastAsia="zh-CN" w:bidi="ar-EG"/>
              </w:rPr>
            </w:pPr>
            <w:r>
              <w:rPr>
                <w:rFonts w:ascii="Book Antiqua" w:hAnsi="Book Antiqua"/>
                <w:bCs/>
                <w:lang w:bidi="ar-EG"/>
              </w:rPr>
              <w:t xml:space="preserve">Chronic </w:t>
            </w:r>
            <w:r>
              <w:rPr>
                <w:rFonts w:ascii="Book Antiqua" w:hAnsi="Book Antiqua" w:hint="eastAsia"/>
                <w:bCs/>
                <w:lang w:eastAsia="zh-CN" w:bidi="ar-EG"/>
              </w:rPr>
              <w:t>c</w:t>
            </w:r>
            <w:r>
              <w:rPr>
                <w:rFonts w:ascii="Book Antiqua" w:hAnsi="Book Antiqua"/>
                <w:bCs/>
                <w:lang w:bidi="ar-EG"/>
              </w:rPr>
              <w:t>ongestive heart failure</w:t>
            </w:r>
            <w:r w:rsidRPr="00B64CF6">
              <w:rPr>
                <w:rFonts w:ascii="Book Antiqua" w:hAnsi="Book Antiqua" w:hint="eastAsia"/>
                <w:vertAlign w:val="superscript"/>
                <w:lang w:eastAsia="zh-CN" w:bidi="ar-EG"/>
              </w:rPr>
              <w:t>[</w:t>
            </w:r>
            <w:r w:rsidRPr="00B64CF6">
              <w:rPr>
                <w:rFonts w:ascii="Book Antiqua" w:hAnsi="Book Antiqua"/>
                <w:vertAlign w:val="superscript"/>
                <w:lang w:bidi="ar-EG"/>
              </w:rPr>
              <w:t>180,184,187,</w:t>
            </w:r>
            <w:r w:rsidR="009C3A76" w:rsidRPr="00B64CF6">
              <w:rPr>
                <w:rFonts w:ascii="Book Antiqua" w:hAnsi="Book Antiqua"/>
                <w:vertAlign w:val="superscript"/>
                <w:lang w:bidi="ar-EG"/>
              </w:rPr>
              <w:t>189</w:t>
            </w:r>
            <w:r w:rsidRPr="00B64CF6">
              <w:rPr>
                <w:rFonts w:ascii="Book Antiqua" w:hAnsi="Book Antiqua" w:hint="eastAsia"/>
                <w:vertAlign w:val="superscript"/>
                <w:lang w:eastAsia="zh-CN" w:bidi="ar-EG"/>
              </w:rPr>
              <w:t>]</w:t>
            </w:r>
          </w:p>
        </w:tc>
        <w:tc>
          <w:tcPr>
            <w:tcW w:w="4111" w:type="dxa"/>
            <w:tcBorders>
              <w:left w:val="nil"/>
              <w:bottom w:val="single" w:sz="4" w:space="0" w:color="auto"/>
              <w:right w:val="nil"/>
            </w:tcBorders>
          </w:tcPr>
          <w:p w14:paraId="186EFC6E" w14:textId="77777777" w:rsidR="009C3A76" w:rsidRPr="009C3A76" w:rsidRDefault="009C3A76" w:rsidP="00B64CF6">
            <w:pPr>
              <w:pStyle w:val="ab"/>
              <w:adjustRightInd w:val="0"/>
              <w:snapToGrid w:val="0"/>
              <w:spacing w:after="0" w:line="360" w:lineRule="auto"/>
              <w:ind w:left="0"/>
              <w:contextualSpacing w:val="0"/>
              <w:jc w:val="both"/>
              <w:rPr>
                <w:rFonts w:ascii="Book Antiqua" w:hAnsi="Book Antiqua"/>
                <w:sz w:val="24"/>
                <w:szCs w:val="24"/>
                <w:lang w:eastAsia="zh-CN" w:bidi="ar-EG"/>
              </w:rPr>
            </w:pPr>
            <w:r w:rsidRPr="009C3A76">
              <w:rPr>
                <w:rFonts w:ascii="Book Antiqua" w:eastAsia="Times New Roman" w:hAnsi="Book Antiqua" w:cs="Times New Roman"/>
                <w:sz w:val="24"/>
                <w:szCs w:val="24"/>
                <w:lang w:eastAsia="en-GB"/>
              </w:rPr>
              <w:t>Decreased gut microbiota diversity</w:t>
            </w:r>
            <w:r w:rsidR="00B64CF6">
              <w:rPr>
                <w:rFonts w:ascii="Book Antiqua" w:hAnsi="Book Antiqua" w:cs="Times New Roman" w:hint="eastAsia"/>
                <w:sz w:val="24"/>
                <w:szCs w:val="24"/>
                <w:lang w:eastAsia="zh-CN"/>
              </w:rPr>
              <w:t>.</w:t>
            </w:r>
            <w:r w:rsidR="00B64CF6">
              <w:rPr>
                <w:rFonts w:ascii="Book Antiqua" w:hAnsi="Book Antiqua" w:hint="eastAsia"/>
                <w:sz w:val="24"/>
                <w:szCs w:val="24"/>
                <w:lang w:eastAsia="zh-CN" w:bidi="ar-EG"/>
              </w:rPr>
              <w:t xml:space="preserve"> </w:t>
            </w:r>
            <w:r w:rsidRPr="009C3A76">
              <w:rPr>
                <w:rFonts w:ascii="Book Antiqua" w:eastAsia="Times New Roman" w:hAnsi="Book Antiqua" w:cs="Times New Roman"/>
                <w:sz w:val="24"/>
                <w:szCs w:val="24"/>
                <w:lang w:eastAsia="en-GB"/>
              </w:rPr>
              <w:t xml:space="preserve">More pathogenic Microbes as </w:t>
            </w:r>
            <w:r w:rsidRPr="009C3A76">
              <w:rPr>
                <w:rFonts w:ascii="Book Antiqua" w:eastAsia="Times New Roman" w:hAnsi="Book Antiqua" w:cs="Times New Roman"/>
                <w:i/>
                <w:iCs/>
                <w:sz w:val="24"/>
                <w:szCs w:val="24"/>
                <w:lang w:eastAsia="en-GB"/>
              </w:rPr>
              <w:t xml:space="preserve">Campylobacter, Yersinia enterocolitica, Salmonella, Shigella </w:t>
            </w:r>
            <w:r w:rsidRPr="00B64CF6">
              <w:rPr>
                <w:rFonts w:ascii="Book Antiqua" w:eastAsia="Times New Roman" w:hAnsi="Book Antiqua" w:cs="Times New Roman"/>
                <w:iCs/>
                <w:sz w:val="24"/>
                <w:szCs w:val="24"/>
                <w:lang w:eastAsia="en-GB"/>
              </w:rPr>
              <w:t>&amp;</w:t>
            </w:r>
            <w:r w:rsidRPr="009C3A76">
              <w:rPr>
                <w:rFonts w:ascii="Book Antiqua" w:eastAsia="Times New Roman" w:hAnsi="Book Antiqua" w:cs="Times New Roman"/>
                <w:i/>
                <w:iCs/>
                <w:sz w:val="24"/>
                <w:szCs w:val="24"/>
                <w:lang w:eastAsia="en-GB"/>
              </w:rPr>
              <w:t xml:space="preserve"> candida</w:t>
            </w:r>
            <w:r w:rsidR="00B64CF6">
              <w:rPr>
                <w:rFonts w:ascii="Book Antiqua" w:hAnsi="Book Antiqua" w:cs="Times New Roman" w:hint="eastAsia"/>
                <w:iCs/>
                <w:sz w:val="24"/>
                <w:szCs w:val="24"/>
                <w:lang w:eastAsia="zh-CN"/>
              </w:rPr>
              <w:t>.</w:t>
            </w:r>
            <w:r w:rsidR="00B64CF6">
              <w:rPr>
                <w:rFonts w:ascii="Book Antiqua" w:hAnsi="Book Antiqua" w:hint="eastAsia"/>
                <w:sz w:val="24"/>
                <w:szCs w:val="24"/>
                <w:lang w:eastAsia="zh-CN" w:bidi="ar-EG"/>
              </w:rPr>
              <w:t xml:space="preserve"> </w:t>
            </w:r>
            <w:r w:rsidRPr="009C3A76">
              <w:rPr>
                <w:rFonts w:ascii="Book Antiqua" w:hAnsi="Book Antiqua"/>
                <w:sz w:val="24"/>
                <w:szCs w:val="24"/>
                <w:lang w:bidi="ar-EG"/>
              </w:rPr>
              <w:t xml:space="preserve">Low </w:t>
            </w:r>
            <w:proofErr w:type="spellStart"/>
            <w:r w:rsidRPr="009C3A76">
              <w:rPr>
                <w:rFonts w:ascii="Book Antiqua" w:eastAsia="Times New Roman" w:hAnsi="Book Antiqua" w:cs="Times New Roman"/>
                <w:i/>
                <w:iCs/>
                <w:sz w:val="24"/>
                <w:szCs w:val="24"/>
                <w:lang w:eastAsia="en-GB"/>
              </w:rPr>
              <w:t>Coriobacteriaceae</w:t>
            </w:r>
            <w:proofErr w:type="spellEnd"/>
            <w:r w:rsidRPr="009C3A76">
              <w:rPr>
                <w:rFonts w:ascii="Book Antiqua" w:eastAsia="Times New Roman" w:hAnsi="Book Antiqua" w:cs="Times New Roman"/>
                <w:sz w:val="24"/>
                <w:szCs w:val="24"/>
                <w:lang w:eastAsia="en-GB"/>
              </w:rPr>
              <w:t xml:space="preserve">, </w:t>
            </w:r>
            <w:proofErr w:type="spellStart"/>
            <w:r w:rsidRPr="009C3A76">
              <w:rPr>
                <w:rFonts w:ascii="Book Antiqua" w:eastAsia="Times New Roman" w:hAnsi="Book Antiqua" w:cs="Times New Roman"/>
                <w:i/>
                <w:iCs/>
                <w:sz w:val="24"/>
                <w:szCs w:val="24"/>
                <w:lang w:eastAsia="en-GB"/>
              </w:rPr>
              <w:t>Erysipelotrichaceae</w:t>
            </w:r>
            <w:proofErr w:type="spellEnd"/>
            <w:r w:rsidRPr="009C3A76">
              <w:rPr>
                <w:rFonts w:ascii="Book Antiqua" w:eastAsia="Times New Roman" w:hAnsi="Book Antiqua" w:cs="Times New Roman"/>
                <w:sz w:val="24"/>
                <w:szCs w:val="24"/>
                <w:lang w:eastAsia="en-GB"/>
              </w:rPr>
              <w:t xml:space="preserve"> and </w:t>
            </w:r>
            <w:proofErr w:type="spellStart"/>
            <w:r w:rsidRPr="009C3A76">
              <w:rPr>
                <w:rFonts w:ascii="Book Antiqua" w:eastAsia="Times New Roman" w:hAnsi="Book Antiqua" w:cs="Times New Roman"/>
                <w:i/>
                <w:iCs/>
                <w:sz w:val="24"/>
                <w:szCs w:val="24"/>
                <w:lang w:eastAsia="en-GB"/>
              </w:rPr>
              <w:t>Ruminococcaceae</w:t>
            </w:r>
            <w:proofErr w:type="spellEnd"/>
          </w:p>
        </w:tc>
        <w:tc>
          <w:tcPr>
            <w:tcW w:w="2642" w:type="dxa"/>
            <w:tcBorders>
              <w:left w:val="nil"/>
              <w:bottom w:val="single" w:sz="4" w:space="0" w:color="auto"/>
            </w:tcBorders>
          </w:tcPr>
          <w:p w14:paraId="74D6C579" w14:textId="77777777" w:rsidR="009C3A76" w:rsidRPr="00B64CF6" w:rsidRDefault="00B64CF6" w:rsidP="00B64CF6">
            <w:pPr>
              <w:pStyle w:val="ab"/>
              <w:adjustRightInd w:val="0"/>
              <w:snapToGrid w:val="0"/>
              <w:spacing w:after="0" w:line="360" w:lineRule="auto"/>
              <w:ind w:left="0"/>
              <w:contextualSpacing w:val="0"/>
              <w:jc w:val="both"/>
              <w:rPr>
                <w:rFonts w:ascii="Book Antiqua" w:hAnsi="Book Antiqua" w:cs="Times New Roman"/>
                <w:i/>
                <w:iCs/>
                <w:sz w:val="24"/>
                <w:szCs w:val="24"/>
                <w:lang w:eastAsia="zh-CN"/>
              </w:rPr>
            </w:pPr>
            <w:proofErr w:type="spellStart"/>
            <w:r>
              <w:rPr>
                <w:rFonts w:ascii="Book Antiqua" w:hAnsi="Book Antiqua" w:cs="Times New Roman" w:hint="eastAsia"/>
                <w:i/>
                <w:iCs/>
                <w:sz w:val="24"/>
                <w:szCs w:val="24"/>
                <w:lang w:eastAsia="zh-CN"/>
              </w:rPr>
              <w:t>B</w:t>
            </w:r>
            <w:r w:rsidR="009C3A76" w:rsidRPr="009C3A76">
              <w:rPr>
                <w:rFonts w:ascii="Book Antiqua" w:eastAsia="Times New Roman" w:hAnsi="Book Antiqua" w:cs="Times New Roman"/>
                <w:i/>
                <w:iCs/>
                <w:sz w:val="24"/>
                <w:szCs w:val="24"/>
                <w:lang w:eastAsia="en-GB"/>
              </w:rPr>
              <w:t>ifidobacteria</w:t>
            </w:r>
            <w:proofErr w:type="spellEnd"/>
            <w:r w:rsidR="009C3A76" w:rsidRPr="009C3A76">
              <w:rPr>
                <w:rFonts w:ascii="Book Antiqua" w:eastAsia="Times New Roman" w:hAnsi="Book Antiqua" w:cs="Times New Roman"/>
                <w:i/>
                <w:iCs/>
                <w:sz w:val="24"/>
                <w:szCs w:val="24"/>
                <w:lang w:eastAsia="en-GB"/>
              </w:rPr>
              <w:t xml:space="preserve">, </w:t>
            </w:r>
            <w:r w:rsidR="009C3A76" w:rsidRPr="00B64CF6">
              <w:rPr>
                <w:rFonts w:ascii="Book Antiqua" w:eastAsia="Times New Roman" w:hAnsi="Book Antiqua" w:cs="Times New Roman"/>
                <w:iCs/>
                <w:sz w:val="24"/>
                <w:szCs w:val="24"/>
                <w:lang w:eastAsia="en-GB"/>
              </w:rPr>
              <w:t>yeasts</w:t>
            </w:r>
            <w:r w:rsidR="009C3A76" w:rsidRPr="009C3A76">
              <w:rPr>
                <w:rFonts w:ascii="Book Antiqua" w:eastAsia="Times New Roman" w:hAnsi="Book Antiqua" w:cs="Times New Roman"/>
                <w:i/>
                <w:iCs/>
                <w:sz w:val="24"/>
                <w:szCs w:val="24"/>
                <w:lang w:eastAsia="en-GB"/>
              </w:rPr>
              <w:t xml:space="preserve">, </w:t>
            </w:r>
            <w:r w:rsidR="009C3A76" w:rsidRPr="00B64CF6">
              <w:rPr>
                <w:rFonts w:ascii="Book Antiqua" w:eastAsia="Times New Roman" w:hAnsi="Book Antiqua" w:cs="Times New Roman"/>
                <w:iCs/>
                <w:sz w:val="24"/>
                <w:szCs w:val="24"/>
                <w:lang w:eastAsia="en-GB"/>
              </w:rPr>
              <w:t>and</w:t>
            </w:r>
            <w:r w:rsidR="009C3A76" w:rsidRPr="009C3A76">
              <w:rPr>
                <w:rFonts w:ascii="Book Antiqua" w:eastAsia="Times New Roman" w:hAnsi="Book Antiqua" w:cs="Times New Roman"/>
                <w:i/>
                <w:iCs/>
                <w:sz w:val="24"/>
                <w:szCs w:val="24"/>
                <w:lang w:eastAsia="en-GB"/>
              </w:rPr>
              <w:t xml:space="preserve"> </w:t>
            </w:r>
            <w:r w:rsidR="009C3A76" w:rsidRPr="00B64CF6">
              <w:rPr>
                <w:rFonts w:ascii="Book Antiqua" w:eastAsia="Times New Roman" w:hAnsi="Book Antiqua" w:cs="Times New Roman"/>
                <w:iCs/>
                <w:sz w:val="24"/>
                <w:szCs w:val="24"/>
                <w:lang w:eastAsia="en-GB"/>
              </w:rPr>
              <w:t>lactic acid-producing bacteria such as</w:t>
            </w:r>
            <w:r w:rsidR="009C3A76" w:rsidRPr="009C3A76">
              <w:rPr>
                <w:rFonts w:ascii="Book Antiqua" w:eastAsia="Times New Roman" w:hAnsi="Book Antiqua" w:cs="Times New Roman"/>
                <w:i/>
                <w:iCs/>
                <w:sz w:val="24"/>
                <w:szCs w:val="24"/>
                <w:lang w:eastAsia="en-GB"/>
              </w:rPr>
              <w:t xml:space="preserve"> </w:t>
            </w:r>
            <w:r>
              <w:rPr>
                <w:rFonts w:ascii="Book Antiqua" w:eastAsia="Times New Roman" w:hAnsi="Book Antiqua" w:cs="Times New Roman"/>
                <w:i/>
                <w:iCs/>
                <w:sz w:val="24"/>
                <w:szCs w:val="24"/>
                <w:lang w:eastAsia="en-GB"/>
              </w:rPr>
              <w:t xml:space="preserve">Lactobacillus </w:t>
            </w:r>
            <w:proofErr w:type="spellStart"/>
            <w:r>
              <w:rPr>
                <w:rFonts w:ascii="Book Antiqua" w:eastAsia="Times New Roman" w:hAnsi="Book Antiqua" w:cs="Times New Roman"/>
                <w:i/>
                <w:iCs/>
                <w:sz w:val="24"/>
                <w:szCs w:val="24"/>
                <w:lang w:eastAsia="en-GB"/>
              </w:rPr>
              <w:t>rhamnosus</w:t>
            </w:r>
            <w:proofErr w:type="spellEnd"/>
            <w:r>
              <w:rPr>
                <w:rFonts w:ascii="Book Antiqua" w:hAnsi="Book Antiqua" w:cs="Times New Roman" w:hint="eastAsia"/>
                <w:i/>
                <w:iCs/>
                <w:sz w:val="24"/>
                <w:szCs w:val="24"/>
                <w:lang w:eastAsia="zh-CN"/>
              </w:rPr>
              <w:t xml:space="preserve"> </w:t>
            </w:r>
            <w:r w:rsidR="009C3A76" w:rsidRPr="00B64CF6">
              <w:rPr>
                <w:rFonts w:ascii="Book Antiqua" w:eastAsia="Times New Roman" w:hAnsi="Book Antiqua" w:cs="Times New Roman"/>
                <w:iCs/>
                <w:sz w:val="24"/>
                <w:szCs w:val="24"/>
                <w:lang w:eastAsia="en-GB"/>
              </w:rPr>
              <w:t>GR-1</w:t>
            </w:r>
            <w:r>
              <w:rPr>
                <w:rFonts w:ascii="Book Antiqua" w:hAnsi="Book Antiqua" w:cs="Times New Roman" w:hint="eastAsia"/>
                <w:i/>
                <w:iCs/>
                <w:sz w:val="24"/>
                <w:szCs w:val="24"/>
                <w:lang w:eastAsia="zh-CN"/>
              </w:rPr>
              <w:t xml:space="preserve">. </w:t>
            </w:r>
            <w:r w:rsidR="009C3A76" w:rsidRPr="009C3A76">
              <w:rPr>
                <w:rFonts w:ascii="Book Antiqua" w:eastAsia="Times New Roman" w:hAnsi="Book Antiqua" w:cs="Times New Roman"/>
                <w:i/>
                <w:iCs/>
                <w:sz w:val="24"/>
                <w:szCs w:val="24"/>
                <w:lang w:eastAsia="en-GB"/>
              </w:rPr>
              <w:t xml:space="preserve">Saccharomyces </w:t>
            </w:r>
            <w:proofErr w:type="spellStart"/>
            <w:r w:rsidR="009C3A76" w:rsidRPr="009C3A76">
              <w:rPr>
                <w:rFonts w:ascii="Book Antiqua" w:eastAsia="Times New Roman" w:hAnsi="Book Antiqua" w:cs="Times New Roman"/>
                <w:i/>
                <w:iCs/>
                <w:sz w:val="24"/>
                <w:szCs w:val="24"/>
                <w:lang w:eastAsia="en-GB"/>
              </w:rPr>
              <w:t>boulardii</w:t>
            </w:r>
            <w:proofErr w:type="spellEnd"/>
          </w:p>
        </w:tc>
      </w:tr>
    </w:tbl>
    <w:p w14:paraId="5C3AD529" w14:textId="77777777" w:rsidR="00A77B3E" w:rsidRPr="00B64CF6" w:rsidRDefault="00A77B3E" w:rsidP="009C3A76">
      <w:pPr>
        <w:adjustRightInd w:val="0"/>
        <w:snapToGrid w:val="0"/>
        <w:spacing w:line="360" w:lineRule="auto"/>
        <w:jc w:val="both"/>
        <w:rPr>
          <w:rFonts w:ascii="Book Antiqua" w:hAnsi="Book Antiqua"/>
          <w:lang w:eastAsia="zh-CN" w:bidi="ar-EG"/>
        </w:rPr>
      </w:pPr>
    </w:p>
    <w:sectPr w:rsidR="00A77B3E" w:rsidRPr="00B64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571C" w14:textId="77777777" w:rsidR="006F0412" w:rsidRDefault="006F0412" w:rsidP="00634592">
      <w:r>
        <w:separator/>
      </w:r>
    </w:p>
  </w:endnote>
  <w:endnote w:type="continuationSeparator" w:id="0">
    <w:p w14:paraId="598FB7C7" w14:textId="77777777" w:rsidR="006F0412" w:rsidRDefault="006F0412" w:rsidP="0063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inion-Regula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41139"/>
      <w:docPartObj>
        <w:docPartGallery w:val="Page Numbers (Bottom of Page)"/>
        <w:docPartUnique/>
      </w:docPartObj>
    </w:sdtPr>
    <w:sdtEndPr/>
    <w:sdtContent>
      <w:sdt>
        <w:sdtPr>
          <w:id w:val="860082579"/>
          <w:docPartObj>
            <w:docPartGallery w:val="Page Numbers (Top of Page)"/>
            <w:docPartUnique/>
          </w:docPartObj>
        </w:sdtPr>
        <w:sdtEndPr/>
        <w:sdtContent>
          <w:p w14:paraId="6D119265" w14:textId="77777777" w:rsidR="00634592" w:rsidRDefault="00634592">
            <w:pPr>
              <w:pStyle w:val="af"/>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1396D">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1396D">
              <w:rPr>
                <w:b/>
                <w:bCs/>
                <w:noProof/>
              </w:rPr>
              <w:t>75</w:t>
            </w:r>
            <w:r>
              <w:rPr>
                <w:b/>
                <w:bCs/>
                <w:sz w:val="24"/>
                <w:szCs w:val="24"/>
              </w:rPr>
              <w:fldChar w:fldCharType="end"/>
            </w:r>
          </w:p>
        </w:sdtContent>
      </w:sdt>
    </w:sdtContent>
  </w:sdt>
  <w:p w14:paraId="562A25ED" w14:textId="77777777" w:rsidR="00634592" w:rsidRDefault="0063459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9F71" w14:textId="77777777" w:rsidR="006F0412" w:rsidRDefault="006F0412" w:rsidP="00634592">
      <w:r>
        <w:separator/>
      </w:r>
    </w:p>
  </w:footnote>
  <w:footnote w:type="continuationSeparator" w:id="0">
    <w:p w14:paraId="16FCBCDA" w14:textId="77777777" w:rsidR="006F0412" w:rsidRDefault="006F0412" w:rsidP="0063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79E"/>
    <w:multiLevelType w:val="hybridMultilevel"/>
    <w:tmpl w:val="C77C6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7F6FEF"/>
    <w:multiLevelType w:val="hybridMultilevel"/>
    <w:tmpl w:val="42CAB194"/>
    <w:lvl w:ilvl="0" w:tplc="6EC04E82">
      <w:numFmt w:val="bullet"/>
      <w:lvlText w:val="-"/>
      <w:lvlJc w:val="left"/>
      <w:pPr>
        <w:ind w:left="360" w:hanging="360"/>
      </w:pPr>
      <w:rPr>
        <w:rFonts w:ascii="Book Antiqua" w:eastAsiaTheme="minorHAnsi" w:hAnsi="Book Antiqu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NzU2NTAxMzOwMLdQ0lEKTi0uzszPAykwrAUAWXqKbiwAAAA="/>
  </w:docVars>
  <w:rsids>
    <w:rsidRoot w:val="00A77B3E"/>
    <w:rsid w:val="000051F1"/>
    <w:rsid w:val="000178E6"/>
    <w:rsid w:val="00032A4C"/>
    <w:rsid w:val="0004109F"/>
    <w:rsid w:val="000460E6"/>
    <w:rsid w:val="00050AFC"/>
    <w:rsid w:val="00067DD1"/>
    <w:rsid w:val="000B0417"/>
    <w:rsid w:val="000B155D"/>
    <w:rsid w:val="000C7228"/>
    <w:rsid w:val="000E1C21"/>
    <w:rsid w:val="000E3845"/>
    <w:rsid w:val="000F0F95"/>
    <w:rsid w:val="00117A34"/>
    <w:rsid w:val="0012650B"/>
    <w:rsid w:val="00136861"/>
    <w:rsid w:val="00137FBA"/>
    <w:rsid w:val="00145A9D"/>
    <w:rsid w:val="0016440F"/>
    <w:rsid w:val="00165312"/>
    <w:rsid w:val="00170C66"/>
    <w:rsid w:val="0017162E"/>
    <w:rsid w:val="001B273E"/>
    <w:rsid w:val="001C3DC2"/>
    <w:rsid w:val="001C553C"/>
    <w:rsid w:val="001F3906"/>
    <w:rsid w:val="002018B8"/>
    <w:rsid w:val="0020284F"/>
    <w:rsid w:val="00224A4A"/>
    <w:rsid w:val="002251AB"/>
    <w:rsid w:val="002516D8"/>
    <w:rsid w:val="00255F72"/>
    <w:rsid w:val="00265C54"/>
    <w:rsid w:val="002849D2"/>
    <w:rsid w:val="002A49C9"/>
    <w:rsid w:val="002B1D8E"/>
    <w:rsid w:val="002E6EC7"/>
    <w:rsid w:val="002F0574"/>
    <w:rsid w:val="003171E8"/>
    <w:rsid w:val="0033723C"/>
    <w:rsid w:val="00344E56"/>
    <w:rsid w:val="003641B6"/>
    <w:rsid w:val="0037151A"/>
    <w:rsid w:val="00371F33"/>
    <w:rsid w:val="00387DCA"/>
    <w:rsid w:val="003A3F9E"/>
    <w:rsid w:val="003B71F7"/>
    <w:rsid w:val="003C463F"/>
    <w:rsid w:val="003E02D7"/>
    <w:rsid w:val="003E2442"/>
    <w:rsid w:val="004262D9"/>
    <w:rsid w:val="00444B9F"/>
    <w:rsid w:val="00483AB8"/>
    <w:rsid w:val="004929D3"/>
    <w:rsid w:val="004A0584"/>
    <w:rsid w:val="004D0F7D"/>
    <w:rsid w:val="004D2856"/>
    <w:rsid w:val="004D3017"/>
    <w:rsid w:val="004D5D87"/>
    <w:rsid w:val="004E216F"/>
    <w:rsid w:val="004E29CD"/>
    <w:rsid w:val="005079DF"/>
    <w:rsid w:val="00526CC6"/>
    <w:rsid w:val="00531EA7"/>
    <w:rsid w:val="00563FB1"/>
    <w:rsid w:val="00564E20"/>
    <w:rsid w:val="00571BCF"/>
    <w:rsid w:val="0059140E"/>
    <w:rsid w:val="005C67B4"/>
    <w:rsid w:val="005D3934"/>
    <w:rsid w:val="005E2839"/>
    <w:rsid w:val="00614881"/>
    <w:rsid w:val="00617BC6"/>
    <w:rsid w:val="00634592"/>
    <w:rsid w:val="006413A7"/>
    <w:rsid w:val="00643141"/>
    <w:rsid w:val="00661434"/>
    <w:rsid w:val="006758B8"/>
    <w:rsid w:val="006C710B"/>
    <w:rsid w:val="006E088C"/>
    <w:rsid w:val="006F0412"/>
    <w:rsid w:val="007233F6"/>
    <w:rsid w:val="00785ED0"/>
    <w:rsid w:val="00797741"/>
    <w:rsid w:val="00797871"/>
    <w:rsid w:val="007C03C7"/>
    <w:rsid w:val="007E597D"/>
    <w:rsid w:val="007F7271"/>
    <w:rsid w:val="00832B03"/>
    <w:rsid w:val="00836D8E"/>
    <w:rsid w:val="00851AC4"/>
    <w:rsid w:val="00876E94"/>
    <w:rsid w:val="008978FB"/>
    <w:rsid w:val="008D05F8"/>
    <w:rsid w:val="008E447D"/>
    <w:rsid w:val="00944650"/>
    <w:rsid w:val="00947B61"/>
    <w:rsid w:val="009B5580"/>
    <w:rsid w:val="009C3A76"/>
    <w:rsid w:val="009E282F"/>
    <w:rsid w:val="00A16289"/>
    <w:rsid w:val="00A20508"/>
    <w:rsid w:val="00A20D27"/>
    <w:rsid w:val="00A34F90"/>
    <w:rsid w:val="00A36277"/>
    <w:rsid w:val="00A36B4D"/>
    <w:rsid w:val="00A66F24"/>
    <w:rsid w:val="00A77B3E"/>
    <w:rsid w:val="00A85FD1"/>
    <w:rsid w:val="00AA04CA"/>
    <w:rsid w:val="00AB2502"/>
    <w:rsid w:val="00AB32A4"/>
    <w:rsid w:val="00AD2BCE"/>
    <w:rsid w:val="00AE4EFD"/>
    <w:rsid w:val="00AE51D5"/>
    <w:rsid w:val="00AF1F76"/>
    <w:rsid w:val="00B1396D"/>
    <w:rsid w:val="00B217B4"/>
    <w:rsid w:val="00B53805"/>
    <w:rsid w:val="00B64CF6"/>
    <w:rsid w:val="00B64E77"/>
    <w:rsid w:val="00B7271F"/>
    <w:rsid w:val="00B728A3"/>
    <w:rsid w:val="00B82BFB"/>
    <w:rsid w:val="00B949A6"/>
    <w:rsid w:val="00BA4792"/>
    <w:rsid w:val="00BC2A2B"/>
    <w:rsid w:val="00BD4331"/>
    <w:rsid w:val="00BD5DCA"/>
    <w:rsid w:val="00BE2115"/>
    <w:rsid w:val="00BF7BC6"/>
    <w:rsid w:val="00C01843"/>
    <w:rsid w:val="00C1219B"/>
    <w:rsid w:val="00C24FCC"/>
    <w:rsid w:val="00C27BFF"/>
    <w:rsid w:val="00C53F68"/>
    <w:rsid w:val="00C77AB1"/>
    <w:rsid w:val="00CA2A55"/>
    <w:rsid w:val="00CB5C29"/>
    <w:rsid w:val="00CC4C13"/>
    <w:rsid w:val="00CF6829"/>
    <w:rsid w:val="00D04C0C"/>
    <w:rsid w:val="00D079F7"/>
    <w:rsid w:val="00D275F3"/>
    <w:rsid w:val="00D30E13"/>
    <w:rsid w:val="00D75DF1"/>
    <w:rsid w:val="00D761AF"/>
    <w:rsid w:val="00D843FA"/>
    <w:rsid w:val="00DC52CD"/>
    <w:rsid w:val="00DC5B02"/>
    <w:rsid w:val="00DF0C4F"/>
    <w:rsid w:val="00DF3CE6"/>
    <w:rsid w:val="00E03934"/>
    <w:rsid w:val="00E50A3C"/>
    <w:rsid w:val="00E56D33"/>
    <w:rsid w:val="00E570CF"/>
    <w:rsid w:val="00E728C1"/>
    <w:rsid w:val="00EA1ADA"/>
    <w:rsid w:val="00EA1C0E"/>
    <w:rsid w:val="00EA2F09"/>
    <w:rsid w:val="00EE708B"/>
    <w:rsid w:val="00F360B1"/>
    <w:rsid w:val="00F53E8F"/>
    <w:rsid w:val="00FB6331"/>
    <w:rsid w:val="00FD4D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D7BBF"/>
  <w15:docId w15:val="{A7D7C9F4-30ED-4B91-9E05-44702452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3723C"/>
    <w:rPr>
      <w:sz w:val="21"/>
      <w:szCs w:val="21"/>
    </w:rPr>
  </w:style>
  <w:style w:type="paragraph" w:styleId="a4">
    <w:name w:val="annotation text"/>
    <w:basedOn w:val="a"/>
    <w:link w:val="a5"/>
    <w:rsid w:val="0033723C"/>
  </w:style>
  <w:style w:type="character" w:customStyle="1" w:styleId="a5">
    <w:name w:val="批注文字 字符"/>
    <w:basedOn w:val="a0"/>
    <w:link w:val="a4"/>
    <w:rsid w:val="0033723C"/>
    <w:rPr>
      <w:sz w:val="24"/>
      <w:szCs w:val="24"/>
    </w:rPr>
  </w:style>
  <w:style w:type="paragraph" w:styleId="a6">
    <w:name w:val="annotation subject"/>
    <w:basedOn w:val="a4"/>
    <w:next w:val="a4"/>
    <w:link w:val="a7"/>
    <w:rsid w:val="0033723C"/>
    <w:rPr>
      <w:b/>
      <w:bCs/>
    </w:rPr>
  </w:style>
  <w:style w:type="character" w:customStyle="1" w:styleId="a7">
    <w:name w:val="批注主题 字符"/>
    <w:basedOn w:val="a5"/>
    <w:link w:val="a6"/>
    <w:rsid w:val="0033723C"/>
    <w:rPr>
      <w:b/>
      <w:bCs/>
      <w:sz w:val="24"/>
      <w:szCs w:val="24"/>
    </w:rPr>
  </w:style>
  <w:style w:type="paragraph" w:styleId="a8">
    <w:name w:val="Balloon Text"/>
    <w:basedOn w:val="a"/>
    <w:link w:val="a9"/>
    <w:rsid w:val="0033723C"/>
    <w:rPr>
      <w:sz w:val="18"/>
      <w:szCs w:val="18"/>
    </w:rPr>
  </w:style>
  <w:style w:type="character" w:customStyle="1" w:styleId="a9">
    <w:name w:val="批注框文本 字符"/>
    <w:basedOn w:val="a0"/>
    <w:link w:val="a8"/>
    <w:rsid w:val="0033723C"/>
    <w:rPr>
      <w:sz w:val="18"/>
      <w:szCs w:val="18"/>
    </w:rPr>
  </w:style>
  <w:style w:type="character" w:styleId="aa">
    <w:name w:val="Emphasis"/>
    <w:basedOn w:val="a0"/>
    <w:uiPriority w:val="20"/>
    <w:qFormat/>
    <w:rsid w:val="009C3A76"/>
    <w:rPr>
      <w:i/>
      <w:iCs/>
    </w:rPr>
  </w:style>
  <w:style w:type="paragraph" w:styleId="ab">
    <w:name w:val="List Paragraph"/>
    <w:basedOn w:val="a"/>
    <w:uiPriority w:val="34"/>
    <w:qFormat/>
    <w:rsid w:val="009C3A76"/>
    <w:pPr>
      <w:spacing w:after="160" w:line="259" w:lineRule="auto"/>
      <w:ind w:left="720"/>
      <w:contextualSpacing/>
    </w:pPr>
    <w:rPr>
      <w:rFonts w:asciiTheme="minorHAnsi" w:hAnsiTheme="minorHAnsi" w:cstheme="minorBidi"/>
      <w:sz w:val="22"/>
      <w:szCs w:val="22"/>
      <w:lang w:val="en-GB"/>
    </w:rPr>
  </w:style>
  <w:style w:type="table" w:styleId="ac">
    <w:name w:val="Table Grid"/>
    <w:basedOn w:val="a1"/>
    <w:uiPriority w:val="39"/>
    <w:rsid w:val="009C3A76"/>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634592"/>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634592"/>
    <w:rPr>
      <w:sz w:val="18"/>
      <w:szCs w:val="18"/>
    </w:rPr>
  </w:style>
  <w:style w:type="paragraph" w:styleId="af">
    <w:name w:val="footer"/>
    <w:basedOn w:val="a"/>
    <w:link w:val="af0"/>
    <w:uiPriority w:val="99"/>
    <w:rsid w:val="00634592"/>
    <w:pPr>
      <w:tabs>
        <w:tab w:val="center" w:pos="4153"/>
        <w:tab w:val="right" w:pos="8306"/>
      </w:tabs>
      <w:snapToGrid w:val="0"/>
    </w:pPr>
    <w:rPr>
      <w:sz w:val="18"/>
      <w:szCs w:val="18"/>
    </w:rPr>
  </w:style>
  <w:style w:type="character" w:customStyle="1" w:styleId="af0">
    <w:name w:val="页脚 字符"/>
    <w:basedOn w:val="a0"/>
    <w:link w:val="af"/>
    <w:uiPriority w:val="99"/>
    <w:rsid w:val="006345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55014">
      <w:bodyDiv w:val="1"/>
      <w:marLeft w:val="0"/>
      <w:marRight w:val="0"/>
      <w:marTop w:val="0"/>
      <w:marBottom w:val="0"/>
      <w:divBdr>
        <w:top w:val="none" w:sz="0" w:space="0" w:color="auto"/>
        <w:left w:val="none" w:sz="0" w:space="0" w:color="auto"/>
        <w:bottom w:val="none" w:sz="0" w:space="0" w:color="auto"/>
        <w:right w:val="none" w:sz="0" w:space="0" w:color="auto"/>
      </w:divBdr>
    </w:div>
    <w:div w:id="194302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D761-EF5C-4FD9-83AB-E318A9E8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21934</Words>
  <Characters>125024</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 Ma</cp:lastModifiedBy>
  <cp:revision>2</cp:revision>
  <dcterms:created xsi:type="dcterms:W3CDTF">2022-03-26T20:48:00Z</dcterms:created>
  <dcterms:modified xsi:type="dcterms:W3CDTF">2022-03-26T20:48:00Z</dcterms:modified>
</cp:coreProperties>
</file>