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1D97" w14:textId="76FA6B43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F6A8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F6A8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F6A8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7CA0F9BA" w14:textId="6AAFCDB6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75238</w:t>
      </w:r>
    </w:p>
    <w:p w14:paraId="46994689" w14:textId="6E333F5A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3"/>
      <w:r>
        <w:rPr>
          <w:rFonts w:ascii="Book Antiqua" w:eastAsia="Book Antiqua" w:hAnsi="Book Antiqua" w:cs="Book Antiqua"/>
          <w:color w:val="000000"/>
        </w:rPr>
        <w:t>LETTER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bookmarkEnd w:id="0"/>
    </w:p>
    <w:p w14:paraId="0133DA41" w14:textId="77777777" w:rsidR="00A77B3E" w:rsidRDefault="00A77B3E">
      <w:pPr>
        <w:spacing w:line="360" w:lineRule="auto"/>
        <w:jc w:val="both"/>
      </w:pPr>
    </w:p>
    <w:p w14:paraId="3D4892FB" w14:textId="746EB9E7" w:rsidR="00A77B3E" w:rsidRDefault="008B33E9">
      <w:pPr>
        <w:spacing w:line="360" w:lineRule="auto"/>
        <w:jc w:val="both"/>
      </w:pPr>
      <w:bookmarkStart w:id="1" w:name="OLE_LINK38"/>
      <w:bookmarkStart w:id="2" w:name="OLE_LINK39"/>
      <w:bookmarkStart w:id="3" w:name="OLE_LINK14"/>
      <w:bookmarkStart w:id="4" w:name="OLE_LINK15"/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152236">
        <w:rPr>
          <w:rFonts w:ascii="Book Antiqua" w:eastAsia="Book Antiqua" w:hAnsi="Book Antiqua" w:cs="Book Antiqua"/>
          <w:b/>
          <w:color w:val="000000"/>
        </w:rPr>
        <w:t>dmission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hemoglobin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level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and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prognosis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of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type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2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diabetes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mellitus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" w:name="OLE_LINK7"/>
      <w:bookmarkStart w:id="6" w:name="OLE_LINK8"/>
      <w:bookmarkStart w:id="7" w:name="OLE_LINK9"/>
      <w:r w:rsidR="00152236">
        <w:rPr>
          <w:rFonts w:ascii="Book Antiqua" w:eastAsia="Book Antiqua" w:hAnsi="Book Antiqua" w:cs="Book Antiqua"/>
          <w:b/>
          <w:color w:val="000000"/>
        </w:rPr>
        <w:t>and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possible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confounding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bookmarkEnd w:id="5"/>
      <w:bookmarkEnd w:id="6"/>
      <w:bookmarkEnd w:id="7"/>
      <w:r>
        <w:rPr>
          <w:rFonts w:ascii="Book Antiqua" w:eastAsia="Book Antiqua" w:hAnsi="Book Antiqua" w:cs="Book Antiqua"/>
          <w:b/>
          <w:color w:val="000000"/>
        </w:rPr>
        <w:t>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152236">
        <w:rPr>
          <w:rFonts w:ascii="Book Antiqua" w:eastAsia="Book Antiqua" w:hAnsi="Book Antiqua" w:cs="Book Antiqua"/>
          <w:b/>
          <w:color w:val="000000"/>
        </w:rPr>
        <w:t>orrespondence</w:t>
      </w:r>
      <w:bookmarkEnd w:id="1"/>
      <w:bookmarkEnd w:id="2"/>
    </w:p>
    <w:bookmarkEnd w:id="3"/>
    <w:bookmarkEnd w:id="4"/>
    <w:p w14:paraId="21206B74" w14:textId="77777777" w:rsidR="00910791" w:rsidRDefault="00910791">
      <w:pPr>
        <w:spacing w:line="360" w:lineRule="auto"/>
        <w:jc w:val="both"/>
        <w:rPr>
          <w:lang w:eastAsia="zh-CN"/>
        </w:rPr>
      </w:pPr>
    </w:p>
    <w:p w14:paraId="184AB1E8" w14:textId="4F7A2D41" w:rsidR="00A77B3E" w:rsidRPr="008B33E9" w:rsidRDefault="008B33E9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ookaromdee</w:t>
      </w:r>
      <w:proofErr w:type="spellEnd"/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33E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7F6A8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B33E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12"/>
      <w:bookmarkStart w:id="9" w:name="OLE_LINK13"/>
      <w:bookmarkStart w:id="10" w:name="OLE_LINK16"/>
      <w:bookmarkStart w:id="11" w:name="OLE_LINK40"/>
      <w:r w:rsidR="00A009D7" w:rsidRPr="00A009D7">
        <w:rPr>
          <w:rFonts w:ascii="Book Antiqua" w:hAnsi="Book Antiqua" w:cs="Book Antiqua"/>
          <w:color w:val="000000"/>
          <w:lang w:eastAsia="zh-CN"/>
        </w:rPr>
        <w:t>Hemoglobin and prognosis of diabetes</w:t>
      </w:r>
      <w:bookmarkEnd w:id="8"/>
      <w:bookmarkEnd w:id="9"/>
      <w:bookmarkEnd w:id="10"/>
      <w:bookmarkEnd w:id="11"/>
    </w:p>
    <w:p w14:paraId="0497D3AC" w14:textId="77777777" w:rsidR="00A77B3E" w:rsidRDefault="00A77B3E">
      <w:pPr>
        <w:spacing w:line="360" w:lineRule="auto"/>
        <w:jc w:val="both"/>
      </w:pPr>
    </w:p>
    <w:p w14:paraId="4FA01E69" w14:textId="61DFF0E2" w:rsidR="00A77B3E" w:rsidRDefault="008B33E9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athum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3"/>
      <w:bookmarkStart w:id="13" w:name="OLE_LINK4"/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152236">
        <w:rPr>
          <w:rFonts w:ascii="Book Antiqua" w:eastAsia="Book Antiqua" w:hAnsi="Book Antiqua" w:cs="Book Antiqua"/>
          <w:color w:val="000000"/>
        </w:rPr>
        <w:t>ookaromdee</w:t>
      </w:r>
      <w:bookmarkEnd w:id="12"/>
      <w:bookmarkEnd w:id="13"/>
      <w:proofErr w:type="spellEnd"/>
      <w:r w:rsidR="00152236"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2236">
        <w:rPr>
          <w:rFonts w:ascii="Book Antiqua" w:eastAsia="Book Antiqua" w:hAnsi="Book Antiqua" w:cs="Book Antiqua"/>
          <w:color w:val="000000"/>
        </w:rPr>
        <w:t>Viroj</w:t>
      </w:r>
      <w:proofErr w:type="spellEnd"/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2236">
        <w:rPr>
          <w:rFonts w:ascii="Book Antiqua" w:eastAsia="Book Antiqua" w:hAnsi="Book Antiqua" w:cs="Book Antiqua"/>
          <w:color w:val="000000"/>
        </w:rPr>
        <w:t>Wiwanitkit</w:t>
      </w:r>
      <w:proofErr w:type="spellEnd"/>
    </w:p>
    <w:p w14:paraId="4CBB9370" w14:textId="77777777" w:rsidR="00A77B3E" w:rsidRDefault="00A77B3E">
      <w:pPr>
        <w:spacing w:line="360" w:lineRule="auto"/>
        <w:jc w:val="both"/>
      </w:pPr>
    </w:p>
    <w:p w14:paraId="5313FBBD" w14:textId="3EE91C84" w:rsidR="00A77B3E" w:rsidRDefault="008B33E9">
      <w:pPr>
        <w:spacing w:line="360" w:lineRule="auto"/>
        <w:jc w:val="both"/>
      </w:pPr>
      <w:r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athum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1"/>
      <w:bookmarkStart w:id="15" w:name="OLE_LINK2"/>
      <w:proofErr w:type="spellStart"/>
      <w:r>
        <w:rPr>
          <w:rFonts w:ascii="Book Antiqua" w:hAnsi="Book Antiqua" w:cs="Book Antiqua" w:hint="eastAsia"/>
          <w:b/>
          <w:bCs/>
          <w:color w:val="000000"/>
          <w:lang w:eastAsia="zh-CN"/>
        </w:rPr>
        <w:t>S</w:t>
      </w:r>
      <w:r w:rsidR="00152236">
        <w:rPr>
          <w:rFonts w:ascii="Book Antiqua" w:eastAsia="Book Antiqua" w:hAnsi="Book Antiqua" w:cs="Book Antiqua"/>
          <w:b/>
          <w:bCs/>
          <w:color w:val="000000"/>
        </w:rPr>
        <w:t>ookaromdee</w:t>
      </w:r>
      <w:bookmarkEnd w:id="14"/>
      <w:bookmarkEnd w:id="15"/>
      <w:proofErr w:type="spellEnd"/>
      <w:r w:rsidR="00152236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9"/>
      <w:bookmarkStart w:id="17" w:name="OLE_LINK20"/>
      <w:r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21"/>
      <w:bookmarkStart w:id="19" w:name="OLE_LINK22"/>
      <w:r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</w:t>
      </w:r>
      <w:r w:rsidR="00152236">
        <w:rPr>
          <w:rFonts w:ascii="Book Antiqua" w:eastAsia="Book Antiqua" w:hAnsi="Book Antiqua" w:cs="Book Antiqua"/>
          <w:color w:val="000000"/>
        </w:rPr>
        <w:t>k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23020202,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7"/>
      <w:bookmarkStart w:id="21" w:name="OLE_LINK18"/>
      <w:r w:rsidR="00152236">
        <w:rPr>
          <w:rFonts w:ascii="Book Antiqua" w:eastAsia="Book Antiqua" w:hAnsi="Book Antiqua" w:cs="Book Antiqua"/>
          <w:color w:val="000000"/>
        </w:rPr>
        <w:t>Thailand</w:t>
      </w:r>
      <w:bookmarkEnd w:id="20"/>
      <w:bookmarkEnd w:id="21"/>
    </w:p>
    <w:p w14:paraId="40AD6983" w14:textId="77777777" w:rsidR="00A77B3E" w:rsidRDefault="00A77B3E">
      <w:pPr>
        <w:spacing w:line="360" w:lineRule="auto"/>
        <w:jc w:val="both"/>
      </w:pPr>
    </w:p>
    <w:p w14:paraId="57B596FD" w14:textId="1A94196F" w:rsidR="00A77B3E" w:rsidRDefault="0015223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Viroj</w:t>
      </w:r>
      <w:proofErr w:type="spellEnd"/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31"/>
      <w:bookmarkStart w:id="23" w:name="OLE_LINK32"/>
      <w:bookmarkStart w:id="24" w:name="OLE_LINK27"/>
      <w:bookmarkStart w:id="25" w:name="OLE_LINK28"/>
      <w:r w:rsidR="00931652" w:rsidRPr="00931652">
        <w:rPr>
          <w:rFonts w:ascii="Book Antiqua" w:hAnsi="Book Antiqua" w:cs="Book Antiqua" w:hint="eastAsia"/>
          <w:bCs/>
          <w:color w:val="000000"/>
          <w:lang w:eastAsia="zh-CN"/>
        </w:rPr>
        <w:t>Department of</w:t>
      </w:r>
      <w:bookmarkEnd w:id="22"/>
      <w:bookmarkEnd w:id="23"/>
      <w:r w:rsidR="0093165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Community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Medicine</w:t>
      </w:r>
      <w:bookmarkEnd w:id="24"/>
      <w:bookmarkEnd w:id="25"/>
      <w:r w:rsidR="008B33E9"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29"/>
      <w:bookmarkStart w:id="27" w:name="OLE_LINK30"/>
      <w:r>
        <w:rPr>
          <w:rFonts w:ascii="Book Antiqua" w:eastAsia="Book Antiqua" w:hAnsi="Book Antiqua" w:cs="Book Antiqua"/>
          <w:color w:val="000000"/>
        </w:rPr>
        <w:t>DY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Patil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University</w:t>
      </w:r>
      <w:bookmarkEnd w:id="26"/>
      <w:bookmarkEnd w:id="27"/>
      <w:r w:rsidR="008B33E9"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Pune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2223043003,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6C6E3DED" w14:textId="77777777" w:rsidR="00A77B3E" w:rsidRDefault="00A77B3E">
      <w:pPr>
        <w:spacing w:line="360" w:lineRule="auto"/>
        <w:jc w:val="both"/>
      </w:pPr>
    </w:p>
    <w:p w14:paraId="3707BE85" w14:textId="146640D1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41"/>
      <w:bookmarkStart w:id="29" w:name="OLE_LINK42"/>
      <w:proofErr w:type="spellStart"/>
      <w:r w:rsidR="008B33E9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ookaromdee</w:t>
      </w:r>
      <w:proofErr w:type="spellEnd"/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8B33E9" w:rsidRPr="008B33E9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revising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approving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submission</w:t>
      </w:r>
      <w:r w:rsidR="008B33E9" w:rsidRPr="008B33E9">
        <w:rPr>
          <w:rFonts w:ascii="Book Antiqua" w:hAnsi="Book Antiqua"/>
          <w:lang w:eastAsia="zh-CN"/>
        </w:rPr>
        <w:t>;</w:t>
      </w:r>
      <w:r w:rsidR="007F6A88">
        <w:rPr>
          <w:rFonts w:ascii="Book Antiqua" w:hAnsi="Book Antiqua"/>
          <w:lang w:eastAsia="zh-CN"/>
        </w:rPr>
        <w:t xml:space="preserve"> </w:t>
      </w:r>
      <w:proofErr w:type="spellStart"/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Wiwanitkit</w:t>
      </w:r>
      <w:proofErr w:type="spellEnd"/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8B33E9" w:rsidRPr="008B33E9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7F6A88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revising,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supervising</w:t>
      </w:r>
      <w:r w:rsidR="007F6A88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approving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submission</w:t>
      </w:r>
      <w:r w:rsidR="008B33E9">
        <w:rPr>
          <w:rFonts w:ascii="Book Antiqua" w:hAnsi="Book Antiqua" w:hint="eastAsia"/>
          <w:lang w:eastAsia="zh-CN"/>
        </w:rPr>
        <w:t>;</w:t>
      </w:r>
      <w:r w:rsidR="007F6A88"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28"/>
      <w:bookmarkEnd w:id="29"/>
    </w:p>
    <w:p w14:paraId="3F24CFBB" w14:textId="77777777" w:rsidR="00A77B3E" w:rsidRDefault="00A77B3E">
      <w:pPr>
        <w:spacing w:line="360" w:lineRule="auto"/>
        <w:jc w:val="both"/>
      </w:pPr>
    </w:p>
    <w:p w14:paraId="0242037E" w14:textId="54D05B23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b/>
          <w:bCs/>
          <w:color w:val="000000"/>
        </w:rPr>
        <w:t>Pathum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05EF8">
        <w:rPr>
          <w:rFonts w:ascii="Book Antiqua" w:eastAsia="Book Antiqua" w:hAnsi="Book Antiqua" w:cs="Book Antiqua"/>
          <w:b/>
          <w:bCs/>
          <w:color w:val="000000"/>
        </w:rPr>
        <w:t>Sookaromdee</w:t>
      </w:r>
      <w:proofErr w:type="spellEnd"/>
      <w:r w:rsidR="00B05E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Consultant,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Academic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Consultant,</w:t>
      </w:r>
      <w:r w:rsidR="007F6A88" w:rsidRPr="00A009D7">
        <w:rPr>
          <w:rFonts w:ascii="Book Antiqua" w:eastAsia="Book Antiqua" w:hAnsi="Book Antiqua" w:cs="Book Antiqua"/>
        </w:rPr>
        <w:t xml:space="preserve"> </w:t>
      </w:r>
      <w:bookmarkStart w:id="30" w:name="OLE_LINK23"/>
      <w:bookmarkStart w:id="31" w:name="OLE_LINK24"/>
      <w:r w:rsidR="00910791" w:rsidRPr="00A009D7">
        <w:rPr>
          <w:rFonts w:ascii="Book Antiqua" w:eastAsia="Book Antiqua" w:hAnsi="Book Antiqua" w:cs="Book Antiqua"/>
        </w:rPr>
        <w:t>11 Bangkok 112</w:t>
      </w:r>
      <w:bookmarkEnd w:id="30"/>
      <w:bookmarkEnd w:id="31"/>
      <w:r w:rsidR="000064BD">
        <w:rPr>
          <w:rFonts w:ascii="Book Antiqua" w:hAnsi="Book Antiqua" w:cs="Book Antiqua" w:hint="eastAsia"/>
          <w:lang w:eastAsia="zh-CN"/>
        </w:rPr>
        <w:t>,</w:t>
      </w:r>
      <w:r w:rsidR="00910791">
        <w:rPr>
          <w:rFonts w:ascii="Book Antiqua" w:eastAsia="Book Antiqua" w:hAnsi="Book Antiqua" w:cs="Book Antiqua"/>
          <w:color w:val="FF0000"/>
        </w:rPr>
        <w:t xml:space="preserve"> </w:t>
      </w:r>
      <w:bookmarkStart w:id="32" w:name="OLE_LINK25"/>
      <w:bookmarkStart w:id="33" w:name="OLE_LINK26"/>
      <w:r w:rsidR="00B05EF8">
        <w:rPr>
          <w:rFonts w:ascii="Book Antiqua" w:eastAsia="Book Antiqua" w:hAnsi="Book Antiqua" w:cs="Book Antiqua"/>
          <w:color w:val="000000"/>
        </w:rPr>
        <w:t>Bangkok</w:t>
      </w:r>
      <w:bookmarkEnd w:id="32"/>
      <w:bookmarkEnd w:id="33"/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23020202,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pathumsook@gmail.com</w:t>
      </w:r>
    </w:p>
    <w:p w14:paraId="398CA1FC" w14:textId="77777777" w:rsidR="00A77B3E" w:rsidRDefault="00A77B3E">
      <w:pPr>
        <w:spacing w:line="360" w:lineRule="auto"/>
        <w:jc w:val="both"/>
      </w:pPr>
    </w:p>
    <w:p w14:paraId="632F16A4" w14:textId="5C35C1CE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084771C" w14:textId="5D355783" w:rsidR="00A77B3E" w:rsidRPr="0014348D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348D" w:rsidRPr="0014348D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7F6A8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348D" w:rsidRPr="0014348D">
        <w:rPr>
          <w:rFonts w:ascii="Book Antiqua" w:hAnsi="Book Antiqua" w:cs="Book Antiqua" w:hint="eastAsia"/>
          <w:bCs/>
          <w:color w:val="000000"/>
          <w:lang w:eastAsia="zh-CN"/>
        </w:rPr>
        <w:t>12,</w:t>
      </w:r>
      <w:r w:rsidR="007F6A8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348D" w:rsidRPr="0014348D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4DA255F" w14:textId="06CE4521" w:rsidR="00A77B3E" w:rsidDel="00327DFF" w:rsidRDefault="00152236">
      <w:pPr>
        <w:spacing w:line="360" w:lineRule="auto"/>
        <w:jc w:val="both"/>
        <w:rPr>
          <w:del w:id="34" w:author="Liansheng" w:date="2022-04-20T12:15:00Z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5" w:author="Liansheng" w:date="2022-04-20T12:15:00Z">
        <w:r w:rsidR="00327DFF" w:rsidRPr="00327DFF">
          <w:t xml:space="preserve">April 20, </w:t>
        </w:r>
        <w:proofErr w:type="gramStart"/>
        <w:r w:rsidR="00327DFF" w:rsidRPr="00327DFF">
          <w:t>2022</w:t>
        </w:r>
        <w:proofErr w:type="gramEnd"/>
        <w:r w:rsidR="00327DFF" w:rsidRPr="00327DFF">
          <w:t xml:space="preserve">  </w:t>
        </w:r>
      </w:ins>
    </w:p>
    <w:p w14:paraId="0FD869D5" w14:textId="322BC6D4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C60CC5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B4B9E" w14:textId="7777777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2E0C08C" w14:textId="6BEE2329" w:rsidR="00A77B3E" w:rsidRPr="006B7A41" w:rsidRDefault="00152236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36" w:name="OLE_LINK47"/>
      <w:bookmarkStart w:id="37" w:name="OLE_LINK48"/>
      <w:r w:rsidRPr="006B7A41">
        <w:rPr>
          <w:rFonts w:ascii="Book Antiqua" w:eastAsia="Book Antiqua" w:hAnsi="Book Antiqua" w:cs="Book Antiqua"/>
        </w:rPr>
        <w:t>This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letter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to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editor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discuss</w:t>
      </w:r>
      <w:r w:rsidR="00910791" w:rsidRPr="006B7A41">
        <w:rPr>
          <w:rFonts w:ascii="Book Antiqua" w:eastAsia="Book Antiqua" w:hAnsi="Book Antiqua" w:cs="Book Antiqua"/>
        </w:rPr>
        <w:t>es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the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publication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admission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hemoglobin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level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and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prognosis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of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bookmarkStart w:id="38" w:name="OLE_LINK5"/>
      <w:bookmarkStart w:id="39" w:name="OLE_LINK6"/>
      <w:r w:rsidRPr="006B7A41">
        <w:rPr>
          <w:rFonts w:ascii="Book Antiqua" w:eastAsia="Book Antiqua" w:hAnsi="Book Antiqua" w:cs="Book Antiqua"/>
        </w:rPr>
        <w:t>type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2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diabetes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mellitus</w:t>
      </w:r>
      <w:bookmarkEnd w:id="38"/>
      <w:bookmarkEnd w:id="39"/>
      <w:r w:rsidRPr="006B7A41">
        <w:rPr>
          <w:rFonts w:ascii="Book Antiqua" w:eastAsia="Book Antiqua" w:hAnsi="Book Antiqua" w:cs="Book Antiqua"/>
        </w:rPr>
        <w:t>.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="00910791" w:rsidRPr="006B7A41">
        <w:rPr>
          <w:rFonts w:ascii="Book Antiqua" w:eastAsia="Book Antiqua" w:hAnsi="Book Antiqua" w:cs="Book Antiqua"/>
        </w:rPr>
        <w:t>A comment on published article is raised.</w:t>
      </w:r>
      <w:r w:rsidR="006B7A41" w:rsidRPr="006B7A41">
        <w:rPr>
          <w:rFonts w:ascii="Book Antiqua" w:hAnsi="Book Antiqua" w:cs="Book Antiqua" w:hint="eastAsia"/>
          <w:lang w:eastAsia="zh-CN"/>
        </w:rPr>
        <w:t xml:space="preserve"> </w:t>
      </w:r>
      <w:r w:rsidR="00910791" w:rsidRPr="006B7A41">
        <w:rPr>
          <w:rFonts w:ascii="Book Antiqua" w:eastAsia="Book Antiqua" w:hAnsi="Book Antiqua" w:cs="Book Antiqua"/>
        </w:rPr>
        <w:t xml:space="preserve">The specific </w:t>
      </w:r>
      <w:r w:rsidR="001F369C" w:rsidRPr="006B7A41">
        <w:rPr>
          <w:rFonts w:ascii="Book Antiqua" w:eastAsia="Book Antiqua" w:hAnsi="Book Antiqua"/>
        </w:rPr>
        <w:t>confounding conditions on the hemoglobin level</w:t>
      </w:r>
      <w:r w:rsidR="001F369C" w:rsidRPr="006B7A41">
        <w:rPr>
          <w:rFonts w:ascii="Book Antiqua" w:eastAsia="Book Antiqua" w:hAnsi="Book Antiqua" w:cs="Book Antiqua"/>
        </w:rPr>
        <w:t xml:space="preserve"> are mentioned.</w:t>
      </w:r>
      <w:r w:rsidR="006B7A41" w:rsidRPr="006B7A41">
        <w:rPr>
          <w:rFonts w:ascii="Book Antiqua" w:hAnsi="Book Antiqua" w:cs="Book Antiqua" w:hint="eastAsia"/>
          <w:lang w:eastAsia="zh-CN"/>
        </w:rPr>
        <w:t xml:space="preserve"> </w:t>
      </w:r>
      <w:r w:rsidRPr="006B7A41">
        <w:rPr>
          <w:rFonts w:ascii="Book Antiqua" w:eastAsia="Book Antiqua" w:hAnsi="Book Antiqua" w:cs="Book Antiqua"/>
        </w:rPr>
        <w:t>Concerns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clinal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application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are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raised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and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discussed.</w:t>
      </w:r>
    </w:p>
    <w:bookmarkEnd w:id="36"/>
    <w:bookmarkEnd w:id="37"/>
    <w:p w14:paraId="03476DAA" w14:textId="77777777" w:rsidR="00A77B3E" w:rsidRDefault="00A77B3E">
      <w:pPr>
        <w:spacing w:line="360" w:lineRule="auto"/>
        <w:jc w:val="both"/>
      </w:pPr>
    </w:p>
    <w:p w14:paraId="6646CC14" w14:textId="3D7EFC6A" w:rsidR="00A77B3E" w:rsidRPr="00AA0F51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0" w:name="OLE_LINK34"/>
      <w:bookmarkStart w:id="41" w:name="OLE_LINK35"/>
      <w:bookmarkStart w:id="42" w:name="OLE_LINK43"/>
      <w:bookmarkStart w:id="43" w:name="OLE_LINK44"/>
      <w:r w:rsidR="00AA0F51">
        <w:rPr>
          <w:rFonts w:ascii="Book Antiqua" w:hAnsi="Book Antiqua" w:cs="Book Antiqua" w:hint="eastAsia"/>
          <w:color w:val="000000"/>
          <w:lang w:eastAsia="zh-CN"/>
        </w:rPr>
        <w:t>D</w:t>
      </w:r>
      <w:r w:rsidR="00AA0F51">
        <w:rPr>
          <w:rFonts w:ascii="Book Antiqua" w:eastAsia="Book Antiqua" w:hAnsi="Book Antiqua" w:cs="Book Antiqua"/>
          <w:color w:val="000000"/>
        </w:rPr>
        <w:t>iabetes</w:t>
      </w:r>
      <w:r w:rsidR="00AA0F51">
        <w:rPr>
          <w:rFonts w:ascii="Book Antiqua" w:hAnsi="Book Antiqua" w:cs="Book Antiqua" w:hint="eastAsia"/>
          <w:color w:val="000000"/>
          <w:lang w:eastAsia="zh-CN"/>
        </w:rPr>
        <w:t>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H</w:t>
      </w:r>
      <w:r w:rsidR="00AA0F51">
        <w:rPr>
          <w:rFonts w:ascii="Book Antiqua" w:eastAsia="Book Antiqua" w:hAnsi="Book Antiqua" w:cs="Book Antiqua"/>
          <w:color w:val="000000"/>
        </w:rPr>
        <w:t>emoglobin</w:t>
      </w:r>
      <w:r w:rsidR="00AA0F51">
        <w:rPr>
          <w:rFonts w:ascii="Book Antiqua" w:hAnsi="Book Antiqua" w:cs="Book Antiqua" w:hint="eastAsia"/>
          <w:color w:val="000000"/>
          <w:lang w:eastAsia="zh-CN"/>
        </w:rPr>
        <w:t>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onfounding</w:t>
      </w:r>
      <w:r w:rsidR="00AA0F51">
        <w:rPr>
          <w:rFonts w:ascii="Book Antiqua" w:hAnsi="Book Antiqua" w:cs="Book Antiqua" w:hint="eastAsia"/>
          <w:color w:val="000000"/>
          <w:lang w:eastAsia="zh-CN"/>
        </w:rPr>
        <w:t>;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T</w:t>
      </w:r>
      <w:r w:rsidR="00AA0F51">
        <w:rPr>
          <w:rFonts w:ascii="Book Antiqua" w:eastAsia="Book Antiqua" w:hAnsi="Book Antiqua" w:cs="Book Antiqua"/>
          <w:color w:val="000000"/>
        </w:rPr>
        <w:t>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mellitus</w:t>
      </w:r>
      <w:bookmarkEnd w:id="40"/>
      <w:bookmarkEnd w:id="41"/>
    </w:p>
    <w:bookmarkEnd w:id="42"/>
    <w:bookmarkEnd w:id="43"/>
    <w:p w14:paraId="45100A61" w14:textId="77777777" w:rsidR="00A77B3E" w:rsidRDefault="00A77B3E">
      <w:pPr>
        <w:spacing w:line="360" w:lineRule="auto"/>
        <w:jc w:val="both"/>
      </w:pPr>
    </w:p>
    <w:p w14:paraId="136B0BC0" w14:textId="6FE19E59" w:rsidR="00A77B3E" w:rsidRDefault="00AA0F51">
      <w:pPr>
        <w:spacing w:line="360" w:lineRule="auto"/>
        <w:jc w:val="both"/>
      </w:pPr>
      <w:bookmarkStart w:id="44" w:name="OLE_LINK36"/>
      <w:bookmarkStart w:id="45" w:name="OLE_LINK37"/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ookaromdee</w:t>
      </w:r>
      <w:proofErr w:type="spellEnd"/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152236">
        <w:rPr>
          <w:rFonts w:ascii="Book Antiqua" w:eastAsia="Book Antiqua" w:hAnsi="Book Antiqua" w:cs="Book Antiqua"/>
          <w:color w:val="000000"/>
        </w:rPr>
        <w:t>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prognosis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mellitus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152236">
        <w:rPr>
          <w:rFonts w:ascii="Book Antiqua" w:eastAsia="Book Antiqua" w:hAnsi="Book Antiqua" w:cs="Book Antiqua"/>
          <w:color w:val="000000"/>
        </w:rPr>
        <w:t>orrespondence.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2022;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press</w:t>
      </w:r>
    </w:p>
    <w:bookmarkEnd w:id="44"/>
    <w:bookmarkEnd w:id="45"/>
    <w:p w14:paraId="0CAE766E" w14:textId="77777777" w:rsidR="00A77B3E" w:rsidRDefault="00A77B3E">
      <w:pPr>
        <w:spacing w:line="360" w:lineRule="auto"/>
        <w:jc w:val="both"/>
      </w:pPr>
    </w:p>
    <w:p w14:paraId="183FD70A" w14:textId="2AE6486D" w:rsidR="00A77B3E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6" w:name="OLE_LINK45"/>
      <w:bookmarkStart w:id="47" w:name="OLE_LINK46"/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bookmarkEnd w:id="46"/>
      <w:bookmarkEnd w:id="47"/>
    </w:p>
    <w:p w14:paraId="63EAF916" w14:textId="77777777" w:rsidR="00C75A2A" w:rsidRDefault="00C75A2A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4295FDD" w14:textId="13347CB5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7F6A8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7F6A8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24F9B32" w14:textId="5CDE6275" w:rsidR="00A77B3E" w:rsidRDefault="00152236">
      <w:pPr>
        <w:spacing w:line="360" w:lineRule="auto"/>
        <w:jc w:val="both"/>
      </w:pPr>
      <w:bookmarkStart w:id="48" w:name="OLE_LINK49"/>
      <w:bookmarkStart w:id="49" w:name="OLE_LINK50"/>
      <w:r>
        <w:rPr>
          <w:rFonts w:ascii="Book Antiqua" w:eastAsia="Book Antiqua" w:hAnsi="Book Antiqua" w:cs="Book Antiqua"/>
          <w:color w:val="000000"/>
        </w:rPr>
        <w:t>We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“Association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10"/>
      <w:bookmarkStart w:id="51" w:name="OLE_LINK11"/>
      <w:r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bookmarkEnd w:id="50"/>
      <w:bookmarkEnd w:id="51"/>
      <w:r>
        <w:rPr>
          <w:rFonts w:ascii="Book Antiqua" w:eastAsia="Book Antiqua" w:hAnsi="Book Antiqua" w:cs="Book Antiqua"/>
          <w:color w:val="000000"/>
        </w:rPr>
        <w:t>”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mellitus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T2DM</w:t>
      </w:r>
      <w:r w:rsidR="00A16137">
        <w:rPr>
          <w:rFonts w:ascii="Book Antiqua" w:hAnsi="Book Antiqua" w:cs="Book Antiqua" w:hint="eastAsia"/>
          <w:color w:val="000000"/>
          <w:lang w:eastAsia="zh-CN"/>
        </w:rPr>
        <w:t>)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undertaken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61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13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U-shaped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13.3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61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13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61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1613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protracted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hyperglycemia.</w:t>
      </w:r>
    </w:p>
    <w:p w14:paraId="630194F2" w14:textId="220A6FEE" w:rsidR="00A77B3E" w:rsidRPr="00A16137" w:rsidRDefault="00152236" w:rsidP="00A1613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6137">
        <w:rPr>
          <w:rFonts w:ascii="Book Antiqua" w:eastAsia="Book Antiqua" w:hAnsi="Book Antiqua"/>
        </w:rPr>
        <w:t>There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are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many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possible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confounding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conditions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level.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our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Indochina,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many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local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people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have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common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inherited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disorder,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thalassemia,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has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low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level.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these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thalassemic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patients,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renal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impairment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also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common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regardless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having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diabetes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or</w:t>
      </w:r>
      <w:r w:rsidR="007F6A88">
        <w:rPr>
          <w:rFonts w:ascii="Book Antiqua" w:eastAsia="Book Antiqua" w:hAnsi="Book Antiqua"/>
        </w:rPr>
        <w:t xml:space="preserve"> </w:t>
      </w:r>
      <w:proofErr w:type="gramStart"/>
      <w:r w:rsidRPr="00A16137">
        <w:rPr>
          <w:rFonts w:ascii="Book Antiqua" w:eastAsia="Book Antiqua" w:hAnsi="Book Antiqua"/>
        </w:rPr>
        <w:t>not</w:t>
      </w:r>
      <w:r w:rsidRPr="00A16137">
        <w:rPr>
          <w:rFonts w:ascii="Book Antiqua" w:eastAsia="Book Antiqua" w:hAnsi="Book Antiqua"/>
          <w:vertAlign w:val="superscript"/>
        </w:rPr>
        <w:t>[</w:t>
      </w:r>
      <w:proofErr w:type="gramEnd"/>
      <w:r w:rsidRPr="00A16137">
        <w:rPr>
          <w:rFonts w:ascii="Book Antiqua" w:eastAsia="Book Antiqua" w:hAnsi="Book Antiqua"/>
          <w:vertAlign w:val="superscript"/>
        </w:rPr>
        <w:t>3]</w:t>
      </w:r>
      <w:r w:rsidRPr="00A16137">
        <w:rPr>
          <w:rFonts w:ascii="Book Antiqua" w:eastAsia="Book Antiqua" w:hAnsi="Book Antiqua"/>
        </w:rPr>
        <w:t>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Therefore,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conclusion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association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by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Song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  <w:i/>
        </w:rPr>
        <w:t>et</w:t>
      </w:r>
      <w:r w:rsidR="007F6A88">
        <w:rPr>
          <w:rFonts w:ascii="Book Antiqua" w:eastAsia="Book Antiqua" w:hAnsi="Book Antiqua"/>
          <w:i/>
        </w:rPr>
        <w:t xml:space="preserve"> </w:t>
      </w:r>
      <w:proofErr w:type="gramStart"/>
      <w:r w:rsidRPr="00A16137">
        <w:rPr>
          <w:rFonts w:ascii="Book Antiqua" w:eastAsia="Book Antiqua" w:hAnsi="Book Antiqua"/>
          <w:i/>
        </w:rPr>
        <w:t>al</w:t>
      </w:r>
      <w:r w:rsidR="00A1613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A16137">
        <w:rPr>
          <w:rFonts w:ascii="Book Antiqua" w:hAnsi="Book Antiqua" w:hint="eastAsia"/>
          <w:vertAlign w:val="superscript"/>
          <w:lang w:eastAsia="zh-CN"/>
        </w:rPr>
        <w:t>1]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might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applicable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some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settings,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but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not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all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settings,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such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our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Indochina.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This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correspondence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can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provide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novel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insight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application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of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level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indicator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might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limited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area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with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high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prevalence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confounding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disorder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problem.</w:t>
      </w:r>
      <w:bookmarkEnd w:id="48"/>
      <w:bookmarkEnd w:id="49"/>
      <w:r w:rsidR="007F6A88">
        <w:rPr>
          <w:rFonts w:ascii="Book Antiqua" w:eastAsia="Book Antiqua" w:hAnsi="Book Antiqua"/>
        </w:rPr>
        <w:t xml:space="preserve"> </w:t>
      </w:r>
    </w:p>
    <w:p w14:paraId="4EBBE234" w14:textId="77777777" w:rsidR="00A77B3E" w:rsidRDefault="00A77B3E">
      <w:pPr>
        <w:spacing w:line="360" w:lineRule="auto"/>
        <w:jc w:val="both"/>
      </w:pPr>
    </w:p>
    <w:p w14:paraId="18E1BA03" w14:textId="7777777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8D791C6" w14:textId="34E84601" w:rsidR="007F6A88" w:rsidRPr="007F6A88" w:rsidRDefault="007F6A88" w:rsidP="007F6A88">
      <w:pPr>
        <w:pStyle w:val="a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2" w:name="OLE_LINK51"/>
      <w:bookmarkStart w:id="53" w:name="OLE_LINK52"/>
      <w:r w:rsidRPr="007F6A88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Song</w:t>
      </w:r>
      <w:r>
        <w:rPr>
          <w:rFonts w:ascii="Book Antiqua" w:hAnsi="Book Antiqua"/>
          <w:b/>
          <w:bCs/>
        </w:rPr>
        <w:t xml:space="preserve"> </w:t>
      </w:r>
      <w:r w:rsidRPr="007F6A88">
        <w:rPr>
          <w:rFonts w:ascii="Book Antiqua" w:hAnsi="Book Antiqua"/>
          <w:b/>
          <w:bCs/>
        </w:rPr>
        <w:t>HY</w:t>
      </w:r>
      <w:r w:rsidRPr="007F6A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WX,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HF,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QJ.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admission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hemoglobin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12</w:t>
      </w:r>
      <w:r w:rsidRPr="007F6A8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1917-1927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34888016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10.4239/wjd.v12.i11.1917]</w:t>
      </w:r>
    </w:p>
    <w:p w14:paraId="2100170C" w14:textId="299D6B63" w:rsidR="007F6A88" w:rsidRPr="007F6A88" w:rsidRDefault="007F6A88" w:rsidP="007F6A88">
      <w:pPr>
        <w:pStyle w:val="a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F6A8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Matsuoka</w:t>
      </w:r>
      <w:r>
        <w:rPr>
          <w:rFonts w:ascii="Book Antiqua" w:hAnsi="Book Antiqua"/>
          <w:b/>
          <w:bCs/>
        </w:rPr>
        <w:t xml:space="preserve"> </w:t>
      </w:r>
      <w:r w:rsidRPr="007F6A88">
        <w:rPr>
          <w:rFonts w:ascii="Book Antiqua" w:hAnsi="Book Antiqua"/>
          <w:b/>
          <w:bCs/>
        </w:rPr>
        <w:t>A</w:t>
      </w:r>
      <w:r w:rsidRPr="007F6A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Hirota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Takeda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Kishi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Hashimoto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Ohara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Higo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Yamada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Hamaguchi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Takeuchi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Nakagawa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Okada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Sakaguchi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Ogawa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glycated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hemoglobin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duration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hypoglycemia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lastRenderedPageBreak/>
        <w:t>type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sulfonylureas: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F6A88">
        <w:rPr>
          <w:rFonts w:ascii="Book Antiqua" w:hAnsi="Book Antiqua"/>
          <w:i/>
          <w:iCs/>
        </w:rPr>
        <w:t>Investig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11</w:t>
      </w:r>
      <w:r w:rsidRPr="007F6A8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417-425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31461223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10.1111/jdi.13132]</w:t>
      </w:r>
    </w:p>
    <w:p w14:paraId="1B80F117" w14:textId="4944E6C6" w:rsidR="007F6A88" w:rsidRPr="007F6A88" w:rsidRDefault="007F6A88" w:rsidP="007F6A88">
      <w:pPr>
        <w:pStyle w:val="a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F6A88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  <w:b/>
          <w:bCs/>
        </w:rPr>
        <w:t>Demosthenous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F6A88">
        <w:rPr>
          <w:rFonts w:ascii="Book Antiqua" w:hAnsi="Book Antiqua"/>
          <w:b/>
          <w:bCs/>
        </w:rPr>
        <w:t>C</w:t>
      </w:r>
      <w:r w:rsidRPr="007F6A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Vlachaki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Apostolou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Eleftheriou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Kotsiafti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Vetsiou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Mandala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Perifanis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7F6A88">
        <w:rPr>
          <w:rFonts w:ascii="Book Antiqua" w:hAnsi="Book Antiqua"/>
        </w:rPr>
        <w:t>Sarafidis</w:t>
      </w:r>
      <w:proofErr w:type="spellEnd"/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Beta-thalassemia: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mechanisms: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i/>
          <w:iCs/>
        </w:rPr>
        <w:t>Hematology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24</w:t>
      </w:r>
      <w:r w:rsidRPr="007F6A8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426-438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30947625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10.1080/16078454.2019.1599096]</w:t>
      </w:r>
    </w:p>
    <w:bookmarkEnd w:id="52"/>
    <w:bookmarkEnd w:id="53"/>
    <w:p w14:paraId="57F1507A" w14:textId="3017B716" w:rsidR="00A77B3E" w:rsidRDefault="00A77B3E">
      <w:pPr>
        <w:spacing w:line="360" w:lineRule="auto"/>
        <w:jc w:val="both"/>
      </w:pPr>
    </w:p>
    <w:p w14:paraId="5FA9421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5A6504" w14:textId="7777777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E24EC7" w14:textId="16036FD7" w:rsidR="00A77B3E" w:rsidRPr="0072331A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4" w:name="OLE_LINK53"/>
      <w:bookmarkStart w:id="55" w:name="OLE_LINK54"/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72331A">
        <w:rPr>
          <w:rFonts w:ascii="Book Antiqua" w:hAnsi="Book Antiqua" w:cs="Book Antiqua" w:hint="eastAsia"/>
          <w:color w:val="000000"/>
          <w:lang w:eastAsia="zh-CN"/>
        </w:rPr>
        <w:t>.</w:t>
      </w:r>
      <w:bookmarkEnd w:id="54"/>
      <w:bookmarkEnd w:id="55"/>
    </w:p>
    <w:p w14:paraId="65F4F9BD" w14:textId="77777777" w:rsidR="00A77B3E" w:rsidRDefault="00A77B3E">
      <w:pPr>
        <w:spacing w:line="360" w:lineRule="auto"/>
        <w:jc w:val="both"/>
      </w:pPr>
    </w:p>
    <w:p w14:paraId="021DB283" w14:textId="1A638BCF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55FFD1" w14:textId="77777777" w:rsidR="00A77B3E" w:rsidRDefault="00A77B3E">
      <w:pPr>
        <w:spacing w:line="360" w:lineRule="auto"/>
        <w:jc w:val="both"/>
      </w:pPr>
    </w:p>
    <w:p w14:paraId="2643BF8F" w14:textId="7FDFFD22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0189822" w14:textId="0A0E730D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A911942" w14:textId="77777777" w:rsidR="00A77B3E" w:rsidRDefault="00A77B3E">
      <w:pPr>
        <w:spacing w:line="360" w:lineRule="auto"/>
        <w:jc w:val="both"/>
      </w:pPr>
    </w:p>
    <w:p w14:paraId="4B82C8B3" w14:textId="27BD4C83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35A5F0E" w14:textId="1DF15055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CFD88BB" w14:textId="03840B04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735675" w14:textId="77777777" w:rsidR="00A77B3E" w:rsidRDefault="00A77B3E">
      <w:pPr>
        <w:spacing w:line="360" w:lineRule="auto"/>
        <w:jc w:val="both"/>
      </w:pPr>
    </w:p>
    <w:p w14:paraId="44C8AF54" w14:textId="4BC46038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72331A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61FB07C6" w14:textId="7DAE9365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76662419" w14:textId="1A589E5E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3C5DF" w14:textId="1A4414C9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4AE058" w14:textId="69B49971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48D4BC3" w14:textId="658DDC9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A04FBA" w14:textId="77C05088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1F953F" w14:textId="5AF5DC1B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6AD6355" w14:textId="77777777" w:rsidR="00A77B3E" w:rsidRDefault="00A77B3E">
      <w:pPr>
        <w:spacing w:line="360" w:lineRule="auto"/>
        <w:jc w:val="both"/>
      </w:pPr>
    </w:p>
    <w:p w14:paraId="24C89EBB" w14:textId="03123B7D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Ekine</w:t>
      </w:r>
      <w:proofErr w:type="spellEnd"/>
      <w:r>
        <w:rPr>
          <w:rFonts w:ascii="Book Antiqua" w:eastAsia="Book Antiqua" w:hAnsi="Book Antiqua" w:cs="Book Antiqua"/>
          <w:color w:val="000000"/>
        </w:rPr>
        <w:t>-Afolabi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331A">
        <w:rPr>
          <w:rFonts w:ascii="Book Antiqua" w:hAnsi="Book Antiqua" w:cs="Book Antiqua" w:hint="eastAsia"/>
          <w:color w:val="000000"/>
          <w:lang w:eastAsia="zh-CN"/>
        </w:rPr>
        <w:t>Zhang H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331A" w:rsidRPr="0072331A">
        <w:rPr>
          <w:rFonts w:ascii="Book Antiqua" w:hAnsi="Book Antiqua" w:cs="Book Antiqua" w:hint="eastAsia"/>
          <w:color w:val="000000"/>
          <w:lang w:eastAsia="zh-CN"/>
        </w:rPr>
        <w:t>A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331A">
        <w:rPr>
          <w:rFonts w:ascii="Book Antiqua" w:hAnsi="Book Antiqua" w:cs="Book Antiqua" w:hint="eastAsia"/>
          <w:color w:val="000000"/>
          <w:lang w:eastAsia="zh-CN"/>
        </w:rPr>
        <w:t>Zhang H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1538" w14:textId="77777777" w:rsidR="009451D1" w:rsidRDefault="009451D1" w:rsidP="00D81583">
      <w:r>
        <w:separator/>
      </w:r>
    </w:p>
  </w:endnote>
  <w:endnote w:type="continuationSeparator" w:id="0">
    <w:p w14:paraId="0FB3BF82" w14:textId="77777777" w:rsidR="009451D1" w:rsidRDefault="009451D1" w:rsidP="00D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884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F5A1DF" w14:textId="76649BFD" w:rsidR="00D81583" w:rsidRDefault="00D81583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6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6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1E6153" w14:textId="77777777" w:rsidR="00D81583" w:rsidRDefault="00D815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744" w14:textId="77777777" w:rsidR="009451D1" w:rsidRDefault="009451D1" w:rsidP="00D81583">
      <w:r>
        <w:separator/>
      </w:r>
    </w:p>
  </w:footnote>
  <w:footnote w:type="continuationSeparator" w:id="0">
    <w:p w14:paraId="7885DA8C" w14:textId="77777777" w:rsidR="009451D1" w:rsidRDefault="009451D1" w:rsidP="00D815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4BD"/>
    <w:rsid w:val="0014348D"/>
    <w:rsid w:val="00152236"/>
    <w:rsid w:val="001F369C"/>
    <w:rsid w:val="00327DFF"/>
    <w:rsid w:val="005B6034"/>
    <w:rsid w:val="006B7A41"/>
    <w:rsid w:val="00706F35"/>
    <w:rsid w:val="0072331A"/>
    <w:rsid w:val="007F6A88"/>
    <w:rsid w:val="00803E4A"/>
    <w:rsid w:val="0089334D"/>
    <w:rsid w:val="008B33E9"/>
    <w:rsid w:val="00910791"/>
    <w:rsid w:val="00931652"/>
    <w:rsid w:val="009451D1"/>
    <w:rsid w:val="00A009D7"/>
    <w:rsid w:val="00A16137"/>
    <w:rsid w:val="00A75D26"/>
    <w:rsid w:val="00A77B3E"/>
    <w:rsid w:val="00AA0F51"/>
    <w:rsid w:val="00B05EF8"/>
    <w:rsid w:val="00C75A2A"/>
    <w:rsid w:val="00CA2A55"/>
    <w:rsid w:val="00D24CE1"/>
    <w:rsid w:val="00D81583"/>
    <w:rsid w:val="00E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48F85"/>
  <w15:docId w15:val="{36F90EBE-9B65-41C7-826D-C0564C3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52236"/>
    <w:rPr>
      <w:sz w:val="24"/>
      <w:szCs w:val="24"/>
    </w:rPr>
  </w:style>
  <w:style w:type="paragraph" w:styleId="a4">
    <w:name w:val="Balloon Text"/>
    <w:basedOn w:val="a"/>
    <w:link w:val="a5"/>
    <w:rsid w:val="008B33E9"/>
    <w:rPr>
      <w:sz w:val="18"/>
      <w:szCs w:val="18"/>
    </w:rPr>
  </w:style>
  <w:style w:type="character" w:customStyle="1" w:styleId="a5">
    <w:name w:val="批注框文本 字符"/>
    <w:basedOn w:val="a0"/>
    <w:link w:val="a4"/>
    <w:rsid w:val="008B33E9"/>
    <w:rPr>
      <w:sz w:val="18"/>
      <w:szCs w:val="18"/>
    </w:rPr>
  </w:style>
  <w:style w:type="character" w:styleId="a6">
    <w:name w:val="annotation reference"/>
    <w:basedOn w:val="a0"/>
    <w:semiHidden/>
    <w:unhideWhenUsed/>
    <w:rsid w:val="00B05EF8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B05EF8"/>
  </w:style>
  <w:style w:type="character" w:customStyle="1" w:styleId="a8">
    <w:name w:val="批注文字 字符"/>
    <w:basedOn w:val="a0"/>
    <w:link w:val="a7"/>
    <w:semiHidden/>
    <w:rsid w:val="00B05EF8"/>
    <w:rPr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05EF8"/>
    <w:rPr>
      <w:b/>
      <w:bCs/>
    </w:rPr>
  </w:style>
  <w:style w:type="character" w:customStyle="1" w:styleId="aa">
    <w:name w:val="批注主题 字符"/>
    <w:basedOn w:val="a8"/>
    <w:link w:val="a9"/>
    <w:semiHidden/>
    <w:rsid w:val="00B05EF8"/>
    <w:rPr>
      <w:b/>
      <w:bCs/>
      <w:sz w:val="24"/>
      <w:szCs w:val="24"/>
    </w:rPr>
  </w:style>
  <w:style w:type="character" w:customStyle="1" w:styleId="fontstyle01">
    <w:name w:val="fontstyle01"/>
    <w:basedOn w:val="a0"/>
    <w:rsid w:val="00AA0F51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F6A8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c">
    <w:name w:val="header"/>
    <w:basedOn w:val="a"/>
    <w:link w:val="ad"/>
    <w:unhideWhenUsed/>
    <w:rsid w:val="00D8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D8158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815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81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EE9-55DE-44A7-9C4D-D4DEE21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Liansheng</cp:lastModifiedBy>
  <cp:revision>2</cp:revision>
  <dcterms:created xsi:type="dcterms:W3CDTF">2022-04-20T04:16:00Z</dcterms:created>
  <dcterms:modified xsi:type="dcterms:W3CDTF">2022-04-20T04:16:00Z</dcterms:modified>
</cp:coreProperties>
</file>