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E758" w14:textId="79E1ACC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Name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Journal: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>World</w:t>
      </w:r>
      <w:r w:rsidR="0074347D"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>Journal</w:t>
      </w:r>
      <w:r w:rsidR="0074347D"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>Gastroenterology</w:t>
      </w:r>
    </w:p>
    <w:p w14:paraId="1568F69C" w14:textId="5E749B7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Manuscript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NO: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75245</w:t>
      </w:r>
    </w:p>
    <w:p w14:paraId="76C977C4" w14:textId="50D4790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Manuscript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Type: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MINIREVIEWS</w:t>
      </w:r>
    </w:p>
    <w:p w14:paraId="6DA0A007" w14:textId="77777777" w:rsidR="00BB5A99" w:rsidRPr="00CE5460" w:rsidRDefault="00BB5A99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0A404097" w14:textId="6580036B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microbiota-immunity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axis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management</w:t>
      </w:r>
    </w:p>
    <w:p w14:paraId="5DFA856B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6EDD4C49" w14:textId="0A0061F5" w:rsidR="00A77B3E" w:rsidRPr="00CE5460" w:rsidRDefault="00006791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Bartolini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Microbiota-immunity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axis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</w:p>
    <w:p w14:paraId="3AC4745F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1DB13110" w14:textId="6B55AEF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Ilenia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Bartolini,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Giulia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Nannini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Matteo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Risaliti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Francesco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Matarazzo,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Moraldi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Novella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Ringressi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Antonio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Taddei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Amedei</w:t>
      </w:r>
      <w:proofErr w:type="spellEnd"/>
    </w:p>
    <w:p w14:paraId="31B3F068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5F1A8518" w14:textId="3FF71E2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Ilenia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Bartolini,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Matteo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341023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Risaliti</w:t>
      </w:r>
      <w:proofErr w:type="spellEnd"/>
      <w:r w:rsidR="00341023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Francesco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Matarazzo,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Maria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Novella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Ringressi</w:t>
      </w:r>
      <w:proofErr w:type="spellEnd"/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Antonio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Taddei</w:t>
      </w:r>
      <w:proofErr w:type="spellEnd"/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Department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Experimental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Medicine,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HPB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6E284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urgery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6E284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Azienda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Ospedaliero-Universitaria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Careggi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Florence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50134,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Italy</w:t>
      </w:r>
    </w:p>
    <w:p w14:paraId="1770D638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5ED6D66B" w14:textId="7FBA6799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Giulia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Nannini</w:t>
      </w:r>
      <w:proofErr w:type="spellEnd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Amedeo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Amedei</w:t>
      </w:r>
      <w:proofErr w:type="spellEnd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Department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Experimental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Medicine,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Interdisciplinary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Medicine,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Azienda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Ospedaliera-Universitaria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Careggi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Florence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50134,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Italy</w:t>
      </w:r>
    </w:p>
    <w:p w14:paraId="72ECA9EC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34DB4515" w14:textId="50AE0E5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Luca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Moraldi</w:t>
      </w:r>
      <w:proofErr w:type="spellEnd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Division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Oncologic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</w:t>
      </w:r>
      <w:r w:rsidR="006E284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,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Department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Oncology,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Careggi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Firenze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50134,</w:t>
      </w:r>
      <w:r w:rsidR="00F35792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Italy</w:t>
      </w:r>
    </w:p>
    <w:p w14:paraId="5AF61496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42268919" w14:textId="645B3200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Author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contributions:</w:t>
      </w:r>
      <w:r w:rsidR="00983697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6A31E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Bartolini I, </w:t>
      </w:r>
      <w:proofErr w:type="spellStart"/>
      <w:r w:rsidR="006A31E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Nannini</w:t>
      </w:r>
      <w:proofErr w:type="spellEnd"/>
      <w:r w:rsidR="006A31E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G, and </w:t>
      </w:r>
      <w:proofErr w:type="spellStart"/>
      <w:r w:rsidR="006A31E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Risaliti</w:t>
      </w:r>
      <w:proofErr w:type="spellEnd"/>
      <w:r w:rsidR="006A31E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M </w:t>
      </w:r>
      <w:r w:rsidR="006A31E3" w:rsidRPr="00CE5460">
        <w:rPr>
          <w:rFonts w:ascii="Book Antiqua" w:eastAsia="Book Antiqua" w:hAnsi="Book Antiqua" w:cs="Book Antiqua"/>
          <w:bCs/>
          <w:color w:val="000000"/>
          <w:shd w:val="clear" w:color="auto" w:fill="FFFFFF" w:themeFill="background1"/>
        </w:rPr>
        <w:t>contributed to</w:t>
      </w:r>
      <w:r w:rsidR="006A31E3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writing—original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draft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72134A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preparation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887DB2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983697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ll the authors </w:t>
      </w:r>
      <w:r w:rsidR="00983697" w:rsidRPr="00CE5460">
        <w:rPr>
          <w:rFonts w:ascii="Book Antiqua" w:eastAsia="Book Antiqua" w:hAnsi="Book Antiqua" w:cs="Book Antiqua"/>
          <w:bCs/>
          <w:color w:val="000000"/>
          <w:shd w:val="clear" w:color="auto" w:fill="FFFFFF" w:themeFill="background1"/>
        </w:rPr>
        <w:t>contributed to</w:t>
      </w:r>
      <w:r w:rsidR="00983697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983697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conceptualization and design of the study, critical revision of the article, and final approval of the version of the paper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;</w:t>
      </w:r>
      <w:r w:rsidR="0033772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="0033772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Taddei</w:t>
      </w:r>
      <w:proofErr w:type="spellEnd"/>
      <w:r w:rsidR="0033772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580867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580867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="0033772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Amedei</w:t>
      </w:r>
      <w:proofErr w:type="spellEnd"/>
      <w:r w:rsidR="0033772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33772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supervised this study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5B664DF6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7EC9B3F3" w14:textId="6ED75D7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Corresponding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author: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Amedeo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Amedei</w:t>
      </w:r>
      <w:proofErr w:type="spellEnd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PhD,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Professor,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Department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Experimental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Medicine,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Interdisciplinary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Medicine,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Azienda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Ospedaliera-Universitaria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Careggi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Largo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Brambilla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Florence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50134,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Italy.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amedeo.amedei@unifi.it</w:t>
      </w:r>
    </w:p>
    <w:p w14:paraId="1B096C76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5392B605" w14:textId="4B445AF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Received: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January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19,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</w:t>
      </w:r>
    </w:p>
    <w:p w14:paraId="3E5DBEC6" w14:textId="524C81F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Revised: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28,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</w:t>
      </w:r>
    </w:p>
    <w:p w14:paraId="2D6C8D6B" w14:textId="265054C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Accepted:</w:t>
      </w:r>
      <w:r w:rsidR="00427E1E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ins w:id="0" w:author="Li Ma" w:date="2022-07-27T10:46:00Z">
        <w:r w:rsidR="006945E9" w:rsidRPr="006945E9">
          <w:rPr>
            <w:rFonts w:ascii="Book Antiqua" w:eastAsia="Book Antiqua" w:hAnsi="Book Antiqua" w:cs="Book Antiqua"/>
            <w:color w:val="000000"/>
            <w:shd w:val="clear" w:color="auto" w:fill="FFFFFF" w:themeFill="background1"/>
            <w:rPrChange w:id="1" w:author="Li Ma" w:date="2022-07-27T10:46:00Z">
              <w:rPr>
                <w:rFonts w:ascii="Book Antiqua" w:eastAsia="Book Antiqua" w:hAnsi="Book Antiqua" w:cs="Book Antiqua"/>
                <w:b/>
                <w:bCs/>
                <w:color w:val="000000"/>
                <w:shd w:val="clear" w:color="auto" w:fill="FFFFFF" w:themeFill="background1"/>
              </w:rPr>
            </w:rPrChange>
          </w:rPr>
          <w:t>July 27, 2022</w:t>
        </w:r>
      </w:ins>
    </w:p>
    <w:p w14:paraId="387A1365" w14:textId="1B4A692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Published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online:</w:t>
      </w:r>
      <w:r w:rsidR="00427E1E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</w:p>
    <w:p w14:paraId="7D428F9A" w14:textId="77777777" w:rsidR="00A77B3E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74842407" w14:textId="77777777" w:rsidR="004503A3" w:rsidRDefault="004503A3">
      <w:pPr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</w:pPr>
      <w:r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br w:type="page"/>
      </w:r>
    </w:p>
    <w:p w14:paraId="3E6BC2E9" w14:textId="03FF4EF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lastRenderedPageBreak/>
        <w:t>Abstract</w:t>
      </w:r>
    </w:p>
    <w:p w14:paraId="5F2DC653" w14:textId="58B9CE0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well-known</w:t>
      </w:r>
      <w:r w:rsidR="00887DB2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literature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providing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evidence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about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interplay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microbiota-immune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system-human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physiology/pathology,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Together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defined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e.g.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smoke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habits,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diet,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diabetes,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obesity),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contribute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CD23BF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CD23BF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system.</w:t>
      </w:r>
      <w:r w:rsidR="006E2840" w:rsidRPr="00CE5460">
        <w:rPr>
          <w:shd w:val="clear" w:color="auto" w:fill="FFFFFF" w:themeFill="background1"/>
          <w:lang w:eastAsia="zh-CN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Unfortunately,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majority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887DB2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 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received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advanced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amenable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radically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cured.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Given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887DB2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 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knowledge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relationships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understand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provide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non-invasive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tools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stratification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possibilities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eventually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survival.</w:t>
      </w:r>
    </w:p>
    <w:p w14:paraId="7A1E41E1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75D24BDF" w14:textId="4A44A23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Key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Words: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astrointestinal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tumors;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="0034102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epatopancreatobiliary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tumors;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ysbiosis;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arcinogenesis</w:t>
      </w:r>
    </w:p>
    <w:p w14:paraId="1FB5A306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163BDE25" w14:textId="7B422FB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Bartolini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Nannini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Risaliti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Matarazzo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Moraldi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Ringressi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Taddei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microbiota-immunity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axis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management.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World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press</w:t>
      </w:r>
    </w:p>
    <w:p w14:paraId="11C5F76D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2C7BF362" w14:textId="1BCBD4F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Core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Tip: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Despite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improvements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traditional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D6549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pancreatic cancer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remains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incidence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often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contribute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2C0D2B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 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interplay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Comprehending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relationships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understand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2C0D2B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 cancer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providing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promising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options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diagnosis,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stratification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hoping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survival.</w:t>
      </w:r>
    </w:p>
    <w:p w14:paraId="2A34AE46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420E8BB2" w14:textId="7777777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aps/>
          <w:color w:val="000000"/>
          <w:u w:val="single"/>
          <w:shd w:val="clear" w:color="auto" w:fill="FFFFFF" w:themeFill="background1"/>
        </w:rPr>
        <w:t>INTRODUCTION</w:t>
      </w:r>
    </w:p>
    <w:p w14:paraId="43120474" w14:textId="23A2CA64" w:rsidR="00A77B3E" w:rsidRPr="00CE5460" w:rsidRDefault="00A471E6" w:rsidP="00CE5460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),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subtype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ductal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adenocarcinoma,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relatively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uncommon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lethal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neoplasm.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Despite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years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often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advanced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6E7D7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5-year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</w:t>
      </w:r>
      <w:r w:rsidR="005B504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-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2541B959" w14:textId="7E735D28" w:rsidR="00A77B3E" w:rsidRPr="00CE5460" w:rsidRDefault="00A471E6" w:rsidP="00CE546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colonized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number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microorganisms,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archaea,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viruses,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fungi.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articulate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environment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microorganism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metabolites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known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Usually,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commensal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lives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equilibrium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condition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defined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“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eubiosis</w:t>
      </w:r>
      <w:proofErr w:type="spellEnd"/>
      <w:r w:rsidR="006E7D7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;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”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however,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reaso</w:t>
      </w:r>
      <w:r w:rsidR="000B19B2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equilibrium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broken,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condition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called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occurs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4]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literature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interplay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barrier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bidirectional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plays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5</w:t>
      </w:r>
      <w:r w:rsidR="005B504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-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57051B0" w14:textId="2AC9D05A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Evidence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about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scarce</w:t>
      </w:r>
      <w:r w:rsidR="006E7D7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gaining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attention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years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8,9]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contribute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initiation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direct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indirectly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circulating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toxins.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Understanding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relationships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pathologies,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provide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tools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stratification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20FABC48" w14:textId="21A37CA7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given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frequently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advanced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together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lack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markers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detect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non-invasive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possibilities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eventually,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3A2C20BE" w14:textId="53AE9641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review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aims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provide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current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axis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step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="00A17DA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trying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highlight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promising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options.</w:t>
      </w:r>
    </w:p>
    <w:p w14:paraId="49F0DFAE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38C1FB11" w14:textId="305639A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DEVELOPMENT</w:t>
      </w:r>
    </w:p>
    <w:p w14:paraId="04C98163" w14:textId="51663F9A" w:rsidR="00A77B3E" w:rsidRPr="00CE5460" w:rsidRDefault="00A471E6" w:rsidP="00CE5460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Although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often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identifiable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genetic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lifestyle,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chronic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pancreatitis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well-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recognized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A46A16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too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1,12]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41756E02" w14:textId="55E4BA53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estimated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70%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difficult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endeavor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breakthrough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sequencing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occurred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mid-2000s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thanks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next-generation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sequencing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14]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sequencing,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metagenomics,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metatranscriptomics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metaproteomics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metabolomics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introduced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“meta-omics”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techniques)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metabolites,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activities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performed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15,16]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Consequently,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physiology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increasingly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acknowledged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years.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Although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evidence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infancy,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small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itself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microbiome-immune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interplay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onset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advocated.</w:t>
      </w:r>
    </w:p>
    <w:p w14:paraId="510A21A9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0CBA2F8F" w14:textId="25AEEB3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compositions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healthy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people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disease</w:t>
      </w:r>
    </w:p>
    <w:p w14:paraId="5DBF2849" w14:textId="5FE655D9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Although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whether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balance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onset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difficult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state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performed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districts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the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cavity,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duodenum,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Conflicting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analyzing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example,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smoking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habit)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create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least,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partially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explain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differences.</w:t>
      </w:r>
    </w:p>
    <w:p w14:paraId="09796039" w14:textId="26705BB6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periodontal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kinds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(oral,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hematological,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digestive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tract,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prostate,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uterus,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lung,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breast)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strengths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analyzing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relationship,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16,18]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gingivalis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Fusobacterium,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Aggregatibacter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actinomycetemcomitans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proofErr w:type="gramStart"/>
      <w:r w:rsidR="00A17DA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17,19,20]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analyzing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saliva,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Streptococcus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Leptotrichia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Granulicatella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adiacens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contrary,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lastRenderedPageBreak/>
        <w:t>Veillonella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Neisseria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Streptococcus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mitis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appeared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21</w:t>
      </w:r>
      <w:r w:rsidR="005B504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-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Prevotella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Vaillonella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frequently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jaundice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106D2D2C" w14:textId="01A4A05F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Fusobacterium,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Rothia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Actinomyces,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Corynebacterium,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Atopobium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Peptostreptococcus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Catonella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Oribacterium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Filifactor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Campylobacter,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Moraxella,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Tannerella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’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tongue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coating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Haemophilus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Paraprevotella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people.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Haemophilus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Leptotrichia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Fusobacterium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unique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signatures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identify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people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24]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476AA8E1" w14:textId="5AA2DF2B" w:rsidR="00A77B3E" w:rsidRPr="00CE5460" w:rsidRDefault="0006759F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Helicobacter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pylori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pylori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well-known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pathogenetic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gastric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colorectal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also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suggested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25]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stomach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duodenum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controls,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pylori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also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elicits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chronic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mucosal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translocation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3,26]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However,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relationship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particularly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argued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frequent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known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definitive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conclusions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1DDACE8" w14:textId="1B954AB3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kinds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(breast,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lung,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digestive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tract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above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colorectal)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biodiversity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stool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mucus-degrader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Verrucomicrobia</w:t>
      </w:r>
      <w:proofErr w:type="spellEnd"/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Bacteroidetes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Gram-negative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lipopolysaccharide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(LPS)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Prevotella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Hallella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together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LPS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Veillonella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Klebsiella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Selenomonas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Enterobacter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compared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people.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parallel,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Firmicutes,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notably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butyrate-producers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Coprococcus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Anaerostipes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2,27,28]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However,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correlation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unknown</w:t>
      </w:r>
      <w:r w:rsidR="006F631F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needed.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Bifidobacterium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pseudolongum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documented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specimens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1CBF7C5" w14:textId="15BB0920" w:rsidR="006F631F" w:rsidRDefault="00A471E6" w:rsidP="00CE546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considered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sterile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organ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alkaline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digestive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enzymes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make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proliferation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difficult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However,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ways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reach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proposed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if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definitive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conclusions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drawn.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colonization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duodenum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following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reflux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colonization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lymphatic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and/or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portal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during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collection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processin</w:t>
      </w:r>
      <w:r w:rsidR="006F631F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colonization.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majority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colonized,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proofErr w:type="gramStart"/>
      <w:r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>Gammaproteobacteria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</w:t>
      </w:r>
      <w:r w:rsidR="00CA7894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0-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33]</w:t>
      </w:r>
      <w:r w:rsidR="006F631F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,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animal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[28,30,31]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103F3313" w14:textId="6900C5DE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Acinetobacter,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Enterobacter,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Pseudomonas,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Delftia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Streptococcus,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Corynebacterium,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Propionibacterium,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Sphingomonas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Staphylococcus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Klebsiella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predominance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="00A17DA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A17DA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group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compared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(samples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organ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donations)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addition,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Malassezia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="006F631F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Candida,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Aspergillus,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Saccharomyces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repopulation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following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mycobiome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ablation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34]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animal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relatively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group,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relatively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Fusobacterium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Proteobacteria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group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17,33]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discovered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3971DDE" w14:textId="5DB3D7CC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stenting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endoscopic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procedures,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affected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(collected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during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endoscopic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procedures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Escherichia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</w:t>
      </w:r>
      <w:r w:rsidR="003C0CB7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E. </w:t>
      </w:r>
      <w:r w:rsidR="003C0CB7" w:rsidRPr="003C0CB7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coli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)</w:t>
      </w:r>
      <w:r w:rsidR="003C0CB7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Pseudomonas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Enterobacter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34</w:t>
      </w:r>
      <w:r w:rsidR="005B504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-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3761AFCE" w14:textId="228D4D00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modifications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summarized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1.</w:t>
      </w:r>
    </w:p>
    <w:p w14:paraId="39A249BA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21F340E2" w14:textId="7E02C732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Pathogenetic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models</w:t>
      </w:r>
    </w:p>
    <w:p w14:paraId="0C0CEF8D" w14:textId="1276FC10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pathogenetic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relationship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completely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understood</w:t>
      </w:r>
      <w:r w:rsidR="006F631F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proposed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pathogenetic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derived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animal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direct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indirect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ways.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Indirect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elicited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circulating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toxins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harmful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metabolites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innate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adaptive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fighting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anti-cancer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immunological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cytotoxic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helper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260CD9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(Th)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dendritic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macrophages,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natural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Myeloid-derived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suppressor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(MDSCs)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myeloid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suppress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innate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adaptive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regulatory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simultaneously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764C3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natural killer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74EB8B4" w14:textId="5990906B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also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types.</w:t>
      </w:r>
    </w:p>
    <w:p w14:paraId="5210D257" w14:textId="5431E937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direct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gingivalis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apoptosis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epithelial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p53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KRAS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two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enzyme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peptidyl-arginine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deiminase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40]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KRAS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Interestingly,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germ-free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KRAS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-mutated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demonstrated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suggesting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itself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sufficient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28,29]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direct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long-distance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up/downregulation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pro/anti-cancer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Pseudomonas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aeruginosa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anti-apoptotic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pro-proliferative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proteins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Bel-XL,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Mcl-1,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survivin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c-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Myc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cyclin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41]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hepatotropic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viruses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hepatitis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contribute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PI3K/AKT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signaling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A624498" w14:textId="677DF518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components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LPS,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direct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KRAS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stimulate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nuclear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factor-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κB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KRAS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LPS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9115B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oll-like 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</w:t>
      </w:r>
      <w:r w:rsidR="009115B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eceptor 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signaling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enhancing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21,29]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pylori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an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LPS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eoxycholic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acid,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cholic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acid,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epidermal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STAT3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signaling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Desulfovibrio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vulgaris</w:t>
      </w:r>
      <w:r w:rsidR="001F6EDE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sulfate-reducing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genotoxic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hydrogen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sulfide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enriched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proteins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fats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42]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metabolites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proteolytic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fermentation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phenols,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ammonia,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nitrogen-rich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Candida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nitrosamines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acetaldehyde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10,43]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49432397" w14:textId="2C72ECA9" w:rsidR="009115B0" w:rsidRDefault="00A471E6" w:rsidP="00CE546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highlighted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44</w:t>
      </w:r>
      <w:r w:rsidR="005B504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-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46]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districts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and/or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worsen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sustaining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vicious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circle.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example,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pylori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stomach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acid/achlorhydria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trigger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chronic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inflammation.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elicit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inflammatory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innate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764C3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regulatory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64C3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cell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MDSC,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predominant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cytotoxic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lymphocytes,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indicating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phenotype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32,44,47]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aspect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implies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faulty,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likely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itself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immunological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dysfunction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escaping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’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detection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48,49]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76FE477" w14:textId="1A580407" w:rsidR="00260CD9" w:rsidRDefault="00A471E6" w:rsidP="00CE546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1F6ED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contributes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polarization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interleukin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(IL)-17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IL-10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interferon-γ,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28,50]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stroma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unique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peculiarity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51]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Interestingly,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smoke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habits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IgG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making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biofilms,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possibly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proliferation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harmful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experimental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setting,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Pushalkar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28]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demonstrated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germ-free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="00260CD9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transplantation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received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sick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hampered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CD4+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CD8+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progression.</w:t>
      </w:r>
    </w:p>
    <w:p w14:paraId="4F7F5653" w14:textId="1F425980" w:rsidR="00260CD9" w:rsidRDefault="00A471E6" w:rsidP="00CE546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Citrobacter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freundii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oncogenic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enrichment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Acidovorax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ebreus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Shigella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sonnei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downregulation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tumor-suppressive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dysregulation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macrophage</w:t>
      </w:r>
      <w:r w:rsidR="00260CD9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memory,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CD8+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51]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pylori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infection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IL-8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vascular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endothelial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proliferation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764C3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nuclear factor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κB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protein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serum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element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52]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7FA9ABD" w14:textId="54B31600" w:rsidR="00855304" w:rsidRDefault="00A471E6" w:rsidP="00CE546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Malassezia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MAPK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proinflammatory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cytokines,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IL-6,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Trichosporon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IL-6,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necrosis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factor-α,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260CD9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interferon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γ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Candida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triggers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inflammatory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(Th17</w:t>
      </w:r>
      <w:r w:rsidR="00260CD9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mediated),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MDSCs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10,43]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gingivalis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Aggregatibacter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Bifidobacterium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proofErr w:type="gram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pseudolongum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53]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signaling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animal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[28,54]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documented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deficient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pattern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recognition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receptors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signaling,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TLR7,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TLR9,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="000B19B2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incle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53,55,56]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56EE7820" w14:textId="7BB9A450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scenario,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critical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260CD9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pattern recognition receptors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proofErr w:type="gram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855304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annose-binding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lectin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(MBL).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cascade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triggered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MBL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binds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glycans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wall,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example,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Malassezia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MBL-C3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axis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involved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given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extratumoral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suppression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MBL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onset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MBL-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C3-deficient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defense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against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15833599" w14:textId="013E4DA9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component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implicated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pathogenetic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completely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explored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understood.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Figure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summarizes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relationship.</w:t>
      </w:r>
    </w:p>
    <w:p w14:paraId="65ABFD7B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12283BCA" w14:textId="18DDAA8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CURRENT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TREATMENTS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proofErr w:type="spellStart"/>
      <w:r w:rsidR="00A17DA8" w:rsidRPr="00CE5460">
        <w:rPr>
          <w:rFonts w:ascii="Book Antiqua" w:eastAsia="Book Antiqua" w:hAnsi="Book Antiqua" w:cs="Book Antiqua"/>
          <w:b/>
          <w:color w:val="000000"/>
          <w:u w:val="single"/>
          <w:shd w:val="clear" w:color="auto" w:fill="FFFFFF" w:themeFill="background1"/>
        </w:rPr>
        <w:t>PanCa</w:t>
      </w:r>
      <w:proofErr w:type="spellEnd"/>
    </w:p>
    <w:p w14:paraId="2C8A81A3" w14:textId="2FF6BCE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surgical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treatment</w:t>
      </w:r>
    </w:p>
    <w:p w14:paraId="589C081B" w14:textId="1DD4864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Whenever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technically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feasible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oncologically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appropriate,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offered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patients.</w:t>
      </w:r>
    </w:p>
    <w:p w14:paraId="74EFCEFE" w14:textId="7FC7799A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small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enriched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Akkermansia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Aeromonas,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Enterobacteriaceae,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Bacteroidales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decrease</w:t>
      </w:r>
      <w:r w:rsidR="003C0CB7" w:rsidRPr="00BA38DB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Lachnospiraceae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Prevotella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3C0CB7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Faecatitalea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Bacteroides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frequently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morbidity,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stays,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intensive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57]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2EE4E8A6" w14:textId="2CE195A7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jaundice,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required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before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hand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hand,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restore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physiologic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permitting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maintenance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eubiosis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percentage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92%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collected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during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25%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directly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period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positioning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58]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frequent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least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antibiotic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resistance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also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morbidity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large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retrospective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1964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undergoing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pancreatoduodenectomy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receiving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drain,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30.8%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Klebsiella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Enterobacter.</w:t>
      </w:r>
    </w:p>
    <w:p w14:paraId="1EBE043E" w14:textId="0F238337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fistula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(POPF)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following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morbidity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independent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B/C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odds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ratio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1.33.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catheter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infections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36]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successively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published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papers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59]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Coppola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60]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complications</w:t>
      </w:r>
      <w:r w:rsidR="00907F0A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coli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907F0A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Klebsiella pneumoniae</w:t>
      </w:r>
      <w:r w:rsidR="00907F0A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907F0A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pneumoniae</w:t>
      </w:r>
      <w:r w:rsidR="00907F0A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)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faecalis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prevalent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infections</w:t>
      </w:r>
      <w:r w:rsidR="00907F0A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coli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pneumoniae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907F0A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="00907F0A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faecalis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faecium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POPF</w:t>
      </w:r>
      <w:r w:rsidR="00907F0A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; 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coli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907F0A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</w:t>
      </w:r>
      <w:r w:rsidR="00907F0A" w:rsidRPr="00CE5460" w:rsidDel="00907F0A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faecalis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907F0A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</w:t>
      </w:r>
      <w:r w:rsidR="00907F0A" w:rsidRPr="00CE5460" w:rsidDel="00907F0A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faecium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delayed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empty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gastric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syndrome.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61]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analyzed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cultures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drainage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fluid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undergoing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Enterobacter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Candida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relevant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POPF.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Candida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independent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POPF-related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hemorrhages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61,62]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contrary,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restricted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number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patients),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bactobilia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global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morbidity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mortality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58,63]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geographic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defining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collection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least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partially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explain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differences.</w:t>
      </w:r>
    </w:p>
    <w:p w14:paraId="7AB5937D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22E821DE" w14:textId="4278E14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chemotherapy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response</w:t>
      </w:r>
    </w:p>
    <w:p w14:paraId="3E67F413" w14:textId="606D979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setting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advanced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traditional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FOLFIRINOX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regimen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(5-fluorouracil,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oxaliplatin,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irinotecan)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without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cisplatin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nab-paclitaxel,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pivotal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Chemoresistance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challenging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aspects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treatment.</w:t>
      </w:r>
    </w:p>
    <w:p w14:paraId="350B601C" w14:textId="69C95EF5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affects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patients’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pneumoniae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>Gammaproteobacteria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cytidine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deaminase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enzyme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degradation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consequent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chemoresistance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Consistently,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quinolone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administration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pneumoniae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allowed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64]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Nevertheless,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6E7D7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 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65]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,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antibiotics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[66]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paracasei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improve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67]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spp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reduce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diarrhea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irinotecan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42]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1072D888" w14:textId="6148E362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Although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evidence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scarce,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oncolytic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viruses,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adenovirus,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combination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improve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efficacy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booster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activity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68]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20E9A263" w14:textId="30F3689B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tested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kinds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solid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needed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42]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3E0786A8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41C5BAF1" w14:textId="6D1D255D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immunotherapy</w:t>
      </w:r>
    </w:p>
    <w:p w14:paraId="59A17635" w14:textId="53B70A24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game-changer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solid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malignancies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decade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immunological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checkpoints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explored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strategy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eliciting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69,70]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checkpoint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monoclonal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antibodies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molecules,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rogrammed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rotein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1/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rogrammed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eath-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igand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</w:t>
      </w:r>
      <w:r w:rsidR="009C63A4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ytotoxic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T-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ymphocyte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ntigen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</w:t>
      </w:r>
      <w:r w:rsidR="009C63A4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expressed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cells.</w:t>
      </w:r>
    </w:p>
    <w:p w14:paraId="2240B41C" w14:textId="28CD095A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drugs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licensed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trials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failed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benefit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terms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42]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weak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success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 checkpoint inhibitor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immunologically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“cold”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phenotype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characterized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load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limited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neoantigens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="00DA789F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addition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resident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stromal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Although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needs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examined</w:t>
      </w:r>
      <w:r w:rsidR="00115651" w:rsidRP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in-depth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combination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 checkpoint inhibitors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promising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example,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polymeric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nanoformulations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oxaliplatin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doxorubicin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upregulate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damage-associated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molecular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patterns</w:t>
      </w:r>
      <w:r w:rsidR="009C63A4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dendritic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maturation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adaptive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71]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two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nanoformulations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preventing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prophylactic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inoculation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Pan02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models.</w:t>
      </w:r>
    </w:p>
    <w:p w14:paraId="274A5C62" w14:textId="5CEC7B50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Vaccines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overcome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hypoimmunogenicity</w:t>
      </w:r>
      <w:proofErr w:type="spellEnd"/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nanotechnologies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enhance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immunostimulatory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72]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AC6D6A5" w14:textId="794376D3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highlighted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importance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stromal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macrophages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demonstrating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possibility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restore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immunity.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employment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agonists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kinase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M1-like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polarization.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nanoformulations</w:t>
      </w:r>
      <w:proofErr w:type="spellEnd"/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with 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reprogram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macrophages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phenotype,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excellent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73,74]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92556E0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5882AE9C" w14:textId="2C32804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IMPLICATIONS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ALTERATIONS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FUTURE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P</w:t>
      </w:r>
      <w:r w:rsidR="000B19B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RSPECTIVES</w:t>
      </w:r>
    </w:p>
    <w:p w14:paraId="28716B58" w14:textId="77C2230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Modifying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reduce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development</w:t>
      </w:r>
    </w:p>
    <w:p w14:paraId="222FCC30" w14:textId="0EB52AAB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previously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modifiable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recognized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smoking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habits,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alcohol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abuse,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intake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fruit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consumption).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about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quarter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avoided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9,75]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strictly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connected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possibility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modulate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promising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against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ongoing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randomized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(NCT04631445)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analyzing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ketogenic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metastatic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receiving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unluckily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evaluation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included.</w:t>
      </w:r>
    </w:p>
    <w:p w14:paraId="1EB91047" w14:textId="47FA2C7E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number of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analyzing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so-called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“next-generation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probiotics”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“live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biotherapeutics”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short-chain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fatty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acids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implied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maintaining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barrier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integrity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translocation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overgrowth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date,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lacking.</w:t>
      </w:r>
    </w:p>
    <w:p w14:paraId="3CB2282B" w14:textId="37699BC8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animal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-wk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administration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probiotics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paracasei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reuteri</w:t>
      </w:r>
      <w:proofErr w:type="spellEnd"/>
      <w:r w:rsidR="009C63A4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combined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intraperitoneal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injection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gentamicin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precursors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="004C2DA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allowed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liver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enzymes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76]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administration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probiotic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Aspergillus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oryzae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antitumoral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activity.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heptelidic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involved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bacterial-produced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molecule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barrier,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reach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organs,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apoptosis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p38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MAPK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signaling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77]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19BBD230" w14:textId="10FF0424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experimental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xenografts,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Sethi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50]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administration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antibiotics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depletion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achieved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switch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phenotype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toward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CD4+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CD8+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MDSCs,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macrophage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together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IL-17a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IL-10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cells-deprived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animals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administration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antibiotics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wild-type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size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50%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reversing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557B49BD" w14:textId="3C056327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about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engineering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strategies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allow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on-site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recruitment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CD8+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260CD9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interferon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-γ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cascade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strongly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warranted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0E56CF44" w14:textId="2E4AC6C3" w:rsidR="00485592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Despite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available,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transplant</w:t>
      </w:r>
      <w:r w:rsidR="00C5623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modifying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entire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ecology,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opportunity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Experiments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260CD9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fecal microbiota transplantation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animal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confirmed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responsibility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intratumoral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78]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2E3D3976" w14:textId="2F018276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Drug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delivery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bio-responsive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elements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drugs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particular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e.g.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hypoxia,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enzymes).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Consequently,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="00C5623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rug delivery systems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proposed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promising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instrument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delivery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pre/probiotics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capability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depleting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protumoral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eliminating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toxins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79]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</w:p>
    <w:p w14:paraId="7DD21ED5" w14:textId="728DC69F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However,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needed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introduce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promising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routine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practice.</w:t>
      </w:r>
    </w:p>
    <w:p w14:paraId="00F5CFB6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712E362E" w14:textId="5ED6BB2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biomarker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PanCa</w:t>
      </w:r>
      <w:proofErr w:type="spellEnd"/>
    </w:p>
    <w:p w14:paraId="14E18457" w14:textId="3F7E48C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prevention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 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expecte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widening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patients.</w:t>
      </w:r>
    </w:p>
    <w:p w14:paraId="60BF412F" w14:textId="123B8061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increased/decreased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saliva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affected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compared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group,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071140" w:rsidRPr="00CE5460">
        <w:rPr>
          <w:rFonts w:ascii="Book Antiqua" w:eastAsia="Book Antiqua" w:hAnsi="Book Antiqua" w:cs="Book Antiqua"/>
          <w:bCs/>
          <w:i/>
          <w:shd w:val="clear" w:color="auto" w:fill="FFFFFF" w:themeFill="background1"/>
        </w:rPr>
        <w:t>Neisseria</w:t>
      </w:r>
      <w:r w:rsidR="00071140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elongata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="00071140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Streptococcus</w:t>
      </w:r>
      <w:r w:rsidR="00071140" w:rsidRPr="00CE5460" w:rsidDel="0007114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mitis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distinguishing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sensitivity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96.4%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82.1%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detection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saliva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ratio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Leptotrichia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compared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group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53]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serum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antibodies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against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gingivalis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two-fold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years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anti-commensal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antibodies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seem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243490FA" w14:textId="1340B991" w:rsidR="00A77B3E" w:rsidRPr="00CE5460" w:rsidRDefault="00A471E6" w:rsidP="00BA38DB">
      <w:pPr>
        <w:spacing w:line="360" w:lineRule="auto"/>
        <w:ind w:firstLine="27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="00485592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="00485592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80]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altered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evaluated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extracellular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vesicles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blood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novel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Ruminococcaceae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UCG-014,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Lachnospiraceae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NK4A136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group,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Akkermansia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Turicibacter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Ruminiclostridium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Lachnospiraceae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UCG-001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abundant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four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Stenotrophomonas,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Sphingomonas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Propionibacterium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Corynebacterium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findings,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prediction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built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receiver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operating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characteristic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curve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1.000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[80]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0FAA85B0" w14:textId="0FB8B826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experiments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spontaneous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animal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demonstrated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polyamine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metabolism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regulated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proofErr w:type="gramStart"/>
      <w:r w:rsidR="004C2DA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1BD773A0" w14:textId="5BA8739B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Unfortunately,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available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practice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strongly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warranted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validate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tools.</w:t>
      </w:r>
    </w:p>
    <w:p w14:paraId="337B8DED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26009DE8" w14:textId="435FB10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Prognostic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value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changes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</w:p>
    <w:p w14:paraId="00B69AD6" w14:textId="3C7D320B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frequently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asked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questions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affected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about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markers,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well-known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answer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concern.</w:t>
      </w:r>
    </w:p>
    <w:p w14:paraId="64A4D125" w14:textId="29F5983B" w:rsidR="00A77B3E" w:rsidRPr="00CE5460" w:rsidRDefault="00A471E6" w:rsidP="00884A84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Riquelme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78]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compared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disparity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prognoses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16S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rRNA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sequencing.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Long-term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(alive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years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alpha-diversity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particular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Pseudoxanthomonas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Streptomyces,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Saccharopolyspora,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Bacillus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clausii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curve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97.5%.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group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CD8+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short-term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onset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establishment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environment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suggesting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28,78]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884A84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environment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neoantigens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MUC16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125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CD8+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confer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81]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21F86191" w14:textId="23A0C457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Atlas,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Chakladar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51]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Acidovorax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ebreus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linked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884A84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grade.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biodiversity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metastatic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short-survival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predominant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percentage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Proteobacteria,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particularly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Acidovorax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ebreus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members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Gammaproteobacteria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also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884A84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Citrobacter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freundi</w:t>
      </w:r>
      <w:r w:rsidR="000B19B2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884A84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Shigella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sonnei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dysregulation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cancer-associated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metastasi</w:t>
      </w:r>
      <w:r w:rsidR="00884A84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Analyzing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884A84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 Cancer Genome Atlas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database,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proposed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authors.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p53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burden,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unfavorable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proliferation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achieving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positive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margin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following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82]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50C3CB72" w14:textId="2D652D48" w:rsidR="00A77B3E" w:rsidRPr="00CE5460" w:rsidRDefault="00A471E6" w:rsidP="00BA38DB">
      <w:pPr>
        <w:spacing w:line="360" w:lineRule="auto"/>
        <w:ind w:firstLine="27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Fusobacterium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independent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mortality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83]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0B19B2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Pseudomonas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aeruginosa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negative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41]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0260B11B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5277005F" w14:textId="7777777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aps/>
          <w:color w:val="000000"/>
          <w:u w:val="single"/>
          <w:shd w:val="clear" w:color="auto" w:fill="FFFFFF" w:themeFill="background1"/>
        </w:rPr>
        <w:t>CONCLUSION</w:t>
      </w:r>
    </w:p>
    <w:p w14:paraId="7FA1EE0E" w14:textId="20265387" w:rsidR="00A77B3E" w:rsidRPr="00CE5460" w:rsidRDefault="00A471E6" w:rsidP="00BA38DB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interplay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anatomical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districts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(mostly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pancreas/intratumor)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onset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="004C2DA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0B19B2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despite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global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advances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perioperative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management,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effort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welcome.</w:t>
      </w:r>
      <w:r w:rsidR="000B19B2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Modifications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onset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promising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shaping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detection.</w:t>
      </w:r>
      <w:r w:rsidR="000B19B2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advances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knowledge,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possibilities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stratification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years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improved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4C2DA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="004C2DA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023690CA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025D590C" w14:textId="7777777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REFERENCES</w:t>
      </w:r>
    </w:p>
    <w:p w14:paraId="522DD5A9" w14:textId="0455765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Mendez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Kesh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Arora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Martino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McAllister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Merchant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Banerjee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Banerjee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polyamine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metabolism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predictive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markers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detection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41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561-570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31369062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10.1093/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/bgz116]</w:t>
      </w:r>
    </w:p>
    <w:p w14:paraId="436A9CFD" w14:textId="1609EA5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Brandi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G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Turroni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McAllister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Frega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Towards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Evidence-Based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Manipulation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Strategies?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Int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34576078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10.3390/ijms22189914]</w:t>
      </w:r>
    </w:p>
    <w:p w14:paraId="6C157DFC" w14:textId="21D26A8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Wang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Qiu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occurrence,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173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31785619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10.1186/s12943-019-1103-2]</w:t>
      </w:r>
    </w:p>
    <w:p w14:paraId="0F8F11DA" w14:textId="07509F5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Iebba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V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Totino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Gagliardi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Santangelo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Cacciotti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Trancassini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Mancini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Cicerone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Corazziari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Pantanella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Schippa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Eubiosis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two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sides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2016;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39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1-12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26922981]</w:t>
      </w:r>
    </w:p>
    <w:p w14:paraId="7EACA1D9" w14:textId="7D1CF40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Pagliari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Piccirillo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Larbi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Cianci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Innate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Gastrointestinal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Immunol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2015;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2015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898297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26078983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10.1155/2015/898297]</w:t>
      </w:r>
    </w:p>
    <w:p w14:paraId="3FC9F0E0" w14:textId="4B77345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Russo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Giudici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Ricci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Scaringi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Nannini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Ficari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Luceri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Niccolai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Baldi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D'Ambrosio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Ramazzotti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Diving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Inflammation: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Pilot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Exploring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Dynamics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Immune-Microbiota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Axis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Ileal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Layers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Crohn's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Crohns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Colitis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15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1500-1516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33611347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10.1093/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ecco-jcc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/jjab034]</w:t>
      </w:r>
    </w:p>
    <w:p w14:paraId="412AA2B5" w14:textId="73459AC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Niccolai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Russo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Baldi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Ricci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Nannini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Pedone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Stingo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Taddei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Ringressi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Bechi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Mengoni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Bacci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Fagorzi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Chiellini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Prisco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Ramazzotti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Conflicting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Correlation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IL-9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Prevotella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Bacteroides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Colorectal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Front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Immunol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573158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33488574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10.3389/fimmu.2020.573158]</w:t>
      </w:r>
    </w:p>
    <w:p w14:paraId="1BB0D1B9" w14:textId="764FFF1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Kaźmierczak-Siedlecka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Dvořák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Folwarski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Przewłócka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Makarewicz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Colorectal,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(Basel)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32455985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10.3390/cancers12051326]</w:t>
      </w:r>
    </w:p>
    <w:p w14:paraId="696A631F" w14:textId="3FCA77C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Archibugi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Signoretti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Capurso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Evidence-based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Association?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52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Suppl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Proceedings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9th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Probiotics,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Prebiotics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Foods,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Nutraceuticals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Botanicals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Nutrition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&amp;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Health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Meeting,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held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Rome,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Italy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September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12,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2017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S82-S85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30001289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10.1097/MCG.0000000000001092]</w:t>
      </w:r>
    </w:p>
    <w:p w14:paraId="31698FF4" w14:textId="760CC9C0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10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Kaźmierczak-Siedlecka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Stachowska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Folwarski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Przewłócka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Makarewicz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Bryl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non-invasive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predictive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detection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hepatocellular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carcinoma.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Eur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Rev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Med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Pharmacol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25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7275-7284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34919227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10.26355/eurrev_202112_27421]</w:t>
      </w:r>
    </w:p>
    <w:p w14:paraId="39C44880" w14:textId="7D31C2B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Michaud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Izard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Wilhelm-Benartzi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Tjønneland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Dahm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Overvad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Jenab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Fedirko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Boutron-Ruault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Clavel-Chapelon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Racine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Kaaks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Foerster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Trichopoulou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Lagiou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Trichopoulos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Sacerdote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Sieri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Palli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Tumino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Panico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Siersema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Peeters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Barricarte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Huerta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Molina-Montes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Dorronsoro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Quirós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Duell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Sund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Lindkvist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Johansen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Khaw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Wareham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Travis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Vineis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Bueno-de-Mesquita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Riboli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Plasma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antibodies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large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European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cohort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2013;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62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1764-1770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22990306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10.1136/gutjnl-2012-303006]</w:t>
      </w:r>
    </w:p>
    <w:p w14:paraId="3A1E2D91" w14:textId="621CAFC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Yadav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Lowenfels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epidemiology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pancreatitis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2013;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144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1252-1261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23622135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10.1053/j.gastro.2013.01.068]</w:t>
      </w:r>
    </w:p>
    <w:p w14:paraId="32C6F010" w14:textId="197DF84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Lagier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JC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Khelaifia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Ndongo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Hugon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Caputo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Cadoret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Seck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Dubourg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Durand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Mourembou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Guilhot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Togo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Bellali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Bachar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Cassir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Bittar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Delerce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Mailhe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Ricaboni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Dangui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Nieko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Badiane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Valles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Mouelhi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Diop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Musso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Abrahão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Azhar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Bibi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Yasir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Diallo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Sokhna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Djossou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Vitton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Robert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Rolain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Scola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Fournier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Levasseur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Raoult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Culture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previously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uncultured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members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culturomics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Nat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2016;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16203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27819657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10.1038/nmicrobiol.2016.203]</w:t>
      </w:r>
    </w:p>
    <w:p w14:paraId="14F46E3B" w14:textId="24888FA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Szychowiak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Villageois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-Tran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Patrier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Timsit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Ruppé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É.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management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intensive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Ann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Intensive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34985651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10.1186/s13613-021-00976-5]</w:t>
      </w:r>
    </w:p>
    <w:p w14:paraId="00358DCD" w14:textId="2D9C1849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X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Butcher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Stintzi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Figeys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Advancing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functional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translational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meta-omics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approaches.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154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31810497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10.1186/s40168-019-0767-6]</w:t>
      </w:r>
    </w:p>
    <w:p w14:paraId="218DA613" w14:textId="2D242E1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16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Herremans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Riner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Cameron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McKinley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Triplett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Hughes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Trevino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precision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medicine.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93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35701831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10.1186/s40168-022-01262-7]</w:t>
      </w:r>
    </w:p>
    <w:p w14:paraId="5228EE03" w14:textId="7C899FA9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Akshintala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VS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Talukdar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Singh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Goggins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Hepatol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290-295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30144522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10.1016/j.cgh.2018.08.045]</w:t>
      </w:r>
    </w:p>
    <w:p w14:paraId="073FB96B" w14:textId="7D7A5A69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Irfan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Delgado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RZR,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Frias-Lopez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Front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Immunol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591088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33193429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10.3389/fimmu.2020.591088]</w:t>
      </w:r>
    </w:p>
    <w:p w14:paraId="32B8E68F" w14:textId="3107FAB4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Michaud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infections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2013;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34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2193-2197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23843038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10.1093/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/bgt249]</w:t>
      </w:r>
    </w:p>
    <w:p w14:paraId="7A71C7A0" w14:textId="342DE2C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Fan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X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Alekseyenko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Peters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Jacobs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Gapstur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Purdue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Abnet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Stolzenberg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-Solomon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Ravel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Hayes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Ahn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population-based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nested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case-control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67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120-127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27742762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10.1136/gutjnl-2016-312580]</w:t>
      </w:r>
    </w:p>
    <w:p w14:paraId="7A04307E" w14:textId="0081E7A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Amara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Tiriveedhi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Muzaffar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Tumorigenesis: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Implications.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35741028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10.3390/cells11121900]</w:t>
      </w:r>
    </w:p>
    <w:p w14:paraId="0DC55D38" w14:textId="7888B89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Wei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XJ.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expected.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97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31109338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10.1186/s12943-019-1008-0]</w:t>
      </w:r>
    </w:p>
    <w:p w14:paraId="6795E22B" w14:textId="5F72A36D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Farrell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JJ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Elashoff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Akin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Paster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Joshipura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Variations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61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582-588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21994333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10.1136/gutjnl-2011-300784]</w:t>
      </w:r>
    </w:p>
    <w:p w14:paraId="7C1267A1" w14:textId="4D6A547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Lu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H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Jiang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Tongue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distinguish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controls.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1563409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30728915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10.1080/20002297.2018.1563409]</w:t>
      </w:r>
    </w:p>
    <w:p w14:paraId="691E8DC9" w14:textId="7E631B8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25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Butt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J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Jenab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Pawlita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Tjønneland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Kyrø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Boutron-Ruault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Carbonnel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Kaaks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Kühn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Schulze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Trichopoulou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Karakatsani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Vecchia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Palli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Agnoli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Tumino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Sacerdote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Panico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Bueno-de-Mesquita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Vermeulen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Weiderpass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Borch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Quirós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Agudo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Rodríguez-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Barranco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Santiuste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Ardanaz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Guelpen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Harlid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Imaz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Perez-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Cornago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Gunter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Zouiouich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Riboli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Cross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Waterboer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Hughes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DJ.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Antibody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Helicobacter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pylori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Colorectal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European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Cohort.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Epidemiol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Biomarkers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Prev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1475-1481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32332031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10.1158/1055-9965.EPI-19-1545]</w:t>
      </w:r>
    </w:p>
    <w:p w14:paraId="5432536D" w14:textId="13DD6AA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Mei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QX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Characterization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duodenal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controls.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Pancreatology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438-445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29653723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10.1016/j.pan.2018.03.005]</w:t>
      </w:r>
    </w:p>
    <w:p w14:paraId="29B75CA8" w14:textId="3AB0F8D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Ren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Jiang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Xie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Lerut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towards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non-invasive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hepatocellular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carcinoma.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68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1014-1023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30045880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10.1136/gutjnl-2017-315084]</w:t>
      </w:r>
    </w:p>
    <w:p w14:paraId="7A6A6D9F" w14:textId="5ACB209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Pushalkar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Hundeyin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Daley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Zambirinis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Kurz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Mishra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Aykut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Usyk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Torres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Werba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Akkad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Lall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Wadowski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Gutierrez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Kochen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Rossi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Herzog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Diskin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Torres-Hernandez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Leinwand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Taunk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Savadkar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Janal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Saxena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Sartor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Saxena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Innate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Adaptive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Suppression.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Discov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403-416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29567829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10.1158/2159-8290.CD-17-1134]</w:t>
      </w:r>
    </w:p>
    <w:p w14:paraId="5FFC6FBC" w14:textId="2DC023DB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Daniluk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J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Daniluk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Rogalski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Dabrowski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Swidnicka-Siergiejko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Microbiome-Friend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Cancer?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34884327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10.3390/jcm10235624]</w:t>
      </w:r>
    </w:p>
    <w:p w14:paraId="72576C9D" w14:textId="74C1176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Geller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LT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Barzily-Rokni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Danino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Jonas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Shental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Nejman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Gavert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Zwang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Cooper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Shee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Thaiss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Reuben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Livny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Avraham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Frederick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Ligorio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Chatman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Johnston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Brandis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Fuks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Gurbatri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Gopalakrishnan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Hurd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Katz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Fleming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Maitra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Skalak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Michaud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Trauger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Barshack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Golan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Sandbank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Flaherty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Mandinova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Garrett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Thayer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Ferrone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Huttenhower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Bhatia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Gevers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Wargo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Golub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Straussman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resistance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drug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2017;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357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1156-1160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28912244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10.1126/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science.aah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5043]</w:t>
      </w:r>
    </w:p>
    <w:p w14:paraId="1EEEC3C4" w14:textId="36117F9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Aykut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Pushalkar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Abengozar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Shadaloey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Preiss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Verma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Saxena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Vardhan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Diskin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Leinwand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Kurz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Kochen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Rossi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Hundeyin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Zambrinis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Saxena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mycobiome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MBL.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574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264-267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31578522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10.1038/s41586-019-1608-2]</w:t>
      </w:r>
    </w:p>
    <w:p w14:paraId="48D8EC14" w14:textId="788EAAF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Thomas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Gharaibeh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Gauthier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Beveridge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Guijarro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Ohland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Newsome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Trevino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Hughes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Reinhard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Winglee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Fodor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Zajac-Kaye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Jobin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enhances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39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1068-1078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29846515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10.1093/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/bgy073]</w:t>
      </w:r>
    </w:p>
    <w:p w14:paraId="44E585BF" w14:textId="5E8A16A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Del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Castillo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Meier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Chung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Koestler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Paster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Charpentier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Kelsey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Izard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Michaud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Duodenum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Overlap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Subject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Subjects.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Epidemiol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Biomarkers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Prev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370-383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30373903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10.1158/1055-9965.EPI-18-0542]</w:t>
      </w:r>
    </w:p>
    <w:p w14:paraId="3448B8FE" w14:textId="0F4753C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Shrader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HR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Tomanek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-Chalkley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McCarthy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Coleman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Mangalam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Salem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CHF.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Surgery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169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617-622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33268071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10.1016/j.surg.2020.09.029]</w:t>
      </w:r>
    </w:p>
    <w:p w14:paraId="64EDC27C" w14:textId="6ABE680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Serra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Gulotta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d'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Arpa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Giammanco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Colomba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Melfa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Fasciana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Sergi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Bactibilia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women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affected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STROBE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guidelines-adherent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cross-sectional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Southern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Italy.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Med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67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1090-1095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29975626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10.1099/jmm.0.000787]</w:t>
      </w:r>
    </w:p>
    <w:p w14:paraId="104B0390" w14:textId="11C0F83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36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Okano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Suzuki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undergo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pancreaticoduodenectomy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drainage.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World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25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6847-6856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31885425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10.3748/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wjg.v25.i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47.6847]</w:t>
      </w:r>
    </w:p>
    <w:p w14:paraId="28D47019" w14:textId="4849141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Stecca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T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Nistri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Pauletti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Giacomo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Caratozzolo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Bonariol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Massani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Bacteriobilia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resistance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antibiotic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prophylaxis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morbidity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pancreaticoduodenectomy: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monocentric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retrospective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128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Updates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Surg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72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1073-1080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32314259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10.1007/s13304-020-00772-z]</w:t>
      </w:r>
    </w:p>
    <w:p w14:paraId="78DD3F2D" w14:textId="6BBB8F89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Balkwill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Mantovani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Cancer-related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inflammation: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themes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opportunities.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Semin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33-40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22210179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10.1016/j.semcancer.2011.12.005]</w:t>
      </w:r>
    </w:p>
    <w:p w14:paraId="5ACDA838" w14:textId="21FA50F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Ostrand</w:t>
      </w:r>
      <w:proofErr w:type="spellEnd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-Rosenberg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Myeloid-derived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suppressor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immunity.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Immunol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Immunother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1593-1600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20414655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10.1007/s00262-010-0855-8]</w:t>
      </w:r>
    </w:p>
    <w:p w14:paraId="1EBB4463" w14:textId="45C1049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Zhou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GH.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gingivalis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digestive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World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819-829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31024953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10.12998/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wjcc.v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7.i7.819]</w:t>
      </w:r>
    </w:p>
    <w:p w14:paraId="113B4DDA" w14:textId="437E0D3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Joukar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Mavaddati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Mansour-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Ghanaei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Samadani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Positive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proofErr w:type="gram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Overview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Microbiota-Targeted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Gastrointest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363-378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31025167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10.1007/s12029-019-00237-6]</w:t>
      </w:r>
    </w:p>
    <w:p w14:paraId="2B266D67" w14:textId="05A28CA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Abdul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Rahman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Lamarca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Hubner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Valle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McNamara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Manipulation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(Basel)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34359684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10.3390/cancers13153779]</w:t>
      </w:r>
    </w:p>
    <w:p w14:paraId="7C3FCDA6" w14:textId="3C13D24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Chung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candidiasis: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nationwide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population-based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cohort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Oncotarget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2017;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63562-63573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28969011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10.18632/oncotarget.18855]</w:t>
      </w:r>
    </w:p>
    <w:p w14:paraId="36C15337" w14:textId="57178D9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Amedei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Niccolai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Benagiano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Cianchi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Bechi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Taddei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Bencini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Farsi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Cappello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Prisco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Novelli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D'Elios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vivo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cancer-infiltrating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lymphocytes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reveals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ENO-specific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Tregs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accumulate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Th1/Th17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functions.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Immunol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Immunother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2013;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62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1249-1260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23640603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10.1007/s00262-013-1429-3]</w:t>
      </w:r>
    </w:p>
    <w:p w14:paraId="31A22CD7" w14:textId="6ECF2B8B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45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Niccolai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Cappello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Taddei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Ricci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D'Elios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Benagiano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Bechi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Bencini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Ringressi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Coratti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Cianchi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Bonello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Prisco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Novelli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Peripheral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ENO1-specific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mirror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intratumoral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adenocarcinoma.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Int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Oncol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2016;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49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393-401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27210467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10.3892/ijo.2016.3524]</w:t>
      </w:r>
    </w:p>
    <w:p w14:paraId="359EEF00" w14:textId="0013EDB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Niccolai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Taddei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Ricci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D'Elios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Benagiano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Bechi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Bencini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Ringressi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Pini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Castiglione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Giordano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Satolli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Coratti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Cianchi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Prisco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Novelli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Intra-tumoral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IFN-γ-producing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Th22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correlate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TNM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worst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outcomes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Lond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2016;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130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247-258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26590104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10.1042/CS20150437]</w:t>
      </w:r>
    </w:p>
    <w:p w14:paraId="2D43A400" w14:textId="643BC5B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Feig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Gopinathan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Neesse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Cook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Tuveson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4266-4276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22896693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10.1158/1078-0432.CCR-11-3114]</w:t>
      </w:r>
    </w:p>
    <w:p w14:paraId="16F7550A" w14:textId="51C8C13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Inman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Francis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Murray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initiation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World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2014;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20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11160-11181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25170202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10.3748/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wjg.v20.i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32.11160]</w:t>
      </w:r>
    </w:p>
    <w:p w14:paraId="29862D96" w14:textId="1743DEAB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Zou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W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networks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tumour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environment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relevance.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Nat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Rev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2005;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263-274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15776005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10.1038/nrc1586]</w:t>
      </w:r>
    </w:p>
    <w:p w14:paraId="1B8F9BE0" w14:textId="028D2F8B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Sethi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V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Kurtom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Tarique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Lavania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Malchiodi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Hellmund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Sharma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Giri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Garg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Ferrantella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Vickers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Banerjee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Dawra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Ramakrishnan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Saluja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Dudeja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Modulating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155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33-</w:t>
      </w:r>
      <w:proofErr w:type="gram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37.e</w:t>
      </w:r>
      <w:proofErr w:type="gram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29630898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10.1053/j.gastro.2018.04.001]</w:t>
      </w:r>
    </w:p>
    <w:p w14:paraId="6F5BA5AE" w14:textId="5FFDB08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Chakladar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J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Kuo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Castaneda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Gnanasekar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Ongkeko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Worse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Smokers.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(Basel)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32962112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10.3390/cancers12092672]</w:t>
      </w:r>
    </w:p>
    <w:p w14:paraId="29F00517" w14:textId="08467DC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52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Takayama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Takahashi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Matsuo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Okada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Manabe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Helicobacter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pylori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infection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line.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Hepatogastroenterology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2007;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54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2387-2391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18265671]</w:t>
      </w:r>
    </w:p>
    <w:p w14:paraId="78000703" w14:textId="74A9484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Zambirinis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Levie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Nguy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Avanzi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Barilla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Seifert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Daley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Deutsch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Jonnadula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Torres-Hernandez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Tippens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Pushalkar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Eisenthal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Saxena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Ahn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Hajdu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Engle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Tuveson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047E7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igation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stellate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tumorigenesis.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Exp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2015;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212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2077-2094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26481685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10.1084/jem.20142162]</w:t>
      </w:r>
    </w:p>
    <w:p w14:paraId="3419FF1E" w14:textId="025EE44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Olsen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Lambris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Hajishengallis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gingivalis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disturbs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host-commensal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homeostasis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changing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function.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2017;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1340085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28748042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10.1080/20002297.2017.1340085]</w:t>
      </w:r>
    </w:p>
    <w:p w14:paraId="645CF3A5" w14:textId="26FE367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Seifert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Werba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Tiwari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NNG,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Alothman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Alqunaibit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Avanzi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Barilla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Daley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Torres-Hernandez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Pergamo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Zambirinis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Pansari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Rendon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Tippens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Hundeyin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Hajdu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Engle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Author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Correction: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necrosome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CXCL1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Mincle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-induced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suppression.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591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E28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33707632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10.1038/s41586-021-03322-8]</w:t>
      </w:r>
    </w:p>
    <w:p w14:paraId="5CFBE14C" w14:textId="441EA71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Ochi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Nguyen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Bedrosian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Mushlin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Zarbakhsh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Barilla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Zambirinis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Fallon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Rehman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Pylayeva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-Gupta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Badar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Hajdu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Bar-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Sagi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MyD88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amplifies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dendritic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capacity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Exp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209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1671-1687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22908323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10.1084/jem.20111706]</w:t>
      </w:r>
    </w:p>
    <w:p w14:paraId="45FF1114" w14:textId="048922D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Schmitt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FCF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Brenner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Uhle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Loesch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Hackert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Ulrich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Hofer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Dalpke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Weigand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Boutin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patterns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correlate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BMC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30777006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10.1186/s12866-019-1399-5]</w:t>
      </w:r>
    </w:p>
    <w:p w14:paraId="653EF864" w14:textId="69ABA16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Tortajada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Sauvanet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Truant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Regenet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Souche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Benoist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Muscari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Regimbeau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Gaujoux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Cunha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Schwarz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French-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Achbt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Working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Group.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Drainage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Complications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Pancreaticoduodenectomy?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(Basel)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33007843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10.3390/cancers12102814]</w:t>
      </w:r>
    </w:p>
    <w:p w14:paraId="3BCC0326" w14:textId="09B30989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Parapini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Skipworth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JRA,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Mah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Desai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Chung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Scudamore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Segedi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Vasilyeva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bacterobilia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following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pancreaticoduodenectomy.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HPB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(Oxford)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24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277-285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34301475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10.1016/j.hpb.2021.06.428]</w:t>
      </w:r>
    </w:p>
    <w:p w14:paraId="1CA19516" w14:textId="28BE30D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Coppola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Vaccara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Farolfi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Cascone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Ramella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Spoto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Ciccozzi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Angeletti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Coppola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Caputo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Flora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Type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Pancreaticoduodenectomy: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Single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Center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Retrospective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34070003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10.3390/jcm10102180]</w:t>
      </w:r>
    </w:p>
    <w:p w14:paraId="7DE11D05" w14:textId="72118FAD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Abe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Kitago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Shinoda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Yagi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Oshima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Yokose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Endo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Kitagawa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fistula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pancreatectomy;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retrospective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case-controlled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Int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Surg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82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136-142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32861892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10.1016/j.ijsu.2020.08.035]</w:t>
      </w:r>
    </w:p>
    <w:p w14:paraId="40233337" w14:textId="30B86E0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Sato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Masui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Nakano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Sankoda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Anazawa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Takaori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Kawaguchi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Uemoto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Abdominal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Candida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albicans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pancreaticoduodenectomy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hemorrhage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fistulas.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Pancreatology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2017;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484-489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28336225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10.1016/j.pan.2017.03.007]</w:t>
      </w:r>
    </w:p>
    <w:p w14:paraId="21709C20" w14:textId="09F5699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Müssle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Hempel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Kahlert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Weitz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Welsch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Bacterobilia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Morbidity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Management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Pancreatoduodenectomy: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Review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Meta-analysis.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World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Surg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42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2951-2962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29464345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10.1007/s00268-018-4546-5]</w:t>
      </w:r>
    </w:p>
    <w:p w14:paraId="7822349D" w14:textId="1C1673CD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Weniger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Hank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Qadan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Ciprani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Michelakos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Niess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Heiliger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Ilmer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D'Haese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Ferrone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Warshaw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Lillemoe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Werner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Liss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Fernández-Del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Castillo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Klebsiella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pneumoniae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quinolone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Surg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709-716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34157083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10.1002/bjs.12003]</w:t>
      </w:r>
    </w:p>
    <w:p w14:paraId="534965B1" w14:textId="63389F6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Panebianco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Adamberg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Jaagura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Copetti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Fontana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Adamberg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Kolk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Vilu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Andriulli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Pazienza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xenografted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Chemother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Pharmacol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81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773-782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29473096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10.1007/s00280-018-3549-0]</w:t>
      </w:r>
    </w:p>
    <w:p w14:paraId="41CF1E7A" w14:textId="461D7AE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Corty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RW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Langworthy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Sanoff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JL.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Hematologic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Gastrointestinal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Adverse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IV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Oncologist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25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579-584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32181968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10.1634/theoncologist.2019-0570]</w:t>
      </w:r>
    </w:p>
    <w:p w14:paraId="41D10CBB" w14:textId="15293C30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Chieng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Hsu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synergistic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growth-inhibitory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probiotic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transgenic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20319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33230218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10.1038/s41598-020-77322-5]</w:t>
      </w:r>
    </w:p>
    <w:p w14:paraId="0BE236AE" w14:textId="65B33190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Lu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Microorganisms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overview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current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directions.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Int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2666-2682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34326701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10.7150/ijbs.59117]</w:t>
      </w:r>
    </w:p>
    <w:p w14:paraId="00587566" w14:textId="6A505E2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Ciardiello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Vitiello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Cardone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Martini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Troiani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Martinelli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Ciardiello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colorectal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Challenges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efficacy.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Treat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Rev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76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22-32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31079031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10.1016/j.ctrv.2019.04.003]</w:t>
      </w:r>
    </w:p>
    <w:p w14:paraId="5C9C88C5" w14:textId="323E0D8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Postow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Callahan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Wolchok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Checkpoint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Blockade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Oncol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2015;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33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1974-1982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25605845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10.1200/JCO.2014.59.4358]</w:t>
      </w:r>
    </w:p>
    <w:p w14:paraId="7C37C8AD" w14:textId="522CEE8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Zhao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X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Leong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enhanced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immunogenic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death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nanocarrier-based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drug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delivery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Biomaterials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2016;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187-197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27343466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10.1016/j.biomaterials.2016.06.032]</w:t>
      </w:r>
    </w:p>
    <w:p w14:paraId="031A9EA5" w14:textId="5B39051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Liu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Kshirsagar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Christiansen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Gautam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Aithal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Gulati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Kumar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Solheim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Batra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Wannemuehler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Narasimhan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Polyanhydride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nanoparticles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stabilize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antigen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MUC4β.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Biomed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Mater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893-902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32776461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10.1002/jbm.a.37080]</w:t>
      </w:r>
    </w:p>
    <w:p w14:paraId="2F44D4EB" w14:textId="5D4C6E9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Zhou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W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Jiang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cancer-targeting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exosomes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enhancing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immunotherapy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reprogramming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Biomaterials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268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120546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33253966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10.1016/j.biomaterials.2020.120546]</w:t>
      </w:r>
    </w:p>
    <w:p w14:paraId="7EA8FEF5" w14:textId="46300344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Parayath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Stephan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Koehne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Holland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Stephan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Genetic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programming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macrophages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perform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anti-tumor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functions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mRNA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nanocarriers.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Nat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Commun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3974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31481662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10.1038/s41467-019-11911-5]</w:t>
      </w:r>
    </w:p>
    <w:p w14:paraId="3449E7B4" w14:textId="7755C07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Capurso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G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Lahner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smoking,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alcohol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Best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Pract</w:t>
      </w:r>
      <w:proofErr w:type="spellEnd"/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2017;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31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579-588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29195678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10.1016/j.bpg.2017.10.006]</w:t>
      </w:r>
    </w:p>
    <w:p w14:paraId="124AB10C" w14:textId="58380A82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Hsu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Attenuate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Porphyromonas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Gingivalis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K-ras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  <w:vertAlign w:val="superscript"/>
        </w:rPr>
        <w:t>G12D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Transgenic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(Basel)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33255941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10.3390/cancers12123522]</w:t>
      </w:r>
    </w:p>
    <w:p w14:paraId="5676C5DE" w14:textId="36BD5F2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Konishi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H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Isozaki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Kashima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Moriichi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Ichikawa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Yamamoto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Yamamura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Ueno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Akutsu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Ogawa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Fujiya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Probiotic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Aspergillus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oryzae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anti-tumor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mediator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exerts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anti-tumor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p38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MAPK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signaling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11070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34040123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10.1038/s41598-021-90707-4]</w:t>
      </w:r>
    </w:p>
    <w:p w14:paraId="2591AB71" w14:textId="42C7A98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Riquelme</w:t>
      </w:r>
      <w:proofErr w:type="spellEnd"/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Montiel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Zoltan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Quesada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Sahin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Chandra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Lucas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Scheet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Hanash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Burks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Peterson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Nejman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Tzeng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Sears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Ajami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Petrosino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Wood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Maitra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Straussman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Katz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Jenq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Wargo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McAllister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Outcomes.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178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795-806.e12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31398337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10.1016/j.cell.2019.07.008]</w:t>
      </w:r>
    </w:p>
    <w:p w14:paraId="606AE710" w14:textId="78029B5D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Zhu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Strategies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Drug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Delivery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Improve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Adv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Weinh</w:t>
      </w:r>
      <w:proofErr w:type="spellEnd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2003542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34026439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10.1002/advs.202003542]</w:t>
      </w:r>
    </w:p>
    <w:p w14:paraId="002F48ED" w14:textId="46454EB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JR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Kwon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Markers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Bacteria-Derived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Extracellular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Vesicles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Acquired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Blood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Samples: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Retrospective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Propensity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Matching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Biology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(Basel)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33805810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10.3390/biology10030219]</w:t>
      </w:r>
    </w:p>
    <w:p w14:paraId="310D6618" w14:textId="366DEE2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Balachandran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VP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Łuksza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Makarov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Remark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Herbst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Askan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Bhanot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Senbabaoglu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CIO,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Grbovic-Huezo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Attiyeh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Saglimbeni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Abu-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Akeel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Zappasodi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Riaz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Smoragiewicz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Kelley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Basturk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Australian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Initiative;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Garvan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Institute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Prince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Royal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North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Glasgow;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Vincent’s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QIMR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Berghofer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Institute;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Melbourne,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Centre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Queensland,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Institute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Molecular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Bioscience;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Bankstown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Liverpool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Royal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Prince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Alfred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Chris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O’Brien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Lifehouse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Westmead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Fremantle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John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Healthcare;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Royal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Adelaide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Flinders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Centre;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Envoi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Pathology;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Princess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Alexandria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Austin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Johns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Hopkins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Institutes;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ARC-Net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Centre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Applied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Gönen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Allen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Fearon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Merad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Gnjatic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Iacobuzio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-Donahue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Wolchok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DeMatteo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Greenbaum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Merghoub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Leach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Identification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unique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neoantigen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qualities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long-term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2017;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551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512-516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29132146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10.1038/nature24462]</w:t>
      </w:r>
    </w:p>
    <w:p w14:paraId="6A1270D2" w14:textId="4FF8555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Katsuta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Huyser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Takabe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long-term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unique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transcriptomic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signatures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predicts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ductal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adenocarcinoma.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Am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4294-4307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34659888]</w:t>
      </w:r>
    </w:p>
    <w:p w14:paraId="607F292A" w14:textId="354AF20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Mitsuhashi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Nosho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Sukawa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Matsunaga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Kurihara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Kanno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Igarashi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Naito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Tachibana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Tanuma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Maguchi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Shinohara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Hasegawa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Imamura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Kimura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Hirata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Maruyama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Suzuki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Imai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Yamamoto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Shinomura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Fusobacterium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molecular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features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Oncotarget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2015;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6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7209-7220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25797243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10.18632/oncotarget.3109]</w:t>
      </w:r>
    </w:p>
    <w:p w14:paraId="67ADC617" w14:textId="77777777" w:rsidR="00A77B3E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7913B478" w14:textId="77777777" w:rsidR="004503A3" w:rsidRDefault="004503A3">
      <w:pPr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</w:pPr>
      <w:r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br w:type="page"/>
      </w:r>
    </w:p>
    <w:p w14:paraId="070C16D3" w14:textId="26ADEAC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lastRenderedPageBreak/>
        <w:t>Footnotes</w:t>
      </w:r>
    </w:p>
    <w:p w14:paraId="75D447E2" w14:textId="5BFD4F14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Conflict-of-interest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statement: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1047E7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All the authors report no relevant conflicts of interest for this article.</w:t>
      </w:r>
    </w:p>
    <w:p w14:paraId="6BD6A1E2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240D53D0" w14:textId="518C3EF4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Open-Access: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article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open-access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article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selected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in-house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editor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peer-reviewed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external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reviewers.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distributed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accordance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Creative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Attribution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NonCommercial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(CC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BY-NC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4.0)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license,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permits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distribute,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remix,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adapt,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build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upon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work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non-commercially,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license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derivative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works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terms,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provided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original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work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properly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non-commercial.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See: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https://creativecommons.org/Licenses/by-nc/4.0/</w:t>
      </w:r>
    </w:p>
    <w:p w14:paraId="2E551E04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126D55EC" w14:textId="314F4E3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Provenance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peer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review: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Invited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article;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Externally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reviewed.</w:t>
      </w:r>
    </w:p>
    <w:p w14:paraId="078609BE" w14:textId="1933696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Peer-review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model: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Single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blind</w:t>
      </w:r>
    </w:p>
    <w:p w14:paraId="3C306AAE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287978F1" w14:textId="7A24DC7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Peer-review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started: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January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19,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</w:t>
      </w:r>
    </w:p>
    <w:p w14:paraId="57218653" w14:textId="79DF012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First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decision: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</w:t>
      </w:r>
    </w:p>
    <w:p w14:paraId="3C2AF0A6" w14:textId="10B1C38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Article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press: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</w:p>
    <w:p w14:paraId="565EE99E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12354006" w14:textId="0E2AFE5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Specialty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type: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Gastroenterology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Hepatology</w:t>
      </w:r>
    </w:p>
    <w:p w14:paraId="1FE5CFB1" w14:textId="4DB6B1D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Country/Territory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origin: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Italy</w:t>
      </w:r>
    </w:p>
    <w:p w14:paraId="4E5D84E7" w14:textId="794E002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Peer-review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report’s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scientific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quality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classification</w:t>
      </w:r>
    </w:p>
    <w:p w14:paraId="74C07652" w14:textId="2585F1B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(Excellent):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0</w:t>
      </w:r>
    </w:p>
    <w:p w14:paraId="168810EB" w14:textId="6E0CD802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good):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</w:t>
      </w:r>
    </w:p>
    <w:p w14:paraId="7CFDB4D9" w14:textId="1BD47DE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(Good):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</w:p>
    <w:p w14:paraId="2C0FF2DA" w14:textId="4DE45B0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(Fair):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</w:p>
    <w:p w14:paraId="7AE45F25" w14:textId="26D2749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(Poor):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0</w:t>
      </w:r>
    </w:p>
    <w:p w14:paraId="2623195C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0E613987" w14:textId="249DF57B" w:rsidR="006F631F" w:rsidRDefault="00A471E6" w:rsidP="00CE546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P-Reviewer: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Jiang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China;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Leowattana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Thailand;</w:t>
      </w:r>
      <w:r w:rsidR="00B8732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China;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China;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Uhlmann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Germany;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Volynets</w:t>
      </w:r>
      <w:proofErr w:type="spellEnd"/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Russia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S-Editor:</w:t>
      </w:r>
      <w:r w:rsidR="00B87328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="00B8732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Gong ZM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L-Editor: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="009942BA" w:rsidRPr="00CE5460">
        <w:rPr>
          <w:rFonts w:ascii="Book Antiqua" w:eastAsia="Book Antiqua" w:hAnsi="Book Antiqua" w:cs="Book Antiqua"/>
          <w:bCs/>
          <w:color w:val="000000"/>
          <w:shd w:val="clear" w:color="auto" w:fill="FFFFFF" w:themeFill="background1"/>
        </w:rPr>
        <w:t xml:space="preserve">Filipodia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P-Editor:</w:t>
      </w:r>
      <w:r w:rsidR="003A3A84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="003A3A84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Gong ZM</w:t>
      </w:r>
    </w:p>
    <w:p w14:paraId="0BE9EA4C" w14:textId="77777777" w:rsidR="006F631F" w:rsidRDefault="006F631F" w:rsidP="00CE546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</w:pPr>
    </w:p>
    <w:p w14:paraId="665BD43C" w14:textId="77777777" w:rsidR="004503A3" w:rsidRDefault="004503A3">
      <w:pPr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</w:pPr>
      <w:r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br w:type="page"/>
      </w:r>
    </w:p>
    <w:p w14:paraId="68A0C387" w14:textId="02B14976" w:rsidR="00A77B3E" w:rsidRPr="00CE5460" w:rsidRDefault="00A471E6" w:rsidP="00CE546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lastRenderedPageBreak/>
        <w:t>Figure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Legends</w:t>
      </w:r>
    </w:p>
    <w:p w14:paraId="022DC3CB" w14:textId="3FE6C6CD" w:rsidR="005954B6" w:rsidRPr="00CE5460" w:rsidRDefault="000B5A67" w:rsidP="00CE5460">
      <w:pPr>
        <w:spacing w:line="360" w:lineRule="auto"/>
        <w:jc w:val="both"/>
        <w:rPr>
          <w:shd w:val="clear" w:color="auto" w:fill="FFFFFF" w:themeFill="background1"/>
        </w:rPr>
      </w:pPr>
      <w:r w:rsidRPr="000B5A67">
        <w:rPr>
          <w:noProof/>
          <w:shd w:val="clear" w:color="auto" w:fill="FFFFFF" w:themeFill="background1"/>
          <w:lang w:eastAsia="zh-CN"/>
        </w:rPr>
        <w:drawing>
          <wp:inline distT="0" distB="0" distL="0" distR="0" wp14:anchorId="29BB6CE9" wp14:editId="6D009BED">
            <wp:extent cx="5943600" cy="3839398"/>
            <wp:effectExtent l="0" t="0" r="0" b="8890"/>
            <wp:docPr id="2" name="图片 2" descr="D:\稿件编辑\2022-07-01\75245-27178\75245\75245-Figures\75245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稿件编辑\2022-07-01\75245-27178\75245\75245-Figures\75245-g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43D90" w14:textId="2AAC14FD" w:rsidR="006F631F" w:rsidRPr="004503A3" w:rsidRDefault="00A471E6" w:rsidP="004503A3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Figure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Pathogenetic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models.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figure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aims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simplifying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interplay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anatomical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districts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component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implicated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CD23BF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CD23BF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pathogenetic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mechanisms.</w:t>
      </w:r>
      <w:r w:rsidR="0074347D" w:rsidRPr="00CE5460">
        <w:rPr>
          <w:shd w:val="clear" w:color="auto" w:fill="FFFFFF" w:themeFill="background1"/>
          <w:lang w:eastAsia="zh-CN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LPS: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Lipopolysaccharide;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NF-kB: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Nuclear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kB;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HBV/HCV: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Hepatitis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B/C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virus;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MBL: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Mannose-binding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lectin;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Toll-like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receptor;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Treg: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regulatory</w:t>
      </w:r>
      <w:r w:rsidR="007F3B2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084DC5DB" w14:textId="77777777" w:rsidR="004503A3" w:rsidRDefault="004503A3">
      <w:pPr>
        <w:rPr>
          <w:rFonts w:ascii="Book Antiqua" w:eastAsia="Book Antiqua" w:hAnsi="Book Antiqua" w:cs="Book Antiqua"/>
          <w:b/>
          <w:color w:val="212121"/>
          <w:shd w:val="clear" w:color="auto" w:fill="FFFFFF" w:themeFill="background1"/>
        </w:rPr>
      </w:pPr>
      <w:r>
        <w:rPr>
          <w:rFonts w:ascii="Book Antiqua" w:eastAsia="Book Antiqua" w:hAnsi="Book Antiqua" w:cs="Book Antiqua"/>
          <w:b/>
          <w:color w:val="212121"/>
          <w:shd w:val="clear" w:color="auto" w:fill="FFFFFF" w:themeFill="background1"/>
        </w:rPr>
        <w:br w:type="page"/>
      </w:r>
    </w:p>
    <w:p w14:paraId="34F55BEC" w14:textId="6BE9ED9E" w:rsidR="005954B6" w:rsidRPr="00CE5460" w:rsidRDefault="005954B6" w:rsidP="00CE5460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212121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212121"/>
          <w:shd w:val="clear" w:color="auto" w:fill="FFFFFF" w:themeFill="background1"/>
        </w:rPr>
        <w:lastRenderedPageBreak/>
        <w:t>Table</w:t>
      </w:r>
      <w:r w:rsidR="0074347D" w:rsidRPr="00CE5460">
        <w:rPr>
          <w:rFonts w:ascii="Book Antiqua" w:eastAsia="Book Antiqua" w:hAnsi="Book Antiqua" w:cs="Book Antiqua"/>
          <w:b/>
          <w:color w:val="212121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212121"/>
          <w:shd w:val="clear" w:color="auto" w:fill="FFFFFF" w:themeFill="background1"/>
        </w:rPr>
        <w:t>1</w:t>
      </w:r>
      <w:r w:rsidR="0074347D" w:rsidRPr="00CE5460">
        <w:rPr>
          <w:rFonts w:ascii="Book Antiqua" w:eastAsia="Book Antiqua" w:hAnsi="Book Antiqua" w:cs="Book Antiqua"/>
          <w:color w:val="212121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compositions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affected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cancer</w:t>
      </w:r>
    </w:p>
    <w:tbl>
      <w:tblPr>
        <w:tblW w:w="9030" w:type="dxa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4005"/>
        <w:gridCol w:w="3705"/>
      </w:tblGrid>
      <w:tr w:rsidR="005954B6" w:rsidRPr="00CE5460" w14:paraId="31DA0651" w14:textId="77777777" w:rsidTr="007F3B28"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4D2B" w14:textId="616BCBCF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  <w:t>Anatomical</w:t>
            </w:r>
            <w:r w:rsidR="0074347D" w:rsidRPr="00CE5460"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  <w:t>district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3BB2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  <w:t>Microbiota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E3AC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  <w:t>Implications</w:t>
            </w:r>
          </w:p>
        </w:tc>
      </w:tr>
      <w:tr w:rsidR="005954B6" w:rsidRPr="00CE5460" w14:paraId="0E04C5B3" w14:textId="77777777" w:rsidTr="007F3B28"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1A2F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Oral</w:t>
            </w:r>
          </w:p>
        </w:tc>
        <w:tc>
          <w:tcPr>
            <w:tcW w:w="40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3EDD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6A31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33845054" w14:textId="77777777" w:rsidTr="007F3B28">
        <w:trPr>
          <w:trHeight w:val="448"/>
        </w:trPr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2D15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B049" w14:textId="52F94B61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Higher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microbial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biodiversity</w:t>
            </w:r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B87C" w14:textId="01C01AC6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Confer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higher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risk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of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developing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proofErr w:type="spellStart"/>
            <w:proofErr w:type="gramStart"/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PanCa</w:t>
            </w:r>
            <w:proofErr w:type="spellEnd"/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  <w:vertAlign w:val="superscript"/>
              </w:rPr>
              <w:t>[</w:t>
            </w:r>
            <w:proofErr w:type="gramEnd"/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  <w:vertAlign w:val="superscript"/>
              </w:rPr>
              <w:t>17,19,20,23]</w:t>
            </w:r>
          </w:p>
        </w:tc>
      </w:tr>
      <w:tr w:rsidR="005954B6" w:rsidRPr="00CE5460" w14:paraId="666D293F" w14:textId="77777777" w:rsidTr="007F3B28">
        <w:trPr>
          <w:trHeight w:val="856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8765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10D1" w14:textId="423B07AF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Porphyromonas</w:t>
            </w:r>
            <w:proofErr w:type="spellEnd"/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gingivalis</w:t>
            </w:r>
            <w:proofErr w:type="spellEnd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Fusobacterium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2E0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</w:p>
        </w:tc>
      </w:tr>
      <w:tr w:rsidR="005954B6" w:rsidRPr="00CE5460" w14:paraId="24C87C8B" w14:textId="77777777" w:rsidTr="007F3B28">
        <w:trPr>
          <w:trHeight w:val="912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89F8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C99C" w14:textId="13593209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Aggregatibacter</w:t>
            </w:r>
            <w:proofErr w:type="spellEnd"/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actinomycetemcomitans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2956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</w:p>
        </w:tc>
      </w:tr>
      <w:tr w:rsidR="005954B6" w:rsidRPr="00CE5460" w14:paraId="6C67DA3E" w14:textId="77777777" w:rsidTr="007F3B28">
        <w:trPr>
          <w:trHeight w:val="826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8333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1A76" w14:textId="776BB329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Streptococcus,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Leptotrichia</w:t>
            </w:r>
            <w:proofErr w:type="spellEnd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Neisseria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elongata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0008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</w:p>
        </w:tc>
      </w:tr>
      <w:tr w:rsidR="005954B6" w:rsidRPr="00CE5460" w14:paraId="45B9495D" w14:textId="77777777" w:rsidTr="007F3B28">
        <w:trPr>
          <w:trHeight w:val="464"/>
        </w:trPr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73D7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BC87" w14:textId="1AC99D63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Granulicatella</w:t>
            </w:r>
            <w:proofErr w:type="spellEnd"/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adiacens</w:t>
            </w:r>
            <w:proofErr w:type="spellEnd"/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7724" w14:textId="526D64BA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More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abundant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in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PanCa</w:t>
            </w:r>
            <w:proofErr w:type="spellEnd"/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than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proofErr w:type="gramStart"/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control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  <w:vertAlign w:val="superscript"/>
              </w:rPr>
              <w:t>[</w:t>
            </w:r>
            <w:proofErr w:type="gramEnd"/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  <w:vertAlign w:val="superscript"/>
              </w:rPr>
              <w:t>23]</w:t>
            </w:r>
          </w:p>
        </w:tc>
      </w:tr>
      <w:tr w:rsidR="005954B6" w:rsidRPr="00CE5460" w14:paraId="411ED48E" w14:textId="77777777" w:rsidTr="007F3B28">
        <w:trPr>
          <w:trHeight w:val="392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B1B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F46D" w14:textId="7AFE22FB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Fusobacterium,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Rothia</w:t>
            </w:r>
            <w:proofErr w:type="spellEnd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Actinomyces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DAD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7A1FDAF6" w14:textId="77777777" w:rsidTr="007F3B28">
        <w:trPr>
          <w:trHeight w:val="456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2F26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6EFE" w14:textId="0BC62171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Corynebacterium,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Atopobium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C3DE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2FE687DC" w14:textId="77777777" w:rsidTr="007F3B28">
        <w:trPr>
          <w:trHeight w:val="504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AFC7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0E48" w14:textId="7DC71340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Peptostreptococcus</w:t>
            </w:r>
            <w:proofErr w:type="spellEnd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Catonella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A158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65E2CFC1" w14:textId="77777777" w:rsidTr="007F3B28">
        <w:trPr>
          <w:trHeight w:val="464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0B7F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C22F" w14:textId="32C488E4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Oribacterium</w:t>
            </w:r>
            <w:proofErr w:type="spellEnd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Filifactor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3DA5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4B280CF3" w14:textId="77777777" w:rsidTr="007F3B28">
        <w:trPr>
          <w:trHeight w:val="479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512F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5BF4" w14:textId="0C82BC9F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Campylobacter,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Moraxella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,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Tannerella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7E59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20A3DDED" w14:textId="77777777" w:rsidTr="007F3B28">
        <w:trPr>
          <w:trHeight w:val="347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C38E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F978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Fungi: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7D76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7C1B4C08" w14:textId="77777777" w:rsidTr="007F3B28">
        <w:trPr>
          <w:trHeight w:val="1360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CA1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2422" w14:textId="16AFC163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Candida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FA47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20901D64" w14:textId="77777777" w:rsidTr="007F3B2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51D8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Gut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BC3C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31DF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33ACC2FF" w14:textId="77777777" w:rsidTr="007F3B28">
        <w:trPr>
          <w:trHeight w:val="456"/>
        </w:trPr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55F3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7BAB" w14:textId="7FE7731E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Bacteroidetes</w:t>
            </w:r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3492" w14:textId="2B5B8630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More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abundant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in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PanCa</w:t>
            </w:r>
            <w:proofErr w:type="spellEnd"/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than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proofErr w:type="gramStart"/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control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[</w:t>
            </w:r>
            <w:proofErr w:type="gramEnd"/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27,28]</w:t>
            </w:r>
          </w:p>
        </w:tc>
      </w:tr>
      <w:tr w:rsidR="005954B6" w:rsidRPr="00CE5460" w14:paraId="41A2F61F" w14:textId="77777777" w:rsidTr="007F3B28">
        <w:trPr>
          <w:trHeight w:val="464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484D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588F" w14:textId="7CAA0590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Prevotella</w:t>
            </w:r>
            <w:proofErr w:type="spellEnd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Hallella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54B1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3C3D22E8" w14:textId="77777777" w:rsidTr="007F3B28">
        <w:trPr>
          <w:trHeight w:val="456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9D5B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77E3" w14:textId="140A41EF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Proteobacteria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126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6B28FE50" w14:textId="77777777" w:rsidTr="007F3B28">
        <w:trPr>
          <w:trHeight w:val="456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EEC5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E55D" w14:textId="3B500545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Klebsiella,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Enterobacter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0CE9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72393257" w14:textId="77777777" w:rsidTr="007F3B28">
        <w:trPr>
          <w:trHeight w:val="472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7A5E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3A91" w14:textId="53BC2CA3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proofErr w:type="spellStart"/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Verrucomicrobia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C562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28FA8077" w14:textId="77777777" w:rsidTr="007F3B28">
        <w:trPr>
          <w:trHeight w:val="488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9DA1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FD69" w14:textId="4249E996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Bifidobacterium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pseudolongum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6968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05B4B93F" w14:textId="77777777" w:rsidTr="007F3B28">
        <w:trPr>
          <w:trHeight w:val="424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0468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E3FE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Veillonella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7BC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67504035" w14:textId="77777777" w:rsidTr="007F3B28">
        <w:trPr>
          <w:trHeight w:val="448"/>
        </w:trPr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7114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1FBA" w14:textId="030E1C1D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Firmicutes</w:t>
            </w:r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0B3F" w14:textId="6923BE44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Less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abundant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in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PanCa</w:t>
            </w:r>
            <w:proofErr w:type="spellEnd"/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than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proofErr w:type="gramStart"/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control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[</w:t>
            </w:r>
            <w:proofErr w:type="gramEnd"/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27]</w:t>
            </w:r>
          </w:p>
        </w:tc>
      </w:tr>
      <w:tr w:rsidR="005954B6" w:rsidRPr="00CE5460" w14:paraId="3EFE3D75" w14:textId="77777777" w:rsidTr="007F3B28">
        <w:trPr>
          <w:trHeight w:val="440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FA87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E35C" w14:textId="1177A8FB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Coprococcus</w:t>
            </w:r>
            <w:proofErr w:type="spellEnd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Anaerostipes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23D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00FF7DB1" w14:textId="77777777" w:rsidTr="007F3B2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26AC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Pancreas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39CD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327B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0F52DD8A" w14:textId="77777777" w:rsidTr="007F3B28">
        <w:trPr>
          <w:trHeight w:val="480"/>
        </w:trPr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9D14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6B35" w14:textId="0B1E2BF3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Proteobacteria</w:t>
            </w:r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8D9F" w14:textId="6F9EA6B4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More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abundant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in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PanCa</w:t>
            </w:r>
            <w:proofErr w:type="spellEnd"/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than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proofErr w:type="gramStart"/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control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[</w:t>
            </w:r>
            <w:proofErr w:type="gramEnd"/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17,28,30</w:t>
            </w:r>
            <w:r w:rsidR="005B5048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-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33]</w:t>
            </w:r>
          </w:p>
        </w:tc>
      </w:tr>
      <w:tr w:rsidR="005954B6" w:rsidRPr="00CE5460" w14:paraId="58DBC33C" w14:textId="77777777" w:rsidTr="007F3B28">
        <w:trPr>
          <w:trHeight w:val="464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4E86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5DEB" w14:textId="5A5999D2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proofErr w:type="spellStart"/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Gammaproteobacteria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E826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070B21BA" w14:textId="77777777" w:rsidTr="007F3B28">
        <w:trPr>
          <w:trHeight w:val="896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926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E5E4" w14:textId="571B8CC4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Pseudomonas,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Acinetobacter,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Enterobacter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3F8F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241B0DF6" w14:textId="77777777" w:rsidTr="007F3B28">
        <w:trPr>
          <w:trHeight w:val="480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B00D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CB9F" w14:textId="398F7688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Delftia</w:t>
            </w:r>
            <w:proofErr w:type="spellEnd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Klebsiella,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Sphingomonas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77FD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3F6678" w:rsidRPr="00CE5460" w14:paraId="5860D662" w14:textId="77777777" w:rsidTr="007F3B28">
        <w:trPr>
          <w:trHeight w:val="592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3F7E" w14:textId="77777777" w:rsidR="003F6678" w:rsidRPr="00CE5460" w:rsidRDefault="003F6678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A8BB" w14:textId="17C233F1" w:rsidR="003F6678" w:rsidRPr="00CE5460" w:rsidRDefault="003F6678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Firmicutes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CD3F" w14:textId="77777777" w:rsidR="003F6678" w:rsidRPr="00CE5460" w:rsidRDefault="003F6678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5C51355A" w14:textId="77777777" w:rsidTr="007F3B28">
        <w:trPr>
          <w:trHeight w:val="904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E622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6DB0" w14:textId="3FC37448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Enterococcus,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Streptococcus,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Staphylococcus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A96A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5DA41143" w14:textId="77777777" w:rsidTr="007F3B28">
        <w:trPr>
          <w:trHeight w:val="488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357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3CA6" w14:textId="0B890BF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Fusobacteria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700B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38C227A4" w14:textId="77777777" w:rsidTr="007F3B28">
        <w:trPr>
          <w:trHeight w:val="488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DBD7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75F0" w14:textId="5FB060D0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Fusobacterium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species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3FD2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22EBF248" w14:textId="77777777" w:rsidTr="007F3B28">
        <w:trPr>
          <w:trHeight w:val="480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EA46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2F4F" w14:textId="1DCD5958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proofErr w:type="spellStart"/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Acinetobacteria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C628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49088692" w14:textId="77777777" w:rsidTr="007F3B28">
        <w:trPr>
          <w:trHeight w:val="488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6D52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C8C3" w14:textId="7ECE2893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Bifidobacterium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pseudolongum</w:t>
            </w:r>
            <w:proofErr w:type="spellEnd"/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E935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3F6678" w:rsidRPr="00CE5460" w14:paraId="7B5999FF" w14:textId="77777777" w:rsidTr="007F3B28">
        <w:trPr>
          <w:trHeight w:val="369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CEDD" w14:textId="77777777" w:rsidR="003F6678" w:rsidRPr="00CE5460" w:rsidRDefault="003F6678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EF05" w14:textId="4275BFDA" w:rsidR="003F6678" w:rsidRPr="00CE5460" w:rsidRDefault="003F6678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Corynebacterium,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Propionibacterium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5A85" w14:textId="77777777" w:rsidR="003F6678" w:rsidRPr="00CE5460" w:rsidRDefault="003F6678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6C04BCC7" w14:textId="77777777" w:rsidTr="007F3B2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A343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4106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Lactobacillus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2413" w14:textId="26257AA6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Less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abundant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in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PanCa</w:t>
            </w:r>
            <w:proofErr w:type="spellEnd"/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than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proofErr w:type="gramStart"/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control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[</w:t>
            </w:r>
            <w:proofErr w:type="gramEnd"/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17,33]</w:t>
            </w:r>
          </w:p>
        </w:tc>
      </w:tr>
      <w:tr w:rsidR="005954B6" w:rsidRPr="00CE5460" w14:paraId="08A0FEB5" w14:textId="77777777" w:rsidTr="007F3B28">
        <w:trPr>
          <w:trHeight w:val="504"/>
        </w:trPr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00E7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DEC6" w14:textId="69E57369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Fungi</w:t>
            </w:r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4BFD" w14:textId="3347DA28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Confer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higher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risk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of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proofErr w:type="spellStart"/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PanCa</w:t>
            </w:r>
            <w:proofErr w:type="spellEnd"/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proofErr w:type="gramStart"/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progression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  <w:vertAlign w:val="superscript"/>
              </w:rPr>
              <w:t>[</w:t>
            </w:r>
            <w:proofErr w:type="gramEnd"/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  <w:vertAlign w:val="superscript"/>
              </w:rPr>
              <w:t>31]</w:t>
            </w:r>
          </w:p>
        </w:tc>
      </w:tr>
      <w:tr w:rsidR="005954B6" w:rsidRPr="00CE5460" w14:paraId="2FA8E686" w14:textId="77777777" w:rsidTr="007F3B28">
        <w:trPr>
          <w:trHeight w:val="384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E1E9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97D0" w14:textId="63E52C68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Malassezia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DD42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</w:p>
        </w:tc>
      </w:tr>
    </w:tbl>
    <w:p w14:paraId="0FC19410" w14:textId="195A9268" w:rsidR="005954B6" w:rsidRPr="00CE5460" w:rsidRDefault="00CD23BF" w:rsidP="00CE5460">
      <w:pPr>
        <w:spacing w:line="360" w:lineRule="auto"/>
        <w:jc w:val="both"/>
        <w:rPr>
          <w:shd w:val="clear" w:color="auto" w:fill="FFFFFF" w:themeFill="background1"/>
        </w:rPr>
      </w:pPr>
      <w:proofErr w:type="spellStart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proofErr w:type="spellEnd"/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</w:p>
    <w:sectPr w:rsidR="005954B6" w:rsidRPr="00CE54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0972" w14:textId="77777777" w:rsidR="001017E4" w:rsidRDefault="001017E4" w:rsidP="00341023">
      <w:r>
        <w:separator/>
      </w:r>
    </w:p>
  </w:endnote>
  <w:endnote w:type="continuationSeparator" w:id="0">
    <w:p w14:paraId="0ACC1E57" w14:textId="77777777" w:rsidR="001017E4" w:rsidRDefault="001017E4" w:rsidP="0034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43864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246BF51" w14:textId="3B84D931" w:rsidR="00341023" w:rsidRPr="00BA38DB" w:rsidRDefault="00341023" w:rsidP="00341023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BA38D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A38DB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BA38D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A6394">
              <w:rPr>
                <w:rFonts w:ascii="Book Antiqua" w:hAnsi="Book Antiqua"/>
                <w:noProof/>
                <w:sz w:val="24"/>
                <w:szCs w:val="24"/>
              </w:rPr>
              <w:t>16</w:t>
            </w:r>
            <w:r w:rsidRPr="00BA38DB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A38D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A38D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A38DB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BA38D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A6394">
              <w:rPr>
                <w:rFonts w:ascii="Book Antiqua" w:hAnsi="Book Antiqua"/>
                <w:noProof/>
                <w:sz w:val="24"/>
                <w:szCs w:val="24"/>
              </w:rPr>
              <w:t>36</w:t>
            </w:r>
            <w:r w:rsidRPr="00BA38DB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CB7E99B" w14:textId="77777777" w:rsidR="00341023" w:rsidRDefault="00341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ED16" w14:textId="77777777" w:rsidR="001017E4" w:rsidRDefault="001017E4" w:rsidP="00341023">
      <w:r>
        <w:separator/>
      </w:r>
    </w:p>
  </w:footnote>
  <w:footnote w:type="continuationSeparator" w:id="0">
    <w:p w14:paraId="69FCA46A" w14:textId="77777777" w:rsidR="001017E4" w:rsidRDefault="001017E4" w:rsidP="0034102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6791"/>
    <w:rsid w:val="00033B27"/>
    <w:rsid w:val="00037803"/>
    <w:rsid w:val="000511AE"/>
    <w:rsid w:val="0006759F"/>
    <w:rsid w:val="00070625"/>
    <w:rsid w:val="00071140"/>
    <w:rsid w:val="000807C6"/>
    <w:rsid w:val="00093DF0"/>
    <w:rsid w:val="000A7B87"/>
    <w:rsid w:val="000B19B2"/>
    <w:rsid w:val="000B5A67"/>
    <w:rsid w:val="000F5C1E"/>
    <w:rsid w:val="001017E4"/>
    <w:rsid w:val="001047E7"/>
    <w:rsid w:val="00115651"/>
    <w:rsid w:val="001751F1"/>
    <w:rsid w:val="001F6EDE"/>
    <w:rsid w:val="00213A2A"/>
    <w:rsid w:val="0024014D"/>
    <w:rsid w:val="00260CD9"/>
    <w:rsid w:val="002A6394"/>
    <w:rsid w:val="002C0D2B"/>
    <w:rsid w:val="002C3517"/>
    <w:rsid w:val="0030179C"/>
    <w:rsid w:val="00310038"/>
    <w:rsid w:val="00337720"/>
    <w:rsid w:val="00341023"/>
    <w:rsid w:val="003A3A84"/>
    <w:rsid w:val="003C0CB7"/>
    <w:rsid w:val="003F6678"/>
    <w:rsid w:val="0040344B"/>
    <w:rsid w:val="004059F2"/>
    <w:rsid w:val="00427E1E"/>
    <w:rsid w:val="004503A3"/>
    <w:rsid w:val="004614AA"/>
    <w:rsid w:val="00477C22"/>
    <w:rsid w:val="00485592"/>
    <w:rsid w:val="004C1FE9"/>
    <w:rsid w:val="004C2DAE"/>
    <w:rsid w:val="004F6CFF"/>
    <w:rsid w:val="005321EB"/>
    <w:rsid w:val="00580867"/>
    <w:rsid w:val="005954B6"/>
    <w:rsid w:val="005A5A8F"/>
    <w:rsid w:val="005B5048"/>
    <w:rsid w:val="006052EF"/>
    <w:rsid w:val="00634335"/>
    <w:rsid w:val="006945E9"/>
    <w:rsid w:val="006A31E3"/>
    <w:rsid w:val="006E2840"/>
    <w:rsid w:val="006E7D7E"/>
    <w:rsid w:val="006F631F"/>
    <w:rsid w:val="0072134A"/>
    <w:rsid w:val="0074347D"/>
    <w:rsid w:val="00764C3E"/>
    <w:rsid w:val="0077591E"/>
    <w:rsid w:val="00791120"/>
    <w:rsid w:val="007A1A1E"/>
    <w:rsid w:val="007C306E"/>
    <w:rsid w:val="007F3B28"/>
    <w:rsid w:val="007F6E4D"/>
    <w:rsid w:val="00855304"/>
    <w:rsid w:val="008605BE"/>
    <w:rsid w:val="0087242F"/>
    <w:rsid w:val="00884A84"/>
    <w:rsid w:val="00887DB2"/>
    <w:rsid w:val="00907F0A"/>
    <w:rsid w:val="009115B0"/>
    <w:rsid w:val="00983697"/>
    <w:rsid w:val="009942BA"/>
    <w:rsid w:val="009B2602"/>
    <w:rsid w:val="009C63A4"/>
    <w:rsid w:val="00A17A86"/>
    <w:rsid w:val="00A17DA8"/>
    <w:rsid w:val="00A46A16"/>
    <w:rsid w:val="00A471E6"/>
    <w:rsid w:val="00A77B3E"/>
    <w:rsid w:val="00AB5DD2"/>
    <w:rsid w:val="00AE5745"/>
    <w:rsid w:val="00B12F59"/>
    <w:rsid w:val="00B87328"/>
    <w:rsid w:val="00B92EA6"/>
    <w:rsid w:val="00B95F9D"/>
    <w:rsid w:val="00BA38DB"/>
    <w:rsid w:val="00BB5A99"/>
    <w:rsid w:val="00C17C0E"/>
    <w:rsid w:val="00C56230"/>
    <w:rsid w:val="00C61F2B"/>
    <w:rsid w:val="00C80A4D"/>
    <w:rsid w:val="00CA2A55"/>
    <w:rsid w:val="00CA7894"/>
    <w:rsid w:val="00CB359F"/>
    <w:rsid w:val="00CD23BF"/>
    <w:rsid w:val="00CE5460"/>
    <w:rsid w:val="00D65496"/>
    <w:rsid w:val="00D85212"/>
    <w:rsid w:val="00DA789F"/>
    <w:rsid w:val="00E6052A"/>
    <w:rsid w:val="00E655E1"/>
    <w:rsid w:val="00EB1B45"/>
    <w:rsid w:val="00F35792"/>
    <w:rsid w:val="00F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26242"/>
  <w15:docId w15:val="{62D130A8-6C68-4F80-8055-6811D86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4102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10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41023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052EF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6052EF"/>
  </w:style>
  <w:style w:type="character" w:customStyle="1" w:styleId="CommentTextChar">
    <w:name w:val="Comment Text Char"/>
    <w:basedOn w:val="DefaultParagraphFont"/>
    <w:link w:val="CommentText"/>
    <w:semiHidden/>
    <w:rsid w:val="006052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2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052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52EF"/>
    <w:rPr>
      <w:sz w:val="18"/>
      <w:szCs w:val="18"/>
    </w:rPr>
  </w:style>
  <w:style w:type="paragraph" w:styleId="Revision">
    <w:name w:val="Revision"/>
    <w:hidden/>
    <w:uiPriority w:val="99"/>
    <w:semiHidden/>
    <w:rsid w:val="00CE54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9706</Words>
  <Characters>54549</Characters>
  <Application>Microsoft Office Word</Application>
  <DocSecurity>0</DocSecurity>
  <Lines>2479</Lines>
  <Paragraphs>1396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2022-07-27T17:44:00Z</dcterms:created>
  <dcterms:modified xsi:type="dcterms:W3CDTF">2022-07-27T17:48:00Z</dcterms:modified>
</cp:coreProperties>
</file>