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EE7EF"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olor w:val="000000"/>
        </w:rPr>
        <w:t xml:space="preserve">Name of Journal: </w:t>
      </w:r>
      <w:r w:rsidRPr="00E62455">
        <w:rPr>
          <w:rFonts w:ascii="Book Antiqua" w:eastAsia="Book Antiqua" w:hAnsi="Book Antiqua" w:cs="Book Antiqua"/>
          <w:i/>
          <w:color w:val="000000"/>
        </w:rPr>
        <w:t>World Journal of Clinical Cases</w:t>
      </w:r>
    </w:p>
    <w:p w14:paraId="09348CC0"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olor w:val="000000"/>
        </w:rPr>
        <w:t xml:space="preserve">Manuscript NO: </w:t>
      </w:r>
      <w:r w:rsidRPr="00E62455">
        <w:rPr>
          <w:rFonts w:ascii="Book Antiqua" w:eastAsia="Book Antiqua" w:hAnsi="Book Antiqua" w:cs="Book Antiqua"/>
          <w:color w:val="000000"/>
        </w:rPr>
        <w:t>75249</w:t>
      </w:r>
    </w:p>
    <w:p w14:paraId="40085BD2"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olor w:val="000000"/>
        </w:rPr>
        <w:t xml:space="preserve">Manuscript Type: </w:t>
      </w:r>
      <w:r w:rsidRPr="00E62455">
        <w:rPr>
          <w:rFonts w:ascii="Book Antiqua" w:eastAsia="Book Antiqua" w:hAnsi="Book Antiqua" w:cs="Book Antiqua"/>
          <w:color w:val="000000"/>
        </w:rPr>
        <w:t>CASE REPORT</w:t>
      </w:r>
    </w:p>
    <w:p w14:paraId="1BB7585D" w14:textId="77777777" w:rsidR="00A77B3E" w:rsidRPr="00E62455" w:rsidRDefault="00A77B3E" w:rsidP="00E62455">
      <w:pPr>
        <w:spacing w:line="360" w:lineRule="auto"/>
        <w:jc w:val="both"/>
        <w:rPr>
          <w:rFonts w:ascii="Book Antiqua" w:hAnsi="Book Antiqua"/>
        </w:rPr>
      </w:pPr>
    </w:p>
    <w:p w14:paraId="63C5AFCA"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olor w:val="000000"/>
        </w:rPr>
        <w:t>Anesthetics management of a renal angiomyolipoma using pulse pressure variation and non-invasive cardiac output monitoring: A case report</w:t>
      </w:r>
    </w:p>
    <w:p w14:paraId="31F5C794" w14:textId="77777777" w:rsidR="00A77B3E" w:rsidRPr="00E62455" w:rsidRDefault="00A77B3E" w:rsidP="00E62455">
      <w:pPr>
        <w:spacing w:line="360" w:lineRule="auto"/>
        <w:jc w:val="both"/>
        <w:rPr>
          <w:rFonts w:ascii="Book Antiqua" w:hAnsi="Book Antiqua"/>
        </w:rPr>
      </w:pPr>
    </w:p>
    <w:p w14:paraId="3CF64186" w14:textId="77777777" w:rsidR="00A77B3E" w:rsidRPr="00E62455" w:rsidRDefault="00586EB1" w:rsidP="00E62455">
      <w:pPr>
        <w:spacing w:line="360" w:lineRule="auto"/>
        <w:jc w:val="both"/>
        <w:rPr>
          <w:rFonts w:ascii="Book Antiqua" w:hAnsi="Book Antiqua"/>
        </w:rPr>
      </w:pPr>
      <w:r w:rsidRPr="00E62455">
        <w:rPr>
          <w:rFonts w:ascii="Book Antiqua" w:eastAsia="Book Antiqua" w:hAnsi="Book Antiqua" w:cs="Book Antiqua"/>
          <w:color w:val="000000"/>
        </w:rPr>
        <w:t xml:space="preserve">Jeon </w:t>
      </w:r>
      <w:r w:rsidRPr="00E62455">
        <w:rPr>
          <w:rFonts w:ascii="Book Antiqua" w:hAnsi="Book Antiqua" w:cs="Book Antiqua"/>
          <w:color w:val="000000"/>
          <w:lang w:eastAsia="zh-CN"/>
        </w:rPr>
        <w:t xml:space="preserve">WJ </w:t>
      </w:r>
      <w:r w:rsidRPr="00E62455">
        <w:rPr>
          <w:rFonts w:ascii="Book Antiqua" w:hAnsi="Book Antiqua" w:cs="Book Antiqua"/>
          <w:i/>
          <w:color w:val="000000"/>
          <w:lang w:eastAsia="zh-CN"/>
        </w:rPr>
        <w:t>et al</w:t>
      </w:r>
      <w:r w:rsidRPr="00E62455">
        <w:rPr>
          <w:rFonts w:ascii="Book Antiqua" w:hAnsi="Book Antiqua" w:cs="Book Antiqua"/>
          <w:color w:val="000000"/>
          <w:lang w:eastAsia="zh-CN"/>
        </w:rPr>
        <w:t xml:space="preserve">. </w:t>
      </w:r>
      <w:r w:rsidR="00A17070" w:rsidRPr="00E62455">
        <w:rPr>
          <w:rFonts w:ascii="Book Antiqua" w:eastAsia="Book Antiqua" w:hAnsi="Book Antiqua" w:cs="Book Antiqua"/>
          <w:color w:val="000000"/>
        </w:rPr>
        <w:t>A case report of a ruptured renal angiolipoma</w:t>
      </w:r>
    </w:p>
    <w:p w14:paraId="4E3C7377" w14:textId="77777777" w:rsidR="00A77B3E" w:rsidRPr="00E62455" w:rsidRDefault="00A77B3E" w:rsidP="00E62455">
      <w:pPr>
        <w:spacing w:line="360" w:lineRule="auto"/>
        <w:jc w:val="both"/>
        <w:rPr>
          <w:rFonts w:ascii="Book Antiqua" w:hAnsi="Book Antiqua"/>
        </w:rPr>
      </w:pPr>
    </w:p>
    <w:p w14:paraId="00268882"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Woo Jae Jeon, Woo Jong Shin, Young Joon Yoon, Chan Woo Park, Jae Hang Shim, Sang Yun Cho</w:t>
      </w:r>
    </w:p>
    <w:p w14:paraId="614F8265" w14:textId="77777777" w:rsidR="00A77B3E" w:rsidRPr="00E62455" w:rsidRDefault="00A77B3E" w:rsidP="00E62455">
      <w:pPr>
        <w:spacing w:line="360" w:lineRule="auto"/>
        <w:jc w:val="both"/>
        <w:rPr>
          <w:rFonts w:ascii="Book Antiqua" w:hAnsi="Book Antiqua"/>
        </w:rPr>
      </w:pPr>
    </w:p>
    <w:p w14:paraId="424A4C1D" w14:textId="77777777" w:rsidR="00E67ED4" w:rsidRPr="00E62455" w:rsidRDefault="00A17070" w:rsidP="00E62455">
      <w:pPr>
        <w:spacing w:line="360" w:lineRule="auto"/>
        <w:jc w:val="both"/>
        <w:rPr>
          <w:rFonts w:ascii="Book Antiqua" w:hAnsi="Book Antiqua"/>
        </w:rPr>
      </w:pPr>
      <w:r w:rsidRPr="00E62455">
        <w:rPr>
          <w:rFonts w:ascii="Book Antiqua" w:eastAsia="Book Antiqua" w:hAnsi="Book Antiqua" w:cs="Book Antiqua"/>
          <w:b/>
          <w:bCs/>
          <w:color w:val="000000"/>
        </w:rPr>
        <w:t xml:space="preserve">Woo Jae Jeon, </w:t>
      </w:r>
      <w:r w:rsidR="00F1101D" w:rsidRPr="00E62455">
        <w:rPr>
          <w:rFonts w:ascii="Book Antiqua" w:eastAsia="Book Antiqua" w:hAnsi="Book Antiqua" w:cs="Book Antiqua"/>
          <w:b/>
          <w:bCs/>
          <w:color w:val="000000"/>
        </w:rPr>
        <w:t xml:space="preserve">Woo Jong Shin, </w:t>
      </w:r>
      <w:r w:rsidR="00900B8D" w:rsidRPr="00E62455">
        <w:rPr>
          <w:rFonts w:ascii="Book Antiqua" w:eastAsia="Book Antiqua" w:hAnsi="Book Antiqua" w:cs="Book Antiqua"/>
          <w:b/>
          <w:bCs/>
          <w:color w:val="000000"/>
        </w:rPr>
        <w:t xml:space="preserve">Young Joon Yoon, Chan Woo Park, </w:t>
      </w:r>
      <w:r w:rsidR="009E6940" w:rsidRPr="00E62455">
        <w:rPr>
          <w:rFonts w:ascii="Book Antiqua" w:eastAsia="Book Antiqua" w:hAnsi="Book Antiqua" w:cs="Book Antiqua"/>
          <w:b/>
          <w:bCs/>
          <w:color w:val="000000"/>
        </w:rPr>
        <w:t xml:space="preserve">Jae Hang Shim, </w:t>
      </w:r>
      <w:r w:rsidR="00900B8D" w:rsidRPr="00E62455">
        <w:rPr>
          <w:rFonts w:ascii="Book Antiqua" w:eastAsia="Book Antiqua" w:hAnsi="Book Antiqua" w:cs="Book Antiqua"/>
          <w:b/>
          <w:bCs/>
          <w:color w:val="000000"/>
        </w:rPr>
        <w:t xml:space="preserve">Sang Yun Cho, </w:t>
      </w:r>
      <w:r w:rsidR="00900B8D" w:rsidRPr="00E62455">
        <w:rPr>
          <w:rFonts w:ascii="Book Antiqua" w:eastAsia="Book Antiqua" w:hAnsi="Book Antiqua" w:cs="Book Antiqua"/>
          <w:color w:val="000000"/>
        </w:rPr>
        <w:t xml:space="preserve">Department of </w:t>
      </w:r>
      <w:proofErr w:type="spellStart"/>
      <w:r w:rsidRPr="00E62455">
        <w:rPr>
          <w:rFonts w:ascii="Book Antiqua" w:eastAsia="Book Antiqua" w:hAnsi="Book Antiqua" w:cs="Book Antiqua"/>
          <w:color w:val="000000"/>
        </w:rPr>
        <w:t>Anesthesiolgy</w:t>
      </w:r>
      <w:proofErr w:type="spellEnd"/>
      <w:r w:rsidRPr="00E62455">
        <w:rPr>
          <w:rFonts w:ascii="Book Antiqua" w:eastAsia="Book Antiqua" w:hAnsi="Book Antiqua" w:cs="Book Antiqua"/>
          <w:color w:val="000000"/>
        </w:rPr>
        <w:t xml:space="preserve"> and Pain Medicine, </w:t>
      </w:r>
      <w:proofErr w:type="spellStart"/>
      <w:r w:rsidRPr="00E62455">
        <w:rPr>
          <w:rFonts w:ascii="Book Antiqua" w:eastAsia="Book Antiqua" w:hAnsi="Book Antiqua" w:cs="Book Antiqua"/>
          <w:color w:val="000000"/>
        </w:rPr>
        <w:t>Hanyang</w:t>
      </w:r>
      <w:proofErr w:type="spellEnd"/>
      <w:r w:rsidRPr="00E62455">
        <w:rPr>
          <w:rFonts w:ascii="Book Antiqua" w:eastAsia="Book Antiqua" w:hAnsi="Book Antiqua" w:cs="Book Antiqua"/>
          <w:color w:val="000000"/>
        </w:rPr>
        <w:t xml:space="preserve"> University </w:t>
      </w:r>
      <w:proofErr w:type="spellStart"/>
      <w:r w:rsidRPr="00E62455">
        <w:rPr>
          <w:rFonts w:ascii="Book Antiqua" w:eastAsia="Book Antiqua" w:hAnsi="Book Antiqua" w:cs="Book Antiqua"/>
          <w:color w:val="000000"/>
        </w:rPr>
        <w:t>Guri</w:t>
      </w:r>
      <w:proofErr w:type="spellEnd"/>
      <w:r w:rsidRPr="00E62455">
        <w:rPr>
          <w:rFonts w:ascii="Book Antiqua" w:eastAsia="Book Antiqua" w:hAnsi="Book Antiqua" w:cs="Book Antiqua"/>
          <w:color w:val="000000"/>
        </w:rPr>
        <w:t xml:space="preserve"> Hospital, </w:t>
      </w:r>
      <w:proofErr w:type="spellStart"/>
      <w:r w:rsidRPr="00E62455">
        <w:rPr>
          <w:rFonts w:ascii="Book Antiqua" w:eastAsia="Book Antiqua" w:hAnsi="Book Antiqua" w:cs="Book Antiqua"/>
          <w:color w:val="000000"/>
        </w:rPr>
        <w:t>Guri-si</w:t>
      </w:r>
      <w:proofErr w:type="spellEnd"/>
      <w:r w:rsidRPr="00E62455">
        <w:rPr>
          <w:rFonts w:ascii="Book Antiqua" w:eastAsia="Book Antiqua" w:hAnsi="Book Antiqua" w:cs="Book Antiqua"/>
          <w:color w:val="000000"/>
        </w:rPr>
        <w:t xml:space="preserve"> 471-701, Gyeonggi-do, South Korea</w:t>
      </w:r>
    </w:p>
    <w:p w14:paraId="3756BA38" w14:textId="77777777" w:rsidR="00A77B3E" w:rsidRPr="00E62455" w:rsidRDefault="00A77B3E" w:rsidP="00E62455">
      <w:pPr>
        <w:spacing w:line="360" w:lineRule="auto"/>
        <w:jc w:val="both"/>
        <w:rPr>
          <w:rFonts w:ascii="Book Antiqua" w:hAnsi="Book Antiqua"/>
        </w:rPr>
      </w:pPr>
    </w:p>
    <w:p w14:paraId="1532CD57" w14:textId="77777777" w:rsidR="00A77B3E" w:rsidRPr="00E62455" w:rsidRDefault="00A17070" w:rsidP="00B35580">
      <w:pPr>
        <w:spacing w:line="360" w:lineRule="auto"/>
        <w:jc w:val="both"/>
        <w:rPr>
          <w:rFonts w:ascii="Book Antiqua" w:hAnsi="Book Antiqua"/>
        </w:rPr>
      </w:pPr>
      <w:r w:rsidRPr="00E62455">
        <w:rPr>
          <w:rFonts w:ascii="Book Antiqua" w:eastAsia="Book Antiqua" w:hAnsi="Book Antiqua" w:cs="Book Antiqua"/>
          <w:b/>
          <w:bCs/>
          <w:color w:val="000000"/>
        </w:rPr>
        <w:t xml:space="preserve">Author contributions: </w:t>
      </w:r>
      <w:r w:rsidRPr="00E62455">
        <w:rPr>
          <w:rFonts w:ascii="Book Antiqua" w:eastAsia="Book Antiqua" w:hAnsi="Book Antiqua" w:cs="Book Antiqua"/>
          <w:color w:val="000000"/>
        </w:rPr>
        <w:t xml:space="preserve">All authors including </w:t>
      </w:r>
      <w:r w:rsidR="00900B8D" w:rsidRPr="00E62455">
        <w:rPr>
          <w:rFonts w:ascii="Book Antiqua" w:eastAsia="Book Antiqua" w:hAnsi="Book Antiqua" w:cs="Book Antiqua"/>
          <w:color w:val="000000"/>
        </w:rPr>
        <w:t xml:space="preserve">Jeon </w:t>
      </w:r>
      <w:r w:rsidRPr="00E62455">
        <w:rPr>
          <w:rFonts w:ascii="Book Antiqua" w:eastAsia="Book Antiqua" w:hAnsi="Book Antiqua" w:cs="Book Antiqua"/>
          <w:color w:val="000000"/>
        </w:rPr>
        <w:t>WJ,</w:t>
      </w:r>
      <w:r w:rsidR="00900B8D" w:rsidRPr="00E62455">
        <w:rPr>
          <w:rFonts w:ascii="Book Antiqua" w:hAnsi="Book Antiqua" w:cs="Book Antiqua"/>
          <w:color w:val="000000"/>
          <w:lang w:eastAsia="zh-CN"/>
        </w:rPr>
        <w:t xml:space="preserve"> </w:t>
      </w:r>
      <w:r w:rsidR="00900B8D" w:rsidRPr="00E62455">
        <w:rPr>
          <w:rFonts w:ascii="Book Antiqua" w:eastAsia="Book Antiqua" w:hAnsi="Book Antiqua" w:cs="Book Antiqua"/>
          <w:color w:val="000000"/>
        </w:rPr>
        <w:t xml:space="preserve">Shin </w:t>
      </w:r>
      <w:r w:rsidRPr="00E62455">
        <w:rPr>
          <w:rFonts w:ascii="Book Antiqua" w:eastAsia="Book Antiqua" w:hAnsi="Book Antiqua" w:cs="Book Antiqua"/>
          <w:color w:val="000000"/>
        </w:rPr>
        <w:t xml:space="preserve">WJ, </w:t>
      </w:r>
      <w:r w:rsidR="00900B8D" w:rsidRPr="00E62455">
        <w:rPr>
          <w:rFonts w:ascii="Book Antiqua" w:eastAsia="Book Antiqua" w:hAnsi="Book Antiqua" w:cs="Book Antiqua"/>
          <w:color w:val="000000"/>
        </w:rPr>
        <w:t xml:space="preserve">Yoon </w:t>
      </w:r>
      <w:r w:rsidRPr="00E62455">
        <w:rPr>
          <w:rFonts w:ascii="Book Antiqua" w:eastAsia="Book Antiqua" w:hAnsi="Book Antiqua" w:cs="Book Antiqua"/>
          <w:color w:val="000000"/>
        </w:rPr>
        <w:t>YJ,</w:t>
      </w:r>
      <w:r w:rsidR="00900B8D" w:rsidRPr="00E62455">
        <w:rPr>
          <w:rFonts w:ascii="Book Antiqua" w:hAnsi="Book Antiqua" w:cs="Book Antiqua"/>
          <w:color w:val="000000"/>
          <w:lang w:eastAsia="zh-CN"/>
        </w:rPr>
        <w:t xml:space="preserve"> </w:t>
      </w:r>
      <w:r w:rsidR="00900B8D" w:rsidRPr="00E62455">
        <w:rPr>
          <w:rFonts w:ascii="Book Antiqua" w:eastAsia="Book Antiqua" w:hAnsi="Book Antiqua" w:cs="Book Antiqua"/>
          <w:color w:val="000000"/>
        </w:rPr>
        <w:t xml:space="preserve">Park </w:t>
      </w:r>
      <w:r w:rsidRPr="00E62455">
        <w:rPr>
          <w:rFonts w:ascii="Book Antiqua" w:eastAsia="Book Antiqua" w:hAnsi="Book Antiqua" w:cs="Book Antiqua"/>
          <w:color w:val="000000"/>
        </w:rPr>
        <w:t>CW,</w:t>
      </w:r>
      <w:r w:rsidR="00900B8D" w:rsidRPr="00E62455">
        <w:rPr>
          <w:rFonts w:ascii="Book Antiqua" w:hAnsi="Book Antiqua" w:cs="Book Antiqua"/>
          <w:color w:val="000000"/>
          <w:lang w:eastAsia="zh-CN"/>
        </w:rPr>
        <w:t xml:space="preserve"> </w:t>
      </w:r>
      <w:r w:rsidR="00900B8D" w:rsidRPr="00E62455">
        <w:rPr>
          <w:rFonts w:ascii="Book Antiqua" w:eastAsia="Book Antiqua" w:hAnsi="Book Antiqua" w:cs="Book Antiqua"/>
          <w:color w:val="000000"/>
        </w:rPr>
        <w:t xml:space="preserve">Shim </w:t>
      </w:r>
      <w:r w:rsidRPr="00E62455">
        <w:rPr>
          <w:rFonts w:ascii="Book Antiqua" w:eastAsia="Book Antiqua" w:hAnsi="Book Antiqua" w:cs="Book Antiqua"/>
          <w:color w:val="000000"/>
        </w:rPr>
        <w:t xml:space="preserve">JH and </w:t>
      </w:r>
      <w:r w:rsidR="00900B8D" w:rsidRPr="00E62455">
        <w:rPr>
          <w:rFonts w:ascii="Book Antiqua" w:eastAsia="Book Antiqua" w:hAnsi="Book Antiqua" w:cs="Book Antiqua"/>
          <w:color w:val="000000"/>
        </w:rPr>
        <w:t xml:space="preserve">Cho </w:t>
      </w:r>
      <w:r w:rsidRPr="00E62455">
        <w:rPr>
          <w:rFonts w:ascii="Book Antiqua" w:eastAsia="Book Antiqua" w:hAnsi="Book Antiqua" w:cs="Book Antiqua"/>
          <w:color w:val="000000"/>
        </w:rPr>
        <w:t>SY participated in care of the patient, revised this manuscript, and have read and approved the final manuscript.</w:t>
      </w:r>
    </w:p>
    <w:p w14:paraId="58FC31A9" w14:textId="77777777" w:rsidR="00A77B3E" w:rsidRPr="00E62455" w:rsidRDefault="00A77B3E" w:rsidP="00B35580">
      <w:pPr>
        <w:spacing w:line="360" w:lineRule="auto"/>
        <w:jc w:val="both"/>
        <w:rPr>
          <w:rFonts w:ascii="Book Antiqua" w:hAnsi="Book Antiqua"/>
          <w:lang w:eastAsia="zh-CN"/>
        </w:rPr>
      </w:pPr>
    </w:p>
    <w:p w14:paraId="5E09FCEE"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bCs/>
          <w:color w:val="000000"/>
        </w:rPr>
        <w:t xml:space="preserve">Corresponding author: Sang Yun Cho, MD, PhD, Professor, </w:t>
      </w:r>
      <w:r w:rsidR="0077662F" w:rsidRPr="00E62455">
        <w:rPr>
          <w:rFonts w:ascii="Book Antiqua" w:eastAsia="Book Antiqua" w:hAnsi="Book Antiqua" w:cs="Book Antiqua"/>
          <w:color w:val="000000"/>
        </w:rPr>
        <w:t xml:space="preserve">Department of </w:t>
      </w:r>
      <w:proofErr w:type="spellStart"/>
      <w:r w:rsidR="0077662F" w:rsidRPr="00E62455">
        <w:rPr>
          <w:rFonts w:ascii="Book Antiqua" w:eastAsia="Book Antiqua" w:hAnsi="Book Antiqua" w:cs="Book Antiqua"/>
          <w:color w:val="000000"/>
        </w:rPr>
        <w:t>Anesthesiolgy</w:t>
      </w:r>
      <w:proofErr w:type="spellEnd"/>
      <w:r w:rsidR="0077662F" w:rsidRPr="00E62455">
        <w:rPr>
          <w:rFonts w:ascii="Book Antiqua" w:eastAsia="Book Antiqua" w:hAnsi="Book Antiqua" w:cs="Book Antiqua"/>
          <w:color w:val="000000"/>
        </w:rPr>
        <w:t xml:space="preserve"> and Pain Medicine, </w:t>
      </w:r>
      <w:proofErr w:type="spellStart"/>
      <w:r w:rsidR="0077662F" w:rsidRPr="00E62455">
        <w:rPr>
          <w:rFonts w:ascii="Book Antiqua" w:eastAsia="Book Antiqua" w:hAnsi="Book Antiqua" w:cs="Book Antiqua"/>
          <w:color w:val="000000"/>
        </w:rPr>
        <w:t>Hanyang</w:t>
      </w:r>
      <w:proofErr w:type="spellEnd"/>
      <w:r w:rsidR="0077662F" w:rsidRPr="00E62455">
        <w:rPr>
          <w:rFonts w:ascii="Book Antiqua" w:eastAsia="Book Antiqua" w:hAnsi="Book Antiqua" w:cs="Book Antiqua"/>
          <w:color w:val="000000"/>
        </w:rPr>
        <w:t xml:space="preserve"> University </w:t>
      </w:r>
      <w:proofErr w:type="spellStart"/>
      <w:r w:rsidR="0077662F" w:rsidRPr="00E62455">
        <w:rPr>
          <w:rFonts w:ascii="Book Antiqua" w:eastAsia="Book Antiqua" w:hAnsi="Book Antiqua" w:cs="Book Antiqua"/>
          <w:color w:val="000000"/>
        </w:rPr>
        <w:t>Guri</w:t>
      </w:r>
      <w:proofErr w:type="spellEnd"/>
      <w:r w:rsidR="0077662F" w:rsidRPr="00E62455">
        <w:rPr>
          <w:rFonts w:ascii="Book Antiqua" w:eastAsia="Book Antiqua" w:hAnsi="Book Antiqua" w:cs="Book Antiqua"/>
          <w:color w:val="000000"/>
        </w:rPr>
        <w:t xml:space="preserve"> Hospital</w:t>
      </w:r>
      <w:r w:rsidR="00F2525C" w:rsidRPr="00E62455">
        <w:rPr>
          <w:rFonts w:ascii="Book Antiqua" w:eastAsia="Book Antiqua" w:hAnsi="Book Antiqua" w:cs="Book Antiqua"/>
          <w:color w:val="000000"/>
        </w:rPr>
        <w:t xml:space="preserve">, </w:t>
      </w:r>
      <w:r w:rsidR="00F2525C" w:rsidRPr="00E62455">
        <w:rPr>
          <w:rFonts w:ascii="Book Antiqua" w:hAnsi="Book Antiqua" w:cs="Book Antiqua"/>
          <w:color w:val="000000"/>
          <w:lang w:eastAsia="zh-CN"/>
        </w:rPr>
        <w:t xml:space="preserve">No. </w:t>
      </w:r>
      <w:r w:rsidR="00F2525C" w:rsidRPr="00E62455">
        <w:rPr>
          <w:rFonts w:ascii="Book Antiqua" w:eastAsia="Book Antiqua" w:hAnsi="Book Antiqua" w:cs="Book Antiqua"/>
          <w:color w:val="000000"/>
        </w:rPr>
        <w:t>249-1</w:t>
      </w:r>
      <w:r w:rsidRPr="00E62455">
        <w:rPr>
          <w:rFonts w:ascii="Book Antiqua" w:eastAsia="Book Antiqua" w:hAnsi="Book Antiqua" w:cs="Book Antiqua"/>
          <w:color w:val="000000"/>
        </w:rPr>
        <w:t xml:space="preserve"> </w:t>
      </w:r>
      <w:proofErr w:type="spellStart"/>
      <w:r w:rsidRPr="00E62455">
        <w:rPr>
          <w:rFonts w:ascii="Book Antiqua" w:eastAsia="Book Antiqua" w:hAnsi="Book Antiqua" w:cs="Book Antiqua"/>
          <w:color w:val="000000"/>
        </w:rPr>
        <w:t>Gyomun</w:t>
      </w:r>
      <w:proofErr w:type="spellEnd"/>
      <w:r w:rsidRPr="00E62455">
        <w:rPr>
          <w:rFonts w:ascii="Book Antiqua" w:eastAsia="Book Antiqua" w:hAnsi="Book Antiqua" w:cs="Book Antiqua"/>
          <w:color w:val="000000"/>
        </w:rPr>
        <w:t xml:space="preserve">-dong, </w:t>
      </w:r>
      <w:proofErr w:type="spellStart"/>
      <w:r w:rsidRPr="00E62455">
        <w:rPr>
          <w:rFonts w:ascii="Book Antiqua" w:eastAsia="Book Antiqua" w:hAnsi="Book Antiqua" w:cs="Book Antiqua"/>
          <w:color w:val="000000"/>
        </w:rPr>
        <w:t>Guri-si</w:t>
      </w:r>
      <w:proofErr w:type="spellEnd"/>
      <w:r w:rsidRPr="00E62455">
        <w:rPr>
          <w:rFonts w:ascii="Book Antiqua" w:eastAsia="Book Antiqua" w:hAnsi="Book Antiqua" w:cs="Book Antiqua"/>
          <w:color w:val="000000"/>
        </w:rPr>
        <w:t xml:space="preserve"> 471-701, Gyeonggi-do, South Korea. chosy@hanyang.ac.kr</w:t>
      </w:r>
    </w:p>
    <w:p w14:paraId="40391CD0" w14:textId="77777777" w:rsidR="00A77B3E" w:rsidRPr="00E62455" w:rsidRDefault="00A77B3E" w:rsidP="00E62455">
      <w:pPr>
        <w:spacing w:line="360" w:lineRule="auto"/>
        <w:jc w:val="both"/>
        <w:rPr>
          <w:rFonts w:ascii="Book Antiqua" w:hAnsi="Book Antiqua"/>
        </w:rPr>
      </w:pPr>
    </w:p>
    <w:p w14:paraId="6A13360B"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bCs/>
          <w:color w:val="000000"/>
        </w:rPr>
        <w:t xml:space="preserve">Received: </w:t>
      </w:r>
      <w:r w:rsidRPr="00E62455">
        <w:rPr>
          <w:rFonts w:ascii="Book Antiqua" w:eastAsia="Book Antiqua" w:hAnsi="Book Antiqua" w:cs="Book Antiqua"/>
          <w:color w:val="000000"/>
        </w:rPr>
        <w:t>January 20, 2022</w:t>
      </w:r>
    </w:p>
    <w:p w14:paraId="7E0D4611"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bCs/>
          <w:color w:val="000000"/>
        </w:rPr>
        <w:t xml:space="preserve">Revised: </w:t>
      </w:r>
      <w:r w:rsidRPr="00E62455">
        <w:rPr>
          <w:rFonts w:ascii="Book Antiqua" w:eastAsia="Book Antiqua" w:hAnsi="Book Antiqua" w:cs="Book Antiqua"/>
          <w:color w:val="000000"/>
        </w:rPr>
        <w:t>May 23, 2022</w:t>
      </w:r>
    </w:p>
    <w:p w14:paraId="5E4606F7" w14:textId="34CA8AC9"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bCs/>
          <w:color w:val="000000"/>
        </w:rPr>
        <w:t xml:space="preserve">Accepted: </w:t>
      </w:r>
      <w:ins w:id="0" w:author="Liansheng" w:date="2022-07-22T02:15:00Z">
        <w:r w:rsidR="00D67EA8" w:rsidRPr="00D67EA8">
          <w:rPr>
            <w:rFonts w:ascii="Book Antiqua" w:eastAsia="Book Antiqua" w:hAnsi="Book Antiqua" w:cs="Book Antiqua"/>
            <w:b/>
            <w:bCs/>
            <w:color w:val="000000"/>
          </w:rPr>
          <w:t>July 22, 2022</w:t>
        </w:r>
      </w:ins>
    </w:p>
    <w:p w14:paraId="3F861742"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bCs/>
          <w:color w:val="000000"/>
        </w:rPr>
        <w:t xml:space="preserve">Published online: </w:t>
      </w:r>
    </w:p>
    <w:p w14:paraId="16371D8A" w14:textId="77777777" w:rsidR="00A77B3E" w:rsidRPr="00E62455" w:rsidRDefault="00A77B3E" w:rsidP="00E62455">
      <w:pPr>
        <w:spacing w:line="360" w:lineRule="auto"/>
        <w:jc w:val="both"/>
        <w:rPr>
          <w:rFonts w:ascii="Book Antiqua" w:hAnsi="Book Antiqua"/>
        </w:rPr>
        <w:sectPr w:rsidR="00A77B3E" w:rsidRPr="00E62455">
          <w:footerReference w:type="default" r:id="rId6"/>
          <w:pgSz w:w="12240" w:h="15840"/>
          <w:pgMar w:top="1440" w:right="1440" w:bottom="1440" w:left="1440" w:header="720" w:footer="720" w:gutter="0"/>
          <w:cols w:space="720"/>
          <w:docGrid w:linePitch="360"/>
        </w:sectPr>
      </w:pPr>
    </w:p>
    <w:p w14:paraId="5B74F373"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olor w:val="000000"/>
        </w:rPr>
        <w:lastRenderedPageBreak/>
        <w:t>Abstract</w:t>
      </w:r>
    </w:p>
    <w:p w14:paraId="30AC6516"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BACKGROUND</w:t>
      </w:r>
    </w:p>
    <w:p w14:paraId="60AEBC74"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Hypovolemic shock can lead to life-threatening organ dysfunction, and adequate fluid administration is a fundamental therapy. Traditionally, parameters such as vital signs, central venous pressure, and urine output have been used to estimate intravascular volume. Recently, pulse pressure variation (PPV) and non-invasive cardiac monitoring devices have been introduced. In this case report, we introduce a patient with massive active bleeding from giant renal angiomyolipoma (AML). During emergent nephrectomy, we used non-invasive cardiac monitoring with CSN-1901</w:t>
      </w:r>
      <w:r w:rsidR="00234290" w:rsidRPr="00E62455">
        <w:rPr>
          <w:rFonts w:ascii="Book Antiqua" w:hAnsi="Book Antiqua" w:cs="Book Antiqua"/>
          <w:color w:val="000000"/>
          <w:lang w:eastAsia="zh-CN"/>
        </w:rPr>
        <w:t xml:space="preserve"> </w:t>
      </w:r>
      <w:r w:rsidRPr="00E62455">
        <w:rPr>
          <w:rFonts w:ascii="Book Antiqua" w:eastAsia="Book Antiqua" w:hAnsi="Book Antiqua" w:cs="Book Antiqua"/>
          <w:color w:val="000000"/>
        </w:rPr>
        <w:t xml:space="preserve">(Nihon </w:t>
      </w:r>
      <w:proofErr w:type="spellStart"/>
      <w:r w:rsidRPr="00E62455">
        <w:rPr>
          <w:rFonts w:ascii="Book Antiqua" w:eastAsia="Book Antiqua" w:hAnsi="Book Antiqua" w:cs="Book Antiqua"/>
          <w:color w:val="000000"/>
        </w:rPr>
        <w:t>Kohden</w:t>
      </w:r>
      <w:proofErr w:type="spellEnd"/>
      <w:r w:rsidRPr="00E62455">
        <w:rPr>
          <w:rFonts w:ascii="Book Antiqua" w:eastAsia="Book Antiqua" w:hAnsi="Book Antiqua" w:cs="Book Antiqua"/>
          <w:color w:val="000000"/>
        </w:rPr>
        <w:t>, Tokyo, Japan) and PPV to evaluate the patient's intravascular volume status to achieve optimal fluid management.</w:t>
      </w:r>
    </w:p>
    <w:p w14:paraId="2A80A893" w14:textId="77777777" w:rsidR="00A77B3E" w:rsidRPr="00E62455" w:rsidRDefault="00A77B3E" w:rsidP="00E62455">
      <w:pPr>
        <w:spacing w:line="360" w:lineRule="auto"/>
        <w:jc w:val="both"/>
        <w:rPr>
          <w:rFonts w:ascii="Book Antiqua" w:hAnsi="Book Antiqua"/>
        </w:rPr>
      </w:pPr>
    </w:p>
    <w:p w14:paraId="24CFE19A"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CASE SUMMARY</w:t>
      </w:r>
    </w:p>
    <w:p w14:paraId="560E8E63" w14:textId="77777777" w:rsidR="00A77B3E" w:rsidRPr="00E62455" w:rsidRDefault="00A17070" w:rsidP="00E62455">
      <w:pPr>
        <w:spacing w:line="360" w:lineRule="auto"/>
        <w:jc w:val="both"/>
        <w:rPr>
          <w:rFonts w:ascii="Book Antiqua" w:hAnsi="Book Antiqua"/>
          <w:lang w:eastAsia="zh-CN"/>
        </w:rPr>
      </w:pPr>
      <w:r w:rsidRPr="00E62455">
        <w:rPr>
          <w:rFonts w:ascii="Book Antiqua" w:eastAsia="Book Antiqua" w:hAnsi="Book Antiqua" w:cs="Book Antiqua"/>
          <w:color w:val="000000"/>
        </w:rPr>
        <w:t xml:space="preserve">A 30-year-old male patient with giant AML with active bleeding was referred to the emergency room complaining of severe abdominal pain and spontaneous abdominal distension. AML was diagnosed by computed tomography, and emergent nephrectomy was scheduled. Massive bleeding was expected so we decided to use non-invasive cardiac monitoring and PPV to assist fluid therapy because they are relatively easy and fast compared to invasive cardiac monitoring. During the surgery, 6000 mL of estimated blood loss occurred. Along with the patient's vital signs and laboratory results, we monitored </w:t>
      </w:r>
      <w:r w:rsidR="00641CF6" w:rsidRPr="00E62455">
        <w:rPr>
          <w:rFonts w:ascii="Book Antiqua" w:hAnsi="Book Antiqua" w:cs="Book Antiqua"/>
          <w:color w:val="000000"/>
          <w:lang w:eastAsia="zh-CN"/>
        </w:rPr>
        <w:t>c</w:t>
      </w:r>
      <w:r w:rsidR="00641CF6" w:rsidRPr="00E62455">
        <w:rPr>
          <w:rFonts w:ascii="Book Antiqua" w:eastAsia="Book Antiqua" w:hAnsi="Book Antiqua" w:cs="Book Antiqua"/>
          <w:color w:val="000000"/>
        </w:rPr>
        <w:t>ardiac output</w:t>
      </w:r>
      <w:r w:rsidRPr="00E62455">
        <w:rPr>
          <w:rFonts w:ascii="Book Antiqua" w:eastAsia="Book Antiqua" w:hAnsi="Book Antiqua" w:cs="Book Antiqua"/>
          <w:color w:val="000000"/>
        </w:rPr>
        <w:t xml:space="preserve">, </w:t>
      </w:r>
      <w:r w:rsidR="00641CF6" w:rsidRPr="00E62455">
        <w:rPr>
          <w:rFonts w:ascii="Book Antiqua" w:hAnsi="Book Antiqua" w:cs="Book Antiqua"/>
          <w:color w:val="000000"/>
          <w:lang w:eastAsia="zh-CN"/>
        </w:rPr>
        <w:t>c</w:t>
      </w:r>
      <w:r w:rsidR="00641CF6" w:rsidRPr="00E62455">
        <w:rPr>
          <w:rFonts w:ascii="Book Antiqua" w:eastAsia="Book Antiqua" w:hAnsi="Book Antiqua" w:cs="Book Antiqua"/>
          <w:color w:val="000000"/>
        </w:rPr>
        <w:t>ardiac output</w:t>
      </w:r>
      <w:r w:rsidRPr="00E62455">
        <w:rPr>
          <w:rFonts w:ascii="Book Antiqua" w:eastAsia="Book Antiqua" w:hAnsi="Book Antiqua" w:cs="Book Antiqua"/>
          <w:color w:val="000000"/>
        </w:rPr>
        <w:t xml:space="preserve">, </w:t>
      </w:r>
      <w:r w:rsidR="00641CF6" w:rsidRPr="00E62455">
        <w:rPr>
          <w:rFonts w:ascii="Book Antiqua" w:hAnsi="Book Antiqua" w:cs="Book Antiqua"/>
          <w:color w:val="000000"/>
          <w:lang w:eastAsia="zh-CN"/>
        </w:rPr>
        <w:t>s</w:t>
      </w:r>
      <w:r w:rsidR="00641CF6" w:rsidRPr="00E62455">
        <w:rPr>
          <w:rFonts w:ascii="Book Antiqua" w:eastAsia="Book Antiqua" w:hAnsi="Book Antiqua" w:cs="Book Antiqua"/>
          <w:color w:val="000000"/>
        </w:rPr>
        <w:t>troke volume</w:t>
      </w:r>
      <w:r w:rsidRPr="00E62455">
        <w:rPr>
          <w:rFonts w:ascii="Book Antiqua" w:eastAsia="Book Antiqua" w:hAnsi="Book Antiqua" w:cs="Book Antiqua"/>
          <w:color w:val="000000"/>
        </w:rPr>
        <w:t xml:space="preserve">, </w:t>
      </w:r>
      <w:r w:rsidR="00641CF6" w:rsidRPr="00E62455">
        <w:rPr>
          <w:rFonts w:ascii="Book Antiqua" w:hAnsi="Book Antiqua" w:cs="Book Antiqua"/>
          <w:color w:val="000000"/>
          <w:lang w:eastAsia="zh-CN"/>
        </w:rPr>
        <w:t>s</w:t>
      </w:r>
      <w:r w:rsidR="00641CF6" w:rsidRPr="00E62455">
        <w:rPr>
          <w:rFonts w:ascii="Book Antiqua" w:eastAsia="Book Antiqua" w:hAnsi="Book Antiqua" w:cs="Book Antiqua"/>
          <w:color w:val="000000"/>
        </w:rPr>
        <w:t>troke volume index</w:t>
      </w:r>
      <w:r w:rsidRPr="00E62455">
        <w:rPr>
          <w:rFonts w:ascii="Book Antiqua" w:eastAsia="Book Antiqua" w:hAnsi="Book Antiqua" w:cs="Book Antiqua"/>
          <w:color w:val="000000"/>
        </w:rPr>
        <w:t xml:space="preserve"> with a non-invasive cardiac monitoring device, and PPV using an intra-arterial catheter to evaluate intravascular volume status of the patient to compensate for massive bleeding.</w:t>
      </w:r>
    </w:p>
    <w:p w14:paraId="077943B6" w14:textId="77777777" w:rsidR="00A77B3E" w:rsidRPr="00E62455" w:rsidRDefault="00A77B3E" w:rsidP="00E62455">
      <w:pPr>
        <w:spacing w:line="360" w:lineRule="auto"/>
        <w:jc w:val="both"/>
        <w:rPr>
          <w:rFonts w:ascii="Book Antiqua" w:hAnsi="Book Antiqua"/>
        </w:rPr>
      </w:pPr>
    </w:p>
    <w:p w14:paraId="52274521"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CONCLUSION</w:t>
      </w:r>
    </w:p>
    <w:p w14:paraId="4793DCAD"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In addition to traditional parameters, non-invasive cardiac monitoring and PPV are useful methods to evaluate patient's intravascular volume status and provide guidance for intraoperative management of hypovolemic shock patients.</w:t>
      </w:r>
    </w:p>
    <w:p w14:paraId="0E85C2F3" w14:textId="77777777" w:rsidR="00A77B3E" w:rsidRPr="00E62455" w:rsidRDefault="00A77B3E" w:rsidP="00E62455">
      <w:pPr>
        <w:spacing w:line="360" w:lineRule="auto"/>
        <w:jc w:val="both"/>
        <w:rPr>
          <w:rFonts w:ascii="Book Antiqua" w:hAnsi="Book Antiqua"/>
        </w:rPr>
      </w:pPr>
    </w:p>
    <w:p w14:paraId="3C949F8C" w14:textId="77777777" w:rsidR="00A77B3E" w:rsidRPr="00E62455" w:rsidRDefault="00A17070" w:rsidP="00E62455">
      <w:pPr>
        <w:spacing w:line="360" w:lineRule="auto"/>
        <w:jc w:val="both"/>
        <w:rPr>
          <w:rFonts w:ascii="Book Antiqua" w:hAnsi="Book Antiqua"/>
          <w:lang w:eastAsia="zh-CN"/>
        </w:rPr>
      </w:pPr>
      <w:r w:rsidRPr="00E62455">
        <w:rPr>
          <w:rFonts w:ascii="Book Antiqua" w:eastAsia="Book Antiqua" w:hAnsi="Book Antiqua" w:cs="Book Antiqua"/>
          <w:b/>
          <w:bCs/>
          <w:color w:val="000000"/>
        </w:rPr>
        <w:lastRenderedPageBreak/>
        <w:t xml:space="preserve">Key Words: </w:t>
      </w:r>
      <w:r w:rsidRPr="00E62455">
        <w:rPr>
          <w:rFonts w:ascii="Book Antiqua" w:eastAsia="Book Antiqua" w:hAnsi="Book Antiqua" w:cs="Book Antiqua"/>
          <w:color w:val="000000"/>
        </w:rPr>
        <w:t xml:space="preserve">Renal angiomyolipoma; </w:t>
      </w:r>
      <w:r w:rsidR="004021E6" w:rsidRPr="00E62455">
        <w:rPr>
          <w:rFonts w:ascii="Book Antiqua" w:hAnsi="Book Antiqua" w:cs="Book Antiqua"/>
          <w:color w:val="000000"/>
          <w:lang w:eastAsia="zh-CN"/>
        </w:rPr>
        <w:t>P</w:t>
      </w:r>
      <w:r w:rsidRPr="00E62455">
        <w:rPr>
          <w:rFonts w:ascii="Book Antiqua" w:eastAsia="Book Antiqua" w:hAnsi="Book Antiqua" w:cs="Book Antiqua"/>
          <w:color w:val="000000"/>
        </w:rPr>
        <w:t xml:space="preserve">ulse pressure variation; </w:t>
      </w:r>
      <w:r w:rsidR="004021E6" w:rsidRPr="00E62455">
        <w:rPr>
          <w:rFonts w:ascii="Book Antiqua" w:hAnsi="Book Antiqua" w:cs="Book Antiqua"/>
          <w:color w:val="000000"/>
          <w:lang w:eastAsia="zh-CN"/>
        </w:rPr>
        <w:t>C</w:t>
      </w:r>
      <w:r w:rsidRPr="00E62455">
        <w:rPr>
          <w:rFonts w:ascii="Book Antiqua" w:eastAsia="Book Antiqua" w:hAnsi="Book Antiqua" w:cs="Book Antiqua"/>
          <w:color w:val="000000"/>
        </w:rPr>
        <w:t>ardiac output</w:t>
      </w:r>
      <w:r w:rsidR="004021E6" w:rsidRPr="00E62455">
        <w:rPr>
          <w:rFonts w:ascii="Book Antiqua" w:hAnsi="Book Antiqua" w:cs="Book Antiqua"/>
          <w:color w:val="000000"/>
          <w:lang w:eastAsia="zh-CN"/>
        </w:rPr>
        <w:t>; Case report</w:t>
      </w:r>
    </w:p>
    <w:p w14:paraId="2CB98B56" w14:textId="77777777" w:rsidR="00A77B3E" w:rsidRPr="00E62455" w:rsidRDefault="00A77B3E" w:rsidP="00E62455">
      <w:pPr>
        <w:spacing w:line="360" w:lineRule="auto"/>
        <w:jc w:val="both"/>
        <w:rPr>
          <w:rFonts w:ascii="Book Antiqua" w:hAnsi="Book Antiqua"/>
        </w:rPr>
      </w:pPr>
    </w:p>
    <w:p w14:paraId="65233509"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 xml:space="preserve">Jeon WJ, Shin WJ, Yoon YJ, Park CW, Shim JH, Cho SY. Anesthetics management of a renal angiomyolipoma using pulse pressure variation and non-invasive cardiac output monitoring: A case report. </w:t>
      </w:r>
      <w:r w:rsidRPr="00E62455">
        <w:rPr>
          <w:rFonts w:ascii="Book Antiqua" w:eastAsia="Book Antiqua" w:hAnsi="Book Antiqua" w:cs="Book Antiqua"/>
          <w:i/>
          <w:iCs/>
          <w:color w:val="000000"/>
        </w:rPr>
        <w:t>World J Clin Cases</w:t>
      </w:r>
      <w:r w:rsidRPr="00E62455">
        <w:rPr>
          <w:rFonts w:ascii="Book Antiqua" w:eastAsia="Book Antiqua" w:hAnsi="Book Antiqua" w:cs="Book Antiqua"/>
          <w:color w:val="000000"/>
        </w:rPr>
        <w:t xml:space="preserve"> 2022; In press</w:t>
      </w:r>
    </w:p>
    <w:p w14:paraId="12B68F76" w14:textId="77777777" w:rsidR="00A77B3E" w:rsidRPr="00E62455" w:rsidRDefault="00A77B3E" w:rsidP="00E62455">
      <w:pPr>
        <w:spacing w:line="360" w:lineRule="auto"/>
        <w:jc w:val="both"/>
        <w:rPr>
          <w:rFonts w:ascii="Book Antiqua" w:hAnsi="Book Antiqua"/>
        </w:rPr>
      </w:pPr>
    </w:p>
    <w:p w14:paraId="00AA58A5"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bCs/>
          <w:color w:val="000000"/>
        </w:rPr>
        <w:t xml:space="preserve">Core Tip: </w:t>
      </w:r>
      <w:r w:rsidRPr="00E62455">
        <w:rPr>
          <w:rFonts w:ascii="Book Antiqua" w:eastAsia="Book Antiqua" w:hAnsi="Book Antiqua" w:cs="Book Antiqua"/>
          <w:color w:val="000000"/>
        </w:rPr>
        <w:t>We present a giant ruptured renal angiomyolipoma (&gt; 20 cm) with active bleeding. Emergent operation was performed. The successful fluid management was carried with pulse pressure variation and noninvasive cardiac output monitoring.</w:t>
      </w:r>
    </w:p>
    <w:p w14:paraId="22175CF4" w14:textId="77777777" w:rsidR="00A77B3E" w:rsidRPr="00E62455" w:rsidRDefault="00A77B3E" w:rsidP="00E62455">
      <w:pPr>
        <w:spacing w:line="360" w:lineRule="auto"/>
        <w:jc w:val="both"/>
        <w:rPr>
          <w:rFonts w:ascii="Book Antiqua" w:hAnsi="Book Antiqua"/>
        </w:rPr>
      </w:pPr>
    </w:p>
    <w:p w14:paraId="7555BA28"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aps/>
          <w:color w:val="000000"/>
          <w:u w:val="single"/>
        </w:rPr>
        <w:t>INTRODUCTION</w:t>
      </w:r>
    </w:p>
    <w:p w14:paraId="74D37ABD" w14:textId="77777777" w:rsidR="00A77B3E" w:rsidRPr="00E62455" w:rsidRDefault="00A17070" w:rsidP="00E62455">
      <w:pPr>
        <w:spacing w:line="360" w:lineRule="auto"/>
        <w:jc w:val="both"/>
        <w:rPr>
          <w:rFonts w:ascii="Book Antiqua" w:hAnsi="Book Antiqua"/>
          <w:lang w:eastAsia="zh-CN"/>
        </w:rPr>
      </w:pPr>
      <w:r w:rsidRPr="00E62455">
        <w:rPr>
          <w:rFonts w:ascii="Book Antiqua" w:eastAsia="Book Antiqua" w:hAnsi="Book Antiqua" w:cs="Book Antiqua"/>
          <w:color w:val="000000"/>
        </w:rPr>
        <w:t xml:space="preserve">Angiomyolipoma (AML) is a benign tumor of the kidney that accounts for up to 3% of all renal </w:t>
      </w:r>
      <w:proofErr w:type="gramStart"/>
      <w:r w:rsidRPr="00E62455">
        <w:rPr>
          <w:rFonts w:ascii="Book Antiqua" w:eastAsia="Book Antiqua" w:hAnsi="Book Antiqua" w:cs="Book Antiqua"/>
          <w:color w:val="000000"/>
        </w:rPr>
        <w:t>masses</w:t>
      </w:r>
      <w:r w:rsidR="007A7ADC" w:rsidRPr="00E62455">
        <w:rPr>
          <w:rFonts w:ascii="Book Antiqua" w:eastAsia="Book Antiqua" w:hAnsi="Book Antiqua" w:cs="Book Antiqua"/>
          <w:color w:val="000000"/>
          <w:vertAlign w:val="superscript"/>
        </w:rPr>
        <w:t>[</w:t>
      </w:r>
      <w:proofErr w:type="gramEnd"/>
      <w:r w:rsidR="007A7ADC" w:rsidRPr="00E62455">
        <w:rPr>
          <w:rFonts w:ascii="Book Antiqua" w:eastAsia="Book Antiqua" w:hAnsi="Book Antiqua" w:cs="Book Antiqua"/>
          <w:color w:val="000000"/>
          <w:vertAlign w:val="superscript"/>
        </w:rPr>
        <w:t>1]</w:t>
      </w:r>
      <w:r w:rsidRPr="00E62455">
        <w:rPr>
          <w:rFonts w:ascii="Book Antiqua" w:eastAsia="Book Antiqua" w:hAnsi="Book Antiqua" w:cs="Book Antiqua"/>
          <w:color w:val="000000"/>
        </w:rPr>
        <w:t>. Most of these masses are sporadic and incidentally diagnosed. However, large AMLs (&gt;</w:t>
      </w:r>
      <w:r w:rsidR="007A7ADC" w:rsidRPr="00E62455">
        <w:rPr>
          <w:rFonts w:ascii="Book Antiqua" w:hAnsi="Book Antiqua" w:cs="Book Antiqua"/>
          <w:color w:val="000000"/>
          <w:lang w:eastAsia="zh-CN"/>
        </w:rPr>
        <w:t xml:space="preserve"> </w:t>
      </w:r>
      <w:r w:rsidRPr="00E62455">
        <w:rPr>
          <w:rFonts w:ascii="Book Antiqua" w:eastAsia="Book Antiqua" w:hAnsi="Book Antiqua" w:cs="Book Antiqua"/>
          <w:color w:val="000000"/>
        </w:rPr>
        <w:t>4 cm) can present with symptoms such as he</w:t>
      </w:r>
      <w:r w:rsidR="007A7ADC" w:rsidRPr="00E62455">
        <w:rPr>
          <w:rFonts w:ascii="Book Antiqua" w:eastAsia="Book Antiqua" w:hAnsi="Book Antiqua" w:cs="Book Antiqua"/>
          <w:color w:val="000000"/>
        </w:rPr>
        <w:t xml:space="preserve">morrhage, pain, a palpable </w:t>
      </w:r>
      <w:proofErr w:type="gramStart"/>
      <w:r w:rsidR="007A7ADC" w:rsidRPr="00E62455">
        <w:rPr>
          <w:rFonts w:ascii="Book Antiqua" w:eastAsia="Book Antiqua" w:hAnsi="Book Antiqua" w:cs="Book Antiqua"/>
          <w:color w:val="000000"/>
        </w:rPr>
        <w:t>mass</w:t>
      </w:r>
      <w:proofErr w:type="gramEnd"/>
      <w:r w:rsidRPr="00E62455">
        <w:rPr>
          <w:rFonts w:ascii="Book Antiqua" w:eastAsia="Book Antiqua" w:hAnsi="Book Antiqua" w:cs="Book Antiqua"/>
          <w:color w:val="000000"/>
        </w:rPr>
        <w:t xml:space="preserve"> and mass-associated symptoms. Giant AMLs &gt;</w:t>
      </w:r>
      <w:r w:rsidR="007A7ADC" w:rsidRPr="00E62455">
        <w:rPr>
          <w:rFonts w:ascii="Book Antiqua" w:hAnsi="Book Antiqua" w:cs="Book Antiqua"/>
          <w:color w:val="000000"/>
          <w:lang w:eastAsia="zh-CN"/>
        </w:rPr>
        <w:t xml:space="preserve"> </w:t>
      </w:r>
      <w:r w:rsidRPr="00E62455">
        <w:rPr>
          <w:rFonts w:ascii="Book Antiqua" w:eastAsia="Book Antiqua" w:hAnsi="Book Antiqua" w:cs="Book Antiqua"/>
          <w:color w:val="000000"/>
        </w:rPr>
        <w:t xml:space="preserve">20 cm in size are rare, and few cases have been reported. Enlarging giant AMLs can produce an aneurysm that can rupture and lead to massive peri-renal bleeding and hypovolemic shock, a condition known as Wunderlich </w:t>
      </w:r>
      <w:proofErr w:type="gramStart"/>
      <w:r w:rsidRPr="00E62455">
        <w:rPr>
          <w:rFonts w:ascii="Book Antiqua" w:eastAsia="Book Antiqua" w:hAnsi="Book Antiqua" w:cs="Book Antiqua"/>
          <w:color w:val="000000"/>
        </w:rPr>
        <w:t>syndrome</w:t>
      </w:r>
      <w:r w:rsidR="007A7ADC" w:rsidRPr="00E62455">
        <w:rPr>
          <w:rFonts w:ascii="Book Antiqua" w:eastAsia="Book Antiqua" w:hAnsi="Book Antiqua" w:cs="Book Antiqua"/>
          <w:color w:val="000000"/>
          <w:vertAlign w:val="superscript"/>
        </w:rPr>
        <w:t>[</w:t>
      </w:r>
      <w:proofErr w:type="gramEnd"/>
      <w:r w:rsidR="007A7ADC" w:rsidRPr="00E62455">
        <w:rPr>
          <w:rFonts w:ascii="Book Antiqua" w:eastAsia="Book Antiqua" w:hAnsi="Book Antiqua" w:cs="Book Antiqua"/>
          <w:color w:val="000000"/>
          <w:vertAlign w:val="superscript"/>
        </w:rPr>
        <w:t>2]</w:t>
      </w:r>
      <w:r w:rsidRPr="00E62455">
        <w:rPr>
          <w:rFonts w:ascii="Book Antiqua" w:eastAsia="Book Antiqua" w:hAnsi="Book Antiqua" w:cs="Book Antiqua"/>
          <w:color w:val="000000"/>
        </w:rPr>
        <w:t xml:space="preserve">. The dynamic parameters of fluid responsiveness are related to cardiopulmonary interactions under general anesthesia with mechanical ventilation. Pulse pressure variation (PPV) has shown great advantage to optimize hemodynamic parameters using physiological data from non-invasive means. PPV can assist with fluid administration and hemodynamic stability in patients under general anesthesia receiving mechanical </w:t>
      </w:r>
      <w:proofErr w:type="gramStart"/>
      <w:r w:rsidRPr="00E62455">
        <w:rPr>
          <w:rFonts w:ascii="Book Antiqua" w:eastAsia="Book Antiqua" w:hAnsi="Book Antiqua" w:cs="Book Antiqua"/>
          <w:color w:val="000000"/>
        </w:rPr>
        <w:t>ventilation</w:t>
      </w:r>
      <w:r w:rsidR="003573CC" w:rsidRPr="00E62455">
        <w:rPr>
          <w:rFonts w:ascii="Book Antiqua" w:eastAsia="Book Antiqua" w:hAnsi="Book Antiqua" w:cs="Book Antiqua"/>
          <w:color w:val="000000"/>
          <w:vertAlign w:val="superscript"/>
        </w:rPr>
        <w:t>[</w:t>
      </w:r>
      <w:proofErr w:type="gramEnd"/>
      <w:r w:rsidR="003573CC" w:rsidRPr="00E62455">
        <w:rPr>
          <w:rFonts w:ascii="Book Antiqua" w:eastAsia="Book Antiqua" w:hAnsi="Book Antiqua" w:cs="Book Antiqua"/>
          <w:color w:val="000000"/>
          <w:vertAlign w:val="superscript"/>
        </w:rPr>
        <w:t>3]</w:t>
      </w:r>
      <w:r w:rsidRPr="00E62455">
        <w:rPr>
          <w:rFonts w:ascii="Book Antiqua" w:eastAsia="Book Antiqua" w:hAnsi="Book Antiqua" w:cs="Book Antiqua"/>
          <w:color w:val="000000"/>
        </w:rPr>
        <w:t xml:space="preserve">. We used a CSM-1901 (Nihon </w:t>
      </w:r>
      <w:proofErr w:type="spellStart"/>
      <w:r w:rsidRPr="00E62455">
        <w:rPr>
          <w:rFonts w:ascii="Book Antiqua" w:eastAsia="Book Antiqua" w:hAnsi="Book Antiqua" w:cs="Book Antiqua"/>
          <w:color w:val="000000"/>
        </w:rPr>
        <w:t>Kohden</w:t>
      </w:r>
      <w:proofErr w:type="spellEnd"/>
      <w:r w:rsidRPr="00E62455">
        <w:rPr>
          <w:rFonts w:ascii="Book Antiqua" w:eastAsia="Book Antiqua" w:hAnsi="Book Antiqua" w:cs="Book Antiqua"/>
          <w:color w:val="000000"/>
        </w:rPr>
        <w:t xml:space="preserve">, 15-Tokyo, Japan) to non-invasively monitor the patient’s cardiac output (CO), stroke volume (SV), continuous cardiac index (CCI), and stroke volume index (SVI). Additionally, we monitored </w:t>
      </w:r>
      <w:r w:rsidR="00834EA9" w:rsidRPr="00E62455">
        <w:rPr>
          <w:rFonts w:ascii="Book Antiqua" w:eastAsia="Book Antiqua" w:hAnsi="Book Antiqua" w:cs="Book Antiqua"/>
          <w:color w:val="000000"/>
        </w:rPr>
        <w:t>PPV</w:t>
      </w:r>
      <w:r w:rsidRPr="00E62455">
        <w:rPr>
          <w:rFonts w:ascii="Book Antiqua" w:eastAsia="Book Antiqua" w:hAnsi="Book Antiqua" w:cs="Book Antiqua"/>
          <w:color w:val="000000"/>
        </w:rPr>
        <w:t xml:space="preserve"> using an arterial line to ensure adequate administration of fluid during the surgery.</w:t>
      </w:r>
    </w:p>
    <w:p w14:paraId="7018A3F6" w14:textId="77777777" w:rsidR="00A77B3E" w:rsidRPr="00E62455" w:rsidRDefault="00A77B3E" w:rsidP="00E62455">
      <w:pPr>
        <w:spacing w:line="360" w:lineRule="auto"/>
        <w:jc w:val="both"/>
        <w:rPr>
          <w:rFonts w:ascii="Book Antiqua" w:hAnsi="Book Antiqua"/>
        </w:rPr>
      </w:pPr>
    </w:p>
    <w:p w14:paraId="7C570595"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aps/>
          <w:color w:val="000000"/>
          <w:u w:val="single"/>
        </w:rPr>
        <w:lastRenderedPageBreak/>
        <w:t>CASE PRESENTATION</w:t>
      </w:r>
    </w:p>
    <w:p w14:paraId="317E10A7"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i/>
          <w:color w:val="000000"/>
        </w:rPr>
        <w:t>Chief complaints</w:t>
      </w:r>
    </w:p>
    <w:p w14:paraId="4C51A352" w14:textId="77777777" w:rsidR="00A77B3E" w:rsidRPr="00E62455" w:rsidRDefault="00E85713" w:rsidP="00E62455">
      <w:pPr>
        <w:spacing w:line="360" w:lineRule="auto"/>
        <w:jc w:val="both"/>
        <w:rPr>
          <w:rFonts w:ascii="Book Antiqua" w:hAnsi="Book Antiqua"/>
          <w:lang w:eastAsia="zh-CN"/>
        </w:rPr>
      </w:pPr>
      <w:r w:rsidRPr="00E62455">
        <w:rPr>
          <w:rFonts w:ascii="Book Antiqua" w:hAnsi="Book Antiqua" w:cs="Book Antiqua"/>
          <w:color w:val="000000"/>
          <w:lang w:eastAsia="zh-CN"/>
        </w:rPr>
        <w:t>O</w:t>
      </w:r>
      <w:r w:rsidR="00A17070" w:rsidRPr="00E62455">
        <w:rPr>
          <w:rFonts w:ascii="Book Antiqua" w:eastAsia="Book Antiqua" w:hAnsi="Book Antiqua" w:cs="Book Antiqua"/>
          <w:color w:val="000000"/>
        </w:rPr>
        <w:t>ld male patient presented to the hospital complaining of severe abdominal pain and a palpable mass in the abdomen.</w:t>
      </w:r>
    </w:p>
    <w:p w14:paraId="72F353A8" w14:textId="77777777" w:rsidR="00A77B3E" w:rsidRPr="00E62455" w:rsidRDefault="00A77B3E" w:rsidP="00E62455">
      <w:pPr>
        <w:spacing w:line="360" w:lineRule="auto"/>
        <w:jc w:val="both"/>
        <w:rPr>
          <w:rFonts w:ascii="Book Antiqua" w:hAnsi="Book Antiqua"/>
        </w:rPr>
      </w:pPr>
    </w:p>
    <w:p w14:paraId="7BDD502F"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i/>
          <w:color w:val="000000"/>
        </w:rPr>
        <w:t>History of present illness</w:t>
      </w:r>
    </w:p>
    <w:p w14:paraId="745A1A86" w14:textId="77777777" w:rsidR="00A77B3E" w:rsidRPr="00E62455" w:rsidRDefault="00A17070" w:rsidP="00E62455">
      <w:pPr>
        <w:spacing w:line="360" w:lineRule="auto"/>
        <w:jc w:val="both"/>
        <w:rPr>
          <w:rFonts w:ascii="Book Antiqua" w:hAnsi="Book Antiqua"/>
          <w:lang w:eastAsia="zh-CN"/>
        </w:rPr>
      </w:pPr>
      <w:r w:rsidRPr="00E62455">
        <w:rPr>
          <w:rFonts w:ascii="Book Antiqua" w:eastAsia="Book Antiqua" w:hAnsi="Book Antiqua" w:cs="Book Antiqua"/>
          <w:color w:val="000000"/>
        </w:rPr>
        <w:t>Abdominal distension started at 2 pm and Lt. abdomen was distended severely on arrival to emergency room at 7:50 pm.</w:t>
      </w:r>
    </w:p>
    <w:p w14:paraId="3FB885D5" w14:textId="77777777" w:rsidR="00A77B3E" w:rsidRPr="00E62455" w:rsidRDefault="00A77B3E" w:rsidP="00E62455">
      <w:pPr>
        <w:spacing w:line="360" w:lineRule="auto"/>
        <w:jc w:val="both"/>
        <w:rPr>
          <w:rFonts w:ascii="Book Antiqua" w:hAnsi="Book Antiqua"/>
        </w:rPr>
      </w:pPr>
    </w:p>
    <w:p w14:paraId="24F31FA9"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i/>
          <w:color w:val="000000"/>
        </w:rPr>
        <w:t>History of past illness</w:t>
      </w:r>
    </w:p>
    <w:p w14:paraId="1E1263B9" w14:textId="77777777" w:rsidR="00A77B3E" w:rsidRPr="00E62455" w:rsidRDefault="00E85713" w:rsidP="00E62455">
      <w:pPr>
        <w:spacing w:line="360" w:lineRule="auto"/>
        <w:jc w:val="both"/>
        <w:rPr>
          <w:rFonts w:ascii="Book Antiqua" w:hAnsi="Book Antiqua"/>
        </w:rPr>
      </w:pPr>
      <w:r w:rsidRPr="00E62455">
        <w:rPr>
          <w:rFonts w:ascii="Book Antiqua" w:eastAsia="Book Antiqua" w:hAnsi="Book Antiqua" w:cs="Book Antiqua"/>
          <w:color w:val="000000"/>
        </w:rPr>
        <w:t xml:space="preserve">The patient </w:t>
      </w:r>
      <w:r w:rsidR="00A17070" w:rsidRPr="00E62455">
        <w:rPr>
          <w:rFonts w:ascii="Book Antiqua" w:eastAsia="Book Antiqua" w:hAnsi="Book Antiqua" w:cs="Book Antiqua"/>
          <w:color w:val="000000"/>
        </w:rPr>
        <w:t>had been in good health without no</w:t>
      </w:r>
      <w:r w:rsidR="006811F4" w:rsidRPr="00E62455">
        <w:rPr>
          <w:rFonts w:ascii="Book Antiqua" w:hAnsi="Book Antiqua" w:cs="Book Antiqua"/>
          <w:color w:val="000000"/>
          <w:lang w:eastAsia="zh-CN"/>
        </w:rPr>
        <w:t>-</w:t>
      </w:r>
      <w:r w:rsidR="00A17070" w:rsidRPr="00E62455">
        <w:rPr>
          <w:rFonts w:ascii="Book Antiqua" w:eastAsia="Book Antiqua" w:hAnsi="Book Antiqua" w:cs="Book Antiqua"/>
          <w:color w:val="000000"/>
        </w:rPr>
        <w:t>known underlying disease.</w:t>
      </w:r>
    </w:p>
    <w:p w14:paraId="42887511" w14:textId="77777777" w:rsidR="00A77B3E" w:rsidRPr="00E62455" w:rsidRDefault="00A77B3E" w:rsidP="00E62455">
      <w:pPr>
        <w:spacing w:line="360" w:lineRule="auto"/>
        <w:jc w:val="both"/>
        <w:rPr>
          <w:rFonts w:ascii="Book Antiqua" w:hAnsi="Book Antiqua"/>
        </w:rPr>
      </w:pPr>
    </w:p>
    <w:p w14:paraId="07FFE43F"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i/>
          <w:color w:val="000000"/>
        </w:rPr>
        <w:t>Physical examination</w:t>
      </w:r>
    </w:p>
    <w:p w14:paraId="7EE3FAE8" w14:textId="77777777" w:rsidR="00A77B3E" w:rsidRPr="00E62455" w:rsidRDefault="00A17070" w:rsidP="00E62455">
      <w:pPr>
        <w:spacing w:line="360" w:lineRule="auto"/>
        <w:jc w:val="both"/>
        <w:rPr>
          <w:rFonts w:ascii="Book Antiqua" w:hAnsi="Book Antiqua"/>
          <w:lang w:eastAsia="zh-CN"/>
        </w:rPr>
      </w:pPr>
      <w:r w:rsidRPr="00E62455">
        <w:rPr>
          <w:rFonts w:ascii="Book Antiqua" w:eastAsia="Book Antiqua" w:hAnsi="Book Antiqua" w:cs="Book Antiqua"/>
          <w:color w:val="000000"/>
        </w:rPr>
        <w:t>Abdominal distension began at 2 p.m., and the left side of the abdomen was severely distended upon arrival to the emergency department at 7:50 p.m. His initial vital signs were blood pressure: 142/81 mmHg, heart rate: 112 beats/min, respiratory rate: 20 times/min, and body temperature: 36.3</w:t>
      </w:r>
      <w:r w:rsidR="007E1D68" w:rsidRPr="00E62455">
        <w:rPr>
          <w:rFonts w:ascii="Book Antiqua" w:hAnsi="Book Antiqua" w:cs="Book Antiqua"/>
          <w:color w:val="000000"/>
          <w:lang w:eastAsia="zh-CN"/>
        </w:rPr>
        <w:t xml:space="preserve"> </w:t>
      </w:r>
      <w:r w:rsidRPr="00E62455">
        <w:rPr>
          <w:rFonts w:ascii="Book Antiqua" w:eastAsia="Book Antiqua" w:hAnsi="Book Antiqua" w:cs="Book Antiqua"/>
          <w:color w:val="000000"/>
        </w:rPr>
        <w:t>ºC.</w:t>
      </w:r>
    </w:p>
    <w:p w14:paraId="0B1D9510" w14:textId="77777777" w:rsidR="00A77B3E" w:rsidRPr="00E62455" w:rsidRDefault="00A77B3E" w:rsidP="00E62455">
      <w:pPr>
        <w:spacing w:line="360" w:lineRule="auto"/>
        <w:jc w:val="both"/>
        <w:rPr>
          <w:rFonts w:ascii="Book Antiqua" w:hAnsi="Book Antiqua"/>
        </w:rPr>
      </w:pPr>
    </w:p>
    <w:p w14:paraId="08EC472E"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i/>
          <w:color w:val="000000"/>
        </w:rPr>
        <w:t>Laboratory examinations</w:t>
      </w:r>
    </w:p>
    <w:p w14:paraId="6B73644F" w14:textId="77777777" w:rsidR="00A77B3E" w:rsidRPr="00E62455" w:rsidRDefault="00A17070" w:rsidP="00E62455">
      <w:pPr>
        <w:spacing w:line="360" w:lineRule="auto"/>
        <w:jc w:val="both"/>
        <w:rPr>
          <w:rFonts w:ascii="Book Antiqua" w:hAnsi="Book Antiqua"/>
          <w:lang w:eastAsia="zh-CN"/>
        </w:rPr>
      </w:pPr>
      <w:r w:rsidRPr="00E62455">
        <w:rPr>
          <w:rFonts w:ascii="Book Antiqua" w:eastAsia="Book Antiqua" w:hAnsi="Book Antiqua" w:cs="Book Antiqua"/>
          <w:color w:val="000000"/>
        </w:rPr>
        <w:t>Initial laboratory tests showed hemoglobin 10.3 g/dL and hematocrit 29.8%.</w:t>
      </w:r>
    </w:p>
    <w:p w14:paraId="44DC182B" w14:textId="77777777" w:rsidR="00A77B3E" w:rsidRPr="00E62455" w:rsidRDefault="00A77B3E" w:rsidP="00E62455">
      <w:pPr>
        <w:spacing w:line="360" w:lineRule="auto"/>
        <w:jc w:val="both"/>
        <w:rPr>
          <w:rFonts w:ascii="Book Antiqua" w:hAnsi="Book Antiqua"/>
        </w:rPr>
      </w:pPr>
    </w:p>
    <w:p w14:paraId="4A9811FF"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i/>
          <w:color w:val="000000"/>
        </w:rPr>
        <w:t>Imaging examinations</w:t>
      </w:r>
    </w:p>
    <w:p w14:paraId="46F73E73"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 xml:space="preserve">Abdominal computed tomography (CT) revealed a 22-cm </w:t>
      </w:r>
      <w:r w:rsidR="00234290" w:rsidRPr="00E62455">
        <w:rPr>
          <w:rFonts w:ascii="Book Antiqua" w:eastAsia="Book Antiqua" w:hAnsi="Book Antiqua" w:cs="Book Antiqua"/>
          <w:color w:val="000000"/>
        </w:rPr>
        <w:t>AML</w:t>
      </w:r>
      <w:r w:rsidRPr="00E62455">
        <w:rPr>
          <w:rFonts w:ascii="Book Antiqua" w:eastAsia="Book Antiqua" w:hAnsi="Book Antiqua" w:cs="Book Antiqua"/>
          <w:color w:val="000000"/>
        </w:rPr>
        <w:t xml:space="preserve"> with active bleeding near the left kidney, with a combined pseudoaneurysm (Figure 1).</w:t>
      </w:r>
    </w:p>
    <w:p w14:paraId="1623A150" w14:textId="77777777" w:rsidR="00A77B3E" w:rsidRPr="00E62455" w:rsidRDefault="00A77B3E" w:rsidP="00E62455">
      <w:pPr>
        <w:spacing w:line="360" w:lineRule="auto"/>
        <w:jc w:val="both"/>
        <w:rPr>
          <w:rFonts w:ascii="Book Antiqua" w:hAnsi="Book Antiqua"/>
        </w:rPr>
      </w:pPr>
    </w:p>
    <w:p w14:paraId="6FF0443D"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aps/>
          <w:color w:val="000000"/>
          <w:u w:val="single"/>
        </w:rPr>
        <w:t>FINAL DIAGNOSIS</w:t>
      </w:r>
    </w:p>
    <w:p w14:paraId="6F76D19E"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Left renal AML.</w:t>
      </w:r>
    </w:p>
    <w:p w14:paraId="3C54852C" w14:textId="77777777" w:rsidR="00A77B3E" w:rsidRPr="00E62455" w:rsidRDefault="00A77B3E" w:rsidP="00E62455">
      <w:pPr>
        <w:spacing w:line="360" w:lineRule="auto"/>
        <w:jc w:val="both"/>
        <w:rPr>
          <w:rFonts w:ascii="Book Antiqua" w:hAnsi="Book Antiqua"/>
        </w:rPr>
      </w:pPr>
    </w:p>
    <w:p w14:paraId="1185BCAF"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aps/>
          <w:color w:val="000000"/>
          <w:u w:val="single"/>
        </w:rPr>
        <w:t>TREATMENT</w:t>
      </w:r>
    </w:p>
    <w:p w14:paraId="52A434EE" w14:textId="77777777" w:rsidR="007E1D68" w:rsidRPr="00E62455" w:rsidRDefault="00A17070" w:rsidP="00E62455">
      <w:pPr>
        <w:spacing w:line="360" w:lineRule="auto"/>
        <w:jc w:val="both"/>
        <w:rPr>
          <w:rFonts w:ascii="Book Antiqua" w:hAnsi="Book Antiqua" w:cs="Book Antiqua"/>
          <w:color w:val="000000"/>
          <w:lang w:eastAsia="zh-CN"/>
        </w:rPr>
      </w:pPr>
      <w:r w:rsidRPr="00E62455">
        <w:rPr>
          <w:rFonts w:ascii="Book Antiqua" w:eastAsia="Book Antiqua" w:hAnsi="Book Antiqua" w:cs="Book Antiqua"/>
          <w:color w:val="000000"/>
        </w:rPr>
        <w:lastRenderedPageBreak/>
        <w:t xml:space="preserve">After considering the patient’s vital signs and laboratory and CT findings, massive active bleeding was suspected, and emergent nephrectomy was scheduled. We expected a large amount of bleeding during surgery and used a non-invasive cardiac monitoring device (CSN-1901, Nihon </w:t>
      </w:r>
      <w:proofErr w:type="spellStart"/>
      <w:r w:rsidRPr="00E62455">
        <w:rPr>
          <w:rFonts w:ascii="Book Antiqua" w:eastAsia="Book Antiqua" w:hAnsi="Book Antiqua" w:cs="Book Antiqua"/>
          <w:color w:val="000000"/>
        </w:rPr>
        <w:t>Kohden</w:t>
      </w:r>
      <w:proofErr w:type="spellEnd"/>
      <w:r w:rsidRPr="00E62455">
        <w:rPr>
          <w:rFonts w:ascii="Book Antiqua" w:eastAsia="Book Antiqua" w:hAnsi="Book Antiqua" w:cs="Book Antiqua"/>
          <w:color w:val="000000"/>
        </w:rPr>
        <w:t>, Tokyo, Japan) and PPV to assist evaluation of intravascular volume. These methods are relatively easy and fast to apply compared to invasive cardiac monitoring, which requires placement of a pulmonary catheter.</w:t>
      </w:r>
      <w:r w:rsidR="007E1D68" w:rsidRPr="00E62455">
        <w:rPr>
          <w:rFonts w:ascii="Book Antiqua" w:eastAsia="Book Antiqua" w:hAnsi="Book Antiqua" w:cs="Book Antiqua"/>
          <w:color w:val="000000"/>
        </w:rPr>
        <w:t xml:space="preserve"> </w:t>
      </w:r>
    </w:p>
    <w:p w14:paraId="008F6083" w14:textId="77777777" w:rsidR="007E1D68" w:rsidRPr="00E62455" w:rsidRDefault="00A17070" w:rsidP="00E62455">
      <w:pPr>
        <w:spacing w:line="360" w:lineRule="auto"/>
        <w:ind w:firstLineChars="200" w:firstLine="480"/>
        <w:jc w:val="both"/>
        <w:rPr>
          <w:rFonts w:ascii="Book Antiqua" w:hAnsi="Book Antiqua" w:cs="Book Antiqua"/>
          <w:color w:val="000000"/>
          <w:lang w:eastAsia="zh-CN"/>
        </w:rPr>
      </w:pPr>
      <w:r w:rsidRPr="00E62455">
        <w:rPr>
          <w:rFonts w:ascii="Book Antiqua" w:eastAsia="Book Antiqua" w:hAnsi="Book Antiqua" w:cs="Book Antiqua"/>
          <w:color w:val="000000"/>
        </w:rPr>
        <w:t xml:space="preserve">Upon arrival at the operating room, the patient’s blood pressure was 150/100 mmHg, heart rate was 110 beats/min, and respiratory rate was 20 times/min. Anesthesia was induced through mask ventilation and 100% oxygen with 120 mg intravenous propofol and 50 mg rocuronium. Endotracheal intubation was achieved with a 7.5 endotracheal tube. Anesthesia was maintained with desflurane, nitric oxide, and remifentanil. A right radial arterial cannula was inserted to monitor arterial pressure, and CSM-1901 (Nihon </w:t>
      </w:r>
      <w:proofErr w:type="spellStart"/>
      <w:r w:rsidRPr="00E62455">
        <w:rPr>
          <w:rFonts w:ascii="Book Antiqua" w:eastAsia="Book Antiqua" w:hAnsi="Book Antiqua" w:cs="Book Antiqua"/>
          <w:color w:val="000000"/>
        </w:rPr>
        <w:t>Kohden</w:t>
      </w:r>
      <w:proofErr w:type="spellEnd"/>
      <w:r w:rsidRPr="00E62455">
        <w:rPr>
          <w:rFonts w:ascii="Book Antiqua" w:eastAsia="Book Antiqua" w:hAnsi="Book Antiqua" w:cs="Book Antiqua"/>
          <w:color w:val="000000"/>
        </w:rPr>
        <w:t>, Tokyo, Japan) was used to estimate CO, CCI, SV, and SVI. Hemoglobin and hematocrit levels were 10.8 g/dL and 32% at the initial arterial blood gas analysis, respectively.</w:t>
      </w:r>
      <w:r w:rsidR="007E1D68" w:rsidRPr="00E62455">
        <w:rPr>
          <w:rFonts w:ascii="Book Antiqua" w:eastAsia="Book Antiqua" w:hAnsi="Book Antiqua" w:cs="Book Antiqua"/>
          <w:color w:val="000000"/>
        </w:rPr>
        <w:t xml:space="preserve"> </w:t>
      </w:r>
    </w:p>
    <w:p w14:paraId="17763119" w14:textId="77777777" w:rsidR="007E1D68" w:rsidRPr="00E62455" w:rsidRDefault="00A17070" w:rsidP="00E62455">
      <w:pPr>
        <w:spacing w:line="360" w:lineRule="auto"/>
        <w:ind w:firstLineChars="200" w:firstLine="480"/>
        <w:jc w:val="both"/>
        <w:rPr>
          <w:rFonts w:ascii="Book Antiqua" w:hAnsi="Book Antiqua" w:cs="Book Antiqua"/>
          <w:color w:val="000000"/>
          <w:lang w:eastAsia="zh-CN"/>
        </w:rPr>
      </w:pPr>
      <w:r w:rsidRPr="00E62455">
        <w:rPr>
          <w:rFonts w:ascii="Book Antiqua" w:eastAsia="Book Antiqua" w:hAnsi="Book Antiqua" w:cs="Book Antiqua"/>
          <w:color w:val="000000"/>
        </w:rPr>
        <w:t>Laparotomy began with a 15-cm left transverse subcostal incision. Immediately after opening the peritoneum, a huge renal mass with hematoma was observed; the mass was too big to approach all at once. Therefore, part of the mass was dissected, resulting in severe bleeding. A portion of the hematoma was removed, and the surgeon was better able to approach the mass. Nephrectomy was carried out along with removal of the mass.</w:t>
      </w:r>
      <w:r w:rsidR="007E1D68" w:rsidRPr="00E62455">
        <w:rPr>
          <w:rFonts w:ascii="Book Antiqua" w:eastAsia="Book Antiqua" w:hAnsi="Book Antiqua" w:cs="Book Antiqua"/>
          <w:color w:val="000000"/>
        </w:rPr>
        <w:t xml:space="preserve"> </w:t>
      </w:r>
    </w:p>
    <w:p w14:paraId="2C4645B4" w14:textId="77777777" w:rsidR="00A77B3E" w:rsidRPr="00E62455" w:rsidRDefault="00A17070" w:rsidP="00E62455">
      <w:pPr>
        <w:spacing w:line="360" w:lineRule="auto"/>
        <w:ind w:firstLineChars="200" w:firstLine="480"/>
        <w:jc w:val="both"/>
        <w:rPr>
          <w:rFonts w:ascii="Book Antiqua" w:hAnsi="Book Antiqua"/>
          <w:lang w:eastAsia="zh-CN"/>
        </w:rPr>
      </w:pPr>
      <w:r w:rsidRPr="00E62455">
        <w:rPr>
          <w:rFonts w:ascii="Book Antiqua" w:eastAsia="Book Antiqua" w:hAnsi="Book Antiqua" w:cs="Book Antiqua"/>
          <w:color w:val="000000"/>
        </w:rPr>
        <w:t xml:space="preserve">During the surgery, the patient’s CO, CCI, SV, SVI, and PPV were monitored (Figure 2). The patient was estimated to have lost 6000 mL of blood, for which 2950 mL of red blood cells and 953 mL of platelets were transfused. In addition, norepinephrine was administered to maintain proper vital signs. The patient’s final hemoglobin level was 9.7 g/dL, while his hematocrit level was 29%. Prior to </w:t>
      </w:r>
      <w:proofErr w:type="spellStart"/>
      <w:r w:rsidRPr="00E62455">
        <w:rPr>
          <w:rFonts w:ascii="Book Antiqua" w:eastAsia="Book Antiqua" w:hAnsi="Book Antiqua" w:cs="Book Antiqua"/>
          <w:color w:val="000000"/>
        </w:rPr>
        <w:t>extubation</w:t>
      </w:r>
      <w:proofErr w:type="spellEnd"/>
      <w:r w:rsidRPr="00E62455">
        <w:rPr>
          <w:rFonts w:ascii="Book Antiqua" w:eastAsia="Book Antiqua" w:hAnsi="Book Antiqua" w:cs="Book Antiqua"/>
          <w:color w:val="000000"/>
        </w:rPr>
        <w:t xml:space="preserve">, 200 mg of </w:t>
      </w:r>
      <w:proofErr w:type="spellStart"/>
      <w:r w:rsidRPr="00E62455">
        <w:rPr>
          <w:rFonts w:ascii="Book Antiqua" w:eastAsia="Book Antiqua" w:hAnsi="Book Antiqua" w:cs="Book Antiqua"/>
          <w:color w:val="000000"/>
        </w:rPr>
        <w:t>sugammadex</w:t>
      </w:r>
      <w:proofErr w:type="spellEnd"/>
      <w:r w:rsidRPr="00E62455">
        <w:rPr>
          <w:rFonts w:ascii="Book Antiqua" w:eastAsia="Book Antiqua" w:hAnsi="Book Antiqua" w:cs="Book Antiqua"/>
          <w:color w:val="000000"/>
        </w:rPr>
        <w:t xml:space="preserve"> was administered for neuromuscular blockade recovery. After </w:t>
      </w:r>
      <w:proofErr w:type="spellStart"/>
      <w:r w:rsidRPr="00E62455">
        <w:rPr>
          <w:rFonts w:ascii="Book Antiqua" w:eastAsia="Book Antiqua" w:hAnsi="Book Antiqua" w:cs="Book Antiqua"/>
          <w:color w:val="000000"/>
        </w:rPr>
        <w:t>extubation</w:t>
      </w:r>
      <w:proofErr w:type="spellEnd"/>
      <w:r w:rsidRPr="00E62455">
        <w:rPr>
          <w:rFonts w:ascii="Book Antiqua" w:eastAsia="Book Antiqua" w:hAnsi="Book Antiqua" w:cs="Book Antiqua"/>
          <w:color w:val="000000"/>
        </w:rPr>
        <w:t xml:space="preserve">, the patient’s vital signs were carefully monitored before transfer to the intensive care </w:t>
      </w:r>
      <w:r w:rsidRPr="00E62455">
        <w:rPr>
          <w:rFonts w:ascii="Book Antiqua" w:eastAsia="Book Antiqua" w:hAnsi="Book Antiqua" w:cs="Book Antiqua"/>
          <w:color w:val="000000"/>
        </w:rPr>
        <w:lastRenderedPageBreak/>
        <w:t xml:space="preserve">unit. Biopsy confirmed the mass to be a ruptured </w:t>
      </w:r>
      <w:r w:rsidR="00234290" w:rsidRPr="00E62455">
        <w:rPr>
          <w:rFonts w:ascii="Book Antiqua" w:eastAsia="Book Antiqua" w:hAnsi="Book Antiqua" w:cs="Book Antiqua"/>
          <w:color w:val="000000"/>
        </w:rPr>
        <w:t>AML</w:t>
      </w:r>
      <w:r w:rsidRPr="00E62455">
        <w:rPr>
          <w:rFonts w:ascii="Book Antiqua" w:eastAsia="Book Antiqua" w:hAnsi="Book Antiqua" w:cs="Book Antiqua"/>
          <w:color w:val="000000"/>
        </w:rPr>
        <w:t xml:space="preserve"> that measured 21 </w:t>
      </w:r>
      <w:r w:rsidR="007E1D68" w:rsidRPr="00E62455">
        <w:rPr>
          <w:rFonts w:ascii="Book Antiqua" w:eastAsia="Book Antiqua" w:hAnsi="Book Antiqua" w:cs="Book Antiqua"/>
          <w:color w:val="000000"/>
        </w:rPr>
        <w:t>cm</w:t>
      </w:r>
      <w:r w:rsidR="007E1D68" w:rsidRPr="00E62455">
        <w:rPr>
          <w:rFonts w:ascii="Book Antiqua" w:hAnsi="Book Antiqua" w:cs="Book Antiqua"/>
          <w:color w:val="000000"/>
          <w:lang w:eastAsia="zh-CN"/>
        </w:rPr>
        <w:t xml:space="preserve"> </w:t>
      </w:r>
      <w:r w:rsidR="007E1D68" w:rsidRPr="00E62455">
        <w:rPr>
          <w:rFonts w:ascii="Book Antiqua" w:eastAsia="Book Antiqua" w:hAnsi="Book Antiqua" w:cs="Book Antiqua"/>
          <w:color w:val="000000"/>
        </w:rPr>
        <w:t>×</w:t>
      </w:r>
      <w:r w:rsidR="007E1D68" w:rsidRPr="00E62455">
        <w:rPr>
          <w:rFonts w:ascii="Book Antiqua" w:hAnsi="Book Antiqua" w:cs="Book Antiqua"/>
          <w:color w:val="000000"/>
          <w:lang w:eastAsia="zh-CN"/>
        </w:rPr>
        <w:t xml:space="preserve"> </w:t>
      </w:r>
      <w:r w:rsidRPr="00E62455">
        <w:rPr>
          <w:rFonts w:ascii="Book Antiqua" w:eastAsia="Book Antiqua" w:hAnsi="Book Antiqua" w:cs="Book Antiqua"/>
          <w:color w:val="000000"/>
        </w:rPr>
        <w:t xml:space="preserve">16 </w:t>
      </w:r>
      <w:r w:rsidR="007E1D68" w:rsidRPr="00E62455">
        <w:rPr>
          <w:rFonts w:ascii="Book Antiqua" w:eastAsia="Book Antiqua" w:hAnsi="Book Antiqua" w:cs="Book Antiqua"/>
          <w:color w:val="000000"/>
        </w:rPr>
        <w:t>cm</w:t>
      </w:r>
      <w:r w:rsidR="007E1D68" w:rsidRPr="00E62455">
        <w:rPr>
          <w:rFonts w:ascii="Book Antiqua" w:hAnsi="Book Antiqua" w:cs="Book Antiqua"/>
          <w:color w:val="000000"/>
          <w:lang w:eastAsia="zh-CN"/>
        </w:rPr>
        <w:t xml:space="preserve"> </w:t>
      </w:r>
      <w:r w:rsidR="007E1D68" w:rsidRPr="00E62455">
        <w:rPr>
          <w:rFonts w:ascii="Book Antiqua" w:eastAsia="Book Antiqua" w:hAnsi="Book Antiqua" w:cs="Book Antiqua"/>
          <w:color w:val="000000"/>
        </w:rPr>
        <w:t>×</w:t>
      </w:r>
      <w:r w:rsidRPr="00E62455">
        <w:rPr>
          <w:rFonts w:ascii="Book Antiqua" w:eastAsia="Book Antiqua" w:hAnsi="Book Antiqua" w:cs="Book Antiqua"/>
          <w:color w:val="000000"/>
        </w:rPr>
        <w:t xml:space="preserve"> 6 cm.</w:t>
      </w:r>
    </w:p>
    <w:p w14:paraId="1EECE385" w14:textId="77777777" w:rsidR="00A77B3E" w:rsidRPr="00E62455" w:rsidRDefault="00A77B3E" w:rsidP="00E62455">
      <w:pPr>
        <w:spacing w:line="360" w:lineRule="auto"/>
        <w:jc w:val="both"/>
        <w:rPr>
          <w:rFonts w:ascii="Book Antiqua" w:hAnsi="Book Antiqua"/>
        </w:rPr>
      </w:pPr>
    </w:p>
    <w:p w14:paraId="00E12E57"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aps/>
          <w:color w:val="000000"/>
          <w:u w:val="single"/>
        </w:rPr>
        <w:t>OUTCOME AND FOLLOW-UP</w:t>
      </w:r>
    </w:p>
    <w:p w14:paraId="59BB603C" w14:textId="77777777" w:rsidR="00A77B3E" w:rsidRPr="00E62455" w:rsidRDefault="00A17070" w:rsidP="00E62455">
      <w:pPr>
        <w:spacing w:line="360" w:lineRule="auto"/>
        <w:jc w:val="both"/>
        <w:rPr>
          <w:rFonts w:ascii="Book Antiqua" w:hAnsi="Book Antiqua"/>
          <w:lang w:eastAsia="zh-CN"/>
        </w:rPr>
      </w:pPr>
      <w:r w:rsidRPr="00E62455">
        <w:rPr>
          <w:rFonts w:ascii="Book Antiqua" w:eastAsia="Book Antiqua" w:hAnsi="Book Antiqua" w:cs="Book Antiqua"/>
          <w:color w:val="000000"/>
        </w:rPr>
        <w:t>The pat</w:t>
      </w:r>
      <w:r w:rsidR="007E1D68" w:rsidRPr="00E62455">
        <w:rPr>
          <w:rFonts w:ascii="Book Antiqua" w:eastAsia="Book Antiqua" w:hAnsi="Book Antiqua" w:cs="Book Antiqua"/>
          <w:color w:val="000000"/>
        </w:rPr>
        <w:t>ient was hospitalized for 9 d</w:t>
      </w:r>
      <w:r w:rsidRPr="00E62455">
        <w:rPr>
          <w:rFonts w:ascii="Book Antiqua" w:eastAsia="Book Antiqua" w:hAnsi="Book Antiqua" w:cs="Book Antiqua"/>
          <w:color w:val="000000"/>
        </w:rPr>
        <w:t xml:space="preserve"> and left the hospital without a significant complication.</w:t>
      </w:r>
    </w:p>
    <w:p w14:paraId="0467CED5" w14:textId="77777777" w:rsidR="00A77B3E" w:rsidRPr="00E62455" w:rsidRDefault="00A77B3E" w:rsidP="00E62455">
      <w:pPr>
        <w:spacing w:line="360" w:lineRule="auto"/>
        <w:jc w:val="both"/>
        <w:rPr>
          <w:rFonts w:ascii="Book Antiqua" w:hAnsi="Book Antiqua"/>
        </w:rPr>
      </w:pPr>
    </w:p>
    <w:p w14:paraId="1D766D5D"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aps/>
          <w:color w:val="000000"/>
          <w:u w:val="single"/>
        </w:rPr>
        <w:t>DISCUSSION</w:t>
      </w:r>
    </w:p>
    <w:p w14:paraId="634E5429" w14:textId="77777777" w:rsidR="0012243D" w:rsidRPr="00E62455" w:rsidRDefault="00A17070" w:rsidP="00E62455">
      <w:pPr>
        <w:spacing w:line="360" w:lineRule="auto"/>
        <w:jc w:val="both"/>
        <w:rPr>
          <w:rFonts w:ascii="Book Antiqua" w:hAnsi="Book Antiqua" w:cs="Book Antiqua"/>
          <w:color w:val="000000"/>
          <w:lang w:eastAsia="zh-CN"/>
        </w:rPr>
      </w:pPr>
      <w:r w:rsidRPr="00E62455">
        <w:rPr>
          <w:rFonts w:ascii="Book Antiqua" w:eastAsia="Book Antiqua" w:hAnsi="Book Antiqua" w:cs="Book Antiqua"/>
          <w:color w:val="000000"/>
        </w:rPr>
        <w:t xml:space="preserve">Renal </w:t>
      </w:r>
      <w:r w:rsidR="00234290" w:rsidRPr="00E62455">
        <w:rPr>
          <w:rFonts w:ascii="Book Antiqua" w:eastAsia="Book Antiqua" w:hAnsi="Book Antiqua" w:cs="Book Antiqua"/>
          <w:color w:val="000000"/>
        </w:rPr>
        <w:t>AML</w:t>
      </w:r>
      <w:r w:rsidRPr="00E62455">
        <w:rPr>
          <w:rFonts w:ascii="Book Antiqua" w:eastAsia="Book Antiqua" w:hAnsi="Book Antiqua" w:cs="Book Antiqua"/>
          <w:color w:val="000000"/>
        </w:rPr>
        <w:t xml:space="preserve"> is a benign renal neoplasm. Small AMLs are usually asymptomatic and incidentally diagnosed on imaging. However, as the size increases, vascularity increases, resulting in vulnerability to rupture. In one study, the risk of bleeding was 13% with size &lt;</w:t>
      </w:r>
      <w:r w:rsidR="0012243D" w:rsidRPr="00E62455">
        <w:rPr>
          <w:rFonts w:ascii="Book Antiqua" w:hAnsi="Book Antiqua" w:cs="Book Antiqua"/>
          <w:color w:val="000000"/>
          <w:lang w:eastAsia="zh-CN"/>
        </w:rPr>
        <w:t xml:space="preserve"> </w:t>
      </w:r>
      <w:r w:rsidRPr="00E62455">
        <w:rPr>
          <w:rFonts w:ascii="Book Antiqua" w:eastAsia="Book Antiqua" w:hAnsi="Book Antiqua" w:cs="Book Antiqua"/>
          <w:color w:val="000000"/>
        </w:rPr>
        <w:t>4 cm and 51% with size &gt;</w:t>
      </w:r>
      <w:r w:rsidR="0012243D" w:rsidRPr="00E62455">
        <w:rPr>
          <w:rFonts w:ascii="Book Antiqua" w:hAnsi="Book Antiqua" w:cs="Book Antiqua"/>
          <w:color w:val="000000"/>
          <w:lang w:eastAsia="zh-CN"/>
        </w:rPr>
        <w:t xml:space="preserve"> </w:t>
      </w:r>
      <w:r w:rsidRPr="00E62455">
        <w:rPr>
          <w:rFonts w:ascii="Book Antiqua" w:eastAsia="Book Antiqua" w:hAnsi="Book Antiqua" w:cs="Book Antiqua"/>
          <w:color w:val="000000"/>
        </w:rPr>
        <w:t xml:space="preserve">4 </w:t>
      </w:r>
      <w:proofErr w:type="gramStart"/>
      <w:r w:rsidRPr="00E62455">
        <w:rPr>
          <w:rFonts w:ascii="Book Antiqua" w:eastAsia="Book Antiqua" w:hAnsi="Book Antiqua" w:cs="Book Antiqua"/>
          <w:color w:val="000000"/>
        </w:rPr>
        <w:t>cm</w:t>
      </w:r>
      <w:r w:rsidR="0012243D" w:rsidRPr="00E62455">
        <w:rPr>
          <w:rFonts w:ascii="Book Antiqua" w:eastAsia="Book Antiqua" w:hAnsi="Book Antiqua" w:cs="Book Antiqua"/>
          <w:color w:val="000000"/>
          <w:vertAlign w:val="superscript"/>
        </w:rPr>
        <w:t>[</w:t>
      </w:r>
      <w:proofErr w:type="gramEnd"/>
      <w:r w:rsidR="0012243D" w:rsidRPr="00E62455">
        <w:rPr>
          <w:rFonts w:ascii="Book Antiqua" w:eastAsia="Book Antiqua" w:hAnsi="Book Antiqua" w:cs="Book Antiqua"/>
          <w:color w:val="000000"/>
          <w:vertAlign w:val="superscript"/>
        </w:rPr>
        <w:t>4]</w:t>
      </w:r>
      <w:r w:rsidRPr="00E62455">
        <w:rPr>
          <w:rFonts w:ascii="Book Antiqua" w:eastAsia="Book Antiqua" w:hAnsi="Book Antiqua" w:cs="Book Antiqua"/>
          <w:color w:val="000000"/>
        </w:rPr>
        <w:t>. Wunderlich syndrome is a spontaneous, non-traumatic renal hemorrhage that arises in the peri-</w:t>
      </w:r>
      <w:proofErr w:type="spellStart"/>
      <w:r w:rsidRPr="00E62455">
        <w:rPr>
          <w:rFonts w:ascii="Book Antiqua" w:eastAsia="Book Antiqua" w:hAnsi="Book Antiqua" w:cs="Book Antiqua"/>
          <w:color w:val="000000"/>
        </w:rPr>
        <w:t>renal</w:t>
      </w:r>
      <w:proofErr w:type="spellEnd"/>
      <w:r w:rsidRPr="00E62455">
        <w:rPr>
          <w:rFonts w:ascii="Book Antiqua" w:eastAsia="Book Antiqua" w:hAnsi="Book Antiqua" w:cs="Book Antiqua"/>
          <w:color w:val="000000"/>
        </w:rPr>
        <w:t xml:space="preserve"> space due to various medical conditions, including renal tumors, vascular disease, coagulation disorders, and idiopathic </w:t>
      </w:r>
      <w:proofErr w:type="gramStart"/>
      <w:r w:rsidRPr="00E62455">
        <w:rPr>
          <w:rFonts w:ascii="Book Antiqua" w:eastAsia="Book Antiqua" w:hAnsi="Book Antiqua" w:cs="Book Antiqua"/>
          <w:color w:val="000000"/>
        </w:rPr>
        <w:t>causes</w:t>
      </w:r>
      <w:r w:rsidR="0012243D" w:rsidRPr="00E62455">
        <w:rPr>
          <w:rFonts w:ascii="Book Antiqua" w:eastAsia="Book Antiqua" w:hAnsi="Book Antiqua" w:cs="Book Antiqua"/>
          <w:color w:val="000000"/>
          <w:vertAlign w:val="superscript"/>
        </w:rPr>
        <w:t>[</w:t>
      </w:r>
      <w:proofErr w:type="gramEnd"/>
      <w:r w:rsidR="0012243D" w:rsidRPr="00E62455">
        <w:rPr>
          <w:rFonts w:ascii="Book Antiqua" w:eastAsia="Book Antiqua" w:hAnsi="Book Antiqua" w:cs="Book Antiqua"/>
          <w:color w:val="000000"/>
          <w:vertAlign w:val="superscript"/>
        </w:rPr>
        <w:t>5]</w:t>
      </w:r>
      <w:r w:rsidRPr="00E62455">
        <w:rPr>
          <w:rFonts w:ascii="Book Antiqua" w:eastAsia="Book Antiqua" w:hAnsi="Book Antiqua" w:cs="Book Antiqua"/>
          <w:color w:val="000000"/>
        </w:rPr>
        <w:t>. Urgent contrast-enhanced CT is recommended for diagnosis, and proper management is required because many cases present with hypovolemic shock due to massive hemorrhage. Although proper fluid management is critical, it is extremely difficult to determine the intravascular volume of patients with AML, especially those with act</w:t>
      </w:r>
      <w:r w:rsidR="0012243D" w:rsidRPr="00E62455">
        <w:rPr>
          <w:rFonts w:ascii="Book Antiqua" w:eastAsia="Book Antiqua" w:hAnsi="Book Antiqua" w:cs="Book Antiqua"/>
          <w:color w:val="000000"/>
        </w:rPr>
        <w:t xml:space="preserve">ive bleeding. </w:t>
      </w:r>
    </w:p>
    <w:p w14:paraId="4EFF9EC2" w14:textId="77777777" w:rsidR="00834EA9" w:rsidRPr="00E62455" w:rsidRDefault="00A17070" w:rsidP="00E62455">
      <w:pPr>
        <w:spacing w:line="360" w:lineRule="auto"/>
        <w:ind w:firstLineChars="200" w:firstLine="480"/>
        <w:jc w:val="both"/>
        <w:rPr>
          <w:rFonts w:ascii="Book Antiqua" w:hAnsi="Book Antiqua" w:cs="Book Antiqua"/>
          <w:color w:val="000000"/>
          <w:lang w:eastAsia="zh-CN"/>
        </w:rPr>
      </w:pPr>
      <w:r w:rsidRPr="00E62455">
        <w:rPr>
          <w:rFonts w:ascii="Book Antiqua" w:eastAsia="Book Antiqua" w:hAnsi="Book Antiqua" w:cs="Book Antiqua"/>
          <w:color w:val="000000"/>
        </w:rPr>
        <w:t xml:space="preserve">Traditionally, parameters such as blood pressure, heart rate, central venous pressure, and urine output have been used to estimate intravascular volume. However, recent studies support the use of hemodynamic parameters in patients undergoing major invasive surgery because large blood loss and fluid shifting are expected, and this method provides better volume responsiveness compared with traditional </w:t>
      </w:r>
      <w:proofErr w:type="gramStart"/>
      <w:r w:rsidRPr="00E62455">
        <w:rPr>
          <w:rFonts w:ascii="Book Antiqua" w:eastAsia="Book Antiqua" w:hAnsi="Book Antiqua" w:cs="Book Antiqua"/>
          <w:color w:val="000000"/>
        </w:rPr>
        <w:t>parameters</w:t>
      </w:r>
      <w:r w:rsidR="0012243D" w:rsidRPr="00E62455">
        <w:rPr>
          <w:rFonts w:ascii="Book Antiqua" w:eastAsia="Book Antiqua" w:hAnsi="Book Antiqua" w:cs="Book Antiqua"/>
          <w:color w:val="000000"/>
          <w:vertAlign w:val="superscript"/>
        </w:rPr>
        <w:t>[</w:t>
      </w:r>
      <w:proofErr w:type="gramEnd"/>
      <w:r w:rsidR="0012243D" w:rsidRPr="00E62455">
        <w:rPr>
          <w:rFonts w:ascii="Book Antiqua" w:eastAsia="Book Antiqua" w:hAnsi="Book Antiqua" w:cs="Book Antiqua"/>
          <w:color w:val="000000"/>
          <w:vertAlign w:val="superscript"/>
        </w:rPr>
        <w:t>6,7]</w:t>
      </w:r>
      <w:r w:rsidRPr="00E62455">
        <w:rPr>
          <w:rFonts w:ascii="Book Antiqua" w:eastAsia="Book Antiqua" w:hAnsi="Book Antiqua" w:cs="Book Antiqua"/>
          <w:color w:val="000000"/>
        </w:rPr>
        <w:t>. The CO is especially important because it is a main determinant of oxygen delivery. CO can be measured invasively (</w:t>
      </w:r>
      <w:r w:rsidRPr="00E62455">
        <w:rPr>
          <w:rFonts w:ascii="Book Antiqua" w:eastAsia="Book Antiqua" w:hAnsi="Book Antiqua" w:cs="Book Antiqua"/>
          <w:i/>
          <w:color w:val="000000"/>
        </w:rPr>
        <w:t>i.e.</w:t>
      </w:r>
      <w:r w:rsidRPr="00E62455">
        <w:rPr>
          <w:rFonts w:ascii="Book Antiqua" w:eastAsia="Book Antiqua" w:hAnsi="Book Antiqua" w:cs="Book Antiqua"/>
          <w:color w:val="000000"/>
        </w:rPr>
        <w:t>, pulmonary artery and transpulmonary thermodilution), minimally invasively (</w:t>
      </w:r>
      <w:r w:rsidRPr="00E62455">
        <w:rPr>
          <w:rFonts w:ascii="Book Antiqua" w:eastAsia="Book Antiqua" w:hAnsi="Book Antiqua" w:cs="Book Antiqua"/>
          <w:i/>
          <w:color w:val="000000"/>
        </w:rPr>
        <w:t>i.e.</w:t>
      </w:r>
      <w:r w:rsidRPr="00E62455">
        <w:rPr>
          <w:rFonts w:ascii="Book Antiqua" w:eastAsia="Book Antiqua" w:hAnsi="Book Antiqua" w:cs="Book Antiqua"/>
          <w:color w:val="000000"/>
        </w:rPr>
        <w:t>, esophageal doppler, minimally invasive pulse wave analysis), or non-invasively (</w:t>
      </w:r>
      <w:r w:rsidRPr="00E62455">
        <w:rPr>
          <w:rFonts w:ascii="Book Antiqua" w:eastAsia="Book Antiqua" w:hAnsi="Book Antiqua" w:cs="Book Antiqua"/>
          <w:i/>
          <w:color w:val="000000"/>
        </w:rPr>
        <w:t>i.e.</w:t>
      </w:r>
      <w:r w:rsidRPr="00E62455">
        <w:rPr>
          <w:rFonts w:ascii="Book Antiqua" w:eastAsia="Book Antiqua" w:hAnsi="Book Antiqua" w:cs="Book Antiqua"/>
          <w:color w:val="000000"/>
        </w:rPr>
        <w:t>, non-invasive pulse wave analysis, pulse wave transit time, thoracic bioimpedance and bioreactance).</w:t>
      </w:r>
      <w:r w:rsidR="00834EA9" w:rsidRPr="00E62455">
        <w:rPr>
          <w:rFonts w:ascii="Book Antiqua" w:eastAsia="Book Antiqua" w:hAnsi="Book Antiqua" w:cs="Book Antiqua"/>
          <w:color w:val="000000"/>
        </w:rPr>
        <w:t xml:space="preserve"> </w:t>
      </w:r>
    </w:p>
    <w:p w14:paraId="3F7A479A" w14:textId="77777777" w:rsidR="0012243D" w:rsidRPr="00E62455" w:rsidRDefault="00234290" w:rsidP="00E62455">
      <w:pPr>
        <w:spacing w:line="360" w:lineRule="auto"/>
        <w:ind w:firstLineChars="200" w:firstLine="480"/>
        <w:jc w:val="both"/>
        <w:rPr>
          <w:rFonts w:ascii="Book Antiqua" w:hAnsi="Book Antiqua" w:cs="Book Antiqua"/>
          <w:color w:val="000000"/>
          <w:lang w:eastAsia="zh-CN"/>
        </w:rPr>
      </w:pPr>
      <w:r w:rsidRPr="00E62455">
        <w:rPr>
          <w:rFonts w:ascii="Book Antiqua" w:hAnsi="Book Antiqua" w:cs="Book Antiqua"/>
          <w:color w:val="000000"/>
          <w:lang w:eastAsia="zh-CN"/>
        </w:rPr>
        <w:lastRenderedPageBreak/>
        <w:t>PPV</w:t>
      </w:r>
      <w:r w:rsidR="00A17070" w:rsidRPr="00E62455">
        <w:rPr>
          <w:rFonts w:ascii="Book Antiqua" w:eastAsia="Book Antiqua" w:hAnsi="Book Antiqua" w:cs="Book Antiqua"/>
          <w:color w:val="000000"/>
        </w:rPr>
        <w:t xml:space="preserve"> was measured using intra-arterial catheter. During controlled mechanical ventilation, the intrathoracic pressure changes between inspiration and expiration, which affects the venous return to the heart and leads to change in SV and blood pressure variations. A PPV &gt;</w:t>
      </w:r>
      <w:r w:rsidRPr="00E62455">
        <w:rPr>
          <w:rFonts w:ascii="Book Antiqua" w:hAnsi="Book Antiqua" w:cs="Book Antiqua"/>
          <w:color w:val="000000"/>
          <w:lang w:eastAsia="zh-CN"/>
        </w:rPr>
        <w:t xml:space="preserve"> </w:t>
      </w:r>
      <w:r w:rsidR="00A17070" w:rsidRPr="00E62455">
        <w:rPr>
          <w:rFonts w:ascii="Book Antiqua" w:eastAsia="Book Antiqua" w:hAnsi="Book Antiqua" w:cs="Book Antiqua"/>
          <w:color w:val="000000"/>
        </w:rPr>
        <w:t xml:space="preserve">13% suggests fluid responsiveness and indicates that additional fluid administration might be </w:t>
      </w:r>
      <w:proofErr w:type="gramStart"/>
      <w:r w:rsidR="00A17070" w:rsidRPr="00E62455">
        <w:rPr>
          <w:rFonts w:ascii="Book Antiqua" w:eastAsia="Book Antiqua" w:hAnsi="Book Antiqua" w:cs="Book Antiqua"/>
          <w:color w:val="000000"/>
        </w:rPr>
        <w:t>required</w:t>
      </w:r>
      <w:r w:rsidR="0012243D" w:rsidRPr="00E62455">
        <w:rPr>
          <w:rFonts w:ascii="Book Antiqua" w:eastAsia="Book Antiqua" w:hAnsi="Book Antiqua" w:cs="Book Antiqua"/>
          <w:color w:val="000000"/>
          <w:vertAlign w:val="superscript"/>
        </w:rPr>
        <w:t>[</w:t>
      </w:r>
      <w:proofErr w:type="gramEnd"/>
      <w:r w:rsidR="0012243D" w:rsidRPr="00E62455">
        <w:rPr>
          <w:rFonts w:ascii="Book Antiqua" w:eastAsia="Book Antiqua" w:hAnsi="Book Antiqua" w:cs="Book Antiqua"/>
          <w:color w:val="000000"/>
          <w:vertAlign w:val="superscript"/>
        </w:rPr>
        <w:t>8]</w:t>
      </w:r>
      <w:r w:rsidR="00A17070" w:rsidRPr="00E62455">
        <w:rPr>
          <w:rFonts w:ascii="Book Antiqua" w:eastAsia="Book Antiqua" w:hAnsi="Book Antiqua" w:cs="Book Antiqua"/>
          <w:color w:val="000000"/>
        </w:rPr>
        <w:t xml:space="preserve">. </w:t>
      </w:r>
    </w:p>
    <w:p w14:paraId="5119B197" w14:textId="77777777" w:rsidR="00A77B3E" w:rsidRPr="00E62455" w:rsidRDefault="00A17070" w:rsidP="00E62455">
      <w:pPr>
        <w:spacing w:line="360" w:lineRule="auto"/>
        <w:ind w:firstLineChars="200" w:firstLine="480"/>
        <w:jc w:val="both"/>
        <w:rPr>
          <w:rFonts w:ascii="Book Antiqua" w:hAnsi="Book Antiqua"/>
          <w:lang w:eastAsia="zh-CN"/>
        </w:rPr>
      </w:pPr>
      <w:r w:rsidRPr="00E62455">
        <w:rPr>
          <w:rFonts w:ascii="Book Antiqua" w:eastAsia="Book Antiqua" w:hAnsi="Book Antiqua" w:cs="Book Antiqua"/>
          <w:color w:val="000000"/>
        </w:rPr>
        <w:t xml:space="preserve">CSM-1901 is a modality based on pulse wave transit time and also utilizes R-waves from the electrocardiogram and pulse waves in the periphery (using a pulse oximeter) along with patient blood pressure and other biometric data to estimate CO and SV. Monitoring traditional parameters using PPV and CO is beneficial to determine intravascular </w:t>
      </w:r>
      <w:proofErr w:type="gramStart"/>
      <w:r w:rsidRPr="00E62455">
        <w:rPr>
          <w:rFonts w:ascii="Book Antiqua" w:eastAsia="Book Antiqua" w:hAnsi="Book Antiqua" w:cs="Book Antiqua"/>
          <w:color w:val="000000"/>
        </w:rPr>
        <w:t>volume</w:t>
      </w:r>
      <w:r w:rsidR="0012243D" w:rsidRPr="00E62455">
        <w:rPr>
          <w:rFonts w:ascii="Book Antiqua" w:eastAsia="Book Antiqua" w:hAnsi="Book Antiqua" w:cs="Book Antiqua"/>
          <w:color w:val="000000"/>
          <w:vertAlign w:val="superscript"/>
        </w:rPr>
        <w:t>[</w:t>
      </w:r>
      <w:proofErr w:type="gramEnd"/>
      <w:r w:rsidR="0012243D" w:rsidRPr="00E62455">
        <w:rPr>
          <w:rFonts w:ascii="Book Antiqua" w:eastAsia="Book Antiqua" w:hAnsi="Book Antiqua" w:cs="Book Antiqua"/>
          <w:color w:val="000000"/>
          <w:vertAlign w:val="superscript"/>
        </w:rPr>
        <w:t>9]</w:t>
      </w:r>
      <w:r w:rsidRPr="00E62455">
        <w:rPr>
          <w:rFonts w:ascii="Book Antiqua" w:eastAsia="Book Antiqua" w:hAnsi="Book Antiqua" w:cs="Book Antiqua"/>
          <w:color w:val="000000"/>
        </w:rPr>
        <w:t>.</w:t>
      </w:r>
    </w:p>
    <w:p w14:paraId="61BED51B" w14:textId="77777777" w:rsidR="00A77B3E" w:rsidRPr="00E62455" w:rsidRDefault="00A77B3E" w:rsidP="00E62455">
      <w:pPr>
        <w:spacing w:line="360" w:lineRule="auto"/>
        <w:jc w:val="both"/>
        <w:rPr>
          <w:rFonts w:ascii="Book Antiqua" w:hAnsi="Book Antiqua"/>
        </w:rPr>
      </w:pPr>
    </w:p>
    <w:p w14:paraId="7102522F"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aps/>
          <w:color w:val="000000"/>
          <w:u w:val="single"/>
        </w:rPr>
        <w:t>CONCLUSION</w:t>
      </w:r>
    </w:p>
    <w:p w14:paraId="0117CC11" w14:textId="77777777" w:rsidR="00A77B3E" w:rsidRPr="00E62455" w:rsidRDefault="00A17070" w:rsidP="00E62455">
      <w:pPr>
        <w:spacing w:line="360" w:lineRule="auto"/>
        <w:jc w:val="both"/>
        <w:rPr>
          <w:rFonts w:ascii="Book Antiqua" w:hAnsi="Book Antiqua"/>
          <w:lang w:eastAsia="zh-CN"/>
        </w:rPr>
      </w:pPr>
      <w:r w:rsidRPr="00E62455">
        <w:rPr>
          <w:rFonts w:ascii="Book Antiqua" w:eastAsia="Book Antiqua" w:hAnsi="Book Antiqua" w:cs="Book Antiqua"/>
          <w:color w:val="000000"/>
        </w:rPr>
        <w:t xml:space="preserve">Adequate administration of fluid for patients with hemorrhage is a fundamental treatment. In addition to traditional parameters, non-invasive cardiac monitoring and </w:t>
      </w:r>
      <w:r w:rsidR="00234290" w:rsidRPr="00E62455">
        <w:rPr>
          <w:rFonts w:ascii="Book Antiqua" w:hAnsi="Book Antiqua" w:cs="Book Antiqua"/>
          <w:color w:val="000000"/>
          <w:lang w:eastAsia="zh-CN"/>
        </w:rPr>
        <w:t>PPV</w:t>
      </w:r>
      <w:r w:rsidRPr="00E62455">
        <w:rPr>
          <w:rFonts w:ascii="Book Antiqua" w:eastAsia="Book Antiqua" w:hAnsi="Book Antiqua" w:cs="Book Antiqua"/>
          <w:color w:val="000000"/>
        </w:rPr>
        <w:t xml:space="preserve"> are useful methods to assist evaluation of patient's intravascular volume status and provide a guidance to anesthesiologist for intraoperative management of hypovolemic shock patients.</w:t>
      </w:r>
    </w:p>
    <w:p w14:paraId="08FC4660" w14:textId="77777777" w:rsidR="00A77B3E" w:rsidRPr="00E62455" w:rsidRDefault="00A77B3E" w:rsidP="00E62455">
      <w:pPr>
        <w:spacing w:line="360" w:lineRule="auto"/>
        <w:jc w:val="both"/>
        <w:rPr>
          <w:rFonts w:ascii="Book Antiqua" w:hAnsi="Book Antiqua"/>
        </w:rPr>
      </w:pPr>
    </w:p>
    <w:p w14:paraId="51248C12"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aps/>
          <w:color w:val="000000"/>
          <w:u w:val="single"/>
        </w:rPr>
        <w:t>ACKNOWLEDGEMENTS</w:t>
      </w:r>
    </w:p>
    <w:p w14:paraId="021E608D" w14:textId="77777777" w:rsidR="00A77B3E" w:rsidRPr="00E62455" w:rsidRDefault="00A17070" w:rsidP="00E62455">
      <w:pPr>
        <w:spacing w:line="360" w:lineRule="auto"/>
        <w:jc w:val="both"/>
        <w:rPr>
          <w:rFonts w:ascii="Book Antiqua" w:hAnsi="Book Antiqua"/>
          <w:lang w:eastAsia="zh-CN"/>
        </w:rPr>
      </w:pPr>
      <w:r w:rsidRPr="00E62455">
        <w:rPr>
          <w:rFonts w:ascii="Book Antiqua" w:eastAsia="Book Antiqua" w:hAnsi="Book Antiqua" w:cs="Book Antiqua"/>
          <w:color w:val="000000"/>
        </w:rPr>
        <w:t xml:space="preserve">The authors thank the </w:t>
      </w:r>
      <w:proofErr w:type="spellStart"/>
      <w:r w:rsidRPr="00E62455">
        <w:rPr>
          <w:rFonts w:ascii="Book Antiqua" w:eastAsia="Book Antiqua" w:hAnsi="Book Antiqua" w:cs="Book Antiqua"/>
          <w:color w:val="000000"/>
        </w:rPr>
        <w:t>Hanyang</w:t>
      </w:r>
      <w:proofErr w:type="spellEnd"/>
      <w:r w:rsidRPr="00E62455">
        <w:rPr>
          <w:rFonts w:ascii="Book Antiqua" w:eastAsia="Book Antiqua" w:hAnsi="Book Antiqua" w:cs="Book Antiqua"/>
          <w:color w:val="000000"/>
        </w:rPr>
        <w:t xml:space="preserve"> University E-world center for considerable help during preparation of the manuscript.</w:t>
      </w:r>
    </w:p>
    <w:p w14:paraId="626AC076" w14:textId="77777777" w:rsidR="00A77B3E" w:rsidRPr="00E62455" w:rsidRDefault="00A77B3E" w:rsidP="00E62455">
      <w:pPr>
        <w:spacing w:line="360" w:lineRule="auto"/>
        <w:jc w:val="both"/>
        <w:rPr>
          <w:rFonts w:ascii="Book Antiqua" w:hAnsi="Book Antiqua"/>
        </w:rPr>
      </w:pPr>
    </w:p>
    <w:p w14:paraId="34665466"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olor w:val="000000"/>
        </w:rPr>
        <w:t>REFERENCES</w:t>
      </w:r>
    </w:p>
    <w:p w14:paraId="54C09C41"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 xml:space="preserve">1 </w:t>
      </w:r>
      <w:proofErr w:type="spellStart"/>
      <w:r w:rsidRPr="00E62455">
        <w:rPr>
          <w:rFonts w:ascii="Book Antiqua" w:eastAsia="Book Antiqua" w:hAnsi="Book Antiqua" w:cs="Book Antiqua"/>
          <w:b/>
          <w:bCs/>
          <w:color w:val="000000"/>
        </w:rPr>
        <w:t>Alshehri</w:t>
      </w:r>
      <w:proofErr w:type="spellEnd"/>
      <w:r w:rsidRPr="00E62455">
        <w:rPr>
          <w:rFonts w:ascii="Book Antiqua" w:eastAsia="Book Antiqua" w:hAnsi="Book Antiqua" w:cs="Book Antiqua"/>
          <w:b/>
          <w:bCs/>
          <w:color w:val="000000"/>
        </w:rPr>
        <w:t xml:space="preserve"> M</w:t>
      </w:r>
      <w:r w:rsidRPr="00E62455">
        <w:rPr>
          <w:rFonts w:ascii="Book Antiqua" w:eastAsia="Book Antiqua" w:hAnsi="Book Antiqua" w:cs="Book Antiqua"/>
          <w:color w:val="000000"/>
        </w:rPr>
        <w:t xml:space="preserve">, </w:t>
      </w:r>
      <w:proofErr w:type="spellStart"/>
      <w:r w:rsidRPr="00E62455">
        <w:rPr>
          <w:rFonts w:ascii="Book Antiqua" w:eastAsia="Book Antiqua" w:hAnsi="Book Antiqua" w:cs="Book Antiqua"/>
          <w:color w:val="000000"/>
        </w:rPr>
        <w:t>Hakami</w:t>
      </w:r>
      <w:proofErr w:type="spellEnd"/>
      <w:r w:rsidRPr="00E62455">
        <w:rPr>
          <w:rFonts w:ascii="Book Antiqua" w:eastAsia="Book Antiqua" w:hAnsi="Book Antiqua" w:cs="Book Antiqua"/>
          <w:color w:val="000000"/>
        </w:rPr>
        <w:t xml:space="preserve"> B, </w:t>
      </w:r>
      <w:proofErr w:type="spellStart"/>
      <w:r w:rsidRPr="00E62455">
        <w:rPr>
          <w:rFonts w:ascii="Book Antiqua" w:eastAsia="Book Antiqua" w:hAnsi="Book Antiqua" w:cs="Book Antiqua"/>
          <w:color w:val="000000"/>
        </w:rPr>
        <w:t>Aljameel</w:t>
      </w:r>
      <w:proofErr w:type="spellEnd"/>
      <w:r w:rsidRPr="00E62455">
        <w:rPr>
          <w:rFonts w:ascii="Book Antiqua" w:eastAsia="Book Antiqua" w:hAnsi="Book Antiqua" w:cs="Book Antiqua"/>
          <w:color w:val="000000"/>
        </w:rPr>
        <w:t xml:space="preserve"> N, </w:t>
      </w:r>
      <w:proofErr w:type="spellStart"/>
      <w:r w:rsidRPr="00E62455">
        <w:rPr>
          <w:rFonts w:ascii="Book Antiqua" w:eastAsia="Book Antiqua" w:hAnsi="Book Antiqua" w:cs="Book Antiqua"/>
          <w:color w:val="000000"/>
        </w:rPr>
        <w:t>Alayyaf</w:t>
      </w:r>
      <w:proofErr w:type="spellEnd"/>
      <w:r w:rsidRPr="00E62455">
        <w:rPr>
          <w:rFonts w:ascii="Book Antiqua" w:eastAsia="Book Antiqua" w:hAnsi="Book Antiqua" w:cs="Book Antiqua"/>
          <w:color w:val="000000"/>
        </w:rPr>
        <w:t xml:space="preserve"> M, Raheem AA. Sporadic giant renal angiomyolipoma: A case report and literature review of clinical presentation, diagnosis, and treatment options. </w:t>
      </w:r>
      <w:proofErr w:type="spellStart"/>
      <w:r w:rsidRPr="00E62455">
        <w:rPr>
          <w:rFonts w:ascii="Book Antiqua" w:eastAsia="Book Antiqua" w:hAnsi="Book Antiqua" w:cs="Book Antiqua"/>
          <w:i/>
          <w:iCs/>
          <w:color w:val="000000"/>
        </w:rPr>
        <w:t>Urol</w:t>
      </w:r>
      <w:proofErr w:type="spellEnd"/>
      <w:r w:rsidRPr="00E62455">
        <w:rPr>
          <w:rFonts w:ascii="Book Antiqua" w:eastAsia="Book Antiqua" w:hAnsi="Book Antiqua" w:cs="Book Antiqua"/>
          <w:i/>
          <w:iCs/>
          <w:color w:val="000000"/>
        </w:rPr>
        <w:t xml:space="preserve"> Ann</w:t>
      </w:r>
      <w:r w:rsidRPr="00E62455">
        <w:rPr>
          <w:rFonts w:ascii="Book Antiqua" w:eastAsia="Book Antiqua" w:hAnsi="Book Antiqua" w:cs="Book Antiqua"/>
          <w:color w:val="000000"/>
        </w:rPr>
        <w:t xml:space="preserve"> 2020; </w:t>
      </w:r>
      <w:r w:rsidRPr="00E62455">
        <w:rPr>
          <w:rFonts w:ascii="Book Antiqua" w:eastAsia="Book Antiqua" w:hAnsi="Book Antiqua" w:cs="Book Antiqua"/>
          <w:b/>
          <w:bCs/>
          <w:color w:val="000000"/>
        </w:rPr>
        <w:t>12</w:t>
      </w:r>
      <w:r w:rsidRPr="00E62455">
        <w:rPr>
          <w:rFonts w:ascii="Book Antiqua" w:eastAsia="Book Antiqua" w:hAnsi="Book Antiqua" w:cs="Book Antiqua"/>
          <w:color w:val="000000"/>
        </w:rPr>
        <w:t>: 167-171 [PMID: 32565656 DOI: 10.4103/UA.UA_26_19]</w:t>
      </w:r>
    </w:p>
    <w:p w14:paraId="7C374339"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 xml:space="preserve">2 </w:t>
      </w:r>
      <w:proofErr w:type="spellStart"/>
      <w:r w:rsidRPr="00E62455">
        <w:rPr>
          <w:rFonts w:ascii="Book Antiqua" w:eastAsia="Book Antiqua" w:hAnsi="Book Antiqua" w:cs="Book Antiqua"/>
          <w:b/>
          <w:bCs/>
          <w:color w:val="000000"/>
        </w:rPr>
        <w:t>Chronopoulos</w:t>
      </w:r>
      <w:proofErr w:type="spellEnd"/>
      <w:r w:rsidRPr="00E62455">
        <w:rPr>
          <w:rFonts w:ascii="Book Antiqua" w:eastAsia="Book Antiqua" w:hAnsi="Book Antiqua" w:cs="Book Antiqua"/>
          <w:b/>
          <w:bCs/>
          <w:color w:val="000000"/>
        </w:rPr>
        <w:t xml:space="preserve"> PN</w:t>
      </w:r>
      <w:r w:rsidRPr="00E62455">
        <w:rPr>
          <w:rFonts w:ascii="Book Antiqua" w:eastAsia="Book Antiqua" w:hAnsi="Book Antiqua" w:cs="Book Antiqua"/>
          <w:color w:val="000000"/>
        </w:rPr>
        <w:t xml:space="preserve">, </w:t>
      </w:r>
      <w:proofErr w:type="spellStart"/>
      <w:r w:rsidRPr="00E62455">
        <w:rPr>
          <w:rFonts w:ascii="Book Antiqua" w:eastAsia="Book Antiqua" w:hAnsi="Book Antiqua" w:cs="Book Antiqua"/>
          <w:color w:val="000000"/>
        </w:rPr>
        <w:t>Kaisidis</w:t>
      </w:r>
      <w:proofErr w:type="spellEnd"/>
      <w:r w:rsidRPr="00E62455">
        <w:rPr>
          <w:rFonts w:ascii="Book Antiqua" w:eastAsia="Book Antiqua" w:hAnsi="Book Antiqua" w:cs="Book Antiqua"/>
          <w:color w:val="000000"/>
        </w:rPr>
        <w:t xml:space="preserve"> GN, </w:t>
      </w:r>
      <w:proofErr w:type="spellStart"/>
      <w:r w:rsidRPr="00E62455">
        <w:rPr>
          <w:rFonts w:ascii="Book Antiqua" w:eastAsia="Book Antiqua" w:hAnsi="Book Antiqua" w:cs="Book Antiqua"/>
          <w:color w:val="000000"/>
        </w:rPr>
        <w:t>Vaiopoulos</w:t>
      </w:r>
      <w:proofErr w:type="spellEnd"/>
      <w:r w:rsidRPr="00E62455">
        <w:rPr>
          <w:rFonts w:ascii="Book Antiqua" w:eastAsia="Book Antiqua" w:hAnsi="Book Antiqua" w:cs="Book Antiqua"/>
          <w:color w:val="000000"/>
        </w:rPr>
        <w:t xml:space="preserve"> CK, </w:t>
      </w:r>
      <w:proofErr w:type="spellStart"/>
      <w:r w:rsidRPr="00E62455">
        <w:rPr>
          <w:rFonts w:ascii="Book Antiqua" w:eastAsia="Book Antiqua" w:hAnsi="Book Antiqua" w:cs="Book Antiqua"/>
          <w:color w:val="000000"/>
        </w:rPr>
        <w:t>Perits</w:t>
      </w:r>
      <w:proofErr w:type="spellEnd"/>
      <w:r w:rsidRPr="00E62455">
        <w:rPr>
          <w:rFonts w:ascii="Book Antiqua" w:eastAsia="Book Antiqua" w:hAnsi="Book Antiqua" w:cs="Book Antiqua"/>
          <w:color w:val="000000"/>
        </w:rPr>
        <w:t xml:space="preserve"> DM, </w:t>
      </w:r>
      <w:proofErr w:type="spellStart"/>
      <w:r w:rsidRPr="00E62455">
        <w:rPr>
          <w:rFonts w:ascii="Book Antiqua" w:eastAsia="Book Antiqua" w:hAnsi="Book Antiqua" w:cs="Book Antiqua"/>
          <w:color w:val="000000"/>
        </w:rPr>
        <w:t>Varvarousis</w:t>
      </w:r>
      <w:proofErr w:type="spellEnd"/>
      <w:r w:rsidRPr="00E62455">
        <w:rPr>
          <w:rFonts w:ascii="Book Antiqua" w:eastAsia="Book Antiqua" w:hAnsi="Book Antiqua" w:cs="Book Antiqua"/>
          <w:color w:val="000000"/>
        </w:rPr>
        <w:t xml:space="preserve"> MN, </w:t>
      </w:r>
      <w:proofErr w:type="spellStart"/>
      <w:r w:rsidRPr="00E62455">
        <w:rPr>
          <w:rFonts w:ascii="Book Antiqua" w:eastAsia="Book Antiqua" w:hAnsi="Book Antiqua" w:cs="Book Antiqua"/>
          <w:color w:val="000000"/>
        </w:rPr>
        <w:t>Malioris</w:t>
      </w:r>
      <w:proofErr w:type="spellEnd"/>
      <w:r w:rsidRPr="00E62455">
        <w:rPr>
          <w:rFonts w:ascii="Book Antiqua" w:eastAsia="Book Antiqua" w:hAnsi="Book Antiqua" w:cs="Book Antiqua"/>
          <w:color w:val="000000"/>
        </w:rPr>
        <w:t xml:space="preserve"> AV, </w:t>
      </w:r>
      <w:proofErr w:type="spellStart"/>
      <w:r w:rsidRPr="00E62455">
        <w:rPr>
          <w:rFonts w:ascii="Book Antiqua" w:eastAsia="Book Antiqua" w:hAnsi="Book Antiqua" w:cs="Book Antiqua"/>
          <w:color w:val="000000"/>
        </w:rPr>
        <w:t>Pazarli</w:t>
      </w:r>
      <w:proofErr w:type="spellEnd"/>
      <w:r w:rsidRPr="00E62455">
        <w:rPr>
          <w:rFonts w:ascii="Book Antiqua" w:eastAsia="Book Antiqua" w:hAnsi="Book Antiqua" w:cs="Book Antiqua"/>
          <w:color w:val="000000"/>
        </w:rPr>
        <w:t xml:space="preserve"> E, </w:t>
      </w:r>
      <w:proofErr w:type="spellStart"/>
      <w:r w:rsidRPr="00E62455">
        <w:rPr>
          <w:rFonts w:ascii="Book Antiqua" w:eastAsia="Book Antiqua" w:hAnsi="Book Antiqua" w:cs="Book Antiqua"/>
          <w:color w:val="000000"/>
        </w:rPr>
        <w:t>Skandalos</w:t>
      </w:r>
      <w:proofErr w:type="spellEnd"/>
      <w:r w:rsidRPr="00E62455">
        <w:rPr>
          <w:rFonts w:ascii="Book Antiqua" w:eastAsia="Book Antiqua" w:hAnsi="Book Antiqua" w:cs="Book Antiqua"/>
          <w:color w:val="000000"/>
        </w:rPr>
        <w:t xml:space="preserve"> IK. Spontaneous rupture of a giant renal </w:t>
      </w:r>
      <w:r w:rsidRPr="00E62455">
        <w:rPr>
          <w:rFonts w:ascii="Book Antiqua" w:eastAsia="Book Antiqua" w:hAnsi="Book Antiqua" w:cs="Book Antiqua"/>
          <w:color w:val="000000"/>
        </w:rPr>
        <w:lastRenderedPageBreak/>
        <w:t xml:space="preserve">angiomyolipoma-Wunderlich's syndrome: Report of a case. </w:t>
      </w:r>
      <w:r w:rsidRPr="00E62455">
        <w:rPr>
          <w:rFonts w:ascii="Book Antiqua" w:eastAsia="Book Antiqua" w:hAnsi="Book Antiqua" w:cs="Book Antiqua"/>
          <w:i/>
          <w:iCs/>
          <w:color w:val="000000"/>
        </w:rPr>
        <w:t>Int J Surg Case Rep</w:t>
      </w:r>
      <w:r w:rsidRPr="00E62455">
        <w:rPr>
          <w:rFonts w:ascii="Book Antiqua" w:eastAsia="Book Antiqua" w:hAnsi="Book Antiqua" w:cs="Book Antiqua"/>
          <w:color w:val="000000"/>
        </w:rPr>
        <w:t xml:space="preserve"> 2016; </w:t>
      </w:r>
      <w:r w:rsidRPr="00E62455">
        <w:rPr>
          <w:rFonts w:ascii="Book Antiqua" w:eastAsia="Book Antiqua" w:hAnsi="Book Antiqua" w:cs="Book Antiqua"/>
          <w:b/>
          <w:bCs/>
          <w:color w:val="000000"/>
        </w:rPr>
        <w:t>19</w:t>
      </w:r>
      <w:r w:rsidRPr="00E62455">
        <w:rPr>
          <w:rFonts w:ascii="Book Antiqua" w:eastAsia="Book Antiqua" w:hAnsi="Book Antiqua" w:cs="Book Antiqua"/>
          <w:color w:val="000000"/>
        </w:rPr>
        <w:t>: 140-143 [PMID: 26764888 DOI: 10.1016/j.ijscr.2015.12.017]</w:t>
      </w:r>
    </w:p>
    <w:p w14:paraId="6F1AEB33"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 xml:space="preserve">3 </w:t>
      </w:r>
      <w:proofErr w:type="spellStart"/>
      <w:r w:rsidRPr="00E62455">
        <w:rPr>
          <w:rFonts w:ascii="Book Antiqua" w:eastAsia="Book Antiqua" w:hAnsi="Book Antiqua" w:cs="Book Antiqua"/>
          <w:b/>
          <w:bCs/>
          <w:color w:val="000000"/>
        </w:rPr>
        <w:t>Cannesson</w:t>
      </w:r>
      <w:proofErr w:type="spellEnd"/>
      <w:r w:rsidRPr="00E62455">
        <w:rPr>
          <w:rFonts w:ascii="Book Antiqua" w:eastAsia="Book Antiqua" w:hAnsi="Book Antiqua" w:cs="Book Antiqua"/>
          <w:b/>
          <w:bCs/>
          <w:color w:val="000000"/>
        </w:rPr>
        <w:t xml:space="preserve"> M</w:t>
      </w:r>
      <w:r w:rsidRPr="00E62455">
        <w:rPr>
          <w:rFonts w:ascii="Book Antiqua" w:eastAsia="Book Antiqua" w:hAnsi="Book Antiqua" w:cs="Book Antiqua"/>
          <w:color w:val="000000"/>
        </w:rPr>
        <w:t xml:space="preserve">, </w:t>
      </w:r>
      <w:proofErr w:type="spellStart"/>
      <w:r w:rsidRPr="00E62455">
        <w:rPr>
          <w:rFonts w:ascii="Book Antiqua" w:eastAsia="Book Antiqua" w:hAnsi="Book Antiqua" w:cs="Book Antiqua"/>
          <w:color w:val="000000"/>
        </w:rPr>
        <w:t>Aboy</w:t>
      </w:r>
      <w:proofErr w:type="spellEnd"/>
      <w:r w:rsidRPr="00E62455">
        <w:rPr>
          <w:rFonts w:ascii="Book Antiqua" w:eastAsia="Book Antiqua" w:hAnsi="Book Antiqua" w:cs="Book Antiqua"/>
          <w:color w:val="000000"/>
        </w:rPr>
        <w:t xml:space="preserve"> M, Hofer CK, Rehman M. Pulse pressure variation: where are we today? </w:t>
      </w:r>
      <w:r w:rsidRPr="00E62455">
        <w:rPr>
          <w:rFonts w:ascii="Book Antiqua" w:eastAsia="Book Antiqua" w:hAnsi="Book Antiqua" w:cs="Book Antiqua"/>
          <w:i/>
          <w:iCs/>
          <w:color w:val="000000"/>
        </w:rPr>
        <w:t xml:space="preserve">J Clin </w:t>
      </w:r>
      <w:proofErr w:type="spellStart"/>
      <w:r w:rsidRPr="00E62455">
        <w:rPr>
          <w:rFonts w:ascii="Book Antiqua" w:eastAsia="Book Antiqua" w:hAnsi="Book Antiqua" w:cs="Book Antiqua"/>
          <w:i/>
          <w:iCs/>
          <w:color w:val="000000"/>
        </w:rPr>
        <w:t>Monit</w:t>
      </w:r>
      <w:proofErr w:type="spellEnd"/>
      <w:r w:rsidRPr="00E62455">
        <w:rPr>
          <w:rFonts w:ascii="Book Antiqua" w:eastAsia="Book Antiqua" w:hAnsi="Book Antiqua" w:cs="Book Antiqua"/>
          <w:i/>
          <w:iCs/>
          <w:color w:val="000000"/>
        </w:rPr>
        <w:t xml:space="preserve"> </w:t>
      </w:r>
      <w:proofErr w:type="spellStart"/>
      <w:r w:rsidRPr="00E62455">
        <w:rPr>
          <w:rFonts w:ascii="Book Antiqua" w:eastAsia="Book Antiqua" w:hAnsi="Book Antiqua" w:cs="Book Antiqua"/>
          <w:i/>
          <w:iCs/>
          <w:color w:val="000000"/>
        </w:rPr>
        <w:t>Comput</w:t>
      </w:r>
      <w:proofErr w:type="spellEnd"/>
      <w:r w:rsidRPr="00E62455">
        <w:rPr>
          <w:rFonts w:ascii="Book Antiqua" w:eastAsia="Book Antiqua" w:hAnsi="Book Antiqua" w:cs="Book Antiqua"/>
          <w:color w:val="000000"/>
        </w:rPr>
        <w:t xml:space="preserve"> 2011; </w:t>
      </w:r>
      <w:r w:rsidRPr="00E62455">
        <w:rPr>
          <w:rFonts w:ascii="Book Antiqua" w:eastAsia="Book Antiqua" w:hAnsi="Book Antiqua" w:cs="Book Antiqua"/>
          <w:b/>
          <w:bCs/>
          <w:color w:val="000000"/>
        </w:rPr>
        <w:t>25</w:t>
      </w:r>
      <w:r w:rsidRPr="00E62455">
        <w:rPr>
          <w:rFonts w:ascii="Book Antiqua" w:eastAsia="Book Antiqua" w:hAnsi="Book Antiqua" w:cs="Book Antiqua"/>
          <w:color w:val="000000"/>
        </w:rPr>
        <w:t>: 45-56 [PMID: 20390324 DOI: 10.1007/s10877-010-9229-1]</w:t>
      </w:r>
    </w:p>
    <w:p w14:paraId="76BDE95A"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 xml:space="preserve">4 </w:t>
      </w:r>
      <w:r w:rsidRPr="00E62455">
        <w:rPr>
          <w:rFonts w:ascii="Book Antiqua" w:eastAsia="Book Antiqua" w:hAnsi="Book Antiqua" w:cs="Book Antiqua"/>
          <w:b/>
          <w:bCs/>
          <w:color w:val="000000"/>
        </w:rPr>
        <w:t>Nelson CP</w:t>
      </w:r>
      <w:r w:rsidRPr="00E62455">
        <w:rPr>
          <w:rFonts w:ascii="Book Antiqua" w:eastAsia="Book Antiqua" w:hAnsi="Book Antiqua" w:cs="Book Antiqua"/>
          <w:color w:val="000000"/>
        </w:rPr>
        <w:t xml:space="preserve">, </w:t>
      </w:r>
      <w:proofErr w:type="spellStart"/>
      <w:r w:rsidRPr="00E62455">
        <w:rPr>
          <w:rFonts w:ascii="Book Antiqua" w:eastAsia="Book Antiqua" w:hAnsi="Book Antiqua" w:cs="Book Antiqua"/>
          <w:color w:val="000000"/>
        </w:rPr>
        <w:t>Sanda</w:t>
      </w:r>
      <w:proofErr w:type="spellEnd"/>
      <w:r w:rsidRPr="00E62455">
        <w:rPr>
          <w:rFonts w:ascii="Book Antiqua" w:eastAsia="Book Antiqua" w:hAnsi="Book Antiqua" w:cs="Book Antiqua"/>
          <w:color w:val="000000"/>
        </w:rPr>
        <w:t xml:space="preserve"> MG. Contemporary </w:t>
      </w:r>
      <w:proofErr w:type="gramStart"/>
      <w:r w:rsidRPr="00E62455">
        <w:rPr>
          <w:rFonts w:ascii="Book Antiqua" w:eastAsia="Book Antiqua" w:hAnsi="Book Antiqua" w:cs="Book Antiqua"/>
          <w:color w:val="000000"/>
        </w:rPr>
        <w:t>diagnosis</w:t>
      </w:r>
      <w:proofErr w:type="gramEnd"/>
      <w:r w:rsidRPr="00E62455">
        <w:rPr>
          <w:rFonts w:ascii="Book Antiqua" w:eastAsia="Book Antiqua" w:hAnsi="Book Antiqua" w:cs="Book Antiqua"/>
          <w:color w:val="000000"/>
        </w:rPr>
        <w:t xml:space="preserve"> and management of renal angiomyolipoma. </w:t>
      </w:r>
      <w:r w:rsidRPr="00E62455">
        <w:rPr>
          <w:rFonts w:ascii="Book Antiqua" w:eastAsia="Book Antiqua" w:hAnsi="Book Antiqua" w:cs="Book Antiqua"/>
          <w:i/>
          <w:iCs/>
          <w:color w:val="000000"/>
        </w:rPr>
        <w:t xml:space="preserve">J </w:t>
      </w:r>
      <w:proofErr w:type="spellStart"/>
      <w:r w:rsidRPr="00E62455">
        <w:rPr>
          <w:rFonts w:ascii="Book Antiqua" w:eastAsia="Book Antiqua" w:hAnsi="Book Antiqua" w:cs="Book Antiqua"/>
          <w:i/>
          <w:iCs/>
          <w:color w:val="000000"/>
        </w:rPr>
        <w:t>Urol</w:t>
      </w:r>
      <w:proofErr w:type="spellEnd"/>
      <w:r w:rsidRPr="00E62455">
        <w:rPr>
          <w:rFonts w:ascii="Book Antiqua" w:eastAsia="Book Antiqua" w:hAnsi="Book Antiqua" w:cs="Book Antiqua"/>
          <w:color w:val="000000"/>
        </w:rPr>
        <w:t xml:space="preserve"> 2002; </w:t>
      </w:r>
      <w:r w:rsidRPr="00E62455">
        <w:rPr>
          <w:rFonts w:ascii="Book Antiqua" w:eastAsia="Book Antiqua" w:hAnsi="Book Antiqua" w:cs="Book Antiqua"/>
          <w:b/>
          <w:bCs/>
          <w:color w:val="000000"/>
        </w:rPr>
        <w:t>168</w:t>
      </w:r>
      <w:r w:rsidRPr="00E62455">
        <w:rPr>
          <w:rFonts w:ascii="Book Antiqua" w:eastAsia="Book Antiqua" w:hAnsi="Book Antiqua" w:cs="Book Antiqua"/>
          <w:color w:val="000000"/>
        </w:rPr>
        <w:t>: 1315-1325 [PMID: 12352384 DOI: 10.1097/01.ju.0000028200.86216.b2]</w:t>
      </w:r>
    </w:p>
    <w:p w14:paraId="6EAE1C33"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 xml:space="preserve">5 </w:t>
      </w:r>
      <w:proofErr w:type="spellStart"/>
      <w:r w:rsidRPr="00E62455">
        <w:rPr>
          <w:rFonts w:ascii="Book Antiqua" w:eastAsia="Book Antiqua" w:hAnsi="Book Antiqua" w:cs="Book Antiqua"/>
          <w:b/>
          <w:bCs/>
          <w:color w:val="000000"/>
        </w:rPr>
        <w:t>Bhatty</w:t>
      </w:r>
      <w:proofErr w:type="spellEnd"/>
      <w:r w:rsidRPr="00E62455">
        <w:rPr>
          <w:rFonts w:ascii="Book Antiqua" w:eastAsia="Book Antiqua" w:hAnsi="Book Antiqua" w:cs="Book Antiqua"/>
          <w:b/>
          <w:bCs/>
          <w:color w:val="000000"/>
        </w:rPr>
        <w:t xml:space="preserve"> T</w:t>
      </w:r>
      <w:r w:rsidRPr="00E62455">
        <w:rPr>
          <w:rFonts w:ascii="Book Antiqua" w:eastAsia="Book Antiqua" w:hAnsi="Book Antiqua" w:cs="Book Antiqua"/>
          <w:color w:val="000000"/>
        </w:rPr>
        <w:t xml:space="preserve">, Zia A, Khan IA, Nawaz G. Wunderlich syndrome with spontaneous renal hemorrhage into renal angiomyolipoma. </w:t>
      </w:r>
      <w:proofErr w:type="spellStart"/>
      <w:r w:rsidRPr="00E62455">
        <w:rPr>
          <w:rFonts w:ascii="Book Antiqua" w:eastAsia="Book Antiqua" w:hAnsi="Book Antiqua" w:cs="Book Antiqua"/>
          <w:i/>
          <w:iCs/>
          <w:color w:val="000000"/>
        </w:rPr>
        <w:t>Urol</w:t>
      </w:r>
      <w:proofErr w:type="spellEnd"/>
      <w:r w:rsidRPr="00E62455">
        <w:rPr>
          <w:rFonts w:ascii="Book Antiqua" w:eastAsia="Book Antiqua" w:hAnsi="Book Antiqua" w:cs="Book Antiqua"/>
          <w:i/>
          <w:iCs/>
          <w:color w:val="000000"/>
        </w:rPr>
        <w:t xml:space="preserve"> Ann</w:t>
      </w:r>
      <w:r w:rsidRPr="00E62455">
        <w:rPr>
          <w:rFonts w:ascii="Book Antiqua" w:eastAsia="Book Antiqua" w:hAnsi="Book Antiqua" w:cs="Book Antiqua"/>
          <w:color w:val="000000"/>
        </w:rPr>
        <w:t xml:space="preserve"> 2020; </w:t>
      </w:r>
      <w:r w:rsidRPr="00E62455">
        <w:rPr>
          <w:rFonts w:ascii="Book Antiqua" w:eastAsia="Book Antiqua" w:hAnsi="Book Antiqua" w:cs="Book Antiqua"/>
          <w:b/>
          <w:bCs/>
          <w:color w:val="000000"/>
        </w:rPr>
        <w:t>12</w:t>
      </w:r>
      <w:r w:rsidRPr="00E62455">
        <w:rPr>
          <w:rFonts w:ascii="Book Antiqua" w:eastAsia="Book Antiqua" w:hAnsi="Book Antiqua" w:cs="Book Antiqua"/>
          <w:color w:val="000000"/>
        </w:rPr>
        <w:t>: 392-393 [PMID: 33776340 DOI: 10.4103/UA.UA_169_19]</w:t>
      </w:r>
    </w:p>
    <w:p w14:paraId="287CD022"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 xml:space="preserve">6 </w:t>
      </w:r>
      <w:proofErr w:type="spellStart"/>
      <w:r w:rsidRPr="00E62455">
        <w:rPr>
          <w:rFonts w:ascii="Book Antiqua" w:eastAsia="Book Antiqua" w:hAnsi="Book Antiqua" w:cs="Book Antiqua"/>
          <w:b/>
          <w:bCs/>
          <w:color w:val="000000"/>
        </w:rPr>
        <w:t>Magder</w:t>
      </w:r>
      <w:proofErr w:type="spellEnd"/>
      <w:r w:rsidRPr="00E62455">
        <w:rPr>
          <w:rFonts w:ascii="Book Antiqua" w:eastAsia="Book Antiqua" w:hAnsi="Book Antiqua" w:cs="Book Antiqua"/>
          <w:b/>
          <w:bCs/>
          <w:color w:val="000000"/>
        </w:rPr>
        <w:t xml:space="preserve"> S</w:t>
      </w:r>
      <w:r w:rsidRPr="00E62455">
        <w:rPr>
          <w:rFonts w:ascii="Book Antiqua" w:eastAsia="Book Antiqua" w:hAnsi="Book Antiqua" w:cs="Book Antiqua"/>
          <w:color w:val="000000"/>
        </w:rPr>
        <w:t xml:space="preserve">. Flow-directed vs. goal-directed strategy for management of hemodynamics. </w:t>
      </w:r>
      <w:proofErr w:type="spellStart"/>
      <w:r w:rsidRPr="00E62455">
        <w:rPr>
          <w:rFonts w:ascii="Book Antiqua" w:eastAsia="Book Antiqua" w:hAnsi="Book Antiqua" w:cs="Book Antiqua"/>
          <w:i/>
          <w:iCs/>
          <w:color w:val="000000"/>
        </w:rPr>
        <w:t>Curr</w:t>
      </w:r>
      <w:proofErr w:type="spellEnd"/>
      <w:r w:rsidRPr="00E62455">
        <w:rPr>
          <w:rFonts w:ascii="Book Antiqua" w:eastAsia="Book Antiqua" w:hAnsi="Book Antiqua" w:cs="Book Antiqua"/>
          <w:i/>
          <w:iCs/>
          <w:color w:val="000000"/>
        </w:rPr>
        <w:t xml:space="preserve"> </w:t>
      </w:r>
      <w:proofErr w:type="spellStart"/>
      <w:r w:rsidRPr="00E62455">
        <w:rPr>
          <w:rFonts w:ascii="Book Antiqua" w:eastAsia="Book Antiqua" w:hAnsi="Book Antiqua" w:cs="Book Antiqua"/>
          <w:i/>
          <w:iCs/>
          <w:color w:val="000000"/>
        </w:rPr>
        <w:t>Opin</w:t>
      </w:r>
      <w:proofErr w:type="spellEnd"/>
      <w:r w:rsidRPr="00E62455">
        <w:rPr>
          <w:rFonts w:ascii="Book Antiqua" w:eastAsia="Book Antiqua" w:hAnsi="Book Antiqua" w:cs="Book Antiqua"/>
          <w:i/>
          <w:iCs/>
          <w:color w:val="000000"/>
        </w:rPr>
        <w:t xml:space="preserve"> Crit Care</w:t>
      </w:r>
      <w:r w:rsidRPr="00E62455">
        <w:rPr>
          <w:rFonts w:ascii="Book Antiqua" w:eastAsia="Book Antiqua" w:hAnsi="Book Antiqua" w:cs="Book Antiqua"/>
          <w:color w:val="000000"/>
        </w:rPr>
        <w:t xml:space="preserve"> 2016; </w:t>
      </w:r>
      <w:r w:rsidRPr="00E62455">
        <w:rPr>
          <w:rFonts w:ascii="Book Antiqua" w:eastAsia="Book Antiqua" w:hAnsi="Book Antiqua" w:cs="Book Antiqua"/>
          <w:b/>
          <w:bCs/>
          <w:color w:val="000000"/>
        </w:rPr>
        <w:t>22</w:t>
      </w:r>
      <w:r w:rsidRPr="00E62455">
        <w:rPr>
          <w:rFonts w:ascii="Book Antiqua" w:eastAsia="Book Antiqua" w:hAnsi="Book Antiqua" w:cs="Book Antiqua"/>
          <w:color w:val="000000"/>
        </w:rPr>
        <w:t>: 267-273 [PMID: 27078223 DOI: 10.1097/MCC.0000000000000298]</w:t>
      </w:r>
    </w:p>
    <w:p w14:paraId="574968B7"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 xml:space="preserve">7 </w:t>
      </w:r>
      <w:r w:rsidRPr="00E62455">
        <w:rPr>
          <w:rFonts w:ascii="Book Antiqua" w:eastAsia="Book Antiqua" w:hAnsi="Book Antiqua" w:cs="Book Antiqua"/>
          <w:b/>
          <w:bCs/>
          <w:color w:val="000000"/>
        </w:rPr>
        <w:t>Funk DJ</w:t>
      </w:r>
      <w:r w:rsidRPr="00E62455">
        <w:rPr>
          <w:rFonts w:ascii="Book Antiqua" w:eastAsia="Book Antiqua" w:hAnsi="Book Antiqua" w:cs="Book Antiqua"/>
          <w:color w:val="000000"/>
        </w:rPr>
        <w:t xml:space="preserve">, Moretti EW, Gan TJ. Minimally invasive cardiac output monitoring in the perioperative setting. </w:t>
      </w:r>
      <w:proofErr w:type="spellStart"/>
      <w:r w:rsidRPr="00E62455">
        <w:rPr>
          <w:rFonts w:ascii="Book Antiqua" w:eastAsia="Book Antiqua" w:hAnsi="Book Antiqua" w:cs="Book Antiqua"/>
          <w:i/>
          <w:iCs/>
          <w:color w:val="000000"/>
        </w:rPr>
        <w:t>Anesth</w:t>
      </w:r>
      <w:proofErr w:type="spellEnd"/>
      <w:r w:rsidRPr="00E62455">
        <w:rPr>
          <w:rFonts w:ascii="Book Antiqua" w:eastAsia="Book Antiqua" w:hAnsi="Book Antiqua" w:cs="Book Antiqua"/>
          <w:i/>
          <w:iCs/>
          <w:color w:val="000000"/>
        </w:rPr>
        <w:t xml:space="preserve"> </w:t>
      </w:r>
      <w:proofErr w:type="spellStart"/>
      <w:r w:rsidRPr="00E62455">
        <w:rPr>
          <w:rFonts w:ascii="Book Antiqua" w:eastAsia="Book Antiqua" w:hAnsi="Book Antiqua" w:cs="Book Antiqua"/>
          <w:i/>
          <w:iCs/>
          <w:color w:val="000000"/>
        </w:rPr>
        <w:t>Analg</w:t>
      </w:r>
      <w:proofErr w:type="spellEnd"/>
      <w:r w:rsidRPr="00E62455">
        <w:rPr>
          <w:rFonts w:ascii="Book Antiqua" w:eastAsia="Book Antiqua" w:hAnsi="Book Antiqua" w:cs="Book Antiqua"/>
          <w:color w:val="000000"/>
        </w:rPr>
        <w:t xml:space="preserve"> 2009; </w:t>
      </w:r>
      <w:r w:rsidRPr="00E62455">
        <w:rPr>
          <w:rFonts w:ascii="Book Antiqua" w:eastAsia="Book Antiqua" w:hAnsi="Book Antiqua" w:cs="Book Antiqua"/>
          <w:b/>
          <w:bCs/>
          <w:color w:val="000000"/>
        </w:rPr>
        <w:t>108</w:t>
      </w:r>
      <w:r w:rsidRPr="00E62455">
        <w:rPr>
          <w:rFonts w:ascii="Book Antiqua" w:eastAsia="Book Antiqua" w:hAnsi="Book Antiqua" w:cs="Book Antiqua"/>
          <w:color w:val="000000"/>
        </w:rPr>
        <w:t>: 887-897 [PMID: 19224798 DOI: 10.1213/ane.0b013e31818ffd99]</w:t>
      </w:r>
    </w:p>
    <w:p w14:paraId="36430F72"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 xml:space="preserve">8 </w:t>
      </w:r>
      <w:proofErr w:type="spellStart"/>
      <w:r w:rsidRPr="00E62455">
        <w:rPr>
          <w:rFonts w:ascii="Book Antiqua" w:eastAsia="Book Antiqua" w:hAnsi="Book Antiqua" w:cs="Book Antiqua"/>
          <w:b/>
          <w:bCs/>
          <w:color w:val="000000"/>
        </w:rPr>
        <w:t>Cannesson</w:t>
      </w:r>
      <w:proofErr w:type="spellEnd"/>
      <w:r w:rsidRPr="00E62455">
        <w:rPr>
          <w:rFonts w:ascii="Book Antiqua" w:eastAsia="Book Antiqua" w:hAnsi="Book Antiqua" w:cs="Book Antiqua"/>
          <w:b/>
          <w:bCs/>
          <w:color w:val="000000"/>
        </w:rPr>
        <w:t xml:space="preserve"> M</w:t>
      </w:r>
      <w:r w:rsidRPr="00E62455">
        <w:rPr>
          <w:rFonts w:ascii="Book Antiqua" w:eastAsia="Book Antiqua" w:hAnsi="Book Antiqua" w:cs="Book Antiqua"/>
          <w:color w:val="000000"/>
        </w:rPr>
        <w:t xml:space="preserve">, Le </w:t>
      </w:r>
      <w:proofErr w:type="spellStart"/>
      <w:r w:rsidRPr="00E62455">
        <w:rPr>
          <w:rFonts w:ascii="Book Antiqua" w:eastAsia="Book Antiqua" w:hAnsi="Book Antiqua" w:cs="Book Antiqua"/>
          <w:color w:val="000000"/>
        </w:rPr>
        <w:t>Manach</w:t>
      </w:r>
      <w:proofErr w:type="spellEnd"/>
      <w:r w:rsidRPr="00E62455">
        <w:rPr>
          <w:rFonts w:ascii="Book Antiqua" w:eastAsia="Book Antiqua" w:hAnsi="Book Antiqua" w:cs="Book Antiqua"/>
          <w:color w:val="000000"/>
        </w:rPr>
        <w:t xml:space="preserve"> Y, Hofer CK, </w:t>
      </w:r>
      <w:proofErr w:type="spellStart"/>
      <w:r w:rsidRPr="00E62455">
        <w:rPr>
          <w:rFonts w:ascii="Book Antiqua" w:eastAsia="Book Antiqua" w:hAnsi="Book Antiqua" w:cs="Book Antiqua"/>
          <w:color w:val="000000"/>
        </w:rPr>
        <w:t>Goarin</w:t>
      </w:r>
      <w:proofErr w:type="spellEnd"/>
      <w:r w:rsidRPr="00E62455">
        <w:rPr>
          <w:rFonts w:ascii="Book Antiqua" w:eastAsia="Book Antiqua" w:hAnsi="Book Antiqua" w:cs="Book Antiqua"/>
          <w:color w:val="000000"/>
        </w:rPr>
        <w:t xml:space="preserve"> JP, </w:t>
      </w:r>
      <w:proofErr w:type="spellStart"/>
      <w:r w:rsidRPr="00E62455">
        <w:rPr>
          <w:rFonts w:ascii="Book Antiqua" w:eastAsia="Book Antiqua" w:hAnsi="Book Antiqua" w:cs="Book Antiqua"/>
          <w:color w:val="000000"/>
        </w:rPr>
        <w:t>Lehot</w:t>
      </w:r>
      <w:proofErr w:type="spellEnd"/>
      <w:r w:rsidRPr="00E62455">
        <w:rPr>
          <w:rFonts w:ascii="Book Antiqua" w:eastAsia="Book Antiqua" w:hAnsi="Book Antiqua" w:cs="Book Antiqua"/>
          <w:color w:val="000000"/>
        </w:rPr>
        <w:t xml:space="preserve"> JJ, </w:t>
      </w:r>
      <w:proofErr w:type="spellStart"/>
      <w:r w:rsidRPr="00E62455">
        <w:rPr>
          <w:rFonts w:ascii="Book Antiqua" w:eastAsia="Book Antiqua" w:hAnsi="Book Antiqua" w:cs="Book Antiqua"/>
          <w:color w:val="000000"/>
        </w:rPr>
        <w:t>Vallet</w:t>
      </w:r>
      <w:proofErr w:type="spellEnd"/>
      <w:r w:rsidRPr="00E62455">
        <w:rPr>
          <w:rFonts w:ascii="Book Antiqua" w:eastAsia="Book Antiqua" w:hAnsi="Book Antiqua" w:cs="Book Antiqua"/>
          <w:color w:val="000000"/>
        </w:rPr>
        <w:t xml:space="preserve"> B, Tavernier B. Assessing the diagnostic accuracy of pulse pressure variations for the prediction of fluid responsiveness: a "gray zone" approach. </w:t>
      </w:r>
      <w:r w:rsidRPr="00E62455">
        <w:rPr>
          <w:rFonts w:ascii="Book Antiqua" w:eastAsia="Book Antiqua" w:hAnsi="Book Antiqua" w:cs="Book Antiqua"/>
          <w:i/>
          <w:iCs/>
          <w:color w:val="000000"/>
        </w:rPr>
        <w:t>Anesthesiology</w:t>
      </w:r>
      <w:r w:rsidRPr="00E62455">
        <w:rPr>
          <w:rFonts w:ascii="Book Antiqua" w:eastAsia="Book Antiqua" w:hAnsi="Book Antiqua" w:cs="Book Antiqua"/>
          <w:color w:val="000000"/>
        </w:rPr>
        <w:t xml:space="preserve"> 2011; </w:t>
      </w:r>
      <w:r w:rsidRPr="00E62455">
        <w:rPr>
          <w:rFonts w:ascii="Book Antiqua" w:eastAsia="Book Antiqua" w:hAnsi="Book Antiqua" w:cs="Book Antiqua"/>
          <w:b/>
          <w:bCs/>
          <w:color w:val="000000"/>
        </w:rPr>
        <w:t>115</w:t>
      </w:r>
      <w:r w:rsidRPr="00E62455">
        <w:rPr>
          <w:rFonts w:ascii="Book Antiqua" w:eastAsia="Book Antiqua" w:hAnsi="Book Antiqua" w:cs="Book Antiqua"/>
          <w:color w:val="000000"/>
        </w:rPr>
        <w:t>: 231-241 [PMID: 21705869 DOI: 10.1097/ALN.0b013e318225b80a]</w:t>
      </w:r>
    </w:p>
    <w:p w14:paraId="45B44F85"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 xml:space="preserve">9 </w:t>
      </w:r>
      <w:proofErr w:type="spellStart"/>
      <w:r w:rsidRPr="00E62455">
        <w:rPr>
          <w:rFonts w:ascii="Book Antiqua" w:eastAsia="Book Antiqua" w:hAnsi="Book Antiqua" w:cs="Book Antiqua"/>
          <w:b/>
          <w:bCs/>
          <w:color w:val="000000"/>
        </w:rPr>
        <w:t>Saugel</w:t>
      </w:r>
      <w:proofErr w:type="spellEnd"/>
      <w:r w:rsidRPr="00E62455">
        <w:rPr>
          <w:rFonts w:ascii="Book Antiqua" w:eastAsia="Book Antiqua" w:hAnsi="Book Antiqua" w:cs="Book Antiqua"/>
          <w:b/>
          <w:bCs/>
          <w:color w:val="000000"/>
        </w:rPr>
        <w:t xml:space="preserve"> B</w:t>
      </w:r>
      <w:r w:rsidRPr="00E62455">
        <w:rPr>
          <w:rFonts w:ascii="Book Antiqua" w:eastAsia="Book Antiqua" w:hAnsi="Book Antiqua" w:cs="Book Antiqua"/>
          <w:color w:val="000000"/>
        </w:rPr>
        <w:t xml:space="preserve">, Thiele RH, </w:t>
      </w:r>
      <w:proofErr w:type="spellStart"/>
      <w:r w:rsidRPr="00E62455">
        <w:rPr>
          <w:rFonts w:ascii="Book Antiqua" w:eastAsia="Book Antiqua" w:hAnsi="Book Antiqua" w:cs="Book Antiqua"/>
          <w:color w:val="000000"/>
        </w:rPr>
        <w:t>Hapfelmeier</w:t>
      </w:r>
      <w:proofErr w:type="spellEnd"/>
      <w:r w:rsidRPr="00E62455">
        <w:rPr>
          <w:rFonts w:ascii="Book Antiqua" w:eastAsia="Book Antiqua" w:hAnsi="Book Antiqua" w:cs="Book Antiqua"/>
          <w:color w:val="000000"/>
        </w:rPr>
        <w:t xml:space="preserve"> A, </w:t>
      </w:r>
      <w:proofErr w:type="spellStart"/>
      <w:r w:rsidRPr="00E62455">
        <w:rPr>
          <w:rFonts w:ascii="Book Antiqua" w:eastAsia="Book Antiqua" w:hAnsi="Book Antiqua" w:cs="Book Antiqua"/>
          <w:color w:val="000000"/>
        </w:rPr>
        <w:t>Cannesson</w:t>
      </w:r>
      <w:proofErr w:type="spellEnd"/>
      <w:r w:rsidRPr="00E62455">
        <w:rPr>
          <w:rFonts w:ascii="Book Antiqua" w:eastAsia="Book Antiqua" w:hAnsi="Book Antiqua" w:cs="Book Antiqua"/>
          <w:color w:val="000000"/>
        </w:rPr>
        <w:t xml:space="preserve"> M. Technological Assessment and Objective Evaluation of Minimally Invasive and Noninvasive Cardiac Output Monitoring Systems. </w:t>
      </w:r>
      <w:r w:rsidRPr="00E62455">
        <w:rPr>
          <w:rFonts w:ascii="Book Antiqua" w:eastAsia="Book Antiqua" w:hAnsi="Book Antiqua" w:cs="Book Antiqua"/>
          <w:i/>
          <w:iCs/>
          <w:color w:val="000000"/>
        </w:rPr>
        <w:t>Anesthesiology</w:t>
      </w:r>
      <w:r w:rsidRPr="00E62455">
        <w:rPr>
          <w:rFonts w:ascii="Book Antiqua" w:eastAsia="Book Antiqua" w:hAnsi="Book Antiqua" w:cs="Book Antiqua"/>
          <w:color w:val="000000"/>
        </w:rPr>
        <w:t xml:space="preserve"> 2020; </w:t>
      </w:r>
      <w:r w:rsidRPr="00E62455">
        <w:rPr>
          <w:rFonts w:ascii="Book Antiqua" w:eastAsia="Book Antiqua" w:hAnsi="Book Antiqua" w:cs="Book Antiqua"/>
          <w:b/>
          <w:bCs/>
          <w:color w:val="000000"/>
        </w:rPr>
        <w:t>133</w:t>
      </w:r>
      <w:r w:rsidRPr="00E62455">
        <w:rPr>
          <w:rFonts w:ascii="Book Antiqua" w:eastAsia="Book Antiqua" w:hAnsi="Book Antiqua" w:cs="Book Antiqua"/>
          <w:color w:val="000000"/>
        </w:rPr>
        <w:t>: 921-928 [PMID: 32773696 DOI: 10.1097/ALN.0000000000003483]</w:t>
      </w:r>
    </w:p>
    <w:p w14:paraId="315B899E" w14:textId="77777777" w:rsidR="00A77B3E" w:rsidRPr="00E62455" w:rsidRDefault="00A77B3E" w:rsidP="00E62455">
      <w:pPr>
        <w:spacing w:line="360" w:lineRule="auto"/>
        <w:jc w:val="both"/>
        <w:rPr>
          <w:rFonts w:ascii="Book Antiqua" w:hAnsi="Book Antiqua"/>
        </w:rPr>
        <w:sectPr w:rsidR="00A77B3E" w:rsidRPr="00E62455">
          <w:pgSz w:w="12240" w:h="15840"/>
          <w:pgMar w:top="1440" w:right="1440" w:bottom="1440" w:left="1440" w:header="720" w:footer="720" w:gutter="0"/>
          <w:cols w:space="720"/>
          <w:docGrid w:linePitch="360"/>
        </w:sectPr>
      </w:pPr>
    </w:p>
    <w:p w14:paraId="1FBB463F"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olor w:val="000000"/>
        </w:rPr>
        <w:lastRenderedPageBreak/>
        <w:t>Footnotes</w:t>
      </w:r>
    </w:p>
    <w:p w14:paraId="6E829C2D"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bCs/>
          <w:color w:val="000000"/>
        </w:rPr>
        <w:t xml:space="preserve">Informed consent statement: </w:t>
      </w:r>
      <w:r w:rsidRPr="00E62455">
        <w:rPr>
          <w:rFonts w:ascii="Book Antiqua" w:eastAsia="Book Antiqua" w:hAnsi="Book Antiqua" w:cs="Book Antiqua"/>
          <w:color w:val="000000"/>
        </w:rPr>
        <w:t>All study participants or their legal guardian provided informed written consent about personal and medical data collection prior to study enrolment.</w:t>
      </w:r>
    </w:p>
    <w:p w14:paraId="23AE5A84" w14:textId="77777777" w:rsidR="00A77B3E" w:rsidRPr="00E62455" w:rsidRDefault="00A77B3E" w:rsidP="00E62455">
      <w:pPr>
        <w:spacing w:line="360" w:lineRule="auto"/>
        <w:jc w:val="both"/>
        <w:rPr>
          <w:rFonts w:ascii="Book Antiqua" w:hAnsi="Book Antiqua"/>
        </w:rPr>
      </w:pPr>
    </w:p>
    <w:p w14:paraId="72D350A4"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bCs/>
          <w:color w:val="000000"/>
        </w:rPr>
        <w:t xml:space="preserve">Conflict-of-interest statement: </w:t>
      </w:r>
      <w:r w:rsidRPr="00E62455">
        <w:rPr>
          <w:rFonts w:ascii="Book Antiqua" w:eastAsia="Book Antiqua" w:hAnsi="Book Antiqua" w:cs="Book Antiqua"/>
          <w:color w:val="000000"/>
        </w:rPr>
        <w:t>All the</w:t>
      </w:r>
      <w:r w:rsidRPr="00E62455">
        <w:rPr>
          <w:rFonts w:ascii="Book Antiqua" w:eastAsia="Book Antiqua" w:hAnsi="Book Antiqua" w:cs="Book Antiqua"/>
          <w:b/>
          <w:bCs/>
          <w:color w:val="000000"/>
        </w:rPr>
        <w:t xml:space="preserve"> </w:t>
      </w:r>
      <w:r w:rsidRPr="00E62455">
        <w:rPr>
          <w:rFonts w:ascii="Book Antiqua" w:eastAsia="Book Antiqua" w:hAnsi="Book Antiqua" w:cs="Book Antiqua"/>
          <w:color w:val="000000"/>
        </w:rPr>
        <w:t xml:space="preserve">authors report no relevant conflicts of interest for this article. </w:t>
      </w:r>
    </w:p>
    <w:p w14:paraId="2FC9A9DA" w14:textId="77777777" w:rsidR="00A77B3E" w:rsidRPr="00E62455" w:rsidRDefault="00A77B3E" w:rsidP="00E62455">
      <w:pPr>
        <w:spacing w:line="360" w:lineRule="auto"/>
        <w:jc w:val="both"/>
        <w:rPr>
          <w:rFonts w:ascii="Book Antiqua" w:hAnsi="Book Antiqua"/>
        </w:rPr>
      </w:pPr>
    </w:p>
    <w:p w14:paraId="6685D6DA"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bCs/>
          <w:color w:val="000000"/>
        </w:rPr>
        <w:t xml:space="preserve">CARE Checklist (2016) statement: </w:t>
      </w:r>
      <w:r w:rsidRPr="00E62455">
        <w:rPr>
          <w:rFonts w:ascii="Book Antiqua" w:eastAsia="Book Antiqua" w:hAnsi="Book Antiqua" w:cs="Book Antiqua"/>
          <w:color w:val="000000"/>
        </w:rPr>
        <w:t>The authors have read the CARE Checklist (2016), and the manuscript was prepared and revised according to the CARE Checklist (2016).</w:t>
      </w:r>
    </w:p>
    <w:p w14:paraId="37904E0D" w14:textId="77777777" w:rsidR="00A77B3E" w:rsidRPr="00E62455" w:rsidRDefault="00A77B3E" w:rsidP="00E62455">
      <w:pPr>
        <w:spacing w:line="360" w:lineRule="auto"/>
        <w:jc w:val="both"/>
        <w:rPr>
          <w:rFonts w:ascii="Book Antiqua" w:hAnsi="Book Antiqua"/>
        </w:rPr>
      </w:pPr>
    </w:p>
    <w:p w14:paraId="360F0EEE"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bCs/>
          <w:color w:val="000000"/>
        </w:rPr>
        <w:t xml:space="preserve">Open-Access: </w:t>
      </w:r>
      <w:r w:rsidRPr="00E6245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62455">
        <w:rPr>
          <w:rFonts w:ascii="Book Antiqua" w:eastAsia="Book Antiqua" w:hAnsi="Book Antiqua" w:cs="Book Antiqua"/>
          <w:color w:val="000000"/>
        </w:rPr>
        <w:t>NonCommercial</w:t>
      </w:r>
      <w:proofErr w:type="spellEnd"/>
      <w:r w:rsidRPr="00E6245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BCA1DD" w14:textId="77777777" w:rsidR="00A77B3E" w:rsidRPr="00E62455" w:rsidRDefault="00A77B3E" w:rsidP="00E62455">
      <w:pPr>
        <w:spacing w:line="360" w:lineRule="auto"/>
        <w:jc w:val="both"/>
        <w:rPr>
          <w:rFonts w:ascii="Book Antiqua" w:hAnsi="Book Antiqua"/>
        </w:rPr>
      </w:pPr>
    </w:p>
    <w:p w14:paraId="319AA095" w14:textId="77777777" w:rsidR="00A77B3E" w:rsidRPr="00E62455" w:rsidRDefault="00A17070" w:rsidP="00E62455">
      <w:pPr>
        <w:spacing w:line="360" w:lineRule="auto"/>
        <w:jc w:val="both"/>
        <w:rPr>
          <w:rFonts w:ascii="Book Antiqua" w:hAnsi="Book Antiqua" w:cs="Book Antiqua"/>
          <w:color w:val="000000"/>
          <w:lang w:eastAsia="zh-CN"/>
        </w:rPr>
      </w:pPr>
      <w:r w:rsidRPr="00E62455">
        <w:rPr>
          <w:rFonts w:ascii="Book Antiqua" w:eastAsia="Book Antiqua" w:hAnsi="Book Antiqua" w:cs="Book Antiqua"/>
          <w:b/>
          <w:color w:val="000000"/>
        </w:rPr>
        <w:t xml:space="preserve">Provenance and peer review: </w:t>
      </w:r>
      <w:r w:rsidRPr="00E62455">
        <w:rPr>
          <w:rFonts w:ascii="Book Antiqua" w:eastAsia="Book Antiqua" w:hAnsi="Book Antiqua" w:cs="Book Antiqua"/>
          <w:color w:val="000000"/>
        </w:rPr>
        <w:t>Unsolicited article; Externally peer reviewed.</w:t>
      </w:r>
    </w:p>
    <w:p w14:paraId="140F535E" w14:textId="77777777" w:rsidR="00A215FC" w:rsidRPr="00E62455" w:rsidRDefault="00A215FC" w:rsidP="00E62455">
      <w:pPr>
        <w:spacing w:line="360" w:lineRule="auto"/>
        <w:jc w:val="both"/>
        <w:rPr>
          <w:rFonts w:ascii="Book Antiqua" w:hAnsi="Book Antiqua"/>
          <w:lang w:eastAsia="zh-CN"/>
        </w:rPr>
      </w:pPr>
    </w:p>
    <w:p w14:paraId="2AFDEB75"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olor w:val="000000"/>
        </w:rPr>
        <w:t xml:space="preserve">Peer-review model: </w:t>
      </w:r>
      <w:r w:rsidRPr="00E62455">
        <w:rPr>
          <w:rFonts w:ascii="Book Antiqua" w:eastAsia="Book Antiqua" w:hAnsi="Book Antiqua" w:cs="Book Antiqua"/>
          <w:color w:val="000000"/>
        </w:rPr>
        <w:t>Single blind</w:t>
      </w:r>
    </w:p>
    <w:p w14:paraId="6A3EA4B8" w14:textId="77777777" w:rsidR="00A77B3E" w:rsidRPr="00E62455" w:rsidRDefault="00A77B3E" w:rsidP="00E62455">
      <w:pPr>
        <w:spacing w:line="360" w:lineRule="auto"/>
        <w:jc w:val="both"/>
        <w:rPr>
          <w:rFonts w:ascii="Book Antiqua" w:hAnsi="Book Antiqua"/>
        </w:rPr>
      </w:pPr>
    </w:p>
    <w:p w14:paraId="0042100C"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olor w:val="000000"/>
        </w:rPr>
        <w:t xml:space="preserve">Peer-review started: </w:t>
      </w:r>
      <w:r w:rsidRPr="00E62455">
        <w:rPr>
          <w:rFonts w:ascii="Book Antiqua" w:eastAsia="Book Antiqua" w:hAnsi="Book Antiqua" w:cs="Book Antiqua"/>
          <w:color w:val="000000"/>
        </w:rPr>
        <w:t>January 20, 2022</w:t>
      </w:r>
    </w:p>
    <w:p w14:paraId="016E50BD"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olor w:val="000000"/>
        </w:rPr>
        <w:t xml:space="preserve">First decision: </w:t>
      </w:r>
      <w:r w:rsidRPr="00E62455">
        <w:rPr>
          <w:rFonts w:ascii="Book Antiqua" w:eastAsia="Book Antiqua" w:hAnsi="Book Antiqua" w:cs="Book Antiqua"/>
          <w:color w:val="000000"/>
        </w:rPr>
        <w:t>May 11, 2022</w:t>
      </w:r>
    </w:p>
    <w:p w14:paraId="001C14DE"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olor w:val="000000"/>
        </w:rPr>
        <w:t xml:space="preserve">Article in press: </w:t>
      </w:r>
    </w:p>
    <w:p w14:paraId="50593EF5" w14:textId="77777777" w:rsidR="00A77B3E" w:rsidRPr="00E62455" w:rsidRDefault="00A77B3E" w:rsidP="00E62455">
      <w:pPr>
        <w:spacing w:line="360" w:lineRule="auto"/>
        <w:jc w:val="both"/>
        <w:rPr>
          <w:rFonts w:ascii="Book Antiqua" w:hAnsi="Book Antiqua"/>
        </w:rPr>
      </w:pPr>
    </w:p>
    <w:p w14:paraId="0AD125E9" w14:textId="77777777" w:rsidR="00A77B3E" w:rsidRPr="00E62455" w:rsidRDefault="00A17070" w:rsidP="00E62455">
      <w:pPr>
        <w:spacing w:line="360" w:lineRule="auto"/>
        <w:jc w:val="both"/>
        <w:rPr>
          <w:rFonts w:ascii="Book Antiqua" w:hAnsi="Book Antiqua"/>
          <w:lang w:eastAsia="zh-CN"/>
        </w:rPr>
      </w:pPr>
      <w:r w:rsidRPr="00E62455">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7A7248" w:rsidRPr="00E62455">
        <w:rPr>
          <w:rFonts w:ascii="Book Antiqua" w:eastAsia="Microsoft YaHei" w:hAnsi="Book Antiqua" w:cs="SimSun"/>
        </w:rPr>
        <w:t>Medicine, research and experimenta</w:t>
      </w:r>
      <w:bookmarkEnd w:id="1"/>
      <w:r w:rsidR="007A7248" w:rsidRPr="00E62455">
        <w:rPr>
          <w:rFonts w:ascii="Book Antiqua" w:eastAsia="Microsoft YaHei" w:hAnsi="Book Antiqua" w:cs="SimSun"/>
        </w:rPr>
        <w:t>l</w:t>
      </w:r>
      <w:bookmarkEnd w:id="2"/>
      <w:bookmarkEnd w:id="3"/>
      <w:bookmarkEnd w:id="4"/>
    </w:p>
    <w:p w14:paraId="14A80E00"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olor w:val="000000"/>
        </w:rPr>
        <w:t xml:space="preserve">Country/Territory of origin: </w:t>
      </w:r>
      <w:r w:rsidRPr="00E62455">
        <w:rPr>
          <w:rFonts w:ascii="Book Antiqua" w:eastAsia="Book Antiqua" w:hAnsi="Book Antiqua" w:cs="Book Antiqua"/>
          <w:color w:val="000000"/>
        </w:rPr>
        <w:t>South Korea</w:t>
      </w:r>
    </w:p>
    <w:p w14:paraId="0E2DCBE0"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b/>
          <w:color w:val="000000"/>
        </w:rPr>
        <w:lastRenderedPageBreak/>
        <w:t>Peer-review report’s scientific quality classification</w:t>
      </w:r>
    </w:p>
    <w:p w14:paraId="0DF31ADB"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Grade A (Excellent): 0</w:t>
      </w:r>
    </w:p>
    <w:p w14:paraId="425A0C2A"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Grade B (Very good): B</w:t>
      </w:r>
    </w:p>
    <w:p w14:paraId="13918179"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Grade C (Good): C</w:t>
      </w:r>
    </w:p>
    <w:p w14:paraId="5020CD1B"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Grade D (Fair): D</w:t>
      </w:r>
    </w:p>
    <w:p w14:paraId="15696FF5" w14:textId="77777777" w:rsidR="00A77B3E" w:rsidRPr="00E62455" w:rsidRDefault="00A17070" w:rsidP="00E62455">
      <w:pPr>
        <w:spacing w:line="360" w:lineRule="auto"/>
        <w:jc w:val="both"/>
        <w:rPr>
          <w:rFonts w:ascii="Book Antiqua" w:hAnsi="Book Antiqua"/>
        </w:rPr>
      </w:pPr>
      <w:r w:rsidRPr="00E62455">
        <w:rPr>
          <w:rFonts w:ascii="Book Antiqua" w:eastAsia="Book Antiqua" w:hAnsi="Book Antiqua" w:cs="Book Antiqua"/>
          <w:color w:val="000000"/>
        </w:rPr>
        <w:t>Grade E (Poor): 0</w:t>
      </w:r>
    </w:p>
    <w:p w14:paraId="08F8DA1B" w14:textId="77777777" w:rsidR="00A77B3E" w:rsidRPr="00E62455" w:rsidRDefault="00A77B3E" w:rsidP="00E62455">
      <w:pPr>
        <w:spacing w:line="360" w:lineRule="auto"/>
        <w:jc w:val="both"/>
        <w:rPr>
          <w:rFonts w:ascii="Book Antiqua" w:hAnsi="Book Antiqua"/>
        </w:rPr>
      </w:pPr>
    </w:p>
    <w:p w14:paraId="4DD3F7F4" w14:textId="77777777" w:rsidR="00783E4B" w:rsidRPr="00E62455" w:rsidRDefault="00A17070" w:rsidP="00E62455">
      <w:pPr>
        <w:spacing w:line="360" w:lineRule="auto"/>
        <w:jc w:val="both"/>
        <w:rPr>
          <w:rFonts w:ascii="Book Antiqua" w:hAnsi="Book Antiqua" w:cs="Book Antiqua"/>
          <w:b/>
          <w:color w:val="000000"/>
          <w:lang w:eastAsia="zh-CN"/>
        </w:rPr>
      </w:pPr>
      <w:r w:rsidRPr="00E62455">
        <w:rPr>
          <w:rFonts w:ascii="Book Antiqua" w:eastAsia="Book Antiqua" w:hAnsi="Book Antiqua" w:cs="Book Antiqua"/>
          <w:b/>
          <w:color w:val="000000"/>
        </w:rPr>
        <w:t xml:space="preserve">P-Reviewer: </w:t>
      </w:r>
      <w:r w:rsidRPr="00E62455">
        <w:rPr>
          <w:rFonts w:ascii="Book Antiqua" w:eastAsia="Book Antiqua" w:hAnsi="Book Antiqua" w:cs="Book Antiqua"/>
          <w:color w:val="000000"/>
        </w:rPr>
        <w:t>Bhushan S, China; Wong KL, Taiwan</w:t>
      </w:r>
      <w:r w:rsidRPr="00E62455">
        <w:rPr>
          <w:rFonts w:ascii="Book Antiqua" w:eastAsia="Book Antiqua" w:hAnsi="Book Antiqua" w:cs="Book Antiqua"/>
          <w:b/>
          <w:color w:val="000000"/>
        </w:rPr>
        <w:t xml:space="preserve"> S-Editor: </w:t>
      </w:r>
      <w:r w:rsidR="00556409" w:rsidRPr="00E62455">
        <w:rPr>
          <w:rFonts w:ascii="Book Antiqua" w:hAnsi="Book Antiqua" w:cs="Book Antiqua"/>
          <w:color w:val="000000"/>
          <w:lang w:eastAsia="zh-CN"/>
        </w:rPr>
        <w:t>Fan JR</w:t>
      </w:r>
      <w:r w:rsidRPr="00E62455">
        <w:rPr>
          <w:rFonts w:ascii="Book Antiqua" w:eastAsia="Book Antiqua" w:hAnsi="Book Antiqua" w:cs="Book Antiqua"/>
          <w:color w:val="000000"/>
        </w:rPr>
        <w:t xml:space="preserve"> </w:t>
      </w:r>
      <w:r w:rsidRPr="00E62455">
        <w:rPr>
          <w:rFonts w:ascii="Book Antiqua" w:eastAsia="Book Antiqua" w:hAnsi="Book Antiqua" w:cs="Book Antiqua"/>
          <w:b/>
          <w:color w:val="000000"/>
        </w:rPr>
        <w:t xml:space="preserve">L-Editor: </w:t>
      </w:r>
      <w:r w:rsidR="00D25E0F" w:rsidRPr="00E62455">
        <w:rPr>
          <w:rFonts w:ascii="Book Antiqua" w:hAnsi="Book Antiqua" w:cs="Book Antiqua"/>
          <w:color w:val="000000"/>
          <w:lang w:eastAsia="zh-CN"/>
        </w:rPr>
        <w:t>A</w:t>
      </w:r>
      <w:r w:rsidRPr="00E62455">
        <w:rPr>
          <w:rFonts w:ascii="Book Antiqua" w:eastAsia="Book Antiqua" w:hAnsi="Book Antiqua" w:cs="Book Antiqua"/>
          <w:b/>
          <w:color w:val="000000"/>
        </w:rPr>
        <w:t xml:space="preserve"> P-Editor:</w:t>
      </w:r>
      <w:r w:rsidR="00556409" w:rsidRPr="00E62455">
        <w:rPr>
          <w:rFonts w:ascii="Book Antiqua" w:hAnsi="Book Antiqua" w:cs="Book Antiqua"/>
          <w:color w:val="000000"/>
          <w:lang w:eastAsia="zh-CN"/>
        </w:rPr>
        <w:t xml:space="preserve"> Fan JR</w:t>
      </w:r>
    </w:p>
    <w:p w14:paraId="57DC23AE" w14:textId="77777777" w:rsidR="00A77B3E" w:rsidRPr="00E62455" w:rsidRDefault="00A17070" w:rsidP="00E62455">
      <w:pPr>
        <w:spacing w:line="360" w:lineRule="auto"/>
        <w:jc w:val="both"/>
        <w:rPr>
          <w:rFonts w:ascii="Book Antiqua" w:hAnsi="Book Antiqua"/>
        </w:rPr>
        <w:sectPr w:rsidR="00A77B3E" w:rsidRPr="00E62455">
          <w:pgSz w:w="12240" w:h="15840"/>
          <w:pgMar w:top="1440" w:right="1440" w:bottom="1440" w:left="1440" w:header="720" w:footer="720" w:gutter="0"/>
          <w:cols w:space="720"/>
          <w:docGrid w:linePitch="360"/>
        </w:sectPr>
      </w:pPr>
      <w:r w:rsidRPr="00E62455">
        <w:rPr>
          <w:rFonts w:ascii="Book Antiqua" w:eastAsia="Book Antiqua" w:hAnsi="Book Antiqua" w:cs="Book Antiqua"/>
          <w:b/>
          <w:color w:val="000000"/>
        </w:rPr>
        <w:t xml:space="preserve"> </w:t>
      </w:r>
    </w:p>
    <w:p w14:paraId="3351B476" w14:textId="77777777" w:rsidR="00A77B3E" w:rsidRPr="00E62455" w:rsidRDefault="00A17070" w:rsidP="00E62455">
      <w:pPr>
        <w:spacing w:line="360" w:lineRule="auto"/>
        <w:jc w:val="both"/>
        <w:rPr>
          <w:rFonts w:ascii="Book Antiqua" w:hAnsi="Book Antiqua" w:cs="Book Antiqua"/>
          <w:b/>
          <w:color w:val="000000"/>
          <w:lang w:eastAsia="zh-CN"/>
        </w:rPr>
      </w:pPr>
      <w:r w:rsidRPr="00E62455">
        <w:rPr>
          <w:rFonts w:ascii="Book Antiqua" w:eastAsia="Book Antiqua" w:hAnsi="Book Antiqua" w:cs="Book Antiqua"/>
          <w:b/>
          <w:color w:val="000000"/>
        </w:rPr>
        <w:lastRenderedPageBreak/>
        <w:t>Figure Legends</w:t>
      </w:r>
    </w:p>
    <w:p w14:paraId="6084DC12" w14:textId="77777777" w:rsidR="00043EC6" w:rsidRPr="00E62455" w:rsidRDefault="00E251A4" w:rsidP="00E62455">
      <w:pPr>
        <w:spacing w:line="360" w:lineRule="auto"/>
        <w:jc w:val="both"/>
        <w:rPr>
          <w:rFonts w:ascii="Book Antiqua" w:hAnsi="Book Antiqua"/>
          <w:lang w:eastAsia="zh-CN"/>
        </w:rPr>
      </w:pPr>
      <w:r>
        <w:rPr>
          <w:rFonts w:ascii="Book Antiqua" w:hAnsi="Book Antiqua"/>
          <w:noProof/>
          <w:lang w:eastAsia="zh-CN"/>
        </w:rPr>
        <w:drawing>
          <wp:inline distT="0" distB="0" distL="0" distR="0" wp14:anchorId="6597FF57" wp14:editId="132B93A3">
            <wp:extent cx="3096260" cy="1609090"/>
            <wp:effectExtent l="0" t="0" r="0" b="0"/>
            <wp:docPr id="3" name="图片 3" descr="D:\樊佳茹-工作文件\第二次定稿\稿件编辑加工\稿件\已编稿件\待排版\75249\75249-PDF\75249-Figures\7524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249\75249-PDF\75249-Figures\7524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6260" cy="1609090"/>
                    </a:xfrm>
                    <a:prstGeom prst="rect">
                      <a:avLst/>
                    </a:prstGeom>
                    <a:noFill/>
                    <a:ln>
                      <a:noFill/>
                    </a:ln>
                  </pic:spPr>
                </pic:pic>
              </a:graphicData>
            </a:graphic>
          </wp:inline>
        </w:drawing>
      </w:r>
    </w:p>
    <w:p w14:paraId="63FB8A22" w14:textId="77777777" w:rsidR="00A20F2C" w:rsidRPr="00E62455" w:rsidRDefault="00A17070" w:rsidP="00E62455">
      <w:pPr>
        <w:spacing w:line="360" w:lineRule="auto"/>
        <w:jc w:val="both"/>
        <w:rPr>
          <w:rFonts w:ascii="Book Antiqua" w:eastAsia="Book Antiqua" w:hAnsi="Book Antiqua" w:cs="Book Antiqua"/>
          <w:color w:val="000000"/>
        </w:rPr>
      </w:pPr>
      <w:r w:rsidRPr="00E62455">
        <w:rPr>
          <w:rFonts w:ascii="Book Antiqua" w:eastAsia="Book Antiqua" w:hAnsi="Book Antiqua" w:cs="Book Antiqua"/>
          <w:b/>
          <w:color w:val="000000"/>
        </w:rPr>
        <w:t>Figure 1 A 30-year-old male patient underwent computed tomography to reveal a 22</w:t>
      </w:r>
      <w:r w:rsidR="006E1B42" w:rsidRPr="00E62455">
        <w:rPr>
          <w:rFonts w:ascii="Book Antiqua" w:hAnsi="Book Antiqua" w:cs="Book Antiqua"/>
          <w:b/>
          <w:color w:val="000000"/>
          <w:lang w:eastAsia="zh-CN"/>
        </w:rPr>
        <w:t xml:space="preserve"> cm </w:t>
      </w:r>
      <w:r w:rsidR="00043EC6" w:rsidRPr="00E62455">
        <w:rPr>
          <w:rFonts w:ascii="Book Antiqua" w:eastAsia="Book Antiqua" w:hAnsi="Book Antiqua" w:cs="Book Antiqua"/>
          <w:b/>
          <w:color w:val="000000"/>
        </w:rPr>
        <w:t>×</w:t>
      </w:r>
      <w:r w:rsidRPr="00E62455">
        <w:rPr>
          <w:rFonts w:ascii="Book Antiqua" w:eastAsia="Book Antiqua" w:hAnsi="Book Antiqua" w:cs="Book Antiqua"/>
          <w:b/>
          <w:color w:val="000000"/>
        </w:rPr>
        <w:t xml:space="preserve"> 13 cm renal angiomyolipoma.</w:t>
      </w:r>
      <w:r w:rsidR="00D56DC2" w:rsidRPr="00E62455">
        <w:rPr>
          <w:rFonts w:ascii="Book Antiqua" w:eastAsia="Book Antiqua" w:hAnsi="Book Antiqua" w:cs="Book Antiqua"/>
          <w:color w:val="000000"/>
        </w:rPr>
        <w:t xml:space="preserve"> </w:t>
      </w:r>
      <w:r w:rsidRPr="00E62455">
        <w:rPr>
          <w:rFonts w:ascii="Book Antiqua" w:eastAsia="Book Antiqua" w:hAnsi="Book Antiqua" w:cs="Book Antiqua"/>
          <w:color w:val="000000"/>
        </w:rPr>
        <w:t>A</w:t>
      </w:r>
      <w:r w:rsidR="00D56DC2" w:rsidRPr="00E62455">
        <w:rPr>
          <w:rFonts w:ascii="Book Antiqua" w:hAnsi="Book Antiqua" w:cs="Book Antiqua"/>
          <w:color w:val="000000"/>
          <w:lang w:eastAsia="zh-CN"/>
        </w:rPr>
        <w:t>:</w:t>
      </w:r>
      <w:r w:rsidRPr="00E62455">
        <w:rPr>
          <w:rFonts w:ascii="Book Antiqua" w:eastAsia="Book Antiqua" w:hAnsi="Book Antiqua" w:cs="Book Antiqua"/>
          <w:color w:val="000000"/>
        </w:rPr>
        <w:t xml:space="preserve"> The axial view</w:t>
      </w:r>
      <w:r w:rsidR="00D56DC2" w:rsidRPr="00E62455">
        <w:rPr>
          <w:rFonts w:ascii="Book Antiqua" w:eastAsia="Book Antiqua" w:hAnsi="Book Antiqua" w:cs="Book Antiqua"/>
          <w:color w:val="000000"/>
        </w:rPr>
        <w:t xml:space="preserve">; </w:t>
      </w:r>
      <w:r w:rsidRPr="00E62455">
        <w:rPr>
          <w:rFonts w:ascii="Book Antiqua" w:eastAsia="Book Antiqua" w:hAnsi="Book Antiqua" w:cs="Book Antiqua"/>
          <w:color w:val="000000"/>
        </w:rPr>
        <w:t>B</w:t>
      </w:r>
      <w:r w:rsidR="00D56DC2" w:rsidRPr="00E62455">
        <w:rPr>
          <w:rFonts w:ascii="Book Antiqua" w:eastAsia="Book Antiqua" w:hAnsi="Book Antiqua" w:cs="Book Antiqua"/>
          <w:color w:val="000000"/>
        </w:rPr>
        <w:t>:</w:t>
      </w:r>
      <w:r w:rsidRPr="00E62455">
        <w:rPr>
          <w:rFonts w:ascii="Book Antiqua" w:eastAsia="Book Antiqua" w:hAnsi="Book Antiqua" w:cs="Book Antiqua"/>
          <w:color w:val="000000"/>
        </w:rPr>
        <w:t xml:space="preserve"> The </w:t>
      </w:r>
      <w:r w:rsidR="00E67ED4" w:rsidRPr="00E62455">
        <w:rPr>
          <w:rFonts w:ascii="Book Antiqua" w:eastAsia="Book Antiqua" w:hAnsi="Book Antiqua" w:cs="Book Antiqua"/>
          <w:color w:val="000000"/>
        </w:rPr>
        <w:t xml:space="preserve">coronal </w:t>
      </w:r>
      <w:r w:rsidRPr="00E62455">
        <w:rPr>
          <w:rFonts w:ascii="Book Antiqua" w:eastAsia="Book Antiqua" w:hAnsi="Book Antiqua" w:cs="Book Antiqua"/>
          <w:color w:val="000000"/>
        </w:rPr>
        <w:t>view.</w:t>
      </w:r>
    </w:p>
    <w:p w14:paraId="43EF3443" w14:textId="77777777" w:rsidR="00A20F2C" w:rsidRPr="00E62455" w:rsidRDefault="004C3593" w:rsidP="00E62455">
      <w:pPr>
        <w:spacing w:line="360" w:lineRule="auto"/>
        <w:jc w:val="both"/>
        <w:rPr>
          <w:rFonts w:ascii="Book Antiqua" w:hAnsi="Book Antiqua" w:cs="Book Antiqua"/>
          <w:color w:val="000000"/>
          <w:lang w:eastAsia="zh-CN"/>
        </w:rPr>
      </w:pPr>
      <w:r w:rsidRPr="00E62455">
        <w:rPr>
          <w:rFonts w:ascii="Book Antiqua" w:hAnsi="Book Antiqua" w:cs="Book Antiqua"/>
          <w:color w:val="000000"/>
          <w:lang w:eastAsia="zh-CN"/>
        </w:rPr>
        <w:br w:type="page"/>
      </w:r>
      <w:r w:rsidR="00E251A4">
        <w:rPr>
          <w:rFonts w:ascii="Book Antiqua" w:hAnsi="Book Antiqua" w:cs="Book Antiqua"/>
          <w:noProof/>
          <w:color w:val="000000"/>
          <w:lang w:eastAsia="zh-CN"/>
        </w:rPr>
        <w:lastRenderedPageBreak/>
        <w:drawing>
          <wp:inline distT="0" distB="0" distL="0" distR="0" wp14:anchorId="09CB7E54" wp14:editId="5EBA1323">
            <wp:extent cx="5735320" cy="5335905"/>
            <wp:effectExtent l="0" t="0" r="0" b="0"/>
            <wp:docPr id="4" name="图片 4" descr="D:\樊佳茹-工作文件\第二次定稿\稿件编辑加工\稿件\已编稿件\待排版\75249\75249-PDF\75249-Figures\7524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75249\75249-PDF\75249-Figures\75249-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5320" cy="5335905"/>
                    </a:xfrm>
                    <a:prstGeom prst="rect">
                      <a:avLst/>
                    </a:prstGeom>
                    <a:noFill/>
                    <a:ln>
                      <a:noFill/>
                    </a:ln>
                  </pic:spPr>
                </pic:pic>
              </a:graphicData>
            </a:graphic>
          </wp:inline>
        </w:drawing>
      </w:r>
    </w:p>
    <w:p w14:paraId="4AB4B61F" w14:textId="77777777" w:rsidR="00A77B3E" w:rsidRPr="00E62455" w:rsidRDefault="00A17070" w:rsidP="00E62455">
      <w:pPr>
        <w:spacing w:line="360" w:lineRule="auto"/>
        <w:jc w:val="both"/>
        <w:rPr>
          <w:rFonts w:ascii="Book Antiqua" w:hAnsi="Book Antiqua" w:cs="Book Antiqua"/>
          <w:color w:val="000000"/>
          <w:lang w:eastAsia="zh-CN"/>
        </w:rPr>
      </w:pPr>
      <w:r w:rsidRPr="00E62455">
        <w:rPr>
          <w:rFonts w:ascii="Book Antiqua" w:eastAsia="Book Antiqua" w:hAnsi="Book Antiqua" w:cs="Book Antiqua"/>
          <w:b/>
          <w:color w:val="000000"/>
        </w:rPr>
        <w:t xml:space="preserve">Figure 2 Cardiac parameters were monitored non-invasively using CSN-1901 (Nihon </w:t>
      </w:r>
      <w:proofErr w:type="spellStart"/>
      <w:r w:rsidRPr="00E62455">
        <w:rPr>
          <w:rFonts w:ascii="Book Antiqua" w:eastAsia="Book Antiqua" w:hAnsi="Book Antiqua" w:cs="Book Antiqua"/>
          <w:b/>
          <w:color w:val="000000"/>
        </w:rPr>
        <w:t>Kohden</w:t>
      </w:r>
      <w:proofErr w:type="spellEnd"/>
      <w:r w:rsidRPr="00E62455">
        <w:rPr>
          <w:rFonts w:ascii="Book Antiqua" w:eastAsia="Book Antiqua" w:hAnsi="Book Antiqua" w:cs="Book Antiqua"/>
          <w:b/>
          <w:color w:val="000000"/>
        </w:rPr>
        <w:t xml:space="preserve">, Tokyo, Japan) during nephrectomy of a 30-year-old male patients who was diagnosed with ruptured angiomyolipoma. </w:t>
      </w:r>
      <w:r w:rsidRPr="00E62455">
        <w:rPr>
          <w:rFonts w:ascii="Book Antiqua" w:eastAsia="Book Antiqua" w:hAnsi="Book Antiqua" w:cs="Book Antiqua"/>
          <w:color w:val="000000"/>
        </w:rPr>
        <w:t>Additionally, pulse pressure variation was monitored by intra-arterial catheter. A: Cardiac output; B: Continuous cardiac output index; C: Stroke volume; D: Stroke volume index</w:t>
      </w:r>
      <w:r w:rsidR="00205E49" w:rsidRPr="00E62455">
        <w:rPr>
          <w:rFonts w:ascii="Book Antiqua" w:hAnsi="Book Antiqua" w:cs="Book Antiqua"/>
          <w:color w:val="000000"/>
          <w:lang w:eastAsia="zh-CN"/>
        </w:rPr>
        <w:t>;</w:t>
      </w:r>
      <w:r w:rsidRPr="00E62455">
        <w:rPr>
          <w:rFonts w:ascii="Book Antiqua" w:eastAsia="Book Antiqua" w:hAnsi="Book Antiqua" w:cs="Book Antiqua"/>
          <w:color w:val="000000"/>
        </w:rPr>
        <w:t xml:space="preserve"> E: Pulse pressure variation.</w:t>
      </w:r>
      <w:r w:rsidR="00205E49" w:rsidRPr="00E62455">
        <w:rPr>
          <w:rFonts w:ascii="Book Antiqua" w:hAnsi="Book Antiqua" w:cs="Book Antiqua"/>
          <w:color w:val="000000"/>
          <w:lang w:eastAsia="zh-CN"/>
        </w:rPr>
        <w:t xml:space="preserve"> CO: </w:t>
      </w:r>
      <w:r w:rsidR="00205E49" w:rsidRPr="00E62455">
        <w:rPr>
          <w:rFonts w:ascii="Book Antiqua" w:eastAsia="Book Antiqua" w:hAnsi="Book Antiqua" w:cs="Book Antiqua"/>
          <w:color w:val="000000"/>
        </w:rPr>
        <w:t>Cardiac output</w:t>
      </w:r>
      <w:r w:rsidR="00205E49" w:rsidRPr="00E62455">
        <w:rPr>
          <w:rFonts w:ascii="Book Antiqua" w:hAnsi="Book Antiqua" w:cs="Book Antiqua"/>
          <w:color w:val="000000"/>
          <w:lang w:eastAsia="zh-CN"/>
        </w:rPr>
        <w:t xml:space="preserve">; CCI: </w:t>
      </w:r>
      <w:r w:rsidR="00205E49" w:rsidRPr="00E62455">
        <w:rPr>
          <w:rFonts w:ascii="Book Antiqua" w:eastAsia="Book Antiqua" w:hAnsi="Book Antiqua" w:cs="Book Antiqua"/>
          <w:color w:val="000000"/>
        </w:rPr>
        <w:t>Continuous cardiac index</w:t>
      </w:r>
      <w:r w:rsidR="00205E49" w:rsidRPr="00E62455">
        <w:rPr>
          <w:rFonts w:ascii="Book Antiqua" w:hAnsi="Book Antiqua" w:cs="Book Antiqua"/>
          <w:color w:val="000000"/>
          <w:lang w:eastAsia="zh-CN"/>
        </w:rPr>
        <w:t xml:space="preserve">; SV: </w:t>
      </w:r>
      <w:r w:rsidR="00205E49" w:rsidRPr="00E62455">
        <w:rPr>
          <w:rFonts w:ascii="Book Antiqua" w:eastAsia="Book Antiqua" w:hAnsi="Book Antiqua" w:cs="Book Antiqua"/>
          <w:color w:val="000000"/>
        </w:rPr>
        <w:t>Stroke volume</w:t>
      </w:r>
      <w:r w:rsidR="00205E49" w:rsidRPr="00E62455">
        <w:rPr>
          <w:rFonts w:ascii="Book Antiqua" w:hAnsi="Book Antiqua" w:cs="Book Antiqua"/>
          <w:color w:val="000000"/>
          <w:lang w:eastAsia="zh-CN"/>
        </w:rPr>
        <w:t xml:space="preserve">; SVI: </w:t>
      </w:r>
      <w:r w:rsidR="00205E49" w:rsidRPr="00E62455">
        <w:rPr>
          <w:rFonts w:ascii="Book Antiqua" w:eastAsia="Book Antiqua" w:hAnsi="Book Antiqua" w:cs="Book Antiqua"/>
          <w:color w:val="000000"/>
        </w:rPr>
        <w:t>Stroke volume index</w:t>
      </w:r>
      <w:r w:rsidR="00205E49" w:rsidRPr="00E62455">
        <w:rPr>
          <w:rFonts w:ascii="Book Antiqua" w:hAnsi="Book Antiqua" w:cs="Book Antiqua"/>
          <w:color w:val="000000"/>
          <w:lang w:eastAsia="zh-CN"/>
        </w:rPr>
        <w:t xml:space="preserve">; PPV: </w:t>
      </w:r>
      <w:r w:rsidR="00205E49" w:rsidRPr="00E62455">
        <w:rPr>
          <w:rFonts w:ascii="Book Antiqua" w:eastAsia="Book Antiqua" w:hAnsi="Book Antiqua" w:cs="Book Antiqua"/>
          <w:color w:val="000000"/>
        </w:rPr>
        <w:t>Pulse pressure variation</w:t>
      </w:r>
      <w:r w:rsidR="00205E49" w:rsidRPr="00E62455">
        <w:rPr>
          <w:rFonts w:ascii="Book Antiqua" w:hAnsi="Book Antiqua" w:cs="Book Antiqua"/>
          <w:color w:val="000000"/>
          <w:lang w:eastAsia="zh-CN"/>
        </w:rPr>
        <w:t>.</w:t>
      </w:r>
    </w:p>
    <w:p w14:paraId="11BB9D8E" w14:textId="77777777" w:rsidR="00824D22" w:rsidRPr="00E62455" w:rsidRDefault="00824D22" w:rsidP="00E62455">
      <w:pPr>
        <w:spacing w:line="360" w:lineRule="auto"/>
        <w:jc w:val="both"/>
        <w:rPr>
          <w:rFonts w:ascii="Book Antiqua" w:hAnsi="Book Antiqua"/>
          <w:lang w:eastAsia="zh-CN"/>
        </w:rPr>
      </w:pPr>
    </w:p>
    <w:sectPr w:rsidR="00824D22" w:rsidRPr="00E624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3CAB" w14:textId="77777777" w:rsidR="00107934" w:rsidRDefault="00107934" w:rsidP="00266E6D">
      <w:r>
        <w:separator/>
      </w:r>
    </w:p>
  </w:endnote>
  <w:endnote w:type="continuationSeparator" w:id="0">
    <w:p w14:paraId="0BBF3731" w14:textId="77777777" w:rsidR="00107934" w:rsidRDefault="00107934" w:rsidP="0026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98018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8641AA9" w14:textId="77777777" w:rsidR="00266E6D" w:rsidRPr="00266E6D" w:rsidRDefault="00266E6D">
            <w:pPr>
              <w:pStyle w:val="a5"/>
              <w:jc w:val="right"/>
              <w:rPr>
                <w:rFonts w:ascii="Book Antiqua" w:hAnsi="Book Antiqua"/>
                <w:sz w:val="24"/>
                <w:szCs w:val="24"/>
              </w:rPr>
            </w:pPr>
            <w:r>
              <w:rPr>
                <w:lang w:val="zh-CN" w:eastAsia="zh-CN"/>
              </w:rPr>
              <w:t xml:space="preserve"> </w:t>
            </w:r>
            <w:r w:rsidRPr="00266E6D">
              <w:rPr>
                <w:rFonts w:ascii="Book Antiqua" w:hAnsi="Book Antiqua"/>
                <w:b/>
                <w:bCs/>
                <w:sz w:val="24"/>
                <w:szCs w:val="24"/>
              </w:rPr>
              <w:fldChar w:fldCharType="begin"/>
            </w:r>
            <w:r w:rsidRPr="00266E6D">
              <w:rPr>
                <w:rFonts w:ascii="Book Antiqua" w:hAnsi="Book Antiqua"/>
                <w:b/>
                <w:bCs/>
                <w:sz w:val="24"/>
                <w:szCs w:val="24"/>
              </w:rPr>
              <w:instrText>PAGE</w:instrText>
            </w:r>
            <w:r w:rsidRPr="00266E6D">
              <w:rPr>
                <w:rFonts w:ascii="Book Antiqua" w:hAnsi="Book Antiqua"/>
                <w:b/>
                <w:bCs/>
                <w:sz w:val="24"/>
                <w:szCs w:val="24"/>
              </w:rPr>
              <w:fldChar w:fldCharType="separate"/>
            </w:r>
            <w:r w:rsidR="00E40250">
              <w:rPr>
                <w:rFonts w:ascii="Book Antiqua" w:hAnsi="Book Antiqua"/>
                <w:b/>
                <w:bCs/>
                <w:noProof/>
                <w:sz w:val="24"/>
                <w:szCs w:val="24"/>
              </w:rPr>
              <w:t>3</w:t>
            </w:r>
            <w:r w:rsidRPr="00266E6D">
              <w:rPr>
                <w:rFonts w:ascii="Book Antiqua" w:hAnsi="Book Antiqua"/>
                <w:b/>
                <w:bCs/>
                <w:sz w:val="24"/>
                <w:szCs w:val="24"/>
              </w:rPr>
              <w:fldChar w:fldCharType="end"/>
            </w:r>
            <w:r w:rsidRPr="00266E6D">
              <w:rPr>
                <w:rFonts w:ascii="Book Antiqua" w:hAnsi="Book Antiqua"/>
                <w:sz w:val="24"/>
                <w:szCs w:val="24"/>
                <w:lang w:val="zh-CN" w:eastAsia="zh-CN"/>
              </w:rPr>
              <w:t xml:space="preserve"> / </w:t>
            </w:r>
            <w:r w:rsidRPr="00266E6D">
              <w:rPr>
                <w:rFonts w:ascii="Book Antiqua" w:hAnsi="Book Antiqua"/>
                <w:b/>
                <w:bCs/>
                <w:sz w:val="24"/>
                <w:szCs w:val="24"/>
              </w:rPr>
              <w:fldChar w:fldCharType="begin"/>
            </w:r>
            <w:r w:rsidRPr="00266E6D">
              <w:rPr>
                <w:rFonts w:ascii="Book Antiqua" w:hAnsi="Book Antiqua"/>
                <w:b/>
                <w:bCs/>
                <w:sz w:val="24"/>
                <w:szCs w:val="24"/>
              </w:rPr>
              <w:instrText>NUMPAGES</w:instrText>
            </w:r>
            <w:r w:rsidRPr="00266E6D">
              <w:rPr>
                <w:rFonts w:ascii="Book Antiqua" w:hAnsi="Book Antiqua"/>
                <w:b/>
                <w:bCs/>
                <w:sz w:val="24"/>
                <w:szCs w:val="24"/>
              </w:rPr>
              <w:fldChar w:fldCharType="separate"/>
            </w:r>
            <w:r w:rsidR="00E40250">
              <w:rPr>
                <w:rFonts w:ascii="Book Antiqua" w:hAnsi="Book Antiqua"/>
                <w:b/>
                <w:bCs/>
                <w:noProof/>
                <w:sz w:val="24"/>
                <w:szCs w:val="24"/>
              </w:rPr>
              <w:t>12</w:t>
            </w:r>
            <w:r w:rsidRPr="00266E6D">
              <w:rPr>
                <w:rFonts w:ascii="Book Antiqua" w:hAnsi="Book Antiqua"/>
                <w:b/>
                <w:bCs/>
                <w:sz w:val="24"/>
                <w:szCs w:val="24"/>
              </w:rPr>
              <w:fldChar w:fldCharType="end"/>
            </w:r>
          </w:p>
        </w:sdtContent>
      </w:sdt>
    </w:sdtContent>
  </w:sdt>
  <w:p w14:paraId="135FB9E9" w14:textId="77777777" w:rsidR="00266E6D" w:rsidRDefault="00266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ED8A" w14:textId="77777777" w:rsidR="00107934" w:rsidRDefault="00107934" w:rsidP="00266E6D">
      <w:r>
        <w:separator/>
      </w:r>
    </w:p>
  </w:footnote>
  <w:footnote w:type="continuationSeparator" w:id="0">
    <w:p w14:paraId="6AE906EE" w14:textId="77777777" w:rsidR="00107934" w:rsidRDefault="00107934" w:rsidP="00266E6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3EC6"/>
    <w:rsid w:val="0009128B"/>
    <w:rsid w:val="00107934"/>
    <w:rsid w:val="0012243D"/>
    <w:rsid w:val="00134C84"/>
    <w:rsid w:val="00205E49"/>
    <w:rsid w:val="00234290"/>
    <w:rsid w:val="00266E6D"/>
    <w:rsid w:val="002A2AA1"/>
    <w:rsid w:val="003573CC"/>
    <w:rsid w:val="003C33F0"/>
    <w:rsid w:val="004021E6"/>
    <w:rsid w:val="00435DD2"/>
    <w:rsid w:val="004C3593"/>
    <w:rsid w:val="004C467D"/>
    <w:rsid w:val="004C7FBA"/>
    <w:rsid w:val="004F2B4E"/>
    <w:rsid w:val="00556409"/>
    <w:rsid w:val="00586EB1"/>
    <w:rsid w:val="0063080C"/>
    <w:rsid w:val="00641CF6"/>
    <w:rsid w:val="006811F4"/>
    <w:rsid w:val="006B07E7"/>
    <w:rsid w:val="006E1B42"/>
    <w:rsid w:val="006E76D2"/>
    <w:rsid w:val="0077662F"/>
    <w:rsid w:val="00783E4B"/>
    <w:rsid w:val="007A7248"/>
    <w:rsid w:val="007A7ADC"/>
    <w:rsid w:val="007E1D68"/>
    <w:rsid w:val="00824D22"/>
    <w:rsid w:val="00834EA9"/>
    <w:rsid w:val="00900B8D"/>
    <w:rsid w:val="009E6940"/>
    <w:rsid w:val="00A17070"/>
    <w:rsid w:val="00A20F2C"/>
    <w:rsid w:val="00A215FC"/>
    <w:rsid w:val="00A77B3E"/>
    <w:rsid w:val="00AB125D"/>
    <w:rsid w:val="00AF2489"/>
    <w:rsid w:val="00B35580"/>
    <w:rsid w:val="00CA2A55"/>
    <w:rsid w:val="00CD541D"/>
    <w:rsid w:val="00D25E0F"/>
    <w:rsid w:val="00D56DC2"/>
    <w:rsid w:val="00D67EA8"/>
    <w:rsid w:val="00E251A4"/>
    <w:rsid w:val="00E40250"/>
    <w:rsid w:val="00E62455"/>
    <w:rsid w:val="00E67ED4"/>
    <w:rsid w:val="00E85713"/>
    <w:rsid w:val="00F1101D"/>
    <w:rsid w:val="00F25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1F20B"/>
  <w15:docId w15:val="{1D4BE280-0B3C-47A2-98F0-27FD5E12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66E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66E6D"/>
    <w:rPr>
      <w:sz w:val="18"/>
      <w:szCs w:val="18"/>
    </w:rPr>
  </w:style>
  <w:style w:type="paragraph" w:styleId="a5">
    <w:name w:val="footer"/>
    <w:basedOn w:val="a"/>
    <w:link w:val="a6"/>
    <w:uiPriority w:val="99"/>
    <w:rsid w:val="00266E6D"/>
    <w:pPr>
      <w:tabs>
        <w:tab w:val="center" w:pos="4153"/>
        <w:tab w:val="right" w:pos="8306"/>
      </w:tabs>
      <w:snapToGrid w:val="0"/>
    </w:pPr>
    <w:rPr>
      <w:sz w:val="18"/>
      <w:szCs w:val="18"/>
    </w:rPr>
  </w:style>
  <w:style w:type="character" w:customStyle="1" w:styleId="a6">
    <w:name w:val="页脚 字符"/>
    <w:basedOn w:val="a0"/>
    <w:link w:val="a5"/>
    <w:uiPriority w:val="99"/>
    <w:rsid w:val="00266E6D"/>
    <w:rPr>
      <w:sz w:val="18"/>
      <w:szCs w:val="18"/>
    </w:rPr>
  </w:style>
  <w:style w:type="paragraph" w:styleId="a7">
    <w:name w:val="Balloon Text"/>
    <w:basedOn w:val="a"/>
    <w:link w:val="a8"/>
    <w:rsid w:val="00043EC6"/>
    <w:rPr>
      <w:sz w:val="18"/>
      <w:szCs w:val="18"/>
    </w:rPr>
  </w:style>
  <w:style w:type="character" w:customStyle="1" w:styleId="a8">
    <w:name w:val="批注框文本 字符"/>
    <w:basedOn w:val="a0"/>
    <w:link w:val="a7"/>
    <w:rsid w:val="00043EC6"/>
    <w:rPr>
      <w:sz w:val="18"/>
      <w:szCs w:val="18"/>
    </w:rPr>
  </w:style>
  <w:style w:type="paragraph" w:styleId="a9">
    <w:name w:val="Revision"/>
    <w:hidden/>
    <w:uiPriority w:val="99"/>
    <w:semiHidden/>
    <w:rsid w:val="00D67E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2295</Words>
  <Characters>13088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2022-07-21T18:16:00Z</dcterms:created>
  <dcterms:modified xsi:type="dcterms:W3CDTF">2022-07-21T18:16:00Z</dcterms:modified>
</cp:coreProperties>
</file>