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E3B9"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F6D160A"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75283</w:t>
      </w:r>
    </w:p>
    <w:p w14:paraId="66F32B69"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19D55AAD" w14:textId="77777777" w:rsidR="007836EF" w:rsidRDefault="007836EF">
      <w:pPr>
        <w:spacing w:line="360" w:lineRule="auto"/>
        <w:jc w:val="both"/>
        <w:rPr>
          <w:rFonts w:ascii="Book Antiqua" w:hAnsi="Book Antiqua"/>
        </w:rPr>
      </w:pPr>
    </w:p>
    <w:p w14:paraId="2904582B"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Pleural involvement in cryptococcal infection</w:t>
      </w:r>
    </w:p>
    <w:p w14:paraId="26B741BD" w14:textId="77777777" w:rsidR="007836EF" w:rsidRDefault="007836EF">
      <w:pPr>
        <w:spacing w:line="360" w:lineRule="auto"/>
        <w:jc w:val="both"/>
        <w:rPr>
          <w:rFonts w:ascii="Book Antiqua" w:hAnsi="Book Antiqua"/>
        </w:rPr>
      </w:pPr>
    </w:p>
    <w:p w14:paraId="5F61BA83" w14:textId="77777777" w:rsidR="007836EF" w:rsidRDefault="00A44E96">
      <w:pPr>
        <w:spacing w:line="360" w:lineRule="auto"/>
        <w:jc w:val="both"/>
        <w:rPr>
          <w:rFonts w:ascii="Book Antiqua" w:hAnsi="Book Antiqua"/>
        </w:rPr>
      </w:pP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w:t>
      </w:r>
      <w:r>
        <w:rPr>
          <w:rFonts w:ascii="Book Antiqua" w:eastAsia="Book Antiqua" w:hAnsi="Book Antiqua" w:cs="Book Antiqua"/>
          <w:i/>
          <w:color w:val="000000"/>
        </w:rPr>
        <w:t>et al</w:t>
      </w:r>
      <w:r>
        <w:rPr>
          <w:rFonts w:ascii="Book Antiqua" w:eastAsia="Book Antiqua" w:hAnsi="Book Antiqua" w:cs="Book Antiqua"/>
          <w:color w:val="000000"/>
        </w:rPr>
        <w:t>. Pleural involvement in cryptococcal infection</w:t>
      </w:r>
    </w:p>
    <w:p w14:paraId="433D1F0A" w14:textId="77777777" w:rsidR="007836EF" w:rsidRDefault="007836EF">
      <w:pPr>
        <w:spacing w:line="360" w:lineRule="auto"/>
        <w:jc w:val="both"/>
        <w:rPr>
          <w:rFonts w:ascii="Book Antiqua" w:hAnsi="Book Antiqua"/>
        </w:rPr>
      </w:pPr>
    </w:p>
    <w:p w14:paraId="1ADC883E" w14:textId="77777777" w:rsidR="007836EF" w:rsidRDefault="00A44E96">
      <w:pPr>
        <w:spacing w:line="360" w:lineRule="auto"/>
        <w:jc w:val="both"/>
        <w:rPr>
          <w:rFonts w:ascii="Book Antiqua" w:hAnsi="Book Antiqua"/>
        </w:rPr>
      </w:pPr>
      <w:r>
        <w:rPr>
          <w:rFonts w:ascii="Book Antiqua" w:eastAsia="Book Antiqua" w:hAnsi="Book Antiqua" w:cs="Book Antiqua"/>
          <w:color w:val="000000"/>
        </w:rPr>
        <w:t xml:space="preserve">Vasiliki E </w:t>
      </w: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Christos </w:t>
      </w:r>
      <w:proofErr w:type="spellStart"/>
      <w:r>
        <w:rPr>
          <w:rFonts w:ascii="Book Antiqua" w:eastAsia="Book Antiqua" w:hAnsi="Book Antiqua" w:cs="Book Antiqua"/>
          <w:color w:val="000000"/>
        </w:rPr>
        <w:t>Damaskos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Sklapani</w:t>
      </w:r>
      <w:proofErr w:type="spellEnd"/>
      <w:r>
        <w:rPr>
          <w:rFonts w:ascii="Book Antiqua" w:eastAsia="Book Antiqua" w:hAnsi="Book Antiqua" w:cs="Book Antiqua"/>
          <w:color w:val="000000"/>
        </w:rPr>
        <w:t xml:space="preserve">, Nikolaos </w:t>
      </w:r>
      <w:proofErr w:type="spellStart"/>
      <w:r>
        <w:rPr>
          <w:rFonts w:ascii="Book Antiqua" w:eastAsia="Book Antiqua" w:hAnsi="Book Antiqua" w:cs="Book Antiqua"/>
          <w:color w:val="000000"/>
        </w:rPr>
        <w:t>Trakas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Aikaterini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Gkoufa</w:t>
      </w:r>
      <w:proofErr w:type="spellEnd"/>
    </w:p>
    <w:p w14:paraId="1963828D" w14:textId="77777777" w:rsidR="007836EF" w:rsidRDefault="007836EF">
      <w:pPr>
        <w:spacing w:line="360" w:lineRule="auto"/>
        <w:jc w:val="both"/>
        <w:rPr>
          <w:rFonts w:ascii="Book Antiqua" w:hAnsi="Book Antiqua"/>
        </w:rPr>
      </w:pPr>
    </w:p>
    <w:p w14:paraId="19940E67"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Vasiliki E </w:t>
      </w:r>
      <w:proofErr w:type="spellStart"/>
      <w:r>
        <w:rPr>
          <w:rFonts w:ascii="Book Antiqua" w:eastAsia="Book Antiqua" w:hAnsi="Book Antiqua" w:cs="Book Antiqua"/>
          <w:b/>
          <w:bCs/>
          <w:color w:val="000000"/>
        </w:rPr>
        <w:t>Georgakopoulou</w:t>
      </w:r>
      <w:proofErr w:type="spellEnd"/>
      <w:r>
        <w:rPr>
          <w:rFonts w:ascii="Book Antiqua" w:eastAsia="Book Antiqua" w:hAnsi="Book Antiqua" w:cs="Book Antiqua"/>
          <w:b/>
          <w:bCs/>
          <w:color w:val="000000"/>
        </w:rPr>
        <w:t xml:space="preserve">, Christos </w:t>
      </w:r>
      <w:proofErr w:type="spellStart"/>
      <w:r>
        <w:rPr>
          <w:rFonts w:ascii="Book Antiqua" w:eastAsia="Book Antiqua" w:hAnsi="Book Antiqua" w:cs="Book Antiqua"/>
          <w:b/>
          <w:bCs/>
          <w:color w:val="000000"/>
        </w:rPr>
        <w:t>Damaskos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Pagona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Sklapani</w:t>
      </w:r>
      <w:proofErr w:type="spellEnd"/>
      <w:r>
        <w:rPr>
          <w:rFonts w:ascii="Book Antiqua" w:eastAsia="Book Antiqua" w:hAnsi="Book Antiqua" w:cs="Book Antiqua"/>
          <w:b/>
          <w:bCs/>
          <w:color w:val="000000"/>
        </w:rPr>
        <w:t xml:space="preserve">, Nikolaos </w:t>
      </w:r>
      <w:proofErr w:type="spellStart"/>
      <w:r>
        <w:rPr>
          <w:rFonts w:ascii="Book Antiqua" w:eastAsia="Book Antiqua" w:hAnsi="Book Antiqua" w:cs="Book Antiqua"/>
          <w:b/>
          <w:bCs/>
          <w:color w:val="000000"/>
        </w:rPr>
        <w:t>Trakas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Aikaterini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Gkoufa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Infectious Diseases,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Athens 11527, Greece</w:t>
      </w:r>
    </w:p>
    <w:p w14:paraId="5FF93B37" w14:textId="77777777" w:rsidR="007836EF" w:rsidRDefault="007836EF">
      <w:pPr>
        <w:spacing w:line="360" w:lineRule="auto"/>
        <w:jc w:val="both"/>
        <w:rPr>
          <w:rFonts w:ascii="Book Antiqua" w:hAnsi="Book Antiqua"/>
        </w:rPr>
      </w:pPr>
    </w:p>
    <w:p w14:paraId="776196DA" w14:textId="17A412FF"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Damaskos</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Sklapani</w:t>
      </w:r>
      <w:proofErr w:type="spellEnd"/>
      <w:r>
        <w:rPr>
          <w:rFonts w:ascii="Book Antiqua" w:eastAsia="Book Antiqua" w:hAnsi="Book Antiqua" w:cs="Book Antiqua"/>
          <w:color w:val="000000"/>
        </w:rPr>
        <w:t xml:space="preserve"> 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designed research; </w:t>
      </w:r>
      <w:proofErr w:type="spellStart"/>
      <w:r>
        <w:rPr>
          <w:rFonts w:ascii="Book Antiqua" w:eastAsia="Book Antiqua" w:hAnsi="Book Antiqua" w:cs="Book Antiqua"/>
          <w:color w:val="000000"/>
        </w:rPr>
        <w:t>Trakas</w:t>
      </w:r>
      <w:proofErr w:type="spellEnd"/>
      <w:r>
        <w:rPr>
          <w:rFonts w:ascii="Book Antiqua" w:eastAsia="Book Antiqua" w:hAnsi="Book Antiqua" w:cs="Book Antiqua"/>
          <w:color w:val="000000"/>
        </w:rPr>
        <w:t xml:space="preserve"> N</w:t>
      </w:r>
      <w:r>
        <w:rPr>
          <w:rFonts w:ascii="Book Antiqua" w:hAnsi="Book Antiqua"/>
          <w:lang w:eastAsia="zh-CN"/>
        </w:rPr>
        <w:t xml:space="preserve"> </w:t>
      </w:r>
      <w:r>
        <w:rPr>
          <w:rFonts w:ascii="Book Antiqua" w:eastAsia="Book Antiqua" w:hAnsi="Book Antiqua" w:cs="Book Antiqua"/>
          <w:color w:val="000000"/>
        </w:rPr>
        <w:t xml:space="preserve">performed research; </w:t>
      </w: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wrote the letter; </w:t>
      </w:r>
      <w:proofErr w:type="spellStart"/>
      <w:r>
        <w:rPr>
          <w:rFonts w:ascii="Book Antiqua" w:eastAsia="Book Antiqua" w:hAnsi="Book Antiqua" w:cs="Book Antiqua"/>
          <w:color w:val="000000"/>
        </w:rPr>
        <w:t>Gkoufa</w:t>
      </w:r>
      <w:proofErr w:type="spellEnd"/>
      <w:r>
        <w:rPr>
          <w:rFonts w:ascii="Book Antiqua" w:eastAsia="Book Antiqua" w:hAnsi="Book Antiqua" w:cs="Book Antiqua"/>
          <w:color w:val="000000"/>
        </w:rPr>
        <w:t xml:space="preserve"> A revised the letter.</w:t>
      </w:r>
    </w:p>
    <w:p w14:paraId="75E51C48" w14:textId="77777777" w:rsidR="007836EF" w:rsidRDefault="007836EF">
      <w:pPr>
        <w:spacing w:line="360" w:lineRule="auto"/>
        <w:jc w:val="both"/>
        <w:rPr>
          <w:rFonts w:ascii="Book Antiqua" w:hAnsi="Book Antiqua"/>
        </w:rPr>
      </w:pPr>
    </w:p>
    <w:p w14:paraId="717AF65B"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Corresponding author: Vasiliki E </w:t>
      </w:r>
      <w:proofErr w:type="spellStart"/>
      <w:r>
        <w:rPr>
          <w:rFonts w:ascii="Book Antiqua" w:eastAsia="Book Antiqua" w:hAnsi="Book Antiqua" w:cs="Book Antiqua"/>
          <w:b/>
          <w:bCs/>
          <w:color w:val="000000"/>
        </w:rPr>
        <w:t>Georgakopoulou</w:t>
      </w:r>
      <w:proofErr w:type="spellEnd"/>
      <w:r>
        <w:rPr>
          <w:rFonts w:ascii="Book Antiqua" w:eastAsia="Book Antiqua" w:hAnsi="Book Antiqua" w:cs="Book Antiqua"/>
          <w:b/>
          <w:bCs/>
          <w:color w:val="000000"/>
        </w:rPr>
        <w:t xml:space="preserve">, MD, MSc, Doctor, </w:t>
      </w:r>
      <w:r>
        <w:rPr>
          <w:rFonts w:ascii="Book Antiqua" w:eastAsia="Book Antiqua" w:hAnsi="Book Antiqua" w:cs="Book Antiqua"/>
          <w:color w:val="000000"/>
        </w:rPr>
        <w:t xml:space="preserve">Department of Infectious Diseases,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17 </w:t>
      </w:r>
      <w:proofErr w:type="spellStart"/>
      <w:r>
        <w:rPr>
          <w:rFonts w:ascii="Book Antiqua" w:eastAsia="Book Antiqua" w:hAnsi="Book Antiqua" w:cs="Book Antiqua"/>
          <w:color w:val="000000"/>
        </w:rPr>
        <w:t>Agiou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Thoma</w:t>
      </w:r>
      <w:proofErr w:type="spellEnd"/>
      <w:r>
        <w:rPr>
          <w:rFonts w:ascii="Book Antiqua" w:eastAsia="Book Antiqua" w:hAnsi="Book Antiqua" w:cs="Book Antiqua"/>
          <w:color w:val="000000"/>
        </w:rPr>
        <w:t xml:space="preserve"> Street, Athens 11527, Greece. vaso_georgakopoulou@hotmail.com</w:t>
      </w:r>
    </w:p>
    <w:p w14:paraId="1549F92C" w14:textId="77777777" w:rsidR="007836EF" w:rsidRDefault="007836EF">
      <w:pPr>
        <w:spacing w:line="360" w:lineRule="auto"/>
        <w:jc w:val="both"/>
        <w:rPr>
          <w:rFonts w:ascii="Book Antiqua" w:hAnsi="Book Antiqua"/>
        </w:rPr>
      </w:pPr>
    </w:p>
    <w:p w14:paraId="51E8C70E"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2022</w:t>
      </w:r>
    </w:p>
    <w:p w14:paraId="6A293528"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March 30, 2022</w:t>
      </w:r>
    </w:p>
    <w:p w14:paraId="49E92DE6" w14:textId="0D425DF0"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4-30T15:23:00Z">
        <w:r w:rsidR="00F5547D" w:rsidRPr="00F5547D">
          <w:rPr>
            <w:rFonts w:ascii="Book Antiqua" w:eastAsia="Book Antiqua" w:hAnsi="Book Antiqua" w:cs="Book Antiqua"/>
            <w:b/>
            <w:bCs/>
            <w:color w:val="000000"/>
          </w:rPr>
          <w:t>April 30, 2022</w:t>
        </w:r>
      </w:ins>
    </w:p>
    <w:p w14:paraId="1192BFC0" w14:textId="77777777" w:rsidR="007836EF" w:rsidRDefault="00A44E96">
      <w:pPr>
        <w:spacing w:line="360" w:lineRule="auto"/>
        <w:jc w:val="both"/>
        <w:rPr>
          <w:rFonts w:ascii="Book Antiqua" w:hAnsi="Book Antiqua"/>
        </w:rPr>
        <w:sectPr w:rsidR="007836EF">
          <w:footerReference w:type="even" r:id="rId6"/>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p>
    <w:p w14:paraId="45D2F181"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887CA03" w14:textId="6EA6F487" w:rsidR="007836EF" w:rsidRDefault="00A44E96">
      <w:pPr>
        <w:spacing w:line="360" w:lineRule="auto"/>
        <w:jc w:val="both"/>
        <w:rPr>
          <w:rFonts w:ascii="Book Antiqua" w:hAnsi="Book Antiqua"/>
        </w:rPr>
      </w:pPr>
      <w:r>
        <w:rPr>
          <w:rFonts w:ascii="Book Antiqua" w:eastAsia="Book Antiqua" w:hAnsi="Book Antiqua" w:cs="Book Antiqua"/>
          <w:color w:val="000000"/>
        </w:rPr>
        <w:t>Pleural involvement of cryptococcal infection is uncommon and is more commonly observed in imm</w:t>
      </w:r>
      <w:r w:rsidR="00DE4EA7">
        <w:rPr>
          <w:rFonts w:ascii="Book Antiqua" w:eastAsia="Book Antiqua" w:hAnsi="Book Antiqua" w:cs="Book Antiqua"/>
          <w:color w:val="000000"/>
        </w:rPr>
        <w:t>u</w:t>
      </w:r>
      <w:r>
        <w:rPr>
          <w:rFonts w:ascii="Book Antiqua" w:eastAsia="Book Antiqua" w:hAnsi="Book Antiqua" w:cs="Book Antiqua"/>
          <w:color w:val="000000"/>
        </w:rPr>
        <w:t>nocomp</w:t>
      </w:r>
      <w:r w:rsidR="00C72AAC">
        <w:rPr>
          <w:rFonts w:ascii="Book Antiqua" w:eastAsia="Book Antiqua" w:hAnsi="Book Antiqua" w:cs="Book Antiqua"/>
          <w:color w:val="000000"/>
        </w:rPr>
        <w:t>r</w:t>
      </w:r>
      <w:r>
        <w:rPr>
          <w:rFonts w:ascii="Book Antiqua" w:eastAsia="Book Antiqua" w:hAnsi="Book Antiqua" w:cs="Book Antiqua"/>
          <w:color w:val="000000"/>
        </w:rPr>
        <w:t xml:space="preserve">omised hosts </w:t>
      </w:r>
      <w:r w:rsidR="00C72AAC">
        <w:rPr>
          <w:rFonts w:ascii="Book Antiqua" w:eastAsia="Book Antiqua" w:hAnsi="Book Antiqua" w:cs="Book Antiqua"/>
          <w:color w:val="000000"/>
        </w:rPr>
        <w:t>than in</w:t>
      </w:r>
      <w:r>
        <w:rPr>
          <w:rFonts w:ascii="Book Antiqua" w:eastAsia="Book Antiqua" w:hAnsi="Book Antiqua" w:cs="Book Antiqua"/>
          <w:color w:val="000000"/>
        </w:rPr>
        <w:t xml:space="preserve"> immunocompetent ones. Pleural involvement in cryptococcal infections can manifest with or without pleural effusion. The presence of </w:t>
      </w:r>
      <w:r>
        <w:rPr>
          <w:rFonts w:ascii="Book Antiqua" w:eastAsia="Book Antiqua" w:hAnsi="Book Antiqua" w:cs="Book Antiqua"/>
          <w:i/>
          <w:iCs/>
          <w:color w:val="000000"/>
        </w:rPr>
        <w:t>Cryptococcus spp.</w:t>
      </w:r>
      <w:r>
        <w:rPr>
          <w:rFonts w:ascii="Book Antiqua" w:eastAsia="Book Antiqua" w:hAnsi="Book Antiqua" w:cs="Book Antiqua"/>
          <w:color w:val="000000"/>
        </w:rPr>
        <w:t xml:space="preserve"> in the effusion or pleura is required for the diagnosis of cryptococcal pleural infection, which is commonly determined by pleural biopsy, fluid culture, and/or detection of cryptococcal antigen in the pleura or pleural fluid.</w:t>
      </w:r>
    </w:p>
    <w:p w14:paraId="1C5DC15D" w14:textId="77777777" w:rsidR="007836EF" w:rsidRDefault="007836EF">
      <w:pPr>
        <w:spacing w:line="360" w:lineRule="auto"/>
        <w:jc w:val="both"/>
        <w:rPr>
          <w:rFonts w:ascii="Book Antiqua" w:hAnsi="Book Antiqua"/>
        </w:rPr>
      </w:pPr>
    </w:p>
    <w:p w14:paraId="53CFD251"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Cryptococcosis; Pleural effusion; Pleural diseases; Fungal lung diseases; Pleural Cavity; Cryptococcus neoformans</w:t>
      </w:r>
    </w:p>
    <w:p w14:paraId="66C45CD8" w14:textId="77777777" w:rsidR="007836EF" w:rsidRDefault="007836EF">
      <w:pPr>
        <w:spacing w:line="360" w:lineRule="auto"/>
        <w:jc w:val="both"/>
        <w:rPr>
          <w:rFonts w:ascii="Book Antiqua" w:hAnsi="Book Antiqua"/>
        </w:rPr>
      </w:pPr>
    </w:p>
    <w:p w14:paraId="162AA822" w14:textId="77777777" w:rsidR="007836EF" w:rsidRDefault="00A44E96">
      <w:pPr>
        <w:spacing w:line="360" w:lineRule="auto"/>
        <w:jc w:val="both"/>
        <w:rPr>
          <w:rFonts w:ascii="Book Antiqua" w:hAnsi="Book Antiqua"/>
        </w:rPr>
      </w:pPr>
      <w:proofErr w:type="spellStart"/>
      <w:r>
        <w:rPr>
          <w:rFonts w:ascii="Book Antiqua" w:eastAsia="Book Antiqua" w:hAnsi="Book Antiqua" w:cs="Book Antiqua"/>
          <w:color w:val="000000"/>
        </w:rPr>
        <w:t>Georgakopoulou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Damaskos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Sklapani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Trakas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Gkoufa</w:t>
      </w:r>
      <w:proofErr w:type="spellEnd"/>
      <w:r>
        <w:rPr>
          <w:rFonts w:ascii="Book Antiqua" w:eastAsia="Book Antiqua" w:hAnsi="Book Antiqua" w:cs="Book Antiqua"/>
          <w:color w:val="000000"/>
        </w:rPr>
        <w:t xml:space="preserve"> A. Pleural involvement in cryptococcal infection.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D80D5C6" w14:textId="77777777" w:rsidR="007836EF" w:rsidRDefault="007836EF">
      <w:pPr>
        <w:spacing w:line="360" w:lineRule="auto"/>
        <w:jc w:val="both"/>
        <w:rPr>
          <w:rFonts w:ascii="Book Antiqua" w:hAnsi="Book Antiqua"/>
        </w:rPr>
      </w:pPr>
    </w:p>
    <w:p w14:paraId="5295FA53" w14:textId="11D9E005"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importance of pleural involvement in cryptococcal infections is often overlooked. When biopsy results are inconclusive, further testing for invasive granulomatous infections, such as pulmonary cryptococcosis, should be done. When indicated, a sensitive cryptococcal antigen assay and fungal culture should be used to evaluate pleural effusion specimens. Even if the </w:t>
      </w:r>
      <w:r w:rsidR="00C72AAC">
        <w:rPr>
          <w:rFonts w:ascii="Book Antiqua" w:eastAsia="Book Antiqua" w:hAnsi="Book Antiqua" w:cs="Book Antiqua"/>
          <w:color w:val="000000"/>
        </w:rPr>
        <w:t xml:space="preserve">cryptococcal antigen </w:t>
      </w:r>
      <w:r>
        <w:rPr>
          <w:rFonts w:ascii="Book Antiqua" w:eastAsia="Book Antiqua" w:hAnsi="Book Antiqua" w:cs="Book Antiqua"/>
          <w:color w:val="000000"/>
        </w:rPr>
        <w:t>test is negative, clinicians should investigate pleural cryptococcosis in cases of pleural nodules without pleural effusion, especially in the context of immunosuppression.</w:t>
      </w:r>
    </w:p>
    <w:p w14:paraId="5EB1237C" w14:textId="77777777" w:rsidR="007836EF" w:rsidRDefault="007836EF">
      <w:pPr>
        <w:spacing w:line="360" w:lineRule="auto"/>
        <w:jc w:val="both"/>
        <w:rPr>
          <w:rFonts w:ascii="Book Antiqua" w:hAnsi="Book Antiqua"/>
        </w:rPr>
      </w:pPr>
    </w:p>
    <w:p w14:paraId="4CAB2403" w14:textId="77777777" w:rsidR="007836EF" w:rsidRDefault="00A44E96">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5C916A5E" w14:textId="77777777" w:rsidR="007836EF" w:rsidRDefault="00A44E96">
      <w:pPr>
        <w:spacing w:line="360" w:lineRule="auto"/>
        <w:jc w:val="both"/>
      </w:pPr>
      <w:r>
        <w:rPr>
          <w:rFonts w:ascii="Book Antiqua" w:eastAsia="Book Antiqua" w:hAnsi="Book Antiqua" w:cs="Book Antiqua"/>
          <w:color w:val="000000"/>
        </w:rPr>
        <w:t xml:space="preserve">We read with interest a case report by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who described a case of a 29-year-old male, immunocompetent host with cryptococcal pneumonia accompanied by pleural effusion. In that case, chest imaging showed scattered numerous cavities in the superior segment of the left lower lobe with a rough cavity wall and a cavity and pleural effusion in the anterior</w:t>
      </w:r>
      <w:r w:rsidR="0062787C">
        <w:rPr>
          <w:rFonts w:ascii="Book Antiqua" w:eastAsia="Book Antiqua" w:hAnsi="Book Antiqua" w:cs="Book Antiqua"/>
          <w:color w:val="000000"/>
        </w:rPr>
        <w:t xml:space="preserve"> </w:t>
      </w:r>
      <w:r>
        <w:rPr>
          <w:rFonts w:ascii="Book Antiqua" w:eastAsia="Book Antiqua" w:hAnsi="Book Antiqua" w:cs="Book Antiqua"/>
          <w:color w:val="000000"/>
        </w:rPr>
        <w:t>segment of the left lower lobe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51AA8BD6" w14:textId="6E73D683" w:rsidR="007836EF" w:rsidRDefault="00A44E96">
      <w:pPr>
        <w:spacing w:line="360" w:lineRule="auto"/>
        <w:ind w:firstLine="480"/>
        <w:jc w:val="both"/>
      </w:pPr>
      <w:r>
        <w:rPr>
          <w:rFonts w:ascii="Book Antiqua" w:eastAsia="Book Antiqua" w:hAnsi="Book Antiqua" w:cs="Book Antiqua"/>
          <w:i/>
          <w:iCs/>
          <w:color w:val="000000"/>
        </w:rPr>
        <w:lastRenderedPageBreak/>
        <w:t>Cryptococcus</w:t>
      </w:r>
      <w:r>
        <w:rPr>
          <w:rFonts w:ascii="Book Antiqua" w:eastAsia="Book Antiqua" w:hAnsi="Book Antiqua" w:cs="Book Antiqua"/>
          <w:color w:val="000000"/>
        </w:rPr>
        <w:t xml:space="preserve"> is an invasive fungus that causes cryptococcosis, a disease that is common in immunocompromised people and rare in healthy individuals. </w:t>
      </w:r>
      <w:r>
        <w:rPr>
          <w:rFonts w:ascii="Book Antiqua" w:eastAsia="Book Antiqua" w:hAnsi="Book Antiqua" w:cs="Book Antiqua"/>
          <w:i/>
          <w:iCs/>
          <w:color w:val="000000"/>
        </w:rPr>
        <w:t>Cryptococcus neoformans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Cryptococcus </w:t>
      </w:r>
      <w:proofErr w:type="spellStart"/>
      <w:r>
        <w:rPr>
          <w:rFonts w:ascii="Book Antiqua" w:eastAsia="Book Antiqua" w:hAnsi="Book Antiqua" w:cs="Book Antiqua"/>
          <w:i/>
          <w:iCs/>
          <w:color w:val="000000"/>
        </w:rPr>
        <w:t>gatti</w:t>
      </w:r>
      <w:proofErr w:type="spellEnd"/>
      <w:r>
        <w:rPr>
          <w:rFonts w:ascii="Book Antiqua" w:eastAsia="Book Antiqua" w:hAnsi="Book Antiqua" w:cs="Book Antiqua"/>
          <w:color w:val="000000"/>
        </w:rPr>
        <w:t xml:space="preserve"> are the two</w:t>
      </w:r>
      <w:r>
        <w:rPr>
          <w:rFonts w:ascii="Book Antiqua" w:eastAsia="Book Antiqua" w:hAnsi="Book Antiqua" w:cs="Book Antiqua"/>
          <w:i/>
          <w:iCs/>
          <w:color w:val="000000"/>
        </w:rPr>
        <w:t xml:space="preserve"> Cryptococcus </w:t>
      </w:r>
      <w:r>
        <w:rPr>
          <w:rFonts w:ascii="Book Antiqua" w:eastAsia="Book Antiqua" w:hAnsi="Book Antiqua" w:cs="Book Antiqua"/>
          <w:color w:val="000000"/>
        </w:rPr>
        <w:t xml:space="preserve">species most frequently associated with human cryptococcal infections. The organism is found globally. The most common kind of exposure involves a history of contact with soil contaminated with bird droppings. The fungus capsule contains the polysaccharides glucuronoxylomannan and </w:t>
      </w:r>
      <w:proofErr w:type="spellStart"/>
      <w:r>
        <w:rPr>
          <w:rFonts w:ascii="Book Antiqua" w:eastAsia="Book Antiqua" w:hAnsi="Book Antiqua" w:cs="Book Antiqua"/>
          <w:color w:val="000000"/>
        </w:rPr>
        <w:t>glucuronoxylomannogalactan</w:t>
      </w:r>
      <w:proofErr w:type="spellEnd"/>
      <w:r>
        <w:rPr>
          <w:rFonts w:ascii="Book Antiqua" w:eastAsia="Book Antiqua" w:hAnsi="Book Antiqua" w:cs="Book Antiqua"/>
          <w:color w:val="000000"/>
        </w:rPr>
        <w:t>, which are the major components that contribute to the fungus's virulence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B4176C">
        <w:rPr>
          <w:rFonts w:ascii="Book Antiqua" w:eastAsia="Book Antiqua" w:hAnsi="Book Antiqua" w:cs="Book Antiqua"/>
          <w:color w:val="000000"/>
        </w:rPr>
        <w:t xml:space="preserve"> </w:t>
      </w:r>
      <w:r>
        <w:rPr>
          <w:rFonts w:ascii="Book Antiqua" w:eastAsia="Book Antiqua" w:hAnsi="Book Antiqua" w:cs="Book Antiqua"/>
          <w:color w:val="000000"/>
        </w:rPr>
        <w:t xml:space="preserve">Immune suppression is the most important underlying mechanism in the </w:t>
      </w:r>
      <w:r w:rsidR="00D273BC">
        <w:rPr>
          <w:rFonts w:ascii="Book Antiqua" w:eastAsia="Book Antiqua" w:hAnsi="Book Antiqua" w:cs="Book Antiqua"/>
          <w:color w:val="000000"/>
        </w:rPr>
        <w:t>development</w:t>
      </w:r>
      <w:r>
        <w:rPr>
          <w:rFonts w:ascii="Book Antiqua" w:eastAsia="Book Antiqua" w:hAnsi="Book Antiqua" w:cs="Book Antiqua"/>
          <w:color w:val="000000"/>
        </w:rPr>
        <w:t xml:space="preserve"> of cryptococcal infection. Disorders like </w:t>
      </w:r>
      <w:r w:rsidR="00D273BC">
        <w:rPr>
          <w:rFonts w:ascii="Book Antiqua" w:eastAsia="Book Antiqua" w:hAnsi="Book Antiqua" w:cs="Book Antiqua"/>
          <w:color w:val="000000"/>
        </w:rPr>
        <w:t>acquired immune deficiency syndrome (</w:t>
      </w:r>
      <w:r>
        <w:rPr>
          <w:rFonts w:ascii="Book Antiqua" w:eastAsia="Book Antiqua" w:hAnsi="Book Antiqua" w:cs="Book Antiqua"/>
          <w:color w:val="000000"/>
        </w:rPr>
        <w:t>AIDS</w:t>
      </w:r>
      <w:r w:rsidR="00D273BC">
        <w:rPr>
          <w:rFonts w:ascii="Book Antiqua" w:eastAsia="Book Antiqua" w:hAnsi="Book Antiqua" w:cs="Book Antiqua"/>
          <w:color w:val="000000"/>
        </w:rPr>
        <w:t>)</w:t>
      </w:r>
      <w:r>
        <w:rPr>
          <w:rFonts w:ascii="Book Antiqua" w:eastAsia="Book Antiqua" w:hAnsi="Book Antiqua" w:cs="Book Antiqua"/>
          <w:color w:val="000000"/>
        </w:rPr>
        <w:t xml:space="preserve">, diabetes mellitus, </w:t>
      </w:r>
      <w:r w:rsidR="00D273BC">
        <w:rPr>
          <w:rFonts w:ascii="Book Antiqua" w:eastAsia="Book Antiqua" w:hAnsi="Book Antiqua" w:cs="Book Antiqua"/>
          <w:color w:val="000000"/>
        </w:rPr>
        <w:t xml:space="preserve">and </w:t>
      </w:r>
      <w:r>
        <w:rPr>
          <w:rFonts w:ascii="Book Antiqua" w:eastAsia="Book Antiqua" w:hAnsi="Book Antiqua" w:cs="Book Antiqua"/>
          <w:color w:val="000000"/>
        </w:rPr>
        <w:t>chronic liver and renal disease, prolonged administration of steroids, use of immunosuppressive agents</w:t>
      </w:r>
      <w:r w:rsidR="00D273BC">
        <w:rPr>
          <w:rFonts w:ascii="Book Antiqua" w:eastAsia="Book Antiqua" w:hAnsi="Book Antiqua" w:cs="Book Antiqua"/>
          <w:color w:val="000000"/>
        </w:rPr>
        <w:t>,</w:t>
      </w:r>
      <w:r>
        <w:rPr>
          <w:rFonts w:ascii="Book Antiqua" w:eastAsia="Book Antiqua" w:hAnsi="Book Antiqua" w:cs="Book Antiqua"/>
          <w:color w:val="000000"/>
        </w:rPr>
        <w:t xml:space="preserve"> such as monoclonal antibodies</w:t>
      </w:r>
      <w:r w:rsidR="00D273BC">
        <w:rPr>
          <w:rFonts w:ascii="Book Antiqua" w:eastAsia="Book Antiqua" w:hAnsi="Book Antiqua" w:cs="Book Antiqua"/>
          <w:color w:val="000000"/>
        </w:rPr>
        <w:t>,</w:t>
      </w:r>
      <w:r>
        <w:rPr>
          <w:rFonts w:ascii="Book Antiqua" w:eastAsia="Book Antiqua" w:hAnsi="Book Antiqua" w:cs="Book Antiqua"/>
          <w:color w:val="000000"/>
        </w:rPr>
        <w:t xml:space="preserve"> and solid organ transplantation are commonly associated with the development of cryptococcal disease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6C37BF8" w14:textId="6CF9505B" w:rsidR="007836EF" w:rsidRDefault="00A44E96">
      <w:pPr>
        <w:spacing w:line="360" w:lineRule="auto"/>
        <w:ind w:firstLine="480"/>
        <w:jc w:val="both"/>
        <w:rPr>
          <w:rFonts w:ascii="Book Antiqua" w:hAnsi="Book Antiqua"/>
        </w:rPr>
      </w:pPr>
      <w:r>
        <w:rPr>
          <w:rFonts w:ascii="Book Antiqua" w:eastAsia="Book Antiqua" w:hAnsi="Book Antiqua" w:cs="Book Antiqua"/>
          <w:i/>
          <w:iCs/>
          <w:color w:val="000000"/>
        </w:rPr>
        <w:t>Cryptococcus</w:t>
      </w:r>
      <w:r>
        <w:rPr>
          <w:rFonts w:ascii="Book Antiqua" w:eastAsia="Book Antiqua" w:hAnsi="Book Antiqua" w:cs="Book Antiqua"/>
          <w:color w:val="000000"/>
        </w:rPr>
        <w:t xml:space="preserve"> species spread by inhalation</w:t>
      </w:r>
      <w:r w:rsidR="00D273BC">
        <w:rPr>
          <w:rFonts w:ascii="Book Antiqua" w:eastAsia="Book Antiqua" w:hAnsi="Book Antiqua" w:cs="Book Antiqua"/>
          <w:color w:val="000000"/>
        </w:rPr>
        <w:t>,</w:t>
      </w:r>
      <w:r>
        <w:rPr>
          <w:rFonts w:ascii="Book Antiqua" w:eastAsia="Book Antiqua" w:hAnsi="Book Antiqua" w:cs="Book Antiqua"/>
          <w:color w:val="000000"/>
        </w:rPr>
        <w:t xml:space="preserve"> and despite the fact that the virus most commonly enters the body through the lungs, meningoencephalitis is the most prevalent clinical manifestation of the infection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According to several studies, in pulmonary cryptococcosis, pulmonary nodules are the most prevalent </w:t>
      </w:r>
      <w:r w:rsidR="00D273BC">
        <w:rPr>
          <w:rFonts w:ascii="Book Antiqua" w:eastAsia="Book Antiqua" w:hAnsi="Book Antiqua" w:cs="Book Antiqua"/>
          <w:color w:val="000000"/>
        </w:rPr>
        <w:t>computed tomography</w:t>
      </w:r>
      <w:r>
        <w:rPr>
          <w:rFonts w:ascii="Book Antiqua" w:eastAsia="Book Antiqua" w:hAnsi="Book Antiqua" w:cs="Book Antiqua"/>
          <w:color w:val="000000"/>
        </w:rPr>
        <w:t xml:space="preserve"> findings of pulmonary cryptococcosis in immunocompetent hosts, with multiple nodules being more common than solitary lesions. The majority of them are poorly defined and inhomogeneous, with air-bubble signs seen. Consolidation, ground glass opacities, and masses are also described. The halo, air bronchogram, and cavity signs can also be seen. In these individuals, the pulmonary lesions are mostly seen in the lower lung lobes and the lung periphery</w:t>
      </w:r>
      <w:r>
        <w:rPr>
          <w:rFonts w:ascii="Book Antiqua" w:eastAsia="Book Antiqua" w:hAnsi="Book Antiqua" w:cs="Book Antiqua"/>
          <w:color w:val="000000"/>
          <w:vertAlign w:val="superscript"/>
        </w:rPr>
        <w:t>[5,6]</w:t>
      </w:r>
      <w:r>
        <w:rPr>
          <w:rFonts w:ascii="Book Antiqua" w:eastAsia="Book Antiqua" w:hAnsi="Book Antiqua" w:cs="Book Antiqua"/>
          <w:color w:val="000000"/>
        </w:rPr>
        <w:t>. In immunocompromised patients, the most common imaging findings are multiple nodules, which are usually larger than</w:t>
      </w:r>
      <w:r w:rsidR="00D273BC">
        <w:rPr>
          <w:rFonts w:ascii="Book Antiqua" w:eastAsia="Book Antiqua" w:hAnsi="Book Antiqua" w:cs="Book Antiqua"/>
          <w:color w:val="000000"/>
        </w:rPr>
        <w:t xml:space="preserve"> those</w:t>
      </w:r>
      <w:r>
        <w:rPr>
          <w:rFonts w:ascii="Book Antiqua" w:eastAsia="Book Antiqua" w:hAnsi="Book Antiqua" w:cs="Book Antiqua"/>
          <w:color w:val="000000"/>
        </w:rPr>
        <w:t xml:space="preserve"> in normal hosts, pulmonary cavitations, and single or multiple consolidations. Adenopathy and pleural effusions, which are sometimes small and unilateral, are usually observed in cases of extensive lung infection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647789CC" w14:textId="513008C8" w:rsidR="007836EF" w:rsidRDefault="00A44E96">
      <w:pPr>
        <w:spacing w:line="360" w:lineRule="auto"/>
        <w:ind w:firstLine="480"/>
        <w:jc w:val="both"/>
        <w:rPr>
          <w:rFonts w:ascii="Book Antiqua" w:hAnsi="Book Antiqua"/>
        </w:rPr>
      </w:pPr>
      <w:r>
        <w:rPr>
          <w:rFonts w:ascii="Book Antiqua" w:eastAsia="Book Antiqua" w:hAnsi="Book Antiqua" w:cs="Book Antiqua"/>
          <w:color w:val="000000"/>
        </w:rPr>
        <w:t>Pleural involvement of cryptococcal infection is rarely observed and is more commonly seen in imm</w:t>
      </w:r>
      <w:r w:rsidR="00D273BC">
        <w:rPr>
          <w:rFonts w:ascii="Book Antiqua" w:eastAsia="Book Antiqua" w:hAnsi="Book Antiqua" w:cs="Book Antiqua"/>
          <w:color w:val="000000"/>
        </w:rPr>
        <w:t>u</w:t>
      </w:r>
      <w:r>
        <w:rPr>
          <w:rFonts w:ascii="Book Antiqua" w:eastAsia="Book Antiqua" w:hAnsi="Book Antiqua" w:cs="Book Antiqua"/>
          <w:color w:val="000000"/>
        </w:rPr>
        <w:t>nocompromised hosts</w:t>
      </w:r>
      <w:r w:rsidR="00D273BC">
        <w:rPr>
          <w:rFonts w:ascii="Book Antiqua" w:eastAsia="Book Antiqua" w:hAnsi="Book Antiqua" w:cs="Book Antiqua"/>
          <w:color w:val="000000"/>
        </w:rPr>
        <w:t xml:space="preserve"> than in</w:t>
      </w:r>
      <w:r>
        <w:rPr>
          <w:rFonts w:ascii="Book Antiqua" w:eastAsia="Book Antiqua" w:hAnsi="Book Antiqua" w:cs="Book Antiqua"/>
          <w:color w:val="000000"/>
        </w:rPr>
        <w:t xml:space="preserve"> immunocompetent </w:t>
      </w:r>
      <w:proofErr w:type="gramStart"/>
      <w:r>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Pleural </w:t>
      </w:r>
      <w:r>
        <w:rPr>
          <w:rFonts w:ascii="Book Antiqua" w:eastAsia="Book Antiqua" w:hAnsi="Book Antiqua" w:cs="Book Antiqua"/>
          <w:color w:val="000000"/>
        </w:rPr>
        <w:lastRenderedPageBreak/>
        <w:t xml:space="preserve">effusion associated with cryptococcal infection in an immunocompetent host </w:t>
      </w:r>
      <w:r w:rsidR="00D273BC">
        <w:rPr>
          <w:rFonts w:ascii="Book Antiqua" w:eastAsia="Book Antiqua" w:hAnsi="Book Antiqua" w:cs="Book Antiqua"/>
          <w:color w:val="000000"/>
        </w:rPr>
        <w:t>was</w:t>
      </w:r>
      <w:r>
        <w:rPr>
          <w:rFonts w:ascii="Book Antiqua" w:eastAsia="Book Antiqua" w:hAnsi="Book Antiqua" w:cs="Book Antiqua"/>
          <w:color w:val="000000"/>
        </w:rPr>
        <w:t xml:space="preserve"> described for the first time in 1941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Since then, approximately 50 cases of pleural effusion related to cryptococcal infection due to </w:t>
      </w:r>
      <w:r>
        <w:rPr>
          <w:rFonts w:ascii="Book Antiqua" w:eastAsia="Book Antiqua" w:hAnsi="Book Antiqua" w:cs="Book Antiqua"/>
          <w:i/>
          <w:iCs/>
          <w:color w:val="000000"/>
        </w:rPr>
        <w:t>Cryptococcus neoformans,</w:t>
      </w:r>
      <w:r>
        <w:rPr>
          <w:rFonts w:ascii="Book Antiqua" w:eastAsia="Book Antiqua" w:hAnsi="Book Antiqua" w:cs="Book Antiqua"/>
          <w:color w:val="000000"/>
        </w:rPr>
        <w:t xml:space="preserve"> in the context of both lung and disseminated disease, have been described</w:t>
      </w:r>
      <w:r>
        <w:rPr>
          <w:rFonts w:ascii="Book Antiqua" w:eastAsia="Book Antiqua" w:hAnsi="Book Antiqua" w:cs="Book Antiqua"/>
          <w:color w:val="000000"/>
          <w:vertAlign w:val="superscript"/>
        </w:rPr>
        <w:t>[10]</w:t>
      </w:r>
      <w:r>
        <w:rPr>
          <w:rFonts w:ascii="Book Antiqua" w:eastAsia="Book Antiqua" w:hAnsi="Book Antiqua" w:cs="Book Antiqua"/>
          <w:color w:val="000000"/>
        </w:rPr>
        <w:t>. A total of 32 cases out of 50 had only pulmonary cryptococcosis</w:t>
      </w:r>
      <w:r w:rsidR="00D273BC">
        <w:rPr>
          <w:rFonts w:ascii="Book Antiqua" w:eastAsia="Book Antiqua" w:hAnsi="Book Antiqua" w:cs="Book Antiqua"/>
          <w:color w:val="000000"/>
        </w:rPr>
        <w:t>,</w:t>
      </w:r>
      <w:r>
        <w:rPr>
          <w:rFonts w:ascii="Book Antiqua" w:eastAsia="Book Antiqua" w:hAnsi="Book Antiqua" w:cs="Book Antiqua"/>
          <w:color w:val="000000"/>
        </w:rPr>
        <w:t xml:space="preserve"> and 18 out of 50 patients were related to disseminated disease. Eight patients experienced severe pulmonary cryptococcosis, requiring, in some cases, surgical management with decortication and lobectomy. The immunosuppressive risk factors identified in these 50 cases were solid organ transplantation, AIDS, hematological malignancies, administration of corticosteroids, diabetes mellitus, chronic obstructive pulmonary disease, bronchial asthma, liver cirrhosis, and end-stage renal disease. Interestingly, 14 patients were immunocompetent. The majority of pulmonary nodules were observed in the lower lobes and in a subpleural distribution. Of note, 26 patients had only pleural effusion on </w:t>
      </w:r>
      <w:r w:rsidR="007C4C8B">
        <w:rPr>
          <w:rFonts w:ascii="Book Antiqua" w:eastAsia="Book Antiqua" w:hAnsi="Book Antiqua" w:cs="Book Antiqua"/>
          <w:color w:val="000000"/>
        </w:rPr>
        <w:t>computed tomography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w:t>
      </w:r>
    </w:p>
    <w:p w14:paraId="58EE337F" w14:textId="2CE24BFE" w:rsidR="007836EF" w:rsidRDefault="00A44E96">
      <w:pPr>
        <w:spacing w:line="360" w:lineRule="auto"/>
        <w:ind w:firstLine="480"/>
        <w:jc w:val="both"/>
        <w:rPr>
          <w:rFonts w:ascii="Book Antiqua" w:hAnsi="Book Antiqua"/>
        </w:rPr>
      </w:pPr>
      <w:r>
        <w:rPr>
          <w:rFonts w:ascii="Book Antiqua" w:eastAsia="Book Antiqua" w:hAnsi="Book Antiqua" w:cs="Book Antiqua"/>
          <w:color w:val="000000"/>
        </w:rPr>
        <w:t xml:space="preserve">The diagnosis of cryptococcal pleural infection requires proof of the presence of </w:t>
      </w:r>
      <w:r>
        <w:rPr>
          <w:rFonts w:ascii="Book Antiqua" w:eastAsia="Book Antiqua" w:hAnsi="Book Antiqua" w:cs="Book Antiqua"/>
          <w:i/>
          <w:iCs/>
          <w:color w:val="000000"/>
        </w:rPr>
        <w:t>Cryptococcus spp.</w:t>
      </w:r>
      <w:r>
        <w:rPr>
          <w:rFonts w:ascii="Book Antiqua" w:eastAsia="Book Antiqua" w:hAnsi="Book Antiqua" w:cs="Book Antiqua"/>
          <w:color w:val="000000"/>
        </w:rPr>
        <w:t xml:space="preserve"> in the effusion or pleura and is typically established by examination of pleural biopsy, fluid culture, and/or detection of cryptococcal antigen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in the pleura or pleural fluid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Detecting </w:t>
      </w:r>
      <w:r>
        <w:rPr>
          <w:rFonts w:ascii="Book Antiqua" w:eastAsia="Book Antiqua" w:hAnsi="Book Antiqua" w:cs="Book Antiqua"/>
          <w:i/>
          <w:iCs/>
          <w:color w:val="000000"/>
        </w:rPr>
        <w:t xml:space="preserve">Cryptococcus neoformans </w:t>
      </w:r>
      <w:r>
        <w:rPr>
          <w:rFonts w:ascii="Book Antiqua" w:eastAsia="Book Antiqua" w:hAnsi="Book Antiqua" w:cs="Book Antiqua"/>
          <w:color w:val="000000"/>
        </w:rPr>
        <w:t xml:space="preserve">by histopathological examination is the gold standard for confirming the diagnosis. The detection rates of </w:t>
      </w:r>
      <w:r>
        <w:rPr>
          <w:rFonts w:ascii="Book Antiqua" w:eastAsia="Book Antiqua" w:hAnsi="Book Antiqua" w:cs="Book Antiqua"/>
          <w:i/>
          <w:iCs/>
          <w:color w:val="000000"/>
        </w:rPr>
        <w:t>Cryptococcus neoformans</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Gomori</w:t>
      </w:r>
      <w:proofErr w:type="spellEnd"/>
      <w:r>
        <w:rPr>
          <w:rFonts w:ascii="Book Antiqua" w:eastAsia="Book Antiqua" w:hAnsi="Book Antiqua" w:cs="Book Antiqua"/>
          <w:color w:val="000000"/>
        </w:rPr>
        <w:t xml:space="preserve">-methenamine silver stain and periodic acid-Schiff stain are 100%. The morphology present in tissue with </w:t>
      </w:r>
      <w:r w:rsidRPr="00986D61">
        <w:rPr>
          <w:rFonts w:ascii="Book Antiqua" w:eastAsia="Book Antiqua" w:hAnsi="Book Antiqua" w:cs="Book Antiqua"/>
          <w:i/>
          <w:iCs/>
          <w:color w:val="000000"/>
        </w:rPr>
        <w:t>Cryptococcus neoformans</w:t>
      </w:r>
      <w:r>
        <w:rPr>
          <w:rFonts w:ascii="Book Antiqua" w:eastAsia="Book Antiqua" w:hAnsi="Book Antiqua" w:cs="Book Antiqua"/>
          <w:color w:val="000000"/>
        </w:rPr>
        <w:t xml:space="preserve"> infection using </w:t>
      </w:r>
      <w:proofErr w:type="spellStart"/>
      <w:r w:rsidR="007C4C8B">
        <w:rPr>
          <w:rFonts w:ascii="Book Antiqua" w:eastAsia="Book Antiqua" w:hAnsi="Book Antiqua" w:cs="Book Antiqua"/>
          <w:color w:val="000000"/>
        </w:rPr>
        <w:t>Gomori</w:t>
      </w:r>
      <w:proofErr w:type="spellEnd"/>
      <w:r w:rsidR="007C4C8B">
        <w:rPr>
          <w:rFonts w:ascii="Book Antiqua" w:eastAsia="Book Antiqua" w:hAnsi="Book Antiqua" w:cs="Book Antiqua"/>
          <w:color w:val="000000"/>
        </w:rPr>
        <w:t>-methenamine silver</w:t>
      </w:r>
      <w:r>
        <w:rPr>
          <w:rFonts w:ascii="Book Antiqua" w:eastAsia="Book Antiqua" w:hAnsi="Book Antiqua" w:cs="Book Antiqua"/>
          <w:color w:val="000000"/>
        </w:rPr>
        <w:t xml:space="preserve"> and </w:t>
      </w:r>
      <w:r w:rsidR="007C4C8B">
        <w:rPr>
          <w:rFonts w:ascii="Book Antiqua" w:eastAsia="Book Antiqua" w:hAnsi="Book Antiqua" w:cs="Book Antiqua"/>
          <w:color w:val="000000"/>
        </w:rPr>
        <w:t>periodic acid-Schiff (</w:t>
      </w:r>
      <w:r>
        <w:rPr>
          <w:rFonts w:ascii="Book Antiqua" w:eastAsia="Book Antiqua" w:hAnsi="Book Antiqua" w:cs="Book Antiqua"/>
          <w:color w:val="000000"/>
        </w:rPr>
        <w:t>PAS</w:t>
      </w:r>
      <w:r w:rsidR="007C4C8B">
        <w:rPr>
          <w:rFonts w:ascii="Book Antiqua" w:eastAsia="Book Antiqua" w:hAnsi="Book Antiqua" w:cs="Book Antiqua"/>
          <w:color w:val="000000"/>
        </w:rPr>
        <w:t>)</w:t>
      </w:r>
      <w:r>
        <w:rPr>
          <w:rFonts w:ascii="Book Antiqua" w:eastAsia="Book Antiqua" w:hAnsi="Book Antiqua" w:cs="Book Antiqua"/>
          <w:color w:val="000000"/>
        </w:rPr>
        <w:t xml:space="preserve"> staining reveals arrow-based budding yeasts (4-10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with a thick capsule, while the morphology present in tissue with histoplasmosis reveals small yeasts (2-4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with narrow-based budding grouped in clusters inside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53A678D" w14:textId="008A07D9" w:rsidR="007836EF" w:rsidRDefault="00A44E96">
      <w:pPr>
        <w:spacing w:line="360" w:lineRule="auto"/>
        <w:ind w:firstLine="480"/>
        <w:jc w:val="both"/>
      </w:pPr>
      <w:r>
        <w:rPr>
          <w:rFonts w:ascii="Book Antiqua" w:eastAsia="Book Antiqua" w:hAnsi="Book Antiqua" w:cs="Book Antiqua"/>
          <w:color w:val="000000"/>
        </w:rPr>
        <w:t xml:space="preserve"> The classic approach for diagnosing </w:t>
      </w:r>
      <w:r>
        <w:rPr>
          <w:rFonts w:ascii="Book Antiqua" w:eastAsia="Book Antiqua" w:hAnsi="Book Antiqua" w:cs="Book Antiqua"/>
          <w:i/>
          <w:iCs/>
          <w:color w:val="000000"/>
        </w:rPr>
        <w:t>Cryptococcus</w:t>
      </w:r>
      <w:r>
        <w:rPr>
          <w:rFonts w:ascii="Book Antiqua" w:eastAsia="Book Antiqua" w:hAnsi="Book Antiqua" w:cs="Book Antiqua"/>
          <w:color w:val="000000"/>
        </w:rPr>
        <w:t xml:space="preserve"> </w:t>
      </w:r>
      <w:r w:rsidRPr="00986D61">
        <w:rPr>
          <w:rFonts w:ascii="Book Antiqua" w:eastAsia="Book Antiqua" w:hAnsi="Book Antiqua" w:cs="Book Antiqua"/>
          <w:i/>
          <w:iCs/>
          <w:color w:val="000000"/>
        </w:rPr>
        <w:t>neoformans</w:t>
      </w:r>
      <w:r>
        <w:rPr>
          <w:rFonts w:ascii="Book Antiqua" w:eastAsia="Book Antiqua" w:hAnsi="Book Antiqua" w:cs="Book Antiqua"/>
          <w:color w:val="000000"/>
        </w:rPr>
        <w:t xml:space="preserve"> is Indian ink staining, in which the refractile mucinous capsule around the pathogen is delineated, resulting in a distinctive "starry night" </w:t>
      </w:r>
      <w:r w:rsidR="007C4C8B">
        <w:rPr>
          <w:rFonts w:ascii="Book Antiqua" w:eastAsia="Book Antiqua" w:hAnsi="Book Antiqua" w:cs="Book Antiqua"/>
          <w:color w:val="000000"/>
        </w:rPr>
        <w:t>appearance</w:t>
      </w:r>
      <w:r>
        <w:rPr>
          <w:rFonts w:ascii="Book Antiqua" w:eastAsia="Book Antiqua" w:hAnsi="Book Antiqua" w:cs="Book Antiqua"/>
          <w:color w:val="000000"/>
        </w:rPr>
        <w:t>. The sensitivity and specificity of India ink stains, on the other hand, are very heterogeneous and usually operator-dependent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Polymerase chain reaction (PCR) analysis of pleura tissue has also been used for the identification of </w:t>
      </w:r>
      <w:r>
        <w:rPr>
          <w:rFonts w:ascii="Book Antiqua" w:eastAsia="Book Antiqua" w:hAnsi="Book Antiqua" w:cs="Book Antiqua"/>
          <w:i/>
          <w:iCs/>
          <w:color w:val="000000"/>
        </w:rPr>
        <w:t>Cryptococcus</w:t>
      </w:r>
      <w:r>
        <w:rPr>
          <w:rFonts w:ascii="Book Antiqua" w:eastAsia="Book Antiqua" w:hAnsi="Book Antiqua" w:cs="Book Antiqua"/>
          <w:color w:val="000000"/>
        </w:rPr>
        <w:t xml:space="preserve"> </w:t>
      </w:r>
      <w:r w:rsidRPr="00986D61">
        <w:rPr>
          <w:rFonts w:ascii="Book Antiqua" w:eastAsia="Book Antiqua" w:hAnsi="Book Antiqua" w:cs="Book Antiqua"/>
          <w:i/>
          <w:iCs/>
          <w:color w:val="000000"/>
        </w:rPr>
        <w:t>neoformans</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cryptococcocal</w:t>
      </w:r>
      <w:proofErr w:type="spellEnd"/>
      <w:r>
        <w:rPr>
          <w:rFonts w:ascii="Book Antiqua" w:eastAsia="Book Antiqua" w:hAnsi="Book Antiqua" w:cs="Book Antiqua"/>
          <w:color w:val="000000"/>
        </w:rPr>
        <w:t xml:space="preserve"> pleuritis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6CA372F2" w14:textId="4A5BC8A1" w:rsidR="007836EF" w:rsidRDefault="00A44E96">
      <w:pPr>
        <w:spacing w:line="360" w:lineRule="auto"/>
        <w:ind w:firstLine="480"/>
        <w:jc w:val="both"/>
      </w:pPr>
      <w:r>
        <w:rPr>
          <w:rFonts w:ascii="Book Antiqua" w:eastAsia="Book Antiqua" w:hAnsi="Book Antiqua" w:cs="Book Antiqua"/>
          <w:color w:val="000000"/>
        </w:rPr>
        <w:t xml:space="preserve">Pleural fluid cultures for </w:t>
      </w:r>
      <w:r>
        <w:rPr>
          <w:rFonts w:ascii="Book Antiqua" w:eastAsia="Book Antiqua" w:hAnsi="Book Antiqua" w:cs="Book Antiqua"/>
          <w:i/>
          <w:iCs/>
          <w:color w:val="000000"/>
        </w:rPr>
        <w:t xml:space="preserve">Cryptococcus </w:t>
      </w:r>
      <w:r w:rsidRPr="00986D61">
        <w:rPr>
          <w:rFonts w:ascii="Book Antiqua" w:eastAsia="Book Antiqua" w:hAnsi="Book Antiqua" w:cs="Book Antiqua"/>
          <w:i/>
          <w:iCs/>
          <w:color w:val="000000"/>
        </w:rPr>
        <w:t>neoformans</w:t>
      </w:r>
      <w:r>
        <w:rPr>
          <w:rFonts w:ascii="Book Antiqua" w:eastAsia="Book Antiqua" w:hAnsi="Book Antiqua" w:cs="Book Antiqua"/>
          <w:color w:val="000000"/>
        </w:rPr>
        <w:t xml:space="preserve"> are </w:t>
      </w:r>
      <w:r w:rsidR="007C4C8B">
        <w:rPr>
          <w:rFonts w:ascii="Book Antiqua" w:eastAsia="Book Antiqua" w:hAnsi="Book Antiqua" w:cs="Book Antiqua"/>
          <w:color w:val="000000"/>
        </w:rPr>
        <w:t>frequently</w:t>
      </w:r>
      <w:r>
        <w:rPr>
          <w:rFonts w:ascii="Book Antiqua" w:eastAsia="Book Antiqua" w:hAnsi="Book Antiqua" w:cs="Book Antiqua"/>
          <w:color w:val="000000"/>
        </w:rPr>
        <w:t xml:space="preserve"> negative, most likely due to the small number of fungi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B4176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xml:space="preserve"> test is considered an effective non-invasive diagnostic tool, with its role in serum and cerebrospinal fluid being well accepted with high sensitivity and specificity</w:t>
      </w:r>
      <w:r>
        <w:rPr>
          <w:rFonts w:ascii="Book Antiqua" w:eastAsia="Book Antiqua" w:hAnsi="Book Antiqua" w:cs="Book Antiqua"/>
          <w:color w:val="000000"/>
          <w:vertAlign w:val="superscript"/>
        </w:rPr>
        <w:t>[12]</w:t>
      </w:r>
      <w:r>
        <w:rPr>
          <w:rFonts w:ascii="Book Antiqua" w:eastAsia="Book Antiqua" w:hAnsi="Book Antiqua" w:cs="Book Antiqua"/>
          <w:color w:val="000000"/>
        </w:rPr>
        <w:t>. Additionally, this test has a low incidence of false-positive reactions, making it valuable in diagnosing cryptococcosis when cultures of pleural fluid are negative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Moreover, it has been reported that pleural effusion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xml:space="preserve"> has higher sensitivity than serum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xml:space="preserve"> test in patients with pleural effusion as the only clinical presentation of cryptococcal infection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the diagnosis of cryptococcal pleural effusion in the case by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was made by positive serum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positive India ink staining of bronchoalveolar lavage fluid</w:t>
      </w:r>
      <w:r w:rsidR="007C4C8B">
        <w:rPr>
          <w:rFonts w:ascii="Book Antiqua" w:eastAsia="Book Antiqua" w:hAnsi="Book Antiqua" w:cs="Book Antiqua"/>
          <w:color w:val="000000"/>
        </w:rPr>
        <w:t>,</w:t>
      </w:r>
      <w:r>
        <w:rPr>
          <w:rFonts w:ascii="Book Antiqua" w:eastAsia="Book Antiqua" w:hAnsi="Book Antiqua" w:cs="Book Antiqua"/>
          <w:color w:val="000000"/>
        </w:rPr>
        <w:t xml:space="preserve"> and positive PAS staining for </w:t>
      </w:r>
      <w:r>
        <w:rPr>
          <w:rFonts w:ascii="Book Antiqua" w:eastAsia="Book Antiqua" w:hAnsi="Book Antiqua" w:cs="Book Antiqua"/>
          <w:i/>
          <w:iCs/>
          <w:color w:val="000000"/>
        </w:rPr>
        <w:t>Cryptococcus</w:t>
      </w:r>
      <w:r>
        <w:rPr>
          <w:rFonts w:ascii="Book Antiqua" w:eastAsia="Book Antiqua" w:hAnsi="Book Antiqua" w:cs="Book Antiqua"/>
          <w:color w:val="000000"/>
        </w:rPr>
        <w:t xml:space="preserve"> of lung tissue obtained by percutaneous lung biopsy, while neither pleural aspiration nor pleural biopsy was reported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57DAF3D" w14:textId="4F8AA29A" w:rsidR="007836EF" w:rsidRDefault="00A44E96">
      <w:pPr>
        <w:spacing w:line="360" w:lineRule="auto"/>
        <w:ind w:firstLine="480"/>
        <w:jc w:val="both"/>
        <w:rPr>
          <w:rFonts w:ascii="Book Antiqua" w:hAnsi="Book Antiqua"/>
        </w:rPr>
      </w:pPr>
      <w:r>
        <w:rPr>
          <w:rFonts w:ascii="Book Antiqua" w:eastAsia="Book Antiqua" w:hAnsi="Book Antiqua" w:cs="Book Antiqua"/>
          <w:color w:val="000000"/>
        </w:rPr>
        <w:t xml:space="preserve">In recent years, molecular identification and strain typing methods have been used to analyze </w:t>
      </w:r>
      <w:r>
        <w:rPr>
          <w:rFonts w:ascii="Book Antiqua" w:eastAsia="Book Antiqua" w:hAnsi="Book Antiqua" w:cs="Book Antiqua"/>
          <w:i/>
          <w:iCs/>
          <w:color w:val="000000"/>
        </w:rPr>
        <w:t>Cryptococcus</w:t>
      </w:r>
      <w:r>
        <w:rPr>
          <w:rFonts w:ascii="Book Antiqua" w:eastAsia="Book Antiqua" w:hAnsi="Book Antiqua" w:cs="Book Antiqua"/>
          <w:color w:val="000000"/>
        </w:rPr>
        <w:t>. The identification methods include DNA-DNA hybridization</w:t>
      </w:r>
      <w:r w:rsidR="00DE4EA7">
        <w:rPr>
          <w:rFonts w:ascii="Book Antiqua" w:eastAsia="Book Antiqua" w:hAnsi="Book Antiqua" w:cs="Book Antiqua"/>
          <w:color w:val="000000"/>
        </w:rPr>
        <w:t xml:space="preserve"> and</w:t>
      </w:r>
      <w:r>
        <w:rPr>
          <w:rFonts w:ascii="Book Antiqua" w:eastAsia="Book Antiqua" w:hAnsi="Book Antiqua" w:cs="Book Antiqua"/>
          <w:color w:val="000000"/>
        </w:rPr>
        <w:t xml:space="preserve"> nested, </w:t>
      </w:r>
      <w:proofErr w:type="gramStart"/>
      <w:r>
        <w:rPr>
          <w:rFonts w:ascii="Book Antiqua" w:eastAsia="Book Antiqua" w:hAnsi="Book Antiqua" w:cs="Book Antiqua"/>
          <w:color w:val="000000"/>
        </w:rPr>
        <w:t>multiplex</w:t>
      </w:r>
      <w:proofErr w:type="gramEnd"/>
      <w:r>
        <w:rPr>
          <w:rFonts w:ascii="Book Antiqua" w:eastAsia="Book Antiqua" w:hAnsi="Book Antiqua" w:cs="Book Antiqua"/>
          <w:color w:val="000000"/>
        </w:rPr>
        <w:t xml:space="preserve"> and real-time PCR. Regarding </w:t>
      </w:r>
      <w:r>
        <w:rPr>
          <w:rFonts w:ascii="Book Antiqua" w:eastAsia="Book Antiqua" w:hAnsi="Book Antiqua" w:cs="Book Antiqua"/>
          <w:i/>
          <w:iCs/>
          <w:color w:val="000000"/>
        </w:rPr>
        <w:t xml:space="preserve">Cryptococcus </w:t>
      </w:r>
      <w:r>
        <w:rPr>
          <w:rFonts w:ascii="Book Antiqua" w:eastAsia="Book Antiqua" w:hAnsi="Book Antiqua" w:cs="Book Antiqua"/>
          <w:color w:val="000000"/>
        </w:rPr>
        <w:t xml:space="preserve">typing, the following techniques have demonstrated the best ability to differentiate between fungal serotypes and molecular types: Serotyping, random amplified polymorphic DNA,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enzyme electrophoresis, restriction fragment length polymorphism, electrophoretic karyotyping, PCR-fingerprinting, amplified fragment length polymorphism,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microsatellite typing, single locus and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sequence typing, matrix-assisted laser desorption/ionization time of flight mass spectrometry, and whole genome sequencing. These typing methods have contributed in revealing the phylogenetic pattern, the origin of numerous lineages and their scattering patterns, the distribution of genetic variation among geographic regions and ecosystems, and precise mutations during infections</w:t>
      </w:r>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In addition, the cloning of </w:t>
      </w:r>
      <w:r w:rsidRPr="00986D61">
        <w:rPr>
          <w:rFonts w:ascii="Book Antiqua" w:eastAsia="Book Antiqua" w:hAnsi="Book Antiqua" w:cs="Book Antiqua"/>
          <w:i/>
          <w:iCs/>
          <w:color w:val="000000"/>
        </w:rPr>
        <w:t>URA5</w:t>
      </w:r>
      <w:r>
        <w:rPr>
          <w:rFonts w:ascii="Book Antiqua" w:eastAsia="Book Antiqua" w:hAnsi="Book Antiqua" w:cs="Book Antiqua"/>
          <w:color w:val="000000"/>
        </w:rPr>
        <w:t xml:space="preserve"> gene, </w:t>
      </w:r>
      <w:r w:rsidRPr="00986D61">
        <w:rPr>
          <w:rFonts w:ascii="Book Antiqua" w:eastAsia="Book Antiqua" w:hAnsi="Book Antiqua" w:cs="Book Antiqua"/>
          <w:i/>
          <w:iCs/>
          <w:color w:val="000000"/>
        </w:rPr>
        <w:t>TRP1</w:t>
      </w:r>
      <w:r>
        <w:rPr>
          <w:rFonts w:ascii="Book Antiqua" w:eastAsia="Book Antiqua" w:hAnsi="Book Antiqua" w:cs="Book Antiqua"/>
          <w:color w:val="000000"/>
        </w:rPr>
        <w:t xml:space="preserve"> gene</w:t>
      </w:r>
      <w:r w:rsidR="00DE4EA7">
        <w:rPr>
          <w:rFonts w:ascii="Book Antiqua" w:eastAsia="Book Antiqua" w:hAnsi="Book Antiqua" w:cs="Book Antiqua"/>
          <w:color w:val="000000"/>
        </w:rPr>
        <w:t>,</w:t>
      </w:r>
      <w:r>
        <w:rPr>
          <w:rFonts w:ascii="Book Antiqua" w:eastAsia="Book Antiqua" w:hAnsi="Book Antiqua" w:cs="Book Antiqua"/>
          <w:color w:val="000000"/>
        </w:rPr>
        <w:t xml:space="preserve"> and </w:t>
      </w:r>
      <w:r w:rsidR="00DE4EA7">
        <w:rPr>
          <w:rFonts w:ascii="Book Antiqua" w:eastAsia="Book Antiqua" w:hAnsi="Book Antiqua" w:cs="Book Antiqua"/>
          <w:color w:val="000000"/>
        </w:rPr>
        <w:t xml:space="preserve">recombinant </w:t>
      </w:r>
      <w:r>
        <w:rPr>
          <w:rFonts w:ascii="Book Antiqua" w:eastAsia="Book Antiqua" w:hAnsi="Book Antiqua" w:cs="Book Antiqua"/>
          <w:color w:val="000000"/>
        </w:rPr>
        <w:t>DNA is helpful to study the taxonomic status, phylogenetic origin</w:t>
      </w:r>
      <w:r w:rsidR="00DE4EA7">
        <w:rPr>
          <w:rFonts w:ascii="Book Antiqua" w:eastAsia="Book Antiqua" w:hAnsi="Book Antiqua" w:cs="Book Antiqua"/>
          <w:color w:val="000000"/>
        </w:rPr>
        <w:t>,</w:t>
      </w:r>
      <w:r>
        <w:rPr>
          <w:rFonts w:ascii="Book Antiqua" w:eastAsia="Book Antiqua" w:hAnsi="Book Antiqua" w:cs="Book Antiqua"/>
          <w:color w:val="000000"/>
        </w:rPr>
        <w:t xml:space="preserve"> and epidemiological investigation of </w:t>
      </w:r>
      <w:r>
        <w:rPr>
          <w:rFonts w:ascii="Book Antiqua" w:eastAsia="Book Antiqua" w:hAnsi="Book Antiqua" w:cs="Book Antiqua"/>
          <w:i/>
          <w:iCs/>
          <w:color w:val="000000"/>
        </w:rPr>
        <w:t xml:space="preserve">Cryptococcus </w:t>
      </w:r>
      <w:proofErr w:type="gramStart"/>
      <w:r>
        <w:rPr>
          <w:rFonts w:ascii="Book Antiqua" w:eastAsia="Book Antiqua" w:hAnsi="Book Antiqua" w:cs="Book Antiqua"/>
          <w:i/>
          <w:iCs/>
          <w:color w:val="000000"/>
        </w:rPr>
        <w:t>neoformans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w:t>
      </w:r>
    </w:p>
    <w:p w14:paraId="51B8A4C8" w14:textId="78E48FA9" w:rsidR="007836EF" w:rsidRDefault="00A44E96">
      <w:pPr>
        <w:spacing w:line="360" w:lineRule="auto"/>
        <w:ind w:firstLine="480"/>
        <w:jc w:val="both"/>
      </w:pPr>
      <w:r>
        <w:rPr>
          <w:rFonts w:ascii="Book Antiqua" w:eastAsia="Book Antiqua" w:hAnsi="Book Antiqua" w:cs="Book Antiqua"/>
          <w:color w:val="000000"/>
        </w:rPr>
        <w:lastRenderedPageBreak/>
        <w:t xml:space="preserve">The patient in case by Wo </w:t>
      </w:r>
      <w:r>
        <w:rPr>
          <w:rFonts w:ascii="Book Antiqua" w:eastAsia="Book Antiqua" w:hAnsi="Book Antiqua" w:cs="Book Antiqua"/>
          <w:i/>
          <w:iCs/>
          <w:color w:val="000000"/>
        </w:rPr>
        <w:t>et al</w:t>
      </w:r>
      <w:r w:rsidR="00D913DA">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was initially treated with a daily dose of 400 mg of fluconazole, but he had not a satisfactory clinical outcome a week later and the therapy was modified to voriconazole 200 mg twice daily. Complete resolution of the lesions was observed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In non-immunocompromi</w:t>
      </w:r>
      <w:r w:rsidR="00DE4EA7">
        <w:rPr>
          <w:rFonts w:ascii="Book Antiqua" w:eastAsia="Book Antiqua" w:hAnsi="Book Antiqua" w:cs="Book Antiqua"/>
          <w:color w:val="000000"/>
        </w:rPr>
        <w:t>s</w:t>
      </w:r>
      <w:r>
        <w:rPr>
          <w:rFonts w:ascii="Book Antiqua" w:eastAsia="Book Antiqua" w:hAnsi="Book Antiqua" w:cs="Book Antiqua"/>
          <w:color w:val="000000"/>
        </w:rPr>
        <w:t>ed patients with pulmonary cryptococcal infection, it is recommended the administration of fluconazole 400</w:t>
      </w:r>
      <w:r w:rsidR="00DE4EA7">
        <w:rPr>
          <w:rFonts w:ascii="Book Antiqua" w:eastAsia="Book Antiqua" w:hAnsi="Book Antiqua" w:cs="Book Antiqua"/>
          <w:color w:val="000000"/>
        </w:rPr>
        <w:t xml:space="preserve"> </w:t>
      </w:r>
      <w:r>
        <w:rPr>
          <w:rFonts w:ascii="Book Antiqua" w:eastAsia="Book Antiqua" w:hAnsi="Book Antiqua" w:cs="Book Antiqua"/>
          <w:color w:val="000000"/>
        </w:rPr>
        <w:t xml:space="preserve">mg daily and switching to itraconazole (200 mg twice per day orally), voriconazole (200 mg twice per day orally), or </w:t>
      </w:r>
      <w:proofErr w:type="spellStart"/>
      <w:r>
        <w:rPr>
          <w:rFonts w:ascii="Book Antiqua" w:eastAsia="Book Antiqua" w:hAnsi="Book Antiqua" w:cs="Book Antiqua"/>
          <w:color w:val="000000"/>
        </w:rPr>
        <w:t>posaconazole</w:t>
      </w:r>
      <w:proofErr w:type="spellEnd"/>
      <w:r>
        <w:rPr>
          <w:rFonts w:ascii="Book Antiqua" w:eastAsia="Book Antiqua" w:hAnsi="Book Antiqua" w:cs="Book Antiqua"/>
          <w:color w:val="000000"/>
        </w:rPr>
        <w:t xml:space="preserve"> (400 mg twice per day orally) in cases with no clinical improvement, no fluconazole availability</w:t>
      </w:r>
      <w:r w:rsidR="00DE4EA7">
        <w:rPr>
          <w:rFonts w:ascii="Book Antiqua" w:eastAsia="Book Antiqua" w:hAnsi="Book Antiqua" w:cs="Book Antiqua"/>
          <w:color w:val="000000"/>
        </w:rPr>
        <w:t>,</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contraindication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33965C88" w14:textId="77777777" w:rsidR="007836EF" w:rsidRDefault="00A44E96">
      <w:pPr>
        <w:spacing w:line="360" w:lineRule="auto"/>
        <w:ind w:firstLine="480"/>
        <w:jc w:val="both"/>
        <w:rPr>
          <w:rFonts w:ascii="Book Antiqua" w:hAnsi="Book Antiqua"/>
        </w:rPr>
      </w:pPr>
      <w:r>
        <w:rPr>
          <w:rFonts w:ascii="Book Antiqua" w:eastAsia="Book Antiqua" w:hAnsi="Book Antiqua" w:cs="Book Antiqua"/>
          <w:color w:val="000000"/>
        </w:rPr>
        <w:t>Cryptococcal pleural effusions are usually located in the right hemithorax. They vary in size from minimal to massive and are almost always related to parenchymal lesions ranging from subpleural nodules to interstitial infiltrates or pulmonary lesions. The character of the fluid is usually bloody or serosanguinous</w:t>
      </w:r>
      <w:r>
        <w:rPr>
          <w:rFonts w:ascii="Book Antiqua" w:eastAsia="Book Antiqua" w:hAnsi="Book Antiqua" w:cs="Book Antiqua"/>
          <w:color w:val="000000"/>
          <w:vertAlign w:val="superscript"/>
        </w:rPr>
        <w:t>[11]</w:t>
      </w:r>
      <w:r>
        <w:rPr>
          <w:rFonts w:ascii="Book Antiqua" w:eastAsia="Book Antiqua" w:hAnsi="Book Antiqua" w:cs="Book Antiqua"/>
          <w:color w:val="000000"/>
        </w:rPr>
        <w:t>. Pleural fluid total cell counts range from 169/mm</w:t>
      </w:r>
      <w:r>
        <w:rPr>
          <w:rFonts w:ascii="Book Antiqua" w:eastAsia="Book Antiqua" w:hAnsi="Book Antiqua" w:cs="Book Antiqua"/>
          <w:color w:val="000000"/>
          <w:vertAlign w:val="superscript"/>
        </w:rPr>
        <w:t>3</w:t>
      </w:r>
      <w:r w:rsidR="00367FDE">
        <w:rPr>
          <w:rFonts w:ascii="Book Antiqua" w:eastAsia="Book Antiqua" w:hAnsi="Book Antiqua" w:cs="Book Antiqua"/>
          <w:color w:val="000000"/>
        </w:rPr>
        <w:t xml:space="preserve"> to 12</w:t>
      </w:r>
      <w:r>
        <w:rPr>
          <w:rFonts w:ascii="Book Antiqua" w:eastAsia="Book Antiqua" w:hAnsi="Book Antiqua" w:cs="Book Antiqua"/>
          <w:color w:val="000000"/>
        </w:rPr>
        <w:t>000/mm</w:t>
      </w:r>
      <w:r>
        <w:rPr>
          <w:rFonts w:ascii="Book Antiqua" w:eastAsia="Book Antiqua" w:hAnsi="Book Antiqua" w:cs="Book Antiqua"/>
          <w:color w:val="000000"/>
          <w:vertAlign w:val="superscript"/>
        </w:rPr>
        <w:t>3</w:t>
      </w:r>
      <w:r>
        <w:rPr>
          <w:rFonts w:ascii="Book Antiqua" w:eastAsia="Book Antiqua" w:hAnsi="Book Antiqua" w:cs="Book Antiqua"/>
          <w:color w:val="000000"/>
        </w:rPr>
        <w:t>, with lymphocytes predominating in most cases, but neutrophils and eosinophils have also been reported</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fluid is traditionally exudative; however, cases of transudative fluid have also been described, bringing awareness of this diagnosis in immunocompromised patients regardless of the transudative pleural effusion</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A689903" w14:textId="73684685" w:rsidR="007836EF" w:rsidRDefault="00A44E96">
      <w:pPr>
        <w:spacing w:line="360" w:lineRule="auto"/>
        <w:ind w:firstLine="480"/>
        <w:jc w:val="both"/>
      </w:pPr>
      <w:r>
        <w:rPr>
          <w:rFonts w:ascii="Book Antiqua" w:eastAsia="Book Antiqua" w:hAnsi="Book Antiqua" w:cs="Book Antiqua"/>
          <w:color w:val="000000"/>
        </w:rPr>
        <w:t xml:space="preserve">It is worth-mentioning that cryptococcal pleural effusion may have high levels of adenosine deaminase (ADA), making the discrimination between this fungal infection and tuberculosis difficult. Yoshino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described a case of cryptococcal pleuritis, diagnosed by the isolation of </w:t>
      </w:r>
      <w:r>
        <w:rPr>
          <w:rFonts w:ascii="Book Antiqua" w:eastAsia="Book Antiqua" w:hAnsi="Book Antiqua" w:cs="Book Antiqua"/>
          <w:i/>
          <w:iCs/>
          <w:color w:val="000000"/>
        </w:rPr>
        <w:t>Cryptococcus neoformans</w:t>
      </w:r>
      <w:r>
        <w:rPr>
          <w:rFonts w:ascii="Book Antiqua" w:eastAsia="Book Antiqua" w:hAnsi="Book Antiqua" w:cs="Book Antiqua"/>
          <w:color w:val="000000"/>
        </w:rPr>
        <w:t xml:space="preserve"> in the culture of the pleural effusion, containing a high level of ADA in a patient with AIDS. Wee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also reported a case of a patient with acute myeloid </w:t>
      </w:r>
      <w:r w:rsidR="00DE4EA7">
        <w:rPr>
          <w:rFonts w:ascii="Book Antiqua" w:eastAsia="Book Antiqua" w:hAnsi="Book Antiqua" w:cs="Book Antiqua"/>
          <w:color w:val="000000"/>
        </w:rPr>
        <w:t>leukemia</w:t>
      </w:r>
      <w:r>
        <w:rPr>
          <w:rFonts w:ascii="Book Antiqua" w:eastAsia="Book Antiqua" w:hAnsi="Book Antiqua" w:cs="Book Antiqua"/>
          <w:color w:val="000000"/>
        </w:rPr>
        <w:t xml:space="preserve"> and a cryptococcal pleural effusion with increased pleural fluid ADA level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Previous research has shown that ADA levels in the pleural fluid &gt; 40 IU/L </w:t>
      </w:r>
      <w:r w:rsidR="00B4176C">
        <w:rPr>
          <w:rFonts w:ascii="Book Antiqua" w:eastAsia="Book Antiqua" w:hAnsi="Book Antiqua" w:cs="Book Antiqua"/>
          <w:color w:val="000000"/>
        </w:rPr>
        <w:t>demonstrate</w:t>
      </w:r>
      <w:r>
        <w:rPr>
          <w:rFonts w:ascii="Book Antiqua" w:eastAsia="Book Antiqua" w:hAnsi="Book Antiqua" w:cs="Book Antiqua"/>
          <w:color w:val="000000"/>
        </w:rPr>
        <w:t xml:space="preserve"> a high sensitivity (81%-100%) and a high specificity (83%-100%) for diagnosing tuberculosis pleuritis</w:t>
      </w:r>
      <w:r>
        <w:rPr>
          <w:rFonts w:ascii="Book Antiqua" w:eastAsia="Book Antiqua" w:hAnsi="Book Antiqua" w:cs="Book Antiqua"/>
          <w:color w:val="000000"/>
          <w:vertAlign w:val="superscript"/>
        </w:rPr>
        <w:t>[26]</w:t>
      </w:r>
      <w:r>
        <w:rPr>
          <w:rFonts w:ascii="Book Antiqua" w:eastAsia="Book Antiqua" w:hAnsi="Book Antiqua" w:cs="Book Antiqua"/>
          <w:color w:val="000000"/>
        </w:rPr>
        <w:t>. ADA is an enzyme present in most cells, notably lymphocytes, that catalyzes the conversion of adenosine to inosine. As a result, it is hypothesized that ADA levels would be higher in lymphocyte-rich pleural effusions, such as those seen in cryptococcal infections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Some studies found that an </w:t>
      </w:r>
      <w:r w:rsidR="00A836A7">
        <w:rPr>
          <w:rFonts w:ascii="Book Antiqua" w:eastAsia="Book Antiqua" w:hAnsi="Book Antiqua" w:cs="Book Antiqua"/>
          <w:color w:val="000000"/>
        </w:rPr>
        <w:lastRenderedPageBreak/>
        <w:t>increased</w:t>
      </w:r>
      <w:r>
        <w:rPr>
          <w:rFonts w:ascii="Book Antiqua" w:eastAsia="Book Antiqua" w:hAnsi="Book Antiqua" w:cs="Book Antiqua"/>
          <w:color w:val="000000"/>
        </w:rPr>
        <w:t xml:space="preserve"> level of ADA was rarely observed in nontuberculous lymphocytic pleural effusions and that a level of ADA greater than 40 IU/L ruled out tuberculosis; however, cases of cryptococcosis were not included in these studies</w:t>
      </w:r>
      <w:r>
        <w:rPr>
          <w:rFonts w:ascii="Book Antiqua" w:eastAsia="Book Antiqua" w:hAnsi="Book Antiqua" w:cs="Book Antiqua"/>
          <w:color w:val="000000"/>
          <w:vertAlign w:val="superscript"/>
        </w:rPr>
        <w:t>[27]</w:t>
      </w:r>
      <w:r>
        <w:rPr>
          <w:rFonts w:ascii="Book Antiqua" w:eastAsia="Book Antiqua" w:hAnsi="Book Antiqua" w:cs="Book Antiqua"/>
          <w:color w:val="000000"/>
        </w:rPr>
        <w:t>. ADA test has high negative predictive value and is an excellent test to rule out tuberculosis</w:t>
      </w:r>
      <w:r>
        <w:rPr>
          <w:rFonts w:ascii="Book Antiqua" w:eastAsia="Book Antiqua" w:hAnsi="Book Antiqua" w:cs="Book Antiqua"/>
          <w:color w:val="000000"/>
          <w:vertAlign w:val="superscript"/>
        </w:rPr>
        <w:t>[28]</w:t>
      </w:r>
      <w:r>
        <w:rPr>
          <w:rFonts w:ascii="Book Antiqua" w:eastAsia="Book Antiqua" w:hAnsi="Book Antiqua" w:cs="Book Antiqua"/>
          <w:color w:val="000000"/>
        </w:rPr>
        <w:t>. Some studies demonstrate that an ADA level &gt; 45 to 60 units/L has a sensitivity of 100% and a specificity up to 97% for tuberculous pleural effusion</w:t>
      </w:r>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09C2C622" w14:textId="77777777" w:rsidR="007836EF" w:rsidRDefault="00A44E96">
      <w:pPr>
        <w:spacing w:line="360" w:lineRule="auto"/>
        <w:ind w:firstLine="480"/>
        <w:jc w:val="both"/>
        <w:rPr>
          <w:rFonts w:ascii="Book Antiqua" w:hAnsi="Book Antiqua"/>
        </w:rPr>
      </w:pPr>
      <w:r>
        <w:rPr>
          <w:rFonts w:ascii="Book Antiqua" w:eastAsia="Book Antiqua" w:hAnsi="Book Antiqua" w:cs="Book Antiqua"/>
          <w:color w:val="000000"/>
        </w:rPr>
        <w:t>In addition, pleural involvement in cryptococcal infections includes pleural infection without pleural effusion. Of interest, pleural cryptococcosis without pleural effusion has been described only in one case in the literature. The authors described this extremely uncommon entity in a patient suffering from rectal carcinoma under chemotherapy and mentioned as a possible explanation for this finding that lung cryptococcosis, developed in the peripheral lung parenchyma during chemotherapy, had a rupture into the pleural cavity space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p>
    <w:p w14:paraId="1037C91E" w14:textId="77777777" w:rsidR="007836EF" w:rsidRDefault="00A44E96">
      <w:pPr>
        <w:spacing w:line="360" w:lineRule="auto"/>
        <w:ind w:firstLine="480"/>
        <w:jc w:val="both"/>
      </w:pPr>
      <w:r>
        <w:rPr>
          <w:rFonts w:ascii="Book Antiqua" w:eastAsia="Book Antiqua" w:hAnsi="Book Antiqua" w:cs="Book Antiqua"/>
          <w:color w:val="000000"/>
        </w:rPr>
        <w:t xml:space="preserve">Pleural involvement in cryptococcal infections is under-appreciated. When biopsy results are inconclusive, further testing for invasive granulomatous infections, such as pulmonary cryptococcosis, should be conducted. Where needed, pleural effusion should be evaluated using a sensitive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xml:space="preserve"> assay as well as fungal culture. Furthermore, clinicians should consider pleural cryptococcosis in cases of pleural nodules without pleural effusion, especially in the context of immunosuppression, even if the </w:t>
      </w:r>
      <w:proofErr w:type="spellStart"/>
      <w:r>
        <w:rPr>
          <w:rFonts w:ascii="Book Antiqua" w:eastAsia="Book Antiqua" w:hAnsi="Book Antiqua" w:cs="Book Antiqua"/>
          <w:color w:val="000000"/>
        </w:rPr>
        <w:t>CrAg</w:t>
      </w:r>
      <w:proofErr w:type="spellEnd"/>
      <w:r>
        <w:rPr>
          <w:rFonts w:ascii="Book Antiqua" w:eastAsia="Book Antiqua" w:hAnsi="Book Antiqua" w:cs="Book Antiqua"/>
          <w:color w:val="000000"/>
        </w:rPr>
        <w:t xml:space="preserve"> test is negative.</w:t>
      </w:r>
    </w:p>
    <w:p w14:paraId="472B314E" w14:textId="77777777" w:rsidR="007836EF" w:rsidRDefault="007836EF">
      <w:pPr>
        <w:spacing w:line="360" w:lineRule="auto"/>
        <w:jc w:val="both"/>
        <w:rPr>
          <w:rFonts w:ascii="Book Antiqua" w:hAnsi="Book Antiqua"/>
        </w:rPr>
      </w:pPr>
    </w:p>
    <w:p w14:paraId="5F0F5A05"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REFERENCES</w:t>
      </w:r>
    </w:p>
    <w:p w14:paraId="6AFD661A" w14:textId="77777777" w:rsidR="007836EF" w:rsidRDefault="00A44E96">
      <w:pPr>
        <w:spacing w:line="360" w:lineRule="auto"/>
        <w:jc w:val="both"/>
        <w:rPr>
          <w:rFonts w:ascii="Book Antiqua" w:hAnsi="Book Antiqua"/>
        </w:rPr>
      </w:pPr>
      <w:r>
        <w:rPr>
          <w:rFonts w:ascii="Book Antiqua" w:hAnsi="Book Antiqua"/>
        </w:rPr>
        <w:t xml:space="preserve">1 </w:t>
      </w:r>
      <w:r>
        <w:rPr>
          <w:rFonts w:ascii="Book Antiqua" w:hAnsi="Book Antiqua"/>
          <w:b/>
          <w:bCs/>
        </w:rPr>
        <w:t>Wu HH</w:t>
      </w:r>
      <w:r>
        <w:rPr>
          <w:rFonts w:ascii="Book Antiqua" w:hAnsi="Book Antiqua"/>
        </w:rPr>
        <w:t xml:space="preserve">, Chen YX, Fang SY. Pleural effusion in an immunocompetent host with cryptococcal pneumonia: A case report.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1295-1300 [PMID: 32337205 DOI: 10.12998/wjcc.v8.i7.1295]</w:t>
      </w:r>
    </w:p>
    <w:p w14:paraId="1642F00E" w14:textId="77777777" w:rsidR="007836EF" w:rsidRDefault="00A44E96">
      <w:pPr>
        <w:spacing w:line="360" w:lineRule="auto"/>
        <w:jc w:val="both"/>
        <w:rPr>
          <w:rFonts w:ascii="Book Antiqua" w:hAnsi="Book Antiqua"/>
        </w:rPr>
      </w:pPr>
      <w:r>
        <w:rPr>
          <w:rFonts w:ascii="Book Antiqua" w:hAnsi="Book Antiqua"/>
        </w:rPr>
        <w:t xml:space="preserve">2 </w:t>
      </w:r>
      <w:r>
        <w:rPr>
          <w:rFonts w:ascii="Book Antiqua" w:hAnsi="Book Antiqua"/>
          <w:b/>
          <w:bCs/>
        </w:rPr>
        <w:t>Park BJ</w:t>
      </w:r>
      <w:r>
        <w:rPr>
          <w:rFonts w:ascii="Book Antiqua" w:hAnsi="Book Antiqua"/>
        </w:rPr>
        <w:t xml:space="preserve">, </w:t>
      </w:r>
      <w:proofErr w:type="spellStart"/>
      <w:r>
        <w:rPr>
          <w:rFonts w:ascii="Book Antiqua" w:hAnsi="Book Antiqua"/>
        </w:rPr>
        <w:t>Wannemuehler</w:t>
      </w:r>
      <w:proofErr w:type="spellEnd"/>
      <w:r>
        <w:rPr>
          <w:rFonts w:ascii="Book Antiqua" w:hAnsi="Book Antiqua"/>
        </w:rPr>
        <w:t xml:space="preserve"> KA, Marston BJ, Govender N, Pappas PG, Chiller TM. Estimation of the current global burden of cryptococcal meningitis among persons living with HIV/AIDS. </w:t>
      </w:r>
      <w:r>
        <w:rPr>
          <w:rFonts w:ascii="Book Antiqua" w:hAnsi="Book Antiqua"/>
          <w:i/>
          <w:iCs/>
        </w:rPr>
        <w:t>AIDS</w:t>
      </w:r>
      <w:r>
        <w:rPr>
          <w:rFonts w:ascii="Book Antiqua" w:hAnsi="Book Antiqua"/>
        </w:rPr>
        <w:t xml:space="preserve"> 2009; </w:t>
      </w:r>
      <w:r>
        <w:rPr>
          <w:rFonts w:ascii="Book Antiqua" w:hAnsi="Book Antiqua"/>
          <w:b/>
          <w:bCs/>
        </w:rPr>
        <w:t>23</w:t>
      </w:r>
      <w:r>
        <w:rPr>
          <w:rFonts w:ascii="Book Antiqua" w:hAnsi="Book Antiqua"/>
        </w:rPr>
        <w:t>: 525-530 [PMID: 19182676 DOI: 10.1097/QAD.0b013e328322ffac]</w:t>
      </w:r>
    </w:p>
    <w:p w14:paraId="20FFFF43" w14:textId="77777777" w:rsidR="007836EF" w:rsidRDefault="00A44E96">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Lin YY</w:t>
      </w:r>
      <w:r>
        <w:rPr>
          <w:rFonts w:ascii="Book Antiqua" w:hAnsi="Book Antiqua"/>
        </w:rPr>
        <w:t xml:space="preserve">, </w:t>
      </w:r>
      <w:proofErr w:type="spellStart"/>
      <w:r>
        <w:rPr>
          <w:rFonts w:ascii="Book Antiqua" w:hAnsi="Book Antiqua"/>
        </w:rPr>
        <w:t>Shiau</w:t>
      </w:r>
      <w:proofErr w:type="spellEnd"/>
      <w:r>
        <w:rPr>
          <w:rFonts w:ascii="Book Antiqua" w:hAnsi="Book Antiqua"/>
        </w:rPr>
        <w:t xml:space="preserve"> S, Fang CT. Risk factors for invasive Cryptococcus neoformans diseases: a case-control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e0119090 [PMID: 25747471 DOI: 10.1371/journal.pone.0119090]</w:t>
      </w:r>
    </w:p>
    <w:p w14:paraId="17F06D55" w14:textId="77777777" w:rsidR="007836EF" w:rsidRDefault="00A44E96">
      <w:pPr>
        <w:spacing w:line="360" w:lineRule="auto"/>
        <w:jc w:val="both"/>
        <w:rPr>
          <w:rFonts w:ascii="Book Antiqua" w:hAnsi="Book Antiqua"/>
        </w:rPr>
      </w:pPr>
      <w:r>
        <w:rPr>
          <w:rFonts w:ascii="Book Antiqua" w:hAnsi="Book Antiqua"/>
        </w:rPr>
        <w:t xml:space="preserve">4 </w:t>
      </w:r>
      <w:r>
        <w:rPr>
          <w:rFonts w:ascii="Book Antiqua" w:hAnsi="Book Antiqua"/>
          <w:b/>
          <w:bCs/>
        </w:rPr>
        <w:t>Eisenman HC</w:t>
      </w:r>
      <w:r>
        <w:rPr>
          <w:rFonts w:ascii="Book Antiqua" w:hAnsi="Book Antiqua"/>
        </w:rPr>
        <w:t xml:space="preserve">, Casadevall A, McClelland EE. New insights on the pathogenesis of invasive Cryptococcus neoformans infection. </w:t>
      </w:r>
      <w:proofErr w:type="spellStart"/>
      <w:r>
        <w:rPr>
          <w:rFonts w:ascii="Book Antiqua" w:hAnsi="Book Antiqua"/>
          <w:i/>
          <w:iCs/>
        </w:rPr>
        <w:t>Curr</w:t>
      </w:r>
      <w:proofErr w:type="spellEnd"/>
      <w:r>
        <w:rPr>
          <w:rFonts w:ascii="Book Antiqua" w:hAnsi="Book Antiqua"/>
          <w:i/>
          <w:iCs/>
        </w:rPr>
        <w:t xml:space="preserve"> Infect Dis Rep</w:t>
      </w:r>
      <w:r>
        <w:rPr>
          <w:rFonts w:ascii="Book Antiqua" w:hAnsi="Book Antiqua"/>
        </w:rPr>
        <w:t xml:space="preserve"> 2007; </w:t>
      </w:r>
      <w:r>
        <w:rPr>
          <w:rFonts w:ascii="Book Antiqua" w:hAnsi="Book Antiqua"/>
          <w:b/>
          <w:bCs/>
        </w:rPr>
        <w:t>9</w:t>
      </w:r>
      <w:r>
        <w:rPr>
          <w:rFonts w:ascii="Book Antiqua" w:hAnsi="Book Antiqua"/>
        </w:rPr>
        <w:t>: 457-464 [PMID: 17999881 DOI: 10.1007/s11908-007-0070-8]</w:t>
      </w:r>
    </w:p>
    <w:p w14:paraId="7D9F0DFF" w14:textId="77777777" w:rsidR="007836EF" w:rsidRDefault="00A44E96">
      <w:pPr>
        <w:spacing w:line="360" w:lineRule="auto"/>
        <w:jc w:val="both"/>
        <w:rPr>
          <w:rFonts w:ascii="Book Antiqua" w:hAnsi="Book Antiqua"/>
        </w:rPr>
      </w:pPr>
      <w:r>
        <w:rPr>
          <w:rFonts w:ascii="Book Antiqua" w:hAnsi="Book Antiqua"/>
        </w:rPr>
        <w:t xml:space="preserve">5 </w:t>
      </w:r>
      <w:r>
        <w:rPr>
          <w:rFonts w:ascii="Book Antiqua" w:hAnsi="Book Antiqua"/>
          <w:b/>
          <w:bCs/>
        </w:rPr>
        <w:t>Lindell RM</w:t>
      </w:r>
      <w:r>
        <w:rPr>
          <w:rFonts w:ascii="Book Antiqua" w:hAnsi="Book Antiqua"/>
        </w:rPr>
        <w:t xml:space="preserve">, Hartman TE, </w:t>
      </w:r>
      <w:proofErr w:type="spellStart"/>
      <w:r>
        <w:rPr>
          <w:rFonts w:ascii="Book Antiqua" w:hAnsi="Book Antiqua"/>
        </w:rPr>
        <w:t>Nadrous</w:t>
      </w:r>
      <w:proofErr w:type="spellEnd"/>
      <w:r>
        <w:rPr>
          <w:rFonts w:ascii="Book Antiqua" w:hAnsi="Book Antiqua"/>
        </w:rPr>
        <w:t xml:space="preserve"> HF, Ryu JH. Pulmonary cryptococcosis: CT findings in immunocompetent patients. </w:t>
      </w:r>
      <w:r>
        <w:rPr>
          <w:rFonts w:ascii="Book Antiqua" w:hAnsi="Book Antiqua"/>
          <w:i/>
          <w:iCs/>
        </w:rPr>
        <w:t>Radiology</w:t>
      </w:r>
      <w:r>
        <w:rPr>
          <w:rFonts w:ascii="Book Antiqua" w:hAnsi="Book Antiqua"/>
        </w:rPr>
        <w:t xml:space="preserve"> 2005; </w:t>
      </w:r>
      <w:r>
        <w:rPr>
          <w:rFonts w:ascii="Book Antiqua" w:hAnsi="Book Antiqua"/>
          <w:b/>
          <w:bCs/>
        </w:rPr>
        <w:t>236</w:t>
      </w:r>
      <w:r>
        <w:rPr>
          <w:rFonts w:ascii="Book Antiqua" w:hAnsi="Book Antiqua"/>
        </w:rPr>
        <w:t>: 326-331 [PMID: 15987984 DOI: 10.1148/radiol.2361040460]</w:t>
      </w:r>
    </w:p>
    <w:p w14:paraId="59E8F1B6" w14:textId="77777777" w:rsidR="007836EF" w:rsidRDefault="00A44E96">
      <w:pPr>
        <w:spacing w:line="360" w:lineRule="auto"/>
        <w:jc w:val="both"/>
        <w:rPr>
          <w:rFonts w:ascii="Book Antiqua" w:hAnsi="Book Antiqua"/>
        </w:rPr>
      </w:pPr>
      <w:r>
        <w:rPr>
          <w:rFonts w:ascii="Book Antiqua" w:hAnsi="Book Antiqua"/>
        </w:rPr>
        <w:t xml:space="preserve">6 </w:t>
      </w:r>
      <w:r>
        <w:rPr>
          <w:rFonts w:ascii="Book Antiqua" w:hAnsi="Book Antiqua"/>
          <w:b/>
          <w:bCs/>
        </w:rPr>
        <w:t>Yang R</w:t>
      </w:r>
      <w:r>
        <w:rPr>
          <w:rFonts w:ascii="Book Antiqua" w:hAnsi="Book Antiqua"/>
        </w:rPr>
        <w:t xml:space="preserve">, Yan Y, Wang Y, Liu X, </w:t>
      </w:r>
      <w:proofErr w:type="spellStart"/>
      <w:r>
        <w:rPr>
          <w:rFonts w:ascii="Book Antiqua" w:hAnsi="Book Antiqua"/>
        </w:rPr>
        <w:t>Su</w:t>
      </w:r>
      <w:proofErr w:type="spellEnd"/>
      <w:r>
        <w:rPr>
          <w:rFonts w:ascii="Book Antiqua" w:hAnsi="Book Antiqua"/>
        </w:rPr>
        <w:t xml:space="preserve"> X. Plain and contrast-enhanced chest computed tomography scan findings of pulmonary cryptococcosis in immunocompetent patients. </w:t>
      </w:r>
      <w:r>
        <w:rPr>
          <w:rFonts w:ascii="Book Antiqua" w:hAnsi="Book Antiqua"/>
          <w:i/>
          <w:iCs/>
        </w:rPr>
        <w:t xml:space="preserve">Exp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14</w:t>
      </w:r>
      <w:r>
        <w:rPr>
          <w:rFonts w:ascii="Book Antiqua" w:hAnsi="Book Antiqua"/>
        </w:rPr>
        <w:t>: 4417-4424 [PMID: 29104652 DOI: 10.3892/etm.2017.5096]</w:t>
      </w:r>
    </w:p>
    <w:p w14:paraId="588DB98B" w14:textId="77777777" w:rsidR="007836EF" w:rsidRDefault="00A44E96">
      <w:pPr>
        <w:spacing w:line="360" w:lineRule="auto"/>
        <w:jc w:val="both"/>
        <w:rPr>
          <w:rFonts w:ascii="Book Antiqua" w:hAnsi="Book Antiqua"/>
        </w:rPr>
      </w:pPr>
      <w:r>
        <w:rPr>
          <w:rFonts w:ascii="Book Antiqua" w:hAnsi="Book Antiqua"/>
        </w:rPr>
        <w:t xml:space="preserve">7 </w:t>
      </w:r>
      <w:r>
        <w:rPr>
          <w:rFonts w:ascii="Book Antiqua" w:hAnsi="Book Antiqua"/>
          <w:b/>
          <w:bCs/>
        </w:rPr>
        <w:t>Khoury MB</w:t>
      </w:r>
      <w:r>
        <w:rPr>
          <w:rFonts w:ascii="Book Antiqua" w:hAnsi="Book Antiqua"/>
        </w:rPr>
        <w:t xml:space="preserve">, Godwin JD, Ravin CE, </w:t>
      </w:r>
      <w:proofErr w:type="spellStart"/>
      <w:r>
        <w:rPr>
          <w:rFonts w:ascii="Book Antiqua" w:hAnsi="Book Antiqua"/>
        </w:rPr>
        <w:t>Gallis</w:t>
      </w:r>
      <w:proofErr w:type="spellEnd"/>
      <w:r>
        <w:rPr>
          <w:rFonts w:ascii="Book Antiqua" w:hAnsi="Book Antiqua"/>
        </w:rPr>
        <w:t xml:space="preserve"> HA, Halvorsen RA, Putman CE. Thoracic cryptococcosis: immunologic competence and radiologic appearance.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1984; </w:t>
      </w:r>
      <w:r>
        <w:rPr>
          <w:rFonts w:ascii="Book Antiqua" w:hAnsi="Book Antiqua"/>
          <w:b/>
          <w:bCs/>
        </w:rPr>
        <w:t>142</w:t>
      </w:r>
      <w:r>
        <w:rPr>
          <w:rFonts w:ascii="Book Antiqua" w:hAnsi="Book Antiqua"/>
        </w:rPr>
        <w:t>: 893-896 [PMID: 6609567 DOI: 10.2214/ajr.142.5.893]</w:t>
      </w:r>
    </w:p>
    <w:p w14:paraId="5013EEF3" w14:textId="77777777" w:rsidR="007836EF" w:rsidRDefault="00A44E96">
      <w:pPr>
        <w:spacing w:line="360" w:lineRule="auto"/>
        <w:jc w:val="both"/>
        <w:rPr>
          <w:rFonts w:ascii="Book Antiqua" w:hAnsi="Book Antiqua"/>
        </w:rPr>
      </w:pPr>
      <w:r>
        <w:rPr>
          <w:rFonts w:ascii="Book Antiqua" w:hAnsi="Book Antiqua"/>
        </w:rPr>
        <w:t xml:space="preserve">8 </w:t>
      </w:r>
      <w:r>
        <w:rPr>
          <w:rFonts w:ascii="Book Antiqua" w:hAnsi="Book Antiqua"/>
          <w:b/>
          <w:bCs/>
        </w:rPr>
        <w:t>Chang WC</w:t>
      </w:r>
      <w:r>
        <w:rPr>
          <w:rFonts w:ascii="Book Antiqua" w:hAnsi="Book Antiqua"/>
        </w:rPr>
        <w:t xml:space="preserve">, </w:t>
      </w:r>
      <w:proofErr w:type="spellStart"/>
      <w:r>
        <w:rPr>
          <w:rFonts w:ascii="Book Antiqua" w:hAnsi="Book Antiqua"/>
        </w:rPr>
        <w:t>Tzao</w:t>
      </w:r>
      <w:proofErr w:type="spellEnd"/>
      <w:r>
        <w:rPr>
          <w:rFonts w:ascii="Book Antiqua" w:hAnsi="Book Antiqua"/>
        </w:rPr>
        <w:t xml:space="preserve"> C, Hsu HH, Lee SC, Huang KL, Tung HJ, Chen CY. Pulmonary cryptococcosis: comparison of clinical and radiographic characteristics in immunocompetent and immunocompromised patients. </w:t>
      </w:r>
      <w:r>
        <w:rPr>
          <w:rFonts w:ascii="Book Antiqua" w:hAnsi="Book Antiqua"/>
          <w:i/>
          <w:iCs/>
        </w:rPr>
        <w:t>Chest</w:t>
      </w:r>
      <w:r>
        <w:rPr>
          <w:rFonts w:ascii="Book Antiqua" w:hAnsi="Book Antiqua"/>
        </w:rPr>
        <w:t xml:space="preserve"> 2006; </w:t>
      </w:r>
      <w:r>
        <w:rPr>
          <w:rFonts w:ascii="Book Antiqua" w:hAnsi="Book Antiqua"/>
          <w:b/>
          <w:bCs/>
        </w:rPr>
        <w:t>129</w:t>
      </w:r>
      <w:r>
        <w:rPr>
          <w:rFonts w:ascii="Book Antiqua" w:hAnsi="Book Antiqua"/>
        </w:rPr>
        <w:t>: 333-340 [PMID: 16478849 DOI: 10.1378/chest.129.2.333]</w:t>
      </w:r>
    </w:p>
    <w:p w14:paraId="27C2B7DF" w14:textId="77777777" w:rsidR="007836EF" w:rsidRDefault="00A44E96">
      <w:pPr>
        <w:spacing w:line="360" w:lineRule="auto"/>
        <w:jc w:val="both"/>
        <w:rPr>
          <w:rFonts w:ascii="Book Antiqua" w:hAnsi="Book Antiqua"/>
        </w:rPr>
      </w:pPr>
      <w:r>
        <w:rPr>
          <w:rFonts w:ascii="Book Antiqua" w:hAnsi="Book Antiqua"/>
        </w:rPr>
        <w:t xml:space="preserve">9 </w:t>
      </w:r>
      <w:r>
        <w:rPr>
          <w:rFonts w:ascii="Book Antiqua" w:hAnsi="Book Antiqua"/>
          <w:b/>
          <w:bCs/>
        </w:rPr>
        <w:t>Reeves DL,</w:t>
      </w:r>
      <w:r>
        <w:rPr>
          <w:rFonts w:ascii="Book Antiqua" w:hAnsi="Book Antiqua"/>
        </w:rPr>
        <w:t xml:space="preserve"> Butt EM, </w:t>
      </w:r>
      <w:proofErr w:type="spellStart"/>
      <w:r>
        <w:rPr>
          <w:rFonts w:ascii="Book Antiqua" w:hAnsi="Book Antiqua"/>
        </w:rPr>
        <w:t>Hamack</w:t>
      </w:r>
      <w:proofErr w:type="spellEnd"/>
      <w:r>
        <w:rPr>
          <w:rFonts w:ascii="Book Antiqua" w:hAnsi="Book Antiqua"/>
        </w:rPr>
        <w:t xml:space="preserve"> RW. Torula infection of the </w:t>
      </w:r>
      <w:proofErr w:type="spellStart"/>
      <w:r>
        <w:rPr>
          <w:rFonts w:ascii="Book Antiqua" w:hAnsi="Book Antiqua"/>
        </w:rPr>
        <w:t>lunds</w:t>
      </w:r>
      <w:proofErr w:type="spellEnd"/>
      <w:r>
        <w:rPr>
          <w:rFonts w:ascii="Book Antiqua" w:hAnsi="Book Antiqua"/>
        </w:rPr>
        <w:t xml:space="preserve"> and central nervous system: report of six cases with three autopsies. </w:t>
      </w:r>
      <w:r>
        <w:rPr>
          <w:rFonts w:ascii="Book Antiqua" w:hAnsi="Book Antiqua"/>
          <w:i/>
        </w:rPr>
        <w:t>Arch Intern Med (Chic)</w:t>
      </w:r>
      <w:r>
        <w:rPr>
          <w:rFonts w:ascii="Book Antiqua" w:hAnsi="Book Antiqua"/>
        </w:rPr>
        <w:t xml:space="preserve"> 1941; </w:t>
      </w:r>
      <w:r>
        <w:rPr>
          <w:rFonts w:ascii="Book Antiqua" w:hAnsi="Book Antiqua"/>
          <w:b/>
        </w:rPr>
        <w:t>68:</w:t>
      </w:r>
      <w:r>
        <w:rPr>
          <w:rFonts w:ascii="Book Antiqua" w:hAnsi="Book Antiqua"/>
        </w:rPr>
        <w:t xml:space="preserve"> 57-79 [DOI: 10.1001/archinte.1941.00200070067004]</w:t>
      </w:r>
    </w:p>
    <w:p w14:paraId="7414A672" w14:textId="77777777" w:rsidR="007836EF" w:rsidRDefault="00A44E96">
      <w:pPr>
        <w:spacing w:line="360" w:lineRule="auto"/>
        <w:jc w:val="both"/>
        <w:rPr>
          <w:rFonts w:ascii="Book Antiqua" w:hAnsi="Book Antiqua"/>
        </w:rPr>
      </w:pPr>
      <w:r>
        <w:rPr>
          <w:rFonts w:ascii="Book Antiqua" w:hAnsi="Book Antiqua"/>
        </w:rPr>
        <w:t xml:space="preserve">10 </w:t>
      </w:r>
      <w:r>
        <w:rPr>
          <w:rFonts w:ascii="Book Antiqua" w:hAnsi="Book Antiqua"/>
          <w:b/>
          <w:bCs/>
        </w:rPr>
        <w:t>Wee ACR</w:t>
      </w:r>
      <w:r>
        <w:rPr>
          <w:rFonts w:ascii="Book Antiqua" w:hAnsi="Book Antiqua"/>
        </w:rPr>
        <w:t xml:space="preserve">, </w:t>
      </w:r>
      <w:proofErr w:type="spellStart"/>
      <w:r>
        <w:rPr>
          <w:rFonts w:ascii="Book Antiqua" w:hAnsi="Book Antiqua"/>
        </w:rPr>
        <w:t>Seet</w:t>
      </w:r>
      <w:proofErr w:type="spellEnd"/>
      <w:r>
        <w:rPr>
          <w:rFonts w:ascii="Book Antiqua" w:hAnsi="Book Antiqua"/>
        </w:rPr>
        <w:t xml:space="preserve"> JE, </w:t>
      </w:r>
      <w:proofErr w:type="spellStart"/>
      <w:r>
        <w:rPr>
          <w:rFonts w:ascii="Book Antiqua" w:hAnsi="Book Antiqua"/>
        </w:rPr>
        <w:t>Venkatalacham</w:t>
      </w:r>
      <w:proofErr w:type="spellEnd"/>
      <w:r>
        <w:rPr>
          <w:rFonts w:ascii="Book Antiqua" w:hAnsi="Book Antiqua"/>
        </w:rPr>
        <w:t xml:space="preserve"> J, Tan SK. Cryptococcal pleural infection in a recurrent pleural effusion: a case report. </w:t>
      </w:r>
      <w:proofErr w:type="spellStart"/>
      <w:r>
        <w:rPr>
          <w:rFonts w:ascii="Book Antiqua" w:hAnsi="Book Antiqua"/>
          <w:i/>
          <w:iCs/>
        </w:rPr>
        <w:t>Respirol</w:t>
      </w:r>
      <w:proofErr w:type="spellEnd"/>
      <w:r>
        <w:rPr>
          <w:rFonts w:ascii="Book Antiqua" w:hAnsi="Book Antiqua"/>
          <w:i/>
          <w:iCs/>
        </w:rPr>
        <w:t xml:space="preserve"> Case Rep</w:t>
      </w:r>
      <w:r>
        <w:rPr>
          <w:rFonts w:ascii="Book Antiqua" w:hAnsi="Book Antiqua"/>
        </w:rPr>
        <w:t xml:space="preserve"> 2018; </w:t>
      </w:r>
      <w:r>
        <w:rPr>
          <w:rFonts w:ascii="Book Antiqua" w:hAnsi="Book Antiqua"/>
          <w:b/>
          <w:bCs/>
        </w:rPr>
        <w:t>6</w:t>
      </w:r>
      <w:r>
        <w:rPr>
          <w:rFonts w:ascii="Book Antiqua" w:hAnsi="Book Antiqua"/>
        </w:rPr>
        <w:t>: e00294 [PMID: 29796274 DOI: 10.1002/rcr2.294]</w:t>
      </w:r>
    </w:p>
    <w:p w14:paraId="57426BB5" w14:textId="77777777" w:rsidR="007836EF" w:rsidRDefault="00A44E96">
      <w:pPr>
        <w:spacing w:line="360" w:lineRule="auto"/>
        <w:jc w:val="both"/>
        <w:rPr>
          <w:rFonts w:ascii="Book Antiqua" w:hAnsi="Book Antiqua"/>
        </w:rPr>
      </w:pPr>
      <w:r>
        <w:rPr>
          <w:rFonts w:ascii="Book Antiqua" w:hAnsi="Book Antiqua"/>
        </w:rPr>
        <w:t xml:space="preserve">11 </w:t>
      </w:r>
      <w:r>
        <w:rPr>
          <w:rFonts w:ascii="Book Antiqua" w:hAnsi="Book Antiqua"/>
          <w:b/>
          <w:bCs/>
        </w:rPr>
        <w:t>Young EJ</w:t>
      </w:r>
      <w:r>
        <w:rPr>
          <w:rFonts w:ascii="Book Antiqua" w:hAnsi="Book Antiqua"/>
        </w:rPr>
        <w:t xml:space="preserve">, Hirsh DD, </w:t>
      </w:r>
      <w:proofErr w:type="spellStart"/>
      <w:r>
        <w:rPr>
          <w:rFonts w:ascii="Book Antiqua" w:hAnsi="Book Antiqua"/>
        </w:rPr>
        <w:t>Fainstein</w:t>
      </w:r>
      <w:proofErr w:type="spellEnd"/>
      <w:r>
        <w:rPr>
          <w:rFonts w:ascii="Book Antiqua" w:hAnsi="Book Antiqua"/>
        </w:rPr>
        <w:t xml:space="preserve"> V, Williams TW. Pleural effusions due to Cryptococcus neoformans: a review of the literature and report of two cases with cryptococcal antigen determinations. </w:t>
      </w:r>
      <w:r>
        <w:rPr>
          <w:rFonts w:ascii="Book Antiqua" w:hAnsi="Book Antiqua"/>
          <w:i/>
          <w:iCs/>
        </w:rPr>
        <w:t>Am Rev Respir Dis</w:t>
      </w:r>
      <w:r>
        <w:rPr>
          <w:rFonts w:ascii="Book Antiqua" w:hAnsi="Book Antiqua"/>
        </w:rPr>
        <w:t xml:space="preserve"> 1980; </w:t>
      </w:r>
      <w:r>
        <w:rPr>
          <w:rFonts w:ascii="Book Antiqua" w:hAnsi="Book Antiqua"/>
          <w:b/>
          <w:bCs/>
        </w:rPr>
        <w:t>121</w:t>
      </w:r>
      <w:r>
        <w:rPr>
          <w:rFonts w:ascii="Book Antiqua" w:hAnsi="Book Antiqua"/>
        </w:rPr>
        <w:t>: 743-747 [PMID: 6992663 DOI: 10.1164/arrd.1980.121.4.743]</w:t>
      </w:r>
    </w:p>
    <w:p w14:paraId="2A2AE82E" w14:textId="77777777" w:rsidR="007836EF" w:rsidRDefault="00A44E96">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Zhang Y</w:t>
      </w:r>
      <w:r>
        <w:rPr>
          <w:rFonts w:ascii="Book Antiqua" w:hAnsi="Book Antiqua"/>
        </w:rPr>
        <w:t xml:space="preserve">, Zhang SX, Trivedi J, Toll AD, </w:t>
      </w:r>
      <w:proofErr w:type="spellStart"/>
      <w:r>
        <w:rPr>
          <w:rFonts w:ascii="Book Antiqua" w:hAnsi="Book Antiqua"/>
        </w:rPr>
        <w:t>Brahmer</w:t>
      </w:r>
      <w:proofErr w:type="spellEnd"/>
      <w:r>
        <w:rPr>
          <w:rFonts w:ascii="Book Antiqua" w:hAnsi="Book Antiqua"/>
        </w:rPr>
        <w:t xml:space="preserve"> J, Hales R, </w:t>
      </w:r>
      <w:proofErr w:type="spellStart"/>
      <w:r>
        <w:rPr>
          <w:rFonts w:ascii="Book Antiqua" w:hAnsi="Book Antiqua"/>
        </w:rPr>
        <w:t>Bonerigo</w:t>
      </w:r>
      <w:proofErr w:type="spellEnd"/>
      <w:r>
        <w:rPr>
          <w:rFonts w:ascii="Book Antiqua" w:hAnsi="Book Antiqua"/>
        </w:rPr>
        <w:t xml:space="preserve"> S, Zeng M, Li H, Yung RC. Pleural fluid secondary to pulmonary cryptococcal infection: a case report and review of the literature. </w:t>
      </w:r>
      <w:r>
        <w:rPr>
          <w:rFonts w:ascii="Book Antiqua" w:hAnsi="Book Antiqua"/>
          <w:i/>
          <w:iCs/>
        </w:rPr>
        <w:t>BMC Infect Dis</w:t>
      </w:r>
      <w:r>
        <w:rPr>
          <w:rFonts w:ascii="Book Antiqua" w:hAnsi="Book Antiqua"/>
        </w:rPr>
        <w:t xml:space="preserve"> 2019; </w:t>
      </w:r>
      <w:r>
        <w:rPr>
          <w:rFonts w:ascii="Book Antiqua" w:hAnsi="Book Antiqua"/>
          <w:b/>
          <w:bCs/>
        </w:rPr>
        <w:t>19</w:t>
      </w:r>
      <w:r>
        <w:rPr>
          <w:rFonts w:ascii="Book Antiqua" w:hAnsi="Book Antiqua"/>
        </w:rPr>
        <w:t>: 710 [PMID: 31405376 DOI: 10.1186/s12879-019-4343-2]</w:t>
      </w:r>
    </w:p>
    <w:p w14:paraId="4B19F5FE" w14:textId="77777777" w:rsidR="007836EF" w:rsidRDefault="00A44E96">
      <w:pPr>
        <w:spacing w:line="360" w:lineRule="auto"/>
        <w:jc w:val="both"/>
        <w:rPr>
          <w:rFonts w:ascii="Book Antiqua" w:hAnsi="Book Antiqua"/>
        </w:rPr>
      </w:pPr>
      <w:r>
        <w:rPr>
          <w:rFonts w:ascii="Book Antiqua" w:hAnsi="Book Antiqua"/>
        </w:rPr>
        <w:t xml:space="preserve">13 </w:t>
      </w:r>
      <w:r>
        <w:rPr>
          <w:rFonts w:ascii="Book Antiqua" w:hAnsi="Book Antiqua"/>
          <w:b/>
          <w:bCs/>
        </w:rPr>
        <w:t>Wong CM</w:t>
      </w:r>
      <w:r>
        <w:rPr>
          <w:rFonts w:ascii="Book Antiqua" w:hAnsi="Book Antiqua"/>
        </w:rPr>
        <w:t xml:space="preserve">, Lim KH, Liam CK. Massive pleural effusions in cryptococcal meningitis. </w:t>
      </w:r>
      <w:r>
        <w:rPr>
          <w:rFonts w:ascii="Book Antiqua" w:hAnsi="Book Antiqua"/>
          <w:i/>
          <w:iCs/>
        </w:rPr>
        <w:t>Postgrad Med J</w:t>
      </w:r>
      <w:r>
        <w:rPr>
          <w:rFonts w:ascii="Book Antiqua" w:hAnsi="Book Antiqua"/>
        </w:rPr>
        <w:t xml:space="preserve"> 1999; </w:t>
      </w:r>
      <w:r>
        <w:rPr>
          <w:rFonts w:ascii="Book Antiqua" w:hAnsi="Book Antiqua"/>
          <w:b/>
          <w:bCs/>
        </w:rPr>
        <w:t>75</w:t>
      </w:r>
      <w:r>
        <w:rPr>
          <w:rFonts w:ascii="Book Antiqua" w:hAnsi="Book Antiqua"/>
        </w:rPr>
        <w:t>: 297-298 [PMID: 10533638 DOI: 10.1136/pgmj.75.883.297]</w:t>
      </w:r>
    </w:p>
    <w:p w14:paraId="3DFEDD7A" w14:textId="77777777" w:rsidR="007836EF" w:rsidRDefault="00A44E9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Guarner</w:t>
      </w:r>
      <w:proofErr w:type="spellEnd"/>
      <w:r>
        <w:rPr>
          <w:rFonts w:ascii="Book Antiqua" w:hAnsi="Book Antiqua"/>
          <w:b/>
          <w:bCs/>
        </w:rPr>
        <w:t xml:space="preserve"> J</w:t>
      </w:r>
      <w:r>
        <w:rPr>
          <w:rFonts w:ascii="Book Antiqua" w:hAnsi="Book Antiqua"/>
        </w:rPr>
        <w:t xml:space="preserve">, Brandt ME. Histopathologic diagnosis of fungal infections in the 21st century. </w:t>
      </w:r>
      <w:r>
        <w:rPr>
          <w:rFonts w:ascii="Book Antiqua" w:hAnsi="Book Antiqua"/>
          <w:i/>
          <w:iCs/>
        </w:rPr>
        <w:t xml:space="preserve">Clin </w:t>
      </w:r>
      <w:proofErr w:type="spellStart"/>
      <w:r>
        <w:rPr>
          <w:rFonts w:ascii="Book Antiqua" w:hAnsi="Book Antiqua"/>
          <w:i/>
          <w:iCs/>
        </w:rPr>
        <w:t>Microbiol</w:t>
      </w:r>
      <w:proofErr w:type="spellEnd"/>
      <w:r>
        <w:rPr>
          <w:rFonts w:ascii="Book Antiqua" w:hAnsi="Book Antiqua"/>
          <w:i/>
          <w:iCs/>
        </w:rPr>
        <w:t xml:space="preserve"> Rev</w:t>
      </w:r>
      <w:r>
        <w:rPr>
          <w:rFonts w:ascii="Book Antiqua" w:hAnsi="Book Antiqua"/>
        </w:rPr>
        <w:t xml:space="preserve"> 2011; </w:t>
      </w:r>
      <w:r>
        <w:rPr>
          <w:rFonts w:ascii="Book Antiqua" w:hAnsi="Book Antiqua"/>
          <w:b/>
          <w:bCs/>
        </w:rPr>
        <w:t>24</w:t>
      </w:r>
      <w:r>
        <w:rPr>
          <w:rFonts w:ascii="Book Antiqua" w:hAnsi="Book Antiqua"/>
        </w:rPr>
        <w:t>: 247-280 [PMID: 21482725 DOI: 10.1128/CMR.00053-10]</w:t>
      </w:r>
    </w:p>
    <w:p w14:paraId="758360BE" w14:textId="77777777" w:rsidR="007836EF" w:rsidRDefault="00A44E96">
      <w:pPr>
        <w:spacing w:line="360" w:lineRule="auto"/>
        <w:jc w:val="both"/>
        <w:rPr>
          <w:rFonts w:ascii="Book Antiqua" w:hAnsi="Book Antiqua"/>
        </w:rPr>
      </w:pPr>
      <w:r>
        <w:rPr>
          <w:rFonts w:ascii="Book Antiqua" w:hAnsi="Book Antiqua"/>
        </w:rPr>
        <w:t xml:space="preserve">15 </w:t>
      </w:r>
      <w:r>
        <w:rPr>
          <w:rFonts w:ascii="Book Antiqua" w:hAnsi="Book Antiqua"/>
          <w:b/>
          <w:bCs/>
        </w:rPr>
        <w:t>Chen M</w:t>
      </w:r>
      <w:r>
        <w:rPr>
          <w:rFonts w:ascii="Book Antiqua" w:hAnsi="Book Antiqua"/>
        </w:rPr>
        <w:t xml:space="preserve">, Wang X, Yu X, Dai C, Chen D, Yu C, Xu X, Yao D, Yang L, Li Y, Wang L, Huang X. Pleural effusion as the initial clinical presentation in disseminated cryptococcosis and fungaemia: an unusual manifestation and a literature review. </w:t>
      </w:r>
      <w:r>
        <w:rPr>
          <w:rFonts w:ascii="Book Antiqua" w:hAnsi="Book Antiqua"/>
          <w:i/>
          <w:iCs/>
        </w:rPr>
        <w:t>BMC Infect Dis</w:t>
      </w:r>
      <w:r>
        <w:rPr>
          <w:rFonts w:ascii="Book Antiqua" w:hAnsi="Book Antiqua"/>
        </w:rPr>
        <w:t xml:space="preserve"> 2015; </w:t>
      </w:r>
      <w:r>
        <w:rPr>
          <w:rFonts w:ascii="Book Antiqua" w:hAnsi="Book Antiqua"/>
          <w:b/>
          <w:bCs/>
        </w:rPr>
        <w:t>15</w:t>
      </w:r>
      <w:r>
        <w:rPr>
          <w:rFonts w:ascii="Book Antiqua" w:hAnsi="Book Antiqua"/>
        </w:rPr>
        <w:t>: 385 [PMID: 26395579 DOI: 10.1186/s12879-015-1132-4]</w:t>
      </w:r>
    </w:p>
    <w:p w14:paraId="4C23478B" w14:textId="77777777" w:rsidR="007836EF" w:rsidRDefault="00A44E9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Izumikawa</w:t>
      </w:r>
      <w:proofErr w:type="spellEnd"/>
      <w:r>
        <w:rPr>
          <w:rFonts w:ascii="Book Antiqua" w:hAnsi="Book Antiqua"/>
          <w:b/>
          <w:bCs/>
        </w:rPr>
        <w:t xml:space="preserve"> K</w:t>
      </w:r>
      <w:r>
        <w:rPr>
          <w:rFonts w:ascii="Book Antiqua" w:hAnsi="Book Antiqua"/>
        </w:rPr>
        <w:t xml:space="preserve">, Zhao Y, </w:t>
      </w:r>
      <w:proofErr w:type="spellStart"/>
      <w:r>
        <w:rPr>
          <w:rFonts w:ascii="Book Antiqua" w:hAnsi="Book Antiqua"/>
        </w:rPr>
        <w:t>Motoshima</w:t>
      </w:r>
      <w:proofErr w:type="spellEnd"/>
      <w:r>
        <w:rPr>
          <w:rFonts w:ascii="Book Antiqua" w:hAnsi="Book Antiqua"/>
        </w:rPr>
        <w:t xml:space="preserve"> K, </w:t>
      </w:r>
      <w:proofErr w:type="spellStart"/>
      <w:r>
        <w:rPr>
          <w:rFonts w:ascii="Book Antiqua" w:hAnsi="Book Antiqua"/>
        </w:rPr>
        <w:t>Takazono</w:t>
      </w:r>
      <w:proofErr w:type="spellEnd"/>
      <w:r>
        <w:rPr>
          <w:rFonts w:ascii="Book Antiqua" w:hAnsi="Book Antiqua"/>
        </w:rPr>
        <w:t xml:space="preserve"> T, </w:t>
      </w:r>
      <w:proofErr w:type="spellStart"/>
      <w:r>
        <w:rPr>
          <w:rFonts w:ascii="Book Antiqua" w:hAnsi="Book Antiqua"/>
        </w:rPr>
        <w:t>Saijo</w:t>
      </w:r>
      <w:proofErr w:type="spellEnd"/>
      <w:r>
        <w:rPr>
          <w:rFonts w:ascii="Book Antiqua" w:hAnsi="Book Antiqua"/>
        </w:rPr>
        <w:t xml:space="preserve"> T, </w:t>
      </w:r>
      <w:proofErr w:type="spellStart"/>
      <w:r>
        <w:rPr>
          <w:rFonts w:ascii="Book Antiqua" w:hAnsi="Book Antiqua"/>
        </w:rPr>
        <w:t>Kurihara</w:t>
      </w:r>
      <w:proofErr w:type="spellEnd"/>
      <w:r>
        <w:rPr>
          <w:rFonts w:ascii="Book Antiqua" w:hAnsi="Book Antiqua"/>
        </w:rPr>
        <w:t xml:space="preserve"> S, Nakamura S, Miyazaki T, Seki M, </w:t>
      </w:r>
      <w:proofErr w:type="spellStart"/>
      <w:r>
        <w:rPr>
          <w:rFonts w:ascii="Book Antiqua" w:hAnsi="Book Antiqua"/>
        </w:rPr>
        <w:t>Kakeya</w:t>
      </w:r>
      <w:proofErr w:type="spellEnd"/>
      <w:r>
        <w:rPr>
          <w:rFonts w:ascii="Book Antiqua" w:hAnsi="Book Antiqua"/>
        </w:rPr>
        <w:t xml:space="preserve"> H, Yamamoto Y, Yanagihara K, Miyazaki Y, Hayashi T, Kohno S. A case of pulmonary cryptococcosis followed by pleuritis in an apparently immunocompetent patient during fluconazole treatment. </w:t>
      </w:r>
      <w:r>
        <w:rPr>
          <w:rFonts w:ascii="Book Antiqua" w:hAnsi="Book Antiqua"/>
          <w:i/>
          <w:iCs/>
        </w:rPr>
        <w:t xml:space="preserve">Med </w:t>
      </w:r>
      <w:proofErr w:type="spellStart"/>
      <w:r>
        <w:rPr>
          <w:rFonts w:ascii="Book Antiqua" w:hAnsi="Book Antiqua"/>
          <w:i/>
          <w:iCs/>
        </w:rPr>
        <w:t>Mycol</w:t>
      </w:r>
      <w:proofErr w:type="spellEnd"/>
      <w:r>
        <w:rPr>
          <w:rFonts w:ascii="Book Antiqua" w:hAnsi="Book Antiqua"/>
        </w:rPr>
        <w:t xml:space="preserve"> 2008; </w:t>
      </w:r>
      <w:r>
        <w:rPr>
          <w:rFonts w:ascii="Book Antiqua" w:hAnsi="Book Antiqua"/>
          <w:b/>
          <w:bCs/>
        </w:rPr>
        <w:t>46</w:t>
      </w:r>
      <w:r>
        <w:rPr>
          <w:rFonts w:ascii="Book Antiqua" w:hAnsi="Book Antiqua"/>
        </w:rPr>
        <w:t>: 595-599 [PMID: 19180728 DOI: 10.1080/13693780802074494]</w:t>
      </w:r>
    </w:p>
    <w:p w14:paraId="007C7658" w14:textId="77777777" w:rsidR="007836EF" w:rsidRDefault="00A44E96">
      <w:pPr>
        <w:spacing w:line="360" w:lineRule="auto"/>
        <w:jc w:val="both"/>
        <w:rPr>
          <w:rFonts w:ascii="Book Antiqua" w:hAnsi="Book Antiqua"/>
        </w:rPr>
      </w:pPr>
      <w:r>
        <w:rPr>
          <w:rFonts w:ascii="Book Antiqua" w:hAnsi="Book Antiqua"/>
        </w:rPr>
        <w:t xml:space="preserve">17 </w:t>
      </w:r>
      <w:r>
        <w:rPr>
          <w:rFonts w:ascii="Book Antiqua" w:hAnsi="Book Antiqua"/>
          <w:b/>
          <w:bCs/>
        </w:rPr>
        <w:t>Wang J</w:t>
      </w:r>
      <w:r>
        <w:rPr>
          <w:rFonts w:ascii="Book Antiqua" w:hAnsi="Book Antiqua"/>
        </w:rPr>
        <w:t xml:space="preserve">, Hong JJ, Zhang PP, Yang MF, Yang Q, Qu TT. Cryptococcal pleuritis with pleural effusion as the only clinical presentation in a patient with hepatic cirrhosis: A case report and literature review.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e16354 [PMID: 31305427 DOI: 10.1097/MD.0000000000016354]</w:t>
      </w:r>
    </w:p>
    <w:p w14:paraId="41D4AF16" w14:textId="77777777" w:rsidR="007836EF" w:rsidRDefault="00A44E96">
      <w:pPr>
        <w:spacing w:line="360" w:lineRule="auto"/>
        <w:jc w:val="both"/>
        <w:rPr>
          <w:rFonts w:ascii="Book Antiqua" w:hAnsi="Book Antiqua"/>
        </w:rPr>
      </w:pPr>
      <w:r>
        <w:rPr>
          <w:rFonts w:ascii="Book Antiqua" w:hAnsi="Book Antiqua"/>
        </w:rPr>
        <w:t xml:space="preserve">18 </w:t>
      </w:r>
      <w:r>
        <w:rPr>
          <w:rFonts w:ascii="Book Antiqua" w:hAnsi="Book Antiqua"/>
          <w:b/>
          <w:bCs/>
        </w:rPr>
        <w:t>Hong N</w:t>
      </w:r>
      <w:r>
        <w:rPr>
          <w:rFonts w:ascii="Book Antiqua" w:hAnsi="Book Antiqua"/>
        </w:rPr>
        <w:t xml:space="preserve">, Chen M, Xu J. Molecular Markers Reveal Epidemiological Patterns and Evolutionary Histories of the Human Pathogenic </w:t>
      </w:r>
      <w:r>
        <w:rPr>
          <w:rFonts w:ascii="Book Antiqua" w:hAnsi="Book Antiqua"/>
          <w:i/>
          <w:iCs/>
        </w:rPr>
        <w:t>Cryptococcus</w:t>
      </w:r>
      <w:r>
        <w:rPr>
          <w:rFonts w:ascii="Book Antiqua" w:hAnsi="Book Antiqua"/>
        </w:rPr>
        <w:t xml:space="preserve">. </w:t>
      </w:r>
      <w:r>
        <w:rPr>
          <w:rFonts w:ascii="Book Antiqua" w:hAnsi="Book Antiqua"/>
          <w:i/>
          <w:iCs/>
        </w:rPr>
        <w:t xml:space="preserve">Front Cell Infect </w:t>
      </w:r>
      <w:proofErr w:type="spellStart"/>
      <w:r>
        <w:rPr>
          <w:rFonts w:ascii="Book Antiqua" w:hAnsi="Book Antiqua"/>
          <w:i/>
          <w:iCs/>
        </w:rPr>
        <w:t>Microbiol</w:t>
      </w:r>
      <w:proofErr w:type="spellEnd"/>
      <w:r>
        <w:rPr>
          <w:rFonts w:ascii="Book Antiqua" w:hAnsi="Book Antiqua"/>
        </w:rPr>
        <w:t xml:space="preserve"> 2021; </w:t>
      </w:r>
      <w:r>
        <w:rPr>
          <w:rFonts w:ascii="Book Antiqua" w:hAnsi="Book Antiqua"/>
          <w:b/>
          <w:bCs/>
        </w:rPr>
        <w:t>11</w:t>
      </w:r>
      <w:r>
        <w:rPr>
          <w:rFonts w:ascii="Book Antiqua" w:hAnsi="Book Antiqua"/>
        </w:rPr>
        <w:t>: 683670 [PMID: 34026667 DOI: 10.3389/fcimb.2021.683670]</w:t>
      </w:r>
    </w:p>
    <w:p w14:paraId="174DC3C6" w14:textId="77777777" w:rsidR="007836EF" w:rsidRDefault="00A44E96">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Sidrim</w:t>
      </w:r>
      <w:proofErr w:type="spellEnd"/>
      <w:r>
        <w:rPr>
          <w:rFonts w:ascii="Book Antiqua" w:hAnsi="Book Antiqua"/>
          <w:b/>
          <w:bCs/>
        </w:rPr>
        <w:t xml:space="preserve"> JJ</w:t>
      </w:r>
      <w:r>
        <w:rPr>
          <w:rFonts w:ascii="Book Antiqua" w:hAnsi="Book Antiqua"/>
        </w:rPr>
        <w:t xml:space="preserve">, Costa AK, Cordeiro RA, </w:t>
      </w:r>
      <w:proofErr w:type="spellStart"/>
      <w:r>
        <w:rPr>
          <w:rFonts w:ascii="Book Antiqua" w:hAnsi="Book Antiqua"/>
        </w:rPr>
        <w:t>Brilhante</w:t>
      </w:r>
      <w:proofErr w:type="spellEnd"/>
      <w:r>
        <w:rPr>
          <w:rFonts w:ascii="Book Antiqua" w:hAnsi="Book Antiqua"/>
        </w:rPr>
        <w:t xml:space="preserve"> RS, Moura FE, Castelo-Branco DS, Neto MP, Rocha MF. Molecular methods for the diagnosis and characterization of Cryptococcus: a review. </w:t>
      </w:r>
      <w:r>
        <w:rPr>
          <w:rFonts w:ascii="Book Antiqua" w:hAnsi="Book Antiqua"/>
          <w:i/>
          <w:iCs/>
        </w:rPr>
        <w:t xml:space="preserve">Can J </w:t>
      </w:r>
      <w:proofErr w:type="spellStart"/>
      <w:r>
        <w:rPr>
          <w:rFonts w:ascii="Book Antiqua" w:hAnsi="Book Antiqua"/>
          <w:i/>
          <w:iCs/>
        </w:rPr>
        <w:t>Microbiol</w:t>
      </w:r>
      <w:proofErr w:type="spellEnd"/>
      <w:r>
        <w:rPr>
          <w:rFonts w:ascii="Book Antiqua" w:hAnsi="Book Antiqua"/>
        </w:rPr>
        <w:t xml:space="preserve"> 2010; </w:t>
      </w:r>
      <w:r>
        <w:rPr>
          <w:rFonts w:ascii="Book Antiqua" w:hAnsi="Book Antiqua"/>
          <w:b/>
          <w:bCs/>
        </w:rPr>
        <w:t>56</w:t>
      </w:r>
      <w:r>
        <w:rPr>
          <w:rFonts w:ascii="Book Antiqua" w:hAnsi="Book Antiqua"/>
        </w:rPr>
        <w:t>: 445-458 [PMID: 20657615 DOI: 10.1139/w10-030]</w:t>
      </w:r>
    </w:p>
    <w:p w14:paraId="1D5C4DA3" w14:textId="77777777" w:rsidR="007836EF" w:rsidRDefault="00A44E96">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Edman JC</w:t>
      </w:r>
      <w:r>
        <w:rPr>
          <w:rFonts w:ascii="Book Antiqua" w:hAnsi="Book Antiqua"/>
        </w:rPr>
        <w:t xml:space="preserve">, Kwon-Chung KJ. Isolation of the URA5 gene from Cryptococcus neoformans var. neoformans and its use as a selective marker for transformation. </w:t>
      </w:r>
      <w:r>
        <w:rPr>
          <w:rFonts w:ascii="Book Antiqua" w:hAnsi="Book Antiqua"/>
          <w:i/>
          <w:iCs/>
        </w:rPr>
        <w:t>Mol Cell Biol</w:t>
      </w:r>
      <w:r>
        <w:rPr>
          <w:rFonts w:ascii="Book Antiqua" w:hAnsi="Book Antiqua"/>
        </w:rPr>
        <w:t xml:space="preserve"> 1990; </w:t>
      </w:r>
      <w:r>
        <w:rPr>
          <w:rFonts w:ascii="Book Antiqua" w:hAnsi="Book Antiqua"/>
          <w:b/>
          <w:bCs/>
        </w:rPr>
        <w:t>10</w:t>
      </w:r>
      <w:r>
        <w:rPr>
          <w:rFonts w:ascii="Book Antiqua" w:hAnsi="Book Antiqua"/>
        </w:rPr>
        <w:t>: 4538-4544 [PMID: 2201894 DOI: 10.1128/mcb.10.9.4538-4544.1990]</w:t>
      </w:r>
    </w:p>
    <w:p w14:paraId="791B1D5C" w14:textId="77777777" w:rsidR="007836EF" w:rsidRDefault="00A44E96">
      <w:pPr>
        <w:spacing w:line="360" w:lineRule="auto"/>
        <w:jc w:val="both"/>
        <w:rPr>
          <w:rFonts w:ascii="Book Antiqua" w:hAnsi="Book Antiqua"/>
        </w:rPr>
      </w:pPr>
      <w:r>
        <w:rPr>
          <w:rFonts w:ascii="Book Antiqua" w:hAnsi="Book Antiqua"/>
        </w:rPr>
        <w:t xml:space="preserve">21 </w:t>
      </w:r>
      <w:r>
        <w:rPr>
          <w:rFonts w:ascii="Book Antiqua" w:hAnsi="Book Antiqua"/>
          <w:b/>
          <w:bCs/>
        </w:rPr>
        <w:t>Perfect JR</w:t>
      </w:r>
      <w:r>
        <w:rPr>
          <w:rFonts w:ascii="Book Antiqua" w:hAnsi="Book Antiqua"/>
        </w:rPr>
        <w:t xml:space="preserve">, Rude TH, Penning LM, Johnson SA. Cloning the Cryptococcus neoformans TRP1 gene by complementation in Saccharomyces cerevisiae. </w:t>
      </w:r>
      <w:r>
        <w:rPr>
          <w:rFonts w:ascii="Book Antiqua" w:hAnsi="Book Antiqua"/>
          <w:i/>
          <w:iCs/>
        </w:rPr>
        <w:t>Gene</w:t>
      </w:r>
      <w:r>
        <w:rPr>
          <w:rFonts w:ascii="Book Antiqua" w:hAnsi="Book Antiqua"/>
        </w:rPr>
        <w:t xml:space="preserve"> 1992; </w:t>
      </w:r>
      <w:r>
        <w:rPr>
          <w:rFonts w:ascii="Book Antiqua" w:hAnsi="Book Antiqua"/>
          <w:b/>
          <w:bCs/>
        </w:rPr>
        <w:t>122</w:t>
      </w:r>
      <w:r>
        <w:rPr>
          <w:rFonts w:ascii="Book Antiqua" w:hAnsi="Book Antiqua"/>
        </w:rPr>
        <w:t>: 213-217 [PMID: 1452032 DOI: 10.1016/0378-1119(92)90053-r]</w:t>
      </w:r>
    </w:p>
    <w:p w14:paraId="204246A3" w14:textId="77777777" w:rsidR="007836EF" w:rsidRDefault="00A44E96">
      <w:pPr>
        <w:spacing w:line="360" w:lineRule="auto"/>
        <w:jc w:val="both"/>
        <w:rPr>
          <w:rFonts w:ascii="Book Antiqua" w:hAnsi="Book Antiqua"/>
        </w:rPr>
      </w:pPr>
      <w:r>
        <w:rPr>
          <w:rFonts w:ascii="Book Antiqua" w:hAnsi="Book Antiqua"/>
        </w:rPr>
        <w:t xml:space="preserve">22 </w:t>
      </w:r>
      <w:r>
        <w:rPr>
          <w:rFonts w:ascii="Book Antiqua" w:hAnsi="Book Antiqua"/>
          <w:b/>
          <w:bCs/>
        </w:rPr>
        <w:t>Restrepo BI</w:t>
      </w:r>
      <w:r>
        <w:rPr>
          <w:rFonts w:ascii="Book Antiqua" w:hAnsi="Book Antiqua"/>
        </w:rPr>
        <w:t xml:space="preserve">, Barbour AG. Cloning of 18S and 25S </w:t>
      </w:r>
      <w:proofErr w:type="spellStart"/>
      <w:r>
        <w:rPr>
          <w:rFonts w:ascii="Book Antiqua" w:hAnsi="Book Antiqua"/>
        </w:rPr>
        <w:t>rDNAs</w:t>
      </w:r>
      <w:proofErr w:type="spellEnd"/>
      <w:r>
        <w:rPr>
          <w:rFonts w:ascii="Book Antiqua" w:hAnsi="Book Antiqua"/>
        </w:rPr>
        <w:t xml:space="preserve"> from the pathogenic fungus Cryptococcus neoformans. </w:t>
      </w:r>
      <w:r>
        <w:rPr>
          <w:rFonts w:ascii="Book Antiqua" w:hAnsi="Book Antiqua"/>
          <w:i/>
          <w:iCs/>
        </w:rPr>
        <w:t xml:space="preserve">J </w:t>
      </w:r>
      <w:proofErr w:type="spellStart"/>
      <w:r>
        <w:rPr>
          <w:rFonts w:ascii="Book Antiqua" w:hAnsi="Book Antiqua"/>
          <w:i/>
          <w:iCs/>
        </w:rPr>
        <w:t>Bacteriol</w:t>
      </w:r>
      <w:proofErr w:type="spellEnd"/>
      <w:r>
        <w:rPr>
          <w:rFonts w:ascii="Book Antiqua" w:hAnsi="Book Antiqua"/>
        </w:rPr>
        <w:t xml:space="preserve"> 1989; </w:t>
      </w:r>
      <w:r>
        <w:rPr>
          <w:rFonts w:ascii="Book Antiqua" w:hAnsi="Book Antiqua"/>
          <w:b/>
          <w:bCs/>
        </w:rPr>
        <w:t>171</w:t>
      </w:r>
      <w:r>
        <w:rPr>
          <w:rFonts w:ascii="Book Antiqua" w:hAnsi="Book Antiqua"/>
        </w:rPr>
        <w:t>: 5596-5600 [PMID: 2676980 DOI: 10.1128/jb.171.10.5596-5600.1989]</w:t>
      </w:r>
    </w:p>
    <w:p w14:paraId="299CAA91" w14:textId="77777777" w:rsidR="007836EF" w:rsidRDefault="00A44E96">
      <w:pPr>
        <w:spacing w:line="360" w:lineRule="auto"/>
        <w:jc w:val="both"/>
        <w:rPr>
          <w:rFonts w:ascii="Book Antiqua" w:hAnsi="Book Antiqua"/>
        </w:rPr>
      </w:pPr>
      <w:r>
        <w:rPr>
          <w:rFonts w:ascii="Book Antiqua" w:hAnsi="Book Antiqua"/>
        </w:rPr>
        <w:t xml:space="preserve">23 </w:t>
      </w:r>
      <w:r>
        <w:rPr>
          <w:rFonts w:ascii="Book Antiqua" w:hAnsi="Book Antiqua"/>
          <w:b/>
          <w:bCs/>
        </w:rPr>
        <w:t>Perfect JR</w:t>
      </w:r>
      <w:r>
        <w:rPr>
          <w:rFonts w:ascii="Book Antiqua" w:hAnsi="Book Antiqua"/>
        </w:rPr>
        <w:t xml:space="preserve">, </w:t>
      </w:r>
      <w:proofErr w:type="spellStart"/>
      <w:r>
        <w:rPr>
          <w:rFonts w:ascii="Book Antiqua" w:hAnsi="Book Antiqua"/>
        </w:rPr>
        <w:t>Dismukes</w:t>
      </w:r>
      <w:proofErr w:type="spellEnd"/>
      <w:r>
        <w:rPr>
          <w:rFonts w:ascii="Book Antiqua" w:hAnsi="Book Antiqua"/>
        </w:rPr>
        <w:t xml:space="preserve"> WE, </w:t>
      </w:r>
      <w:proofErr w:type="spellStart"/>
      <w:r>
        <w:rPr>
          <w:rFonts w:ascii="Book Antiqua" w:hAnsi="Book Antiqua"/>
        </w:rPr>
        <w:t>Dromer</w:t>
      </w:r>
      <w:proofErr w:type="spellEnd"/>
      <w:r>
        <w:rPr>
          <w:rFonts w:ascii="Book Antiqua" w:hAnsi="Book Antiqua"/>
        </w:rPr>
        <w:t xml:space="preserve"> F, Goldman DL, Graybill JR, Hamill RJ, Harrison TS, Larsen RA, </w:t>
      </w:r>
      <w:proofErr w:type="spellStart"/>
      <w:r>
        <w:rPr>
          <w:rFonts w:ascii="Book Antiqua" w:hAnsi="Book Antiqua"/>
        </w:rPr>
        <w:t>Lortholary</w:t>
      </w:r>
      <w:proofErr w:type="spellEnd"/>
      <w:r>
        <w:rPr>
          <w:rFonts w:ascii="Book Antiqua" w:hAnsi="Book Antiqua"/>
        </w:rPr>
        <w:t xml:space="preserve"> O, Nguyen MH, Pappas PG, Powderly WG, Singh N, Sobel JD, Sorrell TC. Clinical practice guidelines for the management of cryptococcal disease: 2010 update by the infectious diseases society of </w:t>
      </w:r>
      <w:proofErr w:type="spellStart"/>
      <w:r>
        <w:rPr>
          <w:rFonts w:ascii="Book Antiqua" w:hAnsi="Book Antiqua"/>
        </w:rPr>
        <w:t>america</w:t>
      </w:r>
      <w:proofErr w:type="spellEnd"/>
      <w:r>
        <w:rPr>
          <w:rFonts w:ascii="Book Antiqua" w:hAnsi="Book Antiqua"/>
        </w:rPr>
        <w:t xml:space="preserve">. </w:t>
      </w:r>
      <w:r>
        <w:rPr>
          <w:rFonts w:ascii="Book Antiqua" w:hAnsi="Book Antiqua"/>
          <w:i/>
          <w:iCs/>
        </w:rPr>
        <w:t>Clin Infect Dis</w:t>
      </w:r>
      <w:r>
        <w:rPr>
          <w:rFonts w:ascii="Book Antiqua" w:hAnsi="Book Antiqua"/>
        </w:rPr>
        <w:t xml:space="preserve"> 2010; </w:t>
      </w:r>
      <w:r>
        <w:rPr>
          <w:rFonts w:ascii="Book Antiqua" w:hAnsi="Book Antiqua"/>
          <w:b/>
          <w:bCs/>
        </w:rPr>
        <w:t>50</w:t>
      </w:r>
      <w:r>
        <w:rPr>
          <w:rFonts w:ascii="Book Antiqua" w:hAnsi="Book Antiqua"/>
        </w:rPr>
        <w:t>: 291-322 [PMID: 20047480 DOI: 10.1086/649858]</w:t>
      </w:r>
    </w:p>
    <w:p w14:paraId="7A483DDC" w14:textId="77777777" w:rsidR="007836EF" w:rsidRDefault="00A44E96">
      <w:pPr>
        <w:spacing w:line="360" w:lineRule="auto"/>
        <w:jc w:val="both"/>
        <w:rPr>
          <w:rFonts w:ascii="Book Antiqua" w:hAnsi="Book Antiqua"/>
        </w:rPr>
      </w:pPr>
      <w:r>
        <w:rPr>
          <w:rFonts w:ascii="Book Antiqua" w:hAnsi="Book Antiqua"/>
        </w:rPr>
        <w:t xml:space="preserve">24 </w:t>
      </w:r>
      <w:r>
        <w:rPr>
          <w:rFonts w:ascii="Book Antiqua" w:hAnsi="Book Antiqua"/>
          <w:b/>
          <w:bCs/>
        </w:rPr>
        <w:t>Murali S</w:t>
      </w:r>
      <w:r>
        <w:rPr>
          <w:rFonts w:ascii="Book Antiqua" w:hAnsi="Book Antiqua"/>
        </w:rPr>
        <w:t xml:space="preserve">, </w:t>
      </w:r>
      <w:proofErr w:type="spellStart"/>
      <w:r>
        <w:rPr>
          <w:rFonts w:ascii="Book Antiqua" w:hAnsi="Book Antiqua"/>
        </w:rPr>
        <w:t>Schweid</w:t>
      </w:r>
      <w:proofErr w:type="spellEnd"/>
      <w:r>
        <w:rPr>
          <w:rFonts w:ascii="Book Antiqua" w:hAnsi="Book Antiqua"/>
        </w:rPr>
        <w:t xml:space="preserve"> K, </w:t>
      </w:r>
      <w:proofErr w:type="spellStart"/>
      <w:r>
        <w:rPr>
          <w:rFonts w:ascii="Book Antiqua" w:hAnsi="Book Antiqua"/>
        </w:rPr>
        <w:t>Chebaya</w:t>
      </w:r>
      <w:proofErr w:type="spellEnd"/>
      <w:r>
        <w:rPr>
          <w:rFonts w:ascii="Book Antiqua" w:hAnsi="Book Antiqua"/>
        </w:rPr>
        <w:t xml:space="preserve"> P, Rao S, </w:t>
      </w:r>
      <w:proofErr w:type="spellStart"/>
      <w:r>
        <w:rPr>
          <w:rFonts w:ascii="Book Antiqua" w:hAnsi="Book Antiqua"/>
        </w:rPr>
        <w:t>Rufa</w:t>
      </w:r>
      <w:proofErr w:type="spellEnd"/>
      <w:r>
        <w:rPr>
          <w:rFonts w:ascii="Book Antiqua" w:hAnsi="Book Antiqua"/>
        </w:rPr>
        <w:t xml:space="preserve"> E. Transudative pleural effusion as an initial presentation of a disseminated cryptococcosis infection in a HIV-negative patient with cirrhosis. </w:t>
      </w:r>
      <w:r>
        <w:rPr>
          <w:rFonts w:ascii="Book Antiqua" w:hAnsi="Book Antiqua"/>
          <w:i/>
          <w:iCs/>
        </w:rPr>
        <w:t xml:space="preserve">Med </w:t>
      </w:r>
      <w:proofErr w:type="spellStart"/>
      <w:r>
        <w:rPr>
          <w:rFonts w:ascii="Book Antiqua" w:hAnsi="Book Antiqua"/>
          <w:i/>
          <w:iCs/>
        </w:rPr>
        <w:t>Mycol</w:t>
      </w:r>
      <w:proofErr w:type="spellEnd"/>
      <w:r>
        <w:rPr>
          <w:rFonts w:ascii="Book Antiqua" w:hAnsi="Book Antiqua"/>
          <w:i/>
          <w:iCs/>
        </w:rPr>
        <w:t xml:space="preserve"> Case Rep</w:t>
      </w:r>
      <w:r>
        <w:rPr>
          <w:rFonts w:ascii="Book Antiqua" w:hAnsi="Book Antiqua"/>
        </w:rPr>
        <w:t xml:space="preserve"> 2021; </w:t>
      </w:r>
      <w:r>
        <w:rPr>
          <w:rFonts w:ascii="Book Antiqua" w:hAnsi="Book Antiqua"/>
          <w:b/>
          <w:bCs/>
        </w:rPr>
        <w:t>34</w:t>
      </w:r>
      <w:r>
        <w:rPr>
          <w:rFonts w:ascii="Book Antiqua" w:hAnsi="Book Antiqua"/>
        </w:rPr>
        <w:t>: 18-21 [PMID: 34557378 DOI: 10.1016/j.mmcr.2021.08.007]</w:t>
      </w:r>
    </w:p>
    <w:p w14:paraId="407A222C" w14:textId="77777777" w:rsidR="007836EF" w:rsidRDefault="00A44E96">
      <w:pPr>
        <w:spacing w:line="360" w:lineRule="auto"/>
        <w:jc w:val="both"/>
        <w:rPr>
          <w:rFonts w:ascii="Book Antiqua" w:hAnsi="Book Antiqua"/>
        </w:rPr>
      </w:pPr>
      <w:r>
        <w:rPr>
          <w:rFonts w:ascii="Book Antiqua" w:hAnsi="Book Antiqua"/>
        </w:rPr>
        <w:t xml:space="preserve">25 </w:t>
      </w:r>
      <w:r>
        <w:rPr>
          <w:rFonts w:ascii="Book Antiqua" w:hAnsi="Book Antiqua"/>
          <w:b/>
          <w:bCs/>
        </w:rPr>
        <w:t>Yoshino Y</w:t>
      </w:r>
      <w:r>
        <w:rPr>
          <w:rFonts w:ascii="Book Antiqua" w:hAnsi="Book Antiqua"/>
        </w:rPr>
        <w:t xml:space="preserve">, Kitazawa T, </w:t>
      </w:r>
      <w:proofErr w:type="spellStart"/>
      <w:r>
        <w:rPr>
          <w:rFonts w:ascii="Book Antiqua" w:hAnsi="Book Antiqua"/>
        </w:rPr>
        <w:t>Tatsuno</w:t>
      </w:r>
      <w:proofErr w:type="spellEnd"/>
      <w:r>
        <w:rPr>
          <w:rFonts w:ascii="Book Antiqua" w:hAnsi="Book Antiqua"/>
        </w:rPr>
        <w:t xml:space="preserve"> K, Ota Y, Koike K. Cryptococcal pleuritis containing a high level of adenosine deaminase in a patient with AIDS: a case report. </w:t>
      </w:r>
      <w:r>
        <w:rPr>
          <w:rFonts w:ascii="Book Antiqua" w:hAnsi="Book Antiqua"/>
          <w:i/>
          <w:iCs/>
        </w:rPr>
        <w:t>Respiration</w:t>
      </w:r>
      <w:r>
        <w:rPr>
          <w:rFonts w:ascii="Book Antiqua" w:hAnsi="Book Antiqua"/>
        </w:rPr>
        <w:t xml:space="preserve"> 2010; </w:t>
      </w:r>
      <w:r>
        <w:rPr>
          <w:rFonts w:ascii="Book Antiqua" w:hAnsi="Book Antiqua"/>
          <w:b/>
          <w:bCs/>
        </w:rPr>
        <w:t>79</w:t>
      </w:r>
      <w:r>
        <w:rPr>
          <w:rFonts w:ascii="Book Antiqua" w:hAnsi="Book Antiqua"/>
        </w:rPr>
        <w:t>: 153-156 [PMID: 19407434 DOI: 10.1159/000216831]</w:t>
      </w:r>
    </w:p>
    <w:p w14:paraId="287DD890" w14:textId="77777777" w:rsidR="007836EF" w:rsidRDefault="00A44E96">
      <w:pPr>
        <w:spacing w:line="360" w:lineRule="auto"/>
        <w:jc w:val="both"/>
        <w:rPr>
          <w:rFonts w:ascii="Book Antiqua" w:hAnsi="Book Antiqua"/>
        </w:rPr>
      </w:pPr>
      <w:r>
        <w:rPr>
          <w:rFonts w:ascii="Book Antiqua" w:hAnsi="Book Antiqua"/>
        </w:rPr>
        <w:t xml:space="preserve">26 </w:t>
      </w:r>
      <w:r>
        <w:rPr>
          <w:rFonts w:ascii="Book Antiqua" w:hAnsi="Book Antiqua"/>
          <w:b/>
          <w:bCs/>
        </w:rPr>
        <w:t>Gopi A</w:t>
      </w:r>
      <w:r>
        <w:rPr>
          <w:rFonts w:ascii="Book Antiqua" w:hAnsi="Book Antiqua"/>
        </w:rPr>
        <w:t xml:space="preserve">, </w:t>
      </w:r>
      <w:proofErr w:type="spellStart"/>
      <w:r>
        <w:rPr>
          <w:rFonts w:ascii="Book Antiqua" w:hAnsi="Book Antiqua"/>
        </w:rPr>
        <w:t>Madhavan</w:t>
      </w:r>
      <w:proofErr w:type="spellEnd"/>
      <w:r>
        <w:rPr>
          <w:rFonts w:ascii="Book Antiqua" w:hAnsi="Book Antiqua"/>
        </w:rPr>
        <w:t xml:space="preserve"> SM, Sharma SK, </w:t>
      </w:r>
      <w:proofErr w:type="spellStart"/>
      <w:r>
        <w:rPr>
          <w:rFonts w:ascii="Book Antiqua" w:hAnsi="Book Antiqua"/>
        </w:rPr>
        <w:t>Sahn</w:t>
      </w:r>
      <w:proofErr w:type="spellEnd"/>
      <w:r>
        <w:rPr>
          <w:rFonts w:ascii="Book Antiqua" w:hAnsi="Book Antiqua"/>
        </w:rPr>
        <w:t xml:space="preserve"> SA. Diagnosis and treatment of tuberculous pleural effusion in 2006. </w:t>
      </w:r>
      <w:r>
        <w:rPr>
          <w:rFonts w:ascii="Book Antiqua" w:hAnsi="Book Antiqua"/>
          <w:i/>
          <w:iCs/>
        </w:rPr>
        <w:t>Chest</w:t>
      </w:r>
      <w:r>
        <w:rPr>
          <w:rFonts w:ascii="Book Antiqua" w:hAnsi="Book Antiqua"/>
        </w:rPr>
        <w:t xml:space="preserve"> 2007; </w:t>
      </w:r>
      <w:r>
        <w:rPr>
          <w:rFonts w:ascii="Book Antiqua" w:hAnsi="Book Antiqua"/>
          <w:b/>
          <w:bCs/>
        </w:rPr>
        <w:t>131</w:t>
      </w:r>
      <w:r>
        <w:rPr>
          <w:rFonts w:ascii="Book Antiqua" w:hAnsi="Book Antiqua"/>
        </w:rPr>
        <w:t>: 880-889 [PMID: 17356108 DOI: 10.1378/chest.06-2063]</w:t>
      </w:r>
    </w:p>
    <w:p w14:paraId="7EE9D956" w14:textId="77777777" w:rsidR="007836EF" w:rsidRDefault="00A44E96">
      <w:pPr>
        <w:spacing w:line="360" w:lineRule="auto"/>
        <w:jc w:val="both"/>
        <w:rPr>
          <w:rFonts w:ascii="Book Antiqua" w:hAnsi="Book Antiqua"/>
        </w:rPr>
      </w:pPr>
      <w:r>
        <w:rPr>
          <w:rFonts w:ascii="Book Antiqua" w:hAnsi="Book Antiqua"/>
        </w:rPr>
        <w:t xml:space="preserve">27 </w:t>
      </w:r>
      <w:r>
        <w:rPr>
          <w:rFonts w:ascii="Book Antiqua" w:hAnsi="Book Antiqua"/>
          <w:b/>
          <w:bCs/>
        </w:rPr>
        <w:t>Lee YC</w:t>
      </w:r>
      <w:r>
        <w:rPr>
          <w:rFonts w:ascii="Book Antiqua" w:hAnsi="Book Antiqua"/>
        </w:rPr>
        <w:t xml:space="preserve">, Rogers JT, Rodriguez RM, Miller KD, Light RW. Adenosine deaminase levels in nontuberculous lymphocytic pleural effusions. </w:t>
      </w:r>
      <w:r>
        <w:rPr>
          <w:rFonts w:ascii="Book Antiqua" w:hAnsi="Book Antiqua"/>
          <w:i/>
          <w:iCs/>
        </w:rPr>
        <w:t>Chest</w:t>
      </w:r>
      <w:r>
        <w:rPr>
          <w:rFonts w:ascii="Book Antiqua" w:hAnsi="Book Antiqua"/>
        </w:rPr>
        <w:t xml:space="preserve"> 2001; </w:t>
      </w:r>
      <w:r>
        <w:rPr>
          <w:rFonts w:ascii="Book Antiqua" w:hAnsi="Book Antiqua"/>
          <w:b/>
          <w:bCs/>
        </w:rPr>
        <w:t>120</w:t>
      </w:r>
      <w:r>
        <w:rPr>
          <w:rFonts w:ascii="Book Antiqua" w:hAnsi="Book Antiqua"/>
        </w:rPr>
        <w:t>: 356-361 [PMID: 11502629 DOI: 10.1378/chest.120.2.356]</w:t>
      </w:r>
    </w:p>
    <w:p w14:paraId="6C43ADF4" w14:textId="77777777" w:rsidR="007836EF" w:rsidRDefault="00A44E96">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Jiménez Castro D</w:t>
      </w:r>
      <w:r>
        <w:rPr>
          <w:rFonts w:ascii="Book Antiqua" w:hAnsi="Book Antiqua"/>
        </w:rPr>
        <w:t xml:space="preserve">, Díaz Nuevo G, Pérez-Rodríguez E, Light RW. Diagnostic value of adenosine deaminase in nontuberculous lymphocytic pleural effusions. </w:t>
      </w:r>
      <w:proofErr w:type="spellStart"/>
      <w:r>
        <w:rPr>
          <w:rFonts w:ascii="Book Antiqua" w:hAnsi="Book Antiqua"/>
          <w:i/>
          <w:iCs/>
        </w:rPr>
        <w:t>Eur</w:t>
      </w:r>
      <w:proofErr w:type="spellEnd"/>
      <w:r>
        <w:rPr>
          <w:rFonts w:ascii="Book Antiqua" w:hAnsi="Book Antiqua"/>
          <w:i/>
          <w:iCs/>
        </w:rPr>
        <w:t xml:space="preserve"> Respir J</w:t>
      </w:r>
      <w:r>
        <w:rPr>
          <w:rFonts w:ascii="Book Antiqua" w:hAnsi="Book Antiqua"/>
        </w:rPr>
        <w:t xml:space="preserve"> 2003; </w:t>
      </w:r>
      <w:r>
        <w:rPr>
          <w:rFonts w:ascii="Book Antiqua" w:hAnsi="Book Antiqua"/>
          <w:b/>
          <w:bCs/>
        </w:rPr>
        <w:t>21</w:t>
      </w:r>
      <w:r>
        <w:rPr>
          <w:rFonts w:ascii="Book Antiqua" w:hAnsi="Book Antiqua"/>
        </w:rPr>
        <w:t>: 220-224 [PMID: 12608433 DOI: 10.1183/09031936.03.00051603]</w:t>
      </w:r>
    </w:p>
    <w:p w14:paraId="7B755143" w14:textId="77777777" w:rsidR="007836EF" w:rsidRDefault="00A44E96">
      <w:pPr>
        <w:spacing w:line="360" w:lineRule="auto"/>
        <w:jc w:val="both"/>
        <w:rPr>
          <w:rFonts w:ascii="Book Antiqua" w:hAnsi="Book Antiqua"/>
        </w:rPr>
      </w:pPr>
      <w:r>
        <w:rPr>
          <w:rFonts w:ascii="Book Antiqua" w:hAnsi="Book Antiqua"/>
        </w:rPr>
        <w:t xml:space="preserve">29 </w:t>
      </w:r>
      <w:r>
        <w:rPr>
          <w:rFonts w:ascii="Book Antiqua" w:hAnsi="Book Antiqua"/>
          <w:b/>
          <w:bCs/>
        </w:rPr>
        <w:t>Valdés L</w:t>
      </w:r>
      <w:r>
        <w:rPr>
          <w:rFonts w:ascii="Book Antiqua" w:hAnsi="Book Antiqua"/>
        </w:rPr>
        <w:t xml:space="preserve">, Alvarez D, San José E, </w:t>
      </w:r>
      <w:proofErr w:type="spellStart"/>
      <w:r>
        <w:rPr>
          <w:rFonts w:ascii="Book Antiqua" w:hAnsi="Book Antiqua"/>
        </w:rPr>
        <w:t>Penela</w:t>
      </w:r>
      <w:proofErr w:type="spellEnd"/>
      <w:r>
        <w:rPr>
          <w:rFonts w:ascii="Book Antiqua" w:hAnsi="Book Antiqua"/>
        </w:rPr>
        <w:t xml:space="preserve"> P, Valle JM, García-</w:t>
      </w:r>
      <w:proofErr w:type="spellStart"/>
      <w:r>
        <w:rPr>
          <w:rFonts w:ascii="Book Antiqua" w:hAnsi="Book Antiqua"/>
        </w:rPr>
        <w:t>Pazos</w:t>
      </w:r>
      <w:proofErr w:type="spellEnd"/>
      <w:r>
        <w:rPr>
          <w:rFonts w:ascii="Book Antiqua" w:hAnsi="Book Antiqua"/>
        </w:rPr>
        <w:t xml:space="preserve"> JM, Suárez J, Pose A. Tuberculous pleurisy: a study of 254 patients. </w:t>
      </w:r>
      <w:r>
        <w:rPr>
          <w:rFonts w:ascii="Book Antiqua" w:hAnsi="Book Antiqua"/>
          <w:i/>
          <w:iCs/>
        </w:rPr>
        <w:t>Arch Intern Med</w:t>
      </w:r>
      <w:r>
        <w:rPr>
          <w:rFonts w:ascii="Book Antiqua" w:hAnsi="Book Antiqua"/>
        </w:rPr>
        <w:t xml:space="preserve"> 1998; </w:t>
      </w:r>
      <w:r>
        <w:rPr>
          <w:rFonts w:ascii="Book Antiqua" w:hAnsi="Book Antiqua"/>
          <w:b/>
          <w:bCs/>
        </w:rPr>
        <w:t>158</w:t>
      </w:r>
      <w:r>
        <w:rPr>
          <w:rFonts w:ascii="Book Antiqua" w:hAnsi="Book Antiqua"/>
        </w:rPr>
        <w:t>: 2017-2021 [PMID: 9778201 DOI: 10.1001/archinte.158.18.2017]</w:t>
      </w:r>
    </w:p>
    <w:p w14:paraId="5EBB7FA2" w14:textId="77777777" w:rsidR="007836EF" w:rsidRDefault="00A44E96">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Riantawan</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Chaowalit</w:t>
      </w:r>
      <w:proofErr w:type="spellEnd"/>
      <w:r>
        <w:rPr>
          <w:rFonts w:ascii="Book Antiqua" w:hAnsi="Book Antiqua"/>
        </w:rPr>
        <w:t xml:space="preserve"> P, </w:t>
      </w:r>
      <w:proofErr w:type="spellStart"/>
      <w:r>
        <w:rPr>
          <w:rFonts w:ascii="Book Antiqua" w:hAnsi="Book Antiqua"/>
        </w:rPr>
        <w:t>Wongsangiem</w:t>
      </w:r>
      <w:proofErr w:type="spellEnd"/>
      <w:r>
        <w:rPr>
          <w:rFonts w:ascii="Book Antiqua" w:hAnsi="Book Antiqua"/>
        </w:rPr>
        <w:t xml:space="preserve"> M, </w:t>
      </w:r>
      <w:proofErr w:type="spellStart"/>
      <w:r>
        <w:rPr>
          <w:rFonts w:ascii="Book Antiqua" w:hAnsi="Book Antiqua"/>
        </w:rPr>
        <w:t>Rojanaraweewong</w:t>
      </w:r>
      <w:proofErr w:type="spellEnd"/>
      <w:r>
        <w:rPr>
          <w:rFonts w:ascii="Book Antiqua" w:hAnsi="Book Antiqua"/>
        </w:rPr>
        <w:t xml:space="preserve"> P. Diagnostic value of pleural fluid adenosine deaminase in tuberculous pleuritis with reference to HIV coinfection and a Bayesian analysis. </w:t>
      </w:r>
      <w:r>
        <w:rPr>
          <w:rFonts w:ascii="Book Antiqua" w:hAnsi="Book Antiqua"/>
          <w:i/>
          <w:iCs/>
        </w:rPr>
        <w:t>Chest</w:t>
      </w:r>
      <w:r>
        <w:rPr>
          <w:rFonts w:ascii="Book Antiqua" w:hAnsi="Book Antiqua"/>
        </w:rPr>
        <w:t xml:space="preserve"> 1999; </w:t>
      </w:r>
      <w:r>
        <w:rPr>
          <w:rFonts w:ascii="Book Antiqua" w:hAnsi="Book Antiqua"/>
          <w:b/>
          <w:bCs/>
        </w:rPr>
        <w:t>116</w:t>
      </w:r>
      <w:r>
        <w:rPr>
          <w:rFonts w:ascii="Book Antiqua" w:hAnsi="Book Antiqua"/>
        </w:rPr>
        <w:t>: 97-103 [PMID: 10424510 DOI: 10.1378/chest.116.1.97]</w:t>
      </w:r>
    </w:p>
    <w:p w14:paraId="5A1C5346" w14:textId="77777777" w:rsidR="007836EF" w:rsidRDefault="00A44E96">
      <w:pPr>
        <w:spacing w:line="360" w:lineRule="auto"/>
        <w:jc w:val="both"/>
        <w:rPr>
          <w:rFonts w:ascii="Book Antiqua" w:hAnsi="Book Antiqua"/>
        </w:rPr>
      </w:pPr>
      <w:r>
        <w:rPr>
          <w:rFonts w:ascii="Book Antiqua" w:hAnsi="Book Antiqua"/>
        </w:rPr>
        <w:t xml:space="preserve">31 </w:t>
      </w:r>
      <w:r>
        <w:rPr>
          <w:rFonts w:ascii="Book Antiqua" w:hAnsi="Book Antiqua"/>
          <w:b/>
          <w:bCs/>
        </w:rPr>
        <w:t>Tanaka T</w:t>
      </w:r>
      <w:r>
        <w:rPr>
          <w:rFonts w:ascii="Book Antiqua" w:hAnsi="Book Antiqua"/>
        </w:rPr>
        <w:t xml:space="preserve">, </w:t>
      </w:r>
      <w:proofErr w:type="spellStart"/>
      <w:r>
        <w:rPr>
          <w:rFonts w:ascii="Book Antiqua" w:hAnsi="Book Antiqua"/>
        </w:rPr>
        <w:t>Takahagi</w:t>
      </w:r>
      <w:proofErr w:type="spellEnd"/>
      <w:r>
        <w:rPr>
          <w:rFonts w:ascii="Book Antiqua" w:hAnsi="Book Antiqua"/>
        </w:rPr>
        <w:t xml:space="preserve"> A, Tao H, Hayashi T, </w:t>
      </w:r>
      <w:proofErr w:type="spellStart"/>
      <w:r>
        <w:rPr>
          <w:rFonts w:ascii="Book Antiqua" w:hAnsi="Book Antiqua"/>
        </w:rPr>
        <w:t>Yoshiyama</w:t>
      </w:r>
      <w:proofErr w:type="spellEnd"/>
      <w:r>
        <w:rPr>
          <w:rFonts w:ascii="Book Antiqua" w:hAnsi="Book Antiqua"/>
        </w:rPr>
        <w:t xml:space="preserve"> K, Furukawa M, Yoshida K, Murakami T, Okabe K. A case of multiple pleural cryptococcosis without pleural effusion.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Dis</w:t>
      </w:r>
      <w:r>
        <w:rPr>
          <w:rFonts w:ascii="Book Antiqua" w:hAnsi="Book Antiqua"/>
        </w:rPr>
        <w:t xml:space="preserve"> 2015; </w:t>
      </w:r>
      <w:r>
        <w:rPr>
          <w:rFonts w:ascii="Book Antiqua" w:hAnsi="Book Antiqua"/>
          <w:b/>
          <w:bCs/>
        </w:rPr>
        <w:t>7</w:t>
      </w:r>
      <w:r>
        <w:rPr>
          <w:rFonts w:ascii="Book Antiqua" w:hAnsi="Book Antiqua"/>
        </w:rPr>
        <w:t>: E361-E364 [PMID: 26623138 DOI: 10.3978/j.issn.2072-1439.2015.09.15]</w:t>
      </w:r>
    </w:p>
    <w:p w14:paraId="0BB39414" w14:textId="77777777" w:rsidR="007836EF" w:rsidRDefault="007836EF">
      <w:pPr>
        <w:spacing w:line="360" w:lineRule="auto"/>
        <w:jc w:val="both"/>
        <w:rPr>
          <w:rFonts w:ascii="Book Antiqua" w:hAnsi="Book Antiqua"/>
        </w:rPr>
        <w:sectPr w:rsidR="007836EF">
          <w:footerReference w:type="default" r:id="rId8"/>
          <w:pgSz w:w="12240" w:h="15840"/>
          <w:pgMar w:top="1440" w:right="1440" w:bottom="1440" w:left="1440" w:header="0" w:footer="720" w:gutter="0"/>
          <w:cols w:space="720"/>
          <w:formProt w:val="0"/>
          <w:docGrid w:linePitch="360"/>
        </w:sectPr>
      </w:pPr>
    </w:p>
    <w:p w14:paraId="0344691C"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281003B"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59F2C5F4" w14:textId="77777777" w:rsidR="007836EF" w:rsidRDefault="007836EF">
      <w:pPr>
        <w:spacing w:line="360" w:lineRule="auto"/>
        <w:jc w:val="both"/>
        <w:rPr>
          <w:rFonts w:ascii="Book Antiqua" w:hAnsi="Book Antiqua"/>
        </w:rPr>
      </w:pPr>
    </w:p>
    <w:p w14:paraId="51A10F69" w14:textId="77777777" w:rsidR="007836EF" w:rsidRDefault="00A44E9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D90CF5" w14:textId="77777777" w:rsidR="007836EF" w:rsidRDefault="007836EF">
      <w:pPr>
        <w:spacing w:line="360" w:lineRule="auto"/>
        <w:jc w:val="both"/>
        <w:rPr>
          <w:rFonts w:ascii="Book Antiqua" w:hAnsi="Book Antiqua"/>
        </w:rPr>
      </w:pPr>
    </w:p>
    <w:p w14:paraId="63D2D65D"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A7692F1"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EFE345" w14:textId="77777777" w:rsidR="007836EF" w:rsidRDefault="007836EF">
      <w:pPr>
        <w:spacing w:line="360" w:lineRule="auto"/>
        <w:jc w:val="both"/>
        <w:rPr>
          <w:rFonts w:ascii="Book Antiqua" w:hAnsi="Book Antiqua"/>
        </w:rPr>
      </w:pPr>
    </w:p>
    <w:p w14:paraId="0AEE9EFE"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2022</w:t>
      </w:r>
    </w:p>
    <w:p w14:paraId="7F563057"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23, 2022</w:t>
      </w:r>
    </w:p>
    <w:p w14:paraId="2889710B"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BC27B27" w14:textId="77777777" w:rsidR="007836EF" w:rsidRDefault="007836EF">
      <w:pPr>
        <w:spacing w:line="360" w:lineRule="auto"/>
        <w:jc w:val="both"/>
        <w:rPr>
          <w:rFonts w:ascii="Book Antiqua" w:hAnsi="Book Antiqua"/>
        </w:rPr>
      </w:pPr>
    </w:p>
    <w:p w14:paraId="2EFB5DF0"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7C4F80B3"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11093BEE" w14:textId="77777777" w:rsidR="007836EF" w:rsidRDefault="00A44E9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A4CD854" w14:textId="77777777" w:rsidR="007836EF" w:rsidRDefault="00A44E96">
      <w:pPr>
        <w:spacing w:line="360" w:lineRule="auto"/>
        <w:jc w:val="both"/>
        <w:rPr>
          <w:rFonts w:ascii="Book Antiqua" w:hAnsi="Book Antiqua"/>
        </w:rPr>
      </w:pPr>
      <w:r>
        <w:rPr>
          <w:rFonts w:ascii="Book Antiqua" w:eastAsia="Book Antiqua" w:hAnsi="Book Antiqua" w:cs="Book Antiqua"/>
          <w:color w:val="000000"/>
        </w:rPr>
        <w:t>Grade A (Excellent): 0</w:t>
      </w:r>
    </w:p>
    <w:p w14:paraId="6113D133" w14:textId="77777777" w:rsidR="007836EF" w:rsidRDefault="00A44E96">
      <w:pPr>
        <w:spacing w:line="360" w:lineRule="auto"/>
        <w:jc w:val="both"/>
        <w:rPr>
          <w:rFonts w:ascii="Book Antiqua" w:hAnsi="Book Antiqua"/>
        </w:rPr>
      </w:pPr>
      <w:r>
        <w:rPr>
          <w:rFonts w:ascii="Book Antiqua" w:eastAsia="Book Antiqua" w:hAnsi="Book Antiqua" w:cs="Book Antiqua"/>
          <w:color w:val="000000"/>
        </w:rPr>
        <w:t>Grade B (Very good): B, B</w:t>
      </w:r>
    </w:p>
    <w:p w14:paraId="504D84B1" w14:textId="77777777" w:rsidR="007836EF" w:rsidRDefault="00A44E96">
      <w:pPr>
        <w:spacing w:line="360" w:lineRule="auto"/>
        <w:jc w:val="both"/>
        <w:rPr>
          <w:rFonts w:ascii="Book Antiqua" w:hAnsi="Book Antiqua"/>
        </w:rPr>
      </w:pPr>
      <w:r>
        <w:rPr>
          <w:rFonts w:ascii="Book Antiqua" w:eastAsia="Book Antiqua" w:hAnsi="Book Antiqua" w:cs="Book Antiqua"/>
          <w:color w:val="000000"/>
        </w:rPr>
        <w:t>Grade C (Good): C</w:t>
      </w:r>
    </w:p>
    <w:p w14:paraId="48E85B1C" w14:textId="77777777" w:rsidR="007836EF" w:rsidRDefault="00A44E96">
      <w:pPr>
        <w:spacing w:line="360" w:lineRule="auto"/>
        <w:jc w:val="both"/>
        <w:rPr>
          <w:rFonts w:ascii="Book Antiqua" w:hAnsi="Book Antiqua"/>
        </w:rPr>
      </w:pPr>
      <w:r>
        <w:rPr>
          <w:rFonts w:ascii="Book Antiqua" w:eastAsia="Book Antiqua" w:hAnsi="Book Antiqua" w:cs="Book Antiqua"/>
          <w:color w:val="000000"/>
        </w:rPr>
        <w:t>Grade D (Fair): D</w:t>
      </w:r>
    </w:p>
    <w:p w14:paraId="14FC0EBA" w14:textId="77777777" w:rsidR="007836EF" w:rsidRDefault="00A44E96">
      <w:pPr>
        <w:spacing w:line="360" w:lineRule="auto"/>
        <w:jc w:val="both"/>
        <w:rPr>
          <w:rFonts w:ascii="Book Antiqua" w:hAnsi="Book Antiqua"/>
        </w:rPr>
      </w:pPr>
      <w:r>
        <w:rPr>
          <w:rFonts w:ascii="Book Antiqua" w:eastAsia="Book Antiqua" w:hAnsi="Book Antiqua" w:cs="Book Antiqua"/>
          <w:color w:val="000000"/>
        </w:rPr>
        <w:t>Grade E (Poor): 0</w:t>
      </w:r>
    </w:p>
    <w:p w14:paraId="24CDA8F9" w14:textId="77777777" w:rsidR="007836EF" w:rsidRDefault="007836EF">
      <w:pPr>
        <w:spacing w:line="360" w:lineRule="auto"/>
        <w:jc w:val="both"/>
        <w:rPr>
          <w:rFonts w:ascii="Book Antiqua" w:hAnsi="Book Antiqua"/>
        </w:rPr>
      </w:pPr>
    </w:p>
    <w:p w14:paraId="00D8232A" w14:textId="098CFBD9" w:rsidR="007836EF" w:rsidRDefault="00A44E96">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Gedik</w:t>
      </w:r>
      <w:proofErr w:type="spellEnd"/>
      <w:r>
        <w:rPr>
          <w:rFonts w:ascii="Book Antiqua" w:eastAsia="Book Antiqua" w:hAnsi="Book Antiqua" w:cs="Book Antiqua"/>
          <w:color w:val="000000"/>
        </w:rPr>
        <w:t xml:space="preserve"> IE, Turkey; Lim SC, South Korea; Liu C, China; Wei S,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sidR="00D913DA">
        <w:rPr>
          <w:rFonts w:ascii="Book Antiqua" w:eastAsia="Book Antiqua" w:hAnsi="Book Antiqua" w:cs="Book Antiqua"/>
          <w:b/>
          <w:color w:val="000000"/>
        </w:rPr>
        <w:t xml:space="preserve"> </w:t>
      </w:r>
      <w:r w:rsidR="003F6FDE">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color w:val="000000"/>
        </w:rPr>
        <w:t>Liu JH</w:t>
      </w:r>
    </w:p>
    <w:sectPr w:rsidR="007836EF">
      <w:footerReference w:type="default" r:id="rId9"/>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A1A0" w14:textId="77777777" w:rsidR="002E3394" w:rsidRDefault="002E3394">
      <w:r>
        <w:separator/>
      </w:r>
    </w:p>
  </w:endnote>
  <w:endnote w:type="continuationSeparator" w:id="0">
    <w:p w14:paraId="4EE77035" w14:textId="77777777" w:rsidR="002E3394" w:rsidRDefault="002E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140882600"/>
      <w:docPartObj>
        <w:docPartGallery w:val="Page Numbers (Bottom of Page)"/>
        <w:docPartUnique/>
      </w:docPartObj>
    </w:sdtPr>
    <w:sdtEndPr>
      <w:rPr>
        <w:rStyle w:val="af"/>
      </w:rPr>
    </w:sdtEndPr>
    <w:sdtContent>
      <w:p w14:paraId="290AC661" w14:textId="66F19C24" w:rsidR="00D913DA" w:rsidRDefault="00D913DA" w:rsidP="00986D61">
        <w:pPr>
          <w:pStyle w:val="aa"/>
          <w:framePr w:wrap="none" w:vAnchor="text" w:hAnchor="margin" w:xAlign="right" w:y="1"/>
          <w:rPr>
            <w:rStyle w:val="af"/>
            <w:sz w:val="24"/>
            <w:szCs w:val="24"/>
          </w:rPr>
        </w:pPr>
        <w:r>
          <w:rPr>
            <w:rStyle w:val="af"/>
          </w:rPr>
          <w:fldChar w:fldCharType="begin"/>
        </w:r>
        <w:r>
          <w:rPr>
            <w:rStyle w:val="af"/>
          </w:rPr>
          <w:instrText xml:space="preserve"> PAGE </w:instrText>
        </w:r>
        <w:r>
          <w:rPr>
            <w:rStyle w:val="af"/>
          </w:rPr>
          <w:fldChar w:fldCharType="end"/>
        </w:r>
      </w:p>
    </w:sdtContent>
  </w:sdt>
  <w:p w14:paraId="238E66CF" w14:textId="77777777" w:rsidR="00D913DA" w:rsidRDefault="00D913DA" w:rsidP="00986D6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0BD4" w14:textId="6A089967" w:rsidR="00D913DA" w:rsidRPr="00986D61" w:rsidRDefault="002E3394" w:rsidP="00986D61">
    <w:pPr>
      <w:pStyle w:val="aa"/>
      <w:framePr w:wrap="none" w:vAnchor="text" w:hAnchor="margin" w:xAlign="right" w:y="1"/>
      <w:rPr>
        <w:rStyle w:val="af"/>
        <w:rFonts w:ascii="Book Antiqua" w:hAnsi="Book Antiqua"/>
        <w:sz w:val="24"/>
        <w:szCs w:val="24"/>
      </w:rPr>
    </w:pPr>
    <w:sdt>
      <w:sdtPr>
        <w:rPr>
          <w:rStyle w:val="af"/>
          <w:rFonts w:ascii="Book Antiqua" w:hAnsi="Book Antiqua"/>
          <w:sz w:val="24"/>
          <w:szCs w:val="24"/>
        </w:rPr>
        <w:id w:val="1882357315"/>
        <w:docPartObj>
          <w:docPartGallery w:val="Page Numbers (Bottom of Page)"/>
          <w:docPartUnique/>
        </w:docPartObj>
      </w:sdtPr>
      <w:sdtEndPr>
        <w:rPr>
          <w:rStyle w:val="af"/>
        </w:rPr>
      </w:sdtEndPr>
      <w:sdtContent>
        <w:r w:rsidR="00D913DA" w:rsidRPr="00986D61">
          <w:rPr>
            <w:rStyle w:val="af"/>
            <w:rFonts w:ascii="Book Antiqua" w:hAnsi="Book Antiqua"/>
            <w:sz w:val="24"/>
            <w:szCs w:val="24"/>
          </w:rPr>
          <w:fldChar w:fldCharType="begin"/>
        </w:r>
        <w:r w:rsidR="00D913DA" w:rsidRPr="00986D61">
          <w:rPr>
            <w:rStyle w:val="af"/>
            <w:rFonts w:ascii="Book Antiqua" w:hAnsi="Book Antiqua"/>
            <w:sz w:val="24"/>
            <w:szCs w:val="24"/>
          </w:rPr>
          <w:instrText xml:space="preserve"> PAGE </w:instrText>
        </w:r>
        <w:r w:rsidR="00D913DA" w:rsidRPr="00986D61">
          <w:rPr>
            <w:rStyle w:val="af"/>
            <w:rFonts w:ascii="Book Antiqua" w:hAnsi="Book Antiqua"/>
            <w:sz w:val="24"/>
            <w:szCs w:val="24"/>
          </w:rPr>
          <w:fldChar w:fldCharType="separate"/>
        </w:r>
        <w:r w:rsidR="00D913DA" w:rsidRPr="00986D61">
          <w:rPr>
            <w:rStyle w:val="af"/>
            <w:rFonts w:ascii="Book Antiqua" w:hAnsi="Book Antiqua"/>
            <w:noProof/>
            <w:sz w:val="24"/>
            <w:szCs w:val="24"/>
          </w:rPr>
          <w:t>1</w:t>
        </w:r>
        <w:r w:rsidR="00D913DA" w:rsidRPr="00986D61">
          <w:rPr>
            <w:rStyle w:val="af"/>
            <w:rFonts w:ascii="Book Antiqua" w:hAnsi="Book Antiqua"/>
            <w:sz w:val="24"/>
            <w:szCs w:val="24"/>
          </w:rPr>
          <w:fldChar w:fldCharType="end"/>
        </w:r>
      </w:sdtContent>
    </w:sdt>
    <w:r w:rsidR="00D913DA" w:rsidRPr="00986D61">
      <w:rPr>
        <w:rStyle w:val="af"/>
        <w:rFonts w:ascii="Book Antiqua" w:hAnsi="Book Antiqua"/>
        <w:sz w:val="24"/>
        <w:szCs w:val="24"/>
      </w:rPr>
      <w:t xml:space="preserve"> / 12</w:t>
    </w:r>
  </w:p>
  <w:sdt>
    <w:sdtPr>
      <w:rPr>
        <w:rFonts w:ascii="Book Antiqua" w:hAnsi="Book Antiqua"/>
        <w:sz w:val="24"/>
        <w:szCs w:val="24"/>
      </w:rPr>
      <w:id w:val="1915895984"/>
      <w:docPartObj>
        <w:docPartGallery w:val="Page Numbers (Top of Page)"/>
        <w:docPartUnique/>
      </w:docPartObj>
    </w:sdtPr>
    <w:sdtEndPr/>
    <w:sdtContent>
      <w:p w14:paraId="7DF3E38F" w14:textId="0BAA76C9" w:rsidR="007836EF" w:rsidRPr="00986D61" w:rsidRDefault="007836EF" w:rsidP="00986D61">
        <w:pPr>
          <w:pStyle w:val="aa"/>
          <w:ind w:right="360"/>
          <w:jc w:val="right"/>
          <w:rPr>
            <w:rFonts w:ascii="Book Antiqua" w:hAnsi="Book Antiqua"/>
            <w:sz w:val="24"/>
            <w:szCs w:val="24"/>
          </w:rPr>
        </w:pPr>
      </w:p>
      <w:p w14:paraId="106DF1BE" w14:textId="77777777" w:rsidR="007836EF" w:rsidRPr="00986D61" w:rsidRDefault="002E3394">
        <w:pPr>
          <w:pStyle w:val="aa"/>
          <w:rPr>
            <w:rFonts w:ascii="Book Antiqua" w:hAnsi="Book Antiqu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20864191"/>
      <w:docPartObj>
        <w:docPartGallery w:val="Page Numbers (Bottom of Page)"/>
        <w:docPartUnique/>
      </w:docPartObj>
    </w:sdtPr>
    <w:sdtEndPr>
      <w:rPr>
        <w:noProof/>
      </w:rPr>
    </w:sdtEndPr>
    <w:sdtContent>
      <w:p w14:paraId="44F82AE6" w14:textId="1DBCAEA4" w:rsidR="00C72AAC" w:rsidRPr="00986D61" w:rsidRDefault="00C72AAC">
        <w:pPr>
          <w:pStyle w:val="aa"/>
          <w:jc w:val="right"/>
          <w:rPr>
            <w:rFonts w:ascii="Book Antiqua" w:hAnsi="Book Antiqua"/>
            <w:sz w:val="24"/>
            <w:szCs w:val="24"/>
          </w:rPr>
        </w:pPr>
        <w:r w:rsidRPr="00986D61">
          <w:rPr>
            <w:rFonts w:ascii="Book Antiqua" w:hAnsi="Book Antiqua"/>
            <w:sz w:val="24"/>
            <w:szCs w:val="24"/>
          </w:rPr>
          <w:fldChar w:fldCharType="begin"/>
        </w:r>
        <w:r w:rsidRPr="00986D61">
          <w:rPr>
            <w:rFonts w:ascii="Book Antiqua" w:hAnsi="Book Antiqua"/>
            <w:sz w:val="24"/>
            <w:szCs w:val="24"/>
          </w:rPr>
          <w:instrText xml:space="preserve"> PAGE   \* MERGEFORMAT </w:instrText>
        </w:r>
        <w:r w:rsidRPr="00986D61">
          <w:rPr>
            <w:rFonts w:ascii="Book Antiqua" w:hAnsi="Book Antiqua"/>
            <w:sz w:val="24"/>
            <w:szCs w:val="24"/>
          </w:rPr>
          <w:fldChar w:fldCharType="separate"/>
        </w:r>
        <w:r w:rsidRPr="00986D61">
          <w:rPr>
            <w:rFonts w:ascii="Book Antiqua" w:hAnsi="Book Antiqua"/>
            <w:noProof/>
            <w:sz w:val="24"/>
            <w:szCs w:val="24"/>
          </w:rPr>
          <w:t>2</w:t>
        </w:r>
        <w:r w:rsidRPr="00986D61">
          <w:rPr>
            <w:rFonts w:ascii="Book Antiqua" w:hAnsi="Book Antiqua"/>
            <w:noProof/>
            <w:sz w:val="24"/>
            <w:szCs w:val="24"/>
          </w:rPr>
          <w:fldChar w:fldCharType="end"/>
        </w:r>
        <w:r w:rsidRPr="00986D61">
          <w:rPr>
            <w:rFonts w:ascii="Book Antiqua" w:hAnsi="Book Antiqua"/>
            <w:noProof/>
            <w:sz w:val="24"/>
            <w:szCs w:val="24"/>
          </w:rPr>
          <w:t xml:space="preserve"> / 12</w:t>
        </w:r>
      </w:p>
    </w:sdtContent>
  </w:sdt>
  <w:sdt>
    <w:sdtPr>
      <w:id w:val="889041004"/>
      <w:docPartObj>
        <w:docPartGallery w:val="Page Numbers (Top of Page)"/>
        <w:docPartUnique/>
      </w:docPartObj>
    </w:sdtPr>
    <w:sdtEndPr/>
    <w:sdtContent>
      <w:p w14:paraId="779CA0FE" w14:textId="1C34CC13" w:rsidR="007836EF" w:rsidRDefault="007836EF">
        <w:pPr>
          <w:pStyle w:val="aa"/>
          <w:jc w:val="right"/>
        </w:pPr>
      </w:p>
      <w:p w14:paraId="4ED93951" w14:textId="77777777" w:rsidR="007836EF" w:rsidRDefault="002E3394">
        <w:pPr>
          <w:pStyle w:val="aa"/>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75264"/>
      <w:docPartObj>
        <w:docPartGallery w:val="Page Numbers (Top of Page)"/>
        <w:docPartUnique/>
      </w:docPartObj>
    </w:sdtPr>
    <w:sdtEndPr/>
    <w:sdtContent>
      <w:p w14:paraId="78A35DA1" w14:textId="77777777" w:rsidR="007836EF" w:rsidRPr="00D913DA" w:rsidRDefault="00A44E96">
        <w:pPr>
          <w:pStyle w:val="aa"/>
          <w:jc w:val="right"/>
        </w:pPr>
        <w:r>
          <w:rPr>
            <w:rFonts w:ascii="Book Antiqua" w:hAnsi="Book Antiqua"/>
            <w:sz w:val="24"/>
            <w:szCs w:val="24"/>
            <w:lang w:val="zh-CN" w:eastAsia="zh-CN"/>
          </w:rPr>
          <w:t xml:space="preserve"> </w:t>
        </w:r>
        <w:r w:rsidR="00E81722" w:rsidRPr="00986D61">
          <w:rPr>
            <w:rFonts w:ascii="Book Antiqua" w:hAnsi="Book Antiqua"/>
            <w:noProof/>
            <w:sz w:val="24"/>
            <w:szCs w:val="24"/>
          </w:rPr>
          <w:t>12</w:t>
        </w:r>
        <w:r w:rsidRPr="00D913DA">
          <w:rPr>
            <w:rFonts w:ascii="Book Antiqua" w:hAnsi="Book Antiqua"/>
            <w:sz w:val="24"/>
            <w:szCs w:val="24"/>
            <w:lang w:val="zh-CN" w:eastAsia="zh-CN"/>
          </w:rPr>
          <w:t xml:space="preserve"> </w:t>
        </w:r>
        <w:r w:rsidRPr="00D913DA">
          <w:rPr>
            <w:rFonts w:ascii="Book Antiqua" w:hAnsi="Book Antiqua"/>
            <w:sz w:val="24"/>
            <w:szCs w:val="24"/>
            <w:lang w:val="zh-CN" w:eastAsia="zh-CN"/>
          </w:rPr>
          <w:t xml:space="preserve">/ </w:t>
        </w:r>
        <w:r w:rsidR="00E81722" w:rsidRPr="00986D61">
          <w:rPr>
            <w:rFonts w:ascii="Book Antiqua" w:hAnsi="Book Antiqua"/>
            <w:noProof/>
            <w:sz w:val="24"/>
            <w:szCs w:val="24"/>
          </w:rPr>
          <w:t>12</w:t>
        </w:r>
      </w:p>
      <w:p w14:paraId="2E4BDFCD" w14:textId="77777777" w:rsidR="007836EF" w:rsidRDefault="002E3394">
        <w:pPr>
          <w:pStyle w:val="a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0857" w14:textId="77777777" w:rsidR="002E3394" w:rsidRDefault="002E3394">
      <w:r>
        <w:separator/>
      </w:r>
    </w:p>
  </w:footnote>
  <w:footnote w:type="continuationSeparator" w:id="0">
    <w:p w14:paraId="07348D77" w14:textId="77777777" w:rsidR="002E3394" w:rsidRDefault="002E33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EF"/>
    <w:rsid w:val="002E3394"/>
    <w:rsid w:val="00304284"/>
    <w:rsid w:val="00367FDE"/>
    <w:rsid w:val="003F6FDE"/>
    <w:rsid w:val="00537C39"/>
    <w:rsid w:val="0062787C"/>
    <w:rsid w:val="007836EF"/>
    <w:rsid w:val="007C4C8B"/>
    <w:rsid w:val="00986D61"/>
    <w:rsid w:val="00A119A0"/>
    <w:rsid w:val="00A44E96"/>
    <w:rsid w:val="00A836A7"/>
    <w:rsid w:val="00B4176C"/>
    <w:rsid w:val="00C72AAC"/>
    <w:rsid w:val="00C90B6D"/>
    <w:rsid w:val="00D273BC"/>
    <w:rsid w:val="00D913DA"/>
    <w:rsid w:val="00DE4777"/>
    <w:rsid w:val="00DE4EA7"/>
    <w:rsid w:val="00E81722"/>
    <w:rsid w:val="00F5547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92B3"/>
  <w15:docId w15:val="{81049B8A-65EE-4B0B-8B0A-440B5B20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972DE9"/>
    <w:rPr>
      <w:sz w:val="18"/>
      <w:szCs w:val="18"/>
    </w:rPr>
  </w:style>
  <w:style w:type="character" w:customStyle="1" w:styleId="Char">
    <w:name w:val="页脚 Char"/>
    <w:basedOn w:val="a0"/>
    <w:uiPriority w:val="99"/>
    <w:qFormat/>
    <w:rsid w:val="00972DE9"/>
    <w:rPr>
      <w:sz w:val="18"/>
      <w:szCs w:val="18"/>
    </w:rPr>
  </w:style>
  <w:style w:type="paragraph" w:customStyle="1" w:styleId="a5">
    <w:name w:val="Επικεφαλίδα"/>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Ευρετήριο"/>
    <w:basedOn w:val="a"/>
    <w:qFormat/>
    <w:pPr>
      <w:suppressLineNumbers/>
    </w:pPr>
    <w:rPr>
      <w:rFonts w:cs="Lucida Sans"/>
    </w:rPr>
  </w:style>
  <w:style w:type="paragraph" w:styleId="a4">
    <w:name w:val="header"/>
    <w:basedOn w:val="a"/>
    <w:link w:val="a3"/>
    <w:unhideWhenUsed/>
    <w:rsid w:val="00972DE9"/>
    <w:pPr>
      <w:pBdr>
        <w:bottom w:val="single" w:sz="6" w:space="1" w:color="000000"/>
      </w:pBdr>
      <w:tabs>
        <w:tab w:val="center" w:pos="4153"/>
        <w:tab w:val="right" w:pos="8306"/>
      </w:tabs>
      <w:snapToGrid w:val="0"/>
      <w:jc w:val="center"/>
    </w:pPr>
    <w:rPr>
      <w:sz w:val="18"/>
      <w:szCs w:val="18"/>
    </w:rPr>
  </w:style>
  <w:style w:type="paragraph" w:styleId="aa">
    <w:name w:val="footer"/>
    <w:basedOn w:val="a"/>
    <w:link w:val="ab"/>
    <w:uiPriority w:val="99"/>
    <w:unhideWhenUsed/>
    <w:rsid w:val="00972DE9"/>
    <w:pPr>
      <w:tabs>
        <w:tab w:val="center" w:pos="4153"/>
        <w:tab w:val="right" w:pos="8306"/>
      </w:tabs>
      <w:snapToGrid w:val="0"/>
    </w:pPr>
    <w:rPr>
      <w:sz w:val="18"/>
      <w:szCs w:val="18"/>
    </w:rPr>
  </w:style>
  <w:style w:type="paragraph" w:styleId="ac">
    <w:name w:val="Balloon Text"/>
    <w:basedOn w:val="a"/>
    <w:link w:val="ad"/>
    <w:semiHidden/>
    <w:unhideWhenUsed/>
    <w:rsid w:val="00B4176C"/>
    <w:rPr>
      <w:sz w:val="18"/>
      <w:szCs w:val="18"/>
    </w:rPr>
  </w:style>
  <w:style w:type="character" w:customStyle="1" w:styleId="ad">
    <w:name w:val="批注框文本 字符"/>
    <w:basedOn w:val="a0"/>
    <w:link w:val="ac"/>
    <w:semiHidden/>
    <w:rsid w:val="00B4176C"/>
    <w:rPr>
      <w:sz w:val="18"/>
      <w:szCs w:val="18"/>
    </w:rPr>
  </w:style>
  <w:style w:type="character" w:customStyle="1" w:styleId="ab">
    <w:name w:val="页脚 字符"/>
    <w:basedOn w:val="a0"/>
    <w:link w:val="aa"/>
    <w:uiPriority w:val="99"/>
    <w:rsid w:val="00C72AAC"/>
    <w:rPr>
      <w:sz w:val="18"/>
      <w:szCs w:val="18"/>
    </w:rPr>
  </w:style>
  <w:style w:type="paragraph" w:styleId="ae">
    <w:name w:val="Revision"/>
    <w:hidden/>
    <w:uiPriority w:val="99"/>
    <w:semiHidden/>
    <w:rsid w:val="007C4C8B"/>
    <w:rPr>
      <w:sz w:val="24"/>
      <w:szCs w:val="24"/>
    </w:rPr>
  </w:style>
  <w:style w:type="character" w:styleId="af">
    <w:name w:val="page number"/>
    <w:basedOn w:val="a0"/>
    <w:semiHidden/>
    <w:unhideWhenUsed/>
    <w:rsid w:val="00D9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Fox</dc:creator>
  <dc:description/>
  <cp:lastModifiedBy>Liansheng</cp:lastModifiedBy>
  <cp:revision>2</cp:revision>
  <dcterms:created xsi:type="dcterms:W3CDTF">2022-04-30T07:24:00Z</dcterms:created>
  <dcterms:modified xsi:type="dcterms:W3CDTF">2022-04-30T07:24:00Z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