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CAFEB"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b/>
          <w:color w:val="000000"/>
        </w:rPr>
        <w:t xml:space="preserve">Name of Journal: </w:t>
      </w:r>
      <w:r w:rsidRPr="004A0C6F">
        <w:rPr>
          <w:rFonts w:ascii="Book Antiqua" w:eastAsia="Book Antiqua" w:hAnsi="Book Antiqua" w:cs="Book Antiqua"/>
          <w:i/>
          <w:color w:val="000000"/>
        </w:rPr>
        <w:t>World Journal of Gastroenterology</w:t>
      </w:r>
    </w:p>
    <w:p w14:paraId="4D859E37"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b/>
          <w:color w:val="000000"/>
        </w:rPr>
        <w:t xml:space="preserve">Manuscript NO: </w:t>
      </w:r>
      <w:r w:rsidRPr="004A0C6F">
        <w:rPr>
          <w:rFonts w:ascii="Book Antiqua" w:eastAsia="Book Antiqua" w:hAnsi="Book Antiqua" w:cs="Book Antiqua"/>
          <w:color w:val="000000"/>
        </w:rPr>
        <w:t>75314</w:t>
      </w:r>
    </w:p>
    <w:p w14:paraId="1A1387A3"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b/>
          <w:color w:val="000000"/>
        </w:rPr>
        <w:t xml:space="preserve">Manuscript Type: </w:t>
      </w:r>
      <w:r w:rsidRPr="004A0C6F">
        <w:rPr>
          <w:rFonts w:ascii="Book Antiqua" w:eastAsia="Book Antiqua" w:hAnsi="Book Antiqua" w:cs="Book Antiqua"/>
          <w:color w:val="000000"/>
        </w:rPr>
        <w:t>MINIREVIEWS</w:t>
      </w:r>
    </w:p>
    <w:p w14:paraId="7A474204" w14:textId="77777777" w:rsidR="00A77B3E" w:rsidRPr="004A0C6F" w:rsidRDefault="00A77B3E" w:rsidP="004A0C6F">
      <w:pPr>
        <w:spacing w:line="360" w:lineRule="auto"/>
        <w:jc w:val="both"/>
        <w:rPr>
          <w:rFonts w:ascii="Book Antiqua" w:hAnsi="Book Antiqua"/>
        </w:rPr>
      </w:pPr>
    </w:p>
    <w:p w14:paraId="1ABC9070"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b/>
          <w:bCs/>
          <w:color w:val="000000"/>
        </w:rPr>
        <w:t>Artificial intelligence in liver ultrasound</w:t>
      </w:r>
    </w:p>
    <w:p w14:paraId="4EFDCB43" w14:textId="77777777" w:rsidR="00A77B3E" w:rsidRPr="004A0C6F" w:rsidRDefault="00A77B3E" w:rsidP="004A0C6F">
      <w:pPr>
        <w:spacing w:line="360" w:lineRule="auto"/>
        <w:jc w:val="both"/>
        <w:rPr>
          <w:rFonts w:ascii="Book Antiqua" w:hAnsi="Book Antiqua"/>
        </w:rPr>
      </w:pPr>
    </w:p>
    <w:p w14:paraId="796BBA7A" w14:textId="77777777" w:rsidR="00A77B3E" w:rsidRPr="004A0C6F" w:rsidRDefault="000B504E" w:rsidP="004A0C6F">
      <w:pPr>
        <w:spacing w:line="360" w:lineRule="auto"/>
        <w:jc w:val="both"/>
        <w:rPr>
          <w:rFonts w:ascii="Book Antiqua" w:hAnsi="Book Antiqua"/>
        </w:rPr>
      </w:pPr>
      <w:r w:rsidRPr="004A0C6F">
        <w:rPr>
          <w:rFonts w:ascii="Book Antiqua" w:eastAsia="Book Antiqua" w:hAnsi="Book Antiqua" w:cs="Book Antiqua"/>
          <w:color w:val="000000"/>
        </w:rPr>
        <w:t xml:space="preserve">Cao </w:t>
      </w:r>
      <w:r>
        <w:rPr>
          <w:rFonts w:ascii="Book Antiqua" w:hAnsi="Book Antiqua" w:cs="Book Antiqua" w:hint="eastAsia"/>
          <w:color w:val="000000"/>
          <w:lang w:eastAsia="zh-CN"/>
        </w:rPr>
        <w:t xml:space="preserve">LL </w:t>
      </w:r>
      <w:r w:rsidRPr="000B504E">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9C0BD3" w:rsidRPr="004A0C6F">
        <w:rPr>
          <w:rFonts w:ascii="Book Antiqua" w:eastAsia="Book Antiqua" w:hAnsi="Book Antiqua" w:cs="Book Antiqua"/>
          <w:color w:val="000000"/>
        </w:rPr>
        <w:t>AI in liver ultrasound</w:t>
      </w:r>
    </w:p>
    <w:p w14:paraId="34DDE52A" w14:textId="77777777" w:rsidR="00A77B3E" w:rsidRPr="004A0C6F" w:rsidRDefault="00A77B3E" w:rsidP="004A0C6F">
      <w:pPr>
        <w:spacing w:line="360" w:lineRule="auto"/>
        <w:jc w:val="both"/>
        <w:rPr>
          <w:rFonts w:ascii="Book Antiqua" w:hAnsi="Book Antiqua"/>
        </w:rPr>
      </w:pPr>
    </w:p>
    <w:p w14:paraId="3FAD4610"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Liu-Liu Cao, Mei Peng, Xiang </w:t>
      </w:r>
      <w:proofErr w:type="spellStart"/>
      <w:r w:rsidRPr="004A0C6F">
        <w:rPr>
          <w:rFonts w:ascii="Book Antiqua" w:eastAsia="Book Antiqua" w:hAnsi="Book Antiqua" w:cs="Book Antiqua"/>
          <w:color w:val="000000"/>
        </w:rPr>
        <w:t>Xie</w:t>
      </w:r>
      <w:proofErr w:type="spellEnd"/>
      <w:r w:rsidRPr="004A0C6F">
        <w:rPr>
          <w:rFonts w:ascii="Book Antiqua" w:eastAsia="Book Antiqua" w:hAnsi="Book Antiqua" w:cs="Book Antiqua"/>
          <w:color w:val="000000"/>
        </w:rPr>
        <w:t>, Gong-Quan Chen, Shu-Yan Huang, Jia-Yu Wang, Fan Jiang, Xin-Wu Cui, Christoph F Dietrich</w:t>
      </w:r>
    </w:p>
    <w:p w14:paraId="7565AA6D" w14:textId="77777777" w:rsidR="00A77B3E" w:rsidRPr="004A0C6F" w:rsidRDefault="00A77B3E" w:rsidP="004A0C6F">
      <w:pPr>
        <w:spacing w:line="360" w:lineRule="auto"/>
        <w:jc w:val="both"/>
        <w:rPr>
          <w:rFonts w:ascii="Book Antiqua" w:hAnsi="Book Antiqua"/>
        </w:rPr>
      </w:pPr>
    </w:p>
    <w:p w14:paraId="584816E6" w14:textId="77777777" w:rsidR="00F87869" w:rsidRPr="003D0C52" w:rsidRDefault="00F87869" w:rsidP="00F87869">
      <w:pPr>
        <w:snapToGrid w:val="0"/>
        <w:spacing w:line="360" w:lineRule="auto"/>
        <w:jc w:val="both"/>
        <w:rPr>
          <w:rFonts w:ascii="Book Antiqua" w:hAnsi="Book Antiqua"/>
        </w:rPr>
      </w:pPr>
      <w:r w:rsidRPr="003D0C52">
        <w:rPr>
          <w:rFonts w:ascii="Book Antiqua" w:eastAsia="Book Antiqua" w:hAnsi="Book Antiqua" w:cs="Book Antiqua"/>
          <w:b/>
          <w:bCs/>
          <w:color w:val="000000"/>
        </w:rPr>
        <w:t xml:space="preserve">Liu-Liu Cao, Mei Peng, Xiang </w:t>
      </w:r>
      <w:proofErr w:type="spellStart"/>
      <w:r w:rsidRPr="003D0C52">
        <w:rPr>
          <w:rFonts w:ascii="Book Antiqua" w:eastAsia="Book Antiqua" w:hAnsi="Book Antiqua" w:cs="Book Antiqua"/>
          <w:b/>
          <w:bCs/>
          <w:color w:val="000000"/>
        </w:rPr>
        <w:t>Xie</w:t>
      </w:r>
      <w:proofErr w:type="spellEnd"/>
      <w:r w:rsidRPr="003D0C52">
        <w:rPr>
          <w:rFonts w:ascii="Book Antiqua" w:eastAsia="Book Antiqua" w:hAnsi="Book Antiqua" w:cs="Book Antiqua"/>
          <w:b/>
          <w:bCs/>
          <w:color w:val="000000"/>
        </w:rPr>
        <w:t xml:space="preserve">, Fan Jiang, </w:t>
      </w:r>
      <w:r w:rsidRPr="003D0C52">
        <w:rPr>
          <w:rFonts w:ascii="Book Antiqua" w:eastAsia="Book Antiqua" w:hAnsi="Book Antiqua" w:cs="Book Antiqua"/>
          <w:color w:val="000000"/>
        </w:rPr>
        <w:t xml:space="preserve">Department of Medical Ultrasound, The </w:t>
      </w:r>
      <w:r>
        <w:rPr>
          <w:rFonts w:ascii="Book Antiqua" w:eastAsia="Book Antiqua" w:hAnsi="Book Antiqua" w:cs="Book Antiqua"/>
          <w:color w:val="000000"/>
        </w:rPr>
        <w:t>S</w:t>
      </w:r>
      <w:r w:rsidRPr="003D0C52">
        <w:rPr>
          <w:rFonts w:ascii="Book Antiqua" w:eastAsia="Book Antiqua" w:hAnsi="Book Antiqua" w:cs="Book Antiqua"/>
          <w:color w:val="000000"/>
        </w:rPr>
        <w:t>econd Hospital of Anhui Medical University, Hefei 230601, Anhui Province, China</w:t>
      </w:r>
    </w:p>
    <w:p w14:paraId="60A366C5" w14:textId="77777777" w:rsidR="00F87869" w:rsidRPr="003D0C52" w:rsidRDefault="00F87869" w:rsidP="00F87869">
      <w:pPr>
        <w:snapToGrid w:val="0"/>
        <w:spacing w:line="360" w:lineRule="auto"/>
        <w:jc w:val="both"/>
        <w:rPr>
          <w:rFonts w:ascii="Book Antiqua" w:hAnsi="Book Antiqua"/>
        </w:rPr>
      </w:pPr>
    </w:p>
    <w:p w14:paraId="77AA7F03" w14:textId="77777777" w:rsidR="00F87869" w:rsidRPr="003D0C52" w:rsidRDefault="00F87869" w:rsidP="00F87869">
      <w:pPr>
        <w:snapToGrid w:val="0"/>
        <w:spacing w:line="360" w:lineRule="auto"/>
        <w:jc w:val="both"/>
        <w:rPr>
          <w:rFonts w:ascii="Book Antiqua" w:hAnsi="Book Antiqua"/>
        </w:rPr>
      </w:pPr>
      <w:r w:rsidRPr="003D0C52">
        <w:rPr>
          <w:rFonts w:ascii="Book Antiqua" w:eastAsia="Book Antiqua" w:hAnsi="Book Antiqua" w:cs="Book Antiqua"/>
          <w:b/>
          <w:bCs/>
          <w:color w:val="000000"/>
        </w:rPr>
        <w:t xml:space="preserve">Gong-Quan Chen, </w:t>
      </w:r>
      <w:r w:rsidRPr="003D0C52">
        <w:rPr>
          <w:rFonts w:ascii="Book Antiqua" w:eastAsia="Book Antiqua" w:hAnsi="Book Antiqua" w:cs="Book Antiqua"/>
          <w:color w:val="000000"/>
        </w:rPr>
        <w:t xml:space="preserve">Department of Medical Ultrasound, </w:t>
      </w:r>
      <w:proofErr w:type="spellStart"/>
      <w:r w:rsidRPr="003D0C52">
        <w:rPr>
          <w:rFonts w:ascii="Book Antiqua" w:eastAsia="Book Antiqua" w:hAnsi="Book Antiqua" w:cs="Book Antiqua"/>
          <w:color w:val="000000"/>
        </w:rPr>
        <w:t>Minda</w:t>
      </w:r>
      <w:proofErr w:type="spellEnd"/>
      <w:r w:rsidRPr="003D0C52">
        <w:rPr>
          <w:rFonts w:ascii="Book Antiqua" w:eastAsia="Book Antiqua" w:hAnsi="Book Antiqua" w:cs="Book Antiqua"/>
          <w:color w:val="000000"/>
        </w:rPr>
        <w:t xml:space="preserve"> Hospital of Hubei </w:t>
      </w:r>
      <w:proofErr w:type="spellStart"/>
      <w:r w:rsidRPr="003D0C52">
        <w:rPr>
          <w:rFonts w:ascii="Book Antiqua" w:eastAsia="Book Antiqua" w:hAnsi="Book Antiqua" w:cs="Book Antiqua"/>
          <w:color w:val="000000"/>
        </w:rPr>
        <w:t>Minzu</w:t>
      </w:r>
      <w:proofErr w:type="spellEnd"/>
      <w:r w:rsidRPr="003D0C52">
        <w:rPr>
          <w:rFonts w:ascii="Book Antiqua" w:eastAsia="Book Antiqua" w:hAnsi="Book Antiqua" w:cs="Book Antiqua"/>
          <w:color w:val="000000"/>
        </w:rPr>
        <w:t xml:space="preserve"> University, </w:t>
      </w:r>
      <w:proofErr w:type="spellStart"/>
      <w:r w:rsidRPr="003D0C52">
        <w:rPr>
          <w:rFonts w:ascii="Book Antiqua" w:eastAsia="Book Antiqua" w:hAnsi="Book Antiqua" w:cs="Book Antiqua"/>
          <w:color w:val="000000"/>
        </w:rPr>
        <w:t>Enshi</w:t>
      </w:r>
      <w:proofErr w:type="spellEnd"/>
      <w:r w:rsidRPr="003D0C52">
        <w:rPr>
          <w:rFonts w:ascii="Book Antiqua" w:eastAsia="Book Antiqua" w:hAnsi="Book Antiqua" w:cs="Book Antiqua"/>
          <w:color w:val="000000"/>
        </w:rPr>
        <w:t xml:space="preserve"> 445000, Hubei Province, China</w:t>
      </w:r>
    </w:p>
    <w:p w14:paraId="62D7820F" w14:textId="77777777" w:rsidR="00F87869" w:rsidRPr="003D0C52" w:rsidRDefault="00F87869" w:rsidP="00F87869">
      <w:pPr>
        <w:snapToGrid w:val="0"/>
        <w:spacing w:line="360" w:lineRule="auto"/>
        <w:jc w:val="both"/>
        <w:rPr>
          <w:rFonts w:ascii="Book Antiqua" w:hAnsi="Book Antiqua"/>
        </w:rPr>
      </w:pPr>
    </w:p>
    <w:p w14:paraId="00A56FEA" w14:textId="77777777" w:rsidR="00F87869" w:rsidRPr="003D0C52" w:rsidRDefault="00F87869" w:rsidP="00F87869">
      <w:pPr>
        <w:snapToGrid w:val="0"/>
        <w:spacing w:line="360" w:lineRule="auto"/>
        <w:jc w:val="both"/>
        <w:rPr>
          <w:rFonts w:ascii="Book Antiqua" w:hAnsi="Book Antiqua"/>
        </w:rPr>
      </w:pPr>
      <w:r w:rsidRPr="003D0C52">
        <w:rPr>
          <w:rFonts w:ascii="Book Antiqua" w:eastAsia="Book Antiqua" w:hAnsi="Book Antiqua" w:cs="Book Antiqua"/>
          <w:b/>
          <w:bCs/>
          <w:color w:val="000000"/>
        </w:rPr>
        <w:t xml:space="preserve">Shu-Yan Huang, </w:t>
      </w:r>
      <w:r w:rsidRPr="003D0C52">
        <w:rPr>
          <w:rFonts w:ascii="Book Antiqua" w:eastAsia="Book Antiqua" w:hAnsi="Book Antiqua" w:cs="Book Antiqua"/>
          <w:color w:val="000000"/>
        </w:rPr>
        <w:t xml:space="preserve">Department of Medical Ultrasound, The First People's Hospital of </w:t>
      </w:r>
      <w:proofErr w:type="spellStart"/>
      <w:r w:rsidRPr="003D0C52">
        <w:rPr>
          <w:rFonts w:ascii="Book Antiqua" w:eastAsia="Book Antiqua" w:hAnsi="Book Antiqua" w:cs="Book Antiqua"/>
          <w:color w:val="000000"/>
        </w:rPr>
        <w:t>Huaihua</w:t>
      </w:r>
      <w:proofErr w:type="spellEnd"/>
      <w:r w:rsidRPr="003D0C52">
        <w:rPr>
          <w:rFonts w:ascii="Book Antiqua" w:eastAsia="Book Antiqua" w:hAnsi="Book Antiqua" w:cs="Book Antiqua"/>
          <w:color w:val="000000"/>
        </w:rPr>
        <w:t xml:space="preserve">, </w:t>
      </w:r>
      <w:proofErr w:type="spellStart"/>
      <w:r w:rsidRPr="003D0C52">
        <w:rPr>
          <w:rFonts w:ascii="Book Antiqua" w:eastAsia="Book Antiqua" w:hAnsi="Book Antiqua" w:cs="Book Antiqua"/>
          <w:color w:val="000000"/>
        </w:rPr>
        <w:t>Huaihua</w:t>
      </w:r>
      <w:proofErr w:type="spellEnd"/>
      <w:r w:rsidRPr="003D0C52">
        <w:rPr>
          <w:rFonts w:ascii="Book Antiqua" w:eastAsia="Book Antiqua" w:hAnsi="Book Antiqua" w:cs="Book Antiqua"/>
          <w:color w:val="000000"/>
        </w:rPr>
        <w:t xml:space="preserve"> 418000, </w:t>
      </w:r>
      <w:r w:rsidR="00A049FC" w:rsidRPr="003D0C52">
        <w:rPr>
          <w:rFonts w:ascii="Book Antiqua" w:eastAsia="Book Antiqua" w:hAnsi="Book Antiqua" w:cs="Book Antiqua"/>
          <w:color w:val="000000"/>
        </w:rPr>
        <w:t>Hu</w:t>
      </w:r>
      <w:r w:rsidR="00A049FC">
        <w:rPr>
          <w:rFonts w:ascii="Book Antiqua" w:hAnsi="Book Antiqua" w:cs="Book Antiqua" w:hint="eastAsia"/>
          <w:color w:val="000000"/>
          <w:lang w:eastAsia="zh-CN"/>
        </w:rPr>
        <w:t>nan</w:t>
      </w:r>
      <w:r w:rsidR="00A049FC" w:rsidRPr="003D0C52">
        <w:rPr>
          <w:rFonts w:ascii="Book Antiqua" w:eastAsia="Book Antiqua" w:hAnsi="Book Antiqua" w:cs="Book Antiqua"/>
          <w:color w:val="000000"/>
        </w:rPr>
        <w:t xml:space="preserve"> Province, </w:t>
      </w:r>
      <w:r w:rsidRPr="003D0C52">
        <w:rPr>
          <w:rFonts w:ascii="Book Antiqua" w:eastAsia="Book Antiqua" w:hAnsi="Book Antiqua" w:cs="Book Antiqua"/>
          <w:color w:val="000000"/>
        </w:rPr>
        <w:t>China</w:t>
      </w:r>
    </w:p>
    <w:p w14:paraId="65C31E26" w14:textId="77777777" w:rsidR="00F87869" w:rsidRPr="003D0C52" w:rsidRDefault="00F87869" w:rsidP="00F87869">
      <w:pPr>
        <w:snapToGrid w:val="0"/>
        <w:spacing w:line="360" w:lineRule="auto"/>
        <w:jc w:val="both"/>
        <w:rPr>
          <w:rFonts w:ascii="Book Antiqua" w:hAnsi="Book Antiqua"/>
        </w:rPr>
      </w:pPr>
    </w:p>
    <w:p w14:paraId="09689637" w14:textId="77777777" w:rsidR="00F87869" w:rsidRPr="003D0C52" w:rsidRDefault="00F87869" w:rsidP="00F87869">
      <w:pPr>
        <w:snapToGrid w:val="0"/>
        <w:spacing w:line="360" w:lineRule="auto"/>
        <w:jc w:val="both"/>
        <w:rPr>
          <w:rFonts w:ascii="Book Antiqua" w:hAnsi="Book Antiqua"/>
        </w:rPr>
      </w:pPr>
      <w:r w:rsidRPr="003D0C52">
        <w:rPr>
          <w:rFonts w:ascii="Book Antiqua" w:eastAsia="Book Antiqua" w:hAnsi="Book Antiqua" w:cs="Book Antiqua"/>
          <w:b/>
          <w:bCs/>
          <w:color w:val="000000"/>
        </w:rPr>
        <w:t xml:space="preserve">Jia-Yu Wang, Xin-Wu Cui, </w:t>
      </w:r>
      <w:r w:rsidRPr="003D0C52">
        <w:rPr>
          <w:rFonts w:ascii="Book Antiqua" w:eastAsia="Book Antiqua" w:hAnsi="Book Antiqua" w:cs="Book Antiqua"/>
          <w:color w:val="000000"/>
        </w:rPr>
        <w:t xml:space="preserve">Department of Medical Ultrasound, Tongji Hospital of Tongji Medical College, Huazhong University of Science and Technology, Wuhan 430030, </w:t>
      </w:r>
      <w:r w:rsidR="0062139C" w:rsidRPr="003D0C52">
        <w:rPr>
          <w:rFonts w:ascii="Book Antiqua" w:eastAsia="Book Antiqua" w:hAnsi="Book Antiqua" w:cs="Book Antiqua"/>
          <w:color w:val="000000"/>
        </w:rPr>
        <w:t xml:space="preserve">Hubei Province, </w:t>
      </w:r>
      <w:r w:rsidRPr="003D0C52">
        <w:rPr>
          <w:rFonts w:ascii="Book Antiqua" w:eastAsia="Book Antiqua" w:hAnsi="Book Antiqua" w:cs="Book Antiqua"/>
          <w:color w:val="000000"/>
        </w:rPr>
        <w:t>China</w:t>
      </w:r>
    </w:p>
    <w:p w14:paraId="0C5764F8" w14:textId="77777777" w:rsidR="00F87869" w:rsidRPr="003D0C52" w:rsidRDefault="00F87869" w:rsidP="00F87869">
      <w:pPr>
        <w:snapToGrid w:val="0"/>
        <w:spacing w:line="360" w:lineRule="auto"/>
        <w:jc w:val="both"/>
        <w:rPr>
          <w:rFonts w:ascii="Book Antiqua" w:hAnsi="Book Antiqua"/>
        </w:rPr>
      </w:pPr>
    </w:p>
    <w:p w14:paraId="0FC93F49" w14:textId="77777777" w:rsidR="00F87869" w:rsidRPr="003D0C52" w:rsidRDefault="00F87869" w:rsidP="00F87869">
      <w:pPr>
        <w:snapToGrid w:val="0"/>
        <w:spacing w:line="360" w:lineRule="auto"/>
        <w:jc w:val="both"/>
        <w:rPr>
          <w:rFonts w:ascii="Book Antiqua" w:hAnsi="Book Antiqua"/>
        </w:rPr>
      </w:pPr>
      <w:r w:rsidRPr="003D0C52">
        <w:rPr>
          <w:rFonts w:ascii="Book Antiqua" w:eastAsia="Book Antiqua" w:hAnsi="Book Antiqua" w:cs="Book Antiqua"/>
          <w:b/>
          <w:bCs/>
          <w:color w:val="000000"/>
        </w:rPr>
        <w:t xml:space="preserve">Christoph F Dietrich, </w:t>
      </w:r>
      <w:r w:rsidRPr="003D0C52">
        <w:rPr>
          <w:rFonts w:ascii="Book Antiqua" w:eastAsia="Book Antiqua" w:hAnsi="Book Antiqua" w:cs="Book Antiqua"/>
          <w:color w:val="000000"/>
        </w:rPr>
        <w:t xml:space="preserve">Department Allgemeine </w:t>
      </w:r>
      <w:proofErr w:type="spellStart"/>
      <w:r w:rsidRPr="003D0C52">
        <w:rPr>
          <w:rFonts w:ascii="Book Antiqua" w:eastAsia="Book Antiqua" w:hAnsi="Book Antiqua" w:cs="Book Antiqua"/>
          <w:color w:val="000000"/>
        </w:rPr>
        <w:t>Innere</w:t>
      </w:r>
      <w:proofErr w:type="spellEnd"/>
      <w:r w:rsidRPr="003D0C52">
        <w:rPr>
          <w:rFonts w:ascii="Book Antiqua" w:eastAsia="Book Antiqua" w:hAnsi="Book Antiqua" w:cs="Book Antiqua"/>
          <w:color w:val="000000"/>
        </w:rPr>
        <w:t xml:space="preserve"> </w:t>
      </w:r>
      <w:proofErr w:type="spellStart"/>
      <w:r w:rsidRPr="003D0C52">
        <w:rPr>
          <w:rFonts w:ascii="Book Antiqua" w:eastAsia="Book Antiqua" w:hAnsi="Book Antiqua" w:cs="Book Antiqua"/>
          <w:color w:val="000000"/>
        </w:rPr>
        <w:t>Medizin</w:t>
      </w:r>
      <w:proofErr w:type="spellEnd"/>
      <w:r w:rsidRPr="003D0C52">
        <w:rPr>
          <w:rFonts w:ascii="Book Antiqua" w:eastAsia="Book Antiqua" w:hAnsi="Book Antiqua" w:cs="Book Antiqua"/>
          <w:color w:val="000000"/>
        </w:rPr>
        <w:t xml:space="preserve">, </w:t>
      </w:r>
      <w:proofErr w:type="spellStart"/>
      <w:r w:rsidRPr="003D0C52">
        <w:rPr>
          <w:rFonts w:ascii="Book Antiqua" w:eastAsia="Book Antiqua" w:hAnsi="Book Antiqua" w:cs="Book Antiqua"/>
          <w:color w:val="000000"/>
        </w:rPr>
        <w:t>Kliniken</w:t>
      </w:r>
      <w:proofErr w:type="spellEnd"/>
      <w:r w:rsidRPr="003D0C52">
        <w:rPr>
          <w:rFonts w:ascii="Book Antiqua" w:eastAsia="Book Antiqua" w:hAnsi="Book Antiqua" w:cs="Book Antiqua"/>
          <w:color w:val="000000"/>
        </w:rPr>
        <w:t xml:space="preserve"> </w:t>
      </w:r>
      <w:proofErr w:type="spellStart"/>
      <w:r w:rsidRPr="003D0C52">
        <w:rPr>
          <w:rFonts w:ascii="Book Antiqua" w:eastAsia="Book Antiqua" w:hAnsi="Book Antiqua" w:cs="Book Antiqua"/>
          <w:color w:val="000000"/>
        </w:rPr>
        <w:t>Hirslanden</w:t>
      </w:r>
      <w:proofErr w:type="spellEnd"/>
      <w:r w:rsidRPr="003D0C52">
        <w:rPr>
          <w:rFonts w:ascii="Book Antiqua" w:eastAsia="Book Antiqua" w:hAnsi="Book Antiqua" w:cs="Book Antiqua"/>
          <w:color w:val="000000"/>
        </w:rPr>
        <w:t xml:space="preserve"> Beau Site, Salem und Permanence, Bern 3626, Switzerland</w:t>
      </w:r>
    </w:p>
    <w:p w14:paraId="368D880C" w14:textId="77777777" w:rsidR="00A77B3E" w:rsidRPr="004A0C6F" w:rsidRDefault="00A77B3E" w:rsidP="004A0C6F">
      <w:pPr>
        <w:spacing w:line="360" w:lineRule="auto"/>
        <w:jc w:val="both"/>
        <w:rPr>
          <w:rFonts w:ascii="Book Antiqua" w:hAnsi="Book Antiqua"/>
        </w:rPr>
      </w:pPr>
    </w:p>
    <w:p w14:paraId="6EA8F47F"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b/>
          <w:bCs/>
          <w:color w:val="000000"/>
        </w:rPr>
        <w:t xml:space="preserve">Author contributions: </w:t>
      </w:r>
      <w:r w:rsidRPr="004A0C6F">
        <w:rPr>
          <w:rFonts w:ascii="Book Antiqua" w:eastAsia="Book Antiqua" w:hAnsi="Book Antiqua" w:cs="Book Antiqua"/>
          <w:color w:val="000000"/>
        </w:rPr>
        <w:t xml:space="preserve">Jiang F, Cui XW and Dietrich CF conceived and established the design of the paper; Cao LL, Peng M, </w:t>
      </w:r>
      <w:proofErr w:type="spellStart"/>
      <w:r w:rsidRPr="004A0C6F">
        <w:rPr>
          <w:rFonts w:ascii="Book Antiqua" w:eastAsia="Book Antiqua" w:hAnsi="Book Antiqua" w:cs="Book Antiqua"/>
          <w:color w:val="000000"/>
        </w:rPr>
        <w:t>Xie</w:t>
      </w:r>
      <w:proofErr w:type="spellEnd"/>
      <w:r w:rsidRPr="004A0C6F">
        <w:rPr>
          <w:rFonts w:ascii="Book Antiqua" w:eastAsia="Book Antiqua" w:hAnsi="Book Antiqua" w:cs="Book Antiqua"/>
          <w:color w:val="000000"/>
        </w:rPr>
        <w:t xml:space="preserve"> X, Chen GQ, Huang SY, Wang JY, Dietrich CF, Jiang F and Cui XW explored the literature data; Cao LL provided the first draft of the </w:t>
      </w:r>
      <w:r w:rsidRPr="004A0C6F">
        <w:rPr>
          <w:rFonts w:ascii="Book Antiqua" w:eastAsia="Book Antiqua" w:hAnsi="Book Antiqua" w:cs="Book Antiqua"/>
          <w:color w:val="000000"/>
        </w:rPr>
        <w:lastRenderedPageBreak/>
        <w:t xml:space="preserve">manuscript, which was discussed and revised critically for intellectual content by Peng M, </w:t>
      </w:r>
      <w:proofErr w:type="spellStart"/>
      <w:r w:rsidRPr="004A0C6F">
        <w:rPr>
          <w:rFonts w:ascii="Book Antiqua" w:eastAsia="Book Antiqua" w:hAnsi="Book Antiqua" w:cs="Book Antiqua"/>
          <w:color w:val="000000"/>
        </w:rPr>
        <w:t>Xie</w:t>
      </w:r>
      <w:proofErr w:type="spellEnd"/>
      <w:r w:rsidRPr="004A0C6F">
        <w:rPr>
          <w:rFonts w:ascii="Book Antiqua" w:eastAsia="Book Antiqua" w:hAnsi="Book Antiqua" w:cs="Book Antiqua"/>
          <w:color w:val="000000"/>
        </w:rPr>
        <w:t xml:space="preserve"> X, Dietrich CF, Jiang F and Cui XW; </w:t>
      </w:r>
      <w:r w:rsidR="004F3B70">
        <w:rPr>
          <w:rFonts w:ascii="Book Antiqua" w:hAnsi="Book Antiqua" w:cs="Book Antiqua" w:hint="eastAsia"/>
          <w:color w:val="000000"/>
          <w:lang w:eastAsia="zh-CN"/>
        </w:rPr>
        <w:t>a</w:t>
      </w:r>
      <w:r w:rsidRPr="004A0C6F">
        <w:rPr>
          <w:rFonts w:ascii="Book Antiqua" w:eastAsia="Book Antiqua" w:hAnsi="Book Antiqua" w:cs="Book Antiqua"/>
          <w:color w:val="000000"/>
        </w:rPr>
        <w:t>ll authors discussed the statements and conclusions, and approved the final version to be published.</w:t>
      </w:r>
    </w:p>
    <w:p w14:paraId="62B8988E" w14:textId="77777777" w:rsidR="00A77B3E" w:rsidRPr="004A0C6F" w:rsidRDefault="00A77B3E" w:rsidP="004A0C6F">
      <w:pPr>
        <w:spacing w:line="360" w:lineRule="auto"/>
        <w:jc w:val="both"/>
        <w:rPr>
          <w:rFonts w:ascii="Book Antiqua" w:hAnsi="Book Antiqua"/>
        </w:rPr>
      </w:pPr>
    </w:p>
    <w:p w14:paraId="5EC1797E" w14:textId="77777777" w:rsidR="00A77B3E" w:rsidRPr="001949FB" w:rsidRDefault="009C0BD3" w:rsidP="004A0C6F">
      <w:pPr>
        <w:spacing w:line="360" w:lineRule="auto"/>
        <w:jc w:val="both"/>
        <w:rPr>
          <w:rFonts w:ascii="Book Antiqua" w:eastAsia="Book Antiqua" w:hAnsi="Book Antiqua" w:cs="Book Antiqua"/>
          <w:color w:val="000000"/>
        </w:rPr>
      </w:pPr>
      <w:r w:rsidRPr="004A0C6F">
        <w:rPr>
          <w:rFonts w:ascii="Book Antiqua" w:eastAsia="Book Antiqua" w:hAnsi="Book Antiqua" w:cs="Book Antiqua"/>
          <w:b/>
          <w:bCs/>
          <w:color w:val="000000"/>
        </w:rPr>
        <w:t xml:space="preserve">Supported by </w:t>
      </w:r>
      <w:r w:rsidRPr="004A0C6F">
        <w:rPr>
          <w:rFonts w:ascii="Book Antiqua" w:eastAsia="Book Antiqua" w:hAnsi="Book Antiqua" w:cs="Book Antiqua"/>
          <w:color w:val="000000"/>
        </w:rPr>
        <w:t>National Natural Science Foundation of China, No. 82071953</w:t>
      </w:r>
      <w:r w:rsidR="001949FB" w:rsidRPr="001949FB">
        <w:rPr>
          <w:rFonts w:ascii="Book Antiqua" w:eastAsia="Book Antiqua" w:hAnsi="Book Antiqua" w:cs="Book Antiqua" w:hint="eastAsia"/>
          <w:color w:val="000000"/>
        </w:rPr>
        <w:t xml:space="preserve">; </w:t>
      </w:r>
      <w:r w:rsidR="001B6E2A">
        <w:rPr>
          <w:rFonts w:ascii="Book Antiqua" w:hAnsi="Book Antiqua" w:cs="Book Antiqua" w:hint="eastAsia"/>
          <w:color w:val="000000"/>
          <w:lang w:eastAsia="zh-CN"/>
        </w:rPr>
        <w:t xml:space="preserve">and </w:t>
      </w:r>
      <w:r w:rsidR="001949FB" w:rsidRPr="001949FB">
        <w:rPr>
          <w:rFonts w:ascii="Book Antiqua" w:eastAsia="Book Antiqua" w:hAnsi="Book Antiqua" w:cs="Book Antiqua"/>
          <w:color w:val="000000"/>
        </w:rPr>
        <w:t>2020 Hunan Province Clinical Medical Technology Innovation Guidance Project</w:t>
      </w:r>
      <w:r w:rsidRPr="004A0C6F">
        <w:rPr>
          <w:rFonts w:ascii="Book Antiqua" w:eastAsia="Book Antiqua" w:hAnsi="Book Antiqua" w:cs="Book Antiqua"/>
          <w:color w:val="000000"/>
        </w:rPr>
        <w:t>.</w:t>
      </w:r>
    </w:p>
    <w:p w14:paraId="3F5EC4EB" w14:textId="77777777" w:rsidR="00A77B3E" w:rsidRPr="004A0C6F" w:rsidRDefault="00A77B3E" w:rsidP="004A0C6F">
      <w:pPr>
        <w:spacing w:line="360" w:lineRule="auto"/>
        <w:jc w:val="both"/>
        <w:rPr>
          <w:rFonts w:ascii="Book Antiqua" w:hAnsi="Book Antiqua"/>
        </w:rPr>
      </w:pPr>
    </w:p>
    <w:p w14:paraId="31B545A9"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b/>
          <w:bCs/>
          <w:color w:val="000000"/>
        </w:rPr>
        <w:t xml:space="preserve">Corresponding author: Fan Jiang, MD, Associate Professor, </w:t>
      </w:r>
      <w:r w:rsidRPr="004A0C6F">
        <w:rPr>
          <w:rFonts w:ascii="Book Antiqua" w:eastAsia="Book Antiqua" w:hAnsi="Book Antiqua" w:cs="Book Antiqua"/>
          <w:color w:val="000000"/>
        </w:rPr>
        <w:t xml:space="preserve">Department of Medical Ultrasound, The </w:t>
      </w:r>
      <w:r w:rsidR="00FC0432">
        <w:rPr>
          <w:rFonts w:ascii="Book Antiqua" w:hAnsi="Book Antiqua" w:cs="Book Antiqua" w:hint="eastAsia"/>
          <w:color w:val="000000"/>
          <w:lang w:eastAsia="zh-CN"/>
        </w:rPr>
        <w:t>S</w:t>
      </w:r>
      <w:r w:rsidRPr="004A0C6F">
        <w:rPr>
          <w:rFonts w:ascii="Book Antiqua" w:eastAsia="Book Antiqua" w:hAnsi="Book Antiqua" w:cs="Book Antiqua"/>
          <w:color w:val="000000"/>
        </w:rPr>
        <w:t xml:space="preserve">econd Hospital of Anhui Medical University, </w:t>
      </w:r>
      <w:r w:rsidR="005B7F8D" w:rsidRPr="005B7F8D">
        <w:rPr>
          <w:rFonts w:ascii="Book Antiqua" w:eastAsia="Book Antiqua" w:hAnsi="Book Antiqua" w:cs="Book Antiqua"/>
          <w:color w:val="000000"/>
        </w:rPr>
        <w:t xml:space="preserve">No. 678 </w:t>
      </w:r>
      <w:proofErr w:type="spellStart"/>
      <w:r w:rsidR="005B7F8D" w:rsidRPr="005B7F8D">
        <w:rPr>
          <w:rFonts w:ascii="Book Antiqua" w:eastAsia="Book Antiqua" w:hAnsi="Book Antiqua" w:cs="Book Antiqua"/>
          <w:color w:val="000000"/>
        </w:rPr>
        <w:t>Furong</w:t>
      </w:r>
      <w:proofErr w:type="spellEnd"/>
      <w:r w:rsidR="005B7F8D" w:rsidRPr="005B7F8D">
        <w:rPr>
          <w:rFonts w:ascii="Book Antiqua" w:eastAsia="Book Antiqua" w:hAnsi="Book Antiqua" w:cs="Book Antiqua"/>
          <w:color w:val="000000"/>
        </w:rPr>
        <w:t xml:space="preserve"> Road, Economic and Technological Development Zone,</w:t>
      </w:r>
      <w:r w:rsidR="005B7F8D" w:rsidRPr="004A0C6F">
        <w:rPr>
          <w:rFonts w:ascii="Book Antiqua" w:eastAsia="Book Antiqua" w:hAnsi="Book Antiqua" w:cs="Book Antiqua"/>
          <w:color w:val="000000"/>
        </w:rPr>
        <w:t xml:space="preserve"> </w:t>
      </w:r>
      <w:r w:rsidRPr="004A0C6F">
        <w:rPr>
          <w:rFonts w:ascii="Book Antiqua" w:eastAsia="Book Antiqua" w:hAnsi="Book Antiqua" w:cs="Book Antiqua"/>
          <w:color w:val="000000"/>
        </w:rPr>
        <w:t>Hefei 230601, Anhui Province, China. ahultrasound2005@126.com</w:t>
      </w:r>
    </w:p>
    <w:p w14:paraId="123E3984" w14:textId="77777777" w:rsidR="00A77B3E" w:rsidRPr="004A0C6F" w:rsidRDefault="00A77B3E" w:rsidP="004A0C6F">
      <w:pPr>
        <w:spacing w:line="360" w:lineRule="auto"/>
        <w:jc w:val="both"/>
        <w:rPr>
          <w:rFonts w:ascii="Book Antiqua" w:hAnsi="Book Antiqua"/>
        </w:rPr>
      </w:pPr>
    </w:p>
    <w:p w14:paraId="78313D9D"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b/>
          <w:bCs/>
          <w:color w:val="000000"/>
        </w:rPr>
        <w:t xml:space="preserve">Received: </w:t>
      </w:r>
      <w:r w:rsidRPr="004A0C6F">
        <w:rPr>
          <w:rFonts w:ascii="Book Antiqua" w:eastAsia="Book Antiqua" w:hAnsi="Book Antiqua" w:cs="Book Antiqua"/>
          <w:color w:val="000000"/>
        </w:rPr>
        <w:t>February 7, 2022</w:t>
      </w:r>
    </w:p>
    <w:p w14:paraId="1415A6E0"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b/>
          <w:bCs/>
          <w:color w:val="000000"/>
        </w:rPr>
        <w:t xml:space="preserve">Revised: </w:t>
      </w:r>
      <w:r w:rsidRPr="004A0C6F">
        <w:rPr>
          <w:rFonts w:ascii="Book Antiqua" w:eastAsia="Book Antiqua" w:hAnsi="Book Antiqua" w:cs="Book Antiqua"/>
          <w:color w:val="000000"/>
        </w:rPr>
        <w:t>April 18, 2022</w:t>
      </w:r>
    </w:p>
    <w:p w14:paraId="1DAF9626" w14:textId="63C23DA4"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b/>
          <w:bCs/>
          <w:color w:val="000000"/>
        </w:rPr>
        <w:t xml:space="preserve">Accepted: </w:t>
      </w:r>
      <w:ins w:id="0" w:author="Li Ma" w:date="2022-06-19T20:49:00Z">
        <w:r w:rsidR="003B56CE" w:rsidRPr="003B56CE">
          <w:rPr>
            <w:rFonts w:ascii="Book Antiqua" w:eastAsia="Book Antiqua" w:hAnsi="Book Antiqua" w:cs="Book Antiqua"/>
            <w:color w:val="000000"/>
            <w:rPrChange w:id="1" w:author="Li Ma" w:date="2022-06-19T20:49:00Z">
              <w:rPr>
                <w:rFonts w:ascii="Book Antiqua" w:eastAsia="Book Antiqua" w:hAnsi="Book Antiqua" w:cs="Book Antiqua"/>
                <w:b/>
                <w:bCs/>
                <w:color w:val="000000"/>
              </w:rPr>
            </w:rPrChange>
          </w:rPr>
          <w:t>June 19, 2022</w:t>
        </w:r>
      </w:ins>
    </w:p>
    <w:p w14:paraId="7420012D"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b/>
          <w:bCs/>
          <w:color w:val="000000"/>
        </w:rPr>
        <w:t xml:space="preserve">Published online: </w:t>
      </w:r>
    </w:p>
    <w:p w14:paraId="0AD9FF3B" w14:textId="77777777" w:rsidR="00A77B3E" w:rsidRPr="004A0C6F" w:rsidRDefault="00A77B3E" w:rsidP="004A0C6F">
      <w:pPr>
        <w:spacing w:line="360" w:lineRule="auto"/>
        <w:jc w:val="both"/>
        <w:rPr>
          <w:rFonts w:ascii="Book Antiqua" w:hAnsi="Book Antiqua"/>
        </w:rPr>
        <w:sectPr w:rsidR="00A77B3E" w:rsidRPr="004A0C6F">
          <w:footerReference w:type="default" r:id="rId6"/>
          <w:pgSz w:w="12240" w:h="15840"/>
          <w:pgMar w:top="1440" w:right="1440" w:bottom="1440" w:left="1440" w:header="720" w:footer="720" w:gutter="0"/>
          <w:cols w:space="720"/>
          <w:docGrid w:linePitch="360"/>
        </w:sectPr>
      </w:pPr>
    </w:p>
    <w:p w14:paraId="682132DA"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b/>
          <w:color w:val="000000"/>
        </w:rPr>
        <w:lastRenderedPageBreak/>
        <w:t>Abstract</w:t>
      </w:r>
    </w:p>
    <w:p w14:paraId="5CA8CCC8"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Artificial intelligence (AI) is playing an increasingly important role in medicine, especially in the field of medical imaging. It can be used to diagnose diseases and predict certain statuses and possible events that may happen. Recently, more and more studies have confirmed the value of AI based on ultrasound in the evaluation of diffuse liver diseases and focal liver lesions. It can assess the severity of liver fibrosis and nonalcoholic fatty liver, differentially diagnose benign and malignant liver lesions, distinguish primary from secondary liver cancers, predict the curative effect of liver cancer treatment and recurrence after treatment, and predict microvascular invasion in hepatocellular carcinoma. The findings from these studies have great clinical application potential in the near future. The purpose of this review is to comprehensively introduce the current status and future perspectives of AI in liver ultrasound.</w:t>
      </w:r>
    </w:p>
    <w:p w14:paraId="52C4EA99" w14:textId="77777777" w:rsidR="00A77B3E" w:rsidRPr="004A0C6F" w:rsidRDefault="00A77B3E" w:rsidP="004A0C6F">
      <w:pPr>
        <w:spacing w:line="360" w:lineRule="auto"/>
        <w:jc w:val="both"/>
        <w:rPr>
          <w:rFonts w:ascii="Book Antiqua" w:hAnsi="Book Antiqua"/>
        </w:rPr>
      </w:pPr>
    </w:p>
    <w:p w14:paraId="6768D688"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b/>
          <w:bCs/>
          <w:color w:val="000000"/>
        </w:rPr>
        <w:t xml:space="preserve">Key Words: </w:t>
      </w:r>
      <w:r w:rsidRPr="004A0C6F">
        <w:rPr>
          <w:rFonts w:ascii="Book Antiqua" w:eastAsia="Book Antiqua" w:hAnsi="Book Antiqua" w:cs="Book Antiqua"/>
          <w:color w:val="000000"/>
        </w:rPr>
        <w:t>Machine learning; Deep learning; Radiomics; Diffuse liver diseases; Focal liver diseases; Ultrasound</w:t>
      </w:r>
    </w:p>
    <w:p w14:paraId="3BFB0F46" w14:textId="77777777" w:rsidR="00A77B3E" w:rsidRPr="004A0C6F" w:rsidRDefault="00A77B3E" w:rsidP="004A0C6F">
      <w:pPr>
        <w:spacing w:line="360" w:lineRule="auto"/>
        <w:jc w:val="both"/>
        <w:rPr>
          <w:rFonts w:ascii="Book Antiqua" w:hAnsi="Book Antiqua"/>
        </w:rPr>
      </w:pPr>
    </w:p>
    <w:p w14:paraId="2985D18A"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Cao LL, Peng M, </w:t>
      </w:r>
      <w:proofErr w:type="spellStart"/>
      <w:r w:rsidRPr="004A0C6F">
        <w:rPr>
          <w:rFonts w:ascii="Book Antiqua" w:eastAsia="Book Antiqua" w:hAnsi="Book Antiqua" w:cs="Book Antiqua"/>
          <w:color w:val="000000"/>
        </w:rPr>
        <w:t>Xie</w:t>
      </w:r>
      <w:proofErr w:type="spellEnd"/>
      <w:r w:rsidRPr="004A0C6F">
        <w:rPr>
          <w:rFonts w:ascii="Book Antiqua" w:eastAsia="Book Antiqua" w:hAnsi="Book Antiqua" w:cs="Book Antiqua"/>
          <w:color w:val="000000"/>
        </w:rPr>
        <w:t xml:space="preserve"> X, Chen GQ, Huang SY, Wang JY, Jiang F, Cui XW, Dietrich CF. Artificial intelligence in liver ultrasound. </w:t>
      </w:r>
      <w:r w:rsidRPr="004A0C6F">
        <w:rPr>
          <w:rFonts w:ascii="Book Antiqua" w:eastAsia="Book Antiqua" w:hAnsi="Book Antiqua" w:cs="Book Antiqua"/>
          <w:i/>
          <w:iCs/>
          <w:color w:val="000000"/>
        </w:rPr>
        <w:t>World J Gastroenterol</w:t>
      </w:r>
      <w:r w:rsidRPr="004A0C6F">
        <w:rPr>
          <w:rFonts w:ascii="Book Antiqua" w:eastAsia="Book Antiqua" w:hAnsi="Book Antiqua" w:cs="Book Antiqua"/>
          <w:color w:val="000000"/>
        </w:rPr>
        <w:t xml:space="preserve"> 2022; In press</w:t>
      </w:r>
    </w:p>
    <w:p w14:paraId="0DC45E32" w14:textId="77777777" w:rsidR="00A77B3E" w:rsidRPr="004A0C6F" w:rsidRDefault="00A77B3E" w:rsidP="004A0C6F">
      <w:pPr>
        <w:spacing w:line="360" w:lineRule="auto"/>
        <w:jc w:val="both"/>
        <w:rPr>
          <w:rFonts w:ascii="Book Antiqua" w:hAnsi="Book Antiqua"/>
        </w:rPr>
      </w:pPr>
    </w:p>
    <w:p w14:paraId="415E6D72"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b/>
          <w:bCs/>
          <w:color w:val="000000"/>
        </w:rPr>
        <w:t xml:space="preserve">Core Tip: </w:t>
      </w:r>
      <w:r w:rsidRPr="004A0C6F">
        <w:rPr>
          <w:rFonts w:ascii="Book Antiqua" w:eastAsia="Book Antiqua" w:hAnsi="Book Antiqua" w:cs="Book Antiqua"/>
          <w:color w:val="000000"/>
        </w:rPr>
        <w:t>Artificial intelligence (AI) is playing an increasingly important role in medicine, especially in the field of medical imaging. Currently, there is a need of a comprehensive review to introduce the application of AI based on ultrasound in diffuse and focal liver lesions. In this article, we introduce the application of AI in the assessment of liver fibrosis and nonalcoholic fatty liver and the differentiation of focal liver lesions. In addition, we discuss the performance of AI based on ultrasound in predicting curative effect, prognosis and microvascular invasion in hepatocellular carcinoma. Lastly, we illustrate the future prospect of AI in liver ultrasound.</w:t>
      </w:r>
    </w:p>
    <w:p w14:paraId="5E997A9D" w14:textId="77777777" w:rsidR="00A77B3E" w:rsidRPr="004A0C6F" w:rsidRDefault="000E5658" w:rsidP="004A0C6F">
      <w:pPr>
        <w:spacing w:line="360" w:lineRule="auto"/>
        <w:jc w:val="both"/>
        <w:rPr>
          <w:rFonts w:ascii="Book Antiqua" w:hAnsi="Book Antiqua"/>
        </w:rPr>
      </w:pPr>
      <w:r>
        <w:rPr>
          <w:rFonts w:ascii="Book Antiqua" w:hAnsi="Book Antiqua"/>
        </w:rPr>
        <w:br w:type="page"/>
      </w:r>
      <w:r w:rsidR="009C0BD3" w:rsidRPr="004A0C6F">
        <w:rPr>
          <w:rFonts w:ascii="Book Antiqua" w:eastAsia="Book Antiqua" w:hAnsi="Book Antiqua" w:cs="Book Antiqua"/>
          <w:b/>
          <w:caps/>
          <w:color w:val="000000"/>
          <w:u w:val="single"/>
        </w:rPr>
        <w:lastRenderedPageBreak/>
        <w:t>INTRODUCTION</w:t>
      </w:r>
    </w:p>
    <w:p w14:paraId="4101CED3"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In the past several years, liver diseases have affected millions of lives and became one of the main causes of illness and death in the </w:t>
      </w:r>
      <w:proofErr w:type="gramStart"/>
      <w:r w:rsidRPr="004A0C6F">
        <w:rPr>
          <w:rFonts w:ascii="Book Antiqua" w:eastAsia="Book Antiqua" w:hAnsi="Book Antiqua" w:cs="Book Antiqua"/>
          <w:color w:val="000000"/>
        </w:rPr>
        <w:t>world</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1]</w:t>
      </w:r>
      <w:r w:rsidRPr="004A0C6F">
        <w:rPr>
          <w:rFonts w:ascii="Book Antiqua" w:eastAsia="Book Antiqua" w:hAnsi="Book Antiqua" w:cs="Book Antiqua"/>
          <w:color w:val="000000"/>
        </w:rPr>
        <w:t>. It is reported that more than one-fifth of the Chinese population are affected by liver diseases, such as liver fibrosis, liver cancer and nonalcoholic fatty liver disease (NAFLD), contributing unambiguously to health loss. Therefore, paying more attention to liver diseases is of great significance.</w:t>
      </w:r>
    </w:p>
    <w:p w14:paraId="7D683CCE" w14:textId="77777777" w:rsidR="00A77B3E" w:rsidRPr="004A0C6F" w:rsidRDefault="009C0BD3" w:rsidP="00667B75">
      <w:pPr>
        <w:spacing w:line="360" w:lineRule="auto"/>
        <w:ind w:firstLineChars="200" w:firstLine="480"/>
        <w:jc w:val="both"/>
        <w:rPr>
          <w:rFonts w:ascii="Book Antiqua" w:hAnsi="Book Antiqua"/>
        </w:rPr>
      </w:pPr>
      <w:r w:rsidRPr="004A0C6F">
        <w:rPr>
          <w:rFonts w:ascii="Book Antiqua" w:eastAsia="Book Antiqua" w:hAnsi="Book Antiqua" w:cs="Book Antiqua"/>
          <w:color w:val="000000"/>
        </w:rPr>
        <w:t xml:space="preserve">Artificial intelligence (AI) is defined as the research of algorithms that enable machines to have the ability of reasoning and performing functions such as solving problems, recognizing object and word, inferring world states, and making </w:t>
      </w:r>
      <w:proofErr w:type="gramStart"/>
      <w:r w:rsidRPr="004A0C6F">
        <w:rPr>
          <w:rFonts w:ascii="Book Antiqua" w:eastAsia="Book Antiqua" w:hAnsi="Book Antiqua" w:cs="Book Antiqua"/>
          <w:color w:val="000000"/>
        </w:rPr>
        <w:t>decisions</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2]</w:t>
      </w:r>
      <w:r w:rsidRPr="004A0C6F">
        <w:rPr>
          <w:rFonts w:ascii="Book Antiqua" w:eastAsia="Book Antiqua" w:hAnsi="Book Antiqua" w:cs="Book Antiqua"/>
          <w:color w:val="000000"/>
        </w:rPr>
        <w:t xml:space="preserve">. AI is a precise prediction technique that automates learning and recognizes patterns in data. Apart from this, AI has been extensively applied to medical diagnosis, especially in medical image analysis. This application mainly relies on deep learning, a subfield of machine learning. Deep learning is on the frontier of AI, which is based on deep neural networks (DNNs) with more than one hidden layer. Convolutional neural networks (CNNs) are a branch of DNNs that are particularly useful for recognizing images and have stimulated a large amount of interest from industry, academia and </w:t>
      </w:r>
      <w:proofErr w:type="gramStart"/>
      <w:r w:rsidRPr="004A0C6F">
        <w:rPr>
          <w:rFonts w:ascii="Book Antiqua" w:eastAsia="Book Antiqua" w:hAnsi="Book Antiqua" w:cs="Book Antiqua"/>
          <w:color w:val="000000"/>
        </w:rPr>
        <w:t>clinicians</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3]</w:t>
      </w:r>
      <w:r w:rsidRPr="004A0C6F">
        <w:rPr>
          <w:rFonts w:ascii="Book Antiqua" w:eastAsia="Book Antiqua" w:hAnsi="Book Antiqua" w:cs="Book Antiqua"/>
          <w:color w:val="000000"/>
        </w:rPr>
        <w:t>.</w:t>
      </w:r>
    </w:p>
    <w:p w14:paraId="22F1A7F8" w14:textId="77777777" w:rsidR="00A77B3E" w:rsidRPr="004A0C6F" w:rsidRDefault="009C0BD3" w:rsidP="00BA558A">
      <w:pPr>
        <w:spacing w:line="360" w:lineRule="auto"/>
        <w:ind w:firstLineChars="200" w:firstLine="480"/>
        <w:jc w:val="both"/>
        <w:rPr>
          <w:rFonts w:ascii="Book Antiqua" w:hAnsi="Book Antiqua"/>
        </w:rPr>
      </w:pPr>
      <w:r w:rsidRPr="004A0C6F">
        <w:rPr>
          <w:rFonts w:ascii="Book Antiqua" w:eastAsia="Book Antiqua" w:hAnsi="Book Antiqua" w:cs="Book Antiqua"/>
          <w:color w:val="000000"/>
        </w:rPr>
        <w:t xml:space="preserve">Compared to other medical imaging techniques, ultrasound is noninvasive, portable and can provide real-time imaging. In recent years, AI-powered ultrasound has become more developed and been implemented in clinical applications in order to reduce the subjectivity and improve the efficiency of ultrasound </w:t>
      </w:r>
      <w:proofErr w:type="gramStart"/>
      <w:r w:rsidRPr="004A0C6F">
        <w:rPr>
          <w:rFonts w:ascii="Book Antiqua" w:eastAsia="Book Antiqua" w:hAnsi="Book Antiqua" w:cs="Book Antiqua"/>
          <w:color w:val="000000"/>
        </w:rPr>
        <w:t>diagnosis</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4]</w:t>
      </w:r>
      <w:r w:rsidRPr="004A0C6F">
        <w:rPr>
          <w:rFonts w:ascii="Book Antiqua" w:eastAsia="Book Antiqua" w:hAnsi="Book Antiqua" w:cs="Book Antiqua"/>
          <w:color w:val="000000"/>
        </w:rPr>
        <w:t>. Many studies have confirmed the value of AI in the evaluation of thyroid nodule, breast lesion and liver lesion classification by ultrasound. In addition to these applications, other AI applications in ultrasound have also been explored and achieved great progress.</w:t>
      </w:r>
    </w:p>
    <w:p w14:paraId="2BC595C2" w14:textId="77777777" w:rsidR="00A77B3E" w:rsidRPr="004A0C6F" w:rsidRDefault="009C0BD3" w:rsidP="00E21EB7">
      <w:pPr>
        <w:spacing w:line="360" w:lineRule="auto"/>
        <w:ind w:firstLineChars="200" w:firstLine="480"/>
        <w:jc w:val="both"/>
        <w:rPr>
          <w:rFonts w:ascii="Book Antiqua" w:hAnsi="Book Antiqua"/>
        </w:rPr>
      </w:pPr>
      <w:r w:rsidRPr="004A0C6F">
        <w:rPr>
          <w:rFonts w:ascii="Book Antiqua" w:eastAsia="Book Antiqua" w:hAnsi="Book Antiqua" w:cs="Book Antiqua"/>
          <w:color w:val="000000"/>
        </w:rPr>
        <w:t xml:space="preserve">In liver medical imaging, AI can make a quantitative assessment by recognizing imaging information automatically to aid physicians in making more precise and comprehensive imaging </w:t>
      </w:r>
      <w:proofErr w:type="gramStart"/>
      <w:r w:rsidRPr="004A0C6F">
        <w:rPr>
          <w:rFonts w:ascii="Book Antiqua" w:eastAsia="Book Antiqua" w:hAnsi="Book Antiqua" w:cs="Book Antiqua"/>
          <w:color w:val="000000"/>
        </w:rPr>
        <w:t>diagnoses</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5]</w:t>
      </w:r>
      <w:r w:rsidRPr="004A0C6F">
        <w:rPr>
          <w:rFonts w:ascii="Book Antiqua" w:eastAsia="Book Antiqua" w:hAnsi="Book Antiqua" w:cs="Book Antiqua"/>
          <w:color w:val="000000"/>
        </w:rPr>
        <w:t xml:space="preserve">. This technique has been extensively applied to computed tomography (CT), positron emission tomography-CT, magnetic resonance imaging and ultrasound to diagnose liver lesions. For instance, deep learning based on CT and positron emission tomography-CT can be used to detect new liver tumors and metastatic liver malignancy, and to predict the primary origin of liver </w:t>
      </w:r>
      <w:proofErr w:type="gramStart"/>
      <w:r w:rsidRPr="004A0C6F">
        <w:rPr>
          <w:rFonts w:ascii="Book Antiqua" w:eastAsia="Book Antiqua" w:hAnsi="Book Antiqua" w:cs="Book Antiqua"/>
          <w:color w:val="000000"/>
        </w:rPr>
        <w:t>metastasis</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6-8]</w:t>
      </w:r>
      <w:r w:rsidRPr="004A0C6F">
        <w:rPr>
          <w:rFonts w:ascii="Book Antiqua" w:eastAsia="Book Antiqua" w:hAnsi="Book Antiqua" w:cs="Book Antiqua"/>
          <w:color w:val="000000"/>
        </w:rPr>
        <w:t>.</w:t>
      </w:r>
    </w:p>
    <w:p w14:paraId="560F03F3" w14:textId="77777777" w:rsidR="00A77B3E" w:rsidRPr="004A0C6F" w:rsidRDefault="009C0BD3" w:rsidP="002A2C34">
      <w:pPr>
        <w:spacing w:line="360" w:lineRule="auto"/>
        <w:ind w:firstLineChars="200" w:firstLine="480"/>
        <w:jc w:val="both"/>
        <w:rPr>
          <w:rFonts w:ascii="Book Antiqua" w:hAnsi="Book Antiqua"/>
        </w:rPr>
      </w:pPr>
      <w:r w:rsidRPr="004A0C6F">
        <w:rPr>
          <w:rFonts w:ascii="Book Antiqua" w:eastAsia="Book Antiqua" w:hAnsi="Book Antiqua" w:cs="Book Antiqua"/>
          <w:color w:val="000000"/>
        </w:rPr>
        <w:lastRenderedPageBreak/>
        <w:t>There are also many studies that have illustrated the application of AI in liver ultrasound, while a comprehensive review of AI in this field is lacking. In this review, we will introduce the application of AI based on ultrasound in diffuse liver diseases, including liver fibrosis and steatosis, and focal liver lesions (FLLs), including their differential diagnosis, prediction of a curative effect and prognosis and microvascular invasion (MVI) of hepatocellular carcinoma (HCC). The main structure of this review was illustrated in Figure 1.</w:t>
      </w:r>
    </w:p>
    <w:p w14:paraId="19175E44" w14:textId="77777777" w:rsidR="00A77B3E" w:rsidRPr="004A0C6F" w:rsidRDefault="00A77B3E" w:rsidP="004A0C6F">
      <w:pPr>
        <w:spacing w:line="360" w:lineRule="auto"/>
        <w:ind w:firstLine="720"/>
        <w:jc w:val="both"/>
        <w:rPr>
          <w:rFonts w:ascii="Book Antiqua" w:hAnsi="Book Antiqua"/>
        </w:rPr>
      </w:pPr>
    </w:p>
    <w:p w14:paraId="30881A24"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b/>
          <w:bCs/>
          <w:caps/>
          <w:color w:val="000000"/>
          <w:u w:val="single"/>
        </w:rPr>
        <w:t xml:space="preserve">Application of AI in diffuse liver disease </w:t>
      </w:r>
    </w:p>
    <w:p w14:paraId="705F9CD5"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There are a variety of diffuse liver diseases that can be asymptomatic or cause severe liver dysfunction, and many of them may lead to cirrhosis, hepatic carcinoma, and death. We will introduce the applications of AI based on ultrasound in two common diffuse liver diseases, </w:t>
      </w:r>
      <w:r w:rsidRPr="004A0C6F">
        <w:rPr>
          <w:rFonts w:ascii="Book Antiqua" w:eastAsia="Book Antiqua" w:hAnsi="Book Antiqua" w:cs="Book Antiqua"/>
          <w:i/>
          <w:iCs/>
          <w:color w:val="000000"/>
        </w:rPr>
        <w:t>i.e.</w:t>
      </w:r>
      <w:r w:rsidRPr="004A0C6F">
        <w:rPr>
          <w:rFonts w:ascii="Book Antiqua" w:eastAsia="Book Antiqua" w:hAnsi="Book Antiqua" w:cs="Book Antiqua"/>
          <w:color w:val="000000"/>
        </w:rPr>
        <w:t xml:space="preserve"> liver fibrosis and steatosis.</w:t>
      </w:r>
    </w:p>
    <w:p w14:paraId="1F109BB4" w14:textId="77777777" w:rsidR="00A77B3E" w:rsidRPr="004A0C6F" w:rsidRDefault="00A77B3E" w:rsidP="004A0C6F">
      <w:pPr>
        <w:spacing w:line="360" w:lineRule="auto"/>
        <w:jc w:val="both"/>
        <w:rPr>
          <w:rFonts w:ascii="Book Antiqua" w:hAnsi="Book Antiqua"/>
        </w:rPr>
      </w:pPr>
    </w:p>
    <w:p w14:paraId="5B3219D6"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b/>
          <w:bCs/>
          <w:i/>
          <w:iCs/>
          <w:color w:val="000000"/>
        </w:rPr>
        <w:t>Liver fibrosis</w:t>
      </w:r>
    </w:p>
    <w:p w14:paraId="2C161197"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Liver fibrosis is the early step of cirrhosis and an important pathological basis of </w:t>
      </w:r>
      <w:proofErr w:type="gramStart"/>
      <w:r w:rsidRPr="004A0C6F">
        <w:rPr>
          <w:rFonts w:ascii="Book Antiqua" w:eastAsia="Book Antiqua" w:hAnsi="Book Antiqua" w:cs="Book Antiqua"/>
          <w:color w:val="000000"/>
        </w:rPr>
        <w:t>HCC</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9]</w:t>
      </w:r>
      <w:r w:rsidRPr="004A0C6F">
        <w:rPr>
          <w:rFonts w:ascii="Book Antiqua" w:eastAsia="Book Antiqua" w:hAnsi="Book Antiqua" w:cs="Book Antiqua"/>
          <w:color w:val="000000"/>
        </w:rPr>
        <w:t xml:space="preserve">. Therefore, the early detection and prevention of liver fibrosis is essential in the clinical setting. However, although liver biopsy is the gold standard for classifying liver fibrosis using the </w:t>
      </w:r>
      <w:proofErr w:type="spellStart"/>
      <w:r w:rsidRPr="004A0C6F">
        <w:rPr>
          <w:rFonts w:ascii="Book Antiqua" w:eastAsia="Book Antiqua" w:hAnsi="Book Antiqua" w:cs="Book Antiqua"/>
          <w:color w:val="000000"/>
        </w:rPr>
        <w:t>Metavir</w:t>
      </w:r>
      <w:proofErr w:type="spellEnd"/>
      <w:r w:rsidRPr="004A0C6F">
        <w:rPr>
          <w:rFonts w:ascii="Book Antiqua" w:eastAsia="Book Antiqua" w:hAnsi="Book Antiqua" w:cs="Book Antiqua"/>
          <w:color w:val="000000"/>
        </w:rPr>
        <w:t xml:space="preserve"> score</w:t>
      </w:r>
      <w:r w:rsidRPr="004A0C6F">
        <w:rPr>
          <w:rFonts w:ascii="Book Antiqua" w:eastAsia="Book Antiqua" w:hAnsi="Book Antiqua" w:cs="Book Antiqua"/>
          <w:color w:val="000000"/>
          <w:vertAlign w:val="superscript"/>
        </w:rPr>
        <w:t>[10]</w:t>
      </w:r>
      <w:r w:rsidRPr="004A0C6F">
        <w:rPr>
          <w:rFonts w:ascii="Book Antiqua" w:eastAsia="Book Antiqua" w:hAnsi="Book Antiqua" w:cs="Book Antiqua"/>
          <w:color w:val="000000"/>
        </w:rPr>
        <w:t xml:space="preserve"> or New </w:t>
      </w:r>
      <w:proofErr w:type="spellStart"/>
      <w:r w:rsidRPr="004A0C6F">
        <w:rPr>
          <w:rFonts w:ascii="Book Antiqua" w:eastAsia="Book Antiqua" w:hAnsi="Book Antiqua" w:cs="Book Antiqua"/>
          <w:color w:val="000000"/>
        </w:rPr>
        <w:t>Inuyama</w:t>
      </w:r>
      <w:proofErr w:type="spellEnd"/>
      <w:r w:rsidRPr="004A0C6F">
        <w:rPr>
          <w:rFonts w:ascii="Book Antiqua" w:eastAsia="Book Antiqua" w:hAnsi="Book Antiqua" w:cs="Book Antiqua"/>
          <w:color w:val="000000"/>
        </w:rPr>
        <w:t xml:space="preserve"> classification</w:t>
      </w:r>
      <w:r w:rsidRPr="004A0C6F">
        <w:rPr>
          <w:rFonts w:ascii="Book Antiqua" w:eastAsia="Book Antiqua" w:hAnsi="Book Antiqua" w:cs="Book Antiqua"/>
          <w:color w:val="000000"/>
          <w:vertAlign w:val="superscript"/>
        </w:rPr>
        <w:t>[11]</w:t>
      </w:r>
      <w:r w:rsidRPr="004A0C6F">
        <w:rPr>
          <w:rFonts w:ascii="Book Antiqua" w:eastAsia="Book Antiqua" w:hAnsi="Book Antiqua" w:cs="Book Antiqua"/>
          <w:color w:val="000000"/>
        </w:rPr>
        <w:t xml:space="preserve"> to distribute the score ranging from F0 (no fibrosis) to F4 (cirrhosis). The use of tissue examination for the assessment of liver fibrosis is controversial because liver biopsy is invasive and liver fibrosis is not equably distributed throughout the liver. There are an increasing number of credible, noninvasive and available approaches being widely applied in clinical practice. Recently, a large number of noninvasive techniques have been used to prevent adverse outcomes through the application of AI based on ultrasound.</w:t>
      </w:r>
    </w:p>
    <w:p w14:paraId="65ADA871" w14:textId="77777777" w:rsidR="00A77B3E" w:rsidRPr="004A0C6F" w:rsidRDefault="00A77B3E" w:rsidP="004A0C6F">
      <w:pPr>
        <w:spacing w:line="360" w:lineRule="auto"/>
        <w:jc w:val="both"/>
        <w:rPr>
          <w:rFonts w:ascii="Book Antiqua" w:hAnsi="Book Antiqua"/>
        </w:rPr>
      </w:pPr>
    </w:p>
    <w:p w14:paraId="5223E80B"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b/>
          <w:bCs/>
          <w:color w:val="000000"/>
        </w:rPr>
        <w:t xml:space="preserve">AI based on B-mode ultrasound: </w:t>
      </w:r>
      <w:r w:rsidRPr="004A0C6F">
        <w:rPr>
          <w:rFonts w:ascii="Book Antiqua" w:eastAsia="Book Antiqua" w:hAnsi="Book Antiqua" w:cs="Book Antiqua"/>
          <w:color w:val="000000"/>
        </w:rPr>
        <w:t xml:space="preserve">As early as 20 years ago, AI was used to assist the diagnosis of liver fibrosis. </w:t>
      </w:r>
      <w:r w:rsidR="00AF1604" w:rsidRPr="00AF1604">
        <w:rPr>
          <w:rFonts w:ascii="Book Antiqua" w:eastAsia="Book Antiqua" w:hAnsi="Book Antiqua" w:cs="Book Antiqua"/>
          <w:bCs/>
          <w:color w:val="000000"/>
        </w:rPr>
        <w:t>Badawi</w:t>
      </w:r>
      <w:r w:rsidRPr="004A0C6F">
        <w:rPr>
          <w:rFonts w:ascii="Book Antiqua" w:eastAsia="Book Antiqua" w:hAnsi="Book Antiqua" w:cs="Book Antiqua"/>
          <w:color w:val="000000"/>
        </w:rPr>
        <w:t xml:space="preserve"> </w:t>
      </w:r>
      <w:r w:rsidRPr="004A0C6F">
        <w:rPr>
          <w:rFonts w:ascii="Book Antiqua" w:eastAsia="Book Antiqua" w:hAnsi="Book Antiqua" w:cs="Book Antiqua"/>
          <w:i/>
          <w:iCs/>
          <w:color w:val="000000"/>
        </w:rPr>
        <w:t xml:space="preserve">et </w:t>
      </w:r>
      <w:proofErr w:type="gramStart"/>
      <w:r w:rsidRPr="004A0C6F">
        <w:rPr>
          <w:rFonts w:ascii="Book Antiqua" w:eastAsia="Book Antiqua" w:hAnsi="Book Antiqua" w:cs="Book Antiqua"/>
          <w:i/>
          <w:iCs/>
          <w:color w:val="000000"/>
        </w:rPr>
        <w:t>al</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12]</w:t>
      </w:r>
      <w:r w:rsidRPr="004A0C6F">
        <w:rPr>
          <w:rFonts w:ascii="Book Antiqua" w:eastAsia="Book Antiqua" w:hAnsi="Book Antiqua" w:cs="Book Antiqua"/>
          <w:color w:val="000000"/>
        </w:rPr>
        <w:t xml:space="preserve"> creatively proposed an approach that employed fuzzy reasoning techniques to identify diffuse liver diseases automatically by using digital quantitative features measured from the ultrasound images. They extracted </w:t>
      </w:r>
      <w:r w:rsidRPr="004A0C6F">
        <w:rPr>
          <w:rFonts w:ascii="Book Antiqua" w:eastAsia="Book Antiqua" w:hAnsi="Book Antiqua" w:cs="Book Antiqua"/>
          <w:color w:val="000000"/>
        </w:rPr>
        <w:lastRenderedPageBreak/>
        <w:t>parameters only from B-mode images, and the results revealed that this approach had higher specificity and sensitivity for the diagnosis of liver fibrosis than the statistical classification techniques, which had a certain effect but could not help much.</w:t>
      </w:r>
    </w:p>
    <w:p w14:paraId="4689C48A" w14:textId="77777777" w:rsidR="00A77B3E" w:rsidRPr="004A0C6F" w:rsidRDefault="009C0BD3" w:rsidP="00AF1604">
      <w:pPr>
        <w:spacing w:line="360" w:lineRule="auto"/>
        <w:ind w:firstLineChars="200" w:firstLine="480"/>
        <w:jc w:val="both"/>
        <w:rPr>
          <w:rFonts w:ascii="Book Antiqua" w:hAnsi="Book Antiqua"/>
        </w:rPr>
      </w:pPr>
      <w:r w:rsidRPr="004A0C6F">
        <w:rPr>
          <w:rFonts w:ascii="Book Antiqua" w:eastAsia="Book Antiqua" w:hAnsi="Book Antiqua" w:cs="Book Antiqua"/>
          <w:color w:val="000000"/>
        </w:rPr>
        <w:t xml:space="preserve">Apart from this, a novel deep multi-scale texture network based entirely on B-mode ultrasound images that was proposed recently seems to be more </w:t>
      </w:r>
      <w:proofErr w:type="gramStart"/>
      <w:r w:rsidRPr="004A0C6F">
        <w:rPr>
          <w:rFonts w:ascii="Book Antiqua" w:eastAsia="Book Antiqua" w:hAnsi="Book Antiqua" w:cs="Book Antiqua"/>
          <w:color w:val="000000"/>
        </w:rPr>
        <w:t>convenient</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13]</w:t>
      </w:r>
      <w:r w:rsidRPr="004A0C6F">
        <w:rPr>
          <w:rFonts w:ascii="Book Antiqua" w:eastAsia="Book Antiqua" w:hAnsi="Book Antiqua" w:cs="Book Antiqua"/>
          <w:color w:val="000000"/>
        </w:rPr>
        <w:t xml:space="preserve">. The area under the receiver operating characteristic curve of this approach was 0.92 for significant fibrosis (≥ F2) and 0.89 for cirrhosis (F4) in the validation group, which outperformed the </w:t>
      </w:r>
      <w:proofErr w:type="spellStart"/>
      <w:r w:rsidRPr="004A0C6F">
        <w:rPr>
          <w:rFonts w:ascii="Book Antiqua" w:eastAsia="Book Antiqua" w:hAnsi="Book Antiqua" w:cs="Book Antiqua"/>
          <w:color w:val="000000"/>
        </w:rPr>
        <w:t>ultrasonographers</w:t>
      </w:r>
      <w:proofErr w:type="spellEnd"/>
      <w:r w:rsidRPr="004A0C6F">
        <w:rPr>
          <w:rFonts w:ascii="Book Antiqua" w:eastAsia="Book Antiqua" w:hAnsi="Book Antiqua" w:cs="Book Antiqua"/>
          <w:color w:val="000000"/>
        </w:rPr>
        <w:t xml:space="preserve"> and three serum biomarkers during diagnosis. Although it cannot be used for liver fibrosis staging now, it has excellent potential in the future workflow.</w:t>
      </w:r>
    </w:p>
    <w:p w14:paraId="2E45B41B" w14:textId="77777777" w:rsidR="00A77B3E" w:rsidRPr="004A0C6F" w:rsidRDefault="00A77B3E" w:rsidP="004A0C6F">
      <w:pPr>
        <w:spacing w:line="360" w:lineRule="auto"/>
        <w:ind w:firstLine="720"/>
        <w:jc w:val="both"/>
        <w:rPr>
          <w:rFonts w:ascii="Book Antiqua" w:hAnsi="Book Antiqua"/>
        </w:rPr>
      </w:pPr>
    </w:p>
    <w:p w14:paraId="431B3EB5"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b/>
          <w:bCs/>
          <w:color w:val="000000"/>
        </w:rPr>
        <w:t xml:space="preserve">AI based on Doppler ultrasound: </w:t>
      </w:r>
      <w:r w:rsidRPr="004A0C6F">
        <w:rPr>
          <w:rFonts w:ascii="Book Antiqua" w:eastAsia="Book Antiqua" w:hAnsi="Book Antiqua" w:cs="Book Antiqua"/>
          <w:color w:val="000000"/>
        </w:rPr>
        <w:t>On the basis of grey-scale parameters from B-mode images, Doppler parameters of intrahepatic blood vasculature were added as essential parameters. Eventually, five ultrasonographic variables, including the liver parenchyma, thickness of the spleen, the hepatic vein waveform, hepatic artery pulsatile index and damping index, were selected as the input neurons. A data optimization procedure was used in an artificial neural network for the diagnosis of liver fibrosis, which achieved an area under the curve of 0.92</w:t>
      </w:r>
      <w:r w:rsidRPr="004A0C6F">
        <w:rPr>
          <w:rFonts w:ascii="Book Antiqua" w:eastAsia="Book Antiqua" w:hAnsi="Book Antiqua" w:cs="Book Antiqua"/>
          <w:color w:val="000000"/>
          <w:vertAlign w:val="superscript"/>
        </w:rPr>
        <w:t>[14]</w:t>
      </w:r>
      <w:r w:rsidRPr="004A0C6F">
        <w:rPr>
          <w:rFonts w:ascii="Book Antiqua" w:eastAsia="Book Antiqua" w:hAnsi="Book Antiqua" w:cs="Book Antiqua"/>
          <w:color w:val="000000"/>
        </w:rPr>
        <w:t>. Although this model proved to predict liver cirrhosis accurately, it still could not provide a specific grading.</w:t>
      </w:r>
    </w:p>
    <w:p w14:paraId="074189DD" w14:textId="77777777" w:rsidR="00A77B3E" w:rsidRPr="004A0C6F" w:rsidRDefault="00A77B3E" w:rsidP="004A0C6F">
      <w:pPr>
        <w:spacing w:line="360" w:lineRule="auto"/>
        <w:jc w:val="both"/>
        <w:rPr>
          <w:rFonts w:ascii="Book Antiqua" w:hAnsi="Book Antiqua"/>
        </w:rPr>
      </w:pPr>
    </w:p>
    <w:p w14:paraId="78528A2B"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b/>
          <w:bCs/>
          <w:color w:val="000000"/>
        </w:rPr>
        <w:t>AI based on elastography:</w:t>
      </w:r>
      <w:r w:rsidRPr="004A0C6F">
        <w:rPr>
          <w:rFonts w:ascii="Book Antiqua" w:eastAsia="Book Antiqua" w:hAnsi="Book Antiqua" w:cs="Book Antiqua"/>
          <w:color w:val="000000"/>
        </w:rPr>
        <w:t xml:space="preserve"> In recent years, with the development of ultrasound, studies have proposed computer-aided techniques based on elastography that is of great importance in ultrasound images to identify and stage liver fibrosis. Real-time tissue elastography (RTE) is one of the recently developed elastography techniques. In a study, 11 image features were extracted directly from the RTE software that was installed in the ultrasound system to quantify the patterns of the RTE </w:t>
      </w:r>
      <w:proofErr w:type="gramStart"/>
      <w:r w:rsidRPr="004A0C6F">
        <w:rPr>
          <w:rFonts w:ascii="Book Antiqua" w:eastAsia="Book Antiqua" w:hAnsi="Book Antiqua" w:cs="Book Antiqua"/>
          <w:color w:val="000000"/>
        </w:rPr>
        <w:t>images</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15]</w:t>
      </w:r>
      <w:r w:rsidRPr="004A0C6F">
        <w:rPr>
          <w:rFonts w:ascii="Book Antiqua" w:eastAsia="Book Antiqua" w:hAnsi="Book Antiqua" w:cs="Book Antiqua"/>
          <w:color w:val="000000"/>
        </w:rPr>
        <w:t>. Then, the data were processed and divided among four classical classifiers. The results showed that the performance of the adopted classifiers was much better than the previous liver fibrosis index method, which predicted the stage of fibrosis using RTE images and multiple regression analyses. The good performance in this study demonstrated that machine learning had the potential to perform as powerful tools for staging liver fibrosis.</w:t>
      </w:r>
    </w:p>
    <w:p w14:paraId="118B9E3E" w14:textId="77777777" w:rsidR="00A77B3E" w:rsidRPr="004A0C6F" w:rsidRDefault="009C0BD3" w:rsidP="00955525">
      <w:pPr>
        <w:spacing w:line="360" w:lineRule="auto"/>
        <w:ind w:firstLineChars="200" w:firstLine="480"/>
        <w:jc w:val="both"/>
        <w:rPr>
          <w:rFonts w:ascii="Book Antiqua" w:hAnsi="Book Antiqua"/>
        </w:rPr>
      </w:pPr>
      <w:r w:rsidRPr="004A0C6F">
        <w:rPr>
          <w:rFonts w:ascii="Book Antiqua" w:eastAsia="Book Antiqua" w:hAnsi="Book Antiqua" w:cs="Book Antiqua"/>
          <w:color w:val="000000"/>
        </w:rPr>
        <w:lastRenderedPageBreak/>
        <w:t xml:space="preserve">Nowadays, most applications of AI in evaluating the stage of liver fibrosis are based on shear wave elastography. An automated approach including the image quality check, region of interest (ROI) selection and CNN classification based on shear wave elastography showed a more accurate detection of ≥ F2 fibrosis levels than a previously published baseline approach, with an area under curve of 0.89 </w:t>
      </w:r>
      <w:r w:rsidRPr="004A0C6F">
        <w:rPr>
          <w:rFonts w:ascii="Book Antiqua" w:eastAsia="Book Antiqua" w:hAnsi="Book Antiqua" w:cs="Book Antiqua"/>
          <w:i/>
          <w:iCs/>
          <w:color w:val="000000"/>
        </w:rPr>
        <w:t>vs</w:t>
      </w:r>
      <w:r w:rsidRPr="004A0C6F">
        <w:rPr>
          <w:rFonts w:ascii="Book Antiqua" w:eastAsia="Book Antiqua" w:hAnsi="Book Antiqua" w:cs="Book Antiqua"/>
          <w:color w:val="000000"/>
        </w:rPr>
        <w:t xml:space="preserve"> 0.74</w:t>
      </w:r>
      <w:r w:rsidRPr="004A0C6F">
        <w:rPr>
          <w:rFonts w:ascii="Book Antiqua" w:eastAsia="Book Antiqua" w:hAnsi="Book Antiqua" w:cs="Book Antiqua"/>
          <w:color w:val="000000"/>
          <w:vertAlign w:val="superscript"/>
        </w:rPr>
        <w:t>[16]</w:t>
      </w:r>
      <w:r w:rsidRPr="004A0C6F">
        <w:rPr>
          <w:rFonts w:ascii="Book Antiqua" w:eastAsia="Book Antiqua" w:hAnsi="Book Antiqua" w:cs="Book Antiqua"/>
          <w:color w:val="000000"/>
        </w:rPr>
        <w:t xml:space="preserve">. The deep learning radiomics also presented the potential diagnostic performance in chronic hepatitis B patients compared with two-dimensional shear wave </w:t>
      </w:r>
      <w:proofErr w:type="gramStart"/>
      <w:r w:rsidRPr="004A0C6F">
        <w:rPr>
          <w:rFonts w:ascii="Book Antiqua" w:eastAsia="Book Antiqua" w:hAnsi="Book Antiqua" w:cs="Book Antiqua"/>
          <w:color w:val="000000"/>
        </w:rPr>
        <w:t>elastography</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17]</w:t>
      </w:r>
      <w:r w:rsidRPr="004A0C6F">
        <w:rPr>
          <w:rFonts w:ascii="Book Antiqua" w:eastAsia="Book Antiqua" w:hAnsi="Book Antiqua" w:cs="Book Antiqua"/>
          <w:color w:val="000000"/>
        </w:rPr>
        <w:t>. AI could help stage liver fibrosis more accurately with the assistance of elastography.</w:t>
      </w:r>
    </w:p>
    <w:p w14:paraId="34426580" w14:textId="77777777" w:rsidR="00A77B3E" w:rsidRPr="004A0C6F" w:rsidRDefault="00A77B3E" w:rsidP="004A0C6F">
      <w:pPr>
        <w:spacing w:line="360" w:lineRule="auto"/>
        <w:ind w:firstLine="720"/>
        <w:jc w:val="both"/>
        <w:rPr>
          <w:rFonts w:ascii="Book Antiqua" w:hAnsi="Book Antiqua"/>
        </w:rPr>
      </w:pPr>
    </w:p>
    <w:p w14:paraId="723CA315"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b/>
          <w:bCs/>
          <w:i/>
          <w:iCs/>
          <w:color w:val="000000"/>
        </w:rPr>
        <w:t>Liver steatosis</w:t>
      </w:r>
    </w:p>
    <w:p w14:paraId="1B4956B1"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Hepatic steatosis, characterized by the accumulation of fat droplets in hepatocytes, can develop into nonalcoholic fibrosis, steatohepatitis, cirrhosis, and even </w:t>
      </w:r>
      <w:proofErr w:type="gramStart"/>
      <w:r w:rsidRPr="004A0C6F">
        <w:rPr>
          <w:rFonts w:ascii="Book Antiqua" w:eastAsia="Book Antiqua" w:hAnsi="Book Antiqua" w:cs="Book Antiqua"/>
          <w:color w:val="000000"/>
        </w:rPr>
        <w:t>HCC</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18</w:t>
      </w:r>
      <w:r w:rsidR="00C33573">
        <w:rPr>
          <w:rFonts w:ascii="Book Antiqua" w:hAnsi="Book Antiqua" w:cs="Book Antiqua" w:hint="eastAsia"/>
          <w:color w:val="000000"/>
          <w:vertAlign w:val="superscript"/>
          <w:lang w:eastAsia="zh-CN"/>
        </w:rPr>
        <w:t>,</w:t>
      </w:r>
      <w:r w:rsidRPr="004A0C6F">
        <w:rPr>
          <w:rFonts w:ascii="Book Antiqua" w:eastAsia="Book Antiqua" w:hAnsi="Book Antiqua" w:cs="Book Antiqua"/>
          <w:color w:val="000000"/>
          <w:vertAlign w:val="superscript"/>
        </w:rPr>
        <w:t>19]</w:t>
      </w:r>
      <w:r w:rsidRPr="004A0C6F">
        <w:rPr>
          <w:rFonts w:ascii="Book Antiqua" w:eastAsia="Book Antiqua" w:hAnsi="Book Antiqua" w:cs="Book Antiqua"/>
          <w:color w:val="000000"/>
        </w:rPr>
        <w:t xml:space="preserve">. Early detection and treatment may halt or reverse NAFLD </w:t>
      </w:r>
      <w:proofErr w:type="gramStart"/>
      <w:r w:rsidRPr="004A0C6F">
        <w:rPr>
          <w:rFonts w:ascii="Book Antiqua" w:eastAsia="Book Antiqua" w:hAnsi="Book Antiqua" w:cs="Book Antiqua"/>
          <w:color w:val="000000"/>
        </w:rPr>
        <w:t>progression</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19]</w:t>
      </w:r>
      <w:r w:rsidRPr="004A0C6F">
        <w:rPr>
          <w:rFonts w:ascii="Book Antiqua" w:eastAsia="Book Antiqua" w:hAnsi="Book Antiqua" w:cs="Book Antiqua"/>
          <w:color w:val="000000"/>
        </w:rPr>
        <w:t xml:space="preserve">. As a consequence, there is a critical need to develop noninvasive imaging methods to assess hepatic steatosis. Noninvasive liver imaging methods including CT, magnetic resonance imaging and ultrasound have been extensively </w:t>
      </w:r>
      <w:proofErr w:type="gramStart"/>
      <w:r w:rsidRPr="004A0C6F">
        <w:rPr>
          <w:rFonts w:ascii="Book Antiqua" w:eastAsia="Book Antiqua" w:hAnsi="Book Antiqua" w:cs="Book Antiqua"/>
          <w:color w:val="000000"/>
        </w:rPr>
        <w:t>investigated</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20]</w:t>
      </w:r>
      <w:r w:rsidRPr="004A0C6F">
        <w:rPr>
          <w:rFonts w:ascii="Book Antiqua" w:eastAsia="Book Antiqua" w:hAnsi="Book Antiqua" w:cs="Book Antiqua"/>
          <w:color w:val="000000"/>
        </w:rPr>
        <w:t>.</w:t>
      </w:r>
    </w:p>
    <w:p w14:paraId="678F73BA" w14:textId="77777777" w:rsidR="00A77B3E" w:rsidRPr="004A0C6F" w:rsidRDefault="009C0BD3" w:rsidP="00C63B9C">
      <w:pPr>
        <w:spacing w:line="360" w:lineRule="auto"/>
        <w:ind w:firstLineChars="200" w:firstLine="480"/>
        <w:jc w:val="both"/>
        <w:rPr>
          <w:rFonts w:ascii="Book Antiqua" w:hAnsi="Book Antiqua"/>
        </w:rPr>
      </w:pPr>
      <w:r w:rsidRPr="004A0C6F">
        <w:rPr>
          <w:rFonts w:ascii="Book Antiqua" w:eastAsia="Book Antiqua" w:hAnsi="Book Antiqua" w:cs="Book Antiqua"/>
          <w:color w:val="000000"/>
        </w:rPr>
        <w:t xml:space="preserve">Ultrasound is the first-line examination for identifying liver steatosis. It shows an enlarged liver with a greater number of echoes caused by fat droplets, and the liver is brighter and more hyperechoic compared with the right kidney. The image is qualitative and relies on the subjective judgement of the operator, which definitely leads to variable results and low </w:t>
      </w:r>
      <w:proofErr w:type="gramStart"/>
      <w:r w:rsidRPr="004A0C6F">
        <w:rPr>
          <w:rFonts w:ascii="Book Antiqua" w:eastAsia="Book Antiqua" w:hAnsi="Book Antiqua" w:cs="Book Antiqua"/>
          <w:color w:val="000000"/>
        </w:rPr>
        <w:t>reproducibility</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21]</w:t>
      </w:r>
      <w:r w:rsidRPr="004A0C6F">
        <w:rPr>
          <w:rFonts w:ascii="Book Antiqua" w:eastAsia="Book Antiqua" w:hAnsi="Book Antiqua" w:cs="Book Antiqua"/>
          <w:color w:val="000000"/>
        </w:rPr>
        <w:t>. To overcome the observer bias, a series of quantitative and semi-quantitative parameters, including attenuation and backscatter coefficients, the hepato-renal index (HRI) and ultrasound envelope statistic parametric imaging (known as speckle statistics), have been implemented, some of which represent excellent reproducibility and reliability</w:t>
      </w:r>
      <w:r w:rsidRPr="004A0C6F">
        <w:rPr>
          <w:rFonts w:ascii="Book Antiqua" w:eastAsia="Book Antiqua" w:hAnsi="Book Antiqua" w:cs="Book Antiqua"/>
          <w:color w:val="000000"/>
          <w:vertAlign w:val="superscript"/>
        </w:rPr>
        <w:t>[21-24]</w:t>
      </w:r>
      <w:r w:rsidRPr="004A0C6F">
        <w:rPr>
          <w:rFonts w:ascii="Book Antiqua" w:eastAsia="Book Antiqua" w:hAnsi="Book Antiqua" w:cs="Book Antiqua"/>
          <w:color w:val="000000"/>
        </w:rPr>
        <w:t>. At present, almost all the studies published have concentrated on NAFLD.</w:t>
      </w:r>
    </w:p>
    <w:p w14:paraId="0557A5F4" w14:textId="77777777" w:rsidR="00A77B3E" w:rsidRPr="004A0C6F" w:rsidRDefault="009C0BD3" w:rsidP="001B63FD">
      <w:pPr>
        <w:spacing w:line="360" w:lineRule="auto"/>
        <w:ind w:firstLineChars="200" w:firstLine="480"/>
        <w:jc w:val="both"/>
        <w:rPr>
          <w:rFonts w:ascii="Book Antiqua" w:hAnsi="Book Antiqua"/>
        </w:rPr>
      </w:pPr>
      <w:r w:rsidRPr="004A0C6F">
        <w:rPr>
          <w:rFonts w:ascii="Book Antiqua" w:eastAsia="Book Antiqua" w:hAnsi="Book Antiqua" w:cs="Book Antiqua"/>
          <w:color w:val="000000"/>
        </w:rPr>
        <w:t xml:space="preserve">It was reported that the detection of moderate and severe steatosis based on ultrasound has an 84.8% sensitivity and a 93.6% specificity, while mild steatosis has an even lower </w:t>
      </w:r>
      <w:proofErr w:type="gramStart"/>
      <w:r w:rsidRPr="004A0C6F">
        <w:rPr>
          <w:rFonts w:ascii="Book Antiqua" w:eastAsia="Book Antiqua" w:hAnsi="Book Antiqua" w:cs="Book Antiqua"/>
          <w:color w:val="000000"/>
        </w:rPr>
        <w:t>sensitivity</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25]</w:t>
      </w:r>
      <w:r w:rsidRPr="004A0C6F">
        <w:rPr>
          <w:rFonts w:ascii="Book Antiqua" w:eastAsia="Book Antiqua" w:hAnsi="Book Antiqua" w:cs="Book Antiqua"/>
          <w:color w:val="000000"/>
        </w:rPr>
        <w:t xml:space="preserve">. Recently, some researchers applied AI to improve the ultrasound detection rate of NAFLD, and the results were promising. Table 1 shows the </w:t>
      </w:r>
      <w:r w:rsidRPr="004A0C6F">
        <w:rPr>
          <w:rFonts w:ascii="Book Antiqua" w:eastAsia="Book Antiqua" w:hAnsi="Book Antiqua" w:cs="Book Antiqua"/>
          <w:color w:val="000000"/>
        </w:rPr>
        <w:lastRenderedPageBreak/>
        <w:t>studies using AI based on ultrasound to identify steatosis. The studies showed that AI had tremendous potential in helping diagnose liver steatosis. Some studies attempted to optimize CNN models. In the future, classifying the degree of liver steatosis with the assistance of the AI could be a trend.</w:t>
      </w:r>
    </w:p>
    <w:p w14:paraId="0E862D07" w14:textId="77777777" w:rsidR="00A77B3E" w:rsidRPr="004A0C6F" w:rsidRDefault="00A77B3E" w:rsidP="004A0C6F">
      <w:pPr>
        <w:spacing w:line="360" w:lineRule="auto"/>
        <w:ind w:firstLine="720"/>
        <w:jc w:val="both"/>
        <w:rPr>
          <w:rFonts w:ascii="Book Antiqua" w:hAnsi="Book Antiqua"/>
        </w:rPr>
      </w:pPr>
    </w:p>
    <w:p w14:paraId="4C7A1F89"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b/>
          <w:bCs/>
          <w:color w:val="000000"/>
        </w:rPr>
        <w:t xml:space="preserve">Qualitative evaluation: </w:t>
      </w:r>
      <w:r w:rsidRPr="004A0C6F">
        <w:rPr>
          <w:rFonts w:ascii="Book Antiqua" w:eastAsia="Book Antiqua" w:hAnsi="Book Antiqua" w:cs="Book Antiqua"/>
          <w:color w:val="000000"/>
        </w:rPr>
        <w:t xml:space="preserve">Deep learning has been applied to qualitatively evaluate NAFLD. An approach of assessing fatty liver disease by utilizing deep learning based on CNNs with B-mode images was </w:t>
      </w:r>
      <w:proofErr w:type="gramStart"/>
      <w:r w:rsidRPr="004A0C6F">
        <w:rPr>
          <w:rFonts w:ascii="Book Antiqua" w:eastAsia="Book Antiqua" w:hAnsi="Book Antiqua" w:cs="Book Antiqua"/>
          <w:color w:val="000000"/>
        </w:rPr>
        <w:t>proposed</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26]</w:t>
      </w:r>
      <w:r w:rsidRPr="004A0C6F">
        <w:rPr>
          <w:rFonts w:ascii="Book Antiqua" w:eastAsia="Book Antiqua" w:hAnsi="Book Antiqua" w:cs="Book Antiqua"/>
          <w:color w:val="000000"/>
        </w:rPr>
        <w:t xml:space="preserve">. The study recruited 135 participants with known or suspected NAFLD to investigate the function of four liver views (three views in the transverse plane, including hepatic veins at the confluence with the inferior vena cava, right portal vein and right posterior portal vein, and one view in the sagittal plane, </w:t>
      </w:r>
      <w:r w:rsidRPr="004A0C6F">
        <w:rPr>
          <w:rFonts w:ascii="Book Antiqua" w:eastAsia="Book Antiqua" w:hAnsi="Book Antiqua" w:cs="Book Antiqua"/>
          <w:i/>
          <w:iCs/>
          <w:color w:val="000000"/>
        </w:rPr>
        <w:t>i.e.</w:t>
      </w:r>
      <w:r w:rsidRPr="004A0C6F">
        <w:rPr>
          <w:rFonts w:ascii="Book Antiqua" w:eastAsia="Book Antiqua" w:hAnsi="Book Antiqua" w:cs="Book Antiqua"/>
          <w:color w:val="000000"/>
        </w:rPr>
        <w:t xml:space="preserve"> the liver and kidney view) in the </w:t>
      </w:r>
      <w:proofErr w:type="gramStart"/>
      <w:r w:rsidRPr="004A0C6F">
        <w:rPr>
          <w:rFonts w:ascii="Book Antiqua" w:eastAsia="Book Antiqua" w:hAnsi="Book Antiqua" w:cs="Book Antiqua"/>
          <w:color w:val="000000"/>
        </w:rPr>
        <w:t>assessment</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27]</w:t>
      </w:r>
      <w:r w:rsidRPr="004A0C6F">
        <w:rPr>
          <w:rFonts w:ascii="Book Antiqua" w:eastAsia="Book Antiqua" w:hAnsi="Book Antiqua" w:cs="Book Antiqua"/>
          <w:color w:val="000000"/>
        </w:rPr>
        <w:t>. The study assessed attention maps for liver assessment based on CNNs, which illustrated that the available image features provided by each view could assess liver fat. Unlike the previous study, magnetic resonance imaging proton density fat fraction was used as a reference standard, which was not precise enough compared with liver biopsy.</w:t>
      </w:r>
    </w:p>
    <w:p w14:paraId="0418BB3E" w14:textId="77777777" w:rsidR="00A77B3E" w:rsidRPr="004A0C6F" w:rsidRDefault="009C0BD3" w:rsidP="001B63FD">
      <w:pPr>
        <w:spacing w:line="360" w:lineRule="auto"/>
        <w:ind w:firstLineChars="200" w:firstLine="480"/>
        <w:jc w:val="both"/>
        <w:rPr>
          <w:rFonts w:ascii="Book Antiqua" w:hAnsi="Book Antiqua"/>
        </w:rPr>
      </w:pPr>
      <w:r w:rsidRPr="004A0C6F">
        <w:rPr>
          <w:rFonts w:ascii="Book Antiqua" w:eastAsia="Book Antiqua" w:hAnsi="Book Antiqua" w:cs="Book Antiqua"/>
          <w:color w:val="000000"/>
        </w:rPr>
        <w:t xml:space="preserve">A novel framework combining transfer learning with fine-tuning was </w:t>
      </w:r>
      <w:proofErr w:type="gramStart"/>
      <w:r w:rsidRPr="004A0C6F">
        <w:rPr>
          <w:rFonts w:ascii="Book Antiqua" w:eastAsia="Book Antiqua" w:hAnsi="Book Antiqua" w:cs="Book Antiqua"/>
          <w:color w:val="000000"/>
        </w:rPr>
        <w:t>proposed</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28]</w:t>
      </w:r>
      <w:r w:rsidRPr="004A0C6F">
        <w:rPr>
          <w:rFonts w:ascii="Book Antiqua" w:eastAsia="Book Antiqua" w:hAnsi="Book Antiqua" w:cs="Book Antiqua"/>
          <w:color w:val="000000"/>
        </w:rPr>
        <w:t>. Although this study revealed that the new framework outperformed CNN, this conclusion was not entirely convincing because the radiologists’ qualitative scores were the reference standard. This framework was also utilized in other studies and achieved a good performance.</w:t>
      </w:r>
    </w:p>
    <w:p w14:paraId="43D3DF4A" w14:textId="77777777" w:rsidR="00A77B3E" w:rsidRPr="004A0C6F" w:rsidRDefault="009C0BD3" w:rsidP="007020A2">
      <w:pPr>
        <w:spacing w:line="360" w:lineRule="auto"/>
        <w:ind w:firstLineChars="200" w:firstLine="480"/>
        <w:jc w:val="both"/>
        <w:rPr>
          <w:rFonts w:ascii="Book Antiqua" w:hAnsi="Book Antiqua"/>
        </w:rPr>
      </w:pPr>
      <w:r w:rsidRPr="004A0C6F">
        <w:rPr>
          <w:rFonts w:ascii="Book Antiqua" w:eastAsia="Book Antiqua" w:hAnsi="Book Antiqua" w:cs="Book Antiqua"/>
          <w:color w:val="000000"/>
        </w:rPr>
        <w:t xml:space="preserve">With the development of deep learning, Chou </w:t>
      </w:r>
      <w:r w:rsidRPr="004A0C6F">
        <w:rPr>
          <w:rFonts w:ascii="Book Antiqua" w:eastAsia="Book Antiqua" w:hAnsi="Book Antiqua" w:cs="Book Antiqua"/>
          <w:i/>
          <w:iCs/>
          <w:color w:val="000000"/>
        </w:rPr>
        <w:t xml:space="preserve">et </w:t>
      </w:r>
      <w:proofErr w:type="gramStart"/>
      <w:r w:rsidRPr="004A0C6F">
        <w:rPr>
          <w:rFonts w:ascii="Book Antiqua" w:eastAsia="Book Antiqua" w:hAnsi="Book Antiqua" w:cs="Book Antiqua"/>
          <w:i/>
          <w:iCs/>
          <w:color w:val="000000"/>
        </w:rPr>
        <w:t>al</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29]</w:t>
      </w:r>
      <w:r w:rsidRPr="004A0C6F">
        <w:rPr>
          <w:rFonts w:ascii="Book Antiqua" w:eastAsia="Book Antiqua" w:hAnsi="Book Antiqua" w:cs="Book Antiqua"/>
          <w:color w:val="000000"/>
        </w:rPr>
        <w:t xml:space="preserve"> established two-class, three-class and four-class prediction models to classify the severity of steatosis by using B-mode ultrasound images from 2070 patients. Although liver biopsy is the gold standard, the deep learning model could select eligible patients for a liver biopsy by evaluating the severity of fatty liver preliminarily, which would reduce unnecessary tests.</w:t>
      </w:r>
    </w:p>
    <w:p w14:paraId="3229E257" w14:textId="77777777" w:rsidR="00A77B3E" w:rsidRPr="004A0C6F" w:rsidRDefault="009C0BD3" w:rsidP="007020A2">
      <w:pPr>
        <w:spacing w:line="360" w:lineRule="auto"/>
        <w:ind w:firstLineChars="200" w:firstLine="480"/>
        <w:jc w:val="both"/>
        <w:rPr>
          <w:rFonts w:ascii="Book Antiqua" w:hAnsi="Book Antiqua"/>
        </w:rPr>
      </w:pPr>
      <w:r w:rsidRPr="004A0C6F">
        <w:rPr>
          <w:rFonts w:ascii="Book Antiqua" w:eastAsia="Book Antiqua" w:hAnsi="Book Antiqua" w:cs="Book Antiqua"/>
          <w:color w:val="000000"/>
        </w:rPr>
        <w:t xml:space="preserve">Different deep learning algorithms tend to have different performances. The combined deep learning algorithm based on B-mode images had an area under the receiver operating characteristic curve of 0.9999 and accuracy of 0.9864 compared with </w:t>
      </w:r>
      <w:r w:rsidRPr="004A0C6F">
        <w:rPr>
          <w:rFonts w:ascii="Book Antiqua" w:eastAsia="Book Antiqua" w:hAnsi="Book Antiqua" w:cs="Book Antiqua"/>
          <w:color w:val="000000"/>
        </w:rPr>
        <w:lastRenderedPageBreak/>
        <w:t xml:space="preserve">other </w:t>
      </w:r>
      <w:proofErr w:type="gramStart"/>
      <w:r w:rsidRPr="004A0C6F">
        <w:rPr>
          <w:rFonts w:ascii="Book Antiqua" w:eastAsia="Book Antiqua" w:hAnsi="Book Antiqua" w:cs="Book Antiqua"/>
          <w:color w:val="000000"/>
        </w:rPr>
        <w:t>algorithms</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30]</w:t>
      </w:r>
      <w:r w:rsidRPr="004A0C6F">
        <w:rPr>
          <w:rFonts w:ascii="Book Antiqua" w:eastAsia="Book Antiqua" w:hAnsi="Book Antiqua" w:cs="Book Antiqua"/>
          <w:color w:val="000000"/>
        </w:rPr>
        <w:t>. Therefore, in future studies selecting an optimal algorithm is important.</w:t>
      </w:r>
    </w:p>
    <w:p w14:paraId="0BDCEFE3" w14:textId="77777777" w:rsidR="00A77B3E" w:rsidRPr="004A0C6F" w:rsidRDefault="00A77B3E" w:rsidP="004A0C6F">
      <w:pPr>
        <w:spacing w:line="360" w:lineRule="auto"/>
        <w:ind w:firstLine="720"/>
        <w:jc w:val="both"/>
        <w:rPr>
          <w:rFonts w:ascii="Book Antiqua" w:hAnsi="Book Antiqua"/>
        </w:rPr>
      </w:pPr>
    </w:p>
    <w:p w14:paraId="35EB877F"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b/>
          <w:bCs/>
          <w:color w:val="000000"/>
        </w:rPr>
        <w:t xml:space="preserve">Quantitative evaluation: </w:t>
      </w:r>
      <w:r w:rsidRPr="004A0C6F">
        <w:rPr>
          <w:rFonts w:ascii="Book Antiqua" w:eastAsia="Book Antiqua" w:hAnsi="Book Antiqua" w:cs="Book Antiqua"/>
          <w:color w:val="000000"/>
        </w:rPr>
        <w:t xml:space="preserve">AI has also been applied to quantitatively evaluate NAFLD. Radiofrequency signals may negate the loss or change of data during translation to B-mode ultrasound images. A study acquired the diagnosis and fat fraction of NAFLD by inputting the original data based on one-dimensional </w:t>
      </w:r>
      <w:proofErr w:type="gramStart"/>
      <w:r w:rsidRPr="004A0C6F">
        <w:rPr>
          <w:rFonts w:ascii="Book Antiqua" w:eastAsia="Book Antiqua" w:hAnsi="Book Antiqua" w:cs="Book Antiqua"/>
          <w:color w:val="000000"/>
        </w:rPr>
        <w:t>algorithms</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31]</w:t>
      </w:r>
      <w:r w:rsidRPr="004A0C6F">
        <w:rPr>
          <w:rFonts w:ascii="Book Antiqua" w:eastAsia="Book Antiqua" w:hAnsi="Book Antiqua" w:cs="Book Antiqua"/>
          <w:color w:val="000000"/>
        </w:rPr>
        <w:t xml:space="preserve">. The investigators obtained a 97% sensitivity and 94% specificity, and the positive predictive value was up to 97%, which demonstrated that the utilization of original ultrasound radiofrequency could be applied in diagnosing NAFLD and to quantifying liver fat fraction. Similarly, in an animal experiment, a CNN model based on radiofrequency signals was shown to have a better performance than the traditional quantitative ultrasound when classifying </w:t>
      </w:r>
      <w:proofErr w:type="gramStart"/>
      <w:r w:rsidRPr="004A0C6F">
        <w:rPr>
          <w:rFonts w:ascii="Book Antiqua" w:eastAsia="Book Antiqua" w:hAnsi="Book Antiqua" w:cs="Book Antiqua"/>
          <w:color w:val="000000"/>
        </w:rPr>
        <w:t>steatosis</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32]</w:t>
      </w:r>
      <w:r w:rsidRPr="004A0C6F">
        <w:rPr>
          <w:rFonts w:ascii="Book Antiqua" w:eastAsia="Book Antiqua" w:hAnsi="Book Antiqua" w:cs="Book Antiqua"/>
          <w:color w:val="000000"/>
        </w:rPr>
        <w:t>.</w:t>
      </w:r>
    </w:p>
    <w:p w14:paraId="27B9D72C" w14:textId="77777777" w:rsidR="00A77B3E" w:rsidRPr="004A0C6F" w:rsidRDefault="009C0BD3" w:rsidP="00DB26EC">
      <w:pPr>
        <w:spacing w:line="360" w:lineRule="auto"/>
        <w:ind w:firstLineChars="200" w:firstLine="480"/>
        <w:jc w:val="both"/>
        <w:rPr>
          <w:rFonts w:ascii="Book Antiqua" w:hAnsi="Book Antiqua"/>
        </w:rPr>
      </w:pPr>
      <w:r w:rsidRPr="004A0C6F">
        <w:rPr>
          <w:rFonts w:ascii="Book Antiqua" w:eastAsia="Book Antiqua" w:hAnsi="Book Antiqua" w:cs="Book Antiqua"/>
          <w:color w:val="000000"/>
        </w:rPr>
        <w:t xml:space="preserve">An HRI model based on CNNs was also tested for NAFLD evaluation. Cha </w:t>
      </w:r>
      <w:r w:rsidRPr="004A0C6F">
        <w:rPr>
          <w:rFonts w:ascii="Book Antiqua" w:eastAsia="Book Antiqua" w:hAnsi="Book Antiqua" w:cs="Book Antiqua"/>
          <w:i/>
          <w:iCs/>
          <w:color w:val="000000"/>
        </w:rPr>
        <w:t xml:space="preserve">et </w:t>
      </w:r>
      <w:proofErr w:type="gramStart"/>
      <w:r w:rsidRPr="004A0C6F">
        <w:rPr>
          <w:rFonts w:ascii="Book Antiqua" w:eastAsia="Book Antiqua" w:hAnsi="Book Antiqua" w:cs="Book Antiqua"/>
          <w:i/>
          <w:iCs/>
          <w:color w:val="000000"/>
        </w:rPr>
        <w:t>al</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33]</w:t>
      </w:r>
      <w:r w:rsidRPr="004A0C6F">
        <w:rPr>
          <w:rFonts w:ascii="Book Antiqua" w:eastAsia="Book Antiqua" w:hAnsi="Book Antiqua" w:cs="Book Antiqua"/>
          <w:color w:val="000000"/>
        </w:rPr>
        <w:t xml:space="preserve"> reported that an automated approach had no significant difference in hepatic measurements and HRI calculations compared with experienced radiologists, which indicated that the aid of deep learning could reduce a radiologist’s workload and improve the residents’ diagnostic accuracy. In this study, an automated HRI calculation algorithm was used, including liver and kidney segmentation, kidney ROI extraction, liver ROI extraction, and calculation of the HRI.</w:t>
      </w:r>
    </w:p>
    <w:p w14:paraId="1F808A21" w14:textId="77777777" w:rsidR="00A77B3E" w:rsidRPr="004A0C6F" w:rsidRDefault="00A77B3E" w:rsidP="004A0C6F">
      <w:pPr>
        <w:spacing w:line="360" w:lineRule="auto"/>
        <w:ind w:firstLine="720"/>
        <w:jc w:val="both"/>
        <w:rPr>
          <w:rFonts w:ascii="Book Antiqua" w:hAnsi="Book Antiqua"/>
        </w:rPr>
      </w:pPr>
    </w:p>
    <w:p w14:paraId="213FD0FB"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b/>
          <w:bCs/>
          <w:caps/>
          <w:color w:val="000000"/>
          <w:u w:val="single"/>
        </w:rPr>
        <w:t>Application of AI in FLLs</w:t>
      </w:r>
    </w:p>
    <w:p w14:paraId="2841017B"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HCC is the most conventional original malignant FLL, which is the sixth most common cancer in human beings as well as the fourth cause of cancer-related deaths in the </w:t>
      </w:r>
      <w:proofErr w:type="gramStart"/>
      <w:r w:rsidRPr="004A0C6F">
        <w:rPr>
          <w:rFonts w:ascii="Book Antiqua" w:eastAsia="Book Antiqua" w:hAnsi="Book Antiqua" w:cs="Book Antiqua"/>
          <w:color w:val="000000"/>
        </w:rPr>
        <w:t>world</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1]</w:t>
      </w:r>
      <w:r w:rsidRPr="004A0C6F">
        <w:rPr>
          <w:rFonts w:ascii="Book Antiqua" w:eastAsia="Book Antiqua" w:hAnsi="Book Antiqua" w:cs="Book Antiqua"/>
          <w:color w:val="000000"/>
        </w:rPr>
        <w:t xml:space="preserve">. Hence, early accurate differential diagnosis of malignant and benign FLL is important for the management and prognosis of </w:t>
      </w:r>
      <w:proofErr w:type="gramStart"/>
      <w:r w:rsidRPr="004A0C6F">
        <w:rPr>
          <w:rFonts w:ascii="Book Antiqua" w:eastAsia="Book Antiqua" w:hAnsi="Book Antiqua" w:cs="Book Antiqua"/>
          <w:color w:val="000000"/>
        </w:rPr>
        <w:t>patients</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34]</w:t>
      </w:r>
      <w:r w:rsidRPr="004A0C6F">
        <w:rPr>
          <w:rFonts w:ascii="Book Antiqua" w:eastAsia="Book Antiqua" w:hAnsi="Book Antiqua" w:cs="Book Antiqua"/>
          <w:color w:val="000000"/>
        </w:rPr>
        <w:t>.</w:t>
      </w:r>
    </w:p>
    <w:p w14:paraId="60E28C6C" w14:textId="77777777" w:rsidR="00A77B3E" w:rsidRPr="004A0C6F" w:rsidRDefault="009C0BD3" w:rsidP="00BA6F87">
      <w:pPr>
        <w:spacing w:line="360" w:lineRule="auto"/>
        <w:ind w:firstLineChars="200" w:firstLine="480"/>
        <w:jc w:val="both"/>
        <w:rPr>
          <w:rFonts w:ascii="Book Antiqua" w:hAnsi="Book Antiqua"/>
        </w:rPr>
      </w:pPr>
      <w:r w:rsidRPr="004A0C6F">
        <w:rPr>
          <w:rFonts w:ascii="Book Antiqua" w:eastAsia="Book Antiqua" w:hAnsi="Book Antiqua" w:cs="Book Antiqua"/>
          <w:color w:val="000000"/>
        </w:rPr>
        <w:t xml:space="preserve">Ultrasound is the first-line imaging modality to identify FLLs in the clinical workflow. The development of AI provides a new method to improve the accuracy of ultrasound in diagnosing FLLs. Compared with radiologists viewing anatomical images, AI can better reflect monolithic tumor morphology as well as capture both granular and </w:t>
      </w:r>
      <w:r w:rsidRPr="004A0C6F">
        <w:rPr>
          <w:rFonts w:ascii="Book Antiqua" w:eastAsia="Book Antiqua" w:hAnsi="Book Antiqua" w:cs="Book Antiqua"/>
          <w:color w:val="000000"/>
        </w:rPr>
        <w:lastRenderedPageBreak/>
        <w:t xml:space="preserve">radiological patterns in a specific task, which is difficult by normal human </w:t>
      </w:r>
      <w:proofErr w:type="gramStart"/>
      <w:r w:rsidRPr="004A0C6F">
        <w:rPr>
          <w:rFonts w:ascii="Book Antiqua" w:eastAsia="Book Antiqua" w:hAnsi="Book Antiqua" w:cs="Book Antiqua"/>
          <w:color w:val="000000"/>
        </w:rPr>
        <w:t>vision</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35]</w:t>
      </w:r>
      <w:r w:rsidRPr="004A0C6F">
        <w:rPr>
          <w:rFonts w:ascii="Book Antiqua" w:eastAsia="Book Antiqua" w:hAnsi="Book Antiqua" w:cs="Book Antiqua"/>
          <w:color w:val="000000"/>
        </w:rPr>
        <w:t>. Figure 2 illustrates the flowchart of the application of deep learning and radiomics in FLLs. Studies have confirmed that the application of AI can improve the diagnostic performance of ultrasound for FLLs (Table 2).</w:t>
      </w:r>
    </w:p>
    <w:p w14:paraId="6E31E2AC" w14:textId="77777777" w:rsidR="00A77B3E" w:rsidRPr="004A0C6F" w:rsidRDefault="00A77B3E" w:rsidP="004A0C6F">
      <w:pPr>
        <w:spacing w:line="360" w:lineRule="auto"/>
        <w:ind w:firstLine="720"/>
        <w:jc w:val="both"/>
        <w:rPr>
          <w:rFonts w:ascii="Book Antiqua" w:hAnsi="Book Antiqua"/>
        </w:rPr>
      </w:pPr>
    </w:p>
    <w:p w14:paraId="0AD1DFB7"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b/>
          <w:bCs/>
          <w:i/>
          <w:iCs/>
          <w:color w:val="000000"/>
        </w:rPr>
        <w:t>Differential diagnosis of FLLs</w:t>
      </w:r>
    </w:p>
    <w:p w14:paraId="30803371"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b/>
          <w:bCs/>
          <w:color w:val="000000"/>
        </w:rPr>
        <w:t>AI based on B-mode ultrasound:</w:t>
      </w:r>
      <w:r w:rsidRPr="004A0C6F">
        <w:rPr>
          <w:rFonts w:ascii="Book Antiqua" w:eastAsia="Book Antiqua" w:hAnsi="Book Antiqua" w:cs="Book Antiqua"/>
          <w:color w:val="000000"/>
        </w:rPr>
        <w:t xml:space="preserve"> AI has been widely used in differentiating malignant and benign FLLs based on B-mode ultrasound. Gray level co-occurrence matrix could be used in extracting features from B-mode images, which has been used in differentiating malignant and benign FLLs combined with a fuzzy support vector </w:t>
      </w:r>
      <w:proofErr w:type="gramStart"/>
      <w:r w:rsidRPr="004A0C6F">
        <w:rPr>
          <w:rFonts w:ascii="Book Antiqua" w:eastAsia="Book Antiqua" w:hAnsi="Book Antiqua" w:cs="Book Antiqua"/>
          <w:color w:val="000000"/>
        </w:rPr>
        <w:t>machine</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36]</w:t>
      </w:r>
      <w:r w:rsidRPr="004A0C6F">
        <w:rPr>
          <w:rFonts w:ascii="Book Antiqua" w:eastAsia="Book Antiqua" w:hAnsi="Book Antiqua" w:cs="Book Antiqua"/>
          <w:color w:val="000000"/>
        </w:rPr>
        <w:t>. This study achieved an area under the curve of 0.984 and 0.971 in database 1 and database 2, respectively, which confirmed the feasibility of AI in this field.</w:t>
      </w:r>
    </w:p>
    <w:p w14:paraId="41424639" w14:textId="77777777" w:rsidR="00A77B3E" w:rsidRPr="004A0C6F" w:rsidRDefault="009C0BD3" w:rsidP="00E14ABC">
      <w:pPr>
        <w:spacing w:line="360" w:lineRule="auto"/>
        <w:ind w:firstLineChars="200" w:firstLine="480"/>
        <w:jc w:val="both"/>
        <w:rPr>
          <w:rFonts w:ascii="Book Antiqua" w:hAnsi="Book Antiqua"/>
        </w:rPr>
      </w:pPr>
      <w:r w:rsidRPr="004A0C6F">
        <w:rPr>
          <w:rFonts w:ascii="Book Antiqua" w:eastAsia="Book Antiqua" w:hAnsi="Book Antiqua" w:cs="Book Antiqua"/>
          <w:color w:val="000000"/>
        </w:rPr>
        <w:t xml:space="preserve">With the development of AI, deep learning plays a more vital role in the differential diagnosis of FLLs. A CNN with ResNet50 was utilized to recognize benign from malignant solid liver lesions through ultrasonography. The performance was comparable to that of expert </w:t>
      </w:r>
      <w:proofErr w:type="gramStart"/>
      <w:r w:rsidRPr="004A0C6F">
        <w:rPr>
          <w:rFonts w:ascii="Book Antiqua" w:eastAsia="Book Antiqua" w:hAnsi="Book Antiqua" w:cs="Book Antiqua"/>
          <w:color w:val="000000"/>
        </w:rPr>
        <w:t>radiologists</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37]</w:t>
      </w:r>
      <w:r w:rsidRPr="004A0C6F">
        <w:rPr>
          <w:rFonts w:ascii="Book Antiqua" w:eastAsia="Book Antiqua" w:hAnsi="Book Antiqua" w:cs="Book Antiqua"/>
          <w:color w:val="000000"/>
        </w:rPr>
        <w:t xml:space="preserve">. However, this study did not involve other information such as clinical factors. In another (multicenter) study, after adding seven clinical factors, a higher accuracy, sensitivity and specificity was obtained, compared with those from radiologists with 15 years of experience. The area under the curve for recognizing malignant from benign lesions reached up to 0.924 in the external validation </w:t>
      </w:r>
      <w:proofErr w:type="gramStart"/>
      <w:r w:rsidRPr="004A0C6F">
        <w:rPr>
          <w:rFonts w:ascii="Book Antiqua" w:eastAsia="Book Antiqua" w:hAnsi="Book Antiqua" w:cs="Book Antiqua"/>
          <w:color w:val="000000"/>
        </w:rPr>
        <w:t>cohort</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38]</w:t>
      </w:r>
      <w:r w:rsidRPr="004A0C6F">
        <w:rPr>
          <w:rFonts w:ascii="Book Antiqua" w:eastAsia="Book Antiqua" w:hAnsi="Book Antiqua" w:cs="Book Antiqua"/>
          <w:color w:val="000000"/>
        </w:rPr>
        <w:t>.</w:t>
      </w:r>
    </w:p>
    <w:p w14:paraId="268CE02F" w14:textId="77777777" w:rsidR="00A77B3E" w:rsidRPr="004A0C6F" w:rsidRDefault="009C0BD3" w:rsidP="00DA6395">
      <w:pPr>
        <w:spacing w:line="360" w:lineRule="auto"/>
        <w:ind w:firstLineChars="200" w:firstLine="480"/>
        <w:jc w:val="both"/>
        <w:rPr>
          <w:rFonts w:ascii="Book Antiqua" w:hAnsi="Book Antiqua"/>
        </w:rPr>
      </w:pPr>
      <w:r w:rsidRPr="004A0C6F">
        <w:rPr>
          <w:rFonts w:ascii="Book Antiqua" w:eastAsia="Book Antiqua" w:hAnsi="Book Antiqua" w:cs="Book Antiqua"/>
          <w:color w:val="000000"/>
        </w:rPr>
        <w:t>However, the aforementioned studies only included common FLLs. Increasing the types of FLLs may confuse the diagnosis and reduce the accuracy. Similar to the previous study, a multicenter study estimating internal validation and external validation cohorts had a larger volume of training data and involved more varieties of FLLs, including cysts, HCC, hemangiomas, focal fatty infiltration and focal fatty sparing</w:t>
      </w:r>
      <w:r w:rsidRPr="004A0C6F">
        <w:rPr>
          <w:rFonts w:ascii="Book Antiqua" w:eastAsia="Book Antiqua" w:hAnsi="Book Antiqua" w:cs="Book Antiqua"/>
          <w:color w:val="000000"/>
          <w:vertAlign w:val="superscript"/>
        </w:rPr>
        <w:t>[39]</w:t>
      </w:r>
      <w:r w:rsidRPr="004A0C6F">
        <w:rPr>
          <w:rFonts w:ascii="Book Antiqua" w:eastAsia="Book Antiqua" w:hAnsi="Book Antiqua" w:cs="Book Antiqua"/>
          <w:color w:val="000000"/>
        </w:rPr>
        <w:t>. Although they obtained a lower sensitivity due to more types of diseases, the performance in the external validation cohorts was still satisfactory. In addition, they utilized videos as training materials to achieve real-time analysis in the future workflow. This novel approach would offer great convenience to radiologists in helping differentiate FLLs.</w:t>
      </w:r>
    </w:p>
    <w:p w14:paraId="05813EFF" w14:textId="77777777" w:rsidR="00A77B3E" w:rsidRPr="004A0C6F" w:rsidRDefault="009C0BD3" w:rsidP="00DA6395">
      <w:pPr>
        <w:spacing w:line="360" w:lineRule="auto"/>
        <w:ind w:firstLineChars="200" w:firstLine="480"/>
        <w:jc w:val="both"/>
        <w:rPr>
          <w:rFonts w:ascii="Book Antiqua" w:hAnsi="Book Antiqua"/>
        </w:rPr>
      </w:pPr>
      <w:r w:rsidRPr="004A0C6F">
        <w:rPr>
          <w:rFonts w:ascii="Book Antiqua" w:eastAsia="Book Antiqua" w:hAnsi="Book Antiqua" w:cs="Book Antiqua"/>
          <w:color w:val="000000"/>
        </w:rPr>
        <w:lastRenderedPageBreak/>
        <w:t>AI could also be used in the classification of FLLs. In order to optimize feature sets, a hybrid textural feature extraction system was proposed</w:t>
      </w:r>
      <w:r w:rsidRPr="004A0C6F">
        <w:rPr>
          <w:rFonts w:ascii="Book Antiqua" w:eastAsia="Book Antiqua" w:hAnsi="Book Antiqua" w:cs="Book Antiqua"/>
          <w:color w:val="000000"/>
          <w:vertAlign w:val="superscript"/>
        </w:rPr>
        <w:t xml:space="preserve"> </w:t>
      </w:r>
      <w:r w:rsidRPr="004A0C6F">
        <w:rPr>
          <w:rFonts w:ascii="Book Antiqua" w:eastAsia="Book Antiqua" w:hAnsi="Book Antiqua" w:cs="Book Antiqua"/>
          <w:color w:val="000000"/>
        </w:rPr>
        <w:t xml:space="preserve">by Hwang </w:t>
      </w:r>
      <w:r w:rsidRPr="004A0C6F">
        <w:rPr>
          <w:rFonts w:ascii="Book Antiqua" w:eastAsia="Book Antiqua" w:hAnsi="Book Antiqua" w:cs="Book Antiqua"/>
          <w:i/>
          <w:iCs/>
          <w:color w:val="000000"/>
        </w:rPr>
        <w:t xml:space="preserve">et </w:t>
      </w:r>
      <w:proofErr w:type="gramStart"/>
      <w:r w:rsidRPr="004A0C6F">
        <w:rPr>
          <w:rFonts w:ascii="Book Antiqua" w:eastAsia="Book Antiqua" w:hAnsi="Book Antiqua" w:cs="Book Antiqua"/>
          <w:i/>
          <w:iCs/>
          <w:color w:val="000000"/>
        </w:rPr>
        <w:t>al</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40]</w:t>
      </w:r>
      <w:r w:rsidRPr="004A0C6F">
        <w:rPr>
          <w:rFonts w:ascii="Book Antiqua" w:eastAsia="Book Antiqua" w:hAnsi="Book Antiqua" w:cs="Book Antiqua"/>
          <w:color w:val="000000"/>
        </w:rPr>
        <w:t xml:space="preserve">. In their preliminary study, a high accuracy was observed in classifying cysts </w:t>
      </w:r>
      <w:r w:rsidRPr="004A0C6F">
        <w:rPr>
          <w:rFonts w:ascii="Book Antiqua" w:eastAsia="Book Antiqua" w:hAnsi="Book Antiqua" w:cs="Book Antiqua"/>
          <w:i/>
          <w:iCs/>
          <w:color w:val="000000"/>
        </w:rPr>
        <w:t>vs</w:t>
      </w:r>
      <w:r w:rsidRPr="004A0C6F">
        <w:rPr>
          <w:rFonts w:ascii="Book Antiqua" w:eastAsia="Book Antiqua" w:hAnsi="Book Antiqua" w:cs="Book Antiqua"/>
          <w:color w:val="000000"/>
        </w:rPr>
        <w:t xml:space="preserve"> hemangiomas and cysts </w:t>
      </w:r>
      <w:r w:rsidRPr="004A0C6F">
        <w:rPr>
          <w:rFonts w:ascii="Book Antiqua" w:eastAsia="Book Antiqua" w:hAnsi="Book Antiqua" w:cs="Book Antiqua"/>
          <w:i/>
          <w:iCs/>
          <w:color w:val="000000"/>
        </w:rPr>
        <w:t>vs</w:t>
      </w:r>
      <w:r w:rsidRPr="004A0C6F">
        <w:rPr>
          <w:rFonts w:ascii="Book Antiqua" w:eastAsia="Book Antiqua" w:hAnsi="Book Antiqua" w:cs="Book Antiqua"/>
          <w:color w:val="000000"/>
        </w:rPr>
        <w:t xml:space="preserve"> malignant lesions. However, when classifying hemangiomas </w:t>
      </w:r>
      <w:r w:rsidRPr="004A0C6F">
        <w:rPr>
          <w:rFonts w:ascii="Book Antiqua" w:eastAsia="Book Antiqua" w:hAnsi="Book Antiqua" w:cs="Book Antiqua"/>
          <w:i/>
          <w:iCs/>
          <w:color w:val="000000"/>
        </w:rPr>
        <w:t>vs</w:t>
      </w:r>
      <w:r w:rsidRPr="004A0C6F">
        <w:rPr>
          <w:rFonts w:ascii="Book Antiqua" w:eastAsia="Book Antiqua" w:hAnsi="Book Antiqua" w:cs="Book Antiqua"/>
          <w:color w:val="000000"/>
        </w:rPr>
        <w:t xml:space="preserve"> malignant lesions by extracting multiple ROI, the accuracy was only 80%. The proposed approach exhibited a better accuracy in all classification groups by quantifying the key features in ultrasound images, especially in classifying hemangioma </w:t>
      </w:r>
      <w:r w:rsidRPr="004A0C6F">
        <w:rPr>
          <w:rFonts w:ascii="Book Antiqua" w:eastAsia="Book Antiqua" w:hAnsi="Book Antiqua" w:cs="Book Antiqua"/>
          <w:i/>
          <w:iCs/>
          <w:color w:val="000000"/>
        </w:rPr>
        <w:t>vs</w:t>
      </w:r>
      <w:r w:rsidRPr="004A0C6F">
        <w:rPr>
          <w:rFonts w:ascii="Book Antiqua" w:eastAsia="Book Antiqua" w:hAnsi="Book Antiqua" w:cs="Book Antiqua"/>
          <w:color w:val="000000"/>
        </w:rPr>
        <w:t xml:space="preserve"> malignant, with an accuracy of 96.13%.</w:t>
      </w:r>
    </w:p>
    <w:p w14:paraId="4A5A80E5" w14:textId="77777777" w:rsidR="00A77B3E" w:rsidRPr="004A0C6F" w:rsidRDefault="009C0BD3" w:rsidP="00782022">
      <w:pPr>
        <w:spacing w:line="360" w:lineRule="auto"/>
        <w:ind w:firstLineChars="200" w:firstLine="480"/>
        <w:jc w:val="both"/>
        <w:rPr>
          <w:rFonts w:ascii="Book Antiqua" w:hAnsi="Book Antiqua"/>
        </w:rPr>
      </w:pPr>
      <w:r w:rsidRPr="004A0C6F">
        <w:rPr>
          <w:rFonts w:ascii="Book Antiqua" w:eastAsia="Book Antiqua" w:hAnsi="Book Antiqua" w:cs="Book Antiqua"/>
          <w:color w:val="000000"/>
        </w:rPr>
        <w:t>Later, a sparse autoencoder system based on deep learning was proposed in diagnosing cysts, hemangiomas and malignant lesions, and it outperformed the three progressive techniques, including K-</w:t>
      </w:r>
      <w:proofErr w:type="spellStart"/>
      <w:r w:rsidRPr="004A0C6F">
        <w:rPr>
          <w:rFonts w:ascii="Book Antiqua" w:eastAsia="Book Antiqua" w:hAnsi="Book Antiqua" w:cs="Book Antiqua"/>
          <w:color w:val="000000"/>
        </w:rPr>
        <w:t>enarest</w:t>
      </w:r>
      <w:proofErr w:type="spellEnd"/>
      <w:r w:rsidRPr="004A0C6F">
        <w:rPr>
          <w:rFonts w:ascii="Book Antiqua" w:eastAsia="Book Antiqua" w:hAnsi="Book Antiqua" w:cs="Book Antiqua"/>
          <w:color w:val="000000"/>
        </w:rPr>
        <w:t xml:space="preserve"> neighbor, multi-support vector machine and naive Bayes, with an overall accuracy of 97.2</w:t>
      </w:r>
      <w:proofErr w:type="gramStart"/>
      <w:r w:rsidRPr="004A0C6F">
        <w:rPr>
          <w:rFonts w:ascii="Book Antiqua" w:eastAsia="Book Antiqua" w:hAnsi="Book Antiqua" w:cs="Book Antiqua"/>
          <w:color w:val="000000"/>
        </w:rPr>
        <w:t>%</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41]</w:t>
      </w:r>
      <w:r w:rsidRPr="004A0C6F">
        <w:rPr>
          <w:rFonts w:ascii="Book Antiqua" w:eastAsia="Book Antiqua" w:hAnsi="Book Antiqua" w:cs="Book Antiqua"/>
          <w:color w:val="000000"/>
        </w:rPr>
        <w:t>.</w:t>
      </w:r>
    </w:p>
    <w:p w14:paraId="0D0FBD3E" w14:textId="77777777" w:rsidR="00A77B3E" w:rsidRPr="004A0C6F" w:rsidRDefault="009C0BD3" w:rsidP="00782022">
      <w:pPr>
        <w:spacing w:line="360" w:lineRule="auto"/>
        <w:ind w:firstLineChars="200" w:firstLine="480"/>
        <w:jc w:val="both"/>
        <w:rPr>
          <w:rFonts w:ascii="Book Antiqua" w:hAnsi="Book Antiqua"/>
        </w:rPr>
      </w:pPr>
      <w:r w:rsidRPr="004A0C6F">
        <w:rPr>
          <w:rFonts w:ascii="Book Antiqua" w:eastAsia="Book Antiqua" w:hAnsi="Book Antiqua" w:cs="Book Antiqua"/>
          <w:color w:val="000000"/>
        </w:rPr>
        <w:t xml:space="preserve">These two </w:t>
      </w:r>
      <w:proofErr w:type="gramStart"/>
      <w:r w:rsidRPr="004A0C6F">
        <w:rPr>
          <w:rFonts w:ascii="Book Antiqua" w:eastAsia="Book Antiqua" w:hAnsi="Book Antiqua" w:cs="Book Antiqua"/>
          <w:color w:val="000000"/>
        </w:rPr>
        <w:t>studies</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40</w:t>
      </w:r>
      <w:r w:rsidR="00C33573">
        <w:rPr>
          <w:rFonts w:ascii="Book Antiqua" w:hAnsi="Book Antiqua" w:cs="Book Antiqua" w:hint="eastAsia"/>
          <w:color w:val="000000"/>
          <w:vertAlign w:val="superscript"/>
          <w:lang w:eastAsia="zh-CN"/>
        </w:rPr>
        <w:t>,</w:t>
      </w:r>
      <w:r w:rsidRPr="004A0C6F">
        <w:rPr>
          <w:rFonts w:ascii="Book Antiqua" w:eastAsia="Book Antiqua" w:hAnsi="Book Antiqua" w:cs="Book Antiqua"/>
          <w:color w:val="000000"/>
          <w:vertAlign w:val="superscript"/>
        </w:rPr>
        <w:t>41]</w:t>
      </w:r>
      <w:r w:rsidRPr="004A0C6F">
        <w:rPr>
          <w:rFonts w:ascii="Book Antiqua" w:eastAsia="Book Antiqua" w:hAnsi="Book Antiqua" w:cs="Book Antiqua"/>
          <w:color w:val="000000"/>
        </w:rPr>
        <w:t xml:space="preserve"> focused on three kinds of FLLs. An algorithm that could simultaneously detect and characterize FLLs based on deep learning was proposed in diagnosing HCC, focal nodular hyperplasia, cysts, hemangiomas and metastasis, and it achieved an average area under the curve of 0.916</w:t>
      </w:r>
      <w:r w:rsidRPr="004A0C6F">
        <w:rPr>
          <w:rFonts w:ascii="Book Antiqua" w:eastAsia="Book Antiqua" w:hAnsi="Book Antiqua" w:cs="Book Antiqua"/>
          <w:color w:val="000000"/>
          <w:vertAlign w:val="superscript"/>
        </w:rPr>
        <w:t>[42]</w:t>
      </w:r>
      <w:r w:rsidRPr="004A0C6F">
        <w:rPr>
          <w:rFonts w:ascii="Book Antiqua" w:eastAsia="Book Antiqua" w:hAnsi="Book Antiqua" w:cs="Book Antiqua"/>
          <w:color w:val="000000"/>
        </w:rPr>
        <w:t>. That study yielded promising results by using a small amount of data. Larger databases would increase the accuracy of this model.</w:t>
      </w:r>
    </w:p>
    <w:p w14:paraId="2FDBA427" w14:textId="77777777" w:rsidR="00A77B3E" w:rsidRPr="004A0C6F" w:rsidRDefault="00A77B3E" w:rsidP="004A0C6F">
      <w:pPr>
        <w:spacing w:line="360" w:lineRule="auto"/>
        <w:ind w:firstLine="720"/>
        <w:jc w:val="both"/>
        <w:rPr>
          <w:rFonts w:ascii="Book Antiqua" w:hAnsi="Book Antiqua"/>
        </w:rPr>
      </w:pPr>
    </w:p>
    <w:p w14:paraId="18354197"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b/>
          <w:bCs/>
          <w:color w:val="000000"/>
        </w:rPr>
        <w:t xml:space="preserve">AI based on contrast-enhanced ultrasound: </w:t>
      </w:r>
      <w:r w:rsidRPr="004A0C6F">
        <w:rPr>
          <w:rFonts w:ascii="Book Antiqua" w:eastAsia="Book Antiqua" w:hAnsi="Book Antiqua" w:cs="Book Antiqua"/>
          <w:color w:val="000000"/>
        </w:rPr>
        <w:t>It is reported that contrast-enhanced ultrasound (CEUS) images had better sensitivity and specificity for differentiating between malignant and benign tumors compared with B-mode images, which indicated CEUS had a superior diagnostic performance. Combining AI with CEUS could differentiate benign and malignant FLLs and classify different kinds of malignant lesions.</w:t>
      </w:r>
    </w:p>
    <w:p w14:paraId="4E21F407" w14:textId="77777777" w:rsidR="00A77B3E" w:rsidRPr="004A0C6F" w:rsidRDefault="009C0BD3" w:rsidP="00782022">
      <w:pPr>
        <w:spacing w:line="360" w:lineRule="auto"/>
        <w:ind w:firstLineChars="200" w:firstLine="480"/>
        <w:jc w:val="both"/>
        <w:rPr>
          <w:rFonts w:ascii="Book Antiqua" w:hAnsi="Book Antiqua"/>
        </w:rPr>
      </w:pPr>
      <w:r w:rsidRPr="004A0C6F">
        <w:rPr>
          <w:rFonts w:ascii="Book Antiqua" w:eastAsia="Book Antiqua" w:hAnsi="Book Antiqua" w:cs="Book Antiqua"/>
          <w:color w:val="000000"/>
        </w:rPr>
        <w:t>AI could be used to differentiate malignant and benign FLLs based on three-phase CEUS images. A two-stage multiple view learning that represented the integration of deep canonical correlation analysis and multiple kernel learning was used to fuse the characteristics of three-phase patterns in CEUS, presenting an accuracy of 90.41%</w:t>
      </w:r>
      <w:r w:rsidRPr="004A0C6F">
        <w:rPr>
          <w:rFonts w:ascii="Book Antiqua" w:eastAsia="Book Antiqua" w:hAnsi="Book Antiqua" w:cs="Book Antiqua"/>
          <w:color w:val="000000"/>
          <w:vertAlign w:val="superscript"/>
        </w:rPr>
        <w:t>[43]</w:t>
      </w:r>
      <w:r w:rsidRPr="004A0C6F">
        <w:rPr>
          <w:rFonts w:ascii="Book Antiqua" w:eastAsia="Book Antiqua" w:hAnsi="Book Antiqua" w:cs="Book Antiqua"/>
          <w:color w:val="000000"/>
        </w:rPr>
        <w:t xml:space="preserve">. The proposed algorithm had both a low computational complex and a high predictive </w:t>
      </w:r>
      <w:r w:rsidRPr="004A0C6F">
        <w:rPr>
          <w:rFonts w:ascii="Book Antiqua" w:eastAsia="Book Antiqua" w:hAnsi="Book Antiqua" w:cs="Book Antiqua"/>
          <w:color w:val="000000"/>
        </w:rPr>
        <w:lastRenderedPageBreak/>
        <w:t xml:space="preserve">accuracy. For </w:t>
      </w:r>
      <w:proofErr w:type="spellStart"/>
      <w:r w:rsidRPr="004A0C6F">
        <w:rPr>
          <w:rFonts w:ascii="Book Antiqua" w:eastAsia="Book Antiqua" w:hAnsi="Book Antiqua" w:cs="Book Antiqua"/>
          <w:color w:val="000000"/>
        </w:rPr>
        <w:t>multiview</w:t>
      </w:r>
      <w:proofErr w:type="spellEnd"/>
      <w:r w:rsidRPr="004A0C6F">
        <w:rPr>
          <w:rFonts w:ascii="Book Antiqua" w:eastAsia="Book Antiqua" w:hAnsi="Book Antiqua" w:cs="Book Antiqua"/>
          <w:color w:val="000000"/>
        </w:rPr>
        <w:t xml:space="preserve"> CEUS images, utilizing a multimodal feature fusion algorithm is necessary.</w:t>
      </w:r>
    </w:p>
    <w:p w14:paraId="079B96E6" w14:textId="77777777" w:rsidR="00A77B3E" w:rsidRPr="004A0C6F" w:rsidRDefault="009C0BD3" w:rsidP="00782022">
      <w:pPr>
        <w:spacing w:line="360" w:lineRule="auto"/>
        <w:ind w:firstLineChars="200" w:firstLine="480"/>
        <w:jc w:val="both"/>
        <w:rPr>
          <w:rFonts w:ascii="Book Antiqua" w:hAnsi="Book Antiqua"/>
        </w:rPr>
      </w:pPr>
      <w:r w:rsidRPr="004A0C6F">
        <w:rPr>
          <w:rFonts w:ascii="Book Antiqua" w:eastAsia="Book Antiqua" w:hAnsi="Book Antiqua" w:cs="Book Antiqua"/>
          <w:color w:val="000000"/>
        </w:rPr>
        <w:t>Compared with deep canonical correlation analysis-multiple kernel learning, the use of a three-dimensioned CNN, which integrated the relationship between two temporally adjacent frames to extract features spatially and temporally, achieved a higher accuracy of 93.1%, sensitivity of 94.5% and specificity of 93.6%</w:t>
      </w:r>
      <w:r w:rsidRPr="004A0C6F">
        <w:rPr>
          <w:rFonts w:ascii="Book Antiqua" w:eastAsia="Book Antiqua" w:hAnsi="Book Antiqua" w:cs="Book Antiqua"/>
          <w:color w:val="000000"/>
          <w:vertAlign w:val="superscript"/>
        </w:rPr>
        <w:t>[44]</w:t>
      </w:r>
      <w:r w:rsidRPr="004A0C6F">
        <w:rPr>
          <w:rFonts w:ascii="Book Antiqua" w:eastAsia="Book Antiqua" w:hAnsi="Book Antiqua" w:cs="Book Antiqua"/>
          <w:color w:val="000000"/>
        </w:rPr>
        <w:t>. However, this algorithm still needs to be validated.</w:t>
      </w:r>
    </w:p>
    <w:p w14:paraId="76F8ADAC" w14:textId="77777777" w:rsidR="00A77B3E" w:rsidRPr="004A0C6F" w:rsidRDefault="009C0BD3" w:rsidP="0045575A">
      <w:pPr>
        <w:spacing w:line="360" w:lineRule="auto"/>
        <w:ind w:firstLineChars="200" w:firstLine="480"/>
        <w:jc w:val="both"/>
        <w:rPr>
          <w:rFonts w:ascii="Book Antiqua" w:hAnsi="Book Antiqua"/>
        </w:rPr>
      </w:pPr>
      <w:r w:rsidRPr="004A0C6F">
        <w:rPr>
          <w:rFonts w:ascii="Book Antiqua" w:eastAsia="Book Antiqua" w:hAnsi="Book Antiqua" w:cs="Book Antiqua"/>
          <w:color w:val="000000"/>
        </w:rPr>
        <w:t xml:space="preserve">These two studies </w:t>
      </w:r>
      <w:proofErr w:type="gramStart"/>
      <w:r w:rsidRPr="004A0C6F">
        <w:rPr>
          <w:rFonts w:ascii="Book Antiqua" w:eastAsia="Book Antiqua" w:hAnsi="Book Antiqua" w:cs="Book Antiqua"/>
          <w:color w:val="000000"/>
        </w:rPr>
        <w:t>above</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43</w:t>
      </w:r>
      <w:r w:rsidR="0045575A">
        <w:rPr>
          <w:rFonts w:ascii="Book Antiqua" w:hAnsi="Book Antiqua" w:cs="Book Antiqua" w:hint="eastAsia"/>
          <w:color w:val="000000"/>
          <w:vertAlign w:val="superscript"/>
          <w:lang w:eastAsia="zh-CN"/>
        </w:rPr>
        <w:t>,</w:t>
      </w:r>
      <w:r w:rsidRPr="004A0C6F">
        <w:rPr>
          <w:rFonts w:ascii="Book Antiqua" w:eastAsia="Book Antiqua" w:hAnsi="Book Antiqua" w:cs="Book Antiqua"/>
          <w:color w:val="000000"/>
          <w:vertAlign w:val="superscript"/>
        </w:rPr>
        <w:t>44]</w:t>
      </w:r>
      <w:r w:rsidRPr="004A0C6F">
        <w:rPr>
          <w:rFonts w:ascii="Book Antiqua" w:eastAsia="Book Antiqua" w:hAnsi="Book Antiqua" w:cs="Book Antiqua"/>
          <w:color w:val="000000"/>
        </w:rPr>
        <w:t xml:space="preserve"> exploited </w:t>
      </w:r>
      <w:hyperlink r:id="rId7" w:history="1">
        <w:r w:rsidRPr="00782022">
          <w:rPr>
            <w:rFonts w:ascii="Book Antiqua" w:eastAsia="Book Antiqua" w:hAnsi="Book Antiqua" w:cs="Book Antiqua"/>
            <w:color w:val="000000"/>
            <w:u w:color="0000EE"/>
          </w:rPr>
          <w:t>heterogeneous</w:t>
        </w:r>
      </w:hyperlink>
      <w:r w:rsidRPr="004A0C6F">
        <w:rPr>
          <w:rFonts w:ascii="Book Antiqua" w:eastAsia="Book Antiqua" w:hAnsi="Book Antiqua" w:cs="Book Antiqua"/>
          <w:color w:val="000000"/>
        </w:rPr>
        <w:t xml:space="preserve"> visual morphology to describe the difference between liver masses. Apart from this method, time-intensity curve (TIC), which represents the contrast intensity constantly and generates the fitted curve of enhanced intensity during the process, was used in many studies.</w:t>
      </w:r>
    </w:p>
    <w:p w14:paraId="3D2BA18F" w14:textId="77777777" w:rsidR="00A77B3E" w:rsidRPr="004A0C6F" w:rsidRDefault="009C0BD3" w:rsidP="0045575A">
      <w:pPr>
        <w:spacing w:line="360" w:lineRule="auto"/>
        <w:ind w:firstLineChars="200" w:firstLine="480"/>
        <w:jc w:val="both"/>
        <w:rPr>
          <w:rFonts w:ascii="Book Antiqua" w:hAnsi="Book Antiqua"/>
        </w:rPr>
      </w:pPr>
      <w:r w:rsidRPr="004A0C6F">
        <w:rPr>
          <w:rFonts w:ascii="Book Antiqua" w:eastAsia="Book Antiqua" w:hAnsi="Book Antiqua" w:cs="Book Antiqua"/>
          <w:color w:val="000000"/>
        </w:rPr>
        <w:t xml:space="preserve">Support vector </w:t>
      </w:r>
      <w:proofErr w:type="gramStart"/>
      <w:r w:rsidRPr="004A0C6F">
        <w:rPr>
          <w:rFonts w:ascii="Book Antiqua" w:eastAsia="Book Antiqua" w:hAnsi="Book Antiqua" w:cs="Book Antiqua"/>
          <w:color w:val="000000"/>
        </w:rPr>
        <w:t>machine</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45</w:t>
      </w:r>
      <w:r w:rsidR="0045575A">
        <w:rPr>
          <w:rFonts w:ascii="Book Antiqua" w:hAnsi="Book Antiqua" w:cs="Book Antiqua" w:hint="eastAsia"/>
          <w:color w:val="000000"/>
          <w:vertAlign w:val="superscript"/>
          <w:lang w:eastAsia="zh-CN"/>
        </w:rPr>
        <w:t>,</w:t>
      </w:r>
      <w:r w:rsidRPr="004A0C6F">
        <w:rPr>
          <w:rFonts w:ascii="Book Antiqua" w:eastAsia="Book Antiqua" w:hAnsi="Book Antiqua" w:cs="Book Antiqua"/>
          <w:color w:val="000000"/>
          <w:vertAlign w:val="superscript"/>
        </w:rPr>
        <w:t>46]</w:t>
      </w:r>
      <w:r w:rsidRPr="004A0C6F">
        <w:rPr>
          <w:rFonts w:ascii="Book Antiqua" w:eastAsia="Book Antiqua" w:hAnsi="Book Antiqua" w:cs="Book Antiqua"/>
          <w:color w:val="000000"/>
        </w:rPr>
        <w:t xml:space="preserve"> and deep learning</w:t>
      </w:r>
      <w:r w:rsidRPr="004A0C6F">
        <w:rPr>
          <w:rFonts w:ascii="Book Antiqua" w:eastAsia="Book Antiqua" w:hAnsi="Book Antiqua" w:cs="Book Antiqua"/>
          <w:color w:val="000000"/>
          <w:vertAlign w:val="superscript"/>
        </w:rPr>
        <w:t>[47</w:t>
      </w:r>
      <w:r w:rsidR="00A50258">
        <w:rPr>
          <w:rFonts w:ascii="Book Antiqua" w:hAnsi="Book Antiqua" w:cs="Book Antiqua" w:hint="eastAsia"/>
          <w:color w:val="000000"/>
          <w:vertAlign w:val="superscript"/>
          <w:lang w:eastAsia="zh-CN"/>
        </w:rPr>
        <w:t>,</w:t>
      </w:r>
      <w:r w:rsidRPr="004A0C6F">
        <w:rPr>
          <w:rFonts w:ascii="Book Antiqua" w:eastAsia="Book Antiqua" w:hAnsi="Book Antiqua" w:cs="Book Antiqua"/>
          <w:color w:val="000000"/>
          <w:vertAlign w:val="superscript"/>
        </w:rPr>
        <w:t>48]</w:t>
      </w:r>
      <w:r w:rsidRPr="004A0C6F">
        <w:rPr>
          <w:rFonts w:ascii="Book Antiqua" w:eastAsia="Book Antiqua" w:hAnsi="Book Antiqua" w:cs="Book Antiqua"/>
          <w:color w:val="000000"/>
        </w:rPr>
        <w:t xml:space="preserve"> based on TICs have presented good performances in differentiating FLLs. A support vector machine-based image analysis system was used for FLL classification and presented an area under the curve of 0.89</w:t>
      </w:r>
      <w:r w:rsidRPr="004A0C6F">
        <w:rPr>
          <w:rFonts w:ascii="Book Antiqua" w:eastAsia="Book Antiqua" w:hAnsi="Book Antiqua" w:cs="Book Antiqua"/>
          <w:color w:val="000000"/>
          <w:vertAlign w:val="superscript"/>
        </w:rPr>
        <w:t>[45]</w:t>
      </w:r>
      <w:r w:rsidRPr="004A0C6F">
        <w:rPr>
          <w:rFonts w:ascii="Book Antiqua" w:eastAsia="Book Antiqua" w:hAnsi="Book Antiqua" w:cs="Book Antiqua"/>
          <w:color w:val="000000"/>
        </w:rPr>
        <w:t xml:space="preserve">. An artificial neural network diagnostic system based on TICs was shown to have a similar accuracy and specificity in classifying five different liver tumors 10 years </w:t>
      </w:r>
      <w:proofErr w:type="gramStart"/>
      <w:r w:rsidRPr="004A0C6F">
        <w:rPr>
          <w:rFonts w:ascii="Book Antiqua" w:eastAsia="Book Antiqua" w:hAnsi="Book Antiqua" w:cs="Book Antiqua"/>
          <w:color w:val="000000"/>
        </w:rPr>
        <w:t>ago</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47]</w:t>
      </w:r>
      <w:r w:rsidRPr="004A0C6F">
        <w:rPr>
          <w:rFonts w:ascii="Book Antiqua" w:eastAsia="Book Antiqua" w:hAnsi="Book Antiqua" w:cs="Book Antiqua"/>
          <w:color w:val="000000"/>
        </w:rPr>
        <w:t xml:space="preserve">. Later, deep learning became more mature, and TICs of the arterial and the portal vein phases of CEUS videos were extracted on the basis of the deep belief networks, a kind of neural network that was composed of layers of Boltzmann machines, to analyze the extracted </w:t>
      </w:r>
      <w:proofErr w:type="gramStart"/>
      <w:r w:rsidRPr="004A0C6F">
        <w:rPr>
          <w:rFonts w:ascii="Book Antiqua" w:eastAsia="Book Antiqua" w:hAnsi="Book Antiqua" w:cs="Book Antiqua"/>
          <w:color w:val="000000"/>
        </w:rPr>
        <w:t>TICs</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48]</w:t>
      </w:r>
      <w:r w:rsidRPr="004A0C6F">
        <w:rPr>
          <w:rFonts w:ascii="Book Antiqua" w:eastAsia="Book Antiqua" w:hAnsi="Book Antiqua" w:cs="Book Antiqua"/>
          <w:color w:val="000000"/>
        </w:rPr>
        <w:t>. The accuracy of this deep learning method for classifying benign from malignant lesions was 83.36%. A novel evaluation procedure named ‘leave-one-patient-out’ and custom DNNs were creatively presented. That study involved various types of liver lesions and compared the custom DNN designs with the state-of-the-art architectures and obtained a maximal accuracy of 88% by utilizing the proposed evaluation procedure in both pretrained and trained-from-scratch models. This novel approach has a magnificent prospect for development, and it is worth further investigation.</w:t>
      </w:r>
    </w:p>
    <w:p w14:paraId="4DE1D160" w14:textId="77777777" w:rsidR="00A77B3E" w:rsidRPr="004A0C6F" w:rsidRDefault="009C0BD3" w:rsidP="00A50258">
      <w:pPr>
        <w:spacing w:line="360" w:lineRule="auto"/>
        <w:ind w:firstLineChars="200" w:firstLine="480"/>
        <w:jc w:val="both"/>
        <w:rPr>
          <w:rFonts w:ascii="Book Antiqua" w:hAnsi="Book Antiqua"/>
        </w:rPr>
      </w:pPr>
      <w:r w:rsidRPr="004A0C6F">
        <w:rPr>
          <w:rFonts w:ascii="Book Antiqua" w:eastAsia="Book Antiqua" w:hAnsi="Book Antiqua" w:cs="Book Antiqua"/>
          <w:color w:val="000000"/>
        </w:rPr>
        <w:t xml:space="preserve">AI based on CEUS was shown to assist in clinical settings as the reference and improve the performance of residents in the differentiation of benign and malignant </w:t>
      </w:r>
      <w:proofErr w:type="gramStart"/>
      <w:r w:rsidRPr="004A0C6F">
        <w:rPr>
          <w:rFonts w:ascii="Book Antiqua" w:eastAsia="Book Antiqua" w:hAnsi="Book Antiqua" w:cs="Book Antiqua"/>
          <w:color w:val="000000"/>
        </w:rPr>
        <w:t>FLLs</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49]</w:t>
      </w:r>
      <w:r w:rsidRPr="004A0C6F">
        <w:rPr>
          <w:rFonts w:ascii="Book Antiqua" w:eastAsia="Book Antiqua" w:hAnsi="Book Antiqua" w:cs="Book Antiqua"/>
          <w:color w:val="000000"/>
        </w:rPr>
        <w:t xml:space="preserve">. In the future, it will likely play a supporting role in clinical work. However, AI </w:t>
      </w:r>
      <w:r w:rsidRPr="004A0C6F">
        <w:rPr>
          <w:rFonts w:ascii="Book Antiqua" w:eastAsia="Book Antiqua" w:hAnsi="Book Antiqua" w:cs="Book Antiqua"/>
          <w:color w:val="000000"/>
        </w:rPr>
        <w:lastRenderedPageBreak/>
        <w:t>based on TICs tends to complicate the calculation because generating TICs is a time-consuming process. Therefore, developing new approaches to extract features from CEUS images is important.</w:t>
      </w:r>
    </w:p>
    <w:p w14:paraId="6B2A3553" w14:textId="77777777" w:rsidR="00A77B3E" w:rsidRPr="004A0C6F" w:rsidRDefault="00A77B3E" w:rsidP="004A0C6F">
      <w:pPr>
        <w:spacing w:line="360" w:lineRule="auto"/>
        <w:ind w:firstLine="720"/>
        <w:jc w:val="both"/>
        <w:rPr>
          <w:rFonts w:ascii="Book Antiqua" w:hAnsi="Book Antiqua"/>
        </w:rPr>
      </w:pPr>
    </w:p>
    <w:p w14:paraId="4D4CAF1B"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b/>
          <w:bCs/>
          <w:i/>
          <w:iCs/>
          <w:color w:val="000000"/>
        </w:rPr>
        <w:t>Application of AI in predicting curative effect and prognosis of HCC</w:t>
      </w:r>
    </w:p>
    <w:p w14:paraId="11E685B0"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It was reported that the Edmondson-Steiner grade is a vital </w:t>
      </w:r>
      <w:proofErr w:type="spellStart"/>
      <w:r w:rsidRPr="004A0C6F">
        <w:rPr>
          <w:rFonts w:ascii="Book Antiqua" w:eastAsia="Book Antiqua" w:hAnsi="Book Antiqua" w:cs="Book Antiqua"/>
          <w:color w:val="000000"/>
        </w:rPr>
        <w:t>preoperation</w:t>
      </w:r>
      <w:proofErr w:type="spellEnd"/>
      <w:r w:rsidRPr="004A0C6F">
        <w:rPr>
          <w:rFonts w:ascii="Book Antiqua" w:eastAsia="Book Antiqua" w:hAnsi="Book Antiqua" w:cs="Book Antiqua"/>
          <w:color w:val="000000"/>
        </w:rPr>
        <w:t xml:space="preserve"> predictor of tumor survival and recurrence after undergoing surgical </w:t>
      </w:r>
      <w:proofErr w:type="gramStart"/>
      <w:r w:rsidRPr="004A0C6F">
        <w:rPr>
          <w:rFonts w:ascii="Book Antiqua" w:eastAsia="Book Antiqua" w:hAnsi="Book Antiqua" w:cs="Book Antiqua"/>
          <w:color w:val="000000"/>
        </w:rPr>
        <w:t>resection</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50</w:t>
      </w:r>
      <w:r w:rsidR="00B351E3">
        <w:rPr>
          <w:rFonts w:ascii="Book Antiqua" w:hAnsi="Book Antiqua" w:cs="Book Antiqua" w:hint="eastAsia"/>
          <w:color w:val="000000"/>
          <w:vertAlign w:val="superscript"/>
          <w:lang w:eastAsia="zh-CN"/>
        </w:rPr>
        <w:t>,</w:t>
      </w:r>
      <w:r w:rsidRPr="004A0C6F">
        <w:rPr>
          <w:rFonts w:ascii="Book Antiqua" w:eastAsia="Book Antiqua" w:hAnsi="Book Antiqua" w:cs="Book Antiqua"/>
          <w:color w:val="000000"/>
          <w:vertAlign w:val="superscript"/>
        </w:rPr>
        <w:t>51]</w:t>
      </w:r>
      <w:r w:rsidRPr="004A0C6F">
        <w:rPr>
          <w:rFonts w:ascii="Book Antiqua" w:eastAsia="Book Antiqua" w:hAnsi="Book Antiqua" w:cs="Book Antiqua"/>
          <w:color w:val="000000"/>
        </w:rPr>
        <w:t xml:space="preserve">. Because preoperative pathological differentiation grade can only be obtained by an invasive </w:t>
      </w:r>
      <w:proofErr w:type="gramStart"/>
      <w:r w:rsidRPr="004A0C6F">
        <w:rPr>
          <w:rFonts w:ascii="Book Antiqua" w:eastAsia="Book Antiqua" w:hAnsi="Book Antiqua" w:cs="Book Antiqua"/>
          <w:color w:val="000000"/>
        </w:rPr>
        <w:t>biopsy</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52]</w:t>
      </w:r>
      <w:r w:rsidRPr="004A0C6F">
        <w:rPr>
          <w:rFonts w:ascii="Book Antiqua" w:eastAsia="Book Antiqua" w:hAnsi="Book Antiqua" w:cs="Book Antiqua"/>
          <w:color w:val="000000"/>
        </w:rPr>
        <w:t>, it is necessary to explore a noninvasive method to predict therapeutic effect, recurrence and metastasis to achieve personalized treatment.</w:t>
      </w:r>
    </w:p>
    <w:p w14:paraId="53A37379" w14:textId="77777777" w:rsidR="00A77B3E" w:rsidRPr="004A0C6F" w:rsidRDefault="009C0BD3" w:rsidP="00B351E3">
      <w:pPr>
        <w:spacing w:line="360" w:lineRule="auto"/>
        <w:ind w:firstLineChars="200" w:firstLine="480"/>
        <w:jc w:val="both"/>
        <w:rPr>
          <w:rFonts w:ascii="Book Antiqua" w:hAnsi="Book Antiqua"/>
        </w:rPr>
      </w:pPr>
      <w:r w:rsidRPr="004A0C6F">
        <w:rPr>
          <w:rFonts w:ascii="Book Antiqua" w:eastAsia="Book Antiqua" w:hAnsi="Book Antiqua" w:cs="Book Antiqua"/>
          <w:color w:val="000000"/>
        </w:rPr>
        <w:t xml:space="preserve">Some </w:t>
      </w:r>
      <w:proofErr w:type="gramStart"/>
      <w:r w:rsidRPr="004A0C6F">
        <w:rPr>
          <w:rFonts w:ascii="Book Antiqua" w:eastAsia="Book Antiqua" w:hAnsi="Book Antiqua" w:cs="Book Antiqua"/>
          <w:color w:val="000000"/>
        </w:rPr>
        <w:t>studies</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53-55]</w:t>
      </w:r>
      <w:r w:rsidRPr="004A0C6F">
        <w:rPr>
          <w:rFonts w:ascii="Book Antiqua" w:eastAsia="Book Antiqua" w:hAnsi="Book Antiqua" w:cs="Book Antiqua"/>
          <w:color w:val="000000"/>
        </w:rPr>
        <w:t xml:space="preserve"> demonstrated the superiority of AI based on CEUS in predicting a curative effect and prognosis in HCC. Although the results revealed a better performance of AI models compared with a single clinical or ultrasound model, a better performance may be obtained by adding clinical factors in the future studies.</w:t>
      </w:r>
    </w:p>
    <w:p w14:paraId="4091CE2F" w14:textId="77777777" w:rsidR="00A77B3E" w:rsidRPr="004A0C6F" w:rsidRDefault="00A77B3E" w:rsidP="004A0C6F">
      <w:pPr>
        <w:spacing w:line="360" w:lineRule="auto"/>
        <w:ind w:firstLine="720"/>
        <w:jc w:val="both"/>
        <w:rPr>
          <w:rFonts w:ascii="Book Antiqua" w:hAnsi="Book Antiqua"/>
        </w:rPr>
      </w:pPr>
    </w:p>
    <w:p w14:paraId="349FCA20"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b/>
          <w:bCs/>
          <w:color w:val="000000"/>
        </w:rPr>
        <w:t xml:space="preserve">Predicting curative effect of HCC: </w:t>
      </w:r>
      <w:proofErr w:type="spellStart"/>
      <w:r w:rsidRPr="004A0C6F">
        <w:rPr>
          <w:rFonts w:ascii="Book Antiqua" w:eastAsia="Book Antiqua" w:hAnsi="Book Antiqua" w:cs="Book Antiqua"/>
          <w:color w:val="000000"/>
        </w:rPr>
        <w:t>Transarterial</w:t>
      </w:r>
      <w:proofErr w:type="spellEnd"/>
      <w:r w:rsidRPr="004A0C6F">
        <w:rPr>
          <w:rFonts w:ascii="Book Antiqua" w:eastAsia="Book Antiqua" w:hAnsi="Book Antiqua" w:cs="Book Antiqua"/>
          <w:color w:val="000000"/>
        </w:rPr>
        <w:t xml:space="preserve"> chemoembolization (TACE) is the first-line therapy in patients who are diagnosed with mid-stage HCC, and the response to the first TACE treatment is related to the subsequent curative effect and survival. Therefore, it is necessary to predict the personalized responses to the first TACE treatment. A deep learning radiomics-based CEUS model, machine learning radiomics-based B-mode image model and machine learning radiomics-based TIC of the CEUS model were established to achieve this </w:t>
      </w:r>
      <w:proofErr w:type="gramStart"/>
      <w:r w:rsidRPr="004A0C6F">
        <w:rPr>
          <w:rFonts w:ascii="Book Antiqua" w:eastAsia="Book Antiqua" w:hAnsi="Book Antiqua" w:cs="Book Antiqua"/>
          <w:color w:val="000000"/>
        </w:rPr>
        <w:t>function</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53]</w:t>
      </w:r>
      <w:r w:rsidRPr="004A0C6F">
        <w:rPr>
          <w:rFonts w:ascii="Book Antiqua" w:eastAsia="Book Antiqua" w:hAnsi="Book Antiqua" w:cs="Book Antiqua"/>
          <w:color w:val="000000"/>
        </w:rPr>
        <w:t>. These models presented a better performance compared with the hepatoma arterial embolization prognostic score based on three indexes concerning liver function and tumor load, which will be of great benefit in selecting both first treatment and subsequent therapies after the first TACE treatment.</w:t>
      </w:r>
    </w:p>
    <w:p w14:paraId="7119FA6D" w14:textId="77777777" w:rsidR="00A77B3E" w:rsidRPr="004A0C6F" w:rsidRDefault="00A77B3E" w:rsidP="004A0C6F">
      <w:pPr>
        <w:spacing w:line="360" w:lineRule="auto"/>
        <w:jc w:val="both"/>
        <w:rPr>
          <w:rFonts w:ascii="Book Antiqua" w:hAnsi="Book Antiqua"/>
        </w:rPr>
      </w:pPr>
    </w:p>
    <w:p w14:paraId="0CA90869"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b/>
          <w:bCs/>
          <w:color w:val="000000"/>
        </w:rPr>
        <w:t xml:space="preserve">Predicting prognosis of patients with HCC: </w:t>
      </w:r>
      <w:r w:rsidRPr="004A0C6F">
        <w:rPr>
          <w:rFonts w:ascii="Book Antiqua" w:eastAsia="Book Antiqua" w:hAnsi="Book Antiqua" w:cs="Book Antiqua"/>
          <w:color w:val="000000"/>
        </w:rPr>
        <w:t xml:space="preserve">Radiofrequency ablation and surgical resection are recommended for early-stage HCC. Deep learning could also be used to predict the progression-free survival of these two therapies in HCC </w:t>
      </w:r>
      <w:proofErr w:type="gramStart"/>
      <w:r w:rsidRPr="004A0C6F">
        <w:rPr>
          <w:rFonts w:ascii="Book Antiqua" w:eastAsia="Book Antiqua" w:hAnsi="Book Antiqua" w:cs="Book Antiqua"/>
          <w:color w:val="000000"/>
        </w:rPr>
        <w:t>patients</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54]</w:t>
      </w:r>
      <w:r w:rsidRPr="004A0C6F">
        <w:rPr>
          <w:rFonts w:ascii="Book Antiqua" w:eastAsia="Book Antiqua" w:hAnsi="Book Antiqua" w:cs="Book Antiqua"/>
          <w:color w:val="000000"/>
        </w:rPr>
        <w:t xml:space="preserve">. Two models based on these two kinds of therapies provided a satisfactory prediction accuracy </w:t>
      </w:r>
      <w:r w:rsidRPr="004A0C6F">
        <w:rPr>
          <w:rFonts w:ascii="Book Antiqua" w:eastAsia="Book Antiqua" w:hAnsi="Book Antiqua" w:cs="Book Antiqua"/>
          <w:color w:val="000000"/>
        </w:rPr>
        <w:lastRenderedPageBreak/>
        <w:t xml:space="preserve">and calibration of 2-year progression-free survival. In another </w:t>
      </w:r>
      <w:proofErr w:type="gramStart"/>
      <w:r w:rsidRPr="004A0C6F">
        <w:rPr>
          <w:rFonts w:ascii="Book Antiqua" w:eastAsia="Book Antiqua" w:hAnsi="Book Antiqua" w:cs="Book Antiqua"/>
          <w:color w:val="000000"/>
        </w:rPr>
        <w:t>study</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55]</w:t>
      </w:r>
      <w:r w:rsidRPr="004A0C6F">
        <w:rPr>
          <w:rFonts w:ascii="Book Antiqua" w:eastAsia="Book Antiqua" w:hAnsi="Book Antiqua" w:cs="Book Antiqua"/>
          <w:color w:val="000000"/>
        </w:rPr>
        <w:t>, a three dimensional-CNN model, which avoided missing information from CEUS images compared with extracting features from four-phase images, was used. It was observed that predicting prognosis of different treatments in advance and timely swapping of treatment would increase the 2-year progression-free survival, which could contribute to a better prognosis.</w:t>
      </w:r>
    </w:p>
    <w:p w14:paraId="4BB44B55" w14:textId="77777777" w:rsidR="00A77B3E" w:rsidRPr="004A0C6F" w:rsidRDefault="00A77B3E" w:rsidP="004A0C6F">
      <w:pPr>
        <w:spacing w:line="360" w:lineRule="auto"/>
        <w:jc w:val="both"/>
        <w:rPr>
          <w:rFonts w:ascii="Book Antiqua" w:hAnsi="Book Antiqua"/>
        </w:rPr>
      </w:pPr>
    </w:p>
    <w:p w14:paraId="5EBAD5A4"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b/>
          <w:bCs/>
          <w:i/>
          <w:iCs/>
          <w:color w:val="000000"/>
        </w:rPr>
        <w:t>Application of AI in predicting MVI of HCC</w:t>
      </w:r>
    </w:p>
    <w:p w14:paraId="40A2E5A5"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MVI has shown to be the independent predictor of recurrence and poor outcomes of HCC. Therefore, making a noninvasive and accurate preoperative identification of MVI would be of great significance for HCC patients. The application of AI in predicting MVI achieved good performance based on gray-scale ultrasound images and CEUS.</w:t>
      </w:r>
    </w:p>
    <w:p w14:paraId="4450C874" w14:textId="77777777" w:rsidR="00A77B3E" w:rsidRPr="004A0C6F" w:rsidRDefault="009C0BD3" w:rsidP="001133A0">
      <w:pPr>
        <w:spacing w:line="360" w:lineRule="auto"/>
        <w:ind w:firstLineChars="200" w:firstLine="480"/>
        <w:jc w:val="both"/>
        <w:rPr>
          <w:rFonts w:ascii="Book Antiqua" w:hAnsi="Book Antiqua"/>
        </w:rPr>
      </w:pPr>
      <w:r w:rsidRPr="004A0C6F">
        <w:rPr>
          <w:rFonts w:ascii="Book Antiqua" w:eastAsia="Book Antiqua" w:hAnsi="Book Antiqua" w:cs="Book Antiqua"/>
          <w:color w:val="000000"/>
        </w:rPr>
        <w:t xml:space="preserve">The radiomics score based on ultrasound of HCC was established and shown to be an independent predictor of </w:t>
      </w:r>
      <w:proofErr w:type="gramStart"/>
      <w:r w:rsidRPr="004A0C6F">
        <w:rPr>
          <w:rFonts w:ascii="Book Antiqua" w:eastAsia="Book Antiqua" w:hAnsi="Book Antiqua" w:cs="Book Antiqua"/>
          <w:color w:val="000000"/>
        </w:rPr>
        <w:t>MVI</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56]</w:t>
      </w:r>
      <w:r w:rsidRPr="004A0C6F">
        <w:rPr>
          <w:rFonts w:ascii="Book Antiqua" w:eastAsia="Book Antiqua" w:hAnsi="Book Antiqua" w:cs="Book Antiqua"/>
          <w:color w:val="000000"/>
        </w:rPr>
        <w:t>. The performance of the clinical nomogram improved significantly with the aid of a radiomics score, which demonstrated the important role of this technique.</w:t>
      </w:r>
    </w:p>
    <w:p w14:paraId="6A26D7FD" w14:textId="77777777" w:rsidR="00A77B3E" w:rsidRPr="004A0C6F" w:rsidRDefault="009C0BD3" w:rsidP="001133A0">
      <w:pPr>
        <w:spacing w:line="360" w:lineRule="auto"/>
        <w:ind w:firstLineChars="200" w:firstLine="480"/>
        <w:jc w:val="both"/>
        <w:rPr>
          <w:rFonts w:ascii="Book Antiqua" w:hAnsi="Book Antiqua"/>
        </w:rPr>
      </w:pPr>
      <w:r w:rsidRPr="004A0C6F">
        <w:rPr>
          <w:rFonts w:ascii="Book Antiqua" w:eastAsia="Book Antiqua" w:hAnsi="Book Antiqua" w:cs="Book Antiqua"/>
          <w:color w:val="000000"/>
        </w:rPr>
        <w:t xml:space="preserve">Features of the peritumoral area have been shown to be more accurate </w:t>
      </w:r>
      <w:proofErr w:type="gramStart"/>
      <w:r w:rsidRPr="004A0C6F">
        <w:rPr>
          <w:rFonts w:ascii="Book Antiqua" w:eastAsia="Book Antiqua" w:hAnsi="Book Antiqua" w:cs="Book Antiqua"/>
          <w:color w:val="000000"/>
        </w:rPr>
        <w:t>recently</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56]</w:t>
      </w:r>
      <w:r w:rsidRPr="004A0C6F">
        <w:rPr>
          <w:rFonts w:ascii="Book Antiqua" w:eastAsia="Book Antiqua" w:hAnsi="Book Antiqua" w:cs="Book Antiqua"/>
          <w:color w:val="000000"/>
        </w:rPr>
        <w:t xml:space="preserve">. The radiomic signatures from the gross and peritumoral region showed the best performance compared with the gross-tumoral region and the peritumoral </w:t>
      </w:r>
      <w:proofErr w:type="gramStart"/>
      <w:r w:rsidRPr="004A0C6F">
        <w:rPr>
          <w:rFonts w:ascii="Book Antiqua" w:eastAsia="Book Antiqua" w:hAnsi="Book Antiqua" w:cs="Book Antiqua"/>
          <w:color w:val="000000"/>
        </w:rPr>
        <w:t>region</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57]</w:t>
      </w:r>
      <w:r w:rsidRPr="004A0C6F">
        <w:rPr>
          <w:rFonts w:ascii="Book Antiqua" w:eastAsia="Book Antiqua" w:hAnsi="Book Antiqua" w:cs="Book Antiqua"/>
          <w:color w:val="000000"/>
        </w:rPr>
        <w:t>. The area under the curves were 0.726 based on features of the gross and peritumoral region and 0.744 after the incorporation of essential clinical information.</w:t>
      </w:r>
    </w:p>
    <w:p w14:paraId="6F38FA8C" w14:textId="77777777" w:rsidR="00A77B3E" w:rsidRPr="004A0C6F" w:rsidRDefault="009C0BD3" w:rsidP="001133A0">
      <w:pPr>
        <w:spacing w:line="360" w:lineRule="auto"/>
        <w:ind w:firstLineChars="200" w:firstLine="480"/>
        <w:jc w:val="both"/>
        <w:rPr>
          <w:rFonts w:ascii="Book Antiqua" w:hAnsi="Book Antiqua"/>
        </w:rPr>
      </w:pPr>
      <w:r w:rsidRPr="004A0C6F">
        <w:rPr>
          <w:rFonts w:ascii="Book Antiqua" w:eastAsia="Book Antiqua" w:hAnsi="Book Antiqua" w:cs="Book Antiqua"/>
          <w:color w:val="000000"/>
        </w:rPr>
        <w:t xml:space="preserve">These </w:t>
      </w:r>
      <w:proofErr w:type="gramStart"/>
      <w:r w:rsidRPr="004A0C6F">
        <w:rPr>
          <w:rFonts w:ascii="Book Antiqua" w:eastAsia="Book Antiqua" w:hAnsi="Book Antiqua" w:cs="Book Antiqua"/>
          <w:color w:val="000000"/>
        </w:rPr>
        <w:t>studies</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56</w:t>
      </w:r>
      <w:r w:rsidR="00C33573">
        <w:rPr>
          <w:rFonts w:ascii="Book Antiqua" w:hAnsi="Book Antiqua" w:cs="Book Antiqua" w:hint="eastAsia"/>
          <w:color w:val="000000"/>
          <w:vertAlign w:val="superscript"/>
          <w:lang w:eastAsia="zh-CN"/>
        </w:rPr>
        <w:t>,</w:t>
      </w:r>
      <w:r w:rsidRPr="004A0C6F">
        <w:rPr>
          <w:rFonts w:ascii="Book Antiqua" w:eastAsia="Book Antiqua" w:hAnsi="Book Antiqua" w:cs="Book Antiqua"/>
          <w:color w:val="000000"/>
          <w:vertAlign w:val="superscript"/>
        </w:rPr>
        <w:t xml:space="preserve">57] </w:t>
      </w:r>
      <w:r w:rsidRPr="004A0C6F">
        <w:rPr>
          <w:rFonts w:ascii="Book Antiqua" w:eastAsia="Book Antiqua" w:hAnsi="Book Antiqua" w:cs="Book Antiqua"/>
          <w:color w:val="000000"/>
        </w:rPr>
        <w:t xml:space="preserve">mentioned above have confirmed the application of AI based on gray-scale ultrasound, and AI could be applied to CEUS in predicting MVI as well. Zhang </w:t>
      </w:r>
      <w:r w:rsidRPr="004A0C6F">
        <w:rPr>
          <w:rFonts w:ascii="Book Antiqua" w:eastAsia="Book Antiqua" w:hAnsi="Book Antiqua" w:cs="Book Antiqua"/>
          <w:i/>
          <w:iCs/>
          <w:color w:val="000000"/>
        </w:rPr>
        <w:t xml:space="preserve">et </w:t>
      </w:r>
      <w:proofErr w:type="gramStart"/>
      <w:r w:rsidRPr="004A0C6F">
        <w:rPr>
          <w:rFonts w:ascii="Book Antiqua" w:eastAsia="Book Antiqua" w:hAnsi="Book Antiqua" w:cs="Book Antiqua"/>
          <w:i/>
          <w:iCs/>
          <w:color w:val="000000"/>
        </w:rPr>
        <w:t>al</w:t>
      </w:r>
      <w:r w:rsidRPr="004A0C6F">
        <w:rPr>
          <w:rFonts w:ascii="Book Antiqua" w:eastAsia="Book Antiqua" w:hAnsi="Book Antiqua" w:cs="Book Antiqua"/>
          <w:color w:val="000000"/>
          <w:vertAlign w:val="superscript"/>
        </w:rPr>
        <w:t>[</w:t>
      </w:r>
      <w:proofErr w:type="gramEnd"/>
      <w:r w:rsidRPr="004A0C6F">
        <w:rPr>
          <w:rFonts w:ascii="Book Antiqua" w:eastAsia="Book Antiqua" w:hAnsi="Book Antiqua" w:cs="Book Antiqua"/>
          <w:color w:val="000000"/>
          <w:vertAlign w:val="superscript"/>
        </w:rPr>
        <w:t>58]</w:t>
      </w:r>
      <w:r w:rsidRPr="004A0C6F">
        <w:rPr>
          <w:rFonts w:ascii="Book Antiqua" w:eastAsia="Book Antiqua" w:hAnsi="Book Antiqua" w:cs="Book Antiqua"/>
          <w:color w:val="000000"/>
        </w:rPr>
        <w:t xml:space="preserve"> extracted radiomics features from the B-mode, artery phase, portal venous phase and delay phase images of preoperative CEUS to construct four radiomics scores based on the primary dataset. Then, they used four radiomic scores and clinical factors for multivariate logistic regression analysis, which demonstrated that the portal venous phase and delay phase radiomics score, tumor size and alpha-fetoprotein level were independent risk factors in predicting MVI. The radiomics nomogram based on these four predictors indicated a better discrimination and a good calibration compared with </w:t>
      </w:r>
      <w:r w:rsidRPr="004A0C6F">
        <w:rPr>
          <w:rFonts w:ascii="Book Antiqua" w:eastAsia="Book Antiqua" w:hAnsi="Book Antiqua" w:cs="Book Antiqua"/>
          <w:color w:val="000000"/>
        </w:rPr>
        <w:lastRenderedPageBreak/>
        <w:t xml:space="preserve">the clinical model (based on tumor size and alpha-fetoprotein level) in both the primary dataset (area under the curve: 0.849 </w:t>
      </w:r>
      <w:r w:rsidRPr="004A0C6F">
        <w:rPr>
          <w:rFonts w:ascii="Book Antiqua" w:eastAsia="Book Antiqua" w:hAnsi="Book Antiqua" w:cs="Book Antiqua"/>
          <w:i/>
          <w:iCs/>
          <w:color w:val="000000"/>
        </w:rPr>
        <w:t>vs</w:t>
      </w:r>
      <w:r w:rsidRPr="004A0C6F">
        <w:rPr>
          <w:rFonts w:ascii="Book Antiqua" w:eastAsia="Book Antiqua" w:hAnsi="Book Antiqua" w:cs="Book Antiqua"/>
          <w:color w:val="000000"/>
        </w:rPr>
        <w:t xml:space="preserve"> 0.690) and the validation dataset (area under the curve: 0.788 </w:t>
      </w:r>
      <w:r w:rsidRPr="004A0C6F">
        <w:rPr>
          <w:rFonts w:ascii="Book Antiqua" w:eastAsia="Book Antiqua" w:hAnsi="Book Antiqua" w:cs="Book Antiqua"/>
          <w:i/>
          <w:iCs/>
          <w:color w:val="000000"/>
        </w:rPr>
        <w:t>vs</w:t>
      </w:r>
      <w:r w:rsidRPr="004A0C6F">
        <w:rPr>
          <w:rFonts w:ascii="Book Antiqua" w:eastAsia="Book Antiqua" w:hAnsi="Book Antiqua" w:cs="Book Antiqua"/>
          <w:color w:val="000000"/>
        </w:rPr>
        <w:t xml:space="preserve"> 0.661). This study developed a new noninvasive predictive nomogram based on CEUS that could provide useful information in predicting MVI preoperatively, thus facilitating the choice of a more appropriate surgical option.</w:t>
      </w:r>
    </w:p>
    <w:p w14:paraId="77F0AD70" w14:textId="77777777" w:rsidR="00A77B3E" w:rsidRPr="004A0C6F" w:rsidRDefault="00A77B3E" w:rsidP="004A0C6F">
      <w:pPr>
        <w:spacing w:line="360" w:lineRule="auto"/>
        <w:ind w:firstLine="720"/>
        <w:jc w:val="both"/>
        <w:rPr>
          <w:rFonts w:ascii="Book Antiqua" w:hAnsi="Book Antiqua"/>
        </w:rPr>
      </w:pPr>
    </w:p>
    <w:p w14:paraId="673AA722"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b/>
          <w:caps/>
          <w:color w:val="000000"/>
          <w:u w:val="single"/>
        </w:rPr>
        <w:t>CONCLUSION</w:t>
      </w:r>
    </w:p>
    <w:p w14:paraId="502AB085"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In conclusion, AI can provide great assistance in the evaluation of diffuse liver diseases (including liver fibrosis and liver steatosis) and FLLs. First, it could be applied to identify and stage liver fibrosis on the basis of B-mode ultrasound, Doppler ultrasound, and elastography. Second, the application of deep learning could be used to make qualitative evaluation based entirely on B-mode images and quantitative evaluation based on radiofrequency signals and HRI, which would improve the ultrasound detection rate of NAFLD. Third, AI has the ability to differentiate malignant FLLs from benign FLLs as well as classify different kinds of FLLs with a better performance compared with clinical indexes. Fourth, the curative effect and prognosis of HCC treatment can be predicted, and an optimal personalized treatment can be chosen. Last, AI based on B-mode ultrasound and CEUS could predict MVI of HCC preoperatively, which could be helpful for more appropriate surgical planning. These applications had good specificity, accuracy and a comparable or even better performance compared with experts in the diagnosis and differentiation of diffuse and focal liver lesions.</w:t>
      </w:r>
    </w:p>
    <w:p w14:paraId="10C2D11C" w14:textId="77777777" w:rsidR="00A77B3E" w:rsidRPr="004A0C6F" w:rsidRDefault="009C0BD3" w:rsidP="004A0C6F">
      <w:pPr>
        <w:spacing w:line="360" w:lineRule="auto"/>
        <w:ind w:firstLine="720"/>
        <w:jc w:val="both"/>
        <w:rPr>
          <w:rFonts w:ascii="Book Antiqua" w:hAnsi="Book Antiqua"/>
        </w:rPr>
      </w:pPr>
      <w:r w:rsidRPr="004A0C6F">
        <w:rPr>
          <w:rFonts w:ascii="Book Antiqua" w:eastAsia="Book Antiqua" w:hAnsi="Book Antiqua" w:cs="Book Antiqua"/>
          <w:color w:val="000000"/>
        </w:rPr>
        <w:t xml:space="preserve">There are also some limitations in the applications of AI using ultrasound. First, it is difficult to prepare a large-scale dataset, especially for medical images. Second, although deep learning is the widest used algorithm and has good performance in various studies, its interpretability and generalization is low. Third, the input data may vary from different equipment and operators, which would influence the performance of AI. Last, because a large amount of data is needed to train and validate the established algorithms, the conclusions of many single-center studies are not convincing. Therefore, researchers are expected to conduct more multicenter studies and incorporate more samples, as much as possible. At the same time, optimizing algorithms and creating </w:t>
      </w:r>
      <w:r w:rsidRPr="004A0C6F">
        <w:rPr>
          <w:rFonts w:ascii="Book Antiqua" w:eastAsia="Book Antiqua" w:hAnsi="Book Antiqua" w:cs="Book Antiqua"/>
          <w:color w:val="000000"/>
        </w:rPr>
        <w:lastRenderedPageBreak/>
        <w:t>standards for medical images are also necessary. Despite medical images, researchers could also build the database containing important clinical factors to establish a more comprehensive AI model for future work.</w:t>
      </w:r>
    </w:p>
    <w:p w14:paraId="1CDCDD24" w14:textId="77777777" w:rsidR="00A77B3E" w:rsidRPr="004A0C6F" w:rsidRDefault="00A77B3E" w:rsidP="00EF20B6">
      <w:pPr>
        <w:spacing w:line="360" w:lineRule="auto"/>
        <w:jc w:val="both"/>
        <w:rPr>
          <w:rFonts w:ascii="Book Antiqua" w:hAnsi="Book Antiqua"/>
          <w:lang w:eastAsia="zh-CN"/>
        </w:rPr>
      </w:pPr>
    </w:p>
    <w:p w14:paraId="601C69DF" w14:textId="77777777" w:rsidR="00A77B3E" w:rsidRPr="004A0C6F" w:rsidRDefault="009C0BD3" w:rsidP="00EF20B6">
      <w:pPr>
        <w:spacing w:line="360" w:lineRule="auto"/>
        <w:jc w:val="both"/>
        <w:rPr>
          <w:rFonts w:ascii="Book Antiqua" w:hAnsi="Book Antiqua"/>
        </w:rPr>
      </w:pPr>
      <w:r w:rsidRPr="004A0C6F">
        <w:rPr>
          <w:rFonts w:ascii="Book Antiqua" w:eastAsia="Book Antiqua" w:hAnsi="Book Antiqua" w:cs="Book Antiqua"/>
          <w:b/>
          <w:color w:val="000000"/>
        </w:rPr>
        <w:t>REFERENCES</w:t>
      </w:r>
    </w:p>
    <w:p w14:paraId="3D1667E7"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1 </w:t>
      </w:r>
      <w:r w:rsidRPr="004A0C6F">
        <w:rPr>
          <w:rFonts w:ascii="Book Antiqua" w:eastAsia="Book Antiqua" w:hAnsi="Book Antiqua" w:cs="Book Antiqua"/>
          <w:b/>
          <w:bCs/>
          <w:color w:val="000000"/>
        </w:rPr>
        <w:t>Xiao J</w:t>
      </w:r>
      <w:r w:rsidRPr="004A0C6F">
        <w:rPr>
          <w:rFonts w:ascii="Book Antiqua" w:eastAsia="Book Antiqua" w:hAnsi="Book Antiqua" w:cs="Book Antiqua"/>
          <w:color w:val="000000"/>
        </w:rPr>
        <w:t xml:space="preserve">, Wang F, Wong NK, He J, Zhang R, Sun R, Xu Y, Liu Y, Li W, Koike K, He W, You H, Miao Y, Liu X, Meng M, Gao B, Wang H, Li C. Global liver disease burdens and research trends: Analysis from a Chinese perspective. </w:t>
      </w:r>
      <w:r w:rsidRPr="004A0C6F">
        <w:rPr>
          <w:rFonts w:ascii="Book Antiqua" w:eastAsia="Book Antiqua" w:hAnsi="Book Antiqua" w:cs="Book Antiqua"/>
          <w:i/>
          <w:iCs/>
          <w:color w:val="000000"/>
        </w:rPr>
        <w:t>J Hepatol</w:t>
      </w:r>
      <w:r w:rsidRPr="004A0C6F">
        <w:rPr>
          <w:rFonts w:ascii="Book Antiqua" w:eastAsia="Book Antiqua" w:hAnsi="Book Antiqua" w:cs="Book Antiqua"/>
          <w:color w:val="000000"/>
        </w:rPr>
        <w:t xml:space="preserve"> 2019; </w:t>
      </w:r>
      <w:r w:rsidRPr="004A0C6F">
        <w:rPr>
          <w:rFonts w:ascii="Book Antiqua" w:eastAsia="Book Antiqua" w:hAnsi="Book Antiqua" w:cs="Book Antiqua"/>
          <w:b/>
          <w:bCs/>
          <w:color w:val="000000"/>
        </w:rPr>
        <w:t>71</w:t>
      </w:r>
      <w:r w:rsidRPr="004A0C6F">
        <w:rPr>
          <w:rFonts w:ascii="Book Antiqua" w:eastAsia="Book Antiqua" w:hAnsi="Book Antiqua" w:cs="Book Antiqua"/>
          <w:color w:val="000000"/>
        </w:rPr>
        <w:t>: 212-221 [PMID: 30871980 DOI: 10.1016/j.jhep.2019.03.004]</w:t>
      </w:r>
    </w:p>
    <w:p w14:paraId="1F9CE53B" w14:textId="77777777" w:rsidR="00A77B3E" w:rsidRPr="00412E2B"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2 </w:t>
      </w:r>
      <w:r w:rsidRPr="004A0C6F">
        <w:rPr>
          <w:rFonts w:ascii="Book Antiqua" w:eastAsia="Book Antiqua" w:hAnsi="Book Antiqua" w:cs="Book Antiqua"/>
          <w:b/>
          <w:bCs/>
          <w:color w:val="000000"/>
        </w:rPr>
        <w:t xml:space="preserve">Bellman RE. </w:t>
      </w:r>
      <w:r w:rsidRPr="00412E2B">
        <w:rPr>
          <w:rFonts w:ascii="Book Antiqua" w:eastAsia="Book Antiqua" w:hAnsi="Book Antiqua" w:cs="Book Antiqua"/>
          <w:bCs/>
          <w:color w:val="000000"/>
        </w:rPr>
        <w:t>An Introduction to Artificial Int</w:t>
      </w:r>
      <w:r w:rsidR="005E2569">
        <w:rPr>
          <w:rFonts w:ascii="Book Antiqua" w:eastAsia="Book Antiqua" w:hAnsi="Book Antiqua" w:cs="Book Antiqua"/>
          <w:bCs/>
          <w:color w:val="000000"/>
        </w:rPr>
        <w:t>elligence: Can Computers Think?</w:t>
      </w:r>
      <w:r w:rsidR="00474E16">
        <w:rPr>
          <w:rFonts w:ascii="Book Antiqua" w:hAnsi="Book Antiqua" w:cs="Book Antiqua" w:hint="eastAsia"/>
          <w:bCs/>
          <w:color w:val="000000"/>
          <w:lang w:eastAsia="zh-CN"/>
        </w:rPr>
        <w:t xml:space="preserve"> Spring:</w:t>
      </w:r>
      <w:r w:rsidRPr="00412E2B">
        <w:rPr>
          <w:rFonts w:ascii="Book Antiqua" w:eastAsia="Book Antiqua" w:hAnsi="Book Antiqua" w:cs="Book Antiqua"/>
          <w:color w:val="000000"/>
        </w:rPr>
        <w:t xml:space="preserve"> 1978</w:t>
      </w:r>
    </w:p>
    <w:p w14:paraId="6112D9E1"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3 </w:t>
      </w:r>
      <w:r w:rsidRPr="004A0C6F">
        <w:rPr>
          <w:rFonts w:ascii="Book Antiqua" w:eastAsia="Book Antiqua" w:hAnsi="Book Antiqua" w:cs="Book Antiqua"/>
          <w:b/>
          <w:bCs/>
          <w:color w:val="000000"/>
        </w:rPr>
        <w:t>Chan HP</w:t>
      </w:r>
      <w:r w:rsidRPr="004A0C6F">
        <w:rPr>
          <w:rFonts w:ascii="Book Antiqua" w:eastAsia="Book Antiqua" w:hAnsi="Book Antiqua" w:cs="Book Antiqua"/>
          <w:color w:val="000000"/>
        </w:rPr>
        <w:t xml:space="preserve">, </w:t>
      </w:r>
      <w:proofErr w:type="spellStart"/>
      <w:r w:rsidRPr="004A0C6F">
        <w:rPr>
          <w:rFonts w:ascii="Book Antiqua" w:eastAsia="Book Antiqua" w:hAnsi="Book Antiqua" w:cs="Book Antiqua"/>
          <w:color w:val="000000"/>
        </w:rPr>
        <w:t>Samala</w:t>
      </w:r>
      <w:proofErr w:type="spellEnd"/>
      <w:r w:rsidRPr="004A0C6F">
        <w:rPr>
          <w:rFonts w:ascii="Book Antiqua" w:eastAsia="Book Antiqua" w:hAnsi="Book Antiqua" w:cs="Book Antiqua"/>
          <w:color w:val="000000"/>
        </w:rPr>
        <w:t xml:space="preserve"> RK, </w:t>
      </w:r>
      <w:proofErr w:type="spellStart"/>
      <w:r w:rsidRPr="004A0C6F">
        <w:rPr>
          <w:rFonts w:ascii="Book Antiqua" w:eastAsia="Book Antiqua" w:hAnsi="Book Antiqua" w:cs="Book Antiqua"/>
          <w:color w:val="000000"/>
        </w:rPr>
        <w:t>Hadjiiski</w:t>
      </w:r>
      <w:proofErr w:type="spellEnd"/>
      <w:r w:rsidRPr="004A0C6F">
        <w:rPr>
          <w:rFonts w:ascii="Book Antiqua" w:eastAsia="Book Antiqua" w:hAnsi="Book Antiqua" w:cs="Book Antiqua"/>
          <w:color w:val="000000"/>
        </w:rPr>
        <w:t xml:space="preserve"> LM, Zhou C. Deep Learning in Medical Image Analysis. </w:t>
      </w:r>
      <w:r w:rsidRPr="004A0C6F">
        <w:rPr>
          <w:rFonts w:ascii="Book Antiqua" w:eastAsia="Book Antiqua" w:hAnsi="Book Antiqua" w:cs="Book Antiqua"/>
          <w:i/>
          <w:iCs/>
          <w:color w:val="000000"/>
        </w:rPr>
        <w:t>Adv Exp Med Biol</w:t>
      </w:r>
      <w:r w:rsidRPr="004A0C6F">
        <w:rPr>
          <w:rFonts w:ascii="Book Antiqua" w:eastAsia="Book Antiqua" w:hAnsi="Book Antiqua" w:cs="Book Antiqua"/>
          <w:color w:val="000000"/>
        </w:rPr>
        <w:t xml:space="preserve"> 2020; </w:t>
      </w:r>
      <w:r w:rsidRPr="004A0C6F">
        <w:rPr>
          <w:rFonts w:ascii="Book Antiqua" w:eastAsia="Book Antiqua" w:hAnsi="Book Antiqua" w:cs="Book Antiqua"/>
          <w:b/>
          <w:bCs/>
          <w:color w:val="000000"/>
        </w:rPr>
        <w:t>1213</w:t>
      </w:r>
      <w:r w:rsidRPr="004A0C6F">
        <w:rPr>
          <w:rFonts w:ascii="Book Antiqua" w:eastAsia="Book Antiqua" w:hAnsi="Book Antiqua" w:cs="Book Antiqua"/>
          <w:color w:val="000000"/>
        </w:rPr>
        <w:t>: 3-21 [PMID: 32030660 DOI: 10.1007/978-3-030-33128-3_1]</w:t>
      </w:r>
    </w:p>
    <w:p w14:paraId="2B3D7796"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4 </w:t>
      </w:r>
      <w:proofErr w:type="spellStart"/>
      <w:r w:rsidRPr="004A0C6F">
        <w:rPr>
          <w:rFonts w:ascii="Book Antiqua" w:eastAsia="Book Antiqua" w:hAnsi="Book Antiqua" w:cs="Book Antiqua"/>
          <w:b/>
          <w:bCs/>
          <w:color w:val="000000"/>
        </w:rPr>
        <w:t>Akkus</w:t>
      </w:r>
      <w:proofErr w:type="spellEnd"/>
      <w:r w:rsidRPr="004A0C6F">
        <w:rPr>
          <w:rFonts w:ascii="Book Antiqua" w:eastAsia="Book Antiqua" w:hAnsi="Book Antiqua" w:cs="Book Antiqua"/>
          <w:b/>
          <w:bCs/>
          <w:color w:val="000000"/>
        </w:rPr>
        <w:t xml:space="preserve"> Z</w:t>
      </w:r>
      <w:r w:rsidRPr="004A0C6F">
        <w:rPr>
          <w:rFonts w:ascii="Book Antiqua" w:eastAsia="Book Antiqua" w:hAnsi="Book Antiqua" w:cs="Book Antiqua"/>
          <w:color w:val="000000"/>
        </w:rPr>
        <w:t xml:space="preserve">, Cai J, </w:t>
      </w:r>
      <w:proofErr w:type="spellStart"/>
      <w:r w:rsidRPr="004A0C6F">
        <w:rPr>
          <w:rFonts w:ascii="Book Antiqua" w:eastAsia="Book Antiqua" w:hAnsi="Book Antiqua" w:cs="Book Antiqua"/>
          <w:color w:val="000000"/>
        </w:rPr>
        <w:t>Boonrod</w:t>
      </w:r>
      <w:proofErr w:type="spellEnd"/>
      <w:r w:rsidRPr="004A0C6F">
        <w:rPr>
          <w:rFonts w:ascii="Book Antiqua" w:eastAsia="Book Antiqua" w:hAnsi="Book Antiqua" w:cs="Book Antiqua"/>
          <w:color w:val="000000"/>
        </w:rPr>
        <w:t xml:space="preserve"> A, </w:t>
      </w:r>
      <w:proofErr w:type="spellStart"/>
      <w:r w:rsidRPr="004A0C6F">
        <w:rPr>
          <w:rFonts w:ascii="Book Antiqua" w:eastAsia="Book Antiqua" w:hAnsi="Book Antiqua" w:cs="Book Antiqua"/>
          <w:color w:val="000000"/>
        </w:rPr>
        <w:t>Zeinoddini</w:t>
      </w:r>
      <w:proofErr w:type="spellEnd"/>
      <w:r w:rsidRPr="004A0C6F">
        <w:rPr>
          <w:rFonts w:ascii="Book Antiqua" w:eastAsia="Book Antiqua" w:hAnsi="Book Antiqua" w:cs="Book Antiqua"/>
          <w:color w:val="000000"/>
        </w:rPr>
        <w:t xml:space="preserve"> A, Weston AD, Philbrick KA, Erickson BJ. A Survey of Deep-Learning Applications in Ultrasound: Artificial Intelligence-Powered Ultrasound for Improving Clinical Workflow. </w:t>
      </w:r>
      <w:r w:rsidRPr="004A0C6F">
        <w:rPr>
          <w:rFonts w:ascii="Book Antiqua" w:eastAsia="Book Antiqua" w:hAnsi="Book Antiqua" w:cs="Book Antiqua"/>
          <w:i/>
          <w:iCs/>
          <w:color w:val="000000"/>
        </w:rPr>
        <w:t xml:space="preserve">J Am Coll </w:t>
      </w:r>
      <w:proofErr w:type="spellStart"/>
      <w:r w:rsidRPr="004A0C6F">
        <w:rPr>
          <w:rFonts w:ascii="Book Antiqua" w:eastAsia="Book Antiqua" w:hAnsi="Book Antiqua" w:cs="Book Antiqua"/>
          <w:i/>
          <w:iCs/>
          <w:color w:val="000000"/>
        </w:rPr>
        <w:t>Radiol</w:t>
      </w:r>
      <w:proofErr w:type="spellEnd"/>
      <w:r w:rsidRPr="004A0C6F">
        <w:rPr>
          <w:rFonts w:ascii="Book Antiqua" w:eastAsia="Book Antiqua" w:hAnsi="Book Antiqua" w:cs="Book Antiqua"/>
          <w:color w:val="000000"/>
        </w:rPr>
        <w:t xml:space="preserve"> 2019; </w:t>
      </w:r>
      <w:r w:rsidRPr="004A0C6F">
        <w:rPr>
          <w:rFonts w:ascii="Book Antiqua" w:eastAsia="Book Antiqua" w:hAnsi="Book Antiqua" w:cs="Book Antiqua"/>
          <w:b/>
          <w:bCs/>
          <w:color w:val="000000"/>
        </w:rPr>
        <w:t>16</w:t>
      </w:r>
      <w:r w:rsidRPr="004A0C6F">
        <w:rPr>
          <w:rFonts w:ascii="Book Antiqua" w:eastAsia="Book Antiqua" w:hAnsi="Book Antiqua" w:cs="Book Antiqua"/>
          <w:color w:val="000000"/>
        </w:rPr>
        <w:t>: 1318-1328 [PMID: 31492410 DOI: 10.1016/j.jacr.2019.06.004]</w:t>
      </w:r>
    </w:p>
    <w:p w14:paraId="70219014"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5 </w:t>
      </w:r>
      <w:proofErr w:type="spellStart"/>
      <w:r w:rsidRPr="004A0C6F">
        <w:rPr>
          <w:rFonts w:ascii="Book Antiqua" w:eastAsia="Book Antiqua" w:hAnsi="Book Antiqua" w:cs="Book Antiqua"/>
          <w:b/>
          <w:bCs/>
          <w:color w:val="000000"/>
        </w:rPr>
        <w:t>Ambinder</w:t>
      </w:r>
      <w:proofErr w:type="spellEnd"/>
      <w:r w:rsidRPr="004A0C6F">
        <w:rPr>
          <w:rFonts w:ascii="Book Antiqua" w:eastAsia="Book Antiqua" w:hAnsi="Book Antiqua" w:cs="Book Antiqua"/>
          <w:b/>
          <w:bCs/>
          <w:color w:val="000000"/>
        </w:rPr>
        <w:t xml:space="preserve"> EP</w:t>
      </w:r>
      <w:r w:rsidRPr="004A0C6F">
        <w:rPr>
          <w:rFonts w:ascii="Book Antiqua" w:eastAsia="Book Antiqua" w:hAnsi="Book Antiqua" w:cs="Book Antiqua"/>
          <w:color w:val="000000"/>
        </w:rPr>
        <w:t xml:space="preserve">. A history of the shift toward full computerization of medicine. </w:t>
      </w:r>
      <w:r w:rsidRPr="004A0C6F">
        <w:rPr>
          <w:rFonts w:ascii="Book Antiqua" w:eastAsia="Book Antiqua" w:hAnsi="Book Antiqua" w:cs="Book Antiqua"/>
          <w:i/>
          <w:iCs/>
          <w:color w:val="000000"/>
        </w:rPr>
        <w:t xml:space="preserve">J Oncol </w:t>
      </w:r>
      <w:proofErr w:type="spellStart"/>
      <w:r w:rsidRPr="004A0C6F">
        <w:rPr>
          <w:rFonts w:ascii="Book Antiqua" w:eastAsia="Book Antiqua" w:hAnsi="Book Antiqua" w:cs="Book Antiqua"/>
          <w:i/>
          <w:iCs/>
          <w:color w:val="000000"/>
        </w:rPr>
        <w:t>Pract</w:t>
      </w:r>
      <w:proofErr w:type="spellEnd"/>
      <w:r w:rsidRPr="004A0C6F">
        <w:rPr>
          <w:rFonts w:ascii="Book Antiqua" w:eastAsia="Book Antiqua" w:hAnsi="Book Antiqua" w:cs="Book Antiqua"/>
          <w:color w:val="000000"/>
        </w:rPr>
        <w:t xml:space="preserve"> 2005; </w:t>
      </w:r>
      <w:r w:rsidRPr="004A0C6F">
        <w:rPr>
          <w:rFonts w:ascii="Book Antiqua" w:eastAsia="Book Antiqua" w:hAnsi="Book Antiqua" w:cs="Book Antiqua"/>
          <w:b/>
          <w:bCs/>
          <w:color w:val="000000"/>
        </w:rPr>
        <w:t>1</w:t>
      </w:r>
      <w:r w:rsidRPr="004A0C6F">
        <w:rPr>
          <w:rFonts w:ascii="Book Antiqua" w:eastAsia="Book Antiqua" w:hAnsi="Book Antiqua" w:cs="Book Antiqua"/>
          <w:color w:val="000000"/>
        </w:rPr>
        <w:t>: 54-56 [PMID: 20871680 DOI: 10.1200/jop.2005.1.2.54]</w:t>
      </w:r>
    </w:p>
    <w:p w14:paraId="52A14042"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6 </w:t>
      </w:r>
      <w:proofErr w:type="spellStart"/>
      <w:r w:rsidRPr="004A0C6F">
        <w:rPr>
          <w:rFonts w:ascii="Book Antiqua" w:eastAsia="Book Antiqua" w:hAnsi="Book Antiqua" w:cs="Book Antiqua"/>
          <w:b/>
          <w:bCs/>
          <w:color w:val="000000"/>
        </w:rPr>
        <w:t>Vivanti</w:t>
      </w:r>
      <w:proofErr w:type="spellEnd"/>
      <w:r w:rsidRPr="004A0C6F">
        <w:rPr>
          <w:rFonts w:ascii="Book Antiqua" w:eastAsia="Book Antiqua" w:hAnsi="Book Antiqua" w:cs="Book Antiqua"/>
          <w:b/>
          <w:bCs/>
          <w:color w:val="000000"/>
        </w:rPr>
        <w:t xml:space="preserve"> R</w:t>
      </w:r>
      <w:r w:rsidRPr="004A0C6F">
        <w:rPr>
          <w:rFonts w:ascii="Book Antiqua" w:eastAsia="Book Antiqua" w:hAnsi="Book Antiqua" w:cs="Book Antiqua"/>
          <w:color w:val="000000"/>
        </w:rPr>
        <w:t xml:space="preserve">, </w:t>
      </w:r>
      <w:proofErr w:type="spellStart"/>
      <w:r w:rsidRPr="004A0C6F">
        <w:rPr>
          <w:rFonts w:ascii="Book Antiqua" w:eastAsia="Book Antiqua" w:hAnsi="Book Antiqua" w:cs="Book Antiqua"/>
          <w:color w:val="000000"/>
        </w:rPr>
        <w:t>Szeskin</w:t>
      </w:r>
      <w:proofErr w:type="spellEnd"/>
      <w:r w:rsidRPr="004A0C6F">
        <w:rPr>
          <w:rFonts w:ascii="Book Antiqua" w:eastAsia="Book Antiqua" w:hAnsi="Book Antiqua" w:cs="Book Antiqua"/>
          <w:color w:val="000000"/>
        </w:rPr>
        <w:t xml:space="preserve"> A, Lev-</w:t>
      </w:r>
      <w:proofErr w:type="spellStart"/>
      <w:r w:rsidRPr="004A0C6F">
        <w:rPr>
          <w:rFonts w:ascii="Book Antiqua" w:eastAsia="Book Antiqua" w:hAnsi="Book Antiqua" w:cs="Book Antiqua"/>
          <w:color w:val="000000"/>
        </w:rPr>
        <w:t>Cohain</w:t>
      </w:r>
      <w:proofErr w:type="spellEnd"/>
      <w:r w:rsidRPr="004A0C6F">
        <w:rPr>
          <w:rFonts w:ascii="Book Antiqua" w:eastAsia="Book Antiqua" w:hAnsi="Book Antiqua" w:cs="Book Antiqua"/>
          <w:color w:val="000000"/>
        </w:rPr>
        <w:t xml:space="preserve"> N, </w:t>
      </w:r>
      <w:proofErr w:type="spellStart"/>
      <w:r w:rsidRPr="004A0C6F">
        <w:rPr>
          <w:rFonts w:ascii="Book Antiqua" w:eastAsia="Book Antiqua" w:hAnsi="Book Antiqua" w:cs="Book Antiqua"/>
          <w:color w:val="000000"/>
        </w:rPr>
        <w:t>Sosna</w:t>
      </w:r>
      <w:proofErr w:type="spellEnd"/>
      <w:r w:rsidRPr="004A0C6F">
        <w:rPr>
          <w:rFonts w:ascii="Book Antiqua" w:eastAsia="Book Antiqua" w:hAnsi="Book Antiqua" w:cs="Book Antiqua"/>
          <w:color w:val="000000"/>
        </w:rPr>
        <w:t xml:space="preserve"> J, </w:t>
      </w:r>
      <w:proofErr w:type="spellStart"/>
      <w:r w:rsidRPr="004A0C6F">
        <w:rPr>
          <w:rFonts w:ascii="Book Antiqua" w:eastAsia="Book Antiqua" w:hAnsi="Book Antiqua" w:cs="Book Antiqua"/>
          <w:color w:val="000000"/>
        </w:rPr>
        <w:t>Joskowicz</w:t>
      </w:r>
      <w:proofErr w:type="spellEnd"/>
      <w:r w:rsidRPr="004A0C6F">
        <w:rPr>
          <w:rFonts w:ascii="Book Antiqua" w:eastAsia="Book Antiqua" w:hAnsi="Book Antiqua" w:cs="Book Antiqua"/>
          <w:color w:val="000000"/>
        </w:rPr>
        <w:t xml:space="preserve"> L. Automatic detection of new tumors and tumor burden evaluation in longitudinal liver CT scan studies. </w:t>
      </w:r>
      <w:r w:rsidRPr="004A0C6F">
        <w:rPr>
          <w:rFonts w:ascii="Book Antiqua" w:eastAsia="Book Antiqua" w:hAnsi="Book Antiqua" w:cs="Book Antiqua"/>
          <w:i/>
          <w:iCs/>
          <w:color w:val="000000"/>
        </w:rPr>
        <w:t xml:space="preserve">Int J </w:t>
      </w:r>
      <w:proofErr w:type="spellStart"/>
      <w:r w:rsidRPr="004A0C6F">
        <w:rPr>
          <w:rFonts w:ascii="Book Antiqua" w:eastAsia="Book Antiqua" w:hAnsi="Book Antiqua" w:cs="Book Antiqua"/>
          <w:i/>
          <w:iCs/>
          <w:color w:val="000000"/>
        </w:rPr>
        <w:t>Comput</w:t>
      </w:r>
      <w:proofErr w:type="spellEnd"/>
      <w:r w:rsidRPr="004A0C6F">
        <w:rPr>
          <w:rFonts w:ascii="Book Antiqua" w:eastAsia="Book Antiqua" w:hAnsi="Book Antiqua" w:cs="Book Antiqua"/>
          <w:i/>
          <w:iCs/>
          <w:color w:val="000000"/>
        </w:rPr>
        <w:t xml:space="preserve"> Assist </w:t>
      </w:r>
      <w:proofErr w:type="spellStart"/>
      <w:r w:rsidRPr="004A0C6F">
        <w:rPr>
          <w:rFonts w:ascii="Book Antiqua" w:eastAsia="Book Antiqua" w:hAnsi="Book Antiqua" w:cs="Book Antiqua"/>
          <w:i/>
          <w:iCs/>
          <w:color w:val="000000"/>
        </w:rPr>
        <w:t>Radiol</w:t>
      </w:r>
      <w:proofErr w:type="spellEnd"/>
      <w:r w:rsidRPr="004A0C6F">
        <w:rPr>
          <w:rFonts w:ascii="Book Antiqua" w:eastAsia="Book Antiqua" w:hAnsi="Book Antiqua" w:cs="Book Antiqua"/>
          <w:i/>
          <w:iCs/>
          <w:color w:val="000000"/>
        </w:rPr>
        <w:t xml:space="preserve"> Surg</w:t>
      </w:r>
      <w:r w:rsidRPr="004A0C6F">
        <w:rPr>
          <w:rFonts w:ascii="Book Antiqua" w:eastAsia="Book Antiqua" w:hAnsi="Book Antiqua" w:cs="Book Antiqua"/>
          <w:color w:val="000000"/>
        </w:rPr>
        <w:t xml:space="preserve"> 2017; </w:t>
      </w:r>
      <w:r w:rsidRPr="004A0C6F">
        <w:rPr>
          <w:rFonts w:ascii="Book Antiqua" w:eastAsia="Book Antiqua" w:hAnsi="Book Antiqua" w:cs="Book Antiqua"/>
          <w:b/>
          <w:bCs/>
          <w:color w:val="000000"/>
        </w:rPr>
        <w:t>12</w:t>
      </w:r>
      <w:r w:rsidRPr="004A0C6F">
        <w:rPr>
          <w:rFonts w:ascii="Book Antiqua" w:eastAsia="Book Antiqua" w:hAnsi="Book Antiqua" w:cs="Book Antiqua"/>
          <w:color w:val="000000"/>
        </w:rPr>
        <w:t>: 1945-1957 [PMID: 28856515 DOI: 10.1007/s11548-017-1660-z]</w:t>
      </w:r>
    </w:p>
    <w:p w14:paraId="0F2AFA86"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7 </w:t>
      </w:r>
      <w:proofErr w:type="spellStart"/>
      <w:r w:rsidRPr="004A0C6F">
        <w:rPr>
          <w:rFonts w:ascii="Book Antiqua" w:eastAsia="Book Antiqua" w:hAnsi="Book Antiqua" w:cs="Book Antiqua"/>
          <w:b/>
          <w:bCs/>
          <w:color w:val="000000"/>
        </w:rPr>
        <w:t>Preis</w:t>
      </w:r>
      <w:proofErr w:type="spellEnd"/>
      <w:r w:rsidRPr="004A0C6F">
        <w:rPr>
          <w:rFonts w:ascii="Book Antiqua" w:eastAsia="Book Antiqua" w:hAnsi="Book Antiqua" w:cs="Book Antiqua"/>
          <w:b/>
          <w:bCs/>
          <w:color w:val="000000"/>
        </w:rPr>
        <w:t xml:space="preserve"> O</w:t>
      </w:r>
      <w:r w:rsidRPr="004A0C6F">
        <w:rPr>
          <w:rFonts w:ascii="Book Antiqua" w:eastAsia="Book Antiqua" w:hAnsi="Book Antiqua" w:cs="Book Antiqua"/>
          <w:color w:val="000000"/>
        </w:rPr>
        <w:t xml:space="preserve">, Blake MA, Scott JA. Neural network evaluation of PET scans of the liver: a potentially useful adjunct in clinical interpretation. </w:t>
      </w:r>
      <w:r w:rsidRPr="004A0C6F">
        <w:rPr>
          <w:rFonts w:ascii="Book Antiqua" w:eastAsia="Book Antiqua" w:hAnsi="Book Antiqua" w:cs="Book Antiqua"/>
          <w:i/>
          <w:iCs/>
          <w:color w:val="000000"/>
        </w:rPr>
        <w:t>Radiology</w:t>
      </w:r>
      <w:r w:rsidRPr="004A0C6F">
        <w:rPr>
          <w:rFonts w:ascii="Book Antiqua" w:eastAsia="Book Antiqua" w:hAnsi="Book Antiqua" w:cs="Book Antiqua"/>
          <w:color w:val="000000"/>
        </w:rPr>
        <w:t xml:space="preserve"> 2011; </w:t>
      </w:r>
      <w:r w:rsidRPr="004A0C6F">
        <w:rPr>
          <w:rFonts w:ascii="Book Antiqua" w:eastAsia="Book Antiqua" w:hAnsi="Book Antiqua" w:cs="Book Antiqua"/>
          <w:b/>
          <w:bCs/>
          <w:color w:val="000000"/>
        </w:rPr>
        <w:t>258</w:t>
      </w:r>
      <w:r w:rsidRPr="004A0C6F">
        <w:rPr>
          <w:rFonts w:ascii="Book Antiqua" w:eastAsia="Book Antiqua" w:hAnsi="Book Antiqua" w:cs="Book Antiqua"/>
          <w:color w:val="000000"/>
        </w:rPr>
        <w:t>: 714-721 [PMID: 21339347 DOI: 10.1148/radiol.10100547]</w:t>
      </w:r>
    </w:p>
    <w:p w14:paraId="7ED99249"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8 </w:t>
      </w:r>
      <w:r w:rsidRPr="004A0C6F">
        <w:rPr>
          <w:rFonts w:ascii="Book Antiqua" w:eastAsia="Book Antiqua" w:hAnsi="Book Antiqua" w:cs="Book Antiqua"/>
          <w:b/>
          <w:bCs/>
          <w:color w:val="000000"/>
        </w:rPr>
        <w:t>Ben-Cohen A</w:t>
      </w:r>
      <w:r w:rsidRPr="004A0C6F">
        <w:rPr>
          <w:rFonts w:ascii="Book Antiqua" w:eastAsia="Book Antiqua" w:hAnsi="Book Antiqua" w:cs="Book Antiqua"/>
          <w:color w:val="000000"/>
        </w:rPr>
        <w:t xml:space="preserve">, </w:t>
      </w:r>
      <w:proofErr w:type="spellStart"/>
      <w:r w:rsidRPr="004A0C6F">
        <w:rPr>
          <w:rFonts w:ascii="Book Antiqua" w:eastAsia="Book Antiqua" w:hAnsi="Book Antiqua" w:cs="Book Antiqua"/>
          <w:color w:val="000000"/>
        </w:rPr>
        <w:t>Klang</w:t>
      </w:r>
      <w:proofErr w:type="spellEnd"/>
      <w:r w:rsidRPr="004A0C6F">
        <w:rPr>
          <w:rFonts w:ascii="Book Antiqua" w:eastAsia="Book Antiqua" w:hAnsi="Book Antiqua" w:cs="Book Antiqua"/>
          <w:color w:val="000000"/>
        </w:rPr>
        <w:t xml:space="preserve"> E, Diamant I, </w:t>
      </w:r>
      <w:proofErr w:type="spellStart"/>
      <w:r w:rsidRPr="004A0C6F">
        <w:rPr>
          <w:rFonts w:ascii="Book Antiqua" w:eastAsia="Book Antiqua" w:hAnsi="Book Antiqua" w:cs="Book Antiqua"/>
          <w:color w:val="000000"/>
        </w:rPr>
        <w:t>Rozendorn</w:t>
      </w:r>
      <w:proofErr w:type="spellEnd"/>
      <w:r w:rsidRPr="004A0C6F">
        <w:rPr>
          <w:rFonts w:ascii="Book Antiqua" w:eastAsia="Book Antiqua" w:hAnsi="Book Antiqua" w:cs="Book Antiqua"/>
          <w:color w:val="000000"/>
        </w:rPr>
        <w:t xml:space="preserve"> N, </w:t>
      </w:r>
      <w:proofErr w:type="spellStart"/>
      <w:r w:rsidRPr="004A0C6F">
        <w:rPr>
          <w:rFonts w:ascii="Book Antiqua" w:eastAsia="Book Antiqua" w:hAnsi="Book Antiqua" w:cs="Book Antiqua"/>
          <w:color w:val="000000"/>
        </w:rPr>
        <w:t>Raskin</w:t>
      </w:r>
      <w:proofErr w:type="spellEnd"/>
      <w:r w:rsidRPr="004A0C6F">
        <w:rPr>
          <w:rFonts w:ascii="Book Antiqua" w:eastAsia="Book Antiqua" w:hAnsi="Book Antiqua" w:cs="Book Antiqua"/>
          <w:color w:val="000000"/>
        </w:rPr>
        <w:t xml:space="preserve"> SP, </w:t>
      </w:r>
      <w:proofErr w:type="spellStart"/>
      <w:r w:rsidRPr="004A0C6F">
        <w:rPr>
          <w:rFonts w:ascii="Book Antiqua" w:eastAsia="Book Antiqua" w:hAnsi="Book Antiqua" w:cs="Book Antiqua"/>
          <w:color w:val="000000"/>
        </w:rPr>
        <w:t>Konen</w:t>
      </w:r>
      <w:proofErr w:type="spellEnd"/>
      <w:r w:rsidRPr="004A0C6F">
        <w:rPr>
          <w:rFonts w:ascii="Book Antiqua" w:eastAsia="Book Antiqua" w:hAnsi="Book Antiqua" w:cs="Book Antiqua"/>
          <w:color w:val="000000"/>
        </w:rPr>
        <w:t xml:space="preserve"> E, </w:t>
      </w:r>
      <w:proofErr w:type="spellStart"/>
      <w:r w:rsidRPr="004A0C6F">
        <w:rPr>
          <w:rFonts w:ascii="Book Antiqua" w:eastAsia="Book Antiqua" w:hAnsi="Book Antiqua" w:cs="Book Antiqua"/>
          <w:color w:val="000000"/>
        </w:rPr>
        <w:t>Amitai</w:t>
      </w:r>
      <w:proofErr w:type="spellEnd"/>
      <w:r w:rsidRPr="004A0C6F">
        <w:rPr>
          <w:rFonts w:ascii="Book Antiqua" w:eastAsia="Book Antiqua" w:hAnsi="Book Antiqua" w:cs="Book Antiqua"/>
          <w:color w:val="000000"/>
        </w:rPr>
        <w:t xml:space="preserve"> MM, Greenspan H. CT Image-based Decision Support System for Categorization of Liver Metastases Into Primary Cancer Sites: Initial Results. </w:t>
      </w:r>
      <w:proofErr w:type="spellStart"/>
      <w:r w:rsidRPr="004A0C6F">
        <w:rPr>
          <w:rFonts w:ascii="Book Antiqua" w:eastAsia="Book Antiqua" w:hAnsi="Book Antiqua" w:cs="Book Antiqua"/>
          <w:i/>
          <w:iCs/>
          <w:color w:val="000000"/>
        </w:rPr>
        <w:t>Acad</w:t>
      </w:r>
      <w:proofErr w:type="spellEnd"/>
      <w:r w:rsidRPr="004A0C6F">
        <w:rPr>
          <w:rFonts w:ascii="Book Antiqua" w:eastAsia="Book Antiqua" w:hAnsi="Book Antiqua" w:cs="Book Antiqua"/>
          <w:i/>
          <w:iCs/>
          <w:color w:val="000000"/>
        </w:rPr>
        <w:t xml:space="preserve"> </w:t>
      </w:r>
      <w:proofErr w:type="spellStart"/>
      <w:r w:rsidRPr="004A0C6F">
        <w:rPr>
          <w:rFonts w:ascii="Book Antiqua" w:eastAsia="Book Antiqua" w:hAnsi="Book Antiqua" w:cs="Book Antiqua"/>
          <w:i/>
          <w:iCs/>
          <w:color w:val="000000"/>
        </w:rPr>
        <w:t>Radiol</w:t>
      </w:r>
      <w:proofErr w:type="spellEnd"/>
      <w:r w:rsidRPr="004A0C6F">
        <w:rPr>
          <w:rFonts w:ascii="Book Antiqua" w:eastAsia="Book Antiqua" w:hAnsi="Book Antiqua" w:cs="Book Antiqua"/>
          <w:color w:val="000000"/>
        </w:rPr>
        <w:t xml:space="preserve"> 2017; </w:t>
      </w:r>
      <w:r w:rsidRPr="004A0C6F">
        <w:rPr>
          <w:rFonts w:ascii="Book Antiqua" w:eastAsia="Book Antiqua" w:hAnsi="Book Antiqua" w:cs="Book Antiqua"/>
          <w:b/>
          <w:bCs/>
          <w:color w:val="000000"/>
        </w:rPr>
        <w:t>24</w:t>
      </w:r>
      <w:r w:rsidRPr="004A0C6F">
        <w:rPr>
          <w:rFonts w:ascii="Book Antiqua" w:eastAsia="Book Antiqua" w:hAnsi="Book Antiqua" w:cs="Book Antiqua"/>
          <w:color w:val="000000"/>
        </w:rPr>
        <w:t>: 1501-1509 [PMID: 28778512 DOI: 10.1016/j.acra.2017.06.008]</w:t>
      </w:r>
    </w:p>
    <w:p w14:paraId="7BCDEFC7"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lastRenderedPageBreak/>
        <w:t xml:space="preserve">9 </w:t>
      </w:r>
      <w:proofErr w:type="spellStart"/>
      <w:r w:rsidRPr="004A0C6F">
        <w:rPr>
          <w:rFonts w:ascii="Book Antiqua" w:eastAsia="Book Antiqua" w:hAnsi="Book Antiqua" w:cs="Book Antiqua"/>
          <w:b/>
          <w:bCs/>
          <w:color w:val="000000"/>
        </w:rPr>
        <w:t>Yoo</w:t>
      </w:r>
      <w:proofErr w:type="spellEnd"/>
      <w:r w:rsidRPr="004A0C6F">
        <w:rPr>
          <w:rFonts w:ascii="Book Antiqua" w:eastAsia="Book Antiqua" w:hAnsi="Book Antiqua" w:cs="Book Antiqua"/>
          <w:b/>
          <w:bCs/>
          <w:color w:val="000000"/>
        </w:rPr>
        <w:t xml:space="preserve"> S</w:t>
      </w:r>
      <w:r w:rsidRPr="004A0C6F">
        <w:rPr>
          <w:rFonts w:ascii="Book Antiqua" w:eastAsia="Book Antiqua" w:hAnsi="Book Antiqua" w:cs="Book Antiqua"/>
          <w:color w:val="000000"/>
        </w:rPr>
        <w:t xml:space="preserve">, Wang W, Wang Q, </w:t>
      </w:r>
      <w:proofErr w:type="spellStart"/>
      <w:r w:rsidRPr="004A0C6F">
        <w:rPr>
          <w:rFonts w:ascii="Book Antiqua" w:eastAsia="Book Antiqua" w:hAnsi="Book Antiqua" w:cs="Book Antiqua"/>
          <w:color w:val="000000"/>
        </w:rPr>
        <w:t>Fiel</w:t>
      </w:r>
      <w:proofErr w:type="spellEnd"/>
      <w:r w:rsidRPr="004A0C6F">
        <w:rPr>
          <w:rFonts w:ascii="Book Antiqua" w:eastAsia="Book Antiqua" w:hAnsi="Book Antiqua" w:cs="Book Antiqua"/>
          <w:color w:val="000000"/>
        </w:rPr>
        <w:t xml:space="preserve"> MI, Lee E, </w:t>
      </w:r>
      <w:proofErr w:type="spellStart"/>
      <w:r w:rsidRPr="004A0C6F">
        <w:rPr>
          <w:rFonts w:ascii="Book Antiqua" w:eastAsia="Book Antiqua" w:hAnsi="Book Antiqua" w:cs="Book Antiqua"/>
          <w:color w:val="000000"/>
        </w:rPr>
        <w:t>Hiotis</w:t>
      </w:r>
      <w:proofErr w:type="spellEnd"/>
      <w:r w:rsidRPr="004A0C6F">
        <w:rPr>
          <w:rFonts w:ascii="Book Antiqua" w:eastAsia="Book Antiqua" w:hAnsi="Book Antiqua" w:cs="Book Antiqua"/>
          <w:color w:val="000000"/>
        </w:rPr>
        <w:t xml:space="preserve"> SP, Zhu J. A pilot systematic genomic comparison of recurrence risks of hepatitis B virus-associated hepatocellular carcinoma with low- and high-degree liver fibrosis. </w:t>
      </w:r>
      <w:r w:rsidRPr="004A0C6F">
        <w:rPr>
          <w:rFonts w:ascii="Book Antiqua" w:eastAsia="Book Antiqua" w:hAnsi="Book Antiqua" w:cs="Book Antiqua"/>
          <w:i/>
          <w:iCs/>
          <w:color w:val="000000"/>
        </w:rPr>
        <w:t>BMC Med</w:t>
      </w:r>
      <w:r w:rsidRPr="004A0C6F">
        <w:rPr>
          <w:rFonts w:ascii="Book Antiqua" w:eastAsia="Book Antiqua" w:hAnsi="Book Antiqua" w:cs="Book Antiqua"/>
          <w:color w:val="000000"/>
        </w:rPr>
        <w:t xml:space="preserve"> 2017; </w:t>
      </w:r>
      <w:r w:rsidRPr="004A0C6F">
        <w:rPr>
          <w:rFonts w:ascii="Book Antiqua" w:eastAsia="Book Antiqua" w:hAnsi="Book Antiqua" w:cs="Book Antiqua"/>
          <w:b/>
          <w:bCs/>
          <w:color w:val="000000"/>
        </w:rPr>
        <w:t>15</w:t>
      </w:r>
      <w:r w:rsidRPr="004A0C6F">
        <w:rPr>
          <w:rFonts w:ascii="Book Antiqua" w:eastAsia="Book Antiqua" w:hAnsi="Book Antiqua" w:cs="Book Antiqua"/>
          <w:color w:val="000000"/>
        </w:rPr>
        <w:t>: 214 [PMID: 29212479 DOI: 10.1186/s12916-017-0973-7]</w:t>
      </w:r>
    </w:p>
    <w:p w14:paraId="2674AFD6"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10 </w:t>
      </w:r>
      <w:proofErr w:type="spellStart"/>
      <w:r w:rsidRPr="004A0C6F">
        <w:rPr>
          <w:rFonts w:ascii="Book Antiqua" w:eastAsia="Book Antiqua" w:hAnsi="Book Antiqua" w:cs="Book Antiqua"/>
          <w:b/>
          <w:bCs/>
          <w:color w:val="000000"/>
        </w:rPr>
        <w:t>Bedossa</w:t>
      </w:r>
      <w:proofErr w:type="spellEnd"/>
      <w:r w:rsidRPr="004A0C6F">
        <w:rPr>
          <w:rFonts w:ascii="Book Antiqua" w:eastAsia="Book Antiqua" w:hAnsi="Book Antiqua" w:cs="Book Antiqua"/>
          <w:b/>
          <w:bCs/>
          <w:color w:val="000000"/>
        </w:rPr>
        <w:t xml:space="preserve"> P</w:t>
      </w:r>
      <w:r w:rsidRPr="004A0C6F">
        <w:rPr>
          <w:rFonts w:ascii="Book Antiqua" w:eastAsia="Book Antiqua" w:hAnsi="Book Antiqua" w:cs="Book Antiqua"/>
          <w:color w:val="000000"/>
        </w:rPr>
        <w:t xml:space="preserve">, </w:t>
      </w:r>
      <w:proofErr w:type="spellStart"/>
      <w:r w:rsidRPr="004A0C6F">
        <w:rPr>
          <w:rFonts w:ascii="Book Antiqua" w:eastAsia="Book Antiqua" w:hAnsi="Book Antiqua" w:cs="Book Antiqua"/>
          <w:color w:val="000000"/>
        </w:rPr>
        <w:t>Poynard</w:t>
      </w:r>
      <w:proofErr w:type="spellEnd"/>
      <w:r w:rsidRPr="004A0C6F">
        <w:rPr>
          <w:rFonts w:ascii="Book Antiqua" w:eastAsia="Book Antiqua" w:hAnsi="Book Antiqua" w:cs="Book Antiqua"/>
          <w:color w:val="000000"/>
        </w:rPr>
        <w:t xml:space="preserve"> T. An algorithm for the grading of activity in chronic hepatitis C. The METAVIR Cooperative Study Group. </w:t>
      </w:r>
      <w:r w:rsidRPr="004A0C6F">
        <w:rPr>
          <w:rFonts w:ascii="Book Antiqua" w:eastAsia="Book Antiqua" w:hAnsi="Book Antiqua" w:cs="Book Antiqua"/>
          <w:i/>
          <w:iCs/>
          <w:color w:val="000000"/>
        </w:rPr>
        <w:t>Hepatology</w:t>
      </w:r>
      <w:r w:rsidRPr="004A0C6F">
        <w:rPr>
          <w:rFonts w:ascii="Book Antiqua" w:eastAsia="Book Antiqua" w:hAnsi="Book Antiqua" w:cs="Book Antiqua"/>
          <w:color w:val="000000"/>
        </w:rPr>
        <w:t xml:space="preserve"> 1996; </w:t>
      </w:r>
      <w:r w:rsidRPr="004A0C6F">
        <w:rPr>
          <w:rFonts w:ascii="Book Antiqua" w:eastAsia="Book Antiqua" w:hAnsi="Book Antiqua" w:cs="Book Antiqua"/>
          <w:b/>
          <w:bCs/>
          <w:color w:val="000000"/>
        </w:rPr>
        <w:t>24</w:t>
      </w:r>
      <w:r w:rsidRPr="004A0C6F">
        <w:rPr>
          <w:rFonts w:ascii="Book Antiqua" w:eastAsia="Book Antiqua" w:hAnsi="Book Antiqua" w:cs="Book Antiqua"/>
          <w:color w:val="000000"/>
        </w:rPr>
        <w:t>: 289-293 [PMID: 8690394 DOI: 10.1002/hep.510240201]</w:t>
      </w:r>
    </w:p>
    <w:p w14:paraId="658A7909"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11 </w:t>
      </w:r>
      <w:r w:rsidRPr="004A0C6F">
        <w:rPr>
          <w:rFonts w:ascii="Book Antiqua" w:eastAsia="Book Antiqua" w:hAnsi="Book Antiqua" w:cs="Book Antiqua"/>
          <w:b/>
          <w:bCs/>
          <w:color w:val="000000"/>
        </w:rPr>
        <w:t>Yamada G</w:t>
      </w:r>
      <w:r w:rsidRPr="004A0C6F">
        <w:rPr>
          <w:rFonts w:ascii="Book Antiqua" w:eastAsia="Book Antiqua" w:hAnsi="Book Antiqua" w:cs="Book Antiqua"/>
          <w:color w:val="000000"/>
        </w:rPr>
        <w:t xml:space="preserve">. [Histopathological characteristics and clinical significance of New </w:t>
      </w:r>
      <w:proofErr w:type="spellStart"/>
      <w:r w:rsidRPr="004A0C6F">
        <w:rPr>
          <w:rFonts w:ascii="Book Antiqua" w:eastAsia="Book Antiqua" w:hAnsi="Book Antiqua" w:cs="Book Antiqua"/>
          <w:color w:val="000000"/>
        </w:rPr>
        <w:t>Inuyama</w:t>
      </w:r>
      <w:proofErr w:type="spellEnd"/>
      <w:r w:rsidRPr="004A0C6F">
        <w:rPr>
          <w:rFonts w:ascii="Book Antiqua" w:eastAsia="Book Antiqua" w:hAnsi="Book Antiqua" w:cs="Book Antiqua"/>
          <w:color w:val="000000"/>
        </w:rPr>
        <w:t xml:space="preserve"> Classification in chronic hepatitis B]. </w:t>
      </w:r>
      <w:r w:rsidRPr="004A0C6F">
        <w:rPr>
          <w:rFonts w:ascii="Book Antiqua" w:eastAsia="Book Antiqua" w:hAnsi="Book Antiqua" w:cs="Book Antiqua"/>
          <w:i/>
          <w:iCs/>
          <w:color w:val="000000"/>
        </w:rPr>
        <w:t xml:space="preserve">Nihon </w:t>
      </w:r>
      <w:proofErr w:type="spellStart"/>
      <w:r w:rsidRPr="004A0C6F">
        <w:rPr>
          <w:rFonts w:ascii="Book Antiqua" w:eastAsia="Book Antiqua" w:hAnsi="Book Antiqua" w:cs="Book Antiqua"/>
          <w:i/>
          <w:iCs/>
          <w:color w:val="000000"/>
        </w:rPr>
        <w:t>Rinsho</w:t>
      </w:r>
      <w:proofErr w:type="spellEnd"/>
      <w:r w:rsidRPr="004A0C6F">
        <w:rPr>
          <w:rFonts w:ascii="Book Antiqua" w:eastAsia="Book Antiqua" w:hAnsi="Book Antiqua" w:cs="Book Antiqua"/>
          <w:color w:val="000000"/>
        </w:rPr>
        <w:t xml:space="preserve"> 2004; </w:t>
      </w:r>
      <w:r w:rsidRPr="004A0C6F">
        <w:rPr>
          <w:rFonts w:ascii="Book Antiqua" w:eastAsia="Book Antiqua" w:hAnsi="Book Antiqua" w:cs="Book Antiqua"/>
          <w:b/>
          <w:bCs/>
          <w:color w:val="000000"/>
        </w:rPr>
        <w:t>62 Suppl 8</w:t>
      </w:r>
      <w:r w:rsidRPr="004A0C6F">
        <w:rPr>
          <w:rFonts w:ascii="Book Antiqua" w:eastAsia="Book Antiqua" w:hAnsi="Book Antiqua" w:cs="Book Antiqua"/>
          <w:color w:val="000000"/>
        </w:rPr>
        <w:t>: 290-292 [PMID: 15453332]</w:t>
      </w:r>
    </w:p>
    <w:p w14:paraId="0C523560"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12 </w:t>
      </w:r>
      <w:r w:rsidRPr="004A0C6F">
        <w:rPr>
          <w:rFonts w:ascii="Book Antiqua" w:eastAsia="Book Antiqua" w:hAnsi="Book Antiqua" w:cs="Book Antiqua"/>
          <w:b/>
          <w:bCs/>
          <w:color w:val="000000"/>
        </w:rPr>
        <w:t>Badawi AM</w:t>
      </w:r>
      <w:r w:rsidRPr="004A0C6F">
        <w:rPr>
          <w:rFonts w:ascii="Book Antiqua" w:eastAsia="Book Antiqua" w:hAnsi="Book Antiqua" w:cs="Book Antiqua"/>
          <w:color w:val="000000"/>
        </w:rPr>
        <w:t xml:space="preserve">, </w:t>
      </w:r>
      <w:proofErr w:type="spellStart"/>
      <w:r w:rsidRPr="004A0C6F">
        <w:rPr>
          <w:rFonts w:ascii="Book Antiqua" w:eastAsia="Book Antiqua" w:hAnsi="Book Antiqua" w:cs="Book Antiqua"/>
          <w:color w:val="000000"/>
        </w:rPr>
        <w:t>Derbala</w:t>
      </w:r>
      <w:proofErr w:type="spellEnd"/>
      <w:r w:rsidRPr="004A0C6F">
        <w:rPr>
          <w:rFonts w:ascii="Book Antiqua" w:eastAsia="Book Antiqua" w:hAnsi="Book Antiqua" w:cs="Book Antiqua"/>
          <w:color w:val="000000"/>
        </w:rPr>
        <w:t xml:space="preserve"> AS, Youssef AM. Fuzzy logic algorithm for quantitative tissue characterization of diffuse liver diseases from ultrasound images. </w:t>
      </w:r>
      <w:r w:rsidRPr="004A0C6F">
        <w:rPr>
          <w:rFonts w:ascii="Book Antiqua" w:eastAsia="Book Antiqua" w:hAnsi="Book Antiqua" w:cs="Book Antiqua"/>
          <w:i/>
          <w:iCs/>
          <w:color w:val="000000"/>
        </w:rPr>
        <w:t>Int J Med Inform</w:t>
      </w:r>
      <w:r w:rsidRPr="004A0C6F">
        <w:rPr>
          <w:rFonts w:ascii="Book Antiqua" w:eastAsia="Book Antiqua" w:hAnsi="Book Antiqua" w:cs="Book Antiqua"/>
          <w:color w:val="000000"/>
        </w:rPr>
        <w:t xml:space="preserve"> 1999; </w:t>
      </w:r>
      <w:r w:rsidRPr="004A0C6F">
        <w:rPr>
          <w:rFonts w:ascii="Book Antiqua" w:eastAsia="Book Antiqua" w:hAnsi="Book Antiqua" w:cs="Book Antiqua"/>
          <w:b/>
          <w:bCs/>
          <w:color w:val="000000"/>
        </w:rPr>
        <w:t>55</w:t>
      </w:r>
      <w:r w:rsidRPr="004A0C6F">
        <w:rPr>
          <w:rFonts w:ascii="Book Antiqua" w:eastAsia="Book Antiqua" w:hAnsi="Book Antiqua" w:cs="Book Antiqua"/>
          <w:color w:val="000000"/>
        </w:rPr>
        <w:t>: 135-147 [PMID: 10530829 DOI: 10.1016/s1386-5056(99)00010-6]</w:t>
      </w:r>
    </w:p>
    <w:p w14:paraId="48D654F4"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13 </w:t>
      </w:r>
      <w:proofErr w:type="spellStart"/>
      <w:r w:rsidRPr="004A0C6F">
        <w:rPr>
          <w:rFonts w:ascii="Book Antiqua" w:eastAsia="Book Antiqua" w:hAnsi="Book Antiqua" w:cs="Book Antiqua"/>
          <w:b/>
          <w:bCs/>
          <w:color w:val="000000"/>
        </w:rPr>
        <w:t>Ruan</w:t>
      </w:r>
      <w:proofErr w:type="spellEnd"/>
      <w:r w:rsidRPr="004A0C6F">
        <w:rPr>
          <w:rFonts w:ascii="Book Antiqua" w:eastAsia="Book Antiqua" w:hAnsi="Book Antiqua" w:cs="Book Antiqua"/>
          <w:b/>
          <w:bCs/>
          <w:color w:val="000000"/>
        </w:rPr>
        <w:t xml:space="preserve"> D</w:t>
      </w:r>
      <w:r w:rsidRPr="004A0C6F">
        <w:rPr>
          <w:rFonts w:ascii="Book Antiqua" w:eastAsia="Book Antiqua" w:hAnsi="Book Antiqua" w:cs="Book Antiqua"/>
          <w:color w:val="000000"/>
        </w:rPr>
        <w:t xml:space="preserve">, Shi Y, Jin L, Yang Q, Yu W, Ren H, Zheng W, Chen Y, Zheng N, Zheng M. An ultrasound image-based deep multi-scale texture network for liver fibrosis grading in patients with chronic HBV infection. </w:t>
      </w:r>
      <w:r w:rsidRPr="004A0C6F">
        <w:rPr>
          <w:rFonts w:ascii="Book Antiqua" w:eastAsia="Book Antiqua" w:hAnsi="Book Antiqua" w:cs="Book Antiqua"/>
          <w:i/>
          <w:iCs/>
          <w:color w:val="000000"/>
        </w:rPr>
        <w:t>Liver Int</w:t>
      </w:r>
      <w:r w:rsidRPr="004A0C6F">
        <w:rPr>
          <w:rFonts w:ascii="Book Antiqua" w:eastAsia="Book Antiqua" w:hAnsi="Book Antiqua" w:cs="Book Antiqua"/>
          <w:color w:val="000000"/>
        </w:rPr>
        <w:t xml:space="preserve"> 2021; </w:t>
      </w:r>
      <w:r w:rsidRPr="004A0C6F">
        <w:rPr>
          <w:rFonts w:ascii="Book Antiqua" w:eastAsia="Book Antiqua" w:hAnsi="Book Antiqua" w:cs="Book Antiqua"/>
          <w:b/>
          <w:bCs/>
          <w:color w:val="000000"/>
        </w:rPr>
        <w:t>41</w:t>
      </w:r>
      <w:r w:rsidRPr="004A0C6F">
        <w:rPr>
          <w:rFonts w:ascii="Book Antiqua" w:eastAsia="Book Antiqua" w:hAnsi="Book Antiqua" w:cs="Book Antiqua"/>
          <w:color w:val="000000"/>
        </w:rPr>
        <w:t>: 2440-2454 [PMID: 34219353 DOI: 10.1111/</w:t>
      </w:r>
      <w:r w:rsidR="00E8523D">
        <w:rPr>
          <w:rFonts w:ascii="Book Antiqua" w:hAnsi="Book Antiqua" w:cs="Book Antiqua" w:hint="eastAsia"/>
          <w:color w:val="000000"/>
          <w:lang w:eastAsia="zh-CN"/>
        </w:rPr>
        <w:t>l</w:t>
      </w:r>
      <w:r w:rsidRPr="004A0C6F">
        <w:rPr>
          <w:rFonts w:ascii="Book Antiqua" w:eastAsia="Book Antiqua" w:hAnsi="Book Antiqua" w:cs="Book Antiqua"/>
          <w:color w:val="000000"/>
        </w:rPr>
        <w:t>iv.14999]</w:t>
      </w:r>
    </w:p>
    <w:p w14:paraId="6185ED81"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14 </w:t>
      </w:r>
      <w:r w:rsidRPr="004A0C6F">
        <w:rPr>
          <w:rFonts w:ascii="Book Antiqua" w:eastAsia="Book Antiqua" w:hAnsi="Book Antiqua" w:cs="Book Antiqua"/>
          <w:b/>
          <w:bCs/>
          <w:color w:val="000000"/>
        </w:rPr>
        <w:t>Zhang L</w:t>
      </w:r>
      <w:r w:rsidRPr="004A0C6F">
        <w:rPr>
          <w:rFonts w:ascii="Book Antiqua" w:eastAsia="Book Antiqua" w:hAnsi="Book Antiqua" w:cs="Book Antiqua"/>
          <w:color w:val="000000"/>
        </w:rPr>
        <w:t xml:space="preserve">, Li QY, Duan YY, Yan GZ, Yang YL, Yang RJ. Artificial neural network aided non-invasive grading evaluation of hepatic fibrosis by duplex ultrasonography. </w:t>
      </w:r>
      <w:r w:rsidRPr="004A0C6F">
        <w:rPr>
          <w:rFonts w:ascii="Book Antiqua" w:eastAsia="Book Antiqua" w:hAnsi="Book Antiqua" w:cs="Book Antiqua"/>
          <w:i/>
          <w:iCs/>
          <w:color w:val="000000"/>
        </w:rPr>
        <w:t xml:space="preserve">BMC Med Inform </w:t>
      </w:r>
      <w:proofErr w:type="spellStart"/>
      <w:r w:rsidRPr="004A0C6F">
        <w:rPr>
          <w:rFonts w:ascii="Book Antiqua" w:eastAsia="Book Antiqua" w:hAnsi="Book Antiqua" w:cs="Book Antiqua"/>
          <w:i/>
          <w:iCs/>
          <w:color w:val="000000"/>
        </w:rPr>
        <w:t>Decis</w:t>
      </w:r>
      <w:proofErr w:type="spellEnd"/>
      <w:r w:rsidRPr="004A0C6F">
        <w:rPr>
          <w:rFonts w:ascii="Book Antiqua" w:eastAsia="Book Antiqua" w:hAnsi="Book Antiqua" w:cs="Book Antiqua"/>
          <w:i/>
          <w:iCs/>
          <w:color w:val="000000"/>
        </w:rPr>
        <w:t xml:space="preserve"> </w:t>
      </w:r>
      <w:proofErr w:type="spellStart"/>
      <w:r w:rsidRPr="004A0C6F">
        <w:rPr>
          <w:rFonts w:ascii="Book Antiqua" w:eastAsia="Book Antiqua" w:hAnsi="Book Antiqua" w:cs="Book Antiqua"/>
          <w:i/>
          <w:iCs/>
          <w:color w:val="000000"/>
        </w:rPr>
        <w:t>Mak</w:t>
      </w:r>
      <w:proofErr w:type="spellEnd"/>
      <w:r w:rsidRPr="004A0C6F">
        <w:rPr>
          <w:rFonts w:ascii="Book Antiqua" w:eastAsia="Book Antiqua" w:hAnsi="Book Antiqua" w:cs="Book Antiqua"/>
          <w:color w:val="000000"/>
        </w:rPr>
        <w:t xml:space="preserve"> 2012; </w:t>
      </w:r>
      <w:r w:rsidRPr="004A0C6F">
        <w:rPr>
          <w:rFonts w:ascii="Book Antiqua" w:eastAsia="Book Antiqua" w:hAnsi="Book Antiqua" w:cs="Book Antiqua"/>
          <w:b/>
          <w:bCs/>
          <w:color w:val="000000"/>
        </w:rPr>
        <w:t>12</w:t>
      </w:r>
      <w:r w:rsidRPr="004A0C6F">
        <w:rPr>
          <w:rFonts w:ascii="Book Antiqua" w:eastAsia="Book Antiqua" w:hAnsi="Book Antiqua" w:cs="Book Antiqua"/>
          <w:color w:val="000000"/>
        </w:rPr>
        <w:t>: 55 [PMID: 22716936 DOI: 10.1186/1472-6947-12-55]</w:t>
      </w:r>
    </w:p>
    <w:p w14:paraId="69F55809"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15 </w:t>
      </w:r>
      <w:r w:rsidRPr="004A0C6F">
        <w:rPr>
          <w:rFonts w:ascii="Book Antiqua" w:eastAsia="Book Antiqua" w:hAnsi="Book Antiqua" w:cs="Book Antiqua"/>
          <w:b/>
          <w:bCs/>
          <w:color w:val="000000"/>
        </w:rPr>
        <w:t>Chen Y</w:t>
      </w:r>
      <w:r w:rsidRPr="004A0C6F">
        <w:rPr>
          <w:rFonts w:ascii="Book Antiqua" w:eastAsia="Book Antiqua" w:hAnsi="Book Antiqua" w:cs="Book Antiqua"/>
          <w:color w:val="000000"/>
        </w:rPr>
        <w:t xml:space="preserve">, Luo Y, Huang W, Hu D, Zheng RQ, Cong SZ, Meng FK, Yang H, Lin HJ, Sun Y, Wang XY, Wu T, Ren J, Pei SF, Zheng Y, He Y, Hu Y, Yang N, Yan H. Machine-learning-based classification of real-time tissue elastography for hepatic fibrosis in patients with chronic hepatitis B. </w:t>
      </w:r>
      <w:proofErr w:type="spellStart"/>
      <w:r w:rsidRPr="004A0C6F">
        <w:rPr>
          <w:rFonts w:ascii="Book Antiqua" w:eastAsia="Book Antiqua" w:hAnsi="Book Antiqua" w:cs="Book Antiqua"/>
          <w:i/>
          <w:iCs/>
          <w:color w:val="000000"/>
        </w:rPr>
        <w:t>Comput</w:t>
      </w:r>
      <w:proofErr w:type="spellEnd"/>
      <w:r w:rsidRPr="004A0C6F">
        <w:rPr>
          <w:rFonts w:ascii="Book Antiqua" w:eastAsia="Book Antiqua" w:hAnsi="Book Antiqua" w:cs="Book Antiqua"/>
          <w:i/>
          <w:iCs/>
          <w:color w:val="000000"/>
        </w:rPr>
        <w:t xml:space="preserve"> Biol Med</w:t>
      </w:r>
      <w:r w:rsidRPr="004A0C6F">
        <w:rPr>
          <w:rFonts w:ascii="Book Antiqua" w:eastAsia="Book Antiqua" w:hAnsi="Book Antiqua" w:cs="Book Antiqua"/>
          <w:color w:val="000000"/>
        </w:rPr>
        <w:t xml:space="preserve"> 2017; </w:t>
      </w:r>
      <w:r w:rsidRPr="004A0C6F">
        <w:rPr>
          <w:rFonts w:ascii="Book Antiqua" w:eastAsia="Book Antiqua" w:hAnsi="Book Antiqua" w:cs="Book Antiqua"/>
          <w:b/>
          <w:bCs/>
          <w:color w:val="000000"/>
        </w:rPr>
        <w:t>89</w:t>
      </w:r>
      <w:r w:rsidRPr="004A0C6F">
        <w:rPr>
          <w:rFonts w:ascii="Book Antiqua" w:eastAsia="Book Antiqua" w:hAnsi="Book Antiqua" w:cs="Book Antiqua"/>
          <w:color w:val="000000"/>
        </w:rPr>
        <w:t>: 18-23 [PMID: 28779596 DOI: 10.1016/j.compbiomed.2017.07.012]</w:t>
      </w:r>
    </w:p>
    <w:p w14:paraId="043F39E0"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16 </w:t>
      </w:r>
      <w:r w:rsidRPr="004A0C6F">
        <w:rPr>
          <w:rFonts w:ascii="Book Antiqua" w:eastAsia="Book Antiqua" w:hAnsi="Book Antiqua" w:cs="Book Antiqua"/>
          <w:b/>
          <w:bCs/>
          <w:color w:val="000000"/>
        </w:rPr>
        <w:t>Brattain LJ</w:t>
      </w:r>
      <w:r w:rsidRPr="004A0C6F">
        <w:rPr>
          <w:rFonts w:ascii="Book Antiqua" w:eastAsia="Book Antiqua" w:hAnsi="Book Antiqua" w:cs="Book Antiqua"/>
          <w:color w:val="000000"/>
        </w:rPr>
        <w:t xml:space="preserve">, Telfer BA, </w:t>
      </w:r>
      <w:proofErr w:type="spellStart"/>
      <w:r w:rsidRPr="004A0C6F">
        <w:rPr>
          <w:rFonts w:ascii="Book Antiqua" w:eastAsia="Book Antiqua" w:hAnsi="Book Antiqua" w:cs="Book Antiqua"/>
          <w:color w:val="000000"/>
        </w:rPr>
        <w:t>Dhyani</w:t>
      </w:r>
      <w:proofErr w:type="spellEnd"/>
      <w:r w:rsidRPr="004A0C6F">
        <w:rPr>
          <w:rFonts w:ascii="Book Antiqua" w:eastAsia="Book Antiqua" w:hAnsi="Book Antiqua" w:cs="Book Antiqua"/>
          <w:color w:val="000000"/>
        </w:rPr>
        <w:t xml:space="preserve"> M, </w:t>
      </w:r>
      <w:proofErr w:type="spellStart"/>
      <w:r w:rsidRPr="004A0C6F">
        <w:rPr>
          <w:rFonts w:ascii="Book Antiqua" w:eastAsia="Book Antiqua" w:hAnsi="Book Antiqua" w:cs="Book Antiqua"/>
          <w:color w:val="000000"/>
        </w:rPr>
        <w:t>Grajo</w:t>
      </w:r>
      <w:proofErr w:type="spellEnd"/>
      <w:r w:rsidRPr="004A0C6F">
        <w:rPr>
          <w:rFonts w:ascii="Book Antiqua" w:eastAsia="Book Antiqua" w:hAnsi="Book Antiqua" w:cs="Book Antiqua"/>
          <w:color w:val="000000"/>
        </w:rPr>
        <w:t xml:space="preserve"> JR, Samir AE. Objective Liver Fibrosis Estimation from Shear Wave Elastography. </w:t>
      </w:r>
      <w:proofErr w:type="spellStart"/>
      <w:r w:rsidRPr="004A0C6F">
        <w:rPr>
          <w:rFonts w:ascii="Book Antiqua" w:eastAsia="Book Antiqua" w:hAnsi="Book Antiqua" w:cs="Book Antiqua"/>
          <w:i/>
          <w:iCs/>
          <w:color w:val="000000"/>
        </w:rPr>
        <w:t>Annu</w:t>
      </w:r>
      <w:proofErr w:type="spellEnd"/>
      <w:r w:rsidRPr="004A0C6F">
        <w:rPr>
          <w:rFonts w:ascii="Book Antiqua" w:eastAsia="Book Antiqua" w:hAnsi="Book Antiqua" w:cs="Book Antiqua"/>
          <w:i/>
          <w:iCs/>
          <w:color w:val="000000"/>
        </w:rPr>
        <w:t xml:space="preserve"> Int Conf IEEE </w:t>
      </w:r>
      <w:proofErr w:type="spellStart"/>
      <w:r w:rsidRPr="004A0C6F">
        <w:rPr>
          <w:rFonts w:ascii="Book Antiqua" w:eastAsia="Book Antiqua" w:hAnsi="Book Antiqua" w:cs="Book Antiqua"/>
          <w:i/>
          <w:iCs/>
          <w:color w:val="000000"/>
        </w:rPr>
        <w:t>Eng</w:t>
      </w:r>
      <w:proofErr w:type="spellEnd"/>
      <w:r w:rsidRPr="004A0C6F">
        <w:rPr>
          <w:rFonts w:ascii="Book Antiqua" w:eastAsia="Book Antiqua" w:hAnsi="Book Antiqua" w:cs="Book Antiqua"/>
          <w:i/>
          <w:iCs/>
          <w:color w:val="000000"/>
        </w:rPr>
        <w:t xml:space="preserve"> Med Biol Soc</w:t>
      </w:r>
      <w:r w:rsidRPr="004A0C6F">
        <w:rPr>
          <w:rFonts w:ascii="Book Antiqua" w:eastAsia="Book Antiqua" w:hAnsi="Book Antiqua" w:cs="Book Antiqua"/>
          <w:color w:val="000000"/>
        </w:rPr>
        <w:t xml:space="preserve"> 2018; </w:t>
      </w:r>
      <w:r w:rsidRPr="004A0C6F">
        <w:rPr>
          <w:rFonts w:ascii="Book Antiqua" w:eastAsia="Book Antiqua" w:hAnsi="Book Antiqua" w:cs="Book Antiqua"/>
          <w:b/>
          <w:bCs/>
          <w:color w:val="000000"/>
        </w:rPr>
        <w:t>2018</w:t>
      </w:r>
      <w:r w:rsidRPr="004A0C6F">
        <w:rPr>
          <w:rFonts w:ascii="Book Antiqua" w:eastAsia="Book Antiqua" w:hAnsi="Book Antiqua" w:cs="Book Antiqua"/>
          <w:color w:val="000000"/>
        </w:rPr>
        <w:t>: 1-5 [PMID: 30440285 DOI: 10.1109/EMBC.2018.8513011]</w:t>
      </w:r>
    </w:p>
    <w:p w14:paraId="089BE95F"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17 </w:t>
      </w:r>
      <w:r w:rsidRPr="004A0C6F">
        <w:rPr>
          <w:rFonts w:ascii="Book Antiqua" w:eastAsia="Book Antiqua" w:hAnsi="Book Antiqua" w:cs="Book Antiqua"/>
          <w:b/>
          <w:bCs/>
          <w:color w:val="000000"/>
        </w:rPr>
        <w:t>Wang K</w:t>
      </w:r>
      <w:r w:rsidRPr="004A0C6F">
        <w:rPr>
          <w:rFonts w:ascii="Book Antiqua" w:eastAsia="Book Antiqua" w:hAnsi="Book Antiqua" w:cs="Book Antiqua"/>
          <w:color w:val="000000"/>
        </w:rPr>
        <w:t xml:space="preserve">, Lu X, Zhou H, Gao Y, Zheng J, Tong M, Wu C, Liu C, Huang L, Jiang T, Meng F, Lu Y, Ai H, </w:t>
      </w:r>
      <w:proofErr w:type="spellStart"/>
      <w:r w:rsidRPr="004A0C6F">
        <w:rPr>
          <w:rFonts w:ascii="Book Antiqua" w:eastAsia="Book Antiqua" w:hAnsi="Book Antiqua" w:cs="Book Antiqua"/>
          <w:color w:val="000000"/>
        </w:rPr>
        <w:t>Xie</w:t>
      </w:r>
      <w:proofErr w:type="spellEnd"/>
      <w:r w:rsidRPr="004A0C6F">
        <w:rPr>
          <w:rFonts w:ascii="Book Antiqua" w:eastAsia="Book Antiqua" w:hAnsi="Book Antiqua" w:cs="Book Antiqua"/>
          <w:color w:val="000000"/>
        </w:rPr>
        <w:t xml:space="preserve"> XY, Yin LP, Liang P, Tian J, Zheng R. Deep learning Radiomics of shear </w:t>
      </w:r>
      <w:r w:rsidRPr="004A0C6F">
        <w:rPr>
          <w:rFonts w:ascii="Book Antiqua" w:eastAsia="Book Antiqua" w:hAnsi="Book Antiqua" w:cs="Book Antiqua"/>
          <w:color w:val="000000"/>
        </w:rPr>
        <w:lastRenderedPageBreak/>
        <w:t xml:space="preserve">wave elastography significantly improved diagnostic performance for assessing liver fibrosis in chronic hepatitis B: a prospective </w:t>
      </w:r>
      <w:proofErr w:type="spellStart"/>
      <w:r w:rsidRPr="004A0C6F">
        <w:rPr>
          <w:rFonts w:ascii="Book Antiqua" w:eastAsia="Book Antiqua" w:hAnsi="Book Antiqua" w:cs="Book Antiqua"/>
          <w:color w:val="000000"/>
        </w:rPr>
        <w:t>multicentre</w:t>
      </w:r>
      <w:proofErr w:type="spellEnd"/>
      <w:r w:rsidRPr="004A0C6F">
        <w:rPr>
          <w:rFonts w:ascii="Book Antiqua" w:eastAsia="Book Antiqua" w:hAnsi="Book Antiqua" w:cs="Book Antiqua"/>
          <w:color w:val="000000"/>
        </w:rPr>
        <w:t xml:space="preserve"> study. </w:t>
      </w:r>
      <w:r w:rsidRPr="004A0C6F">
        <w:rPr>
          <w:rFonts w:ascii="Book Antiqua" w:eastAsia="Book Antiqua" w:hAnsi="Book Antiqua" w:cs="Book Antiqua"/>
          <w:i/>
          <w:iCs/>
          <w:color w:val="000000"/>
        </w:rPr>
        <w:t>Gut</w:t>
      </w:r>
      <w:r w:rsidRPr="004A0C6F">
        <w:rPr>
          <w:rFonts w:ascii="Book Antiqua" w:eastAsia="Book Antiqua" w:hAnsi="Book Antiqua" w:cs="Book Antiqua"/>
          <w:color w:val="000000"/>
        </w:rPr>
        <w:t xml:space="preserve"> 2019; </w:t>
      </w:r>
      <w:r w:rsidRPr="004A0C6F">
        <w:rPr>
          <w:rFonts w:ascii="Book Antiqua" w:eastAsia="Book Antiqua" w:hAnsi="Book Antiqua" w:cs="Book Antiqua"/>
          <w:b/>
          <w:bCs/>
          <w:color w:val="000000"/>
        </w:rPr>
        <w:t>68</w:t>
      </w:r>
      <w:r w:rsidRPr="004A0C6F">
        <w:rPr>
          <w:rFonts w:ascii="Book Antiqua" w:eastAsia="Book Antiqua" w:hAnsi="Book Antiqua" w:cs="Book Antiqua"/>
          <w:color w:val="000000"/>
        </w:rPr>
        <w:t>: 729-741 [PMID: 29730602 DOI: 10.1136/gutjnl-2018-316204]</w:t>
      </w:r>
    </w:p>
    <w:p w14:paraId="60548E51"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18 </w:t>
      </w:r>
      <w:r w:rsidRPr="004A0C6F">
        <w:rPr>
          <w:rFonts w:ascii="Book Antiqua" w:eastAsia="Book Antiqua" w:hAnsi="Book Antiqua" w:cs="Book Antiqua"/>
          <w:b/>
          <w:bCs/>
          <w:color w:val="000000"/>
        </w:rPr>
        <w:t>Loomba R</w:t>
      </w:r>
      <w:r w:rsidRPr="004A0C6F">
        <w:rPr>
          <w:rFonts w:ascii="Book Antiqua" w:eastAsia="Book Antiqua" w:hAnsi="Book Antiqua" w:cs="Book Antiqua"/>
          <w:color w:val="000000"/>
        </w:rPr>
        <w:t xml:space="preserve">, Sanyal AJ. The global NAFLD epidemic. </w:t>
      </w:r>
      <w:r w:rsidRPr="004A0C6F">
        <w:rPr>
          <w:rFonts w:ascii="Book Antiqua" w:eastAsia="Book Antiqua" w:hAnsi="Book Antiqua" w:cs="Book Antiqua"/>
          <w:i/>
          <w:iCs/>
          <w:color w:val="000000"/>
        </w:rPr>
        <w:t>Nat Rev Gastroenterol Hepatol</w:t>
      </w:r>
      <w:r w:rsidRPr="004A0C6F">
        <w:rPr>
          <w:rFonts w:ascii="Book Antiqua" w:eastAsia="Book Antiqua" w:hAnsi="Book Antiqua" w:cs="Book Antiqua"/>
          <w:color w:val="000000"/>
        </w:rPr>
        <w:t xml:space="preserve"> 2013; </w:t>
      </w:r>
      <w:r w:rsidRPr="004A0C6F">
        <w:rPr>
          <w:rFonts w:ascii="Book Antiqua" w:eastAsia="Book Antiqua" w:hAnsi="Book Antiqua" w:cs="Book Antiqua"/>
          <w:b/>
          <w:bCs/>
          <w:color w:val="000000"/>
        </w:rPr>
        <w:t>10</w:t>
      </w:r>
      <w:r w:rsidRPr="004A0C6F">
        <w:rPr>
          <w:rFonts w:ascii="Book Antiqua" w:eastAsia="Book Antiqua" w:hAnsi="Book Antiqua" w:cs="Book Antiqua"/>
          <w:color w:val="000000"/>
        </w:rPr>
        <w:t>: 686-690 [PMID: 24042449 DOI: 10.1038/nrgastro.2013.171]</w:t>
      </w:r>
    </w:p>
    <w:p w14:paraId="26E4AB18"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19 </w:t>
      </w:r>
      <w:r w:rsidRPr="004A0C6F">
        <w:rPr>
          <w:rFonts w:ascii="Book Antiqua" w:eastAsia="Book Antiqua" w:hAnsi="Book Antiqua" w:cs="Book Antiqua"/>
          <w:b/>
          <w:bCs/>
          <w:color w:val="000000"/>
        </w:rPr>
        <w:t>Friedman SL</w:t>
      </w:r>
      <w:r w:rsidRPr="004A0C6F">
        <w:rPr>
          <w:rFonts w:ascii="Book Antiqua" w:eastAsia="Book Antiqua" w:hAnsi="Book Antiqua" w:cs="Book Antiqua"/>
          <w:color w:val="000000"/>
        </w:rPr>
        <w:t xml:space="preserve">, </w:t>
      </w:r>
      <w:proofErr w:type="spellStart"/>
      <w:r w:rsidRPr="004A0C6F">
        <w:rPr>
          <w:rFonts w:ascii="Book Antiqua" w:eastAsia="Book Antiqua" w:hAnsi="Book Antiqua" w:cs="Book Antiqua"/>
          <w:color w:val="000000"/>
        </w:rPr>
        <w:t>Neuschwander</w:t>
      </w:r>
      <w:proofErr w:type="spellEnd"/>
      <w:r w:rsidRPr="004A0C6F">
        <w:rPr>
          <w:rFonts w:ascii="Book Antiqua" w:eastAsia="Book Antiqua" w:hAnsi="Book Antiqua" w:cs="Book Antiqua"/>
          <w:color w:val="000000"/>
        </w:rPr>
        <w:t xml:space="preserve">-Tetri BA, Rinella M, Sanyal AJ. Mechanisms of NAFLD development and therapeutic strategies. </w:t>
      </w:r>
      <w:r w:rsidRPr="004A0C6F">
        <w:rPr>
          <w:rFonts w:ascii="Book Antiqua" w:eastAsia="Book Antiqua" w:hAnsi="Book Antiqua" w:cs="Book Antiqua"/>
          <w:i/>
          <w:iCs/>
          <w:color w:val="000000"/>
        </w:rPr>
        <w:t>Nat Med</w:t>
      </w:r>
      <w:r w:rsidRPr="004A0C6F">
        <w:rPr>
          <w:rFonts w:ascii="Book Antiqua" w:eastAsia="Book Antiqua" w:hAnsi="Book Antiqua" w:cs="Book Antiqua"/>
          <w:color w:val="000000"/>
        </w:rPr>
        <w:t xml:space="preserve"> 2018; </w:t>
      </w:r>
      <w:r w:rsidRPr="004A0C6F">
        <w:rPr>
          <w:rFonts w:ascii="Book Antiqua" w:eastAsia="Book Antiqua" w:hAnsi="Book Antiqua" w:cs="Book Antiqua"/>
          <w:b/>
          <w:bCs/>
          <w:color w:val="000000"/>
        </w:rPr>
        <w:t>24</w:t>
      </w:r>
      <w:r w:rsidRPr="004A0C6F">
        <w:rPr>
          <w:rFonts w:ascii="Book Antiqua" w:eastAsia="Book Antiqua" w:hAnsi="Book Antiqua" w:cs="Book Antiqua"/>
          <w:color w:val="000000"/>
        </w:rPr>
        <w:t>: 908-922 [PMID: 29967350 DOI: 10.1038/s41591-018-0104-9]</w:t>
      </w:r>
    </w:p>
    <w:p w14:paraId="2D848040"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20 </w:t>
      </w:r>
      <w:proofErr w:type="spellStart"/>
      <w:r w:rsidRPr="004A0C6F">
        <w:rPr>
          <w:rFonts w:ascii="Book Antiqua" w:eastAsia="Book Antiqua" w:hAnsi="Book Antiqua" w:cs="Book Antiqua"/>
          <w:b/>
          <w:bCs/>
          <w:color w:val="000000"/>
        </w:rPr>
        <w:t>Lăpădat</w:t>
      </w:r>
      <w:proofErr w:type="spellEnd"/>
      <w:r w:rsidRPr="004A0C6F">
        <w:rPr>
          <w:rFonts w:ascii="Book Antiqua" w:eastAsia="Book Antiqua" w:hAnsi="Book Antiqua" w:cs="Book Antiqua"/>
          <w:b/>
          <w:bCs/>
          <w:color w:val="000000"/>
        </w:rPr>
        <w:t xml:space="preserve"> AM</w:t>
      </w:r>
      <w:r w:rsidRPr="004A0C6F">
        <w:rPr>
          <w:rFonts w:ascii="Book Antiqua" w:eastAsia="Book Antiqua" w:hAnsi="Book Antiqua" w:cs="Book Antiqua"/>
          <w:color w:val="000000"/>
        </w:rPr>
        <w:t xml:space="preserve">, </w:t>
      </w:r>
      <w:proofErr w:type="spellStart"/>
      <w:r w:rsidRPr="004A0C6F">
        <w:rPr>
          <w:rFonts w:ascii="Book Antiqua" w:eastAsia="Book Antiqua" w:hAnsi="Book Antiqua" w:cs="Book Antiqua"/>
          <w:color w:val="000000"/>
        </w:rPr>
        <w:t>Jianu</w:t>
      </w:r>
      <w:proofErr w:type="spellEnd"/>
      <w:r w:rsidRPr="004A0C6F">
        <w:rPr>
          <w:rFonts w:ascii="Book Antiqua" w:eastAsia="Book Antiqua" w:hAnsi="Book Antiqua" w:cs="Book Antiqua"/>
          <w:color w:val="000000"/>
        </w:rPr>
        <w:t xml:space="preserve"> IR, Ungureanu BS, </w:t>
      </w:r>
      <w:proofErr w:type="spellStart"/>
      <w:r w:rsidRPr="004A0C6F">
        <w:rPr>
          <w:rFonts w:ascii="Book Antiqua" w:eastAsia="Book Antiqua" w:hAnsi="Book Antiqua" w:cs="Book Antiqua"/>
          <w:color w:val="000000"/>
        </w:rPr>
        <w:t>Florescu</w:t>
      </w:r>
      <w:proofErr w:type="spellEnd"/>
      <w:r w:rsidRPr="004A0C6F">
        <w:rPr>
          <w:rFonts w:ascii="Book Antiqua" w:eastAsia="Book Antiqua" w:hAnsi="Book Antiqua" w:cs="Book Antiqua"/>
          <w:color w:val="000000"/>
        </w:rPr>
        <w:t xml:space="preserve"> LM, </w:t>
      </w:r>
      <w:proofErr w:type="spellStart"/>
      <w:r w:rsidRPr="004A0C6F">
        <w:rPr>
          <w:rFonts w:ascii="Book Antiqua" w:eastAsia="Book Antiqua" w:hAnsi="Book Antiqua" w:cs="Book Antiqua"/>
          <w:color w:val="000000"/>
        </w:rPr>
        <w:t>Gheonea</w:t>
      </w:r>
      <w:proofErr w:type="spellEnd"/>
      <w:r w:rsidRPr="004A0C6F">
        <w:rPr>
          <w:rFonts w:ascii="Book Antiqua" w:eastAsia="Book Antiqua" w:hAnsi="Book Antiqua" w:cs="Book Antiqua"/>
          <w:color w:val="000000"/>
        </w:rPr>
        <w:t xml:space="preserve"> DI, </w:t>
      </w:r>
      <w:proofErr w:type="spellStart"/>
      <w:r w:rsidRPr="004A0C6F">
        <w:rPr>
          <w:rFonts w:ascii="Book Antiqua" w:eastAsia="Book Antiqua" w:hAnsi="Book Antiqua" w:cs="Book Antiqua"/>
          <w:color w:val="000000"/>
        </w:rPr>
        <w:t>Sovaila</w:t>
      </w:r>
      <w:proofErr w:type="spellEnd"/>
      <w:r w:rsidRPr="004A0C6F">
        <w:rPr>
          <w:rFonts w:ascii="Book Antiqua" w:eastAsia="Book Antiqua" w:hAnsi="Book Antiqua" w:cs="Book Antiqua"/>
          <w:color w:val="000000"/>
        </w:rPr>
        <w:t xml:space="preserve"> S, </w:t>
      </w:r>
      <w:proofErr w:type="spellStart"/>
      <w:r w:rsidRPr="004A0C6F">
        <w:rPr>
          <w:rFonts w:ascii="Book Antiqua" w:eastAsia="Book Antiqua" w:hAnsi="Book Antiqua" w:cs="Book Antiqua"/>
          <w:color w:val="000000"/>
        </w:rPr>
        <w:t>Gheonea</w:t>
      </w:r>
      <w:proofErr w:type="spellEnd"/>
      <w:r w:rsidRPr="004A0C6F">
        <w:rPr>
          <w:rFonts w:ascii="Book Antiqua" w:eastAsia="Book Antiqua" w:hAnsi="Book Antiqua" w:cs="Book Antiqua"/>
          <w:color w:val="000000"/>
        </w:rPr>
        <w:t xml:space="preserve"> IA. Non-invasive imaging techniques in assessing non-alcoholic fatty liver disease: a current status of available methods. </w:t>
      </w:r>
      <w:r w:rsidRPr="004A0C6F">
        <w:rPr>
          <w:rFonts w:ascii="Book Antiqua" w:eastAsia="Book Antiqua" w:hAnsi="Book Antiqua" w:cs="Book Antiqua"/>
          <w:i/>
          <w:iCs/>
          <w:color w:val="000000"/>
        </w:rPr>
        <w:t>J Med Life</w:t>
      </w:r>
      <w:r w:rsidRPr="004A0C6F">
        <w:rPr>
          <w:rFonts w:ascii="Book Antiqua" w:eastAsia="Book Antiqua" w:hAnsi="Book Antiqua" w:cs="Book Antiqua"/>
          <w:color w:val="000000"/>
        </w:rPr>
        <w:t xml:space="preserve"> 2017; </w:t>
      </w:r>
      <w:r w:rsidRPr="004A0C6F">
        <w:rPr>
          <w:rFonts w:ascii="Book Antiqua" w:eastAsia="Book Antiqua" w:hAnsi="Book Antiqua" w:cs="Book Antiqua"/>
          <w:b/>
          <w:bCs/>
          <w:color w:val="000000"/>
        </w:rPr>
        <w:t>10</w:t>
      </w:r>
      <w:r w:rsidRPr="004A0C6F">
        <w:rPr>
          <w:rFonts w:ascii="Book Antiqua" w:eastAsia="Book Antiqua" w:hAnsi="Book Antiqua" w:cs="Book Antiqua"/>
          <w:color w:val="000000"/>
        </w:rPr>
        <w:t>: 19-26 [PMID: 28255371]</w:t>
      </w:r>
    </w:p>
    <w:p w14:paraId="4F38EA7F"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21 </w:t>
      </w:r>
      <w:r w:rsidRPr="004A0C6F">
        <w:rPr>
          <w:rFonts w:ascii="Book Antiqua" w:eastAsia="Book Antiqua" w:hAnsi="Book Antiqua" w:cs="Book Antiqua"/>
          <w:b/>
          <w:bCs/>
          <w:color w:val="000000"/>
        </w:rPr>
        <w:t>Lee DH</w:t>
      </w:r>
      <w:r w:rsidRPr="004A0C6F">
        <w:rPr>
          <w:rFonts w:ascii="Book Antiqua" w:eastAsia="Book Antiqua" w:hAnsi="Book Antiqua" w:cs="Book Antiqua"/>
          <w:color w:val="000000"/>
        </w:rPr>
        <w:t xml:space="preserve">. Imaging evaluation of non-alcoholic fatty liver disease: focused on quantification. </w:t>
      </w:r>
      <w:r w:rsidRPr="004A0C6F">
        <w:rPr>
          <w:rFonts w:ascii="Book Antiqua" w:eastAsia="Book Antiqua" w:hAnsi="Book Antiqua" w:cs="Book Antiqua"/>
          <w:i/>
          <w:iCs/>
          <w:color w:val="000000"/>
        </w:rPr>
        <w:t>Clin Mol Hepatol</w:t>
      </w:r>
      <w:r w:rsidRPr="004A0C6F">
        <w:rPr>
          <w:rFonts w:ascii="Book Antiqua" w:eastAsia="Book Antiqua" w:hAnsi="Book Antiqua" w:cs="Book Antiqua"/>
          <w:color w:val="000000"/>
        </w:rPr>
        <w:t xml:space="preserve"> 2017; </w:t>
      </w:r>
      <w:r w:rsidRPr="004A0C6F">
        <w:rPr>
          <w:rFonts w:ascii="Book Antiqua" w:eastAsia="Book Antiqua" w:hAnsi="Book Antiqua" w:cs="Book Antiqua"/>
          <w:b/>
          <w:bCs/>
          <w:color w:val="000000"/>
        </w:rPr>
        <w:t>23</w:t>
      </w:r>
      <w:r w:rsidRPr="004A0C6F">
        <w:rPr>
          <w:rFonts w:ascii="Book Antiqua" w:eastAsia="Book Antiqua" w:hAnsi="Book Antiqua" w:cs="Book Antiqua"/>
          <w:color w:val="000000"/>
        </w:rPr>
        <w:t>: 290-301 [PMID: 28994271 DOI: 10.3350/cmh.2017.0042]</w:t>
      </w:r>
    </w:p>
    <w:p w14:paraId="5588DC68"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22 </w:t>
      </w:r>
      <w:proofErr w:type="spellStart"/>
      <w:r w:rsidRPr="004A0C6F">
        <w:rPr>
          <w:rFonts w:ascii="Book Antiqua" w:eastAsia="Book Antiqua" w:hAnsi="Book Antiqua" w:cs="Book Antiqua"/>
          <w:b/>
          <w:bCs/>
          <w:color w:val="000000"/>
        </w:rPr>
        <w:t>Ballestri</w:t>
      </w:r>
      <w:proofErr w:type="spellEnd"/>
      <w:r w:rsidRPr="004A0C6F">
        <w:rPr>
          <w:rFonts w:ascii="Book Antiqua" w:eastAsia="Book Antiqua" w:hAnsi="Book Antiqua" w:cs="Book Antiqua"/>
          <w:b/>
          <w:bCs/>
          <w:color w:val="000000"/>
        </w:rPr>
        <w:t xml:space="preserve"> S</w:t>
      </w:r>
      <w:r w:rsidRPr="004A0C6F">
        <w:rPr>
          <w:rFonts w:ascii="Book Antiqua" w:eastAsia="Book Antiqua" w:hAnsi="Book Antiqua" w:cs="Book Antiqua"/>
          <w:color w:val="000000"/>
        </w:rPr>
        <w:t xml:space="preserve">, </w:t>
      </w:r>
      <w:proofErr w:type="spellStart"/>
      <w:r w:rsidRPr="004A0C6F">
        <w:rPr>
          <w:rFonts w:ascii="Book Antiqua" w:eastAsia="Book Antiqua" w:hAnsi="Book Antiqua" w:cs="Book Antiqua"/>
          <w:color w:val="000000"/>
        </w:rPr>
        <w:t>Nascimbeni</w:t>
      </w:r>
      <w:proofErr w:type="spellEnd"/>
      <w:r w:rsidRPr="004A0C6F">
        <w:rPr>
          <w:rFonts w:ascii="Book Antiqua" w:eastAsia="Book Antiqua" w:hAnsi="Book Antiqua" w:cs="Book Antiqua"/>
          <w:color w:val="000000"/>
        </w:rPr>
        <w:t xml:space="preserve"> F, </w:t>
      </w:r>
      <w:proofErr w:type="spellStart"/>
      <w:r w:rsidRPr="004A0C6F">
        <w:rPr>
          <w:rFonts w:ascii="Book Antiqua" w:eastAsia="Book Antiqua" w:hAnsi="Book Antiqua" w:cs="Book Antiqua"/>
          <w:color w:val="000000"/>
        </w:rPr>
        <w:t>Lugari</w:t>
      </w:r>
      <w:proofErr w:type="spellEnd"/>
      <w:r w:rsidRPr="004A0C6F">
        <w:rPr>
          <w:rFonts w:ascii="Book Antiqua" w:eastAsia="Book Antiqua" w:hAnsi="Book Antiqua" w:cs="Book Antiqua"/>
          <w:color w:val="000000"/>
        </w:rPr>
        <w:t xml:space="preserve"> S, </w:t>
      </w:r>
      <w:proofErr w:type="spellStart"/>
      <w:r w:rsidRPr="004A0C6F">
        <w:rPr>
          <w:rFonts w:ascii="Book Antiqua" w:eastAsia="Book Antiqua" w:hAnsi="Book Antiqua" w:cs="Book Antiqua"/>
          <w:color w:val="000000"/>
        </w:rPr>
        <w:t>Lonardo</w:t>
      </w:r>
      <w:proofErr w:type="spellEnd"/>
      <w:r w:rsidRPr="004A0C6F">
        <w:rPr>
          <w:rFonts w:ascii="Book Antiqua" w:eastAsia="Book Antiqua" w:hAnsi="Book Antiqua" w:cs="Book Antiqua"/>
          <w:color w:val="000000"/>
        </w:rPr>
        <w:t xml:space="preserve"> A, </w:t>
      </w:r>
      <w:proofErr w:type="spellStart"/>
      <w:r w:rsidRPr="004A0C6F">
        <w:rPr>
          <w:rFonts w:ascii="Book Antiqua" w:eastAsia="Book Antiqua" w:hAnsi="Book Antiqua" w:cs="Book Antiqua"/>
          <w:color w:val="000000"/>
        </w:rPr>
        <w:t>Francica</w:t>
      </w:r>
      <w:proofErr w:type="spellEnd"/>
      <w:r w:rsidRPr="004A0C6F">
        <w:rPr>
          <w:rFonts w:ascii="Book Antiqua" w:eastAsia="Book Antiqua" w:hAnsi="Book Antiqua" w:cs="Book Antiqua"/>
          <w:color w:val="000000"/>
        </w:rPr>
        <w:t xml:space="preserve"> G. A critical appraisal of the use of ultrasound in hepatic steatosis. </w:t>
      </w:r>
      <w:r w:rsidRPr="004A0C6F">
        <w:rPr>
          <w:rFonts w:ascii="Book Antiqua" w:eastAsia="Book Antiqua" w:hAnsi="Book Antiqua" w:cs="Book Antiqua"/>
          <w:i/>
          <w:iCs/>
          <w:color w:val="000000"/>
        </w:rPr>
        <w:t>Expert Rev Gastroenterol Hepatol</w:t>
      </w:r>
      <w:r w:rsidRPr="004A0C6F">
        <w:rPr>
          <w:rFonts w:ascii="Book Antiqua" w:eastAsia="Book Antiqua" w:hAnsi="Book Antiqua" w:cs="Book Antiqua"/>
          <w:color w:val="000000"/>
        </w:rPr>
        <w:t xml:space="preserve"> 2019; </w:t>
      </w:r>
      <w:r w:rsidRPr="004A0C6F">
        <w:rPr>
          <w:rFonts w:ascii="Book Antiqua" w:eastAsia="Book Antiqua" w:hAnsi="Book Antiqua" w:cs="Book Antiqua"/>
          <w:b/>
          <w:bCs/>
          <w:color w:val="000000"/>
        </w:rPr>
        <w:t>13</w:t>
      </w:r>
      <w:r w:rsidRPr="004A0C6F">
        <w:rPr>
          <w:rFonts w:ascii="Book Antiqua" w:eastAsia="Book Antiqua" w:hAnsi="Book Antiqua" w:cs="Book Antiqua"/>
          <w:color w:val="000000"/>
        </w:rPr>
        <w:t>: 667-681 [PMID: 31104523 DOI: 10.1080/17474124.2019.1621164]</w:t>
      </w:r>
    </w:p>
    <w:p w14:paraId="7E7C6C8D"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23 </w:t>
      </w:r>
      <w:proofErr w:type="spellStart"/>
      <w:r w:rsidRPr="004A0C6F">
        <w:rPr>
          <w:rFonts w:ascii="Book Antiqua" w:eastAsia="Book Antiqua" w:hAnsi="Book Antiqua" w:cs="Book Antiqua"/>
          <w:b/>
          <w:bCs/>
          <w:color w:val="000000"/>
        </w:rPr>
        <w:t>Pirmoazen</w:t>
      </w:r>
      <w:proofErr w:type="spellEnd"/>
      <w:r w:rsidRPr="004A0C6F">
        <w:rPr>
          <w:rFonts w:ascii="Book Antiqua" w:eastAsia="Book Antiqua" w:hAnsi="Book Antiqua" w:cs="Book Antiqua"/>
          <w:b/>
          <w:bCs/>
          <w:color w:val="000000"/>
        </w:rPr>
        <w:t xml:space="preserve"> AM</w:t>
      </w:r>
      <w:r w:rsidRPr="004A0C6F">
        <w:rPr>
          <w:rFonts w:ascii="Book Antiqua" w:eastAsia="Book Antiqua" w:hAnsi="Book Antiqua" w:cs="Book Antiqua"/>
          <w:color w:val="000000"/>
        </w:rPr>
        <w:t xml:space="preserve">, Khurana A, El </w:t>
      </w:r>
      <w:proofErr w:type="spellStart"/>
      <w:r w:rsidRPr="004A0C6F">
        <w:rPr>
          <w:rFonts w:ascii="Book Antiqua" w:eastAsia="Book Antiqua" w:hAnsi="Book Antiqua" w:cs="Book Antiqua"/>
          <w:color w:val="000000"/>
        </w:rPr>
        <w:t>Kaffas</w:t>
      </w:r>
      <w:proofErr w:type="spellEnd"/>
      <w:r w:rsidRPr="004A0C6F">
        <w:rPr>
          <w:rFonts w:ascii="Book Antiqua" w:eastAsia="Book Antiqua" w:hAnsi="Book Antiqua" w:cs="Book Antiqua"/>
          <w:color w:val="000000"/>
        </w:rPr>
        <w:t xml:space="preserve"> A, Kamaya A. Quantitative ultrasound approaches for diagnosis and monitoring hepatic steatosis in nonalcoholic fatty liver disease. </w:t>
      </w:r>
      <w:proofErr w:type="spellStart"/>
      <w:r w:rsidRPr="004A0C6F">
        <w:rPr>
          <w:rFonts w:ascii="Book Antiqua" w:eastAsia="Book Antiqua" w:hAnsi="Book Antiqua" w:cs="Book Antiqua"/>
          <w:i/>
          <w:iCs/>
          <w:color w:val="000000"/>
        </w:rPr>
        <w:t>Theranostics</w:t>
      </w:r>
      <w:proofErr w:type="spellEnd"/>
      <w:r w:rsidRPr="004A0C6F">
        <w:rPr>
          <w:rFonts w:ascii="Book Antiqua" w:eastAsia="Book Antiqua" w:hAnsi="Book Antiqua" w:cs="Book Antiqua"/>
          <w:color w:val="000000"/>
        </w:rPr>
        <w:t xml:space="preserve"> 2020; </w:t>
      </w:r>
      <w:r w:rsidRPr="004A0C6F">
        <w:rPr>
          <w:rFonts w:ascii="Book Antiqua" w:eastAsia="Book Antiqua" w:hAnsi="Book Antiqua" w:cs="Book Antiqua"/>
          <w:b/>
          <w:bCs/>
          <w:color w:val="000000"/>
        </w:rPr>
        <w:t>10</w:t>
      </w:r>
      <w:r w:rsidRPr="004A0C6F">
        <w:rPr>
          <w:rFonts w:ascii="Book Antiqua" w:eastAsia="Book Antiqua" w:hAnsi="Book Antiqua" w:cs="Book Antiqua"/>
          <w:color w:val="000000"/>
        </w:rPr>
        <w:t>: 4277-4289 [PMID: 32226553 DOI: 10.7150/thno.40249]</w:t>
      </w:r>
    </w:p>
    <w:p w14:paraId="065D5736"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24 </w:t>
      </w:r>
      <w:r w:rsidRPr="004A0C6F">
        <w:rPr>
          <w:rFonts w:ascii="Book Antiqua" w:eastAsia="Book Antiqua" w:hAnsi="Book Antiqua" w:cs="Book Antiqua"/>
          <w:b/>
          <w:bCs/>
          <w:color w:val="000000"/>
        </w:rPr>
        <w:t>Xia MF</w:t>
      </w:r>
      <w:r w:rsidRPr="004A0C6F">
        <w:rPr>
          <w:rFonts w:ascii="Book Antiqua" w:eastAsia="Book Antiqua" w:hAnsi="Book Antiqua" w:cs="Book Antiqua"/>
          <w:color w:val="000000"/>
        </w:rPr>
        <w:t xml:space="preserve">, Yan HM, He WY, Li XM, Li CL, Yao XZ, Li RK, Zeng MS, Gao X. Standardized ultrasound hepatic/renal ratio and hepatic attenuation rate to quantify liver fat content: an improvement method. </w:t>
      </w:r>
      <w:r w:rsidRPr="004A0C6F">
        <w:rPr>
          <w:rFonts w:ascii="Book Antiqua" w:eastAsia="Book Antiqua" w:hAnsi="Book Antiqua" w:cs="Book Antiqua"/>
          <w:i/>
          <w:iCs/>
          <w:color w:val="000000"/>
        </w:rPr>
        <w:t>Obesity (Silver Spring)</w:t>
      </w:r>
      <w:r w:rsidRPr="004A0C6F">
        <w:rPr>
          <w:rFonts w:ascii="Book Antiqua" w:eastAsia="Book Antiqua" w:hAnsi="Book Antiqua" w:cs="Book Antiqua"/>
          <w:color w:val="000000"/>
        </w:rPr>
        <w:t xml:space="preserve"> 2012; </w:t>
      </w:r>
      <w:r w:rsidRPr="004A0C6F">
        <w:rPr>
          <w:rFonts w:ascii="Book Antiqua" w:eastAsia="Book Antiqua" w:hAnsi="Book Antiqua" w:cs="Book Antiqua"/>
          <w:b/>
          <w:bCs/>
          <w:color w:val="000000"/>
        </w:rPr>
        <w:t>20</w:t>
      </w:r>
      <w:r w:rsidRPr="004A0C6F">
        <w:rPr>
          <w:rFonts w:ascii="Book Antiqua" w:eastAsia="Book Antiqua" w:hAnsi="Book Antiqua" w:cs="Book Antiqua"/>
          <w:color w:val="000000"/>
        </w:rPr>
        <w:t>: 444-452 [PMID: 22016092 DOI: 10.1038/oby.2011.302]</w:t>
      </w:r>
    </w:p>
    <w:p w14:paraId="45E75B01"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25 </w:t>
      </w:r>
      <w:proofErr w:type="spellStart"/>
      <w:r w:rsidRPr="004A0C6F">
        <w:rPr>
          <w:rFonts w:ascii="Book Antiqua" w:eastAsia="Book Antiqua" w:hAnsi="Book Antiqua" w:cs="Book Antiqua"/>
          <w:b/>
          <w:bCs/>
          <w:color w:val="000000"/>
        </w:rPr>
        <w:t>Kotronen</w:t>
      </w:r>
      <w:proofErr w:type="spellEnd"/>
      <w:r w:rsidRPr="004A0C6F">
        <w:rPr>
          <w:rFonts w:ascii="Book Antiqua" w:eastAsia="Book Antiqua" w:hAnsi="Book Antiqua" w:cs="Book Antiqua"/>
          <w:b/>
          <w:bCs/>
          <w:color w:val="000000"/>
        </w:rPr>
        <w:t xml:space="preserve"> A</w:t>
      </w:r>
      <w:r w:rsidRPr="004A0C6F">
        <w:rPr>
          <w:rFonts w:ascii="Book Antiqua" w:eastAsia="Book Antiqua" w:hAnsi="Book Antiqua" w:cs="Book Antiqua"/>
          <w:color w:val="000000"/>
        </w:rPr>
        <w:t xml:space="preserve">, </w:t>
      </w:r>
      <w:proofErr w:type="spellStart"/>
      <w:r w:rsidRPr="004A0C6F">
        <w:rPr>
          <w:rFonts w:ascii="Book Antiqua" w:eastAsia="Book Antiqua" w:hAnsi="Book Antiqua" w:cs="Book Antiqua"/>
          <w:color w:val="000000"/>
        </w:rPr>
        <w:t>Peltonen</w:t>
      </w:r>
      <w:proofErr w:type="spellEnd"/>
      <w:r w:rsidRPr="004A0C6F">
        <w:rPr>
          <w:rFonts w:ascii="Book Antiqua" w:eastAsia="Book Antiqua" w:hAnsi="Book Antiqua" w:cs="Book Antiqua"/>
          <w:color w:val="000000"/>
        </w:rPr>
        <w:t xml:space="preserve"> M, </w:t>
      </w:r>
      <w:proofErr w:type="spellStart"/>
      <w:r w:rsidRPr="004A0C6F">
        <w:rPr>
          <w:rFonts w:ascii="Book Antiqua" w:eastAsia="Book Antiqua" w:hAnsi="Book Antiqua" w:cs="Book Antiqua"/>
          <w:color w:val="000000"/>
        </w:rPr>
        <w:t>Hakkarainen</w:t>
      </w:r>
      <w:proofErr w:type="spellEnd"/>
      <w:r w:rsidRPr="004A0C6F">
        <w:rPr>
          <w:rFonts w:ascii="Book Antiqua" w:eastAsia="Book Antiqua" w:hAnsi="Book Antiqua" w:cs="Book Antiqua"/>
          <w:color w:val="000000"/>
        </w:rPr>
        <w:t xml:space="preserve"> A, </w:t>
      </w:r>
      <w:proofErr w:type="spellStart"/>
      <w:r w:rsidRPr="004A0C6F">
        <w:rPr>
          <w:rFonts w:ascii="Book Antiqua" w:eastAsia="Book Antiqua" w:hAnsi="Book Antiqua" w:cs="Book Antiqua"/>
          <w:color w:val="000000"/>
        </w:rPr>
        <w:t>Sevastianova</w:t>
      </w:r>
      <w:proofErr w:type="spellEnd"/>
      <w:r w:rsidRPr="004A0C6F">
        <w:rPr>
          <w:rFonts w:ascii="Book Antiqua" w:eastAsia="Book Antiqua" w:hAnsi="Book Antiqua" w:cs="Book Antiqua"/>
          <w:color w:val="000000"/>
        </w:rPr>
        <w:t xml:space="preserve"> K, </w:t>
      </w:r>
      <w:proofErr w:type="spellStart"/>
      <w:r w:rsidRPr="004A0C6F">
        <w:rPr>
          <w:rFonts w:ascii="Book Antiqua" w:eastAsia="Book Antiqua" w:hAnsi="Book Antiqua" w:cs="Book Antiqua"/>
          <w:color w:val="000000"/>
        </w:rPr>
        <w:t>Bergholm</w:t>
      </w:r>
      <w:proofErr w:type="spellEnd"/>
      <w:r w:rsidRPr="004A0C6F">
        <w:rPr>
          <w:rFonts w:ascii="Book Antiqua" w:eastAsia="Book Antiqua" w:hAnsi="Book Antiqua" w:cs="Book Antiqua"/>
          <w:color w:val="000000"/>
        </w:rPr>
        <w:t xml:space="preserve"> R, Johansson LM, </w:t>
      </w:r>
      <w:proofErr w:type="spellStart"/>
      <w:r w:rsidRPr="004A0C6F">
        <w:rPr>
          <w:rFonts w:ascii="Book Antiqua" w:eastAsia="Book Antiqua" w:hAnsi="Book Antiqua" w:cs="Book Antiqua"/>
          <w:color w:val="000000"/>
        </w:rPr>
        <w:t>Lundbom</w:t>
      </w:r>
      <w:proofErr w:type="spellEnd"/>
      <w:r w:rsidRPr="004A0C6F">
        <w:rPr>
          <w:rFonts w:ascii="Book Antiqua" w:eastAsia="Book Antiqua" w:hAnsi="Book Antiqua" w:cs="Book Antiqua"/>
          <w:color w:val="000000"/>
        </w:rPr>
        <w:t xml:space="preserve"> N, </w:t>
      </w:r>
      <w:proofErr w:type="spellStart"/>
      <w:r w:rsidRPr="004A0C6F">
        <w:rPr>
          <w:rFonts w:ascii="Book Antiqua" w:eastAsia="Book Antiqua" w:hAnsi="Book Antiqua" w:cs="Book Antiqua"/>
          <w:color w:val="000000"/>
        </w:rPr>
        <w:t>Rissanen</w:t>
      </w:r>
      <w:proofErr w:type="spellEnd"/>
      <w:r w:rsidRPr="004A0C6F">
        <w:rPr>
          <w:rFonts w:ascii="Book Antiqua" w:eastAsia="Book Antiqua" w:hAnsi="Book Antiqua" w:cs="Book Antiqua"/>
          <w:color w:val="000000"/>
        </w:rPr>
        <w:t xml:space="preserve"> A, </w:t>
      </w:r>
      <w:proofErr w:type="spellStart"/>
      <w:r w:rsidRPr="004A0C6F">
        <w:rPr>
          <w:rFonts w:ascii="Book Antiqua" w:eastAsia="Book Antiqua" w:hAnsi="Book Antiqua" w:cs="Book Antiqua"/>
          <w:color w:val="000000"/>
        </w:rPr>
        <w:t>Ridderstråle</w:t>
      </w:r>
      <w:proofErr w:type="spellEnd"/>
      <w:r w:rsidRPr="004A0C6F">
        <w:rPr>
          <w:rFonts w:ascii="Book Antiqua" w:eastAsia="Book Antiqua" w:hAnsi="Book Antiqua" w:cs="Book Antiqua"/>
          <w:color w:val="000000"/>
        </w:rPr>
        <w:t xml:space="preserve"> M, </w:t>
      </w:r>
      <w:proofErr w:type="spellStart"/>
      <w:r w:rsidRPr="004A0C6F">
        <w:rPr>
          <w:rFonts w:ascii="Book Antiqua" w:eastAsia="Book Antiqua" w:hAnsi="Book Antiqua" w:cs="Book Antiqua"/>
          <w:color w:val="000000"/>
        </w:rPr>
        <w:t>Groop</w:t>
      </w:r>
      <w:proofErr w:type="spellEnd"/>
      <w:r w:rsidRPr="004A0C6F">
        <w:rPr>
          <w:rFonts w:ascii="Book Antiqua" w:eastAsia="Book Antiqua" w:hAnsi="Book Antiqua" w:cs="Book Antiqua"/>
          <w:color w:val="000000"/>
        </w:rPr>
        <w:t xml:space="preserve"> L, </w:t>
      </w:r>
      <w:proofErr w:type="spellStart"/>
      <w:r w:rsidRPr="004A0C6F">
        <w:rPr>
          <w:rFonts w:ascii="Book Antiqua" w:eastAsia="Book Antiqua" w:hAnsi="Book Antiqua" w:cs="Book Antiqua"/>
          <w:color w:val="000000"/>
        </w:rPr>
        <w:t>Orho</w:t>
      </w:r>
      <w:proofErr w:type="spellEnd"/>
      <w:r w:rsidRPr="004A0C6F">
        <w:rPr>
          <w:rFonts w:ascii="Book Antiqua" w:eastAsia="Book Antiqua" w:hAnsi="Book Antiqua" w:cs="Book Antiqua"/>
          <w:color w:val="000000"/>
        </w:rPr>
        <w:t xml:space="preserve">-Melander M, </w:t>
      </w:r>
      <w:proofErr w:type="spellStart"/>
      <w:r w:rsidRPr="004A0C6F">
        <w:rPr>
          <w:rFonts w:ascii="Book Antiqua" w:eastAsia="Book Antiqua" w:hAnsi="Book Antiqua" w:cs="Book Antiqua"/>
          <w:color w:val="000000"/>
        </w:rPr>
        <w:t>Yki-Järvinen</w:t>
      </w:r>
      <w:proofErr w:type="spellEnd"/>
      <w:r w:rsidRPr="004A0C6F">
        <w:rPr>
          <w:rFonts w:ascii="Book Antiqua" w:eastAsia="Book Antiqua" w:hAnsi="Book Antiqua" w:cs="Book Antiqua"/>
          <w:color w:val="000000"/>
        </w:rPr>
        <w:t xml:space="preserve"> H. Prediction of non-alcoholic fatty liver disease and liver fat using metabolic and genetic factors. </w:t>
      </w:r>
      <w:r w:rsidRPr="004A0C6F">
        <w:rPr>
          <w:rFonts w:ascii="Book Antiqua" w:eastAsia="Book Antiqua" w:hAnsi="Book Antiqua" w:cs="Book Antiqua"/>
          <w:i/>
          <w:iCs/>
          <w:color w:val="000000"/>
        </w:rPr>
        <w:t>Gastroenterology</w:t>
      </w:r>
      <w:r w:rsidRPr="004A0C6F">
        <w:rPr>
          <w:rFonts w:ascii="Book Antiqua" w:eastAsia="Book Antiqua" w:hAnsi="Book Antiqua" w:cs="Book Antiqua"/>
          <w:color w:val="000000"/>
        </w:rPr>
        <w:t xml:space="preserve"> 2009; </w:t>
      </w:r>
      <w:r w:rsidRPr="004A0C6F">
        <w:rPr>
          <w:rFonts w:ascii="Book Antiqua" w:eastAsia="Book Antiqua" w:hAnsi="Book Antiqua" w:cs="Book Antiqua"/>
          <w:b/>
          <w:bCs/>
          <w:color w:val="000000"/>
        </w:rPr>
        <w:t>137</w:t>
      </w:r>
      <w:r w:rsidRPr="004A0C6F">
        <w:rPr>
          <w:rFonts w:ascii="Book Antiqua" w:eastAsia="Book Antiqua" w:hAnsi="Book Antiqua" w:cs="Book Antiqua"/>
          <w:color w:val="000000"/>
        </w:rPr>
        <w:t>: 865-872 [PMID: 19524579 DOI: 10.1053/j.gastro.2009.06.005]</w:t>
      </w:r>
    </w:p>
    <w:p w14:paraId="579B0B88"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lastRenderedPageBreak/>
        <w:t xml:space="preserve">26 </w:t>
      </w:r>
      <w:proofErr w:type="spellStart"/>
      <w:r w:rsidRPr="004A0C6F">
        <w:rPr>
          <w:rFonts w:ascii="Book Antiqua" w:eastAsia="Book Antiqua" w:hAnsi="Book Antiqua" w:cs="Book Antiqua"/>
          <w:b/>
          <w:bCs/>
          <w:color w:val="000000"/>
        </w:rPr>
        <w:t>Byra</w:t>
      </w:r>
      <w:proofErr w:type="spellEnd"/>
      <w:r w:rsidRPr="004A0C6F">
        <w:rPr>
          <w:rFonts w:ascii="Book Antiqua" w:eastAsia="Book Antiqua" w:hAnsi="Book Antiqua" w:cs="Book Antiqua"/>
          <w:b/>
          <w:bCs/>
          <w:color w:val="000000"/>
        </w:rPr>
        <w:t xml:space="preserve"> M</w:t>
      </w:r>
      <w:r w:rsidRPr="004A0C6F">
        <w:rPr>
          <w:rFonts w:ascii="Book Antiqua" w:eastAsia="Book Antiqua" w:hAnsi="Book Antiqua" w:cs="Book Antiqua"/>
          <w:color w:val="000000"/>
        </w:rPr>
        <w:t xml:space="preserve">, Styczynski G, </w:t>
      </w:r>
      <w:proofErr w:type="spellStart"/>
      <w:r w:rsidRPr="004A0C6F">
        <w:rPr>
          <w:rFonts w:ascii="Book Antiqua" w:eastAsia="Book Antiqua" w:hAnsi="Book Antiqua" w:cs="Book Antiqua"/>
          <w:color w:val="000000"/>
        </w:rPr>
        <w:t>Szmigielski</w:t>
      </w:r>
      <w:proofErr w:type="spellEnd"/>
      <w:r w:rsidRPr="004A0C6F">
        <w:rPr>
          <w:rFonts w:ascii="Book Antiqua" w:eastAsia="Book Antiqua" w:hAnsi="Book Antiqua" w:cs="Book Antiqua"/>
          <w:color w:val="000000"/>
        </w:rPr>
        <w:t xml:space="preserve"> C, Kalinowski P, </w:t>
      </w:r>
      <w:proofErr w:type="spellStart"/>
      <w:r w:rsidRPr="004A0C6F">
        <w:rPr>
          <w:rFonts w:ascii="Book Antiqua" w:eastAsia="Book Antiqua" w:hAnsi="Book Antiqua" w:cs="Book Antiqua"/>
          <w:color w:val="000000"/>
        </w:rPr>
        <w:t>Michałowski</w:t>
      </w:r>
      <w:proofErr w:type="spellEnd"/>
      <w:r w:rsidRPr="004A0C6F">
        <w:rPr>
          <w:rFonts w:ascii="Book Antiqua" w:eastAsia="Book Antiqua" w:hAnsi="Book Antiqua" w:cs="Book Antiqua"/>
          <w:color w:val="000000"/>
        </w:rPr>
        <w:t xml:space="preserve"> Ł, </w:t>
      </w:r>
      <w:proofErr w:type="spellStart"/>
      <w:r w:rsidRPr="004A0C6F">
        <w:rPr>
          <w:rFonts w:ascii="Book Antiqua" w:eastAsia="Book Antiqua" w:hAnsi="Book Antiqua" w:cs="Book Antiqua"/>
          <w:color w:val="000000"/>
        </w:rPr>
        <w:t>Paluszkiewicz</w:t>
      </w:r>
      <w:proofErr w:type="spellEnd"/>
      <w:r w:rsidRPr="004A0C6F">
        <w:rPr>
          <w:rFonts w:ascii="Book Antiqua" w:eastAsia="Book Antiqua" w:hAnsi="Book Antiqua" w:cs="Book Antiqua"/>
          <w:color w:val="000000"/>
        </w:rPr>
        <w:t xml:space="preserve"> R, </w:t>
      </w:r>
      <w:proofErr w:type="spellStart"/>
      <w:r w:rsidRPr="004A0C6F">
        <w:rPr>
          <w:rFonts w:ascii="Book Antiqua" w:eastAsia="Book Antiqua" w:hAnsi="Book Antiqua" w:cs="Book Antiqua"/>
          <w:color w:val="000000"/>
        </w:rPr>
        <w:t>Ziarkiewicz-Wróblewska</w:t>
      </w:r>
      <w:proofErr w:type="spellEnd"/>
      <w:r w:rsidRPr="004A0C6F">
        <w:rPr>
          <w:rFonts w:ascii="Book Antiqua" w:eastAsia="Book Antiqua" w:hAnsi="Book Antiqua" w:cs="Book Antiqua"/>
          <w:color w:val="000000"/>
        </w:rPr>
        <w:t xml:space="preserve"> B, </w:t>
      </w:r>
      <w:proofErr w:type="spellStart"/>
      <w:r w:rsidRPr="004A0C6F">
        <w:rPr>
          <w:rFonts w:ascii="Book Antiqua" w:eastAsia="Book Antiqua" w:hAnsi="Book Antiqua" w:cs="Book Antiqua"/>
          <w:color w:val="000000"/>
        </w:rPr>
        <w:t>Zieniewicz</w:t>
      </w:r>
      <w:proofErr w:type="spellEnd"/>
      <w:r w:rsidRPr="004A0C6F">
        <w:rPr>
          <w:rFonts w:ascii="Book Antiqua" w:eastAsia="Book Antiqua" w:hAnsi="Book Antiqua" w:cs="Book Antiqua"/>
          <w:color w:val="000000"/>
        </w:rPr>
        <w:t xml:space="preserve"> K, </w:t>
      </w:r>
      <w:proofErr w:type="spellStart"/>
      <w:r w:rsidRPr="004A0C6F">
        <w:rPr>
          <w:rFonts w:ascii="Book Antiqua" w:eastAsia="Book Antiqua" w:hAnsi="Book Antiqua" w:cs="Book Antiqua"/>
          <w:color w:val="000000"/>
        </w:rPr>
        <w:t>Sobieraj</w:t>
      </w:r>
      <w:proofErr w:type="spellEnd"/>
      <w:r w:rsidRPr="004A0C6F">
        <w:rPr>
          <w:rFonts w:ascii="Book Antiqua" w:eastAsia="Book Antiqua" w:hAnsi="Book Antiqua" w:cs="Book Antiqua"/>
          <w:color w:val="000000"/>
        </w:rPr>
        <w:t xml:space="preserve"> P, Nowicki A. Transfer learning with deep convolutional neural network for liver steatosis assessment in ultrasound images. </w:t>
      </w:r>
      <w:r w:rsidRPr="004A0C6F">
        <w:rPr>
          <w:rFonts w:ascii="Book Antiqua" w:eastAsia="Book Antiqua" w:hAnsi="Book Antiqua" w:cs="Book Antiqua"/>
          <w:i/>
          <w:iCs/>
          <w:color w:val="000000"/>
        </w:rPr>
        <w:t xml:space="preserve">Int J </w:t>
      </w:r>
      <w:proofErr w:type="spellStart"/>
      <w:r w:rsidRPr="004A0C6F">
        <w:rPr>
          <w:rFonts w:ascii="Book Antiqua" w:eastAsia="Book Antiqua" w:hAnsi="Book Antiqua" w:cs="Book Antiqua"/>
          <w:i/>
          <w:iCs/>
          <w:color w:val="000000"/>
        </w:rPr>
        <w:t>Comput</w:t>
      </w:r>
      <w:proofErr w:type="spellEnd"/>
      <w:r w:rsidRPr="004A0C6F">
        <w:rPr>
          <w:rFonts w:ascii="Book Antiqua" w:eastAsia="Book Antiqua" w:hAnsi="Book Antiqua" w:cs="Book Antiqua"/>
          <w:i/>
          <w:iCs/>
          <w:color w:val="000000"/>
        </w:rPr>
        <w:t xml:space="preserve"> Assist </w:t>
      </w:r>
      <w:proofErr w:type="spellStart"/>
      <w:r w:rsidRPr="004A0C6F">
        <w:rPr>
          <w:rFonts w:ascii="Book Antiqua" w:eastAsia="Book Antiqua" w:hAnsi="Book Antiqua" w:cs="Book Antiqua"/>
          <w:i/>
          <w:iCs/>
          <w:color w:val="000000"/>
        </w:rPr>
        <w:t>Radiol</w:t>
      </w:r>
      <w:proofErr w:type="spellEnd"/>
      <w:r w:rsidRPr="004A0C6F">
        <w:rPr>
          <w:rFonts w:ascii="Book Antiqua" w:eastAsia="Book Antiqua" w:hAnsi="Book Antiqua" w:cs="Book Antiqua"/>
          <w:i/>
          <w:iCs/>
          <w:color w:val="000000"/>
        </w:rPr>
        <w:t xml:space="preserve"> Surg</w:t>
      </w:r>
      <w:r w:rsidRPr="004A0C6F">
        <w:rPr>
          <w:rFonts w:ascii="Book Antiqua" w:eastAsia="Book Antiqua" w:hAnsi="Book Antiqua" w:cs="Book Antiqua"/>
          <w:color w:val="000000"/>
        </w:rPr>
        <w:t xml:space="preserve"> 2018; </w:t>
      </w:r>
      <w:r w:rsidRPr="004A0C6F">
        <w:rPr>
          <w:rFonts w:ascii="Book Antiqua" w:eastAsia="Book Antiqua" w:hAnsi="Book Antiqua" w:cs="Book Antiqua"/>
          <w:b/>
          <w:bCs/>
          <w:color w:val="000000"/>
        </w:rPr>
        <w:t>13</w:t>
      </w:r>
      <w:r w:rsidRPr="004A0C6F">
        <w:rPr>
          <w:rFonts w:ascii="Book Antiqua" w:eastAsia="Book Antiqua" w:hAnsi="Book Antiqua" w:cs="Book Antiqua"/>
          <w:color w:val="000000"/>
        </w:rPr>
        <w:t>: 1895-1903 [PMID: 30094778 DOI: 10.1007/s11548-018-1843-2]</w:t>
      </w:r>
    </w:p>
    <w:p w14:paraId="721635E6"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27 </w:t>
      </w:r>
      <w:proofErr w:type="spellStart"/>
      <w:r w:rsidRPr="004A0C6F">
        <w:rPr>
          <w:rFonts w:ascii="Book Antiqua" w:eastAsia="Book Antiqua" w:hAnsi="Book Antiqua" w:cs="Book Antiqua"/>
          <w:b/>
          <w:bCs/>
          <w:color w:val="000000"/>
        </w:rPr>
        <w:t>Byra</w:t>
      </w:r>
      <w:proofErr w:type="spellEnd"/>
      <w:r w:rsidRPr="004A0C6F">
        <w:rPr>
          <w:rFonts w:ascii="Book Antiqua" w:eastAsia="Book Antiqua" w:hAnsi="Book Antiqua" w:cs="Book Antiqua"/>
          <w:b/>
          <w:bCs/>
          <w:color w:val="000000"/>
        </w:rPr>
        <w:t xml:space="preserve"> M</w:t>
      </w:r>
      <w:r w:rsidRPr="004A0C6F">
        <w:rPr>
          <w:rFonts w:ascii="Book Antiqua" w:eastAsia="Book Antiqua" w:hAnsi="Book Antiqua" w:cs="Book Antiqua"/>
          <w:color w:val="000000"/>
        </w:rPr>
        <w:t xml:space="preserve">, Han A, Boehringer AS, Zhang YN, O'Brien WD Jr, Erdman JW Jr, Loomba R, </w:t>
      </w:r>
      <w:proofErr w:type="spellStart"/>
      <w:r w:rsidRPr="004A0C6F">
        <w:rPr>
          <w:rFonts w:ascii="Book Antiqua" w:eastAsia="Book Antiqua" w:hAnsi="Book Antiqua" w:cs="Book Antiqua"/>
          <w:color w:val="000000"/>
        </w:rPr>
        <w:t>Sirlin</w:t>
      </w:r>
      <w:proofErr w:type="spellEnd"/>
      <w:r w:rsidRPr="004A0C6F">
        <w:rPr>
          <w:rFonts w:ascii="Book Antiqua" w:eastAsia="Book Antiqua" w:hAnsi="Book Antiqua" w:cs="Book Antiqua"/>
          <w:color w:val="000000"/>
        </w:rPr>
        <w:t xml:space="preserve"> CB, Andre M. Liver Fat Assessment in Multiview Sonography Using Transfer Learning With Convolutional Neural Networks. </w:t>
      </w:r>
      <w:r w:rsidRPr="004A0C6F">
        <w:rPr>
          <w:rFonts w:ascii="Book Antiqua" w:eastAsia="Book Antiqua" w:hAnsi="Book Antiqua" w:cs="Book Antiqua"/>
          <w:i/>
          <w:iCs/>
          <w:color w:val="000000"/>
        </w:rPr>
        <w:t>J Ultrasound Med</w:t>
      </w:r>
      <w:r w:rsidRPr="004A0C6F">
        <w:rPr>
          <w:rFonts w:ascii="Book Antiqua" w:eastAsia="Book Antiqua" w:hAnsi="Book Antiqua" w:cs="Book Antiqua"/>
          <w:color w:val="000000"/>
        </w:rPr>
        <w:t xml:space="preserve"> 2022; </w:t>
      </w:r>
      <w:r w:rsidRPr="004A0C6F">
        <w:rPr>
          <w:rFonts w:ascii="Book Antiqua" w:eastAsia="Book Antiqua" w:hAnsi="Book Antiqua" w:cs="Book Antiqua"/>
          <w:b/>
          <w:bCs/>
          <w:color w:val="000000"/>
        </w:rPr>
        <w:t>41</w:t>
      </w:r>
      <w:r w:rsidRPr="004A0C6F">
        <w:rPr>
          <w:rFonts w:ascii="Book Antiqua" w:eastAsia="Book Antiqua" w:hAnsi="Book Antiqua" w:cs="Book Antiqua"/>
          <w:color w:val="000000"/>
        </w:rPr>
        <w:t>: 175-184 [PMID: 33749862 DOI: 10.1002/jum.15693]</w:t>
      </w:r>
    </w:p>
    <w:p w14:paraId="591E9C0F"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28 </w:t>
      </w:r>
      <w:r w:rsidRPr="004A0C6F">
        <w:rPr>
          <w:rFonts w:ascii="Book Antiqua" w:eastAsia="Book Antiqua" w:hAnsi="Book Antiqua" w:cs="Book Antiqua"/>
          <w:b/>
          <w:bCs/>
          <w:color w:val="000000"/>
        </w:rPr>
        <w:t>Reddy DS,</w:t>
      </w:r>
      <w:r w:rsidRPr="004A0C6F">
        <w:rPr>
          <w:rFonts w:ascii="Book Antiqua" w:eastAsia="Book Antiqua" w:hAnsi="Book Antiqua" w:cs="Book Antiqua"/>
          <w:color w:val="000000"/>
        </w:rPr>
        <w:t xml:space="preserve"> Bharath R, Rajalakshmi P. A Novel Computer-Aided Diagnosis Framework Using Deep Learning for Classification of Fatty Liver Disease in Ultrasound Imaging. </w:t>
      </w:r>
      <w:r w:rsidRPr="00C963C7">
        <w:rPr>
          <w:rFonts w:ascii="Book Antiqua" w:eastAsia="Book Antiqua" w:hAnsi="Book Antiqua" w:cs="Book Antiqua"/>
          <w:i/>
          <w:color w:val="000000"/>
        </w:rPr>
        <w:t>Int Confer e-Health Network App Ser</w:t>
      </w:r>
      <w:r w:rsidRPr="004A0C6F">
        <w:rPr>
          <w:rFonts w:ascii="Book Antiqua" w:eastAsia="Book Antiqua" w:hAnsi="Book Antiqua" w:cs="Book Antiqua"/>
          <w:color w:val="000000"/>
        </w:rPr>
        <w:t xml:space="preserve"> 2018</w:t>
      </w:r>
      <w:r w:rsidR="00C963C7">
        <w:rPr>
          <w:rFonts w:ascii="Book Antiqua" w:hAnsi="Book Antiqua" w:cs="Book Antiqua" w:hint="eastAsia"/>
          <w:color w:val="000000"/>
          <w:lang w:eastAsia="zh-CN"/>
        </w:rPr>
        <w:t>;</w:t>
      </w:r>
      <w:r w:rsidRPr="004A0C6F">
        <w:rPr>
          <w:rFonts w:ascii="Book Antiqua" w:eastAsia="Book Antiqua" w:hAnsi="Book Antiqua" w:cs="Book Antiqua"/>
          <w:color w:val="000000"/>
        </w:rPr>
        <w:t xml:space="preserve"> 1-5</w:t>
      </w:r>
    </w:p>
    <w:p w14:paraId="0655CDAF"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29 </w:t>
      </w:r>
      <w:r w:rsidRPr="004A0C6F">
        <w:rPr>
          <w:rFonts w:ascii="Book Antiqua" w:eastAsia="Book Antiqua" w:hAnsi="Book Antiqua" w:cs="Book Antiqua"/>
          <w:b/>
          <w:bCs/>
          <w:color w:val="000000"/>
        </w:rPr>
        <w:t>Chou TH</w:t>
      </w:r>
      <w:r w:rsidRPr="004A0C6F">
        <w:rPr>
          <w:rFonts w:ascii="Book Antiqua" w:eastAsia="Book Antiqua" w:hAnsi="Book Antiqua" w:cs="Book Antiqua"/>
          <w:color w:val="000000"/>
        </w:rPr>
        <w:t xml:space="preserve">, Yeh HJ, Chang CC, Tang JH, Kao WY, Su IC, Li CH, Chang WH, Huang CK, </w:t>
      </w:r>
      <w:proofErr w:type="spellStart"/>
      <w:r w:rsidRPr="004A0C6F">
        <w:rPr>
          <w:rFonts w:ascii="Book Antiqua" w:eastAsia="Book Antiqua" w:hAnsi="Book Antiqua" w:cs="Book Antiqua"/>
          <w:color w:val="000000"/>
        </w:rPr>
        <w:t>Sufriyana</w:t>
      </w:r>
      <w:proofErr w:type="spellEnd"/>
      <w:r w:rsidRPr="004A0C6F">
        <w:rPr>
          <w:rFonts w:ascii="Book Antiqua" w:eastAsia="Book Antiqua" w:hAnsi="Book Antiqua" w:cs="Book Antiqua"/>
          <w:color w:val="000000"/>
        </w:rPr>
        <w:t xml:space="preserve"> H, </w:t>
      </w:r>
      <w:proofErr w:type="spellStart"/>
      <w:r w:rsidRPr="004A0C6F">
        <w:rPr>
          <w:rFonts w:ascii="Book Antiqua" w:eastAsia="Book Antiqua" w:hAnsi="Book Antiqua" w:cs="Book Antiqua"/>
          <w:color w:val="000000"/>
        </w:rPr>
        <w:t>Su</w:t>
      </w:r>
      <w:proofErr w:type="spellEnd"/>
      <w:r w:rsidRPr="004A0C6F">
        <w:rPr>
          <w:rFonts w:ascii="Book Antiqua" w:eastAsia="Book Antiqua" w:hAnsi="Book Antiqua" w:cs="Book Antiqua"/>
          <w:color w:val="000000"/>
        </w:rPr>
        <w:t xml:space="preserve"> EC. Deep learning for abdominal ultrasound: A computer-aided diagnostic system for the severity of fatty liver. </w:t>
      </w:r>
      <w:r w:rsidRPr="004A0C6F">
        <w:rPr>
          <w:rFonts w:ascii="Book Antiqua" w:eastAsia="Book Antiqua" w:hAnsi="Book Antiqua" w:cs="Book Antiqua"/>
          <w:i/>
          <w:iCs/>
          <w:color w:val="000000"/>
        </w:rPr>
        <w:t>J Chin Med Assoc</w:t>
      </w:r>
      <w:r w:rsidRPr="004A0C6F">
        <w:rPr>
          <w:rFonts w:ascii="Book Antiqua" w:eastAsia="Book Antiqua" w:hAnsi="Book Antiqua" w:cs="Book Antiqua"/>
          <w:color w:val="000000"/>
        </w:rPr>
        <w:t xml:space="preserve"> 2021; </w:t>
      </w:r>
      <w:r w:rsidRPr="004A0C6F">
        <w:rPr>
          <w:rFonts w:ascii="Book Antiqua" w:eastAsia="Book Antiqua" w:hAnsi="Book Antiqua" w:cs="Book Antiqua"/>
          <w:b/>
          <w:bCs/>
          <w:color w:val="000000"/>
        </w:rPr>
        <w:t>84</w:t>
      </w:r>
      <w:r w:rsidRPr="004A0C6F">
        <w:rPr>
          <w:rFonts w:ascii="Book Antiqua" w:eastAsia="Book Antiqua" w:hAnsi="Book Antiqua" w:cs="Book Antiqua"/>
          <w:color w:val="000000"/>
        </w:rPr>
        <w:t>: 842-850 [PMID: 34282076 DOI: 10.1097/JCMA.0000000000000585]</w:t>
      </w:r>
    </w:p>
    <w:p w14:paraId="24C06B12"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30 </w:t>
      </w:r>
      <w:proofErr w:type="spellStart"/>
      <w:r w:rsidRPr="004A0C6F">
        <w:rPr>
          <w:rFonts w:ascii="Book Antiqua" w:eastAsia="Book Antiqua" w:hAnsi="Book Antiqua" w:cs="Book Antiqua"/>
          <w:b/>
          <w:bCs/>
          <w:color w:val="000000"/>
        </w:rPr>
        <w:t>Zamanian</w:t>
      </w:r>
      <w:proofErr w:type="spellEnd"/>
      <w:r w:rsidRPr="004A0C6F">
        <w:rPr>
          <w:rFonts w:ascii="Book Antiqua" w:eastAsia="Book Antiqua" w:hAnsi="Book Antiqua" w:cs="Book Antiqua"/>
          <w:b/>
          <w:bCs/>
          <w:color w:val="000000"/>
        </w:rPr>
        <w:t xml:space="preserve"> H</w:t>
      </w:r>
      <w:r w:rsidRPr="004A0C6F">
        <w:rPr>
          <w:rFonts w:ascii="Book Antiqua" w:eastAsia="Book Antiqua" w:hAnsi="Book Antiqua" w:cs="Book Antiqua"/>
          <w:color w:val="000000"/>
        </w:rPr>
        <w:t xml:space="preserve">, </w:t>
      </w:r>
      <w:proofErr w:type="spellStart"/>
      <w:r w:rsidRPr="004A0C6F">
        <w:rPr>
          <w:rFonts w:ascii="Book Antiqua" w:eastAsia="Book Antiqua" w:hAnsi="Book Antiqua" w:cs="Book Antiqua"/>
          <w:color w:val="000000"/>
        </w:rPr>
        <w:t>Mostaar</w:t>
      </w:r>
      <w:proofErr w:type="spellEnd"/>
      <w:r w:rsidRPr="004A0C6F">
        <w:rPr>
          <w:rFonts w:ascii="Book Antiqua" w:eastAsia="Book Antiqua" w:hAnsi="Book Antiqua" w:cs="Book Antiqua"/>
          <w:color w:val="000000"/>
        </w:rPr>
        <w:t xml:space="preserve"> A, </w:t>
      </w:r>
      <w:proofErr w:type="spellStart"/>
      <w:r w:rsidRPr="004A0C6F">
        <w:rPr>
          <w:rFonts w:ascii="Book Antiqua" w:eastAsia="Book Antiqua" w:hAnsi="Book Antiqua" w:cs="Book Antiqua"/>
          <w:color w:val="000000"/>
        </w:rPr>
        <w:t>Azadeh</w:t>
      </w:r>
      <w:proofErr w:type="spellEnd"/>
      <w:r w:rsidRPr="004A0C6F">
        <w:rPr>
          <w:rFonts w:ascii="Book Antiqua" w:eastAsia="Book Antiqua" w:hAnsi="Book Antiqua" w:cs="Book Antiqua"/>
          <w:color w:val="000000"/>
        </w:rPr>
        <w:t xml:space="preserve"> P, Ahmadi M. Implementation of Combinational Deep Learning Algorithm for Non-alcoholic Fatty Liver Classification in Ultrasound Images. </w:t>
      </w:r>
      <w:r w:rsidRPr="004A0C6F">
        <w:rPr>
          <w:rFonts w:ascii="Book Antiqua" w:eastAsia="Book Antiqua" w:hAnsi="Book Antiqua" w:cs="Book Antiqua"/>
          <w:i/>
          <w:iCs/>
          <w:color w:val="000000"/>
        </w:rPr>
        <w:t xml:space="preserve">J Biomed Phys </w:t>
      </w:r>
      <w:proofErr w:type="spellStart"/>
      <w:r w:rsidRPr="004A0C6F">
        <w:rPr>
          <w:rFonts w:ascii="Book Antiqua" w:eastAsia="Book Antiqua" w:hAnsi="Book Antiqua" w:cs="Book Antiqua"/>
          <w:i/>
          <w:iCs/>
          <w:color w:val="000000"/>
        </w:rPr>
        <w:t>Eng</w:t>
      </w:r>
      <w:proofErr w:type="spellEnd"/>
      <w:r w:rsidRPr="004A0C6F">
        <w:rPr>
          <w:rFonts w:ascii="Book Antiqua" w:eastAsia="Book Antiqua" w:hAnsi="Book Antiqua" w:cs="Book Antiqua"/>
          <w:color w:val="000000"/>
        </w:rPr>
        <w:t xml:space="preserve"> 2021; </w:t>
      </w:r>
      <w:r w:rsidRPr="004A0C6F">
        <w:rPr>
          <w:rFonts w:ascii="Book Antiqua" w:eastAsia="Book Antiqua" w:hAnsi="Book Antiqua" w:cs="Book Antiqua"/>
          <w:b/>
          <w:bCs/>
          <w:color w:val="000000"/>
        </w:rPr>
        <w:t>11</w:t>
      </w:r>
      <w:r w:rsidRPr="004A0C6F">
        <w:rPr>
          <w:rFonts w:ascii="Book Antiqua" w:eastAsia="Book Antiqua" w:hAnsi="Book Antiqua" w:cs="Book Antiqua"/>
          <w:color w:val="000000"/>
        </w:rPr>
        <w:t>: 73-84 [PMID: 33564642 DOI: 10.31661/jbpe.v0i0.2009-1180]</w:t>
      </w:r>
    </w:p>
    <w:p w14:paraId="04D869BC"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31 </w:t>
      </w:r>
      <w:r w:rsidRPr="004A0C6F">
        <w:rPr>
          <w:rFonts w:ascii="Book Antiqua" w:eastAsia="Book Antiqua" w:hAnsi="Book Antiqua" w:cs="Book Antiqua"/>
          <w:b/>
          <w:bCs/>
          <w:color w:val="000000"/>
        </w:rPr>
        <w:t>Han A</w:t>
      </w:r>
      <w:r w:rsidRPr="004A0C6F">
        <w:rPr>
          <w:rFonts w:ascii="Book Antiqua" w:eastAsia="Book Antiqua" w:hAnsi="Book Antiqua" w:cs="Book Antiqua"/>
          <w:color w:val="000000"/>
        </w:rPr>
        <w:t xml:space="preserve">, </w:t>
      </w:r>
      <w:proofErr w:type="spellStart"/>
      <w:r w:rsidRPr="004A0C6F">
        <w:rPr>
          <w:rFonts w:ascii="Book Antiqua" w:eastAsia="Book Antiqua" w:hAnsi="Book Antiqua" w:cs="Book Antiqua"/>
          <w:color w:val="000000"/>
        </w:rPr>
        <w:t>Byra</w:t>
      </w:r>
      <w:proofErr w:type="spellEnd"/>
      <w:r w:rsidRPr="004A0C6F">
        <w:rPr>
          <w:rFonts w:ascii="Book Antiqua" w:eastAsia="Book Antiqua" w:hAnsi="Book Antiqua" w:cs="Book Antiqua"/>
          <w:color w:val="000000"/>
        </w:rPr>
        <w:t xml:space="preserve"> M, Heba E, Andre MP, Erdman JW Jr, Loomba R, </w:t>
      </w:r>
      <w:proofErr w:type="spellStart"/>
      <w:r w:rsidRPr="004A0C6F">
        <w:rPr>
          <w:rFonts w:ascii="Book Antiqua" w:eastAsia="Book Antiqua" w:hAnsi="Book Antiqua" w:cs="Book Antiqua"/>
          <w:color w:val="000000"/>
        </w:rPr>
        <w:t>Sirlin</w:t>
      </w:r>
      <w:proofErr w:type="spellEnd"/>
      <w:r w:rsidRPr="004A0C6F">
        <w:rPr>
          <w:rFonts w:ascii="Book Antiqua" w:eastAsia="Book Antiqua" w:hAnsi="Book Antiqua" w:cs="Book Antiqua"/>
          <w:color w:val="000000"/>
        </w:rPr>
        <w:t xml:space="preserve"> CB, O'Brien WD Jr. Noninvasive Diagnosis of Nonalcoholic Fatty Liver Disease and Quantification of Liver Fat with Radiofrequency Ultrasound Data Using One-dimensional Convolutional Neural Networks. </w:t>
      </w:r>
      <w:r w:rsidRPr="004A0C6F">
        <w:rPr>
          <w:rFonts w:ascii="Book Antiqua" w:eastAsia="Book Antiqua" w:hAnsi="Book Antiqua" w:cs="Book Antiqua"/>
          <w:i/>
          <w:iCs/>
          <w:color w:val="000000"/>
        </w:rPr>
        <w:t>Radiology</w:t>
      </w:r>
      <w:r w:rsidRPr="004A0C6F">
        <w:rPr>
          <w:rFonts w:ascii="Book Antiqua" w:eastAsia="Book Antiqua" w:hAnsi="Book Antiqua" w:cs="Book Antiqua"/>
          <w:color w:val="000000"/>
        </w:rPr>
        <w:t xml:space="preserve"> 2020; </w:t>
      </w:r>
      <w:r w:rsidRPr="004A0C6F">
        <w:rPr>
          <w:rFonts w:ascii="Book Antiqua" w:eastAsia="Book Antiqua" w:hAnsi="Book Antiqua" w:cs="Book Antiqua"/>
          <w:b/>
          <w:bCs/>
          <w:color w:val="000000"/>
        </w:rPr>
        <w:t>295</w:t>
      </w:r>
      <w:r w:rsidRPr="004A0C6F">
        <w:rPr>
          <w:rFonts w:ascii="Book Antiqua" w:eastAsia="Book Antiqua" w:hAnsi="Book Antiqua" w:cs="Book Antiqua"/>
          <w:color w:val="000000"/>
        </w:rPr>
        <w:t>: 342-350 [PMID: 32096706 DOI: 10.1148/radiol.2020191160]</w:t>
      </w:r>
    </w:p>
    <w:p w14:paraId="7D5CFCC0"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32 </w:t>
      </w:r>
      <w:r w:rsidRPr="004A0C6F">
        <w:rPr>
          <w:rFonts w:ascii="Book Antiqua" w:eastAsia="Book Antiqua" w:hAnsi="Book Antiqua" w:cs="Book Antiqua"/>
          <w:b/>
          <w:bCs/>
          <w:color w:val="000000"/>
        </w:rPr>
        <w:t>Nguyen TN</w:t>
      </w:r>
      <w:r w:rsidRPr="004A0C6F">
        <w:rPr>
          <w:rFonts w:ascii="Book Antiqua" w:eastAsia="Book Antiqua" w:hAnsi="Book Antiqua" w:cs="Book Antiqua"/>
          <w:color w:val="000000"/>
        </w:rPr>
        <w:t xml:space="preserve">, </w:t>
      </w:r>
      <w:proofErr w:type="spellStart"/>
      <w:r w:rsidRPr="004A0C6F">
        <w:rPr>
          <w:rFonts w:ascii="Book Antiqua" w:eastAsia="Book Antiqua" w:hAnsi="Book Antiqua" w:cs="Book Antiqua"/>
          <w:color w:val="000000"/>
        </w:rPr>
        <w:t>Podkowa</w:t>
      </w:r>
      <w:proofErr w:type="spellEnd"/>
      <w:r w:rsidRPr="004A0C6F">
        <w:rPr>
          <w:rFonts w:ascii="Book Antiqua" w:eastAsia="Book Antiqua" w:hAnsi="Book Antiqua" w:cs="Book Antiqua"/>
          <w:color w:val="000000"/>
        </w:rPr>
        <w:t xml:space="preserve"> AS, Park TH, Miller RJ, Do MN, </w:t>
      </w:r>
      <w:proofErr w:type="spellStart"/>
      <w:r w:rsidRPr="004A0C6F">
        <w:rPr>
          <w:rFonts w:ascii="Book Antiqua" w:eastAsia="Book Antiqua" w:hAnsi="Book Antiqua" w:cs="Book Antiqua"/>
          <w:color w:val="000000"/>
        </w:rPr>
        <w:t>Oelze</w:t>
      </w:r>
      <w:proofErr w:type="spellEnd"/>
      <w:r w:rsidRPr="004A0C6F">
        <w:rPr>
          <w:rFonts w:ascii="Book Antiqua" w:eastAsia="Book Antiqua" w:hAnsi="Book Antiqua" w:cs="Book Antiqua"/>
          <w:color w:val="000000"/>
        </w:rPr>
        <w:t xml:space="preserve"> ML. Use of a convolutional neural network and quantitative ultrasound for diagnosis of fatty liver. </w:t>
      </w:r>
      <w:r w:rsidRPr="004A0C6F">
        <w:rPr>
          <w:rFonts w:ascii="Book Antiqua" w:eastAsia="Book Antiqua" w:hAnsi="Book Antiqua" w:cs="Book Antiqua"/>
          <w:i/>
          <w:iCs/>
          <w:color w:val="000000"/>
        </w:rPr>
        <w:t>Ultrasound Med Biol</w:t>
      </w:r>
      <w:r w:rsidRPr="004A0C6F">
        <w:rPr>
          <w:rFonts w:ascii="Book Antiqua" w:eastAsia="Book Antiqua" w:hAnsi="Book Antiqua" w:cs="Book Antiqua"/>
          <w:color w:val="000000"/>
        </w:rPr>
        <w:t xml:space="preserve"> 2021; </w:t>
      </w:r>
      <w:r w:rsidRPr="004A0C6F">
        <w:rPr>
          <w:rFonts w:ascii="Book Antiqua" w:eastAsia="Book Antiqua" w:hAnsi="Book Antiqua" w:cs="Book Antiqua"/>
          <w:b/>
          <w:bCs/>
          <w:color w:val="000000"/>
        </w:rPr>
        <w:t>47</w:t>
      </w:r>
      <w:r w:rsidRPr="004A0C6F">
        <w:rPr>
          <w:rFonts w:ascii="Book Antiqua" w:eastAsia="Book Antiqua" w:hAnsi="Book Antiqua" w:cs="Book Antiqua"/>
          <w:color w:val="000000"/>
        </w:rPr>
        <w:t>: 556-568 [PMID: 33358553 DOI: 10.1016/j.ultrasmedbio.2020.10.025]</w:t>
      </w:r>
    </w:p>
    <w:p w14:paraId="73595F70"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lastRenderedPageBreak/>
        <w:t xml:space="preserve">33 </w:t>
      </w:r>
      <w:r w:rsidRPr="004A0C6F">
        <w:rPr>
          <w:rFonts w:ascii="Book Antiqua" w:eastAsia="Book Antiqua" w:hAnsi="Book Antiqua" w:cs="Book Antiqua"/>
          <w:b/>
          <w:bCs/>
          <w:color w:val="000000"/>
        </w:rPr>
        <w:t>Cha DI</w:t>
      </w:r>
      <w:r w:rsidRPr="004A0C6F">
        <w:rPr>
          <w:rFonts w:ascii="Book Antiqua" w:eastAsia="Book Antiqua" w:hAnsi="Book Antiqua" w:cs="Book Antiqua"/>
          <w:color w:val="000000"/>
        </w:rPr>
        <w:t xml:space="preserve">, Kang TW, Min JH, </w:t>
      </w:r>
      <w:proofErr w:type="spellStart"/>
      <w:r w:rsidRPr="004A0C6F">
        <w:rPr>
          <w:rFonts w:ascii="Book Antiqua" w:eastAsia="Book Antiqua" w:hAnsi="Book Antiqua" w:cs="Book Antiqua"/>
          <w:color w:val="000000"/>
        </w:rPr>
        <w:t>Joo</w:t>
      </w:r>
      <w:proofErr w:type="spellEnd"/>
      <w:r w:rsidRPr="004A0C6F">
        <w:rPr>
          <w:rFonts w:ascii="Book Antiqua" w:eastAsia="Book Antiqua" w:hAnsi="Book Antiqua" w:cs="Book Antiqua"/>
          <w:color w:val="000000"/>
        </w:rPr>
        <w:t xml:space="preserve"> I, Sinn DH, Ha SY, Kim K, Lee G, Yi J. Deep learning-based automated quantification of the hepatorenal index for evaluation of fatty liver by ultrasonography. </w:t>
      </w:r>
      <w:r w:rsidRPr="004A0C6F">
        <w:rPr>
          <w:rFonts w:ascii="Book Antiqua" w:eastAsia="Book Antiqua" w:hAnsi="Book Antiqua" w:cs="Book Antiqua"/>
          <w:i/>
          <w:iCs/>
          <w:color w:val="000000"/>
        </w:rPr>
        <w:t>Ultrasonography</w:t>
      </w:r>
      <w:r w:rsidRPr="004A0C6F">
        <w:rPr>
          <w:rFonts w:ascii="Book Antiqua" w:eastAsia="Book Antiqua" w:hAnsi="Book Antiqua" w:cs="Book Antiqua"/>
          <w:color w:val="000000"/>
        </w:rPr>
        <w:t xml:space="preserve"> 2021; </w:t>
      </w:r>
      <w:r w:rsidRPr="004A0C6F">
        <w:rPr>
          <w:rFonts w:ascii="Book Antiqua" w:eastAsia="Book Antiqua" w:hAnsi="Book Antiqua" w:cs="Book Antiqua"/>
          <w:b/>
          <w:bCs/>
          <w:color w:val="000000"/>
        </w:rPr>
        <w:t>40</w:t>
      </w:r>
      <w:r w:rsidRPr="004A0C6F">
        <w:rPr>
          <w:rFonts w:ascii="Book Antiqua" w:eastAsia="Book Antiqua" w:hAnsi="Book Antiqua" w:cs="Book Antiqua"/>
          <w:color w:val="000000"/>
        </w:rPr>
        <w:t>: 565-574 [PMID: 33966363 DOI: 10.14366/usg.20179]</w:t>
      </w:r>
    </w:p>
    <w:p w14:paraId="46AF381C"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34 </w:t>
      </w:r>
      <w:proofErr w:type="spellStart"/>
      <w:r w:rsidRPr="004A0C6F">
        <w:rPr>
          <w:rFonts w:ascii="Book Antiqua" w:eastAsia="Book Antiqua" w:hAnsi="Book Antiqua" w:cs="Book Antiqua"/>
          <w:b/>
          <w:bCs/>
          <w:color w:val="000000"/>
        </w:rPr>
        <w:t>Amarapurkar</w:t>
      </w:r>
      <w:proofErr w:type="spellEnd"/>
      <w:r w:rsidRPr="004A0C6F">
        <w:rPr>
          <w:rFonts w:ascii="Book Antiqua" w:eastAsia="Book Antiqua" w:hAnsi="Book Antiqua" w:cs="Book Antiqua"/>
          <w:b/>
          <w:bCs/>
          <w:color w:val="000000"/>
        </w:rPr>
        <w:t xml:space="preserve"> D</w:t>
      </w:r>
      <w:r w:rsidRPr="004A0C6F">
        <w:rPr>
          <w:rFonts w:ascii="Book Antiqua" w:eastAsia="Book Antiqua" w:hAnsi="Book Antiqua" w:cs="Book Antiqua"/>
          <w:color w:val="000000"/>
        </w:rPr>
        <w:t xml:space="preserve">, Han KH, Chan HL, Ueno Y; Asia-Pacific Working Party on Prevention of Hepatocellular Carcinoma. Application of surveillance programs for hepatocellular carcinoma in the Asia-Pacific Region. </w:t>
      </w:r>
      <w:r w:rsidRPr="004A0C6F">
        <w:rPr>
          <w:rFonts w:ascii="Book Antiqua" w:eastAsia="Book Antiqua" w:hAnsi="Book Antiqua" w:cs="Book Antiqua"/>
          <w:i/>
          <w:iCs/>
          <w:color w:val="000000"/>
        </w:rPr>
        <w:t>J Gastroenterol Hepatol</w:t>
      </w:r>
      <w:r w:rsidRPr="004A0C6F">
        <w:rPr>
          <w:rFonts w:ascii="Book Antiqua" w:eastAsia="Book Antiqua" w:hAnsi="Book Antiqua" w:cs="Book Antiqua"/>
          <w:color w:val="000000"/>
        </w:rPr>
        <w:t xml:space="preserve"> 2009; </w:t>
      </w:r>
      <w:r w:rsidRPr="004A0C6F">
        <w:rPr>
          <w:rFonts w:ascii="Book Antiqua" w:eastAsia="Book Antiqua" w:hAnsi="Book Antiqua" w:cs="Book Antiqua"/>
          <w:b/>
          <w:bCs/>
          <w:color w:val="000000"/>
        </w:rPr>
        <w:t>24</w:t>
      </w:r>
      <w:r w:rsidRPr="004A0C6F">
        <w:rPr>
          <w:rFonts w:ascii="Book Antiqua" w:eastAsia="Book Antiqua" w:hAnsi="Book Antiqua" w:cs="Book Antiqua"/>
          <w:color w:val="000000"/>
        </w:rPr>
        <w:t>: 955-961 [PMID: 19383082 DOI: 10.1111/j.1440-1746.2009.05805.x]</w:t>
      </w:r>
    </w:p>
    <w:p w14:paraId="4B085DB7"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35 </w:t>
      </w:r>
      <w:r w:rsidRPr="004A0C6F">
        <w:rPr>
          <w:rFonts w:ascii="Book Antiqua" w:eastAsia="Book Antiqua" w:hAnsi="Book Antiqua" w:cs="Book Antiqua"/>
          <w:b/>
          <w:bCs/>
          <w:color w:val="000000"/>
        </w:rPr>
        <w:t>Kumar V</w:t>
      </w:r>
      <w:r w:rsidRPr="004A0C6F">
        <w:rPr>
          <w:rFonts w:ascii="Book Antiqua" w:eastAsia="Book Antiqua" w:hAnsi="Book Antiqua" w:cs="Book Antiqua"/>
          <w:color w:val="000000"/>
        </w:rPr>
        <w:t xml:space="preserve">, Gu Y, </w:t>
      </w:r>
      <w:proofErr w:type="spellStart"/>
      <w:r w:rsidRPr="004A0C6F">
        <w:rPr>
          <w:rFonts w:ascii="Book Antiqua" w:eastAsia="Book Antiqua" w:hAnsi="Book Antiqua" w:cs="Book Antiqua"/>
          <w:color w:val="000000"/>
        </w:rPr>
        <w:t>Basu</w:t>
      </w:r>
      <w:proofErr w:type="spellEnd"/>
      <w:r w:rsidRPr="004A0C6F">
        <w:rPr>
          <w:rFonts w:ascii="Book Antiqua" w:eastAsia="Book Antiqua" w:hAnsi="Book Antiqua" w:cs="Book Antiqua"/>
          <w:color w:val="000000"/>
        </w:rPr>
        <w:t xml:space="preserve"> S, Berglund A, </w:t>
      </w:r>
      <w:proofErr w:type="spellStart"/>
      <w:r w:rsidRPr="004A0C6F">
        <w:rPr>
          <w:rFonts w:ascii="Book Antiqua" w:eastAsia="Book Antiqua" w:hAnsi="Book Antiqua" w:cs="Book Antiqua"/>
          <w:color w:val="000000"/>
        </w:rPr>
        <w:t>Eschrich</w:t>
      </w:r>
      <w:proofErr w:type="spellEnd"/>
      <w:r w:rsidRPr="004A0C6F">
        <w:rPr>
          <w:rFonts w:ascii="Book Antiqua" w:eastAsia="Book Antiqua" w:hAnsi="Book Antiqua" w:cs="Book Antiqua"/>
          <w:color w:val="000000"/>
        </w:rPr>
        <w:t xml:space="preserve"> SA, </w:t>
      </w:r>
      <w:proofErr w:type="spellStart"/>
      <w:r w:rsidRPr="004A0C6F">
        <w:rPr>
          <w:rFonts w:ascii="Book Antiqua" w:eastAsia="Book Antiqua" w:hAnsi="Book Antiqua" w:cs="Book Antiqua"/>
          <w:color w:val="000000"/>
        </w:rPr>
        <w:t>Schabath</w:t>
      </w:r>
      <w:proofErr w:type="spellEnd"/>
      <w:r w:rsidRPr="004A0C6F">
        <w:rPr>
          <w:rFonts w:ascii="Book Antiqua" w:eastAsia="Book Antiqua" w:hAnsi="Book Antiqua" w:cs="Book Antiqua"/>
          <w:color w:val="000000"/>
        </w:rPr>
        <w:t xml:space="preserve"> MB, Forster K, </w:t>
      </w:r>
      <w:proofErr w:type="spellStart"/>
      <w:r w:rsidRPr="004A0C6F">
        <w:rPr>
          <w:rFonts w:ascii="Book Antiqua" w:eastAsia="Book Antiqua" w:hAnsi="Book Antiqua" w:cs="Book Antiqua"/>
          <w:color w:val="000000"/>
        </w:rPr>
        <w:t>Aerts</w:t>
      </w:r>
      <w:proofErr w:type="spellEnd"/>
      <w:r w:rsidRPr="004A0C6F">
        <w:rPr>
          <w:rFonts w:ascii="Book Antiqua" w:eastAsia="Book Antiqua" w:hAnsi="Book Antiqua" w:cs="Book Antiqua"/>
          <w:color w:val="000000"/>
        </w:rPr>
        <w:t xml:space="preserve"> HJ, Dekker A, </w:t>
      </w:r>
      <w:proofErr w:type="spellStart"/>
      <w:r w:rsidRPr="004A0C6F">
        <w:rPr>
          <w:rFonts w:ascii="Book Antiqua" w:eastAsia="Book Antiqua" w:hAnsi="Book Antiqua" w:cs="Book Antiqua"/>
          <w:color w:val="000000"/>
        </w:rPr>
        <w:t>Fenstermacher</w:t>
      </w:r>
      <w:proofErr w:type="spellEnd"/>
      <w:r w:rsidRPr="004A0C6F">
        <w:rPr>
          <w:rFonts w:ascii="Book Antiqua" w:eastAsia="Book Antiqua" w:hAnsi="Book Antiqua" w:cs="Book Antiqua"/>
          <w:color w:val="000000"/>
        </w:rPr>
        <w:t xml:space="preserve"> D, </w:t>
      </w:r>
      <w:proofErr w:type="spellStart"/>
      <w:r w:rsidRPr="004A0C6F">
        <w:rPr>
          <w:rFonts w:ascii="Book Antiqua" w:eastAsia="Book Antiqua" w:hAnsi="Book Antiqua" w:cs="Book Antiqua"/>
          <w:color w:val="000000"/>
        </w:rPr>
        <w:t>Goldgof</w:t>
      </w:r>
      <w:proofErr w:type="spellEnd"/>
      <w:r w:rsidRPr="004A0C6F">
        <w:rPr>
          <w:rFonts w:ascii="Book Antiqua" w:eastAsia="Book Antiqua" w:hAnsi="Book Antiqua" w:cs="Book Antiqua"/>
          <w:color w:val="000000"/>
        </w:rPr>
        <w:t xml:space="preserve"> DB, Hall LO, </w:t>
      </w:r>
      <w:proofErr w:type="spellStart"/>
      <w:r w:rsidRPr="004A0C6F">
        <w:rPr>
          <w:rFonts w:ascii="Book Antiqua" w:eastAsia="Book Antiqua" w:hAnsi="Book Antiqua" w:cs="Book Antiqua"/>
          <w:color w:val="000000"/>
        </w:rPr>
        <w:t>Lambin</w:t>
      </w:r>
      <w:proofErr w:type="spellEnd"/>
      <w:r w:rsidRPr="004A0C6F">
        <w:rPr>
          <w:rFonts w:ascii="Book Antiqua" w:eastAsia="Book Antiqua" w:hAnsi="Book Antiqua" w:cs="Book Antiqua"/>
          <w:color w:val="000000"/>
        </w:rPr>
        <w:t xml:space="preserve"> P, </w:t>
      </w:r>
      <w:proofErr w:type="spellStart"/>
      <w:r w:rsidRPr="004A0C6F">
        <w:rPr>
          <w:rFonts w:ascii="Book Antiqua" w:eastAsia="Book Antiqua" w:hAnsi="Book Antiqua" w:cs="Book Antiqua"/>
          <w:color w:val="000000"/>
        </w:rPr>
        <w:t>Balagurunathan</w:t>
      </w:r>
      <w:proofErr w:type="spellEnd"/>
      <w:r w:rsidRPr="004A0C6F">
        <w:rPr>
          <w:rFonts w:ascii="Book Antiqua" w:eastAsia="Book Antiqua" w:hAnsi="Book Antiqua" w:cs="Book Antiqua"/>
          <w:color w:val="000000"/>
        </w:rPr>
        <w:t xml:space="preserve"> Y, </w:t>
      </w:r>
      <w:proofErr w:type="spellStart"/>
      <w:r w:rsidRPr="004A0C6F">
        <w:rPr>
          <w:rFonts w:ascii="Book Antiqua" w:eastAsia="Book Antiqua" w:hAnsi="Book Antiqua" w:cs="Book Antiqua"/>
          <w:color w:val="000000"/>
        </w:rPr>
        <w:t>Gatenby</w:t>
      </w:r>
      <w:proofErr w:type="spellEnd"/>
      <w:r w:rsidRPr="004A0C6F">
        <w:rPr>
          <w:rFonts w:ascii="Book Antiqua" w:eastAsia="Book Antiqua" w:hAnsi="Book Antiqua" w:cs="Book Antiqua"/>
          <w:color w:val="000000"/>
        </w:rPr>
        <w:t xml:space="preserve"> RA, Gillies RJ. Radiomics: the process and the challenges. </w:t>
      </w:r>
      <w:proofErr w:type="spellStart"/>
      <w:r w:rsidRPr="004A0C6F">
        <w:rPr>
          <w:rFonts w:ascii="Book Antiqua" w:eastAsia="Book Antiqua" w:hAnsi="Book Antiqua" w:cs="Book Antiqua"/>
          <w:i/>
          <w:iCs/>
          <w:color w:val="000000"/>
        </w:rPr>
        <w:t>Magn</w:t>
      </w:r>
      <w:proofErr w:type="spellEnd"/>
      <w:r w:rsidRPr="004A0C6F">
        <w:rPr>
          <w:rFonts w:ascii="Book Antiqua" w:eastAsia="Book Antiqua" w:hAnsi="Book Antiqua" w:cs="Book Antiqua"/>
          <w:i/>
          <w:iCs/>
          <w:color w:val="000000"/>
        </w:rPr>
        <w:t xml:space="preserve"> </w:t>
      </w:r>
      <w:proofErr w:type="spellStart"/>
      <w:r w:rsidRPr="004A0C6F">
        <w:rPr>
          <w:rFonts w:ascii="Book Antiqua" w:eastAsia="Book Antiqua" w:hAnsi="Book Antiqua" w:cs="Book Antiqua"/>
          <w:i/>
          <w:iCs/>
          <w:color w:val="000000"/>
        </w:rPr>
        <w:t>Reson</w:t>
      </w:r>
      <w:proofErr w:type="spellEnd"/>
      <w:r w:rsidRPr="004A0C6F">
        <w:rPr>
          <w:rFonts w:ascii="Book Antiqua" w:eastAsia="Book Antiqua" w:hAnsi="Book Antiqua" w:cs="Book Antiqua"/>
          <w:i/>
          <w:iCs/>
          <w:color w:val="000000"/>
        </w:rPr>
        <w:t xml:space="preserve"> Imaging</w:t>
      </w:r>
      <w:r w:rsidRPr="004A0C6F">
        <w:rPr>
          <w:rFonts w:ascii="Book Antiqua" w:eastAsia="Book Antiqua" w:hAnsi="Book Antiqua" w:cs="Book Antiqua"/>
          <w:color w:val="000000"/>
        </w:rPr>
        <w:t xml:space="preserve"> 2012; </w:t>
      </w:r>
      <w:r w:rsidRPr="004A0C6F">
        <w:rPr>
          <w:rFonts w:ascii="Book Antiqua" w:eastAsia="Book Antiqua" w:hAnsi="Book Antiqua" w:cs="Book Antiqua"/>
          <w:b/>
          <w:bCs/>
          <w:color w:val="000000"/>
        </w:rPr>
        <w:t>30</w:t>
      </w:r>
      <w:r w:rsidRPr="004A0C6F">
        <w:rPr>
          <w:rFonts w:ascii="Book Antiqua" w:eastAsia="Book Antiqua" w:hAnsi="Book Antiqua" w:cs="Book Antiqua"/>
          <w:color w:val="000000"/>
        </w:rPr>
        <w:t>: 1234-1248 [PMID: 22898692 DOI: 10.1016/j.mri.2012.06.010]</w:t>
      </w:r>
    </w:p>
    <w:p w14:paraId="1B0023A1"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36 </w:t>
      </w:r>
      <w:r w:rsidRPr="00A114CD">
        <w:rPr>
          <w:rFonts w:ascii="Book Antiqua" w:eastAsia="Book Antiqua" w:hAnsi="Book Antiqua" w:cs="Book Antiqua"/>
          <w:b/>
          <w:color w:val="000000"/>
        </w:rPr>
        <w:t>Xian G</w:t>
      </w:r>
      <w:r w:rsidR="00A114CD" w:rsidRPr="00A114CD">
        <w:rPr>
          <w:rFonts w:ascii="Book Antiqua" w:hAnsi="Book Antiqua" w:cs="Book Antiqua" w:hint="eastAsia"/>
          <w:b/>
          <w:color w:val="000000"/>
          <w:lang w:eastAsia="zh-CN"/>
        </w:rPr>
        <w:t>M</w:t>
      </w:r>
      <w:r w:rsidRPr="004A0C6F">
        <w:rPr>
          <w:rFonts w:ascii="Book Antiqua" w:eastAsia="Book Antiqua" w:hAnsi="Book Antiqua" w:cs="Book Antiqua"/>
          <w:color w:val="000000"/>
        </w:rPr>
        <w:t>. An identification method of malignant and benign liver tumors from ultrasonography based on GLCM texture features and fuzzy SVM.</w:t>
      </w:r>
      <w:r w:rsidRPr="00A114CD">
        <w:rPr>
          <w:rFonts w:ascii="Book Antiqua" w:eastAsia="Book Antiqua" w:hAnsi="Book Antiqua" w:cs="Book Antiqua"/>
          <w:i/>
          <w:color w:val="000000"/>
        </w:rPr>
        <w:t xml:space="preserve"> </w:t>
      </w:r>
      <w:r w:rsidR="00A114CD" w:rsidRPr="00A114CD">
        <w:rPr>
          <w:rFonts w:ascii="Book Antiqua" w:hAnsi="Book Antiqua" w:cs="Book Antiqua" w:hint="eastAsia"/>
          <w:i/>
          <w:color w:val="000000"/>
          <w:lang w:eastAsia="zh-CN"/>
        </w:rPr>
        <w:t>E</w:t>
      </w:r>
      <w:r w:rsidRPr="00A114CD">
        <w:rPr>
          <w:rFonts w:ascii="Book Antiqua" w:eastAsia="Book Antiqua" w:hAnsi="Book Antiqua" w:cs="Book Antiqua"/>
          <w:i/>
          <w:color w:val="000000"/>
        </w:rPr>
        <w:t xml:space="preserve">xpert </w:t>
      </w:r>
      <w:r w:rsidR="00A114CD" w:rsidRPr="00A114CD">
        <w:rPr>
          <w:rFonts w:ascii="Book Antiqua" w:hAnsi="Book Antiqua" w:cs="Book Antiqua" w:hint="eastAsia"/>
          <w:i/>
          <w:color w:val="000000"/>
          <w:lang w:eastAsia="zh-CN"/>
        </w:rPr>
        <w:t>S</w:t>
      </w:r>
      <w:r w:rsidRPr="00A114CD">
        <w:rPr>
          <w:rFonts w:ascii="Book Antiqua" w:eastAsia="Book Antiqua" w:hAnsi="Book Antiqua" w:cs="Book Antiqua"/>
          <w:i/>
          <w:color w:val="000000"/>
        </w:rPr>
        <w:t xml:space="preserve">ystem </w:t>
      </w:r>
      <w:r w:rsidR="00A114CD" w:rsidRPr="00A114CD">
        <w:rPr>
          <w:rFonts w:ascii="Book Antiqua" w:hAnsi="Book Antiqua" w:cs="Book Antiqua" w:hint="eastAsia"/>
          <w:i/>
          <w:color w:val="000000"/>
          <w:lang w:eastAsia="zh-CN"/>
        </w:rPr>
        <w:t>A</w:t>
      </w:r>
      <w:r w:rsidRPr="00A114CD">
        <w:rPr>
          <w:rFonts w:ascii="Book Antiqua" w:eastAsia="Book Antiqua" w:hAnsi="Book Antiqua" w:cs="Book Antiqua"/>
          <w:i/>
          <w:color w:val="000000"/>
        </w:rPr>
        <w:t>pp</w:t>
      </w:r>
      <w:r w:rsidR="00A114CD" w:rsidRPr="00A114CD">
        <w:rPr>
          <w:rFonts w:ascii="Book Antiqua" w:hAnsi="Book Antiqua" w:cs="Book Antiqua" w:hint="eastAsia"/>
          <w:i/>
          <w:color w:val="000000"/>
          <w:lang w:eastAsia="zh-CN"/>
        </w:rPr>
        <w:t xml:space="preserve"> </w:t>
      </w:r>
      <w:r w:rsidRPr="004A0C6F">
        <w:rPr>
          <w:rFonts w:ascii="Book Antiqua" w:eastAsia="Book Antiqua" w:hAnsi="Book Antiqua" w:cs="Book Antiqua"/>
          <w:color w:val="000000"/>
        </w:rPr>
        <w:t xml:space="preserve">2010; </w:t>
      </w:r>
      <w:r w:rsidRPr="00A114CD">
        <w:rPr>
          <w:rFonts w:ascii="Book Antiqua" w:eastAsia="Book Antiqua" w:hAnsi="Book Antiqua" w:cs="Book Antiqua"/>
          <w:b/>
          <w:color w:val="000000"/>
        </w:rPr>
        <w:t xml:space="preserve">37: </w:t>
      </w:r>
      <w:r w:rsidRPr="004A0C6F">
        <w:rPr>
          <w:rFonts w:ascii="Book Antiqua" w:eastAsia="Book Antiqua" w:hAnsi="Book Antiqua" w:cs="Book Antiqua"/>
          <w:color w:val="000000"/>
        </w:rPr>
        <w:t>6737-6741 [DOI: 10.1016/J.ESWA.2010.02.067]</w:t>
      </w:r>
    </w:p>
    <w:p w14:paraId="6F638B69"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37 </w:t>
      </w:r>
      <w:r w:rsidRPr="004A0C6F">
        <w:rPr>
          <w:rFonts w:ascii="Book Antiqua" w:eastAsia="Book Antiqua" w:hAnsi="Book Antiqua" w:cs="Book Antiqua"/>
          <w:b/>
          <w:bCs/>
          <w:color w:val="000000"/>
        </w:rPr>
        <w:t>Xi IL</w:t>
      </w:r>
      <w:r w:rsidRPr="004A0C6F">
        <w:rPr>
          <w:rFonts w:ascii="Book Antiqua" w:eastAsia="Book Antiqua" w:hAnsi="Book Antiqua" w:cs="Book Antiqua"/>
          <w:color w:val="000000"/>
        </w:rPr>
        <w:t xml:space="preserve">, Wu J, Guan J, Zhang PJ, Horii SC, </w:t>
      </w:r>
      <w:proofErr w:type="spellStart"/>
      <w:r w:rsidRPr="004A0C6F">
        <w:rPr>
          <w:rFonts w:ascii="Book Antiqua" w:eastAsia="Book Antiqua" w:hAnsi="Book Antiqua" w:cs="Book Antiqua"/>
          <w:color w:val="000000"/>
        </w:rPr>
        <w:t>Soulen</w:t>
      </w:r>
      <w:proofErr w:type="spellEnd"/>
      <w:r w:rsidRPr="004A0C6F">
        <w:rPr>
          <w:rFonts w:ascii="Book Antiqua" w:eastAsia="Book Antiqua" w:hAnsi="Book Antiqua" w:cs="Book Antiqua"/>
          <w:color w:val="000000"/>
        </w:rPr>
        <w:t xml:space="preserve"> MC, Zhang Z, Bai HX. Deep learning for differentiation of benign and malignant solid liver lesions on ultrasonography. </w:t>
      </w:r>
      <w:proofErr w:type="spellStart"/>
      <w:r w:rsidRPr="004A0C6F">
        <w:rPr>
          <w:rFonts w:ascii="Book Antiqua" w:eastAsia="Book Antiqua" w:hAnsi="Book Antiqua" w:cs="Book Antiqua"/>
          <w:i/>
          <w:iCs/>
          <w:color w:val="000000"/>
        </w:rPr>
        <w:t>Abdom</w:t>
      </w:r>
      <w:proofErr w:type="spellEnd"/>
      <w:r w:rsidRPr="004A0C6F">
        <w:rPr>
          <w:rFonts w:ascii="Book Antiqua" w:eastAsia="Book Antiqua" w:hAnsi="Book Antiqua" w:cs="Book Antiqua"/>
          <w:i/>
          <w:iCs/>
          <w:color w:val="000000"/>
        </w:rPr>
        <w:t xml:space="preserve"> </w:t>
      </w:r>
      <w:proofErr w:type="spellStart"/>
      <w:r w:rsidRPr="004A0C6F">
        <w:rPr>
          <w:rFonts w:ascii="Book Antiqua" w:eastAsia="Book Antiqua" w:hAnsi="Book Antiqua" w:cs="Book Antiqua"/>
          <w:i/>
          <w:iCs/>
          <w:color w:val="000000"/>
        </w:rPr>
        <w:t>Radiol</w:t>
      </w:r>
      <w:proofErr w:type="spellEnd"/>
      <w:r w:rsidRPr="004A0C6F">
        <w:rPr>
          <w:rFonts w:ascii="Book Antiqua" w:eastAsia="Book Antiqua" w:hAnsi="Book Antiqua" w:cs="Book Antiqua"/>
          <w:i/>
          <w:iCs/>
          <w:color w:val="000000"/>
        </w:rPr>
        <w:t xml:space="preserve"> (NY)</w:t>
      </w:r>
      <w:r w:rsidRPr="004A0C6F">
        <w:rPr>
          <w:rFonts w:ascii="Book Antiqua" w:eastAsia="Book Antiqua" w:hAnsi="Book Antiqua" w:cs="Book Antiqua"/>
          <w:color w:val="000000"/>
        </w:rPr>
        <w:t xml:space="preserve"> 2021; </w:t>
      </w:r>
      <w:r w:rsidRPr="004A0C6F">
        <w:rPr>
          <w:rFonts w:ascii="Book Antiqua" w:eastAsia="Book Antiqua" w:hAnsi="Book Antiqua" w:cs="Book Antiqua"/>
          <w:b/>
          <w:bCs/>
          <w:color w:val="000000"/>
        </w:rPr>
        <w:t>46</w:t>
      </w:r>
      <w:r w:rsidRPr="004A0C6F">
        <w:rPr>
          <w:rFonts w:ascii="Book Antiqua" w:eastAsia="Book Antiqua" w:hAnsi="Book Antiqua" w:cs="Book Antiqua"/>
          <w:color w:val="000000"/>
        </w:rPr>
        <w:t>: 534-543 [PMID: 32681268 DOI: 10.1007/s00261-020-02564-w]</w:t>
      </w:r>
    </w:p>
    <w:p w14:paraId="58E836A0"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38 </w:t>
      </w:r>
      <w:r w:rsidRPr="004A0C6F">
        <w:rPr>
          <w:rFonts w:ascii="Book Antiqua" w:eastAsia="Book Antiqua" w:hAnsi="Book Antiqua" w:cs="Book Antiqua"/>
          <w:b/>
          <w:bCs/>
          <w:color w:val="000000"/>
        </w:rPr>
        <w:t>Yang Q</w:t>
      </w:r>
      <w:r w:rsidRPr="004A0C6F">
        <w:rPr>
          <w:rFonts w:ascii="Book Antiqua" w:eastAsia="Book Antiqua" w:hAnsi="Book Antiqua" w:cs="Book Antiqua"/>
          <w:color w:val="000000"/>
        </w:rPr>
        <w:t xml:space="preserve">, Wei J, Hao X, Kong D, Yu X, Jiang T, Xi J, Cai W, Luo Y, Jing X, Yang Y, Cheng Z, Wu J, Zhang H, Liao J, Zhou P, Song Y, Zhang Y, Han Z, Cheng W, Tang L, Liu F, Dou J, Zheng R, Yu J, Tian J, Liang P. Improving B-mode ultrasound diagnostic performance for focal liver lesions using deep learning: A </w:t>
      </w:r>
      <w:proofErr w:type="spellStart"/>
      <w:r w:rsidRPr="004A0C6F">
        <w:rPr>
          <w:rFonts w:ascii="Book Antiqua" w:eastAsia="Book Antiqua" w:hAnsi="Book Antiqua" w:cs="Book Antiqua"/>
          <w:color w:val="000000"/>
        </w:rPr>
        <w:t>multicentre</w:t>
      </w:r>
      <w:proofErr w:type="spellEnd"/>
      <w:r w:rsidRPr="004A0C6F">
        <w:rPr>
          <w:rFonts w:ascii="Book Antiqua" w:eastAsia="Book Antiqua" w:hAnsi="Book Antiqua" w:cs="Book Antiqua"/>
          <w:color w:val="000000"/>
        </w:rPr>
        <w:t xml:space="preserve"> study. </w:t>
      </w:r>
      <w:proofErr w:type="spellStart"/>
      <w:r w:rsidRPr="004A0C6F">
        <w:rPr>
          <w:rFonts w:ascii="Book Antiqua" w:eastAsia="Book Antiqua" w:hAnsi="Book Antiqua" w:cs="Book Antiqua"/>
          <w:i/>
          <w:iCs/>
          <w:color w:val="000000"/>
        </w:rPr>
        <w:t>EBioMedicine</w:t>
      </w:r>
      <w:proofErr w:type="spellEnd"/>
      <w:r w:rsidRPr="004A0C6F">
        <w:rPr>
          <w:rFonts w:ascii="Book Antiqua" w:eastAsia="Book Antiqua" w:hAnsi="Book Antiqua" w:cs="Book Antiqua"/>
          <w:color w:val="000000"/>
        </w:rPr>
        <w:t xml:space="preserve"> 2020; </w:t>
      </w:r>
      <w:r w:rsidRPr="004A0C6F">
        <w:rPr>
          <w:rFonts w:ascii="Book Antiqua" w:eastAsia="Book Antiqua" w:hAnsi="Book Antiqua" w:cs="Book Antiqua"/>
          <w:b/>
          <w:bCs/>
          <w:color w:val="000000"/>
        </w:rPr>
        <w:t>56</w:t>
      </w:r>
      <w:r w:rsidRPr="004A0C6F">
        <w:rPr>
          <w:rFonts w:ascii="Book Antiqua" w:eastAsia="Book Antiqua" w:hAnsi="Book Antiqua" w:cs="Book Antiqua"/>
          <w:color w:val="000000"/>
        </w:rPr>
        <w:t>: 102777 [PMID: 32485640 DOI: 10.1016/j.ebiom.2020.102777]</w:t>
      </w:r>
    </w:p>
    <w:p w14:paraId="5F847F26"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39 </w:t>
      </w:r>
      <w:proofErr w:type="spellStart"/>
      <w:r w:rsidRPr="004A0C6F">
        <w:rPr>
          <w:rFonts w:ascii="Book Antiqua" w:eastAsia="Book Antiqua" w:hAnsi="Book Antiqua" w:cs="Book Antiqua"/>
          <w:b/>
          <w:bCs/>
          <w:color w:val="000000"/>
        </w:rPr>
        <w:t>Tiyarattanachai</w:t>
      </w:r>
      <w:proofErr w:type="spellEnd"/>
      <w:r w:rsidRPr="004A0C6F">
        <w:rPr>
          <w:rFonts w:ascii="Book Antiqua" w:eastAsia="Book Antiqua" w:hAnsi="Book Antiqua" w:cs="Book Antiqua"/>
          <w:b/>
          <w:bCs/>
          <w:color w:val="000000"/>
        </w:rPr>
        <w:t xml:space="preserve"> T</w:t>
      </w:r>
      <w:r w:rsidRPr="004A0C6F">
        <w:rPr>
          <w:rFonts w:ascii="Book Antiqua" w:eastAsia="Book Antiqua" w:hAnsi="Book Antiqua" w:cs="Book Antiqua"/>
          <w:color w:val="000000"/>
        </w:rPr>
        <w:t xml:space="preserve">, </w:t>
      </w:r>
      <w:proofErr w:type="spellStart"/>
      <w:r w:rsidRPr="004A0C6F">
        <w:rPr>
          <w:rFonts w:ascii="Book Antiqua" w:eastAsia="Book Antiqua" w:hAnsi="Book Antiqua" w:cs="Book Antiqua"/>
          <w:color w:val="000000"/>
        </w:rPr>
        <w:t>Apiparakoon</w:t>
      </w:r>
      <w:proofErr w:type="spellEnd"/>
      <w:r w:rsidRPr="004A0C6F">
        <w:rPr>
          <w:rFonts w:ascii="Book Antiqua" w:eastAsia="Book Antiqua" w:hAnsi="Book Antiqua" w:cs="Book Antiqua"/>
          <w:color w:val="000000"/>
        </w:rPr>
        <w:t xml:space="preserve"> T, </w:t>
      </w:r>
      <w:proofErr w:type="spellStart"/>
      <w:r w:rsidRPr="004A0C6F">
        <w:rPr>
          <w:rFonts w:ascii="Book Antiqua" w:eastAsia="Book Antiqua" w:hAnsi="Book Antiqua" w:cs="Book Antiqua"/>
          <w:color w:val="000000"/>
        </w:rPr>
        <w:t>Marukatat</w:t>
      </w:r>
      <w:proofErr w:type="spellEnd"/>
      <w:r w:rsidRPr="004A0C6F">
        <w:rPr>
          <w:rFonts w:ascii="Book Antiqua" w:eastAsia="Book Antiqua" w:hAnsi="Book Antiqua" w:cs="Book Antiqua"/>
          <w:color w:val="000000"/>
        </w:rPr>
        <w:t xml:space="preserve"> S, </w:t>
      </w:r>
      <w:proofErr w:type="spellStart"/>
      <w:r w:rsidRPr="004A0C6F">
        <w:rPr>
          <w:rFonts w:ascii="Book Antiqua" w:eastAsia="Book Antiqua" w:hAnsi="Book Antiqua" w:cs="Book Antiqua"/>
          <w:color w:val="000000"/>
        </w:rPr>
        <w:t>Sukcharoen</w:t>
      </w:r>
      <w:proofErr w:type="spellEnd"/>
      <w:r w:rsidRPr="004A0C6F">
        <w:rPr>
          <w:rFonts w:ascii="Book Antiqua" w:eastAsia="Book Antiqua" w:hAnsi="Book Antiqua" w:cs="Book Antiqua"/>
          <w:color w:val="000000"/>
        </w:rPr>
        <w:t xml:space="preserve"> S, </w:t>
      </w:r>
      <w:proofErr w:type="spellStart"/>
      <w:r w:rsidRPr="004A0C6F">
        <w:rPr>
          <w:rFonts w:ascii="Book Antiqua" w:eastAsia="Book Antiqua" w:hAnsi="Book Antiqua" w:cs="Book Antiqua"/>
          <w:color w:val="000000"/>
        </w:rPr>
        <w:t>Geratikornsupuk</w:t>
      </w:r>
      <w:proofErr w:type="spellEnd"/>
      <w:r w:rsidRPr="004A0C6F">
        <w:rPr>
          <w:rFonts w:ascii="Book Antiqua" w:eastAsia="Book Antiqua" w:hAnsi="Book Antiqua" w:cs="Book Antiqua"/>
          <w:color w:val="000000"/>
        </w:rPr>
        <w:t xml:space="preserve"> N, </w:t>
      </w:r>
      <w:proofErr w:type="spellStart"/>
      <w:r w:rsidRPr="004A0C6F">
        <w:rPr>
          <w:rFonts w:ascii="Book Antiqua" w:eastAsia="Book Antiqua" w:hAnsi="Book Antiqua" w:cs="Book Antiqua"/>
          <w:color w:val="000000"/>
        </w:rPr>
        <w:t>Anukulkarnkusol</w:t>
      </w:r>
      <w:proofErr w:type="spellEnd"/>
      <w:r w:rsidRPr="004A0C6F">
        <w:rPr>
          <w:rFonts w:ascii="Book Antiqua" w:eastAsia="Book Antiqua" w:hAnsi="Book Antiqua" w:cs="Book Antiqua"/>
          <w:color w:val="000000"/>
        </w:rPr>
        <w:t xml:space="preserve"> N, </w:t>
      </w:r>
      <w:proofErr w:type="spellStart"/>
      <w:r w:rsidRPr="004A0C6F">
        <w:rPr>
          <w:rFonts w:ascii="Book Antiqua" w:eastAsia="Book Antiqua" w:hAnsi="Book Antiqua" w:cs="Book Antiqua"/>
          <w:color w:val="000000"/>
        </w:rPr>
        <w:t>Mekaroonkamol</w:t>
      </w:r>
      <w:proofErr w:type="spellEnd"/>
      <w:r w:rsidRPr="004A0C6F">
        <w:rPr>
          <w:rFonts w:ascii="Book Antiqua" w:eastAsia="Book Antiqua" w:hAnsi="Book Antiqua" w:cs="Book Antiqua"/>
          <w:color w:val="000000"/>
        </w:rPr>
        <w:t xml:space="preserve"> P, </w:t>
      </w:r>
      <w:proofErr w:type="spellStart"/>
      <w:r w:rsidRPr="004A0C6F">
        <w:rPr>
          <w:rFonts w:ascii="Book Antiqua" w:eastAsia="Book Antiqua" w:hAnsi="Book Antiqua" w:cs="Book Antiqua"/>
          <w:color w:val="000000"/>
        </w:rPr>
        <w:t>Tanpowpong</w:t>
      </w:r>
      <w:proofErr w:type="spellEnd"/>
      <w:r w:rsidRPr="004A0C6F">
        <w:rPr>
          <w:rFonts w:ascii="Book Antiqua" w:eastAsia="Book Antiqua" w:hAnsi="Book Antiqua" w:cs="Book Antiqua"/>
          <w:color w:val="000000"/>
        </w:rPr>
        <w:t xml:space="preserve"> N, </w:t>
      </w:r>
      <w:proofErr w:type="spellStart"/>
      <w:r w:rsidRPr="004A0C6F">
        <w:rPr>
          <w:rFonts w:ascii="Book Antiqua" w:eastAsia="Book Antiqua" w:hAnsi="Book Antiqua" w:cs="Book Antiqua"/>
          <w:color w:val="000000"/>
        </w:rPr>
        <w:t>Sarakul</w:t>
      </w:r>
      <w:proofErr w:type="spellEnd"/>
      <w:r w:rsidRPr="004A0C6F">
        <w:rPr>
          <w:rFonts w:ascii="Book Antiqua" w:eastAsia="Book Antiqua" w:hAnsi="Book Antiqua" w:cs="Book Antiqua"/>
          <w:color w:val="000000"/>
        </w:rPr>
        <w:t xml:space="preserve"> P, </w:t>
      </w:r>
      <w:proofErr w:type="spellStart"/>
      <w:r w:rsidRPr="004A0C6F">
        <w:rPr>
          <w:rFonts w:ascii="Book Antiqua" w:eastAsia="Book Antiqua" w:hAnsi="Book Antiqua" w:cs="Book Antiqua"/>
          <w:color w:val="000000"/>
        </w:rPr>
        <w:t>Rerknimitr</w:t>
      </w:r>
      <w:proofErr w:type="spellEnd"/>
      <w:r w:rsidRPr="004A0C6F">
        <w:rPr>
          <w:rFonts w:ascii="Book Antiqua" w:eastAsia="Book Antiqua" w:hAnsi="Book Antiqua" w:cs="Book Antiqua"/>
          <w:color w:val="000000"/>
        </w:rPr>
        <w:t xml:space="preserve"> R, </w:t>
      </w:r>
      <w:proofErr w:type="spellStart"/>
      <w:r w:rsidRPr="004A0C6F">
        <w:rPr>
          <w:rFonts w:ascii="Book Antiqua" w:eastAsia="Book Antiqua" w:hAnsi="Book Antiqua" w:cs="Book Antiqua"/>
          <w:color w:val="000000"/>
        </w:rPr>
        <w:t>Chaiteerakij</w:t>
      </w:r>
      <w:proofErr w:type="spellEnd"/>
      <w:r w:rsidRPr="004A0C6F">
        <w:rPr>
          <w:rFonts w:ascii="Book Antiqua" w:eastAsia="Book Antiqua" w:hAnsi="Book Antiqua" w:cs="Book Antiqua"/>
          <w:color w:val="000000"/>
        </w:rPr>
        <w:t xml:space="preserve"> R. Development and validation of artificial intelligence to detect and diagnose liver lesions from ultrasound images. </w:t>
      </w:r>
      <w:proofErr w:type="spellStart"/>
      <w:r w:rsidRPr="004A0C6F">
        <w:rPr>
          <w:rFonts w:ascii="Book Antiqua" w:eastAsia="Book Antiqua" w:hAnsi="Book Antiqua" w:cs="Book Antiqua"/>
          <w:i/>
          <w:iCs/>
          <w:color w:val="000000"/>
        </w:rPr>
        <w:t>PLoS</w:t>
      </w:r>
      <w:proofErr w:type="spellEnd"/>
      <w:r w:rsidRPr="004A0C6F">
        <w:rPr>
          <w:rFonts w:ascii="Book Antiqua" w:eastAsia="Book Antiqua" w:hAnsi="Book Antiqua" w:cs="Book Antiqua"/>
          <w:i/>
          <w:iCs/>
          <w:color w:val="000000"/>
        </w:rPr>
        <w:t xml:space="preserve"> One</w:t>
      </w:r>
      <w:r w:rsidRPr="004A0C6F">
        <w:rPr>
          <w:rFonts w:ascii="Book Antiqua" w:eastAsia="Book Antiqua" w:hAnsi="Book Antiqua" w:cs="Book Antiqua"/>
          <w:color w:val="000000"/>
        </w:rPr>
        <w:t xml:space="preserve"> 2021; </w:t>
      </w:r>
      <w:r w:rsidRPr="004A0C6F">
        <w:rPr>
          <w:rFonts w:ascii="Book Antiqua" w:eastAsia="Book Antiqua" w:hAnsi="Book Antiqua" w:cs="Book Antiqua"/>
          <w:b/>
          <w:bCs/>
          <w:color w:val="000000"/>
        </w:rPr>
        <w:t>16</w:t>
      </w:r>
      <w:r w:rsidRPr="004A0C6F">
        <w:rPr>
          <w:rFonts w:ascii="Book Antiqua" w:eastAsia="Book Antiqua" w:hAnsi="Book Antiqua" w:cs="Book Antiqua"/>
          <w:color w:val="000000"/>
        </w:rPr>
        <w:t>: e0252882 [PMID: 34101764 DOI: 10.1371/journal.pone.0252882]</w:t>
      </w:r>
    </w:p>
    <w:p w14:paraId="790ECBA3"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40 </w:t>
      </w:r>
      <w:r w:rsidRPr="004A0C6F">
        <w:rPr>
          <w:rFonts w:ascii="Book Antiqua" w:eastAsia="Book Antiqua" w:hAnsi="Book Antiqua" w:cs="Book Antiqua"/>
          <w:b/>
          <w:bCs/>
          <w:color w:val="000000"/>
        </w:rPr>
        <w:t>Hwang YN</w:t>
      </w:r>
      <w:r w:rsidRPr="004A0C6F">
        <w:rPr>
          <w:rFonts w:ascii="Book Antiqua" w:eastAsia="Book Antiqua" w:hAnsi="Book Antiqua" w:cs="Book Antiqua"/>
          <w:color w:val="000000"/>
        </w:rPr>
        <w:t xml:space="preserve">, Lee JH, Kim GY, Jiang YY, Kim SM. Classification of focal liver lesions on ultrasound images by extracting hybrid textural features and using an artificial neural </w:t>
      </w:r>
      <w:r w:rsidRPr="004A0C6F">
        <w:rPr>
          <w:rFonts w:ascii="Book Antiqua" w:eastAsia="Book Antiqua" w:hAnsi="Book Antiqua" w:cs="Book Antiqua"/>
          <w:color w:val="000000"/>
        </w:rPr>
        <w:lastRenderedPageBreak/>
        <w:t xml:space="preserve">network. </w:t>
      </w:r>
      <w:r w:rsidRPr="004A0C6F">
        <w:rPr>
          <w:rFonts w:ascii="Book Antiqua" w:eastAsia="Book Antiqua" w:hAnsi="Book Antiqua" w:cs="Book Antiqua"/>
          <w:i/>
          <w:iCs/>
          <w:color w:val="000000"/>
        </w:rPr>
        <w:t xml:space="preserve">Biomed Mater </w:t>
      </w:r>
      <w:proofErr w:type="spellStart"/>
      <w:r w:rsidRPr="004A0C6F">
        <w:rPr>
          <w:rFonts w:ascii="Book Antiqua" w:eastAsia="Book Antiqua" w:hAnsi="Book Antiqua" w:cs="Book Antiqua"/>
          <w:i/>
          <w:iCs/>
          <w:color w:val="000000"/>
        </w:rPr>
        <w:t>Eng</w:t>
      </w:r>
      <w:proofErr w:type="spellEnd"/>
      <w:r w:rsidRPr="004A0C6F">
        <w:rPr>
          <w:rFonts w:ascii="Book Antiqua" w:eastAsia="Book Antiqua" w:hAnsi="Book Antiqua" w:cs="Book Antiqua"/>
          <w:color w:val="000000"/>
        </w:rPr>
        <w:t xml:space="preserve"> 2015; </w:t>
      </w:r>
      <w:r w:rsidRPr="004A0C6F">
        <w:rPr>
          <w:rFonts w:ascii="Book Antiqua" w:eastAsia="Book Antiqua" w:hAnsi="Book Antiqua" w:cs="Book Antiqua"/>
          <w:b/>
          <w:bCs/>
          <w:color w:val="000000"/>
        </w:rPr>
        <w:t>26 Suppl 1</w:t>
      </w:r>
      <w:r w:rsidRPr="004A0C6F">
        <w:rPr>
          <w:rFonts w:ascii="Book Antiqua" w:eastAsia="Book Antiqua" w:hAnsi="Book Antiqua" w:cs="Book Antiqua"/>
          <w:color w:val="000000"/>
        </w:rPr>
        <w:t>: S1599-S1611 [PMID: 26405925 DOI: 10.3233/BME-151459]</w:t>
      </w:r>
    </w:p>
    <w:p w14:paraId="47A72F90"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41 </w:t>
      </w:r>
      <w:r w:rsidRPr="004A0C6F">
        <w:rPr>
          <w:rFonts w:ascii="Book Antiqua" w:eastAsia="Book Antiqua" w:hAnsi="Book Antiqua" w:cs="Book Antiqua"/>
          <w:b/>
          <w:bCs/>
          <w:color w:val="000000"/>
        </w:rPr>
        <w:t>Hassan TM,</w:t>
      </w:r>
      <w:r w:rsidR="003A5284">
        <w:rPr>
          <w:rFonts w:ascii="Book Antiqua" w:eastAsia="Book Antiqua" w:hAnsi="Book Antiqua" w:cs="Book Antiqua"/>
          <w:color w:val="000000"/>
        </w:rPr>
        <w:t xml:space="preserve"> </w:t>
      </w:r>
      <w:proofErr w:type="spellStart"/>
      <w:r w:rsidR="003A5284">
        <w:rPr>
          <w:rFonts w:ascii="Book Antiqua" w:eastAsia="Book Antiqua" w:hAnsi="Book Antiqua" w:cs="Book Antiqua"/>
          <w:color w:val="000000"/>
        </w:rPr>
        <w:t>Elmogy</w:t>
      </w:r>
      <w:proofErr w:type="spellEnd"/>
      <w:r w:rsidR="003A5284">
        <w:rPr>
          <w:rFonts w:ascii="Book Antiqua" w:eastAsia="Book Antiqua" w:hAnsi="Book Antiqua" w:cs="Book Antiqua"/>
          <w:color w:val="000000"/>
        </w:rPr>
        <w:t xml:space="preserve"> M, </w:t>
      </w:r>
      <w:proofErr w:type="spellStart"/>
      <w:r w:rsidR="003A5284">
        <w:rPr>
          <w:rFonts w:ascii="Book Antiqua" w:eastAsia="Book Antiqua" w:hAnsi="Book Antiqua" w:cs="Book Antiqua"/>
          <w:color w:val="000000"/>
        </w:rPr>
        <w:t>Sallam</w:t>
      </w:r>
      <w:proofErr w:type="spellEnd"/>
      <w:r w:rsidR="003A5284">
        <w:rPr>
          <w:rFonts w:ascii="Book Antiqua" w:eastAsia="Book Antiqua" w:hAnsi="Book Antiqua" w:cs="Book Antiqua"/>
          <w:color w:val="000000"/>
        </w:rPr>
        <w:t xml:space="preserve"> E</w:t>
      </w:r>
      <w:r w:rsidRPr="004A0C6F">
        <w:rPr>
          <w:rFonts w:ascii="Book Antiqua" w:eastAsia="Book Antiqua" w:hAnsi="Book Antiqua" w:cs="Book Antiqua"/>
          <w:color w:val="000000"/>
        </w:rPr>
        <w:t xml:space="preserve">S. Diagnosis of Focal Liver Diseases Based on Deep Learning Technique for Ultrasound Images. </w:t>
      </w:r>
      <w:r w:rsidR="003A5284" w:rsidRPr="003A5284">
        <w:rPr>
          <w:rFonts w:ascii="Book Antiqua" w:hAnsi="Book Antiqua" w:cs="Book Antiqua" w:hint="eastAsia"/>
          <w:i/>
          <w:color w:val="000000"/>
          <w:lang w:eastAsia="zh-CN"/>
        </w:rPr>
        <w:t>J S</w:t>
      </w:r>
      <w:r w:rsidRPr="003A5284">
        <w:rPr>
          <w:rFonts w:ascii="Book Antiqua" w:eastAsia="Book Antiqua" w:hAnsi="Book Antiqua" w:cs="Book Antiqua"/>
          <w:i/>
          <w:color w:val="000000"/>
        </w:rPr>
        <w:t xml:space="preserve">ci </w:t>
      </w:r>
      <w:proofErr w:type="spellStart"/>
      <w:r w:rsidR="003A5284" w:rsidRPr="003A5284">
        <w:rPr>
          <w:rFonts w:ascii="Book Antiqua" w:hAnsi="Book Antiqua" w:cs="Book Antiqua" w:hint="eastAsia"/>
          <w:i/>
          <w:color w:val="000000"/>
          <w:lang w:eastAsia="zh-CN"/>
        </w:rPr>
        <w:t>E</w:t>
      </w:r>
      <w:r w:rsidRPr="003A5284">
        <w:rPr>
          <w:rFonts w:ascii="Book Antiqua" w:eastAsia="Book Antiqua" w:hAnsi="Book Antiqua" w:cs="Book Antiqua"/>
          <w:i/>
          <w:color w:val="000000"/>
        </w:rPr>
        <w:t>ngi</w:t>
      </w:r>
      <w:proofErr w:type="spellEnd"/>
      <w:r w:rsidR="003A5284" w:rsidRPr="003A5284">
        <w:rPr>
          <w:rFonts w:ascii="Book Antiqua" w:eastAsia="Book Antiqua" w:hAnsi="Book Antiqua" w:cs="Book Antiqua"/>
          <w:i/>
          <w:color w:val="000000"/>
        </w:rPr>
        <w:t xml:space="preserve"> </w:t>
      </w:r>
      <w:r w:rsidR="003A5284">
        <w:rPr>
          <w:rFonts w:ascii="Book Antiqua" w:eastAsia="Book Antiqua" w:hAnsi="Book Antiqua" w:cs="Book Antiqua"/>
          <w:color w:val="000000"/>
        </w:rPr>
        <w:t xml:space="preserve">2017; </w:t>
      </w:r>
      <w:r w:rsidR="003A5284" w:rsidRPr="003A5284">
        <w:rPr>
          <w:rFonts w:ascii="Book Antiqua" w:eastAsia="Book Antiqua" w:hAnsi="Book Antiqua" w:cs="Book Antiqua"/>
          <w:b/>
          <w:color w:val="000000"/>
        </w:rPr>
        <w:t>42</w:t>
      </w:r>
      <w:r w:rsidRPr="003A5284">
        <w:rPr>
          <w:rFonts w:ascii="Book Antiqua" w:eastAsia="Book Antiqua" w:hAnsi="Book Antiqua" w:cs="Book Antiqua"/>
          <w:b/>
          <w:color w:val="000000"/>
        </w:rPr>
        <w:t>:</w:t>
      </w:r>
      <w:r w:rsidRPr="004A0C6F">
        <w:rPr>
          <w:rFonts w:ascii="Book Antiqua" w:eastAsia="Book Antiqua" w:hAnsi="Book Antiqua" w:cs="Book Antiqua"/>
          <w:color w:val="000000"/>
        </w:rPr>
        <w:t xml:space="preserve"> 3127-3140 [DOI: 10.1007/S13369-016-2387-9]</w:t>
      </w:r>
    </w:p>
    <w:p w14:paraId="73D8912F"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42 </w:t>
      </w:r>
      <w:proofErr w:type="spellStart"/>
      <w:r w:rsidRPr="004A0C6F">
        <w:rPr>
          <w:rFonts w:ascii="Book Antiqua" w:eastAsia="Book Antiqua" w:hAnsi="Book Antiqua" w:cs="Book Antiqua"/>
          <w:b/>
          <w:bCs/>
          <w:color w:val="000000"/>
        </w:rPr>
        <w:t>Schmauch</w:t>
      </w:r>
      <w:proofErr w:type="spellEnd"/>
      <w:r w:rsidRPr="004A0C6F">
        <w:rPr>
          <w:rFonts w:ascii="Book Antiqua" w:eastAsia="Book Antiqua" w:hAnsi="Book Antiqua" w:cs="Book Antiqua"/>
          <w:b/>
          <w:bCs/>
          <w:color w:val="000000"/>
        </w:rPr>
        <w:t xml:space="preserve"> B</w:t>
      </w:r>
      <w:r w:rsidRPr="004A0C6F">
        <w:rPr>
          <w:rFonts w:ascii="Book Antiqua" w:eastAsia="Book Antiqua" w:hAnsi="Book Antiqua" w:cs="Book Antiqua"/>
          <w:color w:val="000000"/>
        </w:rPr>
        <w:t xml:space="preserve">, </w:t>
      </w:r>
      <w:proofErr w:type="spellStart"/>
      <w:r w:rsidRPr="004A0C6F">
        <w:rPr>
          <w:rFonts w:ascii="Book Antiqua" w:eastAsia="Book Antiqua" w:hAnsi="Book Antiqua" w:cs="Book Antiqua"/>
          <w:color w:val="000000"/>
        </w:rPr>
        <w:t>Herent</w:t>
      </w:r>
      <w:proofErr w:type="spellEnd"/>
      <w:r w:rsidRPr="004A0C6F">
        <w:rPr>
          <w:rFonts w:ascii="Book Antiqua" w:eastAsia="Book Antiqua" w:hAnsi="Book Antiqua" w:cs="Book Antiqua"/>
          <w:color w:val="000000"/>
        </w:rPr>
        <w:t xml:space="preserve"> P, </w:t>
      </w:r>
      <w:proofErr w:type="spellStart"/>
      <w:r w:rsidRPr="004A0C6F">
        <w:rPr>
          <w:rFonts w:ascii="Book Antiqua" w:eastAsia="Book Antiqua" w:hAnsi="Book Antiqua" w:cs="Book Antiqua"/>
          <w:color w:val="000000"/>
        </w:rPr>
        <w:t>Jehanno</w:t>
      </w:r>
      <w:proofErr w:type="spellEnd"/>
      <w:r w:rsidRPr="004A0C6F">
        <w:rPr>
          <w:rFonts w:ascii="Book Antiqua" w:eastAsia="Book Antiqua" w:hAnsi="Book Antiqua" w:cs="Book Antiqua"/>
          <w:color w:val="000000"/>
        </w:rPr>
        <w:t xml:space="preserve"> P, </w:t>
      </w:r>
      <w:proofErr w:type="spellStart"/>
      <w:r w:rsidRPr="004A0C6F">
        <w:rPr>
          <w:rFonts w:ascii="Book Antiqua" w:eastAsia="Book Antiqua" w:hAnsi="Book Antiqua" w:cs="Book Antiqua"/>
          <w:color w:val="000000"/>
        </w:rPr>
        <w:t>Dehaene</w:t>
      </w:r>
      <w:proofErr w:type="spellEnd"/>
      <w:r w:rsidRPr="004A0C6F">
        <w:rPr>
          <w:rFonts w:ascii="Book Antiqua" w:eastAsia="Book Antiqua" w:hAnsi="Book Antiqua" w:cs="Book Antiqua"/>
          <w:color w:val="000000"/>
        </w:rPr>
        <w:t xml:space="preserve"> O, </w:t>
      </w:r>
      <w:proofErr w:type="spellStart"/>
      <w:r w:rsidRPr="004A0C6F">
        <w:rPr>
          <w:rFonts w:ascii="Book Antiqua" w:eastAsia="Book Antiqua" w:hAnsi="Book Antiqua" w:cs="Book Antiqua"/>
          <w:color w:val="000000"/>
        </w:rPr>
        <w:t>Saillard</w:t>
      </w:r>
      <w:proofErr w:type="spellEnd"/>
      <w:r w:rsidRPr="004A0C6F">
        <w:rPr>
          <w:rFonts w:ascii="Book Antiqua" w:eastAsia="Book Antiqua" w:hAnsi="Book Antiqua" w:cs="Book Antiqua"/>
          <w:color w:val="000000"/>
        </w:rPr>
        <w:t xml:space="preserve"> C, </w:t>
      </w:r>
      <w:proofErr w:type="spellStart"/>
      <w:r w:rsidRPr="004A0C6F">
        <w:rPr>
          <w:rFonts w:ascii="Book Antiqua" w:eastAsia="Book Antiqua" w:hAnsi="Book Antiqua" w:cs="Book Antiqua"/>
          <w:color w:val="000000"/>
        </w:rPr>
        <w:t>Aubé</w:t>
      </w:r>
      <w:proofErr w:type="spellEnd"/>
      <w:r w:rsidRPr="004A0C6F">
        <w:rPr>
          <w:rFonts w:ascii="Book Antiqua" w:eastAsia="Book Antiqua" w:hAnsi="Book Antiqua" w:cs="Book Antiqua"/>
          <w:color w:val="000000"/>
        </w:rPr>
        <w:t xml:space="preserve"> C, </w:t>
      </w:r>
      <w:proofErr w:type="spellStart"/>
      <w:r w:rsidRPr="004A0C6F">
        <w:rPr>
          <w:rFonts w:ascii="Book Antiqua" w:eastAsia="Book Antiqua" w:hAnsi="Book Antiqua" w:cs="Book Antiqua"/>
          <w:color w:val="000000"/>
        </w:rPr>
        <w:t>Luciani</w:t>
      </w:r>
      <w:proofErr w:type="spellEnd"/>
      <w:r w:rsidRPr="004A0C6F">
        <w:rPr>
          <w:rFonts w:ascii="Book Antiqua" w:eastAsia="Book Antiqua" w:hAnsi="Book Antiqua" w:cs="Book Antiqua"/>
          <w:color w:val="000000"/>
        </w:rPr>
        <w:t xml:space="preserve"> A, </w:t>
      </w:r>
      <w:proofErr w:type="spellStart"/>
      <w:r w:rsidRPr="004A0C6F">
        <w:rPr>
          <w:rFonts w:ascii="Book Antiqua" w:eastAsia="Book Antiqua" w:hAnsi="Book Antiqua" w:cs="Book Antiqua"/>
          <w:color w:val="000000"/>
        </w:rPr>
        <w:t>Lassau</w:t>
      </w:r>
      <w:proofErr w:type="spellEnd"/>
      <w:r w:rsidRPr="004A0C6F">
        <w:rPr>
          <w:rFonts w:ascii="Book Antiqua" w:eastAsia="Book Antiqua" w:hAnsi="Book Antiqua" w:cs="Book Antiqua"/>
          <w:color w:val="000000"/>
        </w:rPr>
        <w:t xml:space="preserve"> N, </w:t>
      </w:r>
      <w:proofErr w:type="spellStart"/>
      <w:r w:rsidRPr="004A0C6F">
        <w:rPr>
          <w:rFonts w:ascii="Book Antiqua" w:eastAsia="Book Antiqua" w:hAnsi="Book Antiqua" w:cs="Book Antiqua"/>
          <w:color w:val="000000"/>
        </w:rPr>
        <w:t>Jégou</w:t>
      </w:r>
      <w:proofErr w:type="spellEnd"/>
      <w:r w:rsidRPr="004A0C6F">
        <w:rPr>
          <w:rFonts w:ascii="Book Antiqua" w:eastAsia="Book Antiqua" w:hAnsi="Book Antiqua" w:cs="Book Antiqua"/>
          <w:color w:val="000000"/>
        </w:rPr>
        <w:t xml:space="preserve"> S. Diagnosis of focal liver lesions from ultrasound using deep learning. </w:t>
      </w:r>
      <w:proofErr w:type="spellStart"/>
      <w:r w:rsidRPr="004A0C6F">
        <w:rPr>
          <w:rFonts w:ascii="Book Antiqua" w:eastAsia="Book Antiqua" w:hAnsi="Book Antiqua" w:cs="Book Antiqua"/>
          <w:i/>
          <w:iCs/>
          <w:color w:val="000000"/>
        </w:rPr>
        <w:t>Diagn</w:t>
      </w:r>
      <w:proofErr w:type="spellEnd"/>
      <w:r w:rsidRPr="004A0C6F">
        <w:rPr>
          <w:rFonts w:ascii="Book Antiqua" w:eastAsia="Book Antiqua" w:hAnsi="Book Antiqua" w:cs="Book Antiqua"/>
          <w:i/>
          <w:iCs/>
          <w:color w:val="000000"/>
        </w:rPr>
        <w:t xml:space="preserve"> </w:t>
      </w:r>
      <w:proofErr w:type="spellStart"/>
      <w:r w:rsidRPr="004A0C6F">
        <w:rPr>
          <w:rFonts w:ascii="Book Antiqua" w:eastAsia="Book Antiqua" w:hAnsi="Book Antiqua" w:cs="Book Antiqua"/>
          <w:i/>
          <w:iCs/>
          <w:color w:val="000000"/>
        </w:rPr>
        <w:t>Interv</w:t>
      </w:r>
      <w:proofErr w:type="spellEnd"/>
      <w:r w:rsidRPr="004A0C6F">
        <w:rPr>
          <w:rFonts w:ascii="Book Antiqua" w:eastAsia="Book Antiqua" w:hAnsi="Book Antiqua" w:cs="Book Antiqua"/>
          <w:i/>
          <w:iCs/>
          <w:color w:val="000000"/>
        </w:rPr>
        <w:t xml:space="preserve"> Imaging</w:t>
      </w:r>
      <w:r w:rsidRPr="004A0C6F">
        <w:rPr>
          <w:rFonts w:ascii="Book Antiqua" w:eastAsia="Book Antiqua" w:hAnsi="Book Antiqua" w:cs="Book Antiqua"/>
          <w:color w:val="000000"/>
        </w:rPr>
        <w:t xml:space="preserve"> 2019; </w:t>
      </w:r>
      <w:r w:rsidRPr="004A0C6F">
        <w:rPr>
          <w:rFonts w:ascii="Book Antiqua" w:eastAsia="Book Antiqua" w:hAnsi="Book Antiqua" w:cs="Book Antiqua"/>
          <w:b/>
          <w:bCs/>
          <w:color w:val="000000"/>
        </w:rPr>
        <w:t>100</w:t>
      </w:r>
      <w:r w:rsidRPr="004A0C6F">
        <w:rPr>
          <w:rFonts w:ascii="Book Antiqua" w:eastAsia="Book Antiqua" w:hAnsi="Book Antiqua" w:cs="Book Antiqua"/>
          <w:color w:val="000000"/>
        </w:rPr>
        <w:t>: 227-233 [PMID: 30926443 DOI: 10.1016/j.diii.2019.02.009]</w:t>
      </w:r>
    </w:p>
    <w:p w14:paraId="5646AB2A"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43 </w:t>
      </w:r>
      <w:r w:rsidRPr="004A0C6F">
        <w:rPr>
          <w:rFonts w:ascii="Book Antiqua" w:eastAsia="Book Antiqua" w:hAnsi="Book Antiqua" w:cs="Book Antiqua"/>
          <w:b/>
          <w:bCs/>
          <w:color w:val="000000"/>
        </w:rPr>
        <w:t>Guo LH</w:t>
      </w:r>
      <w:r w:rsidRPr="004A0C6F">
        <w:rPr>
          <w:rFonts w:ascii="Book Antiqua" w:eastAsia="Book Antiqua" w:hAnsi="Book Antiqua" w:cs="Book Antiqua"/>
          <w:color w:val="000000"/>
        </w:rPr>
        <w:t xml:space="preserve">, Wang D, Qian YY, Zheng X, Zhao CK, Li XL, Bo XW, Yue WW, Zhang Q, Shi J, Xu HX. A two-stage multi-view learning framework based computer-aided diagnosis of liver tumors with contrast enhanced ultrasound images. </w:t>
      </w:r>
      <w:r w:rsidRPr="004A0C6F">
        <w:rPr>
          <w:rFonts w:ascii="Book Antiqua" w:eastAsia="Book Antiqua" w:hAnsi="Book Antiqua" w:cs="Book Antiqua"/>
          <w:i/>
          <w:iCs/>
          <w:color w:val="000000"/>
        </w:rPr>
        <w:t xml:space="preserve">Clin </w:t>
      </w:r>
      <w:proofErr w:type="spellStart"/>
      <w:r w:rsidRPr="004A0C6F">
        <w:rPr>
          <w:rFonts w:ascii="Book Antiqua" w:eastAsia="Book Antiqua" w:hAnsi="Book Antiqua" w:cs="Book Antiqua"/>
          <w:i/>
          <w:iCs/>
          <w:color w:val="000000"/>
        </w:rPr>
        <w:t>Hemorheol</w:t>
      </w:r>
      <w:proofErr w:type="spellEnd"/>
      <w:r w:rsidRPr="004A0C6F">
        <w:rPr>
          <w:rFonts w:ascii="Book Antiqua" w:eastAsia="Book Antiqua" w:hAnsi="Book Antiqua" w:cs="Book Antiqua"/>
          <w:i/>
          <w:iCs/>
          <w:color w:val="000000"/>
        </w:rPr>
        <w:t xml:space="preserve"> </w:t>
      </w:r>
      <w:proofErr w:type="spellStart"/>
      <w:r w:rsidRPr="004A0C6F">
        <w:rPr>
          <w:rFonts w:ascii="Book Antiqua" w:eastAsia="Book Antiqua" w:hAnsi="Book Antiqua" w:cs="Book Antiqua"/>
          <w:i/>
          <w:iCs/>
          <w:color w:val="000000"/>
        </w:rPr>
        <w:t>Microcirc</w:t>
      </w:r>
      <w:proofErr w:type="spellEnd"/>
      <w:r w:rsidRPr="004A0C6F">
        <w:rPr>
          <w:rFonts w:ascii="Book Antiqua" w:eastAsia="Book Antiqua" w:hAnsi="Book Antiqua" w:cs="Book Antiqua"/>
          <w:color w:val="000000"/>
        </w:rPr>
        <w:t xml:space="preserve"> 2018; </w:t>
      </w:r>
      <w:r w:rsidRPr="004A0C6F">
        <w:rPr>
          <w:rFonts w:ascii="Book Antiqua" w:eastAsia="Book Antiqua" w:hAnsi="Book Antiqua" w:cs="Book Antiqua"/>
          <w:b/>
          <w:bCs/>
          <w:color w:val="000000"/>
        </w:rPr>
        <w:t>69</w:t>
      </w:r>
      <w:r w:rsidRPr="004A0C6F">
        <w:rPr>
          <w:rFonts w:ascii="Book Antiqua" w:eastAsia="Book Antiqua" w:hAnsi="Book Antiqua" w:cs="Book Antiqua"/>
          <w:color w:val="000000"/>
        </w:rPr>
        <w:t>: 343-354 [PMID: 29630528 DOI: 10.3233/CH-170275]</w:t>
      </w:r>
    </w:p>
    <w:p w14:paraId="70214418"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44 </w:t>
      </w:r>
      <w:r w:rsidRPr="004A0C6F">
        <w:rPr>
          <w:rFonts w:ascii="Book Antiqua" w:eastAsia="Book Antiqua" w:hAnsi="Book Antiqua" w:cs="Book Antiqua"/>
          <w:b/>
          <w:bCs/>
          <w:color w:val="000000"/>
        </w:rPr>
        <w:t>Pan F,</w:t>
      </w:r>
      <w:r w:rsidRPr="004A0C6F">
        <w:rPr>
          <w:rFonts w:ascii="Book Antiqua" w:eastAsia="Book Antiqua" w:hAnsi="Book Antiqua" w:cs="Book Antiqua"/>
          <w:color w:val="000000"/>
        </w:rPr>
        <w:t xml:space="preserve"> Huang Q, Li X. Classification of liver tumors with CEUS based on 3D-CNN. </w:t>
      </w:r>
      <w:r w:rsidRPr="003A5284">
        <w:rPr>
          <w:rFonts w:ascii="Book Antiqua" w:eastAsia="Book Antiqua" w:hAnsi="Book Antiqua" w:cs="Book Antiqua"/>
          <w:i/>
          <w:color w:val="000000"/>
        </w:rPr>
        <w:t xml:space="preserve">Int Confer Adv Rob </w:t>
      </w:r>
      <w:proofErr w:type="spellStart"/>
      <w:r w:rsidRPr="003A5284">
        <w:rPr>
          <w:rFonts w:ascii="Book Antiqua" w:eastAsia="Book Antiqua" w:hAnsi="Book Antiqua" w:cs="Book Antiqua"/>
          <w:i/>
          <w:color w:val="000000"/>
        </w:rPr>
        <w:t>Mechat</w:t>
      </w:r>
      <w:proofErr w:type="spellEnd"/>
      <w:r w:rsidRPr="004A0C6F">
        <w:rPr>
          <w:rFonts w:ascii="Book Antiqua" w:eastAsia="Book Antiqua" w:hAnsi="Book Antiqua" w:cs="Book Antiqua"/>
          <w:color w:val="000000"/>
        </w:rPr>
        <w:t xml:space="preserve"> 2019</w:t>
      </w:r>
      <w:r w:rsidR="003A5284">
        <w:rPr>
          <w:rFonts w:ascii="Book Antiqua" w:hAnsi="Book Antiqua" w:cs="Book Antiqua" w:hint="eastAsia"/>
          <w:color w:val="000000"/>
          <w:lang w:eastAsia="zh-CN"/>
        </w:rPr>
        <w:t xml:space="preserve">; </w:t>
      </w:r>
      <w:r w:rsidRPr="004A0C6F">
        <w:rPr>
          <w:rFonts w:ascii="Book Antiqua" w:eastAsia="Book Antiqua" w:hAnsi="Book Antiqua" w:cs="Book Antiqua"/>
          <w:color w:val="000000"/>
        </w:rPr>
        <w:t>845-849</w:t>
      </w:r>
    </w:p>
    <w:p w14:paraId="473E44C1"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45 </w:t>
      </w:r>
      <w:r w:rsidRPr="004A0C6F">
        <w:rPr>
          <w:rFonts w:ascii="Book Antiqua" w:eastAsia="Book Antiqua" w:hAnsi="Book Antiqua" w:cs="Book Antiqua"/>
          <w:b/>
          <w:bCs/>
          <w:color w:val="000000"/>
        </w:rPr>
        <w:t>Gatos I</w:t>
      </w:r>
      <w:r w:rsidRPr="004A0C6F">
        <w:rPr>
          <w:rFonts w:ascii="Book Antiqua" w:eastAsia="Book Antiqua" w:hAnsi="Book Antiqua" w:cs="Book Antiqua"/>
          <w:color w:val="000000"/>
        </w:rPr>
        <w:t xml:space="preserve">, </w:t>
      </w:r>
      <w:proofErr w:type="spellStart"/>
      <w:r w:rsidRPr="004A0C6F">
        <w:rPr>
          <w:rFonts w:ascii="Book Antiqua" w:eastAsia="Book Antiqua" w:hAnsi="Book Antiqua" w:cs="Book Antiqua"/>
          <w:color w:val="000000"/>
        </w:rPr>
        <w:t>Tsantis</w:t>
      </w:r>
      <w:proofErr w:type="spellEnd"/>
      <w:r w:rsidRPr="004A0C6F">
        <w:rPr>
          <w:rFonts w:ascii="Book Antiqua" w:eastAsia="Book Antiqua" w:hAnsi="Book Antiqua" w:cs="Book Antiqua"/>
          <w:color w:val="000000"/>
        </w:rPr>
        <w:t xml:space="preserve"> S, </w:t>
      </w:r>
      <w:proofErr w:type="spellStart"/>
      <w:r w:rsidRPr="004A0C6F">
        <w:rPr>
          <w:rFonts w:ascii="Book Antiqua" w:eastAsia="Book Antiqua" w:hAnsi="Book Antiqua" w:cs="Book Antiqua"/>
          <w:color w:val="000000"/>
        </w:rPr>
        <w:t>Spiliopoulos</w:t>
      </w:r>
      <w:proofErr w:type="spellEnd"/>
      <w:r w:rsidRPr="004A0C6F">
        <w:rPr>
          <w:rFonts w:ascii="Book Antiqua" w:eastAsia="Book Antiqua" w:hAnsi="Book Antiqua" w:cs="Book Antiqua"/>
          <w:color w:val="000000"/>
        </w:rPr>
        <w:t xml:space="preserve"> S, </w:t>
      </w:r>
      <w:proofErr w:type="spellStart"/>
      <w:r w:rsidRPr="004A0C6F">
        <w:rPr>
          <w:rFonts w:ascii="Book Antiqua" w:eastAsia="Book Antiqua" w:hAnsi="Book Antiqua" w:cs="Book Antiqua"/>
          <w:color w:val="000000"/>
        </w:rPr>
        <w:t>Skouroliakou</w:t>
      </w:r>
      <w:proofErr w:type="spellEnd"/>
      <w:r w:rsidRPr="004A0C6F">
        <w:rPr>
          <w:rFonts w:ascii="Book Antiqua" w:eastAsia="Book Antiqua" w:hAnsi="Book Antiqua" w:cs="Book Antiqua"/>
          <w:color w:val="000000"/>
        </w:rPr>
        <w:t xml:space="preserve"> A, </w:t>
      </w:r>
      <w:proofErr w:type="spellStart"/>
      <w:r w:rsidRPr="004A0C6F">
        <w:rPr>
          <w:rFonts w:ascii="Book Antiqua" w:eastAsia="Book Antiqua" w:hAnsi="Book Antiqua" w:cs="Book Antiqua"/>
          <w:color w:val="000000"/>
        </w:rPr>
        <w:t>Theotokas</w:t>
      </w:r>
      <w:proofErr w:type="spellEnd"/>
      <w:r w:rsidRPr="004A0C6F">
        <w:rPr>
          <w:rFonts w:ascii="Book Antiqua" w:eastAsia="Book Antiqua" w:hAnsi="Book Antiqua" w:cs="Book Antiqua"/>
          <w:color w:val="000000"/>
        </w:rPr>
        <w:t xml:space="preserve"> I, </w:t>
      </w:r>
      <w:proofErr w:type="spellStart"/>
      <w:r w:rsidRPr="004A0C6F">
        <w:rPr>
          <w:rFonts w:ascii="Book Antiqua" w:eastAsia="Book Antiqua" w:hAnsi="Book Antiqua" w:cs="Book Antiqua"/>
          <w:color w:val="000000"/>
        </w:rPr>
        <w:t>Zoumpoulis</w:t>
      </w:r>
      <w:proofErr w:type="spellEnd"/>
      <w:r w:rsidRPr="004A0C6F">
        <w:rPr>
          <w:rFonts w:ascii="Book Antiqua" w:eastAsia="Book Antiqua" w:hAnsi="Book Antiqua" w:cs="Book Antiqua"/>
          <w:color w:val="000000"/>
        </w:rPr>
        <w:t xml:space="preserve"> P, </w:t>
      </w:r>
      <w:proofErr w:type="spellStart"/>
      <w:r w:rsidRPr="004A0C6F">
        <w:rPr>
          <w:rFonts w:ascii="Book Antiqua" w:eastAsia="Book Antiqua" w:hAnsi="Book Antiqua" w:cs="Book Antiqua"/>
          <w:color w:val="000000"/>
        </w:rPr>
        <w:t>Hazle</w:t>
      </w:r>
      <w:proofErr w:type="spellEnd"/>
      <w:r w:rsidRPr="004A0C6F">
        <w:rPr>
          <w:rFonts w:ascii="Book Antiqua" w:eastAsia="Book Antiqua" w:hAnsi="Book Antiqua" w:cs="Book Antiqua"/>
          <w:color w:val="000000"/>
        </w:rPr>
        <w:t xml:space="preserve"> JD, </w:t>
      </w:r>
      <w:proofErr w:type="spellStart"/>
      <w:r w:rsidRPr="004A0C6F">
        <w:rPr>
          <w:rFonts w:ascii="Book Antiqua" w:eastAsia="Book Antiqua" w:hAnsi="Book Antiqua" w:cs="Book Antiqua"/>
          <w:color w:val="000000"/>
        </w:rPr>
        <w:t>Kagadis</w:t>
      </w:r>
      <w:proofErr w:type="spellEnd"/>
      <w:r w:rsidRPr="004A0C6F">
        <w:rPr>
          <w:rFonts w:ascii="Book Antiqua" w:eastAsia="Book Antiqua" w:hAnsi="Book Antiqua" w:cs="Book Antiqua"/>
          <w:color w:val="000000"/>
        </w:rPr>
        <w:t xml:space="preserve"> GC. A new automated quantification algorithm for the detection and evaluation of focal liver lesions with contrast-enhanced ultrasound. </w:t>
      </w:r>
      <w:r w:rsidRPr="004A0C6F">
        <w:rPr>
          <w:rFonts w:ascii="Book Antiqua" w:eastAsia="Book Antiqua" w:hAnsi="Book Antiqua" w:cs="Book Antiqua"/>
          <w:i/>
          <w:iCs/>
          <w:color w:val="000000"/>
        </w:rPr>
        <w:t>Med Phys</w:t>
      </w:r>
      <w:r w:rsidRPr="004A0C6F">
        <w:rPr>
          <w:rFonts w:ascii="Book Antiqua" w:eastAsia="Book Antiqua" w:hAnsi="Book Antiqua" w:cs="Book Antiqua"/>
          <w:color w:val="000000"/>
        </w:rPr>
        <w:t xml:space="preserve"> 2015; </w:t>
      </w:r>
      <w:r w:rsidRPr="004A0C6F">
        <w:rPr>
          <w:rFonts w:ascii="Book Antiqua" w:eastAsia="Book Antiqua" w:hAnsi="Book Antiqua" w:cs="Book Antiqua"/>
          <w:b/>
          <w:bCs/>
          <w:color w:val="000000"/>
        </w:rPr>
        <w:t>42</w:t>
      </w:r>
      <w:r w:rsidRPr="004A0C6F">
        <w:rPr>
          <w:rFonts w:ascii="Book Antiqua" w:eastAsia="Book Antiqua" w:hAnsi="Book Antiqua" w:cs="Book Antiqua"/>
          <w:color w:val="000000"/>
        </w:rPr>
        <w:t>: 3948-3959 [PMID: 26133595 DOI: 10.1118/1.4921753]</w:t>
      </w:r>
    </w:p>
    <w:p w14:paraId="3AE079A7"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46 </w:t>
      </w:r>
      <w:r w:rsidRPr="004A0C6F">
        <w:rPr>
          <w:rFonts w:ascii="Book Antiqua" w:eastAsia="Book Antiqua" w:hAnsi="Book Antiqua" w:cs="Book Antiqua"/>
          <w:b/>
          <w:bCs/>
          <w:color w:val="000000"/>
        </w:rPr>
        <w:t>Kondo S</w:t>
      </w:r>
      <w:r w:rsidRPr="004A0C6F">
        <w:rPr>
          <w:rFonts w:ascii="Book Antiqua" w:eastAsia="Book Antiqua" w:hAnsi="Book Antiqua" w:cs="Book Antiqua"/>
          <w:color w:val="000000"/>
        </w:rPr>
        <w:t xml:space="preserve">, Takagi K, Nishida M, Iwai T, Kudo Y, Ogawa K, </w:t>
      </w:r>
      <w:proofErr w:type="spellStart"/>
      <w:r w:rsidRPr="004A0C6F">
        <w:rPr>
          <w:rFonts w:ascii="Book Antiqua" w:eastAsia="Book Antiqua" w:hAnsi="Book Antiqua" w:cs="Book Antiqua"/>
          <w:color w:val="000000"/>
        </w:rPr>
        <w:t>Kamiyama</w:t>
      </w:r>
      <w:proofErr w:type="spellEnd"/>
      <w:r w:rsidRPr="004A0C6F">
        <w:rPr>
          <w:rFonts w:ascii="Book Antiqua" w:eastAsia="Book Antiqua" w:hAnsi="Book Antiqua" w:cs="Book Antiqua"/>
          <w:color w:val="000000"/>
        </w:rPr>
        <w:t xml:space="preserve"> T, Shibuya H, </w:t>
      </w:r>
      <w:proofErr w:type="spellStart"/>
      <w:r w:rsidRPr="004A0C6F">
        <w:rPr>
          <w:rFonts w:ascii="Book Antiqua" w:eastAsia="Book Antiqua" w:hAnsi="Book Antiqua" w:cs="Book Antiqua"/>
          <w:color w:val="000000"/>
        </w:rPr>
        <w:t>Kahata</w:t>
      </w:r>
      <w:proofErr w:type="spellEnd"/>
      <w:r w:rsidRPr="004A0C6F">
        <w:rPr>
          <w:rFonts w:ascii="Book Antiqua" w:eastAsia="Book Antiqua" w:hAnsi="Book Antiqua" w:cs="Book Antiqua"/>
          <w:color w:val="000000"/>
        </w:rPr>
        <w:t xml:space="preserve"> K, Shimizu C. Computer-Aided Diagnosis of Focal Liver Lesions Using Contrast-Enhanced Ultrasonography With Perflubutane Microbubbles. </w:t>
      </w:r>
      <w:r w:rsidRPr="004A0C6F">
        <w:rPr>
          <w:rFonts w:ascii="Book Antiqua" w:eastAsia="Book Antiqua" w:hAnsi="Book Antiqua" w:cs="Book Antiqua"/>
          <w:i/>
          <w:iCs/>
          <w:color w:val="000000"/>
        </w:rPr>
        <w:t>IEEE Trans Med Imaging</w:t>
      </w:r>
      <w:r w:rsidRPr="004A0C6F">
        <w:rPr>
          <w:rFonts w:ascii="Book Antiqua" w:eastAsia="Book Antiqua" w:hAnsi="Book Antiqua" w:cs="Book Antiqua"/>
          <w:color w:val="000000"/>
        </w:rPr>
        <w:t xml:space="preserve"> 2017; </w:t>
      </w:r>
      <w:r w:rsidRPr="004A0C6F">
        <w:rPr>
          <w:rFonts w:ascii="Book Antiqua" w:eastAsia="Book Antiqua" w:hAnsi="Book Antiqua" w:cs="Book Antiqua"/>
          <w:b/>
          <w:bCs/>
          <w:color w:val="000000"/>
        </w:rPr>
        <w:t>36</w:t>
      </w:r>
      <w:r w:rsidRPr="004A0C6F">
        <w:rPr>
          <w:rFonts w:ascii="Book Antiqua" w:eastAsia="Book Antiqua" w:hAnsi="Book Antiqua" w:cs="Book Antiqua"/>
          <w:color w:val="000000"/>
        </w:rPr>
        <w:t>: 1427-1437 [PMID: 28141517 DOI: 10.1109/TMI.2017.2659734]</w:t>
      </w:r>
    </w:p>
    <w:p w14:paraId="50A7D7D4"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47 </w:t>
      </w:r>
      <w:proofErr w:type="spellStart"/>
      <w:r w:rsidRPr="004A0C6F">
        <w:rPr>
          <w:rFonts w:ascii="Book Antiqua" w:eastAsia="Book Antiqua" w:hAnsi="Book Antiqua" w:cs="Book Antiqua"/>
          <w:b/>
          <w:bCs/>
          <w:color w:val="000000"/>
        </w:rPr>
        <w:t>Streba</w:t>
      </w:r>
      <w:proofErr w:type="spellEnd"/>
      <w:r w:rsidRPr="004A0C6F">
        <w:rPr>
          <w:rFonts w:ascii="Book Antiqua" w:eastAsia="Book Antiqua" w:hAnsi="Book Antiqua" w:cs="Book Antiqua"/>
          <w:b/>
          <w:bCs/>
          <w:color w:val="000000"/>
        </w:rPr>
        <w:t xml:space="preserve"> CT</w:t>
      </w:r>
      <w:r w:rsidRPr="004A0C6F">
        <w:rPr>
          <w:rFonts w:ascii="Book Antiqua" w:eastAsia="Book Antiqua" w:hAnsi="Book Antiqua" w:cs="Book Antiqua"/>
          <w:color w:val="000000"/>
        </w:rPr>
        <w:t xml:space="preserve">, Ionescu M, </w:t>
      </w:r>
      <w:proofErr w:type="spellStart"/>
      <w:r w:rsidRPr="004A0C6F">
        <w:rPr>
          <w:rFonts w:ascii="Book Antiqua" w:eastAsia="Book Antiqua" w:hAnsi="Book Antiqua" w:cs="Book Antiqua"/>
          <w:color w:val="000000"/>
        </w:rPr>
        <w:t>Gheonea</w:t>
      </w:r>
      <w:proofErr w:type="spellEnd"/>
      <w:r w:rsidRPr="004A0C6F">
        <w:rPr>
          <w:rFonts w:ascii="Book Antiqua" w:eastAsia="Book Antiqua" w:hAnsi="Book Antiqua" w:cs="Book Antiqua"/>
          <w:color w:val="000000"/>
        </w:rPr>
        <w:t xml:space="preserve"> DI, </w:t>
      </w:r>
      <w:proofErr w:type="spellStart"/>
      <w:r w:rsidRPr="004A0C6F">
        <w:rPr>
          <w:rFonts w:ascii="Book Antiqua" w:eastAsia="Book Antiqua" w:hAnsi="Book Antiqua" w:cs="Book Antiqua"/>
          <w:color w:val="000000"/>
        </w:rPr>
        <w:t>Sandulescu</w:t>
      </w:r>
      <w:proofErr w:type="spellEnd"/>
      <w:r w:rsidRPr="004A0C6F">
        <w:rPr>
          <w:rFonts w:ascii="Book Antiqua" w:eastAsia="Book Antiqua" w:hAnsi="Book Antiqua" w:cs="Book Antiqua"/>
          <w:color w:val="000000"/>
        </w:rPr>
        <w:t xml:space="preserve"> L, </w:t>
      </w:r>
      <w:proofErr w:type="spellStart"/>
      <w:r w:rsidRPr="004A0C6F">
        <w:rPr>
          <w:rFonts w:ascii="Book Antiqua" w:eastAsia="Book Antiqua" w:hAnsi="Book Antiqua" w:cs="Book Antiqua"/>
          <w:color w:val="000000"/>
        </w:rPr>
        <w:t>Ciurea</w:t>
      </w:r>
      <w:proofErr w:type="spellEnd"/>
      <w:r w:rsidRPr="004A0C6F">
        <w:rPr>
          <w:rFonts w:ascii="Book Antiqua" w:eastAsia="Book Antiqua" w:hAnsi="Book Antiqua" w:cs="Book Antiqua"/>
          <w:color w:val="000000"/>
        </w:rPr>
        <w:t xml:space="preserve"> T, </w:t>
      </w:r>
      <w:proofErr w:type="spellStart"/>
      <w:r w:rsidRPr="004A0C6F">
        <w:rPr>
          <w:rFonts w:ascii="Book Antiqua" w:eastAsia="Book Antiqua" w:hAnsi="Book Antiqua" w:cs="Book Antiqua"/>
          <w:color w:val="000000"/>
        </w:rPr>
        <w:t>Saftoiu</w:t>
      </w:r>
      <w:proofErr w:type="spellEnd"/>
      <w:r w:rsidRPr="004A0C6F">
        <w:rPr>
          <w:rFonts w:ascii="Book Antiqua" w:eastAsia="Book Antiqua" w:hAnsi="Book Antiqua" w:cs="Book Antiqua"/>
          <w:color w:val="000000"/>
        </w:rPr>
        <w:t xml:space="preserve"> A, Vere CC, </w:t>
      </w:r>
      <w:proofErr w:type="spellStart"/>
      <w:r w:rsidRPr="004A0C6F">
        <w:rPr>
          <w:rFonts w:ascii="Book Antiqua" w:eastAsia="Book Antiqua" w:hAnsi="Book Antiqua" w:cs="Book Antiqua"/>
          <w:color w:val="000000"/>
        </w:rPr>
        <w:t>Rogoveanu</w:t>
      </w:r>
      <w:proofErr w:type="spellEnd"/>
      <w:r w:rsidRPr="004A0C6F">
        <w:rPr>
          <w:rFonts w:ascii="Book Antiqua" w:eastAsia="Book Antiqua" w:hAnsi="Book Antiqua" w:cs="Book Antiqua"/>
          <w:color w:val="000000"/>
        </w:rPr>
        <w:t xml:space="preserve"> I. Contrast-enhanced ultrasonography parameters in neural network diagnosis of liver tumors. </w:t>
      </w:r>
      <w:r w:rsidRPr="004A0C6F">
        <w:rPr>
          <w:rFonts w:ascii="Book Antiqua" w:eastAsia="Book Antiqua" w:hAnsi="Book Antiqua" w:cs="Book Antiqua"/>
          <w:i/>
          <w:iCs/>
          <w:color w:val="000000"/>
        </w:rPr>
        <w:t>World J Gastroenterol</w:t>
      </w:r>
      <w:r w:rsidRPr="004A0C6F">
        <w:rPr>
          <w:rFonts w:ascii="Book Antiqua" w:eastAsia="Book Antiqua" w:hAnsi="Book Antiqua" w:cs="Book Antiqua"/>
          <w:color w:val="000000"/>
        </w:rPr>
        <w:t xml:space="preserve"> 2012; </w:t>
      </w:r>
      <w:r w:rsidRPr="004A0C6F">
        <w:rPr>
          <w:rFonts w:ascii="Book Antiqua" w:eastAsia="Book Antiqua" w:hAnsi="Book Antiqua" w:cs="Book Antiqua"/>
          <w:b/>
          <w:bCs/>
          <w:color w:val="000000"/>
        </w:rPr>
        <w:t>18</w:t>
      </w:r>
      <w:r w:rsidRPr="004A0C6F">
        <w:rPr>
          <w:rFonts w:ascii="Book Antiqua" w:eastAsia="Book Antiqua" w:hAnsi="Book Antiqua" w:cs="Book Antiqua"/>
          <w:color w:val="000000"/>
        </w:rPr>
        <w:t>: 4427-4434 [PMID: 22969209 DOI: 10.3748/wjg.v18.i32.4427]</w:t>
      </w:r>
    </w:p>
    <w:p w14:paraId="520FC9E3"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48 </w:t>
      </w:r>
      <w:proofErr w:type="spellStart"/>
      <w:r w:rsidRPr="004A0C6F">
        <w:rPr>
          <w:rFonts w:ascii="Book Antiqua" w:eastAsia="Book Antiqua" w:hAnsi="Book Antiqua" w:cs="Book Antiqua"/>
          <w:b/>
          <w:bCs/>
          <w:color w:val="000000"/>
        </w:rPr>
        <w:t>Căleanu</w:t>
      </w:r>
      <w:proofErr w:type="spellEnd"/>
      <w:r w:rsidRPr="004A0C6F">
        <w:rPr>
          <w:rFonts w:ascii="Book Antiqua" w:eastAsia="Book Antiqua" w:hAnsi="Book Antiqua" w:cs="Book Antiqua"/>
          <w:b/>
          <w:bCs/>
          <w:color w:val="000000"/>
        </w:rPr>
        <w:t xml:space="preserve"> CD</w:t>
      </w:r>
      <w:r w:rsidRPr="004A0C6F">
        <w:rPr>
          <w:rFonts w:ascii="Book Antiqua" w:eastAsia="Book Antiqua" w:hAnsi="Book Antiqua" w:cs="Book Antiqua"/>
          <w:color w:val="000000"/>
        </w:rPr>
        <w:t xml:space="preserve">, </w:t>
      </w:r>
      <w:proofErr w:type="spellStart"/>
      <w:r w:rsidRPr="004A0C6F">
        <w:rPr>
          <w:rFonts w:ascii="Book Antiqua" w:eastAsia="Book Antiqua" w:hAnsi="Book Antiqua" w:cs="Book Antiqua"/>
          <w:color w:val="000000"/>
        </w:rPr>
        <w:t>Sîrbu</w:t>
      </w:r>
      <w:proofErr w:type="spellEnd"/>
      <w:r w:rsidRPr="004A0C6F">
        <w:rPr>
          <w:rFonts w:ascii="Book Antiqua" w:eastAsia="Book Antiqua" w:hAnsi="Book Antiqua" w:cs="Book Antiqua"/>
          <w:color w:val="000000"/>
        </w:rPr>
        <w:t xml:space="preserve"> CL, </w:t>
      </w:r>
      <w:proofErr w:type="spellStart"/>
      <w:r w:rsidRPr="004A0C6F">
        <w:rPr>
          <w:rFonts w:ascii="Book Antiqua" w:eastAsia="Book Antiqua" w:hAnsi="Book Antiqua" w:cs="Book Antiqua"/>
          <w:color w:val="000000"/>
        </w:rPr>
        <w:t>Simion</w:t>
      </w:r>
      <w:proofErr w:type="spellEnd"/>
      <w:r w:rsidRPr="004A0C6F">
        <w:rPr>
          <w:rFonts w:ascii="Book Antiqua" w:eastAsia="Book Antiqua" w:hAnsi="Book Antiqua" w:cs="Book Antiqua"/>
          <w:color w:val="000000"/>
        </w:rPr>
        <w:t xml:space="preserve"> G. Deep Neural Architectures for Contrast Enhanced Ultrasound (CEUS) Focal Liver Lesions Automated Diagnosis. </w:t>
      </w:r>
      <w:r w:rsidRPr="004A0C6F">
        <w:rPr>
          <w:rFonts w:ascii="Book Antiqua" w:eastAsia="Book Antiqua" w:hAnsi="Book Antiqua" w:cs="Book Antiqua"/>
          <w:i/>
          <w:iCs/>
          <w:color w:val="000000"/>
        </w:rPr>
        <w:t>Sensors (Basel)</w:t>
      </w:r>
      <w:r w:rsidRPr="004A0C6F">
        <w:rPr>
          <w:rFonts w:ascii="Book Antiqua" w:eastAsia="Book Antiqua" w:hAnsi="Book Antiqua" w:cs="Book Antiqua"/>
          <w:color w:val="000000"/>
        </w:rPr>
        <w:t xml:space="preserve"> 2021; </w:t>
      </w:r>
      <w:r w:rsidRPr="004A0C6F">
        <w:rPr>
          <w:rFonts w:ascii="Book Antiqua" w:eastAsia="Book Antiqua" w:hAnsi="Book Antiqua" w:cs="Book Antiqua"/>
          <w:b/>
          <w:bCs/>
          <w:color w:val="000000"/>
        </w:rPr>
        <w:t>21</w:t>
      </w:r>
      <w:r w:rsidRPr="004A0C6F">
        <w:rPr>
          <w:rFonts w:ascii="Book Antiqua" w:eastAsia="Book Antiqua" w:hAnsi="Book Antiqua" w:cs="Book Antiqua"/>
          <w:color w:val="000000"/>
        </w:rPr>
        <w:t xml:space="preserve"> [PMID: 34208548 DOI: 10.3390/s21124126]</w:t>
      </w:r>
    </w:p>
    <w:p w14:paraId="42C0FC8E"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lastRenderedPageBreak/>
        <w:t xml:space="preserve">49 </w:t>
      </w:r>
      <w:r w:rsidRPr="004A0C6F">
        <w:rPr>
          <w:rFonts w:ascii="Book Antiqua" w:eastAsia="Book Antiqua" w:hAnsi="Book Antiqua" w:cs="Book Antiqua"/>
          <w:b/>
          <w:bCs/>
          <w:color w:val="000000"/>
        </w:rPr>
        <w:t>Hu HT</w:t>
      </w:r>
      <w:r w:rsidRPr="004A0C6F">
        <w:rPr>
          <w:rFonts w:ascii="Book Antiqua" w:eastAsia="Book Antiqua" w:hAnsi="Book Antiqua" w:cs="Book Antiqua"/>
          <w:color w:val="000000"/>
        </w:rPr>
        <w:t xml:space="preserve">, Wang W, Chen LD, </w:t>
      </w:r>
      <w:proofErr w:type="spellStart"/>
      <w:r w:rsidRPr="004A0C6F">
        <w:rPr>
          <w:rFonts w:ascii="Book Antiqua" w:eastAsia="Book Antiqua" w:hAnsi="Book Antiqua" w:cs="Book Antiqua"/>
          <w:color w:val="000000"/>
        </w:rPr>
        <w:t>Ruan</w:t>
      </w:r>
      <w:proofErr w:type="spellEnd"/>
      <w:r w:rsidRPr="004A0C6F">
        <w:rPr>
          <w:rFonts w:ascii="Book Antiqua" w:eastAsia="Book Antiqua" w:hAnsi="Book Antiqua" w:cs="Book Antiqua"/>
          <w:color w:val="000000"/>
        </w:rPr>
        <w:t xml:space="preserve"> SM, Chen SL, Li X, Lu MD, </w:t>
      </w:r>
      <w:proofErr w:type="spellStart"/>
      <w:r w:rsidRPr="004A0C6F">
        <w:rPr>
          <w:rFonts w:ascii="Book Antiqua" w:eastAsia="Book Antiqua" w:hAnsi="Book Antiqua" w:cs="Book Antiqua"/>
          <w:color w:val="000000"/>
        </w:rPr>
        <w:t>Xie</w:t>
      </w:r>
      <w:proofErr w:type="spellEnd"/>
      <w:r w:rsidRPr="004A0C6F">
        <w:rPr>
          <w:rFonts w:ascii="Book Antiqua" w:eastAsia="Book Antiqua" w:hAnsi="Book Antiqua" w:cs="Book Antiqua"/>
          <w:color w:val="000000"/>
        </w:rPr>
        <w:t xml:space="preserve"> XY, </w:t>
      </w:r>
      <w:proofErr w:type="spellStart"/>
      <w:r w:rsidRPr="004A0C6F">
        <w:rPr>
          <w:rFonts w:ascii="Book Antiqua" w:eastAsia="Book Antiqua" w:hAnsi="Book Antiqua" w:cs="Book Antiqua"/>
          <w:color w:val="000000"/>
        </w:rPr>
        <w:t>Kuang</w:t>
      </w:r>
      <w:proofErr w:type="spellEnd"/>
      <w:r w:rsidRPr="004A0C6F">
        <w:rPr>
          <w:rFonts w:ascii="Book Antiqua" w:eastAsia="Book Antiqua" w:hAnsi="Book Antiqua" w:cs="Book Antiqua"/>
          <w:color w:val="000000"/>
        </w:rPr>
        <w:t xml:space="preserve"> M. Artificial intelligence assists identifying malignant </w:t>
      </w:r>
      <w:r w:rsidRPr="004A0C6F">
        <w:rPr>
          <w:rFonts w:ascii="Book Antiqua" w:eastAsia="Book Antiqua" w:hAnsi="Book Antiqua" w:cs="Book Antiqua"/>
          <w:i/>
          <w:iCs/>
          <w:color w:val="000000"/>
        </w:rPr>
        <w:t>vs</w:t>
      </w:r>
      <w:r w:rsidRPr="004A0C6F">
        <w:rPr>
          <w:rFonts w:ascii="Book Antiqua" w:eastAsia="Book Antiqua" w:hAnsi="Book Antiqua" w:cs="Book Antiqua"/>
          <w:color w:val="000000"/>
        </w:rPr>
        <w:t xml:space="preserve"> benign liver lesions using contrast-enhanced ultrasound. </w:t>
      </w:r>
      <w:r w:rsidRPr="004A0C6F">
        <w:rPr>
          <w:rFonts w:ascii="Book Antiqua" w:eastAsia="Book Antiqua" w:hAnsi="Book Antiqua" w:cs="Book Antiqua"/>
          <w:i/>
          <w:iCs/>
          <w:color w:val="000000"/>
        </w:rPr>
        <w:t>J Gastroenterol Hepatol</w:t>
      </w:r>
      <w:r w:rsidRPr="004A0C6F">
        <w:rPr>
          <w:rFonts w:ascii="Book Antiqua" w:eastAsia="Book Antiqua" w:hAnsi="Book Antiqua" w:cs="Book Antiqua"/>
          <w:color w:val="000000"/>
        </w:rPr>
        <w:t xml:space="preserve"> 2021; </w:t>
      </w:r>
      <w:r w:rsidRPr="004A0C6F">
        <w:rPr>
          <w:rFonts w:ascii="Book Antiqua" w:eastAsia="Book Antiqua" w:hAnsi="Book Antiqua" w:cs="Book Antiqua"/>
          <w:b/>
          <w:bCs/>
          <w:color w:val="000000"/>
        </w:rPr>
        <w:t>36</w:t>
      </w:r>
      <w:r w:rsidRPr="004A0C6F">
        <w:rPr>
          <w:rFonts w:ascii="Book Antiqua" w:eastAsia="Book Antiqua" w:hAnsi="Book Antiqua" w:cs="Book Antiqua"/>
          <w:color w:val="000000"/>
        </w:rPr>
        <w:t>: 2875-2883 [PMID: 33880797 DOI: 10.1111/jgh.15522]</w:t>
      </w:r>
    </w:p>
    <w:p w14:paraId="00A5AD6E"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50 </w:t>
      </w:r>
      <w:r w:rsidRPr="004A0C6F">
        <w:rPr>
          <w:rFonts w:ascii="Book Antiqua" w:eastAsia="Book Antiqua" w:hAnsi="Book Antiqua" w:cs="Book Antiqua"/>
          <w:b/>
          <w:bCs/>
          <w:color w:val="000000"/>
        </w:rPr>
        <w:t>Zhou L</w:t>
      </w:r>
      <w:r w:rsidRPr="004A0C6F">
        <w:rPr>
          <w:rFonts w:ascii="Book Antiqua" w:eastAsia="Book Antiqua" w:hAnsi="Book Antiqua" w:cs="Book Antiqua"/>
          <w:color w:val="000000"/>
        </w:rPr>
        <w:t xml:space="preserve">, Rui JA, Zhou WX, Wang SB, Chen SG, Qu Q. Edmondson-Steiner grade: A crucial predictor of recurrence and survival in hepatocellular carcinoma without microvascular </w:t>
      </w:r>
      <w:proofErr w:type="spellStart"/>
      <w:r w:rsidRPr="004A0C6F">
        <w:rPr>
          <w:rFonts w:ascii="Book Antiqua" w:eastAsia="Book Antiqua" w:hAnsi="Book Antiqua" w:cs="Book Antiqua"/>
          <w:color w:val="000000"/>
        </w:rPr>
        <w:t>invasio</w:t>
      </w:r>
      <w:proofErr w:type="spellEnd"/>
      <w:r w:rsidRPr="004A0C6F">
        <w:rPr>
          <w:rFonts w:ascii="Book Antiqua" w:eastAsia="Book Antiqua" w:hAnsi="Book Antiqua" w:cs="Book Antiqua"/>
          <w:color w:val="000000"/>
        </w:rPr>
        <w:t xml:space="preserve">. </w:t>
      </w:r>
      <w:proofErr w:type="spellStart"/>
      <w:r w:rsidRPr="004A0C6F">
        <w:rPr>
          <w:rFonts w:ascii="Book Antiqua" w:eastAsia="Book Antiqua" w:hAnsi="Book Antiqua" w:cs="Book Antiqua"/>
          <w:i/>
          <w:iCs/>
          <w:color w:val="000000"/>
        </w:rPr>
        <w:t>Pathol</w:t>
      </w:r>
      <w:proofErr w:type="spellEnd"/>
      <w:r w:rsidRPr="004A0C6F">
        <w:rPr>
          <w:rFonts w:ascii="Book Antiqua" w:eastAsia="Book Antiqua" w:hAnsi="Book Antiqua" w:cs="Book Antiqua"/>
          <w:i/>
          <w:iCs/>
          <w:color w:val="000000"/>
        </w:rPr>
        <w:t xml:space="preserve"> Res </w:t>
      </w:r>
      <w:proofErr w:type="spellStart"/>
      <w:r w:rsidRPr="004A0C6F">
        <w:rPr>
          <w:rFonts w:ascii="Book Antiqua" w:eastAsia="Book Antiqua" w:hAnsi="Book Antiqua" w:cs="Book Antiqua"/>
          <w:i/>
          <w:iCs/>
          <w:color w:val="000000"/>
        </w:rPr>
        <w:t>Pract</w:t>
      </w:r>
      <w:proofErr w:type="spellEnd"/>
      <w:r w:rsidRPr="004A0C6F">
        <w:rPr>
          <w:rFonts w:ascii="Book Antiqua" w:eastAsia="Book Antiqua" w:hAnsi="Book Antiqua" w:cs="Book Antiqua"/>
          <w:color w:val="000000"/>
        </w:rPr>
        <w:t xml:space="preserve"> 2017; </w:t>
      </w:r>
      <w:r w:rsidRPr="004A0C6F">
        <w:rPr>
          <w:rFonts w:ascii="Book Antiqua" w:eastAsia="Book Antiqua" w:hAnsi="Book Antiqua" w:cs="Book Antiqua"/>
          <w:b/>
          <w:bCs/>
          <w:color w:val="000000"/>
        </w:rPr>
        <w:t>213</w:t>
      </w:r>
      <w:r w:rsidRPr="004A0C6F">
        <w:rPr>
          <w:rFonts w:ascii="Book Antiqua" w:eastAsia="Book Antiqua" w:hAnsi="Book Antiqua" w:cs="Book Antiqua"/>
          <w:color w:val="000000"/>
        </w:rPr>
        <w:t>: 824-830 [PMID: 28554743 DOI: 10.1016/j.prp.2017.03.002]</w:t>
      </w:r>
    </w:p>
    <w:p w14:paraId="6EFB0044"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51 </w:t>
      </w:r>
      <w:r w:rsidRPr="004A0C6F">
        <w:rPr>
          <w:rFonts w:ascii="Book Antiqua" w:eastAsia="Book Antiqua" w:hAnsi="Book Antiqua" w:cs="Book Antiqua"/>
          <w:b/>
          <w:bCs/>
          <w:color w:val="000000"/>
        </w:rPr>
        <w:t>Zhou L</w:t>
      </w:r>
      <w:r w:rsidRPr="004A0C6F">
        <w:rPr>
          <w:rFonts w:ascii="Book Antiqua" w:eastAsia="Book Antiqua" w:hAnsi="Book Antiqua" w:cs="Book Antiqua"/>
          <w:color w:val="000000"/>
        </w:rPr>
        <w:t xml:space="preserve">, Rui JA, Wang SB, Chen SG, Qu Q, Chi TY, Wei X, Han K, Zhang N, Zhao HT. Factors predictive for long-term survival of male patients with hepatocellular carcinoma after curative resection. </w:t>
      </w:r>
      <w:r w:rsidRPr="004A0C6F">
        <w:rPr>
          <w:rFonts w:ascii="Book Antiqua" w:eastAsia="Book Antiqua" w:hAnsi="Book Antiqua" w:cs="Book Antiqua"/>
          <w:i/>
          <w:iCs/>
          <w:color w:val="000000"/>
        </w:rPr>
        <w:t>J Surg Oncol</w:t>
      </w:r>
      <w:r w:rsidRPr="004A0C6F">
        <w:rPr>
          <w:rFonts w:ascii="Book Antiqua" w:eastAsia="Book Antiqua" w:hAnsi="Book Antiqua" w:cs="Book Antiqua"/>
          <w:color w:val="000000"/>
        </w:rPr>
        <w:t xml:space="preserve"> 2007; </w:t>
      </w:r>
      <w:r w:rsidRPr="004A0C6F">
        <w:rPr>
          <w:rFonts w:ascii="Book Antiqua" w:eastAsia="Book Antiqua" w:hAnsi="Book Antiqua" w:cs="Book Antiqua"/>
          <w:b/>
          <w:bCs/>
          <w:color w:val="000000"/>
        </w:rPr>
        <w:t>95</w:t>
      </w:r>
      <w:r w:rsidRPr="004A0C6F">
        <w:rPr>
          <w:rFonts w:ascii="Book Antiqua" w:eastAsia="Book Antiqua" w:hAnsi="Book Antiqua" w:cs="Book Antiqua"/>
          <w:color w:val="000000"/>
        </w:rPr>
        <w:t>: 298-303 [PMID: 17326130 DOI: 10.1002/jso.20678]</w:t>
      </w:r>
    </w:p>
    <w:p w14:paraId="2E463075"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52 </w:t>
      </w:r>
      <w:r w:rsidRPr="004A0C6F">
        <w:rPr>
          <w:rFonts w:ascii="Book Antiqua" w:eastAsia="Book Antiqua" w:hAnsi="Book Antiqua" w:cs="Book Antiqua"/>
          <w:b/>
          <w:bCs/>
          <w:color w:val="000000"/>
        </w:rPr>
        <w:t>Court CM</w:t>
      </w:r>
      <w:r w:rsidRPr="004A0C6F">
        <w:rPr>
          <w:rFonts w:ascii="Book Antiqua" w:eastAsia="Book Antiqua" w:hAnsi="Book Antiqua" w:cs="Book Antiqua"/>
          <w:color w:val="000000"/>
        </w:rPr>
        <w:t xml:space="preserve">, </w:t>
      </w:r>
      <w:proofErr w:type="spellStart"/>
      <w:r w:rsidRPr="004A0C6F">
        <w:rPr>
          <w:rFonts w:ascii="Book Antiqua" w:eastAsia="Book Antiqua" w:hAnsi="Book Antiqua" w:cs="Book Antiqua"/>
          <w:color w:val="000000"/>
        </w:rPr>
        <w:t>Harlander</w:t>
      </w:r>
      <w:proofErr w:type="spellEnd"/>
      <w:r w:rsidRPr="004A0C6F">
        <w:rPr>
          <w:rFonts w:ascii="Book Antiqua" w:eastAsia="Book Antiqua" w:hAnsi="Book Antiqua" w:cs="Book Antiqua"/>
          <w:color w:val="000000"/>
        </w:rPr>
        <w:t xml:space="preserve">-Locke MP, Markovic D, French SW, </w:t>
      </w:r>
      <w:proofErr w:type="spellStart"/>
      <w:r w:rsidRPr="004A0C6F">
        <w:rPr>
          <w:rFonts w:ascii="Book Antiqua" w:eastAsia="Book Antiqua" w:hAnsi="Book Antiqua" w:cs="Book Antiqua"/>
          <w:color w:val="000000"/>
        </w:rPr>
        <w:t>Naini</w:t>
      </w:r>
      <w:proofErr w:type="spellEnd"/>
      <w:r w:rsidRPr="004A0C6F">
        <w:rPr>
          <w:rFonts w:ascii="Book Antiqua" w:eastAsia="Book Antiqua" w:hAnsi="Book Antiqua" w:cs="Book Antiqua"/>
          <w:color w:val="000000"/>
        </w:rPr>
        <w:t xml:space="preserve"> BV, Lu DS, Raman SS, </w:t>
      </w:r>
      <w:proofErr w:type="spellStart"/>
      <w:r w:rsidRPr="004A0C6F">
        <w:rPr>
          <w:rFonts w:ascii="Book Antiqua" w:eastAsia="Book Antiqua" w:hAnsi="Book Antiqua" w:cs="Book Antiqua"/>
          <w:color w:val="000000"/>
        </w:rPr>
        <w:t>Kaldas</w:t>
      </w:r>
      <w:proofErr w:type="spellEnd"/>
      <w:r w:rsidRPr="004A0C6F">
        <w:rPr>
          <w:rFonts w:ascii="Book Antiqua" w:eastAsia="Book Antiqua" w:hAnsi="Book Antiqua" w:cs="Book Antiqua"/>
          <w:color w:val="000000"/>
        </w:rPr>
        <w:t xml:space="preserve"> FM, </w:t>
      </w:r>
      <w:proofErr w:type="spellStart"/>
      <w:r w:rsidRPr="004A0C6F">
        <w:rPr>
          <w:rFonts w:ascii="Book Antiqua" w:eastAsia="Book Antiqua" w:hAnsi="Book Antiqua" w:cs="Book Antiqua"/>
          <w:color w:val="000000"/>
        </w:rPr>
        <w:t>Zarrinpar</w:t>
      </w:r>
      <w:proofErr w:type="spellEnd"/>
      <w:r w:rsidRPr="004A0C6F">
        <w:rPr>
          <w:rFonts w:ascii="Book Antiqua" w:eastAsia="Book Antiqua" w:hAnsi="Book Antiqua" w:cs="Book Antiqua"/>
          <w:color w:val="000000"/>
        </w:rPr>
        <w:t xml:space="preserve"> A, Farmer DG, Finn RS, Sadeghi S, Tomlinson JS, Busuttil RW, </w:t>
      </w:r>
      <w:proofErr w:type="spellStart"/>
      <w:r w:rsidRPr="004A0C6F">
        <w:rPr>
          <w:rFonts w:ascii="Book Antiqua" w:eastAsia="Book Antiqua" w:hAnsi="Book Antiqua" w:cs="Book Antiqua"/>
          <w:color w:val="000000"/>
        </w:rPr>
        <w:t>Agopian</w:t>
      </w:r>
      <w:proofErr w:type="spellEnd"/>
      <w:r w:rsidRPr="004A0C6F">
        <w:rPr>
          <w:rFonts w:ascii="Book Antiqua" w:eastAsia="Book Antiqua" w:hAnsi="Book Antiqua" w:cs="Book Antiqua"/>
          <w:color w:val="000000"/>
        </w:rPr>
        <w:t xml:space="preserve"> VG. Determination of hepatocellular carcinoma grade by needle biopsy is unreliable for liver transplant candidate selection. </w:t>
      </w:r>
      <w:r w:rsidRPr="004A0C6F">
        <w:rPr>
          <w:rFonts w:ascii="Book Antiqua" w:eastAsia="Book Antiqua" w:hAnsi="Book Antiqua" w:cs="Book Antiqua"/>
          <w:i/>
          <w:iCs/>
          <w:color w:val="000000"/>
        </w:rPr>
        <w:t xml:space="preserve">Liver </w:t>
      </w:r>
      <w:proofErr w:type="spellStart"/>
      <w:r w:rsidRPr="004A0C6F">
        <w:rPr>
          <w:rFonts w:ascii="Book Antiqua" w:eastAsia="Book Antiqua" w:hAnsi="Book Antiqua" w:cs="Book Antiqua"/>
          <w:i/>
          <w:iCs/>
          <w:color w:val="000000"/>
        </w:rPr>
        <w:t>Transpl</w:t>
      </w:r>
      <w:proofErr w:type="spellEnd"/>
      <w:r w:rsidRPr="004A0C6F">
        <w:rPr>
          <w:rFonts w:ascii="Book Antiqua" w:eastAsia="Book Antiqua" w:hAnsi="Book Antiqua" w:cs="Book Antiqua"/>
          <w:color w:val="000000"/>
        </w:rPr>
        <w:t xml:space="preserve"> 2017; </w:t>
      </w:r>
      <w:r w:rsidRPr="004A0C6F">
        <w:rPr>
          <w:rFonts w:ascii="Book Antiqua" w:eastAsia="Book Antiqua" w:hAnsi="Book Antiqua" w:cs="Book Antiqua"/>
          <w:b/>
          <w:bCs/>
          <w:color w:val="000000"/>
        </w:rPr>
        <w:t>23</w:t>
      </w:r>
      <w:r w:rsidRPr="004A0C6F">
        <w:rPr>
          <w:rFonts w:ascii="Book Antiqua" w:eastAsia="Book Antiqua" w:hAnsi="Book Antiqua" w:cs="Book Antiqua"/>
          <w:color w:val="000000"/>
        </w:rPr>
        <w:t>: 1123-1132 [PMID: 28688158 DOI: 10.1002/</w:t>
      </w:r>
      <w:r w:rsidR="004756D7">
        <w:rPr>
          <w:rFonts w:ascii="Book Antiqua" w:hAnsi="Book Antiqua" w:cs="Book Antiqua" w:hint="eastAsia"/>
          <w:color w:val="000000"/>
          <w:lang w:eastAsia="zh-CN"/>
        </w:rPr>
        <w:t>l</w:t>
      </w:r>
      <w:r w:rsidRPr="004A0C6F">
        <w:rPr>
          <w:rFonts w:ascii="Book Antiqua" w:eastAsia="Book Antiqua" w:hAnsi="Book Antiqua" w:cs="Book Antiqua"/>
          <w:color w:val="000000"/>
        </w:rPr>
        <w:t>t.24811]</w:t>
      </w:r>
    </w:p>
    <w:p w14:paraId="55BDD258"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53 </w:t>
      </w:r>
      <w:r w:rsidRPr="004A0C6F">
        <w:rPr>
          <w:rFonts w:ascii="Book Antiqua" w:eastAsia="Book Antiqua" w:hAnsi="Book Antiqua" w:cs="Book Antiqua"/>
          <w:b/>
          <w:bCs/>
          <w:color w:val="000000"/>
        </w:rPr>
        <w:t>Liu D</w:t>
      </w:r>
      <w:r w:rsidRPr="004A0C6F">
        <w:rPr>
          <w:rFonts w:ascii="Book Antiqua" w:eastAsia="Book Antiqua" w:hAnsi="Book Antiqua" w:cs="Book Antiqua"/>
          <w:color w:val="000000"/>
        </w:rPr>
        <w:t xml:space="preserve">, Liu F, </w:t>
      </w:r>
      <w:proofErr w:type="spellStart"/>
      <w:r w:rsidRPr="004A0C6F">
        <w:rPr>
          <w:rFonts w:ascii="Book Antiqua" w:eastAsia="Book Antiqua" w:hAnsi="Book Antiqua" w:cs="Book Antiqua"/>
          <w:color w:val="000000"/>
        </w:rPr>
        <w:t>Xie</w:t>
      </w:r>
      <w:proofErr w:type="spellEnd"/>
      <w:r w:rsidRPr="004A0C6F">
        <w:rPr>
          <w:rFonts w:ascii="Book Antiqua" w:eastAsia="Book Antiqua" w:hAnsi="Book Antiqua" w:cs="Book Antiqua"/>
          <w:color w:val="000000"/>
        </w:rPr>
        <w:t xml:space="preserve"> X, </w:t>
      </w:r>
      <w:proofErr w:type="spellStart"/>
      <w:r w:rsidRPr="004A0C6F">
        <w:rPr>
          <w:rFonts w:ascii="Book Antiqua" w:eastAsia="Book Antiqua" w:hAnsi="Book Antiqua" w:cs="Book Antiqua"/>
          <w:color w:val="000000"/>
        </w:rPr>
        <w:t>Su</w:t>
      </w:r>
      <w:proofErr w:type="spellEnd"/>
      <w:r w:rsidRPr="004A0C6F">
        <w:rPr>
          <w:rFonts w:ascii="Book Antiqua" w:eastAsia="Book Antiqua" w:hAnsi="Book Antiqua" w:cs="Book Antiqua"/>
          <w:color w:val="000000"/>
        </w:rPr>
        <w:t xml:space="preserve"> L, Liu M, </w:t>
      </w:r>
      <w:proofErr w:type="spellStart"/>
      <w:r w:rsidRPr="004A0C6F">
        <w:rPr>
          <w:rFonts w:ascii="Book Antiqua" w:eastAsia="Book Antiqua" w:hAnsi="Book Antiqua" w:cs="Book Antiqua"/>
          <w:color w:val="000000"/>
        </w:rPr>
        <w:t>Xie</w:t>
      </w:r>
      <w:proofErr w:type="spellEnd"/>
      <w:r w:rsidRPr="004A0C6F">
        <w:rPr>
          <w:rFonts w:ascii="Book Antiqua" w:eastAsia="Book Antiqua" w:hAnsi="Book Antiqua" w:cs="Book Antiqua"/>
          <w:color w:val="000000"/>
        </w:rPr>
        <w:t xml:space="preserve"> X, </w:t>
      </w:r>
      <w:proofErr w:type="spellStart"/>
      <w:r w:rsidRPr="004A0C6F">
        <w:rPr>
          <w:rFonts w:ascii="Book Antiqua" w:eastAsia="Book Antiqua" w:hAnsi="Book Antiqua" w:cs="Book Antiqua"/>
          <w:color w:val="000000"/>
        </w:rPr>
        <w:t>Kuang</w:t>
      </w:r>
      <w:proofErr w:type="spellEnd"/>
      <w:r w:rsidRPr="004A0C6F">
        <w:rPr>
          <w:rFonts w:ascii="Book Antiqua" w:eastAsia="Book Antiqua" w:hAnsi="Book Antiqua" w:cs="Book Antiqua"/>
          <w:color w:val="000000"/>
        </w:rPr>
        <w:t xml:space="preserve"> M, Huang G, Wang Y, Zhou H, Wang K, Lin M, Tian J. Accurate prediction of responses to </w:t>
      </w:r>
      <w:proofErr w:type="spellStart"/>
      <w:r w:rsidRPr="004A0C6F">
        <w:rPr>
          <w:rFonts w:ascii="Book Antiqua" w:eastAsia="Book Antiqua" w:hAnsi="Book Antiqua" w:cs="Book Antiqua"/>
          <w:color w:val="000000"/>
        </w:rPr>
        <w:t>transarterial</w:t>
      </w:r>
      <w:proofErr w:type="spellEnd"/>
      <w:r w:rsidRPr="004A0C6F">
        <w:rPr>
          <w:rFonts w:ascii="Book Antiqua" w:eastAsia="Book Antiqua" w:hAnsi="Book Antiqua" w:cs="Book Antiqua"/>
          <w:color w:val="000000"/>
        </w:rPr>
        <w:t xml:space="preserve"> chemoembolization for patients with hepatocellular carcinoma by using artificial intelligence in contrast-enhanced ultrasound. </w:t>
      </w:r>
      <w:proofErr w:type="spellStart"/>
      <w:r w:rsidRPr="004A0C6F">
        <w:rPr>
          <w:rFonts w:ascii="Book Antiqua" w:eastAsia="Book Antiqua" w:hAnsi="Book Antiqua" w:cs="Book Antiqua"/>
          <w:i/>
          <w:iCs/>
          <w:color w:val="000000"/>
        </w:rPr>
        <w:t>Eur</w:t>
      </w:r>
      <w:proofErr w:type="spellEnd"/>
      <w:r w:rsidRPr="004A0C6F">
        <w:rPr>
          <w:rFonts w:ascii="Book Antiqua" w:eastAsia="Book Antiqua" w:hAnsi="Book Antiqua" w:cs="Book Antiqua"/>
          <w:i/>
          <w:iCs/>
          <w:color w:val="000000"/>
        </w:rPr>
        <w:t xml:space="preserve"> </w:t>
      </w:r>
      <w:proofErr w:type="spellStart"/>
      <w:r w:rsidRPr="004A0C6F">
        <w:rPr>
          <w:rFonts w:ascii="Book Antiqua" w:eastAsia="Book Antiqua" w:hAnsi="Book Antiqua" w:cs="Book Antiqua"/>
          <w:i/>
          <w:iCs/>
          <w:color w:val="000000"/>
        </w:rPr>
        <w:t>Radiol</w:t>
      </w:r>
      <w:proofErr w:type="spellEnd"/>
      <w:r w:rsidRPr="004A0C6F">
        <w:rPr>
          <w:rFonts w:ascii="Book Antiqua" w:eastAsia="Book Antiqua" w:hAnsi="Book Antiqua" w:cs="Book Antiqua"/>
          <w:color w:val="000000"/>
        </w:rPr>
        <w:t xml:space="preserve"> 2020; </w:t>
      </w:r>
      <w:r w:rsidRPr="004A0C6F">
        <w:rPr>
          <w:rFonts w:ascii="Book Antiqua" w:eastAsia="Book Antiqua" w:hAnsi="Book Antiqua" w:cs="Book Antiqua"/>
          <w:b/>
          <w:bCs/>
          <w:color w:val="000000"/>
        </w:rPr>
        <w:t>30</w:t>
      </w:r>
      <w:r w:rsidRPr="004A0C6F">
        <w:rPr>
          <w:rFonts w:ascii="Book Antiqua" w:eastAsia="Book Antiqua" w:hAnsi="Book Antiqua" w:cs="Book Antiqua"/>
          <w:color w:val="000000"/>
        </w:rPr>
        <w:t>: 2365-2376 [PMID: 31900703 DOI: 10.1007/s00330-019-06553-6]</w:t>
      </w:r>
    </w:p>
    <w:p w14:paraId="6E3B4BA3"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54 </w:t>
      </w:r>
      <w:r w:rsidRPr="004A0C6F">
        <w:rPr>
          <w:rFonts w:ascii="Book Antiqua" w:eastAsia="Book Antiqua" w:hAnsi="Book Antiqua" w:cs="Book Antiqua"/>
          <w:b/>
          <w:bCs/>
          <w:color w:val="000000"/>
        </w:rPr>
        <w:t>Liu F</w:t>
      </w:r>
      <w:r w:rsidRPr="004A0C6F">
        <w:rPr>
          <w:rFonts w:ascii="Book Antiqua" w:eastAsia="Book Antiqua" w:hAnsi="Book Antiqua" w:cs="Book Antiqua"/>
          <w:color w:val="000000"/>
        </w:rPr>
        <w:t xml:space="preserve">, Liu D, Wang K, </w:t>
      </w:r>
      <w:proofErr w:type="spellStart"/>
      <w:r w:rsidRPr="004A0C6F">
        <w:rPr>
          <w:rFonts w:ascii="Book Antiqua" w:eastAsia="Book Antiqua" w:hAnsi="Book Antiqua" w:cs="Book Antiqua"/>
          <w:color w:val="000000"/>
        </w:rPr>
        <w:t>Xie</w:t>
      </w:r>
      <w:proofErr w:type="spellEnd"/>
      <w:r w:rsidRPr="004A0C6F">
        <w:rPr>
          <w:rFonts w:ascii="Book Antiqua" w:eastAsia="Book Antiqua" w:hAnsi="Book Antiqua" w:cs="Book Antiqua"/>
          <w:color w:val="000000"/>
        </w:rPr>
        <w:t xml:space="preserve"> X, </w:t>
      </w:r>
      <w:proofErr w:type="spellStart"/>
      <w:r w:rsidRPr="004A0C6F">
        <w:rPr>
          <w:rFonts w:ascii="Book Antiqua" w:eastAsia="Book Antiqua" w:hAnsi="Book Antiqua" w:cs="Book Antiqua"/>
          <w:color w:val="000000"/>
        </w:rPr>
        <w:t>Su</w:t>
      </w:r>
      <w:proofErr w:type="spellEnd"/>
      <w:r w:rsidRPr="004A0C6F">
        <w:rPr>
          <w:rFonts w:ascii="Book Antiqua" w:eastAsia="Book Antiqua" w:hAnsi="Book Antiqua" w:cs="Book Antiqua"/>
          <w:color w:val="000000"/>
        </w:rPr>
        <w:t xml:space="preserve"> L, </w:t>
      </w:r>
      <w:proofErr w:type="spellStart"/>
      <w:r w:rsidRPr="004A0C6F">
        <w:rPr>
          <w:rFonts w:ascii="Book Antiqua" w:eastAsia="Book Antiqua" w:hAnsi="Book Antiqua" w:cs="Book Antiqua"/>
          <w:color w:val="000000"/>
        </w:rPr>
        <w:t>Kuang</w:t>
      </w:r>
      <w:proofErr w:type="spellEnd"/>
      <w:r w:rsidRPr="004A0C6F">
        <w:rPr>
          <w:rFonts w:ascii="Book Antiqua" w:eastAsia="Book Antiqua" w:hAnsi="Book Antiqua" w:cs="Book Antiqua"/>
          <w:color w:val="000000"/>
        </w:rPr>
        <w:t xml:space="preserve"> M, Huang G, Peng B, Wang Y, Lin M, Tian J, </w:t>
      </w:r>
      <w:proofErr w:type="spellStart"/>
      <w:r w:rsidRPr="004A0C6F">
        <w:rPr>
          <w:rFonts w:ascii="Book Antiqua" w:eastAsia="Book Antiqua" w:hAnsi="Book Antiqua" w:cs="Book Antiqua"/>
          <w:color w:val="000000"/>
        </w:rPr>
        <w:t>Xie</w:t>
      </w:r>
      <w:proofErr w:type="spellEnd"/>
      <w:r w:rsidRPr="004A0C6F">
        <w:rPr>
          <w:rFonts w:ascii="Book Antiqua" w:eastAsia="Book Antiqua" w:hAnsi="Book Antiqua" w:cs="Book Antiqua"/>
          <w:color w:val="000000"/>
        </w:rPr>
        <w:t xml:space="preserve"> X. Deep Learning Radiomics Based on Contrast-Enhanced Ultrasound Might Optimize Curative Treatments for Very-Early or Early-Stage Hepatocellular Carcinoma Patients. </w:t>
      </w:r>
      <w:r w:rsidRPr="004A0C6F">
        <w:rPr>
          <w:rFonts w:ascii="Book Antiqua" w:eastAsia="Book Antiqua" w:hAnsi="Book Antiqua" w:cs="Book Antiqua"/>
          <w:i/>
          <w:iCs/>
          <w:color w:val="000000"/>
        </w:rPr>
        <w:t>Liver Cancer</w:t>
      </w:r>
      <w:r w:rsidRPr="004A0C6F">
        <w:rPr>
          <w:rFonts w:ascii="Book Antiqua" w:eastAsia="Book Antiqua" w:hAnsi="Book Antiqua" w:cs="Book Antiqua"/>
          <w:color w:val="000000"/>
        </w:rPr>
        <w:t xml:space="preserve"> 2020; </w:t>
      </w:r>
      <w:r w:rsidRPr="004A0C6F">
        <w:rPr>
          <w:rFonts w:ascii="Book Antiqua" w:eastAsia="Book Antiqua" w:hAnsi="Book Antiqua" w:cs="Book Antiqua"/>
          <w:b/>
          <w:bCs/>
          <w:color w:val="000000"/>
        </w:rPr>
        <w:t>9</w:t>
      </w:r>
      <w:r w:rsidRPr="004A0C6F">
        <w:rPr>
          <w:rFonts w:ascii="Book Antiqua" w:eastAsia="Book Antiqua" w:hAnsi="Book Antiqua" w:cs="Book Antiqua"/>
          <w:color w:val="000000"/>
        </w:rPr>
        <w:t>: 397-413 [PMID: 32999867 DOI: 10.1159/000505694]</w:t>
      </w:r>
    </w:p>
    <w:p w14:paraId="73D1ABF7"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55 </w:t>
      </w:r>
      <w:r w:rsidRPr="004A0C6F">
        <w:rPr>
          <w:rFonts w:ascii="Book Antiqua" w:eastAsia="Book Antiqua" w:hAnsi="Book Antiqua" w:cs="Book Antiqua"/>
          <w:b/>
          <w:bCs/>
          <w:color w:val="000000"/>
        </w:rPr>
        <w:t>Wang W</w:t>
      </w:r>
      <w:r w:rsidRPr="004A0C6F">
        <w:rPr>
          <w:rFonts w:ascii="Book Antiqua" w:eastAsia="Book Antiqua" w:hAnsi="Book Antiqua" w:cs="Book Antiqua"/>
          <w:color w:val="000000"/>
        </w:rPr>
        <w:t xml:space="preserve">, Wu SS, Zhang JC, Xian MF, Huang H, Li W, Zhou ZM, Zhang CQ, Wu TF, Li X, Xu M, </w:t>
      </w:r>
      <w:proofErr w:type="spellStart"/>
      <w:r w:rsidRPr="004A0C6F">
        <w:rPr>
          <w:rFonts w:ascii="Book Antiqua" w:eastAsia="Book Antiqua" w:hAnsi="Book Antiqua" w:cs="Book Antiqua"/>
          <w:color w:val="000000"/>
        </w:rPr>
        <w:t>Xie</w:t>
      </w:r>
      <w:proofErr w:type="spellEnd"/>
      <w:r w:rsidRPr="004A0C6F">
        <w:rPr>
          <w:rFonts w:ascii="Book Antiqua" w:eastAsia="Book Antiqua" w:hAnsi="Book Antiqua" w:cs="Book Antiqua"/>
          <w:color w:val="000000"/>
        </w:rPr>
        <w:t xml:space="preserve"> XY, </w:t>
      </w:r>
      <w:proofErr w:type="spellStart"/>
      <w:r w:rsidRPr="004A0C6F">
        <w:rPr>
          <w:rFonts w:ascii="Book Antiqua" w:eastAsia="Book Antiqua" w:hAnsi="Book Antiqua" w:cs="Book Antiqua"/>
          <w:color w:val="000000"/>
        </w:rPr>
        <w:t>Kuang</w:t>
      </w:r>
      <w:proofErr w:type="spellEnd"/>
      <w:r w:rsidRPr="004A0C6F">
        <w:rPr>
          <w:rFonts w:ascii="Book Antiqua" w:eastAsia="Book Antiqua" w:hAnsi="Book Antiqua" w:cs="Book Antiqua"/>
          <w:color w:val="000000"/>
        </w:rPr>
        <w:t xml:space="preserve"> M, Lu MD, Hu HT. Preoperative Pathological Grading of Hepatocellular Carcinoma Using </w:t>
      </w:r>
      <w:proofErr w:type="spellStart"/>
      <w:r w:rsidRPr="004A0C6F">
        <w:rPr>
          <w:rFonts w:ascii="Book Antiqua" w:eastAsia="Book Antiqua" w:hAnsi="Book Antiqua" w:cs="Book Antiqua"/>
          <w:color w:val="000000"/>
        </w:rPr>
        <w:t>Ultrasomics</w:t>
      </w:r>
      <w:proofErr w:type="spellEnd"/>
      <w:r w:rsidRPr="004A0C6F">
        <w:rPr>
          <w:rFonts w:ascii="Book Antiqua" w:eastAsia="Book Antiqua" w:hAnsi="Book Antiqua" w:cs="Book Antiqua"/>
          <w:color w:val="000000"/>
        </w:rPr>
        <w:t xml:space="preserve"> of Contrast-Enhanced Ultrasound. </w:t>
      </w:r>
      <w:proofErr w:type="spellStart"/>
      <w:r w:rsidRPr="004A0C6F">
        <w:rPr>
          <w:rFonts w:ascii="Book Antiqua" w:eastAsia="Book Antiqua" w:hAnsi="Book Antiqua" w:cs="Book Antiqua"/>
          <w:i/>
          <w:iCs/>
          <w:color w:val="000000"/>
        </w:rPr>
        <w:t>Acad</w:t>
      </w:r>
      <w:proofErr w:type="spellEnd"/>
      <w:r w:rsidRPr="004A0C6F">
        <w:rPr>
          <w:rFonts w:ascii="Book Antiqua" w:eastAsia="Book Antiqua" w:hAnsi="Book Antiqua" w:cs="Book Antiqua"/>
          <w:i/>
          <w:iCs/>
          <w:color w:val="000000"/>
        </w:rPr>
        <w:t xml:space="preserve"> </w:t>
      </w:r>
      <w:proofErr w:type="spellStart"/>
      <w:r w:rsidRPr="004A0C6F">
        <w:rPr>
          <w:rFonts w:ascii="Book Antiqua" w:eastAsia="Book Antiqua" w:hAnsi="Book Antiqua" w:cs="Book Antiqua"/>
          <w:i/>
          <w:iCs/>
          <w:color w:val="000000"/>
        </w:rPr>
        <w:t>Radiol</w:t>
      </w:r>
      <w:proofErr w:type="spellEnd"/>
      <w:r w:rsidRPr="004A0C6F">
        <w:rPr>
          <w:rFonts w:ascii="Book Antiqua" w:eastAsia="Book Antiqua" w:hAnsi="Book Antiqua" w:cs="Book Antiqua"/>
          <w:color w:val="000000"/>
        </w:rPr>
        <w:t xml:space="preserve"> 2021; </w:t>
      </w:r>
      <w:r w:rsidRPr="004A0C6F">
        <w:rPr>
          <w:rFonts w:ascii="Book Antiqua" w:eastAsia="Book Antiqua" w:hAnsi="Book Antiqua" w:cs="Book Antiqua"/>
          <w:b/>
          <w:bCs/>
          <w:color w:val="000000"/>
        </w:rPr>
        <w:t>28</w:t>
      </w:r>
      <w:r w:rsidRPr="004A0C6F">
        <w:rPr>
          <w:rFonts w:ascii="Book Antiqua" w:eastAsia="Book Antiqua" w:hAnsi="Book Antiqua" w:cs="Book Antiqua"/>
          <w:color w:val="000000"/>
        </w:rPr>
        <w:t>: 1094-1101 [PMID: 32622746 DOI: 10.1016/j.acra.2020.05.033]</w:t>
      </w:r>
    </w:p>
    <w:p w14:paraId="4DBF1765"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lastRenderedPageBreak/>
        <w:t xml:space="preserve">56 </w:t>
      </w:r>
      <w:r w:rsidRPr="004A0C6F">
        <w:rPr>
          <w:rFonts w:ascii="Book Antiqua" w:eastAsia="Book Antiqua" w:hAnsi="Book Antiqua" w:cs="Book Antiqua"/>
          <w:b/>
          <w:bCs/>
          <w:color w:val="000000"/>
        </w:rPr>
        <w:t>Hu HT</w:t>
      </w:r>
      <w:r w:rsidRPr="004A0C6F">
        <w:rPr>
          <w:rFonts w:ascii="Book Antiqua" w:eastAsia="Book Antiqua" w:hAnsi="Book Antiqua" w:cs="Book Antiqua"/>
          <w:color w:val="000000"/>
        </w:rPr>
        <w:t xml:space="preserve">, Wang Z, Huang XW, Chen SL, Zheng X, </w:t>
      </w:r>
      <w:proofErr w:type="spellStart"/>
      <w:r w:rsidRPr="004A0C6F">
        <w:rPr>
          <w:rFonts w:ascii="Book Antiqua" w:eastAsia="Book Antiqua" w:hAnsi="Book Antiqua" w:cs="Book Antiqua"/>
          <w:color w:val="000000"/>
        </w:rPr>
        <w:t>Ruan</w:t>
      </w:r>
      <w:proofErr w:type="spellEnd"/>
      <w:r w:rsidRPr="004A0C6F">
        <w:rPr>
          <w:rFonts w:ascii="Book Antiqua" w:eastAsia="Book Antiqua" w:hAnsi="Book Antiqua" w:cs="Book Antiqua"/>
          <w:color w:val="000000"/>
        </w:rPr>
        <w:t xml:space="preserve"> SM, </w:t>
      </w:r>
      <w:proofErr w:type="spellStart"/>
      <w:r w:rsidRPr="004A0C6F">
        <w:rPr>
          <w:rFonts w:ascii="Book Antiqua" w:eastAsia="Book Antiqua" w:hAnsi="Book Antiqua" w:cs="Book Antiqua"/>
          <w:color w:val="000000"/>
        </w:rPr>
        <w:t>Xie</w:t>
      </w:r>
      <w:proofErr w:type="spellEnd"/>
      <w:r w:rsidRPr="004A0C6F">
        <w:rPr>
          <w:rFonts w:ascii="Book Antiqua" w:eastAsia="Book Antiqua" w:hAnsi="Book Antiqua" w:cs="Book Antiqua"/>
          <w:color w:val="000000"/>
        </w:rPr>
        <w:t xml:space="preserve"> XY, Lu MD, Yu J, Tian J, Liang P, Wang W, </w:t>
      </w:r>
      <w:proofErr w:type="spellStart"/>
      <w:r w:rsidRPr="004A0C6F">
        <w:rPr>
          <w:rFonts w:ascii="Book Antiqua" w:eastAsia="Book Antiqua" w:hAnsi="Book Antiqua" w:cs="Book Antiqua"/>
          <w:color w:val="000000"/>
        </w:rPr>
        <w:t>Kuang</w:t>
      </w:r>
      <w:proofErr w:type="spellEnd"/>
      <w:r w:rsidRPr="004A0C6F">
        <w:rPr>
          <w:rFonts w:ascii="Book Antiqua" w:eastAsia="Book Antiqua" w:hAnsi="Book Antiqua" w:cs="Book Antiqua"/>
          <w:color w:val="000000"/>
        </w:rPr>
        <w:t xml:space="preserve"> M. Ultrasound-based radiomics score: a potential biomarker for the prediction of microvascular invasion in hepatocellular carcinoma. </w:t>
      </w:r>
      <w:proofErr w:type="spellStart"/>
      <w:r w:rsidRPr="004A0C6F">
        <w:rPr>
          <w:rFonts w:ascii="Book Antiqua" w:eastAsia="Book Antiqua" w:hAnsi="Book Antiqua" w:cs="Book Antiqua"/>
          <w:i/>
          <w:iCs/>
          <w:color w:val="000000"/>
        </w:rPr>
        <w:t>Eur</w:t>
      </w:r>
      <w:proofErr w:type="spellEnd"/>
      <w:r w:rsidRPr="004A0C6F">
        <w:rPr>
          <w:rFonts w:ascii="Book Antiqua" w:eastAsia="Book Antiqua" w:hAnsi="Book Antiqua" w:cs="Book Antiqua"/>
          <w:i/>
          <w:iCs/>
          <w:color w:val="000000"/>
        </w:rPr>
        <w:t xml:space="preserve"> </w:t>
      </w:r>
      <w:proofErr w:type="spellStart"/>
      <w:r w:rsidRPr="004A0C6F">
        <w:rPr>
          <w:rFonts w:ascii="Book Antiqua" w:eastAsia="Book Antiqua" w:hAnsi="Book Antiqua" w:cs="Book Antiqua"/>
          <w:i/>
          <w:iCs/>
          <w:color w:val="000000"/>
        </w:rPr>
        <w:t>Radiol</w:t>
      </w:r>
      <w:proofErr w:type="spellEnd"/>
      <w:r w:rsidRPr="004A0C6F">
        <w:rPr>
          <w:rFonts w:ascii="Book Antiqua" w:eastAsia="Book Antiqua" w:hAnsi="Book Antiqua" w:cs="Book Antiqua"/>
          <w:color w:val="000000"/>
        </w:rPr>
        <w:t xml:space="preserve"> 2019; </w:t>
      </w:r>
      <w:r w:rsidRPr="004A0C6F">
        <w:rPr>
          <w:rFonts w:ascii="Book Antiqua" w:eastAsia="Book Antiqua" w:hAnsi="Book Antiqua" w:cs="Book Antiqua"/>
          <w:b/>
          <w:bCs/>
          <w:color w:val="000000"/>
        </w:rPr>
        <w:t>29</w:t>
      </w:r>
      <w:r w:rsidRPr="004A0C6F">
        <w:rPr>
          <w:rFonts w:ascii="Book Antiqua" w:eastAsia="Book Antiqua" w:hAnsi="Book Antiqua" w:cs="Book Antiqua"/>
          <w:color w:val="000000"/>
        </w:rPr>
        <w:t>: 2890-2901 [PMID: 30421015 DOI: 10.1007/s00330-018-5797-0]</w:t>
      </w:r>
    </w:p>
    <w:p w14:paraId="36F1507D"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57 </w:t>
      </w:r>
      <w:r w:rsidRPr="004A0C6F">
        <w:rPr>
          <w:rFonts w:ascii="Book Antiqua" w:eastAsia="Book Antiqua" w:hAnsi="Book Antiqua" w:cs="Book Antiqua"/>
          <w:b/>
          <w:bCs/>
          <w:color w:val="000000"/>
        </w:rPr>
        <w:t>Dong Y</w:t>
      </w:r>
      <w:r w:rsidRPr="004A0C6F">
        <w:rPr>
          <w:rFonts w:ascii="Book Antiqua" w:eastAsia="Book Antiqua" w:hAnsi="Book Antiqua" w:cs="Book Antiqua"/>
          <w:color w:val="000000"/>
        </w:rPr>
        <w:t xml:space="preserve">, Zhou L, Xia W, Zhao XY, Zhang Q, Jian JM, Gao X, Wang WP. Preoperative Prediction of Microvascular Invasion in Hepatocellular Carcinoma: Initial Application of a Radiomic Algorithm Based on Grayscale Ultrasound Images. </w:t>
      </w:r>
      <w:r w:rsidRPr="004A0C6F">
        <w:rPr>
          <w:rFonts w:ascii="Book Antiqua" w:eastAsia="Book Antiqua" w:hAnsi="Book Antiqua" w:cs="Book Antiqua"/>
          <w:i/>
          <w:iCs/>
          <w:color w:val="000000"/>
        </w:rPr>
        <w:t>Front Oncol</w:t>
      </w:r>
      <w:r w:rsidRPr="004A0C6F">
        <w:rPr>
          <w:rFonts w:ascii="Book Antiqua" w:eastAsia="Book Antiqua" w:hAnsi="Book Antiqua" w:cs="Book Antiqua"/>
          <w:color w:val="000000"/>
        </w:rPr>
        <w:t xml:space="preserve"> 2020; </w:t>
      </w:r>
      <w:r w:rsidRPr="004A0C6F">
        <w:rPr>
          <w:rFonts w:ascii="Book Antiqua" w:eastAsia="Book Antiqua" w:hAnsi="Book Antiqua" w:cs="Book Antiqua"/>
          <w:b/>
          <w:bCs/>
          <w:color w:val="000000"/>
        </w:rPr>
        <w:t>10</w:t>
      </w:r>
      <w:r w:rsidRPr="004A0C6F">
        <w:rPr>
          <w:rFonts w:ascii="Book Antiqua" w:eastAsia="Book Antiqua" w:hAnsi="Book Antiqua" w:cs="Book Antiqua"/>
          <w:color w:val="000000"/>
        </w:rPr>
        <w:t>: 353 [PMID: 32266138 DOI: 10.3389/fonc.2020.00353]</w:t>
      </w:r>
    </w:p>
    <w:p w14:paraId="62A99A3C"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58 </w:t>
      </w:r>
      <w:r w:rsidRPr="004A0C6F">
        <w:rPr>
          <w:rFonts w:ascii="Book Antiqua" w:eastAsia="Book Antiqua" w:hAnsi="Book Antiqua" w:cs="Book Antiqua"/>
          <w:b/>
          <w:bCs/>
          <w:color w:val="000000"/>
        </w:rPr>
        <w:t>Zhang D</w:t>
      </w:r>
      <w:r w:rsidRPr="004A0C6F">
        <w:rPr>
          <w:rFonts w:ascii="Book Antiqua" w:eastAsia="Book Antiqua" w:hAnsi="Book Antiqua" w:cs="Book Antiqua"/>
          <w:color w:val="000000"/>
        </w:rPr>
        <w:t xml:space="preserve">, Wei Q, Wu GG, Zhang XY, Lu WW, </w:t>
      </w:r>
      <w:proofErr w:type="spellStart"/>
      <w:r w:rsidRPr="004A0C6F">
        <w:rPr>
          <w:rFonts w:ascii="Book Antiqua" w:eastAsia="Book Antiqua" w:hAnsi="Book Antiqua" w:cs="Book Antiqua"/>
          <w:color w:val="000000"/>
        </w:rPr>
        <w:t>Lv</w:t>
      </w:r>
      <w:proofErr w:type="spellEnd"/>
      <w:r w:rsidRPr="004A0C6F">
        <w:rPr>
          <w:rFonts w:ascii="Book Antiqua" w:eastAsia="Book Antiqua" w:hAnsi="Book Antiqua" w:cs="Book Antiqua"/>
          <w:color w:val="000000"/>
        </w:rPr>
        <w:t xml:space="preserve"> WZ, Liao JT, Cui XW, Ni XJ, Dietrich CF. Preoperative Prediction of Microvascular Invasion in Patients With Hepatocellular Carcinoma Based on Radiomics Nomogram Using Contrast-Enhanced Ultrasound. </w:t>
      </w:r>
      <w:r w:rsidRPr="004A0C6F">
        <w:rPr>
          <w:rFonts w:ascii="Book Antiqua" w:eastAsia="Book Antiqua" w:hAnsi="Book Antiqua" w:cs="Book Antiqua"/>
          <w:i/>
          <w:iCs/>
          <w:color w:val="000000"/>
        </w:rPr>
        <w:t>Front Oncol</w:t>
      </w:r>
      <w:r w:rsidRPr="004A0C6F">
        <w:rPr>
          <w:rFonts w:ascii="Book Antiqua" w:eastAsia="Book Antiqua" w:hAnsi="Book Antiqua" w:cs="Book Antiqua"/>
          <w:color w:val="000000"/>
        </w:rPr>
        <w:t xml:space="preserve"> 2021; </w:t>
      </w:r>
      <w:r w:rsidRPr="004A0C6F">
        <w:rPr>
          <w:rFonts w:ascii="Book Antiqua" w:eastAsia="Book Antiqua" w:hAnsi="Book Antiqua" w:cs="Book Antiqua"/>
          <w:b/>
          <w:bCs/>
          <w:color w:val="000000"/>
        </w:rPr>
        <w:t>11</w:t>
      </w:r>
      <w:r w:rsidRPr="004A0C6F">
        <w:rPr>
          <w:rFonts w:ascii="Book Antiqua" w:eastAsia="Book Antiqua" w:hAnsi="Book Antiqua" w:cs="Book Antiqua"/>
          <w:color w:val="000000"/>
        </w:rPr>
        <w:t>: 709339 [PMID: 34557410 DOI: 10.3389/fonc.2021.709339]</w:t>
      </w:r>
    </w:p>
    <w:p w14:paraId="1F8ECCEF"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 xml:space="preserve">59 </w:t>
      </w:r>
      <w:r w:rsidRPr="004A0C6F">
        <w:rPr>
          <w:rFonts w:ascii="Book Antiqua" w:eastAsia="Book Antiqua" w:hAnsi="Book Antiqua" w:cs="Book Antiqua"/>
          <w:b/>
          <w:bCs/>
          <w:color w:val="000000"/>
        </w:rPr>
        <w:t>Wu K,</w:t>
      </w:r>
      <w:r w:rsidRPr="004A0C6F">
        <w:rPr>
          <w:rFonts w:ascii="Book Antiqua" w:eastAsia="Book Antiqua" w:hAnsi="Book Antiqua" w:cs="Book Antiqua"/>
          <w:color w:val="000000"/>
        </w:rPr>
        <w:t xml:space="preserve"> Chen X, Ding M. Deep learning based classification of focal liver lesions with contrast-enhanced ultrasound. </w:t>
      </w:r>
      <w:proofErr w:type="spellStart"/>
      <w:r w:rsidR="00282A95" w:rsidRPr="00282A95">
        <w:rPr>
          <w:rFonts w:ascii="Book Antiqua" w:hAnsi="Book Antiqua" w:cs="Book Antiqua" w:hint="eastAsia"/>
          <w:i/>
          <w:color w:val="000000"/>
          <w:lang w:eastAsia="zh-CN"/>
        </w:rPr>
        <w:t>O</w:t>
      </w:r>
      <w:r w:rsidRPr="00282A95">
        <w:rPr>
          <w:rFonts w:ascii="Book Antiqua" w:eastAsia="Book Antiqua" w:hAnsi="Book Antiqua" w:cs="Book Antiqua"/>
          <w:i/>
          <w:color w:val="000000"/>
        </w:rPr>
        <w:t>ptik</w:t>
      </w:r>
      <w:proofErr w:type="spellEnd"/>
      <w:r w:rsidRPr="004A0C6F">
        <w:rPr>
          <w:rFonts w:ascii="Book Antiqua" w:eastAsia="Book Antiqua" w:hAnsi="Book Antiqua" w:cs="Book Antiqua"/>
          <w:color w:val="000000"/>
        </w:rPr>
        <w:t xml:space="preserve"> 2014; </w:t>
      </w:r>
      <w:r w:rsidRPr="00282A95">
        <w:rPr>
          <w:rFonts w:ascii="Book Antiqua" w:eastAsia="Book Antiqua" w:hAnsi="Book Antiqua" w:cs="Book Antiqua"/>
          <w:b/>
          <w:color w:val="000000"/>
        </w:rPr>
        <w:t>125:</w:t>
      </w:r>
      <w:r w:rsidRPr="004A0C6F">
        <w:rPr>
          <w:rFonts w:ascii="Book Antiqua" w:eastAsia="Book Antiqua" w:hAnsi="Book Antiqua" w:cs="Book Antiqua"/>
          <w:color w:val="000000"/>
        </w:rPr>
        <w:t xml:space="preserve"> 4057-4063 [DOI: 10.1016/J.IJLEO.2014.01.114]</w:t>
      </w:r>
    </w:p>
    <w:p w14:paraId="4458BE32" w14:textId="77777777" w:rsidR="00A77B3E" w:rsidRPr="004A0C6F" w:rsidRDefault="00A77B3E" w:rsidP="004A0C6F">
      <w:pPr>
        <w:spacing w:line="360" w:lineRule="auto"/>
        <w:jc w:val="both"/>
        <w:rPr>
          <w:rFonts w:ascii="Book Antiqua" w:hAnsi="Book Antiqua"/>
        </w:rPr>
        <w:sectPr w:rsidR="00A77B3E" w:rsidRPr="004A0C6F">
          <w:pgSz w:w="12240" w:h="15840"/>
          <w:pgMar w:top="1440" w:right="1440" w:bottom="1440" w:left="1440" w:header="720" w:footer="720" w:gutter="0"/>
          <w:cols w:space="720"/>
          <w:docGrid w:linePitch="360"/>
        </w:sectPr>
      </w:pPr>
    </w:p>
    <w:p w14:paraId="1B85680C"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b/>
          <w:color w:val="000000"/>
        </w:rPr>
        <w:lastRenderedPageBreak/>
        <w:t>Footnotes</w:t>
      </w:r>
    </w:p>
    <w:p w14:paraId="67F54CB4"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b/>
          <w:bCs/>
          <w:color w:val="000000"/>
        </w:rPr>
        <w:t xml:space="preserve">Conflict-of-interest statement: </w:t>
      </w:r>
      <w:r w:rsidRPr="004A0C6F">
        <w:rPr>
          <w:rFonts w:ascii="Book Antiqua" w:eastAsia="Book Antiqua" w:hAnsi="Book Antiqua" w:cs="Book Antiqua"/>
          <w:color w:val="000000"/>
        </w:rPr>
        <w:t>All the</w:t>
      </w:r>
      <w:r w:rsidRPr="004A0C6F">
        <w:rPr>
          <w:rFonts w:ascii="Book Antiqua" w:eastAsia="Book Antiqua" w:hAnsi="Book Antiqua" w:cs="Book Antiqua"/>
          <w:b/>
          <w:bCs/>
          <w:color w:val="000000"/>
        </w:rPr>
        <w:t xml:space="preserve"> </w:t>
      </w:r>
      <w:r w:rsidRPr="004A0C6F">
        <w:rPr>
          <w:rFonts w:ascii="Book Antiqua" w:eastAsia="Book Antiqua" w:hAnsi="Book Antiqua" w:cs="Book Antiqua"/>
          <w:color w:val="000000"/>
        </w:rPr>
        <w:t xml:space="preserve">authors report no relevant conflicts of interest for this article. </w:t>
      </w:r>
    </w:p>
    <w:p w14:paraId="488C8602" w14:textId="77777777" w:rsidR="00A77B3E" w:rsidRPr="004A0C6F" w:rsidRDefault="00A77B3E" w:rsidP="004A0C6F">
      <w:pPr>
        <w:spacing w:line="360" w:lineRule="auto"/>
        <w:jc w:val="both"/>
        <w:rPr>
          <w:rFonts w:ascii="Book Antiqua" w:hAnsi="Book Antiqua"/>
        </w:rPr>
      </w:pPr>
    </w:p>
    <w:p w14:paraId="51FDD4CA"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b/>
          <w:bCs/>
          <w:color w:val="000000"/>
        </w:rPr>
        <w:t xml:space="preserve">Open-Access: </w:t>
      </w:r>
      <w:r w:rsidRPr="004A0C6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A0C6F">
        <w:rPr>
          <w:rFonts w:ascii="Book Antiqua" w:eastAsia="Book Antiqua" w:hAnsi="Book Antiqua" w:cs="Book Antiqua"/>
          <w:color w:val="000000"/>
        </w:rPr>
        <w:t>NonCommercial</w:t>
      </w:r>
      <w:proofErr w:type="spellEnd"/>
      <w:r w:rsidRPr="004A0C6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1D92FF6" w14:textId="77777777" w:rsidR="00A77B3E" w:rsidRPr="004A0C6F" w:rsidRDefault="00A77B3E" w:rsidP="004A0C6F">
      <w:pPr>
        <w:spacing w:line="360" w:lineRule="auto"/>
        <w:jc w:val="both"/>
        <w:rPr>
          <w:rFonts w:ascii="Book Antiqua" w:hAnsi="Book Antiqua"/>
        </w:rPr>
      </w:pPr>
    </w:p>
    <w:p w14:paraId="5411BD64" w14:textId="77777777" w:rsidR="00A77B3E" w:rsidRDefault="009C0BD3" w:rsidP="004A0C6F">
      <w:pPr>
        <w:spacing w:line="360" w:lineRule="auto"/>
        <w:jc w:val="both"/>
        <w:rPr>
          <w:rFonts w:ascii="Book Antiqua" w:hAnsi="Book Antiqua" w:cs="Book Antiqua"/>
          <w:color w:val="000000"/>
          <w:lang w:eastAsia="zh-CN"/>
        </w:rPr>
      </w:pPr>
      <w:r w:rsidRPr="004A0C6F">
        <w:rPr>
          <w:rFonts w:ascii="Book Antiqua" w:eastAsia="Book Antiqua" w:hAnsi="Book Antiqua" w:cs="Book Antiqua"/>
          <w:b/>
          <w:color w:val="000000"/>
        </w:rPr>
        <w:t xml:space="preserve">Provenance and peer review: </w:t>
      </w:r>
      <w:r w:rsidRPr="004A0C6F">
        <w:rPr>
          <w:rFonts w:ascii="Book Antiqua" w:eastAsia="Book Antiqua" w:hAnsi="Book Antiqua" w:cs="Book Antiqua"/>
          <w:color w:val="000000"/>
        </w:rPr>
        <w:t>Invited article; Externally peer reviewed.</w:t>
      </w:r>
    </w:p>
    <w:p w14:paraId="479B9B0A" w14:textId="77777777" w:rsidR="00D90198" w:rsidRPr="00D90198" w:rsidRDefault="00D90198" w:rsidP="004A0C6F">
      <w:pPr>
        <w:spacing w:line="360" w:lineRule="auto"/>
        <w:jc w:val="both"/>
        <w:rPr>
          <w:rFonts w:ascii="Book Antiqua" w:hAnsi="Book Antiqua"/>
          <w:lang w:eastAsia="zh-CN"/>
        </w:rPr>
      </w:pPr>
    </w:p>
    <w:p w14:paraId="3797B62F"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b/>
          <w:color w:val="000000"/>
        </w:rPr>
        <w:t xml:space="preserve">Peer-review model: </w:t>
      </w:r>
      <w:r w:rsidRPr="004A0C6F">
        <w:rPr>
          <w:rFonts w:ascii="Book Antiqua" w:eastAsia="Book Antiqua" w:hAnsi="Book Antiqua" w:cs="Book Antiqua"/>
          <w:color w:val="000000"/>
        </w:rPr>
        <w:t>Single blind</w:t>
      </w:r>
    </w:p>
    <w:p w14:paraId="523503F6" w14:textId="77777777" w:rsidR="00A77B3E" w:rsidRPr="004A0C6F" w:rsidRDefault="00A77B3E" w:rsidP="004A0C6F">
      <w:pPr>
        <w:spacing w:line="360" w:lineRule="auto"/>
        <w:jc w:val="both"/>
        <w:rPr>
          <w:rFonts w:ascii="Book Antiqua" w:hAnsi="Book Antiqua"/>
        </w:rPr>
      </w:pPr>
    </w:p>
    <w:p w14:paraId="56E5DADE"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b/>
          <w:color w:val="000000"/>
        </w:rPr>
        <w:t xml:space="preserve">Peer-review started: </w:t>
      </w:r>
      <w:r w:rsidRPr="004A0C6F">
        <w:rPr>
          <w:rFonts w:ascii="Book Antiqua" w:eastAsia="Book Antiqua" w:hAnsi="Book Antiqua" w:cs="Book Antiqua"/>
          <w:color w:val="000000"/>
        </w:rPr>
        <w:t>February 7, 2022</w:t>
      </w:r>
    </w:p>
    <w:p w14:paraId="4B0A6312"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b/>
          <w:color w:val="000000"/>
        </w:rPr>
        <w:t xml:space="preserve">First decision: </w:t>
      </w:r>
      <w:r w:rsidRPr="004A0C6F">
        <w:rPr>
          <w:rFonts w:ascii="Book Antiqua" w:eastAsia="Book Antiqua" w:hAnsi="Book Antiqua" w:cs="Book Antiqua"/>
          <w:color w:val="000000"/>
        </w:rPr>
        <w:t>April 10, 2022</w:t>
      </w:r>
    </w:p>
    <w:p w14:paraId="68877D02"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b/>
          <w:color w:val="000000"/>
        </w:rPr>
        <w:t xml:space="preserve">Article in press: </w:t>
      </w:r>
    </w:p>
    <w:p w14:paraId="30D39CE7" w14:textId="77777777" w:rsidR="00A77B3E" w:rsidRPr="004A0C6F" w:rsidRDefault="00A77B3E" w:rsidP="004A0C6F">
      <w:pPr>
        <w:spacing w:line="360" w:lineRule="auto"/>
        <w:jc w:val="both"/>
        <w:rPr>
          <w:rFonts w:ascii="Book Antiqua" w:hAnsi="Book Antiqua"/>
        </w:rPr>
      </w:pPr>
    </w:p>
    <w:p w14:paraId="41372854"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b/>
          <w:color w:val="000000"/>
        </w:rPr>
        <w:t xml:space="preserve">Specialty type: </w:t>
      </w:r>
      <w:r w:rsidRPr="004A0C6F">
        <w:rPr>
          <w:rFonts w:ascii="Book Antiqua" w:eastAsia="Book Antiqua" w:hAnsi="Book Antiqua" w:cs="Book Antiqua"/>
          <w:color w:val="000000"/>
        </w:rPr>
        <w:t xml:space="preserve">Gastroenterology and </w:t>
      </w:r>
      <w:r w:rsidR="00D90198">
        <w:rPr>
          <w:rFonts w:ascii="Book Antiqua" w:hAnsi="Book Antiqua" w:cs="Book Antiqua" w:hint="eastAsia"/>
          <w:color w:val="000000"/>
          <w:lang w:eastAsia="zh-CN"/>
        </w:rPr>
        <w:t>h</w:t>
      </w:r>
      <w:r w:rsidRPr="004A0C6F">
        <w:rPr>
          <w:rFonts w:ascii="Book Antiqua" w:eastAsia="Book Antiqua" w:hAnsi="Book Antiqua" w:cs="Book Antiqua"/>
          <w:color w:val="000000"/>
        </w:rPr>
        <w:t>epatology</w:t>
      </w:r>
    </w:p>
    <w:p w14:paraId="7C12F342"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b/>
          <w:color w:val="000000"/>
        </w:rPr>
        <w:t xml:space="preserve">Country/Territory of origin: </w:t>
      </w:r>
      <w:r w:rsidRPr="004A0C6F">
        <w:rPr>
          <w:rFonts w:ascii="Book Antiqua" w:eastAsia="Book Antiqua" w:hAnsi="Book Antiqua" w:cs="Book Antiqua"/>
          <w:color w:val="000000"/>
        </w:rPr>
        <w:t>China</w:t>
      </w:r>
    </w:p>
    <w:p w14:paraId="7E0B1585"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b/>
          <w:color w:val="000000"/>
        </w:rPr>
        <w:t>Peer-review report’s scientific quality classification</w:t>
      </w:r>
    </w:p>
    <w:p w14:paraId="0A459AE9"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Grade A (Excellent): 0</w:t>
      </w:r>
    </w:p>
    <w:p w14:paraId="2B549F68"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Grade B (Very good): 0</w:t>
      </w:r>
    </w:p>
    <w:p w14:paraId="68742C8D"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Grade C (Good): C, C</w:t>
      </w:r>
    </w:p>
    <w:p w14:paraId="4BDDF9E9"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Grade D (Fair): 0</w:t>
      </w:r>
    </w:p>
    <w:p w14:paraId="1DC92D93" w14:textId="77777777" w:rsidR="00A77B3E" w:rsidRPr="004A0C6F" w:rsidRDefault="009C0BD3" w:rsidP="004A0C6F">
      <w:pPr>
        <w:spacing w:line="360" w:lineRule="auto"/>
        <w:jc w:val="both"/>
        <w:rPr>
          <w:rFonts w:ascii="Book Antiqua" w:hAnsi="Book Antiqua"/>
        </w:rPr>
      </w:pPr>
      <w:r w:rsidRPr="004A0C6F">
        <w:rPr>
          <w:rFonts w:ascii="Book Antiqua" w:eastAsia="Book Antiqua" w:hAnsi="Book Antiqua" w:cs="Book Antiqua"/>
          <w:color w:val="000000"/>
        </w:rPr>
        <w:t>Grade E (Poor): 0</w:t>
      </w:r>
    </w:p>
    <w:p w14:paraId="49E61048" w14:textId="77777777" w:rsidR="00A77B3E" w:rsidRPr="004A0C6F" w:rsidRDefault="00A77B3E" w:rsidP="004A0C6F">
      <w:pPr>
        <w:spacing w:line="360" w:lineRule="auto"/>
        <w:jc w:val="both"/>
        <w:rPr>
          <w:rFonts w:ascii="Book Antiqua" w:hAnsi="Book Antiqua"/>
        </w:rPr>
      </w:pPr>
    </w:p>
    <w:p w14:paraId="1A0B769F" w14:textId="77777777" w:rsidR="004A0C6F" w:rsidRPr="004A0C6F" w:rsidRDefault="009C0BD3" w:rsidP="004A0C6F">
      <w:pPr>
        <w:spacing w:line="360" w:lineRule="auto"/>
        <w:jc w:val="both"/>
        <w:rPr>
          <w:rFonts w:ascii="Book Antiqua" w:hAnsi="Book Antiqua" w:cs="Book Antiqua"/>
          <w:b/>
          <w:color w:val="000000"/>
          <w:lang w:eastAsia="zh-CN"/>
        </w:rPr>
      </w:pPr>
      <w:r w:rsidRPr="004A0C6F">
        <w:rPr>
          <w:rFonts w:ascii="Book Antiqua" w:eastAsia="Book Antiqua" w:hAnsi="Book Antiqua" w:cs="Book Antiqua"/>
          <w:b/>
          <w:color w:val="000000"/>
        </w:rPr>
        <w:t xml:space="preserve">P-Reviewer: </w:t>
      </w:r>
      <w:r w:rsidRPr="004A0C6F">
        <w:rPr>
          <w:rFonts w:ascii="Book Antiqua" w:eastAsia="Book Antiqua" w:hAnsi="Book Antiqua" w:cs="Book Antiqua"/>
          <w:color w:val="000000"/>
        </w:rPr>
        <w:t>Hussain J, Oman; Li L</w:t>
      </w:r>
      <w:r w:rsidR="001A70B2" w:rsidRPr="004A0C6F">
        <w:rPr>
          <w:rFonts w:ascii="Book Antiqua" w:eastAsia="Book Antiqua" w:hAnsi="Book Antiqua" w:cs="Book Antiqua"/>
          <w:color w:val="000000"/>
        </w:rPr>
        <w:t>, China</w:t>
      </w:r>
      <w:r w:rsidRPr="004A0C6F">
        <w:rPr>
          <w:rFonts w:ascii="Book Antiqua" w:eastAsia="Book Antiqua" w:hAnsi="Book Antiqua" w:cs="Book Antiqua"/>
          <w:b/>
          <w:color w:val="000000"/>
        </w:rPr>
        <w:t xml:space="preserve"> S-Editor: </w:t>
      </w:r>
      <w:r w:rsidR="0074764F" w:rsidRPr="0074764F">
        <w:rPr>
          <w:rFonts w:ascii="Book Antiqua" w:hAnsi="Book Antiqua" w:cs="Book Antiqua" w:hint="eastAsia"/>
          <w:color w:val="000000"/>
          <w:lang w:eastAsia="zh-CN"/>
        </w:rPr>
        <w:t>Fan JR</w:t>
      </w:r>
      <w:r w:rsidR="0074764F">
        <w:rPr>
          <w:rFonts w:ascii="Book Antiqua" w:hAnsi="Book Antiqua" w:cs="Book Antiqua" w:hint="eastAsia"/>
          <w:b/>
          <w:color w:val="000000"/>
          <w:lang w:eastAsia="zh-CN"/>
        </w:rPr>
        <w:t xml:space="preserve"> </w:t>
      </w:r>
      <w:r w:rsidRPr="004A0C6F">
        <w:rPr>
          <w:rFonts w:ascii="Book Antiqua" w:eastAsia="Book Antiqua" w:hAnsi="Book Antiqua" w:cs="Book Antiqua"/>
          <w:b/>
          <w:color w:val="000000"/>
        </w:rPr>
        <w:t xml:space="preserve">L-Editor: </w:t>
      </w:r>
      <w:r w:rsidR="00865E00" w:rsidRPr="00865E00">
        <w:rPr>
          <w:rFonts w:ascii="Book Antiqua" w:hAnsi="Book Antiqua" w:cs="Book Antiqua" w:hint="eastAsia"/>
          <w:color w:val="000000"/>
          <w:lang w:eastAsia="zh-CN"/>
        </w:rPr>
        <w:t xml:space="preserve">A </w:t>
      </w:r>
      <w:r w:rsidRPr="004A0C6F">
        <w:rPr>
          <w:rFonts w:ascii="Book Antiqua" w:eastAsia="Book Antiqua" w:hAnsi="Book Antiqua" w:cs="Book Antiqua"/>
          <w:b/>
          <w:color w:val="000000"/>
        </w:rPr>
        <w:t>P-Editor:</w:t>
      </w:r>
      <w:r w:rsidR="0074764F" w:rsidRPr="0074764F">
        <w:rPr>
          <w:rFonts w:ascii="Book Antiqua" w:hAnsi="Book Antiqua" w:cs="Book Antiqua" w:hint="eastAsia"/>
          <w:color w:val="000000"/>
          <w:lang w:eastAsia="zh-CN"/>
        </w:rPr>
        <w:t xml:space="preserve"> Fan JR</w:t>
      </w:r>
    </w:p>
    <w:p w14:paraId="44D26AC8" w14:textId="77777777" w:rsidR="00865E00" w:rsidRDefault="00865E00" w:rsidP="004A0C6F">
      <w:pPr>
        <w:spacing w:line="360" w:lineRule="auto"/>
        <w:jc w:val="both"/>
        <w:rPr>
          <w:rFonts w:ascii="Book Antiqua" w:hAnsi="Book Antiqua" w:cs="Book Antiqua"/>
          <w:b/>
          <w:color w:val="000000"/>
          <w:lang w:eastAsia="zh-CN"/>
        </w:rPr>
      </w:pPr>
    </w:p>
    <w:p w14:paraId="57575D43" w14:textId="77777777" w:rsidR="00A77B3E" w:rsidRPr="004A0C6F" w:rsidRDefault="009C0BD3" w:rsidP="004A0C6F">
      <w:pPr>
        <w:spacing w:line="360" w:lineRule="auto"/>
        <w:jc w:val="both"/>
        <w:rPr>
          <w:rFonts w:ascii="Book Antiqua" w:hAnsi="Book Antiqua" w:cs="Book Antiqua"/>
          <w:b/>
          <w:color w:val="000000"/>
          <w:lang w:eastAsia="zh-CN"/>
        </w:rPr>
      </w:pPr>
      <w:r w:rsidRPr="004A0C6F">
        <w:rPr>
          <w:rFonts w:ascii="Book Antiqua" w:eastAsia="Book Antiqua" w:hAnsi="Book Antiqua" w:cs="Book Antiqua"/>
          <w:b/>
          <w:color w:val="000000"/>
        </w:rPr>
        <w:lastRenderedPageBreak/>
        <w:t>Figure Legends</w:t>
      </w:r>
    </w:p>
    <w:p w14:paraId="4DA1AEAD" w14:textId="77777777" w:rsidR="00FF2032" w:rsidRPr="004A0C6F" w:rsidRDefault="000D5857" w:rsidP="004A0C6F">
      <w:pPr>
        <w:spacing w:line="360" w:lineRule="auto"/>
        <w:jc w:val="both"/>
        <w:rPr>
          <w:rFonts w:ascii="Book Antiqua" w:hAnsi="Book Antiqua"/>
          <w:lang w:eastAsia="zh-CN"/>
        </w:rPr>
      </w:pPr>
      <w:r>
        <w:rPr>
          <w:rFonts w:ascii="Book Antiqua" w:hAnsi="Book Antiqua"/>
          <w:noProof/>
          <w:lang w:eastAsia="zh-CN"/>
        </w:rPr>
        <w:drawing>
          <wp:inline distT="0" distB="0" distL="0" distR="0" wp14:anchorId="769868D1" wp14:editId="4FFA1D59">
            <wp:extent cx="5474970" cy="4137660"/>
            <wp:effectExtent l="0" t="0" r="0" b="0"/>
            <wp:docPr id="4" name="图片 4" descr="D:\樊佳茹-工作文件\第二次定稿\稿件编辑加工\稿件\已编稿件\待排版\75314\75314-PDF\75314-Figures\7531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5314\75314-PDF\75314-Figures\75314-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4970" cy="4137660"/>
                    </a:xfrm>
                    <a:prstGeom prst="rect">
                      <a:avLst/>
                    </a:prstGeom>
                    <a:noFill/>
                    <a:ln>
                      <a:noFill/>
                    </a:ln>
                  </pic:spPr>
                </pic:pic>
              </a:graphicData>
            </a:graphic>
          </wp:inline>
        </w:drawing>
      </w:r>
    </w:p>
    <w:p w14:paraId="4EB70CCC" w14:textId="77777777" w:rsidR="00A77B3E" w:rsidRPr="004A0C6F" w:rsidRDefault="009C0BD3" w:rsidP="004A0C6F">
      <w:pPr>
        <w:spacing w:line="360" w:lineRule="auto"/>
        <w:jc w:val="both"/>
        <w:rPr>
          <w:rFonts w:ascii="Book Antiqua" w:hAnsi="Book Antiqua" w:cs="Book Antiqua"/>
          <w:color w:val="000000"/>
          <w:lang w:eastAsia="zh-CN"/>
        </w:rPr>
      </w:pPr>
      <w:r w:rsidRPr="004A0C6F">
        <w:rPr>
          <w:rFonts w:ascii="Book Antiqua" w:eastAsia="Book Antiqua" w:hAnsi="Book Antiqua" w:cs="Book Antiqua"/>
          <w:b/>
          <w:bCs/>
          <w:color w:val="000000"/>
        </w:rPr>
        <w:t xml:space="preserve">Figure 1 Main structure of this review. </w:t>
      </w:r>
      <w:r w:rsidRPr="004A0C6F">
        <w:rPr>
          <w:rFonts w:ascii="Book Antiqua" w:eastAsia="Book Antiqua" w:hAnsi="Book Antiqua" w:cs="Book Antiqua"/>
          <w:color w:val="000000"/>
        </w:rPr>
        <w:t>AI: Artificial intelligence; FLLs: Focal liver lesions; HCC: Hepatocellular carcinoma.</w:t>
      </w:r>
    </w:p>
    <w:p w14:paraId="5F72C1CD" w14:textId="77777777" w:rsidR="00FF2032" w:rsidRPr="004A0C6F" w:rsidRDefault="00FF2032" w:rsidP="004A0C6F">
      <w:pPr>
        <w:spacing w:line="360" w:lineRule="auto"/>
        <w:jc w:val="both"/>
        <w:rPr>
          <w:rFonts w:ascii="Book Antiqua" w:hAnsi="Book Antiqua"/>
          <w:lang w:eastAsia="zh-CN"/>
        </w:rPr>
      </w:pPr>
      <w:r w:rsidRPr="004A0C6F">
        <w:rPr>
          <w:rFonts w:ascii="Book Antiqua" w:hAnsi="Book Antiqua" w:cs="Book Antiqua"/>
          <w:color w:val="000000"/>
          <w:lang w:eastAsia="zh-CN"/>
        </w:rPr>
        <w:br w:type="page"/>
      </w:r>
      <w:r w:rsidR="000169FB">
        <w:rPr>
          <w:rFonts w:ascii="Book Antiqua" w:hAnsi="Book Antiqua" w:cs="Book Antiqua"/>
          <w:noProof/>
          <w:color w:val="000000"/>
          <w:lang w:eastAsia="zh-CN"/>
        </w:rPr>
        <w:lastRenderedPageBreak/>
        <w:drawing>
          <wp:inline distT="0" distB="0" distL="0" distR="0" wp14:anchorId="4944D040" wp14:editId="6FF5F6D2">
            <wp:extent cx="5937885" cy="2604135"/>
            <wp:effectExtent l="0" t="0" r="0" b="0"/>
            <wp:docPr id="3" name="图片 3" descr="D:\樊佳茹-工作文件\第二次定稿\稿件编辑加工\稿件\已编稿件\待排版\75314\75314-PDF\75314-Figures\75314-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5314\75314-PDF\75314-Figures\75314-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7885" cy="2604135"/>
                    </a:xfrm>
                    <a:prstGeom prst="rect">
                      <a:avLst/>
                    </a:prstGeom>
                    <a:noFill/>
                    <a:ln>
                      <a:noFill/>
                    </a:ln>
                  </pic:spPr>
                </pic:pic>
              </a:graphicData>
            </a:graphic>
          </wp:inline>
        </w:drawing>
      </w:r>
    </w:p>
    <w:p w14:paraId="5081D18E" w14:textId="77777777" w:rsidR="00A77B3E" w:rsidRDefault="009C0BD3" w:rsidP="004A0C6F">
      <w:pPr>
        <w:spacing w:line="360" w:lineRule="auto"/>
        <w:jc w:val="both"/>
        <w:rPr>
          <w:rFonts w:ascii="Book Antiqua" w:hAnsi="Book Antiqua" w:cs="Book Antiqua"/>
          <w:color w:val="000000"/>
          <w:lang w:eastAsia="zh-CN"/>
        </w:rPr>
      </w:pPr>
      <w:r w:rsidRPr="004A0C6F">
        <w:rPr>
          <w:rFonts w:ascii="Book Antiqua" w:eastAsia="Book Antiqua" w:hAnsi="Book Antiqua" w:cs="Book Antiqua"/>
          <w:b/>
          <w:bCs/>
          <w:color w:val="000000"/>
        </w:rPr>
        <w:t xml:space="preserve">Figure 2 Illustration of the flowchart of the application of deep learning and radiomics in focal liver lesions. </w:t>
      </w:r>
      <w:r w:rsidRPr="004A0C6F">
        <w:rPr>
          <w:rFonts w:ascii="Book Antiqua" w:eastAsia="Book Antiqua" w:hAnsi="Book Antiqua" w:cs="Book Antiqua"/>
          <w:color w:val="000000"/>
        </w:rPr>
        <w:t>These two methods were based on big data, which contained image preprocessing, feature extraction and model construction.</w:t>
      </w:r>
    </w:p>
    <w:p w14:paraId="1F5106A2" w14:textId="77777777" w:rsidR="006766FD" w:rsidRPr="006766FD" w:rsidRDefault="006766FD" w:rsidP="004A0C6F">
      <w:pPr>
        <w:spacing w:line="360" w:lineRule="auto"/>
        <w:jc w:val="both"/>
        <w:rPr>
          <w:rFonts w:ascii="Book Antiqua" w:hAnsi="Book Antiqua" w:cs="Book Antiqua"/>
          <w:color w:val="000000"/>
          <w:lang w:eastAsia="zh-CN"/>
        </w:rPr>
      </w:pPr>
    </w:p>
    <w:p w14:paraId="02784AB9" w14:textId="77777777" w:rsidR="004A0C6F" w:rsidRPr="004A0C6F" w:rsidRDefault="004A0C6F" w:rsidP="004A0C6F">
      <w:pPr>
        <w:spacing w:line="360" w:lineRule="auto"/>
        <w:jc w:val="both"/>
        <w:rPr>
          <w:rFonts w:ascii="Book Antiqua" w:hAnsi="Book Antiqua"/>
        </w:rPr>
        <w:sectPr w:rsidR="004A0C6F" w:rsidRPr="004A0C6F">
          <w:pgSz w:w="12240" w:h="15840"/>
          <w:pgMar w:top="1440" w:right="1440" w:bottom="1440" w:left="1440" w:header="720" w:footer="720" w:gutter="0"/>
          <w:cols w:space="720"/>
          <w:docGrid w:linePitch="360"/>
        </w:sectPr>
      </w:pPr>
    </w:p>
    <w:p w14:paraId="5BD754D3" w14:textId="77777777" w:rsidR="004A0C6F" w:rsidRPr="004A0C6F" w:rsidRDefault="004A0C6F" w:rsidP="004A0C6F">
      <w:pPr>
        <w:spacing w:line="360" w:lineRule="auto"/>
        <w:jc w:val="both"/>
        <w:rPr>
          <w:rFonts w:ascii="Book Antiqua" w:hAnsi="Book Antiqua" w:cs="Book Antiqua"/>
          <w:b/>
          <w:color w:val="000000"/>
          <w:lang w:eastAsia="zh-CN"/>
        </w:rPr>
      </w:pPr>
      <w:r w:rsidRPr="004A0C6F">
        <w:rPr>
          <w:rFonts w:ascii="Book Antiqua" w:eastAsia="Book Antiqua" w:hAnsi="Book Antiqua" w:cs="Book Antiqua"/>
          <w:b/>
          <w:color w:val="000000"/>
        </w:rPr>
        <w:lastRenderedPageBreak/>
        <w:t>Table 1 Studies using artificial intelligence based on ultrasound for fatty liver disease diagnosis</w:t>
      </w:r>
    </w:p>
    <w:tbl>
      <w:tblPr>
        <w:tblStyle w:val="a"/>
        <w:tblW w:w="13149" w:type="dxa"/>
        <w:tblBorders>
          <w:top w:val="single" w:sz="4" w:space="0" w:color="auto"/>
          <w:bottom w:val="single" w:sz="4" w:space="0" w:color="auto"/>
        </w:tblBorders>
        <w:tblLook w:val="04A0" w:firstRow="1" w:lastRow="0" w:firstColumn="1" w:lastColumn="0" w:noHBand="0" w:noVBand="1"/>
      </w:tblPr>
      <w:tblGrid>
        <w:gridCol w:w="1418"/>
        <w:gridCol w:w="1597"/>
        <w:gridCol w:w="2939"/>
        <w:gridCol w:w="2977"/>
        <w:gridCol w:w="3651"/>
        <w:gridCol w:w="663"/>
      </w:tblGrid>
      <w:tr w:rsidR="004A0C6F" w:rsidRPr="004A0C6F" w14:paraId="79D7C566" w14:textId="77777777" w:rsidTr="00503DAD">
        <w:trPr>
          <w:cnfStyle w:val="100000000000" w:firstRow="1" w:lastRow="0" w:firstColumn="0" w:lastColumn="0" w:oddVBand="0" w:evenVBand="0" w:oddHBand="0" w:evenHBand="0" w:firstRowFirstColumn="0" w:firstRowLastColumn="0" w:lastRowFirstColumn="0" w:lastRowLastColumn="0"/>
          <w:trHeight w:val="788"/>
        </w:trPr>
        <w:tc>
          <w:tcPr>
            <w:tcW w:w="1418" w:type="dxa"/>
            <w:tcBorders>
              <w:top w:val="single" w:sz="4" w:space="0" w:color="auto"/>
              <w:bottom w:val="single" w:sz="4" w:space="0" w:color="auto"/>
            </w:tcBorders>
            <w:noWrap/>
            <w:vAlign w:val="top"/>
            <w:hideMark/>
          </w:tcPr>
          <w:p w14:paraId="6EDE16A4" w14:textId="77777777" w:rsidR="004A0C6F" w:rsidRPr="004A0C6F" w:rsidRDefault="004A0C6F" w:rsidP="0061547D">
            <w:pPr>
              <w:widowControl/>
              <w:adjustRightInd w:val="0"/>
              <w:snapToGrid w:val="0"/>
              <w:spacing w:line="360" w:lineRule="auto"/>
              <w:rPr>
                <w:rFonts w:ascii="Book Antiqua" w:eastAsiaTheme="minorEastAsia" w:hAnsi="Book Antiqua" w:cs="Book Antiqua"/>
                <w:b/>
              </w:rPr>
            </w:pPr>
            <w:r w:rsidRPr="004A0C6F">
              <w:rPr>
                <w:rFonts w:ascii="Book Antiqua" w:eastAsiaTheme="minorEastAsia" w:hAnsi="Book Antiqua" w:cs="Book Antiqua"/>
                <w:b/>
              </w:rPr>
              <w:t>Task</w:t>
            </w:r>
          </w:p>
        </w:tc>
        <w:tc>
          <w:tcPr>
            <w:tcW w:w="1597" w:type="dxa"/>
            <w:tcBorders>
              <w:top w:val="single" w:sz="4" w:space="0" w:color="auto"/>
              <w:bottom w:val="single" w:sz="4" w:space="0" w:color="auto"/>
            </w:tcBorders>
            <w:noWrap/>
            <w:vAlign w:val="top"/>
            <w:hideMark/>
          </w:tcPr>
          <w:p w14:paraId="59178950" w14:textId="77777777" w:rsidR="004A0C6F" w:rsidRPr="004A0C6F" w:rsidRDefault="004A0C6F" w:rsidP="0061547D">
            <w:pPr>
              <w:widowControl/>
              <w:adjustRightInd w:val="0"/>
              <w:snapToGrid w:val="0"/>
              <w:spacing w:line="360" w:lineRule="auto"/>
              <w:rPr>
                <w:rFonts w:ascii="Book Antiqua" w:eastAsiaTheme="minorEastAsia" w:hAnsi="Book Antiqua" w:cs="Book Antiqua"/>
                <w:b/>
              </w:rPr>
            </w:pPr>
            <w:r w:rsidRPr="004A0C6F">
              <w:rPr>
                <w:rFonts w:ascii="Book Antiqua" w:eastAsiaTheme="minorEastAsia" w:hAnsi="Book Antiqua" w:cs="Book Antiqua"/>
                <w:b/>
              </w:rPr>
              <w:t>Reference standard</w:t>
            </w:r>
          </w:p>
        </w:tc>
        <w:tc>
          <w:tcPr>
            <w:tcW w:w="2939" w:type="dxa"/>
            <w:tcBorders>
              <w:top w:val="single" w:sz="4" w:space="0" w:color="auto"/>
              <w:bottom w:val="single" w:sz="4" w:space="0" w:color="auto"/>
            </w:tcBorders>
            <w:noWrap/>
            <w:vAlign w:val="top"/>
            <w:hideMark/>
          </w:tcPr>
          <w:p w14:paraId="76FBA617" w14:textId="77777777" w:rsidR="004A0C6F" w:rsidRPr="004A0C6F" w:rsidRDefault="004A0C6F" w:rsidP="0061547D">
            <w:pPr>
              <w:widowControl/>
              <w:adjustRightInd w:val="0"/>
              <w:snapToGrid w:val="0"/>
              <w:spacing w:line="360" w:lineRule="auto"/>
              <w:rPr>
                <w:rFonts w:ascii="Book Antiqua" w:eastAsiaTheme="minorEastAsia" w:hAnsi="Book Antiqua" w:cs="Book Antiqua"/>
                <w:b/>
              </w:rPr>
            </w:pPr>
            <w:r w:rsidRPr="004A0C6F">
              <w:rPr>
                <w:rFonts w:ascii="Book Antiqua" w:eastAsiaTheme="minorEastAsia" w:hAnsi="Book Antiqua" w:cs="Book Antiqua"/>
                <w:b/>
              </w:rPr>
              <w:t>Sample size</w:t>
            </w:r>
          </w:p>
        </w:tc>
        <w:tc>
          <w:tcPr>
            <w:tcW w:w="2977" w:type="dxa"/>
            <w:tcBorders>
              <w:top w:val="single" w:sz="4" w:space="0" w:color="auto"/>
              <w:bottom w:val="single" w:sz="4" w:space="0" w:color="auto"/>
            </w:tcBorders>
            <w:noWrap/>
            <w:vAlign w:val="top"/>
            <w:hideMark/>
          </w:tcPr>
          <w:p w14:paraId="2F1FAD01" w14:textId="77777777" w:rsidR="004A0C6F" w:rsidRPr="004A0C6F" w:rsidRDefault="004A0C6F" w:rsidP="0061547D">
            <w:pPr>
              <w:widowControl/>
              <w:adjustRightInd w:val="0"/>
              <w:snapToGrid w:val="0"/>
              <w:spacing w:line="360" w:lineRule="auto"/>
              <w:rPr>
                <w:rFonts w:ascii="Book Antiqua" w:eastAsiaTheme="minorEastAsia" w:hAnsi="Book Antiqua" w:cs="Book Antiqua"/>
                <w:b/>
              </w:rPr>
            </w:pPr>
            <w:r w:rsidRPr="004A0C6F">
              <w:rPr>
                <w:rFonts w:ascii="Book Antiqua" w:eastAsiaTheme="minorEastAsia" w:hAnsi="Book Antiqua" w:cs="Book Antiqua"/>
                <w:b/>
              </w:rPr>
              <w:t>Method</w:t>
            </w:r>
          </w:p>
        </w:tc>
        <w:tc>
          <w:tcPr>
            <w:tcW w:w="3651" w:type="dxa"/>
            <w:tcBorders>
              <w:top w:val="single" w:sz="4" w:space="0" w:color="auto"/>
              <w:bottom w:val="single" w:sz="4" w:space="0" w:color="auto"/>
            </w:tcBorders>
            <w:noWrap/>
            <w:vAlign w:val="top"/>
            <w:hideMark/>
          </w:tcPr>
          <w:p w14:paraId="6D3CC186" w14:textId="77777777" w:rsidR="004A0C6F" w:rsidRPr="004A0C6F" w:rsidRDefault="004A0C6F" w:rsidP="0061547D">
            <w:pPr>
              <w:widowControl/>
              <w:adjustRightInd w:val="0"/>
              <w:snapToGrid w:val="0"/>
              <w:spacing w:line="360" w:lineRule="auto"/>
              <w:rPr>
                <w:rFonts w:ascii="Book Antiqua" w:eastAsiaTheme="minorEastAsia" w:hAnsi="Book Antiqua" w:cs="Book Antiqua"/>
                <w:b/>
              </w:rPr>
            </w:pPr>
            <w:r w:rsidRPr="004A0C6F">
              <w:rPr>
                <w:rFonts w:ascii="Book Antiqua" w:eastAsiaTheme="minorEastAsia" w:hAnsi="Book Antiqua" w:cs="Book Antiqua"/>
                <w:b/>
              </w:rPr>
              <w:t>Results</w:t>
            </w:r>
          </w:p>
        </w:tc>
        <w:tc>
          <w:tcPr>
            <w:tcW w:w="567" w:type="dxa"/>
            <w:tcBorders>
              <w:top w:val="single" w:sz="4" w:space="0" w:color="auto"/>
              <w:bottom w:val="single" w:sz="4" w:space="0" w:color="auto"/>
            </w:tcBorders>
            <w:noWrap/>
            <w:vAlign w:val="top"/>
            <w:hideMark/>
          </w:tcPr>
          <w:p w14:paraId="4ED91A6E" w14:textId="77777777" w:rsidR="004A0C6F" w:rsidRPr="00440637" w:rsidRDefault="004A0C6F" w:rsidP="0061547D">
            <w:pPr>
              <w:widowControl/>
              <w:adjustRightInd w:val="0"/>
              <w:snapToGrid w:val="0"/>
              <w:spacing w:line="360" w:lineRule="auto"/>
              <w:rPr>
                <w:rFonts w:ascii="Book Antiqua" w:eastAsiaTheme="minorEastAsia" w:hAnsi="Book Antiqua" w:cs="Book Antiqua"/>
                <w:b/>
              </w:rPr>
            </w:pPr>
            <w:r w:rsidRPr="00440637">
              <w:rPr>
                <w:rFonts w:ascii="Book Antiqua" w:eastAsiaTheme="minorEastAsia" w:hAnsi="Book Antiqua" w:cs="Book Antiqua"/>
                <w:b/>
              </w:rPr>
              <w:t>Ref.</w:t>
            </w:r>
          </w:p>
        </w:tc>
      </w:tr>
      <w:tr w:rsidR="004A0C6F" w:rsidRPr="004A0C6F" w14:paraId="59A2BC92" w14:textId="77777777" w:rsidTr="00503DAD">
        <w:trPr>
          <w:trHeight w:val="20"/>
        </w:trPr>
        <w:tc>
          <w:tcPr>
            <w:tcW w:w="1418" w:type="dxa"/>
            <w:tcBorders>
              <w:top w:val="single" w:sz="4" w:space="0" w:color="auto"/>
            </w:tcBorders>
            <w:noWrap/>
            <w:vAlign w:val="top"/>
            <w:hideMark/>
          </w:tcPr>
          <w:p w14:paraId="65BCD948" w14:textId="77777777" w:rsidR="004A0C6F" w:rsidRPr="004A0C6F" w:rsidRDefault="004A0C6F" w:rsidP="0061547D">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Fatty liver disease diagnosis</w:t>
            </w:r>
          </w:p>
        </w:tc>
        <w:tc>
          <w:tcPr>
            <w:tcW w:w="1597" w:type="dxa"/>
            <w:tcBorders>
              <w:top w:val="single" w:sz="4" w:space="0" w:color="auto"/>
            </w:tcBorders>
            <w:noWrap/>
            <w:vAlign w:val="top"/>
            <w:hideMark/>
          </w:tcPr>
          <w:p w14:paraId="18E8897B" w14:textId="77777777" w:rsidR="004A0C6F" w:rsidRPr="004A0C6F" w:rsidRDefault="004A0C6F" w:rsidP="0061547D">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Liver biopsy</w:t>
            </w:r>
          </w:p>
        </w:tc>
        <w:tc>
          <w:tcPr>
            <w:tcW w:w="2939" w:type="dxa"/>
            <w:tcBorders>
              <w:top w:val="single" w:sz="4" w:space="0" w:color="auto"/>
            </w:tcBorders>
            <w:vAlign w:val="top"/>
            <w:hideMark/>
          </w:tcPr>
          <w:p w14:paraId="2BEF03DC" w14:textId="77777777" w:rsidR="004A0C6F" w:rsidRPr="004A0C6F" w:rsidRDefault="004A0C6F" w:rsidP="0061547D">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55 patients with severe obesity, 38 of whom had fatty liver disease</w:t>
            </w:r>
          </w:p>
        </w:tc>
        <w:tc>
          <w:tcPr>
            <w:tcW w:w="2977" w:type="dxa"/>
            <w:tcBorders>
              <w:top w:val="single" w:sz="4" w:space="0" w:color="auto"/>
            </w:tcBorders>
            <w:vAlign w:val="top"/>
            <w:hideMark/>
          </w:tcPr>
          <w:p w14:paraId="0B73D00A" w14:textId="77777777" w:rsidR="004A0C6F" w:rsidRPr="004A0C6F" w:rsidRDefault="004A0C6F" w:rsidP="0061547D">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Deep learning with B-mode image ultrasound</w:t>
            </w:r>
          </w:p>
        </w:tc>
        <w:tc>
          <w:tcPr>
            <w:tcW w:w="3651" w:type="dxa"/>
            <w:tcBorders>
              <w:top w:val="single" w:sz="4" w:space="0" w:color="auto"/>
            </w:tcBorders>
            <w:vAlign w:val="top"/>
            <w:hideMark/>
          </w:tcPr>
          <w:p w14:paraId="7500BD30" w14:textId="77777777" w:rsidR="004A0C6F" w:rsidRPr="004A0C6F" w:rsidRDefault="004A0C6F" w:rsidP="0061547D">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Sensitivity: 100%; specificity: 88%; accuracy: 96%; AUC: 0.98</w:t>
            </w:r>
          </w:p>
        </w:tc>
        <w:tc>
          <w:tcPr>
            <w:tcW w:w="567" w:type="dxa"/>
            <w:tcBorders>
              <w:top w:val="single" w:sz="4" w:space="0" w:color="auto"/>
            </w:tcBorders>
            <w:noWrap/>
            <w:vAlign w:val="top"/>
            <w:hideMark/>
          </w:tcPr>
          <w:p w14:paraId="3866C510" w14:textId="77777777" w:rsidR="004A0C6F" w:rsidRPr="00440637" w:rsidRDefault="004A0C6F" w:rsidP="0061547D">
            <w:pPr>
              <w:widowControl/>
              <w:adjustRightInd w:val="0"/>
              <w:snapToGrid w:val="0"/>
              <w:spacing w:line="360" w:lineRule="auto"/>
              <w:rPr>
                <w:rFonts w:ascii="Book Antiqua" w:eastAsiaTheme="minorEastAsia" w:hAnsi="Book Antiqua" w:cs="Book Antiqua"/>
                <w:vertAlign w:val="superscript"/>
              </w:rPr>
            </w:pPr>
            <w:r w:rsidRPr="00440637">
              <w:rPr>
                <w:rFonts w:ascii="Book Antiqua" w:eastAsiaTheme="minorEastAsia" w:hAnsi="Book Antiqua" w:cs="Book Antiqua"/>
                <w:vertAlign w:val="superscript"/>
              </w:rPr>
              <w:t>[26]</w:t>
            </w:r>
          </w:p>
        </w:tc>
      </w:tr>
      <w:tr w:rsidR="004A0C6F" w:rsidRPr="004A0C6F" w14:paraId="70CB8C74" w14:textId="77777777" w:rsidTr="00503DAD">
        <w:trPr>
          <w:trHeight w:val="20"/>
        </w:trPr>
        <w:tc>
          <w:tcPr>
            <w:tcW w:w="1418" w:type="dxa"/>
            <w:noWrap/>
            <w:vAlign w:val="top"/>
            <w:hideMark/>
          </w:tcPr>
          <w:p w14:paraId="53290B00" w14:textId="77777777" w:rsidR="004A0C6F" w:rsidRPr="004A0C6F" w:rsidRDefault="004A0C6F" w:rsidP="0061547D">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Fatty liver disease diagnosis</w:t>
            </w:r>
          </w:p>
        </w:tc>
        <w:tc>
          <w:tcPr>
            <w:tcW w:w="1597" w:type="dxa"/>
            <w:vAlign w:val="top"/>
            <w:hideMark/>
          </w:tcPr>
          <w:p w14:paraId="6897D04C" w14:textId="77777777" w:rsidR="004A0C6F" w:rsidRPr="004A0C6F" w:rsidRDefault="004A0C6F" w:rsidP="0061547D">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Radiologist qualitative score</w:t>
            </w:r>
          </w:p>
        </w:tc>
        <w:tc>
          <w:tcPr>
            <w:tcW w:w="2939" w:type="dxa"/>
            <w:vAlign w:val="top"/>
            <w:hideMark/>
          </w:tcPr>
          <w:p w14:paraId="231ED086" w14:textId="77777777" w:rsidR="004A0C6F" w:rsidRPr="004A0C6F" w:rsidRDefault="004A0C6F" w:rsidP="0061547D">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157 ultrasound liver images from unknown number of participants</w:t>
            </w:r>
          </w:p>
        </w:tc>
        <w:tc>
          <w:tcPr>
            <w:tcW w:w="2977" w:type="dxa"/>
            <w:vAlign w:val="top"/>
            <w:hideMark/>
          </w:tcPr>
          <w:p w14:paraId="70326125" w14:textId="77777777" w:rsidR="004A0C6F" w:rsidRPr="004A0C6F" w:rsidRDefault="004A0C6F" w:rsidP="0061547D">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 xml:space="preserve">Deep learning with B-mode image ultrasound </w:t>
            </w:r>
          </w:p>
        </w:tc>
        <w:tc>
          <w:tcPr>
            <w:tcW w:w="3651" w:type="dxa"/>
            <w:vAlign w:val="top"/>
            <w:hideMark/>
          </w:tcPr>
          <w:p w14:paraId="57C5B8AF" w14:textId="77777777" w:rsidR="004A0C6F" w:rsidRPr="004A0C6F" w:rsidRDefault="004A0C6F" w:rsidP="0061547D">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Sensitivity: 95%; specificity: 85%; accuracy: 90.6%; AUC: 0.96</w:t>
            </w:r>
          </w:p>
        </w:tc>
        <w:tc>
          <w:tcPr>
            <w:tcW w:w="567" w:type="dxa"/>
            <w:noWrap/>
            <w:vAlign w:val="top"/>
            <w:hideMark/>
          </w:tcPr>
          <w:p w14:paraId="574AEF4F" w14:textId="77777777" w:rsidR="004A0C6F" w:rsidRPr="00440637" w:rsidRDefault="004A0C6F" w:rsidP="0061547D">
            <w:pPr>
              <w:widowControl/>
              <w:adjustRightInd w:val="0"/>
              <w:snapToGrid w:val="0"/>
              <w:spacing w:line="360" w:lineRule="auto"/>
              <w:rPr>
                <w:rFonts w:ascii="Book Antiqua" w:eastAsiaTheme="minorEastAsia" w:hAnsi="Book Antiqua" w:cs="Book Antiqua"/>
                <w:vertAlign w:val="superscript"/>
              </w:rPr>
            </w:pPr>
            <w:r w:rsidRPr="00440637">
              <w:rPr>
                <w:rFonts w:ascii="Book Antiqua" w:eastAsiaTheme="minorEastAsia" w:hAnsi="Book Antiqua" w:cs="Book Antiqua"/>
                <w:vertAlign w:val="superscript"/>
              </w:rPr>
              <w:t>[28]</w:t>
            </w:r>
          </w:p>
        </w:tc>
      </w:tr>
      <w:tr w:rsidR="004A0C6F" w:rsidRPr="004A0C6F" w14:paraId="622F9C5F" w14:textId="77777777" w:rsidTr="00503DAD">
        <w:trPr>
          <w:trHeight w:val="20"/>
        </w:trPr>
        <w:tc>
          <w:tcPr>
            <w:tcW w:w="1418" w:type="dxa"/>
            <w:noWrap/>
            <w:vAlign w:val="top"/>
            <w:hideMark/>
          </w:tcPr>
          <w:p w14:paraId="4BD8276A" w14:textId="77777777" w:rsidR="004A0C6F" w:rsidRPr="004A0C6F" w:rsidRDefault="004A0C6F" w:rsidP="0061547D">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NAFLD assessment</w:t>
            </w:r>
          </w:p>
        </w:tc>
        <w:tc>
          <w:tcPr>
            <w:tcW w:w="1597" w:type="dxa"/>
            <w:vAlign w:val="top"/>
            <w:hideMark/>
          </w:tcPr>
          <w:p w14:paraId="3E6CEF4A" w14:textId="77777777" w:rsidR="004A0C6F" w:rsidRPr="004A0C6F" w:rsidRDefault="004A0C6F" w:rsidP="0061547D">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MRI proton density fat fraction</w:t>
            </w:r>
          </w:p>
        </w:tc>
        <w:tc>
          <w:tcPr>
            <w:tcW w:w="2939" w:type="dxa"/>
            <w:vAlign w:val="top"/>
            <w:hideMark/>
          </w:tcPr>
          <w:p w14:paraId="7424C54B" w14:textId="77777777" w:rsidR="004A0C6F" w:rsidRPr="004A0C6F" w:rsidRDefault="004A0C6F" w:rsidP="0061547D">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 xml:space="preserve">204 participants, 140 of whom had NAFLD, 64 control participants </w:t>
            </w:r>
          </w:p>
        </w:tc>
        <w:tc>
          <w:tcPr>
            <w:tcW w:w="2977" w:type="dxa"/>
            <w:vAlign w:val="top"/>
            <w:hideMark/>
          </w:tcPr>
          <w:p w14:paraId="41B1BF2A" w14:textId="77777777" w:rsidR="004A0C6F" w:rsidRPr="004A0C6F" w:rsidRDefault="004A0C6F" w:rsidP="0061547D">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One-dimensional CNNs</w:t>
            </w:r>
          </w:p>
        </w:tc>
        <w:tc>
          <w:tcPr>
            <w:tcW w:w="3651" w:type="dxa"/>
            <w:vAlign w:val="top"/>
            <w:hideMark/>
          </w:tcPr>
          <w:p w14:paraId="5AFF7DE8" w14:textId="77777777" w:rsidR="004A0C6F" w:rsidRPr="004A0C6F" w:rsidRDefault="004A0C6F" w:rsidP="0061547D">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Sensitivity: 97%; specificity: 94%; accuracy: 96%; AUC: 0.98</w:t>
            </w:r>
          </w:p>
        </w:tc>
        <w:tc>
          <w:tcPr>
            <w:tcW w:w="567" w:type="dxa"/>
            <w:noWrap/>
            <w:vAlign w:val="top"/>
            <w:hideMark/>
          </w:tcPr>
          <w:p w14:paraId="168E0A58" w14:textId="77777777" w:rsidR="004A0C6F" w:rsidRPr="00440637" w:rsidRDefault="004A0C6F" w:rsidP="0061547D">
            <w:pPr>
              <w:widowControl/>
              <w:adjustRightInd w:val="0"/>
              <w:snapToGrid w:val="0"/>
              <w:spacing w:line="360" w:lineRule="auto"/>
              <w:rPr>
                <w:rFonts w:ascii="Book Antiqua" w:eastAsiaTheme="minorEastAsia" w:hAnsi="Book Antiqua" w:cs="Book Antiqua"/>
                <w:vertAlign w:val="superscript"/>
              </w:rPr>
            </w:pPr>
            <w:r w:rsidRPr="00440637">
              <w:rPr>
                <w:rFonts w:ascii="Book Antiqua" w:eastAsiaTheme="minorEastAsia" w:hAnsi="Book Antiqua" w:cs="Book Antiqua"/>
                <w:vertAlign w:val="superscript"/>
              </w:rPr>
              <w:t>[31]</w:t>
            </w:r>
          </w:p>
        </w:tc>
      </w:tr>
      <w:tr w:rsidR="004A0C6F" w:rsidRPr="004A0C6F" w14:paraId="45C1003A" w14:textId="77777777" w:rsidTr="00503DAD">
        <w:trPr>
          <w:trHeight w:val="20"/>
        </w:trPr>
        <w:tc>
          <w:tcPr>
            <w:tcW w:w="1418" w:type="dxa"/>
            <w:noWrap/>
            <w:vAlign w:val="top"/>
            <w:hideMark/>
          </w:tcPr>
          <w:p w14:paraId="578ED083" w14:textId="77777777" w:rsidR="004A0C6F" w:rsidRPr="004A0C6F" w:rsidRDefault="004A0C6F" w:rsidP="0061547D">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NAFLD assessment</w:t>
            </w:r>
          </w:p>
        </w:tc>
        <w:tc>
          <w:tcPr>
            <w:tcW w:w="1597" w:type="dxa"/>
            <w:vAlign w:val="top"/>
            <w:hideMark/>
          </w:tcPr>
          <w:p w14:paraId="1CE20FED" w14:textId="77777777" w:rsidR="004A0C6F" w:rsidRPr="004A0C6F" w:rsidRDefault="004A0C6F" w:rsidP="0061547D">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MRI proton density fat fraction</w:t>
            </w:r>
          </w:p>
        </w:tc>
        <w:tc>
          <w:tcPr>
            <w:tcW w:w="2939" w:type="dxa"/>
            <w:vAlign w:val="top"/>
            <w:hideMark/>
          </w:tcPr>
          <w:p w14:paraId="2789C4E0" w14:textId="77777777" w:rsidR="004A0C6F" w:rsidRPr="004A0C6F" w:rsidRDefault="004A0C6F" w:rsidP="0061547D">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 xml:space="preserve">135 adult participants with known or suspected NAFLD </w:t>
            </w:r>
          </w:p>
        </w:tc>
        <w:tc>
          <w:tcPr>
            <w:tcW w:w="2977" w:type="dxa"/>
            <w:vAlign w:val="top"/>
            <w:hideMark/>
          </w:tcPr>
          <w:p w14:paraId="6B528DAE" w14:textId="77777777" w:rsidR="004A0C6F" w:rsidRPr="004A0C6F" w:rsidRDefault="004A0C6F" w:rsidP="0061547D">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Transfer learning with a pretrained CNN by four ultrasound views of liver routinely obtained</w:t>
            </w:r>
          </w:p>
        </w:tc>
        <w:tc>
          <w:tcPr>
            <w:tcW w:w="3651" w:type="dxa"/>
            <w:vAlign w:val="top"/>
            <w:hideMark/>
          </w:tcPr>
          <w:p w14:paraId="591230EA" w14:textId="77777777" w:rsidR="004A0C6F" w:rsidRPr="004A0C6F" w:rsidRDefault="004A0C6F" w:rsidP="0061547D">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SCC: 0.81; AUC: 0.91 (PDFF ≥ 5%)</w:t>
            </w:r>
          </w:p>
        </w:tc>
        <w:tc>
          <w:tcPr>
            <w:tcW w:w="567" w:type="dxa"/>
            <w:noWrap/>
            <w:vAlign w:val="top"/>
            <w:hideMark/>
          </w:tcPr>
          <w:p w14:paraId="29EB5FA5" w14:textId="77777777" w:rsidR="004A0C6F" w:rsidRPr="00440637" w:rsidRDefault="004A0C6F" w:rsidP="0061547D">
            <w:pPr>
              <w:widowControl/>
              <w:adjustRightInd w:val="0"/>
              <w:snapToGrid w:val="0"/>
              <w:spacing w:line="360" w:lineRule="auto"/>
              <w:rPr>
                <w:rFonts w:ascii="Book Antiqua" w:eastAsiaTheme="minorEastAsia" w:hAnsi="Book Antiqua" w:cs="Book Antiqua"/>
                <w:vertAlign w:val="superscript"/>
              </w:rPr>
            </w:pPr>
            <w:r w:rsidRPr="00440637">
              <w:rPr>
                <w:rFonts w:ascii="Book Antiqua" w:eastAsiaTheme="minorEastAsia" w:hAnsi="Book Antiqua" w:cs="Book Antiqua"/>
                <w:vertAlign w:val="superscript"/>
              </w:rPr>
              <w:t>[27]</w:t>
            </w:r>
          </w:p>
        </w:tc>
      </w:tr>
      <w:tr w:rsidR="004A0C6F" w:rsidRPr="004A0C6F" w14:paraId="536351D4" w14:textId="77777777" w:rsidTr="00503DAD">
        <w:trPr>
          <w:trHeight w:val="20"/>
        </w:trPr>
        <w:tc>
          <w:tcPr>
            <w:tcW w:w="1418" w:type="dxa"/>
            <w:noWrap/>
            <w:vAlign w:val="top"/>
            <w:hideMark/>
          </w:tcPr>
          <w:p w14:paraId="18328F42" w14:textId="77777777" w:rsidR="004A0C6F" w:rsidRPr="004A0C6F" w:rsidRDefault="004A0C6F" w:rsidP="0061547D">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NAFLD assessment</w:t>
            </w:r>
          </w:p>
        </w:tc>
        <w:tc>
          <w:tcPr>
            <w:tcW w:w="1597" w:type="dxa"/>
            <w:noWrap/>
            <w:vAlign w:val="top"/>
            <w:hideMark/>
          </w:tcPr>
          <w:p w14:paraId="66AE96D0" w14:textId="77777777" w:rsidR="004A0C6F" w:rsidRPr="004A0C6F" w:rsidRDefault="004A0C6F" w:rsidP="0061547D">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Liver biopsy</w:t>
            </w:r>
          </w:p>
        </w:tc>
        <w:tc>
          <w:tcPr>
            <w:tcW w:w="2939" w:type="dxa"/>
            <w:vAlign w:val="top"/>
            <w:hideMark/>
          </w:tcPr>
          <w:p w14:paraId="52DCA079" w14:textId="77777777" w:rsidR="004A0C6F" w:rsidRPr="004A0C6F" w:rsidRDefault="004A0C6F" w:rsidP="0061547D">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295 subjects, 198 mild fatty liver, one moderate degree of fatty liver</w:t>
            </w:r>
          </w:p>
        </w:tc>
        <w:tc>
          <w:tcPr>
            <w:tcW w:w="2977" w:type="dxa"/>
            <w:vAlign w:val="top"/>
            <w:hideMark/>
          </w:tcPr>
          <w:p w14:paraId="750525E9" w14:textId="77777777" w:rsidR="004A0C6F" w:rsidRPr="004A0C6F" w:rsidRDefault="004A0C6F" w:rsidP="0061547D">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DCNN-based organ segmentation with Gaussian mixture modeling for automated quantification of the HRI</w:t>
            </w:r>
          </w:p>
        </w:tc>
        <w:tc>
          <w:tcPr>
            <w:tcW w:w="3651" w:type="dxa"/>
            <w:vAlign w:val="top"/>
            <w:hideMark/>
          </w:tcPr>
          <w:p w14:paraId="618C4152" w14:textId="77777777" w:rsidR="004A0C6F" w:rsidRPr="004A0C6F" w:rsidRDefault="004A0C6F" w:rsidP="0061547D">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ICC of two radiologists and DCNN were 0.919, 0.916, 0.734</w:t>
            </w:r>
          </w:p>
        </w:tc>
        <w:tc>
          <w:tcPr>
            <w:tcW w:w="567" w:type="dxa"/>
            <w:noWrap/>
            <w:vAlign w:val="top"/>
            <w:hideMark/>
          </w:tcPr>
          <w:p w14:paraId="5CB2D35C" w14:textId="77777777" w:rsidR="004A0C6F" w:rsidRPr="00440637" w:rsidRDefault="004A0C6F" w:rsidP="0061547D">
            <w:pPr>
              <w:widowControl/>
              <w:adjustRightInd w:val="0"/>
              <w:snapToGrid w:val="0"/>
              <w:spacing w:line="360" w:lineRule="auto"/>
              <w:rPr>
                <w:rFonts w:ascii="Book Antiqua" w:eastAsiaTheme="minorEastAsia" w:hAnsi="Book Antiqua" w:cs="Book Antiqua"/>
                <w:vertAlign w:val="superscript"/>
              </w:rPr>
            </w:pPr>
            <w:r w:rsidRPr="00440637">
              <w:rPr>
                <w:rFonts w:ascii="Book Antiqua" w:eastAsiaTheme="minorEastAsia" w:hAnsi="Book Antiqua" w:cs="Book Antiqua"/>
                <w:vertAlign w:val="superscript"/>
              </w:rPr>
              <w:t>[33]</w:t>
            </w:r>
          </w:p>
        </w:tc>
      </w:tr>
      <w:tr w:rsidR="004A0C6F" w:rsidRPr="004A0C6F" w14:paraId="4EB20B01" w14:textId="77777777" w:rsidTr="00503DAD">
        <w:trPr>
          <w:trHeight w:val="20"/>
        </w:trPr>
        <w:tc>
          <w:tcPr>
            <w:tcW w:w="1418" w:type="dxa"/>
            <w:noWrap/>
            <w:vAlign w:val="top"/>
            <w:hideMark/>
          </w:tcPr>
          <w:p w14:paraId="244710F4" w14:textId="77777777" w:rsidR="004A0C6F" w:rsidRPr="004A0C6F" w:rsidRDefault="004A0C6F" w:rsidP="0061547D">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lastRenderedPageBreak/>
              <w:t>The severity of fatty liver</w:t>
            </w:r>
          </w:p>
        </w:tc>
        <w:tc>
          <w:tcPr>
            <w:tcW w:w="1597" w:type="dxa"/>
            <w:noWrap/>
            <w:vAlign w:val="top"/>
            <w:hideMark/>
          </w:tcPr>
          <w:p w14:paraId="5562196F" w14:textId="77777777" w:rsidR="004A0C6F" w:rsidRPr="004A0C6F" w:rsidRDefault="004A0C6F" w:rsidP="0061547D">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Abdominal ultrasound</w:t>
            </w:r>
          </w:p>
        </w:tc>
        <w:tc>
          <w:tcPr>
            <w:tcW w:w="2939" w:type="dxa"/>
            <w:vAlign w:val="top"/>
            <w:hideMark/>
          </w:tcPr>
          <w:p w14:paraId="2F76AB64" w14:textId="77777777" w:rsidR="004A0C6F" w:rsidRPr="004A0C6F" w:rsidRDefault="004A0C6F" w:rsidP="0061547D">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21855 B-mode ultrasound images, 2070 patients with different severities from none to severe fatty liver</w:t>
            </w:r>
          </w:p>
        </w:tc>
        <w:tc>
          <w:tcPr>
            <w:tcW w:w="2977" w:type="dxa"/>
            <w:vAlign w:val="top"/>
            <w:hideMark/>
          </w:tcPr>
          <w:p w14:paraId="7699DCAA" w14:textId="77777777" w:rsidR="004A0C6F" w:rsidRPr="004A0C6F" w:rsidRDefault="004A0C6F" w:rsidP="0061547D">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Pretrained CNN models with B-mode ultrasound images</w:t>
            </w:r>
          </w:p>
        </w:tc>
        <w:tc>
          <w:tcPr>
            <w:tcW w:w="3651" w:type="dxa"/>
            <w:vAlign w:val="top"/>
            <w:hideMark/>
          </w:tcPr>
          <w:p w14:paraId="07B34E96" w14:textId="77777777" w:rsidR="004A0C6F" w:rsidRPr="004A0C6F" w:rsidRDefault="004A0C6F" w:rsidP="0061547D">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 xml:space="preserve">The areas under the receiver operating characteristic curves were 0.974 (mild steatosis </w:t>
            </w:r>
            <w:r w:rsidRPr="004A0C6F">
              <w:rPr>
                <w:rFonts w:ascii="Book Antiqua" w:hAnsi="Book Antiqua" w:cs="Book Antiqua"/>
                <w:i/>
                <w:iCs/>
              </w:rPr>
              <w:t>vs</w:t>
            </w:r>
            <w:r w:rsidRPr="004A0C6F">
              <w:rPr>
                <w:rFonts w:ascii="Book Antiqua" w:eastAsiaTheme="minorEastAsia" w:hAnsi="Book Antiqua" w:cs="Book Antiqua"/>
              </w:rPr>
              <w:t xml:space="preserve"> others), 0.971 (moderate steatosis </w:t>
            </w:r>
            <w:r w:rsidRPr="004A0C6F">
              <w:rPr>
                <w:rFonts w:ascii="Book Antiqua" w:hAnsi="Book Antiqua" w:cs="Book Antiqua"/>
                <w:i/>
                <w:iCs/>
              </w:rPr>
              <w:t>vs</w:t>
            </w:r>
            <w:r w:rsidRPr="004A0C6F">
              <w:rPr>
                <w:rFonts w:ascii="Book Antiqua" w:eastAsiaTheme="minorEastAsia" w:hAnsi="Book Antiqua" w:cs="Book Antiqua"/>
              </w:rPr>
              <w:t xml:space="preserve"> others), 0.981 (severe steatosis </w:t>
            </w:r>
            <w:r w:rsidRPr="004A0C6F">
              <w:rPr>
                <w:rFonts w:ascii="Book Antiqua" w:hAnsi="Book Antiqua" w:cs="Book Antiqua"/>
                <w:i/>
                <w:iCs/>
              </w:rPr>
              <w:t>vs</w:t>
            </w:r>
            <w:r w:rsidRPr="004A0C6F">
              <w:rPr>
                <w:rFonts w:ascii="Book Antiqua" w:eastAsiaTheme="minorEastAsia" w:hAnsi="Book Antiqua" w:cs="Book Antiqua"/>
              </w:rPr>
              <w:t xml:space="preserve"> others), 0.985 (any severity </w:t>
            </w:r>
            <w:r w:rsidRPr="004A0C6F">
              <w:rPr>
                <w:rFonts w:ascii="Book Antiqua" w:hAnsi="Book Antiqua" w:cs="Book Antiqua"/>
                <w:i/>
                <w:iCs/>
              </w:rPr>
              <w:t>vs</w:t>
            </w:r>
            <w:r w:rsidRPr="004A0C6F">
              <w:rPr>
                <w:rFonts w:ascii="Book Antiqua" w:eastAsiaTheme="minorEastAsia" w:hAnsi="Book Antiqua" w:cs="Book Antiqua"/>
              </w:rPr>
              <w:t xml:space="preserve"> normal) and 0.996 (moderate-to-severe steatosis clinically abnormal </w:t>
            </w:r>
            <w:r w:rsidRPr="004A0C6F">
              <w:rPr>
                <w:rFonts w:ascii="Book Antiqua" w:hAnsi="Book Antiqua" w:cs="Book Antiqua"/>
                <w:i/>
                <w:iCs/>
              </w:rPr>
              <w:t>vs</w:t>
            </w:r>
            <w:r w:rsidRPr="004A0C6F">
              <w:rPr>
                <w:rFonts w:ascii="Book Antiqua" w:eastAsiaTheme="minorEastAsia" w:hAnsi="Book Antiqua" w:cs="Book Antiqua"/>
              </w:rPr>
              <w:t xml:space="preserve"> normal-to-mild steatosis clinically normal)</w:t>
            </w:r>
          </w:p>
        </w:tc>
        <w:tc>
          <w:tcPr>
            <w:tcW w:w="567" w:type="dxa"/>
            <w:noWrap/>
            <w:vAlign w:val="top"/>
            <w:hideMark/>
          </w:tcPr>
          <w:p w14:paraId="04DA8878" w14:textId="77777777" w:rsidR="004A0C6F" w:rsidRPr="00440637" w:rsidRDefault="004A0C6F" w:rsidP="0061547D">
            <w:pPr>
              <w:widowControl/>
              <w:adjustRightInd w:val="0"/>
              <w:snapToGrid w:val="0"/>
              <w:spacing w:line="360" w:lineRule="auto"/>
              <w:rPr>
                <w:rFonts w:ascii="Book Antiqua" w:eastAsiaTheme="minorEastAsia" w:hAnsi="Book Antiqua" w:cs="Book Antiqua"/>
                <w:vertAlign w:val="superscript"/>
              </w:rPr>
            </w:pPr>
            <w:r w:rsidRPr="00440637">
              <w:rPr>
                <w:rFonts w:ascii="Book Antiqua" w:eastAsiaTheme="minorEastAsia" w:hAnsi="Book Antiqua" w:cs="Book Antiqua"/>
                <w:vertAlign w:val="superscript"/>
              </w:rPr>
              <w:t>[29]</w:t>
            </w:r>
          </w:p>
        </w:tc>
      </w:tr>
    </w:tbl>
    <w:p w14:paraId="1F5D1409" w14:textId="77777777" w:rsidR="004A0C6F" w:rsidRPr="004A0C6F" w:rsidRDefault="004A0C6F" w:rsidP="004A0C6F">
      <w:pPr>
        <w:snapToGrid w:val="0"/>
        <w:spacing w:line="360" w:lineRule="auto"/>
        <w:jc w:val="both"/>
        <w:rPr>
          <w:rFonts w:ascii="Book Antiqua" w:eastAsia="DengXian" w:hAnsi="Book Antiqua" w:cs="SimSun"/>
          <w:color w:val="000000"/>
        </w:rPr>
      </w:pPr>
      <w:r w:rsidRPr="004A0C6F">
        <w:rPr>
          <w:rFonts w:ascii="Book Antiqua" w:eastAsia="DengXian" w:hAnsi="Book Antiqua" w:cs="SimSun"/>
          <w:color w:val="000000"/>
        </w:rPr>
        <w:t>AUC: Area under curve; CNN: Convolutional neural network; DCNN: Deep convolutional neural network; HRI: Hepato-renal index; ICC: Intraclass correlation; MRI: Magnetic resonance image; NAFLD: Nonalcoholic fatty liver disease; PDFF: P</w:t>
      </w:r>
      <w:r w:rsidRPr="004A0C6F">
        <w:rPr>
          <w:rFonts w:ascii="Book Antiqua" w:eastAsia="Book Antiqua" w:hAnsi="Book Antiqua" w:cs="Book Antiqua"/>
          <w:color w:val="000000"/>
        </w:rPr>
        <w:t xml:space="preserve">roton density fat fraction; </w:t>
      </w:r>
      <w:r w:rsidRPr="004A0C6F">
        <w:rPr>
          <w:rFonts w:ascii="Book Antiqua" w:eastAsia="DengXian" w:hAnsi="Book Antiqua" w:cs="SimSun"/>
          <w:color w:val="000000"/>
        </w:rPr>
        <w:t>SCC: Spearman correlation coefficient.</w:t>
      </w:r>
    </w:p>
    <w:p w14:paraId="50D65B9C" w14:textId="77777777" w:rsidR="004A0C6F" w:rsidRPr="004A0C6F" w:rsidRDefault="004A0C6F" w:rsidP="004A0C6F">
      <w:pPr>
        <w:spacing w:line="360" w:lineRule="auto"/>
        <w:jc w:val="both"/>
        <w:rPr>
          <w:rFonts w:ascii="Book Antiqua" w:hAnsi="Book Antiqua" w:cs="Book Antiqua"/>
          <w:b/>
          <w:color w:val="000000"/>
          <w:lang w:eastAsia="zh-CN"/>
        </w:rPr>
      </w:pPr>
      <w:r w:rsidRPr="004A0C6F">
        <w:rPr>
          <w:rFonts w:ascii="Book Antiqua" w:hAnsi="Book Antiqua"/>
          <w:lang w:eastAsia="zh-CN"/>
        </w:rPr>
        <w:br w:type="page"/>
      </w:r>
      <w:r w:rsidRPr="004A0C6F">
        <w:rPr>
          <w:rFonts w:ascii="Book Antiqua" w:eastAsia="Book Antiqua" w:hAnsi="Book Antiqua" w:cs="Book Antiqua"/>
          <w:b/>
          <w:color w:val="000000"/>
        </w:rPr>
        <w:lastRenderedPageBreak/>
        <w:t>Table 2 Studies using artificial intelligence based on ultrasound for focal liver lesion diagnosis</w:t>
      </w:r>
    </w:p>
    <w:tbl>
      <w:tblPr>
        <w:tblStyle w:val="a"/>
        <w:tblW w:w="4981" w:type="pct"/>
        <w:tblBorders>
          <w:top w:val="single" w:sz="4" w:space="0" w:color="auto"/>
          <w:bottom w:val="single" w:sz="4" w:space="0" w:color="auto"/>
        </w:tblBorders>
        <w:tblLayout w:type="fixed"/>
        <w:tblLook w:val="04A0" w:firstRow="1" w:lastRow="0" w:firstColumn="1" w:lastColumn="0" w:noHBand="0" w:noVBand="1"/>
      </w:tblPr>
      <w:tblGrid>
        <w:gridCol w:w="2693"/>
        <w:gridCol w:w="1702"/>
        <w:gridCol w:w="4111"/>
        <w:gridCol w:w="3155"/>
        <w:gridCol w:w="1250"/>
      </w:tblGrid>
      <w:tr w:rsidR="00F30120" w:rsidRPr="004A0C6F" w14:paraId="7E9E5B2E" w14:textId="77777777" w:rsidTr="00171DAB">
        <w:trPr>
          <w:cnfStyle w:val="100000000000" w:firstRow="1" w:lastRow="0" w:firstColumn="0" w:lastColumn="0" w:oddVBand="0" w:evenVBand="0" w:oddHBand="0" w:evenHBand="0" w:firstRowFirstColumn="0" w:firstRowLastColumn="0" w:lastRowFirstColumn="0" w:lastRowLastColumn="0"/>
          <w:trHeight w:val="283"/>
        </w:trPr>
        <w:tc>
          <w:tcPr>
            <w:tcW w:w="1043" w:type="pct"/>
            <w:tcBorders>
              <w:top w:val="single" w:sz="4" w:space="0" w:color="auto"/>
              <w:bottom w:val="single" w:sz="4" w:space="0" w:color="auto"/>
            </w:tcBorders>
            <w:noWrap/>
            <w:vAlign w:val="top"/>
            <w:hideMark/>
          </w:tcPr>
          <w:p w14:paraId="4A854E4E" w14:textId="77777777" w:rsidR="004A0C6F" w:rsidRPr="004A0C6F" w:rsidRDefault="004A0C6F" w:rsidP="00F30120">
            <w:pPr>
              <w:widowControl/>
              <w:adjustRightInd w:val="0"/>
              <w:snapToGrid w:val="0"/>
              <w:spacing w:line="360" w:lineRule="auto"/>
              <w:rPr>
                <w:rFonts w:ascii="Book Antiqua" w:eastAsiaTheme="minorEastAsia" w:hAnsi="Book Antiqua" w:cs="Book Antiqua"/>
                <w:b/>
              </w:rPr>
            </w:pPr>
            <w:r w:rsidRPr="004A0C6F">
              <w:rPr>
                <w:rFonts w:ascii="Book Antiqua" w:eastAsiaTheme="minorEastAsia" w:hAnsi="Book Antiqua" w:cs="Book Antiqua"/>
                <w:b/>
              </w:rPr>
              <w:t>Modality and task</w:t>
            </w:r>
          </w:p>
        </w:tc>
        <w:tc>
          <w:tcPr>
            <w:tcW w:w="659" w:type="pct"/>
            <w:tcBorders>
              <w:top w:val="single" w:sz="4" w:space="0" w:color="auto"/>
              <w:bottom w:val="single" w:sz="4" w:space="0" w:color="auto"/>
            </w:tcBorders>
            <w:noWrap/>
            <w:vAlign w:val="top"/>
            <w:hideMark/>
          </w:tcPr>
          <w:p w14:paraId="7719EFFB" w14:textId="77777777" w:rsidR="004A0C6F" w:rsidRPr="004A0C6F" w:rsidRDefault="004A0C6F" w:rsidP="00F30120">
            <w:pPr>
              <w:widowControl/>
              <w:adjustRightInd w:val="0"/>
              <w:snapToGrid w:val="0"/>
              <w:spacing w:line="360" w:lineRule="auto"/>
              <w:rPr>
                <w:rFonts w:ascii="Book Antiqua" w:eastAsiaTheme="minorEastAsia" w:hAnsi="Book Antiqua" w:cs="Book Antiqua"/>
                <w:b/>
              </w:rPr>
            </w:pPr>
            <w:r w:rsidRPr="004A0C6F">
              <w:rPr>
                <w:rFonts w:ascii="Book Antiqua" w:eastAsiaTheme="minorEastAsia" w:hAnsi="Book Antiqua" w:cs="Book Antiqua"/>
                <w:b/>
              </w:rPr>
              <w:t>Approach</w:t>
            </w:r>
          </w:p>
        </w:tc>
        <w:tc>
          <w:tcPr>
            <w:tcW w:w="1592" w:type="pct"/>
            <w:tcBorders>
              <w:top w:val="single" w:sz="4" w:space="0" w:color="auto"/>
              <w:bottom w:val="single" w:sz="4" w:space="0" w:color="auto"/>
            </w:tcBorders>
            <w:noWrap/>
            <w:vAlign w:val="top"/>
            <w:hideMark/>
          </w:tcPr>
          <w:p w14:paraId="391874BC" w14:textId="77777777" w:rsidR="004A0C6F" w:rsidRPr="004A0C6F" w:rsidRDefault="004A0C6F" w:rsidP="00F30120">
            <w:pPr>
              <w:widowControl/>
              <w:adjustRightInd w:val="0"/>
              <w:snapToGrid w:val="0"/>
              <w:spacing w:line="360" w:lineRule="auto"/>
              <w:rPr>
                <w:rFonts w:ascii="Book Antiqua" w:eastAsiaTheme="minorEastAsia" w:hAnsi="Book Antiqua" w:cs="Book Antiqua"/>
                <w:b/>
              </w:rPr>
            </w:pPr>
            <w:r w:rsidRPr="004A0C6F">
              <w:rPr>
                <w:rFonts w:ascii="Book Antiqua" w:eastAsiaTheme="minorEastAsia" w:hAnsi="Book Antiqua" w:cs="Book Antiqua"/>
                <w:b/>
              </w:rPr>
              <w:t>Target disease: number of the case</w:t>
            </w:r>
          </w:p>
        </w:tc>
        <w:tc>
          <w:tcPr>
            <w:tcW w:w="1222" w:type="pct"/>
            <w:tcBorders>
              <w:top w:val="single" w:sz="4" w:space="0" w:color="auto"/>
              <w:bottom w:val="single" w:sz="4" w:space="0" w:color="auto"/>
            </w:tcBorders>
            <w:noWrap/>
            <w:vAlign w:val="top"/>
            <w:hideMark/>
          </w:tcPr>
          <w:p w14:paraId="7A431035" w14:textId="77777777" w:rsidR="004A0C6F" w:rsidRPr="004A0C6F" w:rsidRDefault="004A0C6F" w:rsidP="00F30120">
            <w:pPr>
              <w:widowControl/>
              <w:adjustRightInd w:val="0"/>
              <w:snapToGrid w:val="0"/>
              <w:spacing w:line="360" w:lineRule="auto"/>
              <w:rPr>
                <w:rFonts w:ascii="Book Antiqua" w:eastAsiaTheme="minorEastAsia" w:hAnsi="Book Antiqua" w:cs="Book Antiqua"/>
                <w:b/>
              </w:rPr>
            </w:pPr>
            <w:r w:rsidRPr="004A0C6F">
              <w:rPr>
                <w:rFonts w:ascii="Book Antiqua" w:eastAsiaTheme="minorEastAsia" w:hAnsi="Book Antiqua" w:cs="Book Antiqua"/>
                <w:b/>
              </w:rPr>
              <w:t>Performance</w:t>
            </w:r>
          </w:p>
        </w:tc>
        <w:tc>
          <w:tcPr>
            <w:tcW w:w="484" w:type="pct"/>
            <w:tcBorders>
              <w:top w:val="single" w:sz="4" w:space="0" w:color="auto"/>
              <w:bottom w:val="single" w:sz="4" w:space="0" w:color="auto"/>
            </w:tcBorders>
            <w:noWrap/>
            <w:vAlign w:val="top"/>
            <w:hideMark/>
          </w:tcPr>
          <w:p w14:paraId="79D1BF21" w14:textId="77777777" w:rsidR="004A0C6F" w:rsidRPr="004A0C6F" w:rsidRDefault="004A0C6F" w:rsidP="00F30120">
            <w:pPr>
              <w:widowControl/>
              <w:adjustRightInd w:val="0"/>
              <w:snapToGrid w:val="0"/>
              <w:spacing w:line="360" w:lineRule="auto"/>
              <w:rPr>
                <w:rFonts w:ascii="Book Antiqua" w:eastAsiaTheme="minorEastAsia" w:hAnsi="Book Antiqua" w:cs="Book Antiqua"/>
                <w:b/>
              </w:rPr>
            </w:pPr>
            <w:r w:rsidRPr="004A0C6F">
              <w:rPr>
                <w:rFonts w:ascii="Book Antiqua" w:eastAsiaTheme="minorEastAsia" w:hAnsi="Book Antiqua" w:cs="Book Antiqua"/>
                <w:b/>
              </w:rPr>
              <w:t>Ref.</w:t>
            </w:r>
          </w:p>
        </w:tc>
      </w:tr>
      <w:tr w:rsidR="00F30120" w:rsidRPr="004A0C6F" w14:paraId="427C3089" w14:textId="77777777" w:rsidTr="00171DAB">
        <w:trPr>
          <w:trHeight w:val="1868"/>
        </w:trPr>
        <w:tc>
          <w:tcPr>
            <w:tcW w:w="1043" w:type="pct"/>
            <w:tcBorders>
              <w:top w:val="single" w:sz="4" w:space="0" w:color="auto"/>
            </w:tcBorders>
            <w:noWrap/>
            <w:vAlign w:val="top"/>
            <w:hideMark/>
          </w:tcPr>
          <w:p w14:paraId="1C1D0034"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bookmarkStart w:id="2" w:name="RANGE!A3"/>
            <w:r w:rsidRPr="004A0C6F">
              <w:rPr>
                <w:rFonts w:ascii="Book Antiqua" w:eastAsiaTheme="minorEastAsia" w:hAnsi="Book Antiqua" w:cs="Book Antiqua"/>
              </w:rPr>
              <w:t>Classifying different FLLs based on B-mode</w:t>
            </w:r>
            <w:bookmarkEnd w:id="2"/>
          </w:p>
        </w:tc>
        <w:tc>
          <w:tcPr>
            <w:tcW w:w="659" w:type="pct"/>
            <w:tcBorders>
              <w:top w:val="single" w:sz="4" w:space="0" w:color="auto"/>
            </w:tcBorders>
            <w:noWrap/>
            <w:vAlign w:val="top"/>
            <w:hideMark/>
          </w:tcPr>
          <w:p w14:paraId="1F9D948C"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ANN</w:t>
            </w:r>
          </w:p>
        </w:tc>
        <w:tc>
          <w:tcPr>
            <w:tcW w:w="1592" w:type="pct"/>
            <w:tcBorders>
              <w:top w:val="single" w:sz="4" w:space="0" w:color="auto"/>
            </w:tcBorders>
            <w:vAlign w:val="top"/>
            <w:hideMark/>
          </w:tcPr>
          <w:p w14:paraId="7B588789"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Cyst: 29; hemangioma: 37; malignant tumor: 33</w:t>
            </w:r>
          </w:p>
        </w:tc>
        <w:tc>
          <w:tcPr>
            <w:tcW w:w="1222" w:type="pct"/>
            <w:tcBorders>
              <w:top w:val="single" w:sz="4" w:space="0" w:color="auto"/>
            </w:tcBorders>
            <w:vAlign w:val="top"/>
            <w:hideMark/>
          </w:tcPr>
          <w:p w14:paraId="0E549A51"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 xml:space="preserve">Cyst </w:t>
            </w:r>
            <w:r w:rsidRPr="004A0C6F">
              <w:rPr>
                <w:rFonts w:ascii="Book Antiqua" w:hAnsi="Book Antiqua" w:cs="Book Antiqua"/>
                <w:i/>
                <w:iCs/>
              </w:rPr>
              <w:t>vs</w:t>
            </w:r>
            <w:r w:rsidRPr="004A0C6F">
              <w:rPr>
                <w:rFonts w:ascii="Book Antiqua" w:eastAsiaTheme="minorEastAsia" w:hAnsi="Book Antiqua" w:cs="Book Antiqua"/>
              </w:rPr>
              <w:t xml:space="preserve"> hemangioma accuracy: 99.7%; cyst </w:t>
            </w:r>
            <w:r w:rsidRPr="004A0C6F">
              <w:rPr>
                <w:rFonts w:ascii="Book Antiqua" w:hAnsi="Book Antiqua" w:cs="Book Antiqua"/>
                <w:i/>
                <w:iCs/>
              </w:rPr>
              <w:t>vs</w:t>
            </w:r>
            <w:r w:rsidRPr="004A0C6F">
              <w:rPr>
                <w:rFonts w:ascii="Book Antiqua" w:eastAsiaTheme="minorEastAsia" w:hAnsi="Book Antiqua" w:cs="Book Antiqua"/>
              </w:rPr>
              <w:t xml:space="preserve"> malignant tumor accuracy: 98.7%; hemangioma </w:t>
            </w:r>
            <w:r w:rsidRPr="004A0C6F">
              <w:rPr>
                <w:rFonts w:ascii="Book Antiqua" w:hAnsi="Book Antiqua" w:cs="Book Antiqua"/>
                <w:i/>
                <w:iCs/>
              </w:rPr>
              <w:t>vs</w:t>
            </w:r>
            <w:r w:rsidRPr="004A0C6F">
              <w:rPr>
                <w:rFonts w:ascii="Book Antiqua" w:eastAsiaTheme="minorEastAsia" w:hAnsi="Book Antiqua" w:cs="Book Antiqua"/>
              </w:rPr>
              <w:t xml:space="preserve"> malignant tumor accuracy: 96.1%</w:t>
            </w:r>
          </w:p>
        </w:tc>
        <w:tc>
          <w:tcPr>
            <w:tcW w:w="484" w:type="pct"/>
            <w:tcBorders>
              <w:top w:val="single" w:sz="4" w:space="0" w:color="auto"/>
            </w:tcBorders>
            <w:noWrap/>
            <w:vAlign w:val="top"/>
            <w:hideMark/>
          </w:tcPr>
          <w:p w14:paraId="5EB0DF87" w14:textId="77777777" w:rsidR="004A0C6F" w:rsidRPr="00965583" w:rsidRDefault="004A0C6F" w:rsidP="00F30120">
            <w:pPr>
              <w:widowControl/>
              <w:adjustRightInd w:val="0"/>
              <w:snapToGrid w:val="0"/>
              <w:spacing w:line="360" w:lineRule="auto"/>
              <w:rPr>
                <w:rFonts w:ascii="Book Antiqua" w:eastAsiaTheme="minorEastAsia" w:hAnsi="Book Antiqua" w:cs="Book Antiqua"/>
                <w:vertAlign w:val="superscript"/>
              </w:rPr>
            </w:pPr>
            <w:r w:rsidRPr="00965583">
              <w:rPr>
                <w:rFonts w:ascii="Book Antiqua" w:eastAsiaTheme="minorEastAsia" w:hAnsi="Book Antiqua" w:cs="Book Antiqua"/>
                <w:vertAlign w:val="superscript"/>
              </w:rPr>
              <w:t xml:space="preserve">[40] </w:t>
            </w:r>
          </w:p>
        </w:tc>
      </w:tr>
      <w:tr w:rsidR="004A0C6F" w:rsidRPr="004A0C6F" w14:paraId="2B6DF035" w14:textId="77777777" w:rsidTr="00171DAB">
        <w:trPr>
          <w:trHeight w:val="1868"/>
        </w:trPr>
        <w:tc>
          <w:tcPr>
            <w:tcW w:w="1043" w:type="pct"/>
            <w:noWrap/>
            <w:vAlign w:val="top"/>
            <w:hideMark/>
          </w:tcPr>
          <w:p w14:paraId="315EC03A"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Differentiating benign and malignant lesions based on B-mode</w:t>
            </w:r>
          </w:p>
        </w:tc>
        <w:tc>
          <w:tcPr>
            <w:tcW w:w="659" w:type="pct"/>
            <w:noWrap/>
            <w:vAlign w:val="top"/>
            <w:hideMark/>
          </w:tcPr>
          <w:p w14:paraId="1B013D5A"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CNN</w:t>
            </w:r>
          </w:p>
        </w:tc>
        <w:tc>
          <w:tcPr>
            <w:tcW w:w="1592" w:type="pct"/>
            <w:vAlign w:val="top"/>
            <w:hideMark/>
          </w:tcPr>
          <w:p w14:paraId="199B55BA"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Benign lesions: 300; malignant lesions: 296</w:t>
            </w:r>
          </w:p>
        </w:tc>
        <w:tc>
          <w:tcPr>
            <w:tcW w:w="1222" w:type="pct"/>
            <w:vAlign w:val="top"/>
            <w:hideMark/>
          </w:tcPr>
          <w:p w14:paraId="7734849A"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All lesion accuracy: 84%; uncertain set of lesion accuracy: 79%</w:t>
            </w:r>
          </w:p>
        </w:tc>
        <w:tc>
          <w:tcPr>
            <w:tcW w:w="484" w:type="pct"/>
            <w:noWrap/>
            <w:vAlign w:val="top"/>
            <w:hideMark/>
          </w:tcPr>
          <w:p w14:paraId="34D00574" w14:textId="77777777" w:rsidR="004A0C6F" w:rsidRPr="00965583" w:rsidRDefault="004A0C6F" w:rsidP="00F30120">
            <w:pPr>
              <w:widowControl/>
              <w:adjustRightInd w:val="0"/>
              <w:snapToGrid w:val="0"/>
              <w:spacing w:line="360" w:lineRule="auto"/>
              <w:rPr>
                <w:rFonts w:ascii="Book Antiqua" w:eastAsiaTheme="minorEastAsia" w:hAnsi="Book Antiqua" w:cs="Book Antiqua"/>
                <w:vertAlign w:val="superscript"/>
              </w:rPr>
            </w:pPr>
            <w:r w:rsidRPr="00965583">
              <w:rPr>
                <w:rFonts w:ascii="Book Antiqua" w:eastAsiaTheme="minorEastAsia" w:hAnsi="Book Antiqua" w:cs="Book Antiqua"/>
                <w:vertAlign w:val="superscript"/>
              </w:rPr>
              <w:t>[37]</w:t>
            </w:r>
          </w:p>
        </w:tc>
      </w:tr>
      <w:tr w:rsidR="004A0C6F" w:rsidRPr="004A0C6F" w14:paraId="77650171" w14:textId="77777777" w:rsidTr="00171DAB">
        <w:trPr>
          <w:trHeight w:val="1245"/>
        </w:trPr>
        <w:tc>
          <w:tcPr>
            <w:tcW w:w="1043" w:type="pct"/>
            <w:noWrap/>
            <w:vAlign w:val="top"/>
            <w:hideMark/>
          </w:tcPr>
          <w:p w14:paraId="33A4FC85"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bookmarkStart w:id="3" w:name="RANGE!A5"/>
            <w:r w:rsidRPr="004A0C6F">
              <w:rPr>
                <w:rFonts w:ascii="Book Antiqua" w:eastAsiaTheme="minorEastAsia" w:hAnsi="Book Antiqua" w:cs="Book Antiqua"/>
              </w:rPr>
              <w:t>Classifying different FLLs based on B-mode</w:t>
            </w:r>
            <w:bookmarkEnd w:id="3"/>
          </w:p>
        </w:tc>
        <w:tc>
          <w:tcPr>
            <w:tcW w:w="659" w:type="pct"/>
            <w:vAlign w:val="top"/>
            <w:hideMark/>
          </w:tcPr>
          <w:p w14:paraId="5B7836EF"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ANN (sparse autoencoder)</w:t>
            </w:r>
          </w:p>
        </w:tc>
        <w:tc>
          <w:tcPr>
            <w:tcW w:w="1592" w:type="pct"/>
            <w:vAlign w:val="top"/>
            <w:hideMark/>
          </w:tcPr>
          <w:p w14:paraId="2DE046A4"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Normal liver: 16; cyst: 44; hemangioma: 18; HCC: 30</w:t>
            </w:r>
          </w:p>
        </w:tc>
        <w:tc>
          <w:tcPr>
            <w:tcW w:w="1222" w:type="pct"/>
            <w:vAlign w:val="top"/>
            <w:hideMark/>
          </w:tcPr>
          <w:p w14:paraId="1002D6ED"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overall accuracy: 97.2%; overall sensitivity: 98%; overall specificity: 95.7%</w:t>
            </w:r>
          </w:p>
        </w:tc>
        <w:tc>
          <w:tcPr>
            <w:tcW w:w="484" w:type="pct"/>
            <w:noWrap/>
            <w:vAlign w:val="top"/>
            <w:hideMark/>
          </w:tcPr>
          <w:p w14:paraId="57FBF14D" w14:textId="77777777" w:rsidR="004A0C6F" w:rsidRPr="00965583" w:rsidRDefault="004A0C6F" w:rsidP="00F30120">
            <w:pPr>
              <w:widowControl/>
              <w:adjustRightInd w:val="0"/>
              <w:snapToGrid w:val="0"/>
              <w:spacing w:line="360" w:lineRule="auto"/>
              <w:rPr>
                <w:rFonts w:ascii="Book Antiqua" w:eastAsiaTheme="minorEastAsia" w:hAnsi="Book Antiqua" w:cs="Book Antiqua"/>
                <w:vertAlign w:val="superscript"/>
              </w:rPr>
            </w:pPr>
            <w:r w:rsidRPr="00965583">
              <w:rPr>
                <w:rFonts w:ascii="Book Antiqua" w:eastAsiaTheme="minorEastAsia" w:hAnsi="Book Antiqua" w:cs="Book Antiqua"/>
                <w:vertAlign w:val="superscript"/>
              </w:rPr>
              <w:t>[41]</w:t>
            </w:r>
          </w:p>
        </w:tc>
      </w:tr>
      <w:tr w:rsidR="004A0C6F" w:rsidRPr="004A0C6F" w14:paraId="61F8E917" w14:textId="77777777" w:rsidTr="00171DAB">
        <w:trPr>
          <w:trHeight w:val="699"/>
        </w:trPr>
        <w:tc>
          <w:tcPr>
            <w:tcW w:w="1043" w:type="pct"/>
            <w:noWrap/>
            <w:vAlign w:val="top"/>
            <w:hideMark/>
          </w:tcPr>
          <w:p w14:paraId="78F55085"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Differentiating benign and malignant lesions based on B-mode</w:t>
            </w:r>
          </w:p>
        </w:tc>
        <w:tc>
          <w:tcPr>
            <w:tcW w:w="659" w:type="pct"/>
            <w:noWrap/>
            <w:vAlign w:val="top"/>
            <w:hideMark/>
          </w:tcPr>
          <w:p w14:paraId="761F03E9"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FSVM</w:t>
            </w:r>
          </w:p>
        </w:tc>
        <w:tc>
          <w:tcPr>
            <w:tcW w:w="1592" w:type="pct"/>
            <w:vAlign w:val="top"/>
            <w:hideMark/>
          </w:tcPr>
          <w:p w14:paraId="1EE5FCC1"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training set; DS1: benign lesions: 132, malignant lesions: 68; DS2: malignant liver cancer: 50, hepatocellular adenoma: 150, hemangioma: 35, focal nodular hyperplasia: 145, lipoma: 70</w:t>
            </w:r>
          </w:p>
        </w:tc>
        <w:tc>
          <w:tcPr>
            <w:tcW w:w="1222" w:type="pct"/>
            <w:vAlign w:val="top"/>
            <w:hideMark/>
          </w:tcPr>
          <w:p w14:paraId="781E3C5F"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 xml:space="preserve">DS1: accuracy: 97%, sensitivity: 100%, specificity: 95.5%, AUC: 0.984; DS2: accuracy: 95.1%, sensitivity: 92.0%, </w:t>
            </w:r>
            <w:r w:rsidRPr="004A0C6F">
              <w:rPr>
                <w:rFonts w:ascii="Book Antiqua" w:eastAsiaTheme="minorEastAsia" w:hAnsi="Book Antiqua" w:cs="Book Antiqua"/>
              </w:rPr>
              <w:lastRenderedPageBreak/>
              <w:t>specificity: 95.5%, AUC: 0.971</w:t>
            </w:r>
          </w:p>
        </w:tc>
        <w:tc>
          <w:tcPr>
            <w:tcW w:w="484" w:type="pct"/>
            <w:noWrap/>
            <w:vAlign w:val="top"/>
            <w:hideMark/>
          </w:tcPr>
          <w:p w14:paraId="3AFEF48F" w14:textId="77777777" w:rsidR="004A0C6F" w:rsidRPr="00965583" w:rsidRDefault="004A0C6F" w:rsidP="00F30120">
            <w:pPr>
              <w:widowControl/>
              <w:adjustRightInd w:val="0"/>
              <w:snapToGrid w:val="0"/>
              <w:spacing w:line="360" w:lineRule="auto"/>
              <w:rPr>
                <w:rFonts w:ascii="Book Antiqua" w:eastAsiaTheme="minorEastAsia" w:hAnsi="Book Antiqua" w:cs="Book Antiqua"/>
                <w:vertAlign w:val="superscript"/>
              </w:rPr>
            </w:pPr>
            <w:r w:rsidRPr="00965583">
              <w:rPr>
                <w:rFonts w:ascii="Book Antiqua" w:eastAsiaTheme="minorEastAsia" w:hAnsi="Book Antiqua" w:cs="Book Antiqua"/>
                <w:vertAlign w:val="superscript"/>
              </w:rPr>
              <w:lastRenderedPageBreak/>
              <w:t>[36]</w:t>
            </w:r>
          </w:p>
        </w:tc>
      </w:tr>
      <w:tr w:rsidR="004A0C6F" w:rsidRPr="004A0C6F" w14:paraId="25BD296A" w14:textId="77777777" w:rsidTr="00171DAB">
        <w:trPr>
          <w:trHeight w:val="1245"/>
        </w:trPr>
        <w:tc>
          <w:tcPr>
            <w:tcW w:w="1043" w:type="pct"/>
            <w:noWrap/>
            <w:vAlign w:val="top"/>
            <w:hideMark/>
          </w:tcPr>
          <w:p w14:paraId="2512FAB6"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Classifying different FLLs based on B-mode</w:t>
            </w:r>
          </w:p>
        </w:tc>
        <w:tc>
          <w:tcPr>
            <w:tcW w:w="659" w:type="pct"/>
            <w:noWrap/>
            <w:vAlign w:val="top"/>
            <w:hideMark/>
          </w:tcPr>
          <w:p w14:paraId="6428EC69"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CNN</w:t>
            </w:r>
          </w:p>
        </w:tc>
        <w:tc>
          <w:tcPr>
            <w:tcW w:w="1592" w:type="pct"/>
            <w:vAlign w:val="top"/>
            <w:hideMark/>
          </w:tcPr>
          <w:p w14:paraId="11025F40"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Non-tumorous liver: 258, hemangioma: 17, HCC: 6, cyst: 30, focal nodular hyperplasia: 8</w:t>
            </w:r>
          </w:p>
        </w:tc>
        <w:tc>
          <w:tcPr>
            <w:tcW w:w="1222" w:type="pct"/>
            <w:vAlign w:val="top"/>
            <w:hideMark/>
          </w:tcPr>
          <w:p w14:paraId="230CCB55"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AUC for tumor detection: 0.935; AUC for tumor discrimination (mean): 0.916</w:t>
            </w:r>
          </w:p>
        </w:tc>
        <w:tc>
          <w:tcPr>
            <w:tcW w:w="484" w:type="pct"/>
            <w:noWrap/>
            <w:vAlign w:val="top"/>
            <w:hideMark/>
          </w:tcPr>
          <w:p w14:paraId="3CE12E62" w14:textId="77777777" w:rsidR="004A0C6F" w:rsidRPr="00965583" w:rsidRDefault="004A0C6F" w:rsidP="00F30120">
            <w:pPr>
              <w:widowControl/>
              <w:adjustRightInd w:val="0"/>
              <w:snapToGrid w:val="0"/>
              <w:spacing w:line="360" w:lineRule="auto"/>
              <w:rPr>
                <w:rFonts w:ascii="Book Antiqua" w:eastAsiaTheme="minorEastAsia" w:hAnsi="Book Antiqua" w:cs="Book Antiqua"/>
                <w:vertAlign w:val="superscript"/>
              </w:rPr>
            </w:pPr>
            <w:r w:rsidRPr="00965583">
              <w:rPr>
                <w:rFonts w:ascii="Book Antiqua" w:eastAsiaTheme="minorEastAsia" w:hAnsi="Book Antiqua" w:cs="Book Antiqua"/>
                <w:vertAlign w:val="superscript"/>
              </w:rPr>
              <w:t>[42]</w:t>
            </w:r>
          </w:p>
        </w:tc>
      </w:tr>
      <w:tr w:rsidR="004A0C6F" w:rsidRPr="004A0C6F" w14:paraId="46BA5CDF" w14:textId="77777777" w:rsidTr="00171DAB">
        <w:trPr>
          <w:trHeight w:val="622"/>
        </w:trPr>
        <w:tc>
          <w:tcPr>
            <w:tcW w:w="1043" w:type="pct"/>
            <w:noWrap/>
            <w:vAlign w:val="top"/>
            <w:hideMark/>
          </w:tcPr>
          <w:p w14:paraId="64EA89BE"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 xml:space="preserve">Diagnosing HCC based on B-mode </w:t>
            </w:r>
          </w:p>
        </w:tc>
        <w:tc>
          <w:tcPr>
            <w:tcW w:w="659" w:type="pct"/>
            <w:noWrap/>
            <w:vAlign w:val="top"/>
            <w:hideMark/>
          </w:tcPr>
          <w:p w14:paraId="14B32DBF"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CNN</w:t>
            </w:r>
          </w:p>
        </w:tc>
        <w:tc>
          <w:tcPr>
            <w:tcW w:w="1592" w:type="pct"/>
            <w:vAlign w:val="top"/>
            <w:hideMark/>
          </w:tcPr>
          <w:p w14:paraId="38EEA532"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Malignant tumor: 1786; benign tumor: 427</w:t>
            </w:r>
          </w:p>
        </w:tc>
        <w:tc>
          <w:tcPr>
            <w:tcW w:w="1222" w:type="pct"/>
            <w:vAlign w:val="top"/>
            <w:hideMark/>
          </w:tcPr>
          <w:p w14:paraId="36443A78"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AUC for EV: 0.924</w:t>
            </w:r>
          </w:p>
        </w:tc>
        <w:tc>
          <w:tcPr>
            <w:tcW w:w="484" w:type="pct"/>
            <w:noWrap/>
            <w:vAlign w:val="top"/>
            <w:hideMark/>
          </w:tcPr>
          <w:p w14:paraId="7283D61F" w14:textId="77777777" w:rsidR="004A0C6F" w:rsidRPr="00965583" w:rsidRDefault="004A0C6F" w:rsidP="00F30120">
            <w:pPr>
              <w:widowControl/>
              <w:adjustRightInd w:val="0"/>
              <w:snapToGrid w:val="0"/>
              <w:spacing w:line="360" w:lineRule="auto"/>
              <w:rPr>
                <w:rFonts w:ascii="Book Antiqua" w:eastAsiaTheme="minorEastAsia" w:hAnsi="Book Antiqua" w:cs="Book Antiqua"/>
                <w:vertAlign w:val="superscript"/>
              </w:rPr>
            </w:pPr>
            <w:r w:rsidRPr="00965583">
              <w:rPr>
                <w:rFonts w:ascii="Book Antiqua" w:eastAsiaTheme="minorEastAsia" w:hAnsi="Book Antiqua" w:cs="Book Antiqua"/>
                <w:vertAlign w:val="superscript"/>
              </w:rPr>
              <w:t>[38]</w:t>
            </w:r>
          </w:p>
        </w:tc>
      </w:tr>
      <w:tr w:rsidR="004A0C6F" w:rsidRPr="004A0C6F" w14:paraId="058744AA" w14:textId="77777777" w:rsidTr="00171DAB">
        <w:trPr>
          <w:trHeight w:val="1556"/>
        </w:trPr>
        <w:tc>
          <w:tcPr>
            <w:tcW w:w="1043" w:type="pct"/>
            <w:noWrap/>
            <w:vAlign w:val="top"/>
            <w:hideMark/>
          </w:tcPr>
          <w:p w14:paraId="7689A95B"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Differentiating benign and malignant lesions based on B-mode</w:t>
            </w:r>
          </w:p>
        </w:tc>
        <w:tc>
          <w:tcPr>
            <w:tcW w:w="659" w:type="pct"/>
            <w:noWrap/>
            <w:vAlign w:val="top"/>
            <w:hideMark/>
          </w:tcPr>
          <w:p w14:paraId="1A32F9CD"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CNN</w:t>
            </w:r>
          </w:p>
        </w:tc>
        <w:tc>
          <w:tcPr>
            <w:tcW w:w="1592" w:type="pct"/>
            <w:vAlign w:val="top"/>
            <w:hideMark/>
          </w:tcPr>
          <w:p w14:paraId="30A5FD1F"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HCC: 6; cyst: 6600; hemangioma: 5374; focal fatty sparing: 5110; focal fatty infiltration: 934</w:t>
            </w:r>
          </w:p>
        </w:tc>
        <w:tc>
          <w:tcPr>
            <w:tcW w:w="1222" w:type="pct"/>
            <w:vAlign w:val="top"/>
            <w:hideMark/>
          </w:tcPr>
          <w:p w14:paraId="6AEC6B52"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IV: overall sensitivity: 83.9%; overall specificity: 97.1%; HCC detection rate: 85.3%; EV: overall sensitivity: 84.9%; overall specificity: 97.1%; HCC detection rate: 78.3%</w:t>
            </w:r>
          </w:p>
        </w:tc>
        <w:tc>
          <w:tcPr>
            <w:tcW w:w="484" w:type="pct"/>
            <w:noWrap/>
            <w:vAlign w:val="top"/>
            <w:hideMark/>
          </w:tcPr>
          <w:p w14:paraId="0ADE198F" w14:textId="77777777" w:rsidR="004A0C6F" w:rsidRPr="00965583" w:rsidRDefault="004A0C6F" w:rsidP="00F30120">
            <w:pPr>
              <w:widowControl/>
              <w:adjustRightInd w:val="0"/>
              <w:snapToGrid w:val="0"/>
              <w:spacing w:line="360" w:lineRule="auto"/>
              <w:rPr>
                <w:rFonts w:ascii="Book Antiqua" w:eastAsiaTheme="minorEastAsia" w:hAnsi="Book Antiqua" w:cs="Book Antiqua"/>
                <w:vertAlign w:val="superscript"/>
              </w:rPr>
            </w:pPr>
            <w:r w:rsidRPr="00965583">
              <w:rPr>
                <w:rFonts w:ascii="Book Antiqua" w:eastAsiaTheme="minorEastAsia" w:hAnsi="Book Antiqua" w:cs="Book Antiqua"/>
                <w:vertAlign w:val="superscript"/>
              </w:rPr>
              <w:t>[39]</w:t>
            </w:r>
          </w:p>
        </w:tc>
      </w:tr>
      <w:tr w:rsidR="004A0C6F" w:rsidRPr="004A0C6F" w14:paraId="0E4A661C" w14:textId="77777777" w:rsidTr="00171DAB">
        <w:trPr>
          <w:trHeight w:val="1461"/>
        </w:trPr>
        <w:tc>
          <w:tcPr>
            <w:tcW w:w="1043" w:type="pct"/>
            <w:noWrap/>
            <w:vAlign w:val="top"/>
            <w:hideMark/>
          </w:tcPr>
          <w:p w14:paraId="3161ECB3"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Classifying different FLLs based on CEUS</w:t>
            </w:r>
          </w:p>
        </w:tc>
        <w:tc>
          <w:tcPr>
            <w:tcW w:w="659" w:type="pct"/>
            <w:noWrap/>
            <w:vAlign w:val="top"/>
            <w:hideMark/>
          </w:tcPr>
          <w:p w14:paraId="14C258AF"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ANN</w:t>
            </w:r>
          </w:p>
        </w:tc>
        <w:tc>
          <w:tcPr>
            <w:tcW w:w="1592" w:type="pct"/>
            <w:vAlign w:val="top"/>
            <w:hideMark/>
          </w:tcPr>
          <w:p w14:paraId="7ED0FA40"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hemangioma: 16; focal fatty liver: 23; HCC: 41; metastatic tumor: 32 (</w:t>
            </w:r>
            <w:proofErr w:type="spellStart"/>
            <w:r w:rsidRPr="004A0C6F">
              <w:rPr>
                <w:rFonts w:ascii="Book Antiqua" w:eastAsiaTheme="minorEastAsia" w:hAnsi="Book Antiqua" w:cs="Book Antiqua"/>
              </w:rPr>
              <w:t>hypervascular</w:t>
            </w:r>
            <w:proofErr w:type="spellEnd"/>
            <w:r w:rsidRPr="004A0C6F">
              <w:rPr>
                <w:rFonts w:ascii="Book Antiqua" w:eastAsiaTheme="minorEastAsia" w:hAnsi="Book Antiqua" w:cs="Book Antiqua"/>
              </w:rPr>
              <w:t xml:space="preserve">: 20 </w:t>
            </w:r>
            <w:proofErr w:type="spellStart"/>
            <w:r w:rsidRPr="004A0C6F">
              <w:rPr>
                <w:rFonts w:ascii="Book Antiqua" w:eastAsiaTheme="minorEastAsia" w:hAnsi="Book Antiqua" w:cs="Book Antiqua"/>
              </w:rPr>
              <w:t>hypovascular</w:t>
            </w:r>
            <w:proofErr w:type="spellEnd"/>
            <w:r w:rsidRPr="004A0C6F">
              <w:rPr>
                <w:rFonts w:ascii="Book Antiqua" w:eastAsiaTheme="minorEastAsia" w:hAnsi="Book Antiqua" w:cs="Book Antiqua"/>
              </w:rPr>
              <w:t>: 12)</w:t>
            </w:r>
          </w:p>
        </w:tc>
        <w:tc>
          <w:tcPr>
            <w:tcW w:w="1222" w:type="pct"/>
            <w:vAlign w:val="top"/>
            <w:hideMark/>
          </w:tcPr>
          <w:p w14:paraId="321D70CC"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Accuracy: 94.5%; sensitivity: 93.2%; specificity: 89.7%</w:t>
            </w:r>
          </w:p>
        </w:tc>
        <w:tc>
          <w:tcPr>
            <w:tcW w:w="484" w:type="pct"/>
            <w:noWrap/>
            <w:vAlign w:val="top"/>
            <w:hideMark/>
          </w:tcPr>
          <w:p w14:paraId="2E7D0C37" w14:textId="77777777" w:rsidR="004A0C6F" w:rsidRPr="00965583" w:rsidRDefault="004A0C6F" w:rsidP="00F30120">
            <w:pPr>
              <w:widowControl/>
              <w:adjustRightInd w:val="0"/>
              <w:snapToGrid w:val="0"/>
              <w:spacing w:line="360" w:lineRule="auto"/>
              <w:rPr>
                <w:rFonts w:ascii="Book Antiqua" w:eastAsiaTheme="minorEastAsia" w:hAnsi="Book Antiqua" w:cs="Book Antiqua"/>
                <w:vertAlign w:val="superscript"/>
              </w:rPr>
            </w:pPr>
            <w:r w:rsidRPr="00965583">
              <w:rPr>
                <w:rFonts w:ascii="Book Antiqua" w:eastAsiaTheme="minorEastAsia" w:hAnsi="Book Antiqua" w:cs="Book Antiqua"/>
                <w:vertAlign w:val="superscript"/>
              </w:rPr>
              <w:t>[47]</w:t>
            </w:r>
          </w:p>
        </w:tc>
      </w:tr>
      <w:tr w:rsidR="004A0C6F" w:rsidRPr="004A0C6F" w14:paraId="17779B7E" w14:textId="77777777" w:rsidTr="00171DAB">
        <w:trPr>
          <w:trHeight w:val="1245"/>
        </w:trPr>
        <w:tc>
          <w:tcPr>
            <w:tcW w:w="1043" w:type="pct"/>
            <w:noWrap/>
            <w:vAlign w:val="top"/>
            <w:hideMark/>
          </w:tcPr>
          <w:p w14:paraId="573C08A0"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Differentiating benign and malignant lesions based on CEUS</w:t>
            </w:r>
          </w:p>
        </w:tc>
        <w:tc>
          <w:tcPr>
            <w:tcW w:w="659" w:type="pct"/>
            <w:noWrap/>
            <w:vAlign w:val="top"/>
            <w:hideMark/>
          </w:tcPr>
          <w:p w14:paraId="3523D4C4"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Deep belief networks</w:t>
            </w:r>
          </w:p>
        </w:tc>
        <w:tc>
          <w:tcPr>
            <w:tcW w:w="1592" w:type="pct"/>
            <w:vAlign w:val="top"/>
            <w:hideMark/>
          </w:tcPr>
          <w:p w14:paraId="3AA63999"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HCC: 6; hemangioma: 10; liver abscess: 4; metastases: 3; focal fatty sparing: 3</w:t>
            </w:r>
          </w:p>
        </w:tc>
        <w:tc>
          <w:tcPr>
            <w:tcW w:w="1222" w:type="pct"/>
            <w:vAlign w:val="top"/>
            <w:hideMark/>
          </w:tcPr>
          <w:p w14:paraId="15FC669F"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Accuracy: 83.4%; sensitivity: 83.3%; specificity: 87.5%</w:t>
            </w:r>
          </w:p>
        </w:tc>
        <w:tc>
          <w:tcPr>
            <w:tcW w:w="484" w:type="pct"/>
            <w:noWrap/>
            <w:vAlign w:val="top"/>
            <w:hideMark/>
          </w:tcPr>
          <w:p w14:paraId="0EF9928B" w14:textId="77777777" w:rsidR="004A0C6F" w:rsidRPr="00965583" w:rsidRDefault="004A0C6F" w:rsidP="00F30120">
            <w:pPr>
              <w:widowControl/>
              <w:adjustRightInd w:val="0"/>
              <w:snapToGrid w:val="0"/>
              <w:spacing w:line="360" w:lineRule="auto"/>
              <w:rPr>
                <w:rFonts w:ascii="Book Antiqua" w:eastAsiaTheme="minorEastAsia" w:hAnsi="Book Antiqua" w:cs="Book Antiqua"/>
                <w:vertAlign w:val="superscript"/>
              </w:rPr>
            </w:pPr>
            <w:r w:rsidRPr="00965583">
              <w:rPr>
                <w:rFonts w:ascii="Book Antiqua" w:eastAsiaTheme="minorEastAsia" w:hAnsi="Book Antiqua" w:cs="Book Antiqua"/>
                <w:vertAlign w:val="superscript"/>
              </w:rPr>
              <w:t>[59]</w:t>
            </w:r>
          </w:p>
        </w:tc>
      </w:tr>
      <w:tr w:rsidR="004A0C6F" w:rsidRPr="004A0C6F" w14:paraId="6EC2ED2D" w14:textId="77777777" w:rsidTr="00171DAB">
        <w:trPr>
          <w:trHeight w:val="622"/>
        </w:trPr>
        <w:tc>
          <w:tcPr>
            <w:tcW w:w="1043" w:type="pct"/>
            <w:noWrap/>
            <w:vAlign w:val="top"/>
            <w:hideMark/>
          </w:tcPr>
          <w:p w14:paraId="6294DEB4"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lastRenderedPageBreak/>
              <w:t>Differentiating benign and malignant lesions based on CEUS</w:t>
            </w:r>
          </w:p>
        </w:tc>
        <w:tc>
          <w:tcPr>
            <w:tcW w:w="659" w:type="pct"/>
            <w:noWrap/>
            <w:vAlign w:val="top"/>
            <w:hideMark/>
          </w:tcPr>
          <w:p w14:paraId="0430867F"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SVM</w:t>
            </w:r>
          </w:p>
        </w:tc>
        <w:tc>
          <w:tcPr>
            <w:tcW w:w="1592" w:type="pct"/>
            <w:vAlign w:val="top"/>
            <w:hideMark/>
          </w:tcPr>
          <w:p w14:paraId="54A46737"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Benign tumor: 30; malignant tumor: 22</w:t>
            </w:r>
          </w:p>
        </w:tc>
        <w:tc>
          <w:tcPr>
            <w:tcW w:w="1222" w:type="pct"/>
            <w:vAlign w:val="top"/>
            <w:hideMark/>
          </w:tcPr>
          <w:p w14:paraId="421881D8"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Accuracy: 90.3%; sensitivity: 93.1%; specificity: 86.9%</w:t>
            </w:r>
          </w:p>
        </w:tc>
        <w:tc>
          <w:tcPr>
            <w:tcW w:w="484" w:type="pct"/>
            <w:noWrap/>
            <w:vAlign w:val="top"/>
            <w:hideMark/>
          </w:tcPr>
          <w:p w14:paraId="413A25A4" w14:textId="77777777" w:rsidR="004A0C6F" w:rsidRPr="00965583" w:rsidRDefault="004A0C6F" w:rsidP="00F30120">
            <w:pPr>
              <w:widowControl/>
              <w:adjustRightInd w:val="0"/>
              <w:snapToGrid w:val="0"/>
              <w:spacing w:line="360" w:lineRule="auto"/>
              <w:rPr>
                <w:rFonts w:ascii="Book Antiqua" w:eastAsiaTheme="minorEastAsia" w:hAnsi="Book Antiqua" w:cs="Book Antiqua"/>
                <w:vertAlign w:val="superscript"/>
              </w:rPr>
            </w:pPr>
            <w:r w:rsidRPr="00965583">
              <w:rPr>
                <w:rFonts w:ascii="Book Antiqua" w:eastAsiaTheme="minorEastAsia" w:hAnsi="Book Antiqua" w:cs="Book Antiqua"/>
                <w:vertAlign w:val="superscript"/>
              </w:rPr>
              <w:t>[45]</w:t>
            </w:r>
          </w:p>
        </w:tc>
      </w:tr>
      <w:tr w:rsidR="004A0C6F" w:rsidRPr="004A0C6F" w14:paraId="60C1667D" w14:textId="77777777" w:rsidTr="00171DAB">
        <w:trPr>
          <w:trHeight w:val="1556"/>
        </w:trPr>
        <w:tc>
          <w:tcPr>
            <w:tcW w:w="1043" w:type="pct"/>
            <w:vAlign w:val="top"/>
            <w:hideMark/>
          </w:tcPr>
          <w:p w14:paraId="4711C711"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Differentiating benign and malignant lesions based on CEUS</w:t>
            </w:r>
          </w:p>
        </w:tc>
        <w:tc>
          <w:tcPr>
            <w:tcW w:w="659" w:type="pct"/>
            <w:vAlign w:val="top"/>
            <w:hideMark/>
          </w:tcPr>
          <w:p w14:paraId="100EAA6D"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SVM</w:t>
            </w:r>
          </w:p>
        </w:tc>
        <w:tc>
          <w:tcPr>
            <w:tcW w:w="1592" w:type="pct"/>
            <w:vAlign w:val="top"/>
            <w:hideMark/>
          </w:tcPr>
          <w:p w14:paraId="1DACC382"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Benign tumor, HCC or metastatic tumor: 98</w:t>
            </w:r>
          </w:p>
        </w:tc>
        <w:tc>
          <w:tcPr>
            <w:tcW w:w="1222" w:type="pct"/>
            <w:vAlign w:val="top"/>
            <w:hideMark/>
          </w:tcPr>
          <w:p w14:paraId="07D516A4"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 xml:space="preserve">Benign </w:t>
            </w:r>
            <w:r w:rsidRPr="004A0C6F">
              <w:rPr>
                <w:rFonts w:ascii="Book Antiqua" w:hAnsi="Book Antiqua" w:cs="Book Antiqua"/>
                <w:i/>
                <w:iCs/>
              </w:rPr>
              <w:t>vs</w:t>
            </w:r>
            <w:r w:rsidRPr="004A0C6F">
              <w:rPr>
                <w:rFonts w:ascii="Book Antiqua" w:eastAsiaTheme="minorEastAsia" w:hAnsi="Book Antiqua" w:cs="Book Antiqua"/>
              </w:rPr>
              <w:t xml:space="preserve"> malignant accuracy: 91.8%, sensitivity: 93.1%, specificity: 86.9%; benign </w:t>
            </w:r>
            <w:r w:rsidRPr="004A0C6F">
              <w:rPr>
                <w:rFonts w:ascii="Book Antiqua" w:hAnsi="Book Antiqua" w:cs="Book Antiqua"/>
                <w:i/>
                <w:iCs/>
              </w:rPr>
              <w:t>vs</w:t>
            </w:r>
            <w:r w:rsidRPr="004A0C6F">
              <w:rPr>
                <w:rFonts w:ascii="Book Antiqua" w:eastAsiaTheme="minorEastAsia" w:hAnsi="Book Antiqua" w:cs="Book Antiqua"/>
              </w:rPr>
              <w:t xml:space="preserve"> HCC </w:t>
            </w:r>
            <w:r w:rsidRPr="004A0C6F">
              <w:rPr>
                <w:rFonts w:ascii="Book Antiqua" w:hAnsi="Book Antiqua" w:cs="Book Antiqua"/>
                <w:i/>
                <w:iCs/>
              </w:rPr>
              <w:t>vs</w:t>
            </w:r>
            <w:r w:rsidRPr="004A0C6F">
              <w:rPr>
                <w:rFonts w:ascii="Book Antiqua" w:eastAsiaTheme="minorEastAsia" w:hAnsi="Book Antiqua" w:cs="Book Antiqua"/>
              </w:rPr>
              <w:t xml:space="preserve"> metastatic carcinoma: accuracy: 85.7%; sensitivity: 84.4%; specificity: 87.7%</w:t>
            </w:r>
          </w:p>
        </w:tc>
        <w:tc>
          <w:tcPr>
            <w:tcW w:w="484" w:type="pct"/>
            <w:vAlign w:val="top"/>
            <w:hideMark/>
          </w:tcPr>
          <w:p w14:paraId="14D23ED6" w14:textId="77777777" w:rsidR="004A0C6F" w:rsidRPr="00965583" w:rsidRDefault="004A0C6F" w:rsidP="00F30120">
            <w:pPr>
              <w:widowControl/>
              <w:adjustRightInd w:val="0"/>
              <w:snapToGrid w:val="0"/>
              <w:spacing w:line="360" w:lineRule="auto"/>
              <w:rPr>
                <w:rFonts w:ascii="Book Antiqua" w:eastAsiaTheme="minorEastAsia" w:hAnsi="Book Antiqua" w:cs="Book Antiqua"/>
                <w:vertAlign w:val="superscript"/>
              </w:rPr>
            </w:pPr>
            <w:r w:rsidRPr="00965583">
              <w:rPr>
                <w:rFonts w:ascii="Book Antiqua" w:eastAsiaTheme="minorEastAsia" w:hAnsi="Book Antiqua" w:cs="Book Antiqua"/>
                <w:vertAlign w:val="superscript"/>
              </w:rPr>
              <w:t>[46]</w:t>
            </w:r>
          </w:p>
        </w:tc>
      </w:tr>
      <w:tr w:rsidR="004A0C6F" w:rsidRPr="004A0C6F" w14:paraId="64B66923" w14:textId="77777777" w:rsidTr="00171DAB">
        <w:trPr>
          <w:trHeight w:val="2179"/>
        </w:trPr>
        <w:tc>
          <w:tcPr>
            <w:tcW w:w="1043" w:type="pct"/>
            <w:noWrap/>
            <w:vAlign w:val="top"/>
            <w:hideMark/>
          </w:tcPr>
          <w:p w14:paraId="7685C5F0"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bookmarkStart w:id="4" w:name="RANGE!A15"/>
            <w:r w:rsidRPr="004A0C6F">
              <w:rPr>
                <w:rFonts w:ascii="Book Antiqua" w:eastAsiaTheme="minorEastAsia" w:hAnsi="Book Antiqua" w:cs="Book Antiqua"/>
              </w:rPr>
              <w:t>Differentiating benign and malignant lesions based on CEUS</w:t>
            </w:r>
            <w:bookmarkEnd w:id="4"/>
          </w:p>
        </w:tc>
        <w:tc>
          <w:tcPr>
            <w:tcW w:w="659" w:type="pct"/>
            <w:vAlign w:val="top"/>
            <w:hideMark/>
          </w:tcPr>
          <w:p w14:paraId="0507840C"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Deep canonical correlation analysis + multiple kernel learning</w:t>
            </w:r>
          </w:p>
        </w:tc>
        <w:tc>
          <w:tcPr>
            <w:tcW w:w="1592" w:type="pct"/>
            <w:vAlign w:val="top"/>
            <w:hideMark/>
          </w:tcPr>
          <w:p w14:paraId="0C617D94"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Benign tumor: 46; malignant tumor: 47</w:t>
            </w:r>
          </w:p>
        </w:tc>
        <w:tc>
          <w:tcPr>
            <w:tcW w:w="1222" w:type="pct"/>
            <w:vAlign w:val="top"/>
            <w:hideMark/>
          </w:tcPr>
          <w:p w14:paraId="131B599B"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Accuracy: 90.4%; sensitivity: 93.6%; specificity: 86.9%</w:t>
            </w:r>
          </w:p>
        </w:tc>
        <w:tc>
          <w:tcPr>
            <w:tcW w:w="484" w:type="pct"/>
            <w:noWrap/>
            <w:vAlign w:val="top"/>
            <w:hideMark/>
          </w:tcPr>
          <w:p w14:paraId="1B4943B0" w14:textId="77777777" w:rsidR="004A0C6F" w:rsidRPr="00965583" w:rsidRDefault="004A0C6F" w:rsidP="00F30120">
            <w:pPr>
              <w:widowControl/>
              <w:adjustRightInd w:val="0"/>
              <w:snapToGrid w:val="0"/>
              <w:spacing w:line="360" w:lineRule="auto"/>
              <w:rPr>
                <w:rFonts w:ascii="Book Antiqua" w:eastAsiaTheme="minorEastAsia" w:hAnsi="Book Antiqua" w:cs="Book Antiqua"/>
                <w:vertAlign w:val="superscript"/>
              </w:rPr>
            </w:pPr>
            <w:r w:rsidRPr="00965583">
              <w:rPr>
                <w:rFonts w:ascii="Book Antiqua" w:eastAsiaTheme="minorEastAsia" w:hAnsi="Book Antiqua" w:cs="Book Antiqua"/>
                <w:vertAlign w:val="superscript"/>
              </w:rPr>
              <w:t>[43]</w:t>
            </w:r>
          </w:p>
        </w:tc>
      </w:tr>
      <w:tr w:rsidR="004A0C6F" w:rsidRPr="004A0C6F" w14:paraId="4CCAC9F9" w14:textId="77777777" w:rsidTr="00171DAB">
        <w:trPr>
          <w:trHeight w:val="622"/>
        </w:trPr>
        <w:tc>
          <w:tcPr>
            <w:tcW w:w="1043" w:type="pct"/>
            <w:noWrap/>
            <w:vAlign w:val="top"/>
            <w:hideMark/>
          </w:tcPr>
          <w:p w14:paraId="44EC5861"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Differentiating benign and malignant lesions based on CEUS</w:t>
            </w:r>
          </w:p>
        </w:tc>
        <w:tc>
          <w:tcPr>
            <w:tcW w:w="659" w:type="pct"/>
            <w:noWrap/>
            <w:vAlign w:val="top"/>
            <w:hideMark/>
          </w:tcPr>
          <w:p w14:paraId="3A0753F6"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3D-CNN</w:t>
            </w:r>
          </w:p>
        </w:tc>
        <w:tc>
          <w:tcPr>
            <w:tcW w:w="1592" w:type="pct"/>
            <w:vAlign w:val="top"/>
            <w:hideMark/>
          </w:tcPr>
          <w:p w14:paraId="462CCC39"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HCC: 2110; focal nodular hyperplasia: 2310</w:t>
            </w:r>
          </w:p>
        </w:tc>
        <w:tc>
          <w:tcPr>
            <w:tcW w:w="1222" w:type="pct"/>
            <w:vAlign w:val="top"/>
            <w:hideMark/>
          </w:tcPr>
          <w:p w14:paraId="3FA387F7"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Accuracy: 93.1%; sensitivity: 94.5%; specificity: 93.6%</w:t>
            </w:r>
          </w:p>
        </w:tc>
        <w:tc>
          <w:tcPr>
            <w:tcW w:w="484" w:type="pct"/>
            <w:noWrap/>
            <w:vAlign w:val="top"/>
            <w:hideMark/>
          </w:tcPr>
          <w:p w14:paraId="7FA3DFB9" w14:textId="77777777" w:rsidR="004A0C6F" w:rsidRPr="00965583" w:rsidRDefault="004A0C6F" w:rsidP="00F30120">
            <w:pPr>
              <w:widowControl/>
              <w:adjustRightInd w:val="0"/>
              <w:snapToGrid w:val="0"/>
              <w:spacing w:line="360" w:lineRule="auto"/>
              <w:rPr>
                <w:rFonts w:ascii="Book Antiqua" w:eastAsiaTheme="minorEastAsia" w:hAnsi="Book Antiqua" w:cs="Book Antiqua"/>
                <w:vertAlign w:val="superscript"/>
              </w:rPr>
            </w:pPr>
            <w:r w:rsidRPr="00965583">
              <w:rPr>
                <w:rFonts w:ascii="Book Antiqua" w:eastAsiaTheme="minorEastAsia" w:hAnsi="Book Antiqua" w:cs="Book Antiqua"/>
                <w:vertAlign w:val="superscript"/>
              </w:rPr>
              <w:t>[44]</w:t>
            </w:r>
          </w:p>
        </w:tc>
      </w:tr>
      <w:tr w:rsidR="004A0C6F" w:rsidRPr="004A0C6F" w14:paraId="78ED9A74" w14:textId="77777777" w:rsidTr="00171DAB">
        <w:trPr>
          <w:trHeight w:val="1868"/>
        </w:trPr>
        <w:tc>
          <w:tcPr>
            <w:tcW w:w="1043" w:type="pct"/>
            <w:noWrap/>
            <w:vAlign w:val="top"/>
            <w:hideMark/>
          </w:tcPr>
          <w:p w14:paraId="1AB32269"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lastRenderedPageBreak/>
              <w:t>Differentiating benign and malignant lesions based on CEUS</w:t>
            </w:r>
          </w:p>
        </w:tc>
        <w:tc>
          <w:tcPr>
            <w:tcW w:w="659" w:type="pct"/>
            <w:noWrap/>
            <w:vAlign w:val="top"/>
            <w:hideMark/>
          </w:tcPr>
          <w:p w14:paraId="653BDE86"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 xml:space="preserve">Deep neural network </w:t>
            </w:r>
          </w:p>
        </w:tc>
        <w:tc>
          <w:tcPr>
            <w:tcW w:w="1592" w:type="pct"/>
            <w:vAlign w:val="top"/>
            <w:hideMark/>
          </w:tcPr>
          <w:p w14:paraId="44D4A65A"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 xml:space="preserve">Focal nodular hyperplasia: 16; HCC: 30; hemangioma: 23; </w:t>
            </w:r>
            <w:proofErr w:type="spellStart"/>
            <w:r w:rsidRPr="004A0C6F">
              <w:rPr>
                <w:rFonts w:ascii="Book Antiqua" w:eastAsiaTheme="minorEastAsia" w:hAnsi="Book Antiqua" w:cs="Book Antiqua"/>
              </w:rPr>
              <w:t>hypervascular</w:t>
            </w:r>
            <w:proofErr w:type="spellEnd"/>
            <w:r w:rsidRPr="004A0C6F">
              <w:rPr>
                <w:rFonts w:ascii="Book Antiqua" w:eastAsiaTheme="minorEastAsia" w:hAnsi="Book Antiqua" w:cs="Book Antiqua"/>
              </w:rPr>
              <w:t xml:space="preserve"> metastasis: 11; </w:t>
            </w:r>
            <w:proofErr w:type="spellStart"/>
            <w:r w:rsidRPr="004A0C6F">
              <w:rPr>
                <w:rFonts w:ascii="Book Antiqua" w:eastAsiaTheme="minorEastAsia" w:hAnsi="Book Antiqua" w:cs="Book Antiqua"/>
              </w:rPr>
              <w:t>hypovascular</w:t>
            </w:r>
            <w:proofErr w:type="spellEnd"/>
            <w:r w:rsidRPr="004A0C6F">
              <w:rPr>
                <w:rFonts w:ascii="Book Antiqua" w:eastAsiaTheme="minorEastAsia" w:hAnsi="Book Antiqua" w:cs="Book Antiqua"/>
              </w:rPr>
              <w:t xml:space="preserve"> metastasis: 11</w:t>
            </w:r>
          </w:p>
        </w:tc>
        <w:tc>
          <w:tcPr>
            <w:tcW w:w="1222" w:type="pct"/>
            <w:vAlign w:val="top"/>
            <w:hideMark/>
          </w:tcPr>
          <w:p w14:paraId="2CFEA536"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Top accuracy: 88%</w:t>
            </w:r>
          </w:p>
        </w:tc>
        <w:tc>
          <w:tcPr>
            <w:tcW w:w="484" w:type="pct"/>
            <w:noWrap/>
            <w:vAlign w:val="top"/>
            <w:hideMark/>
          </w:tcPr>
          <w:p w14:paraId="4014CC47" w14:textId="77777777" w:rsidR="004A0C6F" w:rsidRPr="00965583" w:rsidRDefault="004A0C6F" w:rsidP="00F30120">
            <w:pPr>
              <w:widowControl/>
              <w:adjustRightInd w:val="0"/>
              <w:snapToGrid w:val="0"/>
              <w:spacing w:line="360" w:lineRule="auto"/>
              <w:rPr>
                <w:rFonts w:ascii="Book Antiqua" w:eastAsiaTheme="minorEastAsia" w:hAnsi="Book Antiqua" w:cs="Book Antiqua"/>
                <w:vertAlign w:val="superscript"/>
              </w:rPr>
            </w:pPr>
            <w:r w:rsidRPr="00965583">
              <w:rPr>
                <w:rFonts w:ascii="Book Antiqua" w:eastAsiaTheme="minorEastAsia" w:hAnsi="Book Antiqua" w:cs="Book Antiqua"/>
                <w:vertAlign w:val="superscript"/>
              </w:rPr>
              <w:t>[48]</w:t>
            </w:r>
          </w:p>
        </w:tc>
      </w:tr>
      <w:tr w:rsidR="004A0C6F" w:rsidRPr="004A0C6F" w14:paraId="4189C222" w14:textId="77777777" w:rsidTr="00171DAB">
        <w:trPr>
          <w:trHeight w:val="1556"/>
        </w:trPr>
        <w:tc>
          <w:tcPr>
            <w:tcW w:w="1043" w:type="pct"/>
            <w:noWrap/>
            <w:vAlign w:val="top"/>
            <w:hideMark/>
          </w:tcPr>
          <w:p w14:paraId="4E4B4C1A"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bookmarkStart w:id="5" w:name="RANGE!A20"/>
            <w:r w:rsidRPr="004A0C6F">
              <w:rPr>
                <w:rFonts w:ascii="Book Antiqua" w:eastAsiaTheme="minorEastAsia" w:hAnsi="Book Antiqua" w:cs="Book Antiqua"/>
              </w:rPr>
              <w:t>Differentiating benign and malignant lesions based on CEUS</w:t>
            </w:r>
            <w:bookmarkEnd w:id="5"/>
          </w:p>
        </w:tc>
        <w:tc>
          <w:tcPr>
            <w:tcW w:w="659" w:type="pct"/>
            <w:noWrap/>
            <w:vAlign w:val="top"/>
            <w:hideMark/>
          </w:tcPr>
          <w:p w14:paraId="39B353F1"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CNN</w:t>
            </w:r>
          </w:p>
        </w:tc>
        <w:tc>
          <w:tcPr>
            <w:tcW w:w="1592" w:type="pct"/>
            <w:vAlign w:val="top"/>
            <w:hideMark/>
          </w:tcPr>
          <w:p w14:paraId="2FA81DDE"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Development set: malignant tumor: 281, benign tumor: 82; testing set: malignant tumor: 164, benign tumor: 47</w:t>
            </w:r>
          </w:p>
        </w:tc>
        <w:tc>
          <w:tcPr>
            <w:tcW w:w="1222" w:type="pct"/>
            <w:vAlign w:val="top"/>
            <w:hideMark/>
          </w:tcPr>
          <w:p w14:paraId="5F8E94E7" w14:textId="77777777" w:rsidR="004A0C6F" w:rsidRPr="004A0C6F" w:rsidRDefault="004A0C6F" w:rsidP="00F30120">
            <w:pPr>
              <w:widowControl/>
              <w:adjustRightInd w:val="0"/>
              <w:snapToGrid w:val="0"/>
              <w:spacing w:line="360" w:lineRule="auto"/>
              <w:rPr>
                <w:rFonts w:ascii="Book Antiqua" w:eastAsiaTheme="minorEastAsia" w:hAnsi="Book Antiqua" w:cs="Book Antiqua"/>
              </w:rPr>
            </w:pPr>
            <w:r w:rsidRPr="004A0C6F">
              <w:rPr>
                <w:rFonts w:ascii="Book Antiqua" w:eastAsiaTheme="minorEastAsia" w:hAnsi="Book Antiqua" w:cs="Book Antiqua"/>
              </w:rPr>
              <w:t>Accuracy: 91.0%; sensitivity: 92.7%; specificity: 85.1%; AUC: 0.934</w:t>
            </w:r>
          </w:p>
        </w:tc>
        <w:tc>
          <w:tcPr>
            <w:tcW w:w="484" w:type="pct"/>
            <w:noWrap/>
            <w:vAlign w:val="top"/>
            <w:hideMark/>
          </w:tcPr>
          <w:p w14:paraId="7BF35827" w14:textId="77777777" w:rsidR="004A0C6F" w:rsidRPr="00965583" w:rsidRDefault="004A0C6F" w:rsidP="00F30120">
            <w:pPr>
              <w:widowControl/>
              <w:adjustRightInd w:val="0"/>
              <w:snapToGrid w:val="0"/>
              <w:spacing w:line="360" w:lineRule="auto"/>
              <w:rPr>
                <w:rFonts w:ascii="Book Antiqua" w:eastAsiaTheme="minorEastAsia" w:hAnsi="Book Antiqua" w:cs="Book Antiqua"/>
                <w:vertAlign w:val="superscript"/>
              </w:rPr>
            </w:pPr>
            <w:r w:rsidRPr="00965583">
              <w:rPr>
                <w:rFonts w:ascii="Book Antiqua" w:eastAsiaTheme="minorEastAsia" w:hAnsi="Book Antiqua" w:cs="Book Antiqua"/>
                <w:vertAlign w:val="superscript"/>
              </w:rPr>
              <w:t>[49]</w:t>
            </w:r>
          </w:p>
        </w:tc>
      </w:tr>
    </w:tbl>
    <w:p w14:paraId="5CE976D4" w14:textId="77777777" w:rsidR="004A0C6F" w:rsidRPr="004A0C6F" w:rsidRDefault="004A0C6F" w:rsidP="004A0C6F">
      <w:pPr>
        <w:snapToGrid w:val="0"/>
        <w:spacing w:line="360" w:lineRule="auto"/>
        <w:jc w:val="both"/>
        <w:rPr>
          <w:rFonts w:ascii="Book Antiqua" w:hAnsi="Book Antiqua"/>
        </w:rPr>
      </w:pPr>
      <w:r w:rsidRPr="004A0C6F">
        <w:rPr>
          <w:rFonts w:ascii="Book Antiqua" w:eastAsia="DengXian" w:hAnsi="Book Antiqua" w:cs="SimSun"/>
          <w:color w:val="000000"/>
        </w:rPr>
        <w:t>ANN: Artificial neural network; AUC: Area under curve; CEUS: Contrast-enhanced ultrasound; CNN: Convolutional neural network; DS1: Database 1; DS2: Database 2; EV: External validation; FLL: Focal liver lesion; FSVM: Fuzzy support vector machine; HCC: Hepatocellular carcinoma; IV: Internal validation; SVM: Support vector machine; 3D: Three-dimensional.</w:t>
      </w:r>
    </w:p>
    <w:p w14:paraId="0380931D" w14:textId="77777777" w:rsidR="004A0C6F" w:rsidRPr="004A0C6F" w:rsidRDefault="004A0C6F" w:rsidP="004A0C6F">
      <w:pPr>
        <w:spacing w:line="360" w:lineRule="auto"/>
        <w:jc w:val="both"/>
        <w:rPr>
          <w:rFonts w:ascii="Book Antiqua" w:hAnsi="Book Antiqua"/>
          <w:lang w:eastAsia="zh-CN"/>
        </w:rPr>
      </w:pPr>
    </w:p>
    <w:sectPr w:rsidR="004A0C6F" w:rsidRPr="004A0C6F" w:rsidSect="004A249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ACD9A" w14:textId="77777777" w:rsidR="007214D6" w:rsidRDefault="007214D6" w:rsidP="000F765A">
      <w:r>
        <w:separator/>
      </w:r>
    </w:p>
  </w:endnote>
  <w:endnote w:type="continuationSeparator" w:id="0">
    <w:p w14:paraId="364B0E28" w14:textId="77777777" w:rsidR="007214D6" w:rsidRDefault="007214D6" w:rsidP="000F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99838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8831922" w14:textId="77777777" w:rsidR="000F765A" w:rsidRPr="000F765A" w:rsidRDefault="000F765A">
            <w:pPr>
              <w:pStyle w:val="Footer"/>
              <w:jc w:val="right"/>
              <w:rPr>
                <w:rFonts w:ascii="Book Antiqua" w:hAnsi="Book Antiqua"/>
                <w:sz w:val="24"/>
                <w:szCs w:val="24"/>
              </w:rPr>
            </w:pPr>
            <w:r w:rsidRPr="000F765A">
              <w:rPr>
                <w:rFonts w:ascii="Book Antiqua" w:hAnsi="Book Antiqua"/>
                <w:sz w:val="24"/>
                <w:szCs w:val="24"/>
                <w:lang w:val="zh-CN" w:eastAsia="zh-CN"/>
              </w:rPr>
              <w:t xml:space="preserve"> </w:t>
            </w:r>
            <w:r w:rsidRPr="000F765A">
              <w:rPr>
                <w:rFonts w:ascii="Book Antiqua" w:hAnsi="Book Antiqua"/>
                <w:b/>
                <w:bCs/>
                <w:sz w:val="24"/>
                <w:szCs w:val="24"/>
              </w:rPr>
              <w:fldChar w:fldCharType="begin"/>
            </w:r>
            <w:r w:rsidRPr="000F765A">
              <w:rPr>
                <w:rFonts w:ascii="Book Antiqua" w:hAnsi="Book Antiqua"/>
                <w:b/>
                <w:bCs/>
                <w:sz w:val="24"/>
                <w:szCs w:val="24"/>
              </w:rPr>
              <w:instrText>PAGE</w:instrText>
            </w:r>
            <w:r w:rsidRPr="000F765A">
              <w:rPr>
                <w:rFonts w:ascii="Book Antiqua" w:hAnsi="Book Antiqua"/>
                <w:b/>
                <w:bCs/>
                <w:sz w:val="24"/>
                <w:szCs w:val="24"/>
              </w:rPr>
              <w:fldChar w:fldCharType="separate"/>
            </w:r>
            <w:r w:rsidR="001A071F">
              <w:rPr>
                <w:rFonts w:ascii="Book Antiqua" w:hAnsi="Book Antiqua"/>
                <w:b/>
                <w:bCs/>
                <w:noProof/>
                <w:sz w:val="24"/>
                <w:szCs w:val="24"/>
              </w:rPr>
              <w:t>1</w:t>
            </w:r>
            <w:r w:rsidRPr="000F765A">
              <w:rPr>
                <w:rFonts w:ascii="Book Antiqua" w:hAnsi="Book Antiqua"/>
                <w:b/>
                <w:bCs/>
                <w:sz w:val="24"/>
                <w:szCs w:val="24"/>
              </w:rPr>
              <w:fldChar w:fldCharType="end"/>
            </w:r>
            <w:r w:rsidRPr="000F765A">
              <w:rPr>
                <w:rFonts w:ascii="Book Antiqua" w:hAnsi="Book Antiqua"/>
                <w:sz w:val="24"/>
                <w:szCs w:val="24"/>
                <w:lang w:val="zh-CN" w:eastAsia="zh-CN"/>
              </w:rPr>
              <w:t xml:space="preserve"> / </w:t>
            </w:r>
            <w:r w:rsidRPr="000F765A">
              <w:rPr>
                <w:rFonts w:ascii="Book Antiqua" w:hAnsi="Book Antiqua"/>
                <w:b/>
                <w:bCs/>
                <w:sz w:val="24"/>
                <w:szCs w:val="24"/>
              </w:rPr>
              <w:fldChar w:fldCharType="begin"/>
            </w:r>
            <w:r w:rsidRPr="000F765A">
              <w:rPr>
                <w:rFonts w:ascii="Book Antiqua" w:hAnsi="Book Antiqua"/>
                <w:b/>
                <w:bCs/>
                <w:sz w:val="24"/>
                <w:szCs w:val="24"/>
              </w:rPr>
              <w:instrText>NUMPAGES</w:instrText>
            </w:r>
            <w:r w:rsidRPr="000F765A">
              <w:rPr>
                <w:rFonts w:ascii="Book Antiqua" w:hAnsi="Book Antiqua"/>
                <w:b/>
                <w:bCs/>
                <w:sz w:val="24"/>
                <w:szCs w:val="24"/>
              </w:rPr>
              <w:fldChar w:fldCharType="separate"/>
            </w:r>
            <w:r w:rsidR="001A071F">
              <w:rPr>
                <w:rFonts w:ascii="Book Antiqua" w:hAnsi="Book Antiqua"/>
                <w:b/>
                <w:bCs/>
                <w:noProof/>
                <w:sz w:val="24"/>
                <w:szCs w:val="24"/>
              </w:rPr>
              <w:t>33</w:t>
            </w:r>
            <w:r w:rsidRPr="000F765A">
              <w:rPr>
                <w:rFonts w:ascii="Book Antiqua" w:hAnsi="Book Antiqua"/>
                <w:b/>
                <w:bCs/>
                <w:sz w:val="24"/>
                <w:szCs w:val="24"/>
              </w:rPr>
              <w:fldChar w:fldCharType="end"/>
            </w:r>
          </w:p>
        </w:sdtContent>
      </w:sdt>
    </w:sdtContent>
  </w:sdt>
  <w:p w14:paraId="686808D6" w14:textId="77777777" w:rsidR="000F765A" w:rsidRDefault="000F7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E335A" w14:textId="77777777" w:rsidR="007214D6" w:rsidRDefault="007214D6" w:rsidP="000F765A">
      <w:r>
        <w:separator/>
      </w:r>
    </w:p>
  </w:footnote>
  <w:footnote w:type="continuationSeparator" w:id="0">
    <w:p w14:paraId="4FF2EA00" w14:textId="77777777" w:rsidR="007214D6" w:rsidRDefault="007214D6" w:rsidP="000F765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9FB"/>
    <w:rsid w:val="000768E0"/>
    <w:rsid w:val="000A603B"/>
    <w:rsid w:val="000B504E"/>
    <w:rsid w:val="000D5857"/>
    <w:rsid w:val="000E5658"/>
    <w:rsid w:val="000F765A"/>
    <w:rsid w:val="001133A0"/>
    <w:rsid w:val="00171DAB"/>
    <w:rsid w:val="001949FB"/>
    <w:rsid w:val="001A071F"/>
    <w:rsid w:val="001A70B2"/>
    <w:rsid w:val="001B63FD"/>
    <w:rsid w:val="001B6E2A"/>
    <w:rsid w:val="001F47DF"/>
    <w:rsid w:val="00282A95"/>
    <w:rsid w:val="002921C4"/>
    <w:rsid w:val="002A2C34"/>
    <w:rsid w:val="00340FE8"/>
    <w:rsid w:val="003A5284"/>
    <w:rsid w:val="003B56CE"/>
    <w:rsid w:val="003F65D3"/>
    <w:rsid w:val="00412E2B"/>
    <w:rsid w:val="00440637"/>
    <w:rsid w:val="0045575A"/>
    <w:rsid w:val="00474E16"/>
    <w:rsid w:val="004756D7"/>
    <w:rsid w:val="004A0C6F"/>
    <w:rsid w:val="004A249E"/>
    <w:rsid w:val="004F3B70"/>
    <w:rsid w:val="00503DAD"/>
    <w:rsid w:val="005B7F8D"/>
    <w:rsid w:val="005E2569"/>
    <w:rsid w:val="0061547D"/>
    <w:rsid w:val="0062139C"/>
    <w:rsid w:val="00667B75"/>
    <w:rsid w:val="006766FD"/>
    <w:rsid w:val="007020A2"/>
    <w:rsid w:val="00711C14"/>
    <w:rsid w:val="007214D6"/>
    <w:rsid w:val="007328E9"/>
    <w:rsid w:val="0074764F"/>
    <w:rsid w:val="00782022"/>
    <w:rsid w:val="007E35B6"/>
    <w:rsid w:val="00865E00"/>
    <w:rsid w:val="00955525"/>
    <w:rsid w:val="00965583"/>
    <w:rsid w:val="009B0E3B"/>
    <w:rsid w:val="009C0BD3"/>
    <w:rsid w:val="00A049FC"/>
    <w:rsid w:val="00A114CD"/>
    <w:rsid w:val="00A50258"/>
    <w:rsid w:val="00A77B3E"/>
    <w:rsid w:val="00AF1604"/>
    <w:rsid w:val="00B351E3"/>
    <w:rsid w:val="00BA558A"/>
    <w:rsid w:val="00BA6F87"/>
    <w:rsid w:val="00C33573"/>
    <w:rsid w:val="00C63B9C"/>
    <w:rsid w:val="00C963C7"/>
    <w:rsid w:val="00CA2A55"/>
    <w:rsid w:val="00D90198"/>
    <w:rsid w:val="00DA6395"/>
    <w:rsid w:val="00DB26EC"/>
    <w:rsid w:val="00E14ABC"/>
    <w:rsid w:val="00E21EB7"/>
    <w:rsid w:val="00E8523D"/>
    <w:rsid w:val="00E867D3"/>
    <w:rsid w:val="00EE19A7"/>
    <w:rsid w:val="00EF20B6"/>
    <w:rsid w:val="00F30120"/>
    <w:rsid w:val="00F6342E"/>
    <w:rsid w:val="00F87869"/>
    <w:rsid w:val="00FC0432"/>
    <w:rsid w:val="00FF2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9C46B0"/>
  <w15:docId w15:val="{65F0A813-73B7-EC49-B6D2-D30B5648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765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F765A"/>
    <w:rPr>
      <w:sz w:val="18"/>
      <w:szCs w:val="18"/>
    </w:rPr>
  </w:style>
  <w:style w:type="paragraph" w:styleId="Footer">
    <w:name w:val="footer"/>
    <w:basedOn w:val="Normal"/>
    <w:link w:val="FooterChar"/>
    <w:uiPriority w:val="99"/>
    <w:rsid w:val="000F765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F765A"/>
    <w:rPr>
      <w:sz w:val="18"/>
      <w:szCs w:val="18"/>
    </w:rPr>
  </w:style>
  <w:style w:type="paragraph" w:styleId="BalloonText">
    <w:name w:val="Balloon Text"/>
    <w:basedOn w:val="Normal"/>
    <w:link w:val="BalloonTextChar"/>
    <w:rsid w:val="00FF2032"/>
    <w:rPr>
      <w:sz w:val="18"/>
      <w:szCs w:val="18"/>
    </w:rPr>
  </w:style>
  <w:style w:type="character" w:customStyle="1" w:styleId="BalloonTextChar">
    <w:name w:val="Balloon Text Char"/>
    <w:basedOn w:val="DefaultParagraphFont"/>
    <w:link w:val="BalloonText"/>
    <w:rsid w:val="00FF2032"/>
    <w:rPr>
      <w:sz w:val="18"/>
      <w:szCs w:val="18"/>
    </w:rPr>
  </w:style>
  <w:style w:type="table" w:customStyle="1" w:styleId="a">
    <w:name w:val="三线表"/>
    <w:basedOn w:val="TableSimple1"/>
    <w:uiPriority w:val="99"/>
    <w:rsid w:val="004A0C6F"/>
    <w:pPr>
      <w:widowControl w:val="0"/>
      <w:jc w:val="both"/>
    </w:pPr>
    <w:rPr>
      <w:rFonts w:asciiTheme="minorHAnsi" w:eastAsia="Times New Roman" w:hAnsiTheme="minorHAnsi" w:cstheme="minorBidi"/>
      <w:lang w:eastAsia="zh-CN"/>
    </w:rPr>
    <w:tblPr>
      <w:tblBorders>
        <w:top w:val="single" w:sz="12" w:space="0" w:color="000000" w:themeColor="text1"/>
        <w:bottom w:val="single" w:sz="12" w:space="0" w:color="000000" w:themeColor="text1"/>
      </w:tblBorders>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rsid w:val="004A0C6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q4iawc">
    <w:name w:val="q4iawc"/>
    <w:basedOn w:val="DefaultParagraphFont"/>
    <w:rsid w:val="001949FB"/>
  </w:style>
  <w:style w:type="paragraph" w:styleId="Revision">
    <w:name w:val="Revision"/>
    <w:hidden/>
    <w:uiPriority w:val="99"/>
    <w:semiHidden/>
    <w:rsid w:val="002921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dic://word/heterogeneo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32</Pages>
  <Words>8191</Words>
  <Characters>46693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2022-06-20T03:49:00Z</dcterms:created>
  <dcterms:modified xsi:type="dcterms:W3CDTF">2022-06-20T03:57:00Z</dcterms:modified>
</cp:coreProperties>
</file>