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08F4"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F28103"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75317</w:t>
      </w:r>
    </w:p>
    <w:p w14:paraId="6D4C1A0B"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B8FFC8D" w14:textId="77777777" w:rsidR="00500533" w:rsidRDefault="00500533">
      <w:pPr>
        <w:spacing w:line="360" w:lineRule="auto"/>
        <w:jc w:val="both"/>
        <w:rPr>
          <w:rFonts w:ascii="Book Antiqua" w:hAnsi="Book Antiqua"/>
        </w:rPr>
      </w:pPr>
    </w:p>
    <w:p w14:paraId="7DD87E11"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Observational Study</w:t>
      </w:r>
    </w:p>
    <w:p w14:paraId="75695200"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Critical values of monitoring indexes for perioperative major adverse cardiac events in elderly patients with biliary diseases</w:t>
      </w:r>
    </w:p>
    <w:p w14:paraId="647BC5B4" w14:textId="77777777" w:rsidR="00500533" w:rsidRDefault="00500533">
      <w:pPr>
        <w:spacing w:line="360" w:lineRule="auto"/>
        <w:jc w:val="both"/>
        <w:rPr>
          <w:rFonts w:ascii="Book Antiqua" w:hAnsi="Book Antiqua"/>
        </w:rPr>
      </w:pPr>
    </w:p>
    <w:p w14:paraId="7B5C8665"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Zhang ZM </w:t>
      </w:r>
      <w:r>
        <w:rPr>
          <w:rFonts w:ascii="Book Antiqua" w:eastAsia="Book Antiqua" w:hAnsi="Book Antiqua" w:cs="Book Antiqua"/>
          <w:i/>
          <w:color w:val="000000"/>
        </w:rPr>
        <w:t>et al</w:t>
      </w:r>
      <w:r>
        <w:rPr>
          <w:rFonts w:ascii="Book Antiqua" w:eastAsia="Book Antiqua" w:hAnsi="Book Antiqua" w:cs="Book Antiqua"/>
          <w:color w:val="000000"/>
        </w:rPr>
        <w:t>. Critical values of monitoring indexes for perioperative MACE</w:t>
      </w:r>
    </w:p>
    <w:p w14:paraId="279CC222" w14:textId="77777777" w:rsidR="00500533" w:rsidRDefault="00500533">
      <w:pPr>
        <w:spacing w:line="360" w:lineRule="auto"/>
        <w:jc w:val="both"/>
        <w:rPr>
          <w:rFonts w:ascii="Book Antiqua" w:hAnsi="Book Antiqua"/>
        </w:rPr>
      </w:pPr>
    </w:p>
    <w:p w14:paraId="43D06C7E" w14:textId="77777777" w:rsidR="00500533" w:rsidRDefault="00A33058">
      <w:pPr>
        <w:spacing w:line="360" w:lineRule="auto"/>
        <w:jc w:val="both"/>
        <w:rPr>
          <w:rFonts w:ascii="Book Antiqua" w:hAnsi="Book Antiqua"/>
        </w:rPr>
      </w:pP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-Ming Zhang, Xi-Yuan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Yue Zhao, Chong Zhang,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Liu, Li-Min Liu, Ming-Wen Zhu, Bai-Jiang Wan, Hai Deng,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Tian, Zhen-Tian Guo, Xi-</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Zhao</w:t>
      </w:r>
    </w:p>
    <w:p w14:paraId="2DDEE4F5" w14:textId="77777777" w:rsidR="00500533" w:rsidRDefault="00500533">
      <w:pPr>
        <w:spacing w:line="360" w:lineRule="auto"/>
        <w:jc w:val="both"/>
        <w:rPr>
          <w:rFonts w:ascii="Book Antiqua" w:hAnsi="Book Antiqua"/>
        </w:rPr>
      </w:pPr>
    </w:p>
    <w:p w14:paraId="5B0253E8" w14:textId="77777777" w:rsidR="00500533" w:rsidRDefault="00A33058">
      <w:pPr>
        <w:spacing w:line="360" w:lineRule="auto"/>
        <w:jc w:val="both"/>
        <w:rPr>
          <w:rFonts w:ascii="Book Antiqua" w:hAnsi="Book Antiqua"/>
        </w:rPr>
      </w:pP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-Ming Zhang, Xi-Yuan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Yue Zhao, Chong Zhang, </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 Liu, Li-Min Liu, Ming-Wen Zhu, Bai-Jiang Wan, Hai Deng,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Tian, Zhen-Tian Guo, </w:t>
      </w:r>
      <w:r>
        <w:rPr>
          <w:rFonts w:ascii="Book Antiqua" w:eastAsia="Book Antiqua" w:hAnsi="Book Antiqua" w:cs="Book Antiqua"/>
          <w:color w:val="000000"/>
        </w:rPr>
        <w:t>Department of General Surgery, Beijing Electric Power Hospital, State Grid Corporation of China, Capital Medical University, Beijing 100073, China</w:t>
      </w:r>
    </w:p>
    <w:p w14:paraId="0359E15F" w14:textId="77777777" w:rsidR="00500533" w:rsidRDefault="00500533">
      <w:pPr>
        <w:spacing w:line="360" w:lineRule="auto"/>
        <w:jc w:val="both"/>
        <w:rPr>
          <w:rFonts w:ascii="Book Antiqua" w:hAnsi="Book Antiqua"/>
        </w:rPr>
      </w:pPr>
    </w:p>
    <w:p w14:paraId="2A27B72E"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Xi-</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Department of Cardiology, Beijing Electric Power Hospital, State Grid Corporation of China, Capital Medical University, Beijing 100073, China</w:t>
      </w:r>
    </w:p>
    <w:p w14:paraId="50AB25FE" w14:textId="77777777" w:rsidR="00500533" w:rsidRDefault="00500533">
      <w:pPr>
        <w:spacing w:line="360" w:lineRule="auto"/>
        <w:jc w:val="both"/>
        <w:rPr>
          <w:rFonts w:ascii="Book Antiqua" w:hAnsi="Book Antiqua"/>
        </w:rPr>
      </w:pPr>
    </w:p>
    <w:p w14:paraId="50DD69A6"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ZM,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Zhao Y, Zhang C, Liu Z, Liu LM, Zhu MW, Wan BJ, Deng H, Tian K, Guo ZT, and Zhao XZ performed the diagnosis and treatment;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Zhao Y</w:t>
      </w:r>
      <w:r>
        <w:rPr>
          <w:rFonts w:ascii="Book Antiqua" w:hAnsi="Book Antiqua" w:cs="Book Antiqua"/>
          <w:color w:val="000000"/>
          <w:lang w:eastAsia="zh-CN"/>
        </w:rPr>
        <w:t>,</w:t>
      </w:r>
      <w:r>
        <w:rPr>
          <w:rFonts w:ascii="Book Antiqua" w:eastAsia="Book Antiqua" w:hAnsi="Book Antiqua" w:cs="Book Antiqua"/>
          <w:color w:val="000000"/>
        </w:rPr>
        <w:t xml:space="preserve"> and Tian K collected and analyzed the data; Zhang ZM provided the funding, designed the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and wrote the manuscript; all authors have read and approved the final version of the manuscript.</w:t>
      </w:r>
    </w:p>
    <w:p w14:paraId="592AE01E" w14:textId="77777777" w:rsidR="00500533" w:rsidRDefault="00500533">
      <w:pPr>
        <w:spacing w:line="360" w:lineRule="auto"/>
        <w:jc w:val="both"/>
        <w:rPr>
          <w:rFonts w:ascii="Book Antiqua" w:hAnsi="Book Antiqua"/>
        </w:rPr>
      </w:pPr>
    </w:p>
    <w:p w14:paraId="5CE4BE6E"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Beijing Municipal Science &amp; Technology Commission, No. Z171100000417056.</w:t>
      </w:r>
    </w:p>
    <w:p w14:paraId="4E6A7281" w14:textId="77777777" w:rsidR="00500533" w:rsidRDefault="00500533">
      <w:pPr>
        <w:spacing w:line="360" w:lineRule="auto"/>
        <w:jc w:val="both"/>
        <w:rPr>
          <w:rFonts w:ascii="Book Antiqua" w:hAnsi="Book Antiqua"/>
        </w:rPr>
      </w:pPr>
    </w:p>
    <w:p w14:paraId="64B791F5"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-Ming Zhang, MD, PhD, Chief Doctor, Director, Professor, </w:t>
      </w:r>
      <w:r>
        <w:rPr>
          <w:rFonts w:ascii="Book Antiqua" w:eastAsia="Book Antiqua" w:hAnsi="Book Antiqua" w:cs="Book Antiqua"/>
          <w:color w:val="000000"/>
        </w:rPr>
        <w:t>Department of General Surgery, Beijing Electric Power Hospital, State Grid Corporation of China, Capital Medical University, Jia No.</w:t>
      </w:r>
      <w:r w:rsidR="006F3DD5">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Taipingqiaoxili</w:t>
      </w:r>
      <w:proofErr w:type="spellEnd"/>
      <w:r>
        <w:rPr>
          <w:rFonts w:ascii="Book Antiqua" w:eastAsia="Book Antiqua" w:hAnsi="Book Antiqua" w:cs="Book Antiqua"/>
          <w:color w:val="000000"/>
        </w:rPr>
        <w:t xml:space="preserve">, District of </w:t>
      </w:r>
      <w:proofErr w:type="spellStart"/>
      <w:r>
        <w:rPr>
          <w:rFonts w:ascii="Book Antiqua" w:eastAsia="Book Antiqua" w:hAnsi="Book Antiqua" w:cs="Book Antiqua"/>
          <w:color w:val="000000"/>
        </w:rPr>
        <w:t>Fengtai</w:t>
      </w:r>
      <w:proofErr w:type="spellEnd"/>
      <w:r>
        <w:rPr>
          <w:rFonts w:ascii="Book Antiqua" w:eastAsia="Book Antiqua" w:hAnsi="Book Antiqua" w:cs="Book Antiqua"/>
          <w:color w:val="000000"/>
        </w:rPr>
        <w:t>, Beijing 100073, China. zhangzongming@mail.tsinghua.edu.cn</w:t>
      </w:r>
    </w:p>
    <w:p w14:paraId="71674EB3" w14:textId="77777777" w:rsidR="00500533" w:rsidRDefault="00500533">
      <w:pPr>
        <w:spacing w:line="360" w:lineRule="auto"/>
        <w:jc w:val="both"/>
        <w:rPr>
          <w:rFonts w:ascii="Book Antiqua" w:hAnsi="Book Antiqua"/>
        </w:rPr>
      </w:pPr>
    </w:p>
    <w:p w14:paraId="23431C0B"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2022</w:t>
      </w:r>
    </w:p>
    <w:p w14:paraId="6097A4F1"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April 6, 2022</w:t>
      </w:r>
    </w:p>
    <w:p w14:paraId="349F8E50" w14:textId="69AB5CC7" w:rsidR="00500533" w:rsidRDefault="00A33058">
      <w:pPr>
        <w:spacing w:line="360" w:lineRule="auto"/>
        <w:jc w:val="both"/>
        <w:rPr>
          <w:rFonts w:ascii="Book Antiqua" w:hAnsi="Book Antiqua"/>
        </w:rPr>
      </w:pPr>
      <w:r>
        <w:rPr>
          <w:rFonts w:ascii="Book Antiqua" w:eastAsia="Book Antiqua" w:hAnsi="Book Antiqua" w:cs="Book Antiqua"/>
          <w:b/>
          <w:bCs/>
          <w:color w:val="000000"/>
        </w:rPr>
        <w:t>Accepted:</w:t>
      </w:r>
      <w:ins w:id="0" w:author="Liansheng" w:date="2022-05-17T11:57:00Z">
        <w:r w:rsidR="008141B3" w:rsidRPr="008141B3">
          <w:t xml:space="preserve"> </w:t>
        </w:r>
        <w:r w:rsidR="008141B3" w:rsidRPr="008141B3">
          <w:rPr>
            <w:rFonts w:ascii="Book Antiqua" w:eastAsia="Book Antiqua" w:hAnsi="Book Antiqua" w:cs="Book Antiqua"/>
            <w:b/>
            <w:bCs/>
            <w:color w:val="000000"/>
          </w:rPr>
          <w:t>May 17, 2022</w:t>
        </w:r>
      </w:ins>
      <w:r>
        <w:rPr>
          <w:rFonts w:ascii="Book Antiqua" w:eastAsia="Book Antiqua" w:hAnsi="Book Antiqua" w:cs="Book Antiqua"/>
          <w:b/>
          <w:bCs/>
          <w:color w:val="000000"/>
        </w:rPr>
        <w:t xml:space="preserve"> </w:t>
      </w:r>
    </w:p>
    <w:p w14:paraId="682367F4"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157F420" w14:textId="77777777" w:rsidR="00500533" w:rsidRDefault="00500533">
      <w:pPr>
        <w:spacing w:line="360" w:lineRule="auto"/>
        <w:jc w:val="both"/>
        <w:rPr>
          <w:rFonts w:ascii="Book Antiqua" w:hAnsi="Book Antiqua"/>
        </w:rPr>
      </w:pPr>
    </w:p>
    <w:p w14:paraId="163D4C77"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Abstract</w:t>
      </w:r>
    </w:p>
    <w:p w14:paraId="48AB26BB"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BACKGROUND</w:t>
      </w:r>
    </w:p>
    <w:p w14:paraId="68F9A1EF"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Major adverse cardiac events (MACE) in elderly patients with biliary diseases are the main cause of perioperative accidental death</w:t>
      </w:r>
      <w:r w:rsidR="004332B4">
        <w:rPr>
          <w:rFonts w:ascii="Book Antiqua" w:hAnsi="Book Antiqua" w:cs="SimSun" w:hint="eastAsia"/>
          <w:color w:val="000000"/>
          <w:lang w:eastAsia="zh-CN"/>
        </w:rPr>
        <w:t>,</w:t>
      </w:r>
      <w:r w:rsidR="004332B4">
        <w:rPr>
          <w:rFonts w:ascii="Book Antiqua" w:hAnsi="Book Antiqua" w:cs="SimSun"/>
          <w:color w:val="000000"/>
          <w:lang w:eastAsia="zh-CN"/>
        </w:rPr>
        <w:t xml:space="preserve"> </w:t>
      </w:r>
      <w:r>
        <w:rPr>
          <w:rFonts w:ascii="Book Antiqua" w:eastAsia="Book Antiqua" w:hAnsi="Book Antiqua" w:cs="Book Antiqua"/>
          <w:color w:val="000000"/>
        </w:rPr>
        <w:t>but no widely recognized quantitative monitoring index of perioperative cardiac function so far.</w:t>
      </w:r>
    </w:p>
    <w:p w14:paraId="4BC62B09" w14:textId="77777777" w:rsidR="00500533" w:rsidRDefault="00500533">
      <w:pPr>
        <w:spacing w:line="360" w:lineRule="auto"/>
        <w:jc w:val="both"/>
        <w:rPr>
          <w:rFonts w:ascii="Book Antiqua" w:hAnsi="Book Antiqua"/>
        </w:rPr>
      </w:pPr>
    </w:p>
    <w:p w14:paraId="0C6DD09D"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AIM</w:t>
      </w:r>
    </w:p>
    <w:p w14:paraId="6BE8D06E"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To investigate the critical values of monitoring indexes for perioperative MACE in elderly patients with biliary diseases. </w:t>
      </w:r>
    </w:p>
    <w:p w14:paraId="5D90EB0B" w14:textId="77777777" w:rsidR="00500533" w:rsidRDefault="00500533">
      <w:pPr>
        <w:spacing w:line="360" w:lineRule="auto"/>
        <w:jc w:val="both"/>
        <w:rPr>
          <w:rFonts w:ascii="Book Antiqua" w:hAnsi="Book Antiqua"/>
        </w:rPr>
      </w:pPr>
    </w:p>
    <w:p w14:paraId="1B95F22B"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METHODS</w:t>
      </w:r>
    </w:p>
    <w:p w14:paraId="6278280C"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clinical data of 208 elderly patients with biliary diseases in our hospital from May 2016 to April 2021 were </w:t>
      </w:r>
      <w:r w:rsidR="00E23637" w:rsidRPr="00E23637">
        <w:rPr>
          <w:rFonts w:ascii="Book Antiqua" w:eastAsia="Book Antiqua" w:hAnsi="Book Antiqua" w:cs="Book Antiqua"/>
          <w:color w:val="000000"/>
        </w:rPr>
        <w:t xml:space="preserve">retrospectively </w:t>
      </w:r>
      <w:proofErr w:type="spellStart"/>
      <w:r w:rsidR="00E23637" w:rsidRPr="00E23637">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According to whether MACE occurred during the perioperative period, they were divided into the MACE group and the non-MACE group. </w:t>
      </w:r>
    </w:p>
    <w:p w14:paraId="36A538B0" w14:textId="77777777" w:rsidR="00500533" w:rsidRDefault="00500533">
      <w:pPr>
        <w:spacing w:line="360" w:lineRule="auto"/>
        <w:jc w:val="both"/>
        <w:rPr>
          <w:rFonts w:ascii="Book Antiqua" w:hAnsi="Book Antiqua"/>
        </w:rPr>
      </w:pPr>
    </w:p>
    <w:p w14:paraId="7B7C9A1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RESULTS</w:t>
      </w:r>
    </w:p>
    <w:p w14:paraId="7630629B"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lastRenderedPageBreak/>
        <w:t>In the MACE compared with the non-MACE group, postoperative complications, mortality, hospital stay, high sensitivity troponin-I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creatine kinase isoenzyme (CK-MB), myoglobin (MYO), B-type natriuretic peptide (BNP), and D-dimer (D-D) levels were significantly increased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Multivariate logistic regression showed that postoperative BNP and D-D were independent risk factors for perioperative MACE, and their cut-off values in the receiver operating characteristic (ROC) curve were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0.965 mg/L, respectively. </w:t>
      </w:r>
    </w:p>
    <w:p w14:paraId="3943D70F" w14:textId="77777777" w:rsidR="00500533" w:rsidRDefault="00500533">
      <w:pPr>
        <w:spacing w:line="360" w:lineRule="auto"/>
        <w:jc w:val="both"/>
        <w:rPr>
          <w:rFonts w:ascii="Book Antiqua" w:hAnsi="Book Antiqua"/>
        </w:rPr>
      </w:pPr>
    </w:p>
    <w:p w14:paraId="7A9E32F0"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CONCLUSION</w:t>
      </w:r>
    </w:p>
    <w:p w14:paraId="22150EE2"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postoperative BNP and D-D were independent risk factors for perioperative MACE, with the critical values of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0.965 mg/L respectively. Consequently, timely monitoring and effective maintenance of perioperative cardiac function stability are of great clinical significance to further improve the perioperative safety of elderly patients with biliary diseases.</w:t>
      </w:r>
    </w:p>
    <w:p w14:paraId="1CE8CAF2" w14:textId="77777777" w:rsidR="00500533" w:rsidRDefault="00500533">
      <w:pPr>
        <w:spacing w:line="360" w:lineRule="auto"/>
        <w:jc w:val="both"/>
        <w:rPr>
          <w:rFonts w:ascii="Book Antiqua" w:hAnsi="Book Antiqua"/>
        </w:rPr>
      </w:pPr>
    </w:p>
    <w:p w14:paraId="29BE6D66"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Biliary diseases in elderly patients; Major adverse cardiac events; Perioperative safety; Logistic regression; Receiver operating characteristic curve</w:t>
      </w:r>
    </w:p>
    <w:p w14:paraId="0977A079" w14:textId="77777777" w:rsidR="00500533" w:rsidRDefault="00500533">
      <w:pPr>
        <w:spacing w:line="360" w:lineRule="auto"/>
        <w:jc w:val="both"/>
        <w:rPr>
          <w:rFonts w:ascii="Book Antiqua" w:hAnsi="Book Antiqua"/>
        </w:rPr>
      </w:pPr>
    </w:p>
    <w:p w14:paraId="4D540132"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Zhang ZM,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Zhao Y, Zhang C, Liu Z, Liu LM, Zhu MW, Wan BJ, Deng H, Tian K, Guo ZT, Zhao XZ. Critical values of monitoring indexes for perioperative major adverse cardiac events in elderly patients with biliary diseases.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ABEC0B2" w14:textId="77777777" w:rsidR="00500533" w:rsidRDefault="00500533">
      <w:pPr>
        <w:spacing w:line="360" w:lineRule="auto"/>
        <w:jc w:val="both"/>
        <w:rPr>
          <w:rFonts w:ascii="Book Antiqua" w:hAnsi="Book Antiqua"/>
        </w:rPr>
      </w:pPr>
    </w:p>
    <w:p w14:paraId="72F324DC"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focused on high-risk elderly patients with biliary </w:t>
      </w:r>
      <w:proofErr w:type="gramStart"/>
      <w:r>
        <w:rPr>
          <w:rFonts w:ascii="Book Antiqua" w:eastAsia="Book Antiqua" w:hAnsi="Book Antiqua" w:cs="Book Antiqua"/>
          <w:color w:val="000000"/>
        </w:rPr>
        <w:t>diseases, and</w:t>
      </w:r>
      <w:proofErr w:type="gramEnd"/>
      <w:r>
        <w:rPr>
          <w:rFonts w:ascii="Book Antiqua" w:eastAsia="Book Antiqua" w:hAnsi="Book Antiqua" w:cs="Book Antiqua"/>
          <w:color w:val="000000"/>
        </w:rPr>
        <w:t xml:space="preserve"> determined the monitoring indexes of perioperative major adverse cardiac events (MACE) by a logistic multivariate prediction model. It was found that postoperative BNP and D-dimer (D-D) were independent risk factors for perioperative MACE, with the critical values of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0.965 mg/L, respectively. Therefore, timely monitoring, effective prevention and treatment measures are of great clinical significance </w:t>
      </w:r>
      <w:r>
        <w:rPr>
          <w:rFonts w:ascii="Book Antiqua" w:eastAsia="Book Antiqua" w:hAnsi="Book Antiqua" w:cs="Book Antiqua"/>
          <w:color w:val="000000"/>
        </w:rPr>
        <w:lastRenderedPageBreak/>
        <w:t>to maintain the stability of perioperative cardiac function, and further improve the perioperative safety of elderly patients with biliary diseases.</w:t>
      </w:r>
    </w:p>
    <w:p w14:paraId="74D9EE99" w14:textId="77777777" w:rsidR="00500533" w:rsidRDefault="00500533">
      <w:pPr>
        <w:spacing w:line="360" w:lineRule="auto"/>
        <w:jc w:val="both"/>
        <w:rPr>
          <w:rFonts w:ascii="Book Antiqua" w:hAnsi="Book Antiqua"/>
        </w:rPr>
      </w:pPr>
    </w:p>
    <w:p w14:paraId="67A36C53"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37F990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Biliary diseases are common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with the clinical characteristics of poor surgical tolerance, high surgical risk, more postoperative complications and high mortality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Studies have suggested that major adverse cardiac events (MACE) in elderly patients with biliary diseases are the main cause of perioperative accidental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Therefore, timely monitoring and effective maintenance of perioperative cardiac function stability are of great significance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avoid the occurrence and development of MACE.</w:t>
      </w:r>
    </w:p>
    <w:p w14:paraId="511E5219"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At present, the commonly used method for the clinical assessment of cardiac function is the New York Heart Association cardiac functional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which mainly divides cardiac function into four grades according to the patient's symptoms and activity ability. However, it is greatly affected by subjective factors such as doctors' personal judgment and patients' self-conscious symptoms, and there are some defects in its objectivity, </w:t>
      </w:r>
      <w:proofErr w:type="gramStart"/>
      <w:r>
        <w:rPr>
          <w:rFonts w:ascii="Book Antiqua" w:eastAsia="Book Antiqua" w:hAnsi="Book Antiqua" w:cs="Book Antiqua"/>
          <w:color w:val="000000"/>
        </w:rPr>
        <w:t>accuracy</w:t>
      </w:r>
      <w:proofErr w:type="gramEnd"/>
      <w:r>
        <w:rPr>
          <w:rFonts w:ascii="Book Antiqua" w:eastAsia="Book Antiqua" w:hAnsi="Book Antiqua" w:cs="Book Antiqua"/>
          <w:color w:val="000000"/>
        </w:rPr>
        <w:t xml:space="preserve"> and sensitivity.</w:t>
      </w:r>
    </w:p>
    <w:p w14:paraId="13405789"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MACE is different from heart failure caused by perioperative acute myocardial infarction with accidental, </w:t>
      </w:r>
      <w:proofErr w:type="gramStart"/>
      <w:r>
        <w:rPr>
          <w:rFonts w:ascii="Book Antiqua" w:eastAsia="Book Antiqua" w:hAnsi="Book Antiqua" w:cs="Book Antiqua"/>
          <w:color w:val="000000"/>
        </w:rPr>
        <w:t>symptomatic</w:t>
      </w:r>
      <w:proofErr w:type="gramEnd"/>
      <w:r>
        <w:rPr>
          <w:rFonts w:ascii="Book Antiqua" w:eastAsia="Book Antiqua" w:hAnsi="Book Antiqua" w:cs="Book Antiqua"/>
          <w:color w:val="000000"/>
        </w:rPr>
        <w:t xml:space="preserve"> and physical signs, cardiac dysfunction caused by perioperative myocardial injury has common, asymptomatic and physical signs. Perioperative myocardial injury is characterized by a lack of symptoms related to myocardial ischemia, can only be detected by troponin level, is closely associated with mortality, there are no safe and effective preventive measures and other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and has received more attention in recent years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66ADD11"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With the development of high-sensitivity troponin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for early diagnosis of perioperative acute myocardial infarction, etiological identification of perioperative myocardial injury and other related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more biomarkers have been identified for use in cardiac risk assessment</w:t>
      </w:r>
      <w:r>
        <w:rPr>
          <w:rFonts w:ascii="Book Antiqua" w:eastAsia="Book Antiqua" w:hAnsi="Book Antiqua" w:cs="Book Antiqua"/>
          <w:color w:val="000000"/>
          <w:vertAlign w:val="superscript"/>
        </w:rPr>
        <w:t>[11,12]</w:t>
      </w:r>
      <w:r>
        <w:rPr>
          <w:rFonts w:ascii="Book Antiqua" w:eastAsia="Book Antiqua" w:hAnsi="Book Antiqua" w:cs="Book Antiqua"/>
          <w:color w:val="000000"/>
        </w:rPr>
        <w:t>, but there is no widely recognized quantitative monitoring index of perioperative cardiac function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6CAF94CA"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The purpose of this study was to explore the critical values of the quantitative monitored indexes of perioperative cardiac and coagulation functions,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take effective prevention and treatment measures in time to maintain the stability of cardiac function to further improve the perioperative safety of elderly patients with biliary diseases.</w:t>
      </w:r>
    </w:p>
    <w:p w14:paraId="26EBEB64" w14:textId="77777777" w:rsidR="00500533" w:rsidRDefault="00500533">
      <w:pPr>
        <w:spacing w:line="360" w:lineRule="auto"/>
        <w:ind w:firstLine="480"/>
        <w:jc w:val="both"/>
        <w:rPr>
          <w:rFonts w:ascii="Book Antiqua" w:hAnsi="Book Antiqua"/>
        </w:rPr>
      </w:pPr>
    </w:p>
    <w:p w14:paraId="43B22548"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44D1FB6"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 xml:space="preserve">Clinical data </w:t>
      </w:r>
    </w:p>
    <w:p w14:paraId="3DC659D1"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A retrospective case–control study of elderly patients with biliary diseases treated in the Department of General Surgery, Beijing Electric Power Hospital, State Grid Corporation of China, Capital Medical University was carried out between May 2016 and April 2021. According to whether MACE occurred during the perioperative period, the patients were divided into the MACE group and the non-MACE group.</w:t>
      </w:r>
    </w:p>
    <w:p w14:paraId="7D707273"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MACE diagnostic criteria were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Acute myocardial infarction (AMI), heart failure or pulmonary edema, ventricular fibrillation, cardiac arrest, and complete heart block, which occurred from the beginning of anesthesia induction to 30 days after surgery.</w:t>
      </w:r>
    </w:p>
    <w:p w14:paraId="5DE3A993"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Inclusion criteria: (1) Age ≥ 60 years; (2) Definite diagnosis of biliary disease; (3) No uncontrollable cardiac and pulmonary insufficiency; (4) Complete preoperative and postoperative data on cardiac and coagulation functions; and (5) Patients and their families signed the informed consent for surgery.</w:t>
      </w:r>
    </w:p>
    <w:p w14:paraId="01ED59BA"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Exclusion criteria: (1) Age &lt; 60 years; (2) Incomplete preoperative and postoperative data on cardiac and coagulation functions; (3) American Society of </w:t>
      </w:r>
      <w:proofErr w:type="gramStart"/>
      <w:r>
        <w:rPr>
          <w:rFonts w:ascii="Book Antiqua" w:eastAsia="Book Antiqua" w:hAnsi="Book Antiqua" w:cs="Book Antiqua"/>
          <w:color w:val="000000"/>
        </w:rPr>
        <w:t>anesthesiologists</w:t>
      </w:r>
      <w:proofErr w:type="gramEnd"/>
      <w:r>
        <w:rPr>
          <w:rFonts w:ascii="Book Antiqua" w:eastAsia="Book Antiqua" w:hAnsi="Book Antiqua" w:cs="Book Antiqua"/>
          <w:color w:val="000000"/>
        </w:rPr>
        <w:t xml:space="preserve"> grade IV and above. </w:t>
      </w:r>
    </w:p>
    <w:p w14:paraId="0997E893"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The study was approved by the Ethics Committee of Beijing Electric Power Hospital, State Grid Corporation of China, Capital Medical University, with the approval number of KY-2018-101-01-X. </w:t>
      </w:r>
    </w:p>
    <w:p w14:paraId="23C20521" w14:textId="77777777" w:rsidR="00500533" w:rsidRDefault="00500533">
      <w:pPr>
        <w:spacing w:line="360" w:lineRule="auto"/>
        <w:ind w:firstLine="480"/>
        <w:jc w:val="both"/>
        <w:rPr>
          <w:rFonts w:ascii="Book Antiqua" w:hAnsi="Book Antiqua"/>
        </w:rPr>
      </w:pPr>
    </w:p>
    <w:p w14:paraId="654B9686" w14:textId="77777777" w:rsidR="00500533" w:rsidRDefault="00A33058">
      <w:pPr>
        <w:spacing w:line="360" w:lineRule="auto"/>
        <w:jc w:val="both"/>
        <w:rPr>
          <w:rFonts w:ascii="Book Antiqua" w:hAnsi="Book Antiqua"/>
        </w:rPr>
      </w:pPr>
      <w:bookmarkStart w:id="1" w:name="OLE_LINK1"/>
      <w:r>
        <w:rPr>
          <w:rFonts w:ascii="Book Antiqua" w:eastAsia="Book Antiqua" w:hAnsi="Book Antiqua" w:cs="Book Antiqua"/>
          <w:b/>
          <w:bCs/>
          <w:i/>
          <w:iCs/>
          <w:color w:val="000000"/>
        </w:rPr>
        <w:t>Monitoring indexes</w:t>
      </w:r>
      <w:r>
        <w:rPr>
          <w:rFonts w:ascii="Book Antiqua" w:eastAsia="Book Antiqua" w:hAnsi="Book Antiqua" w:cs="Book Antiqua"/>
          <w:i/>
          <w:iCs/>
          <w:color w:val="000000"/>
        </w:rPr>
        <w:t xml:space="preserve"> </w:t>
      </w:r>
      <w:bookmarkEnd w:id="1"/>
    </w:p>
    <w:p w14:paraId="1FDA7194"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lastRenderedPageBreak/>
        <w:t>The indexes monitored were as follows: (1) Clinical data: age, gender, disease type, surgical method, intraoperative blood loss, operation time, postoperative hospital stay, postoperative complications, treatment effect; (2) Postoperative cardiac functions: high sensitivity troponin-I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creatine kinase isoenzyme (CK-MB), myoglobin (MYO), B-type natriuretic peptide (BNP), left ventricular ejection fraction </w:t>
      </w:r>
      <w:r>
        <w:rPr>
          <w:rFonts w:ascii="Book Antiqua" w:hAnsi="Book Antiqua" w:cs="Book Antiqua" w:hint="eastAsia"/>
          <w:color w:val="000000"/>
          <w:lang w:eastAsia="zh-CN"/>
        </w:rPr>
        <w:t>(</w:t>
      </w:r>
      <w:r>
        <w:rPr>
          <w:rFonts w:ascii="Book Antiqua" w:eastAsia="Book Antiqua" w:hAnsi="Book Antiqua" w:cs="Book Antiqua"/>
          <w:color w:val="000000"/>
        </w:rPr>
        <w:t>LVEF</w:t>
      </w:r>
      <w:r>
        <w:rPr>
          <w:rFonts w:ascii="Book Antiqua" w:hAnsi="Book Antiqua" w:cs="Book Antiqua" w:hint="eastAsia"/>
          <w:color w:val="000000"/>
          <w:lang w:eastAsia="zh-CN"/>
        </w:rPr>
        <w:t>)</w:t>
      </w:r>
      <w:r>
        <w:rPr>
          <w:rFonts w:ascii="Book Antiqua" w:eastAsia="Book Antiqua" w:hAnsi="Book Antiqua" w:cs="Book Antiqua"/>
          <w:color w:val="000000"/>
        </w:rPr>
        <w:t xml:space="preserve">; (3) Postoperative coagulation functions: Activated partial thromboplastin time (APTT), prothrombin time (PT), fibrinogen (FIB), and D-D. </w:t>
      </w:r>
    </w:p>
    <w:p w14:paraId="1A44034D" w14:textId="77777777" w:rsidR="00500533" w:rsidRDefault="00500533">
      <w:pPr>
        <w:spacing w:line="360" w:lineRule="auto"/>
        <w:jc w:val="both"/>
        <w:rPr>
          <w:rFonts w:ascii="Book Antiqua" w:hAnsi="Book Antiqua"/>
        </w:rPr>
      </w:pPr>
    </w:p>
    <w:p w14:paraId="3E3F4DDB"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Detection methods</w:t>
      </w:r>
      <w:r>
        <w:rPr>
          <w:rFonts w:ascii="Book Antiqua" w:eastAsia="Book Antiqua" w:hAnsi="Book Antiqua" w:cs="Book Antiqua"/>
          <w:i/>
          <w:iCs/>
          <w:color w:val="000000"/>
        </w:rPr>
        <w:t xml:space="preserve"> </w:t>
      </w:r>
    </w:p>
    <w:p w14:paraId="1D9A9CD5"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The patients underwent regular collection of venous blood during the three preoperative days and on the first postoperative day, the concentrations of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CK-MB, MYO and BNP were detected by the Abbott i2000 Automated Chemiluminescence Analyzer, the concentrations of APTT, PT, FIB and D-D were detected by the ACL-TOP700 Automatic Coagulation Analyzer of the American Wolfen Instrumentation Laboratory.</w:t>
      </w:r>
    </w:p>
    <w:p w14:paraId="4F7F5BCA"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LVEF was detected by a Philips EPIQ7 Color Doppler Ultrasound during the three preoperative days.</w:t>
      </w:r>
    </w:p>
    <w:p w14:paraId="63F12800" w14:textId="77777777" w:rsidR="00500533" w:rsidRDefault="00500533">
      <w:pPr>
        <w:spacing w:line="360" w:lineRule="auto"/>
        <w:ind w:firstLine="480"/>
        <w:jc w:val="both"/>
        <w:rPr>
          <w:rFonts w:ascii="Book Antiqua" w:hAnsi="Book Antiqua"/>
        </w:rPr>
      </w:pPr>
    </w:p>
    <w:p w14:paraId="35987D1D"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60497B4"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SPSS version 21.0 was used for statistical analysis. If normal distribution was satisfied, 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two independent samples. When the variance was uneven, the corrected </w:t>
      </w:r>
      <w:r>
        <w:rPr>
          <w:rFonts w:ascii="Book Antiqua" w:eastAsia="Book Antiqua" w:hAnsi="Book Antiqua" w:cs="Book Antiqua"/>
          <w:i/>
          <w:iCs/>
          <w:color w:val="000000"/>
        </w:rPr>
        <w:t>t-</w:t>
      </w:r>
      <w:r>
        <w:rPr>
          <w:rFonts w:ascii="Book Antiqua" w:eastAsia="Book Antiqua" w:hAnsi="Book Antiqua" w:cs="Book Antiqua"/>
          <w:color w:val="000000"/>
        </w:rPr>
        <w:t>test was used. If the data were not normally distributed, they were expressed by the median and quartile spacing (</w:t>
      </w:r>
      <w:r>
        <w:rPr>
          <w:rFonts w:ascii="Book Antiqua" w:eastAsia="Book Antiqua" w:hAnsi="Book Antiqua" w:cs="Book Antiqua"/>
          <w:i/>
          <w:iCs/>
          <w:color w:val="000000"/>
        </w:rPr>
        <w:t>P</w:t>
      </w:r>
      <w:r>
        <w:rPr>
          <w:rFonts w:ascii="Book Antiqua" w:eastAsia="Book Antiqua" w:hAnsi="Book Antiqua" w:cs="Book Antiqua"/>
          <w:color w:val="000000"/>
        </w:rPr>
        <w:t>25–</w:t>
      </w:r>
      <w:r>
        <w:rPr>
          <w:rFonts w:ascii="Book Antiqua" w:eastAsia="Book Antiqua" w:hAnsi="Book Antiqua" w:cs="Book Antiqua"/>
          <w:i/>
          <w:iCs/>
          <w:color w:val="000000"/>
        </w:rPr>
        <w:t>P</w:t>
      </w:r>
      <w:r>
        <w:rPr>
          <w:rFonts w:ascii="Book Antiqua" w:eastAsia="Book Antiqua" w:hAnsi="Book Antiqua" w:cs="Book Antiqua"/>
          <w:color w:val="000000"/>
        </w:rPr>
        <w:t xml:space="preserve">75) and compared by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rank sum test. Continuity correction or Fisher’s exact probability test was used for results that did not satisfy the conditions. Logistic regression was used to analyze the independent risk factors of perioperative MACE, the cut-off value of the ROC curve was calculated, and the logistic multivariate prediction model was established.</w:t>
      </w:r>
    </w:p>
    <w:p w14:paraId="693CA9E2" w14:textId="77777777" w:rsidR="00500533" w:rsidRDefault="00500533">
      <w:pPr>
        <w:spacing w:line="360" w:lineRule="auto"/>
        <w:jc w:val="both"/>
        <w:rPr>
          <w:rFonts w:ascii="Book Antiqua" w:hAnsi="Book Antiqua"/>
        </w:rPr>
      </w:pPr>
    </w:p>
    <w:p w14:paraId="574E269B"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C2BEA8A"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lastRenderedPageBreak/>
        <w:t>Clinical data</w:t>
      </w:r>
    </w:p>
    <w:p w14:paraId="6BD18EFD"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From May 2016 to April 2021, 851 patients with biliary diseases were surgically treated, including 438 elderly patients, and 208 met the inclusion criteria.</w:t>
      </w:r>
    </w:p>
    <w:p w14:paraId="61677E9D"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In the MACE (9 cases) compared with the non-MACE (199 cases) group, postoperative hospital stay, postoperative complications and mortality were significantly increased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There were no significant differences in age, gender, disease type, surgical method, intraoperative blood loss, and operation time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as shown in Table 1.</w:t>
      </w:r>
    </w:p>
    <w:p w14:paraId="5A712CDE" w14:textId="77777777" w:rsidR="00500533" w:rsidRDefault="00500533">
      <w:pPr>
        <w:spacing w:line="360" w:lineRule="auto"/>
        <w:ind w:firstLine="480"/>
        <w:jc w:val="both"/>
        <w:rPr>
          <w:rFonts w:ascii="Book Antiqua" w:hAnsi="Book Antiqua"/>
        </w:rPr>
      </w:pPr>
    </w:p>
    <w:p w14:paraId="42D326B3" w14:textId="77777777" w:rsidR="00500533" w:rsidRDefault="00A33058">
      <w:pPr>
        <w:spacing w:line="360" w:lineRule="auto"/>
        <w:jc w:val="both"/>
        <w:rPr>
          <w:rFonts w:ascii="Book Antiqua" w:hAnsi="Book Antiqua"/>
        </w:rPr>
      </w:pPr>
      <w:bookmarkStart w:id="2" w:name="OLE_LINK2"/>
      <w:r>
        <w:rPr>
          <w:rFonts w:ascii="Book Antiqua" w:eastAsia="Book Antiqua" w:hAnsi="Book Antiqua" w:cs="Book Antiqua"/>
          <w:b/>
          <w:bCs/>
          <w:i/>
          <w:iCs/>
          <w:color w:val="000000"/>
        </w:rPr>
        <w:t xml:space="preserve">Distribution of perioperative MACE </w:t>
      </w:r>
    </w:p>
    <w:bookmarkEnd w:id="2"/>
    <w:p w14:paraId="39808A01"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Among the 208 elderly patients with biliary diseases, MACE occurred in 9 cases (4.32%, 9/208) underwent laparoscopic cholecystectomy (LC) during the perioperative period, including 5 cases of AMI, 2 cases of congestive heart failure, and 2 cases of cardiac arrest. Among them, 7 cases were cure</w:t>
      </w:r>
      <w:r>
        <w:rPr>
          <w:rFonts w:ascii="Book Antiqua" w:hAnsi="Book Antiqua" w:cs="Book Antiqua" w:hint="eastAsia"/>
          <w:color w:val="000000"/>
          <w:lang w:eastAsia="zh-CN"/>
        </w:rPr>
        <w:t>d</w:t>
      </w:r>
      <w:r>
        <w:rPr>
          <w:rFonts w:ascii="Book Antiqua" w:eastAsia="Book Antiqua" w:hAnsi="Book Antiqua" w:cs="Book Antiqua"/>
          <w:color w:val="000000"/>
        </w:rPr>
        <w:t>, one 71-year-old female patient with acute gangrenous cholecystitis died of AMI in the 14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LC postoperative day, another 64-year-old female case with acute calculous cholecystitis died of cardiac arrest for the type of </w:t>
      </w:r>
      <w:proofErr w:type="spellStart"/>
      <w:r>
        <w:rPr>
          <w:rFonts w:ascii="Book Antiqua" w:eastAsia="Book Antiqua" w:hAnsi="Book Antiqua" w:cs="Book Antiqua"/>
          <w:color w:val="000000"/>
        </w:rPr>
        <w:t>electrocardio</w:t>
      </w:r>
      <w:proofErr w:type="spellEnd"/>
      <w:r>
        <w:rPr>
          <w:rFonts w:ascii="Book Antiqua" w:eastAsia="Book Antiqua" w:hAnsi="Book Antiqua" w:cs="Book Antiqua"/>
          <w:color w:val="000000"/>
        </w:rPr>
        <w:t xml:space="preserve"> mechanical separation in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LC postoperative day. </w:t>
      </w:r>
    </w:p>
    <w:p w14:paraId="133B0E33"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Two patients had a history of coronary heart disease in the MACE group, and 55 cases had a history of coronary heart disease in the non-MACE group, with no significant difference between the two groups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sidRPr="00A7162D">
        <w:rPr>
          <w:rFonts w:ascii="Book Antiqua" w:eastAsia="Book Antiqua" w:hAnsi="Book Antiqua" w:cs="Book Antiqua"/>
          <w:iCs/>
          <w:color w:val="000000"/>
        </w:rPr>
        <w:t xml:space="preserve"> = </w:t>
      </w:r>
      <w:r>
        <w:rPr>
          <w:rFonts w:ascii="Book Antiqua" w:eastAsia="Book Antiqua" w:hAnsi="Book Antiqua" w:cs="Book Antiqua"/>
          <w:color w:val="000000"/>
        </w:rPr>
        <w:t xml:space="preserve">0, </w:t>
      </w:r>
      <w:r>
        <w:rPr>
          <w:rFonts w:ascii="Book Antiqua" w:eastAsia="Book Antiqua" w:hAnsi="Book Antiqua" w:cs="Book Antiqua"/>
          <w:i/>
          <w:iCs/>
          <w:color w:val="000000"/>
        </w:rPr>
        <w:t xml:space="preserve">P </w:t>
      </w:r>
      <w:r>
        <w:rPr>
          <w:rFonts w:ascii="Book Antiqua" w:eastAsia="Book Antiqua" w:hAnsi="Book Antiqua" w:cs="Book Antiqua"/>
          <w:color w:val="000000"/>
        </w:rPr>
        <w:t>= 1.000).</w:t>
      </w:r>
    </w:p>
    <w:p w14:paraId="5B9C7917"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Five patients had a history of hypertension in the MACE group, and 112 cases had a history of hypertension in the non-MACE group, with no significant difference between the two groups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sidRPr="00A7162D">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 </w:t>
      </w:r>
      <w:r>
        <w:rPr>
          <w:rFonts w:ascii="Book Antiqua" w:eastAsia="Book Antiqua" w:hAnsi="Book Antiqua" w:cs="Book Antiqua"/>
          <w:i/>
          <w:iCs/>
          <w:color w:val="000000"/>
        </w:rPr>
        <w:t xml:space="preserve">P </w:t>
      </w:r>
      <w:r>
        <w:rPr>
          <w:rFonts w:ascii="Book Antiqua" w:eastAsia="Book Antiqua" w:hAnsi="Book Antiqua" w:cs="Book Antiqua"/>
          <w:color w:val="000000"/>
        </w:rPr>
        <w:t>= 1.000).</w:t>
      </w:r>
    </w:p>
    <w:p w14:paraId="1CDE5AE6"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There were no significant differences in preoperative LVEF (</w:t>
      </w:r>
      <w:r>
        <w:rPr>
          <w:rFonts w:ascii="Book Antiqua" w:eastAsia="Book Antiqua" w:hAnsi="Book Antiqua" w:cs="Book Antiqua"/>
          <w:i/>
          <w:iCs/>
          <w:color w:val="000000"/>
        </w:rPr>
        <w:t>t</w:t>
      </w:r>
      <w:r>
        <w:rPr>
          <w:rFonts w:ascii="Book Antiqua" w:eastAsia="Book Antiqua" w:hAnsi="Book Antiqua" w:cs="Book Antiqua"/>
          <w:color w:val="000000"/>
        </w:rPr>
        <w:t xml:space="preserve"> </w:t>
      </w:r>
      <w:r w:rsidRPr="00A8438C">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-0.341, </w:t>
      </w:r>
      <w:r>
        <w:rPr>
          <w:rFonts w:ascii="Book Antiqua" w:eastAsia="Book Antiqua" w:hAnsi="Book Antiqua" w:cs="Book Antiqua"/>
          <w:i/>
          <w:iCs/>
          <w:color w:val="000000"/>
        </w:rPr>
        <w:t xml:space="preserve">P </w:t>
      </w:r>
      <w:r>
        <w:rPr>
          <w:rFonts w:ascii="Book Antiqua" w:eastAsia="Book Antiqua" w:hAnsi="Book Antiqua" w:cs="Book Antiqua"/>
          <w:color w:val="000000"/>
        </w:rPr>
        <w:t>= 0.734) between the MACE group (63.449 ± 3.865%) and the non-MACE group (63.000 ± 3.969%).</w:t>
      </w:r>
    </w:p>
    <w:p w14:paraId="1951E07B" w14:textId="77777777" w:rsidR="00500533" w:rsidRDefault="00500533">
      <w:pPr>
        <w:spacing w:line="360" w:lineRule="auto"/>
        <w:ind w:firstLine="480"/>
        <w:jc w:val="both"/>
        <w:rPr>
          <w:rFonts w:ascii="Book Antiqua" w:hAnsi="Book Antiqua"/>
        </w:rPr>
      </w:pPr>
    </w:p>
    <w:p w14:paraId="751D87A0"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Univariate logistic regression analysis</w:t>
      </w:r>
    </w:p>
    <w:p w14:paraId="08E90721"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The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CK-MB, MYO, D-D, and PT levels were significantly increased in the postoperative group compared with those in the preoperative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but no </w:t>
      </w:r>
      <w:r>
        <w:rPr>
          <w:rFonts w:ascii="Book Antiqua" w:eastAsia="Book Antiqua" w:hAnsi="Book Antiqua" w:cs="Book Antiqua"/>
          <w:color w:val="000000"/>
        </w:rPr>
        <w:lastRenderedPageBreak/>
        <w:t>significant differences in the APTT and FIB levels were observed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as shown in Table 2.</w:t>
      </w:r>
    </w:p>
    <w:p w14:paraId="6EC33628"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Postoperative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CK-MB, MYO, </w:t>
      </w:r>
      <w:proofErr w:type="gramStart"/>
      <w:r>
        <w:rPr>
          <w:rFonts w:ascii="Book Antiqua" w:eastAsia="Book Antiqua" w:hAnsi="Book Antiqua" w:cs="Book Antiqua"/>
          <w:color w:val="000000"/>
        </w:rPr>
        <w:t>BNP</w:t>
      </w:r>
      <w:proofErr w:type="gramEnd"/>
      <w:r>
        <w:rPr>
          <w:rFonts w:ascii="Book Antiqua" w:eastAsia="Book Antiqua" w:hAnsi="Book Antiqua" w:cs="Book Antiqua"/>
          <w:color w:val="000000"/>
        </w:rPr>
        <w:t xml:space="preserve"> and D-D levels were significantly increased in the MACE group compared with those in the non-MACE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but no significant differences in postoperative APTT, PT, and FIB levels were observed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as shown in Table 3.</w:t>
      </w:r>
    </w:p>
    <w:p w14:paraId="52018D13" w14:textId="77777777" w:rsidR="00500533" w:rsidRDefault="00500533">
      <w:pPr>
        <w:spacing w:line="360" w:lineRule="auto"/>
        <w:jc w:val="both"/>
        <w:rPr>
          <w:rFonts w:ascii="Book Antiqua" w:hAnsi="Book Antiqua"/>
        </w:rPr>
      </w:pPr>
    </w:p>
    <w:p w14:paraId="208DE526"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Multivariate logistic regression analysis</w:t>
      </w:r>
    </w:p>
    <w:p w14:paraId="7E9CB513"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indicators with statistically significant differences in Table 3 were analyzed by multivariate logistic regression, which showed that postoperative BNP and D-D were independent risk factors for MACE during the perioperative period, the </w:t>
      </w:r>
      <w:r>
        <w:rPr>
          <w:rFonts w:ascii="Book Antiqua" w:eastAsia="Book Antiqua" w:hAnsi="Book Antiqua" w:cs="Book Antiqua"/>
          <w:i/>
          <w:iCs/>
          <w:color w:val="000000"/>
        </w:rPr>
        <w:t xml:space="preserve">P </w:t>
      </w:r>
      <w:r>
        <w:rPr>
          <w:rFonts w:ascii="Book Antiqua" w:eastAsia="Book Antiqua" w:hAnsi="Book Antiqua" w:cs="Book Antiqua"/>
          <w:color w:val="000000"/>
        </w:rPr>
        <w:t>values were 0.046 and 0.042, OR values were 1.003 and 2.338, and 95%CI were 1.000-1.005 and 1.033-5.290, respectively, as shown in Table 4.</w:t>
      </w:r>
    </w:p>
    <w:p w14:paraId="5CDB84AC" w14:textId="77777777" w:rsidR="00500533" w:rsidRDefault="00500533">
      <w:pPr>
        <w:spacing w:line="360" w:lineRule="auto"/>
        <w:jc w:val="both"/>
        <w:rPr>
          <w:rFonts w:ascii="Book Antiqua" w:hAnsi="Book Antiqua"/>
        </w:rPr>
      </w:pPr>
    </w:p>
    <w:p w14:paraId="6C7DB48A"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Logistic multivariate prediction model</w:t>
      </w:r>
      <w:r>
        <w:rPr>
          <w:rFonts w:ascii="Book Antiqua" w:eastAsia="Book Antiqua" w:hAnsi="Book Antiqua" w:cs="Book Antiqua"/>
          <w:i/>
          <w:iCs/>
          <w:color w:val="000000"/>
        </w:rPr>
        <w:t xml:space="preserve"> </w:t>
      </w:r>
    </w:p>
    <w:p w14:paraId="2D840E3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Based on multivariate logistic regression analysis, it was suggested that postoperative BNP and D-D levels were related to the occurrence of perioperative MACE in elderly patients with biliary diseases. The logistic multivariate prediction model established by the logistic regression equation was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w:t>
      </w:r>
      <w:r>
        <w:rPr>
          <w:rFonts w:ascii="Book Antiqua" w:eastAsia="Book Antiqua" w:hAnsi="Book Antiqua" w:cs="Book Antiqua"/>
          <w:i/>
          <w:iCs/>
          <w:color w:val="000000"/>
        </w:rPr>
        <w:t>e</w:t>
      </w:r>
      <w:r>
        <w:rPr>
          <w:rFonts w:ascii="Book Antiqua" w:eastAsia="Book Antiqua" w:hAnsi="Book Antiqua" w:cs="Book Antiqua"/>
          <w:color w:val="000000"/>
          <w:vertAlign w:val="superscript"/>
        </w:rPr>
        <w:t>x</w:t>
      </w:r>
      <w:r>
        <w:rPr>
          <w:rFonts w:ascii="Book Antiqua" w:eastAsia="Book Antiqua" w:hAnsi="Book Antiqua" w:cs="Book Antiqua"/>
          <w:color w:val="000000"/>
        </w:rPr>
        <w:t>/(1+</w:t>
      </w:r>
      <w:r>
        <w:rPr>
          <w:rFonts w:ascii="Book Antiqua" w:eastAsia="Book Antiqua" w:hAnsi="Book Antiqua" w:cs="Book Antiqua"/>
          <w:i/>
          <w:iCs/>
          <w:color w:val="000000"/>
        </w:rPr>
        <w:t>e</w:t>
      </w:r>
      <w:r>
        <w:rPr>
          <w:rFonts w:ascii="Book Antiqua" w:eastAsia="Book Antiqua" w:hAnsi="Book Antiqua" w:cs="Book Antiqua"/>
          <w:color w:val="000000"/>
          <w:vertAlign w:val="superscript"/>
        </w:rPr>
        <w:t>x</w:t>
      </w:r>
      <w:r>
        <w:rPr>
          <w:rFonts w:ascii="Book Antiqua" w:eastAsia="Book Antiqua" w:hAnsi="Book Antiqua" w:cs="Book Antiqua"/>
          <w:color w:val="000000"/>
        </w:rPr>
        <w:t>), X = -5.312 + 0.003X</w:t>
      </w:r>
      <w:r>
        <w:rPr>
          <w:rFonts w:ascii="Book Antiqua" w:eastAsia="Book Antiqua" w:hAnsi="Book Antiqua" w:cs="Book Antiqua"/>
          <w:color w:val="000000"/>
          <w:vertAlign w:val="subscript"/>
        </w:rPr>
        <w:t xml:space="preserve">1 </w:t>
      </w:r>
      <w:r>
        <w:rPr>
          <w:rFonts w:ascii="Book Antiqua" w:eastAsia="Book Antiqua" w:hAnsi="Book Antiqua" w:cs="Book Antiqua"/>
          <w:color w:val="000000"/>
        </w:rPr>
        <w:t>+ 0.849X</w:t>
      </w:r>
      <w:r>
        <w:rPr>
          <w:rFonts w:ascii="Book Antiqua" w:eastAsia="Book Antiqua" w:hAnsi="Book Antiqua" w:cs="Book Antiqua"/>
          <w:color w:val="000000"/>
          <w:vertAlign w:val="subscript"/>
        </w:rPr>
        <w:t>2</w:t>
      </w:r>
      <w:r>
        <w:rPr>
          <w:rFonts w:ascii="Book Antiqua" w:eastAsia="Book Antiqua" w:hAnsi="Book Antiqua" w:cs="Book Antiqua"/>
          <w:color w:val="000000"/>
        </w:rPr>
        <w:t>, where X</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was the postoperative BNP level and X</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the postoperative D-D level. Taking the predictive probability value of 0.5 as the junction point, &gt; 0.5 indicated that patients would develop MACE after surgery, and &lt; 0.5 indicated that patients would not develop MACE after surgery. The above data were included into the logistic multivariate prediction model, and the results showed that the accuracy, </w:t>
      </w:r>
      <w:proofErr w:type="gramStart"/>
      <w:r>
        <w:rPr>
          <w:rFonts w:ascii="Book Antiqua" w:eastAsia="Book Antiqua" w:hAnsi="Book Antiqua" w:cs="Book Antiqua"/>
          <w:color w:val="000000"/>
        </w:rPr>
        <w:t>specificity</w:t>
      </w:r>
      <w:proofErr w:type="gramEnd"/>
      <w:r>
        <w:rPr>
          <w:rFonts w:ascii="Book Antiqua" w:eastAsia="Book Antiqua" w:hAnsi="Book Antiqua" w:cs="Book Antiqua"/>
          <w:color w:val="000000"/>
        </w:rPr>
        <w:t xml:space="preserve"> and sensitivity for predicting perioperative MACE in elderly patients with biliary diseases were 96.6% (201/208), 100.0% (199/199) and 22.2% (2/9).</w:t>
      </w:r>
    </w:p>
    <w:p w14:paraId="3E222607" w14:textId="77777777" w:rsidR="00500533" w:rsidRDefault="00500533">
      <w:pPr>
        <w:spacing w:line="360" w:lineRule="auto"/>
        <w:jc w:val="both"/>
        <w:rPr>
          <w:rFonts w:ascii="Book Antiqua" w:hAnsi="Book Antiqua"/>
        </w:rPr>
      </w:pPr>
    </w:p>
    <w:p w14:paraId="3F19B069" w14:textId="77777777" w:rsidR="00500533" w:rsidRDefault="00A33058">
      <w:pPr>
        <w:spacing w:line="360" w:lineRule="auto"/>
        <w:jc w:val="both"/>
        <w:rPr>
          <w:rFonts w:ascii="Book Antiqua" w:hAnsi="Book Antiqua"/>
        </w:rPr>
      </w:pPr>
      <w:r>
        <w:rPr>
          <w:rFonts w:ascii="Book Antiqua" w:eastAsia="Book Antiqua" w:hAnsi="Book Antiqua" w:cs="Book Antiqua"/>
          <w:b/>
          <w:bCs/>
          <w:i/>
          <w:iCs/>
          <w:color w:val="000000"/>
        </w:rPr>
        <w:t xml:space="preserve">ROC curve </w:t>
      </w:r>
    </w:p>
    <w:p w14:paraId="57918C20"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lastRenderedPageBreak/>
        <w:t xml:space="preserve">Based on the results of multivariate logistic regression, the ROC curve showed that the area under the curve of postoperative BNP and D-D levels for predicting perioperative MACE was 0.781 and 0.889, respectively, the cut-off values for BNP and D-D in the ROC curve were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0.965 mg/L, 95%CI were 0.596-0.966 and 0.819-0.959, respectively, the sensitivity and specificity of BNP were 66.7% and 83.9%, respectively, and the sensitivity and specificity of D-D were 100% and 74.9%, respectively, as shown in Figure 1.</w:t>
      </w:r>
    </w:p>
    <w:p w14:paraId="05B99B9E" w14:textId="77777777" w:rsidR="00500533" w:rsidRDefault="00500533">
      <w:pPr>
        <w:spacing w:line="360" w:lineRule="auto"/>
        <w:jc w:val="both"/>
        <w:rPr>
          <w:rFonts w:ascii="Book Antiqua" w:hAnsi="Book Antiqua"/>
        </w:rPr>
      </w:pPr>
    </w:p>
    <w:p w14:paraId="3C93B6C5"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9D76A2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According to the latest information released by the National Bureau of Statistics of P. R. China, by the end of 2021, the elderly population aged 60 years and above reached 267.36 million, accounting for 18.9% of the total population, indicating that China has a rapidly aging society. With accelerated aging of the population, the number of elderly patients undergoing surgery is increasing. As elderly patients often have complications such as hypertension, coronary heart disease, diabetes and other diseases, the incidence of perioperative cardiovascular complications has increased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especially in elderly patients over 70 years old</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81011B1"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Perioperative MACE refers to unstable angina pectoris, cardiac death, AMI, congestive heart failure, severe arrhythmia, </w:t>
      </w:r>
      <w:proofErr w:type="spellStart"/>
      <w:r>
        <w:rPr>
          <w:rFonts w:ascii="Book Antiqua" w:eastAsia="Book Antiqua" w:hAnsi="Book Antiqua" w:cs="Book Antiqua"/>
          <w:color w:val="000000"/>
        </w:rPr>
        <w:t>non fatal</w:t>
      </w:r>
      <w:proofErr w:type="spellEnd"/>
      <w:r>
        <w:rPr>
          <w:rFonts w:ascii="Book Antiqua" w:eastAsia="Book Antiqua" w:hAnsi="Book Antiqua" w:cs="Book Antiqua"/>
          <w:color w:val="000000"/>
        </w:rPr>
        <w:t xml:space="preserve"> cardiac arrest,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and within 30 days after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which is the main cause of serious complications and even death in non-cardiac surgery patients during the perioperative period. Large scale research results have shown that the incidence of perioperative myocardial infarction in patients undergoing non-cardiac surgery is 0.3%-16%, accounting for 12%-40% of the mortality of hospitalized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has been reported that the perioperative risk factors in elderly patients undergoing non-cardiac surgery include coronary heart disease, coronary artery intervention and bypass surgery, heart valve disease, arrhythmia, preoperative LVEF &lt; 50%, major surgery, long anesthesia time, increased preoperative high-sensitivity C-reactive protein and BNP,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B837DA2"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Perioperative acute myocardial infarction is an accidental cardiac event with symptoms and signs of myocardial ischemia and is life-threatening. It occurs within the first 3 d after non-cardiac surgery, and up to 1/3 of patients have ST-segment elevation myocardial infarction (STEMI), with a mortality rate as high as 30% within 30 d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was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that the incidence of perioperative acute myocardial infarction in non-cardiac surgery patients aged 45 years and above was approximately 0.02%, which increased significantly with age, and mostly occurred within 48 h after surgery. </w:t>
      </w:r>
    </w:p>
    <w:p w14:paraId="4E776A85"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Perioperative myocardial injury is a common myocardial injury, which lacks myocardial ischemia symptoms, can only be detected by troponin level, is closely related to mortality and there are no safe and effective preventive measures. It was reported in an international prospective cohort study, involving 15065 hospitalized patients aged 45 years and above undergoing non-cardiac surgery, with troponin T ≥ 0.03 ng/mL as the diagnostic criterion of perioperative myocardial injury, and without cardiac troponin elevation caused by non-cardiogenic diseases (such as sepsis, pneumonia, pulmonary embolism, renal failure, </w:t>
      </w:r>
      <w:proofErr w:type="spellStart"/>
      <w:r>
        <w:rPr>
          <w:rFonts w:ascii="Book Antiqua" w:eastAsia="Book Antiqua" w:hAnsi="Book Antiqua" w:cs="Book Antiqua"/>
          <w:color w:val="000000"/>
        </w:rPr>
        <w:t>etc</w:t>
      </w:r>
      <w:proofErr w:type="spellEnd"/>
      <w:r>
        <w:rPr>
          <w:rFonts w:ascii="Book Antiqua" w:eastAsia="Book Antiqua" w:hAnsi="Book Antiqua" w:cs="Book Antiqua"/>
          <w:color w:val="000000"/>
          <w:vertAlign w:val="superscript"/>
        </w:rPr>
        <w:t>[21]</w:t>
      </w:r>
      <w:r>
        <w:rPr>
          <w:rFonts w:ascii="Book Antiqua" w:eastAsia="Book Antiqua" w:hAnsi="Book Antiqua" w:cs="Book Antiqua"/>
          <w:color w:val="000000"/>
        </w:rPr>
        <w:t>), that the incidence of perioperative myocardial injury was as high as 8% and was associated with 30-d mortality</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63E52C5"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As MACE is the main cause of perioperative death in elderly patients with biliary diseases, it is of great significance to actively carry out perioperative cardiac function evaluation to understand the condition, guide treatment, evaluate the curative effect and estimate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2FFA4355"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A number of cardiac function evaluations have been carried out and constantly improved</w:t>
      </w:r>
      <w:r>
        <w:rPr>
          <w:rFonts w:ascii="Book Antiqua" w:eastAsia="Book Antiqua" w:hAnsi="Book Antiqua" w:cs="Book Antiqua"/>
          <w:color w:val="000000"/>
          <w:vertAlign w:val="superscript"/>
        </w:rPr>
        <w:t>[7,24,25]</w:t>
      </w:r>
      <w:r>
        <w:rPr>
          <w:rFonts w:ascii="Book Antiqua" w:eastAsia="Book Antiqua" w:hAnsi="Book Antiqua" w:cs="Book Antiqua"/>
          <w:color w:val="000000"/>
        </w:rPr>
        <w:t>, such as the New York Heart Association functional classification, echocardiography, cardiac magnetic resonance imaging, cardiac computed tomography, biomarkers of myocardial injury, biomarkers of heart failure, gated single photon emission computed tomography myocardial perfusion imaging, and other examination methods, but so far there is no clear simple, objective and reliable quantitative index for perioperative cardiac function evaluation in elderly patients.</w:t>
      </w:r>
    </w:p>
    <w:p w14:paraId="2EF5DFB5"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lastRenderedPageBreak/>
        <w:t>In this study, the monitoring indexes of cardiac function were used to evaluate myocardial ischemia and injury, with the principle of selection as follows: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CK-MB and MYO as biomarkers of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BNP as a biomarker of heart failure, and LVEF as an index of left ventricular function.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a myocardial enzyme, which is present in the cytoplasm of myocardial cells. When myocardial injury occurs,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can be released into the blood, with its concentration change reflecting the degree of myocardial injury, and is one of the best biomarkers for the diagnosis of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of great significance for the early diagnosis of AMI, and has become the "gold standard" for the diagnosis of myocardial damage, especially </w:t>
      </w:r>
      <w:proofErr w:type="gramStart"/>
      <w:r>
        <w:rPr>
          <w:rFonts w:ascii="Book Antiqua" w:eastAsia="Book Antiqua" w:hAnsi="Book Antiqua" w:cs="Book Antiqua"/>
          <w:color w:val="000000"/>
        </w:rPr>
        <w:t>MI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CK-MB is another myocardial enzyme, with a relatively high specificity for the diagnosis of myocardial injury and MI, and is helpful in predicting the size of MI, and its dynamic elevation can be used as one of the diagnostic indexes of AMI. MYO is also a myocardial enzyme, which can be used as a sensitive indicator in the early diagnosis of </w:t>
      </w:r>
      <w:proofErr w:type="gramStart"/>
      <w:r>
        <w:rPr>
          <w:rFonts w:ascii="Book Antiqua" w:eastAsia="Book Antiqua" w:hAnsi="Book Antiqua" w:cs="Book Antiqua"/>
          <w:color w:val="000000"/>
        </w:rPr>
        <w:t>AMI, and</w:t>
      </w:r>
      <w:proofErr w:type="gramEnd"/>
      <w:r>
        <w:rPr>
          <w:rFonts w:ascii="Book Antiqua" w:eastAsia="Book Antiqua" w:hAnsi="Book Antiqua" w:cs="Book Antiqua"/>
          <w:color w:val="000000"/>
        </w:rPr>
        <w:t xml:space="preserve"> is widely used in the early diagnosis and differential diagnosis of AMI. BNP is the earliest and most widely used heart failure biomarker synthesized and secreted by ventricular myocytes, which not only reflects left ventricular systolic dysfunction, but also reflects left ventricular diastolic dysfunction, valve dysfunction and right ventricular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BNP level is affected by ventricular load and increases with increasing load. LVEF, reflecting myocardial contractility, venous return blood volume (preload) and arterial blood pressure (afterload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is used to evaluate left ventricular function</w:t>
      </w:r>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2993F5B4"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The relationship between the imbalance of coagulation and the fibrinolysis system and ischemic heart disease has received increased attention. Experimental and clinical studies show that thrombosis is an important mechanism of acute coronary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xml:space="preserve">. In this study, the single photon emission computed tomography monitored indexes of coagulation function were used to evaluate the occurrence of cardiovascular thrombosis, APTT reflects the endogenous coagulation system function, PT reflects the exogenous coagulation system function, and FIB reflects the content of fibrinogen. D-D is a fibrinolysis </w:t>
      </w:r>
      <w:proofErr w:type="gramStart"/>
      <w:r>
        <w:rPr>
          <w:rFonts w:ascii="Book Antiqua" w:eastAsia="Book Antiqua" w:hAnsi="Book Antiqua" w:cs="Book Antiqua"/>
          <w:color w:val="000000"/>
        </w:rPr>
        <w:t>biomarker, and</w:t>
      </w:r>
      <w:proofErr w:type="gramEnd"/>
      <w:r>
        <w:rPr>
          <w:rFonts w:ascii="Book Antiqua" w:eastAsia="Book Antiqua" w:hAnsi="Book Antiqua" w:cs="Book Antiqua"/>
          <w:color w:val="000000"/>
        </w:rPr>
        <w:t xml:space="preserve"> is one of the molecular biomarkers of the hypercoagulable state and hyperfibrinolysis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it can reflect both thrombin activity and fibrinolytic </w:t>
      </w:r>
      <w:r>
        <w:rPr>
          <w:rFonts w:ascii="Book Antiqua" w:eastAsia="Book Antiqua" w:hAnsi="Book Antiqua" w:cs="Book Antiqua"/>
          <w:color w:val="000000"/>
        </w:rPr>
        <w:lastRenderedPageBreak/>
        <w:t xml:space="preserve">activity; therefore, is as an ideal index for evaluating coagulation function and the fibrinolysis system. Inflammation, </w:t>
      </w:r>
      <w:proofErr w:type="gramStart"/>
      <w:r>
        <w:rPr>
          <w:rFonts w:ascii="Book Antiqua" w:eastAsia="Book Antiqua" w:hAnsi="Book Antiqua" w:cs="Book Antiqua"/>
          <w:color w:val="000000"/>
        </w:rPr>
        <w:t>trauma</w:t>
      </w:r>
      <w:proofErr w:type="gramEnd"/>
      <w:r>
        <w:rPr>
          <w:rFonts w:ascii="Book Antiqua" w:eastAsia="Book Antiqua" w:hAnsi="Book Antiqua" w:cs="Book Antiqua"/>
          <w:color w:val="000000"/>
        </w:rPr>
        <w:t xml:space="preserve"> and stress can increase the concentration of D-D, and the concentration significantly increases with the severity of coronary heart disease, which is considered to be one of the risk factors for the occurrence and development of coronary heart disease.</w:t>
      </w:r>
    </w:p>
    <w:p w14:paraId="2C45B0CA"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Cardiac and coagulation functions on the first postoperative day were selected as the monitored indices of perioperative MACE in this study, this was because on the one hand, they were significantly higher than those during the three preoperative days (Table 2); on the other hand, they not only reflected the state of cardiac and coagulation functions before surgery, but also reflected the influence of intraoperative trauma and postoperative disease change on the first postoperative day. Following multivariate logistic regression analysis, we found that postoperative BNP and D-D were independent risk factors for perioperative MACE in elderly patients with biliary diseases. The cut-off values of BNP and D-D in the ROC the curve were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0.965 mg/L, respectively, which could be used as critical values for monitoring perioperative </w:t>
      </w:r>
      <w:proofErr w:type="gramStart"/>
      <w:r>
        <w:rPr>
          <w:rFonts w:ascii="Book Antiqua" w:eastAsia="Book Antiqua" w:hAnsi="Book Antiqua" w:cs="Book Antiqua"/>
          <w:color w:val="000000"/>
        </w:rPr>
        <w:t>MACE, and</w:t>
      </w:r>
      <w:proofErr w:type="gramEnd"/>
      <w:r>
        <w:rPr>
          <w:rFonts w:ascii="Book Antiqua" w:eastAsia="Book Antiqua" w:hAnsi="Book Antiqua" w:cs="Book Antiqua"/>
          <w:color w:val="000000"/>
        </w:rPr>
        <w:t xml:space="preserve"> could also be of great significance in guiding clinical prevention and treatment of perioperative MACE.</w:t>
      </w:r>
    </w:p>
    <w:p w14:paraId="089C0A48"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Significant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increase: A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showed that if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more than 7.424 ng/mL, suggesting the occurrence of acute STEMI, the patient should be actively treated with thrombolysis (acute STEMI), anticoagulation, antiplatelet, lipid-lowering, and symptomatic treatment, and even percutaneous coronary intervention (PCI) when necessary</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54317EA"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Mild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increase: It is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that when Hs-</w:t>
      </w:r>
      <w:proofErr w:type="spellStart"/>
      <w:r>
        <w:rPr>
          <w:rFonts w:ascii="Book Antiqua" w:eastAsia="Book Antiqua" w:hAnsi="Book Antiqua" w:cs="Book Antiqua"/>
          <w:color w:val="000000"/>
        </w:rPr>
        <w:t>TnI</w:t>
      </w:r>
      <w:proofErr w:type="spellEnd"/>
      <w:r>
        <w:rPr>
          <w:rFonts w:ascii="Book Antiqua" w:eastAsia="Book Antiqua" w:hAnsi="Book Antiqua" w:cs="Book Antiqua"/>
          <w:color w:val="000000"/>
        </w:rPr>
        <w:t xml:space="preserve"> is greater than 0.372 ng/mL, indicating the possible AMI, the patient should be given isosorbide nitrate injection (</w:t>
      </w:r>
      <w:proofErr w:type="spellStart"/>
      <w:r>
        <w:rPr>
          <w:rFonts w:ascii="Book Antiqua" w:eastAsia="Book Antiqua" w:hAnsi="Book Antiqua" w:cs="Book Antiqua"/>
          <w:color w:val="000000"/>
        </w:rPr>
        <w:t>Aibei</w:t>
      </w:r>
      <w:proofErr w:type="spellEnd"/>
      <w:r>
        <w:rPr>
          <w:rFonts w:ascii="Book Antiqua" w:eastAsia="Book Antiqua" w:hAnsi="Book Antiqua" w:cs="Book Antiqua"/>
          <w:color w:val="000000"/>
        </w:rPr>
        <w:t xml:space="preserve">, initial dose of the intravenous drip is 30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/min), to relax vascular smooth muscle, reduce cardiac preload and oxygen consumption. At the same time, clopidogrel bisulfate (75 mg, once daily) and other antiplatelet therapy can also be given. Anticoagulant drugs should be added when necessary.</w:t>
      </w:r>
    </w:p>
    <w:p w14:paraId="59F948D8"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Significant BNP increase: If BNP is more than 400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this suggests that the possibility of heart failure is very high. In this study, we found that the postoperative BNP critical value in elderly patients with biliary diseases was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which indicated the occurrence of heart failure, cardiotonic and diuretic agents should be given, and digitalis and other positive inotropic drugs should be administered when necessary (relatively forbidden within 72 h of AMF). </w:t>
      </w:r>
    </w:p>
    <w:p w14:paraId="4B6C6255"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Mild BNP increase: According to the literature, 100-400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of BNP suggests that there may be cardiac insufficiency, and the drug infusion volume and speed should be reduced, and the infusion speed could be strictly controlled using an infusion pump.</w:t>
      </w:r>
    </w:p>
    <w:p w14:paraId="180524E2"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Significant D-D increase: A significant increase in D-D indicates an increased risk of thrombosis. In this study, we found that the postoperative D-D critical value in elderly patients with biliary disease was 0.965 mg/L, and patients should be given a subcutaneous injection of low molecular weight heparin calcium 0.4 mL or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sodium 2500 IU, once every 12 h, and oral aspirin enteric coated tablets (the first dose of 300 mg, then 100 mg daily) when necessary.</w:t>
      </w:r>
    </w:p>
    <w:p w14:paraId="1864A8F4"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In general, perioperative monitoring of cardiac function in elderly patients is mainly realized through intraoperative and postoperative electrocardiography (ECG), blood pressure and central venous pressure (CVP) monitoring. For patients whose postoperative BNP is higher than the critical value of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D-D is higher than 0.965 mg/L, perioperative cardiac function and coagulation function should be dynamically monitored. When abnormalities are found, timely treatment should be carried out to ensure perioperative cardiac function.</w:t>
      </w:r>
    </w:p>
    <w:p w14:paraId="68B24A9E" w14:textId="77777777" w:rsidR="00500533" w:rsidRDefault="00A33058">
      <w:pPr>
        <w:spacing w:line="360" w:lineRule="auto"/>
        <w:ind w:firstLine="480"/>
        <w:jc w:val="both"/>
        <w:rPr>
          <w:rFonts w:ascii="Book Antiqua" w:hAnsi="Book Antiqua"/>
        </w:rPr>
      </w:pPr>
      <w:r>
        <w:rPr>
          <w:rFonts w:ascii="Book Antiqua" w:eastAsia="Book Antiqua" w:hAnsi="Book Antiqua" w:cs="Book Antiqua"/>
          <w:color w:val="000000"/>
        </w:rPr>
        <w:t xml:space="preserve">Routine ECG monitoring, dynamic CVP and urine volume detection in the first 3 days after surgery should be carried out, and urine volume per hour should be recorded when necessary to guide the volume and speed of postoperative infusion and prevent heart failure caused by excessive and rapid infusion. When the signs of AMI are found, thrombolysis, anticoagulation, lipid-lowering and symptomatic treatment should be carried out immediately according to the above-mentioned principles, and PCI performed when necessary. In the case of heart failure, it should be treated with </w:t>
      </w:r>
      <w:r>
        <w:rPr>
          <w:rFonts w:ascii="Book Antiqua" w:eastAsia="Book Antiqua" w:hAnsi="Book Antiqua" w:cs="Book Antiqua"/>
          <w:color w:val="000000"/>
        </w:rPr>
        <w:lastRenderedPageBreak/>
        <w:t xml:space="preserve">cardiotonic and diuretic agents, and infusion speed and infusion volume controlled according to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principles.</w:t>
      </w:r>
    </w:p>
    <w:p w14:paraId="1AE56F29" w14:textId="77777777" w:rsidR="00500533" w:rsidRDefault="00500533">
      <w:pPr>
        <w:spacing w:line="360" w:lineRule="auto"/>
        <w:ind w:firstLine="480"/>
        <w:jc w:val="both"/>
        <w:rPr>
          <w:rFonts w:ascii="Book Antiqua" w:hAnsi="Book Antiqua"/>
        </w:rPr>
      </w:pPr>
    </w:p>
    <w:p w14:paraId="6EE6309D"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E3E422"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This study focused on high-risk elderly patients with biliary </w:t>
      </w:r>
      <w:proofErr w:type="gramStart"/>
      <w:r>
        <w:rPr>
          <w:rFonts w:ascii="Book Antiqua" w:eastAsia="Book Antiqua" w:hAnsi="Book Antiqua" w:cs="Book Antiqua"/>
          <w:color w:val="000000"/>
        </w:rPr>
        <w:t>diseases, and</w:t>
      </w:r>
      <w:proofErr w:type="gramEnd"/>
      <w:r>
        <w:rPr>
          <w:rFonts w:ascii="Book Antiqua" w:eastAsia="Book Antiqua" w:hAnsi="Book Antiqua" w:cs="Book Antiqua"/>
          <w:color w:val="000000"/>
        </w:rPr>
        <w:t xml:space="preserve"> determined the monitoring indexes of perioperative MACE by a logistic multivariate prediction model. It was found that postoperative BNP and D-D were independent risk factors for perioperative MACE, with the critical values of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0.965 mg/L, respectively. Therefore, timely monitoring, effective prevention and treatment measures are of great clinical significance to maintain the stability of perioperative cardiac function, and further improve the perioperative safety of elderly patients with biliary diseases. </w:t>
      </w:r>
    </w:p>
    <w:p w14:paraId="34B3B1D0" w14:textId="77777777" w:rsidR="00500533" w:rsidRDefault="00500533">
      <w:pPr>
        <w:spacing w:line="360" w:lineRule="auto"/>
        <w:jc w:val="both"/>
        <w:rPr>
          <w:rFonts w:ascii="Book Antiqua" w:hAnsi="Book Antiqua"/>
        </w:rPr>
      </w:pPr>
    </w:p>
    <w:p w14:paraId="6CB93AA6" w14:textId="77777777" w:rsidR="00500533" w:rsidRDefault="00A3305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90BD417"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background</w:t>
      </w:r>
    </w:p>
    <w:p w14:paraId="75D42B7A"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Major adverse cardiac events (MACE) in elderly patients with biliary diseases are the main cause of perioperative accidental </w:t>
      </w:r>
      <w:proofErr w:type="spellStart"/>
      <w:r>
        <w:rPr>
          <w:rFonts w:ascii="Book Antiqua" w:eastAsia="Book Antiqua" w:hAnsi="Book Antiqua" w:cs="Book Antiqua"/>
          <w:color w:val="000000"/>
        </w:rPr>
        <w:t>death</w:t>
      </w:r>
      <w:r>
        <w:rPr>
          <w:rFonts w:ascii="Book Antiqua" w:hAnsi="Book Antiqua" w:cs="SimSun"/>
          <w:color w:val="000000"/>
        </w:rPr>
        <w:t>，</w:t>
      </w:r>
      <w:r>
        <w:rPr>
          <w:rFonts w:ascii="Book Antiqua" w:eastAsia="Book Antiqua" w:hAnsi="Book Antiqua" w:cs="Book Antiqua"/>
          <w:color w:val="000000"/>
        </w:rPr>
        <w:t>but</w:t>
      </w:r>
      <w:proofErr w:type="spellEnd"/>
      <w:r>
        <w:rPr>
          <w:rFonts w:ascii="Book Antiqua" w:eastAsia="Book Antiqua" w:hAnsi="Book Antiqua" w:cs="Book Antiqua"/>
          <w:color w:val="000000"/>
        </w:rPr>
        <w:t xml:space="preserve"> no widely recognized quantitative monitoring index of perioperative cardiac function so far.</w:t>
      </w:r>
    </w:p>
    <w:p w14:paraId="6794DF34" w14:textId="77777777" w:rsidR="00500533" w:rsidRDefault="00500533">
      <w:pPr>
        <w:spacing w:line="360" w:lineRule="auto"/>
        <w:jc w:val="both"/>
        <w:rPr>
          <w:rFonts w:ascii="Book Antiqua" w:hAnsi="Book Antiqua"/>
        </w:rPr>
      </w:pPr>
    </w:p>
    <w:p w14:paraId="5543BFB5"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motivation</w:t>
      </w:r>
    </w:p>
    <w:p w14:paraId="231E5939"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purpose of this study was to explore the critical values of the quantitative monitored indexes of perioperative cardiac and coagulation functions,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take effective prevention and treatment measures in time to maintain the stability of cardiac function to further improve the perioperative safety of elderly patients with biliary diseases.</w:t>
      </w:r>
    </w:p>
    <w:p w14:paraId="5E51AAB5" w14:textId="77777777" w:rsidR="00500533" w:rsidRDefault="00500533">
      <w:pPr>
        <w:spacing w:line="360" w:lineRule="auto"/>
        <w:ind w:firstLine="480"/>
        <w:jc w:val="both"/>
        <w:rPr>
          <w:rFonts w:ascii="Book Antiqua" w:hAnsi="Book Antiqua"/>
        </w:rPr>
      </w:pPr>
    </w:p>
    <w:p w14:paraId="7E0EDB22"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objectives</w:t>
      </w:r>
    </w:p>
    <w:p w14:paraId="1AF9B172"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clinical data of 208 elderly patients with biliary diseases in our hospital from May 2016 to April 2021 were </w:t>
      </w:r>
      <w:r w:rsidR="002B1FFF" w:rsidRPr="002B1FFF">
        <w:rPr>
          <w:rFonts w:ascii="Book Antiqua" w:eastAsia="Book Antiqua" w:hAnsi="Book Antiqua" w:cs="Book Antiqua"/>
          <w:color w:val="000000"/>
        </w:rPr>
        <w:t xml:space="preserve">retrospectively </w:t>
      </w:r>
      <w:proofErr w:type="spellStart"/>
      <w:r w:rsidR="002B1FFF" w:rsidRPr="002B1FFF">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p>
    <w:p w14:paraId="78193342" w14:textId="77777777" w:rsidR="00500533" w:rsidRDefault="00500533">
      <w:pPr>
        <w:spacing w:line="360" w:lineRule="auto"/>
        <w:jc w:val="both"/>
        <w:rPr>
          <w:rFonts w:ascii="Book Antiqua" w:hAnsi="Book Antiqua"/>
        </w:rPr>
      </w:pPr>
    </w:p>
    <w:p w14:paraId="79D06ACD"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methods</w:t>
      </w:r>
    </w:p>
    <w:p w14:paraId="4B9E362E"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lastRenderedPageBreak/>
        <w:t>According to whether MACE occurred during the perioperative period, they were divided into the MACE group and the non-MACE group. Multivariate logistic regression was used.</w:t>
      </w:r>
    </w:p>
    <w:p w14:paraId="0F91585B" w14:textId="77777777" w:rsidR="00500533" w:rsidRDefault="00500533">
      <w:pPr>
        <w:spacing w:line="360" w:lineRule="auto"/>
        <w:jc w:val="both"/>
        <w:rPr>
          <w:rFonts w:ascii="Book Antiqua" w:hAnsi="Book Antiqua"/>
        </w:rPr>
      </w:pPr>
    </w:p>
    <w:p w14:paraId="55F76623"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results</w:t>
      </w:r>
    </w:p>
    <w:p w14:paraId="0F1626B5"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Multivariate logistic regression showed that postoperative B-type natriuretic peptide (BNP), and D-dimer (D-D) were independent risk factors for perioperative MACE, and their cut-off values in the receiver operating characteristic curve were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0.965 mg/L, respectively. </w:t>
      </w:r>
    </w:p>
    <w:p w14:paraId="5FD7A6FF" w14:textId="77777777" w:rsidR="00500533" w:rsidRDefault="00500533">
      <w:pPr>
        <w:spacing w:line="360" w:lineRule="auto"/>
        <w:jc w:val="both"/>
        <w:rPr>
          <w:rFonts w:ascii="Book Antiqua" w:hAnsi="Book Antiqua"/>
        </w:rPr>
      </w:pPr>
    </w:p>
    <w:p w14:paraId="6F2E7C25"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conclusions</w:t>
      </w:r>
    </w:p>
    <w:p w14:paraId="655D8CC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The postoperative BNP and D-D were independent risk factors for perioperative MACE, with the critical values of 382.65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and 0.965 mg/L respectively.</w:t>
      </w:r>
    </w:p>
    <w:p w14:paraId="50EE9984" w14:textId="77777777" w:rsidR="00500533" w:rsidRDefault="00500533">
      <w:pPr>
        <w:spacing w:line="360" w:lineRule="auto"/>
        <w:jc w:val="both"/>
        <w:rPr>
          <w:rFonts w:ascii="Book Antiqua" w:hAnsi="Book Antiqua"/>
        </w:rPr>
      </w:pPr>
    </w:p>
    <w:p w14:paraId="6C843404" w14:textId="77777777" w:rsidR="00500533" w:rsidRDefault="00A33058">
      <w:pPr>
        <w:spacing w:line="360" w:lineRule="auto"/>
        <w:jc w:val="both"/>
        <w:rPr>
          <w:rFonts w:ascii="Book Antiqua" w:hAnsi="Book Antiqua"/>
        </w:rPr>
      </w:pPr>
      <w:r>
        <w:rPr>
          <w:rFonts w:ascii="Book Antiqua" w:eastAsia="Book Antiqua" w:hAnsi="Book Antiqua" w:cs="Book Antiqua"/>
          <w:b/>
          <w:i/>
          <w:color w:val="000000"/>
        </w:rPr>
        <w:t>Research perspectives</w:t>
      </w:r>
    </w:p>
    <w:p w14:paraId="26CC8034"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 xml:space="preserve">Consequently, timely monitoring and effective maintenance of perioperative cardiac function stability are of great clinical significance to further improve the perioperative safety of elderly patients with biliary diseases. </w:t>
      </w:r>
    </w:p>
    <w:p w14:paraId="0E5F2362" w14:textId="77777777" w:rsidR="00500533" w:rsidRDefault="00500533">
      <w:pPr>
        <w:spacing w:line="360" w:lineRule="auto"/>
        <w:jc w:val="both"/>
        <w:rPr>
          <w:rFonts w:ascii="Book Antiqua" w:hAnsi="Book Antiqua"/>
        </w:rPr>
      </w:pPr>
    </w:p>
    <w:p w14:paraId="72DD2DEE"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REFERENCES</w:t>
      </w:r>
    </w:p>
    <w:p w14:paraId="2A3800AB" w14:textId="77777777" w:rsidR="00500533" w:rsidRDefault="00A33058">
      <w:pPr>
        <w:spacing w:line="360" w:lineRule="auto"/>
        <w:jc w:val="both"/>
        <w:rPr>
          <w:rFonts w:ascii="Book Antiqua" w:hAnsi="Book Antiqua"/>
        </w:rPr>
      </w:pPr>
      <w:r>
        <w:rPr>
          <w:rFonts w:ascii="Book Antiqua" w:hAnsi="Book Antiqua"/>
        </w:rPr>
        <w:t xml:space="preserve">1 </w:t>
      </w:r>
      <w:r>
        <w:rPr>
          <w:rFonts w:ascii="Book Antiqua" w:hAnsi="Book Antiqua"/>
          <w:b/>
          <w:bCs/>
        </w:rPr>
        <w:t>Zhang ZM</w:t>
      </w:r>
      <w:r>
        <w:rPr>
          <w:rFonts w:ascii="Book Antiqua" w:hAnsi="Book Antiqua"/>
        </w:rPr>
        <w:t xml:space="preserve">, Dong JH, Lin FC, Wang QS, Xu Z, He XD, Zhang C, Liu Z, Liu LM, Deng H, Yu HW, Wan BJ, Zhu MW, Yang HY, Song MM, Zhao Y. Current Status of Surgical Treatment of Biliary Diseases in Elderly Patients in China.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2018; </w:t>
      </w:r>
      <w:r>
        <w:rPr>
          <w:rFonts w:ascii="Book Antiqua" w:hAnsi="Book Antiqua"/>
          <w:b/>
          <w:bCs/>
        </w:rPr>
        <w:t>131</w:t>
      </w:r>
      <w:r>
        <w:rPr>
          <w:rFonts w:ascii="Book Antiqua" w:hAnsi="Book Antiqua"/>
        </w:rPr>
        <w:t>: 1873-1876 [PMID: 30058588 DOI: 10.4103/0366-6999.237405]</w:t>
      </w:r>
    </w:p>
    <w:p w14:paraId="417E67AE" w14:textId="77777777" w:rsidR="00500533" w:rsidRDefault="00A33058">
      <w:pPr>
        <w:spacing w:line="360" w:lineRule="auto"/>
        <w:jc w:val="both"/>
        <w:rPr>
          <w:rFonts w:ascii="Book Antiqua" w:hAnsi="Book Antiqua"/>
        </w:rPr>
      </w:pPr>
      <w:r>
        <w:rPr>
          <w:rFonts w:ascii="Book Antiqua" w:hAnsi="Book Antiqua"/>
        </w:rPr>
        <w:t xml:space="preserve">2 </w:t>
      </w:r>
      <w:r>
        <w:rPr>
          <w:rFonts w:ascii="Book Antiqua" w:hAnsi="Book Antiqua"/>
          <w:b/>
          <w:bCs/>
        </w:rPr>
        <w:t>Zhang ZM</w:t>
      </w:r>
      <w:r>
        <w:rPr>
          <w:rFonts w:ascii="Book Antiqua" w:hAnsi="Book Antiqua"/>
        </w:rPr>
        <w:t xml:space="preserve">, Zhang C, Liu Z, Liu LM, Zhu MW, Zhao Y, Wan BJ, Deng H, Yang HY, Liao JH, Zhu HY, Wen X, Liu LL, Wang M, Ma XT, Zhang MM, Liu JJ, Liu TT, Huang NN, Yuan PY, Gao YJ, Zhao J, Guo XA, Liao F, Li FY, Wang XT, Yuan RJ, Wu F. Therapeutic experience of an 89-year-old high-risk patient with incarcerated cholecystolithiasis: A </w:t>
      </w:r>
      <w:r>
        <w:rPr>
          <w:rFonts w:ascii="Book Antiqua" w:hAnsi="Book Antiqua"/>
        </w:rPr>
        <w:lastRenderedPageBreak/>
        <w:t xml:space="preserve">case report and literature review.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4908-4916 [PMID: 33195660 DOI: 10.12998/</w:t>
      </w:r>
      <w:proofErr w:type="gramStart"/>
      <w:r>
        <w:rPr>
          <w:rFonts w:ascii="Book Antiqua" w:hAnsi="Book Antiqua"/>
        </w:rPr>
        <w:t>wjcc.v</w:t>
      </w:r>
      <w:proofErr w:type="gramEnd"/>
      <w:r>
        <w:rPr>
          <w:rFonts w:ascii="Book Antiqua" w:hAnsi="Book Antiqua"/>
        </w:rPr>
        <w:t>8.i20.4908]</w:t>
      </w:r>
    </w:p>
    <w:p w14:paraId="295C4399" w14:textId="77777777" w:rsidR="00500533" w:rsidRDefault="00A33058">
      <w:pPr>
        <w:spacing w:line="360" w:lineRule="auto"/>
        <w:jc w:val="both"/>
        <w:rPr>
          <w:rFonts w:ascii="Book Antiqua" w:hAnsi="Book Antiqua"/>
        </w:rPr>
      </w:pPr>
      <w:r>
        <w:rPr>
          <w:rFonts w:ascii="Book Antiqua" w:hAnsi="Book Antiqua"/>
        </w:rPr>
        <w:t xml:space="preserve">3 </w:t>
      </w:r>
      <w:r>
        <w:rPr>
          <w:rFonts w:ascii="Book Antiqua" w:hAnsi="Book Antiqua"/>
          <w:b/>
          <w:bCs/>
        </w:rPr>
        <w:t>Zhang ZM</w:t>
      </w:r>
      <w:r>
        <w:rPr>
          <w:rFonts w:ascii="Book Antiqua" w:hAnsi="Book Antiqua"/>
        </w:rPr>
        <w:t xml:space="preserve">, Liu Z, Liu LM, Zhang C, Yu HW, Wan BJ, Deng H, Zhu MW, Liu ZX, Wei WP, Song MM, Zhao Y. Therapeutic experience of 289 elderly patients with biliary diseases.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2424-2434 [PMID: 28428722 DOI: 10.3748/</w:t>
      </w:r>
      <w:proofErr w:type="gramStart"/>
      <w:r>
        <w:rPr>
          <w:rFonts w:ascii="Book Antiqua" w:hAnsi="Book Antiqua"/>
        </w:rPr>
        <w:t>wjg.v23.i</w:t>
      </w:r>
      <w:proofErr w:type="gramEnd"/>
      <w:r>
        <w:rPr>
          <w:rFonts w:ascii="Book Antiqua" w:hAnsi="Book Antiqua"/>
        </w:rPr>
        <w:t>13.2424]</w:t>
      </w:r>
    </w:p>
    <w:p w14:paraId="5399FFB3" w14:textId="77777777" w:rsidR="00500533" w:rsidRDefault="00A33058">
      <w:pPr>
        <w:spacing w:line="360" w:lineRule="auto"/>
        <w:jc w:val="both"/>
        <w:rPr>
          <w:rFonts w:ascii="Book Antiqua" w:hAnsi="Book Antiqua"/>
        </w:rPr>
      </w:pPr>
      <w:r>
        <w:rPr>
          <w:rFonts w:ascii="Book Antiqua" w:hAnsi="Book Antiqua"/>
        </w:rPr>
        <w:t xml:space="preserve">4 </w:t>
      </w:r>
      <w:r>
        <w:rPr>
          <w:rFonts w:ascii="Book Antiqua" w:hAnsi="Book Antiqua"/>
          <w:b/>
          <w:bCs/>
        </w:rPr>
        <w:t>Xu L</w:t>
      </w:r>
      <w:r>
        <w:rPr>
          <w:rFonts w:ascii="Book Antiqua" w:hAnsi="Book Antiqua"/>
        </w:rPr>
        <w:t xml:space="preserve">, Yu C, Jiang J, Zheng H, Yao S, Pei L, Sun L, </w:t>
      </w:r>
      <w:proofErr w:type="spellStart"/>
      <w:r>
        <w:rPr>
          <w:rFonts w:ascii="Book Antiqua" w:hAnsi="Book Antiqua"/>
        </w:rPr>
        <w:t>Xue</w:t>
      </w:r>
      <w:proofErr w:type="spellEnd"/>
      <w:r>
        <w:rPr>
          <w:rFonts w:ascii="Book Antiqua" w:hAnsi="Book Antiqua"/>
        </w:rPr>
        <w:t xml:space="preserve"> F, Huang Y. Major adverse cardiac events in elderly patients with coronary artery disease undergoing noncardiac surgery: A multicenter prospective study in China. </w:t>
      </w:r>
      <w:r>
        <w:rPr>
          <w:rFonts w:ascii="Book Antiqua" w:hAnsi="Book Antiqua"/>
          <w:i/>
          <w:iCs/>
        </w:rPr>
        <w:t xml:space="preserve">Arch </w:t>
      </w:r>
      <w:proofErr w:type="spellStart"/>
      <w:r>
        <w:rPr>
          <w:rFonts w:ascii="Book Antiqua" w:hAnsi="Book Antiqua"/>
          <w:i/>
          <w:iCs/>
        </w:rPr>
        <w:t>Gerontol</w:t>
      </w:r>
      <w:proofErr w:type="spellEnd"/>
      <w:r>
        <w:rPr>
          <w:rFonts w:ascii="Book Antiqua" w:hAnsi="Book Antiqua"/>
          <w:i/>
          <w:iCs/>
        </w:rPr>
        <w:t xml:space="preserve"> </w:t>
      </w:r>
      <w:proofErr w:type="spellStart"/>
      <w:r>
        <w:rPr>
          <w:rFonts w:ascii="Book Antiqua" w:hAnsi="Book Antiqua"/>
          <w:i/>
          <w:iCs/>
        </w:rPr>
        <w:t>Geriatr</w:t>
      </w:r>
      <w:proofErr w:type="spellEnd"/>
      <w:r>
        <w:rPr>
          <w:rFonts w:ascii="Book Antiqua" w:hAnsi="Book Antiqua"/>
        </w:rPr>
        <w:t xml:space="preserve"> 2015; </w:t>
      </w:r>
      <w:r>
        <w:rPr>
          <w:rFonts w:ascii="Book Antiqua" w:hAnsi="Book Antiqua"/>
          <w:b/>
          <w:bCs/>
        </w:rPr>
        <w:t>61</w:t>
      </w:r>
      <w:r>
        <w:rPr>
          <w:rFonts w:ascii="Book Antiqua" w:hAnsi="Book Antiqua"/>
        </w:rPr>
        <w:t>: 503-509 [PMID: 26272285 DOI: 10.1016/j.archger.2015.07.006]</w:t>
      </w:r>
    </w:p>
    <w:p w14:paraId="55F35BEE" w14:textId="77777777" w:rsidR="00500533" w:rsidRDefault="00A33058">
      <w:pPr>
        <w:spacing w:line="360" w:lineRule="auto"/>
        <w:jc w:val="both"/>
        <w:rPr>
          <w:rFonts w:ascii="Book Antiqua" w:hAnsi="Book Antiqua"/>
        </w:rPr>
      </w:pPr>
      <w:r>
        <w:rPr>
          <w:rFonts w:ascii="Book Antiqua" w:hAnsi="Book Antiqua"/>
        </w:rPr>
        <w:t xml:space="preserve">5 </w:t>
      </w:r>
      <w:r>
        <w:rPr>
          <w:rFonts w:ascii="Book Antiqua" w:hAnsi="Book Antiqua"/>
          <w:b/>
          <w:bCs/>
        </w:rPr>
        <w:t>Zhang XD,</w:t>
      </w:r>
      <w:r>
        <w:rPr>
          <w:rFonts w:ascii="Book Antiqua" w:hAnsi="Book Antiqua"/>
        </w:rPr>
        <w:t xml:space="preserve"> Wang XH, Hu PJ, Du ZK. Application of N-terminal pro-brain natriuretic peptide concentration and the Global Registry of Acute Coronary Events risk score to predict major adverse cardiac events in patients with ST-elevation myocardial infarction after PCI. </w:t>
      </w:r>
      <w:r>
        <w:rPr>
          <w:rFonts w:ascii="Book Antiqua" w:hAnsi="Book Antiqua"/>
          <w:i/>
        </w:rPr>
        <w:t>South China Journal of Cardiology</w:t>
      </w:r>
      <w:r>
        <w:rPr>
          <w:rFonts w:ascii="Book Antiqua" w:hAnsi="Book Antiqua"/>
        </w:rPr>
        <w:t xml:space="preserve"> 2021, </w:t>
      </w:r>
      <w:r>
        <w:rPr>
          <w:rFonts w:ascii="Book Antiqua" w:hAnsi="Book Antiqua"/>
          <w:b/>
        </w:rPr>
        <w:t xml:space="preserve">22: </w:t>
      </w:r>
      <w:r>
        <w:rPr>
          <w:rFonts w:ascii="Book Antiqua" w:hAnsi="Book Antiqua"/>
        </w:rPr>
        <w:t>171-176 [</w:t>
      </w:r>
      <w:proofErr w:type="gramStart"/>
      <w:r>
        <w:rPr>
          <w:rFonts w:ascii="Book Antiqua" w:hAnsi="Book Antiqua"/>
        </w:rPr>
        <w:t>DOI:10.16268/j.cnki</w:t>
      </w:r>
      <w:proofErr w:type="gramEnd"/>
      <w:r>
        <w:rPr>
          <w:rFonts w:ascii="Book Antiqua" w:hAnsi="Book Antiqua"/>
        </w:rPr>
        <w:t>.44-1512/r.2021.03.004]</w:t>
      </w:r>
    </w:p>
    <w:p w14:paraId="741A947F" w14:textId="77777777" w:rsidR="00500533" w:rsidRDefault="00A33058">
      <w:pPr>
        <w:spacing w:line="360" w:lineRule="auto"/>
        <w:jc w:val="both"/>
        <w:rPr>
          <w:rFonts w:ascii="Book Antiqua" w:hAnsi="Book Antiqua"/>
        </w:rPr>
      </w:pPr>
      <w:r>
        <w:rPr>
          <w:rFonts w:ascii="Book Antiqua" w:hAnsi="Book Antiqua"/>
        </w:rPr>
        <w:t xml:space="preserve">6 </w:t>
      </w:r>
      <w:r>
        <w:rPr>
          <w:rFonts w:ascii="Book Antiqua" w:hAnsi="Book Antiqua"/>
          <w:b/>
          <w:bCs/>
        </w:rPr>
        <w:t>Caraballo C</w:t>
      </w:r>
      <w:r>
        <w:rPr>
          <w:rFonts w:ascii="Book Antiqua" w:hAnsi="Book Antiqua"/>
        </w:rPr>
        <w:t xml:space="preserve">, Desai NR, Mulder H, </w:t>
      </w:r>
      <w:proofErr w:type="spellStart"/>
      <w:r>
        <w:rPr>
          <w:rFonts w:ascii="Book Antiqua" w:hAnsi="Book Antiqua"/>
        </w:rPr>
        <w:t>Alhanti</w:t>
      </w:r>
      <w:proofErr w:type="spellEnd"/>
      <w:r>
        <w:rPr>
          <w:rFonts w:ascii="Book Antiqua" w:hAnsi="Book Antiqua"/>
        </w:rPr>
        <w:t xml:space="preserve"> B, Wilson FP, </w:t>
      </w:r>
      <w:proofErr w:type="spellStart"/>
      <w:r>
        <w:rPr>
          <w:rFonts w:ascii="Book Antiqua" w:hAnsi="Book Antiqua"/>
        </w:rPr>
        <w:t>Fiuzat</w:t>
      </w:r>
      <w:proofErr w:type="spellEnd"/>
      <w:r>
        <w:rPr>
          <w:rFonts w:ascii="Book Antiqua" w:hAnsi="Book Antiqua"/>
        </w:rPr>
        <w:t xml:space="preserve"> M, Felker GM, Piña IL, O'Connor CM, Lindenfeld J, </w:t>
      </w:r>
      <w:proofErr w:type="spellStart"/>
      <w:r>
        <w:rPr>
          <w:rFonts w:ascii="Book Antiqua" w:hAnsi="Book Antiqua"/>
        </w:rPr>
        <w:t>Januzzi</w:t>
      </w:r>
      <w:proofErr w:type="spellEnd"/>
      <w:r>
        <w:rPr>
          <w:rFonts w:ascii="Book Antiqua" w:hAnsi="Book Antiqua"/>
        </w:rPr>
        <w:t xml:space="preserve"> JL, Cohen LS, Ahmad T. Clinical Implications of the New York Heart Association Classification. </w:t>
      </w:r>
      <w:r>
        <w:rPr>
          <w:rFonts w:ascii="Book Antiqua" w:hAnsi="Book Antiqua"/>
          <w:i/>
          <w:iCs/>
        </w:rPr>
        <w:t>J Am Heart Assoc</w:t>
      </w:r>
      <w:r>
        <w:rPr>
          <w:rFonts w:ascii="Book Antiqua" w:hAnsi="Book Antiqua"/>
        </w:rPr>
        <w:t xml:space="preserve"> 2019; </w:t>
      </w:r>
      <w:r>
        <w:rPr>
          <w:rFonts w:ascii="Book Antiqua" w:hAnsi="Book Antiqua"/>
          <w:b/>
          <w:bCs/>
        </w:rPr>
        <w:t>8</w:t>
      </w:r>
      <w:r>
        <w:rPr>
          <w:rFonts w:ascii="Book Antiqua" w:hAnsi="Book Antiqua"/>
        </w:rPr>
        <w:t>: e014240 [PMID: 31771438 DOI: 10.1161/JAHA.119.014240]</w:t>
      </w:r>
    </w:p>
    <w:p w14:paraId="3ABFC093" w14:textId="77777777" w:rsidR="00500533" w:rsidRDefault="00A33058">
      <w:pPr>
        <w:spacing w:line="360" w:lineRule="auto"/>
        <w:jc w:val="both"/>
        <w:rPr>
          <w:rFonts w:ascii="Book Antiqua" w:hAnsi="Book Antiqua"/>
        </w:rPr>
      </w:pPr>
      <w:r>
        <w:rPr>
          <w:rFonts w:ascii="Book Antiqua" w:hAnsi="Book Antiqua"/>
        </w:rPr>
        <w:t xml:space="preserve">7 </w:t>
      </w:r>
      <w:r>
        <w:rPr>
          <w:rFonts w:ascii="Book Antiqua" w:hAnsi="Book Antiqua"/>
          <w:b/>
          <w:bCs/>
        </w:rPr>
        <w:t>Heart Failure Group of Chinese Society of Cardiology of Chinese Medical Association.</w:t>
      </w:r>
      <w:r>
        <w:rPr>
          <w:rFonts w:ascii="Book Antiqua" w:hAnsi="Book Antiqua"/>
        </w:rPr>
        <w:t xml:space="preserve"> Chinese Heart Failure Association of Chinese Medical Doctor Association; Editorial Board of Chinese Journal of Cardiology. [Chinese guidelines for the diagnosis and treatment of heart failure 2018]. </w:t>
      </w:r>
      <w:proofErr w:type="spellStart"/>
      <w:r>
        <w:rPr>
          <w:rFonts w:ascii="Book Antiqua" w:hAnsi="Book Antiqua"/>
          <w:i/>
          <w:iCs/>
        </w:rPr>
        <w:t>Zhonghua</w:t>
      </w:r>
      <w:proofErr w:type="spellEnd"/>
      <w:r>
        <w:rPr>
          <w:rFonts w:ascii="Book Antiqua" w:hAnsi="Book Antiqua"/>
          <w:i/>
          <w:iCs/>
        </w:rPr>
        <w:t xml:space="preserve"> Xin </w:t>
      </w:r>
      <w:proofErr w:type="spellStart"/>
      <w:r>
        <w:rPr>
          <w:rFonts w:ascii="Book Antiqua" w:hAnsi="Book Antiqua"/>
          <w:i/>
          <w:iCs/>
        </w:rPr>
        <w:t>Xue</w:t>
      </w:r>
      <w:proofErr w:type="spellEnd"/>
      <w:r>
        <w:rPr>
          <w:rFonts w:ascii="Book Antiqua" w:hAnsi="Book Antiqua"/>
          <w:i/>
          <w:iCs/>
        </w:rPr>
        <w:t xml:space="preserve"> Guan Bing Za </w:t>
      </w:r>
      <w:proofErr w:type="spellStart"/>
      <w:r>
        <w:rPr>
          <w:rFonts w:ascii="Book Antiqua" w:hAnsi="Book Antiqua"/>
          <w:i/>
          <w:iCs/>
        </w:rPr>
        <w:t>Zhi</w:t>
      </w:r>
      <w:proofErr w:type="spellEnd"/>
      <w:r>
        <w:rPr>
          <w:rFonts w:ascii="Book Antiqua" w:hAnsi="Book Antiqua"/>
        </w:rPr>
        <w:t xml:space="preserve"> 2018; </w:t>
      </w:r>
      <w:r>
        <w:rPr>
          <w:rFonts w:ascii="Book Antiqua" w:hAnsi="Book Antiqua"/>
          <w:b/>
          <w:bCs/>
        </w:rPr>
        <w:t>46</w:t>
      </w:r>
      <w:r>
        <w:rPr>
          <w:rFonts w:ascii="Book Antiqua" w:hAnsi="Book Antiqua"/>
        </w:rPr>
        <w:t>: 760-789 [PMID: 30369168 DOI: 10.3760/cma.j.issn.0253-3758.2018.10.004]</w:t>
      </w:r>
    </w:p>
    <w:p w14:paraId="694BABBB" w14:textId="77777777" w:rsidR="00500533" w:rsidRDefault="00A33058">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Ruetzler</w:t>
      </w:r>
      <w:proofErr w:type="spellEnd"/>
      <w:r>
        <w:rPr>
          <w:rFonts w:ascii="Book Antiqua" w:hAnsi="Book Antiqua"/>
          <w:b/>
          <w:bCs/>
        </w:rPr>
        <w:t xml:space="preserve"> K</w:t>
      </w:r>
      <w:r>
        <w:rPr>
          <w:rFonts w:ascii="Book Antiqua" w:hAnsi="Book Antiqua"/>
        </w:rPr>
        <w:t xml:space="preserve">, Khanna AK, Sessler DI. Myocardial Injury After Noncardiac Surgery: Preoperative, Intraoperative, and Postoperative Aspects, Implications, and Directions.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2020; </w:t>
      </w:r>
      <w:r>
        <w:rPr>
          <w:rFonts w:ascii="Book Antiqua" w:hAnsi="Book Antiqua"/>
          <w:b/>
          <w:bCs/>
        </w:rPr>
        <w:t>131</w:t>
      </w:r>
      <w:r>
        <w:rPr>
          <w:rFonts w:ascii="Book Antiqua" w:hAnsi="Book Antiqua"/>
        </w:rPr>
        <w:t>: 173-186 [PMID: 31880630 DOI: 10.1213/ANE.0000000000004567]</w:t>
      </w:r>
    </w:p>
    <w:p w14:paraId="17080718" w14:textId="77777777" w:rsidR="00500533" w:rsidRDefault="00A33058">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Magoon R</w:t>
      </w:r>
      <w:r>
        <w:rPr>
          <w:rFonts w:ascii="Book Antiqua" w:hAnsi="Book Antiqua"/>
        </w:rPr>
        <w:t xml:space="preserve">, </w:t>
      </w:r>
      <w:proofErr w:type="spellStart"/>
      <w:r>
        <w:rPr>
          <w:rFonts w:ascii="Book Antiqua" w:hAnsi="Book Antiqua"/>
        </w:rPr>
        <w:t>Makhija</w:t>
      </w:r>
      <w:proofErr w:type="spellEnd"/>
      <w:r>
        <w:rPr>
          <w:rFonts w:ascii="Book Antiqua" w:hAnsi="Book Antiqua"/>
        </w:rPr>
        <w:t xml:space="preserve"> N, Das D. Perioperative myocardial </w:t>
      </w:r>
      <w:proofErr w:type="gramStart"/>
      <w:r>
        <w:rPr>
          <w:rFonts w:ascii="Book Antiqua" w:hAnsi="Book Antiqua"/>
        </w:rPr>
        <w:t>injury</w:t>
      </w:r>
      <w:proofErr w:type="gramEnd"/>
      <w:r>
        <w:rPr>
          <w:rFonts w:ascii="Book Antiqua" w:hAnsi="Book Antiqua"/>
        </w:rPr>
        <w:t xml:space="preserve"> and infarction following non-cardiac surgery: A review of the eclipsed epidemic. </w:t>
      </w:r>
      <w:r>
        <w:rPr>
          <w:rFonts w:ascii="Book Antiqua" w:hAnsi="Book Antiqua"/>
          <w:i/>
          <w:iCs/>
        </w:rPr>
        <w:t xml:space="preserve">Saudi J </w:t>
      </w:r>
      <w:proofErr w:type="spellStart"/>
      <w:r>
        <w:rPr>
          <w:rFonts w:ascii="Book Antiqua" w:hAnsi="Book Antiqua"/>
          <w:i/>
          <w:iCs/>
        </w:rPr>
        <w:t>Anaesth</w:t>
      </w:r>
      <w:proofErr w:type="spellEnd"/>
      <w:r>
        <w:rPr>
          <w:rFonts w:ascii="Book Antiqua" w:hAnsi="Book Antiqua"/>
        </w:rPr>
        <w:t xml:space="preserve"> 2020; </w:t>
      </w:r>
      <w:r>
        <w:rPr>
          <w:rFonts w:ascii="Book Antiqua" w:hAnsi="Book Antiqua"/>
          <w:b/>
          <w:bCs/>
        </w:rPr>
        <w:t>14</w:t>
      </w:r>
      <w:r>
        <w:rPr>
          <w:rFonts w:ascii="Book Antiqua" w:hAnsi="Book Antiqua"/>
        </w:rPr>
        <w:t>: 91-99 [PMID: 31998026 DOI: 10.4103/sja.SJA_499_19]</w:t>
      </w:r>
    </w:p>
    <w:p w14:paraId="2A04D53F" w14:textId="77777777" w:rsidR="00500533" w:rsidRDefault="00A33058">
      <w:pPr>
        <w:spacing w:line="360" w:lineRule="auto"/>
        <w:jc w:val="both"/>
        <w:rPr>
          <w:rFonts w:ascii="Book Antiqua" w:hAnsi="Book Antiqua"/>
        </w:rPr>
      </w:pPr>
      <w:r>
        <w:rPr>
          <w:rFonts w:ascii="Book Antiqua" w:hAnsi="Book Antiqua"/>
        </w:rPr>
        <w:t xml:space="preserve">10 </w:t>
      </w:r>
      <w:r>
        <w:rPr>
          <w:rFonts w:ascii="Book Antiqua" w:hAnsi="Book Antiqua"/>
          <w:b/>
          <w:bCs/>
        </w:rPr>
        <w:t>Liang ZY</w:t>
      </w:r>
      <w:r>
        <w:rPr>
          <w:rFonts w:ascii="Book Antiqua" w:hAnsi="Book Antiqua" w:cs="MS Mincho"/>
          <w:bCs/>
          <w:lang w:eastAsia="zh-CN"/>
        </w:rPr>
        <w:t xml:space="preserve">, </w:t>
      </w:r>
      <w:r>
        <w:rPr>
          <w:rFonts w:ascii="Book Antiqua" w:hAnsi="Book Antiqua"/>
          <w:bCs/>
        </w:rPr>
        <w:t>Guo J. Application value of high sensitivity troponin I in early diagnosis of acute myocardial infarction. [Article in Chinese]. Modern Medicine and Health Research,</w:t>
      </w:r>
      <w:r>
        <w:rPr>
          <w:rFonts w:ascii="Book Antiqua" w:hAnsi="Book Antiqua"/>
        </w:rPr>
        <w:t xml:space="preserve"> 201; </w:t>
      </w:r>
      <w:r>
        <w:rPr>
          <w:rFonts w:ascii="Book Antiqua" w:hAnsi="Book Antiqua"/>
          <w:b/>
        </w:rPr>
        <w:t>3:</w:t>
      </w:r>
      <w:r>
        <w:rPr>
          <w:rFonts w:ascii="Book Antiqua" w:hAnsi="Book Antiqua"/>
        </w:rPr>
        <w:t xml:space="preserve"> 83-85</w:t>
      </w:r>
    </w:p>
    <w:p w14:paraId="1675AE34" w14:textId="77777777" w:rsidR="00500533" w:rsidRDefault="00A33058">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Yurttas</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Hidvegi</w:t>
      </w:r>
      <w:proofErr w:type="spellEnd"/>
      <w:r>
        <w:rPr>
          <w:rFonts w:ascii="Book Antiqua" w:hAnsi="Book Antiqua"/>
        </w:rPr>
        <w:t xml:space="preserve"> R, </w:t>
      </w:r>
      <w:proofErr w:type="spellStart"/>
      <w:r>
        <w:rPr>
          <w:rFonts w:ascii="Book Antiqua" w:hAnsi="Book Antiqua"/>
        </w:rPr>
        <w:t>Filipovic</w:t>
      </w:r>
      <w:proofErr w:type="spellEnd"/>
      <w:r>
        <w:rPr>
          <w:rFonts w:ascii="Book Antiqua" w:hAnsi="Book Antiqua"/>
        </w:rPr>
        <w:t xml:space="preserve"> M. Biomarker-Based Preoperative Risk Stratification for Patients Undergoing Non-Cardiac Surgery.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32012699 DOI: 10.3390/jcm9020351]</w:t>
      </w:r>
    </w:p>
    <w:p w14:paraId="3BA8ABFA" w14:textId="77777777" w:rsidR="00500533" w:rsidRDefault="00A33058">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Gualandro</w:t>
      </w:r>
      <w:proofErr w:type="spellEnd"/>
      <w:r>
        <w:rPr>
          <w:rFonts w:ascii="Book Antiqua" w:hAnsi="Book Antiqua"/>
          <w:b/>
          <w:bCs/>
        </w:rPr>
        <w:t xml:space="preserve"> DM</w:t>
      </w:r>
      <w:r>
        <w:rPr>
          <w:rFonts w:ascii="Book Antiqua" w:hAnsi="Book Antiqua"/>
        </w:rPr>
        <w:t xml:space="preserve">, </w:t>
      </w:r>
      <w:proofErr w:type="spellStart"/>
      <w:r>
        <w:rPr>
          <w:rFonts w:ascii="Book Antiqua" w:hAnsi="Book Antiqua"/>
        </w:rPr>
        <w:t>Twerenbold</w:t>
      </w:r>
      <w:proofErr w:type="spellEnd"/>
      <w:r>
        <w:rPr>
          <w:rFonts w:ascii="Book Antiqua" w:hAnsi="Book Antiqua"/>
        </w:rPr>
        <w:t xml:space="preserve"> R, </w:t>
      </w:r>
      <w:proofErr w:type="spellStart"/>
      <w:r>
        <w:rPr>
          <w:rFonts w:ascii="Book Antiqua" w:hAnsi="Book Antiqua"/>
        </w:rPr>
        <w:t>Boeddinghaus</w:t>
      </w:r>
      <w:proofErr w:type="spellEnd"/>
      <w:r>
        <w:rPr>
          <w:rFonts w:ascii="Book Antiqua" w:hAnsi="Book Antiqua"/>
        </w:rPr>
        <w:t xml:space="preserve"> J, </w:t>
      </w:r>
      <w:proofErr w:type="spellStart"/>
      <w:r>
        <w:rPr>
          <w:rFonts w:ascii="Book Antiqua" w:hAnsi="Book Antiqua"/>
        </w:rPr>
        <w:t>Nestelberger</w:t>
      </w:r>
      <w:proofErr w:type="spellEnd"/>
      <w:r>
        <w:rPr>
          <w:rFonts w:ascii="Book Antiqua" w:hAnsi="Book Antiqua"/>
        </w:rPr>
        <w:t xml:space="preserve"> T, </w:t>
      </w:r>
      <w:proofErr w:type="spellStart"/>
      <w:r>
        <w:rPr>
          <w:rFonts w:ascii="Book Antiqua" w:hAnsi="Book Antiqua"/>
        </w:rPr>
        <w:t>Puelacher</w:t>
      </w:r>
      <w:proofErr w:type="spellEnd"/>
      <w:r>
        <w:rPr>
          <w:rFonts w:ascii="Book Antiqua" w:hAnsi="Book Antiqua"/>
        </w:rPr>
        <w:t xml:space="preserve"> C, Müller C. Biomarkers in cardiovascular medicine: towards precision medicine. </w:t>
      </w:r>
      <w:r>
        <w:rPr>
          <w:rFonts w:ascii="Book Antiqua" w:hAnsi="Book Antiqua"/>
          <w:i/>
          <w:iCs/>
        </w:rPr>
        <w:t xml:space="preserve">Swiss Med </w:t>
      </w:r>
      <w:proofErr w:type="spellStart"/>
      <w:r>
        <w:rPr>
          <w:rFonts w:ascii="Book Antiqua" w:hAnsi="Book Antiqua"/>
          <w:i/>
          <w:iCs/>
        </w:rPr>
        <w:t>Wkly</w:t>
      </w:r>
      <w:proofErr w:type="spellEnd"/>
      <w:r>
        <w:rPr>
          <w:rFonts w:ascii="Book Antiqua" w:hAnsi="Book Antiqua"/>
        </w:rPr>
        <w:t xml:space="preserve"> 2019; </w:t>
      </w:r>
      <w:r>
        <w:rPr>
          <w:rFonts w:ascii="Book Antiqua" w:hAnsi="Book Antiqua"/>
          <w:b/>
          <w:bCs/>
        </w:rPr>
        <w:t>149</w:t>
      </w:r>
      <w:r>
        <w:rPr>
          <w:rFonts w:ascii="Book Antiqua" w:hAnsi="Book Antiqua"/>
        </w:rPr>
        <w:t>: w20125 [PMID: 31656035 DOI: 10.4414/smw.2019.20125]</w:t>
      </w:r>
    </w:p>
    <w:p w14:paraId="50DA5A4E" w14:textId="77777777" w:rsidR="00500533" w:rsidRDefault="00A33058">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Lerman</w:t>
      </w:r>
      <w:proofErr w:type="spellEnd"/>
      <w:r>
        <w:rPr>
          <w:rFonts w:ascii="Book Antiqua" w:hAnsi="Book Antiqua"/>
          <w:b/>
          <w:bCs/>
        </w:rPr>
        <w:t xml:space="preserve"> BJ</w:t>
      </w:r>
      <w:r>
        <w:rPr>
          <w:rFonts w:ascii="Book Antiqua" w:hAnsi="Book Antiqua"/>
        </w:rPr>
        <w:t xml:space="preserve">, </w:t>
      </w:r>
      <w:proofErr w:type="spellStart"/>
      <w:r>
        <w:rPr>
          <w:rFonts w:ascii="Book Antiqua" w:hAnsi="Book Antiqua"/>
        </w:rPr>
        <w:t>Popat</w:t>
      </w:r>
      <w:proofErr w:type="spellEnd"/>
      <w:r>
        <w:rPr>
          <w:rFonts w:ascii="Book Antiqua" w:hAnsi="Book Antiqua"/>
        </w:rPr>
        <w:t xml:space="preserve"> RA, </w:t>
      </w:r>
      <w:proofErr w:type="spellStart"/>
      <w:r>
        <w:rPr>
          <w:rFonts w:ascii="Book Antiqua" w:hAnsi="Book Antiqua"/>
        </w:rPr>
        <w:t>Assimes</w:t>
      </w:r>
      <w:proofErr w:type="spellEnd"/>
      <w:r>
        <w:rPr>
          <w:rFonts w:ascii="Book Antiqua" w:hAnsi="Book Antiqua"/>
        </w:rPr>
        <w:t xml:space="preserve"> TL, Heidenreich PA, Wren SM. Association of Left Ventricular Ejection Fraction and Symptoms </w:t>
      </w:r>
      <w:proofErr w:type="gramStart"/>
      <w:r>
        <w:rPr>
          <w:rFonts w:ascii="Book Antiqua" w:hAnsi="Book Antiqua"/>
        </w:rPr>
        <w:t>With</w:t>
      </w:r>
      <w:proofErr w:type="gramEnd"/>
      <w:r>
        <w:rPr>
          <w:rFonts w:ascii="Book Antiqua" w:hAnsi="Book Antiqua"/>
        </w:rPr>
        <w:t xml:space="preserve"> Mortality After Elective Noncardiac Surgery Among Patients With Heart Failure.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572-579 [PMID: 30747965 DOI: 10.1001/jama.2019.0156]</w:t>
      </w:r>
    </w:p>
    <w:p w14:paraId="63C73CEC" w14:textId="77777777" w:rsidR="00500533" w:rsidRDefault="00A33058">
      <w:pPr>
        <w:spacing w:line="360" w:lineRule="auto"/>
        <w:jc w:val="both"/>
        <w:rPr>
          <w:rFonts w:ascii="Book Antiqua" w:hAnsi="Book Antiqua"/>
        </w:rPr>
      </w:pPr>
      <w:r>
        <w:rPr>
          <w:rFonts w:ascii="Book Antiqua" w:hAnsi="Book Antiqua"/>
        </w:rPr>
        <w:t xml:space="preserve">14 </w:t>
      </w:r>
      <w:r>
        <w:rPr>
          <w:rFonts w:ascii="Book Antiqua" w:hAnsi="Book Antiqua"/>
          <w:b/>
          <w:bCs/>
        </w:rPr>
        <w:t>Wang BS,</w:t>
      </w:r>
      <w:r>
        <w:rPr>
          <w:rFonts w:ascii="Book Antiqua" w:hAnsi="Book Antiqua"/>
        </w:rPr>
        <w:t xml:space="preserve"> Li DY, Chen XG, Wang Y. </w:t>
      </w:r>
      <w:proofErr w:type="spellStart"/>
      <w:r>
        <w:rPr>
          <w:rFonts w:ascii="Book Antiqua" w:hAnsi="Book Antiqua"/>
        </w:rPr>
        <w:t>D-dimer</w:t>
      </w:r>
      <w:r>
        <w:rPr>
          <w:rFonts w:ascii="Book Antiqua" w:eastAsia="MS Mincho" w:hAnsi="Book Antiqua" w:cs="MS Mincho"/>
        </w:rPr>
        <w:t>、</w:t>
      </w:r>
      <w:r>
        <w:rPr>
          <w:rFonts w:ascii="Book Antiqua" w:hAnsi="Book Antiqua"/>
        </w:rPr>
        <w:t>fibrinogen</w:t>
      </w:r>
      <w:proofErr w:type="spellEnd"/>
      <w:r>
        <w:rPr>
          <w:rFonts w:ascii="Book Antiqua" w:hAnsi="Book Antiqua"/>
        </w:rPr>
        <w:t xml:space="preserve">, </w:t>
      </w:r>
      <w:proofErr w:type="spellStart"/>
      <w:r>
        <w:rPr>
          <w:rFonts w:ascii="Book Antiqua" w:hAnsi="Book Antiqua"/>
        </w:rPr>
        <w:t>etc</w:t>
      </w:r>
      <w:proofErr w:type="spellEnd"/>
      <w:r>
        <w:rPr>
          <w:rFonts w:ascii="Book Antiqua" w:hAnsi="Book Antiqua"/>
        </w:rPr>
        <w:t xml:space="preserve"> for the application of joint detection in the diagnosis of acute myocardial infarction. [Article in Chinese]. </w:t>
      </w:r>
      <w:r>
        <w:rPr>
          <w:rFonts w:ascii="Book Antiqua" w:hAnsi="Book Antiqua"/>
          <w:i/>
        </w:rPr>
        <w:t>Chinese Journal of Laboratory Diagnosis</w:t>
      </w:r>
      <w:r>
        <w:rPr>
          <w:rFonts w:ascii="Book Antiqua" w:hAnsi="Book Antiqua"/>
        </w:rPr>
        <w:t xml:space="preserve"> 2017, 21(2): 205-207</w:t>
      </w:r>
    </w:p>
    <w:p w14:paraId="6D791AB9" w14:textId="77777777" w:rsidR="00500533" w:rsidRDefault="00A33058">
      <w:pPr>
        <w:spacing w:line="360" w:lineRule="auto"/>
        <w:jc w:val="both"/>
        <w:rPr>
          <w:rFonts w:ascii="Book Antiqua" w:hAnsi="Book Antiqua"/>
        </w:rPr>
      </w:pPr>
      <w:r>
        <w:rPr>
          <w:rFonts w:ascii="Book Antiqua" w:hAnsi="Book Antiqua"/>
        </w:rPr>
        <w:t xml:space="preserve">15 </w:t>
      </w:r>
      <w:r>
        <w:rPr>
          <w:rFonts w:ascii="Book Antiqua" w:hAnsi="Book Antiqua"/>
          <w:b/>
          <w:bCs/>
        </w:rPr>
        <w:t>Liu LY</w:t>
      </w:r>
      <w:r>
        <w:rPr>
          <w:rFonts w:ascii="Book Antiqua" w:hAnsi="Book Antiqua"/>
        </w:rPr>
        <w:t>, Liu ZJ, Xu GY, Zhang FY, Xu L, Huang YG. [Clinical Utility of Revised Cardiac Risk Index to Predict Perioperative Cardiac Events in Elderly Patients with Coronary Heart Disease Undergoing Non-</w:t>
      </w:r>
      <w:proofErr w:type="gramStart"/>
      <w:r>
        <w:rPr>
          <w:rFonts w:ascii="Book Antiqua" w:hAnsi="Book Antiqua"/>
        </w:rPr>
        <w:t>cardiac</w:t>
      </w:r>
      <w:proofErr w:type="gramEnd"/>
      <w:r>
        <w:rPr>
          <w:rFonts w:ascii="Book Antiqua" w:hAnsi="Book Antiqua"/>
        </w:rPr>
        <w:t xml:space="preserve"> Surgery]. </w:t>
      </w:r>
      <w:proofErr w:type="spellStart"/>
      <w:r>
        <w:rPr>
          <w:rFonts w:ascii="Book Antiqua" w:hAnsi="Book Antiqua"/>
          <w:i/>
          <w:iCs/>
        </w:rPr>
        <w:t>Zhongguo</w:t>
      </w:r>
      <w:proofErr w:type="spellEnd"/>
      <w:r>
        <w:rPr>
          <w:rFonts w:ascii="Book Antiqua" w:hAnsi="Book Antiqua"/>
          <w:i/>
          <w:iCs/>
        </w:rPr>
        <w:t xml:space="preserve"> Yi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Yuan </w:t>
      </w:r>
      <w:proofErr w:type="spellStart"/>
      <w:r>
        <w:rPr>
          <w:rFonts w:ascii="Book Antiqua" w:hAnsi="Book Antiqua"/>
          <w:i/>
          <w:iCs/>
        </w:rPr>
        <w:t>Xue</w:t>
      </w:r>
      <w:proofErr w:type="spellEnd"/>
      <w:r>
        <w:rPr>
          <w:rFonts w:ascii="Book Antiqua" w:hAnsi="Book Antiqua"/>
          <w:i/>
          <w:iCs/>
        </w:rPr>
        <w:t xml:space="preserve"> Bao</w:t>
      </w:r>
      <w:r>
        <w:rPr>
          <w:rFonts w:ascii="Book Antiqua" w:hAnsi="Book Antiqua"/>
        </w:rPr>
        <w:t xml:space="preserve"> 2020; </w:t>
      </w:r>
      <w:r>
        <w:rPr>
          <w:rFonts w:ascii="Book Antiqua" w:hAnsi="Book Antiqua"/>
          <w:b/>
          <w:bCs/>
        </w:rPr>
        <w:t>42</w:t>
      </w:r>
      <w:r>
        <w:rPr>
          <w:rFonts w:ascii="Book Antiqua" w:hAnsi="Book Antiqua"/>
        </w:rPr>
        <w:t>: 732-739 [PMID: 33423719 DOI: 10.3881/j.issn.1000-503X.12635]</w:t>
      </w:r>
    </w:p>
    <w:p w14:paraId="5A03281C" w14:textId="77777777" w:rsidR="00500533" w:rsidRDefault="00A33058">
      <w:pPr>
        <w:spacing w:line="360" w:lineRule="auto"/>
        <w:jc w:val="both"/>
        <w:rPr>
          <w:rFonts w:ascii="Book Antiqua" w:hAnsi="Book Antiqua"/>
        </w:rPr>
      </w:pPr>
      <w:r>
        <w:rPr>
          <w:rFonts w:ascii="Book Antiqua" w:hAnsi="Book Antiqua"/>
        </w:rPr>
        <w:t xml:space="preserve">16 </w:t>
      </w:r>
      <w:r>
        <w:rPr>
          <w:rFonts w:ascii="Book Antiqua" w:hAnsi="Book Antiqua"/>
          <w:b/>
          <w:bCs/>
        </w:rPr>
        <w:t>Song H,</w:t>
      </w:r>
      <w:r>
        <w:rPr>
          <w:rFonts w:ascii="Book Antiqua" w:hAnsi="Book Antiqua"/>
        </w:rPr>
        <w:t xml:space="preserve"> He P, Liang JX, Shao TS, Li Y, Jia MY. Influence factors of adverse </w:t>
      </w:r>
      <w:proofErr w:type="spellStart"/>
      <w:r>
        <w:rPr>
          <w:rFonts w:ascii="Book Antiqua" w:hAnsi="Book Antiqua"/>
        </w:rPr>
        <w:t>cardic</w:t>
      </w:r>
      <w:proofErr w:type="spellEnd"/>
      <w:r>
        <w:rPr>
          <w:rFonts w:ascii="Book Antiqua" w:hAnsi="Book Antiqua"/>
        </w:rPr>
        <w:t xml:space="preserve"> events in perioperative period of noncardiac surgery in elderly patients. [Article in Chinese]. </w:t>
      </w:r>
      <w:r>
        <w:rPr>
          <w:rFonts w:ascii="Book Antiqua" w:hAnsi="Book Antiqua"/>
          <w:i/>
        </w:rPr>
        <w:t>Journal of Cardiovascular and Pulmonary Diseases</w:t>
      </w:r>
      <w:r>
        <w:rPr>
          <w:rFonts w:ascii="Book Antiqua" w:hAnsi="Book Antiqua"/>
        </w:rPr>
        <w:t xml:space="preserve"> 2018, 2</w:t>
      </w:r>
      <w:r>
        <w:rPr>
          <w:rFonts w:ascii="Book Antiqua" w:hAnsi="Book Antiqua"/>
          <w:b/>
        </w:rPr>
        <w:t>37:</w:t>
      </w:r>
      <w:r>
        <w:rPr>
          <w:rFonts w:ascii="Book Antiqua" w:hAnsi="Book Antiqua"/>
        </w:rPr>
        <w:t>06-209 [DOI: 10.3969/j.issn.1007-5062.2018.03.008]</w:t>
      </w:r>
    </w:p>
    <w:p w14:paraId="4626B295" w14:textId="77777777" w:rsidR="00500533" w:rsidRDefault="00A33058">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Li P</w:t>
      </w:r>
      <w:r>
        <w:rPr>
          <w:rFonts w:ascii="Book Antiqua" w:hAnsi="Book Antiqua"/>
        </w:rPr>
        <w:t xml:space="preserve">, Lei Y, Li Q, </w:t>
      </w:r>
      <w:proofErr w:type="spellStart"/>
      <w:r>
        <w:rPr>
          <w:rFonts w:ascii="Book Antiqua" w:hAnsi="Book Antiqua"/>
        </w:rPr>
        <w:t>Lakshmipriya</w:t>
      </w:r>
      <w:proofErr w:type="spellEnd"/>
      <w:r>
        <w:rPr>
          <w:rFonts w:ascii="Book Antiqua" w:hAnsi="Book Antiqua"/>
        </w:rPr>
        <w:t xml:space="preserve"> T, Gopinath SCB, Gong X. Diagnosing Perioperative Cardiovascular Risks in Noncardiac Surgery Patients. </w:t>
      </w:r>
      <w:r>
        <w:rPr>
          <w:rFonts w:ascii="Book Antiqua" w:hAnsi="Book Antiqua"/>
          <w:i/>
          <w:iCs/>
        </w:rPr>
        <w:t>J Anal Methods Chem</w:t>
      </w:r>
      <w:r>
        <w:rPr>
          <w:rFonts w:ascii="Book Antiqua" w:hAnsi="Book Antiqua"/>
        </w:rPr>
        <w:t xml:space="preserve"> 2019; </w:t>
      </w:r>
      <w:r>
        <w:rPr>
          <w:rFonts w:ascii="Book Antiqua" w:hAnsi="Book Antiqua"/>
          <w:b/>
          <w:bCs/>
        </w:rPr>
        <w:t>2019</w:t>
      </w:r>
      <w:r>
        <w:rPr>
          <w:rFonts w:ascii="Book Antiqua" w:hAnsi="Book Antiqua"/>
        </w:rPr>
        <w:t>: 6097375 [PMID: 31534814 DOI: 10.1155/2019/6097375]</w:t>
      </w:r>
    </w:p>
    <w:p w14:paraId="559DD3FF" w14:textId="77777777" w:rsidR="00500533" w:rsidRDefault="00A33058">
      <w:pPr>
        <w:spacing w:line="360" w:lineRule="auto"/>
        <w:jc w:val="both"/>
        <w:rPr>
          <w:rFonts w:ascii="Book Antiqua" w:hAnsi="Book Antiqua"/>
        </w:rPr>
      </w:pPr>
      <w:r>
        <w:rPr>
          <w:rFonts w:ascii="Book Antiqua" w:hAnsi="Book Antiqua"/>
        </w:rPr>
        <w:t xml:space="preserve">18 </w:t>
      </w:r>
      <w:r>
        <w:rPr>
          <w:rFonts w:ascii="Book Antiqua" w:hAnsi="Book Antiqua"/>
          <w:b/>
          <w:bCs/>
        </w:rPr>
        <w:t>Ding YL,</w:t>
      </w:r>
      <w:r>
        <w:rPr>
          <w:rFonts w:ascii="Book Antiqua" w:hAnsi="Book Antiqua"/>
        </w:rPr>
        <w:t xml:space="preserve"> Liang LC, Liang MJ, Tan QP, Chen WQ, Liang JW. Risk factors of perioperative cardiac events in hypertensive patients undergone non-cardiac surgery Ding. [Article in Chinese]. </w:t>
      </w:r>
      <w:r>
        <w:rPr>
          <w:rFonts w:ascii="Book Antiqua" w:hAnsi="Book Antiqua"/>
          <w:i/>
        </w:rPr>
        <w:t>Chin J Evid Based Cardiovasc Med</w:t>
      </w:r>
      <w:r>
        <w:rPr>
          <w:rFonts w:ascii="Book Antiqua" w:hAnsi="Book Antiqua"/>
        </w:rPr>
        <w:t xml:space="preserve"> 2018, </w:t>
      </w:r>
      <w:r>
        <w:rPr>
          <w:rFonts w:ascii="Book Antiqua" w:hAnsi="Book Antiqua"/>
          <w:b/>
        </w:rPr>
        <w:t>10:</w:t>
      </w:r>
      <w:r>
        <w:rPr>
          <w:rFonts w:ascii="Book Antiqua" w:hAnsi="Book Antiqua"/>
        </w:rPr>
        <w:t xml:space="preserve"> 360-362 [DOI: 10.3969/j.issn.1674-4055.2018.03.28]</w:t>
      </w:r>
    </w:p>
    <w:p w14:paraId="22DABD9F" w14:textId="77777777" w:rsidR="00500533" w:rsidRDefault="00A33058">
      <w:pPr>
        <w:spacing w:line="360" w:lineRule="auto"/>
        <w:jc w:val="both"/>
        <w:rPr>
          <w:rFonts w:ascii="Book Antiqua" w:hAnsi="Book Antiqua"/>
        </w:rPr>
      </w:pPr>
      <w:r>
        <w:rPr>
          <w:rFonts w:ascii="Book Antiqua" w:hAnsi="Book Antiqua"/>
        </w:rPr>
        <w:t xml:space="preserve">19 </w:t>
      </w:r>
      <w:r>
        <w:rPr>
          <w:rFonts w:ascii="Book Antiqua" w:hAnsi="Book Antiqua"/>
          <w:b/>
          <w:bCs/>
        </w:rPr>
        <w:t>Ratcliffe FM</w:t>
      </w:r>
      <w:r>
        <w:rPr>
          <w:rFonts w:ascii="Book Antiqua" w:hAnsi="Book Antiqua"/>
        </w:rPr>
        <w:t xml:space="preserve">, Kharbanda R, </w:t>
      </w:r>
      <w:proofErr w:type="spellStart"/>
      <w:r>
        <w:rPr>
          <w:rFonts w:ascii="Book Antiqua" w:hAnsi="Book Antiqua"/>
        </w:rPr>
        <w:t>Foëx</w:t>
      </w:r>
      <w:proofErr w:type="spellEnd"/>
      <w:r>
        <w:rPr>
          <w:rFonts w:ascii="Book Antiqua" w:hAnsi="Book Antiqua"/>
        </w:rPr>
        <w:t xml:space="preserve"> P. Perioperative ST-elevation myocardial infarction: with time of the essence, is there a case for guidelines?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2019; </w:t>
      </w:r>
      <w:r>
        <w:rPr>
          <w:rFonts w:ascii="Book Antiqua" w:hAnsi="Book Antiqua"/>
          <w:b/>
          <w:bCs/>
        </w:rPr>
        <w:t>123</w:t>
      </w:r>
      <w:r>
        <w:rPr>
          <w:rFonts w:ascii="Book Antiqua" w:hAnsi="Book Antiqua"/>
        </w:rPr>
        <w:t>: 548-554 [PMID: 31543267 DOI: 10.1016/j.bja.2019.08.009]</w:t>
      </w:r>
    </w:p>
    <w:p w14:paraId="3CA94A63" w14:textId="77777777" w:rsidR="00500533" w:rsidRDefault="00A33058">
      <w:pPr>
        <w:spacing w:line="360" w:lineRule="auto"/>
        <w:jc w:val="both"/>
        <w:rPr>
          <w:rFonts w:ascii="Book Antiqua" w:hAnsi="Book Antiqua"/>
        </w:rPr>
      </w:pPr>
      <w:r>
        <w:rPr>
          <w:rFonts w:ascii="Book Antiqua" w:hAnsi="Book Antiqua"/>
        </w:rPr>
        <w:t xml:space="preserve">20 </w:t>
      </w:r>
      <w:r>
        <w:rPr>
          <w:rFonts w:ascii="Book Antiqua" w:hAnsi="Book Antiqua"/>
          <w:b/>
          <w:bCs/>
        </w:rPr>
        <w:t>Zhou X</w:t>
      </w:r>
      <w:r>
        <w:rPr>
          <w:rFonts w:ascii="Book Antiqua" w:hAnsi="Book Antiqua"/>
        </w:rPr>
        <w:t xml:space="preserve">, Chen L, </w:t>
      </w:r>
      <w:proofErr w:type="spellStart"/>
      <w:r>
        <w:rPr>
          <w:rFonts w:ascii="Book Antiqua" w:hAnsi="Book Antiqua"/>
        </w:rPr>
        <w:t>Su</w:t>
      </w:r>
      <w:proofErr w:type="spellEnd"/>
      <w:r>
        <w:rPr>
          <w:rFonts w:ascii="Book Antiqua" w:hAnsi="Book Antiqua"/>
        </w:rPr>
        <w:t xml:space="preserve"> Z, Li Y, Tu M, Xiao J, Pan Z, </w:t>
      </w:r>
      <w:proofErr w:type="spellStart"/>
      <w:r>
        <w:rPr>
          <w:rFonts w:ascii="Book Antiqua" w:hAnsi="Book Antiqua"/>
        </w:rPr>
        <w:t>Su</w:t>
      </w:r>
      <w:proofErr w:type="spellEnd"/>
      <w:r>
        <w:rPr>
          <w:rFonts w:ascii="Book Antiqua" w:hAnsi="Book Antiqua"/>
        </w:rPr>
        <w:t xml:space="preserve"> D. Perioperative acute myocardial infarction in patients after non-cardiac surgery in China: Characteristics and risk factors.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e16929 [PMID: 31441880 DOI: 10.1097/MD.0000000000016929]</w:t>
      </w:r>
    </w:p>
    <w:p w14:paraId="459798B2" w14:textId="77777777" w:rsidR="00500533" w:rsidRDefault="00A33058">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Kuthiah</w:t>
      </w:r>
      <w:proofErr w:type="spellEnd"/>
      <w:r>
        <w:rPr>
          <w:rFonts w:ascii="Book Antiqua" w:hAnsi="Book Antiqua"/>
          <w:b/>
          <w:bCs/>
        </w:rPr>
        <w:t xml:space="preserve"> N</w:t>
      </w:r>
      <w:r>
        <w:rPr>
          <w:rFonts w:ascii="Book Antiqua" w:hAnsi="Book Antiqua"/>
        </w:rPr>
        <w:t xml:space="preserve">, Er C. Myocardial injury in non-cardiac surgery: complexities and challenges. </w:t>
      </w:r>
      <w:r>
        <w:rPr>
          <w:rFonts w:ascii="Book Antiqua" w:hAnsi="Book Antiqua"/>
          <w:i/>
          <w:iCs/>
        </w:rPr>
        <w:t>Singapore Med J</w:t>
      </w:r>
      <w:r>
        <w:rPr>
          <w:rFonts w:ascii="Book Antiqua" w:hAnsi="Book Antiqua"/>
        </w:rPr>
        <w:t xml:space="preserve"> 2020; </w:t>
      </w:r>
      <w:r>
        <w:rPr>
          <w:rFonts w:ascii="Book Antiqua" w:hAnsi="Book Antiqua"/>
          <w:b/>
          <w:bCs/>
        </w:rPr>
        <w:t>61</w:t>
      </w:r>
      <w:r>
        <w:rPr>
          <w:rFonts w:ascii="Book Antiqua" w:hAnsi="Book Antiqua"/>
        </w:rPr>
        <w:t>: 6-8 [PMID: 32043159 DOI: 10.11622/smedj.2019038]</w:t>
      </w:r>
    </w:p>
    <w:p w14:paraId="63C9D19C" w14:textId="77777777" w:rsidR="00500533" w:rsidRDefault="00A33058">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Botto</w:t>
      </w:r>
      <w:proofErr w:type="spellEnd"/>
      <w:r>
        <w:rPr>
          <w:rFonts w:ascii="Book Antiqua" w:hAnsi="Book Antiqua"/>
          <w:b/>
          <w:bCs/>
        </w:rPr>
        <w:t xml:space="preserve"> F</w:t>
      </w:r>
      <w:r>
        <w:rPr>
          <w:rFonts w:ascii="Book Antiqua" w:hAnsi="Book Antiqua"/>
        </w:rPr>
        <w:t>, Alonso-</w:t>
      </w:r>
      <w:proofErr w:type="spellStart"/>
      <w:r>
        <w:rPr>
          <w:rFonts w:ascii="Book Antiqua" w:hAnsi="Book Antiqua"/>
        </w:rPr>
        <w:t>Coello</w:t>
      </w:r>
      <w:proofErr w:type="spellEnd"/>
      <w:r>
        <w:rPr>
          <w:rFonts w:ascii="Book Antiqua" w:hAnsi="Book Antiqua"/>
        </w:rPr>
        <w:t xml:space="preserve"> P, Chan MT, Villar JC, Xavier D, </w:t>
      </w:r>
      <w:proofErr w:type="spellStart"/>
      <w:r>
        <w:rPr>
          <w:rFonts w:ascii="Book Antiqua" w:hAnsi="Book Antiqua"/>
        </w:rPr>
        <w:t>Srinathan</w:t>
      </w:r>
      <w:proofErr w:type="spellEnd"/>
      <w:r>
        <w:rPr>
          <w:rFonts w:ascii="Book Antiqua" w:hAnsi="Book Antiqua"/>
        </w:rPr>
        <w:t xml:space="preserve"> S, </w:t>
      </w:r>
      <w:proofErr w:type="spellStart"/>
      <w:r>
        <w:rPr>
          <w:rFonts w:ascii="Book Antiqua" w:hAnsi="Book Antiqua"/>
        </w:rPr>
        <w:t>Guyatt</w:t>
      </w:r>
      <w:proofErr w:type="spellEnd"/>
      <w:r>
        <w:rPr>
          <w:rFonts w:ascii="Book Antiqua" w:hAnsi="Book Antiqua"/>
        </w:rPr>
        <w:t xml:space="preserve"> G, Cruz P, Graham M, Wang CY, Berwanger O, Pearse RM, </w:t>
      </w:r>
      <w:proofErr w:type="spellStart"/>
      <w:r>
        <w:rPr>
          <w:rFonts w:ascii="Book Antiqua" w:hAnsi="Book Antiqua"/>
        </w:rPr>
        <w:t>Biccard</w:t>
      </w:r>
      <w:proofErr w:type="spellEnd"/>
      <w:r>
        <w:rPr>
          <w:rFonts w:ascii="Book Antiqua" w:hAnsi="Book Antiqua"/>
        </w:rPr>
        <w:t xml:space="preserve"> BM, Abraham V, Malaga G, Hillis GS, </w:t>
      </w:r>
      <w:proofErr w:type="spellStart"/>
      <w:r>
        <w:rPr>
          <w:rFonts w:ascii="Book Antiqua" w:hAnsi="Book Antiqua"/>
        </w:rPr>
        <w:t>Rodseth</w:t>
      </w:r>
      <w:proofErr w:type="spellEnd"/>
      <w:r>
        <w:rPr>
          <w:rFonts w:ascii="Book Antiqua" w:hAnsi="Book Antiqua"/>
        </w:rPr>
        <w:t xml:space="preserve"> RN, Cook D, </w:t>
      </w:r>
      <w:proofErr w:type="spellStart"/>
      <w:r>
        <w:rPr>
          <w:rFonts w:ascii="Book Antiqua" w:hAnsi="Book Antiqua"/>
        </w:rPr>
        <w:t>Polanczyk</w:t>
      </w:r>
      <w:proofErr w:type="spellEnd"/>
      <w:r>
        <w:rPr>
          <w:rFonts w:ascii="Book Antiqua" w:hAnsi="Book Antiqua"/>
        </w:rPr>
        <w:t xml:space="preserve"> CA, </w:t>
      </w:r>
      <w:proofErr w:type="spellStart"/>
      <w:r>
        <w:rPr>
          <w:rFonts w:ascii="Book Antiqua" w:hAnsi="Book Antiqua"/>
        </w:rPr>
        <w:t>Szczeklik</w:t>
      </w:r>
      <w:proofErr w:type="spellEnd"/>
      <w:r>
        <w:rPr>
          <w:rFonts w:ascii="Book Antiqua" w:hAnsi="Book Antiqua"/>
        </w:rPr>
        <w:t xml:space="preserve"> W, Sessler DI, </w:t>
      </w:r>
      <w:proofErr w:type="spellStart"/>
      <w:r>
        <w:rPr>
          <w:rFonts w:ascii="Book Antiqua" w:hAnsi="Book Antiqua"/>
        </w:rPr>
        <w:t>Sheth</w:t>
      </w:r>
      <w:proofErr w:type="spellEnd"/>
      <w:r>
        <w:rPr>
          <w:rFonts w:ascii="Book Antiqua" w:hAnsi="Book Antiqua"/>
        </w:rPr>
        <w:t xml:space="preserve"> T, </w:t>
      </w:r>
      <w:proofErr w:type="spellStart"/>
      <w:r>
        <w:rPr>
          <w:rFonts w:ascii="Book Antiqua" w:hAnsi="Book Antiqua"/>
        </w:rPr>
        <w:t>Ackland</w:t>
      </w:r>
      <w:proofErr w:type="spellEnd"/>
      <w:r>
        <w:rPr>
          <w:rFonts w:ascii="Book Antiqua" w:hAnsi="Book Antiqua"/>
        </w:rPr>
        <w:t xml:space="preserve"> GL, </w:t>
      </w:r>
      <w:proofErr w:type="spellStart"/>
      <w:r>
        <w:rPr>
          <w:rFonts w:ascii="Book Antiqua" w:hAnsi="Book Antiqua"/>
        </w:rPr>
        <w:t>Leuwer</w:t>
      </w:r>
      <w:proofErr w:type="spellEnd"/>
      <w:r>
        <w:rPr>
          <w:rFonts w:ascii="Book Antiqua" w:hAnsi="Book Antiqua"/>
        </w:rPr>
        <w:t xml:space="preserve"> M, Garg AX, </w:t>
      </w:r>
      <w:proofErr w:type="spellStart"/>
      <w:r>
        <w:rPr>
          <w:rFonts w:ascii="Book Antiqua" w:hAnsi="Book Antiqua"/>
        </w:rPr>
        <w:t>Lemanach</w:t>
      </w:r>
      <w:proofErr w:type="spellEnd"/>
      <w:r>
        <w:rPr>
          <w:rFonts w:ascii="Book Antiqua" w:hAnsi="Book Antiqua"/>
        </w:rPr>
        <w:t xml:space="preserve"> Y, Pettit S, Heels-</w:t>
      </w:r>
      <w:proofErr w:type="spellStart"/>
      <w:r>
        <w:rPr>
          <w:rFonts w:ascii="Book Antiqua" w:hAnsi="Book Antiqua"/>
        </w:rPr>
        <w:t>Ansdell</w:t>
      </w:r>
      <w:proofErr w:type="spellEnd"/>
      <w:r>
        <w:rPr>
          <w:rFonts w:ascii="Book Antiqua" w:hAnsi="Book Antiqua"/>
        </w:rPr>
        <w:t xml:space="preserve"> D, </w:t>
      </w:r>
      <w:proofErr w:type="spellStart"/>
      <w:r>
        <w:rPr>
          <w:rFonts w:ascii="Book Antiqua" w:hAnsi="Book Antiqua"/>
        </w:rPr>
        <w:t>Luratibuse</w:t>
      </w:r>
      <w:proofErr w:type="spellEnd"/>
      <w:r>
        <w:rPr>
          <w:rFonts w:ascii="Book Antiqua" w:hAnsi="Book Antiqua"/>
        </w:rPr>
        <w:t xml:space="preserve"> G, Walsh M, Sapsford R, </w:t>
      </w:r>
      <w:proofErr w:type="spellStart"/>
      <w:r>
        <w:rPr>
          <w:rFonts w:ascii="Book Antiqua" w:hAnsi="Book Antiqua"/>
        </w:rPr>
        <w:t>Schünemann</w:t>
      </w:r>
      <w:proofErr w:type="spellEnd"/>
      <w:r>
        <w:rPr>
          <w:rFonts w:ascii="Book Antiqua" w:hAnsi="Book Antiqua"/>
        </w:rPr>
        <w:t xml:space="preserve"> HJ, Kurz A, Thomas S, </w:t>
      </w:r>
      <w:proofErr w:type="spellStart"/>
      <w:r>
        <w:rPr>
          <w:rFonts w:ascii="Book Antiqua" w:hAnsi="Book Antiqua"/>
        </w:rPr>
        <w:t>Mrkobrada</w:t>
      </w:r>
      <w:proofErr w:type="spellEnd"/>
      <w:r>
        <w:rPr>
          <w:rFonts w:ascii="Book Antiqua" w:hAnsi="Book Antiqua"/>
        </w:rPr>
        <w:t xml:space="preserve"> M, Thabane L, Gerstein H, Paniagua P, </w:t>
      </w:r>
      <w:proofErr w:type="spellStart"/>
      <w:r>
        <w:rPr>
          <w:rFonts w:ascii="Book Antiqua" w:hAnsi="Book Antiqua"/>
        </w:rPr>
        <w:t>Nagele</w:t>
      </w:r>
      <w:proofErr w:type="spellEnd"/>
      <w:r>
        <w:rPr>
          <w:rFonts w:ascii="Book Antiqua" w:hAnsi="Book Antiqua"/>
        </w:rPr>
        <w:t xml:space="preserve"> P, Raina P, Yusuf S, Devereaux PJ, Devereaux PJ, Sessler DI, Walsh M, </w:t>
      </w:r>
      <w:proofErr w:type="spellStart"/>
      <w:r>
        <w:rPr>
          <w:rFonts w:ascii="Book Antiqua" w:hAnsi="Book Antiqua"/>
        </w:rPr>
        <w:t>Guyatt</w:t>
      </w:r>
      <w:proofErr w:type="spellEnd"/>
      <w:r>
        <w:rPr>
          <w:rFonts w:ascii="Book Antiqua" w:hAnsi="Book Antiqua"/>
        </w:rPr>
        <w:t xml:space="preserve"> G, McQueen MJ, Bhandari M, Cook D, Bosch J, Buckley N, Yusuf S, Chow CK, Hillis GS, Halliwell R, Li S, Lee VW, Mooney J, </w:t>
      </w:r>
      <w:proofErr w:type="spellStart"/>
      <w:r>
        <w:rPr>
          <w:rFonts w:ascii="Book Antiqua" w:hAnsi="Book Antiqua"/>
        </w:rPr>
        <w:t>Polanczyk</w:t>
      </w:r>
      <w:proofErr w:type="spellEnd"/>
      <w:r>
        <w:rPr>
          <w:rFonts w:ascii="Book Antiqua" w:hAnsi="Book Antiqua"/>
        </w:rPr>
        <w:t xml:space="preserve"> CA, Furtado MV, Berwanger O, </w:t>
      </w:r>
      <w:proofErr w:type="spellStart"/>
      <w:r>
        <w:rPr>
          <w:rFonts w:ascii="Book Antiqua" w:hAnsi="Book Antiqua"/>
        </w:rPr>
        <w:t>Suzumura</w:t>
      </w:r>
      <w:proofErr w:type="spellEnd"/>
      <w:r>
        <w:rPr>
          <w:rFonts w:ascii="Book Antiqua" w:hAnsi="Book Antiqua"/>
        </w:rPr>
        <w:t xml:space="preserve"> E, Santucci E, </w:t>
      </w:r>
      <w:proofErr w:type="spellStart"/>
      <w:r>
        <w:rPr>
          <w:rFonts w:ascii="Book Antiqua" w:hAnsi="Book Antiqua"/>
        </w:rPr>
        <w:t>Leite</w:t>
      </w:r>
      <w:proofErr w:type="spellEnd"/>
      <w:r>
        <w:rPr>
          <w:rFonts w:ascii="Book Antiqua" w:hAnsi="Book Antiqua"/>
        </w:rPr>
        <w:t xml:space="preserve"> K, Santo JA, Jardim CA, Cavalcanti AB, Guimaraes HP, </w:t>
      </w:r>
      <w:proofErr w:type="spellStart"/>
      <w:r>
        <w:rPr>
          <w:rFonts w:ascii="Book Antiqua" w:hAnsi="Book Antiqua"/>
        </w:rPr>
        <w:t>Jacka</w:t>
      </w:r>
      <w:proofErr w:type="spellEnd"/>
      <w:r>
        <w:rPr>
          <w:rFonts w:ascii="Book Antiqua" w:hAnsi="Book Antiqua"/>
        </w:rPr>
        <w:t xml:space="preserve"> MJ, Graham M, McAlister F, McMurtry S, Townsend D, </w:t>
      </w:r>
      <w:proofErr w:type="spellStart"/>
      <w:r>
        <w:rPr>
          <w:rFonts w:ascii="Book Antiqua" w:hAnsi="Book Antiqua"/>
        </w:rPr>
        <w:t>Pannu</w:t>
      </w:r>
      <w:proofErr w:type="spellEnd"/>
      <w:r>
        <w:rPr>
          <w:rFonts w:ascii="Book Antiqua" w:hAnsi="Book Antiqua"/>
        </w:rPr>
        <w:t xml:space="preserve"> N, Bagshaw S, </w:t>
      </w:r>
      <w:proofErr w:type="spellStart"/>
      <w:r>
        <w:rPr>
          <w:rFonts w:ascii="Book Antiqua" w:hAnsi="Book Antiqua"/>
        </w:rPr>
        <w:t>Bessissow</w:t>
      </w:r>
      <w:proofErr w:type="spellEnd"/>
      <w:r>
        <w:rPr>
          <w:rFonts w:ascii="Book Antiqua" w:hAnsi="Book Antiqua"/>
        </w:rPr>
        <w:t xml:space="preserve"> A, Bhandari M, Duceppe E, </w:t>
      </w:r>
      <w:proofErr w:type="spellStart"/>
      <w:r>
        <w:rPr>
          <w:rFonts w:ascii="Book Antiqua" w:hAnsi="Book Antiqua"/>
        </w:rPr>
        <w:t>Eikelboom</w:t>
      </w:r>
      <w:proofErr w:type="spellEnd"/>
      <w:r>
        <w:rPr>
          <w:rFonts w:ascii="Book Antiqua" w:hAnsi="Book Antiqua"/>
        </w:rPr>
        <w:t xml:space="preserve"> J, </w:t>
      </w:r>
      <w:proofErr w:type="spellStart"/>
      <w:r>
        <w:rPr>
          <w:rFonts w:ascii="Book Antiqua" w:hAnsi="Book Antiqua"/>
        </w:rPr>
        <w:t>Ganame</w:t>
      </w:r>
      <w:proofErr w:type="spellEnd"/>
      <w:r>
        <w:rPr>
          <w:rFonts w:ascii="Book Antiqua" w:hAnsi="Book Antiqua"/>
        </w:rPr>
        <w:t xml:space="preserve"> J, Hankinson J, Hill S, Jolly S, Lamy A, Ling E, Magloire P, Pare G, Reddy D, </w:t>
      </w:r>
      <w:proofErr w:type="spellStart"/>
      <w:r>
        <w:rPr>
          <w:rFonts w:ascii="Book Antiqua" w:hAnsi="Book Antiqua"/>
        </w:rPr>
        <w:t>Szalay</w:t>
      </w:r>
      <w:proofErr w:type="spellEnd"/>
      <w:r>
        <w:rPr>
          <w:rFonts w:ascii="Book Antiqua" w:hAnsi="Book Antiqua"/>
        </w:rPr>
        <w:t xml:space="preserve"> D, </w:t>
      </w:r>
      <w:proofErr w:type="spellStart"/>
      <w:r>
        <w:rPr>
          <w:rFonts w:ascii="Book Antiqua" w:hAnsi="Book Antiqua"/>
        </w:rPr>
        <w:t>Tittley</w:t>
      </w:r>
      <w:proofErr w:type="spellEnd"/>
      <w:r>
        <w:rPr>
          <w:rFonts w:ascii="Book Antiqua" w:hAnsi="Book Antiqua"/>
        </w:rPr>
        <w:t xml:space="preserve"> J, Weitz J, Whitlock R, Darvish-Kazim S, </w:t>
      </w:r>
      <w:proofErr w:type="spellStart"/>
      <w:r>
        <w:rPr>
          <w:rFonts w:ascii="Book Antiqua" w:hAnsi="Book Antiqua"/>
        </w:rPr>
        <w:t>Debeer</w:t>
      </w:r>
      <w:proofErr w:type="spellEnd"/>
      <w:r>
        <w:rPr>
          <w:rFonts w:ascii="Book Antiqua" w:hAnsi="Book Antiqua"/>
        </w:rPr>
        <w:t xml:space="preserve"> J, </w:t>
      </w:r>
      <w:proofErr w:type="spellStart"/>
      <w:r>
        <w:rPr>
          <w:rFonts w:ascii="Book Antiqua" w:hAnsi="Book Antiqua"/>
        </w:rPr>
        <w:t>Kavsak</w:t>
      </w:r>
      <w:proofErr w:type="spellEnd"/>
      <w:r>
        <w:rPr>
          <w:rFonts w:ascii="Book Antiqua" w:hAnsi="Book Antiqua"/>
        </w:rPr>
        <w:t xml:space="preserve"> P, Kearon C, </w:t>
      </w:r>
      <w:proofErr w:type="spellStart"/>
      <w:r>
        <w:rPr>
          <w:rFonts w:ascii="Book Antiqua" w:hAnsi="Book Antiqua"/>
        </w:rPr>
        <w:t>Mizera</w:t>
      </w:r>
      <w:proofErr w:type="spellEnd"/>
      <w:r>
        <w:rPr>
          <w:rFonts w:ascii="Book Antiqua" w:hAnsi="Book Antiqua"/>
        </w:rPr>
        <w:t xml:space="preserve"> R, O'Donnell M, McQueen M, </w:t>
      </w:r>
      <w:proofErr w:type="spellStart"/>
      <w:r>
        <w:rPr>
          <w:rFonts w:ascii="Book Antiqua" w:hAnsi="Book Antiqua"/>
        </w:rPr>
        <w:lastRenderedPageBreak/>
        <w:t>Pinthus</w:t>
      </w:r>
      <w:proofErr w:type="spellEnd"/>
      <w:r>
        <w:rPr>
          <w:rFonts w:ascii="Book Antiqua" w:hAnsi="Book Antiqua"/>
        </w:rPr>
        <w:t xml:space="preserve"> J, </w:t>
      </w:r>
      <w:proofErr w:type="spellStart"/>
      <w:r>
        <w:rPr>
          <w:rFonts w:ascii="Book Antiqua" w:hAnsi="Book Antiqua"/>
        </w:rPr>
        <w:t>Ribas</w:t>
      </w:r>
      <w:proofErr w:type="spellEnd"/>
      <w:r>
        <w:rPr>
          <w:rFonts w:ascii="Book Antiqua" w:hAnsi="Book Antiqua"/>
        </w:rPr>
        <w:t xml:space="preserve"> S, Simunovic M, Tandon V, </w:t>
      </w:r>
      <w:proofErr w:type="spellStart"/>
      <w:r>
        <w:rPr>
          <w:rFonts w:ascii="Book Antiqua" w:hAnsi="Book Antiqua"/>
        </w:rPr>
        <w:t>Vanhelder</w:t>
      </w:r>
      <w:proofErr w:type="spellEnd"/>
      <w:r>
        <w:rPr>
          <w:rFonts w:ascii="Book Antiqua" w:hAnsi="Book Antiqua"/>
        </w:rPr>
        <w:t xml:space="preserve"> T, Winemaker M, Gerstein H, McDonald S, </w:t>
      </w:r>
      <w:proofErr w:type="spellStart"/>
      <w:r>
        <w:rPr>
          <w:rFonts w:ascii="Book Antiqua" w:hAnsi="Book Antiqua"/>
        </w:rPr>
        <w:t>O'Bryne</w:t>
      </w:r>
      <w:proofErr w:type="spellEnd"/>
      <w:r>
        <w:rPr>
          <w:rFonts w:ascii="Book Antiqua" w:hAnsi="Book Antiqua"/>
        </w:rPr>
        <w:t xml:space="preserve"> P, Patel A, Paul J, </w:t>
      </w:r>
      <w:proofErr w:type="spellStart"/>
      <w:r>
        <w:rPr>
          <w:rFonts w:ascii="Book Antiqua" w:hAnsi="Book Antiqua"/>
        </w:rPr>
        <w:t>Punthakee</w:t>
      </w:r>
      <w:proofErr w:type="spellEnd"/>
      <w:r>
        <w:rPr>
          <w:rFonts w:ascii="Book Antiqua" w:hAnsi="Book Antiqua"/>
        </w:rPr>
        <w:t xml:space="preserve"> Z, Raymer K, </w:t>
      </w:r>
      <w:proofErr w:type="spellStart"/>
      <w:r>
        <w:rPr>
          <w:rFonts w:ascii="Book Antiqua" w:hAnsi="Book Antiqua"/>
        </w:rPr>
        <w:t>Salehian</w:t>
      </w:r>
      <w:proofErr w:type="spellEnd"/>
      <w:r>
        <w:rPr>
          <w:rFonts w:ascii="Book Antiqua" w:hAnsi="Book Antiqua"/>
        </w:rPr>
        <w:t xml:space="preserve"> O, Spencer F, Walter S, </w:t>
      </w:r>
      <w:proofErr w:type="spellStart"/>
      <w:r>
        <w:rPr>
          <w:rFonts w:ascii="Book Antiqua" w:hAnsi="Book Antiqua"/>
        </w:rPr>
        <w:t>Worster</w:t>
      </w:r>
      <w:proofErr w:type="spellEnd"/>
      <w:r>
        <w:rPr>
          <w:rFonts w:ascii="Book Antiqua" w:hAnsi="Book Antiqua"/>
        </w:rPr>
        <w:t xml:space="preserve"> A, </w:t>
      </w:r>
      <w:proofErr w:type="spellStart"/>
      <w:r>
        <w:rPr>
          <w:rFonts w:ascii="Book Antiqua" w:hAnsi="Book Antiqua"/>
        </w:rPr>
        <w:t>Adili</w:t>
      </w:r>
      <w:proofErr w:type="spellEnd"/>
      <w:r>
        <w:rPr>
          <w:rFonts w:ascii="Book Antiqua" w:hAnsi="Book Antiqua"/>
        </w:rPr>
        <w:t xml:space="preserve"> A, </w:t>
      </w:r>
      <w:proofErr w:type="spellStart"/>
      <w:r>
        <w:rPr>
          <w:rFonts w:ascii="Book Antiqua" w:hAnsi="Book Antiqua"/>
        </w:rPr>
        <w:t>Clase</w:t>
      </w:r>
      <w:proofErr w:type="spellEnd"/>
      <w:r>
        <w:rPr>
          <w:rFonts w:ascii="Book Antiqua" w:hAnsi="Book Antiqua"/>
        </w:rPr>
        <w:t xml:space="preserve"> C, Cook D, Crowther M, </w:t>
      </w:r>
      <w:proofErr w:type="spellStart"/>
      <w:r>
        <w:rPr>
          <w:rFonts w:ascii="Book Antiqua" w:hAnsi="Book Antiqua"/>
        </w:rPr>
        <w:t>Douketis</w:t>
      </w:r>
      <w:proofErr w:type="spellEnd"/>
      <w:r>
        <w:rPr>
          <w:rFonts w:ascii="Book Antiqua" w:hAnsi="Book Antiqua"/>
        </w:rPr>
        <w:t xml:space="preserve"> J, </w:t>
      </w:r>
      <w:proofErr w:type="spellStart"/>
      <w:r>
        <w:rPr>
          <w:rFonts w:ascii="Book Antiqua" w:hAnsi="Book Antiqua"/>
        </w:rPr>
        <w:t>Gangji</w:t>
      </w:r>
      <w:proofErr w:type="spellEnd"/>
      <w:r>
        <w:rPr>
          <w:rFonts w:ascii="Book Antiqua" w:hAnsi="Book Antiqua"/>
        </w:rPr>
        <w:t xml:space="preserve"> A, Jackson P, Lim W, </w:t>
      </w:r>
      <w:proofErr w:type="spellStart"/>
      <w:r>
        <w:rPr>
          <w:rFonts w:ascii="Book Antiqua" w:hAnsi="Book Antiqua"/>
        </w:rPr>
        <w:t>Lovrics</w:t>
      </w:r>
      <w:proofErr w:type="spellEnd"/>
      <w:r>
        <w:rPr>
          <w:rFonts w:ascii="Book Antiqua" w:hAnsi="Book Antiqua"/>
        </w:rPr>
        <w:t xml:space="preserve"> P, </w:t>
      </w:r>
      <w:proofErr w:type="spellStart"/>
      <w:r>
        <w:rPr>
          <w:rFonts w:ascii="Book Antiqua" w:hAnsi="Book Antiqua"/>
        </w:rPr>
        <w:t>Mazzadi</w:t>
      </w:r>
      <w:proofErr w:type="spellEnd"/>
      <w:r>
        <w:rPr>
          <w:rFonts w:ascii="Book Antiqua" w:hAnsi="Book Antiqua"/>
        </w:rPr>
        <w:t xml:space="preserve"> S, </w:t>
      </w:r>
      <w:proofErr w:type="spellStart"/>
      <w:r>
        <w:rPr>
          <w:rFonts w:ascii="Book Antiqua" w:hAnsi="Book Antiqua"/>
        </w:rPr>
        <w:t>Orovan</w:t>
      </w:r>
      <w:proofErr w:type="spellEnd"/>
      <w:r>
        <w:rPr>
          <w:rFonts w:ascii="Book Antiqua" w:hAnsi="Book Antiqua"/>
        </w:rPr>
        <w:t xml:space="preserve"> W, </w:t>
      </w:r>
      <w:proofErr w:type="spellStart"/>
      <w:r>
        <w:rPr>
          <w:rFonts w:ascii="Book Antiqua" w:hAnsi="Book Antiqua"/>
        </w:rPr>
        <w:t>Rudkowski</w:t>
      </w:r>
      <w:proofErr w:type="spellEnd"/>
      <w:r>
        <w:rPr>
          <w:rFonts w:ascii="Book Antiqua" w:hAnsi="Book Antiqua"/>
        </w:rPr>
        <w:t xml:space="preserve"> J, </w:t>
      </w:r>
      <w:proofErr w:type="spellStart"/>
      <w:r>
        <w:rPr>
          <w:rFonts w:ascii="Book Antiqua" w:hAnsi="Book Antiqua"/>
        </w:rPr>
        <w:t>Soth</w:t>
      </w:r>
      <w:proofErr w:type="spellEnd"/>
      <w:r>
        <w:rPr>
          <w:rFonts w:ascii="Book Antiqua" w:hAnsi="Book Antiqua"/>
        </w:rPr>
        <w:t xml:space="preserve"> M, </w:t>
      </w:r>
      <w:proofErr w:type="spellStart"/>
      <w:r>
        <w:rPr>
          <w:rFonts w:ascii="Book Antiqua" w:hAnsi="Book Antiqua"/>
        </w:rPr>
        <w:t>Tiboni</w:t>
      </w:r>
      <w:proofErr w:type="spellEnd"/>
      <w:r>
        <w:rPr>
          <w:rFonts w:ascii="Book Antiqua" w:hAnsi="Book Antiqua"/>
        </w:rPr>
        <w:t xml:space="preserve"> M, </w:t>
      </w:r>
      <w:proofErr w:type="spellStart"/>
      <w:r>
        <w:rPr>
          <w:rFonts w:ascii="Book Antiqua" w:hAnsi="Book Antiqua"/>
        </w:rPr>
        <w:t>Acedillo</w:t>
      </w:r>
      <w:proofErr w:type="spellEnd"/>
      <w:r>
        <w:rPr>
          <w:rFonts w:ascii="Book Antiqua" w:hAnsi="Book Antiqua"/>
        </w:rPr>
        <w:t xml:space="preserve"> R, Garg A, Hildebrand A, Lam N, </w:t>
      </w:r>
      <w:proofErr w:type="spellStart"/>
      <w:r>
        <w:rPr>
          <w:rFonts w:ascii="Book Antiqua" w:hAnsi="Book Antiqua"/>
        </w:rPr>
        <w:t>Macneil</w:t>
      </w:r>
      <w:proofErr w:type="spellEnd"/>
      <w:r>
        <w:rPr>
          <w:rFonts w:ascii="Book Antiqua" w:hAnsi="Book Antiqua"/>
        </w:rPr>
        <w:t xml:space="preserve"> D, </w:t>
      </w:r>
      <w:proofErr w:type="spellStart"/>
      <w:r>
        <w:rPr>
          <w:rFonts w:ascii="Book Antiqua" w:hAnsi="Book Antiqua"/>
        </w:rPr>
        <w:t>Mrkobrada</w:t>
      </w:r>
      <w:proofErr w:type="spellEnd"/>
      <w:r>
        <w:rPr>
          <w:rFonts w:ascii="Book Antiqua" w:hAnsi="Book Antiqua"/>
        </w:rPr>
        <w:t xml:space="preserve"> M, </w:t>
      </w:r>
      <w:proofErr w:type="spellStart"/>
      <w:r>
        <w:rPr>
          <w:rFonts w:ascii="Book Antiqua" w:hAnsi="Book Antiqua"/>
        </w:rPr>
        <w:t>Roshanov</w:t>
      </w:r>
      <w:proofErr w:type="spellEnd"/>
      <w:r>
        <w:rPr>
          <w:rFonts w:ascii="Book Antiqua" w:hAnsi="Book Antiqua"/>
        </w:rPr>
        <w:t xml:space="preserve"> PS, </w:t>
      </w:r>
      <w:proofErr w:type="spellStart"/>
      <w:r>
        <w:rPr>
          <w:rFonts w:ascii="Book Antiqua" w:hAnsi="Book Antiqua"/>
        </w:rPr>
        <w:t>Srinathan</w:t>
      </w:r>
      <w:proofErr w:type="spellEnd"/>
      <w:r>
        <w:rPr>
          <w:rFonts w:ascii="Book Antiqua" w:hAnsi="Book Antiqua"/>
        </w:rPr>
        <w:t xml:space="preserve"> SK, Ramsey C, John PS, </w:t>
      </w:r>
      <w:proofErr w:type="spellStart"/>
      <w:r>
        <w:rPr>
          <w:rFonts w:ascii="Book Antiqua" w:hAnsi="Book Antiqua"/>
        </w:rPr>
        <w:t>Thorlacius</w:t>
      </w:r>
      <w:proofErr w:type="spellEnd"/>
      <w:r>
        <w:rPr>
          <w:rFonts w:ascii="Book Antiqua" w:hAnsi="Book Antiqua"/>
        </w:rPr>
        <w:t xml:space="preserve"> L, Siddiqui FS, </w:t>
      </w:r>
      <w:proofErr w:type="spellStart"/>
      <w:r>
        <w:rPr>
          <w:rFonts w:ascii="Book Antiqua" w:hAnsi="Book Antiqua"/>
        </w:rPr>
        <w:t>Grocott</w:t>
      </w:r>
      <w:proofErr w:type="spellEnd"/>
      <w:r>
        <w:rPr>
          <w:rFonts w:ascii="Book Antiqua" w:hAnsi="Book Antiqua"/>
        </w:rPr>
        <w:t xml:space="preserve"> HP, McKay A, Lee TW, Amadeo R, Funk D, McDonald H, Zacharias J, Villar JC, Cortés OL, Chaparro MS, Vásquez S, </w:t>
      </w:r>
      <w:proofErr w:type="spellStart"/>
      <w:r>
        <w:rPr>
          <w:rFonts w:ascii="Book Antiqua" w:hAnsi="Book Antiqua"/>
        </w:rPr>
        <w:t>Castañeda</w:t>
      </w:r>
      <w:proofErr w:type="spellEnd"/>
      <w:r>
        <w:rPr>
          <w:rFonts w:ascii="Book Antiqua" w:hAnsi="Book Antiqua"/>
        </w:rPr>
        <w:t xml:space="preserve"> A, Ferreira S, </w:t>
      </w:r>
      <w:proofErr w:type="spellStart"/>
      <w:r>
        <w:rPr>
          <w:rFonts w:ascii="Book Antiqua" w:hAnsi="Book Antiqua"/>
        </w:rPr>
        <w:t>Coriat</w:t>
      </w:r>
      <w:proofErr w:type="spellEnd"/>
      <w:r>
        <w:rPr>
          <w:rFonts w:ascii="Book Antiqua" w:hAnsi="Book Antiqua"/>
        </w:rPr>
        <w:t xml:space="preserve"> P, </w:t>
      </w:r>
      <w:proofErr w:type="spellStart"/>
      <w:r>
        <w:rPr>
          <w:rFonts w:ascii="Book Antiqua" w:hAnsi="Book Antiqua"/>
        </w:rPr>
        <w:t>Monneret</w:t>
      </w:r>
      <w:proofErr w:type="spellEnd"/>
      <w:r>
        <w:rPr>
          <w:rFonts w:ascii="Book Antiqua" w:hAnsi="Book Antiqua"/>
        </w:rPr>
        <w:t xml:space="preserve"> D, </w:t>
      </w:r>
      <w:proofErr w:type="spellStart"/>
      <w:r>
        <w:rPr>
          <w:rFonts w:ascii="Book Antiqua" w:hAnsi="Book Antiqua"/>
        </w:rPr>
        <w:t>Goarin</w:t>
      </w:r>
      <w:proofErr w:type="spellEnd"/>
      <w:r>
        <w:rPr>
          <w:rFonts w:ascii="Book Antiqua" w:hAnsi="Book Antiqua"/>
        </w:rPr>
        <w:t xml:space="preserve"> JP, </w:t>
      </w:r>
      <w:proofErr w:type="spellStart"/>
      <w:r>
        <w:rPr>
          <w:rFonts w:ascii="Book Antiqua" w:hAnsi="Book Antiqua"/>
        </w:rPr>
        <w:t>Esteve</w:t>
      </w:r>
      <w:proofErr w:type="spellEnd"/>
      <w:r>
        <w:rPr>
          <w:rFonts w:ascii="Book Antiqua" w:hAnsi="Book Antiqua"/>
        </w:rPr>
        <w:t xml:space="preserve"> CI, Royer C, </w:t>
      </w:r>
      <w:proofErr w:type="spellStart"/>
      <w:r>
        <w:rPr>
          <w:rFonts w:ascii="Book Antiqua" w:hAnsi="Book Antiqua"/>
        </w:rPr>
        <w:t>Daas</w:t>
      </w:r>
      <w:proofErr w:type="spellEnd"/>
      <w:r>
        <w:rPr>
          <w:rFonts w:ascii="Book Antiqua" w:hAnsi="Book Antiqua"/>
        </w:rPr>
        <w:t xml:space="preserve"> G, Chan MT, Choi GY, Gin T, Lit LC, Xavier D, </w:t>
      </w:r>
      <w:proofErr w:type="spellStart"/>
      <w:r>
        <w:rPr>
          <w:rFonts w:ascii="Book Antiqua" w:hAnsi="Book Antiqua"/>
        </w:rPr>
        <w:t>Sigamani</w:t>
      </w:r>
      <w:proofErr w:type="spellEnd"/>
      <w:r>
        <w:rPr>
          <w:rFonts w:ascii="Book Antiqua" w:hAnsi="Book Antiqua"/>
        </w:rPr>
        <w:t xml:space="preserve"> A, </w:t>
      </w:r>
      <w:proofErr w:type="spellStart"/>
      <w:r>
        <w:rPr>
          <w:rFonts w:ascii="Book Antiqua" w:hAnsi="Book Antiqua"/>
        </w:rPr>
        <w:t>Faruqui</w:t>
      </w:r>
      <w:proofErr w:type="spellEnd"/>
      <w:r>
        <w:rPr>
          <w:rFonts w:ascii="Book Antiqua" w:hAnsi="Book Antiqua"/>
        </w:rPr>
        <w:t xml:space="preserve"> A, </w:t>
      </w:r>
      <w:proofErr w:type="spellStart"/>
      <w:r>
        <w:rPr>
          <w:rFonts w:ascii="Book Antiqua" w:hAnsi="Book Antiqua"/>
        </w:rPr>
        <w:t>Dhanpal</w:t>
      </w:r>
      <w:proofErr w:type="spellEnd"/>
      <w:r>
        <w:rPr>
          <w:rFonts w:ascii="Book Antiqua" w:hAnsi="Book Antiqua"/>
        </w:rPr>
        <w:t xml:space="preserve"> R, Almeida S, Cherian J, </w:t>
      </w:r>
      <w:proofErr w:type="spellStart"/>
      <w:r>
        <w:rPr>
          <w:rFonts w:ascii="Book Antiqua" w:hAnsi="Book Antiqua"/>
        </w:rPr>
        <w:t>Furruqh</w:t>
      </w:r>
      <w:proofErr w:type="spellEnd"/>
      <w:r>
        <w:rPr>
          <w:rFonts w:ascii="Book Antiqua" w:hAnsi="Book Antiqua"/>
        </w:rPr>
        <w:t xml:space="preserve"> S, Abraham V, Afzal L, George P, Mala S, </w:t>
      </w:r>
      <w:proofErr w:type="spellStart"/>
      <w:r>
        <w:rPr>
          <w:rFonts w:ascii="Book Antiqua" w:hAnsi="Book Antiqua"/>
        </w:rPr>
        <w:t>Schünemann</w:t>
      </w:r>
      <w:proofErr w:type="spellEnd"/>
      <w:r>
        <w:rPr>
          <w:rFonts w:ascii="Book Antiqua" w:hAnsi="Book Antiqua"/>
        </w:rPr>
        <w:t xml:space="preserve"> H, Muti P, </w:t>
      </w:r>
      <w:proofErr w:type="spellStart"/>
      <w:r>
        <w:rPr>
          <w:rFonts w:ascii="Book Antiqua" w:hAnsi="Book Antiqua"/>
        </w:rPr>
        <w:t>Vizza</w:t>
      </w:r>
      <w:proofErr w:type="spellEnd"/>
      <w:r>
        <w:rPr>
          <w:rFonts w:ascii="Book Antiqua" w:hAnsi="Book Antiqua"/>
        </w:rPr>
        <w:t xml:space="preserve"> E, Wang CY, Ong GS, </w:t>
      </w:r>
      <w:proofErr w:type="spellStart"/>
      <w:r>
        <w:rPr>
          <w:rFonts w:ascii="Book Antiqua" w:hAnsi="Book Antiqua"/>
        </w:rPr>
        <w:t>Mansor</w:t>
      </w:r>
      <w:proofErr w:type="spellEnd"/>
      <w:r>
        <w:rPr>
          <w:rFonts w:ascii="Book Antiqua" w:hAnsi="Book Antiqua"/>
        </w:rPr>
        <w:t xml:space="preserve"> M, Tan AS, </w:t>
      </w:r>
      <w:proofErr w:type="spellStart"/>
      <w:r>
        <w:rPr>
          <w:rFonts w:ascii="Book Antiqua" w:hAnsi="Book Antiqua"/>
        </w:rPr>
        <w:t>Shariffuddin</w:t>
      </w:r>
      <w:proofErr w:type="spellEnd"/>
      <w:r>
        <w:rPr>
          <w:rFonts w:ascii="Book Antiqua" w:hAnsi="Book Antiqua"/>
        </w:rPr>
        <w:t xml:space="preserve"> II, </w:t>
      </w:r>
      <w:proofErr w:type="spellStart"/>
      <w:r>
        <w:rPr>
          <w:rFonts w:ascii="Book Antiqua" w:hAnsi="Book Antiqua"/>
        </w:rPr>
        <w:t>Vasanthan</w:t>
      </w:r>
      <w:proofErr w:type="spellEnd"/>
      <w:r>
        <w:rPr>
          <w:rFonts w:ascii="Book Antiqua" w:hAnsi="Book Antiqua"/>
        </w:rPr>
        <w:t xml:space="preserve"> V, Hashim NH, </w:t>
      </w:r>
      <w:proofErr w:type="spellStart"/>
      <w:r>
        <w:rPr>
          <w:rFonts w:ascii="Book Antiqua" w:hAnsi="Book Antiqua"/>
        </w:rPr>
        <w:t>Undok</w:t>
      </w:r>
      <w:proofErr w:type="spellEnd"/>
      <w:r>
        <w:rPr>
          <w:rFonts w:ascii="Book Antiqua" w:hAnsi="Book Antiqua"/>
        </w:rPr>
        <w:t xml:space="preserve"> AW, Ki U, Lai HY, Ahmad WA, Razack AH, Malaga G, Valderrama-Victoria V, </w:t>
      </w:r>
      <w:proofErr w:type="spellStart"/>
      <w:r>
        <w:rPr>
          <w:rFonts w:ascii="Book Antiqua" w:hAnsi="Book Antiqua"/>
        </w:rPr>
        <w:t>Loza</w:t>
      </w:r>
      <w:proofErr w:type="spellEnd"/>
      <w:r>
        <w:rPr>
          <w:rFonts w:ascii="Book Antiqua" w:hAnsi="Book Antiqua"/>
        </w:rPr>
        <w:t xml:space="preserve">-Herrera JD, De Los Angeles </w:t>
      </w:r>
      <w:proofErr w:type="spellStart"/>
      <w:r>
        <w:rPr>
          <w:rFonts w:ascii="Book Antiqua" w:hAnsi="Book Antiqua"/>
        </w:rPr>
        <w:t>Lazo</w:t>
      </w:r>
      <w:proofErr w:type="spellEnd"/>
      <w:r>
        <w:rPr>
          <w:rFonts w:ascii="Book Antiqua" w:hAnsi="Book Antiqua"/>
        </w:rPr>
        <w:t xml:space="preserve"> M, </w:t>
      </w:r>
      <w:proofErr w:type="spellStart"/>
      <w:r>
        <w:rPr>
          <w:rFonts w:ascii="Book Antiqua" w:hAnsi="Book Antiqua"/>
        </w:rPr>
        <w:t>Rotta-Rotta</w:t>
      </w:r>
      <w:proofErr w:type="spellEnd"/>
      <w:r>
        <w:rPr>
          <w:rFonts w:ascii="Book Antiqua" w:hAnsi="Book Antiqua"/>
        </w:rPr>
        <w:t xml:space="preserve"> A, </w:t>
      </w:r>
      <w:proofErr w:type="spellStart"/>
      <w:r>
        <w:rPr>
          <w:rFonts w:ascii="Book Antiqua" w:hAnsi="Book Antiqua"/>
        </w:rPr>
        <w:t>Szczeklik</w:t>
      </w:r>
      <w:proofErr w:type="spellEnd"/>
      <w:r>
        <w:rPr>
          <w:rFonts w:ascii="Book Antiqua" w:hAnsi="Book Antiqua"/>
        </w:rPr>
        <w:t xml:space="preserve"> W, </w:t>
      </w:r>
      <w:proofErr w:type="spellStart"/>
      <w:r>
        <w:rPr>
          <w:rFonts w:ascii="Book Antiqua" w:hAnsi="Book Antiqua"/>
        </w:rPr>
        <w:t>Sokolowska</w:t>
      </w:r>
      <w:proofErr w:type="spellEnd"/>
      <w:r>
        <w:rPr>
          <w:rFonts w:ascii="Book Antiqua" w:hAnsi="Book Antiqua"/>
        </w:rPr>
        <w:t xml:space="preserve"> B, Musial J, </w:t>
      </w:r>
      <w:proofErr w:type="spellStart"/>
      <w:r>
        <w:rPr>
          <w:rFonts w:ascii="Book Antiqua" w:hAnsi="Book Antiqua"/>
        </w:rPr>
        <w:t>Gorka</w:t>
      </w:r>
      <w:proofErr w:type="spellEnd"/>
      <w:r>
        <w:rPr>
          <w:rFonts w:ascii="Book Antiqua" w:hAnsi="Book Antiqua"/>
        </w:rPr>
        <w:t xml:space="preserve"> J, </w:t>
      </w:r>
      <w:proofErr w:type="spellStart"/>
      <w:r>
        <w:rPr>
          <w:rFonts w:ascii="Book Antiqua" w:hAnsi="Book Antiqua"/>
        </w:rPr>
        <w:t>Iwaszczuk</w:t>
      </w:r>
      <w:proofErr w:type="spellEnd"/>
      <w:r>
        <w:rPr>
          <w:rFonts w:ascii="Book Antiqua" w:hAnsi="Book Antiqua"/>
        </w:rPr>
        <w:t xml:space="preserve"> P, </w:t>
      </w:r>
      <w:proofErr w:type="spellStart"/>
      <w:r>
        <w:rPr>
          <w:rFonts w:ascii="Book Antiqua" w:hAnsi="Book Antiqua"/>
        </w:rPr>
        <w:t>Kozka</w:t>
      </w:r>
      <w:proofErr w:type="spellEnd"/>
      <w:r>
        <w:rPr>
          <w:rFonts w:ascii="Book Antiqua" w:hAnsi="Book Antiqua"/>
        </w:rPr>
        <w:t xml:space="preserve"> M, </w:t>
      </w:r>
      <w:proofErr w:type="spellStart"/>
      <w:r>
        <w:rPr>
          <w:rFonts w:ascii="Book Antiqua" w:hAnsi="Book Antiqua"/>
        </w:rPr>
        <w:t>Chwala</w:t>
      </w:r>
      <w:proofErr w:type="spellEnd"/>
      <w:r>
        <w:rPr>
          <w:rFonts w:ascii="Book Antiqua" w:hAnsi="Book Antiqua"/>
        </w:rPr>
        <w:t xml:space="preserve"> M, </w:t>
      </w:r>
      <w:proofErr w:type="spellStart"/>
      <w:r>
        <w:rPr>
          <w:rFonts w:ascii="Book Antiqua" w:hAnsi="Book Antiqua"/>
        </w:rPr>
        <w:t>Raczek</w:t>
      </w:r>
      <w:proofErr w:type="spellEnd"/>
      <w:r>
        <w:rPr>
          <w:rFonts w:ascii="Book Antiqua" w:hAnsi="Book Antiqua"/>
        </w:rPr>
        <w:t xml:space="preserve"> M, </w:t>
      </w:r>
      <w:proofErr w:type="spellStart"/>
      <w:r>
        <w:rPr>
          <w:rFonts w:ascii="Book Antiqua" w:hAnsi="Book Antiqua"/>
        </w:rPr>
        <w:t>Mrowiecki</w:t>
      </w:r>
      <w:proofErr w:type="spellEnd"/>
      <w:r>
        <w:rPr>
          <w:rFonts w:ascii="Book Antiqua" w:hAnsi="Book Antiqua"/>
        </w:rPr>
        <w:t xml:space="preserve"> T, Kaczmarek B, </w:t>
      </w:r>
      <w:proofErr w:type="spellStart"/>
      <w:r>
        <w:rPr>
          <w:rFonts w:ascii="Book Antiqua" w:hAnsi="Book Antiqua"/>
        </w:rPr>
        <w:t>Biccard</w:t>
      </w:r>
      <w:proofErr w:type="spellEnd"/>
      <w:r>
        <w:rPr>
          <w:rFonts w:ascii="Book Antiqua" w:hAnsi="Book Antiqua"/>
        </w:rPr>
        <w:t xml:space="preserve"> B, </w:t>
      </w:r>
      <w:proofErr w:type="spellStart"/>
      <w:r>
        <w:rPr>
          <w:rFonts w:ascii="Book Antiqua" w:hAnsi="Book Antiqua"/>
        </w:rPr>
        <w:t>Cassimjee</w:t>
      </w:r>
      <w:proofErr w:type="spellEnd"/>
      <w:r>
        <w:rPr>
          <w:rFonts w:ascii="Book Antiqua" w:hAnsi="Book Antiqua"/>
        </w:rPr>
        <w:t xml:space="preserve"> H, Gopalan D, </w:t>
      </w:r>
      <w:proofErr w:type="spellStart"/>
      <w:r>
        <w:rPr>
          <w:rFonts w:ascii="Book Antiqua" w:hAnsi="Book Antiqua"/>
        </w:rPr>
        <w:t>Kisten</w:t>
      </w:r>
      <w:proofErr w:type="spellEnd"/>
      <w:r>
        <w:rPr>
          <w:rFonts w:ascii="Book Antiqua" w:hAnsi="Book Antiqua"/>
        </w:rPr>
        <w:t xml:space="preserve"> T, Mugabi A, Naidoo P, Naidoo R, </w:t>
      </w:r>
      <w:proofErr w:type="spellStart"/>
      <w:r>
        <w:rPr>
          <w:rFonts w:ascii="Book Antiqua" w:hAnsi="Book Antiqua"/>
        </w:rPr>
        <w:t>Rodseth</w:t>
      </w:r>
      <w:proofErr w:type="spellEnd"/>
      <w:r>
        <w:rPr>
          <w:rFonts w:ascii="Book Antiqua" w:hAnsi="Book Antiqua"/>
        </w:rPr>
        <w:t xml:space="preserve"> R, Skinner D, </w:t>
      </w:r>
      <w:proofErr w:type="spellStart"/>
      <w:r>
        <w:rPr>
          <w:rFonts w:ascii="Book Antiqua" w:hAnsi="Book Antiqua"/>
        </w:rPr>
        <w:t>Torborg</w:t>
      </w:r>
      <w:proofErr w:type="spellEnd"/>
      <w:r>
        <w:rPr>
          <w:rFonts w:ascii="Book Antiqua" w:hAnsi="Book Antiqua"/>
        </w:rPr>
        <w:t xml:space="preserve"> A, Paniagua P, Urrutia G, </w:t>
      </w:r>
      <w:proofErr w:type="spellStart"/>
      <w:r>
        <w:rPr>
          <w:rFonts w:ascii="Book Antiqua" w:hAnsi="Book Antiqua"/>
        </w:rPr>
        <w:t>Maestre</w:t>
      </w:r>
      <w:proofErr w:type="spellEnd"/>
      <w:r>
        <w:rPr>
          <w:rFonts w:ascii="Book Antiqua" w:hAnsi="Book Antiqua"/>
        </w:rPr>
        <w:t xml:space="preserve"> ML, </w:t>
      </w:r>
      <w:proofErr w:type="spellStart"/>
      <w:r>
        <w:rPr>
          <w:rFonts w:ascii="Book Antiqua" w:hAnsi="Book Antiqua"/>
        </w:rPr>
        <w:t>Santaló</w:t>
      </w:r>
      <w:proofErr w:type="spellEnd"/>
      <w:r>
        <w:rPr>
          <w:rFonts w:ascii="Book Antiqua" w:hAnsi="Book Antiqua"/>
        </w:rPr>
        <w:t xml:space="preserve"> M, Gonzalez R, Font A, Martínez C, </w:t>
      </w:r>
      <w:proofErr w:type="spellStart"/>
      <w:r>
        <w:rPr>
          <w:rFonts w:ascii="Book Antiqua" w:hAnsi="Book Antiqua"/>
        </w:rPr>
        <w:t>Pelaez</w:t>
      </w:r>
      <w:proofErr w:type="spellEnd"/>
      <w:r>
        <w:rPr>
          <w:rFonts w:ascii="Book Antiqua" w:hAnsi="Book Antiqua"/>
        </w:rPr>
        <w:t xml:space="preserve"> X, De Antonio M, Villamor JM, García JA, </w:t>
      </w:r>
      <w:proofErr w:type="spellStart"/>
      <w:r>
        <w:rPr>
          <w:rFonts w:ascii="Book Antiqua" w:hAnsi="Book Antiqua"/>
        </w:rPr>
        <w:t>Ferré</w:t>
      </w:r>
      <w:proofErr w:type="spellEnd"/>
      <w:r>
        <w:rPr>
          <w:rFonts w:ascii="Book Antiqua" w:hAnsi="Book Antiqua"/>
        </w:rPr>
        <w:t xml:space="preserve"> MJ, Popova E, Alonso-</w:t>
      </w:r>
      <w:proofErr w:type="spellStart"/>
      <w:r>
        <w:rPr>
          <w:rFonts w:ascii="Book Antiqua" w:hAnsi="Book Antiqua"/>
        </w:rPr>
        <w:t>Coello</w:t>
      </w:r>
      <w:proofErr w:type="spellEnd"/>
      <w:r>
        <w:rPr>
          <w:rFonts w:ascii="Book Antiqua" w:hAnsi="Book Antiqua"/>
        </w:rPr>
        <w:t xml:space="preserve"> P, </w:t>
      </w:r>
      <w:proofErr w:type="spellStart"/>
      <w:r>
        <w:rPr>
          <w:rFonts w:ascii="Book Antiqua" w:hAnsi="Book Antiqua"/>
        </w:rPr>
        <w:t>Garutti</w:t>
      </w:r>
      <w:proofErr w:type="spellEnd"/>
      <w:r>
        <w:rPr>
          <w:rFonts w:ascii="Book Antiqua" w:hAnsi="Book Antiqua"/>
        </w:rPr>
        <w:t xml:space="preserve"> I, Cruz P, Fernández C, Palencia M, Díaz S, Del Castillo T, Varela A, de Miguel A, Muñoz M, </w:t>
      </w:r>
      <w:proofErr w:type="spellStart"/>
      <w:r>
        <w:rPr>
          <w:rFonts w:ascii="Book Antiqua" w:hAnsi="Book Antiqua"/>
        </w:rPr>
        <w:t>Piñeiro</w:t>
      </w:r>
      <w:proofErr w:type="spellEnd"/>
      <w:r>
        <w:rPr>
          <w:rFonts w:ascii="Book Antiqua" w:hAnsi="Book Antiqua"/>
        </w:rPr>
        <w:t xml:space="preserve"> P, </w:t>
      </w:r>
      <w:proofErr w:type="spellStart"/>
      <w:r>
        <w:rPr>
          <w:rFonts w:ascii="Book Antiqua" w:hAnsi="Book Antiqua"/>
        </w:rPr>
        <w:t>Cusati</w:t>
      </w:r>
      <w:proofErr w:type="spellEnd"/>
      <w:r>
        <w:rPr>
          <w:rFonts w:ascii="Book Antiqua" w:hAnsi="Book Antiqua"/>
        </w:rPr>
        <w:t xml:space="preserve"> G, Del Barrio M, </w:t>
      </w:r>
      <w:proofErr w:type="spellStart"/>
      <w:r>
        <w:rPr>
          <w:rFonts w:ascii="Book Antiqua" w:hAnsi="Book Antiqua"/>
        </w:rPr>
        <w:t>Membrillo</w:t>
      </w:r>
      <w:proofErr w:type="spellEnd"/>
      <w:r>
        <w:rPr>
          <w:rFonts w:ascii="Book Antiqua" w:hAnsi="Book Antiqua"/>
        </w:rPr>
        <w:t xml:space="preserve"> MJ, Orozco D, Reyes F, Sapsford RJ, Barth J, Scott J, Hall A, Howell S, </w:t>
      </w:r>
      <w:proofErr w:type="spellStart"/>
      <w:r>
        <w:rPr>
          <w:rFonts w:ascii="Book Antiqua" w:hAnsi="Book Antiqua"/>
        </w:rPr>
        <w:t>Lobley</w:t>
      </w:r>
      <w:proofErr w:type="spellEnd"/>
      <w:r>
        <w:rPr>
          <w:rFonts w:ascii="Book Antiqua" w:hAnsi="Book Antiqua"/>
        </w:rPr>
        <w:t xml:space="preserve"> M, Woods J, Howard S, Fletcher J, Dewhirst N, Williams C, Rushton A, Welters I, </w:t>
      </w:r>
      <w:proofErr w:type="spellStart"/>
      <w:r>
        <w:rPr>
          <w:rFonts w:ascii="Book Antiqua" w:hAnsi="Book Antiqua"/>
        </w:rPr>
        <w:t>Leuwer</w:t>
      </w:r>
      <w:proofErr w:type="spellEnd"/>
      <w:r>
        <w:rPr>
          <w:rFonts w:ascii="Book Antiqua" w:hAnsi="Book Antiqua"/>
        </w:rPr>
        <w:t xml:space="preserve"> M, Pearse R, </w:t>
      </w:r>
      <w:proofErr w:type="spellStart"/>
      <w:r>
        <w:rPr>
          <w:rFonts w:ascii="Book Antiqua" w:hAnsi="Book Antiqua"/>
        </w:rPr>
        <w:t>Ackland</w:t>
      </w:r>
      <w:proofErr w:type="spellEnd"/>
      <w:r>
        <w:rPr>
          <w:rFonts w:ascii="Book Antiqua" w:hAnsi="Book Antiqua"/>
        </w:rPr>
        <w:t xml:space="preserve"> G, Khan A, </w:t>
      </w:r>
      <w:proofErr w:type="spellStart"/>
      <w:r>
        <w:rPr>
          <w:rFonts w:ascii="Book Antiqua" w:hAnsi="Book Antiqua"/>
        </w:rPr>
        <w:t>Niebrzegowska</w:t>
      </w:r>
      <w:proofErr w:type="spellEnd"/>
      <w:r>
        <w:rPr>
          <w:rFonts w:ascii="Book Antiqua" w:hAnsi="Book Antiqua"/>
        </w:rPr>
        <w:t xml:space="preserve"> E, Benton S, Wragg A, Archbold A, Smith A, </w:t>
      </w:r>
      <w:proofErr w:type="spellStart"/>
      <w:r>
        <w:rPr>
          <w:rFonts w:ascii="Book Antiqua" w:hAnsi="Book Antiqua"/>
        </w:rPr>
        <w:t>McAlees</w:t>
      </w:r>
      <w:proofErr w:type="spellEnd"/>
      <w:r>
        <w:rPr>
          <w:rFonts w:ascii="Book Antiqua" w:hAnsi="Book Antiqua"/>
        </w:rPr>
        <w:t xml:space="preserve"> E, </w:t>
      </w:r>
      <w:proofErr w:type="spellStart"/>
      <w:r>
        <w:rPr>
          <w:rFonts w:ascii="Book Antiqua" w:hAnsi="Book Antiqua"/>
        </w:rPr>
        <w:t>Ramballi</w:t>
      </w:r>
      <w:proofErr w:type="spellEnd"/>
      <w:r>
        <w:rPr>
          <w:rFonts w:ascii="Book Antiqua" w:hAnsi="Book Antiqua"/>
        </w:rPr>
        <w:t xml:space="preserve"> C, Macdonald N, </w:t>
      </w:r>
      <w:proofErr w:type="spellStart"/>
      <w:r>
        <w:rPr>
          <w:rFonts w:ascii="Book Antiqua" w:hAnsi="Book Antiqua"/>
        </w:rPr>
        <w:t>Januszewska</w:t>
      </w:r>
      <w:proofErr w:type="spellEnd"/>
      <w:r>
        <w:rPr>
          <w:rFonts w:ascii="Book Antiqua" w:hAnsi="Book Antiqua"/>
        </w:rPr>
        <w:t xml:space="preserve"> M, Stephens R, Reyes A, Paredes LG, Sultan P, Cain D, Whittle J, Del Arroyo AG, Sessler DI, Kurz A, Sun Z, Finnegan PS, Egan C, </w:t>
      </w:r>
      <w:proofErr w:type="spellStart"/>
      <w:r>
        <w:rPr>
          <w:rFonts w:ascii="Book Antiqua" w:hAnsi="Book Antiqua"/>
        </w:rPr>
        <w:t>Honar</w:t>
      </w:r>
      <w:proofErr w:type="spellEnd"/>
      <w:r>
        <w:rPr>
          <w:rFonts w:ascii="Book Antiqua" w:hAnsi="Book Antiqua"/>
        </w:rPr>
        <w:t xml:space="preserve"> H, </w:t>
      </w:r>
      <w:proofErr w:type="spellStart"/>
      <w:r>
        <w:rPr>
          <w:rFonts w:ascii="Book Antiqua" w:hAnsi="Book Antiqua"/>
        </w:rPr>
        <w:t>Shahinyan</w:t>
      </w:r>
      <w:proofErr w:type="spellEnd"/>
      <w:r>
        <w:rPr>
          <w:rFonts w:ascii="Book Antiqua" w:hAnsi="Book Antiqua"/>
        </w:rPr>
        <w:t xml:space="preserve"> A, </w:t>
      </w:r>
      <w:proofErr w:type="spellStart"/>
      <w:r>
        <w:rPr>
          <w:rFonts w:ascii="Book Antiqua" w:hAnsi="Book Antiqua"/>
        </w:rPr>
        <w:t>Panjasawatwong</w:t>
      </w:r>
      <w:proofErr w:type="spellEnd"/>
      <w:r>
        <w:rPr>
          <w:rFonts w:ascii="Book Antiqua" w:hAnsi="Book Antiqua"/>
        </w:rPr>
        <w:t xml:space="preserve"> K, Fu AY, Wang S, </w:t>
      </w:r>
      <w:proofErr w:type="spellStart"/>
      <w:r>
        <w:rPr>
          <w:rFonts w:ascii="Book Antiqua" w:hAnsi="Book Antiqua"/>
        </w:rPr>
        <w:t>Reineks</w:t>
      </w:r>
      <w:proofErr w:type="spellEnd"/>
      <w:r>
        <w:rPr>
          <w:rFonts w:ascii="Book Antiqua" w:hAnsi="Book Antiqua"/>
        </w:rPr>
        <w:t xml:space="preserve"> E, </w:t>
      </w:r>
      <w:proofErr w:type="spellStart"/>
      <w:r>
        <w:rPr>
          <w:rFonts w:ascii="Book Antiqua" w:hAnsi="Book Antiqua"/>
        </w:rPr>
        <w:t>Nagele</w:t>
      </w:r>
      <w:proofErr w:type="spellEnd"/>
      <w:r>
        <w:rPr>
          <w:rFonts w:ascii="Book Antiqua" w:hAnsi="Book Antiqua"/>
        </w:rPr>
        <w:t xml:space="preserve"> P, Blood J, Kalin M, Gibson D, </w:t>
      </w:r>
      <w:proofErr w:type="spellStart"/>
      <w:r>
        <w:rPr>
          <w:rFonts w:ascii="Book Antiqua" w:hAnsi="Book Antiqua"/>
        </w:rPr>
        <w:t>Wildes</w:t>
      </w:r>
      <w:proofErr w:type="spellEnd"/>
      <w:r>
        <w:rPr>
          <w:rFonts w:ascii="Book Antiqua" w:hAnsi="Book Antiqua"/>
        </w:rPr>
        <w:t xml:space="preserve"> T; Vascular events In noncardiac Surgery </w:t>
      </w:r>
      <w:proofErr w:type="spellStart"/>
      <w:r>
        <w:rPr>
          <w:rFonts w:ascii="Book Antiqua" w:hAnsi="Book Antiqua"/>
        </w:rPr>
        <w:t>patIents</w:t>
      </w:r>
      <w:proofErr w:type="spellEnd"/>
      <w:r>
        <w:rPr>
          <w:rFonts w:ascii="Book Antiqua" w:hAnsi="Book Antiqua"/>
        </w:rPr>
        <w:t xml:space="preserve"> </w:t>
      </w:r>
      <w:proofErr w:type="spellStart"/>
      <w:r>
        <w:rPr>
          <w:rFonts w:ascii="Book Antiqua" w:hAnsi="Book Antiqua"/>
        </w:rPr>
        <w:t>cOhort</w:t>
      </w:r>
      <w:proofErr w:type="spellEnd"/>
      <w:r>
        <w:rPr>
          <w:rFonts w:ascii="Book Antiqua" w:hAnsi="Book Antiqua"/>
        </w:rPr>
        <w:t xml:space="preserve"> </w:t>
      </w:r>
      <w:proofErr w:type="spellStart"/>
      <w:r>
        <w:rPr>
          <w:rFonts w:ascii="Book Antiqua" w:hAnsi="Book Antiqua"/>
        </w:rPr>
        <w:t>evaluatioN</w:t>
      </w:r>
      <w:proofErr w:type="spellEnd"/>
      <w:r>
        <w:rPr>
          <w:rFonts w:ascii="Book Antiqua" w:hAnsi="Book Antiqua"/>
        </w:rPr>
        <w:t xml:space="preserve"> (VISION) Writing Group, on behalf of The Vascular events In noncardiac Surgery </w:t>
      </w:r>
      <w:proofErr w:type="spellStart"/>
      <w:r>
        <w:rPr>
          <w:rFonts w:ascii="Book Antiqua" w:hAnsi="Book Antiqua"/>
        </w:rPr>
        <w:t>patIents</w:t>
      </w:r>
      <w:proofErr w:type="spellEnd"/>
      <w:r>
        <w:rPr>
          <w:rFonts w:ascii="Book Antiqua" w:hAnsi="Book Antiqua"/>
        </w:rPr>
        <w:t xml:space="preserve"> </w:t>
      </w:r>
      <w:proofErr w:type="spellStart"/>
      <w:r>
        <w:rPr>
          <w:rFonts w:ascii="Book Antiqua" w:hAnsi="Book Antiqua"/>
        </w:rPr>
        <w:t>cOhort</w:t>
      </w:r>
      <w:proofErr w:type="spellEnd"/>
      <w:r>
        <w:rPr>
          <w:rFonts w:ascii="Book Antiqua" w:hAnsi="Book Antiqua"/>
        </w:rPr>
        <w:t xml:space="preserve"> </w:t>
      </w:r>
      <w:proofErr w:type="spellStart"/>
      <w:r>
        <w:rPr>
          <w:rFonts w:ascii="Book Antiqua" w:hAnsi="Book Antiqua"/>
        </w:rPr>
        <w:t>evaluatioN</w:t>
      </w:r>
      <w:proofErr w:type="spellEnd"/>
      <w:r>
        <w:rPr>
          <w:rFonts w:ascii="Book Antiqua" w:hAnsi="Book Antiqua"/>
        </w:rPr>
        <w:t xml:space="preserve"> (VISION) Investigators; Appendix 1. The Vascular events </w:t>
      </w:r>
      <w:proofErr w:type="gramStart"/>
      <w:r>
        <w:rPr>
          <w:rFonts w:ascii="Book Antiqua" w:hAnsi="Book Antiqua"/>
        </w:rPr>
        <w:t>In</w:t>
      </w:r>
      <w:proofErr w:type="gramEnd"/>
      <w:r>
        <w:rPr>
          <w:rFonts w:ascii="Book Antiqua" w:hAnsi="Book Antiqua"/>
        </w:rPr>
        <w:t xml:space="preserve"> noncardiac Surgery </w:t>
      </w:r>
      <w:proofErr w:type="spellStart"/>
      <w:r>
        <w:rPr>
          <w:rFonts w:ascii="Book Antiqua" w:hAnsi="Book Antiqua"/>
        </w:rPr>
        <w:t>patIents</w:t>
      </w:r>
      <w:proofErr w:type="spellEnd"/>
      <w:r>
        <w:rPr>
          <w:rFonts w:ascii="Book Antiqua" w:hAnsi="Book Antiqua"/>
        </w:rPr>
        <w:t xml:space="preserve"> </w:t>
      </w:r>
      <w:proofErr w:type="spellStart"/>
      <w:r>
        <w:rPr>
          <w:rFonts w:ascii="Book Antiqua" w:hAnsi="Book Antiqua"/>
        </w:rPr>
        <w:t>cOhort</w:t>
      </w:r>
      <w:proofErr w:type="spellEnd"/>
      <w:r>
        <w:rPr>
          <w:rFonts w:ascii="Book Antiqua" w:hAnsi="Book Antiqua"/>
        </w:rPr>
        <w:t xml:space="preserve"> </w:t>
      </w:r>
      <w:proofErr w:type="spellStart"/>
      <w:r>
        <w:rPr>
          <w:rFonts w:ascii="Book Antiqua" w:hAnsi="Book Antiqua"/>
        </w:rPr>
        <w:t>evaluatioN</w:t>
      </w:r>
      <w:proofErr w:type="spellEnd"/>
      <w:r>
        <w:rPr>
          <w:rFonts w:ascii="Book Antiqua" w:hAnsi="Book Antiqua"/>
        </w:rPr>
        <w:t xml:space="preserve"> (VISION) Study </w:t>
      </w:r>
      <w:r>
        <w:rPr>
          <w:rFonts w:ascii="Book Antiqua" w:hAnsi="Book Antiqua"/>
        </w:rPr>
        <w:lastRenderedPageBreak/>
        <w:t xml:space="preserve">Investigators Writing Group; Appendix 2. The Vascular events </w:t>
      </w:r>
      <w:proofErr w:type="gramStart"/>
      <w:r>
        <w:rPr>
          <w:rFonts w:ascii="Book Antiqua" w:hAnsi="Book Antiqua"/>
        </w:rPr>
        <w:t>In</w:t>
      </w:r>
      <w:proofErr w:type="gramEnd"/>
      <w:r>
        <w:rPr>
          <w:rFonts w:ascii="Book Antiqua" w:hAnsi="Book Antiqua"/>
        </w:rPr>
        <w:t xml:space="preserve"> noncardiac Surgery </w:t>
      </w:r>
      <w:proofErr w:type="spellStart"/>
      <w:r>
        <w:rPr>
          <w:rFonts w:ascii="Book Antiqua" w:hAnsi="Book Antiqua"/>
        </w:rPr>
        <w:t>patIents</w:t>
      </w:r>
      <w:proofErr w:type="spellEnd"/>
      <w:r>
        <w:rPr>
          <w:rFonts w:ascii="Book Antiqua" w:hAnsi="Book Antiqua"/>
        </w:rPr>
        <w:t xml:space="preserve"> </w:t>
      </w:r>
      <w:proofErr w:type="spellStart"/>
      <w:r>
        <w:rPr>
          <w:rFonts w:ascii="Book Antiqua" w:hAnsi="Book Antiqua"/>
        </w:rPr>
        <w:t>cOhort</w:t>
      </w:r>
      <w:proofErr w:type="spellEnd"/>
      <w:r>
        <w:rPr>
          <w:rFonts w:ascii="Book Antiqua" w:hAnsi="Book Antiqua"/>
        </w:rPr>
        <w:t xml:space="preserve"> </w:t>
      </w:r>
      <w:proofErr w:type="spellStart"/>
      <w:r>
        <w:rPr>
          <w:rFonts w:ascii="Book Antiqua" w:hAnsi="Book Antiqua"/>
        </w:rPr>
        <w:t>evaluatioN</w:t>
      </w:r>
      <w:proofErr w:type="spellEnd"/>
      <w:r>
        <w:rPr>
          <w:rFonts w:ascii="Book Antiqua" w:hAnsi="Book Antiqua"/>
        </w:rPr>
        <w:t xml:space="preserve"> Operations Committee; Vascular events In noncardiac Surgery </w:t>
      </w:r>
      <w:proofErr w:type="spellStart"/>
      <w:r>
        <w:rPr>
          <w:rFonts w:ascii="Book Antiqua" w:hAnsi="Book Antiqua"/>
        </w:rPr>
        <w:t>patIents</w:t>
      </w:r>
      <w:proofErr w:type="spellEnd"/>
      <w:r>
        <w:rPr>
          <w:rFonts w:ascii="Book Antiqua" w:hAnsi="Book Antiqua"/>
        </w:rPr>
        <w:t xml:space="preserve"> </w:t>
      </w:r>
      <w:proofErr w:type="spellStart"/>
      <w:r>
        <w:rPr>
          <w:rFonts w:ascii="Book Antiqua" w:hAnsi="Book Antiqua"/>
        </w:rPr>
        <w:t>cOhort</w:t>
      </w:r>
      <w:proofErr w:type="spellEnd"/>
      <w:r>
        <w:rPr>
          <w:rFonts w:ascii="Book Antiqua" w:hAnsi="Book Antiqua"/>
        </w:rPr>
        <w:t xml:space="preserve"> </w:t>
      </w:r>
      <w:proofErr w:type="spellStart"/>
      <w:r>
        <w:rPr>
          <w:rFonts w:ascii="Book Antiqua" w:hAnsi="Book Antiqua"/>
        </w:rPr>
        <w:t>evaluatioN</w:t>
      </w:r>
      <w:proofErr w:type="spellEnd"/>
      <w:r>
        <w:rPr>
          <w:rFonts w:ascii="Book Antiqua" w:hAnsi="Book Antiqua"/>
        </w:rPr>
        <w:t xml:space="preserve"> VISION Study Investigators. Myocardial injury after noncardiac surgery: a large, international, prospective cohort study establishing diagnostic criteria, characteristics, predictors, and 30-day outcomes. </w:t>
      </w:r>
      <w:r>
        <w:rPr>
          <w:rFonts w:ascii="Book Antiqua" w:hAnsi="Book Antiqua"/>
          <w:i/>
          <w:iCs/>
        </w:rPr>
        <w:t>Anesthesiology</w:t>
      </w:r>
      <w:r>
        <w:rPr>
          <w:rFonts w:ascii="Book Antiqua" w:hAnsi="Book Antiqua"/>
        </w:rPr>
        <w:t xml:space="preserve"> 2014; </w:t>
      </w:r>
      <w:r>
        <w:rPr>
          <w:rFonts w:ascii="Book Antiqua" w:hAnsi="Book Antiqua"/>
          <w:b/>
          <w:bCs/>
        </w:rPr>
        <w:t>120</w:t>
      </w:r>
      <w:r>
        <w:rPr>
          <w:rFonts w:ascii="Book Antiqua" w:hAnsi="Book Antiqua"/>
        </w:rPr>
        <w:t>: 564-578 [PMID: 24534856 DOI: 10.1097/ALN.0000000000000113]</w:t>
      </w:r>
    </w:p>
    <w:p w14:paraId="507B2B8E" w14:textId="77777777" w:rsidR="00500533" w:rsidRDefault="00A33058">
      <w:pPr>
        <w:spacing w:line="360" w:lineRule="auto"/>
        <w:jc w:val="both"/>
        <w:rPr>
          <w:rFonts w:ascii="Book Antiqua" w:hAnsi="Book Antiqua"/>
        </w:rPr>
      </w:pPr>
      <w:r>
        <w:rPr>
          <w:rFonts w:ascii="Book Antiqua" w:hAnsi="Book Antiqua"/>
        </w:rPr>
        <w:t xml:space="preserve">23 </w:t>
      </w:r>
      <w:r>
        <w:rPr>
          <w:rFonts w:ascii="Book Antiqua" w:hAnsi="Book Antiqua"/>
          <w:b/>
          <w:bCs/>
        </w:rPr>
        <w:t>Zhu ML,</w:t>
      </w:r>
      <w:r>
        <w:rPr>
          <w:rFonts w:ascii="Book Antiqua" w:hAnsi="Book Antiqua"/>
        </w:rPr>
        <w:t xml:space="preserve"> Huang YG, Liu XH, Zhang BZ, Liu Y, Liu DW, Yu JC, Chen W, He XD, Zhu L, Kang L, Tang S, Qin MW, Li ZJ, Yao HY. Expert consensus on perioperative management of elderly patients in Peking Union Medical College Hospital. [Article in Chinese]. </w:t>
      </w:r>
      <w:r>
        <w:rPr>
          <w:rFonts w:ascii="Book Antiqua" w:hAnsi="Book Antiqua"/>
          <w:i/>
        </w:rPr>
        <w:t>Medical Journal of Peking Union Medical College Hospital</w:t>
      </w:r>
      <w:r>
        <w:rPr>
          <w:rFonts w:ascii="Book Antiqua" w:hAnsi="Book Antiqua"/>
        </w:rPr>
        <w:t xml:space="preserve"> 2018; </w:t>
      </w:r>
      <w:r>
        <w:rPr>
          <w:rFonts w:ascii="Book Antiqua" w:hAnsi="Book Antiqua"/>
          <w:b/>
        </w:rPr>
        <w:t>9:</w:t>
      </w:r>
      <w:r>
        <w:rPr>
          <w:rFonts w:ascii="Book Antiqua" w:hAnsi="Book Antiqua"/>
        </w:rPr>
        <w:t xml:space="preserve"> 36-41 [DOI: 10.3969/j.issn.1674-9081.2018.01.008]</w:t>
      </w:r>
    </w:p>
    <w:p w14:paraId="2042D748" w14:textId="77777777" w:rsidR="00500533" w:rsidRDefault="00A33058">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Triposkiadis</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Xanthopoulos</w:t>
      </w:r>
      <w:proofErr w:type="spellEnd"/>
      <w:r>
        <w:rPr>
          <w:rFonts w:ascii="Book Antiqua" w:hAnsi="Book Antiqua"/>
        </w:rPr>
        <w:t xml:space="preserve"> A, Butler J. Cardiovascular Aging and Heart Failure: JACC Review Topic of the Week.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2019; </w:t>
      </w:r>
      <w:r>
        <w:rPr>
          <w:rFonts w:ascii="Book Antiqua" w:hAnsi="Book Antiqua"/>
          <w:b/>
          <w:bCs/>
        </w:rPr>
        <w:t>74</w:t>
      </w:r>
      <w:r>
        <w:rPr>
          <w:rFonts w:ascii="Book Antiqua" w:hAnsi="Book Antiqua"/>
        </w:rPr>
        <w:t>: 804-813 [PMID: 31395131 DOI: 10.1016/j.jacc.2019.06.053]</w:t>
      </w:r>
    </w:p>
    <w:p w14:paraId="3F499FD3" w14:textId="77777777" w:rsidR="00500533" w:rsidRDefault="00A33058">
      <w:pPr>
        <w:spacing w:line="360" w:lineRule="auto"/>
        <w:jc w:val="both"/>
        <w:rPr>
          <w:rFonts w:ascii="Book Antiqua" w:hAnsi="Book Antiqua"/>
        </w:rPr>
      </w:pPr>
      <w:r>
        <w:rPr>
          <w:rFonts w:ascii="Book Antiqua" w:hAnsi="Book Antiqua"/>
        </w:rPr>
        <w:t xml:space="preserve">25 </w:t>
      </w:r>
      <w:r>
        <w:rPr>
          <w:rFonts w:ascii="Book Antiqua" w:hAnsi="Book Antiqua"/>
          <w:b/>
          <w:bCs/>
        </w:rPr>
        <w:t>Strait JB</w:t>
      </w:r>
      <w:r>
        <w:rPr>
          <w:rFonts w:ascii="Book Antiqua" w:hAnsi="Book Antiqua"/>
        </w:rPr>
        <w:t xml:space="preserve">, </w:t>
      </w:r>
      <w:proofErr w:type="spellStart"/>
      <w:r>
        <w:rPr>
          <w:rFonts w:ascii="Book Antiqua" w:hAnsi="Book Antiqua"/>
        </w:rPr>
        <w:t>Lakatta</w:t>
      </w:r>
      <w:proofErr w:type="spellEnd"/>
      <w:r>
        <w:rPr>
          <w:rFonts w:ascii="Book Antiqua" w:hAnsi="Book Antiqua"/>
        </w:rPr>
        <w:t xml:space="preserve"> EG. Aging-associated cardiovascular changes and their relationship to heart failure. </w:t>
      </w:r>
      <w:r>
        <w:rPr>
          <w:rFonts w:ascii="Book Antiqua" w:hAnsi="Book Antiqua"/>
          <w:i/>
          <w:iCs/>
        </w:rPr>
        <w:t>Heart Fail Clin</w:t>
      </w:r>
      <w:r>
        <w:rPr>
          <w:rFonts w:ascii="Book Antiqua" w:hAnsi="Book Antiqua"/>
        </w:rPr>
        <w:t xml:space="preserve"> 2012; </w:t>
      </w:r>
      <w:r>
        <w:rPr>
          <w:rFonts w:ascii="Book Antiqua" w:hAnsi="Book Antiqua"/>
          <w:b/>
          <w:bCs/>
        </w:rPr>
        <w:t>8</w:t>
      </w:r>
      <w:r>
        <w:rPr>
          <w:rFonts w:ascii="Book Antiqua" w:hAnsi="Book Antiqua"/>
        </w:rPr>
        <w:t>: 143-164 [PMID: 22108734 DOI: 10.1016/j.hfc.2011.08.011]</w:t>
      </w:r>
    </w:p>
    <w:p w14:paraId="0685441D" w14:textId="77777777" w:rsidR="00500533" w:rsidRDefault="00A33058">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Pourafkari</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Tajlil</w:t>
      </w:r>
      <w:proofErr w:type="spellEnd"/>
      <w:r>
        <w:rPr>
          <w:rFonts w:ascii="Book Antiqua" w:hAnsi="Book Antiqua"/>
        </w:rPr>
        <w:t xml:space="preserve"> A, Nader ND. Biomarkers in diagnosing and treatment of acute heart failure. </w:t>
      </w:r>
      <w:proofErr w:type="spellStart"/>
      <w:r>
        <w:rPr>
          <w:rFonts w:ascii="Book Antiqua" w:hAnsi="Book Antiqua"/>
          <w:i/>
          <w:iCs/>
        </w:rPr>
        <w:t>Biomark</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13</w:t>
      </w:r>
      <w:r>
        <w:rPr>
          <w:rFonts w:ascii="Book Antiqua" w:hAnsi="Book Antiqua"/>
        </w:rPr>
        <w:t>: 1235-1249 [PMID: 31580155 DOI: 10.2217/bmm-2019-0134]</w:t>
      </w:r>
    </w:p>
    <w:p w14:paraId="4192B393" w14:textId="77777777" w:rsidR="00500533" w:rsidRDefault="00A33058">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Berezin</w:t>
      </w:r>
      <w:proofErr w:type="spellEnd"/>
      <w:r>
        <w:rPr>
          <w:rFonts w:ascii="Book Antiqua" w:hAnsi="Book Antiqua"/>
          <w:b/>
          <w:bCs/>
        </w:rPr>
        <w:t xml:space="preserve"> AE</w:t>
      </w:r>
      <w:r>
        <w:rPr>
          <w:rFonts w:ascii="Book Antiqua" w:hAnsi="Book Antiqua"/>
        </w:rPr>
        <w:t xml:space="preserve">. Circulating Biomarkers in Heart Failure. </w:t>
      </w:r>
      <w:r>
        <w:rPr>
          <w:rFonts w:ascii="Book Antiqua" w:hAnsi="Book Antiqua"/>
          <w:i/>
          <w:iCs/>
        </w:rPr>
        <w:t>Adv Exp Med Biol</w:t>
      </w:r>
      <w:r>
        <w:rPr>
          <w:rFonts w:ascii="Book Antiqua" w:hAnsi="Book Antiqua"/>
        </w:rPr>
        <w:t xml:space="preserve"> 2018; </w:t>
      </w:r>
      <w:r>
        <w:rPr>
          <w:rFonts w:ascii="Book Antiqua" w:hAnsi="Book Antiqua"/>
          <w:b/>
          <w:bCs/>
        </w:rPr>
        <w:t>1067</w:t>
      </w:r>
      <w:r>
        <w:rPr>
          <w:rFonts w:ascii="Book Antiqua" w:hAnsi="Book Antiqua"/>
        </w:rPr>
        <w:t>: 89-108 [PMID: 29392578 DOI: 10.1007/5584_2017_140]</w:t>
      </w:r>
    </w:p>
    <w:p w14:paraId="33FFDA3B" w14:textId="77777777" w:rsidR="00500533" w:rsidRDefault="00A33058">
      <w:pPr>
        <w:spacing w:line="360" w:lineRule="auto"/>
        <w:jc w:val="both"/>
        <w:rPr>
          <w:rFonts w:ascii="Book Antiqua" w:hAnsi="Book Antiqua"/>
        </w:rPr>
      </w:pPr>
      <w:r>
        <w:rPr>
          <w:rFonts w:ascii="Book Antiqua" w:hAnsi="Book Antiqua"/>
        </w:rPr>
        <w:t xml:space="preserve">28 </w:t>
      </w:r>
      <w:r>
        <w:rPr>
          <w:rFonts w:ascii="Book Antiqua" w:hAnsi="Book Antiqua"/>
          <w:b/>
          <w:bCs/>
        </w:rPr>
        <w:t>Song CG,</w:t>
      </w:r>
      <w:r>
        <w:rPr>
          <w:rFonts w:ascii="Book Antiqua" w:hAnsi="Book Antiqua"/>
        </w:rPr>
        <w:t xml:space="preserve"> Xing XX, Chen HS, Zhang LZ. The value of combined detection of myocardial injury markers in the early diagnosis of acute myocardial infarction [J]. [Article in Chinese]. </w:t>
      </w:r>
      <w:r>
        <w:rPr>
          <w:rFonts w:ascii="Book Antiqua" w:hAnsi="Book Antiqua"/>
          <w:i/>
        </w:rPr>
        <w:t>Chinese Journal of Diagnostics (Electronic Edition)</w:t>
      </w:r>
      <w:r>
        <w:rPr>
          <w:rFonts w:ascii="Book Antiqua" w:hAnsi="Book Antiqua"/>
        </w:rPr>
        <w:t xml:space="preserve">, 2019; </w:t>
      </w:r>
      <w:r>
        <w:rPr>
          <w:rFonts w:ascii="Book Antiqua" w:hAnsi="Book Antiqua"/>
          <w:b/>
        </w:rPr>
        <w:t>7:</w:t>
      </w:r>
      <w:r>
        <w:rPr>
          <w:rFonts w:ascii="Book Antiqua" w:hAnsi="Book Antiqua"/>
        </w:rPr>
        <w:t xml:space="preserve"> 6-30 [DOI: 10.3877/cma.j.issn.2095-655X.2019.01.006]</w:t>
      </w:r>
    </w:p>
    <w:p w14:paraId="7963DC60" w14:textId="77777777" w:rsidR="00500533" w:rsidRDefault="00A33058">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Sarhene</w:t>
      </w:r>
      <w:proofErr w:type="spellEnd"/>
      <w:r>
        <w:rPr>
          <w:rFonts w:ascii="Book Antiqua" w:hAnsi="Book Antiqua"/>
          <w:b/>
          <w:bCs/>
        </w:rPr>
        <w:t xml:space="preserve"> M</w:t>
      </w:r>
      <w:r>
        <w:rPr>
          <w:rFonts w:ascii="Book Antiqua" w:hAnsi="Book Antiqua"/>
        </w:rPr>
        <w:t xml:space="preserve">, Wang Y, Wei J, Huang Y, Li M, Li L, Acheampong E, </w:t>
      </w:r>
      <w:proofErr w:type="spellStart"/>
      <w:r>
        <w:rPr>
          <w:rFonts w:ascii="Book Antiqua" w:hAnsi="Book Antiqua"/>
        </w:rPr>
        <w:t>Zhengcan</w:t>
      </w:r>
      <w:proofErr w:type="spellEnd"/>
      <w:r>
        <w:rPr>
          <w:rFonts w:ascii="Book Antiqua" w:hAnsi="Book Antiqua"/>
        </w:rPr>
        <w:t xml:space="preserve"> Z, </w:t>
      </w:r>
      <w:proofErr w:type="spellStart"/>
      <w:r>
        <w:rPr>
          <w:rFonts w:ascii="Book Antiqua" w:hAnsi="Book Antiqua"/>
        </w:rPr>
        <w:t>Xiaoyan</w:t>
      </w:r>
      <w:proofErr w:type="spellEnd"/>
      <w:r>
        <w:rPr>
          <w:rFonts w:ascii="Book Antiqua" w:hAnsi="Book Antiqua"/>
        </w:rPr>
        <w:t xml:space="preserve"> Q, </w:t>
      </w:r>
      <w:proofErr w:type="spellStart"/>
      <w:r>
        <w:rPr>
          <w:rFonts w:ascii="Book Antiqua" w:hAnsi="Book Antiqua"/>
        </w:rPr>
        <w:t>Yunsheng</w:t>
      </w:r>
      <w:proofErr w:type="spellEnd"/>
      <w:r>
        <w:rPr>
          <w:rFonts w:ascii="Book Antiqua" w:hAnsi="Book Antiqua"/>
        </w:rPr>
        <w:t xml:space="preserve"> X, </w:t>
      </w:r>
      <w:proofErr w:type="spellStart"/>
      <w:r>
        <w:rPr>
          <w:rFonts w:ascii="Book Antiqua" w:hAnsi="Book Antiqua"/>
        </w:rPr>
        <w:t>Jingyuan</w:t>
      </w:r>
      <w:proofErr w:type="spellEnd"/>
      <w:r>
        <w:rPr>
          <w:rFonts w:ascii="Book Antiqua" w:hAnsi="Book Antiqua"/>
        </w:rPr>
        <w:t xml:space="preserve"> M, </w:t>
      </w:r>
      <w:proofErr w:type="spellStart"/>
      <w:r>
        <w:rPr>
          <w:rFonts w:ascii="Book Antiqua" w:hAnsi="Book Antiqua"/>
        </w:rPr>
        <w:t>Xiumei</w:t>
      </w:r>
      <w:proofErr w:type="spellEnd"/>
      <w:r>
        <w:rPr>
          <w:rFonts w:ascii="Book Antiqua" w:hAnsi="Book Antiqua"/>
        </w:rPr>
        <w:t xml:space="preserve"> G, </w:t>
      </w:r>
      <w:proofErr w:type="spellStart"/>
      <w:r>
        <w:rPr>
          <w:rFonts w:ascii="Book Antiqua" w:hAnsi="Book Antiqua"/>
        </w:rPr>
        <w:t>Guanwei</w:t>
      </w:r>
      <w:proofErr w:type="spellEnd"/>
      <w:r>
        <w:rPr>
          <w:rFonts w:ascii="Book Antiqua" w:hAnsi="Book Antiqua"/>
        </w:rPr>
        <w:t xml:space="preserve"> F. Biomarkers in heart failure: the past, </w:t>
      </w:r>
      <w:r>
        <w:rPr>
          <w:rFonts w:ascii="Book Antiqua" w:hAnsi="Book Antiqua"/>
        </w:rPr>
        <w:lastRenderedPageBreak/>
        <w:t xml:space="preserve">current and future. </w:t>
      </w:r>
      <w:r>
        <w:rPr>
          <w:rFonts w:ascii="Book Antiqua" w:hAnsi="Book Antiqua"/>
          <w:i/>
          <w:iCs/>
        </w:rPr>
        <w:t>Heart Fail Rev</w:t>
      </w:r>
      <w:r>
        <w:rPr>
          <w:rFonts w:ascii="Book Antiqua" w:hAnsi="Book Antiqua"/>
        </w:rPr>
        <w:t xml:space="preserve"> 2019; </w:t>
      </w:r>
      <w:r>
        <w:rPr>
          <w:rFonts w:ascii="Book Antiqua" w:hAnsi="Book Antiqua"/>
          <w:b/>
          <w:bCs/>
        </w:rPr>
        <w:t>24</w:t>
      </w:r>
      <w:r>
        <w:rPr>
          <w:rFonts w:ascii="Book Antiqua" w:hAnsi="Book Antiqua"/>
        </w:rPr>
        <w:t>: 867-903 [PMID: 31183637 DOI: 10.1007/s10741-019-09807-z]</w:t>
      </w:r>
    </w:p>
    <w:p w14:paraId="070A5201" w14:textId="77777777" w:rsidR="00500533" w:rsidRDefault="00A33058">
      <w:pPr>
        <w:spacing w:line="360" w:lineRule="auto"/>
        <w:jc w:val="both"/>
        <w:rPr>
          <w:rFonts w:ascii="Book Antiqua" w:hAnsi="Book Antiqua"/>
        </w:rPr>
      </w:pPr>
      <w:r>
        <w:rPr>
          <w:rFonts w:ascii="Book Antiqua" w:hAnsi="Book Antiqua"/>
        </w:rPr>
        <w:t xml:space="preserve">30 </w:t>
      </w:r>
      <w:r>
        <w:rPr>
          <w:rFonts w:ascii="Book Antiqua" w:hAnsi="Book Antiqua"/>
          <w:b/>
          <w:bCs/>
        </w:rPr>
        <w:t>Tai WZ.</w:t>
      </w:r>
      <w:r>
        <w:rPr>
          <w:rFonts w:ascii="Book Antiqua" w:hAnsi="Book Antiqua"/>
          <w:bCs/>
        </w:rPr>
        <w:t xml:space="preserve"> Evaluation of early cardiac insufficiency by echocardiography. [Article in Chinese]. </w:t>
      </w:r>
      <w:r>
        <w:rPr>
          <w:rFonts w:ascii="Book Antiqua" w:hAnsi="Book Antiqua"/>
          <w:bCs/>
          <w:i/>
        </w:rPr>
        <w:t>Journal of Imaging Research and Medical Applications</w:t>
      </w:r>
      <w:r>
        <w:rPr>
          <w:rFonts w:ascii="Book Antiqua" w:hAnsi="Book Antiqua"/>
        </w:rPr>
        <w:t xml:space="preserve"> 2020; </w:t>
      </w:r>
      <w:r>
        <w:rPr>
          <w:rFonts w:ascii="Book Antiqua" w:hAnsi="Book Antiqua"/>
          <w:b/>
        </w:rPr>
        <w:t>4:</w:t>
      </w:r>
      <w:r>
        <w:rPr>
          <w:rFonts w:ascii="Book Antiqua" w:hAnsi="Book Antiqua"/>
        </w:rPr>
        <w:t xml:space="preserve"> 182-183</w:t>
      </w:r>
    </w:p>
    <w:p w14:paraId="31F89F0B" w14:textId="77777777" w:rsidR="00500533" w:rsidRDefault="00A33058">
      <w:pPr>
        <w:spacing w:line="360" w:lineRule="auto"/>
        <w:jc w:val="both"/>
        <w:rPr>
          <w:rFonts w:ascii="Book Antiqua" w:hAnsi="Book Antiqua"/>
        </w:rPr>
      </w:pPr>
      <w:r>
        <w:rPr>
          <w:rFonts w:ascii="Book Antiqua" w:hAnsi="Book Antiqua"/>
        </w:rPr>
        <w:t xml:space="preserve">31 </w:t>
      </w:r>
      <w:r>
        <w:rPr>
          <w:rFonts w:ascii="Book Antiqua" w:hAnsi="Book Antiqua"/>
          <w:b/>
          <w:bCs/>
        </w:rPr>
        <w:t>Thomas L</w:t>
      </w:r>
      <w:r>
        <w:rPr>
          <w:rFonts w:ascii="Book Antiqua" w:hAnsi="Book Antiqua"/>
        </w:rPr>
        <w:t xml:space="preserve">, Marwick TH, Popescu BA, </w:t>
      </w:r>
      <w:proofErr w:type="spellStart"/>
      <w:r>
        <w:rPr>
          <w:rFonts w:ascii="Book Antiqua" w:hAnsi="Book Antiqua"/>
        </w:rPr>
        <w:t>Donal</w:t>
      </w:r>
      <w:proofErr w:type="spellEnd"/>
      <w:r>
        <w:rPr>
          <w:rFonts w:ascii="Book Antiqua" w:hAnsi="Book Antiqua"/>
        </w:rPr>
        <w:t xml:space="preserve"> E, </w:t>
      </w:r>
      <w:proofErr w:type="spellStart"/>
      <w:r>
        <w:rPr>
          <w:rFonts w:ascii="Book Antiqua" w:hAnsi="Book Antiqua"/>
        </w:rPr>
        <w:t>Badano</w:t>
      </w:r>
      <w:proofErr w:type="spellEnd"/>
      <w:r>
        <w:rPr>
          <w:rFonts w:ascii="Book Antiqua" w:hAnsi="Book Antiqua"/>
        </w:rPr>
        <w:t xml:space="preserve"> LP. Left Atrial Structure and </w:t>
      </w:r>
      <w:proofErr w:type="gramStart"/>
      <w:r>
        <w:rPr>
          <w:rFonts w:ascii="Book Antiqua" w:hAnsi="Book Antiqua"/>
        </w:rPr>
        <w:t>Function, and</w:t>
      </w:r>
      <w:proofErr w:type="gramEnd"/>
      <w:r>
        <w:rPr>
          <w:rFonts w:ascii="Book Antiqua" w:hAnsi="Book Antiqua"/>
        </w:rPr>
        <w:t xml:space="preserve"> Left Ventricular Diastolic Dysfunction: JACC State-of-the-Art Review.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2019; </w:t>
      </w:r>
      <w:r>
        <w:rPr>
          <w:rFonts w:ascii="Book Antiqua" w:hAnsi="Book Antiqua"/>
          <w:b/>
          <w:bCs/>
        </w:rPr>
        <w:t>73</w:t>
      </w:r>
      <w:r>
        <w:rPr>
          <w:rFonts w:ascii="Book Antiqua" w:hAnsi="Book Antiqua"/>
        </w:rPr>
        <w:t>: 1961-1977 [PMID: 31000000 DOI: 10.1016/j.jacc.2019.01.059]</w:t>
      </w:r>
    </w:p>
    <w:p w14:paraId="29FA490E" w14:textId="77777777" w:rsidR="00500533" w:rsidRDefault="00A33058">
      <w:pPr>
        <w:spacing w:line="360" w:lineRule="auto"/>
        <w:jc w:val="both"/>
        <w:rPr>
          <w:rFonts w:ascii="Book Antiqua" w:hAnsi="Book Antiqua"/>
        </w:rPr>
      </w:pPr>
      <w:r>
        <w:rPr>
          <w:rFonts w:ascii="Book Antiqua" w:hAnsi="Book Antiqua"/>
        </w:rPr>
        <w:t xml:space="preserve">32 </w:t>
      </w:r>
      <w:r>
        <w:rPr>
          <w:rFonts w:ascii="Book Antiqua" w:hAnsi="Book Antiqua"/>
          <w:b/>
          <w:bCs/>
        </w:rPr>
        <w:t>Morris DA</w:t>
      </w:r>
      <w:r>
        <w:rPr>
          <w:rFonts w:ascii="Book Antiqua" w:hAnsi="Book Antiqua"/>
        </w:rPr>
        <w:t xml:space="preserve">, </w:t>
      </w:r>
      <w:proofErr w:type="spellStart"/>
      <w:r>
        <w:rPr>
          <w:rFonts w:ascii="Book Antiqua" w:hAnsi="Book Antiqua"/>
        </w:rPr>
        <w:t>Belyavskiy</w:t>
      </w:r>
      <w:proofErr w:type="spellEnd"/>
      <w:r>
        <w:rPr>
          <w:rFonts w:ascii="Book Antiqua" w:hAnsi="Book Antiqua"/>
        </w:rPr>
        <w:t xml:space="preserve"> E, Aravind-Kumar R, </w:t>
      </w:r>
      <w:proofErr w:type="spellStart"/>
      <w:r>
        <w:rPr>
          <w:rFonts w:ascii="Book Antiqua" w:hAnsi="Book Antiqua"/>
        </w:rPr>
        <w:t>Kropf</w:t>
      </w:r>
      <w:proofErr w:type="spellEnd"/>
      <w:r>
        <w:rPr>
          <w:rFonts w:ascii="Book Antiqua" w:hAnsi="Book Antiqua"/>
        </w:rPr>
        <w:t xml:space="preserve"> M, </w:t>
      </w:r>
      <w:proofErr w:type="spellStart"/>
      <w:r>
        <w:rPr>
          <w:rFonts w:ascii="Book Antiqua" w:hAnsi="Book Antiqua"/>
        </w:rPr>
        <w:t>Frydas</w:t>
      </w:r>
      <w:proofErr w:type="spellEnd"/>
      <w:r>
        <w:rPr>
          <w:rFonts w:ascii="Book Antiqua" w:hAnsi="Book Antiqua"/>
        </w:rPr>
        <w:t xml:space="preserve"> A, </w:t>
      </w:r>
      <w:proofErr w:type="spellStart"/>
      <w:r>
        <w:rPr>
          <w:rFonts w:ascii="Book Antiqua" w:hAnsi="Book Antiqua"/>
        </w:rPr>
        <w:t>Braunauer</w:t>
      </w:r>
      <w:proofErr w:type="spellEnd"/>
      <w:r>
        <w:rPr>
          <w:rFonts w:ascii="Book Antiqua" w:hAnsi="Book Antiqua"/>
        </w:rPr>
        <w:t xml:space="preserve"> K, Marquez E, </w:t>
      </w:r>
      <w:proofErr w:type="spellStart"/>
      <w:r>
        <w:rPr>
          <w:rFonts w:ascii="Book Antiqua" w:hAnsi="Book Antiqua"/>
        </w:rPr>
        <w:t>Krisper</w:t>
      </w:r>
      <w:proofErr w:type="spellEnd"/>
      <w:r>
        <w:rPr>
          <w:rFonts w:ascii="Book Antiqua" w:hAnsi="Book Antiqua"/>
        </w:rPr>
        <w:t xml:space="preserve"> M, Lindhorst R, </w:t>
      </w:r>
      <w:proofErr w:type="spellStart"/>
      <w:r>
        <w:rPr>
          <w:rFonts w:ascii="Book Antiqua" w:hAnsi="Book Antiqua"/>
        </w:rPr>
        <w:t>Osmanoglou</w:t>
      </w:r>
      <w:proofErr w:type="spellEnd"/>
      <w:r>
        <w:rPr>
          <w:rFonts w:ascii="Book Antiqua" w:hAnsi="Book Antiqua"/>
        </w:rPr>
        <w:t xml:space="preserve"> E, Boldt LH, </w:t>
      </w:r>
      <w:proofErr w:type="spellStart"/>
      <w:r>
        <w:rPr>
          <w:rFonts w:ascii="Book Antiqua" w:hAnsi="Book Antiqua"/>
        </w:rPr>
        <w:t>Blaschke</w:t>
      </w:r>
      <w:proofErr w:type="spellEnd"/>
      <w:r>
        <w:rPr>
          <w:rFonts w:ascii="Book Antiqua" w:hAnsi="Book Antiqua"/>
        </w:rPr>
        <w:t xml:space="preserve"> F, </w:t>
      </w:r>
      <w:proofErr w:type="spellStart"/>
      <w:r>
        <w:rPr>
          <w:rFonts w:ascii="Book Antiqua" w:hAnsi="Book Antiqua"/>
        </w:rPr>
        <w:t>Haverkamp</w:t>
      </w:r>
      <w:proofErr w:type="spellEnd"/>
      <w:r>
        <w:rPr>
          <w:rFonts w:ascii="Book Antiqua" w:hAnsi="Book Antiqua"/>
        </w:rPr>
        <w:t xml:space="preserve"> W, </w:t>
      </w:r>
      <w:proofErr w:type="spellStart"/>
      <w:r>
        <w:rPr>
          <w:rFonts w:ascii="Book Antiqua" w:hAnsi="Book Antiqua"/>
        </w:rPr>
        <w:t>Tschöpe</w:t>
      </w:r>
      <w:proofErr w:type="spellEnd"/>
      <w:r>
        <w:rPr>
          <w:rFonts w:ascii="Book Antiqua" w:hAnsi="Book Antiqua"/>
        </w:rPr>
        <w:t xml:space="preserve"> C, </w:t>
      </w:r>
      <w:proofErr w:type="spellStart"/>
      <w:r>
        <w:rPr>
          <w:rFonts w:ascii="Book Antiqua" w:hAnsi="Book Antiqua"/>
        </w:rPr>
        <w:t>Edelmann</w:t>
      </w:r>
      <w:proofErr w:type="spellEnd"/>
      <w:r>
        <w:rPr>
          <w:rFonts w:ascii="Book Antiqua" w:hAnsi="Book Antiqua"/>
        </w:rPr>
        <w:t xml:space="preserve"> F, </w:t>
      </w:r>
      <w:proofErr w:type="spellStart"/>
      <w:r>
        <w:rPr>
          <w:rFonts w:ascii="Book Antiqua" w:hAnsi="Book Antiqua"/>
        </w:rPr>
        <w:t>Pieske</w:t>
      </w:r>
      <w:proofErr w:type="spellEnd"/>
      <w:r>
        <w:rPr>
          <w:rFonts w:ascii="Book Antiqua" w:hAnsi="Book Antiqua"/>
        </w:rPr>
        <w:t xml:space="preserve"> B, </w:t>
      </w:r>
      <w:proofErr w:type="spellStart"/>
      <w:r>
        <w:rPr>
          <w:rFonts w:ascii="Book Antiqua" w:hAnsi="Book Antiqua"/>
        </w:rPr>
        <w:t>Pieske-Kraigher</w:t>
      </w:r>
      <w:proofErr w:type="spellEnd"/>
      <w:r>
        <w:rPr>
          <w:rFonts w:ascii="Book Antiqua" w:hAnsi="Book Antiqua"/>
        </w:rPr>
        <w:t xml:space="preserve"> E. Potential Usefulness and Clinical Relevance of Adding Left Atrial Strain to Left Atrial Volume Index in the Detection of Left Ventricular Diastolic Dysfunction. </w:t>
      </w:r>
      <w:r>
        <w:rPr>
          <w:rFonts w:ascii="Book Antiqua" w:hAnsi="Book Antiqua"/>
          <w:i/>
          <w:iCs/>
        </w:rPr>
        <w:t>JACC Cardiovasc Imaging</w:t>
      </w:r>
      <w:r>
        <w:rPr>
          <w:rFonts w:ascii="Book Antiqua" w:hAnsi="Book Antiqua"/>
        </w:rPr>
        <w:t xml:space="preserve"> 2018; </w:t>
      </w:r>
      <w:r>
        <w:rPr>
          <w:rFonts w:ascii="Book Antiqua" w:hAnsi="Book Antiqua"/>
          <w:b/>
          <w:bCs/>
        </w:rPr>
        <w:t>11</w:t>
      </w:r>
      <w:r>
        <w:rPr>
          <w:rFonts w:ascii="Book Antiqua" w:hAnsi="Book Antiqua"/>
        </w:rPr>
        <w:t>: 1405-1415 [PMID: 29153567 DOI: 10.1016/j.jcmg.2017.07.029]</w:t>
      </w:r>
    </w:p>
    <w:p w14:paraId="01D172AF" w14:textId="77777777" w:rsidR="00500533" w:rsidRDefault="00A33058">
      <w:pPr>
        <w:spacing w:line="360" w:lineRule="auto"/>
        <w:jc w:val="both"/>
        <w:rPr>
          <w:rFonts w:ascii="Book Antiqua" w:hAnsi="Book Antiqua"/>
        </w:rPr>
      </w:pPr>
      <w:r>
        <w:rPr>
          <w:rFonts w:ascii="Book Antiqua" w:hAnsi="Book Antiqua"/>
        </w:rPr>
        <w:t xml:space="preserve">33 </w:t>
      </w:r>
      <w:r>
        <w:rPr>
          <w:rFonts w:ascii="Book Antiqua" w:hAnsi="Book Antiqua"/>
          <w:b/>
          <w:bCs/>
        </w:rPr>
        <w:t>Cheng QR</w:t>
      </w:r>
      <w:r>
        <w:rPr>
          <w:rFonts w:ascii="Book Antiqua" w:hAnsi="Book Antiqua"/>
          <w:bCs/>
        </w:rPr>
        <w:t>, Yuan L,</w:t>
      </w:r>
      <w:r>
        <w:rPr>
          <w:rFonts w:ascii="Book Antiqua" w:hAnsi="Book Antiqua"/>
        </w:rPr>
        <w:t xml:space="preserve"> Yu YP, Li JH. Clinical value of brain natriuretic peptide, D-dimer and </w:t>
      </w:r>
      <w:proofErr w:type="gramStart"/>
      <w:r>
        <w:rPr>
          <w:rFonts w:ascii="Book Antiqua" w:hAnsi="Book Antiqua"/>
        </w:rPr>
        <w:t>high</w:t>
      </w:r>
      <w:proofErr w:type="gramEnd"/>
      <w:r>
        <w:rPr>
          <w:rFonts w:ascii="Book Antiqua" w:hAnsi="Book Antiqua"/>
        </w:rPr>
        <w:t xml:space="preserve"> sensitive C-reactive protein in elderly acute coronary syndrome. [Article in Chinese]. </w:t>
      </w:r>
      <w:r>
        <w:rPr>
          <w:rFonts w:ascii="Book Antiqua" w:hAnsi="Book Antiqua"/>
          <w:i/>
        </w:rPr>
        <w:t xml:space="preserve">Chin J Clinicians (Electronic Edition) </w:t>
      </w:r>
      <w:r>
        <w:rPr>
          <w:rFonts w:ascii="Book Antiqua" w:hAnsi="Book Antiqua"/>
        </w:rPr>
        <w:t xml:space="preserve">2014; </w:t>
      </w:r>
      <w:r>
        <w:rPr>
          <w:rFonts w:ascii="Book Antiqua" w:hAnsi="Book Antiqua"/>
          <w:b/>
        </w:rPr>
        <w:t>8:</w:t>
      </w:r>
      <w:r>
        <w:rPr>
          <w:rFonts w:ascii="Book Antiqua" w:hAnsi="Book Antiqua"/>
        </w:rPr>
        <w:t xml:space="preserve"> 2381-2384 [DOI: 10.3877/cma.j.issn.1674-0785.2014.13.003]</w:t>
      </w:r>
    </w:p>
    <w:p w14:paraId="5B2959D2" w14:textId="77777777" w:rsidR="00500533" w:rsidRDefault="00A33058">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Gallone</w:t>
      </w:r>
      <w:proofErr w:type="spellEnd"/>
      <w:r>
        <w:rPr>
          <w:rFonts w:ascii="Book Antiqua" w:hAnsi="Book Antiqua"/>
          <w:b/>
          <w:bCs/>
        </w:rPr>
        <w:t xml:space="preserve"> G</w:t>
      </w:r>
      <w:r>
        <w:rPr>
          <w:rFonts w:ascii="Book Antiqua" w:hAnsi="Book Antiqua"/>
        </w:rPr>
        <w:t xml:space="preserve">, Baldetti L, </w:t>
      </w:r>
      <w:proofErr w:type="spellStart"/>
      <w:r>
        <w:rPr>
          <w:rFonts w:ascii="Book Antiqua" w:hAnsi="Book Antiqua"/>
        </w:rPr>
        <w:t>Pagnesi</w:t>
      </w:r>
      <w:proofErr w:type="spellEnd"/>
      <w:r>
        <w:rPr>
          <w:rFonts w:ascii="Book Antiqua" w:hAnsi="Book Antiqua"/>
        </w:rPr>
        <w:t xml:space="preserve"> M, </w:t>
      </w:r>
      <w:proofErr w:type="spellStart"/>
      <w:r>
        <w:rPr>
          <w:rFonts w:ascii="Book Antiqua" w:hAnsi="Book Antiqua"/>
        </w:rPr>
        <w:t>Latib</w:t>
      </w:r>
      <w:proofErr w:type="spellEnd"/>
      <w:r>
        <w:rPr>
          <w:rFonts w:ascii="Book Antiqua" w:hAnsi="Book Antiqua"/>
        </w:rPr>
        <w:t xml:space="preserve"> A, Colombo A, Libby P, Giannini F. Medical Therapy for Long-Term Prevention of Atherothrombosis Following an Acute Coronary Syndrome: JACC State-of-the-Art Review. </w:t>
      </w:r>
      <w:r>
        <w:rPr>
          <w:rFonts w:ascii="Book Antiqua" w:hAnsi="Book Antiqua"/>
          <w:i/>
          <w:iCs/>
        </w:rPr>
        <w:t xml:space="preserve">J Am Coll </w:t>
      </w:r>
      <w:proofErr w:type="spellStart"/>
      <w:r>
        <w:rPr>
          <w:rFonts w:ascii="Book Antiqua" w:hAnsi="Book Antiqua"/>
          <w:i/>
          <w:iCs/>
        </w:rPr>
        <w:t>Cardiol</w:t>
      </w:r>
      <w:proofErr w:type="spellEnd"/>
      <w:r>
        <w:rPr>
          <w:rFonts w:ascii="Book Antiqua" w:hAnsi="Book Antiqua"/>
        </w:rPr>
        <w:t xml:space="preserve"> 2018; </w:t>
      </w:r>
      <w:r>
        <w:rPr>
          <w:rFonts w:ascii="Book Antiqua" w:hAnsi="Book Antiqua"/>
          <w:b/>
          <w:bCs/>
        </w:rPr>
        <w:t>72</w:t>
      </w:r>
      <w:r>
        <w:rPr>
          <w:rFonts w:ascii="Book Antiqua" w:hAnsi="Book Antiqua"/>
        </w:rPr>
        <w:t>: 2886-2903 [PMID: 30522652 DOI: 10.1016/j.jacc.2018.09.052]</w:t>
      </w:r>
    </w:p>
    <w:p w14:paraId="5C67BA9C" w14:textId="77777777" w:rsidR="00500533" w:rsidRDefault="00A33058">
      <w:pPr>
        <w:spacing w:line="360" w:lineRule="auto"/>
        <w:jc w:val="both"/>
        <w:rPr>
          <w:rFonts w:ascii="Book Antiqua" w:hAnsi="Book Antiqua"/>
        </w:rPr>
      </w:pPr>
      <w:r>
        <w:rPr>
          <w:rFonts w:ascii="Book Antiqua" w:hAnsi="Book Antiqua"/>
        </w:rPr>
        <w:t xml:space="preserve">35 </w:t>
      </w:r>
      <w:r>
        <w:rPr>
          <w:rFonts w:ascii="Book Antiqua" w:hAnsi="Book Antiqua"/>
          <w:b/>
          <w:bCs/>
        </w:rPr>
        <w:t>Weitz JI</w:t>
      </w:r>
      <w:r>
        <w:rPr>
          <w:rFonts w:ascii="Book Antiqua" w:hAnsi="Book Antiqua"/>
        </w:rPr>
        <w:t xml:space="preserve">, Fazio S. Overview of Therapeutic Approaches for Cholesterol Lowering and Attenuation of Thrombosis for Prevention of Atherothrombosis. </w:t>
      </w:r>
      <w:r>
        <w:rPr>
          <w:rFonts w:ascii="Book Antiqua" w:hAnsi="Book Antiqua"/>
          <w:i/>
          <w:iCs/>
        </w:rPr>
        <w:t>Circ Res</w:t>
      </w:r>
      <w:r>
        <w:rPr>
          <w:rFonts w:ascii="Book Antiqua" w:hAnsi="Book Antiqua"/>
        </w:rPr>
        <w:t xml:space="preserve"> 2019; </w:t>
      </w:r>
      <w:r>
        <w:rPr>
          <w:rFonts w:ascii="Book Antiqua" w:hAnsi="Book Antiqua"/>
          <w:b/>
          <w:bCs/>
        </w:rPr>
        <w:t>124</w:t>
      </w:r>
      <w:r>
        <w:rPr>
          <w:rFonts w:ascii="Book Antiqua" w:hAnsi="Book Antiqua"/>
        </w:rPr>
        <w:t>: 351-353 [PMID: 30702992 DOI: 10.1161/CIRCRESAHA.118.314576]</w:t>
      </w:r>
    </w:p>
    <w:p w14:paraId="126EE40B" w14:textId="77777777" w:rsidR="00500533" w:rsidRDefault="00500533">
      <w:pPr>
        <w:spacing w:line="360" w:lineRule="auto"/>
        <w:jc w:val="both"/>
        <w:rPr>
          <w:rFonts w:ascii="Book Antiqua" w:hAnsi="Book Antiqua"/>
        </w:rPr>
        <w:sectPr w:rsidR="00500533">
          <w:footerReference w:type="default" r:id="rId7"/>
          <w:pgSz w:w="12240" w:h="15840"/>
          <w:pgMar w:top="1440" w:right="1440" w:bottom="1440" w:left="1440" w:header="720" w:footer="720" w:gutter="0"/>
          <w:cols w:space="720"/>
          <w:docGrid w:linePitch="360"/>
        </w:sectPr>
      </w:pPr>
    </w:p>
    <w:p w14:paraId="432F26A7"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2EAB867" w14:textId="77777777" w:rsidR="00500533" w:rsidRDefault="00A3305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Ethics Committee of Beijing Electric Power Hospital, State Grid Corporation of China, Capital Medical University, with the approval number of KY-2018-101-01-X. </w:t>
      </w:r>
    </w:p>
    <w:p w14:paraId="01B0F1D5" w14:textId="77777777" w:rsidR="00500533" w:rsidRDefault="00500533">
      <w:pPr>
        <w:adjustRightInd w:val="0"/>
        <w:snapToGrid w:val="0"/>
        <w:spacing w:line="360" w:lineRule="auto"/>
        <w:jc w:val="both"/>
        <w:rPr>
          <w:rFonts w:ascii="Book Antiqua" w:hAnsi="Book Antiqua"/>
          <w:b/>
          <w:color w:val="000000"/>
        </w:rPr>
      </w:pPr>
    </w:p>
    <w:p w14:paraId="7C3A2483" w14:textId="77777777" w:rsidR="00500533" w:rsidRDefault="00A33058">
      <w:pPr>
        <w:adjustRightInd w:val="0"/>
        <w:snapToGrid w:val="0"/>
        <w:spacing w:line="360" w:lineRule="auto"/>
        <w:jc w:val="both"/>
        <w:rPr>
          <w:rFonts w:ascii="Book Antiqua" w:hAnsi="Book Antiqua"/>
          <w:b/>
          <w:color w:val="000000"/>
        </w:rPr>
      </w:pPr>
      <w:r w:rsidRPr="004332B4">
        <w:rPr>
          <w:rFonts w:ascii="Book Antiqua" w:hAnsi="Book Antiqua"/>
          <w:b/>
          <w:color w:val="000000"/>
        </w:rPr>
        <w:t>Informed consent statement</w:t>
      </w:r>
      <w:r w:rsidRPr="004332B4">
        <w:rPr>
          <w:rFonts w:ascii="Book Antiqua" w:hAnsi="Book Antiqua"/>
          <w:b/>
          <w:bCs/>
          <w:iCs/>
          <w:color w:val="000000"/>
        </w:rPr>
        <w:t xml:space="preserve">: </w:t>
      </w:r>
      <w:r w:rsidRPr="004332B4">
        <w:rPr>
          <w:rFonts w:ascii="Book Antiqua" w:hAnsi="Book Antiqua"/>
          <w:bCs/>
          <w:iCs/>
          <w:color w:val="000000"/>
        </w:rPr>
        <w:t>All study participants, or their legal guardian, provided informed written consent prior to study enrollment.</w:t>
      </w:r>
    </w:p>
    <w:p w14:paraId="5D97A5E7" w14:textId="77777777" w:rsidR="00500533" w:rsidRDefault="00500533">
      <w:pPr>
        <w:spacing w:line="360" w:lineRule="auto"/>
        <w:jc w:val="both"/>
        <w:rPr>
          <w:rFonts w:ascii="Book Antiqua" w:hAnsi="Book Antiqua"/>
        </w:rPr>
      </w:pPr>
    </w:p>
    <w:p w14:paraId="1DC46BE8"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there are no conflicts of interest related to this study. </w:t>
      </w:r>
    </w:p>
    <w:p w14:paraId="136C66B8" w14:textId="77777777" w:rsidR="00500533" w:rsidRDefault="00500533">
      <w:pPr>
        <w:autoSpaceDE w:val="0"/>
        <w:autoSpaceDN w:val="0"/>
        <w:adjustRightInd w:val="0"/>
        <w:snapToGrid w:val="0"/>
        <w:spacing w:line="360" w:lineRule="auto"/>
        <w:jc w:val="both"/>
        <w:rPr>
          <w:rFonts w:ascii="Book Antiqua" w:hAnsi="Book Antiqua" w:cs="TimesNewRomanPS-BoldItalicMT"/>
          <w:b/>
          <w:bCs/>
          <w:iCs/>
          <w:color w:val="000000"/>
        </w:rPr>
      </w:pPr>
    </w:p>
    <w:p w14:paraId="40AD669A" w14:textId="77777777" w:rsidR="00500533" w:rsidRDefault="00A33058">
      <w:pPr>
        <w:autoSpaceDE w:val="0"/>
        <w:autoSpaceDN w:val="0"/>
        <w:adjustRightInd w:val="0"/>
        <w:snapToGrid w:val="0"/>
        <w:spacing w:line="360" w:lineRule="auto"/>
        <w:jc w:val="both"/>
        <w:rPr>
          <w:rFonts w:ascii="Book Antiqua" w:hAnsi="Book Antiqua"/>
          <w:color w:val="000000"/>
        </w:rPr>
      </w:pPr>
      <w:r>
        <w:rPr>
          <w:rFonts w:ascii="Book Antiqua" w:hAnsi="Book Antiqua"/>
          <w:b/>
          <w:color w:val="000000"/>
        </w:rPr>
        <w:t>Data sharing statement</w:t>
      </w:r>
      <w:r>
        <w:rPr>
          <w:rFonts w:ascii="Book Antiqua" w:hAnsi="Book Antiqua" w:cs="TimesNewRomanPS-BoldItalicMT"/>
          <w:b/>
          <w:bCs/>
          <w:iCs/>
          <w:color w:val="000000"/>
        </w:rPr>
        <w:t>:</w:t>
      </w:r>
      <w:r>
        <w:rPr>
          <w:rFonts w:ascii="Book Antiqua" w:eastAsia="Times New Roman" w:hAnsi="Book Antiqua"/>
          <w:color w:val="000000"/>
        </w:rPr>
        <w:t xml:space="preserve"> </w:t>
      </w:r>
      <w:r>
        <w:rPr>
          <w:rFonts w:ascii="Book Antiqua" w:hAnsi="Book Antiqua"/>
          <w:bCs/>
          <w:iCs/>
          <w:color w:val="000000"/>
        </w:rPr>
        <w:t>No additional data are available.</w:t>
      </w:r>
    </w:p>
    <w:p w14:paraId="5745FFE7" w14:textId="77777777" w:rsidR="00500533" w:rsidRDefault="00500533">
      <w:pPr>
        <w:adjustRightInd w:val="0"/>
        <w:snapToGrid w:val="0"/>
        <w:spacing w:line="360" w:lineRule="auto"/>
        <w:jc w:val="both"/>
        <w:rPr>
          <w:rFonts w:ascii="Book Antiqua" w:hAnsi="Book Antiqua"/>
          <w:color w:val="000000"/>
        </w:rPr>
      </w:pPr>
    </w:p>
    <w:p w14:paraId="33773894" w14:textId="77777777" w:rsidR="00500533" w:rsidRDefault="00A33058">
      <w:pPr>
        <w:spacing w:line="360" w:lineRule="auto"/>
        <w:jc w:val="both"/>
        <w:rPr>
          <w:rFonts w:ascii="Book Antiqua" w:hAnsi="Book Antiqua" w:cs="Garamond-Bold"/>
          <w:bCs/>
          <w:color w:val="000000"/>
        </w:rPr>
      </w:pPr>
      <w:bookmarkStart w:id="3" w:name="OLE_LINK507"/>
      <w:bookmarkStart w:id="4" w:name="OLE_LINK496"/>
      <w:bookmarkStart w:id="5" w:name="OLE_LINK506"/>
      <w:bookmarkStart w:id="6"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3"/>
      <w:bookmarkEnd w:id="4"/>
      <w:bookmarkEnd w:id="5"/>
      <w:bookmarkEnd w:id="6"/>
    </w:p>
    <w:p w14:paraId="7FC262AC" w14:textId="77777777" w:rsidR="00500533" w:rsidRDefault="00500533">
      <w:pPr>
        <w:spacing w:line="360" w:lineRule="auto"/>
        <w:ind w:hanging="1535"/>
        <w:jc w:val="both"/>
        <w:rPr>
          <w:rFonts w:ascii="Book Antiqua" w:hAnsi="Book Antiqua"/>
        </w:rPr>
      </w:pPr>
    </w:p>
    <w:p w14:paraId="5F5069AD" w14:textId="77777777" w:rsidR="00500533" w:rsidRDefault="00A3305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F3022B" w14:textId="77777777" w:rsidR="00500533" w:rsidRDefault="00500533">
      <w:pPr>
        <w:spacing w:line="360" w:lineRule="auto"/>
        <w:jc w:val="both"/>
        <w:rPr>
          <w:rFonts w:ascii="Book Antiqua" w:hAnsi="Book Antiqua"/>
        </w:rPr>
      </w:pPr>
    </w:p>
    <w:p w14:paraId="47A6E9D0"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964A142"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48B52DE" w14:textId="77777777" w:rsidR="00500533" w:rsidRDefault="00500533">
      <w:pPr>
        <w:spacing w:line="360" w:lineRule="auto"/>
        <w:jc w:val="both"/>
        <w:rPr>
          <w:rFonts w:ascii="Book Antiqua" w:hAnsi="Book Antiqua"/>
        </w:rPr>
      </w:pPr>
    </w:p>
    <w:p w14:paraId="7FF6EC15"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2022</w:t>
      </w:r>
    </w:p>
    <w:p w14:paraId="3ECBCEE0"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24, 2022</w:t>
      </w:r>
    </w:p>
    <w:p w14:paraId="2BCC3AEC"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54FD3784" w14:textId="77777777" w:rsidR="00500533" w:rsidRDefault="00500533">
      <w:pPr>
        <w:spacing w:line="360" w:lineRule="auto"/>
        <w:jc w:val="both"/>
        <w:rPr>
          <w:rFonts w:ascii="Book Antiqua" w:hAnsi="Book Antiqua"/>
        </w:rPr>
      </w:pPr>
    </w:p>
    <w:p w14:paraId="11479D3F"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36828A5"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EC029B" w14:textId="77777777" w:rsidR="00500533" w:rsidRDefault="00A3305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22CC4C7"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Grade A (Excellent): 0</w:t>
      </w:r>
    </w:p>
    <w:p w14:paraId="3A8609A5"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Grade B (Very good): 0</w:t>
      </w:r>
    </w:p>
    <w:p w14:paraId="432CC274"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Grade C (Good): C</w:t>
      </w:r>
    </w:p>
    <w:p w14:paraId="272CA8DE"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Grade D (Fair): D</w:t>
      </w:r>
    </w:p>
    <w:p w14:paraId="7757267C" w14:textId="77777777" w:rsidR="00500533" w:rsidRDefault="00A33058">
      <w:pPr>
        <w:spacing w:line="360" w:lineRule="auto"/>
        <w:jc w:val="both"/>
        <w:rPr>
          <w:rFonts w:ascii="Book Antiqua" w:hAnsi="Book Antiqua"/>
        </w:rPr>
      </w:pPr>
      <w:r>
        <w:rPr>
          <w:rFonts w:ascii="Book Antiqua" w:eastAsia="Book Antiqua" w:hAnsi="Book Antiqua" w:cs="Book Antiqua"/>
          <w:color w:val="000000"/>
        </w:rPr>
        <w:t>Grade E (Poor): 0</w:t>
      </w:r>
    </w:p>
    <w:p w14:paraId="656C5B14" w14:textId="77777777" w:rsidR="00500533" w:rsidRDefault="00500533">
      <w:pPr>
        <w:spacing w:line="360" w:lineRule="auto"/>
        <w:jc w:val="both"/>
        <w:rPr>
          <w:rFonts w:ascii="Book Antiqua" w:hAnsi="Book Antiqua"/>
        </w:rPr>
      </w:pPr>
    </w:p>
    <w:p w14:paraId="08EF0E2C" w14:textId="77777777" w:rsidR="00500533" w:rsidRDefault="00A330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Muneer A, Malaysia;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M,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55FF63C8" w14:textId="77777777" w:rsidR="00500533" w:rsidRDefault="00A330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1A3D988" w14:textId="77777777" w:rsidR="00500533" w:rsidRDefault="00B76585">
      <w:pPr>
        <w:spacing w:line="360" w:lineRule="auto"/>
        <w:jc w:val="both"/>
        <w:rPr>
          <w:rFonts w:ascii="Book Antiqua" w:eastAsia="Book Antiqua" w:hAnsi="Book Antiqua" w:cs="Book Antiqua"/>
          <w:b/>
          <w:color w:val="000000"/>
        </w:rPr>
      </w:pPr>
      <w:r w:rsidRPr="00251BCE">
        <w:rPr>
          <w:noProof/>
          <w:lang w:eastAsia="zh-CN"/>
        </w:rPr>
        <w:drawing>
          <wp:inline distT="0" distB="0" distL="0" distR="0" wp14:anchorId="4718C5D9" wp14:editId="1C6AE87B">
            <wp:extent cx="5943600" cy="3552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52825"/>
                    </a:xfrm>
                    <a:prstGeom prst="rect">
                      <a:avLst/>
                    </a:prstGeom>
                    <a:noFill/>
                    <a:ln>
                      <a:noFill/>
                    </a:ln>
                  </pic:spPr>
                </pic:pic>
              </a:graphicData>
            </a:graphic>
          </wp:inline>
        </w:drawing>
      </w:r>
    </w:p>
    <w:p w14:paraId="45DD0322" w14:textId="77777777" w:rsidR="00500533" w:rsidRPr="006F19F3" w:rsidRDefault="00A33058">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Figure 1 Receiver operating characteristic curve of the postoperative B-type natriuretic peptide and D-dimer levels in evaluating</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perioperative major adverse cardiac events in elderly patients with biliary diseases</w:t>
      </w:r>
      <w:r w:rsidR="006F19F3">
        <w:rPr>
          <w:rFonts w:ascii="Book Antiqua" w:eastAsiaTheme="minorEastAsia" w:hAnsi="Book Antiqua" w:cs="Book Antiqua" w:hint="eastAsia"/>
          <w:b/>
          <w:color w:val="000000"/>
          <w:lang w:eastAsia="zh-CN"/>
        </w:rPr>
        <w:t>.</w:t>
      </w:r>
    </w:p>
    <w:p w14:paraId="4ACE0931" w14:textId="77777777" w:rsidR="00500533" w:rsidRDefault="00500533">
      <w:pPr>
        <w:spacing w:line="360" w:lineRule="auto"/>
        <w:jc w:val="both"/>
        <w:rPr>
          <w:rFonts w:ascii="Book Antiqua" w:eastAsia="Book Antiqua" w:hAnsi="Book Antiqua" w:cs="Book Antiqua"/>
          <w:b/>
          <w:color w:val="000000"/>
        </w:rPr>
      </w:pPr>
    </w:p>
    <w:p w14:paraId="5D436E79" w14:textId="77777777" w:rsidR="00500533" w:rsidRDefault="00A33058">
      <w:pPr>
        <w:spacing w:line="360" w:lineRule="auto"/>
        <w:jc w:val="both"/>
        <w:rPr>
          <w:rFonts w:ascii="Book Antiqua" w:hAnsi="Book Antiqua"/>
          <w:b/>
          <w:lang w:eastAsia="zh-CN"/>
        </w:rPr>
      </w:pPr>
      <w:r>
        <w:rPr>
          <w:rFonts w:ascii="Book Antiqua" w:eastAsia="Book Antiqua" w:hAnsi="Book Antiqua" w:cs="Book Antiqua"/>
          <w:b/>
          <w:color w:val="000000"/>
        </w:rPr>
        <w:br w:type="page"/>
      </w:r>
      <w:r>
        <w:rPr>
          <w:rFonts w:ascii="Book Antiqua" w:hAnsi="Book Antiqua"/>
          <w:b/>
          <w:lang w:eastAsia="zh-CN"/>
        </w:rPr>
        <w:lastRenderedPageBreak/>
        <w:t xml:space="preserve">Table 1 Comparative analysis of clinical data between major adverse cardiac events and non-major adverse cardiac events group in elderly patients with biliary diseases </w:t>
      </w:r>
      <w:r w:rsidRPr="003C4DAB">
        <w:rPr>
          <w:rFonts w:ascii="Book Antiqua" w:hAnsi="Book Antiqua"/>
          <w:b/>
          <w:lang w:eastAsia="zh-CN"/>
        </w:rPr>
        <w:t>(</w:t>
      </w:r>
      <w:r w:rsidRPr="003C4DAB">
        <w:rPr>
          <w:rFonts w:ascii="Book Antiqua" w:hAnsi="Book Antiqua"/>
          <w:b/>
        </w:rPr>
        <w:t xml:space="preserve">mean </w:t>
      </w:r>
      <w:r w:rsidRPr="003C4DAB">
        <w:rPr>
          <w:rFonts w:ascii="Book Antiqua" w:hAnsi="Book Antiqua"/>
          <w:b/>
          <w:lang w:eastAsia="zh-CN"/>
        </w:rPr>
        <w:t>± SD)</w:t>
      </w:r>
    </w:p>
    <w:tbl>
      <w:tblPr>
        <w:tblW w:w="9322" w:type="dxa"/>
        <w:tblBorders>
          <w:top w:val="single" w:sz="4" w:space="0" w:color="auto"/>
          <w:bottom w:val="single" w:sz="4" w:space="0" w:color="auto"/>
        </w:tblBorders>
        <w:tblLayout w:type="fixed"/>
        <w:tblLook w:val="04A0" w:firstRow="1" w:lastRow="0" w:firstColumn="1" w:lastColumn="0" w:noHBand="0" w:noVBand="1"/>
      </w:tblPr>
      <w:tblGrid>
        <w:gridCol w:w="2756"/>
        <w:gridCol w:w="1888"/>
        <w:gridCol w:w="1985"/>
        <w:gridCol w:w="1417"/>
        <w:gridCol w:w="1276"/>
      </w:tblGrid>
      <w:tr w:rsidR="00500533" w:rsidRPr="006C09E0" w14:paraId="0332CD2C" w14:textId="77777777" w:rsidTr="006C09E0">
        <w:tc>
          <w:tcPr>
            <w:tcW w:w="2756" w:type="dxa"/>
            <w:tcBorders>
              <w:bottom w:val="single" w:sz="4" w:space="0" w:color="auto"/>
            </w:tcBorders>
          </w:tcPr>
          <w:p w14:paraId="7EF1F158" w14:textId="77777777" w:rsidR="00500533" w:rsidRPr="006C09E0" w:rsidRDefault="00500533" w:rsidP="006C09E0">
            <w:pPr>
              <w:widowControl w:val="0"/>
              <w:autoSpaceDE w:val="0"/>
              <w:autoSpaceDN w:val="0"/>
              <w:spacing w:line="360" w:lineRule="auto"/>
              <w:jc w:val="both"/>
              <w:rPr>
                <w:rFonts w:ascii="Book Antiqua" w:hAnsi="Book Antiqua"/>
                <w:b/>
                <w:bCs/>
                <w:lang w:eastAsia="zh-CN"/>
              </w:rPr>
            </w:pPr>
          </w:p>
        </w:tc>
        <w:tc>
          <w:tcPr>
            <w:tcW w:w="1888" w:type="dxa"/>
            <w:tcBorders>
              <w:bottom w:val="single" w:sz="4" w:space="0" w:color="auto"/>
            </w:tcBorders>
          </w:tcPr>
          <w:p w14:paraId="22C4B18F" w14:textId="77777777" w:rsidR="00500533" w:rsidRPr="006C09E0" w:rsidRDefault="00A33058" w:rsidP="006C09E0">
            <w:pPr>
              <w:widowControl w:val="0"/>
              <w:autoSpaceDE w:val="0"/>
              <w:autoSpaceDN w:val="0"/>
              <w:spacing w:line="360" w:lineRule="auto"/>
              <w:jc w:val="both"/>
              <w:rPr>
                <w:rFonts w:ascii="Book Antiqua" w:hAnsi="Book Antiqua"/>
                <w:b/>
                <w:bCs/>
                <w:lang w:eastAsia="zh-CN"/>
              </w:rPr>
            </w:pPr>
            <w:r w:rsidRPr="006C09E0">
              <w:rPr>
                <w:rFonts w:ascii="Book Antiqua" w:hAnsi="Book Antiqua"/>
                <w:b/>
                <w:bCs/>
                <w:lang w:eastAsia="zh-CN"/>
              </w:rPr>
              <w:t>MACE (</w:t>
            </w:r>
            <w:r w:rsidRPr="006C09E0">
              <w:rPr>
                <w:rFonts w:ascii="Book Antiqua" w:hAnsi="Book Antiqua"/>
                <w:b/>
                <w:bCs/>
                <w:i/>
                <w:lang w:eastAsia="zh-Hans"/>
              </w:rPr>
              <w:t>n</w:t>
            </w:r>
            <w:r w:rsidRPr="006C09E0">
              <w:rPr>
                <w:rFonts w:ascii="Book Antiqua" w:hAnsi="Book Antiqua"/>
                <w:b/>
                <w:bCs/>
                <w:lang w:eastAsia="zh-Hans"/>
              </w:rPr>
              <w:t xml:space="preserve"> = 9)</w:t>
            </w:r>
          </w:p>
        </w:tc>
        <w:tc>
          <w:tcPr>
            <w:tcW w:w="1985" w:type="dxa"/>
            <w:tcBorders>
              <w:bottom w:val="single" w:sz="4" w:space="0" w:color="auto"/>
            </w:tcBorders>
          </w:tcPr>
          <w:p w14:paraId="6EDC86B3" w14:textId="77777777" w:rsidR="00500533" w:rsidRPr="006C09E0" w:rsidRDefault="00A33058" w:rsidP="006C09E0">
            <w:pPr>
              <w:widowControl w:val="0"/>
              <w:autoSpaceDE w:val="0"/>
              <w:autoSpaceDN w:val="0"/>
              <w:spacing w:line="360" w:lineRule="auto"/>
              <w:jc w:val="both"/>
              <w:rPr>
                <w:rFonts w:ascii="Book Antiqua" w:hAnsi="Book Antiqua"/>
                <w:b/>
                <w:bCs/>
                <w:lang w:eastAsia="zh-CN"/>
              </w:rPr>
            </w:pPr>
            <w:r w:rsidRPr="006C09E0">
              <w:rPr>
                <w:rFonts w:ascii="Book Antiqua" w:hAnsi="Book Antiqua"/>
                <w:b/>
                <w:bCs/>
                <w:lang w:eastAsia="zh-CN"/>
              </w:rPr>
              <w:t>Non-MACE (</w:t>
            </w:r>
            <w:r w:rsidRPr="006C09E0">
              <w:rPr>
                <w:rFonts w:ascii="Book Antiqua" w:hAnsi="Book Antiqua"/>
                <w:b/>
                <w:bCs/>
                <w:i/>
                <w:lang w:eastAsia="zh-Hans"/>
              </w:rPr>
              <w:t>n</w:t>
            </w:r>
            <w:r w:rsidRPr="006C09E0">
              <w:rPr>
                <w:rFonts w:ascii="Book Antiqua" w:hAnsi="Book Antiqua"/>
                <w:b/>
                <w:bCs/>
                <w:lang w:eastAsia="zh-Hans"/>
              </w:rPr>
              <w:t xml:space="preserve"> = 199</w:t>
            </w:r>
            <w:r w:rsidRPr="006C09E0">
              <w:rPr>
                <w:rFonts w:ascii="Book Antiqua" w:hAnsi="Book Antiqua"/>
                <w:b/>
                <w:bCs/>
                <w:lang w:eastAsia="zh-CN"/>
              </w:rPr>
              <w:t>)</w:t>
            </w:r>
          </w:p>
        </w:tc>
        <w:tc>
          <w:tcPr>
            <w:tcW w:w="1417" w:type="dxa"/>
            <w:tcBorders>
              <w:bottom w:val="single" w:sz="4" w:space="0" w:color="auto"/>
            </w:tcBorders>
          </w:tcPr>
          <w:p w14:paraId="1D28735F" w14:textId="77777777" w:rsidR="00500533" w:rsidRPr="006C09E0" w:rsidRDefault="00A33058" w:rsidP="006C09E0">
            <w:pPr>
              <w:widowControl w:val="0"/>
              <w:autoSpaceDE w:val="0"/>
              <w:autoSpaceDN w:val="0"/>
              <w:spacing w:line="360" w:lineRule="auto"/>
              <w:jc w:val="both"/>
              <w:rPr>
                <w:rFonts w:ascii="Book Antiqua" w:hAnsi="Book Antiqua"/>
                <w:b/>
                <w:bCs/>
                <w:lang w:eastAsia="zh-CN"/>
              </w:rPr>
            </w:pPr>
            <w:r w:rsidRPr="006C09E0">
              <w:rPr>
                <w:rFonts w:ascii="Book Antiqua" w:hAnsi="Book Antiqua"/>
                <w:b/>
                <w:i/>
                <w:lang w:eastAsia="zh-CN"/>
              </w:rPr>
              <w:t>t/Z/χ</w:t>
            </w:r>
            <w:r w:rsidRPr="006C09E0">
              <w:rPr>
                <w:rFonts w:ascii="Book Antiqua" w:hAnsi="Book Antiqua"/>
                <w:b/>
                <w:vertAlign w:val="superscript"/>
                <w:lang w:eastAsia="zh-CN"/>
              </w:rPr>
              <w:t xml:space="preserve">2 </w:t>
            </w:r>
            <w:r w:rsidRPr="006C09E0">
              <w:rPr>
                <w:rFonts w:ascii="Book Antiqua" w:hAnsi="Book Antiqua"/>
                <w:b/>
                <w:lang w:eastAsia="zh-CN"/>
              </w:rPr>
              <w:t>value</w:t>
            </w:r>
          </w:p>
        </w:tc>
        <w:tc>
          <w:tcPr>
            <w:tcW w:w="1276" w:type="dxa"/>
            <w:tcBorders>
              <w:bottom w:val="single" w:sz="4" w:space="0" w:color="auto"/>
            </w:tcBorders>
          </w:tcPr>
          <w:p w14:paraId="33DEBE2F" w14:textId="77777777" w:rsidR="00500533" w:rsidRPr="006C09E0" w:rsidRDefault="00A33058" w:rsidP="006C09E0">
            <w:pPr>
              <w:widowControl w:val="0"/>
              <w:autoSpaceDE w:val="0"/>
              <w:autoSpaceDN w:val="0"/>
              <w:spacing w:line="360" w:lineRule="auto"/>
              <w:jc w:val="both"/>
              <w:rPr>
                <w:rFonts w:ascii="Book Antiqua" w:hAnsi="Book Antiqua"/>
                <w:b/>
                <w:bCs/>
                <w:lang w:eastAsia="zh-CN"/>
              </w:rPr>
            </w:pPr>
            <w:r w:rsidRPr="006C09E0">
              <w:rPr>
                <w:rFonts w:ascii="Book Antiqua" w:hAnsi="Book Antiqua"/>
                <w:b/>
                <w:i/>
                <w:lang w:eastAsia="zh-CN"/>
              </w:rPr>
              <w:t>P/F</w:t>
            </w:r>
            <w:r w:rsidRPr="006C09E0">
              <w:rPr>
                <w:rFonts w:ascii="Book Antiqua" w:hAnsi="Book Antiqua"/>
                <w:b/>
                <w:lang w:eastAsia="zh-CN"/>
              </w:rPr>
              <w:t xml:space="preserve"> value</w:t>
            </w:r>
          </w:p>
        </w:tc>
      </w:tr>
      <w:tr w:rsidR="00500533" w:rsidRPr="006C09E0" w14:paraId="73924A06" w14:textId="77777777" w:rsidTr="006C09E0">
        <w:tc>
          <w:tcPr>
            <w:tcW w:w="2756" w:type="dxa"/>
            <w:tcBorders>
              <w:top w:val="single" w:sz="4" w:space="0" w:color="auto"/>
              <w:tl2br w:val="nil"/>
              <w:tr2bl w:val="nil"/>
            </w:tcBorders>
          </w:tcPr>
          <w:p w14:paraId="4EF5B805"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Age (</w:t>
            </w:r>
            <w:proofErr w:type="spellStart"/>
            <w:r w:rsidRPr="006C09E0">
              <w:rPr>
                <w:rFonts w:ascii="Book Antiqua" w:hAnsi="Book Antiqua"/>
                <w:lang w:eastAsia="zh-CN"/>
              </w:rPr>
              <w:t>yr</w:t>
            </w:r>
            <w:proofErr w:type="spellEnd"/>
            <w:r w:rsidRPr="006C09E0">
              <w:rPr>
                <w:rFonts w:ascii="Book Antiqua" w:hAnsi="Book Antiqua"/>
                <w:lang w:eastAsia="zh-CN"/>
              </w:rPr>
              <w:t>)</w:t>
            </w:r>
          </w:p>
        </w:tc>
        <w:tc>
          <w:tcPr>
            <w:tcW w:w="1888" w:type="dxa"/>
            <w:tcBorders>
              <w:top w:val="single" w:sz="4" w:space="0" w:color="auto"/>
              <w:tl2br w:val="nil"/>
              <w:tr2bl w:val="nil"/>
            </w:tcBorders>
          </w:tcPr>
          <w:p w14:paraId="43A18A0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76.6 ± 8.6</w:t>
            </w:r>
          </w:p>
        </w:tc>
        <w:tc>
          <w:tcPr>
            <w:tcW w:w="1985" w:type="dxa"/>
            <w:tcBorders>
              <w:top w:val="single" w:sz="4" w:space="0" w:color="auto"/>
              <w:tl2br w:val="nil"/>
              <w:tr2bl w:val="nil"/>
            </w:tcBorders>
          </w:tcPr>
          <w:p w14:paraId="273858AD"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72.1 ± 8.5</w:t>
            </w:r>
          </w:p>
        </w:tc>
        <w:tc>
          <w:tcPr>
            <w:tcW w:w="1417" w:type="dxa"/>
            <w:tcBorders>
              <w:top w:val="single" w:sz="4" w:space="0" w:color="auto"/>
              <w:tl2br w:val="nil"/>
              <w:tr2bl w:val="nil"/>
            </w:tcBorders>
          </w:tcPr>
          <w:p w14:paraId="37AEB88B"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1.559</w:t>
            </w:r>
          </w:p>
        </w:tc>
        <w:tc>
          <w:tcPr>
            <w:tcW w:w="1276" w:type="dxa"/>
            <w:tcBorders>
              <w:top w:val="single" w:sz="4" w:space="0" w:color="auto"/>
              <w:tl2br w:val="nil"/>
              <w:tr2bl w:val="nil"/>
            </w:tcBorders>
          </w:tcPr>
          <w:p w14:paraId="44EA8237"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0.121</w:t>
            </w:r>
          </w:p>
        </w:tc>
      </w:tr>
      <w:tr w:rsidR="00500533" w:rsidRPr="006C09E0" w14:paraId="1B121836" w14:textId="77777777" w:rsidTr="006C09E0">
        <w:tc>
          <w:tcPr>
            <w:tcW w:w="2756" w:type="dxa"/>
            <w:tcBorders>
              <w:tl2br w:val="nil"/>
              <w:tr2bl w:val="nil"/>
            </w:tcBorders>
          </w:tcPr>
          <w:p w14:paraId="4E2EC469"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Gender</w:t>
            </w:r>
          </w:p>
        </w:tc>
        <w:tc>
          <w:tcPr>
            <w:tcW w:w="1888" w:type="dxa"/>
            <w:tcBorders>
              <w:tl2br w:val="nil"/>
              <w:tr2bl w:val="nil"/>
            </w:tcBorders>
          </w:tcPr>
          <w:p w14:paraId="7331D046"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59100F5B"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5829EEB3"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BB71E4B"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0.738</w:t>
            </w:r>
          </w:p>
        </w:tc>
      </w:tr>
      <w:tr w:rsidR="00500533" w:rsidRPr="006C09E0" w14:paraId="7DFC574E" w14:textId="77777777" w:rsidTr="006C09E0">
        <w:tc>
          <w:tcPr>
            <w:tcW w:w="2756" w:type="dxa"/>
            <w:tcBorders>
              <w:tl2br w:val="nil"/>
              <w:tr2bl w:val="nil"/>
            </w:tcBorders>
          </w:tcPr>
          <w:p w14:paraId="203797DA"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Men</w:t>
            </w:r>
          </w:p>
        </w:tc>
        <w:tc>
          <w:tcPr>
            <w:tcW w:w="1888" w:type="dxa"/>
            <w:tcBorders>
              <w:tl2br w:val="nil"/>
              <w:tr2bl w:val="nil"/>
            </w:tcBorders>
          </w:tcPr>
          <w:p w14:paraId="0FC93D9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5</w:t>
            </w:r>
          </w:p>
        </w:tc>
        <w:tc>
          <w:tcPr>
            <w:tcW w:w="1985" w:type="dxa"/>
            <w:tcBorders>
              <w:tl2br w:val="nil"/>
              <w:tr2bl w:val="nil"/>
            </w:tcBorders>
          </w:tcPr>
          <w:p w14:paraId="364BC66F"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93</w:t>
            </w:r>
          </w:p>
        </w:tc>
        <w:tc>
          <w:tcPr>
            <w:tcW w:w="1417" w:type="dxa"/>
            <w:tcBorders>
              <w:tl2br w:val="nil"/>
              <w:tr2bl w:val="nil"/>
            </w:tcBorders>
          </w:tcPr>
          <w:p w14:paraId="1408533D"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1E6E0681"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0DB9F972" w14:textId="77777777" w:rsidTr="006C09E0">
        <w:tc>
          <w:tcPr>
            <w:tcW w:w="2756" w:type="dxa"/>
            <w:tcBorders>
              <w:tl2br w:val="nil"/>
              <w:tr2bl w:val="nil"/>
            </w:tcBorders>
          </w:tcPr>
          <w:p w14:paraId="54AE405F"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Women</w:t>
            </w:r>
          </w:p>
        </w:tc>
        <w:tc>
          <w:tcPr>
            <w:tcW w:w="1888" w:type="dxa"/>
            <w:tcBorders>
              <w:tl2br w:val="nil"/>
              <w:tr2bl w:val="nil"/>
            </w:tcBorders>
          </w:tcPr>
          <w:p w14:paraId="3BE8723A"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4</w:t>
            </w:r>
          </w:p>
        </w:tc>
        <w:tc>
          <w:tcPr>
            <w:tcW w:w="1985" w:type="dxa"/>
            <w:tcBorders>
              <w:tl2br w:val="nil"/>
              <w:tr2bl w:val="nil"/>
            </w:tcBorders>
          </w:tcPr>
          <w:p w14:paraId="5F72DC4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106</w:t>
            </w:r>
          </w:p>
        </w:tc>
        <w:tc>
          <w:tcPr>
            <w:tcW w:w="1417" w:type="dxa"/>
            <w:tcBorders>
              <w:tl2br w:val="nil"/>
              <w:tr2bl w:val="nil"/>
            </w:tcBorders>
          </w:tcPr>
          <w:p w14:paraId="5478AADD"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343FC6CA"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0AF37A30" w14:textId="77777777" w:rsidTr="006C09E0">
        <w:tc>
          <w:tcPr>
            <w:tcW w:w="2756" w:type="dxa"/>
            <w:tcBorders>
              <w:tl2br w:val="nil"/>
              <w:tr2bl w:val="nil"/>
            </w:tcBorders>
          </w:tcPr>
          <w:p w14:paraId="32A3378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Disease type</w:t>
            </w:r>
          </w:p>
        </w:tc>
        <w:tc>
          <w:tcPr>
            <w:tcW w:w="1888" w:type="dxa"/>
            <w:tcBorders>
              <w:tl2br w:val="nil"/>
              <w:tr2bl w:val="nil"/>
            </w:tcBorders>
          </w:tcPr>
          <w:p w14:paraId="3A95D07E"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206C502F"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764CEFD1"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00990F7A"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1.000</w:t>
            </w:r>
          </w:p>
        </w:tc>
      </w:tr>
      <w:tr w:rsidR="00500533" w:rsidRPr="006C09E0" w14:paraId="7703FD09" w14:textId="77777777" w:rsidTr="006C09E0">
        <w:tc>
          <w:tcPr>
            <w:tcW w:w="2756" w:type="dxa"/>
            <w:tcBorders>
              <w:tl2br w:val="nil"/>
              <w:tr2bl w:val="nil"/>
            </w:tcBorders>
          </w:tcPr>
          <w:p w14:paraId="39A34620"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A</w:t>
            </w:r>
          </w:p>
        </w:tc>
        <w:tc>
          <w:tcPr>
            <w:tcW w:w="1888" w:type="dxa"/>
            <w:tcBorders>
              <w:tl2br w:val="nil"/>
              <w:tr2bl w:val="nil"/>
            </w:tcBorders>
          </w:tcPr>
          <w:p w14:paraId="47C611EE"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7</w:t>
            </w:r>
          </w:p>
        </w:tc>
        <w:tc>
          <w:tcPr>
            <w:tcW w:w="1985" w:type="dxa"/>
            <w:tcBorders>
              <w:tl2br w:val="nil"/>
              <w:tr2bl w:val="nil"/>
            </w:tcBorders>
          </w:tcPr>
          <w:p w14:paraId="14AAA098"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145</w:t>
            </w:r>
          </w:p>
        </w:tc>
        <w:tc>
          <w:tcPr>
            <w:tcW w:w="1417" w:type="dxa"/>
            <w:tcBorders>
              <w:tl2br w:val="nil"/>
              <w:tr2bl w:val="nil"/>
            </w:tcBorders>
          </w:tcPr>
          <w:p w14:paraId="70DFA57B"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EDC5DB6"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260C0082" w14:textId="77777777" w:rsidTr="006C09E0">
        <w:tc>
          <w:tcPr>
            <w:tcW w:w="2756" w:type="dxa"/>
            <w:tcBorders>
              <w:tl2br w:val="nil"/>
              <w:tr2bl w:val="nil"/>
            </w:tcBorders>
          </w:tcPr>
          <w:p w14:paraId="6F0F2E04"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B</w:t>
            </w:r>
          </w:p>
        </w:tc>
        <w:tc>
          <w:tcPr>
            <w:tcW w:w="1888" w:type="dxa"/>
            <w:tcBorders>
              <w:tl2br w:val="nil"/>
              <w:tr2bl w:val="nil"/>
            </w:tcBorders>
          </w:tcPr>
          <w:p w14:paraId="3465311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8</w:t>
            </w:r>
          </w:p>
        </w:tc>
        <w:tc>
          <w:tcPr>
            <w:tcW w:w="1985" w:type="dxa"/>
            <w:tcBorders>
              <w:tl2br w:val="nil"/>
              <w:tr2bl w:val="nil"/>
            </w:tcBorders>
          </w:tcPr>
          <w:p w14:paraId="2918E68B"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174</w:t>
            </w:r>
          </w:p>
        </w:tc>
        <w:tc>
          <w:tcPr>
            <w:tcW w:w="1417" w:type="dxa"/>
            <w:tcBorders>
              <w:tl2br w:val="nil"/>
              <w:tr2bl w:val="nil"/>
            </w:tcBorders>
          </w:tcPr>
          <w:p w14:paraId="3B513C43"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3681A10B"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00DCAA7A" w14:textId="77777777" w:rsidTr="006C09E0">
        <w:tc>
          <w:tcPr>
            <w:tcW w:w="2756" w:type="dxa"/>
            <w:tcBorders>
              <w:tl2br w:val="nil"/>
              <w:tr2bl w:val="nil"/>
            </w:tcBorders>
          </w:tcPr>
          <w:p w14:paraId="357C4914"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C</w:t>
            </w:r>
          </w:p>
        </w:tc>
        <w:tc>
          <w:tcPr>
            <w:tcW w:w="1888" w:type="dxa"/>
            <w:tcBorders>
              <w:tl2br w:val="nil"/>
              <w:tr2bl w:val="nil"/>
            </w:tcBorders>
          </w:tcPr>
          <w:p w14:paraId="7C0C5389"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w:t>
            </w:r>
          </w:p>
        </w:tc>
        <w:tc>
          <w:tcPr>
            <w:tcW w:w="1985" w:type="dxa"/>
            <w:tcBorders>
              <w:tl2br w:val="nil"/>
              <w:tr2bl w:val="nil"/>
            </w:tcBorders>
          </w:tcPr>
          <w:p w14:paraId="7FEDB5B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15</w:t>
            </w:r>
          </w:p>
        </w:tc>
        <w:tc>
          <w:tcPr>
            <w:tcW w:w="1417" w:type="dxa"/>
            <w:tcBorders>
              <w:tl2br w:val="nil"/>
              <w:tr2bl w:val="nil"/>
            </w:tcBorders>
          </w:tcPr>
          <w:p w14:paraId="5D610C90"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F2BDD7B"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53E1C7BA" w14:textId="77777777" w:rsidTr="006C09E0">
        <w:tc>
          <w:tcPr>
            <w:tcW w:w="2756" w:type="dxa"/>
            <w:tcBorders>
              <w:tl2br w:val="nil"/>
              <w:tr2bl w:val="nil"/>
            </w:tcBorders>
          </w:tcPr>
          <w:p w14:paraId="2C84C84A"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Operation method</w:t>
            </w:r>
          </w:p>
        </w:tc>
        <w:tc>
          <w:tcPr>
            <w:tcW w:w="1888" w:type="dxa"/>
            <w:tcBorders>
              <w:tl2br w:val="nil"/>
              <w:tr2bl w:val="nil"/>
            </w:tcBorders>
          </w:tcPr>
          <w:p w14:paraId="7D047AAC"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2FE3223E"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37A5693C"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FC2EBED"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0.585</w:t>
            </w:r>
          </w:p>
        </w:tc>
      </w:tr>
      <w:tr w:rsidR="00500533" w:rsidRPr="006C09E0" w14:paraId="6ABD91EC" w14:textId="77777777" w:rsidTr="006C09E0">
        <w:tc>
          <w:tcPr>
            <w:tcW w:w="2756" w:type="dxa"/>
            <w:tcBorders>
              <w:tl2br w:val="nil"/>
              <w:tr2bl w:val="nil"/>
            </w:tcBorders>
          </w:tcPr>
          <w:p w14:paraId="17B8023D"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 xml:space="preserve">Laparoscopy </w:t>
            </w:r>
          </w:p>
        </w:tc>
        <w:tc>
          <w:tcPr>
            <w:tcW w:w="1888" w:type="dxa"/>
            <w:tcBorders>
              <w:tl2br w:val="nil"/>
              <w:tr2bl w:val="nil"/>
            </w:tcBorders>
          </w:tcPr>
          <w:p w14:paraId="093AA59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8</w:t>
            </w:r>
          </w:p>
        </w:tc>
        <w:tc>
          <w:tcPr>
            <w:tcW w:w="1985" w:type="dxa"/>
            <w:tcBorders>
              <w:tl2br w:val="nil"/>
              <w:tr2bl w:val="nil"/>
            </w:tcBorders>
          </w:tcPr>
          <w:p w14:paraId="29EE897D"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181</w:t>
            </w:r>
          </w:p>
        </w:tc>
        <w:tc>
          <w:tcPr>
            <w:tcW w:w="1417" w:type="dxa"/>
            <w:tcBorders>
              <w:tl2br w:val="nil"/>
              <w:tr2bl w:val="nil"/>
            </w:tcBorders>
          </w:tcPr>
          <w:p w14:paraId="3F1D43C5"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0BDC1B8"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77093B53" w14:textId="77777777" w:rsidTr="006C09E0">
        <w:tc>
          <w:tcPr>
            <w:tcW w:w="2756" w:type="dxa"/>
            <w:tcBorders>
              <w:tl2br w:val="nil"/>
              <w:tr2bl w:val="nil"/>
            </w:tcBorders>
          </w:tcPr>
          <w:p w14:paraId="05940206"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Laparotomy</w:t>
            </w:r>
          </w:p>
        </w:tc>
        <w:tc>
          <w:tcPr>
            <w:tcW w:w="1888" w:type="dxa"/>
            <w:tcBorders>
              <w:tl2br w:val="nil"/>
              <w:tr2bl w:val="nil"/>
            </w:tcBorders>
          </w:tcPr>
          <w:p w14:paraId="1A1E5A40"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w:t>
            </w:r>
          </w:p>
        </w:tc>
        <w:tc>
          <w:tcPr>
            <w:tcW w:w="1985" w:type="dxa"/>
            <w:tcBorders>
              <w:tl2br w:val="nil"/>
              <w:tr2bl w:val="nil"/>
            </w:tcBorders>
          </w:tcPr>
          <w:p w14:paraId="19791A53"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18</w:t>
            </w:r>
          </w:p>
        </w:tc>
        <w:tc>
          <w:tcPr>
            <w:tcW w:w="1417" w:type="dxa"/>
            <w:tcBorders>
              <w:tl2br w:val="nil"/>
              <w:tr2bl w:val="nil"/>
            </w:tcBorders>
          </w:tcPr>
          <w:p w14:paraId="55F3AA28"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7FD3AFB9"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6C5C3DDA" w14:textId="77777777" w:rsidTr="006C09E0">
        <w:tc>
          <w:tcPr>
            <w:tcW w:w="2756" w:type="dxa"/>
            <w:tcBorders>
              <w:tl2br w:val="nil"/>
              <w:tr2bl w:val="nil"/>
            </w:tcBorders>
          </w:tcPr>
          <w:p w14:paraId="3835C761"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Intraoperative blood loss (mL)</w:t>
            </w:r>
          </w:p>
        </w:tc>
        <w:tc>
          <w:tcPr>
            <w:tcW w:w="1888" w:type="dxa"/>
            <w:tcBorders>
              <w:tl2br w:val="nil"/>
              <w:tr2bl w:val="nil"/>
            </w:tcBorders>
          </w:tcPr>
          <w:p w14:paraId="022EA13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56.7 ± 60.2</w:t>
            </w:r>
          </w:p>
        </w:tc>
        <w:tc>
          <w:tcPr>
            <w:tcW w:w="1985" w:type="dxa"/>
            <w:tcBorders>
              <w:tl2br w:val="nil"/>
              <w:tr2bl w:val="nil"/>
            </w:tcBorders>
          </w:tcPr>
          <w:p w14:paraId="51EA9D2E"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41.5 ± 81.9</w:t>
            </w:r>
          </w:p>
        </w:tc>
        <w:tc>
          <w:tcPr>
            <w:tcW w:w="1417" w:type="dxa"/>
            <w:tcBorders>
              <w:tl2br w:val="nil"/>
              <w:tr2bl w:val="nil"/>
            </w:tcBorders>
          </w:tcPr>
          <w:p w14:paraId="309CD963"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0.547</w:t>
            </w:r>
          </w:p>
        </w:tc>
        <w:tc>
          <w:tcPr>
            <w:tcW w:w="1276" w:type="dxa"/>
            <w:tcBorders>
              <w:tl2br w:val="nil"/>
              <w:tr2bl w:val="nil"/>
            </w:tcBorders>
          </w:tcPr>
          <w:p w14:paraId="0C4C761F"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0.585</w:t>
            </w:r>
          </w:p>
        </w:tc>
      </w:tr>
      <w:tr w:rsidR="00500533" w:rsidRPr="006C09E0" w14:paraId="6CD316BE" w14:textId="77777777" w:rsidTr="006C09E0">
        <w:tc>
          <w:tcPr>
            <w:tcW w:w="2756" w:type="dxa"/>
            <w:tcBorders>
              <w:tl2br w:val="nil"/>
              <w:tr2bl w:val="nil"/>
            </w:tcBorders>
          </w:tcPr>
          <w:p w14:paraId="29BDD60C"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Operation time (min)</w:t>
            </w:r>
          </w:p>
        </w:tc>
        <w:tc>
          <w:tcPr>
            <w:tcW w:w="1888" w:type="dxa"/>
            <w:tcBorders>
              <w:tl2br w:val="nil"/>
              <w:tr2bl w:val="nil"/>
            </w:tcBorders>
          </w:tcPr>
          <w:p w14:paraId="72C95BF4"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132.0 ± 78.3</w:t>
            </w:r>
          </w:p>
        </w:tc>
        <w:tc>
          <w:tcPr>
            <w:tcW w:w="1985" w:type="dxa"/>
            <w:tcBorders>
              <w:tl2br w:val="nil"/>
              <w:tr2bl w:val="nil"/>
            </w:tcBorders>
          </w:tcPr>
          <w:p w14:paraId="31D9986D"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94.5 ± 57.9</w:t>
            </w:r>
          </w:p>
        </w:tc>
        <w:tc>
          <w:tcPr>
            <w:tcW w:w="1417" w:type="dxa"/>
            <w:tcBorders>
              <w:tl2br w:val="nil"/>
              <w:tr2bl w:val="nil"/>
            </w:tcBorders>
          </w:tcPr>
          <w:p w14:paraId="03B95FF3"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1.872</w:t>
            </w:r>
          </w:p>
        </w:tc>
        <w:tc>
          <w:tcPr>
            <w:tcW w:w="1276" w:type="dxa"/>
            <w:tcBorders>
              <w:tl2br w:val="nil"/>
              <w:tr2bl w:val="nil"/>
            </w:tcBorders>
          </w:tcPr>
          <w:p w14:paraId="79A2924A"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0.063</w:t>
            </w:r>
          </w:p>
        </w:tc>
      </w:tr>
      <w:tr w:rsidR="00500533" w:rsidRPr="006C09E0" w14:paraId="08E4F890" w14:textId="77777777" w:rsidTr="006C09E0">
        <w:tc>
          <w:tcPr>
            <w:tcW w:w="2756" w:type="dxa"/>
            <w:tcBorders>
              <w:tl2br w:val="nil"/>
              <w:tr2bl w:val="nil"/>
            </w:tcBorders>
          </w:tcPr>
          <w:p w14:paraId="791C6C95"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 xml:space="preserve">Postoperative hospital </w:t>
            </w:r>
            <w:proofErr w:type="gramStart"/>
            <w:r w:rsidRPr="006C09E0">
              <w:rPr>
                <w:rFonts w:ascii="Book Antiqua" w:hAnsi="Book Antiqua"/>
                <w:lang w:eastAsia="zh-CN"/>
              </w:rPr>
              <w:t>stay</w:t>
            </w:r>
            <w:proofErr w:type="gramEnd"/>
            <w:r w:rsidRPr="006C09E0">
              <w:rPr>
                <w:rFonts w:ascii="Book Antiqua" w:hAnsi="Book Antiqua"/>
                <w:lang w:eastAsia="zh-CN"/>
              </w:rPr>
              <w:t xml:space="preserve"> (d)</w:t>
            </w:r>
          </w:p>
        </w:tc>
        <w:tc>
          <w:tcPr>
            <w:tcW w:w="1888" w:type="dxa"/>
            <w:tcBorders>
              <w:tl2br w:val="nil"/>
              <w:tr2bl w:val="nil"/>
            </w:tcBorders>
          </w:tcPr>
          <w:p w14:paraId="527E902E"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16.0 ± 9.8</w:t>
            </w:r>
          </w:p>
        </w:tc>
        <w:tc>
          <w:tcPr>
            <w:tcW w:w="1985" w:type="dxa"/>
            <w:tcBorders>
              <w:tl2br w:val="nil"/>
              <w:tr2bl w:val="nil"/>
            </w:tcBorders>
          </w:tcPr>
          <w:p w14:paraId="5C6E1EE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bidi="ar"/>
              </w:rPr>
              <w:t>9.4 ± 6.3</w:t>
            </w:r>
          </w:p>
        </w:tc>
        <w:tc>
          <w:tcPr>
            <w:tcW w:w="1417" w:type="dxa"/>
            <w:tcBorders>
              <w:tl2br w:val="nil"/>
              <w:tr2bl w:val="nil"/>
            </w:tcBorders>
          </w:tcPr>
          <w:p w14:paraId="07A3ACB5"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2.982</w:t>
            </w:r>
          </w:p>
        </w:tc>
        <w:tc>
          <w:tcPr>
            <w:tcW w:w="1276" w:type="dxa"/>
            <w:tcBorders>
              <w:tl2br w:val="nil"/>
              <w:tr2bl w:val="nil"/>
            </w:tcBorders>
          </w:tcPr>
          <w:p w14:paraId="2D253EBF"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0.003</w:t>
            </w:r>
          </w:p>
        </w:tc>
      </w:tr>
      <w:tr w:rsidR="00500533" w:rsidRPr="006C09E0" w14:paraId="207A472A" w14:textId="77777777" w:rsidTr="006C09E0">
        <w:tc>
          <w:tcPr>
            <w:tcW w:w="2756" w:type="dxa"/>
            <w:tcBorders>
              <w:tl2br w:val="nil"/>
              <w:tr2bl w:val="nil"/>
            </w:tcBorders>
          </w:tcPr>
          <w:p w14:paraId="53205140" w14:textId="77777777" w:rsidR="00500533" w:rsidRPr="006C09E0" w:rsidRDefault="00A33058" w:rsidP="006C09E0">
            <w:pPr>
              <w:widowControl w:val="0"/>
              <w:autoSpaceDE w:val="0"/>
              <w:autoSpaceDN w:val="0"/>
              <w:spacing w:line="360" w:lineRule="auto"/>
              <w:jc w:val="both"/>
              <w:rPr>
                <w:rFonts w:ascii="Book Antiqua" w:hAnsi="Book Antiqua"/>
                <w:lang w:eastAsia="zh-CN" w:bidi="en-US"/>
              </w:rPr>
            </w:pPr>
            <w:r w:rsidRPr="006C09E0">
              <w:rPr>
                <w:rFonts w:ascii="Book Antiqua" w:hAnsi="Book Antiqua"/>
                <w:lang w:eastAsia="zh-CN"/>
              </w:rPr>
              <w:t xml:space="preserve">Postoperative </w:t>
            </w:r>
            <w:proofErr w:type="spellStart"/>
            <w:r w:rsidRPr="006C09E0">
              <w:rPr>
                <w:rFonts w:ascii="Book Antiqua" w:hAnsi="Book Antiqua"/>
                <w:lang w:eastAsia="zh-CN"/>
              </w:rPr>
              <w:t>complications</w:t>
            </w:r>
            <w:r w:rsidRPr="006C09E0">
              <w:rPr>
                <w:rFonts w:ascii="Book Antiqua" w:hAnsi="Book Antiqua"/>
                <w:vertAlign w:val="superscript"/>
                <w:lang w:eastAsia="zh-CN"/>
              </w:rPr>
              <w:t>a</w:t>
            </w:r>
            <w:proofErr w:type="spellEnd"/>
          </w:p>
        </w:tc>
        <w:tc>
          <w:tcPr>
            <w:tcW w:w="1888" w:type="dxa"/>
            <w:tcBorders>
              <w:tl2br w:val="nil"/>
              <w:tr2bl w:val="nil"/>
            </w:tcBorders>
          </w:tcPr>
          <w:p w14:paraId="19D9F326"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5951A5AF"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2C4E233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-2.828</w:t>
            </w:r>
          </w:p>
        </w:tc>
        <w:tc>
          <w:tcPr>
            <w:tcW w:w="1276" w:type="dxa"/>
            <w:tcBorders>
              <w:tl2br w:val="nil"/>
              <w:tr2bl w:val="nil"/>
            </w:tcBorders>
          </w:tcPr>
          <w:p w14:paraId="4CA99307"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0.005</w:t>
            </w:r>
          </w:p>
        </w:tc>
      </w:tr>
      <w:tr w:rsidR="00500533" w:rsidRPr="006C09E0" w14:paraId="1AD3EA00" w14:textId="77777777" w:rsidTr="006C09E0">
        <w:tc>
          <w:tcPr>
            <w:tcW w:w="2756" w:type="dxa"/>
            <w:tcBorders>
              <w:tl2br w:val="nil"/>
              <w:tr2bl w:val="nil"/>
            </w:tcBorders>
          </w:tcPr>
          <w:p w14:paraId="0E08E503"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I</w:t>
            </w:r>
          </w:p>
        </w:tc>
        <w:tc>
          <w:tcPr>
            <w:tcW w:w="1888" w:type="dxa"/>
            <w:tcBorders>
              <w:tl2br w:val="nil"/>
              <w:tr2bl w:val="nil"/>
            </w:tcBorders>
          </w:tcPr>
          <w:p w14:paraId="064653E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w:t>
            </w:r>
          </w:p>
        </w:tc>
        <w:tc>
          <w:tcPr>
            <w:tcW w:w="1985" w:type="dxa"/>
            <w:tcBorders>
              <w:tl2br w:val="nil"/>
              <w:tr2bl w:val="nil"/>
            </w:tcBorders>
          </w:tcPr>
          <w:p w14:paraId="530D4DAF"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26</w:t>
            </w:r>
          </w:p>
        </w:tc>
        <w:tc>
          <w:tcPr>
            <w:tcW w:w="1417" w:type="dxa"/>
            <w:tcBorders>
              <w:tl2br w:val="nil"/>
              <w:tr2bl w:val="nil"/>
            </w:tcBorders>
          </w:tcPr>
          <w:p w14:paraId="406A1614"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0DDDF7F"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472638E6" w14:textId="77777777" w:rsidTr="006C09E0">
        <w:tc>
          <w:tcPr>
            <w:tcW w:w="2756" w:type="dxa"/>
            <w:tcBorders>
              <w:tl2br w:val="nil"/>
              <w:tr2bl w:val="nil"/>
            </w:tcBorders>
          </w:tcPr>
          <w:p w14:paraId="4EC4B3D4"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II</w:t>
            </w:r>
          </w:p>
        </w:tc>
        <w:tc>
          <w:tcPr>
            <w:tcW w:w="1888" w:type="dxa"/>
            <w:tcBorders>
              <w:tl2br w:val="nil"/>
              <w:tr2bl w:val="nil"/>
            </w:tcBorders>
          </w:tcPr>
          <w:p w14:paraId="6B339DD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w:t>
            </w:r>
          </w:p>
        </w:tc>
        <w:tc>
          <w:tcPr>
            <w:tcW w:w="1985" w:type="dxa"/>
            <w:tcBorders>
              <w:tl2br w:val="nil"/>
              <w:tr2bl w:val="nil"/>
            </w:tcBorders>
          </w:tcPr>
          <w:p w14:paraId="363B021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15</w:t>
            </w:r>
          </w:p>
        </w:tc>
        <w:tc>
          <w:tcPr>
            <w:tcW w:w="1417" w:type="dxa"/>
            <w:tcBorders>
              <w:tl2br w:val="nil"/>
              <w:tr2bl w:val="nil"/>
            </w:tcBorders>
          </w:tcPr>
          <w:p w14:paraId="10CB329A"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E60EB0D"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1832C4AD" w14:textId="77777777" w:rsidTr="006C09E0">
        <w:tc>
          <w:tcPr>
            <w:tcW w:w="2756" w:type="dxa"/>
            <w:tcBorders>
              <w:tl2br w:val="nil"/>
              <w:tr2bl w:val="nil"/>
            </w:tcBorders>
          </w:tcPr>
          <w:p w14:paraId="2061ADF7"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III</w:t>
            </w:r>
          </w:p>
        </w:tc>
        <w:tc>
          <w:tcPr>
            <w:tcW w:w="1888" w:type="dxa"/>
            <w:tcBorders>
              <w:tl2br w:val="nil"/>
              <w:tr2bl w:val="nil"/>
            </w:tcBorders>
          </w:tcPr>
          <w:p w14:paraId="5E5BB179"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w:t>
            </w:r>
          </w:p>
        </w:tc>
        <w:tc>
          <w:tcPr>
            <w:tcW w:w="1985" w:type="dxa"/>
            <w:tcBorders>
              <w:tl2br w:val="nil"/>
              <w:tr2bl w:val="nil"/>
            </w:tcBorders>
          </w:tcPr>
          <w:p w14:paraId="7EB45980"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3</w:t>
            </w:r>
          </w:p>
        </w:tc>
        <w:tc>
          <w:tcPr>
            <w:tcW w:w="1417" w:type="dxa"/>
            <w:tcBorders>
              <w:tl2br w:val="nil"/>
              <w:tr2bl w:val="nil"/>
            </w:tcBorders>
          </w:tcPr>
          <w:p w14:paraId="67DA8EF0"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6AA8EBD"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4B426BA1" w14:textId="77777777" w:rsidTr="006C09E0">
        <w:tc>
          <w:tcPr>
            <w:tcW w:w="2756" w:type="dxa"/>
            <w:tcBorders>
              <w:tl2br w:val="nil"/>
              <w:tr2bl w:val="nil"/>
            </w:tcBorders>
          </w:tcPr>
          <w:p w14:paraId="6EAFD66B"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IV</w:t>
            </w:r>
          </w:p>
        </w:tc>
        <w:tc>
          <w:tcPr>
            <w:tcW w:w="1888" w:type="dxa"/>
            <w:tcBorders>
              <w:tl2br w:val="nil"/>
              <w:tr2bl w:val="nil"/>
            </w:tcBorders>
          </w:tcPr>
          <w:p w14:paraId="6AC1C233"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5</w:t>
            </w:r>
          </w:p>
        </w:tc>
        <w:tc>
          <w:tcPr>
            <w:tcW w:w="1985" w:type="dxa"/>
            <w:tcBorders>
              <w:tl2br w:val="nil"/>
              <w:tr2bl w:val="nil"/>
            </w:tcBorders>
          </w:tcPr>
          <w:p w14:paraId="26441E2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32</w:t>
            </w:r>
          </w:p>
        </w:tc>
        <w:tc>
          <w:tcPr>
            <w:tcW w:w="1417" w:type="dxa"/>
            <w:tcBorders>
              <w:tl2br w:val="nil"/>
              <w:tr2bl w:val="nil"/>
            </w:tcBorders>
          </w:tcPr>
          <w:p w14:paraId="1E44BEA4"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4E526D92"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20516413" w14:textId="77777777" w:rsidTr="006C09E0">
        <w:tc>
          <w:tcPr>
            <w:tcW w:w="2756" w:type="dxa"/>
            <w:tcBorders>
              <w:tl2br w:val="nil"/>
              <w:tr2bl w:val="nil"/>
            </w:tcBorders>
          </w:tcPr>
          <w:p w14:paraId="4E27E76A"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Hans"/>
              </w:rPr>
              <w:t>V</w:t>
            </w:r>
          </w:p>
        </w:tc>
        <w:tc>
          <w:tcPr>
            <w:tcW w:w="1888" w:type="dxa"/>
            <w:tcBorders>
              <w:tl2br w:val="nil"/>
              <w:tr2bl w:val="nil"/>
            </w:tcBorders>
          </w:tcPr>
          <w:p w14:paraId="6BE5A4DF"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2</w:t>
            </w:r>
          </w:p>
        </w:tc>
        <w:tc>
          <w:tcPr>
            <w:tcW w:w="1985" w:type="dxa"/>
            <w:tcBorders>
              <w:tl2br w:val="nil"/>
              <w:tr2bl w:val="nil"/>
            </w:tcBorders>
          </w:tcPr>
          <w:p w14:paraId="63F2F745"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w:t>
            </w:r>
          </w:p>
        </w:tc>
        <w:tc>
          <w:tcPr>
            <w:tcW w:w="1417" w:type="dxa"/>
            <w:tcBorders>
              <w:tl2br w:val="nil"/>
              <w:tr2bl w:val="nil"/>
            </w:tcBorders>
          </w:tcPr>
          <w:p w14:paraId="7B05006F"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09EE9185"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25912624" w14:textId="77777777" w:rsidTr="006C09E0">
        <w:tc>
          <w:tcPr>
            <w:tcW w:w="2756" w:type="dxa"/>
            <w:tcBorders>
              <w:tl2br w:val="nil"/>
              <w:tr2bl w:val="nil"/>
            </w:tcBorders>
          </w:tcPr>
          <w:p w14:paraId="6D78EEB0"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lang w:eastAsia="zh-CN"/>
              </w:rPr>
              <w:t>Treatment effect</w:t>
            </w:r>
          </w:p>
        </w:tc>
        <w:tc>
          <w:tcPr>
            <w:tcW w:w="1888" w:type="dxa"/>
            <w:tcBorders>
              <w:tl2br w:val="nil"/>
              <w:tr2bl w:val="nil"/>
            </w:tcBorders>
          </w:tcPr>
          <w:p w14:paraId="5369C235"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985" w:type="dxa"/>
            <w:tcBorders>
              <w:tl2br w:val="nil"/>
              <w:tr2bl w:val="nil"/>
            </w:tcBorders>
          </w:tcPr>
          <w:p w14:paraId="1B4C573A"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417" w:type="dxa"/>
            <w:tcBorders>
              <w:tl2br w:val="nil"/>
              <w:tr2bl w:val="nil"/>
            </w:tcBorders>
          </w:tcPr>
          <w:p w14:paraId="5ABB1C18"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7319E42"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0.002</w:t>
            </w:r>
          </w:p>
        </w:tc>
      </w:tr>
      <w:tr w:rsidR="00500533" w:rsidRPr="006C09E0" w14:paraId="53319C85" w14:textId="77777777" w:rsidTr="006C09E0">
        <w:tc>
          <w:tcPr>
            <w:tcW w:w="2756" w:type="dxa"/>
            <w:tcBorders>
              <w:tl2br w:val="nil"/>
              <w:tr2bl w:val="nil"/>
            </w:tcBorders>
          </w:tcPr>
          <w:p w14:paraId="4C70F697"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lastRenderedPageBreak/>
              <w:t>Cure</w:t>
            </w:r>
          </w:p>
        </w:tc>
        <w:tc>
          <w:tcPr>
            <w:tcW w:w="1888" w:type="dxa"/>
            <w:tcBorders>
              <w:tl2br w:val="nil"/>
              <w:tr2bl w:val="nil"/>
            </w:tcBorders>
          </w:tcPr>
          <w:p w14:paraId="24B0CB96"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7</w:t>
            </w:r>
          </w:p>
        </w:tc>
        <w:tc>
          <w:tcPr>
            <w:tcW w:w="1985" w:type="dxa"/>
            <w:tcBorders>
              <w:tl2br w:val="nil"/>
              <w:tr2bl w:val="nil"/>
            </w:tcBorders>
          </w:tcPr>
          <w:p w14:paraId="2D7EECF8"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199</w:t>
            </w:r>
          </w:p>
        </w:tc>
        <w:tc>
          <w:tcPr>
            <w:tcW w:w="1417" w:type="dxa"/>
            <w:tcBorders>
              <w:tl2br w:val="nil"/>
              <w:tr2bl w:val="nil"/>
            </w:tcBorders>
          </w:tcPr>
          <w:p w14:paraId="7955B7C3"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6877B397"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r w:rsidR="00500533" w:rsidRPr="006C09E0" w14:paraId="5D8AE9DE" w14:textId="77777777" w:rsidTr="006C09E0">
        <w:tc>
          <w:tcPr>
            <w:tcW w:w="2756" w:type="dxa"/>
            <w:tcBorders>
              <w:tl2br w:val="nil"/>
              <w:tr2bl w:val="nil"/>
            </w:tcBorders>
          </w:tcPr>
          <w:p w14:paraId="314E6D0A" w14:textId="77777777" w:rsidR="00500533" w:rsidRPr="006C09E0" w:rsidRDefault="00A33058" w:rsidP="006C09E0">
            <w:pPr>
              <w:autoSpaceDE w:val="0"/>
              <w:autoSpaceDN w:val="0"/>
              <w:spacing w:line="360" w:lineRule="auto"/>
              <w:jc w:val="both"/>
              <w:rPr>
                <w:rFonts w:ascii="Book Antiqua" w:hAnsi="Book Antiqua"/>
                <w:bCs/>
                <w:lang w:eastAsia="zh-CN"/>
              </w:rPr>
            </w:pPr>
            <w:r w:rsidRPr="006C09E0">
              <w:rPr>
                <w:rFonts w:ascii="Book Antiqua" w:hAnsi="Book Antiqua"/>
                <w:bCs/>
                <w:lang w:eastAsia="zh-CN"/>
              </w:rPr>
              <w:t>Death</w:t>
            </w:r>
          </w:p>
        </w:tc>
        <w:tc>
          <w:tcPr>
            <w:tcW w:w="1888" w:type="dxa"/>
            <w:tcBorders>
              <w:tl2br w:val="nil"/>
              <w:tr2bl w:val="nil"/>
            </w:tcBorders>
          </w:tcPr>
          <w:p w14:paraId="28B9E07E"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2</w:t>
            </w:r>
          </w:p>
        </w:tc>
        <w:tc>
          <w:tcPr>
            <w:tcW w:w="1985" w:type="dxa"/>
            <w:tcBorders>
              <w:tl2br w:val="nil"/>
              <w:tr2bl w:val="nil"/>
            </w:tcBorders>
          </w:tcPr>
          <w:p w14:paraId="7DE5FCAA" w14:textId="77777777" w:rsidR="00500533" w:rsidRPr="006C09E0" w:rsidRDefault="00A33058" w:rsidP="006C09E0">
            <w:pPr>
              <w:widowControl w:val="0"/>
              <w:autoSpaceDE w:val="0"/>
              <w:autoSpaceDN w:val="0"/>
              <w:spacing w:line="360" w:lineRule="auto"/>
              <w:jc w:val="both"/>
              <w:rPr>
                <w:rFonts w:ascii="Book Antiqua" w:hAnsi="Book Antiqua"/>
                <w:bCs/>
                <w:lang w:eastAsia="zh-CN"/>
              </w:rPr>
            </w:pPr>
            <w:r w:rsidRPr="006C09E0">
              <w:rPr>
                <w:rFonts w:ascii="Book Antiqua" w:hAnsi="Book Antiqua"/>
                <w:bCs/>
                <w:lang w:eastAsia="zh-CN"/>
              </w:rPr>
              <w:t>0</w:t>
            </w:r>
          </w:p>
        </w:tc>
        <w:tc>
          <w:tcPr>
            <w:tcW w:w="1417" w:type="dxa"/>
            <w:tcBorders>
              <w:tl2br w:val="nil"/>
              <w:tr2bl w:val="nil"/>
            </w:tcBorders>
          </w:tcPr>
          <w:p w14:paraId="7B1AFD1E"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c>
          <w:tcPr>
            <w:tcW w:w="1276" w:type="dxa"/>
            <w:tcBorders>
              <w:tl2br w:val="nil"/>
              <w:tr2bl w:val="nil"/>
            </w:tcBorders>
          </w:tcPr>
          <w:p w14:paraId="556D4F60" w14:textId="77777777" w:rsidR="00500533" w:rsidRPr="006C09E0" w:rsidRDefault="00500533" w:rsidP="006C09E0">
            <w:pPr>
              <w:widowControl w:val="0"/>
              <w:autoSpaceDE w:val="0"/>
              <w:autoSpaceDN w:val="0"/>
              <w:spacing w:line="360" w:lineRule="auto"/>
              <w:jc w:val="both"/>
              <w:rPr>
                <w:rFonts w:ascii="Book Antiqua" w:hAnsi="Book Antiqua"/>
                <w:bCs/>
                <w:lang w:eastAsia="zh-CN"/>
              </w:rPr>
            </w:pPr>
          </w:p>
        </w:tc>
      </w:tr>
    </w:tbl>
    <w:p w14:paraId="353ADB3E" w14:textId="77777777" w:rsidR="00500533" w:rsidRDefault="00A33058">
      <w:pPr>
        <w:autoSpaceDE w:val="0"/>
        <w:autoSpaceDN w:val="0"/>
        <w:spacing w:line="360" w:lineRule="auto"/>
        <w:jc w:val="both"/>
        <w:rPr>
          <w:rFonts w:ascii="Book Antiqua" w:hAnsi="Book Antiqua"/>
          <w:bCs/>
          <w:lang w:eastAsia="zh-CN"/>
        </w:rPr>
      </w:pPr>
      <w:proofErr w:type="spellStart"/>
      <w:r>
        <w:rPr>
          <w:rFonts w:ascii="Book Antiqua" w:hAnsi="Book Antiqua"/>
          <w:bCs/>
          <w:vertAlign w:val="superscript"/>
          <w:lang w:eastAsia="zh-CN"/>
        </w:rPr>
        <w:t>a</w:t>
      </w:r>
      <w:r>
        <w:rPr>
          <w:rFonts w:ascii="Book Antiqua" w:hAnsi="Book Antiqua"/>
          <w:bCs/>
          <w:lang w:eastAsia="zh-CN"/>
        </w:rPr>
        <w:t>Clavien-Dindo</w:t>
      </w:r>
      <w:proofErr w:type="spellEnd"/>
      <w:r>
        <w:rPr>
          <w:rFonts w:ascii="Book Antiqua" w:hAnsi="Book Antiqua"/>
          <w:bCs/>
          <w:lang w:eastAsia="zh-CN"/>
        </w:rPr>
        <w:t xml:space="preserve"> classification of postoperative complications. A: Cholelithiasis; B: Biliary inflammation; C: Biliary tumor; MACE:</w:t>
      </w:r>
      <w:r>
        <w:rPr>
          <w:rFonts w:ascii="Book Antiqua" w:hAnsi="Book Antiqua"/>
        </w:rPr>
        <w:t xml:space="preserve"> </w:t>
      </w:r>
      <w:r>
        <w:rPr>
          <w:rFonts w:ascii="Book Antiqua" w:hAnsi="Book Antiqua"/>
          <w:bCs/>
          <w:lang w:eastAsia="zh-CN"/>
        </w:rPr>
        <w:t>Major adverse cardiac events.</w:t>
      </w:r>
    </w:p>
    <w:p w14:paraId="2DF99B16" w14:textId="77777777" w:rsidR="00500533" w:rsidRDefault="00500533">
      <w:pPr>
        <w:autoSpaceDE w:val="0"/>
        <w:autoSpaceDN w:val="0"/>
        <w:spacing w:line="360" w:lineRule="auto"/>
        <w:jc w:val="both"/>
        <w:rPr>
          <w:rFonts w:ascii="Book Antiqua" w:hAnsi="Book Antiqua"/>
          <w:bCs/>
          <w:lang w:eastAsia="zh-CN"/>
        </w:rPr>
      </w:pPr>
    </w:p>
    <w:p w14:paraId="5BBF725B" w14:textId="77777777" w:rsidR="00500533" w:rsidRDefault="00A33058">
      <w:pPr>
        <w:autoSpaceDE w:val="0"/>
        <w:autoSpaceDN w:val="0"/>
        <w:spacing w:line="360" w:lineRule="auto"/>
        <w:jc w:val="both"/>
        <w:rPr>
          <w:rFonts w:ascii="Book Antiqua" w:hAnsi="Book Antiqua"/>
          <w:b/>
          <w:lang w:eastAsia="zh-CN"/>
        </w:rPr>
      </w:pPr>
      <w:r>
        <w:rPr>
          <w:rFonts w:ascii="Book Antiqua" w:hAnsi="Book Antiqua"/>
          <w:b/>
          <w:lang w:eastAsia="zh-CN"/>
        </w:rPr>
        <w:t>Table 2 Comparison of monitoring indexes of between the preoperative and postoperative cardiac and coagulation functions in elderly patients with biliary diseases [M (</w:t>
      </w:r>
      <w:r>
        <w:rPr>
          <w:rFonts w:ascii="Book Antiqua" w:hAnsi="Book Antiqua"/>
          <w:b/>
          <w:i/>
        </w:rPr>
        <w:t>P</w:t>
      </w:r>
      <w:r>
        <w:rPr>
          <w:rFonts w:ascii="Book Antiqua" w:hAnsi="Book Antiqua"/>
          <w:b/>
          <w:lang w:eastAsia="zh-CN"/>
        </w:rPr>
        <w:t>25,</w:t>
      </w:r>
      <w:r>
        <w:rPr>
          <w:rFonts w:ascii="Book Antiqua" w:hAnsi="Book Antiqua"/>
          <w:b/>
          <w:i/>
        </w:rPr>
        <w:t xml:space="preserve"> P</w:t>
      </w:r>
      <w:r>
        <w:rPr>
          <w:rFonts w:ascii="Book Antiqua" w:hAnsi="Book Antiqua"/>
          <w:b/>
          <w:lang w:eastAsia="zh-CN"/>
        </w:rPr>
        <w:t>75)]</w:t>
      </w:r>
    </w:p>
    <w:tbl>
      <w:tblPr>
        <w:tblW w:w="9820" w:type="dxa"/>
        <w:tblInd w:w="-459" w:type="dxa"/>
        <w:tblBorders>
          <w:top w:val="single" w:sz="12" w:space="0" w:color="auto"/>
          <w:bottom w:val="single" w:sz="12" w:space="0" w:color="auto"/>
        </w:tblBorders>
        <w:tblLayout w:type="fixed"/>
        <w:tblLook w:val="04A0" w:firstRow="1" w:lastRow="0" w:firstColumn="1" w:lastColumn="0" w:noHBand="0" w:noVBand="1"/>
      </w:tblPr>
      <w:tblGrid>
        <w:gridCol w:w="2059"/>
        <w:gridCol w:w="2747"/>
        <w:gridCol w:w="2761"/>
        <w:gridCol w:w="1227"/>
        <w:gridCol w:w="1026"/>
      </w:tblGrid>
      <w:tr w:rsidR="00500533" w:rsidRPr="006C09E0" w14:paraId="416EBBF3" w14:textId="77777777">
        <w:trPr>
          <w:trHeight w:val="397"/>
        </w:trPr>
        <w:tc>
          <w:tcPr>
            <w:tcW w:w="2059" w:type="dxa"/>
            <w:tcBorders>
              <w:bottom w:val="single" w:sz="8" w:space="0" w:color="auto"/>
            </w:tcBorders>
          </w:tcPr>
          <w:p w14:paraId="5A930551" w14:textId="77777777" w:rsidR="00500533" w:rsidRPr="006C09E0" w:rsidRDefault="00A33058">
            <w:pPr>
              <w:spacing w:line="360" w:lineRule="auto"/>
              <w:ind w:rightChars="-119" w:right="-286"/>
              <w:jc w:val="both"/>
              <w:rPr>
                <w:rFonts w:ascii="Book Antiqua" w:hAnsi="Book Antiqua"/>
                <w:b/>
              </w:rPr>
            </w:pPr>
            <w:r w:rsidRPr="006C09E0">
              <w:rPr>
                <w:rFonts w:ascii="Book Antiqua" w:hAnsi="Book Antiqua"/>
                <w:b/>
              </w:rPr>
              <w:t>Item</w:t>
            </w:r>
          </w:p>
        </w:tc>
        <w:tc>
          <w:tcPr>
            <w:tcW w:w="2747" w:type="dxa"/>
            <w:tcBorders>
              <w:bottom w:val="single" w:sz="8" w:space="0" w:color="auto"/>
            </w:tcBorders>
          </w:tcPr>
          <w:p w14:paraId="553FE2B8" w14:textId="77777777" w:rsidR="00500533" w:rsidRPr="006C09E0" w:rsidRDefault="00A33058">
            <w:pPr>
              <w:spacing w:line="360" w:lineRule="auto"/>
              <w:jc w:val="both"/>
              <w:rPr>
                <w:rFonts w:ascii="Book Antiqua" w:hAnsi="Book Antiqua"/>
                <w:b/>
                <w:lang w:eastAsia="zh-Hans"/>
              </w:rPr>
            </w:pPr>
            <w:r w:rsidRPr="006C09E0">
              <w:rPr>
                <w:rFonts w:ascii="Book Antiqua" w:hAnsi="Book Antiqua"/>
                <w:b/>
                <w:lang w:eastAsia="zh-Hans"/>
              </w:rPr>
              <w:t xml:space="preserve">Preoperative </w:t>
            </w:r>
            <w:r w:rsidRPr="006C09E0">
              <w:rPr>
                <w:rFonts w:ascii="Book Antiqua" w:hAnsi="Book Antiqua"/>
                <w:b/>
                <w:lang w:eastAsia="zh-CN"/>
              </w:rPr>
              <w:t>(</w:t>
            </w:r>
            <w:r w:rsidRPr="006C09E0">
              <w:rPr>
                <w:rFonts w:ascii="Book Antiqua" w:hAnsi="Book Antiqua"/>
                <w:b/>
                <w:i/>
              </w:rPr>
              <w:t>n</w:t>
            </w:r>
            <w:r w:rsidRPr="006C09E0">
              <w:rPr>
                <w:rFonts w:ascii="Book Antiqua" w:hAnsi="Book Antiqua"/>
                <w:b/>
              </w:rPr>
              <w:t xml:space="preserve"> = 208</w:t>
            </w:r>
            <w:r w:rsidRPr="006C09E0">
              <w:rPr>
                <w:rFonts w:ascii="Book Antiqua" w:hAnsi="Book Antiqua"/>
                <w:b/>
                <w:lang w:eastAsia="zh-CN"/>
              </w:rPr>
              <w:t>)</w:t>
            </w:r>
          </w:p>
        </w:tc>
        <w:tc>
          <w:tcPr>
            <w:tcW w:w="2761" w:type="dxa"/>
            <w:tcBorders>
              <w:bottom w:val="single" w:sz="8" w:space="0" w:color="auto"/>
            </w:tcBorders>
          </w:tcPr>
          <w:p w14:paraId="0EE99513" w14:textId="77777777" w:rsidR="00500533" w:rsidRPr="006C09E0" w:rsidRDefault="00A33058">
            <w:pPr>
              <w:spacing w:line="360" w:lineRule="auto"/>
              <w:ind w:firstLineChars="100" w:firstLine="241"/>
              <w:jc w:val="both"/>
              <w:rPr>
                <w:rFonts w:ascii="Book Antiqua" w:hAnsi="Book Antiqua"/>
                <w:b/>
                <w:lang w:eastAsia="zh-Hans"/>
              </w:rPr>
            </w:pPr>
            <w:r w:rsidRPr="006C09E0">
              <w:rPr>
                <w:rFonts w:ascii="Book Antiqua" w:hAnsi="Book Antiqua"/>
                <w:b/>
                <w:lang w:eastAsia="zh-Hans"/>
              </w:rPr>
              <w:t xml:space="preserve">Postoperative </w:t>
            </w:r>
            <w:r w:rsidRPr="006C09E0">
              <w:rPr>
                <w:rFonts w:ascii="Book Antiqua" w:hAnsi="Book Antiqua"/>
                <w:b/>
                <w:lang w:eastAsia="zh-CN"/>
              </w:rPr>
              <w:t>(</w:t>
            </w:r>
            <w:r w:rsidRPr="006C09E0">
              <w:rPr>
                <w:rFonts w:ascii="Book Antiqua" w:hAnsi="Book Antiqua"/>
                <w:b/>
                <w:i/>
              </w:rPr>
              <w:t>n</w:t>
            </w:r>
            <w:r w:rsidRPr="006C09E0">
              <w:rPr>
                <w:rFonts w:ascii="Book Antiqua" w:hAnsi="Book Antiqua"/>
                <w:b/>
              </w:rPr>
              <w:t xml:space="preserve"> = 208</w:t>
            </w:r>
            <w:r w:rsidRPr="006C09E0">
              <w:rPr>
                <w:rFonts w:ascii="Book Antiqua" w:hAnsi="Book Antiqua"/>
                <w:b/>
                <w:lang w:eastAsia="zh-CN"/>
              </w:rPr>
              <w:t>)</w:t>
            </w:r>
          </w:p>
        </w:tc>
        <w:tc>
          <w:tcPr>
            <w:tcW w:w="1227" w:type="dxa"/>
            <w:tcBorders>
              <w:bottom w:val="single" w:sz="8" w:space="0" w:color="auto"/>
            </w:tcBorders>
          </w:tcPr>
          <w:p w14:paraId="3208A06B" w14:textId="77777777" w:rsidR="00500533" w:rsidRPr="006C09E0" w:rsidRDefault="00A33058">
            <w:pPr>
              <w:spacing w:line="360" w:lineRule="auto"/>
              <w:ind w:firstLineChars="150" w:firstLine="361"/>
              <w:jc w:val="both"/>
              <w:rPr>
                <w:rFonts w:ascii="Book Antiqua" w:hAnsi="Book Antiqua"/>
                <w:b/>
              </w:rPr>
            </w:pPr>
            <w:r w:rsidRPr="006C09E0">
              <w:rPr>
                <w:rFonts w:ascii="Book Antiqua" w:hAnsi="Book Antiqua"/>
                <w:b/>
                <w:lang w:eastAsia="zh-Hans"/>
              </w:rPr>
              <w:t>Z</w:t>
            </w:r>
          </w:p>
        </w:tc>
        <w:tc>
          <w:tcPr>
            <w:tcW w:w="1026" w:type="dxa"/>
            <w:tcBorders>
              <w:bottom w:val="single" w:sz="8" w:space="0" w:color="auto"/>
            </w:tcBorders>
          </w:tcPr>
          <w:p w14:paraId="0FFEEA49" w14:textId="77777777" w:rsidR="00500533" w:rsidRPr="006C09E0" w:rsidRDefault="00A33058">
            <w:pPr>
              <w:spacing w:line="360" w:lineRule="auto"/>
              <w:jc w:val="both"/>
              <w:rPr>
                <w:rFonts w:ascii="Book Antiqua" w:hAnsi="Book Antiqua"/>
                <w:b/>
              </w:rPr>
            </w:pPr>
            <w:r w:rsidRPr="006C09E0">
              <w:rPr>
                <w:rFonts w:ascii="Book Antiqua" w:hAnsi="Book Antiqua"/>
                <w:b/>
                <w:i/>
              </w:rPr>
              <w:t>P</w:t>
            </w:r>
            <w:r w:rsidRPr="006C09E0">
              <w:rPr>
                <w:rFonts w:ascii="Book Antiqua" w:hAnsi="Book Antiqua"/>
                <w:b/>
              </w:rPr>
              <w:t xml:space="preserve"> value</w:t>
            </w:r>
          </w:p>
        </w:tc>
      </w:tr>
      <w:tr w:rsidR="00500533" w:rsidRPr="006C09E0" w14:paraId="3501C54C" w14:textId="77777777">
        <w:trPr>
          <w:trHeight w:val="397"/>
        </w:trPr>
        <w:tc>
          <w:tcPr>
            <w:tcW w:w="2059" w:type="dxa"/>
            <w:tcBorders>
              <w:top w:val="single" w:sz="8" w:space="0" w:color="auto"/>
            </w:tcBorders>
          </w:tcPr>
          <w:p w14:paraId="502D336A" w14:textId="77777777" w:rsidR="00500533" w:rsidRPr="006C09E0" w:rsidRDefault="00A33058">
            <w:pPr>
              <w:spacing w:line="360" w:lineRule="auto"/>
              <w:jc w:val="both"/>
              <w:rPr>
                <w:rFonts w:ascii="Book Antiqua" w:hAnsi="Book Antiqua"/>
              </w:rPr>
            </w:pPr>
            <w:proofErr w:type="spellStart"/>
            <w:r w:rsidRPr="006C09E0">
              <w:rPr>
                <w:rFonts w:ascii="Book Antiqua" w:hAnsi="Book Antiqua"/>
              </w:rPr>
              <w:t>HsTn</w:t>
            </w:r>
            <w:proofErr w:type="spellEnd"/>
            <w:r w:rsidRPr="006C09E0">
              <w:rPr>
                <w:rFonts w:ascii="Book Antiqua" w:hAnsi="Book Antiqua"/>
              </w:rPr>
              <w:t>-I (ng/mL)</w:t>
            </w:r>
          </w:p>
        </w:tc>
        <w:tc>
          <w:tcPr>
            <w:tcW w:w="2747" w:type="dxa"/>
            <w:tcBorders>
              <w:top w:val="single" w:sz="8" w:space="0" w:color="auto"/>
            </w:tcBorders>
            <w:vAlign w:val="center"/>
          </w:tcPr>
          <w:p w14:paraId="711A570D"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0.004 (</w:t>
            </w:r>
            <w:r w:rsidRPr="006C09E0">
              <w:rPr>
                <w:rFonts w:ascii="Book Antiqua" w:hAnsi="Book Antiqua"/>
              </w:rPr>
              <w:t>0.002</w:t>
            </w:r>
            <w:r w:rsidRPr="006C09E0">
              <w:rPr>
                <w:rFonts w:ascii="Book Antiqua" w:hAnsi="Book Antiqua"/>
                <w:lang w:eastAsia="zh-CN"/>
              </w:rPr>
              <w:t xml:space="preserve">, </w:t>
            </w:r>
            <w:r w:rsidRPr="006C09E0">
              <w:rPr>
                <w:rFonts w:ascii="Book Antiqua" w:hAnsi="Book Antiqua"/>
              </w:rPr>
              <w:t>0.008</w:t>
            </w:r>
            <w:r w:rsidRPr="006C09E0">
              <w:rPr>
                <w:rFonts w:ascii="Book Antiqua" w:hAnsi="Book Antiqua"/>
                <w:lang w:eastAsia="zh-CN"/>
              </w:rPr>
              <w:t>)</w:t>
            </w:r>
          </w:p>
        </w:tc>
        <w:tc>
          <w:tcPr>
            <w:tcW w:w="2761" w:type="dxa"/>
            <w:tcBorders>
              <w:top w:val="single" w:sz="8" w:space="0" w:color="auto"/>
            </w:tcBorders>
            <w:vAlign w:val="center"/>
          </w:tcPr>
          <w:p w14:paraId="1A8A7CFE"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0.005</w:t>
            </w:r>
            <w:r w:rsidR="003C4DAB">
              <w:rPr>
                <w:rFonts w:ascii="Book Antiqua" w:hAnsi="Book Antiqua"/>
                <w:lang w:eastAsia="zh-CN"/>
              </w:rPr>
              <w:t xml:space="preserve"> </w:t>
            </w:r>
            <w:r w:rsidRPr="006C09E0">
              <w:rPr>
                <w:rFonts w:ascii="Book Antiqua" w:hAnsi="Book Antiqua"/>
                <w:lang w:eastAsia="zh-CN"/>
              </w:rPr>
              <w:t>(</w:t>
            </w:r>
            <w:r w:rsidRPr="006C09E0">
              <w:rPr>
                <w:rFonts w:ascii="Book Antiqua" w:hAnsi="Book Antiqua"/>
              </w:rPr>
              <w:t>0.003</w:t>
            </w:r>
            <w:r w:rsidRPr="006C09E0">
              <w:rPr>
                <w:rFonts w:ascii="Book Antiqua" w:hAnsi="Book Antiqua"/>
                <w:lang w:eastAsia="zh-CN"/>
              </w:rPr>
              <w:t xml:space="preserve">, </w:t>
            </w:r>
            <w:r w:rsidRPr="006C09E0">
              <w:rPr>
                <w:rFonts w:ascii="Book Antiqua" w:hAnsi="Book Antiqua"/>
              </w:rPr>
              <w:t>0.010</w:t>
            </w:r>
            <w:r w:rsidRPr="006C09E0">
              <w:rPr>
                <w:rFonts w:ascii="Book Antiqua" w:hAnsi="Book Antiqua"/>
                <w:lang w:eastAsia="zh-CN"/>
              </w:rPr>
              <w:t>)</w:t>
            </w:r>
          </w:p>
        </w:tc>
        <w:tc>
          <w:tcPr>
            <w:tcW w:w="1227" w:type="dxa"/>
            <w:tcBorders>
              <w:top w:val="single" w:sz="8" w:space="0" w:color="auto"/>
            </w:tcBorders>
            <w:vAlign w:val="center"/>
          </w:tcPr>
          <w:p w14:paraId="4DE9EC12" w14:textId="77777777" w:rsidR="00500533" w:rsidRPr="006C09E0" w:rsidRDefault="00A33058">
            <w:pPr>
              <w:spacing w:line="360" w:lineRule="auto"/>
              <w:jc w:val="both"/>
              <w:rPr>
                <w:rFonts w:ascii="Book Antiqua" w:hAnsi="Book Antiqua"/>
                <w:bCs/>
              </w:rPr>
            </w:pPr>
            <w:r w:rsidRPr="006C09E0">
              <w:rPr>
                <w:rFonts w:ascii="Book Antiqua" w:hAnsi="Book Antiqua"/>
                <w:bCs/>
              </w:rPr>
              <w:t>-2.345</w:t>
            </w:r>
          </w:p>
        </w:tc>
        <w:tc>
          <w:tcPr>
            <w:tcW w:w="1026" w:type="dxa"/>
            <w:tcBorders>
              <w:top w:val="single" w:sz="8" w:space="0" w:color="auto"/>
            </w:tcBorders>
            <w:vAlign w:val="center"/>
          </w:tcPr>
          <w:p w14:paraId="2212598A"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0.019</w:t>
            </w:r>
          </w:p>
        </w:tc>
      </w:tr>
      <w:tr w:rsidR="00500533" w:rsidRPr="006C09E0" w14:paraId="284BBBE8" w14:textId="77777777">
        <w:trPr>
          <w:trHeight w:val="397"/>
        </w:trPr>
        <w:tc>
          <w:tcPr>
            <w:tcW w:w="2059" w:type="dxa"/>
          </w:tcPr>
          <w:p w14:paraId="1FFAB700" w14:textId="77777777" w:rsidR="00500533" w:rsidRPr="006C09E0" w:rsidRDefault="00A33058">
            <w:pPr>
              <w:spacing w:line="360" w:lineRule="auto"/>
              <w:jc w:val="both"/>
              <w:rPr>
                <w:rFonts w:ascii="Book Antiqua" w:hAnsi="Book Antiqua"/>
              </w:rPr>
            </w:pPr>
            <w:r w:rsidRPr="006C09E0">
              <w:rPr>
                <w:rFonts w:ascii="Book Antiqua" w:hAnsi="Book Antiqua"/>
              </w:rPr>
              <w:t>CKMB (ng/mL)</w:t>
            </w:r>
          </w:p>
        </w:tc>
        <w:tc>
          <w:tcPr>
            <w:tcW w:w="2747" w:type="dxa"/>
            <w:vAlign w:val="center"/>
          </w:tcPr>
          <w:p w14:paraId="704B2BED"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rPr>
              <w:t>0.700</w:t>
            </w:r>
            <w:r w:rsidRPr="006C09E0">
              <w:rPr>
                <w:rFonts w:ascii="Book Antiqua" w:hAnsi="Book Antiqua"/>
                <w:lang w:eastAsia="zh-CN"/>
              </w:rPr>
              <w:t xml:space="preserve"> (</w:t>
            </w:r>
            <w:r w:rsidRPr="006C09E0">
              <w:rPr>
                <w:rFonts w:ascii="Book Antiqua" w:hAnsi="Book Antiqua"/>
              </w:rPr>
              <w:t>0.500</w:t>
            </w:r>
            <w:r w:rsidRPr="006C09E0">
              <w:rPr>
                <w:rFonts w:ascii="Book Antiqua" w:hAnsi="Book Antiqua"/>
                <w:lang w:eastAsia="zh-CN"/>
              </w:rPr>
              <w:t xml:space="preserve">, </w:t>
            </w:r>
            <w:r w:rsidRPr="006C09E0">
              <w:rPr>
                <w:rFonts w:ascii="Book Antiqua" w:hAnsi="Book Antiqua"/>
              </w:rPr>
              <w:t>1.200</w:t>
            </w:r>
            <w:r w:rsidRPr="006C09E0">
              <w:rPr>
                <w:rFonts w:ascii="Book Antiqua" w:hAnsi="Book Antiqua"/>
                <w:lang w:eastAsia="zh-CN"/>
              </w:rPr>
              <w:t>)</w:t>
            </w:r>
          </w:p>
        </w:tc>
        <w:tc>
          <w:tcPr>
            <w:tcW w:w="2761" w:type="dxa"/>
            <w:vAlign w:val="center"/>
          </w:tcPr>
          <w:p w14:paraId="0EE11464" w14:textId="77777777" w:rsidR="00500533" w:rsidRPr="006C09E0" w:rsidRDefault="00A33058">
            <w:pPr>
              <w:spacing w:line="360" w:lineRule="auto"/>
              <w:jc w:val="both"/>
              <w:textAlignment w:val="center"/>
              <w:rPr>
                <w:rFonts w:ascii="Book Antiqua" w:hAnsi="Book Antiqua"/>
                <w:b/>
              </w:rPr>
            </w:pPr>
            <w:r w:rsidRPr="006C09E0">
              <w:rPr>
                <w:rFonts w:ascii="Book Antiqua" w:hAnsi="Book Antiqua"/>
                <w:bCs/>
                <w:lang w:eastAsia="zh-CN"/>
              </w:rPr>
              <w:t>0.800 (</w:t>
            </w:r>
            <w:r w:rsidRPr="006C09E0">
              <w:rPr>
                <w:rFonts w:ascii="Book Antiqua" w:hAnsi="Book Antiqua"/>
                <w:bCs/>
              </w:rPr>
              <w:t>0.500</w:t>
            </w:r>
            <w:r w:rsidRPr="006C09E0">
              <w:rPr>
                <w:rFonts w:ascii="Book Antiqua" w:hAnsi="Book Antiqua"/>
                <w:bCs/>
                <w:lang w:eastAsia="zh-CN"/>
              </w:rPr>
              <w:t xml:space="preserve">, </w:t>
            </w:r>
            <w:r w:rsidRPr="006C09E0">
              <w:rPr>
                <w:rFonts w:ascii="Book Antiqua" w:hAnsi="Book Antiqua"/>
                <w:bCs/>
              </w:rPr>
              <w:t>1.200</w:t>
            </w:r>
            <w:r w:rsidRPr="006C09E0">
              <w:rPr>
                <w:rFonts w:ascii="Book Antiqua" w:hAnsi="Book Antiqua"/>
                <w:bCs/>
                <w:lang w:eastAsia="zh-CN"/>
              </w:rPr>
              <w:t>)</w:t>
            </w:r>
          </w:p>
        </w:tc>
        <w:tc>
          <w:tcPr>
            <w:tcW w:w="1227" w:type="dxa"/>
            <w:vAlign w:val="center"/>
          </w:tcPr>
          <w:p w14:paraId="6BD80C61" w14:textId="77777777" w:rsidR="00500533" w:rsidRPr="006C09E0" w:rsidRDefault="00A33058">
            <w:pPr>
              <w:spacing w:line="360" w:lineRule="auto"/>
              <w:jc w:val="both"/>
              <w:rPr>
                <w:rFonts w:ascii="Book Antiqua" w:hAnsi="Book Antiqua"/>
                <w:bCs/>
              </w:rPr>
            </w:pPr>
            <w:r w:rsidRPr="006C09E0">
              <w:rPr>
                <w:rFonts w:ascii="Book Antiqua" w:hAnsi="Book Antiqua"/>
                <w:bCs/>
              </w:rPr>
              <w:t>-2.214</w:t>
            </w:r>
          </w:p>
        </w:tc>
        <w:tc>
          <w:tcPr>
            <w:tcW w:w="1026" w:type="dxa"/>
            <w:vAlign w:val="center"/>
          </w:tcPr>
          <w:p w14:paraId="5A5FCD16"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0.027</w:t>
            </w:r>
          </w:p>
        </w:tc>
      </w:tr>
      <w:tr w:rsidR="00500533" w:rsidRPr="006C09E0" w14:paraId="5BAB272D" w14:textId="77777777">
        <w:trPr>
          <w:trHeight w:val="90"/>
        </w:trPr>
        <w:tc>
          <w:tcPr>
            <w:tcW w:w="2059" w:type="dxa"/>
          </w:tcPr>
          <w:p w14:paraId="7C7470DE" w14:textId="77777777" w:rsidR="00500533" w:rsidRPr="006C09E0" w:rsidRDefault="00A33058">
            <w:pPr>
              <w:spacing w:line="360" w:lineRule="auto"/>
              <w:jc w:val="both"/>
              <w:rPr>
                <w:rFonts w:ascii="Book Antiqua" w:hAnsi="Book Antiqua"/>
              </w:rPr>
            </w:pPr>
            <w:r w:rsidRPr="006C09E0">
              <w:rPr>
                <w:rFonts w:ascii="Book Antiqua" w:hAnsi="Book Antiqua"/>
              </w:rPr>
              <w:t>MYO (ng/mL)</w:t>
            </w:r>
          </w:p>
        </w:tc>
        <w:tc>
          <w:tcPr>
            <w:tcW w:w="2747" w:type="dxa"/>
            <w:vAlign w:val="center"/>
          </w:tcPr>
          <w:p w14:paraId="1A1B00B1"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rPr>
              <w:t>46.700</w:t>
            </w:r>
            <w:r w:rsidRPr="006C09E0">
              <w:rPr>
                <w:rFonts w:ascii="Book Antiqua" w:hAnsi="Book Antiqua"/>
                <w:lang w:eastAsia="zh-CN"/>
              </w:rPr>
              <w:t xml:space="preserve"> (30.875, 72</w:t>
            </w:r>
            <w:r w:rsidRPr="006C09E0">
              <w:rPr>
                <w:rFonts w:ascii="Book Antiqua" w:hAnsi="Book Antiqua"/>
              </w:rPr>
              <w:t>.400</w:t>
            </w:r>
            <w:r w:rsidRPr="006C09E0">
              <w:rPr>
                <w:rFonts w:ascii="Book Antiqua" w:hAnsi="Book Antiqua"/>
                <w:lang w:eastAsia="zh-CN"/>
              </w:rPr>
              <w:t>)</w:t>
            </w:r>
          </w:p>
        </w:tc>
        <w:tc>
          <w:tcPr>
            <w:tcW w:w="2761" w:type="dxa"/>
            <w:vAlign w:val="center"/>
          </w:tcPr>
          <w:p w14:paraId="18F64C83"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67.850 (41</w:t>
            </w:r>
            <w:r w:rsidRPr="006C09E0">
              <w:rPr>
                <w:rFonts w:ascii="Book Antiqua" w:hAnsi="Book Antiqua"/>
              </w:rPr>
              <w:t>.975</w:t>
            </w:r>
            <w:r w:rsidRPr="006C09E0">
              <w:rPr>
                <w:rFonts w:ascii="Book Antiqua" w:hAnsi="Book Antiqua"/>
                <w:lang w:eastAsia="zh-CN"/>
              </w:rPr>
              <w:t>,</w:t>
            </w:r>
            <w:r w:rsidR="003C4DAB">
              <w:rPr>
                <w:rFonts w:ascii="Book Antiqua" w:hAnsi="Book Antiqua"/>
                <w:lang w:eastAsia="zh-CN"/>
              </w:rPr>
              <w:t xml:space="preserve"> </w:t>
            </w:r>
            <w:r w:rsidRPr="006C09E0">
              <w:rPr>
                <w:rFonts w:ascii="Book Antiqua" w:hAnsi="Book Antiqua"/>
                <w:lang w:eastAsia="zh-CN"/>
              </w:rPr>
              <w:t>114.55)</w:t>
            </w:r>
          </w:p>
        </w:tc>
        <w:tc>
          <w:tcPr>
            <w:tcW w:w="1227" w:type="dxa"/>
            <w:vAlign w:val="center"/>
          </w:tcPr>
          <w:p w14:paraId="3BE1F8A2" w14:textId="77777777" w:rsidR="00500533" w:rsidRPr="006C09E0" w:rsidRDefault="00A33058">
            <w:pPr>
              <w:spacing w:line="360" w:lineRule="auto"/>
              <w:jc w:val="both"/>
              <w:rPr>
                <w:rFonts w:ascii="Book Antiqua" w:hAnsi="Book Antiqua"/>
                <w:bCs/>
              </w:rPr>
            </w:pPr>
            <w:r w:rsidRPr="006C09E0">
              <w:rPr>
                <w:rFonts w:ascii="Book Antiqua" w:hAnsi="Book Antiqua"/>
                <w:bCs/>
              </w:rPr>
              <w:t>-5.591</w:t>
            </w:r>
          </w:p>
        </w:tc>
        <w:tc>
          <w:tcPr>
            <w:tcW w:w="1026" w:type="dxa"/>
            <w:vAlign w:val="center"/>
          </w:tcPr>
          <w:p w14:paraId="670C3DC9"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0.000</w:t>
            </w:r>
          </w:p>
        </w:tc>
      </w:tr>
      <w:tr w:rsidR="00500533" w:rsidRPr="006C09E0" w14:paraId="351F2183" w14:textId="77777777">
        <w:trPr>
          <w:trHeight w:val="397"/>
        </w:trPr>
        <w:tc>
          <w:tcPr>
            <w:tcW w:w="2059" w:type="dxa"/>
          </w:tcPr>
          <w:p w14:paraId="500ADD69"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BNP (</w:t>
            </w:r>
            <w:proofErr w:type="spellStart"/>
            <w:r w:rsidRPr="006C09E0">
              <w:rPr>
                <w:rFonts w:ascii="Book Antiqua" w:hAnsi="Book Antiqua"/>
              </w:rPr>
              <w:t>pg</w:t>
            </w:r>
            <w:proofErr w:type="spellEnd"/>
            <w:r w:rsidRPr="006C09E0">
              <w:rPr>
                <w:rFonts w:ascii="Book Antiqua" w:hAnsi="Book Antiqua"/>
              </w:rPr>
              <w:t>/mL)</w:t>
            </w:r>
          </w:p>
        </w:tc>
        <w:tc>
          <w:tcPr>
            <w:tcW w:w="2747" w:type="dxa"/>
            <w:vAlign w:val="center"/>
          </w:tcPr>
          <w:p w14:paraId="4BDCECD8" w14:textId="77777777" w:rsidR="00500533" w:rsidRPr="006C09E0" w:rsidRDefault="00A33058">
            <w:pPr>
              <w:spacing w:line="360" w:lineRule="auto"/>
              <w:ind w:left="1080" w:hangingChars="450" w:hanging="1080"/>
              <w:jc w:val="both"/>
              <w:textAlignment w:val="center"/>
              <w:rPr>
                <w:rFonts w:ascii="Book Antiqua" w:hAnsi="Book Antiqua"/>
              </w:rPr>
            </w:pPr>
            <w:r w:rsidRPr="006C09E0">
              <w:rPr>
                <w:rFonts w:ascii="Book Antiqua" w:hAnsi="Book Antiqua"/>
                <w:lang w:eastAsia="zh-CN"/>
              </w:rPr>
              <w:t>76.700 (44</w:t>
            </w:r>
            <w:r w:rsidRPr="006C09E0">
              <w:rPr>
                <w:rFonts w:ascii="Book Antiqua" w:hAnsi="Book Antiqua"/>
              </w:rPr>
              <w:t>.950</w:t>
            </w:r>
            <w:r w:rsidRPr="006C09E0">
              <w:rPr>
                <w:rFonts w:ascii="Book Antiqua" w:hAnsi="Book Antiqua"/>
                <w:lang w:eastAsia="zh-CN"/>
              </w:rPr>
              <w:t>, 134</w:t>
            </w:r>
            <w:r w:rsidRPr="006C09E0">
              <w:rPr>
                <w:rFonts w:ascii="Book Antiqua" w:hAnsi="Book Antiqua"/>
              </w:rPr>
              <w:t>.525</w:t>
            </w:r>
            <w:r w:rsidRPr="006C09E0">
              <w:rPr>
                <w:rFonts w:ascii="Book Antiqua" w:hAnsi="Book Antiqua"/>
                <w:lang w:eastAsia="zh-CN"/>
              </w:rPr>
              <w:t>)</w:t>
            </w:r>
          </w:p>
        </w:tc>
        <w:tc>
          <w:tcPr>
            <w:tcW w:w="2761" w:type="dxa"/>
            <w:vAlign w:val="center"/>
          </w:tcPr>
          <w:p w14:paraId="7577034A"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152.500 (94</w:t>
            </w:r>
            <w:r w:rsidRPr="006C09E0">
              <w:rPr>
                <w:rFonts w:ascii="Book Antiqua" w:hAnsi="Book Antiqua"/>
              </w:rPr>
              <w:t>.450</w:t>
            </w:r>
            <w:r w:rsidRPr="006C09E0">
              <w:rPr>
                <w:rFonts w:ascii="Book Antiqua" w:hAnsi="Book Antiqua"/>
                <w:lang w:eastAsia="zh-CN"/>
              </w:rPr>
              <w:t>, 302.675)</w:t>
            </w:r>
          </w:p>
        </w:tc>
        <w:tc>
          <w:tcPr>
            <w:tcW w:w="1227" w:type="dxa"/>
            <w:vAlign w:val="center"/>
          </w:tcPr>
          <w:p w14:paraId="71C63281" w14:textId="77777777" w:rsidR="00500533" w:rsidRPr="006C09E0" w:rsidRDefault="00A33058">
            <w:pPr>
              <w:spacing w:line="360" w:lineRule="auto"/>
              <w:jc w:val="both"/>
              <w:rPr>
                <w:rFonts w:ascii="Book Antiqua" w:hAnsi="Book Antiqua"/>
                <w:bCs/>
              </w:rPr>
            </w:pPr>
            <w:r w:rsidRPr="006C09E0">
              <w:rPr>
                <w:rFonts w:ascii="Book Antiqua" w:hAnsi="Book Antiqua"/>
                <w:bCs/>
              </w:rPr>
              <w:t>-8.777</w:t>
            </w:r>
          </w:p>
        </w:tc>
        <w:tc>
          <w:tcPr>
            <w:tcW w:w="1026" w:type="dxa"/>
            <w:vAlign w:val="center"/>
          </w:tcPr>
          <w:p w14:paraId="5B8C6C2F"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0.000</w:t>
            </w:r>
          </w:p>
        </w:tc>
      </w:tr>
      <w:tr w:rsidR="00500533" w:rsidRPr="006C09E0" w14:paraId="10D36056" w14:textId="77777777">
        <w:trPr>
          <w:trHeight w:val="397"/>
        </w:trPr>
        <w:tc>
          <w:tcPr>
            <w:tcW w:w="2059" w:type="dxa"/>
          </w:tcPr>
          <w:p w14:paraId="065581A6"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D</w:t>
            </w:r>
            <w:r w:rsidRPr="006C09E0">
              <w:rPr>
                <w:rFonts w:ascii="Book Antiqua" w:hAnsi="Book Antiqua"/>
                <w:lang w:eastAsia="zh-CN"/>
              </w:rPr>
              <w:t>-</w:t>
            </w:r>
            <w:r w:rsidRPr="006C09E0">
              <w:rPr>
                <w:rFonts w:ascii="Book Antiqua" w:hAnsi="Book Antiqua"/>
              </w:rPr>
              <w:t>D (mg/L)</w:t>
            </w:r>
          </w:p>
        </w:tc>
        <w:tc>
          <w:tcPr>
            <w:tcW w:w="2747" w:type="dxa"/>
            <w:vAlign w:val="center"/>
          </w:tcPr>
          <w:p w14:paraId="195B75BA"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0.330 (</w:t>
            </w:r>
            <w:r w:rsidRPr="006C09E0">
              <w:rPr>
                <w:rFonts w:ascii="Book Antiqua" w:hAnsi="Book Antiqua"/>
              </w:rPr>
              <w:t>0.160</w:t>
            </w:r>
            <w:r w:rsidRPr="006C09E0">
              <w:rPr>
                <w:rFonts w:ascii="Book Antiqua" w:hAnsi="Book Antiqua"/>
                <w:lang w:eastAsia="zh-CN"/>
              </w:rPr>
              <w:t>, 0.683)</w:t>
            </w:r>
          </w:p>
        </w:tc>
        <w:tc>
          <w:tcPr>
            <w:tcW w:w="2761" w:type="dxa"/>
            <w:vAlign w:val="center"/>
          </w:tcPr>
          <w:p w14:paraId="64C031CA"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0.510 (</w:t>
            </w:r>
            <w:r w:rsidRPr="006C09E0">
              <w:rPr>
                <w:rFonts w:ascii="Book Antiqua" w:hAnsi="Book Antiqua"/>
              </w:rPr>
              <w:t>0.260</w:t>
            </w:r>
            <w:r w:rsidRPr="006C09E0">
              <w:rPr>
                <w:rFonts w:ascii="Book Antiqua" w:hAnsi="Book Antiqua"/>
                <w:lang w:eastAsia="zh-CN"/>
              </w:rPr>
              <w:t>, 1.025)</w:t>
            </w:r>
          </w:p>
        </w:tc>
        <w:tc>
          <w:tcPr>
            <w:tcW w:w="1227" w:type="dxa"/>
            <w:vAlign w:val="center"/>
          </w:tcPr>
          <w:p w14:paraId="3C430EB0" w14:textId="77777777" w:rsidR="00500533" w:rsidRPr="006C09E0" w:rsidRDefault="00A33058">
            <w:pPr>
              <w:spacing w:line="360" w:lineRule="auto"/>
              <w:jc w:val="both"/>
              <w:rPr>
                <w:rFonts w:ascii="Book Antiqua" w:hAnsi="Book Antiqua"/>
                <w:bCs/>
              </w:rPr>
            </w:pPr>
            <w:r w:rsidRPr="006C09E0">
              <w:rPr>
                <w:rFonts w:ascii="Book Antiqua" w:hAnsi="Book Antiqua"/>
                <w:bCs/>
              </w:rPr>
              <w:t>-3.890</w:t>
            </w:r>
          </w:p>
        </w:tc>
        <w:tc>
          <w:tcPr>
            <w:tcW w:w="1026" w:type="dxa"/>
            <w:vAlign w:val="center"/>
          </w:tcPr>
          <w:p w14:paraId="73975CE3"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0.000</w:t>
            </w:r>
          </w:p>
        </w:tc>
      </w:tr>
      <w:tr w:rsidR="00500533" w:rsidRPr="006C09E0" w14:paraId="61959A2E" w14:textId="77777777">
        <w:trPr>
          <w:trHeight w:val="397"/>
        </w:trPr>
        <w:tc>
          <w:tcPr>
            <w:tcW w:w="2059" w:type="dxa"/>
          </w:tcPr>
          <w:p w14:paraId="18237E10" w14:textId="77777777" w:rsidR="00500533" w:rsidRPr="006C09E0" w:rsidRDefault="00A33058">
            <w:pPr>
              <w:tabs>
                <w:tab w:val="left" w:pos="1755"/>
              </w:tabs>
              <w:spacing w:line="360" w:lineRule="auto"/>
              <w:jc w:val="both"/>
              <w:rPr>
                <w:rFonts w:ascii="Book Antiqua" w:hAnsi="Book Antiqua"/>
                <w:lang w:eastAsia="zh-CN"/>
              </w:rPr>
            </w:pPr>
            <w:r w:rsidRPr="006C09E0">
              <w:rPr>
                <w:rFonts w:ascii="Book Antiqua" w:hAnsi="Book Antiqua"/>
              </w:rPr>
              <w:t>APTT</w:t>
            </w:r>
            <w:r w:rsidRPr="006C09E0">
              <w:rPr>
                <w:rFonts w:ascii="Book Antiqua" w:hAnsi="Book Antiqua"/>
                <w:lang w:eastAsia="zh-CN"/>
              </w:rPr>
              <w:t xml:space="preserve"> (</w:t>
            </w:r>
            <w:r w:rsidRPr="006C09E0">
              <w:rPr>
                <w:rFonts w:ascii="Book Antiqua" w:hAnsi="Book Antiqua"/>
              </w:rPr>
              <w:t>sec</w:t>
            </w:r>
            <w:r w:rsidRPr="006C09E0">
              <w:rPr>
                <w:rFonts w:ascii="Book Antiqua" w:hAnsi="Book Antiqua"/>
                <w:lang w:eastAsia="zh-CN"/>
              </w:rPr>
              <w:t>)</w:t>
            </w:r>
          </w:p>
        </w:tc>
        <w:tc>
          <w:tcPr>
            <w:tcW w:w="2747" w:type="dxa"/>
            <w:vAlign w:val="center"/>
          </w:tcPr>
          <w:p w14:paraId="24A7F5D8"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31</w:t>
            </w:r>
            <w:r w:rsidRPr="006C09E0">
              <w:rPr>
                <w:rFonts w:ascii="Book Antiqua" w:hAnsi="Book Antiqua"/>
                <w:lang w:eastAsia="zh-Hans"/>
              </w:rPr>
              <w:t>.100</w:t>
            </w:r>
            <w:r w:rsidRPr="006C09E0">
              <w:rPr>
                <w:rFonts w:ascii="Book Antiqua" w:hAnsi="Book Antiqua"/>
                <w:lang w:eastAsia="zh-CN"/>
              </w:rPr>
              <w:t xml:space="preserve"> (</w:t>
            </w:r>
            <w:r w:rsidRPr="006C09E0">
              <w:rPr>
                <w:rFonts w:ascii="Book Antiqua" w:hAnsi="Book Antiqua"/>
              </w:rPr>
              <w:t>28.950</w:t>
            </w:r>
            <w:r w:rsidRPr="006C09E0">
              <w:rPr>
                <w:rFonts w:ascii="Book Antiqua" w:hAnsi="Book Antiqua"/>
                <w:lang w:eastAsia="zh-CN"/>
              </w:rPr>
              <w:t xml:space="preserve">, </w:t>
            </w:r>
            <w:r w:rsidRPr="006C09E0">
              <w:rPr>
                <w:rFonts w:ascii="Book Antiqua" w:hAnsi="Book Antiqua"/>
              </w:rPr>
              <w:t>32.900)</w:t>
            </w:r>
          </w:p>
        </w:tc>
        <w:tc>
          <w:tcPr>
            <w:tcW w:w="2761" w:type="dxa"/>
            <w:vAlign w:val="center"/>
          </w:tcPr>
          <w:p w14:paraId="5A8F24A0"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30.700 (</w:t>
            </w:r>
            <w:r w:rsidRPr="006C09E0">
              <w:rPr>
                <w:rFonts w:ascii="Book Antiqua" w:hAnsi="Book Antiqua"/>
              </w:rPr>
              <w:t>28.400</w:t>
            </w:r>
            <w:r w:rsidRPr="006C09E0">
              <w:rPr>
                <w:rFonts w:ascii="Book Antiqua" w:hAnsi="Book Antiqua"/>
                <w:lang w:eastAsia="zh-CN"/>
              </w:rPr>
              <w:t xml:space="preserve">, </w:t>
            </w:r>
            <w:r w:rsidRPr="006C09E0">
              <w:rPr>
                <w:rFonts w:ascii="Book Antiqua" w:hAnsi="Book Antiqua"/>
              </w:rPr>
              <w:t>32.700</w:t>
            </w:r>
            <w:r w:rsidRPr="006C09E0">
              <w:rPr>
                <w:rFonts w:ascii="Book Antiqua" w:hAnsi="Book Antiqua"/>
                <w:lang w:eastAsia="zh-CN"/>
              </w:rPr>
              <w:t>)</w:t>
            </w:r>
          </w:p>
        </w:tc>
        <w:tc>
          <w:tcPr>
            <w:tcW w:w="1227" w:type="dxa"/>
            <w:vAlign w:val="center"/>
          </w:tcPr>
          <w:p w14:paraId="407D0111" w14:textId="77777777" w:rsidR="00500533" w:rsidRPr="006C09E0" w:rsidRDefault="00A33058">
            <w:pPr>
              <w:spacing w:line="360" w:lineRule="auto"/>
              <w:jc w:val="both"/>
              <w:rPr>
                <w:rFonts w:ascii="Book Antiqua" w:hAnsi="Book Antiqua"/>
                <w:bCs/>
              </w:rPr>
            </w:pPr>
            <w:r w:rsidRPr="006C09E0">
              <w:rPr>
                <w:rFonts w:ascii="Book Antiqua" w:hAnsi="Book Antiqua"/>
                <w:bCs/>
              </w:rPr>
              <w:t>-1.512</w:t>
            </w:r>
          </w:p>
        </w:tc>
        <w:tc>
          <w:tcPr>
            <w:tcW w:w="1026" w:type="dxa"/>
            <w:vAlign w:val="center"/>
          </w:tcPr>
          <w:p w14:paraId="169EB515"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0.130</w:t>
            </w:r>
          </w:p>
        </w:tc>
      </w:tr>
      <w:tr w:rsidR="00500533" w:rsidRPr="006C09E0" w14:paraId="4FC0C509" w14:textId="77777777">
        <w:trPr>
          <w:trHeight w:val="397"/>
        </w:trPr>
        <w:tc>
          <w:tcPr>
            <w:tcW w:w="2059" w:type="dxa"/>
          </w:tcPr>
          <w:p w14:paraId="4348AF5A" w14:textId="77777777" w:rsidR="00500533" w:rsidRPr="006C09E0" w:rsidRDefault="00A33058">
            <w:pPr>
              <w:tabs>
                <w:tab w:val="left" w:pos="1755"/>
              </w:tabs>
              <w:spacing w:line="360" w:lineRule="auto"/>
              <w:jc w:val="both"/>
              <w:rPr>
                <w:rFonts w:ascii="Book Antiqua" w:hAnsi="Book Antiqua"/>
                <w:lang w:eastAsia="zh-CN"/>
              </w:rPr>
            </w:pPr>
            <w:r w:rsidRPr="006C09E0">
              <w:rPr>
                <w:rFonts w:ascii="Book Antiqua" w:hAnsi="Book Antiqua"/>
              </w:rPr>
              <w:t>PT</w:t>
            </w:r>
            <w:r w:rsidRPr="006C09E0">
              <w:rPr>
                <w:rFonts w:ascii="Book Antiqua" w:hAnsi="Book Antiqua"/>
                <w:lang w:eastAsia="zh-CN"/>
              </w:rPr>
              <w:t xml:space="preserve"> (</w:t>
            </w:r>
            <w:r w:rsidRPr="006C09E0">
              <w:rPr>
                <w:rFonts w:ascii="Book Antiqua" w:hAnsi="Book Antiqua"/>
              </w:rPr>
              <w:t>sec</w:t>
            </w:r>
            <w:r w:rsidRPr="006C09E0">
              <w:rPr>
                <w:rFonts w:ascii="Book Antiqua" w:hAnsi="Book Antiqua"/>
                <w:lang w:eastAsia="zh-CN"/>
              </w:rPr>
              <w:t>)</w:t>
            </w:r>
          </w:p>
        </w:tc>
        <w:tc>
          <w:tcPr>
            <w:tcW w:w="2747" w:type="dxa"/>
            <w:vAlign w:val="center"/>
          </w:tcPr>
          <w:p w14:paraId="567BE4F6"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11.900 (</w:t>
            </w:r>
            <w:r w:rsidRPr="006C09E0">
              <w:rPr>
                <w:rFonts w:ascii="Book Antiqua" w:hAnsi="Book Antiqua"/>
              </w:rPr>
              <w:t>11.100</w:t>
            </w:r>
            <w:r w:rsidRPr="006C09E0">
              <w:rPr>
                <w:rFonts w:ascii="Book Antiqua" w:hAnsi="Book Antiqua"/>
                <w:lang w:eastAsia="zh-CN"/>
              </w:rPr>
              <w:t xml:space="preserve">, </w:t>
            </w:r>
            <w:r w:rsidRPr="006C09E0">
              <w:rPr>
                <w:rFonts w:ascii="Book Antiqua" w:hAnsi="Book Antiqua"/>
              </w:rPr>
              <w:t>13.000</w:t>
            </w:r>
            <w:r w:rsidRPr="006C09E0">
              <w:rPr>
                <w:rFonts w:ascii="Book Antiqua" w:hAnsi="Book Antiqua"/>
                <w:lang w:eastAsia="zh-CN"/>
              </w:rPr>
              <w:t>)</w:t>
            </w:r>
          </w:p>
        </w:tc>
        <w:tc>
          <w:tcPr>
            <w:tcW w:w="2761" w:type="dxa"/>
            <w:vAlign w:val="center"/>
          </w:tcPr>
          <w:p w14:paraId="6A0BA654"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12.300 (</w:t>
            </w:r>
            <w:r w:rsidRPr="006C09E0">
              <w:rPr>
                <w:rFonts w:ascii="Book Antiqua" w:hAnsi="Book Antiqua"/>
              </w:rPr>
              <w:t>11.600</w:t>
            </w:r>
            <w:r w:rsidRPr="006C09E0">
              <w:rPr>
                <w:rFonts w:ascii="Book Antiqua" w:hAnsi="Book Antiqua"/>
                <w:lang w:eastAsia="zh-CN"/>
              </w:rPr>
              <w:t xml:space="preserve">, </w:t>
            </w:r>
            <w:r w:rsidRPr="006C09E0">
              <w:rPr>
                <w:rFonts w:ascii="Book Antiqua" w:hAnsi="Book Antiqua"/>
              </w:rPr>
              <w:t>13</w:t>
            </w:r>
            <w:r w:rsidRPr="006C09E0">
              <w:rPr>
                <w:rFonts w:ascii="Book Antiqua" w:hAnsi="Book Antiqua"/>
                <w:lang w:eastAsia="zh-CN"/>
              </w:rPr>
              <w:t>.</w:t>
            </w:r>
            <w:r w:rsidRPr="006C09E0">
              <w:rPr>
                <w:rFonts w:ascii="Book Antiqua" w:hAnsi="Book Antiqua"/>
                <w:lang w:eastAsia="zh-Hans"/>
              </w:rPr>
              <w:t>425</w:t>
            </w:r>
            <w:r w:rsidRPr="006C09E0">
              <w:rPr>
                <w:rFonts w:ascii="Book Antiqua" w:hAnsi="Book Antiqua"/>
                <w:lang w:eastAsia="zh-CN"/>
              </w:rPr>
              <w:t>)</w:t>
            </w:r>
          </w:p>
        </w:tc>
        <w:tc>
          <w:tcPr>
            <w:tcW w:w="1227" w:type="dxa"/>
            <w:vAlign w:val="center"/>
          </w:tcPr>
          <w:p w14:paraId="5BF8D31C" w14:textId="77777777" w:rsidR="00500533" w:rsidRPr="006C09E0" w:rsidRDefault="00A33058">
            <w:pPr>
              <w:spacing w:line="360" w:lineRule="auto"/>
              <w:jc w:val="both"/>
              <w:rPr>
                <w:rFonts w:ascii="Book Antiqua" w:hAnsi="Book Antiqua"/>
                <w:bCs/>
                <w:color w:val="000000"/>
              </w:rPr>
            </w:pPr>
            <w:r w:rsidRPr="006C09E0">
              <w:rPr>
                <w:rFonts w:ascii="Book Antiqua" w:hAnsi="Book Antiqua"/>
                <w:bCs/>
                <w:color w:val="000000"/>
              </w:rPr>
              <w:t>-3.083</w:t>
            </w:r>
          </w:p>
        </w:tc>
        <w:tc>
          <w:tcPr>
            <w:tcW w:w="1026" w:type="dxa"/>
            <w:vAlign w:val="center"/>
          </w:tcPr>
          <w:p w14:paraId="73C7B6E8" w14:textId="77777777" w:rsidR="00500533" w:rsidRPr="006C09E0" w:rsidRDefault="00A33058">
            <w:pPr>
              <w:spacing w:line="360" w:lineRule="auto"/>
              <w:ind w:firstLineChars="100" w:firstLine="240"/>
              <w:jc w:val="both"/>
              <w:rPr>
                <w:rFonts w:ascii="Book Antiqua" w:hAnsi="Book Antiqua"/>
                <w:bCs/>
                <w:color w:val="000000"/>
              </w:rPr>
            </w:pPr>
            <w:r w:rsidRPr="006C09E0">
              <w:rPr>
                <w:rFonts w:ascii="Book Antiqua" w:hAnsi="Book Antiqua"/>
                <w:bCs/>
                <w:color w:val="000000"/>
              </w:rPr>
              <w:t>0.002</w:t>
            </w:r>
          </w:p>
        </w:tc>
      </w:tr>
      <w:tr w:rsidR="00500533" w:rsidRPr="006C09E0" w14:paraId="3451D95C" w14:textId="77777777">
        <w:trPr>
          <w:trHeight w:val="397"/>
        </w:trPr>
        <w:tc>
          <w:tcPr>
            <w:tcW w:w="2059" w:type="dxa"/>
          </w:tcPr>
          <w:p w14:paraId="3153D3B2" w14:textId="77777777" w:rsidR="00500533" w:rsidRPr="006C09E0" w:rsidRDefault="00A33058">
            <w:pPr>
              <w:spacing w:line="360" w:lineRule="auto"/>
              <w:jc w:val="both"/>
              <w:rPr>
                <w:rFonts w:ascii="Book Antiqua" w:hAnsi="Book Antiqua"/>
              </w:rPr>
            </w:pPr>
            <w:r w:rsidRPr="006C09E0">
              <w:rPr>
                <w:rFonts w:ascii="Book Antiqua" w:hAnsi="Book Antiqua"/>
              </w:rPr>
              <w:t>FIB</w:t>
            </w:r>
            <w:r w:rsidRPr="006C09E0">
              <w:rPr>
                <w:rFonts w:ascii="Book Antiqua" w:hAnsi="Book Antiqua"/>
                <w:lang w:eastAsia="zh-CN"/>
              </w:rPr>
              <w:t xml:space="preserve"> (</w:t>
            </w:r>
            <w:r w:rsidRPr="006C09E0">
              <w:rPr>
                <w:rFonts w:ascii="Book Antiqua" w:hAnsi="Book Antiqua"/>
              </w:rPr>
              <w:t>g/L)</w:t>
            </w:r>
          </w:p>
        </w:tc>
        <w:tc>
          <w:tcPr>
            <w:tcW w:w="2747" w:type="dxa"/>
            <w:vAlign w:val="center"/>
          </w:tcPr>
          <w:p w14:paraId="77ED1CF1"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3.710 (3</w:t>
            </w:r>
            <w:r w:rsidRPr="006C09E0">
              <w:rPr>
                <w:rFonts w:ascii="Book Antiqua" w:hAnsi="Book Antiqua"/>
              </w:rPr>
              <w:t>.060</w:t>
            </w:r>
            <w:r w:rsidRPr="006C09E0">
              <w:rPr>
                <w:rFonts w:ascii="Book Antiqua" w:hAnsi="Book Antiqua"/>
                <w:lang w:eastAsia="zh-CN"/>
              </w:rPr>
              <w:t>, 4.683)</w:t>
            </w:r>
          </w:p>
        </w:tc>
        <w:tc>
          <w:tcPr>
            <w:tcW w:w="2761" w:type="dxa"/>
            <w:vAlign w:val="center"/>
          </w:tcPr>
          <w:p w14:paraId="5E7C3C1D"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 xml:space="preserve">3.625 (2.955, </w:t>
            </w:r>
            <w:r w:rsidRPr="006C09E0">
              <w:rPr>
                <w:rFonts w:ascii="Book Antiqua" w:hAnsi="Book Antiqua"/>
              </w:rPr>
              <w:t>4.460</w:t>
            </w:r>
            <w:r w:rsidRPr="006C09E0">
              <w:rPr>
                <w:rFonts w:ascii="Book Antiqua" w:hAnsi="Book Antiqua"/>
                <w:lang w:eastAsia="zh-CN"/>
              </w:rPr>
              <w:t>)</w:t>
            </w:r>
          </w:p>
        </w:tc>
        <w:tc>
          <w:tcPr>
            <w:tcW w:w="1227" w:type="dxa"/>
            <w:vAlign w:val="center"/>
          </w:tcPr>
          <w:p w14:paraId="5F1B1A65" w14:textId="77777777" w:rsidR="00500533" w:rsidRPr="006C09E0" w:rsidRDefault="00A33058">
            <w:pPr>
              <w:spacing w:line="360" w:lineRule="auto"/>
              <w:jc w:val="both"/>
              <w:rPr>
                <w:rFonts w:ascii="Book Antiqua" w:hAnsi="Book Antiqua"/>
                <w:bCs/>
              </w:rPr>
            </w:pPr>
            <w:r w:rsidRPr="006C09E0">
              <w:rPr>
                <w:rFonts w:ascii="Book Antiqua" w:hAnsi="Book Antiqua"/>
                <w:bCs/>
              </w:rPr>
              <w:t>-1.141</w:t>
            </w:r>
          </w:p>
        </w:tc>
        <w:tc>
          <w:tcPr>
            <w:tcW w:w="1026" w:type="dxa"/>
            <w:vAlign w:val="center"/>
          </w:tcPr>
          <w:p w14:paraId="2DD08A2E"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0.254</w:t>
            </w:r>
          </w:p>
        </w:tc>
      </w:tr>
    </w:tbl>
    <w:p w14:paraId="430C5F4F" w14:textId="77777777" w:rsidR="00500533" w:rsidRDefault="00A33058">
      <w:pPr>
        <w:autoSpaceDE w:val="0"/>
        <w:autoSpaceDN w:val="0"/>
        <w:spacing w:line="360" w:lineRule="auto"/>
        <w:jc w:val="both"/>
        <w:rPr>
          <w:rFonts w:ascii="Book Antiqua" w:hAnsi="Book Antiqua"/>
          <w:lang w:eastAsia="zh-CN"/>
        </w:rPr>
      </w:pPr>
      <w:r>
        <w:rPr>
          <w:rFonts w:ascii="Book Antiqua" w:hAnsi="Book Antiqua"/>
          <w:lang w:eastAsia="zh-CN"/>
        </w:rPr>
        <w:t>APTT: Activated partial thromboplastin time; BNP: B-type natriuretic peptide; CK-MB: Creatine kinase isoenzyme; D-D: D-dimer; PT: Prothrombin time; FIB: Fibrinogen; Hs-</w:t>
      </w:r>
      <w:proofErr w:type="spellStart"/>
      <w:r>
        <w:rPr>
          <w:rFonts w:ascii="Book Antiqua" w:hAnsi="Book Antiqua"/>
          <w:lang w:eastAsia="zh-CN"/>
        </w:rPr>
        <w:t>TnI</w:t>
      </w:r>
      <w:proofErr w:type="spellEnd"/>
      <w:r>
        <w:rPr>
          <w:rFonts w:ascii="Book Antiqua" w:hAnsi="Book Antiqua"/>
          <w:lang w:eastAsia="zh-CN"/>
        </w:rPr>
        <w:t>: High sensitivity troponin-I; MYO: Myoglobin.</w:t>
      </w:r>
    </w:p>
    <w:p w14:paraId="4CB13F14" w14:textId="77777777" w:rsidR="00500533" w:rsidRDefault="00500533">
      <w:pPr>
        <w:autoSpaceDE w:val="0"/>
        <w:autoSpaceDN w:val="0"/>
        <w:spacing w:line="360" w:lineRule="auto"/>
        <w:jc w:val="both"/>
        <w:rPr>
          <w:rFonts w:ascii="Book Antiqua" w:hAnsi="Book Antiqua"/>
          <w:lang w:eastAsia="zh-CN"/>
        </w:rPr>
      </w:pPr>
    </w:p>
    <w:p w14:paraId="46CDB2E3" w14:textId="77777777" w:rsidR="00500533" w:rsidRDefault="00500533">
      <w:pPr>
        <w:spacing w:line="360" w:lineRule="auto"/>
        <w:jc w:val="both"/>
        <w:rPr>
          <w:rFonts w:ascii="Book Antiqua" w:hAnsi="Book Antiqua"/>
        </w:rPr>
      </w:pPr>
    </w:p>
    <w:p w14:paraId="5C549963" w14:textId="77777777" w:rsidR="00500533" w:rsidRDefault="00500533">
      <w:pPr>
        <w:autoSpaceDE w:val="0"/>
        <w:autoSpaceDN w:val="0"/>
        <w:spacing w:line="360" w:lineRule="auto"/>
        <w:ind w:firstLineChars="200" w:firstLine="480"/>
        <w:jc w:val="both"/>
        <w:rPr>
          <w:rFonts w:ascii="Book Antiqua" w:hAnsi="Book Antiqua"/>
          <w:bCs/>
          <w:lang w:eastAsia="zh-CN"/>
        </w:rPr>
      </w:pPr>
    </w:p>
    <w:p w14:paraId="348D4C86" w14:textId="77777777" w:rsidR="00500533" w:rsidRDefault="00A33058">
      <w:pPr>
        <w:autoSpaceDE w:val="0"/>
        <w:autoSpaceDN w:val="0"/>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3 Comparison of monitoring indexes of the postoperative cardiac and coagulation functions between major adverse cardiac events and non-major adverse cardiac events group in elderly patients with biliary diseases [M (</w:t>
      </w:r>
      <w:r>
        <w:rPr>
          <w:rFonts w:ascii="Book Antiqua" w:hAnsi="Book Antiqua"/>
          <w:b/>
          <w:i/>
        </w:rPr>
        <w:t>P</w:t>
      </w:r>
      <w:r>
        <w:rPr>
          <w:rFonts w:ascii="Book Antiqua" w:hAnsi="Book Antiqua"/>
          <w:b/>
          <w:lang w:eastAsia="zh-CN"/>
        </w:rPr>
        <w:t>25,</w:t>
      </w:r>
      <w:r>
        <w:rPr>
          <w:rFonts w:ascii="Book Antiqua" w:hAnsi="Book Antiqua"/>
          <w:b/>
          <w:i/>
        </w:rPr>
        <w:t xml:space="preserve"> P</w:t>
      </w:r>
      <w:r>
        <w:rPr>
          <w:rFonts w:ascii="Book Antiqua" w:hAnsi="Book Antiqua"/>
          <w:b/>
          <w:lang w:eastAsia="zh-CN"/>
        </w:rPr>
        <w:t>75)]</w:t>
      </w:r>
    </w:p>
    <w:tbl>
      <w:tblPr>
        <w:tblW w:w="9820" w:type="dxa"/>
        <w:tblInd w:w="-459" w:type="dxa"/>
        <w:tblBorders>
          <w:top w:val="single" w:sz="12" w:space="0" w:color="auto"/>
          <w:bottom w:val="single" w:sz="12" w:space="0" w:color="auto"/>
        </w:tblBorders>
        <w:tblLayout w:type="fixed"/>
        <w:tblLook w:val="04A0" w:firstRow="1" w:lastRow="0" w:firstColumn="1" w:lastColumn="0" w:noHBand="0" w:noVBand="1"/>
      </w:tblPr>
      <w:tblGrid>
        <w:gridCol w:w="2059"/>
        <w:gridCol w:w="2747"/>
        <w:gridCol w:w="2761"/>
        <w:gridCol w:w="1227"/>
        <w:gridCol w:w="1026"/>
      </w:tblGrid>
      <w:tr w:rsidR="00500533" w:rsidRPr="006C09E0" w14:paraId="01EB3004" w14:textId="77777777">
        <w:trPr>
          <w:trHeight w:val="397"/>
        </w:trPr>
        <w:tc>
          <w:tcPr>
            <w:tcW w:w="2059" w:type="dxa"/>
            <w:tcBorders>
              <w:bottom w:val="single" w:sz="8" w:space="0" w:color="auto"/>
            </w:tcBorders>
          </w:tcPr>
          <w:p w14:paraId="2BBD7730" w14:textId="77777777" w:rsidR="00500533" w:rsidRPr="006C09E0" w:rsidRDefault="00A33058">
            <w:pPr>
              <w:spacing w:line="360" w:lineRule="auto"/>
              <w:ind w:rightChars="-119" w:right="-286"/>
              <w:jc w:val="both"/>
              <w:rPr>
                <w:rFonts w:ascii="Book Antiqua" w:hAnsi="Book Antiqua"/>
                <w:b/>
              </w:rPr>
            </w:pPr>
            <w:r w:rsidRPr="006C09E0">
              <w:rPr>
                <w:rFonts w:ascii="Book Antiqua" w:hAnsi="Book Antiqua"/>
                <w:b/>
                <w:lang w:eastAsia="zh-CN"/>
              </w:rPr>
              <w:t>Item</w:t>
            </w:r>
          </w:p>
        </w:tc>
        <w:tc>
          <w:tcPr>
            <w:tcW w:w="2747" w:type="dxa"/>
            <w:tcBorders>
              <w:bottom w:val="single" w:sz="8" w:space="0" w:color="auto"/>
            </w:tcBorders>
          </w:tcPr>
          <w:p w14:paraId="1E92435B" w14:textId="77777777" w:rsidR="00500533" w:rsidRPr="006C09E0" w:rsidRDefault="00A33058">
            <w:pPr>
              <w:spacing w:line="360" w:lineRule="auto"/>
              <w:jc w:val="both"/>
              <w:rPr>
                <w:rFonts w:ascii="Book Antiqua" w:hAnsi="Book Antiqua"/>
                <w:b/>
                <w:lang w:eastAsia="zh-CN"/>
              </w:rPr>
            </w:pPr>
            <w:r w:rsidRPr="006C09E0">
              <w:rPr>
                <w:rFonts w:ascii="Book Antiqua" w:hAnsi="Book Antiqua"/>
                <w:b/>
                <w:lang w:eastAsia="zh-CN"/>
              </w:rPr>
              <w:t>MACE group (</w:t>
            </w:r>
            <w:r w:rsidRPr="006C09E0">
              <w:rPr>
                <w:rFonts w:ascii="Book Antiqua" w:hAnsi="Book Antiqua"/>
                <w:b/>
                <w:i/>
              </w:rPr>
              <w:t>n</w:t>
            </w:r>
            <w:r w:rsidRPr="006C09E0">
              <w:rPr>
                <w:rFonts w:ascii="Book Antiqua" w:hAnsi="Book Antiqua"/>
                <w:b/>
              </w:rPr>
              <w:t xml:space="preserve"> = 9</w:t>
            </w:r>
            <w:r w:rsidRPr="006C09E0">
              <w:rPr>
                <w:rFonts w:ascii="Book Antiqua" w:hAnsi="Book Antiqua"/>
                <w:b/>
                <w:lang w:eastAsia="zh-CN"/>
              </w:rPr>
              <w:t>)</w:t>
            </w:r>
          </w:p>
        </w:tc>
        <w:tc>
          <w:tcPr>
            <w:tcW w:w="2761" w:type="dxa"/>
            <w:tcBorders>
              <w:bottom w:val="single" w:sz="8" w:space="0" w:color="auto"/>
            </w:tcBorders>
          </w:tcPr>
          <w:p w14:paraId="6C2EC882" w14:textId="77777777" w:rsidR="00500533" w:rsidRPr="006C09E0" w:rsidRDefault="00A33058" w:rsidP="003C4DAB">
            <w:pPr>
              <w:spacing w:line="360" w:lineRule="auto"/>
              <w:jc w:val="both"/>
              <w:rPr>
                <w:rFonts w:ascii="Book Antiqua" w:hAnsi="Book Antiqua"/>
                <w:b/>
              </w:rPr>
            </w:pPr>
            <w:r w:rsidRPr="006C09E0">
              <w:rPr>
                <w:rFonts w:ascii="Book Antiqua" w:hAnsi="Book Antiqua"/>
                <w:b/>
                <w:lang w:eastAsia="zh-CN"/>
              </w:rPr>
              <w:t>Non-MACE group (</w:t>
            </w:r>
            <w:r w:rsidRPr="006C09E0">
              <w:rPr>
                <w:rFonts w:ascii="Book Antiqua" w:hAnsi="Book Antiqua"/>
                <w:b/>
                <w:i/>
              </w:rPr>
              <w:t>n</w:t>
            </w:r>
            <w:r w:rsidRPr="006C09E0">
              <w:rPr>
                <w:rFonts w:ascii="Book Antiqua" w:hAnsi="Book Antiqua"/>
                <w:b/>
              </w:rPr>
              <w:t xml:space="preserve"> = 199</w:t>
            </w:r>
            <w:r w:rsidRPr="006C09E0">
              <w:rPr>
                <w:rFonts w:ascii="Book Antiqua" w:hAnsi="Book Antiqua"/>
                <w:b/>
                <w:lang w:eastAsia="zh-CN"/>
              </w:rPr>
              <w:t>)</w:t>
            </w:r>
          </w:p>
        </w:tc>
        <w:tc>
          <w:tcPr>
            <w:tcW w:w="1227" w:type="dxa"/>
            <w:tcBorders>
              <w:bottom w:val="single" w:sz="8" w:space="0" w:color="auto"/>
            </w:tcBorders>
          </w:tcPr>
          <w:p w14:paraId="59CF03E2" w14:textId="77777777" w:rsidR="00500533" w:rsidRPr="006C09E0" w:rsidRDefault="00A33058">
            <w:pPr>
              <w:spacing w:line="360" w:lineRule="auto"/>
              <w:jc w:val="both"/>
              <w:rPr>
                <w:rFonts w:ascii="Book Antiqua" w:hAnsi="Book Antiqua"/>
                <w:b/>
              </w:rPr>
            </w:pPr>
            <w:r w:rsidRPr="003C4DAB">
              <w:rPr>
                <w:rFonts w:ascii="Book Antiqua" w:hAnsi="Book Antiqua"/>
                <w:b/>
                <w:i/>
                <w:lang w:eastAsia="zh-Hans"/>
              </w:rPr>
              <w:t>Z</w:t>
            </w:r>
            <w:r w:rsidRPr="006C09E0">
              <w:rPr>
                <w:rFonts w:ascii="Book Antiqua" w:hAnsi="Book Antiqua"/>
                <w:b/>
                <w:lang w:eastAsia="zh-CN"/>
              </w:rPr>
              <w:t xml:space="preserve"> value</w:t>
            </w:r>
          </w:p>
        </w:tc>
        <w:tc>
          <w:tcPr>
            <w:tcW w:w="1026" w:type="dxa"/>
            <w:tcBorders>
              <w:bottom w:val="single" w:sz="8" w:space="0" w:color="auto"/>
            </w:tcBorders>
          </w:tcPr>
          <w:p w14:paraId="75D4DB3A" w14:textId="77777777" w:rsidR="00500533" w:rsidRPr="006C09E0" w:rsidRDefault="00A33058">
            <w:pPr>
              <w:spacing w:line="360" w:lineRule="auto"/>
              <w:jc w:val="both"/>
              <w:rPr>
                <w:rFonts w:ascii="Book Antiqua" w:hAnsi="Book Antiqua"/>
                <w:b/>
                <w:lang w:eastAsia="zh-CN"/>
              </w:rPr>
            </w:pPr>
            <w:r w:rsidRPr="006C09E0">
              <w:rPr>
                <w:rFonts w:ascii="Book Antiqua" w:hAnsi="Book Antiqua"/>
                <w:b/>
                <w:i/>
              </w:rPr>
              <w:t>P</w:t>
            </w:r>
            <w:r w:rsidRPr="006C09E0">
              <w:rPr>
                <w:rFonts w:ascii="Book Antiqua" w:hAnsi="Book Antiqua"/>
                <w:b/>
                <w:i/>
                <w:lang w:eastAsia="zh-CN"/>
              </w:rPr>
              <w:t xml:space="preserve"> </w:t>
            </w:r>
            <w:r w:rsidRPr="006C09E0">
              <w:rPr>
                <w:rFonts w:ascii="Book Antiqua" w:hAnsi="Book Antiqua"/>
                <w:b/>
                <w:lang w:eastAsia="zh-CN"/>
              </w:rPr>
              <w:t>value</w:t>
            </w:r>
          </w:p>
        </w:tc>
      </w:tr>
      <w:tr w:rsidR="00500533" w:rsidRPr="006C09E0" w14:paraId="5D1FE192" w14:textId="77777777">
        <w:trPr>
          <w:trHeight w:val="397"/>
        </w:trPr>
        <w:tc>
          <w:tcPr>
            <w:tcW w:w="2059" w:type="dxa"/>
            <w:tcBorders>
              <w:top w:val="single" w:sz="8" w:space="0" w:color="auto"/>
            </w:tcBorders>
          </w:tcPr>
          <w:p w14:paraId="369DCB51" w14:textId="77777777" w:rsidR="00500533" w:rsidRPr="006C09E0" w:rsidRDefault="00A33058">
            <w:pPr>
              <w:spacing w:line="360" w:lineRule="auto"/>
              <w:jc w:val="both"/>
              <w:rPr>
                <w:rFonts w:ascii="Book Antiqua" w:hAnsi="Book Antiqua"/>
              </w:rPr>
            </w:pPr>
            <w:proofErr w:type="spellStart"/>
            <w:r w:rsidRPr="006C09E0">
              <w:rPr>
                <w:rFonts w:ascii="Book Antiqua" w:hAnsi="Book Antiqua"/>
              </w:rPr>
              <w:t>HsTn</w:t>
            </w:r>
            <w:proofErr w:type="spellEnd"/>
            <w:r w:rsidRPr="006C09E0">
              <w:rPr>
                <w:rFonts w:ascii="Book Antiqua" w:hAnsi="Book Antiqua"/>
              </w:rPr>
              <w:t>-I (ng/mL)</w:t>
            </w:r>
          </w:p>
        </w:tc>
        <w:tc>
          <w:tcPr>
            <w:tcW w:w="2747" w:type="dxa"/>
            <w:tcBorders>
              <w:top w:val="single" w:sz="8" w:space="0" w:color="auto"/>
            </w:tcBorders>
            <w:vAlign w:val="center"/>
          </w:tcPr>
          <w:p w14:paraId="5E8DAF4E"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0.034 (</w:t>
            </w:r>
            <w:r w:rsidRPr="006C09E0">
              <w:rPr>
                <w:rFonts w:ascii="Book Antiqua" w:hAnsi="Book Antiqua"/>
              </w:rPr>
              <w:t>0.006</w:t>
            </w:r>
            <w:r w:rsidRPr="006C09E0">
              <w:rPr>
                <w:rFonts w:ascii="Book Antiqua" w:hAnsi="Book Antiqua"/>
                <w:lang w:eastAsia="zh-CN"/>
              </w:rPr>
              <w:t xml:space="preserve">, </w:t>
            </w:r>
            <w:r w:rsidRPr="006C09E0">
              <w:rPr>
                <w:rFonts w:ascii="Book Antiqua" w:hAnsi="Book Antiqua"/>
              </w:rPr>
              <w:t>0.112</w:t>
            </w:r>
            <w:r w:rsidRPr="006C09E0">
              <w:rPr>
                <w:rFonts w:ascii="Book Antiqua" w:hAnsi="Book Antiqua"/>
                <w:lang w:eastAsia="zh-CN"/>
              </w:rPr>
              <w:t>)</w:t>
            </w:r>
          </w:p>
        </w:tc>
        <w:tc>
          <w:tcPr>
            <w:tcW w:w="2761" w:type="dxa"/>
            <w:tcBorders>
              <w:top w:val="single" w:sz="8" w:space="0" w:color="auto"/>
            </w:tcBorders>
            <w:vAlign w:val="center"/>
          </w:tcPr>
          <w:p w14:paraId="7C8B1BBF"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0.005</w:t>
            </w:r>
            <w:r w:rsidR="003C4DAB">
              <w:rPr>
                <w:rFonts w:ascii="Book Antiqua" w:hAnsi="Book Antiqua"/>
                <w:lang w:eastAsia="zh-CN"/>
              </w:rPr>
              <w:t xml:space="preserve"> </w:t>
            </w:r>
            <w:r w:rsidRPr="006C09E0">
              <w:rPr>
                <w:rFonts w:ascii="Book Antiqua" w:hAnsi="Book Antiqua"/>
                <w:lang w:eastAsia="zh-CN"/>
              </w:rPr>
              <w:t>(</w:t>
            </w:r>
            <w:r w:rsidRPr="006C09E0">
              <w:rPr>
                <w:rFonts w:ascii="Book Antiqua" w:hAnsi="Book Antiqua"/>
              </w:rPr>
              <w:t>0.003</w:t>
            </w:r>
            <w:r w:rsidRPr="006C09E0">
              <w:rPr>
                <w:rFonts w:ascii="Book Antiqua" w:hAnsi="Book Antiqua"/>
                <w:lang w:eastAsia="zh-CN"/>
              </w:rPr>
              <w:t xml:space="preserve">, </w:t>
            </w:r>
            <w:r w:rsidRPr="006C09E0">
              <w:rPr>
                <w:rFonts w:ascii="Book Antiqua" w:hAnsi="Book Antiqua"/>
              </w:rPr>
              <w:t>0.009</w:t>
            </w:r>
            <w:r w:rsidRPr="006C09E0">
              <w:rPr>
                <w:rFonts w:ascii="Book Antiqua" w:hAnsi="Book Antiqua"/>
                <w:lang w:eastAsia="zh-CN"/>
              </w:rPr>
              <w:t>)</w:t>
            </w:r>
          </w:p>
        </w:tc>
        <w:tc>
          <w:tcPr>
            <w:tcW w:w="1227" w:type="dxa"/>
            <w:tcBorders>
              <w:top w:val="single" w:sz="8" w:space="0" w:color="auto"/>
            </w:tcBorders>
            <w:vAlign w:val="center"/>
          </w:tcPr>
          <w:p w14:paraId="7FB47B79" w14:textId="77777777" w:rsidR="00500533" w:rsidRPr="006C09E0" w:rsidRDefault="00A33058">
            <w:pPr>
              <w:spacing w:line="360" w:lineRule="auto"/>
              <w:jc w:val="both"/>
              <w:rPr>
                <w:rFonts w:ascii="Book Antiqua" w:hAnsi="Book Antiqua"/>
                <w:bCs/>
              </w:rPr>
            </w:pPr>
            <w:r w:rsidRPr="006C09E0">
              <w:rPr>
                <w:rFonts w:ascii="Book Antiqua" w:hAnsi="Book Antiqua"/>
                <w:bCs/>
              </w:rPr>
              <w:t>-3.078</w:t>
            </w:r>
          </w:p>
        </w:tc>
        <w:tc>
          <w:tcPr>
            <w:tcW w:w="1026" w:type="dxa"/>
            <w:tcBorders>
              <w:top w:val="single" w:sz="8" w:space="0" w:color="auto"/>
            </w:tcBorders>
            <w:vAlign w:val="center"/>
          </w:tcPr>
          <w:p w14:paraId="49F1D25C"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0.002</w:t>
            </w:r>
          </w:p>
        </w:tc>
      </w:tr>
      <w:tr w:rsidR="00500533" w:rsidRPr="006C09E0" w14:paraId="5BE18BB1" w14:textId="77777777">
        <w:trPr>
          <w:trHeight w:val="397"/>
        </w:trPr>
        <w:tc>
          <w:tcPr>
            <w:tcW w:w="2059" w:type="dxa"/>
          </w:tcPr>
          <w:p w14:paraId="2B1D8930" w14:textId="77777777" w:rsidR="00500533" w:rsidRPr="006C09E0" w:rsidRDefault="00A33058">
            <w:pPr>
              <w:spacing w:line="360" w:lineRule="auto"/>
              <w:jc w:val="both"/>
              <w:rPr>
                <w:rFonts w:ascii="Book Antiqua" w:hAnsi="Book Antiqua"/>
              </w:rPr>
            </w:pPr>
            <w:r w:rsidRPr="006C09E0">
              <w:rPr>
                <w:rFonts w:ascii="Book Antiqua" w:hAnsi="Book Antiqua"/>
              </w:rPr>
              <w:t>CKMB (ng/mL)</w:t>
            </w:r>
          </w:p>
        </w:tc>
        <w:tc>
          <w:tcPr>
            <w:tcW w:w="2747" w:type="dxa"/>
            <w:vAlign w:val="center"/>
          </w:tcPr>
          <w:p w14:paraId="2724C68A"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rPr>
              <w:t>2.200</w:t>
            </w:r>
            <w:r w:rsidRPr="006C09E0">
              <w:rPr>
                <w:rFonts w:ascii="Book Antiqua" w:hAnsi="Book Antiqua"/>
                <w:lang w:eastAsia="zh-CN"/>
              </w:rPr>
              <w:t xml:space="preserve"> (1</w:t>
            </w:r>
            <w:r w:rsidRPr="006C09E0">
              <w:rPr>
                <w:rFonts w:ascii="Book Antiqua" w:hAnsi="Book Antiqua"/>
              </w:rPr>
              <w:t>.000</w:t>
            </w:r>
            <w:r w:rsidRPr="006C09E0">
              <w:rPr>
                <w:rFonts w:ascii="Book Antiqua" w:hAnsi="Book Antiqua"/>
                <w:lang w:eastAsia="zh-CN"/>
              </w:rPr>
              <w:t xml:space="preserve">, </w:t>
            </w:r>
            <w:r w:rsidRPr="006C09E0">
              <w:rPr>
                <w:rFonts w:ascii="Book Antiqua" w:hAnsi="Book Antiqua"/>
              </w:rPr>
              <w:t>2.500</w:t>
            </w:r>
            <w:r w:rsidRPr="006C09E0">
              <w:rPr>
                <w:rFonts w:ascii="Book Antiqua" w:hAnsi="Book Antiqua"/>
                <w:lang w:eastAsia="zh-CN"/>
              </w:rPr>
              <w:t>)</w:t>
            </w:r>
          </w:p>
        </w:tc>
        <w:tc>
          <w:tcPr>
            <w:tcW w:w="2761" w:type="dxa"/>
            <w:vAlign w:val="center"/>
          </w:tcPr>
          <w:p w14:paraId="48E15647" w14:textId="77777777" w:rsidR="00500533" w:rsidRPr="006C09E0" w:rsidRDefault="00A33058">
            <w:pPr>
              <w:spacing w:line="360" w:lineRule="auto"/>
              <w:jc w:val="both"/>
              <w:textAlignment w:val="center"/>
              <w:rPr>
                <w:rFonts w:ascii="Book Antiqua" w:hAnsi="Book Antiqua"/>
                <w:b/>
              </w:rPr>
            </w:pPr>
            <w:r w:rsidRPr="006C09E0">
              <w:rPr>
                <w:rFonts w:ascii="Book Antiqua" w:hAnsi="Book Antiqua"/>
                <w:bCs/>
                <w:lang w:eastAsia="zh-CN"/>
              </w:rPr>
              <w:t>0.800 (</w:t>
            </w:r>
            <w:r w:rsidRPr="006C09E0">
              <w:rPr>
                <w:rFonts w:ascii="Book Antiqua" w:hAnsi="Book Antiqua"/>
                <w:bCs/>
              </w:rPr>
              <w:t>0.500</w:t>
            </w:r>
            <w:r w:rsidRPr="006C09E0">
              <w:rPr>
                <w:rFonts w:ascii="Book Antiqua" w:hAnsi="Book Antiqua"/>
                <w:bCs/>
                <w:lang w:eastAsia="zh-CN"/>
              </w:rPr>
              <w:t xml:space="preserve">, </w:t>
            </w:r>
            <w:r w:rsidRPr="006C09E0">
              <w:rPr>
                <w:rFonts w:ascii="Book Antiqua" w:hAnsi="Book Antiqua"/>
                <w:bCs/>
              </w:rPr>
              <w:t>1.150</w:t>
            </w:r>
            <w:r w:rsidRPr="006C09E0">
              <w:rPr>
                <w:rFonts w:ascii="Book Antiqua" w:hAnsi="Book Antiqua"/>
                <w:bCs/>
                <w:lang w:eastAsia="zh-CN"/>
              </w:rPr>
              <w:t>)</w:t>
            </w:r>
          </w:p>
        </w:tc>
        <w:tc>
          <w:tcPr>
            <w:tcW w:w="1227" w:type="dxa"/>
            <w:vAlign w:val="center"/>
          </w:tcPr>
          <w:p w14:paraId="07B7B9D6" w14:textId="77777777" w:rsidR="00500533" w:rsidRPr="006C09E0" w:rsidRDefault="00A33058">
            <w:pPr>
              <w:spacing w:line="360" w:lineRule="auto"/>
              <w:jc w:val="both"/>
              <w:rPr>
                <w:rFonts w:ascii="Book Antiqua" w:hAnsi="Book Antiqua"/>
                <w:bCs/>
              </w:rPr>
            </w:pPr>
            <w:r w:rsidRPr="006C09E0">
              <w:rPr>
                <w:rFonts w:ascii="Book Antiqua" w:hAnsi="Book Antiqua"/>
                <w:bCs/>
              </w:rPr>
              <w:t>-2.896</w:t>
            </w:r>
          </w:p>
        </w:tc>
        <w:tc>
          <w:tcPr>
            <w:tcW w:w="1026" w:type="dxa"/>
            <w:vAlign w:val="center"/>
          </w:tcPr>
          <w:p w14:paraId="2E610AA1"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0.004</w:t>
            </w:r>
          </w:p>
        </w:tc>
      </w:tr>
      <w:tr w:rsidR="00500533" w:rsidRPr="006C09E0" w14:paraId="62D13A5C" w14:textId="77777777">
        <w:trPr>
          <w:trHeight w:val="90"/>
        </w:trPr>
        <w:tc>
          <w:tcPr>
            <w:tcW w:w="2059" w:type="dxa"/>
          </w:tcPr>
          <w:p w14:paraId="76B8F0E5" w14:textId="77777777" w:rsidR="00500533" w:rsidRPr="006C09E0" w:rsidRDefault="00A33058">
            <w:pPr>
              <w:spacing w:line="360" w:lineRule="auto"/>
              <w:jc w:val="both"/>
              <w:rPr>
                <w:rFonts w:ascii="Book Antiqua" w:hAnsi="Book Antiqua"/>
              </w:rPr>
            </w:pPr>
            <w:r w:rsidRPr="006C09E0">
              <w:rPr>
                <w:rFonts w:ascii="Book Antiqua" w:hAnsi="Book Antiqua"/>
              </w:rPr>
              <w:t>MYO (ng/mL)</w:t>
            </w:r>
          </w:p>
        </w:tc>
        <w:tc>
          <w:tcPr>
            <w:tcW w:w="2747" w:type="dxa"/>
            <w:vAlign w:val="center"/>
          </w:tcPr>
          <w:p w14:paraId="2FFE7B1A" w14:textId="77777777" w:rsidR="00500533" w:rsidRPr="006C09E0" w:rsidRDefault="00A33058" w:rsidP="003C4DAB">
            <w:pPr>
              <w:spacing w:line="360" w:lineRule="auto"/>
              <w:jc w:val="both"/>
              <w:textAlignment w:val="center"/>
              <w:rPr>
                <w:rFonts w:ascii="Book Antiqua" w:hAnsi="Book Antiqua"/>
              </w:rPr>
            </w:pPr>
            <w:r w:rsidRPr="006C09E0">
              <w:rPr>
                <w:rFonts w:ascii="Book Antiqua" w:hAnsi="Book Antiqua"/>
              </w:rPr>
              <w:t>230.300</w:t>
            </w:r>
            <w:r w:rsidRPr="006C09E0">
              <w:rPr>
                <w:rFonts w:ascii="Book Antiqua" w:hAnsi="Book Antiqua"/>
                <w:lang w:eastAsia="zh-CN"/>
              </w:rPr>
              <w:t xml:space="preserve"> (</w:t>
            </w:r>
            <w:r w:rsidRPr="006C09E0">
              <w:rPr>
                <w:rFonts w:ascii="Book Antiqua" w:hAnsi="Book Antiqua"/>
              </w:rPr>
              <w:t>60.200</w:t>
            </w:r>
            <w:r w:rsidRPr="006C09E0">
              <w:rPr>
                <w:rFonts w:ascii="Book Antiqua" w:hAnsi="Book Antiqua"/>
                <w:lang w:eastAsia="zh-CN"/>
              </w:rPr>
              <w:t xml:space="preserve">, </w:t>
            </w:r>
            <w:r w:rsidRPr="006C09E0">
              <w:rPr>
                <w:rFonts w:ascii="Book Antiqua" w:hAnsi="Book Antiqua"/>
              </w:rPr>
              <w:t>454.400</w:t>
            </w:r>
            <w:r w:rsidRPr="006C09E0">
              <w:rPr>
                <w:rFonts w:ascii="Book Antiqua" w:hAnsi="Book Antiqua"/>
                <w:lang w:eastAsia="zh-CN"/>
              </w:rPr>
              <w:t>)</w:t>
            </w:r>
          </w:p>
        </w:tc>
        <w:tc>
          <w:tcPr>
            <w:tcW w:w="2761" w:type="dxa"/>
            <w:vAlign w:val="center"/>
          </w:tcPr>
          <w:p w14:paraId="50C55C4D"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67.200 (41</w:t>
            </w:r>
            <w:r w:rsidRPr="006C09E0">
              <w:rPr>
                <w:rFonts w:ascii="Book Antiqua" w:hAnsi="Book Antiqua"/>
              </w:rPr>
              <w:t>.700</w:t>
            </w:r>
            <w:r w:rsidRPr="006C09E0">
              <w:rPr>
                <w:rFonts w:ascii="Book Antiqua" w:hAnsi="Book Antiqua"/>
                <w:lang w:eastAsia="zh-CN"/>
              </w:rPr>
              <w:t>,</w:t>
            </w:r>
            <w:r w:rsidR="003C4DAB">
              <w:rPr>
                <w:rFonts w:ascii="Book Antiqua" w:hAnsi="Book Antiqua"/>
                <w:lang w:eastAsia="zh-CN"/>
              </w:rPr>
              <w:t xml:space="preserve"> </w:t>
            </w:r>
            <w:r w:rsidRPr="006C09E0">
              <w:rPr>
                <w:rFonts w:ascii="Book Antiqua" w:hAnsi="Book Antiqua"/>
              </w:rPr>
              <w:t>109.000</w:t>
            </w:r>
            <w:r w:rsidRPr="006C09E0">
              <w:rPr>
                <w:rFonts w:ascii="Book Antiqua" w:hAnsi="Book Antiqua"/>
                <w:lang w:eastAsia="zh-CN"/>
              </w:rPr>
              <w:t>)</w:t>
            </w:r>
          </w:p>
        </w:tc>
        <w:tc>
          <w:tcPr>
            <w:tcW w:w="1227" w:type="dxa"/>
            <w:vAlign w:val="center"/>
          </w:tcPr>
          <w:p w14:paraId="3E72D73B" w14:textId="77777777" w:rsidR="00500533" w:rsidRPr="006C09E0" w:rsidRDefault="00A33058">
            <w:pPr>
              <w:spacing w:line="360" w:lineRule="auto"/>
              <w:jc w:val="both"/>
              <w:rPr>
                <w:rFonts w:ascii="Book Antiqua" w:hAnsi="Book Antiqua"/>
                <w:bCs/>
              </w:rPr>
            </w:pPr>
            <w:r w:rsidRPr="006C09E0">
              <w:rPr>
                <w:rFonts w:ascii="Book Antiqua" w:hAnsi="Book Antiqua"/>
                <w:bCs/>
              </w:rPr>
              <w:t>-2.013</w:t>
            </w:r>
          </w:p>
        </w:tc>
        <w:tc>
          <w:tcPr>
            <w:tcW w:w="1026" w:type="dxa"/>
            <w:vAlign w:val="center"/>
          </w:tcPr>
          <w:p w14:paraId="56B7C36E"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0.044</w:t>
            </w:r>
          </w:p>
        </w:tc>
      </w:tr>
      <w:tr w:rsidR="00500533" w:rsidRPr="006C09E0" w14:paraId="6ED3D438" w14:textId="77777777">
        <w:trPr>
          <w:trHeight w:val="397"/>
        </w:trPr>
        <w:tc>
          <w:tcPr>
            <w:tcW w:w="2059" w:type="dxa"/>
          </w:tcPr>
          <w:p w14:paraId="0FB8CEBD"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BNP (</w:t>
            </w:r>
            <w:proofErr w:type="spellStart"/>
            <w:r w:rsidRPr="006C09E0">
              <w:rPr>
                <w:rFonts w:ascii="Book Antiqua" w:hAnsi="Book Antiqua"/>
              </w:rPr>
              <w:t>pg</w:t>
            </w:r>
            <w:proofErr w:type="spellEnd"/>
            <w:r w:rsidRPr="006C09E0">
              <w:rPr>
                <w:rFonts w:ascii="Book Antiqua" w:hAnsi="Book Antiqua"/>
              </w:rPr>
              <w:t>/mL)</w:t>
            </w:r>
          </w:p>
        </w:tc>
        <w:tc>
          <w:tcPr>
            <w:tcW w:w="2747" w:type="dxa"/>
            <w:vAlign w:val="center"/>
          </w:tcPr>
          <w:p w14:paraId="3FDFF10B" w14:textId="77777777" w:rsidR="00500533" w:rsidRPr="006C09E0" w:rsidRDefault="00A33058">
            <w:pPr>
              <w:spacing w:line="360" w:lineRule="auto"/>
              <w:ind w:left="120" w:hangingChars="50" w:hanging="120"/>
              <w:jc w:val="both"/>
              <w:textAlignment w:val="center"/>
              <w:rPr>
                <w:rFonts w:ascii="Book Antiqua" w:hAnsi="Book Antiqua"/>
              </w:rPr>
            </w:pPr>
            <w:r w:rsidRPr="006C09E0">
              <w:rPr>
                <w:rFonts w:ascii="Book Antiqua" w:hAnsi="Book Antiqua"/>
                <w:lang w:eastAsia="zh-CN"/>
              </w:rPr>
              <w:t>617.400</w:t>
            </w:r>
            <w:r w:rsidR="003C4DAB">
              <w:rPr>
                <w:rFonts w:ascii="Book Antiqua" w:hAnsi="Book Antiqua"/>
                <w:lang w:eastAsia="zh-CN"/>
              </w:rPr>
              <w:t xml:space="preserve"> </w:t>
            </w:r>
            <w:r w:rsidRPr="006C09E0">
              <w:rPr>
                <w:rFonts w:ascii="Book Antiqua" w:hAnsi="Book Antiqua"/>
                <w:lang w:eastAsia="zh-CN"/>
              </w:rPr>
              <w:t>(200.200,</w:t>
            </w:r>
            <w:r w:rsidR="003C4DAB">
              <w:rPr>
                <w:rFonts w:ascii="Book Antiqua" w:hAnsi="Book Antiqua"/>
                <w:lang w:eastAsia="zh-CN"/>
              </w:rPr>
              <w:t xml:space="preserve"> </w:t>
            </w:r>
            <w:r w:rsidRPr="006C09E0">
              <w:rPr>
                <w:rFonts w:ascii="Book Antiqua" w:hAnsi="Book Antiqua"/>
              </w:rPr>
              <w:t>931.300</w:t>
            </w:r>
            <w:r w:rsidRPr="006C09E0">
              <w:rPr>
                <w:rFonts w:ascii="Book Antiqua" w:hAnsi="Book Antiqua"/>
                <w:lang w:eastAsia="zh-CN"/>
              </w:rPr>
              <w:t>)</w:t>
            </w:r>
          </w:p>
        </w:tc>
        <w:tc>
          <w:tcPr>
            <w:tcW w:w="2761" w:type="dxa"/>
            <w:vAlign w:val="center"/>
          </w:tcPr>
          <w:p w14:paraId="0D2EF84F"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148.900 (93</w:t>
            </w:r>
            <w:r w:rsidRPr="006C09E0">
              <w:rPr>
                <w:rFonts w:ascii="Book Antiqua" w:hAnsi="Book Antiqua"/>
              </w:rPr>
              <w:t>.450,</w:t>
            </w:r>
            <w:r w:rsidR="003C4DAB">
              <w:rPr>
                <w:rFonts w:ascii="Book Antiqua" w:hAnsi="Book Antiqua"/>
              </w:rPr>
              <w:t xml:space="preserve"> </w:t>
            </w:r>
            <w:r w:rsidRPr="006C09E0">
              <w:rPr>
                <w:rFonts w:ascii="Book Antiqua" w:hAnsi="Book Antiqua"/>
              </w:rPr>
              <w:t>289.200</w:t>
            </w:r>
            <w:r w:rsidRPr="006C09E0">
              <w:rPr>
                <w:rFonts w:ascii="Book Antiqua" w:hAnsi="Book Antiqua"/>
                <w:lang w:eastAsia="zh-CN"/>
              </w:rPr>
              <w:t>)</w:t>
            </w:r>
          </w:p>
        </w:tc>
        <w:tc>
          <w:tcPr>
            <w:tcW w:w="1227" w:type="dxa"/>
            <w:vAlign w:val="center"/>
          </w:tcPr>
          <w:p w14:paraId="5DF8A2D9" w14:textId="77777777" w:rsidR="00500533" w:rsidRPr="006C09E0" w:rsidRDefault="00A33058">
            <w:pPr>
              <w:spacing w:line="360" w:lineRule="auto"/>
              <w:jc w:val="both"/>
              <w:rPr>
                <w:rFonts w:ascii="Book Antiqua" w:hAnsi="Book Antiqua"/>
                <w:bCs/>
              </w:rPr>
            </w:pPr>
            <w:r w:rsidRPr="006C09E0">
              <w:rPr>
                <w:rFonts w:ascii="Book Antiqua" w:hAnsi="Book Antiqua"/>
                <w:bCs/>
              </w:rPr>
              <w:t>-2.851</w:t>
            </w:r>
          </w:p>
        </w:tc>
        <w:tc>
          <w:tcPr>
            <w:tcW w:w="1026" w:type="dxa"/>
            <w:vAlign w:val="center"/>
          </w:tcPr>
          <w:p w14:paraId="268C48DC"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0.004</w:t>
            </w:r>
          </w:p>
        </w:tc>
      </w:tr>
      <w:tr w:rsidR="00500533" w:rsidRPr="006C09E0" w14:paraId="06C8A647" w14:textId="77777777">
        <w:trPr>
          <w:trHeight w:val="397"/>
        </w:trPr>
        <w:tc>
          <w:tcPr>
            <w:tcW w:w="2059" w:type="dxa"/>
          </w:tcPr>
          <w:p w14:paraId="4F81604E"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D</w:t>
            </w:r>
            <w:r w:rsidRPr="006C09E0">
              <w:rPr>
                <w:rFonts w:ascii="Book Antiqua" w:hAnsi="Book Antiqua"/>
                <w:lang w:eastAsia="zh-CN"/>
              </w:rPr>
              <w:t>-</w:t>
            </w:r>
            <w:r w:rsidRPr="006C09E0">
              <w:rPr>
                <w:rFonts w:ascii="Book Antiqua" w:hAnsi="Book Antiqua"/>
              </w:rPr>
              <w:t>D (mg/L)</w:t>
            </w:r>
          </w:p>
        </w:tc>
        <w:tc>
          <w:tcPr>
            <w:tcW w:w="2747" w:type="dxa"/>
            <w:vAlign w:val="center"/>
          </w:tcPr>
          <w:p w14:paraId="315862D5"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2.150 (1</w:t>
            </w:r>
            <w:r w:rsidRPr="006C09E0">
              <w:rPr>
                <w:rFonts w:ascii="Book Antiqua" w:hAnsi="Book Antiqua"/>
              </w:rPr>
              <w:t>.060</w:t>
            </w:r>
            <w:r w:rsidRPr="006C09E0">
              <w:rPr>
                <w:rFonts w:ascii="Book Antiqua" w:hAnsi="Book Antiqua"/>
                <w:lang w:eastAsia="zh-CN"/>
              </w:rPr>
              <w:t xml:space="preserve">, </w:t>
            </w:r>
            <w:r w:rsidRPr="006C09E0">
              <w:rPr>
                <w:rFonts w:ascii="Book Antiqua" w:hAnsi="Book Antiqua"/>
              </w:rPr>
              <w:t>2.520</w:t>
            </w:r>
            <w:r w:rsidRPr="006C09E0">
              <w:rPr>
                <w:rFonts w:ascii="Book Antiqua" w:hAnsi="Book Antiqua"/>
                <w:lang w:eastAsia="zh-CN"/>
              </w:rPr>
              <w:t>)</w:t>
            </w:r>
          </w:p>
        </w:tc>
        <w:tc>
          <w:tcPr>
            <w:tcW w:w="2761" w:type="dxa"/>
            <w:vAlign w:val="center"/>
          </w:tcPr>
          <w:p w14:paraId="26D45EB2" w14:textId="77777777" w:rsidR="00500533" w:rsidRPr="006C09E0" w:rsidRDefault="00A33058">
            <w:pPr>
              <w:spacing w:line="360" w:lineRule="auto"/>
              <w:jc w:val="both"/>
              <w:textAlignment w:val="center"/>
              <w:rPr>
                <w:rFonts w:ascii="Book Antiqua" w:hAnsi="Book Antiqua"/>
              </w:rPr>
            </w:pPr>
            <w:r w:rsidRPr="006C09E0">
              <w:rPr>
                <w:rFonts w:ascii="Book Antiqua" w:hAnsi="Book Antiqua"/>
                <w:lang w:eastAsia="zh-CN"/>
              </w:rPr>
              <w:t>0.480 (</w:t>
            </w:r>
            <w:r w:rsidRPr="006C09E0">
              <w:rPr>
                <w:rFonts w:ascii="Book Antiqua" w:hAnsi="Book Antiqua"/>
              </w:rPr>
              <w:t>0.250</w:t>
            </w:r>
            <w:r w:rsidRPr="006C09E0">
              <w:rPr>
                <w:rFonts w:ascii="Book Antiqua" w:hAnsi="Book Antiqua"/>
                <w:lang w:eastAsia="zh-CN"/>
              </w:rPr>
              <w:t xml:space="preserve">, </w:t>
            </w:r>
            <w:r w:rsidRPr="006C09E0">
              <w:rPr>
                <w:rFonts w:ascii="Book Antiqua" w:hAnsi="Book Antiqua"/>
              </w:rPr>
              <w:t>0.970</w:t>
            </w:r>
            <w:r w:rsidRPr="006C09E0">
              <w:rPr>
                <w:rFonts w:ascii="Book Antiqua" w:hAnsi="Book Antiqua"/>
                <w:lang w:eastAsia="zh-CN"/>
              </w:rPr>
              <w:t>)</w:t>
            </w:r>
          </w:p>
        </w:tc>
        <w:tc>
          <w:tcPr>
            <w:tcW w:w="1227" w:type="dxa"/>
            <w:vAlign w:val="center"/>
          </w:tcPr>
          <w:p w14:paraId="3C4199EC" w14:textId="77777777" w:rsidR="00500533" w:rsidRPr="006C09E0" w:rsidRDefault="00A33058">
            <w:pPr>
              <w:spacing w:line="360" w:lineRule="auto"/>
              <w:jc w:val="both"/>
              <w:rPr>
                <w:rFonts w:ascii="Book Antiqua" w:hAnsi="Book Antiqua"/>
                <w:bCs/>
              </w:rPr>
            </w:pPr>
            <w:r w:rsidRPr="006C09E0">
              <w:rPr>
                <w:rFonts w:ascii="Book Antiqua" w:hAnsi="Book Antiqua"/>
                <w:bCs/>
              </w:rPr>
              <w:t>-3.941</w:t>
            </w:r>
          </w:p>
        </w:tc>
        <w:tc>
          <w:tcPr>
            <w:tcW w:w="1026" w:type="dxa"/>
            <w:vAlign w:val="center"/>
          </w:tcPr>
          <w:p w14:paraId="3BBAC29C"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0.000</w:t>
            </w:r>
          </w:p>
        </w:tc>
      </w:tr>
      <w:tr w:rsidR="00500533" w:rsidRPr="006C09E0" w14:paraId="3ABF7BB1" w14:textId="77777777">
        <w:trPr>
          <w:trHeight w:val="397"/>
        </w:trPr>
        <w:tc>
          <w:tcPr>
            <w:tcW w:w="2059" w:type="dxa"/>
          </w:tcPr>
          <w:p w14:paraId="5A9FAFD5" w14:textId="77777777" w:rsidR="00500533" w:rsidRPr="006C09E0" w:rsidRDefault="00A33058">
            <w:pPr>
              <w:tabs>
                <w:tab w:val="left" w:pos="1755"/>
              </w:tabs>
              <w:spacing w:line="360" w:lineRule="auto"/>
              <w:jc w:val="both"/>
              <w:rPr>
                <w:rFonts w:ascii="Book Antiqua" w:hAnsi="Book Antiqua"/>
                <w:lang w:eastAsia="zh-CN"/>
              </w:rPr>
            </w:pPr>
            <w:r w:rsidRPr="006C09E0">
              <w:rPr>
                <w:rFonts w:ascii="Book Antiqua" w:hAnsi="Book Antiqua"/>
              </w:rPr>
              <w:t>APTT</w:t>
            </w:r>
            <w:r w:rsidRPr="006C09E0">
              <w:rPr>
                <w:rFonts w:ascii="Book Antiqua" w:hAnsi="Book Antiqua"/>
                <w:lang w:eastAsia="zh-CN"/>
              </w:rPr>
              <w:t xml:space="preserve"> (</w:t>
            </w:r>
            <w:r w:rsidRPr="006C09E0">
              <w:rPr>
                <w:rFonts w:ascii="Book Antiqua" w:hAnsi="Book Antiqua"/>
              </w:rPr>
              <w:t>sec</w:t>
            </w:r>
            <w:r w:rsidRPr="006C09E0">
              <w:rPr>
                <w:rFonts w:ascii="Book Antiqua" w:hAnsi="Book Antiqua"/>
                <w:lang w:eastAsia="zh-CN"/>
              </w:rPr>
              <w:t>)</w:t>
            </w:r>
          </w:p>
        </w:tc>
        <w:tc>
          <w:tcPr>
            <w:tcW w:w="2747" w:type="dxa"/>
            <w:vAlign w:val="center"/>
          </w:tcPr>
          <w:p w14:paraId="3B296781"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34</w:t>
            </w:r>
            <w:r w:rsidRPr="006C09E0">
              <w:rPr>
                <w:rFonts w:ascii="Book Antiqua" w:hAnsi="Book Antiqua"/>
                <w:lang w:eastAsia="zh-Hans"/>
              </w:rPr>
              <w:t>.500</w:t>
            </w:r>
            <w:r w:rsidRPr="006C09E0">
              <w:rPr>
                <w:rFonts w:ascii="Book Antiqua" w:hAnsi="Book Antiqua"/>
                <w:lang w:eastAsia="zh-CN"/>
              </w:rPr>
              <w:t xml:space="preserve"> (</w:t>
            </w:r>
            <w:r w:rsidRPr="006C09E0">
              <w:rPr>
                <w:rFonts w:ascii="Book Antiqua" w:hAnsi="Book Antiqua"/>
              </w:rPr>
              <w:t>28.700</w:t>
            </w:r>
            <w:r w:rsidRPr="006C09E0">
              <w:rPr>
                <w:rFonts w:ascii="Book Antiqua" w:hAnsi="Book Antiqua"/>
                <w:lang w:eastAsia="zh-CN"/>
              </w:rPr>
              <w:t xml:space="preserve">, </w:t>
            </w:r>
            <w:r w:rsidRPr="006C09E0">
              <w:rPr>
                <w:rFonts w:ascii="Book Antiqua" w:hAnsi="Book Antiqua"/>
              </w:rPr>
              <w:t>35.800)</w:t>
            </w:r>
          </w:p>
        </w:tc>
        <w:tc>
          <w:tcPr>
            <w:tcW w:w="2761" w:type="dxa"/>
            <w:vAlign w:val="center"/>
          </w:tcPr>
          <w:p w14:paraId="3E7493A2"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30.650 (</w:t>
            </w:r>
            <w:r w:rsidRPr="006C09E0">
              <w:rPr>
                <w:rFonts w:ascii="Book Antiqua" w:hAnsi="Book Antiqua"/>
              </w:rPr>
              <w:t>28.400</w:t>
            </w:r>
            <w:r w:rsidRPr="006C09E0">
              <w:rPr>
                <w:rFonts w:ascii="Book Antiqua" w:hAnsi="Book Antiqua"/>
                <w:lang w:eastAsia="zh-CN"/>
              </w:rPr>
              <w:t xml:space="preserve">, </w:t>
            </w:r>
            <w:r w:rsidRPr="006C09E0">
              <w:rPr>
                <w:rFonts w:ascii="Book Antiqua" w:hAnsi="Book Antiqua"/>
              </w:rPr>
              <w:t>32.475</w:t>
            </w:r>
            <w:r w:rsidRPr="006C09E0">
              <w:rPr>
                <w:rFonts w:ascii="Book Antiqua" w:hAnsi="Book Antiqua"/>
                <w:lang w:eastAsia="zh-CN"/>
              </w:rPr>
              <w:t>)</w:t>
            </w:r>
          </w:p>
        </w:tc>
        <w:tc>
          <w:tcPr>
            <w:tcW w:w="1227" w:type="dxa"/>
            <w:vAlign w:val="center"/>
          </w:tcPr>
          <w:p w14:paraId="19508A8A" w14:textId="77777777" w:rsidR="00500533" w:rsidRPr="006C09E0" w:rsidRDefault="00A33058">
            <w:pPr>
              <w:spacing w:line="360" w:lineRule="auto"/>
              <w:jc w:val="both"/>
              <w:rPr>
                <w:rFonts w:ascii="Book Antiqua" w:hAnsi="Book Antiqua"/>
                <w:bCs/>
              </w:rPr>
            </w:pPr>
            <w:r w:rsidRPr="006C09E0">
              <w:rPr>
                <w:rFonts w:ascii="Book Antiqua" w:hAnsi="Book Antiqua"/>
                <w:bCs/>
              </w:rPr>
              <w:t>-1.384</w:t>
            </w:r>
          </w:p>
        </w:tc>
        <w:tc>
          <w:tcPr>
            <w:tcW w:w="1026" w:type="dxa"/>
            <w:vAlign w:val="center"/>
          </w:tcPr>
          <w:p w14:paraId="41DF9E0F"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0.166</w:t>
            </w:r>
          </w:p>
        </w:tc>
      </w:tr>
      <w:tr w:rsidR="00500533" w:rsidRPr="006C09E0" w14:paraId="05808F10" w14:textId="77777777">
        <w:trPr>
          <w:trHeight w:val="397"/>
        </w:trPr>
        <w:tc>
          <w:tcPr>
            <w:tcW w:w="2059" w:type="dxa"/>
          </w:tcPr>
          <w:p w14:paraId="5EF911C3" w14:textId="77777777" w:rsidR="00500533" w:rsidRPr="006C09E0" w:rsidRDefault="00A33058">
            <w:pPr>
              <w:tabs>
                <w:tab w:val="left" w:pos="1755"/>
              </w:tabs>
              <w:spacing w:line="360" w:lineRule="auto"/>
              <w:jc w:val="both"/>
              <w:rPr>
                <w:rFonts w:ascii="Book Antiqua" w:hAnsi="Book Antiqua"/>
                <w:lang w:eastAsia="zh-CN"/>
              </w:rPr>
            </w:pPr>
            <w:r w:rsidRPr="006C09E0">
              <w:rPr>
                <w:rFonts w:ascii="Book Antiqua" w:hAnsi="Book Antiqua"/>
              </w:rPr>
              <w:t>PT</w:t>
            </w:r>
            <w:r w:rsidRPr="006C09E0">
              <w:rPr>
                <w:rFonts w:ascii="Book Antiqua" w:hAnsi="Book Antiqua"/>
                <w:lang w:eastAsia="zh-CN"/>
              </w:rPr>
              <w:t xml:space="preserve"> (</w:t>
            </w:r>
            <w:r w:rsidRPr="006C09E0">
              <w:rPr>
                <w:rFonts w:ascii="Book Antiqua" w:hAnsi="Book Antiqua"/>
              </w:rPr>
              <w:t>sec</w:t>
            </w:r>
            <w:r w:rsidRPr="006C09E0">
              <w:rPr>
                <w:rFonts w:ascii="Book Antiqua" w:hAnsi="Book Antiqua"/>
                <w:lang w:eastAsia="zh-CN"/>
              </w:rPr>
              <w:t>)</w:t>
            </w:r>
          </w:p>
        </w:tc>
        <w:tc>
          <w:tcPr>
            <w:tcW w:w="2747" w:type="dxa"/>
            <w:vAlign w:val="center"/>
          </w:tcPr>
          <w:p w14:paraId="142B453A"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12.700 (</w:t>
            </w:r>
            <w:r w:rsidRPr="006C09E0">
              <w:rPr>
                <w:rFonts w:ascii="Book Antiqua" w:hAnsi="Book Antiqua"/>
              </w:rPr>
              <w:t>12.000</w:t>
            </w:r>
            <w:r w:rsidRPr="006C09E0">
              <w:rPr>
                <w:rFonts w:ascii="Book Antiqua" w:hAnsi="Book Antiqua"/>
                <w:lang w:eastAsia="zh-CN"/>
              </w:rPr>
              <w:t xml:space="preserve">, </w:t>
            </w:r>
            <w:r w:rsidRPr="006C09E0">
              <w:rPr>
                <w:rFonts w:ascii="Book Antiqua" w:hAnsi="Book Antiqua"/>
              </w:rPr>
              <w:t>19.200</w:t>
            </w:r>
            <w:r w:rsidRPr="006C09E0">
              <w:rPr>
                <w:rFonts w:ascii="Book Antiqua" w:hAnsi="Book Antiqua"/>
                <w:lang w:eastAsia="zh-CN"/>
              </w:rPr>
              <w:t>)</w:t>
            </w:r>
          </w:p>
        </w:tc>
        <w:tc>
          <w:tcPr>
            <w:tcW w:w="2761" w:type="dxa"/>
            <w:vAlign w:val="center"/>
          </w:tcPr>
          <w:p w14:paraId="5B0B7E50"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12.300 (</w:t>
            </w:r>
            <w:r w:rsidRPr="006C09E0">
              <w:rPr>
                <w:rFonts w:ascii="Book Antiqua" w:hAnsi="Book Antiqua"/>
              </w:rPr>
              <w:t>11.600</w:t>
            </w:r>
            <w:r w:rsidRPr="006C09E0">
              <w:rPr>
                <w:rFonts w:ascii="Book Antiqua" w:hAnsi="Book Antiqua"/>
                <w:lang w:eastAsia="zh-CN"/>
              </w:rPr>
              <w:t xml:space="preserve">, </w:t>
            </w:r>
            <w:r w:rsidRPr="006C09E0">
              <w:rPr>
                <w:rFonts w:ascii="Book Antiqua" w:hAnsi="Book Antiqua"/>
              </w:rPr>
              <w:t>13.400</w:t>
            </w:r>
            <w:r w:rsidRPr="006C09E0">
              <w:rPr>
                <w:rFonts w:ascii="Book Antiqua" w:hAnsi="Book Antiqua"/>
                <w:lang w:eastAsia="zh-CN"/>
              </w:rPr>
              <w:t>)</w:t>
            </w:r>
          </w:p>
        </w:tc>
        <w:tc>
          <w:tcPr>
            <w:tcW w:w="1227" w:type="dxa"/>
            <w:vAlign w:val="center"/>
          </w:tcPr>
          <w:p w14:paraId="62F99E66" w14:textId="77777777" w:rsidR="00500533" w:rsidRPr="006C09E0" w:rsidRDefault="00A33058">
            <w:pPr>
              <w:spacing w:line="360" w:lineRule="auto"/>
              <w:jc w:val="both"/>
              <w:rPr>
                <w:rFonts w:ascii="Book Antiqua" w:hAnsi="Book Antiqua"/>
                <w:bCs/>
              </w:rPr>
            </w:pPr>
            <w:r w:rsidRPr="006C09E0">
              <w:rPr>
                <w:rFonts w:ascii="Book Antiqua" w:hAnsi="Book Antiqua"/>
                <w:bCs/>
              </w:rPr>
              <w:t>-1.235</w:t>
            </w:r>
          </w:p>
        </w:tc>
        <w:tc>
          <w:tcPr>
            <w:tcW w:w="1026" w:type="dxa"/>
            <w:vAlign w:val="center"/>
          </w:tcPr>
          <w:p w14:paraId="1D3E9901"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0.217</w:t>
            </w:r>
          </w:p>
        </w:tc>
      </w:tr>
      <w:tr w:rsidR="00500533" w:rsidRPr="006C09E0" w14:paraId="35FA4DA9" w14:textId="77777777">
        <w:trPr>
          <w:trHeight w:val="397"/>
        </w:trPr>
        <w:tc>
          <w:tcPr>
            <w:tcW w:w="2059" w:type="dxa"/>
          </w:tcPr>
          <w:p w14:paraId="2FFD082B" w14:textId="77777777" w:rsidR="00500533" w:rsidRPr="006C09E0" w:rsidRDefault="00A33058">
            <w:pPr>
              <w:spacing w:line="360" w:lineRule="auto"/>
              <w:jc w:val="both"/>
              <w:rPr>
                <w:rFonts w:ascii="Book Antiqua" w:hAnsi="Book Antiqua"/>
              </w:rPr>
            </w:pPr>
            <w:r w:rsidRPr="006C09E0">
              <w:rPr>
                <w:rFonts w:ascii="Book Antiqua" w:hAnsi="Book Antiqua"/>
              </w:rPr>
              <w:t>FIB</w:t>
            </w:r>
            <w:r w:rsidRPr="006C09E0">
              <w:rPr>
                <w:rFonts w:ascii="Book Antiqua" w:hAnsi="Book Antiqua"/>
                <w:lang w:eastAsia="zh-CN"/>
              </w:rPr>
              <w:t xml:space="preserve"> (</w:t>
            </w:r>
            <w:r w:rsidRPr="006C09E0">
              <w:rPr>
                <w:rFonts w:ascii="Book Antiqua" w:hAnsi="Book Antiqua"/>
              </w:rPr>
              <w:t>g/L)</w:t>
            </w:r>
          </w:p>
        </w:tc>
        <w:tc>
          <w:tcPr>
            <w:tcW w:w="2747" w:type="dxa"/>
            <w:vAlign w:val="center"/>
          </w:tcPr>
          <w:p w14:paraId="192F2BAC" w14:textId="77777777" w:rsidR="00500533" w:rsidRPr="006C09E0" w:rsidRDefault="00A33058" w:rsidP="003C4DAB">
            <w:pPr>
              <w:spacing w:line="360" w:lineRule="auto"/>
              <w:jc w:val="both"/>
              <w:textAlignment w:val="center"/>
              <w:rPr>
                <w:rFonts w:ascii="Book Antiqua" w:hAnsi="Book Antiqua"/>
                <w:lang w:eastAsia="zh-CN"/>
              </w:rPr>
            </w:pPr>
            <w:r w:rsidRPr="006C09E0">
              <w:rPr>
                <w:rFonts w:ascii="Book Antiqua" w:hAnsi="Book Antiqua"/>
                <w:lang w:eastAsia="zh-CN"/>
              </w:rPr>
              <w:t>3.310 (</w:t>
            </w:r>
            <w:r w:rsidRPr="006C09E0">
              <w:rPr>
                <w:rFonts w:ascii="Book Antiqua" w:hAnsi="Book Antiqua"/>
              </w:rPr>
              <w:t>2.850</w:t>
            </w:r>
            <w:r w:rsidRPr="006C09E0">
              <w:rPr>
                <w:rFonts w:ascii="Book Antiqua" w:hAnsi="Book Antiqua"/>
                <w:lang w:eastAsia="zh-CN"/>
              </w:rPr>
              <w:t>, 3.960)</w:t>
            </w:r>
          </w:p>
        </w:tc>
        <w:tc>
          <w:tcPr>
            <w:tcW w:w="2761" w:type="dxa"/>
            <w:vAlign w:val="center"/>
          </w:tcPr>
          <w:p w14:paraId="41AB14FD" w14:textId="77777777" w:rsidR="00500533" w:rsidRPr="006C09E0" w:rsidRDefault="00A33058">
            <w:pPr>
              <w:spacing w:line="360" w:lineRule="auto"/>
              <w:jc w:val="both"/>
              <w:textAlignment w:val="center"/>
              <w:rPr>
                <w:rFonts w:ascii="Book Antiqua" w:hAnsi="Book Antiqua"/>
                <w:lang w:eastAsia="zh-CN"/>
              </w:rPr>
            </w:pPr>
            <w:r w:rsidRPr="006C09E0">
              <w:rPr>
                <w:rFonts w:ascii="Book Antiqua" w:hAnsi="Book Antiqua"/>
                <w:lang w:eastAsia="zh-CN"/>
              </w:rPr>
              <w:t>3.630 (</w:t>
            </w:r>
            <w:r w:rsidRPr="006C09E0">
              <w:rPr>
                <w:rFonts w:ascii="Book Antiqua" w:hAnsi="Book Antiqua"/>
              </w:rPr>
              <w:t>2.965</w:t>
            </w:r>
            <w:r w:rsidRPr="006C09E0">
              <w:rPr>
                <w:rFonts w:ascii="Book Antiqua" w:hAnsi="Book Antiqua"/>
                <w:lang w:eastAsia="zh-CN"/>
              </w:rPr>
              <w:t xml:space="preserve">, </w:t>
            </w:r>
            <w:r w:rsidRPr="006C09E0">
              <w:rPr>
                <w:rFonts w:ascii="Book Antiqua" w:hAnsi="Book Antiqua"/>
              </w:rPr>
              <w:t>4.460</w:t>
            </w:r>
            <w:r w:rsidRPr="006C09E0">
              <w:rPr>
                <w:rFonts w:ascii="Book Antiqua" w:hAnsi="Book Antiqua"/>
                <w:lang w:eastAsia="zh-CN"/>
              </w:rPr>
              <w:t>)</w:t>
            </w:r>
          </w:p>
        </w:tc>
        <w:tc>
          <w:tcPr>
            <w:tcW w:w="1227" w:type="dxa"/>
            <w:vAlign w:val="center"/>
          </w:tcPr>
          <w:p w14:paraId="5B510DE4" w14:textId="77777777" w:rsidR="00500533" w:rsidRPr="006C09E0" w:rsidRDefault="00A33058">
            <w:pPr>
              <w:spacing w:line="360" w:lineRule="auto"/>
              <w:jc w:val="both"/>
              <w:rPr>
                <w:rFonts w:ascii="Book Antiqua" w:hAnsi="Book Antiqua"/>
                <w:bCs/>
              </w:rPr>
            </w:pPr>
            <w:r w:rsidRPr="006C09E0">
              <w:rPr>
                <w:rFonts w:ascii="Book Antiqua" w:hAnsi="Book Antiqua"/>
                <w:bCs/>
              </w:rPr>
              <w:t>-0.634</w:t>
            </w:r>
          </w:p>
        </w:tc>
        <w:tc>
          <w:tcPr>
            <w:tcW w:w="1026" w:type="dxa"/>
            <w:vAlign w:val="center"/>
          </w:tcPr>
          <w:p w14:paraId="4F8ED7D1" w14:textId="77777777" w:rsidR="00500533" w:rsidRPr="006C09E0" w:rsidRDefault="00A33058">
            <w:pPr>
              <w:spacing w:line="360" w:lineRule="auto"/>
              <w:ind w:firstLineChars="100" w:firstLine="240"/>
              <w:jc w:val="both"/>
              <w:rPr>
                <w:rFonts w:ascii="Book Antiqua" w:hAnsi="Book Antiqua"/>
                <w:bCs/>
              </w:rPr>
            </w:pPr>
            <w:r w:rsidRPr="006C09E0">
              <w:rPr>
                <w:rFonts w:ascii="Book Antiqua" w:hAnsi="Book Antiqua"/>
                <w:bCs/>
              </w:rPr>
              <w:t>0.526</w:t>
            </w:r>
          </w:p>
        </w:tc>
      </w:tr>
    </w:tbl>
    <w:p w14:paraId="5E8212FA" w14:textId="77777777" w:rsidR="00500533" w:rsidRDefault="00A33058">
      <w:pPr>
        <w:autoSpaceDE w:val="0"/>
        <w:autoSpaceDN w:val="0"/>
        <w:spacing w:line="360" w:lineRule="auto"/>
        <w:jc w:val="both"/>
        <w:rPr>
          <w:rFonts w:ascii="Book Antiqua" w:hAnsi="Book Antiqua"/>
          <w:lang w:eastAsia="zh-CN"/>
        </w:rPr>
      </w:pPr>
      <w:r>
        <w:rPr>
          <w:rFonts w:ascii="Book Antiqua" w:hAnsi="Book Antiqua"/>
          <w:lang w:eastAsia="zh-CN"/>
        </w:rPr>
        <w:t>APTT: Activated partial thromboplastin time; BNP: B-type natriuretic peptide; CK-MB: Creatine kinase isoenzyme; D-D: D-dimer; PT: Prothrombin time; FIB: Fibrinogen;</w:t>
      </w:r>
      <w:r>
        <w:rPr>
          <w:rFonts w:ascii="Book Antiqua" w:hAnsi="Book Antiqua"/>
        </w:rPr>
        <w:t xml:space="preserve"> </w:t>
      </w:r>
      <w:r>
        <w:rPr>
          <w:rFonts w:ascii="Book Antiqua" w:hAnsi="Book Antiqua"/>
          <w:lang w:eastAsia="zh-CN"/>
        </w:rPr>
        <w:t>Hs-</w:t>
      </w:r>
      <w:proofErr w:type="spellStart"/>
      <w:r>
        <w:rPr>
          <w:rFonts w:ascii="Book Antiqua" w:hAnsi="Book Antiqua"/>
          <w:lang w:eastAsia="zh-CN"/>
        </w:rPr>
        <w:t>TnI</w:t>
      </w:r>
      <w:proofErr w:type="spellEnd"/>
      <w:r>
        <w:rPr>
          <w:rFonts w:ascii="Book Antiqua" w:hAnsi="Book Antiqua"/>
          <w:lang w:eastAsia="zh-CN"/>
        </w:rPr>
        <w:t>: High sensitivity troponin-I; MYO: Myoglobin; MACE: Major adverse cardiac events.</w:t>
      </w:r>
    </w:p>
    <w:p w14:paraId="3F1EDEB5" w14:textId="77777777" w:rsidR="00500533" w:rsidRDefault="00500533">
      <w:pPr>
        <w:spacing w:line="360" w:lineRule="auto"/>
        <w:jc w:val="both"/>
        <w:rPr>
          <w:rFonts w:ascii="Book Antiqua" w:hAnsi="Book Antiqua"/>
        </w:rPr>
      </w:pPr>
    </w:p>
    <w:p w14:paraId="1E529016" w14:textId="77777777" w:rsidR="00500533" w:rsidRDefault="00500533">
      <w:pPr>
        <w:spacing w:line="360" w:lineRule="auto"/>
        <w:jc w:val="both"/>
        <w:rPr>
          <w:rFonts w:ascii="Book Antiqua" w:hAnsi="Book Antiqua"/>
        </w:rPr>
      </w:pPr>
    </w:p>
    <w:p w14:paraId="606E56A9" w14:textId="77777777" w:rsidR="00500533" w:rsidRDefault="00A33058">
      <w:pPr>
        <w:autoSpaceDE w:val="0"/>
        <w:autoSpaceDN w:val="0"/>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4 Multivariate logistic regression analysis of monitoring indexes of the postoperative cardiac and coagulation functions in elderly patients with biliary diseases</w:t>
      </w:r>
    </w:p>
    <w:tbl>
      <w:tblPr>
        <w:tblW w:w="9820" w:type="dxa"/>
        <w:tblInd w:w="-459" w:type="dxa"/>
        <w:tblBorders>
          <w:top w:val="single" w:sz="4" w:space="0" w:color="auto"/>
          <w:bottom w:val="single" w:sz="4" w:space="0" w:color="auto"/>
        </w:tblBorders>
        <w:tblLayout w:type="fixed"/>
        <w:tblLook w:val="04A0" w:firstRow="1" w:lastRow="0" w:firstColumn="1" w:lastColumn="0" w:noHBand="0" w:noVBand="1"/>
      </w:tblPr>
      <w:tblGrid>
        <w:gridCol w:w="1276"/>
        <w:gridCol w:w="1276"/>
        <w:gridCol w:w="1276"/>
        <w:gridCol w:w="1417"/>
        <w:gridCol w:w="1701"/>
        <w:gridCol w:w="1276"/>
        <w:gridCol w:w="1598"/>
      </w:tblGrid>
      <w:tr w:rsidR="00500533" w:rsidRPr="006C09E0" w14:paraId="72062B7B" w14:textId="77777777">
        <w:trPr>
          <w:trHeight w:val="397"/>
        </w:trPr>
        <w:tc>
          <w:tcPr>
            <w:tcW w:w="1276" w:type="dxa"/>
            <w:tcBorders>
              <w:top w:val="single" w:sz="4" w:space="0" w:color="auto"/>
              <w:bottom w:val="single" w:sz="4" w:space="0" w:color="auto"/>
            </w:tcBorders>
          </w:tcPr>
          <w:p w14:paraId="03FF73DB" w14:textId="77777777" w:rsidR="00500533" w:rsidRPr="006C09E0" w:rsidRDefault="00A33058">
            <w:pPr>
              <w:spacing w:line="360" w:lineRule="auto"/>
              <w:ind w:rightChars="-119" w:right="-286"/>
              <w:jc w:val="both"/>
              <w:rPr>
                <w:rFonts w:ascii="Book Antiqua" w:hAnsi="Book Antiqua"/>
                <w:b/>
              </w:rPr>
            </w:pPr>
            <w:r w:rsidRPr="006C09E0">
              <w:rPr>
                <w:rFonts w:ascii="Book Antiqua" w:hAnsi="Book Antiqua"/>
                <w:b/>
                <w:lang w:eastAsia="zh-CN"/>
              </w:rPr>
              <w:t>Item</w:t>
            </w:r>
          </w:p>
        </w:tc>
        <w:tc>
          <w:tcPr>
            <w:tcW w:w="1276" w:type="dxa"/>
            <w:tcBorders>
              <w:top w:val="single" w:sz="4" w:space="0" w:color="auto"/>
              <w:bottom w:val="single" w:sz="4" w:space="0" w:color="auto"/>
            </w:tcBorders>
          </w:tcPr>
          <w:p w14:paraId="7A0C3F98" w14:textId="77777777" w:rsidR="00500533" w:rsidRPr="006C09E0" w:rsidRDefault="00500533" w:rsidP="003C4DAB">
            <w:pPr>
              <w:spacing w:line="360" w:lineRule="auto"/>
              <w:ind w:rightChars="-119" w:right="-286"/>
              <w:jc w:val="both"/>
              <w:rPr>
                <w:rFonts w:ascii="Book Antiqua" w:hAnsi="Book Antiqua"/>
                <w:b/>
              </w:rPr>
            </w:pPr>
          </w:p>
        </w:tc>
        <w:tc>
          <w:tcPr>
            <w:tcW w:w="1276" w:type="dxa"/>
            <w:tcBorders>
              <w:top w:val="single" w:sz="4" w:space="0" w:color="auto"/>
              <w:bottom w:val="single" w:sz="4" w:space="0" w:color="auto"/>
            </w:tcBorders>
          </w:tcPr>
          <w:p w14:paraId="42F09C69" w14:textId="77777777" w:rsidR="00500533" w:rsidRPr="006C09E0" w:rsidRDefault="00A33058">
            <w:pPr>
              <w:spacing w:line="360" w:lineRule="auto"/>
              <w:ind w:left="88" w:rightChars="-119" w:right="-286"/>
              <w:jc w:val="both"/>
              <w:rPr>
                <w:rFonts w:ascii="Book Antiqua" w:hAnsi="Book Antiqua"/>
                <w:b/>
              </w:rPr>
            </w:pPr>
            <w:r w:rsidRPr="006C09E0">
              <w:rPr>
                <w:rFonts w:ascii="Book Antiqua" w:hAnsi="Book Antiqua"/>
                <w:b/>
              </w:rPr>
              <w:t>SE</w:t>
            </w:r>
          </w:p>
        </w:tc>
        <w:tc>
          <w:tcPr>
            <w:tcW w:w="1417" w:type="dxa"/>
            <w:tcBorders>
              <w:top w:val="single" w:sz="4" w:space="0" w:color="auto"/>
              <w:bottom w:val="single" w:sz="4" w:space="0" w:color="auto"/>
            </w:tcBorders>
          </w:tcPr>
          <w:p w14:paraId="23AD3B18" w14:textId="77777777" w:rsidR="00500533" w:rsidRPr="006C09E0" w:rsidRDefault="00A33058">
            <w:pPr>
              <w:spacing w:line="360" w:lineRule="auto"/>
              <w:jc w:val="both"/>
              <w:rPr>
                <w:rFonts w:ascii="Book Antiqua" w:hAnsi="Book Antiqua"/>
                <w:b/>
              </w:rPr>
            </w:pPr>
            <w:r w:rsidRPr="006C09E0">
              <w:rPr>
                <w:rFonts w:ascii="Book Antiqua" w:hAnsi="Book Antiqua"/>
                <w:b/>
              </w:rPr>
              <w:t>Wald</w:t>
            </w:r>
          </w:p>
        </w:tc>
        <w:tc>
          <w:tcPr>
            <w:tcW w:w="1701" w:type="dxa"/>
            <w:tcBorders>
              <w:top w:val="single" w:sz="4" w:space="0" w:color="auto"/>
              <w:bottom w:val="single" w:sz="4" w:space="0" w:color="auto"/>
            </w:tcBorders>
          </w:tcPr>
          <w:p w14:paraId="47C0BE1E" w14:textId="77777777" w:rsidR="00500533" w:rsidRPr="006C09E0" w:rsidRDefault="00A33058">
            <w:pPr>
              <w:spacing w:line="360" w:lineRule="auto"/>
              <w:jc w:val="both"/>
              <w:rPr>
                <w:rFonts w:ascii="Book Antiqua" w:hAnsi="Book Antiqua"/>
                <w:b/>
              </w:rPr>
            </w:pPr>
            <w:r w:rsidRPr="006C09E0">
              <w:rPr>
                <w:rFonts w:ascii="Book Antiqua" w:hAnsi="Book Antiqua"/>
                <w:b/>
                <w:i/>
              </w:rPr>
              <w:t>P</w:t>
            </w:r>
            <w:r w:rsidRPr="006C09E0">
              <w:rPr>
                <w:rFonts w:ascii="Book Antiqua" w:hAnsi="Book Antiqua"/>
                <w:b/>
              </w:rPr>
              <w:t xml:space="preserve"> value</w:t>
            </w:r>
          </w:p>
        </w:tc>
        <w:tc>
          <w:tcPr>
            <w:tcW w:w="1276" w:type="dxa"/>
            <w:tcBorders>
              <w:top w:val="single" w:sz="4" w:space="0" w:color="auto"/>
              <w:bottom w:val="single" w:sz="4" w:space="0" w:color="auto"/>
            </w:tcBorders>
          </w:tcPr>
          <w:p w14:paraId="484A59CB" w14:textId="77777777" w:rsidR="00500533" w:rsidRPr="006C09E0" w:rsidRDefault="00A33058">
            <w:pPr>
              <w:spacing w:line="360" w:lineRule="auto"/>
              <w:ind w:left="120" w:hangingChars="50" w:hanging="120"/>
              <w:jc w:val="both"/>
              <w:rPr>
                <w:rFonts w:ascii="Book Antiqua" w:hAnsi="Book Antiqua"/>
                <w:b/>
              </w:rPr>
            </w:pPr>
            <w:r w:rsidRPr="006C09E0">
              <w:rPr>
                <w:rFonts w:ascii="Book Antiqua" w:hAnsi="Book Antiqua"/>
                <w:b/>
              </w:rPr>
              <w:t>OR</w:t>
            </w:r>
          </w:p>
        </w:tc>
        <w:tc>
          <w:tcPr>
            <w:tcW w:w="1598" w:type="dxa"/>
            <w:tcBorders>
              <w:top w:val="single" w:sz="4" w:space="0" w:color="auto"/>
              <w:bottom w:val="single" w:sz="4" w:space="0" w:color="auto"/>
            </w:tcBorders>
          </w:tcPr>
          <w:p w14:paraId="676392DE" w14:textId="77777777" w:rsidR="00500533" w:rsidRPr="006C09E0" w:rsidRDefault="00A33058">
            <w:pPr>
              <w:spacing w:line="360" w:lineRule="auto"/>
              <w:jc w:val="both"/>
              <w:rPr>
                <w:rFonts w:ascii="Book Antiqua" w:hAnsi="Book Antiqua"/>
                <w:b/>
              </w:rPr>
            </w:pPr>
            <w:r w:rsidRPr="006C09E0">
              <w:rPr>
                <w:rFonts w:ascii="Book Antiqua" w:hAnsi="Book Antiqua"/>
                <w:b/>
              </w:rPr>
              <w:t>95%CI</w:t>
            </w:r>
          </w:p>
        </w:tc>
      </w:tr>
      <w:tr w:rsidR="00500533" w:rsidRPr="006C09E0" w14:paraId="199C5E2B" w14:textId="77777777">
        <w:trPr>
          <w:trHeight w:val="397"/>
        </w:trPr>
        <w:tc>
          <w:tcPr>
            <w:tcW w:w="1276" w:type="dxa"/>
            <w:tcBorders>
              <w:top w:val="single" w:sz="4" w:space="0" w:color="auto"/>
            </w:tcBorders>
          </w:tcPr>
          <w:p w14:paraId="71BF0FE8"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BNP</w:t>
            </w:r>
          </w:p>
        </w:tc>
        <w:tc>
          <w:tcPr>
            <w:tcW w:w="1276" w:type="dxa"/>
            <w:tcBorders>
              <w:top w:val="single" w:sz="4" w:space="0" w:color="auto"/>
            </w:tcBorders>
          </w:tcPr>
          <w:p w14:paraId="49D22BCB" w14:textId="77777777" w:rsidR="00500533" w:rsidRPr="006C09E0" w:rsidRDefault="00A33058">
            <w:pPr>
              <w:tabs>
                <w:tab w:val="left" w:pos="1755"/>
              </w:tabs>
              <w:spacing w:line="360" w:lineRule="auto"/>
              <w:ind w:left="192"/>
              <w:jc w:val="both"/>
              <w:rPr>
                <w:rFonts w:ascii="Book Antiqua" w:hAnsi="Book Antiqua"/>
              </w:rPr>
            </w:pPr>
            <w:r w:rsidRPr="006C09E0">
              <w:rPr>
                <w:rFonts w:ascii="Book Antiqua" w:hAnsi="Book Antiqua"/>
              </w:rPr>
              <w:t>0.003</w:t>
            </w:r>
          </w:p>
        </w:tc>
        <w:tc>
          <w:tcPr>
            <w:tcW w:w="1276" w:type="dxa"/>
            <w:tcBorders>
              <w:top w:val="single" w:sz="4" w:space="0" w:color="auto"/>
            </w:tcBorders>
          </w:tcPr>
          <w:p w14:paraId="1EE6F5F9" w14:textId="77777777" w:rsidR="00500533" w:rsidRPr="006C09E0" w:rsidRDefault="00A33058">
            <w:pPr>
              <w:tabs>
                <w:tab w:val="left" w:pos="1755"/>
              </w:tabs>
              <w:spacing w:line="360" w:lineRule="auto"/>
              <w:ind w:left="48"/>
              <w:jc w:val="both"/>
              <w:rPr>
                <w:rFonts w:ascii="Book Antiqua" w:hAnsi="Book Antiqua"/>
              </w:rPr>
            </w:pPr>
            <w:r w:rsidRPr="006C09E0">
              <w:rPr>
                <w:rFonts w:ascii="Book Antiqua" w:hAnsi="Book Antiqua"/>
              </w:rPr>
              <w:t xml:space="preserve">0.001 </w:t>
            </w:r>
          </w:p>
        </w:tc>
        <w:tc>
          <w:tcPr>
            <w:tcW w:w="1417" w:type="dxa"/>
            <w:tcBorders>
              <w:top w:val="single" w:sz="4" w:space="0" w:color="auto"/>
            </w:tcBorders>
          </w:tcPr>
          <w:p w14:paraId="1D77022A" w14:textId="77777777" w:rsidR="00500533" w:rsidRPr="006C09E0" w:rsidRDefault="00A33058">
            <w:pPr>
              <w:spacing w:line="360" w:lineRule="auto"/>
              <w:jc w:val="both"/>
              <w:rPr>
                <w:rFonts w:ascii="Book Antiqua" w:hAnsi="Book Antiqua"/>
              </w:rPr>
            </w:pPr>
            <w:r w:rsidRPr="006C09E0">
              <w:rPr>
                <w:rFonts w:ascii="Book Antiqua" w:hAnsi="Book Antiqua"/>
              </w:rPr>
              <w:t>3.983</w:t>
            </w:r>
          </w:p>
        </w:tc>
        <w:tc>
          <w:tcPr>
            <w:tcW w:w="1701" w:type="dxa"/>
            <w:tcBorders>
              <w:top w:val="single" w:sz="4" w:space="0" w:color="auto"/>
            </w:tcBorders>
          </w:tcPr>
          <w:p w14:paraId="799ABB47" w14:textId="77777777" w:rsidR="00500533" w:rsidRPr="006C09E0" w:rsidRDefault="00A33058">
            <w:pPr>
              <w:spacing w:line="360" w:lineRule="auto"/>
              <w:jc w:val="both"/>
              <w:rPr>
                <w:rFonts w:ascii="Book Antiqua" w:hAnsi="Book Antiqua"/>
              </w:rPr>
            </w:pPr>
            <w:r w:rsidRPr="006C09E0">
              <w:rPr>
                <w:rFonts w:ascii="Book Antiqua" w:hAnsi="Book Antiqua"/>
              </w:rPr>
              <w:t>0.046</w:t>
            </w:r>
          </w:p>
        </w:tc>
        <w:tc>
          <w:tcPr>
            <w:tcW w:w="1276" w:type="dxa"/>
            <w:tcBorders>
              <w:top w:val="single" w:sz="4" w:space="0" w:color="auto"/>
            </w:tcBorders>
          </w:tcPr>
          <w:p w14:paraId="400F9192" w14:textId="77777777" w:rsidR="00500533" w:rsidRPr="006C09E0" w:rsidRDefault="00A33058">
            <w:pPr>
              <w:spacing w:line="360" w:lineRule="auto"/>
              <w:jc w:val="both"/>
              <w:rPr>
                <w:rFonts w:ascii="Book Antiqua" w:hAnsi="Book Antiqua"/>
              </w:rPr>
            </w:pPr>
            <w:r w:rsidRPr="006C09E0">
              <w:rPr>
                <w:rFonts w:ascii="Book Antiqua" w:hAnsi="Book Antiqua"/>
              </w:rPr>
              <w:t>1.003</w:t>
            </w:r>
          </w:p>
        </w:tc>
        <w:tc>
          <w:tcPr>
            <w:tcW w:w="1598" w:type="dxa"/>
            <w:tcBorders>
              <w:top w:val="single" w:sz="4" w:space="0" w:color="auto"/>
            </w:tcBorders>
          </w:tcPr>
          <w:p w14:paraId="305074C4" w14:textId="77777777" w:rsidR="00500533" w:rsidRPr="006C09E0" w:rsidRDefault="00A33058">
            <w:pPr>
              <w:spacing w:line="360" w:lineRule="auto"/>
              <w:jc w:val="both"/>
              <w:rPr>
                <w:rFonts w:ascii="Book Antiqua" w:hAnsi="Book Antiqua"/>
              </w:rPr>
            </w:pPr>
            <w:r w:rsidRPr="006C09E0">
              <w:rPr>
                <w:rFonts w:ascii="Book Antiqua" w:hAnsi="Book Antiqua"/>
              </w:rPr>
              <w:t>1.000-1.005</w:t>
            </w:r>
          </w:p>
        </w:tc>
      </w:tr>
      <w:tr w:rsidR="00500533" w:rsidRPr="006C09E0" w14:paraId="19C7DEAE" w14:textId="77777777">
        <w:trPr>
          <w:trHeight w:val="397"/>
        </w:trPr>
        <w:tc>
          <w:tcPr>
            <w:tcW w:w="1276" w:type="dxa"/>
          </w:tcPr>
          <w:p w14:paraId="1ED55EBB"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Hs-</w:t>
            </w:r>
            <w:proofErr w:type="spellStart"/>
            <w:r w:rsidRPr="006C09E0">
              <w:rPr>
                <w:rFonts w:ascii="Book Antiqua" w:hAnsi="Book Antiqua"/>
              </w:rPr>
              <w:t>TnI</w:t>
            </w:r>
            <w:proofErr w:type="spellEnd"/>
          </w:p>
        </w:tc>
        <w:tc>
          <w:tcPr>
            <w:tcW w:w="1276" w:type="dxa"/>
          </w:tcPr>
          <w:p w14:paraId="7A9FEDDE" w14:textId="77777777" w:rsidR="00500533" w:rsidRPr="006C09E0" w:rsidRDefault="00A33058">
            <w:pPr>
              <w:tabs>
                <w:tab w:val="left" w:pos="1755"/>
              </w:tabs>
              <w:spacing w:line="360" w:lineRule="auto"/>
              <w:ind w:left="176"/>
              <w:jc w:val="both"/>
              <w:rPr>
                <w:rFonts w:ascii="Book Antiqua" w:hAnsi="Book Antiqua"/>
              </w:rPr>
            </w:pPr>
            <w:r w:rsidRPr="006C09E0">
              <w:rPr>
                <w:rFonts w:ascii="Book Antiqua" w:hAnsi="Book Antiqua"/>
              </w:rPr>
              <w:t>1.781</w:t>
            </w:r>
          </w:p>
        </w:tc>
        <w:tc>
          <w:tcPr>
            <w:tcW w:w="1276" w:type="dxa"/>
          </w:tcPr>
          <w:p w14:paraId="647557DB" w14:textId="77777777" w:rsidR="00500533" w:rsidRPr="006C09E0" w:rsidRDefault="00A33058">
            <w:pPr>
              <w:tabs>
                <w:tab w:val="left" w:pos="1755"/>
              </w:tabs>
              <w:spacing w:line="360" w:lineRule="auto"/>
              <w:ind w:left="40"/>
              <w:jc w:val="both"/>
              <w:rPr>
                <w:rFonts w:ascii="Book Antiqua" w:hAnsi="Book Antiqua"/>
              </w:rPr>
            </w:pPr>
            <w:r w:rsidRPr="006C09E0">
              <w:rPr>
                <w:rFonts w:ascii="Book Antiqua" w:hAnsi="Book Antiqua"/>
              </w:rPr>
              <w:t>4.499</w:t>
            </w:r>
          </w:p>
        </w:tc>
        <w:tc>
          <w:tcPr>
            <w:tcW w:w="1417" w:type="dxa"/>
          </w:tcPr>
          <w:p w14:paraId="04B8504B" w14:textId="77777777" w:rsidR="00500533" w:rsidRPr="006C09E0" w:rsidRDefault="00A33058">
            <w:pPr>
              <w:spacing w:line="360" w:lineRule="auto"/>
              <w:jc w:val="both"/>
              <w:rPr>
                <w:rFonts w:ascii="Book Antiqua" w:hAnsi="Book Antiqua"/>
              </w:rPr>
            </w:pPr>
            <w:r w:rsidRPr="006C09E0">
              <w:rPr>
                <w:rFonts w:ascii="Book Antiqua" w:hAnsi="Book Antiqua"/>
              </w:rPr>
              <w:t>0.157</w:t>
            </w:r>
          </w:p>
        </w:tc>
        <w:tc>
          <w:tcPr>
            <w:tcW w:w="1701" w:type="dxa"/>
          </w:tcPr>
          <w:p w14:paraId="2DECF7A8" w14:textId="77777777" w:rsidR="00500533" w:rsidRPr="006C09E0" w:rsidRDefault="00A33058">
            <w:pPr>
              <w:spacing w:line="360" w:lineRule="auto"/>
              <w:jc w:val="both"/>
              <w:rPr>
                <w:rFonts w:ascii="Book Antiqua" w:hAnsi="Book Antiqua"/>
              </w:rPr>
            </w:pPr>
            <w:r w:rsidRPr="006C09E0">
              <w:rPr>
                <w:rFonts w:ascii="Book Antiqua" w:hAnsi="Book Antiqua"/>
              </w:rPr>
              <w:t>0.692</w:t>
            </w:r>
          </w:p>
        </w:tc>
        <w:tc>
          <w:tcPr>
            <w:tcW w:w="1276" w:type="dxa"/>
          </w:tcPr>
          <w:p w14:paraId="76E5BA86" w14:textId="77777777" w:rsidR="00500533" w:rsidRPr="006C09E0" w:rsidRDefault="00A33058">
            <w:pPr>
              <w:spacing w:line="360" w:lineRule="auto"/>
              <w:jc w:val="both"/>
              <w:rPr>
                <w:rFonts w:ascii="Book Antiqua" w:hAnsi="Book Antiqua"/>
              </w:rPr>
            </w:pPr>
            <w:r w:rsidRPr="006C09E0">
              <w:rPr>
                <w:rFonts w:ascii="Book Antiqua" w:hAnsi="Book Antiqua"/>
              </w:rPr>
              <w:t>5.934</w:t>
            </w:r>
          </w:p>
        </w:tc>
        <w:tc>
          <w:tcPr>
            <w:tcW w:w="1598" w:type="dxa"/>
          </w:tcPr>
          <w:p w14:paraId="6631A65B" w14:textId="77777777" w:rsidR="00500533" w:rsidRPr="006C09E0" w:rsidRDefault="00A33058">
            <w:pPr>
              <w:spacing w:line="360" w:lineRule="auto"/>
              <w:jc w:val="both"/>
              <w:rPr>
                <w:rFonts w:ascii="Book Antiqua" w:hAnsi="Book Antiqua"/>
              </w:rPr>
            </w:pPr>
            <w:r w:rsidRPr="006C09E0">
              <w:rPr>
                <w:rFonts w:ascii="Book Antiqua" w:hAnsi="Book Antiqua"/>
              </w:rPr>
              <w:t>0.001-40088.202</w:t>
            </w:r>
          </w:p>
        </w:tc>
      </w:tr>
      <w:tr w:rsidR="00500533" w:rsidRPr="006C09E0" w14:paraId="3BA94992" w14:textId="77777777">
        <w:trPr>
          <w:trHeight w:val="397"/>
        </w:trPr>
        <w:tc>
          <w:tcPr>
            <w:tcW w:w="1276" w:type="dxa"/>
          </w:tcPr>
          <w:p w14:paraId="23B68916"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D-D</w:t>
            </w:r>
          </w:p>
        </w:tc>
        <w:tc>
          <w:tcPr>
            <w:tcW w:w="1276" w:type="dxa"/>
          </w:tcPr>
          <w:p w14:paraId="2CB5DC99" w14:textId="77777777" w:rsidR="00500533" w:rsidRPr="006C09E0" w:rsidRDefault="00A33058">
            <w:pPr>
              <w:tabs>
                <w:tab w:val="left" w:pos="1755"/>
              </w:tabs>
              <w:spacing w:line="360" w:lineRule="auto"/>
              <w:ind w:left="152"/>
              <w:jc w:val="both"/>
              <w:rPr>
                <w:rFonts w:ascii="Book Antiqua" w:hAnsi="Book Antiqua"/>
              </w:rPr>
            </w:pPr>
            <w:r w:rsidRPr="006C09E0">
              <w:rPr>
                <w:rFonts w:ascii="Book Antiqua" w:hAnsi="Book Antiqua"/>
              </w:rPr>
              <w:t>0.849</w:t>
            </w:r>
          </w:p>
        </w:tc>
        <w:tc>
          <w:tcPr>
            <w:tcW w:w="1276" w:type="dxa"/>
          </w:tcPr>
          <w:p w14:paraId="57DC979F" w14:textId="77777777" w:rsidR="00500533" w:rsidRPr="006C09E0" w:rsidRDefault="00A33058">
            <w:pPr>
              <w:tabs>
                <w:tab w:val="left" w:pos="1755"/>
              </w:tabs>
              <w:spacing w:line="360" w:lineRule="auto"/>
              <w:ind w:left="40"/>
              <w:jc w:val="both"/>
              <w:rPr>
                <w:rFonts w:ascii="Book Antiqua" w:hAnsi="Book Antiqua"/>
              </w:rPr>
            </w:pPr>
            <w:r w:rsidRPr="006C09E0">
              <w:rPr>
                <w:rFonts w:ascii="Book Antiqua" w:hAnsi="Book Antiqua"/>
              </w:rPr>
              <w:t>0.417</w:t>
            </w:r>
          </w:p>
        </w:tc>
        <w:tc>
          <w:tcPr>
            <w:tcW w:w="1417" w:type="dxa"/>
          </w:tcPr>
          <w:p w14:paraId="44B197E3" w14:textId="77777777" w:rsidR="00500533" w:rsidRPr="006C09E0" w:rsidRDefault="00A33058">
            <w:pPr>
              <w:spacing w:line="360" w:lineRule="auto"/>
              <w:jc w:val="both"/>
              <w:rPr>
                <w:rFonts w:ascii="Book Antiqua" w:hAnsi="Book Antiqua"/>
              </w:rPr>
            </w:pPr>
            <w:r w:rsidRPr="006C09E0">
              <w:rPr>
                <w:rFonts w:ascii="Book Antiqua" w:hAnsi="Book Antiqua"/>
              </w:rPr>
              <w:t>4.154</w:t>
            </w:r>
          </w:p>
        </w:tc>
        <w:tc>
          <w:tcPr>
            <w:tcW w:w="1701" w:type="dxa"/>
          </w:tcPr>
          <w:p w14:paraId="6C1CB33B" w14:textId="77777777" w:rsidR="00500533" w:rsidRPr="006C09E0" w:rsidRDefault="00A33058">
            <w:pPr>
              <w:spacing w:line="360" w:lineRule="auto"/>
              <w:jc w:val="both"/>
              <w:rPr>
                <w:rFonts w:ascii="Book Antiqua" w:hAnsi="Book Antiqua"/>
              </w:rPr>
            </w:pPr>
            <w:r w:rsidRPr="006C09E0">
              <w:rPr>
                <w:rFonts w:ascii="Book Antiqua" w:hAnsi="Book Antiqua"/>
                <w:lang w:eastAsia="zh-CN"/>
              </w:rPr>
              <w:t xml:space="preserve"> </w:t>
            </w:r>
            <w:r w:rsidRPr="006C09E0">
              <w:rPr>
                <w:rFonts w:ascii="Book Antiqua" w:hAnsi="Book Antiqua"/>
              </w:rPr>
              <w:t>0.042</w:t>
            </w:r>
          </w:p>
        </w:tc>
        <w:tc>
          <w:tcPr>
            <w:tcW w:w="1276" w:type="dxa"/>
          </w:tcPr>
          <w:p w14:paraId="2414E17C" w14:textId="77777777" w:rsidR="00500533" w:rsidRPr="006C09E0" w:rsidRDefault="00A33058">
            <w:pPr>
              <w:spacing w:line="360" w:lineRule="auto"/>
              <w:jc w:val="both"/>
              <w:rPr>
                <w:rFonts w:ascii="Book Antiqua" w:hAnsi="Book Antiqua"/>
              </w:rPr>
            </w:pPr>
            <w:r w:rsidRPr="006C09E0">
              <w:rPr>
                <w:rFonts w:ascii="Book Antiqua" w:hAnsi="Book Antiqua"/>
              </w:rPr>
              <w:t>2.338</w:t>
            </w:r>
          </w:p>
        </w:tc>
        <w:tc>
          <w:tcPr>
            <w:tcW w:w="1598" w:type="dxa"/>
          </w:tcPr>
          <w:p w14:paraId="501B200C" w14:textId="77777777" w:rsidR="00500533" w:rsidRPr="006C09E0" w:rsidRDefault="00A33058">
            <w:pPr>
              <w:spacing w:line="360" w:lineRule="auto"/>
              <w:jc w:val="both"/>
              <w:rPr>
                <w:rFonts w:ascii="Book Antiqua" w:hAnsi="Book Antiqua"/>
              </w:rPr>
            </w:pPr>
            <w:r w:rsidRPr="006C09E0">
              <w:rPr>
                <w:rFonts w:ascii="Book Antiqua" w:hAnsi="Book Antiqua"/>
              </w:rPr>
              <w:t>1.033-5.290</w:t>
            </w:r>
          </w:p>
        </w:tc>
      </w:tr>
      <w:tr w:rsidR="00500533" w:rsidRPr="006C09E0" w14:paraId="23CA5767" w14:textId="77777777">
        <w:trPr>
          <w:trHeight w:val="397"/>
        </w:trPr>
        <w:tc>
          <w:tcPr>
            <w:tcW w:w="1276" w:type="dxa"/>
          </w:tcPr>
          <w:p w14:paraId="68783E61"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CKMB</w:t>
            </w:r>
          </w:p>
        </w:tc>
        <w:tc>
          <w:tcPr>
            <w:tcW w:w="1276" w:type="dxa"/>
          </w:tcPr>
          <w:p w14:paraId="67FDEEFF" w14:textId="77777777" w:rsidR="00500533" w:rsidRPr="006C09E0" w:rsidRDefault="00A33058">
            <w:pPr>
              <w:tabs>
                <w:tab w:val="left" w:pos="1755"/>
              </w:tabs>
              <w:spacing w:line="360" w:lineRule="auto"/>
              <w:ind w:left="136"/>
              <w:jc w:val="both"/>
              <w:rPr>
                <w:rFonts w:ascii="Book Antiqua" w:hAnsi="Book Antiqua"/>
              </w:rPr>
            </w:pPr>
            <w:r w:rsidRPr="006C09E0">
              <w:rPr>
                <w:rFonts w:ascii="Book Antiqua" w:hAnsi="Book Antiqua"/>
              </w:rPr>
              <w:t xml:space="preserve">0.025 </w:t>
            </w:r>
          </w:p>
        </w:tc>
        <w:tc>
          <w:tcPr>
            <w:tcW w:w="1276" w:type="dxa"/>
          </w:tcPr>
          <w:p w14:paraId="13C68BB9"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0.300</w:t>
            </w:r>
          </w:p>
        </w:tc>
        <w:tc>
          <w:tcPr>
            <w:tcW w:w="1417" w:type="dxa"/>
          </w:tcPr>
          <w:p w14:paraId="42EAFEF1" w14:textId="77777777" w:rsidR="00500533" w:rsidRPr="006C09E0" w:rsidRDefault="00A33058">
            <w:pPr>
              <w:spacing w:line="360" w:lineRule="auto"/>
              <w:jc w:val="both"/>
              <w:rPr>
                <w:rFonts w:ascii="Book Antiqua" w:hAnsi="Book Antiqua"/>
              </w:rPr>
            </w:pPr>
            <w:r w:rsidRPr="006C09E0">
              <w:rPr>
                <w:rFonts w:ascii="Book Antiqua" w:hAnsi="Book Antiqua"/>
              </w:rPr>
              <w:t>0.007</w:t>
            </w:r>
          </w:p>
        </w:tc>
        <w:tc>
          <w:tcPr>
            <w:tcW w:w="1701" w:type="dxa"/>
          </w:tcPr>
          <w:p w14:paraId="4C432902" w14:textId="77777777" w:rsidR="00500533" w:rsidRPr="006C09E0" w:rsidRDefault="00A33058">
            <w:pPr>
              <w:spacing w:line="360" w:lineRule="auto"/>
              <w:jc w:val="both"/>
              <w:rPr>
                <w:rFonts w:ascii="Book Antiqua" w:hAnsi="Book Antiqua"/>
              </w:rPr>
            </w:pPr>
            <w:r w:rsidRPr="006C09E0">
              <w:rPr>
                <w:rFonts w:ascii="Book Antiqua" w:hAnsi="Book Antiqua"/>
                <w:lang w:eastAsia="zh-CN"/>
              </w:rPr>
              <w:t xml:space="preserve"> </w:t>
            </w:r>
            <w:r w:rsidRPr="006C09E0">
              <w:rPr>
                <w:rFonts w:ascii="Book Antiqua" w:hAnsi="Book Antiqua"/>
              </w:rPr>
              <w:t>0.934</w:t>
            </w:r>
          </w:p>
        </w:tc>
        <w:tc>
          <w:tcPr>
            <w:tcW w:w="1276" w:type="dxa"/>
          </w:tcPr>
          <w:p w14:paraId="47891A2D" w14:textId="77777777" w:rsidR="00500533" w:rsidRPr="006C09E0" w:rsidRDefault="00A33058">
            <w:pPr>
              <w:spacing w:line="360" w:lineRule="auto"/>
              <w:jc w:val="both"/>
              <w:rPr>
                <w:rFonts w:ascii="Book Antiqua" w:hAnsi="Book Antiqua"/>
              </w:rPr>
            </w:pPr>
            <w:r w:rsidRPr="006C09E0">
              <w:rPr>
                <w:rFonts w:ascii="Book Antiqua" w:hAnsi="Book Antiqua"/>
              </w:rPr>
              <w:t>1.025</w:t>
            </w:r>
          </w:p>
        </w:tc>
        <w:tc>
          <w:tcPr>
            <w:tcW w:w="1598" w:type="dxa"/>
          </w:tcPr>
          <w:p w14:paraId="71BE1220" w14:textId="77777777" w:rsidR="00500533" w:rsidRPr="006C09E0" w:rsidRDefault="00A33058">
            <w:pPr>
              <w:spacing w:line="360" w:lineRule="auto"/>
              <w:jc w:val="both"/>
              <w:rPr>
                <w:rFonts w:ascii="Book Antiqua" w:hAnsi="Book Antiqua"/>
              </w:rPr>
            </w:pPr>
            <w:r w:rsidRPr="006C09E0">
              <w:rPr>
                <w:rFonts w:ascii="Book Antiqua" w:hAnsi="Book Antiqua"/>
              </w:rPr>
              <w:t>0.569-1.847</w:t>
            </w:r>
          </w:p>
        </w:tc>
      </w:tr>
      <w:tr w:rsidR="00500533" w:rsidRPr="006C09E0" w14:paraId="2B087882" w14:textId="77777777">
        <w:trPr>
          <w:trHeight w:val="397"/>
        </w:trPr>
        <w:tc>
          <w:tcPr>
            <w:tcW w:w="1276" w:type="dxa"/>
          </w:tcPr>
          <w:p w14:paraId="2487D4F9"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MYO</w:t>
            </w:r>
          </w:p>
        </w:tc>
        <w:tc>
          <w:tcPr>
            <w:tcW w:w="1276" w:type="dxa"/>
          </w:tcPr>
          <w:p w14:paraId="0A022409" w14:textId="77777777" w:rsidR="00500533" w:rsidRPr="006C09E0" w:rsidRDefault="00A33058">
            <w:pPr>
              <w:tabs>
                <w:tab w:val="left" w:pos="1755"/>
              </w:tabs>
              <w:spacing w:line="360" w:lineRule="auto"/>
              <w:ind w:left="112"/>
              <w:jc w:val="both"/>
              <w:rPr>
                <w:rFonts w:ascii="Book Antiqua" w:hAnsi="Book Antiqua"/>
              </w:rPr>
            </w:pPr>
            <w:r w:rsidRPr="006C09E0">
              <w:rPr>
                <w:rFonts w:ascii="Book Antiqua" w:hAnsi="Book Antiqua"/>
              </w:rPr>
              <w:t>0.000</w:t>
            </w:r>
          </w:p>
        </w:tc>
        <w:tc>
          <w:tcPr>
            <w:tcW w:w="1276" w:type="dxa"/>
          </w:tcPr>
          <w:p w14:paraId="0F2D1D01" w14:textId="77777777" w:rsidR="00500533" w:rsidRPr="006C09E0" w:rsidRDefault="00A33058">
            <w:pPr>
              <w:tabs>
                <w:tab w:val="left" w:pos="1755"/>
              </w:tabs>
              <w:spacing w:line="360" w:lineRule="auto"/>
              <w:ind w:left="24"/>
              <w:jc w:val="both"/>
              <w:rPr>
                <w:rFonts w:ascii="Book Antiqua" w:hAnsi="Book Antiqua"/>
              </w:rPr>
            </w:pPr>
            <w:r w:rsidRPr="006C09E0">
              <w:rPr>
                <w:rFonts w:ascii="Book Antiqua" w:hAnsi="Book Antiqua"/>
              </w:rPr>
              <w:t>0.002</w:t>
            </w:r>
          </w:p>
        </w:tc>
        <w:tc>
          <w:tcPr>
            <w:tcW w:w="1417" w:type="dxa"/>
          </w:tcPr>
          <w:p w14:paraId="50BE5786" w14:textId="77777777" w:rsidR="00500533" w:rsidRPr="006C09E0" w:rsidRDefault="00A33058">
            <w:pPr>
              <w:spacing w:line="360" w:lineRule="auto"/>
              <w:jc w:val="both"/>
              <w:rPr>
                <w:rFonts w:ascii="Book Antiqua" w:hAnsi="Book Antiqua"/>
              </w:rPr>
            </w:pPr>
            <w:r w:rsidRPr="006C09E0">
              <w:rPr>
                <w:rFonts w:ascii="Book Antiqua" w:hAnsi="Book Antiqua"/>
              </w:rPr>
              <w:t>0.021</w:t>
            </w:r>
          </w:p>
        </w:tc>
        <w:tc>
          <w:tcPr>
            <w:tcW w:w="1701" w:type="dxa"/>
          </w:tcPr>
          <w:p w14:paraId="3130974F" w14:textId="77777777" w:rsidR="00500533" w:rsidRPr="006C09E0" w:rsidRDefault="00A33058">
            <w:pPr>
              <w:spacing w:line="360" w:lineRule="auto"/>
              <w:jc w:val="both"/>
              <w:rPr>
                <w:rFonts w:ascii="Book Antiqua" w:hAnsi="Book Antiqua"/>
              </w:rPr>
            </w:pPr>
            <w:r w:rsidRPr="006C09E0">
              <w:rPr>
                <w:rFonts w:ascii="Book Antiqua" w:hAnsi="Book Antiqua"/>
                <w:lang w:eastAsia="zh-CN"/>
              </w:rPr>
              <w:t xml:space="preserve"> </w:t>
            </w:r>
            <w:r w:rsidRPr="006C09E0">
              <w:rPr>
                <w:rFonts w:ascii="Book Antiqua" w:hAnsi="Book Antiqua"/>
              </w:rPr>
              <w:t>0.884</w:t>
            </w:r>
          </w:p>
        </w:tc>
        <w:tc>
          <w:tcPr>
            <w:tcW w:w="1276" w:type="dxa"/>
          </w:tcPr>
          <w:p w14:paraId="30296D32" w14:textId="77777777" w:rsidR="00500533" w:rsidRPr="006C09E0" w:rsidRDefault="00A33058">
            <w:pPr>
              <w:spacing w:line="360" w:lineRule="auto"/>
              <w:jc w:val="both"/>
              <w:rPr>
                <w:rFonts w:ascii="Book Antiqua" w:hAnsi="Book Antiqua"/>
              </w:rPr>
            </w:pPr>
            <w:r w:rsidRPr="006C09E0">
              <w:rPr>
                <w:rFonts w:ascii="Book Antiqua" w:hAnsi="Book Antiqua"/>
              </w:rPr>
              <w:t>1.000</w:t>
            </w:r>
          </w:p>
        </w:tc>
        <w:tc>
          <w:tcPr>
            <w:tcW w:w="1598" w:type="dxa"/>
          </w:tcPr>
          <w:p w14:paraId="404ED32F" w14:textId="77777777" w:rsidR="00500533" w:rsidRPr="006C09E0" w:rsidRDefault="00A33058">
            <w:pPr>
              <w:spacing w:line="360" w:lineRule="auto"/>
              <w:jc w:val="both"/>
              <w:rPr>
                <w:rFonts w:ascii="Book Antiqua" w:hAnsi="Book Antiqua"/>
              </w:rPr>
            </w:pPr>
            <w:r w:rsidRPr="006C09E0">
              <w:rPr>
                <w:rFonts w:ascii="Book Antiqua" w:hAnsi="Book Antiqua"/>
              </w:rPr>
              <w:t>0.996-1.005</w:t>
            </w:r>
          </w:p>
        </w:tc>
      </w:tr>
      <w:tr w:rsidR="00500533" w:rsidRPr="006C09E0" w14:paraId="19A23AD7" w14:textId="77777777">
        <w:trPr>
          <w:trHeight w:val="90"/>
        </w:trPr>
        <w:tc>
          <w:tcPr>
            <w:tcW w:w="1276" w:type="dxa"/>
          </w:tcPr>
          <w:p w14:paraId="7F03E32C"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Constant</w:t>
            </w:r>
          </w:p>
        </w:tc>
        <w:tc>
          <w:tcPr>
            <w:tcW w:w="1276" w:type="dxa"/>
          </w:tcPr>
          <w:p w14:paraId="532F07EB" w14:textId="77777777" w:rsidR="00500533" w:rsidRPr="006C09E0" w:rsidRDefault="00A33058">
            <w:pPr>
              <w:tabs>
                <w:tab w:val="left" w:pos="1755"/>
              </w:tabs>
              <w:spacing w:line="360" w:lineRule="auto"/>
              <w:ind w:left="112"/>
              <w:jc w:val="both"/>
              <w:rPr>
                <w:rFonts w:ascii="Book Antiqua" w:hAnsi="Book Antiqua"/>
              </w:rPr>
            </w:pPr>
            <w:r w:rsidRPr="006C09E0">
              <w:rPr>
                <w:rFonts w:ascii="Book Antiqua" w:hAnsi="Book Antiqua"/>
              </w:rPr>
              <w:t>-5.312</w:t>
            </w:r>
          </w:p>
        </w:tc>
        <w:tc>
          <w:tcPr>
            <w:tcW w:w="1276" w:type="dxa"/>
          </w:tcPr>
          <w:p w14:paraId="4E4FA2CE" w14:textId="77777777" w:rsidR="00500533" w:rsidRPr="006C09E0" w:rsidRDefault="00A33058">
            <w:pPr>
              <w:tabs>
                <w:tab w:val="left" w:pos="1755"/>
              </w:tabs>
              <w:spacing w:line="360" w:lineRule="auto"/>
              <w:jc w:val="both"/>
              <w:rPr>
                <w:rFonts w:ascii="Book Antiqua" w:hAnsi="Book Antiqua"/>
              </w:rPr>
            </w:pPr>
            <w:r w:rsidRPr="006C09E0">
              <w:rPr>
                <w:rFonts w:ascii="Book Antiqua" w:hAnsi="Book Antiqua"/>
              </w:rPr>
              <w:t xml:space="preserve"> 0.893</w:t>
            </w:r>
          </w:p>
        </w:tc>
        <w:tc>
          <w:tcPr>
            <w:tcW w:w="1417" w:type="dxa"/>
          </w:tcPr>
          <w:p w14:paraId="602589E8" w14:textId="77777777" w:rsidR="00500533" w:rsidRPr="006C09E0" w:rsidRDefault="00A33058">
            <w:pPr>
              <w:spacing w:line="360" w:lineRule="auto"/>
              <w:jc w:val="both"/>
              <w:rPr>
                <w:rFonts w:ascii="Book Antiqua" w:hAnsi="Book Antiqua"/>
              </w:rPr>
            </w:pPr>
            <w:r w:rsidRPr="006C09E0">
              <w:rPr>
                <w:rFonts w:ascii="Book Antiqua" w:hAnsi="Book Antiqua"/>
              </w:rPr>
              <w:t>35.403</w:t>
            </w:r>
          </w:p>
        </w:tc>
        <w:tc>
          <w:tcPr>
            <w:tcW w:w="1701" w:type="dxa"/>
          </w:tcPr>
          <w:p w14:paraId="1B2877A7" w14:textId="77777777" w:rsidR="00500533" w:rsidRPr="006C09E0" w:rsidRDefault="00A33058">
            <w:pPr>
              <w:spacing w:line="360" w:lineRule="auto"/>
              <w:jc w:val="both"/>
              <w:rPr>
                <w:rFonts w:ascii="Book Antiqua" w:hAnsi="Book Antiqua"/>
              </w:rPr>
            </w:pPr>
            <w:r w:rsidRPr="006C09E0">
              <w:rPr>
                <w:rFonts w:ascii="Book Antiqua" w:hAnsi="Book Antiqua"/>
              </w:rPr>
              <w:t>0.000</w:t>
            </w:r>
          </w:p>
        </w:tc>
        <w:tc>
          <w:tcPr>
            <w:tcW w:w="1276" w:type="dxa"/>
          </w:tcPr>
          <w:p w14:paraId="7A830A7F" w14:textId="77777777" w:rsidR="00500533" w:rsidRPr="006C09E0" w:rsidRDefault="00A33058">
            <w:pPr>
              <w:spacing w:line="360" w:lineRule="auto"/>
              <w:jc w:val="both"/>
              <w:rPr>
                <w:rFonts w:ascii="Book Antiqua" w:hAnsi="Book Antiqua"/>
              </w:rPr>
            </w:pPr>
            <w:r w:rsidRPr="006C09E0">
              <w:rPr>
                <w:rFonts w:ascii="Book Antiqua" w:hAnsi="Book Antiqua"/>
              </w:rPr>
              <w:t>0.005</w:t>
            </w:r>
          </w:p>
        </w:tc>
        <w:tc>
          <w:tcPr>
            <w:tcW w:w="1598" w:type="dxa"/>
          </w:tcPr>
          <w:p w14:paraId="10369942" w14:textId="77777777" w:rsidR="00500533" w:rsidRPr="006C09E0" w:rsidRDefault="00500533">
            <w:pPr>
              <w:spacing w:line="360" w:lineRule="auto"/>
              <w:jc w:val="both"/>
              <w:rPr>
                <w:rFonts w:ascii="Book Antiqua" w:hAnsi="Book Antiqua"/>
              </w:rPr>
            </w:pPr>
          </w:p>
        </w:tc>
      </w:tr>
    </w:tbl>
    <w:p w14:paraId="7FB816FA" w14:textId="77777777" w:rsidR="00500533" w:rsidRDefault="00A33058">
      <w:pPr>
        <w:autoSpaceDE w:val="0"/>
        <w:autoSpaceDN w:val="0"/>
        <w:spacing w:line="360" w:lineRule="auto"/>
        <w:jc w:val="both"/>
        <w:rPr>
          <w:rFonts w:ascii="Book Antiqua" w:hAnsi="Book Antiqua"/>
          <w:lang w:eastAsia="zh-CN"/>
        </w:rPr>
      </w:pPr>
      <w:r>
        <w:rPr>
          <w:rFonts w:ascii="Book Antiqua" w:hAnsi="Book Antiqua"/>
          <w:lang w:eastAsia="zh-CN"/>
        </w:rPr>
        <w:t>BNP: B-type natriuretic peptide; CK-MB: Creatine kinase isoenzyme; D-D: D-dimer; Hs-</w:t>
      </w:r>
      <w:proofErr w:type="spellStart"/>
      <w:r>
        <w:rPr>
          <w:rFonts w:ascii="Book Antiqua" w:hAnsi="Book Antiqua"/>
          <w:lang w:eastAsia="zh-CN"/>
        </w:rPr>
        <w:t>TnI</w:t>
      </w:r>
      <w:proofErr w:type="spellEnd"/>
      <w:r>
        <w:rPr>
          <w:rFonts w:ascii="Book Antiqua" w:hAnsi="Book Antiqua"/>
          <w:lang w:eastAsia="zh-CN"/>
        </w:rPr>
        <w:t>: High sensitivity troponin-I; MYO: Myoglobin.</w:t>
      </w:r>
    </w:p>
    <w:p w14:paraId="545682F5" w14:textId="77777777" w:rsidR="00500533" w:rsidRDefault="00500533">
      <w:pPr>
        <w:spacing w:line="360" w:lineRule="auto"/>
        <w:jc w:val="both"/>
        <w:rPr>
          <w:rFonts w:ascii="Book Antiqua" w:hAnsi="Book Antiqua"/>
        </w:rPr>
      </w:pPr>
    </w:p>
    <w:p w14:paraId="15EAE0E0" w14:textId="77777777" w:rsidR="00500533" w:rsidRDefault="00500533">
      <w:pPr>
        <w:spacing w:line="360" w:lineRule="auto"/>
        <w:jc w:val="both"/>
        <w:rPr>
          <w:rFonts w:ascii="Book Antiqua" w:hAnsi="Book Antiqua"/>
        </w:rPr>
      </w:pPr>
    </w:p>
    <w:p w14:paraId="6EC1AC1E" w14:textId="77777777" w:rsidR="00500533" w:rsidRDefault="00500533">
      <w:pPr>
        <w:spacing w:line="360" w:lineRule="auto"/>
        <w:jc w:val="both"/>
        <w:rPr>
          <w:rFonts w:ascii="Book Antiqua" w:hAnsi="Book Antiqua"/>
        </w:rPr>
      </w:pPr>
    </w:p>
    <w:p w14:paraId="16F4E453" w14:textId="77777777" w:rsidR="00500533" w:rsidRDefault="00500533">
      <w:pPr>
        <w:spacing w:line="360" w:lineRule="auto"/>
        <w:jc w:val="both"/>
        <w:rPr>
          <w:rFonts w:ascii="Book Antiqua" w:hAnsi="Book Antiqua"/>
        </w:rPr>
      </w:pPr>
    </w:p>
    <w:p w14:paraId="4BE80D82" w14:textId="77777777" w:rsidR="00500533" w:rsidRDefault="00500533">
      <w:pPr>
        <w:spacing w:line="360" w:lineRule="auto"/>
        <w:jc w:val="both"/>
        <w:rPr>
          <w:rFonts w:ascii="Book Antiqua" w:hAnsi="Book Antiqua"/>
        </w:rPr>
      </w:pPr>
    </w:p>
    <w:p w14:paraId="205B0766" w14:textId="77777777" w:rsidR="00500533" w:rsidRDefault="00500533">
      <w:pPr>
        <w:spacing w:line="360" w:lineRule="auto"/>
        <w:jc w:val="both"/>
        <w:rPr>
          <w:rFonts w:ascii="Book Antiqua" w:hAnsi="Book Antiqua"/>
        </w:rPr>
      </w:pPr>
    </w:p>
    <w:p w14:paraId="5F379F5B" w14:textId="77777777" w:rsidR="00500533" w:rsidRDefault="00500533">
      <w:pPr>
        <w:spacing w:line="360" w:lineRule="auto"/>
        <w:jc w:val="both"/>
        <w:rPr>
          <w:rFonts w:ascii="Book Antiqua" w:hAnsi="Book Antiqua"/>
        </w:rPr>
      </w:pPr>
    </w:p>
    <w:p w14:paraId="73E954F3" w14:textId="77777777" w:rsidR="00500533" w:rsidRDefault="00500533">
      <w:pPr>
        <w:spacing w:line="360" w:lineRule="auto"/>
        <w:jc w:val="both"/>
        <w:rPr>
          <w:rFonts w:ascii="Book Antiqua" w:hAnsi="Book Antiqua"/>
        </w:rPr>
      </w:pPr>
    </w:p>
    <w:p w14:paraId="596CE7E2" w14:textId="77777777" w:rsidR="00500533" w:rsidRDefault="00500533">
      <w:pPr>
        <w:spacing w:line="360" w:lineRule="auto"/>
        <w:jc w:val="both"/>
        <w:rPr>
          <w:rFonts w:ascii="Book Antiqua" w:hAnsi="Book Antiqua"/>
        </w:rPr>
      </w:pPr>
    </w:p>
    <w:p w14:paraId="4208C1D0" w14:textId="77777777" w:rsidR="00500533" w:rsidRDefault="00500533">
      <w:pPr>
        <w:spacing w:line="360" w:lineRule="auto"/>
        <w:jc w:val="both"/>
        <w:rPr>
          <w:rFonts w:ascii="Book Antiqua" w:hAnsi="Book Antiqua"/>
        </w:rPr>
      </w:pPr>
    </w:p>
    <w:p w14:paraId="650013F0" w14:textId="77777777" w:rsidR="00500533" w:rsidRDefault="00500533">
      <w:pPr>
        <w:spacing w:line="360" w:lineRule="auto"/>
        <w:jc w:val="both"/>
        <w:rPr>
          <w:rFonts w:ascii="Book Antiqua" w:hAnsi="Book Antiqua"/>
        </w:rPr>
      </w:pPr>
    </w:p>
    <w:p w14:paraId="4F09D40D" w14:textId="77777777" w:rsidR="00500533" w:rsidRDefault="00500533">
      <w:pPr>
        <w:spacing w:line="360" w:lineRule="auto"/>
        <w:jc w:val="both"/>
        <w:rPr>
          <w:rFonts w:ascii="Book Antiqua" w:hAnsi="Book Antiqua"/>
        </w:rPr>
      </w:pPr>
    </w:p>
    <w:sectPr w:rsidR="00500533" w:rsidSect="00500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FBC6" w14:textId="77777777" w:rsidR="00527D4F" w:rsidRDefault="00527D4F" w:rsidP="00500533">
      <w:r>
        <w:separator/>
      </w:r>
    </w:p>
  </w:endnote>
  <w:endnote w:type="continuationSeparator" w:id="0">
    <w:p w14:paraId="285D4C50" w14:textId="77777777" w:rsidR="00527D4F" w:rsidRDefault="00527D4F" w:rsidP="005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Segoe Print"/>
    <w:charset w:val="00"/>
    <w:family w:val="roman"/>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5BAB" w14:textId="77777777" w:rsidR="00500533" w:rsidRDefault="00A33058">
    <w:pPr>
      <w:pStyle w:val="a3"/>
      <w:jc w:val="right"/>
      <w:rPr>
        <w:rFonts w:ascii="Book Antiqua" w:hAnsi="Book Antiqua"/>
        <w:sz w:val="24"/>
        <w:szCs w:val="24"/>
      </w:rPr>
    </w:pPr>
    <w:r>
      <w:rPr>
        <w:rFonts w:ascii="Book Antiqua" w:hAnsi="Book Antiqua"/>
        <w:sz w:val="24"/>
        <w:szCs w:val="24"/>
        <w:lang w:val="zh-CN" w:eastAsia="zh-CN"/>
      </w:rPr>
      <w:t xml:space="preserve"> </w:t>
    </w:r>
    <w:r w:rsidR="00500533">
      <w:rPr>
        <w:rFonts w:ascii="Book Antiqua" w:hAnsi="Book Antiqua"/>
        <w:b/>
        <w:bCs/>
        <w:sz w:val="24"/>
        <w:szCs w:val="24"/>
      </w:rPr>
      <w:fldChar w:fldCharType="begin"/>
    </w:r>
    <w:r>
      <w:rPr>
        <w:rFonts w:ascii="Book Antiqua" w:hAnsi="Book Antiqua"/>
        <w:b/>
        <w:bCs/>
        <w:sz w:val="24"/>
        <w:szCs w:val="24"/>
      </w:rPr>
      <w:instrText>PAGE</w:instrText>
    </w:r>
    <w:r w:rsidR="00500533">
      <w:rPr>
        <w:rFonts w:ascii="Book Antiqua" w:hAnsi="Book Antiqua"/>
        <w:b/>
        <w:bCs/>
        <w:sz w:val="24"/>
        <w:szCs w:val="24"/>
      </w:rPr>
      <w:fldChar w:fldCharType="separate"/>
    </w:r>
    <w:r w:rsidR="00033946">
      <w:rPr>
        <w:rFonts w:ascii="Book Antiqua" w:hAnsi="Book Antiqua"/>
        <w:b/>
        <w:bCs/>
        <w:noProof/>
        <w:sz w:val="24"/>
        <w:szCs w:val="24"/>
      </w:rPr>
      <w:t>15</w:t>
    </w:r>
    <w:r w:rsidR="00500533">
      <w:rPr>
        <w:rFonts w:ascii="Book Antiqua" w:hAnsi="Book Antiqua"/>
        <w:b/>
        <w:bCs/>
        <w:sz w:val="24"/>
        <w:szCs w:val="24"/>
      </w:rPr>
      <w:fldChar w:fldCharType="end"/>
    </w:r>
    <w:r>
      <w:rPr>
        <w:rFonts w:ascii="Book Antiqua" w:hAnsi="Book Antiqua"/>
        <w:sz w:val="24"/>
        <w:szCs w:val="24"/>
        <w:lang w:val="zh-CN" w:eastAsia="zh-CN"/>
      </w:rPr>
      <w:t xml:space="preserve"> / </w:t>
    </w:r>
    <w:r w:rsidR="00500533">
      <w:rPr>
        <w:rFonts w:ascii="Book Antiqua" w:hAnsi="Book Antiqua"/>
        <w:b/>
        <w:bCs/>
        <w:sz w:val="24"/>
        <w:szCs w:val="24"/>
      </w:rPr>
      <w:fldChar w:fldCharType="begin"/>
    </w:r>
    <w:r>
      <w:rPr>
        <w:rFonts w:ascii="Book Antiqua" w:hAnsi="Book Antiqua"/>
        <w:b/>
        <w:bCs/>
        <w:sz w:val="24"/>
        <w:szCs w:val="24"/>
      </w:rPr>
      <w:instrText>NUMPAGES</w:instrText>
    </w:r>
    <w:r w:rsidR="00500533">
      <w:rPr>
        <w:rFonts w:ascii="Book Antiqua" w:hAnsi="Book Antiqua"/>
        <w:b/>
        <w:bCs/>
        <w:sz w:val="24"/>
        <w:szCs w:val="24"/>
      </w:rPr>
      <w:fldChar w:fldCharType="separate"/>
    </w:r>
    <w:r w:rsidR="00033946">
      <w:rPr>
        <w:rFonts w:ascii="Book Antiqua" w:hAnsi="Book Antiqua"/>
        <w:b/>
        <w:bCs/>
        <w:noProof/>
        <w:sz w:val="24"/>
        <w:szCs w:val="24"/>
      </w:rPr>
      <w:t>28</w:t>
    </w:r>
    <w:r w:rsidR="00500533">
      <w:rPr>
        <w:rFonts w:ascii="Book Antiqua" w:hAnsi="Book Antiqua"/>
        <w:b/>
        <w:bCs/>
        <w:sz w:val="24"/>
        <w:szCs w:val="24"/>
      </w:rPr>
      <w:fldChar w:fldCharType="end"/>
    </w:r>
  </w:p>
  <w:p w14:paraId="248666CB" w14:textId="77777777" w:rsidR="00500533" w:rsidRDefault="005005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FB8B" w14:textId="77777777" w:rsidR="00527D4F" w:rsidRDefault="00527D4F" w:rsidP="00500533">
      <w:r>
        <w:separator/>
      </w:r>
    </w:p>
  </w:footnote>
  <w:footnote w:type="continuationSeparator" w:id="0">
    <w:p w14:paraId="52D42855" w14:textId="77777777" w:rsidR="00527D4F" w:rsidRDefault="00527D4F" w:rsidP="005005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11A5794-4214-4A66-A176-365175C0789E}"/>
    <w:docVar w:name="KY_MEDREF_VERSION" w:val="3"/>
  </w:docVars>
  <w:rsids>
    <w:rsidRoot w:val="00A77B3E"/>
    <w:rsid w:val="00006755"/>
    <w:rsid w:val="000157A5"/>
    <w:rsid w:val="00033946"/>
    <w:rsid w:val="0004774F"/>
    <w:rsid w:val="00055E1C"/>
    <w:rsid w:val="00062C3A"/>
    <w:rsid w:val="00071073"/>
    <w:rsid w:val="0008660E"/>
    <w:rsid w:val="00087F3F"/>
    <w:rsid w:val="00096B3C"/>
    <w:rsid w:val="000B1990"/>
    <w:rsid w:val="000C525B"/>
    <w:rsid w:val="000D20B1"/>
    <w:rsid w:val="000D50C0"/>
    <w:rsid w:val="000D647D"/>
    <w:rsid w:val="000E7354"/>
    <w:rsid w:val="000F1CD8"/>
    <w:rsid w:val="000F6A53"/>
    <w:rsid w:val="00102D9F"/>
    <w:rsid w:val="00112296"/>
    <w:rsid w:val="0014718D"/>
    <w:rsid w:val="001524E9"/>
    <w:rsid w:val="001565C2"/>
    <w:rsid w:val="00175B96"/>
    <w:rsid w:val="00183991"/>
    <w:rsid w:val="001860B4"/>
    <w:rsid w:val="001A6189"/>
    <w:rsid w:val="001B06C4"/>
    <w:rsid w:val="001D07A3"/>
    <w:rsid w:val="001D2CD7"/>
    <w:rsid w:val="001D52AA"/>
    <w:rsid w:val="001D73FE"/>
    <w:rsid w:val="001E14E9"/>
    <w:rsid w:val="001F168A"/>
    <w:rsid w:val="001F2982"/>
    <w:rsid w:val="0020412E"/>
    <w:rsid w:val="0022726C"/>
    <w:rsid w:val="00231035"/>
    <w:rsid w:val="00237963"/>
    <w:rsid w:val="00251D37"/>
    <w:rsid w:val="00254EBD"/>
    <w:rsid w:val="00275F06"/>
    <w:rsid w:val="00277BF0"/>
    <w:rsid w:val="00277F05"/>
    <w:rsid w:val="0029215F"/>
    <w:rsid w:val="002B1269"/>
    <w:rsid w:val="002B1FFF"/>
    <w:rsid w:val="002B57CB"/>
    <w:rsid w:val="002B6EB5"/>
    <w:rsid w:val="002D5EDB"/>
    <w:rsid w:val="003022B3"/>
    <w:rsid w:val="00305DD9"/>
    <w:rsid w:val="00316B03"/>
    <w:rsid w:val="00322126"/>
    <w:rsid w:val="003260A0"/>
    <w:rsid w:val="00330DEF"/>
    <w:rsid w:val="00333E7D"/>
    <w:rsid w:val="00335818"/>
    <w:rsid w:val="003504C5"/>
    <w:rsid w:val="0035612B"/>
    <w:rsid w:val="00362B9A"/>
    <w:rsid w:val="0036737B"/>
    <w:rsid w:val="00372509"/>
    <w:rsid w:val="00376CCB"/>
    <w:rsid w:val="003A3914"/>
    <w:rsid w:val="003A68B1"/>
    <w:rsid w:val="003C3830"/>
    <w:rsid w:val="003C3B81"/>
    <w:rsid w:val="003C4DAB"/>
    <w:rsid w:val="003E2CC7"/>
    <w:rsid w:val="003F1D73"/>
    <w:rsid w:val="004145A0"/>
    <w:rsid w:val="00417CE6"/>
    <w:rsid w:val="00425E4A"/>
    <w:rsid w:val="00426BE8"/>
    <w:rsid w:val="004332B4"/>
    <w:rsid w:val="00441946"/>
    <w:rsid w:val="004434EF"/>
    <w:rsid w:val="00474349"/>
    <w:rsid w:val="00491B76"/>
    <w:rsid w:val="004922EE"/>
    <w:rsid w:val="004A1D27"/>
    <w:rsid w:val="004B13BD"/>
    <w:rsid w:val="004C0DEC"/>
    <w:rsid w:val="004C1FA9"/>
    <w:rsid w:val="004F28C2"/>
    <w:rsid w:val="00500533"/>
    <w:rsid w:val="00500B42"/>
    <w:rsid w:val="00503438"/>
    <w:rsid w:val="00515386"/>
    <w:rsid w:val="00525674"/>
    <w:rsid w:val="00527D4F"/>
    <w:rsid w:val="00536FFD"/>
    <w:rsid w:val="00542EA7"/>
    <w:rsid w:val="00571AF3"/>
    <w:rsid w:val="005729DC"/>
    <w:rsid w:val="00574D31"/>
    <w:rsid w:val="005756EF"/>
    <w:rsid w:val="00580CB9"/>
    <w:rsid w:val="00587E0B"/>
    <w:rsid w:val="005A4B27"/>
    <w:rsid w:val="005B371F"/>
    <w:rsid w:val="005C0973"/>
    <w:rsid w:val="005C3B1D"/>
    <w:rsid w:val="005D560F"/>
    <w:rsid w:val="005D5ADA"/>
    <w:rsid w:val="005E17B9"/>
    <w:rsid w:val="00604378"/>
    <w:rsid w:val="00615F7D"/>
    <w:rsid w:val="00630C06"/>
    <w:rsid w:val="00633A71"/>
    <w:rsid w:val="006603D7"/>
    <w:rsid w:val="00661A9C"/>
    <w:rsid w:val="006758CE"/>
    <w:rsid w:val="006B302C"/>
    <w:rsid w:val="006C09E0"/>
    <w:rsid w:val="006E7C70"/>
    <w:rsid w:val="006F0426"/>
    <w:rsid w:val="006F19F3"/>
    <w:rsid w:val="006F3DD5"/>
    <w:rsid w:val="006F3F49"/>
    <w:rsid w:val="00702758"/>
    <w:rsid w:val="007048D3"/>
    <w:rsid w:val="00742F6F"/>
    <w:rsid w:val="00751A35"/>
    <w:rsid w:val="007A2290"/>
    <w:rsid w:val="007A3B5C"/>
    <w:rsid w:val="007B2EE6"/>
    <w:rsid w:val="007C6E84"/>
    <w:rsid w:val="007D164B"/>
    <w:rsid w:val="00805FF1"/>
    <w:rsid w:val="008106A9"/>
    <w:rsid w:val="008141B3"/>
    <w:rsid w:val="00820B5B"/>
    <w:rsid w:val="0082481D"/>
    <w:rsid w:val="00827B39"/>
    <w:rsid w:val="00844468"/>
    <w:rsid w:val="00880065"/>
    <w:rsid w:val="008C67DD"/>
    <w:rsid w:val="008D6833"/>
    <w:rsid w:val="008F1A19"/>
    <w:rsid w:val="009025D5"/>
    <w:rsid w:val="0090372D"/>
    <w:rsid w:val="00914201"/>
    <w:rsid w:val="009151DD"/>
    <w:rsid w:val="009279FF"/>
    <w:rsid w:val="00930474"/>
    <w:rsid w:val="0093097E"/>
    <w:rsid w:val="00933F62"/>
    <w:rsid w:val="00937A05"/>
    <w:rsid w:val="009518EB"/>
    <w:rsid w:val="00953B00"/>
    <w:rsid w:val="00954F7F"/>
    <w:rsid w:val="009744DC"/>
    <w:rsid w:val="009C01E5"/>
    <w:rsid w:val="009D6AA5"/>
    <w:rsid w:val="00A227A9"/>
    <w:rsid w:val="00A33058"/>
    <w:rsid w:val="00A36028"/>
    <w:rsid w:val="00A417C4"/>
    <w:rsid w:val="00A53B0F"/>
    <w:rsid w:val="00A7162D"/>
    <w:rsid w:val="00A77B3E"/>
    <w:rsid w:val="00A826F5"/>
    <w:rsid w:val="00A8438C"/>
    <w:rsid w:val="00A971DA"/>
    <w:rsid w:val="00AA07A9"/>
    <w:rsid w:val="00AB4E61"/>
    <w:rsid w:val="00AD56E2"/>
    <w:rsid w:val="00AE0BFD"/>
    <w:rsid w:val="00AF0B1A"/>
    <w:rsid w:val="00B41017"/>
    <w:rsid w:val="00B67978"/>
    <w:rsid w:val="00B76585"/>
    <w:rsid w:val="00B9384A"/>
    <w:rsid w:val="00B96B16"/>
    <w:rsid w:val="00BA2614"/>
    <w:rsid w:val="00BD4E96"/>
    <w:rsid w:val="00C26957"/>
    <w:rsid w:val="00C46B8F"/>
    <w:rsid w:val="00C538B5"/>
    <w:rsid w:val="00CA2A55"/>
    <w:rsid w:val="00CA527E"/>
    <w:rsid w:val="00CD06E2"/>
    <w:rsid w:val="00CE37BA"/>
    <w:rsid w:val="00CF6A04"/>
    <w:rsid w:val="00D03D93"/>
    <w:rsid w:val="00D05431"/>
    <w:rsid w:val="00D16EC9"/>
    <w:rsid w:val="00D2644F"/>
    <w:rsid w:val="00D50DDC"/>
    <w:rsid w:val="00D62373"/>
    <w:rsid w:val="00D8414D"/>
    <w:rsid w:val="00D84621"/>
    <w:rsid w:val="00DB3F7F"/>
    <w:rsid w:val="00DB582F"/>
    <w:rsid w:val="00DC2925"/>
    <w:rsid w:val="00DD1852"/>
    <w:rsid w:val="00DE18F5"/>
    <w:rsid w:val="00DE76D4"/>
    <w:rsid w:val="00DF1B5B"/>
    <w:rsid w:val="00DF4421"/>
    <w:rsid w:val="00E23637"/>
    <w:rsid w:val="00E4422B"/>
    <w:rsid w:val="00E85EDD"/>
    <w:rsid w:val="00E86B6A"/>
    <w:rsid w:val="00EA1857"/>
    <w:rsid w:val="00EA7C17"/>
    <w:rsid w:val="00EB2FAE"/>
    <w:rsid w:val="00ED4BB5"/>
    <w:rsid w:val="00EF41EB"/>
    <w:rsid w:val="00F4779C"/>
    <w:rsid w:val="00F622AE"/>
    <w:rsid w:val="00F66BB8"/>
    <w:rsid w:val="00F7451C"/>
    <w:rsid w:val="00F8470E"/>
    <w:rsid w:val="00FE6624"/>
    <w:rsid w:val="00FE6843"/>
    <w:rsid w:val="00FE6DC3"/>
    <w:rsid w:val="0D914ACE"/>
    <w:rsid w:val="200741D8"/>
    <w:rsid w:val="2F3C6CF7"/>
    <w:rsid w:val="6BE074A1"/>
    <w:rsid w:val="6F13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57945"/>
  <w15:chartTrackingRefBased/>
  <w15:docId w15:val="{6A3E77C7-FA2C-44F5-A47F-EDF0C2AC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53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0533"/>
    <w:pPr>
      <w:tabs>
        <w:tab w:val="center" w:pos="4153"/>
        <w:tab w:val="right" w:pos="8306"/>
      </w:tabs>
      <w:snapToGrid w:val="0"/>
    </w:pPr>
    <w:rPr>
      <w:sz w:val="18"/>
      <w:szCs w:val="18"/>
    </w:rPr>
  </w:style>
  <w:style w:type="paragraph" w:styleId="a5">
    <w:name w:val="header"/>
    <w:basedOn w:val="a"/>
    <w:link w:val="a6"/>
    <w:unhideWhenUsed/>
    <w:rsid w:val="0050053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5005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qFormat/>
    <w:rsid w:val="00500533"/>
    <w:rPr>
      <w:sz w:val="18"/>
      <w:szCs w:val="18"/>
    </w:rPr>
  </w:style>
  <w:style w:type="character" w:customStyle="1" w:styleId="a4">
    <w:name w:val="页脚 字符"/>
    <w:link w:val="a3"/>
    <w:uiPriority w:val="99"/>
    <w:rsid w:val="00500533"/>
    <w:rPr>
      <w:sz w:val="18"/>
      <w:szCs w:val="18"/>
    </w:rPr>
  </w:style>
  <w:style w:type="paragraph" w:styleId="a8">
    <w:name w:val="Balloon Text"/>
    <w:basedOn w:val="a"/>
    <w:link w:val="a9"/>
    <w:semiHidden/>
    <w:unhideWhenUsed/>
    <w:rsid w:val="004332B4"/>
    <w:rPr>
      <w:sz w:val="18"/>
      <w:szCs w:val="18"/>
    </w:rPr>
  </w:style>
  <w:style w:type="character" w:customStyle="1" w:styleId="a9">
    <w:name w:val="批注框文本 字符"/>
    <w:link w:val="a8"/>
    <w:semiHidden/>
    <w:rsid w:val="004332B4"/>
    <w:rPr>
      <w:sz w:val="18"/>
      <w:szCs w:val="18"/>
      <w:lang w:eastAsia="en-US"/>
    </w:rPr>
  </w:style>
  <w:style w:type="paragraph" w:styleId="aa">
    <w:name w:val="Revision"/>
    <w:hidden/>
    <w:uiPriority w:val="99"/>
    <w:unhideWhenUsed/>
    <w:rsid w:val="008141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6944</Words>
  <Characters>39583</Characters>
  <Application>Microsoft Office Word</Application>
  <DocSecurity>0</DocSecurity>
  <Lines>329</Lines>
  <Paragraphs>92</Paragraphs>
  <ScaleCrop>false</ScaleCrop>
  <Company>Lenovo (Beijing) Limited</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bianl</dc:creator>
  <cp:keywords/>
  <cp:lastModifiedBy>Liansheng</cp:lastModifiedBy>
  <cp:revision>2</cp:revision>
  <dcterms:created xsi:type="dcterms:W3CDTF">2022-05-17T03:59:00Z</dcterms:created>
  <dcterms:modified xsi:type="dcterms:W3CDTF">2022-05-17T03:59:00Z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