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5AEE"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color w:val="000000"/>
        </w:rPr>
        <w:t xml:space="preserve">Name of Journal: </w:t>
      </w:r>
      <w:r w:rsidRPr="00822879">
        <w:rPr>
          <w:rFonts w:ascii="Book Antiqua" w:eastAsia="Book Antiqua" w:hAnsi="Book Antiqua" w:cs="Book Antiqua"/>
          <w:i/>
          <w:color w:val="000000"/>
        </w:rPr>
        <w:t>World Journal of Gastroenterology</w:t>
      </w:r>
    </w:p>
    <w:p w14:paraId="329B63A2"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color w:val="000000"/>
        </w:rPr>
        <w:t xml:space="preserve">Manuscript NO: </w:t>
      </w:r>
      <w:r w:rsidRPr="00822879">
        <w:rPr>
          <w:rFonts w:ascii="Book Antiqua" w:eastAsia="Book Antiqua" w:hAnsi="Book Antiqua" w:cs="Book Antiqua"/>
          <w:color w:val="000000"/>
        </w:rPr>
        <w:t>75340</w:t>
      </w:r>
    </w:p>
    <w:p w14:paraId="0E4A0B68"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color w:val="000000"/>
        </w:rPr>
        <w:t xml:space="preserve">Manuscript Type: </w:t>
      </w:r>
      <w:r w:rsidRPr="00822879">
        <w:rPr>
          <w:rFonts w:ascii="Book Antiqua" w:eastAsia="Book Antiqua" w:hAnsi="Book Antiqua" w:cs="Book Antiqua"/>
          <w:color w:val="000000"/>
        </w:rPr>
        <w:t>MINIREVIEWS</w:t>
      </w:r>
    </w:p>
    <w:p w14:paraId="49A4482F" w14:textId="77777777" w:rsidR="00A77B3E" w:rsidRPr="00822879" w:rsidRDefault="00A77B3E" w:rsidP="00822879">
      <w:pPr>
        <w:spacing w:line="360" w:lineRule="auto"/>
        <w:jc w:val="both"/>
        <w:rPr>
          <w:rFonts w:ascii="Book Antiqua" w:hAnsi="Book Antiqua"/>
        </w:rPr>
      </w:pPr>
    </w:p>
    <w:p w14:paraId="3E71FDC7"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olor w:val="000000"/>
        </w:rPr>
        <w:t>Thrombocytopenia in chronic liver disease: Physiopathology and new therapeutic strategies before invasive procedures</w:t>
      </w:r>
    </w:p>
    <w:p w14:paraId="362198CE" w14:textId="77777777" w:rsidR="00A77B3E" w:rsidRPr="00822879" w:rsidRDefault="00A77B3E" w:rsidP="00822879">
      <w:pPr>
        <w:spacing w:line="360" w:lineRule="auto"/>
        <w:jc w:val="both"/>
        <w:rPr>
          <w:rFonts w:ascii="Book Antiqua" w:hAnsi="Book Antiqua"/>
        </w:rPr>
      </w:pPr>
    </w:p>
    <w:p w14:paraId="41EFE4B0" w14:textId="704228A3" w:rsidR="00A77B3E" w:rsidRPr="00822879" w:rsidRDefault="00035355" w:rsidP="00822879">
      <w:pPr>
        <w:spacing w:line="360" w:lineRule="auto"/>
        <w:jc w:val="both"/>
        <w:rPr>
          <w:rFonts w:ascii="Book Antiqua" w:hAnsi="Book Antiqua"/>
        </w:rPr>
      </w:pPr>
      <w:r w:rsidRPr="00822879">
        <w:rPr>
          <w:rFonts w:ascii="Book Antiqua" w:eastAsia="Book Antiqua" w:hAnsi="Book Antiqua" w:cs="Book Antiqua"/>
          <w:color w:val="000000"/>
        </w:rPr>
        <w:t xml:space="preserve">Gallo P </w:t>
      </w:r>
      <w:r w:rsidRPr="00822879">
        <w:rPr>
          <w:rFonts w:ascii="Book Antiqua" w:eastAsia="Book Antiqua" w:hAnsi="Book Antiqua" w:cs="Book Antiqua"/>
          <w:i/>
          <w:iCs/>
          <w:color w:val="000000"/>
        </w:rPr>
        <w:t>et al</w:t>
      </w:r>
      <w:r w:rsidRPr="00822879">
        <w:rPr>
          <w:rFonts w:ascii="Book Antiqua" w:eastAsia="Book Antiqua" w:hAnsi="Book Antiqua" w:cs="Book Antiqua"/>
          <w:color w:val="000000"/>
        </w:rPr>
        <w:t xml:space="preserve">. </w:t>
      </w:r>
      <w:r w:rsidR="00BA2893" w:rsidRPr="00822879">
        <w:rPr>
          <w:rFonts w:ascii="Book Antiqua" w:eastAsia="Book Antiqua" w:hAnsi="Book Antiqua" w:cs="Book Antiqua"/>
          <w:color w:val="000000"/>
        </w:rPr>
        <w:t>Thrombocytopenia in chronic liver disease</w:t>
      </w:r>
    </w:p>
    <w:p w14:paraId="2B250337" w14:textId="77777777" w:rsidR="00A77B3E" w:rsidRPr="00822879" w:rsidRDefault="00A77B3E" w:rsidP="00822879">
      <w:pPr>
        <w:spacing w:line="360" w:lineRule="auto"/>
        <w:jc w:val="both"/>
        <w:rPr>
          <w:rFonts w:ascii="Book Antiqua" w:hAnsi="Book Antiqua"/>
        </w:rPr>
      </w:pPr>
    </w:p>
    <w:p w14:paraId="45F90F33" w14:textId="6DFCB259"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 xml:space="preserve">Paolo Gallo, Francesca </w:t>
      </w:r>
      <w:proofErr w:type="spellStart"/>
      <w:r w:rsidRPr="00822879">
        <w:rPr>
          <w:rFonts w:ascii="Book Antiqua" w:eastAsia="Book Antiqua" w:hAnsi="Book Antiqua" w:cs="Book Antiqua"/>
          <w:color w:val="000000"/>
        </w:rPr>
        <w:t>Terracciani</w:t>
      </w:r>
      <w:proofErr w:type="spellEnd"/>
      <w:r w:rsidRPr="00822879">
        <w:rPr>
          <w:rFonts w:ascii="Book Antiqua" w:eastAsia="Book Antiqua" w:hAnsi="Book Antiqua" w:cs="Book Antiqua"/>
          <w:color w:val="000000"/>
        </w:rPr>
        <w:t xml:space="preserve">, Giulia Di Pasquale, Matteo Esposito, Antonio </w:t>
      </w:r>
      <w:proofErr w:type="spellStart"/>
      <w:r w:rsidRPr="00822879">
        <w:rPr>
          <w:rFonts w:ascii="Book Antiqua" w:eastAsia="Book Antiqua" w:hAnsi="Book Antiqua" w:cs="Book Antiqua"/>
          <w:color w:val="000000"/>
        </w:rPr>
        <w:t>Picardi</w:t>
      </w:r>
      <w:proofErr w:type="spellEnd"/>
      <w:r w:rsidRPr="00822879">
        <w:rPr>
          <w:rFonts w:ascii="Book Antiqua" w:eastAsia="Book Antiqua" w:hAnsi="Book Antiqua" w:cs="Book Antiqua"/>
          <w:color w:val="000000"/>
        </w:rPr>
        <w:t xml:space="preserve">, Umberto </w:t>
      </w:r>
      <w:proofErr w:type="spellStart"/>
      <w:r w:rsidR="001F45E0" w:rsidRPr="00822879">
        <w:rPr>
          <w:rFonts w:ascii="Book Antiqua" w:eastAsia="Book Antiqua" w:hAnsi="Book Antiqua" w:cs="Book Antiqua"/>
          <w:color w:val="000000"/>
        </w:rPr>
        <w:t>Vespasiani-Gentilucci</w:t>
      </w:r>
      <w:proofErr w:type="spellEnd"/>
    </w:p>
    <w:p w14:paraId="7EC8F688" w14:textId="77777777" w:rsidR="00A77B3E" w:rsidRPr="00822879" w:rsidRDefault="00A77B3E" w:rsidP="00822879">
      <w:pPr>
        <w:spacing w:line="360" w:lineRule="auto"/>
        <w:jc w:val="both"/>
        <w:rPr>
          <w:rFonts w:ascii="Book Antiqua" w:hAnsi="Book Antiqua"/>
        </w:rPr>
      </w:pPr>
    </w:p>
    <w:p w14:paraId="7EA6CBE5" w14:textId="48473773"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olor w:val="000000"/>
        </w:rPr>
        <w:t xml:space="preserve">Paolo Gallo, Francesca </w:t>
      </w:r>
      <w:proofErr w:type="spellStart"/>
      <w:r w:rsidRPr="00822879">
        <w:rPr>
          <w:rFonts w:ascii="Book Antiqua" w:eastAsia="Book Antiqua" w:hAnsi="Book Antiqua" w:cs="Book Antiqua"/>
          <w:b/>
          <w:bCs/>
          <w:color w:val="000000"/>
        </w:rPr>
        <w:t>Terracciani</w:t>
      </w:r>
      <w:proofErr w:type="spellEnd"/>
      <w:r w:rsidRPr="00822879">
        <w:rPr>
          <w:rFonts w:ascii="Book Antiqua" w:eastAsia="Book Antiqua" w:hAnsi="Book Antiqua" w:cs="Book Antiqua"/>
          <w:b/>
          <w:bCs/>
          <w:color w:val="000000"/>
        </w:rPr>
        <w:t xml:space="preserve">, Giulia Di Pasquale, Matteo Esposito, Antonio </w:t>
      </w:r>
      <w:proofErr w:type="spellStart"/>
      <w:r w:rsidRPr="00822879">
        <w:rPr>
          <w:rFonts w:ascii="Book Antiqua" w:eastAsia="Book Antiqua" w:hAnsi="Book Antiqua" w:cs="Book Antiqua"/>
          <w:b/>
          <w:bCs/>
          <w:color w:val="000000"/>
        </w:rPr>
        <w:t>Picardi</w:t>
      </w:r>
      <w:proofErr w:type="spellEnd"/>
      <w:r w:rsidRPr="00822879">
        <w:rPr>
          <w:rFonts w:ascii="Book Antiqua" w:eastAsia="Book Antiqua" w:hAnsi="Book Antiqua" w:cs="Book Antiqua"/>
          <w:b/>
          <w:bCs/>
          <w:color w:val="000000"/>
        </w:rPr>
        <w:t xml:space="preserve">, Umberto </w:t>
      </w:r>
      <w:proofErr w:type="spellStart"/>
      <w:r w:rsidR="001F45E0" w:rsidRPr="00822879">
        <w:rPr>
          <w:rFonts w:ascii="Book Antiqua" w:eastAsia="Book Antiqua" w:hAnsi="Book Antiqua" w:cs="Book Antiqua"/>
          <w:b/>
          <w:bCs/>
          <w:color w:val="000000"/>
        </w:rPr>
        <w:t>Vespasiani-Gentilucci</w:t>
      </w:r>
      <w:proofErr w:type="spellEnd"/>
      <w:r w:rsidRPr="00822879">
        <w:rPr>
          <w:rFonts w:ascii="Book Antiqua" w:eastAsia="Book Antiqua" w:hAnsi="Book Antiqua" w:cs="Book Antiqua"/>
          <w:b/>
          <w:bCs/>
          <w:color w:val="000000"/>
        </w:rPr>
        <w:t xml:space="preserve">, </w:t>
      </w:r>
      <w:r w:rsidRPr="00822879">
        <w:rPr>
          <w:rFonts w:ascii="Book Antiqua" w:eastAsia="Book Antiqua" w:hAnsi="Book Antiqua" w:cs="Book Antiqua"/>
          <w:color w:val="000000"/>
        </w:rPr>
        <w:t>Clinical Medicine and Hepatology Unit, Campus Bio-Medico University, Roma 00128, Italy</w:t>
      </w:r>
    </w:p>
    <w:p w14:paraId="5FE90035" w14:textId="77777777" w:rsidR="00A77B3E" w:rsidRPr="00822879" w:rsidRDefault="00A77B3E" w:rsidP="00822879">
      <w:pPr>
        <w:spacing w:line="360" w:lineRule="auto"/>
        <w:jc w:val="both"/>
        <w:rPr>
          <w:rFonts w:ascii="Book Antiqua" w:hAnsi="Book Antiqua"/>
        </w:rPr>
      </w:pPr>
    </w:p>
    <w:p w14:paraId="08B9E060" w14:textId="333841C9"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olor w:val="000000"/>
        </w:rPr>
        <w:t xml:space="preserve">Author contributions: </w:t>
      </w:r>
      <w:proofErr w:type="spellStart"/>
      <w:r w:rsidR="001F45E0" w:rsidRPr="00822879">
        <w:rPr>
          <w:rFonts w:ascii="Book Antiqua" w:eastAsia="Book Antiqua" w:hAnsi="Book Antiqua" w:cs="Book Antiqua"/>
          <w:color w:val="000000"/>
        </w:rPr>
        <w:t>Vespasiani-Gentilucci</w:t>
      </w:r>
      <w:proofErr w:type="spellEnd"/>
      <w:r w:rsidR="00220591" w:rsidRPr="00822879">
        <w:rPr>
          <w:rFonts w:ascii="Book Antiqua" w:eastAsia="Book Antiqua" w:hAnsi="Book Antiqua" w:cs="Book Antiqua"/>
          <w:color w:val="000000"/>
        </w:rPr>
        <w:t xml:space="preserve"> U</w:t>
      </w:r>
      <w:r w:rsidRPr="00822879">
        <w:rPr>
          <w:rFonts w:ascii="Book Antiqua" w:eastAsia="Book Antiqua" w:hAnsi="Book Antiqua" w:cs="Book Antiqua"/>
          <w:color w:val="000000"/>
        </w:rPr>
        <w:t xml:space="preserve"> and </w:t>
      </w:r>
      <w:r w:rsidR="00220591" w:rsidRPr="00822879">
        <w:rPr>
          <w:rFonts w:ascii="Book Antiqua" w:eastAsia="Book Antiqua" w:hAnsi="Book Antiqua" w:cs="Book Antiqua"/>
          <w:color w:val="000000"/>
        </w:rPr>
        <w:t>Gallo P</w:t>
      </w:r>
      <w:r w:rsidRPr="00822879">
        <w:rPr>
          <w:rFonts w:ascii="Book Antiqua" w:eastAsia="Book Antiqua" w:hAnsi="Book Antiqua" w:cs="Book Antiqua"/>
          <w:color w:val="000000"/>
        </w:rPr>
        <w:t xml:space="preserve"> conceived the study; </w:t>
      </w:r>
      <w:r w:rsidR="00220591" w:rsidRPr="00822879">
        <w:rPr>
          <w:rFonts w:ascii="Book Antiqua" w:eastAsia="Book Antiqua" w:hAnsi="Book Antiqua" w:cs="Book Antiqua"/>
          <w:color w:val="000000"/>
        </w:rPr>
        <w:t>Gallo P</w:t>
      </w:r>
      <w:r w:rsidRPr="00822879">
        <w:rPr>
          <w:rFonts w:ascii="Book Antiqua" w:eastAsia="Book Antiqua" w:hAnsi="Book Antiqua" w:cs="Book Antiqua"/>
          <w:color w:val="000000"/>
        </w:rPr>
        <w:t xml:space="preserve">, </w:t>
      </w:r>
      <w:proofErr w:type="spellStart"/>
      <w:r w:rsidR="00220591" w:rsidRPr="00822879">
        <w:rPr>
          <w:rFonts w:ascii="Book Antiqua" w:eastAsia="Book Antiqua" w:hAnsi="Book Antiqua" w:cs="Book Antiqua"/>
          <w:color w:val="000000"/>
        </w:rPr>
        <w:t>Terracciani</w:t>
      </w:r>
      <w:proofErr w:type="spellEnd"/>
      <w:r w:rsidR="00220591" w:rsidRPr="00822879">
        <w:rPr>
          <w:rFonts w:ascii="Book Antiqua" w:eastAsia="Book Antiqua" w:hAnsi="Book Antiqua" w:cs="Book Antiqua"/>
          <w:color w:val="000000"/>
        </w:rPr>
        <w:t xml:space="preserve"> F</w:t>
      </w:r>
      <w:r w:rsidRPr="00822879">
        <w:rPr>
          <w:rFonts w:ascii="Book Antiqua" w:eastAsia="Book Antiqua" w:hAnsi="Book Antiqua" w:cs="Book Antiqua"/>
          <w:color w:val="000000"/>
        </w:rPr>
        <w:t xml:space="preserve">, </w:t>
      </w:r>
      <w:r w:rsidR="00220591" w:rsidRPr="00822879">
        <w:rPr>
          <w:rFonts w:ascii="Book Antiqua" w:eastAsia="Book Antiqua" w:hAnsi="Book Antiqua" w:cs="Book Antiqua"/>
          <w:color w:val="000000"/>
        </w:rPr>
        <w:t>Di Pasquale G</w:t>
      </w:r>
      <w:r w:rsidRPr="00822879">
        <w:rPr>
          <w:rFonts w:ascii="Book Antiqua" w:eastAsia="Book Antiqua" w:hAnsi="Book Antiqua" w:cs="Book Antiqua"/>
          <w:color w:val="000000"/>
        </w:rPr>
        <w:t xml:space="preserve">, </w:t>
      </w:r>
      <w:r w:rsidR="00220591" w:rsidRPr="00822879">
        <w:rPr>
          <w:rFonts w:ascii="Book Antiqua" w:eastAsia="Book Antiqua" w:hAnsi="Book Antiqua" w:cs="Book Antiqua"/>
          <w:color w:val="000000"/>
        </w:rPr>
        <w:t xml:space="preserve">and Esposito M </w:t>
      </w:r>
      <w:r w:rsidRPr="00822879">
        <w:rPr>
          <w:rFonts w:ascii="Book Antiqua" w:eastAsia="Book Antiqua" w:hAnsi="Book Antiqua" w:cs="Book Antiqua"/>
          <w:color w:val="000000"/>
        </w:rPr>
        <w:t xml:space="preserve">wrote the manuscript; </w:t>
      </w:r>
      <w:proofErr w:type="spellStart"/>
      <w:r w:rsidR="00220591" w:rsidRPr="00822879">
        <w:rPr>
          <w:rFonts w:ascii="Book Antiqua" w:eastAsia="Book Antiqua" w:hAnsi="Book Antiqua" w:cs="Book Antiqua"/>
          <w:color w:val="000000"/>
        </w:rPr>
        <w:t>Picardi</w:t>
      </w:r>
      <w:proofErr w:type="spellEnd"/>
      <w:r w:rsidR="00220591" w:rsidRPr="00822879">
        <w:rPr>
          <w:rFonts w:ascii="Book Antiqua" w:eastAsia="Book Antiqua" w:hAnsi="Book Antiqua" w:cs="Book Antiqua"/>
          <w:color w:val="000000"/>
        </w:rPr>
        <w:t xml:space="preserve"> A</w:t>
      </w:r>
      <w:r w:rsidRPr="00822879">
        <w:rPr>
          <w:rFonts w:ascii="Book Antiqua" w:eastAsia="Book Antiqua" w:hAnsi="Book Antiqua" w:cs="Book Antiqua"/>
          <w:color w:val="000000"/>
        </w:rPr>
        <w:t xml:space="preserve"> and </w:t>
      </w:r>
      <w:proofErr w:type="spellStart"/>
      <w:r w:rsidR="001F45E0" w:rsidRPr="00822879">
        <w:rPr>
          <w:rFonts w:ascii="Book Antiqua" w:eastAsia="Book Antiqua" w:hAnsi="Book Antiqua" w:cs="Book Antiqua"/>
          <w:color w:val="000000"/>
        </w:rPr>
        <w:t>Vespasiani-Gentilucci</w:t>
      </w:r>
      <w:proofErr w:type="spellEnd"/>
      <w:r w:rsidR="00220591" w:rsidRPr="00822879">
        <w:rPr>
          <w:rFonts w:ascii="Book Antiqua" w:eastAsia="Book Antiqua" w:hAnsi="Book Antiqua" w:cs="Book Antiqua"/>
          <w:color w:val="000000"/>
        </w:rPr>
        <w:t xml:space="preserve"> U</w:t>
      </w:r>
      <w:r w:rsidRPr="00822879">
        <w:rPr>
          <w:rFonts w:ascii="Book Antiqua" w:eastAsia="Book Antiqua" w:hAnsi="Book Antiqua" w:cs="Book Antiqua"/>
          <w:color w:val="000000"/>
        </w:rPr>
        <w:t xml:space="preserve"> helped in drafting and revising the manuscript.</w:t>
      </w:r>
    </w:p>
    <w:p w14:paraId="5DE184A9" w14:textId="69CEC779" w:rsidR="00A77B3E" w:rsidRPr="00822879" w:rsidRDefault="00A77B3E" w:rsidP="00822879">
      <w:pPr>
        <w:spacing w:line="360" w:lineRule="auto"/>
        <w:jc w:val="both"/>
        <w:rPr>
          <w:rFonts w:ascii="Book Antiqua" w:hAnsi="Book Antiqua"/>
        </w:rPr>
      </w:pPr>
    </w:p>
    <w:p w14:paraId="2FAB33AB" w14:textId="676DDA34"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olor w:val="000000"/>
        </w:rPr>
        <w:t xml:space="preserve">Corresponding author: Paolo Gallo, MD, Associate Research Scientist, Doctor, </w:t>
      </w:r>
      <w:r w:rsidRPr="00822879">
        <w:rPr>
          <w:rFonts w:ascii="Book Antiqua" w:eastAsia="Book Antiqua" w:hAnsi="Book Antiqua" w:cs="Book Antiqua"/>
          <w:color w:val="000000"/>
        </w:rPr>
        <w:t xml:space="preserve">Clinical Medicine and Hepatology Unit, Campus Bio-Medico University, </w:t>
      </w:r>
      <w:r w:rsidRPr="00822879">
        <w:rPr>
          <w:rFonts w:ascii="Book Antiqua" w:eastAsia="Book Antiqua" w:hAnsi="Book Antiqua" w:cs="Book Antiqua"/>
          <w:i/>
          <w:iCs/>
          <w:color w:val="000000"/>
        </w:rPr>
        <w:t>Via</w:t>
      </w:r>
      <w:r w:rsidRPr="00822879">
        <w:rPr>
          <w:rFonts w:ascii="Book Antiqua" w:eastAsia="Book Antiqua" w:hAnsi="Book Antiqua" w:cs="Book Antiqua"/>
          <w:color w:val="000000"/>
        </w:rPr>
        <w:t xml:space="preserve"> Alvaro del Portillo, 200, Roma 00128, Italy. paolo.gallo@policlinicocampus.it</w:t>
      </w:r>
    </w:p>
    <w:p w14:paraId="55E9ECA7" w14:textId="77777777" w:rsidR="00A77B3E" w:rsidRPr="00822879" w:rsidRDefault="00A77B3E" w:rsidP="00822879">
      <w:pPr>
        <w:spacing w:line="360" w:lineRule="auto"/>
        <w:jc w:val="both"/>
        <w:rPr>
          <w:rFonts w:ascii="Book Antiqua" w:hAnsi="Book Antiqua"/>
        </w:rPr>
      </w:pPr>
    </w:p>
    <w:p w14:paraId="0A28B217"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olor w:val="000000"/>
        </w:rPr>
        <w:t xml:space="preserve">Received: </w:t>
      </w:r>
      <w:r w:rsidRPr="00822879">
        <w:rPr>
          <w:rFonts w:ascii="Book Antiqua" w:eastAsia="Book Antiqua" w:hAnsi="Book Antiqua" w:cs="Book Antiqua"/>
          <w:color w:val="000000"/>
        </w:rPr>
        <w:t>January 24, 2022</w:t>
      </w:r>
    </w:p>
    <w:p w14:paraId="5644D3A7"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olor w:val="000000"/>
        </w:rPr>
        <w:t xml:space="preserve">Revised: </w:t>
      </w:r>
      <w:r w:rsidRPr="00822879">
        <w:rPr>
          <w:rFonts w:ascii="Book Antiqua" w:eastAsia="Book Antiqua" w:hAnsi="Book Antiqua" w:cs="Book Antiqua"/>
          <w:color w:val="000000"/>
        </w:rPr>
        <w:t>April 21, 2022</w:t>
      </w:r>
    </w:p>
    <w:p w14:paraId="29788975" w14:textId="34F2CE9F"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olor w:val="000000"/>
        </w:rPr>
        <w:t xml:space="preserve">Accepted: </w:t>
      </w:r>
      <w:ins w:id="0" w:author="Li Ma" w:date="2022-07-18T14:35:00Z">
        <w:r w:rsidR="00C1179A" w:rsidRPr="00C1179A">
          <w:rPr>
            <w:rFonts w:ascii="Book Antiqua" w:eastAsia="Book Antiqua" w:hAnsi="Book Antiqua" w:cs="Book Antiqua"/>
            <w:color w:val="000000"/>
            <w:rPrChange w:id="1" w:author="Li Ma" w:date="2022-07-18T14:35:00Z">
              <w:rPr>
                <w:rFonts w:ascii="Book Antiqua" w:eastAsia="Book Antiqua" w:hAnsi="Book Antiqua" w:cs="Book Antiqua"/>
                <w:b/>
                <w:bCs/>
                <w:color w:val="000000"/>
              </w:rPr>
            </w:rPrChange>
          </w:rPr>
          <w:t>July 18, 2022</w:t>
        </w:r>
      </w:ins>
    </w:p>
    <w:p w14:paraId="103E148A" w14:textId="547DB815"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olor w:val="000000"/>
        </w:rPr>
        <w:t xml:space="preserve">Published online: </w:t>
      </w:r>
    </w:p>
    <w:p w14:paraId="38A6AD1A" w14:textId="77777777" w:rsidR="00A77B3E" w:rsidRPr="00822879" w:rsidRDefault="00A77B3E" w:rsidP="00822879">
      <w:pPr>
        <w:spacing w:line="360" w:lineRule="auto"/>
        <w:jc w:val="both"/>
        <w:rPr>
          <w:rFonts w:ascii="Book Antiqua" w:hAnsi="Book Antiqua"/>
        </w:rPr>
        <w:sectPr w:rsidR="00A77B3E" w:rsidRPr="00822879">
          <w:footerReference w:type="default" r:id="rId7"/>
          <w:pgSz w:w="12240" w:h="15840"/>
          <w:pgMar w:top="1440" w:right="1440" w:bottom="1440" w:left="1440" w:header="720" w:footer="720" w:gutter="0"/>
          <w:cols w:space="720"/>
          <w:docGrid w:linePitch="360"/>
        </w:sectPr>
      </w:pPr>
    </w:p>
    <w:p w14:paraId="6D4B9669"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color w:val="000000"/>
        </w:rPr>
        <w:lastRenderedPageBreak/>
        <w:t>Abstract</w:t>
      </w:r>
    </w:p>
    <w:p w14:paraId="07D61D6E" w14:textId="69790070"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 xml:space="preserve">Chronic liver disease is characterized by several hematological derangements resulting in a complex and barely rebalanced </w:t>
      </w:r>
      <w:proofErr w:type="spellStart"/>
      <w:r w:rsidRPr="00822879">
        <w:rPr>
          <w:rFonts w:ascii="Book Antiqua" w:eastAsia="Book Antiqua" w:hAnsi="Book Antiqua" w:cs="Book Antiqua"/>
          <w:color w:val="000000"/>
        </w:rPr>
        <w:t>haemostatic</w:t>
      </w:r>
      <w:proofErr w:type="spellEnd"/>
      <w:r w:rsidRPr="00822879">
        <w:rPr>
          <w:rFonts w:ascii="Book Antiqua" w:eastAsia="Book Antiqua" w:hAnsi="Book Antiqua" w:cs="Book Antiqua"/>
          <w:color w:val="000000"/>
        </w:rPr>
        <w:t xml:space="preserve"> environment. Thrombocytopenia is the most common abnormality observed in these patients and recent advances have led </w:t>
      </w:r>
      <w:r w:rsidR="0025134B" w:rsidRPr="00822879">
        <w:rPr>
          <w:rFonts w:ascii="Book Antiqua" w:eastAsia="Book Antiqua" w:hAnsi="Book Antiqua" w:cs="Book Antiqua"/>
          <w:color w:val="000000"/>
        </w:rPr>
        <w:t xml:space="preserve">researchers </w:t>
      </w:r>
      <w:r w:rsidRPr="00822879">
        <w:rPr>
          <w:rFonts w:ascii="Book Antiqua" w:eastAsia="Book Antiqua" w:hAnsi="Book Antiqua" w:cs="Book Antiqua"/>
          <w:color w:val="000000"/>
        </w:rPr>
        <w:t>to focus the attention on the multifactorial origin of thrombocytopenia and on the key role of thrombopoietin (TPO) in its physiopathology. Severe thrombocytopenia (platelet count &lt;</w:t>
      </w:r>
      <w:r w:rsidR="004C61A7"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50000/</w:t>
      </w:r>
      <w:proofErr w:type="spellStart"/>
      <w:r w:rsidR="004C61A7" w:rsidRPr="00822879">
        <w:rPr>
          <w:rFonts w:ascii="Book Antiqua" w:hAnsi="Book Antiqua" w:cs="Book Antiqua"/>
          <w:color w:val="000000"/>
          <w:lang w:eastAsia="zh-CN"/>
        </w:rPr>
        <w:t>μ</w:t>
      </w:r>
      <w:r w:rsidRPr="00822879">
        <w:rPr>
          <w:rFonts w:ascii="Book Antiqua" w:eastAsia="Book Antiqua" w:hAnsi="Book Antiqua" w:cs="Book Antiqua"/>
          <w:color w:val="000000"/>
        </w:rPr>
        <w:t>L</w:t>
      </w:r>
      <w:proofErr w:type="spellEnd"/>
      <w:r w:rsidRPr="00822879">
        <w:rPr>
          <w:rFonts w:ascii="Book Antiqua" w:eastAsia="Book Antiqua" w:hAnsi="Book Antiqua" w:cs="Book Antiqua"/>
          <w:color w:val="000000"/>
        </w:rPr>
        <w:t xml:space="preserve">) complicates the management of patients with chronic liver disease by increasing the potential risk of bleeding for invasive procedures, which may be therefore delayed or canceled even if lifesaving. In the very last years, the development of new drugs which exceed the limits of the current standard of care (platelet transfusions, either immediately before or during the procedure) paves the way to a new scenario in the management of this population of patients. Novel agents, such as the TPO-receptor agonists </w:t>
      </w:r>
      <w:proofErr w:type="spellStart"/>
      <w:r w:rsidRPr="00822879">
        <w:rPr>
          <w:rFonts w:ascii="Book Antiqua" w:eastAsia="Book Antiqua" w:hAnsi="Book Antiqua" w:cs="Book Antiqua"/>
          <w:color w:val="000000"/>
        </w:rPr>
        <w:t>avatrombopag</w:t>
      </w:r>
      <w:proofErr w:type="spellEnd"/>
      <w:r w:rsidRPr="00822879">
        <w:rPr>
          <w:rFonts w:ascii="Book Antiqua" w:eastAsia="Book Antiqua" w:hAnsi="Book Antiqua" w:cs="Book Antiqua"/>
          <w:color w:val="000000"/>
        </w:rPr>
        <w:t xml:space="preserve"> and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have been developed in order to increase platelet production as an alternative to platelet transfusions. These agents have demonstrated a good profile in terms of efficacy and safety and will hopefully allow reducing limitations and risks associated with platelet transfusion, without any delay in scheduled interventions. Altogether, it is expected that patients with chronic liver disease will be able to face invasive procedures with one more string in their bow.</w:t>
      </w:r>
    </w:p>
    <w:p w14:paraId="3C33AC00" w14:textId="77777777" w:rsidR="00A77B3E" w:rsidRPr="00822879" w:rsidRDefault="00A77B3E" w:rsidP="00822879">
      <w:pPr>
        <w:spacing w:line="360" w:lineRule="auto"/>
        <w:jc w:val="both"/>
        <w:rPr>
          <w:rFonts w:ascii="Book Antiqua" w:hAnsi="Book Antiqua"/>
        </w:rPr>
      </w:pPr>
    </w:p>
    <w:p w14:paraId="255A47D4"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olor w:val="000000"/>
        </w:rPr>
        <w:t xml:space="preserve">Key Words: </w:t>
      </w:r>
      <w:r w:rsidRPr="00822879">
        <w:rPr>
          <w:rFonts w:ascii="Book Antiqua" w:eastAsia="Book Antiqua" w:hAnsi="Book Antiqua" w:cs="Book Antiqua"/>
          <w:color w:val="000000"/>
        </w:rPr>
        <w:t xml:space="preserve">Thrombocytopenia; Chronic liver disease; Thrombopoietin agonists; Platelet transfusions; </w:t>
      </w:r>
      <w:proofErr w:type="spellStart"/>
      <w:r w:rsidRPr="00822879">
        <w:rPr>
          <w:rFonts w:ascii="Book Antiqua" w:eastAsia="Book Antiqua" w:hAnsi="Book Antiqua" w:cs="Book Antiqua"/>
          <w:color w:val="000000"/>
        </w:rPr>
        <w:t>Avatrombopag</w:t>
      </w:r>
      <w:proofErr w:type="spellEnd"/>
      <w:r w:rsidRPr="00822879">
        <w:rPr>
          <w:rFonts w:ascii="Book Antiqua" w:eastAsia="Book Antiqua" w:hAnsi="Book Antiqua" w:cs="Book Antiqua"/>
          <w:color w:val="000000"/>
        </w:rPr>
        <w:t xml:space="preserve">; </w:t>
      </w:r>
      <w:proofErr w:type="spellStart"/>
      <w:r w:rsidRPr="00822879">
        <w:rPr>
          <w:rFonts w:ascii="Book Antiqua" w:eastAsia="Book Antiqua" w:hAnsi="Book Antiqua" w:cs="Book Antiqua"/>
          <w:color w:val="000000"/>
        </w:rPr>
        <w:t>Lusutrombopag</w:t>
      </w:r>
      <w:proofErr w:type="spellEnd"/>
    </w:p>
    <w:p w14:paraId="138262F7" w14:textId="77777777" w:rsidR="00A77B3E" w:rsidRPr="00822879" w:rsidRDefault="00A77B3E" w:rsidP="00822879">
      <w:pPr>
        <w:spacing w:line="360" w:lineRule="auto"/>
        <w:jc w:val="both"/>
        <w:rPr>
          <w:rFonts w:ascii="Book Antiqua" w:hAnsi="Book Antiqua"/>
        </w:rPr>
      </w:pPr>
    </w:p>
    <w:p w14:paraId="694346F9" w14:textId="4FCC315D" w:rsidR="001734FD" w:rsidRPr="00822879" w:rsidRDefault="00BA2893" w:rsidP="00822879">
      <w:pPr>
        <w:spacing w:line="360" w:lineRule="auto"/>
        <w:jc w:val="both"/>
        <w:rPr>
          <w:rFonts w:ascii="Book Antiqua" w:eastAsia="Book Antiqua" w:hAnsi="Book Antiqua" w:cs="Book Antiqua"/>
          <w:b/>
          <w:bCs/>
          <w:color w:val="000000"/>
        </w:rPr>
      </w:pPr>
      <w:r w:rsidRPr="00822879">
        <w:rPr>
          <w:rFonts w:ascii="Book Antiqua" w:eastAsia="Book Antiqua" w:hAnsi="Book Antiqua" w:cs="Book Antiqua"/>
          <w:color w:val="000000"/>
        </w:rPr>
        <w:t xml:space="preserve">Gallo P, </w:t>
      </w:r>
      <w:proofErr w:type="spellStart"/>
      <w:r w:rsidRPr="00822879">
        <w:rPr>
          <w:rFonts w:ascii="Book Antiqua" w:eastAsia="Book Antiqua" w:hAnsi="Book Antiqua" w:cs="Book Antiqua"/>
          <w:color w:val="000000"/>
        </w:rPr>
        <w:t>Terracciani</w:t>
      </w:r>
      <w:proofErr w:type="spellEnd"/>
      <w:r w:rsidRPr="00822879">
        <w:rPr>
          <w:rFonts w:ascii="Book Antiqua" w:eastAsia="Book Antiqua" w:hAnsi="Book Antiqua" w:cs="Book Antiqua"/>
          <w:color w:val="000000"/>
        </w:rPr>
        <w:t xml:space="preserve"> F, Di Pasquale G, Esposito M, </w:t>
      </w:r>
      <w:proofErr w:type="spellStart"/>
      <w:r w:rsidRPr="00822879">
        <w:rPr>
          <w:rFonts w:ascii="Book Antiqua" w:eastAsia="Book Antiqua" w:hAnsi="Book Antiqua" w:cs="Book Antiqua"/>
          <w:color w:val="000000"/>
        </w:rPr>
        <w:t>Picardi</w:t>
      </w:r>
      <w:proofErr w:type="spellEnd"/>
      <w:r w:rsidRPr="00822879">
        <w:rPr>
          <w:rFonts w:ascii="Book Antiqua" w:eastAsia="Book Antiqua" w:hAnsi="Book Antiqua" w:cs="Book Antiqua"/>
          <w:color w:val="000000"/>
        </w:rPr>
        <w:t xml:space="preserve"> A, </w:t>
      </w:r>
      <w:proofErr w:type="spellStart"/>
      <w:r w:rsidR="001F45E0" w:rsidRPr="00822879">
        <w:rPr>
          <w:rFonts w:ascii="Book Antiqua" w:eastAsia="Book Antiqua" w:hAnsi="Book Antiqua" w:cs="Book Antiqua"/>
          <w:color w:val="000000"/>
        </w:rPr>
        <w:t>Vespasiani-Gentilucci</w:t>
      </w:r>
      <w:proofErr w:type="spellEnd"/>
      <w:r w:rsidRPr="00822879">
        <w:rPr>
          <w:rFonts w:ascii="Book Antiqua" w:eastAsia="Book Antiqua" w:hAnsi="Book Antiqua" w:cs="Book Antiqua"/>
          <w:color w:val="000000"/>
        </w:rPr>
        <w:t xml:space="preserve"> U. Thrombocytopenia in chronic liver disease: Physiopathology and new therapeutic strategies before invasive procedures. </w:t>
      </w:r>
      <w:r w:rsidRPr="00822879">
        <w:rPr>
          <w:rFonts w:ascii="Book Antiqua" w:eastAsia="Book Antiqua" w:hAnsi="Book Antiqua" w:cs="Book Antiqua"/>
          <w:i/>
          <w:iCs/>
          <w:color w:val="000000"/>
        </w:rPr>
        <w:t>World J Gastroenterol</w:t>
      </w:r>
      <w:r w:rsidRPr="00822879">
        <w:rPr>
          <w:rFonts w:ascii="Book Antiqua" w:eastAsia="Book Antiqua" w:hAnsi="Book Antiqua" w:cs="Book Antiqua"/>
          <w:color w:val="000000"/>
        </w:rPr>
        <w:t xml:space="preserve"> 2022; In press</w:t>
      </w:r>
    </w:p>
    <w:p w14:paraId="15F55B5B" w14:textId="77777777" w:rsidR="009F2F14" w:rsidRPr="00822879" w:rsidRDefault="009F2F14" w:rsidP="00822879">
      <w:pPr>
        <w:spacing w:line="360" w:lineRule="auto"/>
        <w:jc w:val="both"/>
        <w:rPr>
          <w:rFonts w:ascii="Book Antiqua" w:eastAsia="Book Antiqua" w:hAnsi="Book Antiqua" w:cs="Book Antiqua"/>
          <w:b/>
          <w:bCs/>
          <w:color w:val="000000"/>
        </w:rPr>
      </w:pPr>
    </w:p>
    <w:p w14:paraId="77BE8628" w14:textId="71A9EC2A" w:rsidR="001734FD" w:rsidRPr="00822879" w:rsidRDefault="00BA2893" w:rsidP="00822879">
      <w:pPr>
        <w:spacing w:line="360" w:lineRule="auto"/>
        <w:jc w:val="both"/>
        <w:rPr>
          <w:rFonts w:ascii="Book Antiqua" w:eastAsia="Book Antiqua" w:hAnsi="Book Antiqua" w:cs="Book Antiqua"/>
          <w:b/>
          <w:caps/>
          <w:color w:val="000000"/>
          <w:u w:val="single"/>
        </w:rPr>
      </w:pPr>
      <w:r w:rsidRPr="00822879">
        <w:rPr>
          <w:rFonts w:ascii="Book Antiqua" w:eastAsia="Book Antiqua" w:hAnsi="Book Antiqua" w:cs="Book Antiqua"/>
          <w:b/>
          <w:bCs/>
          <w:color w:val="000000"/>
        </w:rPr>
        <w:t xml:space="preserve">Core Tip: </w:t>
      </w:r>
      <w:r w:rsidRPr="00822879">
        <w:rPr>
          <w:rFonts w:ascii="Book Antiqua" w:eastAsia="Book Antiqua" w:hAnsi="Book Antiqua" w:cs="Book Antiqua"/>
          <w:color w:val="000000"/>
        </w:rPr>
        <w:t xml:space="preserve">Recent advances have shed light on the pathophysiology of thrombocytopenia in chronic liver disease and on the key role of thrombopoietin (TPO). Severe thrombocytopenia complicates the management of patients with liver disease by </w:t>
      </w:r>
      <w:r w:rsidRPr="00822879">
        <w:rPr>
          <w:rFonts w:ascii="Book Antiqua" w:eastAsia="Book Antiqua" w:hAnsi="Book Antiqua" w:cs="Book Antiqua"/>
          <w:color w:val="000000"/>
        </w:rPr>
        <w:lastRenderedPageBreak/>
        <w:t xml:space="preserve">increasing the potential risk of bleeding for invasive procedures, possibly delaying lifesaving interventions. In the very last years, novel agents such as the TPO-receptor agonists </w:t>
      </w:r>
      <w:proofErr w:type="spellStart"/>
      <w:r w:rsidRPr="00822879">
        <w:rPr>
          <w:rFonts w:ascii="Book Antiqua" w:eastAsia="Book Antiqua" w:hAnsi="Book Antiqua" w:cs="Book Antiqua"/>
          <w:color w:val="000000"/>
        </w:rPr>
        <w:t>avatrombopag</w:t>
      </w:r>
      <w:proofErr w:type="spellEnd"/>
      <w:r w:rsidRPr="00822879">
        <w:rPr>
          <w:rFonts w:ascii="Book Antiqua" w:eastAsia="Book Antiqua" w:hAnsi="Book Antiqua" w:cs="Book Antiqua"/>
          <w:color w:val="000000"/>
        </w:rPr>
        <w:t xml:space="preserve"> and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have been developed in order to increase platelet production as an alternative to platelet transfusions, with positive efficacy and safety outcomes.</w:t>
      </w:r>
    </w:p>
    <w:p w14:paraId="4BAA0F3B" w14:textId="77777777" w:rsidR="00480369" w:rsidRPr="00822879" w:rsidRDefault="00480369" w:rsidP="00822879">
      <w:pPr>
        <w:spacing w:line="360" w:lineRule="auto"/>
        <w:jc w:val="both"/>
        <w:rPr>
          <w:rFonts w:ascii="Book Antiqua" w:eastAsia="Book Antiqua" w:hAnsi="Book Antiqua" w:cs="Book Antiqua"/>
          <w:b/>
          <w:caps/>
          <w:color w:val="000000"/>
          <w:u w:val="single"/>
        </w:rPr>
      </w:pPr>
    </w:p>
    <w:p w14:paraId="3BEEBD6F" w14:textId="3734982B"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caps/>
          <w:color w:val="000000"/>
          <w:u w:val="single"/>
        </w:rPr>
        <w:t>INTRODUCTION</w:t>
      </w:r>
    </w:p>
    <w:p w14:paraId="50E6204B" w14:textId="1E5F977C"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Thrombocytopenia, usually defined as any decrease in platelet count below the lower normal limit of 150000/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is the most common </w:t>
      </w:r>
      <w:proofErr w:type="spellStart"/>
      <w:r w:rsidRPr="00822879">
        <w:rPr>
          <w:rFonts w:ascii="Book Antiqua" w:eastAsia="Book Antiqua" w:hAnsi="Book Antiqua" w:cs="Book Antiqua"/>
          <w:color w:val="000000"/>
        </w:rPr>
        <w:t>haematological</w:t>
      </w:r>
      <w:proofErr w:type="spellEnd"/>
      <w:r w:rsidRPr="00822879">
        <w:rPr>
          <w:rFonts w:ascii="Book Antiqua" w:eastAsia="Book Antiqua" w:hAnsi="Book Antiqua" w:cs="Book Antiqua"/>
          <w:color w:val="000000"/>
        </w:rPr>
        <w:t xml:space="preserve"> abnormality in patients with chronic liver </w:t>
      </w:r>
      <w:proofErr w:type="gramStart"/>
      <w:r w:rsidRPr="00822879">
        <w:rPr>
          <w:rFonts w:ascii="Book Antiqua" w:eastAsia="Book Antiqua" w:hAnsi="Book Antiqua" w:cs="Book Antiqua"/>
          <w:color w:val="000000"/>
        </w:rPr>
        <w:t>disease</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1]</w:t>
      </w:r>
      <w:r w:rsidRPr="00822879">
        <w:rPr>
          <w:rFonts w:ascii="Book Antiqua" w:eastAsia="Book Antiqua" w:hAnsi="Book Antiqua" w:cs="Book Antiqua"/>
          <w:color w:val="000000"/>
        </w:rPr>
        <w:t>. Current data report a prevalence ranging from 6</w:t>
      </w:r>
      <w:r w:rsidR="004C61A7"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 to 78%, which progressively increases from patients with compensated to those with decompensated </w:t>
      </w:r>
      <w:proofErr w:type="gramStart"/>
      <w:r w:rsidRPr="00822879">
        <w:rPr>
          <w:rFonts w:ascii="Book Antiqua" w:eastAsia="Book Antiqua" w:hAnsi="Book Antiqua" w:cs="Book Antiqua"/>
          <w:color w:val="000000"/>
        </w:rPr>
        <w:t>cirrhosis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2]</w:t>
      </w:r>
      <w:r w:rsidRPr="00822879">
        <w:rPr>
          <w:rFonts w:ascii="Book Antiqua" w:eastAsia="Book Antiqua" w:hAnsi="Book Antiqua" w:cs="Book Antiqua"/>
          <w:color w:val="000000"/>
        </w:rPr>
        <w:t>. The clinical significance of mild (100000/</w:t>
      </w:r>
      <w:r w:rsidR="004C61A7" w:rsidRPr="00822879">
        <w:rPr>
          <w:rFonts w:ascii="Book Antiqua" w:eastAsia="Book Antiqua" w:hAnsi="Book Antiqua" w:cs="Book Antiqua"/>
          <w:color w:val="000000"/>
        </w:rPr>
        <w:t>μL-</w:t>
      </w:r>
      <w:r w:rsidRPr="00822879">
        <w:rPr>
          <w:rFonts w:ascii="Book Antiqua" w:eastAsia="Book Antiqua" w:hAnsi="Book Antiqua" w:cs="Book Antiqua"/>
          <w:color w:val="000000"/>
        </w:rPr>
        <w:t>150000/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and moderate (50000/</w:t>
      </w:r>
      <w:r w:rsidR="004C61A7" w:rsidRPr="00822879">
        <w:rPr>
          <w:rFonts w:ascii="Book Antiqua" w:eastAsia="Book Antiqua" w:hAnsi="Book Antiqua" w:cs="Book Antiqua"/>
          <w:color w:val="000000"/>
        </w:rPr>
        <w:t>μL-</w:t>
      </w:r>
      <w:r w:rsidRPr="00822879">
        <w:rPr>
          <w:rFonts w:ascii="Book Antiqua" w:eastAsia="Book Antiqua" w:hAnsi="Book Antiqua" w:cs="Book Antiqua"/>
          <w:color w:val="000000"/>
        </w:rPr>
        <w:t>100000/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thrombocytopenia is minimal and does not interfere with the regular clinical practice. Otherwise, severe thrombocytopenia (&lt;</w:t>
      </w:r>
      <w:r w:rsidR="004C61A7"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50000/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can be associated with many sequelae and could have a negative impact on the management of patients with advanced chronic liver disease.</w:t>
      </w:r>
    </w:p>
    <w:p w14:paraId="2771B656" w14:textId="77777777" w:rsidR="00A77B3E" w:rsidRPr="00822879" w:rsidRDefault="00A77B3E" w:rsidP="00822879">
      <w:pPr>
        <w:spacing w:line="360" w:lineRule="auto"/>
        <w:jc w:val="both"/>
        <w:rPr>
          <w:rFonts w:ascii="Book Antiqua" w:hAnsi="Book Antiqua"/>
        </w:rPr>
      </w:pPr>
    </w:p>
    <w:p w14:paraId="506CD9F5"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aps/>
          <w:color w:val="000000"/>
          <w:u w:val="single"/>
        </w:rPr>
        <w:t>PHYSIOPATHOLOGY OF THROMBOCYTOPENIA IN CHRONIC LIVER DISEASE</w:t>
      </w:r>
    </w:p>
    <w:p w14:paraId="7AF2683D" w14:textId="5F3025CC"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 xml:space="preserve">In chronic liver disease, thrombocytopenia has been classically attributed to </w:t>
      </w:r>
      <w:proofErr w:type="gramStart"/>
      <w:r w:rsidRPr="00822879">
        <w:rPr>
          <w:rFonts w:ascii="Book Antiqua" w:eastAsia="Book Antiqua" w:hAnsi="Book Antiqua" w:cs="Book Antiqua"/>
          <w:color w:val="000000"/>
        </w:rPr>
        <w:t>hypersplenism</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1,3]</w:t>
      </w:r>
      <w:r w:rsidRPr="00822879">
        <w:rPr>
          <w:rFonts w:ascii="Book Antiqua" w:eastAsia="Book Antiqua" w:hAnsi="Book Antiqua" w:cs="Book Antiqua"/>
          <w:color w:val="000000"/>
        </w:rPr>
        <w:t xml:space="preserve">. Over the last decades, however, advances in the understanding of thrombopoiesis have led to a wider and better understanding of its physiopathology. As a result, thrombocytopenia is considered a more complex and multifactorial process involving multiple different mechanisms. These are generically divided into those leading to decreased production or increased destruction of thrombocytes and splenic </w:t>
      </w:r>
      <w:proofErr w:type="gramStart"/>
      <w:r w:rsidRPr="00822879">
        <w:rPr>
          <w:rFonts w:ascii="Book Antiqua" w:eastAsia="Book Antiqua" w:hAnsi="Book Antiqua" w:cs="Book Antiqua"/>
          <w:color w:val="000000"/>
        </w:rPr>
        <w:t>sequestration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1]</w:t>
      </w:r>
      <w:r w:rsidR="00097473"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(Figure 1).</w:t>
      </w:r>
    </w:p>
    <w:p w14:paraId="4095DD01" w14:textId="77777777" w:rsidR="00A77B3E" w:rsidRPr="00822879" w:rsidRDefault="00A77B3E" w:rsidP="00822879">
      <w:pPr>
        <w:spacing w:line="360" w:lineRule="auto"/>
        <w:jc w:val="both"/>
        <w:rPr>
          <w:rFonts w:ascii="Book Antiqua" w:hAnsi="Book Antiqua"/>
        </w:rPr>
      </w:pPr>
    </w:p>
    <w:p w14:paraId="504C381E"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i/>
          <w:iCs/>
          <w:color w:val="000000"/>
        </w:rPr>
        <w:t>Decreased platelet production</w:t>
      </w:r>
    </w:p>
    <w:p w14:paraId="56BFDB62" w14:textId="7582C3B9" w:rsidR="00A77B3E" w:rsidRPr="00822879" w:rsidRDefault="00BA2893" w:rsidP="00822879">
      <w:pPr>
        <w:spacing w:line="360" w:lineRule="auto"/>
        <w:jc w:val="both"/>
        <w:rPr>
          <w:rFonts w:ascii="Book Antiqua" w:eastAsia="Book Antiqua" w:hAnsi="Book Antiqua" w:cs="Book Antiqua"/>
          <w:color w:val="000000"/>
        </w:rPr>
      </w:pPr>
      <w:r w:rsidRPr="00822879">
        <w:rPr>
          <w:rFonts w:ascii="Book Antiqua" w:eastAsia="Book Antiqua" w:hAnsi="Book Antiqua" w:cs="Book Antiqua"/>
          <w:color w:val="000000"/>
        </w:rPr>
        <w:t xml:space="preserve">Decreased platelet production is a consequence of decreased production of thrombopoietin (TPO) and direct bone marrow suppression. Currently, the production of TPO is believed to play a pivotal role in thrombopoiesis. TPO is primarily produced in </w:t>
      </w:r>
      <w:r w:rsidRPr="00822879">
        <w:rPr>
          <w:rFonts w:ascii="Book Antiqua" w:eastAsia="Book Antiqua" w:hAnsi="Book Antiqua" w:cs="Book Antiqua"/>
          <w:color w:val="000000"/>
        </w:rPr>
        <w:lastRenderedPageBreak/>
        <w:t>the liver and, after being secreted into the circulation, it binds to the surface of platelets and megakaryocytes through the c-M</w:t>
      </w:r>
      <w:r w:rsidR="00097473" w:rsidRPr="00822879">
        <w:rPr>
          <w:rFonts w:ascii="Book Antiqua" w:eastAsia="Book Antiqua" w:hAnsi="Book Antiqua" w:cs="Book Antiqua"/>
          <w:color w:val="000000"/>
        </w:rPr>
        <w:t>PL</w:t>
      </w:r>
      <w:r w:rsidRPr="00822879">
        <w:rPr>
          <w:rFonts w:ascii="Book Antiqua" w:eastAsia="Book Antiqua" w:hAnsi="Book Antiqua" w:cs="Book Antiqua"/>
          <w:color w:val="000000"/>
        </w:rPr>
        <w:t xml:space="preserve"> </w:t>
      </w:r>
      <w:proofErr w:type="gramStart"/>
      <w:r w:rsidRPr="00822879">
        <w:rPr>
          <w:rFonts w:ascii="Book Antiqua" w:eastAsia="Book Antiqua" w:hAnsi="Book Antiqua" w:cs="Book Antiqua"/>
          <w:color w:val="000000"/>
        </w:rPr>
        <w:t>receptor</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4]</w:t>
      </w:r>
      <w:r w:rsidRPr="00822879">
        <w:rPr>
          <w:rFonts w:ascii="Book Antiqua" w:eastAsia="Book Antiqua" w:hAnsi="Book Antiqua" w:cs="Book Antiqua"/>
          <w:color w:val="000000"/>
        </w:rPr>
        <w:t xml:space="preserve">. TPO-receptor ligation activates a number of intracellular </w:t>
      </w:r>
      <w:proofErr w:type="spellStart"/>
      <w:r w:rsidRPr="00822879">
        <w:rPr>
          <w:rFonts w:ascii="Book Antiqua" w:eastAsia="Book Antiqua" w:hAnsi="Book Antiqua" w:cs="Book Antiqua"/>
          <w:color w:val="000000"/>
        </w:rPr>
        <w:t>signalling</w:t>
      </w:r>
      <w:proofErr w:type="spellEnd"/>
      <w:r w:rsidRPr="00822879">
        <w:rPr>
          <w:rFonts w:ascii="Book Antiqua" w:eastAsia="Book Antiqua" w:hAnsi="Book Antiqua" w:cs="Book Antiqua"/>
          <w:color w:val="000000"/>
        </w:rPr>
        <w:t xml:space="preserve"> pathways </w:t>
      </w:r>
      <w:r w:rsidRPr="00822879">
        <w:rPr>
          <w:rFonts w:ascii="Book Antiqua" w:eastAsia="Book Antiqua" w:hAnsi="Book Antiqua" w:cs="Book Antiqua"/>
          <w:i/>
          <w:iCs/>
          <w:color w:val="000000"/>
        </w:rPr>
        <w:t>via</w:t>
      </w:r>
      <w:r w:rsidRPr="00822879">
        <w:rPr>
          <w:rFonts w:ascii="Book Antiqua" w:eastAsia="Book Antiqua" w:hAnsi="Book Antiqua" w:cs="Book Antiqua"/>
          <w:color w:val="000000"/>
        </w:rPr>
        <w:t xml:space="preserve"> Janus kinase type 2 and tyrosine kinase 2</w:t>
      </w:r>
      <w:r w:rsidRPr="00822879">
        <w:rPr>
          <w:rFonts w:ascii="Book Antiqua" w:eastAsia="Book Antiqua" w:hAnsi="Book Antiqua" w:cs="Book Antiqua"/>
          <w:color w:val="000000"/>
          <w:vertAlign w:val="superscript"/>
        </w:rPr>
        <w:t>[5]</w:t>
      </w:r>
      <w:r w:rsidRPr="00822879">
        <w:rPr>
          <w:rFonts w:ascii="Book Antiqua" w:eastAsia="Book Antiqua" w:hAnsi="Book Antiqua" w:cs="Book Antiqua"/>
          <w:color w:val="000000"/>
        </w:rPr>
        <w:t xml:space="preserve">, which ultimately lead to the differentiation of bone marrow stem cells into mature megakaryocytes and to the production of platelets which are released into the peripheral </w:t>
      </w:r>
      <w:proofErr w:type="gramStart"/>
      <w:r w:rsidRPr="00822879">
        <w:rPr>
          <w:rFonts w:ascii="Book Antiqua" w:eastAsia="Book Antiqua" w:hAnsi="Book Antiqua" w:cs="Book Antiqua"/>
          <w:color w:val="000000"/>
        </w:rPr>
        <w:t>circulation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6]</w:t>
      </w:r>
      <w:r w:rsidRPr="00822879">
        <w:rPr>
          <w:rFonts w:ascii="Book Antiqua" w:eastAsia="Book Antiqua" w:hAnsi="Book Antiqua" w:cs="Book Antiqua"/>
          <w:color w:val="000000"/>
        </w:rPr>
        <w:t xml:space="preserve">. Of note, after binding to its receptor, TPO is internalized and destroyed in order to reduce further platelet and megakaryocyte </w:t>
      </w:r>
      <w:proofErr w:type="gramStart"/>
      <w:r w:rsidRPr="00822879">
        <w:rPr>
          <w:rFonts w:ascii="Book Antiqua" w:eastAsia="Book Antiqua" w:hAnsi="Book Antiqua" w:cs="Book Antiqua"/>
          <w:color w:val="000000"/>
        </w:rPr>
        <w:t>exposure</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4]</w:t>
      </w:r>
      <w:r w:rsidRPr="00822879">
        <w:rPr>
          <w:rFonts w:ascii="Book Antiqua" w:eastAsia="Book Antiqua" w:hAnsi="Book Antiqua" w:cs="Book Antiqua"/>
          <w:color w:val="000000"/>
        </w:rPr>
        <w:t xml:space="preserve">. Platelet production is therefore mainly regulated by platelet levels in the blood through a negative feedback </w:t>
      </w:r>
      <w:proofErr w:type="gramStart"/>
      <w:r w:rsidRPr="00822879">
        <w:rPr>
          <w:rFonts w:ascii="Book Antiqua" w:eastAsia="Book Antiqua" w:hAnsi="Book Antiqua" w:cs="Book Antiqua"/>
          <w:color w:val="000000"/>
        </w:rPr>
        <w:t>circuit</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1]</w:t>
      </w:r>
      <w:r w:rsidRPr="00822879">
        <w:rPr>
          <w:rFonts w:ascii="Book Antiqua" w:eastAsia="Book Antiqua" w:hAnsi="Book Antiqua" w:cs="Book Antiqua"/>
          <w:color w:val="000000"/>
        </w:rPr>
        <w:t xml:space="preserve">. The role of a decreased hepatic production of TPO in the development of thrombocytopenia in chronic liver disease is supported by the immediate increase in TPO levels and platelet production after liver </w:t>
      </w:r>
      <w:proofErr w:type="gramStart"/>
      <w:r w:rsidRPr="00822879">
        <w:rPr>
          <w:rFonts w:ascii="Book Antiqua" w:eastAsia="Book Antiqua" w:hAnsi="Book Antiqua" w:cs="Book Antiqua"/>
          <w:color w:val="000000"/>
        </w:rPr>
        <w:t>transplantation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7]</w:t>
      </w:r>
      <w:r w:rsidRPr="00822879">
        <w:rPr>
          <w:rFonts w:ascii="Book Antiqua" w:eastAsia="Book Antiqua" w:hAnsi="Book Antiqua" w:cs="Book Antiqua"/>
          <w:color w:val="000000"/>
        </w:rPr>
        <w:t>. Animal models and human clinical studies have confirmed</w:t>
      </w:r>
      <w:r w:rsidR="0025134B"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 xml:space="preserve">decreased expression of </w:t>
      </w:r>
      <w:r w:rsidRPr="00822879">
        <w:rPr>
          <w:rFonts w:ascii="Book Antiqua" w:eastAsia="Book Antiqua" w:hAnsi="Book Antiqua" w:cs="Book Antiqua"/>
          <w:i/>
          <w:color w:val="000000"/>
        </w:rPr>
        <w:t>TPO</w:t>
      </w:r>
      <w:r w:rsidRPr="00822879">
        <w:rPr>
          <w:rFonts w:ascii="Book Antiqua" w:eastAsia="Book Antiqua" w:hAnsi="Book Antiqua" w:cs="Book Antiqua"/>
          <w:color w:val="000000"/>
        </w:rPr>
        <w:t xml:space="preserve"> mRNA in liver tissue with the progression of </w:t>
      </w:r>
      <w:proofErr w:type="gramStart"/>
      <w:r w:rsidRPr="00822879">
        <w:rPr>
          <w:rFonts w:ascii="Book Antiqua" w:eastAsia="Book Antiqua" w:hAnsi="Book Antiqua" w:cs="Book Antiqua"/>
          <w:color w:val="000000"/>
        </w:rPr>
        <w:t>cirrhosis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8]</w:t>
      </w:r>
      <w:r w:rsidRPr="00822879">
        <w:rPr>
          <w:rFonts w:ascii="Book Antiqua" w:eastAsia="Book Antiqua" w:hAnsi="Book Antiqua" w:cs="Book Antiqua"/>
          <w:color w:val="000000"/>
        </w:rPr>
        <w:t xml:space="preserve">, </w:t>
      </w:r>
      <w:r w:rsidR="0025134B" w:rsidRPr="00822879">
        <w:rPr>
          <w:rFonts w:ascii="Book Antiqua" w:eastAsia="Book Antiqua" w:hAnsi="Book Antiqua" w:cs="Book Antiqua"/>
          <w:color w:val="000000"/>
        </w:rPr>
        <w:t xml:space="preserve">which </w:t>
      </w:r>
      <w:r w:rsidRPr="00822879">
        <w:rPr>
          <w:rFonts w:ascii="Book Antiqua" w:eastAsia="Book Antiqua" w:hAnsi="Book Antiqua" w:cs="Book Antiqua"/>
          <w:color w:val="000000"/>
        </w:rPr>
        <w:t xml:space="preserve">is probably associated with specific regulatory mechanisms for the expression of </w:t>
      </w:r>
      <w:r w:rsidR="0025134B" w:rsidRPr="00822879">
        <w:rPr>
          <w:rFonts w:ascii="Book Antiqua" w:eastAsia="Book Antiqua" w:hAnsi="Book Antiqua" w:cs="Book Antiqua"/>
          <w:color w:val="000000"/>
        </w:rPr>
        <w:t xml:space="preserve">the </w:t>
      </w:r>
      <w:r w:rsidRPr="00822879">
        <w:rPr>
          <w:rFonts w:ascii="Book Antiqua" w:eastAsia="Book Antiqua" w:hAnsi="Book Antiqua" w:cs="Book Antiqua"/>
          <w:i/>
          <w:color w:val="000000"/>
        </w:rPr>
        <w:t>TPO</w:t>
      </w:r>
      <w:r w:rsidRPr="00822879">
        <w:rPr>
          <w:rFonts w:ascii="Book Antiqua" w:eastAsia="Book Antiqua" w:hAnsi="Book Antiqua" w:cs="Book Antiqua"/>
          <w:color w:val="000000"/>
        </w:rPr>
        <w:t xml:space="preserve"> gene and is not regulated by bone marrow</w:t>
      </w:r>
      <w:r w:rsidRPr="00822879">
        <w:rPr>
          <w:rFonts w:ascii="Book Antiqua" w:eastAsia="Book Antiqua" w:hAnsi="Book Antiqua" w:cs="Book Antiqua"/>
          <w:color w:val="000000"/>
          <w:vertAlign w:val="superscript"/>
        </w:rPr>
        <w:t>[9]</w:t>
      </w:r>
      <w:r w:rsidRPr="00822879">
        <w:rPr>
          <w:rFonts w:ascii="Book Antiqua" w:eastAsia="Book Antiqua" w:hAnsi="Book Antiqua" w:cs="Book Antiqua"/>
          <w:color w:val="000000"/>
        </w:rPr>
        <w:t>. Moreover, a correlation between reduced c-M</w:t>
      </w:r>
      <w:r w:rsidR="00097473" w:rsidRPr="00822879">
        <w:rPr>
          <w:rFonts w:ascii="Book Antiqua" w:eastAsia="Book Antiqua" w:hAnsi="Book Antiqua" w:cs="Book Antiqua"/>
          <w:color w:val="000000"/>
        </w:rPr>
        <w:t>PL</w:t>
      </w:r>
      <w:r w:rsidRPr="00822879">
        <w:rPr>
          <w:rFonts w:ascii="Book Antiqua" w:eastAsia="Book Antiqua" w:hAnsi="Book Antiqua" w:cs="Book Antiqua"/>
          <w:color w:val="000000"/>
        </w:rPr>
        <w:t xml:space="preserve"> expression and the progression of liver cirrhosis has been demonstrated and may play an additional role in the development of </w:t>
      </w:r>
      <w:proofErr w:type="gramStart"/>
      <w:r w:rsidRPr="00822879">
        <w:rPr>
          <w:rFonts w:ascii="Book Antiqua" w:eastAsia="Book Antiqua" w:hAnsi="Book Antiqua" w:cs="Book Antiqua"/>
          <w:color w:val="000000"/>
        </w:rPr>
        <w:t>thrombocytopenia</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10]</w:t>
      </w:r>
      <w:r w:rsidRPr="00822879">
        <w:rPr>
          <w:rFonts w:ascii="Book Antiqua" w:eastAsia="Book Antiqua" w:hAnsi="Book Antiqua" w:cs="Book Antiqua"/>
          <w:color w:val="000000"/>
        </w:rPr>
        <w:t>.</w:t>
      </w:r>
      <w:r w:rsidR="00097473" w:rsidRPr="00822879">
        <w:rPr>
          <w:rFonts w:ascii="Book Antiqua" w:hAnsi="Book Antiqua"/>
          <w:lang w:eastAsia="zh-CN"/>
        </w:rPr>
        <w:t xml:space="preserve"> </w:t>
      </w:r>
      <w:r w:rsidRPr="00822879">
        <w:rPr>
          <w:rFonts w:ascii="Book Antiqua" w:eastAsia="Book Antiqua" w:hAnsi="Book Antiqua" w:cs="Book Antiqua"/>
          <w:color w:val="000000"/>
        </w:rPr>
        <w:t xml:space="preserve">Some chronic liver diseases may also cause decreased platelet production through direct bone marrow suppression or toxicity, as observed during viral infection [particularly </w:t>
      </w:r>
      <w:r w:rsidR="00CF62D8" w:rsidRPr="00822879">
        <w:rPr>
          <w:rFonts w:ascii="Book Antiqua" w:eastAsia="Book Antiqua" w:hAnsi="Book Antiqua" w:cs="Book Antiqua"/>
          <w:color w:val="000000"/>
        </w:rPr>
        <w:t xml:space="preserve">hepatitis </w:t>
      </w:r>
      <w:r w:rsidRPr="00822879">
        <w:rPr>
          <w:rFonts w:ascii="Book Antiqua" w:eastAsia="Book Antiqua" w:hAnsi="Book Antiqua" w:cs="Book Antiqua"/>
          <w:color w:val="000000"/>
        </w:rPr>
        <w:t xml:space="preserve">C virus (HCV) </w:t>
      </w:r>
      <w:proofErr w:type="gramStart"/>
      <w:r w:rsidRPr="00822879">
        <w:rPr>
          <w:rFonts w:ascii="Book Antiqua" w:eastAsia="Book Antiqua" w:hAnsi="Book Antiqua" w:cs="Book Antiqua"/>
          <w:color w:val="000000"/>
        </w:rPr>
        <w:t>infection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11]</w:t>
      </w:r>
      <w:r w:rsidRPr="00822879">
        <w:rPr>
          <w:rFonts w:ascii="Book Antiqua" w:eastAsia="Book Antiqua" w:hAnsi="Book Antiqua" w:cs="Book Antiqua"/>
          <w:color w:val="000000"/>
        </w:rPr>
        <w:t>, alcohol abuse</w:t>
      </w:r>
      <w:r w:rsidRPr="00822879">
        <w:rPr>
          <w:rFonts w:ascii="Book Antiqua" w:eastAsia="Book Antiqua" w:hAnsi="Book Antiqua" w:cs="Book Antiqua"/>
          <w:color w:val="000000"/>
          <w:vertAlign w:val="superscript"/>
        </w:rPr>
        <w:t>[12]</w:t>
      </w:r>
      <w:r w:rsidRPr="00822879">
        <w:rPr>
          <w:rFonts w:ascii="Book Antiqua" w:eastAsia="Book Antiqua" w:hAnsi="Book Antiqua" w:cs="Book Antiqua"/>
          <w:color w:val="000000"/>
        </w:rPr>
        <w:t>, iron overload</w:t>
      </w:r>
      <w:r w:rsidRPr="00822879">
        <w:rPr>
          <w:rFonts w:ascii="Book Antiqua" w:eastAsia="Book Antiqua" w:hAnsi="Book Antiqua" w:cs="Book Antiqua"/>
          <w:color w:val="000000"/>
          <w:vertAlign w:val="superscript"/>
        </w:rPr>
        <w:t>[12</w:t>
      </w:r>
      <w:r w:rsidR="0025134B" w:rsidRPr="00822879">
        <w:rPr>
          <w:rFonts w:ascii="Book Antiqua" w:eastAsia="Book Antiqua" w:hAnsi="Book Antiqua" w:cs="Book Antiqua"/>
          <w:color w:val="000000"/>
          <w:vertAlign w:val="superscript"/>
        </w:rPr>
        <w:t>]</w:t>
      </w:r>
      <w:r w:rsidR="0025134B"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and drug consumption</w:t>
      </w:r>
      <w:r w:rsidRPr="00822879">
        <w:rPr>
          <w:rFonts w:ascii="Book Antiqua" w:eastAsia="Book Antiqua" w:hAnsi="Book Antiqua" w:cs="Book Antiqua"/>
          <w:color w:val="000000"/>
          <w:vertAlign w:val="superscript"/>
        </w:rPr>
        <w:t>[1,13]</w:t>
      </w:r>
      <w:r w:rsidR="00097473" w:rsidRPr="00822879">
        <w:rPr>
          <w:rFonts w:ascii="Book Antiqua" w:eastAsia="Book Antiqua" w:hAnsi="Book Antiqua" w:cs="Book Antiqua"/>
          <w:color w:val="000000"/>
        </w:rPr>
        <w:t>]</w:t>
      </w:r>
      <w:r w:rsidRPr="00822879">
        <w:rPr>
          <w:rFonts w:ascii="Book Antiqua" w:eastAsia="Book Antiqua" w:hAnsi="Book Antiqua" w:cs="Book Antiqua"/>
          <w:color w:val="000000"/>
        </w:rPr>
        <w:t>.</w:t>
      </w:r>
    </w:p>
    <w:p w14:paraId="10286D2F" w14:textId="77777777" w:rsidR="00097473" w:rsidRPr="00822879" w:rsidRDefault="00097473" w:rsidP="00822879">
      <w:pPr>
        <w:spacing w:line="360" w:lineRule="auto"/>
        <w:jc w:val="both"/>
        <w:rPr>
          <w:rFonts w:ascii="Book Antiqua" w:hAnsi="Book Antiqua"/>
        </w:rPr>
      </w:pPr>
    </w:p>
    <w:p w14:paraId="19502E06"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i/>
          <w:iCs/>
          <w:color w:val="000000"/>
        </w:rPr>
        <w:t>Increased platelet destruction</w:t>
      </w:r>
    </w:p>
    <w:p w14:paraId="751C23EF" w14:textId="5661816F" w:rsidR="00C20BE2"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 xml:space="preserve">Increased platelet destruction is a multifactorial process that may involve decreased levels of A </w:t>
      </w:r>
      <w:proofErr w:type="spellStart"/>
      <w:r w:rsidRPr="00822879">
        <w:rPr>
          <w:rFonts w:ascii="Book Antiqua" w:eastAsia="Book Antiqua" w:hAnsi="Book Antiqua" w:cs="Book Antiqua"/>
          <w:color w:val="000000"/>
        </w:rPr>
        <w:t>disintegrin</w:t>
      </w:r>
      <w:proofErr w:type="spellEnd"/>
      <w:r w:rsidRPr="00822879">
        <w:rPr>
          <w:rFonts w:ascii="Book Antiqua" w:eastAsia="Book Antiqua" w:hAnsi="Book Antiqua" w:cs="Book Antiqua"/>
          <w:color w:val="000000"/>
        </w:rPr>
        <w:t>-like and metalloprotease with thrombospondin type 1 motif 13 (ADAMTS13), immunologically mediated platelet destruction, and bacterial activity. ADAMTS13 is a metalloproteinase produced by hepatic stellate cells, whose physiological role is to cleave large von Willebrand factor (</w:t>
      </w:r>
      <w:proofErr w:type="spellStart"/>
      <w:r w:rsidRPr="00822879">
        <w:rPr>
          <w:rFonts w:ascii="Book Antiqua" w:eastAsia="Book Antiqua" w:hAnsi="Book Antiqua" w:cs="Book Antiqua"/>
          <w:color w:val="000000"/>
        </w:rPr>
        <w:t>vWF</w:t>
      </w:r>
      <w:proofErr w:type="spellEnd"/>
      <w:r w:rsidRPr="00822879">
        <w:rPr>
          <w:rFonts w:ascii="Book Antiqua" w:eastAsia="Book Antiqua" w:hAnsi="Book Antiqua" w:cs="Book Antiqua"/>
          <w:color w:val="000000"/>
        </w:rPr>
        <w:t xml:space="preserve">) </w:t>
      </w:r>
      <w:proofErr w:type="gramStart"/>
      <w:r w:rsidRPr="00822879">
        <w:rPr>
          <w:rFonts w:ascii="Book Antiqua" w:eastAsia="Book Antiqua" w:hAnsi="Book Antiqua" w:cs="Book Antiqua"/>
          <w:color w:val="000000"/>
        </w:rPr>
        <w:t>multimers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14]</w:t>
      </w:r>
      <w:r w:rsidRPr="00822879">
        <w:rPr>
          <w:rFonts w:ascii="Book Antiqua" w:eastAsia="Book Antiqua" w:hAnsi="Book Antiqua" w:cs="Book Antiqua"/>
          <w:color w:val="000000"/>
        </w:rPr>
        <w:t xml:space="preserve">. In cirrhosis, decreased levels and activity of ADAMTS13 drive the accumulation of </w:t>
      </w:r>
      <w:proofErr w:type="spellStart"/>
      <w:r w:rsidRPr="00822879">
        <w:rPr>
          <w:rFonts w:ascii="Book Antiqua" w:eastAsia="Book Antiqua" w:hAnsi="Book Antiqua" w:cs="Book Antiqua"/>
          <w:color w:val="000000"/>
        </w:rPr>
        <w:t>vWF</w:t>
      </w:r>
      <w:proofErr w:type="spellEnd"/>
      <w:r w:rsidRPr="00822879">
        <w:rPr>
          <w:rFonts w:ascii="Book Antiqua" w:eastAsia="Book Antiqua" w:hAnsi="Book Antiqua" w:cs="Book Antiqua"/>
          <w:color w:val="000000"/>
        </w:rPr>
        <w:t xml:space="preserve"> multimers, which mediates an enhancement of shear-stress induced platelet </w:t>
      </w:r>
      <w:proofErr w:type="gramStart"/>
      <w:r w:rsidRPr="00822879">
        <w:rPr>
          <w:rFonts w:ascii="Book Antiqua" w:eastAsia="Book Antiqua" w:hAnsi="Book Antiqua" w:cs="Book Antiqua"/>
          <w:color w:val="000000"/>
        </w:rPr>
        <w:t>aggregation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14]</w:t>
      </w:r>
      <w:r w:rsidRPr="00822879">
        <w:rPr>
          <w:rFonts w:ascii="Book Antiqua" w:eastAsia="Book Antiqua" w:hAnsi="Book Antiqua" w:cs="Book Antiqua"/>
          <w:color w:val="000000"/>
        </w:rPr>
        <w:t>.</w:t>
      </w:r>
      <w:r w:rsidR="00C20BE2" w:rsidRPr="00822879">
        <w:rPr>
          <w:rFonts w:ascii="Book Antiqua" w:hAnsi="Book Antiqua"/>
          <w:lang w:eastAsia="zh-CN"/>
        </w:rPr>
        <w:t xml:space="preserve"> </w:t>
      </w:r>
      <w:r w:rsidRPr="00822879">
        <w:rPr>
          <w:rFonts w:ascii="Book Antiqua" w:eastAsia="Book Antiqua" w:hAnsi="Book Antiqua" w:cs="Book Antiqua"/>
          <w:color w:val="000000"/>
        </w:rPr>
        <w:t xml:space="preserve">Additionally, anti-platelet antibodies are a frequent finding in patients </w:t>
      </w:r>
      <w:r w:rsidRPr="00822879">
        <w:rPr>
          <w:rFonts w:ascii="Book Antiqua" w:eastAsia="Book Antiqua" w:hAnsi="Book Antiqua" w:cs="Book Antiqua"/>
          <w:color w:val="000000"/>
        </w:rPr>
        <w:lastRenderedPageBreak/>
        <w:t xml:space="preserve">with liver cirrhosis, being detectable in up to 64% of </w:t>
      </w:r>
      <w:proofErr w:type="gramStart"/>
      <w:r w:rsidRPr="00822879">
        <w:rPr>
          <w:rFonts w:ascii="Book Antiqua" w:eastAsia="Book Antiqua" w:hAnsi="Book Antiqua" w:cs="Book Antiqua"/>
          <w:color w:val="000000"/>
        </w:rPr>
        <w:t>cases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15]</w:t>
      </w:r>
      <w:r w:rsidRPr="00822879">
        <w:rPr>
          <w:rFonts w:ascii="Book Antiqua" w:eastAsia="Book Antiqua" w:hAnsi="Book Antiqua" w:cs="Book Antiqua"/>
          <w:color w:val="000000"/>
        </w:rPr>
        <w:t xml:space="preserve">. The inverse relationship between platelet-associated immunoglobulin G </w:t>
      </w:r>
      <w:r w:rsidR="00627CA1" w:rsidRPr="00822879">
        <w:rPr>
          <w:rFonts w:ascii="Book Antiqua" w:eastAsia="Book Antiqua" w:hAnsi="Book Antiqua" w:cs="Book Antiqua"/>
          <w:color w:val="000000"/>
        </w:rPr>
        <w:t xml:space="preserve">(IgG) </w:t>
      </w:r>
      <w:r w:rsidRPr="00822879">
        <w:rPr>
          <w:rFonts w:ascii="Book Antiqua" w:eastAsia="Book Antiqua" w:hAnsi="Book Antiqua" w:cs="Book Antiqua"/>
          <w:color w:val="000000"/>
        </w:rPr>
        <w:t xml:space="preserve">levels and platelet count evidences that immunologic destruction contributes to the genesis of thrombocytopenia at least in some chronic liver </w:t>
      </w:r>
      <w:proofErr w:type="gramStart"/>
      <w:r w:rsidRPr="00822879">
        <w:rPr>
          <w:rFonts w:ascii="Book Antiqua" w:eastAsia="Book Antiqua" w:hAnsi="Book Antiqua" w:cs="Book Antiqua"/>
          <w:color w:val="000000"/>
        </w:rPr>
        <w:t>diseases</w:t>
      </w:r>
      <w:r w:rsidR="00C20BE2" w:rsidRPr="00822879">
        <w:rPr>
          <w:rFonts w:ascii="Book Antiqua" w:eastAsia="Book Antiqua" w:hAnsi="Book Antiqua" w:cs="Book Antiqua"/>
          <w:color w:val="000000"/>
          <w:vertAlign w:val="superscript"/>
        </w:rPr>
        <w:t>[</w:t>
      </w:r>
      <w:proofErr w:type="gramEnd"/>
      <w:r w:rsidR="00C20BE2" w:rsidRPr="00822879">
        <w:rPr>
          <w:rFonts w:ascii="Book Antiqua" w:eastAsia="Book Antiqua" w:hAnsi="Book Antiqua" w:cs="Book Antiqua"/>
          <w:color w:val="000000"/>
          <w:vertAlign w:val="superscript"/>
        </w:rPr>
        <w:t>16]</w:t>
      </w:r>
      <w:r w:rsidRPr="00822879">
        <w:rPr>
          <w:rFonts w:ascii="Book Antiqua" w:eastAsia="Book Antiqua" w:hAnsi="Book Antiqua" w:cs="Book Antiqua"/>
          <w:color w:val="000000"/>
        </w:rPr>
        <w:t xml:space="preserve">. Immune-mediated thrombocytopenia is most likely to occur in the course of autoimmune liver diseases (particularly primary biliary cholangitis) and HCV </w:t>
      </w:r>
      <w:proofErr w:type="gramStart"/>
      <w:r w:rsidRPr="00822879">
        <w:rPr>
          <w:rFonts w:ascii="Book Antiqua" w:eastAsia="Book Antiqua" w:hAnsi="Book Antiqua" w:cs="Book Antiqua"/>
          <w:color w:val="000000"/>
        </w:rPr>
        <w:t>infection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1,17]</w:t>
      </w:r>
      <w:r w:rsidRPr="00822879">
        <w:rPr>
          <w:rFonts w:ascii="Book Antiqua" w:eastAsia="Book Antiqua" w:hAnsi="Book Antiqua" w:cs="Book Antiqua"/>
          <w:color w:val="000000"/>
        </w:rPr>
        <w:t>.</w:t>
      </w:r>
    </w:p>
    <w:p w14:paraId="58200439" w14:textId="5EC684E8" w:rsidR="00A77B3E" w:rsidRPr="00822879" w:rsidRDefault="00BA2893" w:rsidP="00822879">
      <w:pPr>
        <w:spacing w:line="360" w:lineRule="auto"/>
        <w:ind w:firstLineChars="100" w:firstLine="240"/>
        <w:jc w:val="both"/>
        <w:rPr>
          <w:rFonts w:ascii="Book Antiqua" w:eastAsia="Book Antiqua" w:hAnsi="Book Antiqua" w:cs="Book Antiqua"/>
          <w:color w:val="000000"/>
        </w:rPr>
      </w:pPr>
      <w:r w:rsidRPr="00822879">
        <w:rPr>
          <w:rFonts w:ascii="Book Antiqua" w:eastAsia="Book Antiqua" w:hAnsi="Book Antiqua" w:cs="Book Antiqua"/>
          <w:color w:val="000000"/>
        </w:rPr>
        <w:t xml:space="preserve">HCV can cause immune-mediated thrombocytopenia through multiple </w:t>
      </w:r>
      <w:proofErr w:type="gramStart"/>
      <w:r w:rsidRPr="00822879">
        <w:rPr>
          <w:rFonts w:ascii="Book Antiqua" w:eastAsia="Book Antiqua" w:hAnsi="Book Antiqua" w:cs="Book Antiqua"/>
          <w:color w:val="000000"/>
        </w:rPr>
        <w:t>mechanisms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1]</w:t>
      </w:r>
      <w:r w:rsidRPr="00822879">
        <w:rPr>
          <w:rFonts w:ascii="Book Antiqua" w:eastAsia="Book Antiqua" w:hAnsi="Book Antiqua" w:cs="Book Antiqua"/>
          <w:color w:val="000000"/>
        </w:rPr>
        <w:t xml:space="preserve">. First, it can be associated with idiopathic thrombocytopenic purpura (ITP), as supported by a prevalence of anti-HCV antibodies of approximately 10% in patients with </w:t>
      </w:r>
      <w:proofErr w:type="gramStart"/>
      <w:r w:rsidRPr="00822879">
        <w:rPr>
          <w:rFonts w:ascii="Book Antiqua" w:eastAsia="Book Antiqua" w:hAnsi="Book Antiqua" w:cs="Book Antiqua"/>
          <w:color w:val="000000"/>
        </w:rPr>
        <w:t>ITP</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18]</w:t>
      </w:r>
      <w:r w:rsidRPr="00822879">
        <w:rPr>
          <w:rFonts w:ascii="Book Antiqua" w:eastAsia="Book Antiqua" w:hAnsi="Book Antiqua" w:cs="Book Antiqua"/>
          <w:color w:val="000000"/>
        </w:rPr>
        <w:t>. The virus can also directly bind to platelets interacting with multiple surface receptors, leading to the attachment of anti-HCV antibodies to platelets. This will ultimately determine either platelet phagocytosis by the reticuloendothelial system</w:t>
      </w:r>
      <w:r w:rsidRPr="00822879">
        <w:rPr>
          <w:rFonts w:ascii="Book Antiqua" w:eastAsia="Book Antiqua" w:hAnsi="Book Antiqua" w:cs="Book Antiqua"/>
          <w:color w:val="000000"/>
          <w:vertAlign w:val="superscript"/>
        </w:rPr>
        <w:t xml:space="preserve"> </w:t>
      </w:r>
      <w:r w:rsidRPr="00822879">
        <w:rPr>
          <w:rFonts w:ascii="Book Antiqua" w:eastAsia="Book Antiqua" w:hAnsi="Book Antiqua" w:cs="Book Antiqua"/>
          <w:color w:val="000000"/>
        </w:rPr>
        <w:t xml:space="preserve">or alterations in the platelet membrane epitopes that induce the production of anti-platelet </w:t>
      </w:r>
      <w:proofErr w:type="gramStart"/>
      <w:r w:rsidRPr="00822879">
        <w:rPr>
          <w:rFonts w:ascii="Book Antiqua" w:eastAsia="Book Antiqua" w:hAnsi="Book Antiqua" w:cs="Book Antiqua"/>
          <w:color w:val="000000"/>
        </w:rPr>
        <w:t>antibodies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19]</w:t>
      </w:r>
      <w:r w:rsidRPr="00822879">
        <w:rPr>
          <w:rFonts w:ascii="Book Antiqua" w:eastAsia="Book Antiqua" w:hAnsi="Book Antiqua" w:cs="Book Antiqua"/>
          <w:color w:val="000000"/>
        </w:rPr>
        <w:t xml:space="preserve">. Finally, HCV infection can be associated with the production of cryoglobulins, which can accelerate platelet clearance by the reticuloendothelial </w:t>
      </w:r>
      <w:proofErr w:type="gramStart"/>
      <w:r w:rsidRPr="00822879">
        <w:rPr>
          <w:rFonts w:ascii="Book Antiqua" w:eastAsia="Book Antiqua" w:hAnsi="Book Antiqua" w:cs="Book Antiqua"/>
          <w:color w:val="000000"/>
        </w:rPr>
        <w:t>system</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20]</w:t>
      </w:r>
      <w:r w:rsidRPr="00822879">
        <w:rPr>
          <w:rFonts w:ascii="Book Antiqua" w:eastAsia="Book Antiqua" w:hAnsi="Book Antiqua" w:cs="Book Antiqua"/>
          <w:color w:val="000000"/>
        </w:rPr>
        <w:t>.</w:t>
      </w:r>
      <w:r w:rsidR="00C20BE2" w:rsidRPr="00822879">
        <w:rPr>
          <w:rFonts w:ascii="Book Antiqua" w:hAnsi="Book Antiqua"/>
          <w:lang w:eastAsia="zh-CN"/>
        </w:rPr>
        <w:t xml:space="preserve"> </w:t>
      </w:r>
      <w:r w:rsidRPr="00822879">
        <w:rPr>
          <w:rFonts w:ascii="Book Antiqua" w:eastAsia="Book Antiqua" w:hAnsi="Book Antiqua" w:cs="Book Antiqua"/>
          <w:color w:val="000000"/>
        </w:rPr>
        <w:t xml:space="preserve">Thrombocytopenia can be found in about 48% of patients with bacterial infection and </w:t>
      </w:r>
      <w:proofErr w:type="gramStart"/>
      <w:r w:rsidRPr="00822879">
        <w:rPr>
          <w:rFonts w:ascii="Book Antiqua" w:eastAsia="Book Antiqua" w:hAnsi="Book Antiqua" w:cs="Book Antiqua"/>
          <w:color w:val="000000"/>
        </w:rPr>
        <w:t>sepsis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21]</w:t>
      </w:r>
      <w:r w:rsidRPr="00822879">
        <w:rPr>
          <w:rFonts w:ascii="Book Antiqua" w:eastAsia="Book Antiqua" w:hAnsi="Book Antiqua" w:cs="Book Antiqua"/>
          <w:color w:val="000000"/>
        </w:rPr>
        <w:t xml:space="preserve">, confirming that the inflammatory cascade plays a role in the development of thrombocytopenia. This is confirmed in the hospitalized cirrhotic </w:t>
      </w:r>
      <w:proofErr w:type="gramStart"/>
      <w:r w:rsidRPr="00822879">
        <w:rPr>
          <w:rFonts w:ascii="Book Antiqua" w:eastAsia="Book Antiqua" w:hAnsi="Book Antiqua" w:cs="Book Antiqua"/>
          <w:color w:val="000000"/>
        </w:rPr>
        <w:t>population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22]</w:t>
      </w:r>
      <w:r w:rsidRPr="00822879">
        <w:rPr>
          <w:rFonts w:ascii="Book Antiqua" w:eastAsia="Book Antiqua" w:hAnsi="Book Antiqua" w:cs="Book Antiqua"/>
          <w:color w:val="000000"/>
        </w:rPr>
        <w:t xml:space="preserve">. In sepsis, thrombocytopenia is mainly dependent on the increased activation of the coagulative system, resulting in clot formation and platelet </w:t>
      </w:r>
      <w:proofErr w:type="gramStart"/>
      <w:r w:rsidRPr="00822879">
        <w:rPr>
          <w:rFonts w:ascii="Book Antiqua" w:eastAsia="Book Antiqua" w:hAnsi="Book Antiqua" w:cs="Book Antiqua"/>
          <w:color w:val="000000"/>
        </w:rPr>
        <w:t>consumption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23]</w:t>
      </w:r>
      <w:r w:rsidRPr="00822879">
        <w:rPr>
          <w:rFonts w:ascii="Book Antiqua" w:eastAsia="Book Antiqua" w:hAnsi="Book Antiqua" w:cs="Book Antiqua"/>
          <w:color w:val="000000"/>
        </w:rPr>
        <w:t>.</w:t>
      </w:r>
    </w:p>
    <w:p w14:paraId="40E7D7B2" w14:textId="77777777" w:rsidR="00C20BE2" w:rsidRPr="00822879" w:rsidRDefault="00C20BE2" w:rsidP="00822879">
      <w:pPr>
        <w:spacing w:line="360" w:lineRule="auto"/>
        <w:jc w:val="both"/>
        <w:rPr>
          <w:rFonts w:ascii="Book Antiqua" w:hAnsi="Book Antiqua"/>
        </w:rPr>
      </w:pPr>
    </w:p>
    <w:p w14:paraId="5F4ED6AC"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i/>
          <w:iCs/>
          <w:color w:val="000000"/>
        </w:rPr>
        <w:t>Splenic sequestration</w:t>
      </w:r>
    </w:p>
    <w:p w14:paraId="682F9787" w14:textId="5059933E"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 xml:space="preserve">Hypersplenism has been classically considered the main determinant of thrombocytopenia during chronic liver </w:t>
      </w:r>
      <w:proofErr w:type="gramStart"/>
      <w:r w:rsidRPr="00822879">
        <w:rPr>
          <w:rFonts w:ascii="Book Antiqua" w:eastAsia="Book Antiqua" w:hAnsi="Book Antiqua" w:cs="Book Antiqua"/>
          <w:color w:val="000000"/>
        </w:rPr>
        <w:t>disease</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1,3]</w:t>
      </w:r>
      <w:r w:rsidRPr="00822879">
        <w:rPr>
          <w:rFonts w:ascii="Book Antiqua" w:eastAsia="Book Antiqua" w:hAnsi="Book Antiqua" w:cs="Book Antiqua"/>
          <w:color w:val="000000"/>
        </w:rPr>
        <w:t xml:space="preserve">, even after that many other </w:t>
      </w:r>
      <w:proofErr w:type="spellStart"/>
      <w:r w:rsidRPr="00822879">
        <w:rPr>
          <w:rFonts w:ascii="Book Antiqua" w:eastAsia="Book Antiqua" w:hAnsi="Book Antiqua" w:cs="Book Antiqua"/>
          <w:color w:val="000000"/>
        </w:rPr>
        <w:t>physiopathologic</w:t>
      </w:r>
      <w:proofErr w:type="spellEnd"/>
      <w:r w:rsidRPr="00822879">
        <w:rPr>
          <w:rFonts w:ascii="Book Antiqua" w:eastAsia="Book Antiqua" w:hAnsi="Book Antiqua" w:cs="Book Antiqua"/>
          <w:color w:val="000000"/>
        </w:rPr>
        <w:t xml:space="preserve"> mechanisms have been progressively identified. During chronic liver disease, the inception of portal hypertension causes a redistribution of splanchnic venous blood flow, ultimately responsible for congestion of the spleen and consequent enlargement of the organ, leading to a significant increase of the splenic pool of </w:t>
      </w:r>
      <w:proofErr w:type="gramStart"/>
      <w:r w:rsidRPr="00822879">
        <w:rPr>
          <w:rFonts w:ascii="Book Antiqua" w:eastAsia="Book Antiqua" w:hAnsi="Book Antiqua" w:cs="Book Antiqua"/>
          <w:color w:val="000000"/>
        </w:rPr>
        <w:t>platelets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24]</w:t>
      </w:r>
      <w:r w:rsidRPr="00822879">
        <w:rPr>
          <w:rFonts w:ascii="Book Antiqua" w:eastAsia="Book Antiqua" w:hAnsi="Book Antiqua" w:cs="Book Antiqua"/>
          <w:color w:val="000000"/>
        </w:rPr>
        <w:t xml:space="preserve">. </w:t>
      </w:r>
      <w:r w:rsidR="00EB71AA" w:rsidRPr="00822879">
        <w:rPr>
          <w:rFonts w:ascii="Book Antiqua" w:eastAsia="Book Antiqua" w:hAnsi="Book Antiqua" w:cs="Book Antiqua"/>
          <w:color w:val="000000"/>
        </w:rPr>
        <w:t>A</w:t>
      </w:r>
      <w:r w:rsidRPr="00822879">
        <w:rPr>
          <w:rFonts w:ascii="Book Antiqua" w:eastAsia="Book Antiqua" w:hAnsi="Book Antiqua" w:cs="Book Antiqua"/>
          <w:color w:val="000000"/>
        </w:rPr>
        <w:t xml:space="preserve">ctually, hypersplenism is the clinical syndrome in which splenomegaly is associated with splenic hyperactivity, </w:t>
      </w:r>
      <w:r w:rsidRPr="00822879">
        <w:rPr>
          <w:rFonts w:ascii="Book Antiqua" w:eastAsia="Book Antiqua" w:hAnsi="Book Antiqua" w:cs="Book Antiqua"/>
          <w:i/>
          <w:iCs/>
          <w:color w:val="000000"/>
        </w:rPr>
        <w:t>i.e.,</w:t>
      </w:r>
      <w:r w:rsidRPr="00822879">
        <w:rPr>
          <w:rFonts w:ascii="Book Antiqua" w:eastAsia="Book Antiqua" w:hAnsi="Book Antiqua" w:cs="Book Antiqua"/>
          <w:color w:val="000000"/>
        </w:rPr>
        <w:t xml:space="preserve"> a reduction in one or more peripheral blood </w:t>
      </w:r>
      <w:r w:rsidRPr="00822879">
        <w:rPr>
          <w:rFonts w:ascii="Book Antiqua" w:eastAsia="Book Antiqua" w:hAnsi="Book Antiqua" w:cs="Book Antiqua"/>
          <w:color w:val="000000"/>
        </w:rPr>
        <w:lastRenderedPageBreak/>
        <w:t xml:space="preserve">cell types, in patients with an appropriate proliferative bone marrow response. This syndrome can be reverted with </w:t>
      </w:r>
      <w:proofErr w:type="gramStart"/>
      <w:r w:rsidRPr="00822879">
        <w:rPr>
          <w:rFonts w:ascii="Book Antiqua" w:eastAsia="Book Antiqua" w:hAnsi="Book Antiqua" w:cs="Book Antiqua"/>
          <w:color w:val="000000"/>
        </w:rPr>
        <w:t>splenectomy</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1,24]</w:t>
      </w:r>
      <w:r w:rsidRPr="00822879">
        <w:rPr>
          <w:rFonts w:ascii="Book Antiqua" w:eastAsia="Book Antiqua" w:hAnsi="Book Antiqua" w:cs="Book Antiqua"/>
          <w:color w:val="000000"/>
        </w:rPr>
        <w:t>.</w:t>
      </w:r>
    </w:p>
    <w:p w14:paraId="04D50145" w14:textId="77777777" w:rsidR="00A77B3E" w:rsidRPr="00822879" w:rsidRDefault="00A77B3E" w:rsidP="00822879">
      <w:pPr>
        <w:spacing w:line="360" w:lineRule="auto"/>
        <w:jc w:val="both"/>
        <w:rPr>
          <w:rFonts w:ascii="Book Antiqua" w:hAnsi="Book Antiqua"/>
        </w:rPr>
      </w:pPr>
    </w:p>
    <w:p w14:paraId="7A9E64C4"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aps/>
          <w:color w:val="000000"/>
          <w:u w:val="single"/>
        </w:rPr>
        <w:t>COAGULOPATHY AND HAEMORRHAGIC RISK ASSESSMENT IN CHRONIC LIVER DISEASE</w:t>
      </w:r>
    </w:p>
    <w:p w14:paraId="3578CD44" w14:textId="73FD938C" w:rsidR="002F2C0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 xml:space="preserve">Chronic liver disease is characterized by alterations of the entire hemostatic </w:t>
      </w:r>
      <w:proofErr w:type="gramStart"/>
      <w:r w:rsidRPr="00822879">
        <w:rPr>
          <w:rFonts w:ascii="Book Antiqua" w:eastAsia="Book Antiqua" w:hAnsi="Book Antiqua" w:cs="Book Antiqua"/>
          <w:color w:val="000000"/>
        </w:rPr>
        <w:t>system</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25]</w:t>
      </w:r>
      <w:r w:rsidRPr="00822879">
        <w:rPr>
          <w:rFonts w:ascii="Book Antiqua" w:eastAsia="Book Antiqua" w:hAnsi="Book Antiqua" w:cs="Book Antiqua"/>
          <w:color w:val="000000"/>
        </w:rPr>
        <w:t xml:space="preserve">. Thrombocytopenia is just one face of a wider coagulation disorder whose relevance is mirrored by the inclusion of coagulation indices in all functional and prognostic scores of liver </w:t>
      </w:r>
      <w:proofErr w:type="gramStart"/>
      <w:r w:rsidRPr="00822879">
        <w:rPr>
          <w:rFonts w:ascii="Book Antiqua" w:eastAsia="Book Antiqua" w:hAnsi="Book Antiqua" w:cs="Book Antiqua"/>
          <w:color w:val="000000"/>
        </w:rPr>
        <w:t>disease</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26]</w:t>
      </w:r>
      <w:r w:rsidRPr="00822879">
        <w:rPr>
          <w:rFonts w:ascii="Book Antiqua" w:eastAsia="Book Antiqua" w:hAnsi="Book Antiqua" w:cs="Book Antiqua"/>
          <w:color w:val="000000"/>
        </w:rPr>
        <w:t xml:space="preserve">. Traditionally, coagulopathy in cirrhosis was considered as a bleeding diathesis </w:t>
      </w:r>
      <w:proofErr w:type="gramStart"/>
      <w:r w:rsidRPr="00822879">
        <w:rPr>
          <w:rFonts w:ascii="Book Antiqua" w:eastAsia="Book Antiqua" w:hAnsi="Book Antiqua" w:cs="Book Antiqua"/>
          <w:color w:val="000000"/>
        </w:rPr>
        <w:t>disorder</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27]</w:t>
      </w:r>
      <w:r w:rsidRPr="00822879">
        <w:rPr>
          <w:rFonts w:ascii="Book Antiqua" w:eastAsia="Book Antiqua" w:hAnsi="Book Antiqua" w:cs="Book Antiqua"/>
          <w:color w:val="000000"/>
        </w:rPr>
        <w:t xml:space="preserve">, alongside the well-known thrombocytopenia, </w:t>
      </w:r>
      <w:r w:rsidR="00EB71AA" w:rsidRPr="00822879">
        <w:rPr>
          <w:rFonts w:ascii="Book Antiqua" w:eastAsia="Book Antiqua" w:hAnsi="Book Antiqua" w:cs="Book Antiqua"/>
          <w:color w:val="000000"/>
        </w:rPr>
        <w:t xml:space="preserve">and </w:t>
      </w:r>
      <w:r w:rsidRPr="00822879">
        <w:rPr>
          <w:rFonts w:ascii="Book Antiqua" w:eastAsia="Book Antiqua" w:hAnsi="Book Antiqua" w:cs="Book Antiqua"/>
          <w:color w:val="000000"/>
        </w:rPr>
        <w:t>the impaired coagulation tests were perceived as indicators of hemorrhagic risk</w:t>
      </w:r>
      <w:r w:rsidRPr="00822879">
        <w:rPr>
          <w:rFonts w:ascii="Book Antiqua" w:eastAsia="Book Antiqua" w:hAnsi="Book Antiqua" w:cs="Book Antiqua"/>
          <w:color w:val="000000"/>
          <w:vertAlign w:val="superscript"/>
        </w:rPr>
        <w:t>[28]</w:t>
      </w:r>
      <w:r w:rsidRPr="00822879">
        <w:rPr>
          <w:rFonts w:ascii="Book Antiqua" w:eastAsia="Book Antiqua" w:hAnsi="Book Antiqua" w:cs="Book Antiqua"/>
          <w:color w:val="000000"/>
        </w:rPr>
        <w:t>.</w:t>
      </w:r>
      <w:r w:rsidR="00C20BE2" w:rsidRPr="00822879">
        <w:rPr>
          <w:rFonts w:ascii="Book Antiqua" w:hAnsi="Book Antiqua"/>
          <w:lang w:eastAsia="zh-CN"/>
        </w:rPr>
        <w:t xml:space="preserve"> </w:t>
      </w:r>
      <w:r w:rsidRPr="00822879">
        <w:rPr>
          <w:rFonts w:ascii="Book Antiqua" w:eastAsia="Book Antiqua" w:hAnsi="Book Antiqua" w:cs="Book Antiqua"/>
          <w:color w:val="000000"/>
        </w:rPr>
        <w:t xml:space="preserve">In the last decades, several studies led to significant changes in knowledge, with a renewed vision concerning the coagulopathy of liver cirrhosis. A new paradigm of a balanced, </w:t>
      </w:r>
      <w:r w:rsidRPr="00822879">
        <w:rPr>
          <w:rFonts w:ascii="Book Antiqua" w:eastAsia="Book Antiqua" w:hAnsi="Book Antiqua" w:cs="Book Antiqua"/>
          <w:i/>
          <w:color w:val="000000"/>
        </w:rPr>
        <w:t>albeit</w:t>
      </w:r>
      <w:r w:rsidRPr="00822879">
        <w:rPr>
          <w:rFonts w:ascii="Book Antiqua" w:eastAsia="Book Antiqua" w:hAnsi="Book Antiqua" w:cs="Book Antiqua"/>
          <w:color w:val="000000"/>
        </w:rPr>
        <w:t xml:space="preserve"> precarious, hemostatic state has emerged and the net effect is a rebalanced </w:t>
      </w:r>
      <w:proofErr w:type="gramStart"/>
      <w:r w:rsidRPr="00822879">
        <w:rPr>
          <w:rFonts w:ascii="Book Antiqua" w:eastAsia="Book Antiqua" w:hAnsi="Book Antiqua" w:cs="Book Antiqua"/>
          <w:color w:val="000000"/>
        </w:rPr>
        <w:t>equilibrium</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26</w:t>
      </w:r>
      <w:r w:rsidR="002F2C0E" w:rsidRPr="00822879">
        <w:rPr>
          <w:rFonts w:ascii="Book Antiqua" w:eastAsia="Book Antiqua" w:hAnsi="Book Antiqua" w:cs="Book Antiqua"/>
          <w:color w:val="000000"/>
          <w:vertAlign w:val="superscript"/>
        </w:rPr>
        <w:t>,27</w:t>
      </w:r>
      <w:r w:rsidRPr="00822879">
        <w:rPr>
          <w:rFonts w:ascii="Book Antiqua" w:eastAsia="Book Antiqua" w:hAnsi="Book Antiqua" w:cs="Book Antiqua"/>
          <w:color w:val="000000"/>
          <w:vertAlign w:val="superscript"/>
        </w:rPr>
        <w:t>]</w:t>
      </w:r>
      <w:r w:rsidRPr="00822879">
        <w:rPr>
          <w:rFonts w:ascii="Book Antiqua" w:eastAsia="Book Antiqua" w:hAnsi="Book Antiqua" w:cs="Book Antiqua"/>
          <w:color w:val="000000"/>
        </w:rPr>
        <w:t xml:space="preserve">, which can be easily disturbed by many different clinical events, alternatively leading to hemorrhagic as well as to thrombotic manifestations, with the latter </w:t>
      </w:r>
      <w:r w:rsidR="00EB71AA" w:rsidRPr="00822879">
        <w:rPr>
          <w:rFonts w:ascii="Book Antiqua" w:eastAsia="Book Antiqua" w:hAnsi="Book Antiqua" w:cs="Book Antiqua"/>
          <w:color w:val="000000"/>
        </w:rPr>
        <w:t xml:space="preserve">being </w:t>
      </w:r>
      <w:r w:rsidRPr="00822879">
        <w:rPr>
          <w:rFonts w:ascii="Book Antiqua" w:eastAsia="Book Antiqua" w:hAnsi="Book Antiqua" w:cs="Book Antiqua"/>
          <w:color w:val="000000"/>
        </w:rPr>
        <w:t>even more frequent indeed</w:t>
      </w:r>
      <w:r w:rsidRPr="00822879">
        <w:rPr>
          <w:rFonts w:ascii="Book Antiqua" w:eastAsia="Book Antiqua" w:hAnsi="Book Antiqua" w:cs="Book Antiqua"/>
          <w:color w:val="000000"/>
          <w:vertAlign w:val="superscript"/>
        </w:rPr>
        <w:t>[27]</w:t>
      </w:r>
      <w:r w:rsidRPr="00822879">
        <w:rPr>
          <w:rFonts w:ascii="Book Antiqua" w:eastAsia="Book Antiqua" w:hAnsi="Book Antiqua" w:cs="Book Antiqua"/>
          <w:color w:val="000000"/>
        </w:rPr>
        <w:t xml:space="preserve"> (Figure 2).</w:t>
      </w:r>
    </w:p>
    <w:p w14:paraId="230254B6" w14:textId="578A8B14" w:rsidR="002F2C0E" w:rsidRPr="00822879" w:rsidRDefault="00BA2893" w:rsidP="00822879">
      <w:pPr>
        <w:spacing w:line="360" w:lineRule="auto"/>
        <w:ind w:firstLineChars="100" w:firstLine="240"/>
        <w:jc w:val="both"/>
        <w:rPr>
          <w:rFonts w:ascii="Book Antiqua" w:eastAsia="Book Antiqua" w:hAnsi="Book Antiqua" w:cs="Book Antiqua"/>
          <w:color w:val="000000"/>
        </w:rPr>
      </w:pPr>
      <w:r w:rsidRPr="00822879">
        <w:rPr>
          <w:rFonts w:ascii="Book Antiqua" w:eastAsia="Book Antiqua" w:hAnsi="Book Antiqua" w:cs="Book Antiqua"/>
          <w:color w:val="000000"/>
        </w:rPr>
        <w:t xml:space="preserve">It has been shown that the reduction in liver-derived pro-coagulant factors is counteracted by the concomitant decrease of the liver-derived anti-coagulant ones, especially protein </w:t>
      </w:r>
      <w:proofErr w:type="gramStart"/>
      <w:r w:rsidRPr="00822879">
        <w:rPr>
          <w:rFonts w:ascii="Book Antiqua" w:eastAsia="Book Antiqua" w:hAnsi="Book Antiqua" w:cs="Book Antiqua"/>
          <w:color w:val="000000"/>
        </w:rPr>
        <w:t>C</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28,29]</w:t>
      </w:r>
      <w:r w:rsidRPr="00822879">
        <w:rPr>
          <w:rFonts w:ascii="Book Antiqua" w:eastAsia="Book Antiqua" w:hAnsi="Book Antiqua" w:cs="Book Antiqua"/>
          <w:color w:val="000000"/>
        </w:rPr>
        <w:t xml:space="preserve">. Thrombocytopenia and platelet abnormal function are offset by increased </w:t>
      </w:r>
      <w:proofErr w:type="spellStart"/>
      <w:r w:rsidRPr="00822879">
        <w:rPr>
          <w:rFonts w:ascii="Book Antiqua" w:eastAsia="Book Antiqua" w:hAnsi="Book Antiqua" w:cs="Book Antiqua"/>
          <w:color w:val="000000"/>
        </w:rPr>
        <w:t>vW</w:t>
      </w:r>
      <w:r w:rsidR="002F2C0E" w:rsidRPr="00822879">
        <w:rPr>
          <w:rFonts w:ascii="Book Antiqua" w:eastAsia="Book Antiqua" w:hAnsi="Book Antiqua" w:cs="Book Antiqua"/>
          <w:color w:val="000000"/>
        </w:rPr>
        <w:t>F</w:t>
      </w:r>
      <w:proofErr w:type="spellEnd"/>
      <w:r w:rsidRPr="00822879">
        <w:rPr>
          <w:rFonts w:ascii="Book Antiqua" w:eastAsia="Book Antiqua" w:hAnsi="Book Antiqua" w:cs="Book Antiqua"/>
          <w:color w:val="000000"/>
        </w:rPr>
        <w:t xml:space="preserve"> and decreased ADAMTS13 </w:t>
      </w:r>
      <w:r w:rsidR="002F2C0E" w:rsidRPr="00822879">
        <w:rPr>
          <w:rFonts w:ascii="Book Antiqua" w:eastAsia="Book Antiqua" w:hAnsi="Book Antiqua" w:cs="Book Antiqua"/>
          <w:color w:val="000000"/>
        </w:rPr>
        <w:t>l</w:t>
      </w:r>
      <w:r w:rsidRPr="00822879">
        <w:rPr>
          <w:rFonts w:ascii="Book Antiqua" w:eastAsia="Book Antiqua" w:hAnsi="Book Antiqua" w:cs="Book Antiqua"/>
          <w:color w:val="000000"/>
        </w:rPr>
        <w:t xml:space="preserve">evels. In cirrhosis, even if diminished in number, platelets are able to support normal thrombin generation at least until they are in the range 50-60000/mL, therefore assuring a normal primary hemostasis. This is possible thanks to the compensatory action of </w:t>
      </w:r>
      <w:proofErr w:type="spellStart"/>
      <w:r w:rsidRPr="00822879">
        <w:rPr>
          <w:rFonts w:ascii="Book Antiqua" w:eastAsia="Book Antiqua" w:hAnsi="Book Antiqua" w:cs="Book Antiqua"/>
          <w:color w:val="000000"/>
        </w:rPr>
        <w:t>vW</w:t>
      </w:r>
      <w:r w:rsidR="002F2C0E" w:rsidRPr="00822879">
        <w:rPr>
          <w:rFonts w:ascii="Book Antiqua" w:eastAsia="Book Antiqua" w:hAnsi="Book Antiqua" w:cs="Book Antiqua"/>
          <w:color w:val="000000"/>
        </w:rPr>
        <w:t>F</w:t>
      </w:r>
      <w:proofErr w:type="spellEnd"/>
      <w:r w:rsidRPr="00822879">
        <w:rPr>
          <w:rFonts w:ascii="Book Antiqua" w:eastAsia="Book Antiqua" w:hAnsi="Book Antiqua" w:cs="Book Antiqua"/>
          <w:color w:val="000000"/>
        </w:rPr>
        <w:t xml:space="preserve"> and to the upregulation of intracellular activating </w:t>
      </w:r>
      <w:proofErr w:type="spellStart"/>
      <w:r w:rsidRPr="00822879">
        <w:rPr>
          <w:rFonts w:ascii="Book Antiqua" w:eastAsia="Book Antiqua" w:hAnsi="Book Antiqua" w:cs="Book Antiqua"/>
          <w:color w:val="000000"/>
        </w:rPr>
        <w:t>signalling</w:t>
      </w:r>
      <w:proofErr w:type="spellEnd"/>
      <w:r w:rsidRPr="00822879">
        <w:rPr>
          <w:rFonts w:ascii="Book Antiqua" w:eastAsia="Book Antiqua" w:hAnsi="Book Antiqua" w:cs="Book Antiqua"/>
          <w:color w:val="000000"/>
        </w:rPr>
        <w:t xml:space="preserve"> </w:t>
      </w:r>
      <w:proofErr w:type="gramStart"/>
      <w:r w:rsidRPr="00822879">
        <w:rPr>
          <w:rFonts w:ascii="Book Antiqua" w:eastAsia="Book Antiqua" w:hAnsi="Book Antiqua" w:cs="Book Antiqua"/>
          <w:color w:val="000000"/>
        </w:rPr>
        <w:t>pathways</w:t>
      </w:r>
      <w:r w:rsidR="002F2C0E" w:rsidRPr="00822879">
        <w:rPr>
          <w:rFonts w:ascii="Book Antiqua" w:eastAsia="Book Antiqua" w:hAnsi="Book Antiqua" w:cs="Book Antiqua"/>
          <w:color w:val="000000"/>
          <w:vertAlign w:val="superscript"/>
        </w:rPr>
        <w:t>[</w:t>
      </w:r>
      <w:proofErr w:type="gramEnd"/>
      <w:r w:rsidR="002F2C0E" w:rsidRPr="00822879">
        <w:rPr>
          <w:rFonts w:ascii="Book Antiqua" w:eastAsia="Book Antiqua" w:hAnsi="Book Antiqua" w:cs="Book Antiqua"/>
          <w:color w:val="000000"/>
          <w:vertAlign w:val="superscript"/>
        </w:rPr>
        <w:t>27]</w:t>
      </w:r>
      <w:r w:rsidRPr="00822879">
        <w:rPr>
          <w:rFonts w:ascii="Book Antiqua" w:eastAsia="Book Antiqua" w:hAnsi="Book Antiqua" w:cs="Book Antiqua"/>
          <w:color w:val="000000"/>
        </w:rPr>
        <w:t>, leading to an enhanced thrombocyte response. Furthermore, decreased clearance of tissue plasminogen activator and plasminogen activator inhibitor, and decreased synthesis of alpha</w:t>
      </w:r>
      <w:r w:rsidR="00632C5B"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2-antiplasmin and thrombin activable fibrinolysis inhibitor</w:t>
      </w:r>
      <w:r w:rsidR="00EB71AA"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 xml:space="preserve">are all factors contributing to hyperfibrinolysis. The latter is observed in up to 30% of patients with advanced liver </w:t>
      </w:r>
      <w:proofErr w:type="gramStart"/>
      <w:r w:rsidRPr="00822879">
        <w:rPr>
          <w:rFonts w:ascii="Book Antiqua" w:eastAsia="Book Antiqua" w:hAnsi="Book Antiqua" w:cs="Book Antiqua"/>
          <w:color w:val="000000"/>
        </w:rPr>
        <w:t>disease</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1]</w:t>
      </w:r>
      <w:r w:rsidRPr="00822879">
        <w:rPr>
          <w:rFonts w:ascii="Book Antiqua" w:eastAsia="Book Antiqua" w:hAnsi="Book Antiqua" w:cs="Book Antiqua"/>
          <w:color w:val="000000"/>
        </w:rPr>
        <w:t>, confirming a re-arrangement of the whole hemostatic system</w:t>
      </w:r>
      <w:r w:rsidR="002F2C0E" w:rsidRPr="00822879">
        <w:rPr>
          <w:rFonts w:ascii="Book Antiqua" w:eastAsia="Book Antiqua" w:hAnsi="Book Antiqua" w:cs="Book Antiqua"/>
          <w:color w:val="000000"/>
        </w:rPr>
        <w:t>.</w:t>
      </w:r>
    </w:p>
    <w:p w14:paraId="70F81331" w14:textId="42EA20C4" w:rsidR="001C291C" w:rsidRPr="00822879" w:rsidRDefault="00BA2893" w:rsidP="00822879">
      <w:pPr>
        <w:spacing w:line="360" w:lineRule="auto"/>
        <w:ind w:firstLineChars="100" w:firstLine="240"/>
        <w:jc w:val="both"/>
        <w:rPr>
          <w:rFonts w:ascii="Book Antiqua" w:hAnsi="Book Antiqua"/>
        </w:rPr>
      </w:pPr>
      <w:r w:rsidRPr="00822879">
        <w:rPr>
          <w:rFonts w:ascii="Book Antiqua" w:eastAsia="Book Antiqua" w:hAnsi="Book Antiqua" w:cs="Book Antiqua"/>
          <w:color w:val="000000"/>
        </w:rPr>
        <w:lastRenderedPageBreak/>
        <w:t xml:space="preserve">In cirrhotic patients, even though reduced in number, platelets are still able to ensure an adequate </w:t>
      </w:r>
      <w:proofErr w:type="spellStart"/>
      <w:r w:rsidRPr="00822879">
        <w:rPr>
          <w:rFonts w:ascii="Book Antiqua" w:eastAsia="Book Antiqua" w:hAnsi="Book Antiqua" w:cs="Book Antiqua"/>
          <w:color w:val="000000"/>
        </w:rPr>
        <w:t>haemostatic</w:t>
      </w:r>
      <w:proofErr w:type="spellEnd"/>
      <w:r w:rsidRPr="00822879">
        <w:rPr>
          <w:rFonts w:ascii="Book Antiqua" w:eastAsia="Book Antiqua" w:hAnsi="Book Antiqua" w:cs="Book Antiqua"/>
          <w:color w:val="000000"/>
        </w:rPr>
        <w:t xml:space="preserve"> function. Consequently, the sole platelet count is not able to predict bleeding risk in liver cirrhosis. Actually, for patients with cirrhosis undergoing invasive diagnostic or therapeutic procedures, the risk of procedure-related bleeding remains a clinical </w:t>
      </w:r>
      <w:proofErr w:type="gramStart"/>
      <w:r w:rsidRPr="00822879">
        <w:rPr>
          <w:rFonts w:ascii="Book Antiqua" w:eastAsia="Book Antiqua" w:hAnsi="Book Antiqua" w:cs="Book Antiqua"/>
          <w:color w:val="000000"/>
        </w:rPr>
        <w:t>issue</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30]</w:t>
      </w:r>
      <w:r w:rsidRPr="00822879">
        <w:rPr>
          <w:rFonts w:ascii="Book Antiqua" w:eastAsia="Book Antiqua" w:hAnsi="Book Antiqua" w:cs="Book Antiqua"/>
          <w:color w:val="000000"/>
        </w:rPr>
        <w:t xml:space="preserve">, and risk stratification is a great challenge. This is mainly due to the inaccuracy, in the context of cirrhosis, of the laboratory tests </w:t>
      </w:r>
      <w:r w:rsidR="00EB71AA" w:rsidRPr="00822879">
        <w:rPr>
          <w:rFonts w:ascii="Book Antiqua" w:eastAsia="Book Antiqua" w:hAnsi="Book Antiqua" w:cs="Book Antiqua"/>
          <w:color w:val="000000"/>
        </w:rPr>
        <w:t xml:space="preserve">that </w:t>
      </w:r>
      <w:r w:rsidRPr="00822879">
        <w:rPr>
          <w:rFonts w:ascii="Book Antiqua" w:eastAsia="Book Antiqua" w:hAnsi="Book Antiqua" w:cs="Book Antiqua"/>
          <w:color w:val="000000"/>
        </w:rPr>
        <w:t xml:space="preserve">are routinely used for the assessment of the </w:t>
      </w:r>
      <w:proofErr w:type="spellStart"/>
      <w:r w:rsidRPr="00822879">
        <w:rPr>
          <w:rFonts w:ascii="Book Antiqua" w:eastAsia="Book Antiqua" w:hAnsi="Book Antiqua" w:cs="Book Antiqua"/>
          <w:color w:val="000000"/>
        </w:rPr>
        <w:t>hemocoagulative</w:t>
      </w:r>
      <w:proofErr w:type="spellEnd"/>
      <w:r w:rsidRPr="00822879">
        <w:rPr>
          <w:rFonts w:ascii="Book Antiqua" w:eastAsia="Book Antiqua" w:hAnsi="Book Antiqua" w:cs="Book Antiqua"/>
          <w:color w:val="000000"/>
        </w:rPr>
        <w:t xml:space="preserve"> </w:t>
      </w:r>
      <w:proofErr w:type="gramStart"/>
      <w:r w:rsidRPr="00822879">
        <w:rPr>
          <w:rFonts w:ascii="Book Antiqua" w:eastAsia="Book Antiqua" w:hAnsi="Book Antiqua" w:cs="Book Antiqua"/>
          <w:color w:val="000000"/>
        </w:rPr>
        <w:t>system</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25,27,30]</w:t>
      </w:r>
      <w:r w:rsidRPr="00822879">
        <w:rPr>
          <w:rFonts w:ascii="Book Antiqua" w:eastAsia="Book Antiqua" w:hAnsi="Book Antiqua" w:cs="Book Antiqua"/>
          <w:color w:val="000000"/>
        </w:rPr>
        <w:t xml:space="preserve">. Indeed, it is now well established that the standard clotting tests do not reflect the actual bleeding </w:t>
      </w:r>
      <w:proofErr w:type="gramStart"/>
      <w:r w:rsidRPr="00822879">
        <w:rPr>
          <w:rFonts w:ascii="Book Antiqua" w:eastAsia="Book Antiqua" w:hAnsi="Book Antiqua" w:cs="Book Antiqua"/>
          <w:color w:val="000000"/>
        </w:rPr>
        <w:t>risk</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30</w:t>
      </w:r>
      <w:r w:rsidR="002F2C0E" w:rsidRPr="00822879">
        <w:rPr>
          <w:rFonts w:ascii="Book Antiqua" w:eastAsia="Book Antiqua" w:hAnsi="Book Antiqua" w:cs="Book Antiqua"/>
          <w:color w:val="000000"/>
          <w:vertAlign w:val="superscript"/>
        </w:rPr>
        <w:t>-</w:t>
      </w:r>
      <w:r w:rsidRPr="00822879">
        <w:rPr>
          <w:rFonts w:ascii="Book Antiqua" w:eastAsia="Book Antiqua" w:hAnsi="Book Antiqua" w:cs="Book Antiqua"/>
          <w:color w:val="000000"/>
          <w:vertAlign w:val="superscript"/>
        </w:rPr>
        <w:t>32]</w:t>
      </w:r>
      <w:r w:rsidRPr="00822879">
        <w:rPr>
          <w:rFonts w:ascii="Book Antiqua" w:eastAsia="Book Antiqua" w:hAnsi="Book Antiqua" w:cs="Book Antiqua"/>
          <w:color w:val="000000"/>
        </w:rPr>
        <w:t>, and current evidence do</w:t>
      </w:r>
      <w:r w:rsidR="00EB71AA" w:rsidRPr="00822879">
        <w:rPr>
          <w:rFonts w:ascii="Book Antiqua" w:eastAsia="Book Antiqua" w:hAnsi="Book Antiqua" w:cs="Book Antiqua"/>
          <w:color w:val="000000"/>
        </w:rPr>
        <w:t>es</w:t>
      </w:r>
      <w:r w:rsidRPr="00822879">
        <w:rPr>
          <w:rFonts w:ascii="Book Antiqua" w:eastAsia="Book Antiqua" w:hAnsi="Book Antiqua" w:cs="Book Antiqua"/>
          <w:color w:val="000000"/>
        </w:rPr>
        <w:t xml:space="preserve"> not support </w:t>
      </w:r>
      <w:r w:rsidR="002F2C0E" w:rsidRPr="00822879">
        <w:rPr>
          <w:rFonts w:ascii="Book Antiqua" w:eastAsia="Book Antiqua" w:hAnsi="Book Antiqua" w:cs="Book Antiqua"/>
          <w:color w:val="000000"/>
        </w:rPr>
        <w:t>prothrombin time (</w:t>
      </w:r>
      <w:r w:rsidRPr="00822879">
        <w:rPr>
          <w:rFonts w:ascii="Book Antiqua" w:eastAsia="Book Antiqua" w:hAnsi="Book Antiqua" w:cs="Book Antiqua"/>
          <w:color w:val="000000"/>
        </w:rPr>
        <w:t>PT</w:t>
      </w:r>
      <w:r w:rsidR="002F2C0E" w:rsidRPr="00822879">
        <w:rPr>
          <w:rFonts w:ascii="Book Antiqua" w:eastAsia="Book Antiqua" w:hAnsi="Book Antiqua" w:cs="Book Antiqua"/>
          <w:color w:val="000000"/>
        </w:rPr>
        <w:t>)</w:t>
      </w:r>
      <w:r w:rsidRPr="00822879">
        <w:rPr>
          <w:rFonts w:ascii="Book Antiqua" w:eastAsia="Book Antiqua" w:hAnsi="Book Antiqua" w:cs="Book Antiqua"/>
          <w:color w:val="000000"/>
        </w:rPr>
        <w:t>/</w:t>
      </w:r>
      <w:r w:rsidR="002F2C0E" w:rsidRPr="00822879">
        <w:rPr>
          <w:rFonts w:ascii="Book Antiqua" w:eastAsia="Book Antiqua" w:hAnsi="Book Antiqua" w:cs="Book Antiqua"/>
          <w:color w:val="000000"/>
        </w:rPr>
        <w:t>international normalized ratio (</w:t>
      </w:r>
      <w:r w:rsidRPr="00822879">
        <w:rPr>
          <w:rFonts w:ascii="Book Antiqua" w:eastAsia="Book Antiqua" w:hAnsi="Book Antiqua" w:cs="Book Antiqua"/>
          <w:color w:val="000000"/>
        </w:rPr>
        <w:t>INR</w:t>
      </w:r>
      <w:r w:rsidR="002F2C0E"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 as clinical targets</w:t>
      </w:r>
      <w:r w:rsidRPr="00822879">
        <w:rPr>
          <w:rFonts w:ascii="Book Antiqua" w:eastAsia="Book Antiqua" w:hAnsi="Book Antiqua" w:cs="Book Antiqua"/>
          <w:color w:val="000000"/>
          <w:vertAlign w:val="superscript"/>
        </w:rPr>
        <w:t>[25,33]</w:t>
      </w:r>
      <w:r w:rsidRPr="00822879">
        <w:rPr>
          <w:rFonts w:ascii="Book Antiqua" w:eastAsia="Book Antiqua" w:hAnsi="Book Antiqua" w:cs="Book Antiqua"/>
          <w:color w:val="000000"/>
        </w:rPr>
        <w:t xml:space="preserve">. Conversely, assessing platelet count and fibrinogen levels before high-risk procedures is recommended, as well as it is the pre-procedural correction of these parameters, having these laboratory parameters been proposed as more reliable indicators of the bleeding risk in patients with </w:t>
      </w:r>
      <w:proofErr w:type="gramStart"/>
      <w:r w:rsidRPr="00822879">
        <w:rPr>
          <w:rFonts w:ascii="Book Antiqua" w:eastAsia="Book Antiqua" w:hAnsi="Book Antiqua" w:cs="Book Antiqua"/>
          <w:color w:val="000000"/>
        </w:rPr>
        <w:t>cirrhosis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34]</w:t>
      </w:r>
      <w:r w:rsidRPr="00822879">
        <w:rPr>
          <w:rFonts w:ascii="Book Antiqua" w:eastAsia="Book Antiqua" w:hAnsi="Book Antiqua" w:cs="Book Antiqua"/>
          <w:color w:val="000000"/>
        </w:rPr>
        <w:t>.</w:t>
      </w:r>
    </w:p>
    <w:p w14:paraId="2544267A" w14:textId="15BCD6C2" w:rsidR="00A77B3E" w:rsidRPr="00822879" w:rsidRDefault="00BA2893" w:rsidP="00822879">
      <w:pPr>
        <w:spacing w:line="360" w:lineRule="auto"/>
        <w:ind w:firstLineChars="100" w:firstLine="240"/>
        <w:jc w:val="both"/>
        <w:rPr>
          <w:rFonts w:ascii="Book Antiqua" w:hAnsi="Book Antiqua"/>
        </w:rPr>
      </w:pPr>
      <w:r w:rsidRPr="00822879">
        <w:rPr>
          <w:rFonts w:ascii="Book Antiqua" w:eastAsia="Book Antiqua" w:hAnsi="Book Antiqua" w:cs="Book Antiqua"/>
          <w:color w:val="000000"/>
        </w:rPr>
        <w:t xml:space="preserve">Moreover, many studies have shown that cirrhotic portal hypertension and kidney injury are more essential in determining the risk of </w:t>
      </w:r>
      <w:proofErr w:type="gramStart"/>
      <w:r w:rsidRPr="00822879">
        <w:rPr>
          <w:rFonts w:ascii="Book Antiqua" w:eastAsia="Book Antiqua" w:hAnsi="Book Antiqua" w:cs="Book Antiqua"/>
          <w:color w:val="000000"/>
        </w:rPr>
        <w:t>bleeding</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25,35]</w:t>
      </w:r>
      <w:r w:rsidRPr="00822879">
        <w:rPr>
          <w:rFonts w:ascii="Book Antiqua" w:eastAsia="Book Antiqua" w:hAnsi="Book Antiqua" w:cs="Book Antiqua"/>
          <w:color w:val="000000"/>
        </w:rPr>
        <w:t xml:space="preserve">. As a matter of fact, renal failure can lead to platelet impairment resulting from reduced adhesive and aggregative capacities </w:t>
      </w:r>
      <w:r w:rsidRPr="00822879">
        <w:rPr>
          <w:rFonts w:ascii="Book Antiqua" w:eastAsia="Book Antiqua" w:hAnsi="Book Antiqua" w:cs="Book Antiqua"/>
          <w:i/>
          <w:iCs/>
          <w:color w:val="000000"/>
        </w:rPr>
        <w:t>via</w:t>
      </w:r>
      <w:r w:rsidRPr="00822879">
        <w:rPr>
          <w:rFonts w:ascii="Book Antiqua" w:eastAsia="Book Antiqua" w:hAnsi="Book Antiqua" w:cs="Book Antiqua"/>
          <w:color w:val="000000"/>
        </w:rPr>
        <w:t xml:space="preserve"> alterations of serotonin concentration, of calcium flow</w:t>
      </w:r>
      <w:r w:rsidR="003512AE"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 and of thromboxane </w:t>
      </w:r>
      <w:proofErr w:type="gramStart"/>
      <w:r w:rsidRPr="00822879">
        <w:rPr>
          <w:rFonts w:ascii="Book Antiqua" w:eastAsia="Book Antiqua" w:hAnsi="Book Antiqua" w:cs="Book Antiqua"/>
          <w:color w:val="000000"/>
        </w:rPr>
        <w:t>metabolism</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25]</w:t>
      </w:r>
      <w:r w:rsidRPr="00822879">
        <w:rPr>
          <w:rFonts w:ascii="Book Antiqua" w:eastAsia="Book Antiqua" w:hAnsi="Book Antiqua" w:cs="Book Antiqua"/>
          <w:color w:val="000000"/>
        </w:rPr>
        <w:t xml:space="preserve">. Patient with cirrhosis can also develop accelerated intravascular coagulation and fibrinolysis, described as a bleeding entity similar to disseminated intravascular coagulation, but different for the imbalance between pro- and anti-fibrinolytic factors, resulting in </w:t>
      </w:r>
      <w:r w:rsidR="003512AE" w:rsidRPr="00822879">
        <w:rPr>
          <w:rFonts w:ascii="Book Antiqua" w:eastAsia="Book Antiqua" w:hAnsi="Book Antiqua" w:cs="Book Antiqua"/>
          <w:color w:val="000000"/>
        </w:rPr>
        <w:t>hyper-</w:t>
      </w:r>
      <w:r w:rsidRPr="00822879">
        <w:rPr>
          <w:rFonts w:ascii="Book Antiqua" w:eastAsia="Book Antiqua" w:hAnsi="Book Antiqua" w:cs="Book Antiqua"/>
          <w:color w:val="000000"/>
        </w:rPr>
        <w:t xml:space="preserve">fibrinolysis with an increased bleeding </w:t>
      </w:r>
      <w:proofErr w:type="gramStart"/>
      <w:r w:rsidRPr="00822879">
        <w:rPr>
          <w:rFonts w:ascii="Book Antiqua" w:eastAsia="Book Antiqua" w:hAnsi="Book Antiqua" w:cs="Book Antiqua"/>
          <w:color w:val="000000"/>
        </w:rPr>
        <w:t>risk</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35]</w:t>
      </w:r>
      <w:r w:rsidRPr="00822879">
        <w:rPr>
          <w:rFonts w:ascii="Book Antiqua" w:eastAsia="Book Antiqua" w:hAnsi="Book Antiqua" w:cs="Book Antiqua"/>
          <w:color w:val="000000"/>
        </w:rPr>
        <w:t>.</w:t>
      </w:r>
      <w:r w:rsidR="001C291C" w:rsidRPr="00822879">
        <w:rPr>
          <w:rFonts w:ascii="Book Antiqua" w:hAnsi="Book Antiqua"/>
          <w:lang w:eastAsia="zh-CN"/>
        </w:rPr>
        <w:t xml:space="preserve"> </w:t>
      </w:r>
      <w:r w:rsidRPr="00822879">
        <w:rPr>
          <w:rFonts w:ascii="Book Antiqua" w:eastAsia="Book Antiqua" w:hAnsi="Book Antiqua" w:cs="Book Antiqua"/>
          <w:color w:val="000000"/>
        </w:rPr>
        <w:t xml:space="preserve">Despite all </w:t>
      </w:r>
      <w:r w:rsidR="003512AE" w:rsidRPr="00822879">
        <w:rPr>
          <w:rFonts w:ascii="Book Antiqua" w:eastAsia="Book Antiqua" w:hAnsi="Book Antiqua" w:cs="Book Antiqua"/>
          <w:color w:val="000000"/>
        </w:rPr>
        <w:t xml:space="preserve">such </w:t>
      </w:r>
      <w:r w:rsidRPr="00822879">
        <w:rPr>
          <w:rFonts w:ascii="Book Antiqua" w:eastAsia="Book Antiqua" w:hAnsi="Book Antiqua" w:cs="Book Antiqua"/>
          <w:color w:val="000000"/>
        </w:rPr>
        <w:t xml:space="preserve">evidence, most current guidelines still recommend correcting elevated PT/INR values through plasma transfusions, while tests capable of better capturing the hemostatic function of cirrhotic patients (thrombin generation tests, </w:t>
      </w:r>
      <w:proofErr w:type="spellStart"/>
      <w:r w:rsidRPr="00822879">
        <w:rPr>
          <w:rFonts w:ascii="Book Antiqua" w:eastAsia="Book Antiqua" w:hAnsi="Book Antiqua" w:cs="Book Antiqua"/>
          <w:color w:val="000000"/>
        </w:rPr>
        <w:t>thromboelastography</w:t>
      </w:r>
      <w:proofErr w:type="spellEnd"/>
      <w:r w:rsidRPr="00822879">
        <w:rPr>
          <w:rFonts w:ascii="Book Antiqua" w:eastAsia="Book Antiqua" w:hAnsi="Book Antiqua" w:cs="Book Antiqua"/>
          <w:color w:val="000000"/>
        </w:rPr>
        <w:t xml:space="preserve">, </w:t>
      </w:r>
      <w:r w:rsidRPr="00822879">
        <w:rPr>
          <w:rFonts w:ascii="Book Antiqua" w:eastAsia="Book Antiqua" w:hAnsi="Book Antiqua" w:cs="Book Antiqua"/>
          <w:i/>
          <w:iCs/>
          <w:color w:val="000000"/>
        </w:rPr>
        <w:t>etc</w:t>
      </w:r>
      <w:r w:rsidR="003512AE" w:rsidRPr="00822879">
        <w:rPr>
          <w:rFonts w:ascii="Book Antiqua" w:eastAsia="Book Antiqua" w:hAnsi="Book Antiqua" w:cs="Book Antiqua"/>
          <w:i/>
          <w:iCs/>
          <w:color w:val="000000"/>
        </w:rPr>
        <w:t>.</w:t>
      </w:r>
      <w:r w:rsidRPr="00822879">
        <w:rPr>
          <w:rFonts w:ascii="Book Antiqua" w:eastAsia="Book Antiqua" w:hAnsi="Book Antiqua" w:cs="Book Antiqua"/>
          <w:color w:val="000000"/>
        </w:rPr>
        <w:t xml:space="preserve">) are not readily available in everyday clinical </w:t>
      </w:r>
      <w:proofErr w:type="gramStart"/>
      <w:r w:rsidRPr="00822879">
        <w:rPr>
          <w:rFonts w:ascii="Book Antiqua" w:eastAsia="Book Antiqua" w:hAnsi="Book Antiqua" w:cs="Book Antiqua"/>
          <w:color w:val="000000"/>
        </w:rPr>
        <w:t>practice</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25]</w:t>
      </w:r>
      <w:r w:rsidRPr="00822879">
        <w:rPr>
          <w:rFonts w:ascii="Book Antiqua" w:eastAsia="Book Antiqua" w:hAnsi="Book Antiqua" w:cs="Book Antiqua"/>
          <w:color w:val="000000"/>
        </w:rPr>
        <w:t>.</w:t>
      </w:r>
    </w:p>
    <w:p w14:paraId="4284D5A3" w14:textId="77777777" w:rsidR="00A77B3E" w:rsidRPr="00822879" w:rsidRDefault="00A77B3E" w:rsidP="00822879">
      <w:pPr>
        <w:spacing w:line="360" w:lineRule="auto"/>
        <w:jc w:val="both"/>
        <w:rPr>
          <w:rFonts w:ascii="Book Antiqua" w:hAnsi="Book Antiqua"/>
        </w:rPr>
      </w:pPr>
    </w:p>
    <w:p w14:paraId="7D049458" w14:textId="2F49B854"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aps/>
          <w:color w:val="000000"/>
          <w:u w:val="single"/>
        </w:rPr>
        <w:t>NON-PHARMACOLOGICAL TREATMENT OPTIONS FOR</w:t>
      </w:r>
      <w:r w:rsidR="003512AE" w:rsidRPr="00822879">
        <w:rPr>
          <w:rFonts w:ascii="Book Antiqua" w:eastAsia="Book Antiqua" w:hAnsi="Book Antiqua" w:cs="Book Antiqua"/>
          <w:b/>
          <w:bCs/>
          <w:caps/>
          <w:color w:val="000000"/>
          <w:u w:val="single"/>
        </w:rPr>
        <w:t xml:space="preserve"> </w:t>
      </w:r>
      <w:r w:rsidRPr="00822879">
        <w:rPr>
          <w:rFonts w:ascii="Book Antiqua" w:eastAsia="Book Antiqua" w:hAnsi="Book Antiqua" w:cs="Book Antiqua"/>
          <w:b/>
          <w:bCs/>
          <w:caps/>
          <w:color w:val="000000"/>
          <w:u w:val="single"/>
        </w:rPr>
        <w:t>MANAGEMENT OF THROMBOCYTOPENIA</w:t>
      </w:r>
    </w:p>
    <w:p w14:paraId="4CAA0CB2" w14:textId="6EB25CFB"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The management of thrombocytopenia in chronic liver disease has been a primary and challenging endpoint for decades.</w:t>
      </w:r>
      <w:r w:rsidR="001C291C" w:rsidRPr="00822879">
        <w:rPr>
          <w:rFonts w:ascii="Book Antiqua" w:hAnsi="Book Antiqua"/>
          <w:lang w:eastAsia="zh-CN"/>
        </w:rPr>
        <w:t xml:space="preserve"> </w:t>
      </w:r>
      <w:r w:rsidRPr="00822879">
        <w:rPr>
          <w:rFonts w:ascii="Book Antiqua" w:eastAsia="Book Antiqua" w:hAnsi="Book Antiqua" w:cs="Book Antiqua"/>
          <w:color w:val="000000"/>
        </w:rPr>
        <w:t xml:space="preserve">In the </w:t>
      </w:r>
      <w:r w:rsidR="003512AE" w:rsidRPr="00822879">
        <w:rPr>
          <w:rFonts w:ascii="Book Antiqua" w:eastAsia="Book Antiqua" w:hAnsi="Book Antiqua" w:cs="Book Antiqua"/>
          <w:color w:val="000000"/>
        </w:rPr>
        <w:t>19</w:t>
      </w:r>
      <w:r w:rsidRPr="00822879">
        <w:rPr>
          <w:rFonts w:ascii="Book Antiqua" w:eastAsia="Book Antiqua" w:hAnsi="Book Antiqua" w:cs="Book Antiqua"/>
          <w:color w:val="000000"/>
        </w:rPr>
        <w:t xml:space="preserve">60s, surgical splenorenal shunts were </w:t>
      </w:r>
      <w:r w:rsidRPr="00822879">
        <w:rPr>
          <w:rFonts w:ascii="Book Antiqua" w:eastAsia="Book Antiqua" w:hAnsi="Book Antiqua" w:cs="Book Antiqua"/>
          <w:color w:val="000000"/>
        </w:rPr>
        <w:lastRenderedPageBreak/>
        <w:t xml:space="preserve">performed with this purpose, but they were soon abandoned due to high mortality rates and the risk of liver </w:t>
      </w:r>
      <w:proofErr w:type="gramStart"/>
      <w:r w:rsidRPr="00822879">
        <w:rPr>
          <w:rFonts w:ascii="Book Antiqua" w:eastAsia="Book Antiqua" w:hAnsi="Book Antiqua" w:cs="Book Antiqua"/>
          <w:color w:val="000000"/>
        </w:rPr>
        <w:t>decompensation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36]</w:t>
      </w:r>
      <w:r w:rsidRPr="00822879">
        <w:rPr>
          <w:rFonts w:ascii="Book Antiqua" w:eastAsia="Book Antiqua" w:hAnsi="Book Antiqua" w:cs="Book Antiqua"/>
          <w:color w:val="000000"/>
        </w:rPr>
        <w:t xml:space="preserve">. Total and partial splenectomy were therefore developed. They gained popularity in the </w:t>
      </w:r>
      <w:r w:rsidR="003512AE" w:rsidRPr="00822879">
        <w:rPr>
          <w:rFonts w:ascii="Book Antiqua" w:eastAsia="Book Antiqua" w:hAnsi="Book Antiqua" w:cs="Book Antiqua"/>
          <w:color w:val="000000"/>
        </w:rPr>
        <w:t>19</w:t>
      </w:r>
      <w:r w:rsidRPr="00822879">
        <w:rPr>
          <w:rFonts w:ascii="Book Antiqua" w:eastAsia="Book Antiqua" w:hAnsi="Book Antiqua" w:cs="Book Antiqua"/>
          <w:color w:val="000000"/>
        </w:rPr>
        <w:t>90s thanks to limited complication rates, mainly after the introduction of the laparoscopic technique. Later, less invasive techniques, namely</w:t>
      </w:r>
      <w:r w:rsidR="003512AE"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 splenic artery embolization or spleen radiofrequency ablation, opened new </w:t>
      </w:r>
      <w:proofErr w:type="gramStart"/>
      <w:r w:rsidRPr="00822879">
        <w:rPr>
          <w:rFonts w:ascii="Book Antiqua" w:eastAsia="Book Antiqua" w:hAnsi="Book Antiqua" w:cs="Book Antiqua"/>
          <w:color w:val="000000"/>
        </w:rPr>
        <w:t>scenarios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36]</w:t>
      </w:r>
      <w:r w:rsidRPr="00822879">
        <w:rPr>
          <w:rFonts w:ascii="Book Antiqua" w:eastAsia="Book Antiqua" w:hAnsi="Book Antiqua" w:cs="Book Antiqua"/>
          <w:color w:val="000000"/>
        </w:rPr>
        <w:t>.</w:t>
      </w:r>
    </w:p>
    <w:p w14:paraId="32B5EE6B" w14:textId="77777777" w:rsidR="00A77B3E" w:rsidRPr="00822879" w:rsidRDefault="00A77B3E" w:rsidP="00822879">
      <w:pPr>
        <w:spacing w:line="360" w:lineRule="auto"/>
        <w:jc w:val="both"/>
        <w:rPr>
          <w:rFonts w:ascii="Book Antiqua" w:hAnsi="Book Antiqua"/>
        </w:rPr>
      </w:pPr>
    </w:p>
    <w:p w14:paraId="08884BFA"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i/>
          <w:iCs/>
          <w:color w:val="000000"/>
        </w:rPr>
        <w:t>Splenectomy</w:t>
      </w:r>
    </w:p>
    <w:p w14:paraId="6FD765C6" w14:textId="389C7765"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 xml:space="preserve">In the past, open splenectomy has been considered among the strategies for treating thrombocytopenia. </w:t>
      </w:r>
      <w:r w:rsidR="001C291C" w:rsidRPr="00822879">
        <w:rPr>
          <w:rFonts w:ascii="Book Antiqua" w:eastAsia="Book Antiqua" w:hAnsi="Book Antiqua" w:cs="Book Antiqua"/>
          <w:color w:val="000000"/>
        </w:rPr>
        <w:t>A</w:t>
      </w:r>
      <w:r w:rsidRPr="00822879">
        <w:rPr>
          <w:rFonts w:ascii="Book Antiqua" w:eastAsia="Book Antiqua" w:hAnsi="Book Antiqua" w:cs="Book Antiqua"/>
          <w:color w:val="000000"/>
        </w:rPr>
        <w:t xml:space="preserve">ctually, this procedure was associated with a high risk of bleeding and consequent hepatic decompensation, particularly following the open technique. For these reasons, subsequent studies supported the laparoscopic technique over open surgical splenectomy or the shunt techniques over </w:t>
      </w:r>
      <w:proofErr w:type="gramStart"/>
      <w:r w:rsidRPr="00822879">
        <w:rPr>
          <w:rFonts w:ascii="Book Antiqua" w:eastAsia="Book Antiqua" w:hAnsi="Book Antiqua" w:cs="Book Antiqua"/>
          <w:color w:val="000000"/>
        </w:rPr>
        <w:t>splenectomy</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37,38]</w:t>
      </w:r>
      <w:r w:rsidRPr="00822879">
        <w:rPr>
          <w:rFonts w:ascii="Book Antiqua" w:eastAsia="Book Antiqua" w:hAnsi="Book Antiqua" w:cs="Book Antiqua"/>
          <w:color w:val="000000"/>
        </w:rPr>
        <w:t xml:space="preserve">. Overall, also with less invasive procedures, </w:t>
      </w:r>
      <w:r w:rsidR="00650C5D" w:rsidRPr="00822879">
        <w:rPr>
          <w:rFonts w:ascii="Book Antiqua" w:eastAsia="Book Antiqua" w:hAnsi="Book Antiqua" w:cs="Book Antiqua"/>
          <w:color w:val="000000"/>
        </w:rPr>
        <w:t xml:space="preserve">the rate of </w:t>
      </w:r>
      <w:r w:rsidRPr="00822879">
        <w:rPr>
          <w:rFonts w:ascii="Book Antiqua" w:eastAsia="Book Antiqua" w:hAnsi="Book Antiqua" w:cs="Book Antiqua"/>
          <w:color w:val="000000"/>
        </w:rPr>
        <w:t>complications range</w:t>
      </w:r>
      <w:r w:rsidR="00650C5D" w:rsidRPr="00822879">
        <w:rPr>
          <w:rFonts w:ascii="Book Antiqua" w:eastAsia="Book Antiqua" w:hAnsi="Book Antiqua" w:cs="Book Antiqua"/>
          <w:color w:val="000000"/>
        </w:rPr>
        <w:t>s</w:t>
      </w:r>
      <w:r w:rsidRPr="00822879">
        <w:rPr>
          <w:rFonts w:ascii="Book Antiqua" w:eastAsia="Book Antiqua" w:hAnsi="Book Antiqua" w:cs="Book Antiqua"/>
          <w:color w:val="000000"/>
        </w:rPr>
        <w:t xml:space="preserve"> from 2.5% to 17%, and the risk of portal and splenic vein thrombosis is elevated (about 10</w:t>
      </w:r>
      <w:proofErr w:type="gramStart"/>
      <w:r w:rsidRPr="00822879">
        <w:rPr>
          <w:rFonts w:ascii="Book Antiqua" w:eastAsia="Book Antiqua" w:hAnsi="Book Antiqua" w:cs="Book Antiqua"/>
          <w:color w:val="000000"/>
        </w:rPr>
        <w:t>%)</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39]</w:t>
      </w:r>
      <w:r w:rsidRPr="00822879">
        <w:rPr>
          <w:rFonts w:ascii="Book Antiqua" w:eastAsia="Book Antiqua" w:hAnsi="Book Antiqua" w:cs="Book Antiqua"/>
          <w:color w:val="000000"/>
        </w:rPr>
        <w:t>. Altogether, due to their invasive nature and to the high risk of complications, these strategies are restricted to rare and specific cases, while they have been virtually abandoned in the ordinary clinical practice.</w:t>
      </w:r>
    </w:p>
    <w:p w14:paraId="3568405C" w14:textId="77777777" w:rsidR="00A77B3E" w:rsidRPr="00822879" w:rsidRDefault="00A77B3E" w:rsidP="00822879">
      <w:pPr>
        <w:spacing w:line="360" w:lineRule="auto"/>
        <w:jc w:val="both"/>
        <w:rPr>
          <w:rFonts w:ascii="Book Antiqua" w:hAnsi="Book Antiqua"/>
        </w:rPr>
      </w:pPr>
    </w:p>
    <w:p w14:paraId="7B79E4C2"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i/>
          <w:iCs/>
          <w:color w:val="000000"/>
        </w:rPr>
        <w:t>Splenic artery embolization</w:t>
      </w:r>
    </w:p>
    <w:p w14:paraId="0E49D06E" w14:textId="4B06CB36"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 xml:space="preserve">Splenic artery embolization has been introduced since the </w:t>
      </w:r>
      <w:r w:rsidR="00650C5D" w:rsidRPr="00822879">
        <w:rPr>
          <w:rFonts w:ascii="Book Antiqua" w:eastAsia="Book Antiqua" w:hAnsi="Book Antiqua" w:cs="Book Antiqua"/>
          <w:color w:val="000000"/>
        </w:rPr>
        <w:t>19</w:t>
      </w:r>
      <w:r w:rsidRPr="00822879">
        <w:rPr>
          <w:rFonts w:ascii="Book Antiqua" w:eastAsia="Book Antiqua" w:hAnsi="Book Antiqua" w:cs="Book Antiqua"/>
          <w:color w:val="000000"/>
        </w:rPr>
        <w:t xml:space="preserve">70s as an alternative to splenectomy in surgically unfit patients. For the increased risk of developing splenic abscesses after total embolization, partial splenic embolization has become the preferred option for candidate </w:t>
      </w:r>
      <w:proofErr w:type="gramStart"/>
      <w:r w:rsidRPr="00822879">
        <w:rPr>
          <w:rFonts w:ascii="Book Antiqua" w:eastAsia="Book Antiqua" w:hAnsi="Book Antiqua" w:cs="Book Antiqua"/>
          <w:color w:val="000000"/>
        </w:rPr>
        <w:t>patients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40]</w:t>
      </w:r>
      <w:r w:rsidRPr="00822879">
        <w:rPr>
          <w:rFonts w:ascii="Book Antiqua" w:eastAsia="Book Antiqua" w:hAnsi="Book Antiqua" w:cs="Book Antiqua"/>
          <w:color w:val="000000"/>
        </w:rPr>
        <w:t>,</w:t>
      </w:r>
      <w:r w:rsidR="001C291C"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 xml:space="preserve">with </w:t>
      </w:r>
      <w:r w:rsidR="00650C5D" w:rsidRPr="00822879">
        <w:rPr>
          <w:rFonts w:ascii="Book Antiqua" w:eastAsia="Book Antiqua" w:hAnsi="Book Antiqua" w:cs="Book Antiqua"/>
          <w:color w:val="000000"/>
        </w:rPr>
        <w:t xml:space="preserve">a </w:t>
      </w:r>
      <w:r w:rsidRPr="00822879">
        <w:rPr>
          <w:rFonts w:ascii="Book Antiqua" w:eastAsia="Book Antiqua" w:hAnsi="Book Antiqua" w:cs="Book Antiqua"/>
          <w:color w:val="000000"/>
        </w:rPr>
        <w:t>lower risk of complications, sepsis</w:t>
      </w:r>
      <w:r w:rsidR="00650C5D"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 and mortality compared to total splenectomy</w:t>
      </w:r>
      <w:r w:rsidRPr="00822879">
        <w:rPr>
          <w:rFonts w:ascii="Book Antiqua" w:eastAsia="Book Antiqua" w:hAnsi="Book Antiqua" w:cs="Book Antiqua"/>
          <w:color w:val="000000"/>
          <w:vertAlign w:val="superscript"/>
        </w:rPr>
        <w:t>[36,41]</w:t>
      </w:r>
      <w:r w:rsidRPr="00822879">
        <w:rPr>
          <w:rFonts w:ascii="Book Antiqua" w:eastAsia="Book Antiqua" w:hAnsi="Book Antiqua" w:cs="Book Antiqua"/>
          <w:color w:val="000000"/>
        </w:rPr>
        <w:t>. Unfortunately, the extent of the beneficial effect on platelet count depends on the amount of the splenic mass embolized, which is proportional to the complications observed.</w:t>
      </w:r>
    </w:p>
    <w:p w14:paraId="40CDB971" w14:textId="77777777" w:rsidR="00A77B3E" w:rsidRPr="00822879" w:rsidRDefault="00A77B3E" w:rsidP="00822879">
      <w:pPr>
        <w:spacing w:line="360" w:lineRule="auto"/>
        <w:jc w:val="both"/>
        <w:rPr>
          <w:rFonts w:ascii="Book Antiqua" w:hAnsi="Book Antiqua"/>
        </w:rPr>
      </w:pPr>
    </w:p>
    <w:p w14:paraId="2F5007B5"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i/>
          <w:iCs/>
          <w:color w:val="000000"/>
        </w:rPr>
        <w:t>Radiofrequency ablation of the spleen</w:t>
      </w:r>
    </w:p>
    <w:p w14:paraId="2C44748F"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lastRenderedPageBreak/>
        <w:t xml:space="preserve">Radiofrequency ablation of the spleen is a minimally invasive procedure with promising results in patients with cirrhosis and severe </w:t>
      </w:r>
      <w:proofErr w:type="gramStart"/>
      <w:r w:rsidRPr="00822879">
        <w:rPr>
          <w:rFonts w:ascii="Book Antiqua" w:eastAsia="Book Antiqua" w:hAnsi="Book Antiqua" w:cs="Book Antiqua"/>
          <w:color w:val="000000"/>
        </w:rPr>
        <w:t>thrombocytopenia</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36]</w:t>
      </w:r>
      <w:r w:rsidRPr="00822879">
        <w:rPr>
          <w:rFonts w:ascii="Book Antiqua" w:eastAsia="Book Antiqua" w:hAnsi="Book Antiqua" w:cs="Book Antiqua"/>
          <w:color w:val="000000"/>
        </w:rPr>
        <w:t xml:space="preserve">. The main benefits of this minimally invasive procedure are cost-effectiveness and lower complication rates over other invasive procedures. The major side effects are hemorrhagic shock and intra-abdominal bleeding, while complications such as splenic abscess or rupture are not a concern with this </w:t>
      </w:r>
      <w:proofErr w:type="gramStart"/>
      <w:r w:rsidRPr="00822879">
        <w:rPr>
          <w:rFonts w:ascii="Book Antiqua" w:eastAsia="Book Antiqua" w:hAnsi="Book Antiqua" w:cs="Book Antiqua"/>
          <w:color w:val="000000"/>
        </w:rPr>
        <w:t>procedure</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42]</w:t>
      </w:r>
      <w:r w:rsidRPr="00822879">
        <w:rPr>
          <w:rFonts w:ascii="Book Antiqua" w:eastAsia="Book Antiqua" w:hAnsi="Book Antiqua" w:cs="Book Antiqua"/>
          <w:color w:val="000000"/>
        </w:rPr>
        <w:t>. Besides, to date, more clinical trials with longer follow-up would be needed to estimate the effectiveness of this strategy.</w:t>
      </w:r>
    </w:p>
    <w:p w14:paraId="59386891" w14:textId="77777777" w:rsidR="00A77B3E" w:rsidRPr="00822879" w:rsidRDefault="00A77B3E" w:rsidP="00822879">
      <w:pPr>
        <w:spacing w:line="360" w:lineRule="auto"/>
        <w:jc w:val="both"/>
        <w:rPr>
          <w:rFonts w:ascii="Book Antiqua" w:hAnsi="Book Antiqua"/>
        </w:rPr>
      </w:pPr>
    </w:p>
    <w:p w14:paraId="64105B9D"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i/>
          <w:iCs/>
          <w:color w:val="000000"/>
        </w:rPr>
        <w:t>Shunt procedures</w:t>
      </w:r>
    </w:p>
    <w:p w14:paraId="6297872D" w14:textId="71AE8F6D"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 xml:space="preserve">Shunt procedures </w:t>
      </w:r>
      <w:r w:rsidR="001C291C" w:rsidRPr="00822879">
        <w:rPr>
          <w:rFonts w:ascii="Book Antiqua" w:eastAsia="Book Antiqua" w:hAnsi="Book Antiqua" w:cs="Book Antiqua"/>
          <w:color w:val="000000"/>
        </w:rPr>
        <w:t>[</w:t>
      </w:r>
      <w:r w:rsidRPr="00822879">
        <w:rPr>
          <w:rFonts w:ascii="Book Antiqua" w:eastAsia="Book Antiqua" w:hAnsi="Book Antiqua" w:cs="Book Antiqua"/>
          <w:color w:val="000000"/>
        </w:rPr>
        <w:t>portocaval shunt, splenorenal shunt</w:t>
      </w:r>
      <w:r w:rsidR="00650C5D"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 and </w:t>
      </w:r>
      <w:proofErr w:type="spellStart"/>
      <w:r w:rsidRPr="00822879">
        <w:rPr>
          <w:rFonts w:ascii="Book Antiqua" w:eastAsia="Book Antiqua" w:hAnsi="Book Antiqua" w:cs="Book Antiqua"/>
          <w:color w:val="000000"/>
        </w:rPr>
        <w:t>transjugular</w:t>
      </w:r>
      <w:proofErr w:type="spellEnd"/>
      <w:r w:rsidRPr="00822879">
        <w:rPr>
          <w:rFonts w:ascii="Book Antiqua" w:eastAsia="Book Antiqua" w:hAnsi="Book Antiqua" w:cs="Book Antiqua"/>
          <w:color w:val="000000"/>
        </w:rPr>
        <w:t xml:space="preserve"> intrahepatic portosystemic shunt </w:t>
      </w:r>
      <w:r w:rsidR="001C291C" w:rsidRPr="00822879">
        <w:rPr>
          <w:rFonts w:ascii="Book Antiqua" w:eastAsia="Book Antiqua" w:hAnsi="Book Antiqua" w:cs="Book Antiqua"/>
          <w:color w:val="000000"/>
        </w:rPr>
        <w:t>(</w:t>
      </w:r>
      <w:r w:rsidRPr="00822879">
        <w:rPr>
          <w:rFonts w:ascii="Book Antiqua" w:eastAsia="Book Antiqua" w:hAnsi="Book Antiqua" w:cs="Book Antiqua"/>
          <w:color w:val="000000"/>
        </w:rPr>
        <w:t>TIPS</w:t>
      </w:r>
      <w:r w:rsidR="001C291C"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 are other possible techniques which have been experimented in chronic liver disease. They are aimed at decreasing splenic congestion and, therefore, platelet </w:t>
      </w:r>
      <w:proofErr w:type="gramStart"/>
      <w:r w:rsidRPr="00822879">
        <w:rPr>
          <w:rFonts w:ascii="Book Antiqua" w:eastAsia="Book Antiqua" w:hAnsi="Book Antiqua" w:cs="Book Antiqua"/>
          <w:color w:val="000000"/>
        </w:rPr>
        <w:t>sequestration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36]</w:t>
      </w:r>
      <w:r w:rsidRPr="00822879">
        <w:rPr>
          <w:rFonts w:ascii="Book Antiqua" w:eastAsia="Book Antiqua" w:hAnsi="Book Antiqua" w:cs="Book Antiqua"/>
          <w:color w:val="000000"/>
        </w:rPr>
        <w:t xml:space="preserve">. To date, however, these approaches are not supported by available studies; indeed, there </w:t>
      </w:r>
      <w:r w:rsidR="00650C5D" w:rsidRPr="00822879">
        <w:rPr>
          <w:rFonts w:ascii="Book Antiqua" w:eastAsia="Book Antiqua" w:hAnsi="Book Antiqua" w:cs="Book Antiqua"/>
          <w:color w:val="000000"/>
        </w:rPr>
        <w:t xml:space="preserve">is an </w:t>
      </w:r>
      <w:r w:rsidRPr="00822879">
        <w:rPr>
          <w:rFonts w:ascii="Book Antiqua" w:eastAsia="Book Antiqua" w:hAnsi="Book Antiqua" w:cs="Book Antiqua"/>
          <w:color w:val="000000"/>
        </w:rPr>
        <w:t xml:space="preserve">absence of clear benefits on the platelet number and well-known complications. Actually, the use of these procedures, in particular TIPS, is currently restricted to selected cases where the aim is not </w:t>
      </w:r>
      <w:r w:rsidR="00650C5D" w:rsidRPr="00822879">
        <w:rPr>
          <w:rFonts w:ascii="Book Antiqua" w:eastAsia="Book Antiqua" w:hAnsi="Book Antiqua" w:cs="Book Antiqua"/>
          <w:color w:val="000000"/>
        </w:rPr>
        <w:t xml:space="preserve">to </w:t>
      </w:r>
      <w:r w:rsidRPr="00822879">
        <w:rPr>
          <w:rFonts w:ascii="Book Antiqua" w:eastAsia="Book Antiqua" w:hAnsi="Book Antiqua" w:cs="Book Antiqua"/>
          <w:color w:val="000000"/>
        </w:rPr>
        <w:t xml:space="preserve">increase platelet levels, but to control bleeding from </w:t>
      </w:r>
      <w:proofErr w:type="spellStart"/>
      <w:r w:rsidRPr="00822879">
        <w:rPr>
          <w:rFonts w:ascii="Book Antiqua" w:eastAsia="Book Antiqua" w:hAnsi="Book Antiqua" w:cs="Book Antiqua"/>
          <w:color w:val="000000"/>
        </w:rPr>
        <w:t>oesophageal</w:t>
      </w:r>
      <w:proofErr w:type="spellEnd"/>
      <w:r w:rsidRPr="00822879">
        <w:rPr>
          <w:rFonts w:ascii="Book Antiqua" w:eastAsia="Book Antiqua" w:hAnsi="Book Antiqua" w:cs="Book Antiqua"/>
          <w:color w:val="000000"/>
        </w:rPr>
        <w:t xml:space="preserve"> varices or to manage refractory </w:t>
      </w:r>
      <w:proofErr w:type="gramStart"/>
      <w:r w:rsidRPr="00822879">
        <w:rPr>
          <w:rFonts w:ascii="Book Antiqua" w:eastAsia="Book Antiqua" w:hAnsi="Book Antiqua" w:cs="Book Antiqua"/>
          <w:color w:val="000000"/>
        </w:rPr>
        <w:t>ascites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43]</w:t>
      </w:r>
      <w:r w:rsidRPr="00822879">
        <w:rPr>
          <w:rFonts w:ascii="Book Antiqua" w:eastAsia="Book Antiqua" w:hAnsi="Book Antiqua" w:cs="Book Antiqua"/>
          <w:color w:val="000000"/>
        </w:rPr>
        <w:t>.</w:t>
      </w:r>
    </w:p>
    <w:p w14:paraId="6A29ADD3" w14:textId="77777777" w:rsidR="00A77B3E" w:rsidRPr="00822879" w:rsidRDefault="00A77B3E" w:rsidP="00822879">
      <w:pPr>
        <w:spacing w:line="360" w:lineRule="auto"/>
        <w:jc w:val="both"/>
        <w:rPr>
          <w:rFonts w:ascii="Book Antiqua" w:hAnsi="Book Antiqua"/>
        </w:rPr>
      </w:pPr>
    </w:p>
    <w:p w14:paraId="5BFE67BE"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i/>
          <w:iCs/>
          <w:color w:val="000000"/>
        </w:rPr>
        <w:t>Platelet transfusion</w:t>
      </w:r>
    </w:p>
    <w:p w14:paraId="08FCCC09" w14:textId="04A5AC85" w:rsidR="00565E2B"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 xml:space="preserve">Platelet transfusion has become the mainstay of treatment in patients with chronic liver disease and severe thrombocytopenia who require an invasive </w:t>
      </w:r>
      <w:proofErr w:type="gramStart"/>
      <w:r w:rsidRPr="00822879">
        <w:rPr>
          <w:rFonts w:ascii="Book Antiqua" w:eastAsia="Book Antiqua" w:hAnsi="Book Antiqua" w:cs="Book Antiqua"/>
          <w:color w:val="000000"/>
        </w:rPr>
        <w:t>procedure</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44]</w:t>
      </w:r>
      <w:r w:rsidRPr="00822879">
        <w:rPr>
          <w:rFonts w:ascii="Book Antiqua" w:eastAsia="Book Antiqua" w:hAnsi="Book Antiqua" w:cs="Book Antiqua"/>
          <w:color w:val="000000"/>
        </w:rPr>
        <w:t>. The choice to transfuse platelets is variable and controversial, depending upon patient comorbidities and the risk of bleeding. Most data suggest that invasive procedures may be performed without a significantly increased risk of bleeding in patients with more than 50000/</w:t>
      </w:r>
      <w:proofErr w:type="spellStart"/>
      <w:r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platelets, while there is less consensus about the risk in patients with a lower count, as reflected also in the latest guidelines and a recent retrospective </w:t>
      </w:r>
      <w:proofErr w:type="gramStart"/>
      <w:r w:rsidRPr="00822879">
        <w:rPr>
          <w:rFonts w:ascii="Book Antiqua" w:eastAsia="Book Antiqua" w:hAnsi="Book Antiqua" w:cs="Book Antiqua"/>
          <w:color w:val="000000"/>
        </w:rPr>
        <w:t>study</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45,46]</w:t>
      </w:r>
      <w:r w:rsidRPr="00822879">
        <w:rPr>
          <w:rFonts w:ascii="Book Antiqua" w:eastAsia="Book Antiqua" w:hAnsi="Book Antiqua" w:cs="Book Antiqua"/>
          <w:color w:val="000000"/>
        </w:rPr>
        <w:t>.</w:t>
      </w:r>
      <w:r w:rsidR="00565E2B" w:rsidRPr="00822879">
        <w:rPr>
          <w:rFonts w:ascii="Book Antiqua" w:hAnsi="Book Antiqua"/>
          <w:lang w:eastAsia="zh-CN"/>
        </w:rPr>
        <w:t xml:space="preserve"> </w:t>
      </w:r>
      <w:r w:rsidRPr="00822879">
        <w:rPr>
          <w:rFonts w:ascii="Book Antiqua" w:eastAsia="Book Antiqua" w:hAnsi="Book Antiqua" w:cs="Book Antiqua"/>
          <w:color w:val="000000"/>
        </w:rPr>
        <w:t>In a sub</w:t>
      </w:r>
      <w:r w:rsidR="00650C5D"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analysis of 2740 </w:t>
      </w:r>
      <w:r w:rsidR="00565E2B" w:rsidRPr="00822879">
        <w:rPr>
          <w:rFonts w:ascii="Book Antiqua" w:eastAsia="Book Antiqua" w:hAnsi="Book Antiqua" w:cs="Book Antiqua"/>
          <w:color w:val="000000"/>
        </w:rPr>
        <w:t>l</w:t>
      </w:r>
      <w:r w:rsidRPr="00822879">
        <w:rPr>
          <w:rFonts w:ascii="Book Antiqua" w:eastAsia="Book Antiqua" w:hAnsi="Book Antiqua" w:cs="Book Antiqua"/>
          <w:color w:val="000000"/>
        </w:rPr>
        <w:t xml:space="preserve">iver biopsies from the </w:t>
      </w:r>
      <w:r w:rsidR="00565E2B" w:rsidRPr="00822879">
        <w:rPr>
          <w:rFonts w:ascii="Book Antiqua" w:eastAsia="Book Antiqua" w:hAnsi="Book Antiqua" w:cs="Book Antiqua"/>
          <w:color w:val="000000"/>
        </w:rPr>
        <w:t>Hepatitis C Antiviral Long-term Treatment against Cirrhosis</w:t>
      </w:r>
      <w:r w:rsidRPr="00822879">
        <w:rPr>
          <w:rFonts w:ascii="Book Antiqua" w:eastAsia="Book Antiqua" w:hAnsi="Book Antiqua" w:cs="Book Antiqua"/>
          <w:color w:val="000000"/>
        </w:rPr>
        <w:t xml:space="preserve"> trial, there were only 16 bleeding events (0.6%), and the highest bleeding risk (5.3%) was recognized for platelet counts less than 60000/</w:t>
      </w:r>
      <w:proofErr w:type="spellStart"/>
      <w:r w:rsidRPr="00822879">
        <w:rPr>
          <w:rFonts w:ascii="Book Antiqua" w:eastAsia="Book Antiqua" w:hAnsi="Book Antiqua" w:cs="Book Antiqua"/>
          <w:color w:val="000000"/>
        </w:rPr>
        <w:t>μ</w:t>
      </w:r>
      <w:proofErr w:type="gramStart"/>
      <w:r w:rsidRPr="00822879">
        <w:rPr>
          <w:rFonts w:ascii="Book Antiqua" w:eastAsia="Book Antiqua" w:hAnsi="Book Antiqua" w:cs="Book Antiqua"/>
          <w:color w:val="000000"/>
        </w:rPr>
        <w:t>L</w:t>
      </w:r>
      <w:proofErr w:type="spellEnd"/>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47]</w:t>
      </w:r>
      <w:r w:rsidRPr="00822879">
        <w:rPr>
          <w:rFonts w:ascii="Book Antiqua" w:eastAsia="Book Antiqua" w:hAnsi="Book Antiqua" w:cs="Book Antiqua"/>
          <w:color w:val="000000"/>
        </w:rPr>
        <w:t xml:space="preserve">. Conversely, in another study evaluating the safety of liver biopsies (177 patients), the </w:t>
      </w:r>
      <w:r w:rsidRPr="00822879">
        <w:rPr>
          <w:rFonts w:ascii="Book Antiqua" w:eastAsia="Book Antiqua" w:hAnsi="Book Antiqua" w:cs="Book Antiqua"/>
          <w:color w:val="000000"/>
        </w:rPr>
        <w:lastRenderedPageBreak/>
        <w:t>frequency of bleeding in patients with a platelet count lower than 50000/</w:t>
      </w:r>
      <w:proofErr w:type="spellStart"/>
      <w:r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was not significantly different from that in those with a normal platelet count, and the only independent risk factor for bleeding was an underlying </w:t>
      </w:r>
      <w:proofErr w:type="gramStart"/>
      <w:r w:rsidRPr="00822879">
        <w:rPr>
          <w:rFonts w:ascii="Book Antiqua" w:eastAsia="Book Antiqua" w:hAnsi="Book Antiqua" w:cs="Book Antiqua"/>
          <w:color w:val="000000"/>
        </w:rPr>
        <w:t>malignancy</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32]</w:t>
      </w:r>
      <w:r w:rsidRPr="00822879">
        <w:rPr>
          <w:rFonts w:ascii="Book Antiqua" w:eastAsia="Book Antiqua" w:hAnsi="Book Antiqua" w:cs="Book Antiqua"/>
          <w:color w:val="000000"/>
        </w:rPr>
        <w:t>.</w:t>
      </w:r>
    </w:p>
    <w:p w14:paraId="38324F49" w14:textId="58295E28" w:rsidR="00A77B3E" w:rsidRPr="00822879" w:rsidRDefault="00BA2893" w:rsidP="00822879">
      <w:pPr>
        <w:spacing w:line="360" w:lineRule="auto"/>
        <w:ind w:firstLineChars="100" w:firstLine="240"/>
        <w:jc w:val="both"/>
        <w:rPr>
          <w:rFonts w:ascii="Book Antiqua" w:hAnsi="Book Antiqua"/>
        </w:rPr>
      </w:pPr>
      <w:r w:rsidRPr="00822879">
        <w:rPr>
          <w:rFonts w:ascii="Book Antiqua" w:eastAsia="Book Antiqua" w:hAnsi="Book Antiqua" w:cs="Book Antiqua"/>
          <w:color w:val="000000"/>
        </w:rPr>
        <w:t>Guidelines vary as to the threshold below which periprocedural bleeding risk justifies intervening to treat thrombocytopenia; however, transfusions are more frequently indicated with a platelet threshold &lt;</w:t>
      </w:r>
      <w:r w:rsidR="00565E2B"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50000/</w:t>
      </w:r>
      <w:proofErr w:type="spellStart"/>
      <w:r w:rsidRPr="00822879">
        <w:rPr>
          <w:rFonts w:ascii="Book Antiqua" w:eastAsia="Book Antiqua" w:hAnsi="Book Antiqua" w:cs="Book Antiqua"/>
          <w:color w:val="000000"/>
        </w:rPr>
        <w:t>μ</w:t>
      </w:r>
      <w:proofErr w:type="gramStart"/>
      <w:r w:rsidRPr="00822879">
        <w:rPr>
          <w:rFonts w:ascii="Book Antiqua" w:eastAsia="Book Antiqua" w:hAnsi="Book Antiqua" w:cs="Book Antiqua"/>
          <w:color w:val="000000"/>
        </w:rPr>
        <w:t>L</w:t>
      </w:r>
      <w:proofErr w:type="spellEnd"/>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48]</w:t>
      </w:r>
      <w:r w:rsidRPr="00822879">
        <w:rPr>
          <w:rFonts w:ascii="Book Antiqua" w:eastAsia="Book Antiqua" w:hAnsi="Book Antiqua" w:cs="Book Antiqua"/>
          <w:color w:val="000000"/>
        </w:rPr>
        <w:t>. Although platelet transfusion has been the standard of care</w:t>
      </w:r>
      <w:r w:rsidRPr="00822879">
        <w:rPr>
          <w:rFonts w:ascii="Book Antiqua" w:eastAsia="Book Antiqua" w:hAnsi="Book Antiqua" w:cs="Book Antiqua"/>
          <w:b/>
          <w:bCs/>
          <w:color w:val="000000"/>
        </w:rPr>
        <w:t xml:space="preserve"> </w:t>
      </w:r>
      <w:r w:rsidRPr="00822879">
        <w:rPr>
          <w:rFonts w:ascii="Book Antiqua" w:eastAsia="Book Antiqua" w:hAnsi="Book Antiqua" w:cs="Book Antiqua"/>
          <w:color w:val="000000"/>
        </w:rPr>
        <w:t>for correcting thrombocytopenia for a long time, relevant side effects limit its use. The most common issues include febrile or allergic reactions, risk of infection (even if very low), hemolysis, transfusion-related graft-</w:t>
      </w:r>
      <w:r w:rsidRPr="00822879">
        <w:rPr>
          <w:rFonts w:ascii="Book Antiqua" w:eastAsia="Book Antiqua" w:hAnsi="Book Antiqua" w:cs="Book Antiqua"/>
          <w:i/>
          <w:iCs/>
          <w:color w:val="000000"/>
        </w:rPr>
        <w:t>versus</w:t>
      </w:r>
      <w:r w:rsidRPr="00822879">
        <w:rPr>
          <w:rFonts w:ascii="Book Antiqua" w:eastAsia="Book Antiqua" w:hAnsi="Book Antiqua" w:cs="Book Antiqua"/>
          <w:color w:val="000000"/>
        </w:rPr>
        <w:t>-host disease</w:t>
      </w:r>
      <w:r w:rsidR="00650C5D"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 and </w:t>
      </w:r>
      <w:proofErr w:type="gramStart"/>
      <w:r w:rsidRPr="00822879">
        <w:rPr>
          <w:rFonts w:ascii="Book Antiqua" w:eastAsia="Book Antiqua" w:hAnsi="Book Antiqua" w:cs="Book Antiqua"/>
          <w:color w:val="000000"/>
        </w:rPr>
        <w:t>alloimmunization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41,49]</w:t>
      </w:r>
      <w:r w:rsidRPr="00822879">
        <w:rPr>
          <w:rFonts w:ascii="Book Antiqua" w:eastAsia="Book Antiqua" w:hAnsi="Book Antiqua" w:cs="Book Antiqua"/>
          <w:color w:val="000000"/>
        </w:rPr>
        <w:t>. Even the procedure of transfusion itself may be critical. Potential risks include errors in patient identification, in blood typing</w:t>
      </w:r>
      <w:r w:rsidR="00650C5D"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 and in cross-</w:t>
      </w:r>
      <w:proofErr w:type="gramStart"/>
      <w:r w:rsidRPr="00822879">
        <w:rPr>
          <w:rFonts w:ascii="Book Antiqua" w:eastAsia="Book Antiqua" w:hAnsi="Book Antiqua" w:cs="Book Antiqua"/>
          <w:color w:val="000000"/>
        </w:rPr>
        <w:t>matching</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50]</w:t>
      </w:r>
      <w:r w:rsidRPr="00822879">
        <w:rPr>
          <w:rFonts w:ascii="Book Antiqua" w:eastAsia="Book Antiqua" w:hAnsi="Book Antiqua" w:cs="Book Antiqua"/>
          <w:color w:val="000000"/>
        </w:rPr>
        <w:t xml:space="preserve">. Concerning efficacy, platelet transfusions determine an overall modest increase in platelet count, without a significant impact on the risk of </w:t>
      </w:r>
      <w:proofErr w:type="gramStart"/>
      <w:r w:rsidRPr="00822879">
        <w:rPr>
          <w:rFonts w:ascii="Book Antiqua" w:eastAsia="Book Antiqua" w:hAnsi="Book Antiqua" w:cs="Book Antiqua"/>
          <w:color w:val="000000"/>
        </w:rPr>
        <w:t>bleeding</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51]</w:t>
      </w:r>
      <w:r w:rsidRPr="00822879">
        <w:rPr>
          <w:rFonts w:ascii="Book Antiqua" w:eastAsia="Book Antiqua" w:hAnsi="Book Antiqua" w:cs="Book Antiqua"/>
          <w:color w:val="000000"/>
        </w:rPr>
        <w:t>, and treatment effect has a limited duration. Moreover, up to 70% of patients receiving repeated platelet transfusions become refractory to subsequent ones. Finally, platelet transfusions are limited by donor supply, and the reduced availability may have a great impact on the management and clinical outcomes of these patients.</w:t>
      </w:r>
    </w:p>
    <w:p w14:paraId="7D186527" w14:textId="77777777" w:rsidR="00A77B3E" w:rsidRPr="00822879" w:rsidRDefault="00A77B3E" w:rsidP="00822879">
      <w:pPr>
        <w:spacing w:line="360" w:lineRule="auto"/>
        <w:jc w:val="both"/>
        <w:rPr>
          <w:rFonts w:ascii="Book Antiqua" w:hAnsi="Book Antiqua"/>
        </w:rPr>
      </w:pPr>
    </w:p>
    <w:p w14:paraId="2BED8DDE" w14:textId="752873E5"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aps/>
          <w:color w:val="000000"/>
          <w:u w:val="single"/>
        </w:rPr>
        <w:t>NEW THERAPEUTIC OPTIONS FOR THRMBOCYTOPENIA IN CHRONIC LIVER DISEASE</w:t>
      </w:r>
    </w:p>
    <w:p w14:paraId="53684B80"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 xml:space="preserve">Recent advances in understanding the physiopathology of thrombocytopenia in chronic liver disease, with the discovery of the central role of TPO in </w:t>
      </w:r>
      <w:proofErr w:type="spellStart"/>
      <w:r w:rsidRPr="00822879">
        <w:rPr>
          <w:rFonts w:ascii="Book Antiqua" w:eastAsia="Book Antiqua" w:hAnsi="Book Antiqua" w:cs="Book Antiqua"/>
          <w:color w:val="000000"/>
        </w:rPr>
        <w:t>thrombocytopoiesis</w:t>
      </w:r>
      <w:proofErr w:type="spellEnd"/>
      <w:r w:rsidRPr="00822879">
        <w:rPr>
          <w:rFonts w:ascii="Book Antiqua" w:eastAsia="Book Antiqua" w:hAnsi="Book Antiqua" w:cs="Book Antiqua"/>
          <w:color w:val="000000"/>
        </w:rPr>
        <w:t>, has led to the development of many drugs with TPO activity.</w:t>
      </w:r>
    </w:p>
    <w:p w14:paraId="63253CC6" w14:textId="77777777" w:rsidR="00A77B3E" w:rsidRPr="00822879" w:rsidRDefault="00A77B3E" w:rsidP="00822879">
      <w:pPr>
        <w:spacing w:line="360" w:lineRule="auto"/>
        <w:jc w:val="both"/>
        <w:rPr>
          <w:rFonts w:ascii="Book Antiqua" w:hAnsi="Book Antiqua"/>
        </w:rPr>
      </w:pPr>
    </w:p>
    <w:p w14:paraId="26995884"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i/>
          <w:iCs/>
          <w:color w:val="000000"/>
        </w:rPr>
        <w:t>Recombinant TPO and human cytokines</w:t>
      </w:r>
    </w:p>
    <w:p w14:paraId="75506BB5" w14:textId="17932DAE"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 xml:space="preserve">Two recombinant TPOs that stimulate platelet production in humans and showed potential promise were recombinant human TPO and pegylated recombinant megakaryocyte growth and development </w:t>
      </w:r>
      <w:proofErr w:type="gramStart"/>
      <w:r w:rsidRPr="00822879">
        <w:rPr>
          <w:rFonts w:ascii="Book Antiqua" w:eastAsia="Book Antiqua" w:hAnsi="Book Antiqua" w:cs="Book Antiqua"/>
          <w:color w:val="000000"/>
        </w:rPr>
        <w:t>factor</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52,53]</w:t>
      </w:r>
      <w:r w:rsidRPr="00822879">
        <w:rPr>
          <w:rFonts w:ascii="Book Antiqua" w:eastAsia="Book Antiqua" w:hAnsi="Book Antiqua" w:cs="Book Antiqua"/>
          <w:color w:val="000000"/>
        </w:rPr>
        <w:t xml:space="preserve">. They have shown clinical benefits in clinical trials of </w:t>
      </w:r>
      <w:proofErr w:type="spellStart"/>
      <w:r w:rsidRPr="00822879">
        <w:rPr>
          <w:rFonts w:ascii="Book Antiqua" w:eastAsia="Book Antiqua" w:hAnsi="Book Antiqua" w:cs="Book Antiqua"/>
          <w:color w:val="000000"/>
        </w:rPr>
        <w:t>haematological</w:t>
      </w:r>
      <w:proofErr w:type="spellEnd"/>
      <w:r w:rsidRPr="00822879">
        <w:rPr>
          <w:rFonts w:ascii="Book Antiqua" w:eastAsia="Book Antiqua" w:hAnsi="Book Antiqua" w:cs="Book Antiqua"/>
          <w:color w:val="000000"/>
        </w:rPr>
        <w:t xml:space="preserve"> patients without safety concerns, but have been withdrawn from clinical development for the induction of neutralizing </w:t>
      </w:r>
      <w:proofErr w:type="gramStart"/>
      <w:r w:rsidRPr="00822879">
        <w:rPr>
          <w:rFonts w:ascii="Book Antiqua" w:eastAsia="Book Antiqua" w:hAnsi="Book Antiqua" w:cs="Book Antiqua"/>
          <w:color w:val="000000"/>
        </w:rPr>
        <w:t>antibodies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53]</w:t>
      </w:r>
      <w:r w:rsidRPr="00822879">
        <w:rPr>
          <w:rFonts w:ascii="Book Antiqua" w:eastAsia="Book Antiqua" w:hAnsi="Book Antiqua" w:cs="Book Antiqua"/>
          <w:color w:val="000000"/>
        </w:rPr>
        <w:t>.</w:t>
      </w:r>
      <w:r w:rsidR="00565E2B" w:rsidRPr="00822879">
        <w:rPr>
          <w:rFonts w:ascii="Book Antiqua" w:hAnsi="Book Antiqua"/>
          <w:lang w:eastAsia="zh-CN"/>
        </w:rPr>
        <w:t xml:space="preserve"> </w:t>
      </w:r>
      <w:r w:rsidRPr="00822879">
        <w:rPr>
          <w:rFonts w:ascii="Book Antiqua" w:eastAsia="Book Antiqua" w:hAnsi="Book Antiqua" w:cs="Book Antiqua"/>
          <w:color w:val="000000"/>
        </w:rPr>
        <w:lastRenderedPageBreak/>
        <w:t xml:space="preserve">Similarly, the use of recombinant human cytokines was limited because of side effects and the occurrence of toxicities as observed after the subcutaneous injection of the recombinant human </w:t>
      </w:r>
      <w:r w:rsidR="00AC2ABF" w:rsidRPr="00822879">
        <w:rPr>
          <w:rFonts w:ascii="Book Antiqua" w:eastAsia="Book Antiqua" w:hAnsi="Book Antiqua" w:cs="Book Antiqua"/>
          <w:color w:val="000000"/>
        </w:rPr>
        <w:t>interleukin</w:t>
      </w:r>
      <w:r w:rsidRPr="00822879">
        <w:rPr>
          <w:rFonts w:ascii="Book Antiqua" w:eastAsia="Book Antiqua" w:hAnsi="Book Antiqua" w:cs="Book Antiqua"/>
          <w:color w:val="000000"/>
        </w:rPr>
        <w:t xml:space="preserve">-1, approved by the Food and Drug Administration (FDA) for the treatment of the thrombocytopenia induced by chemotherapy for solid tumors, which can cause cardiovascular side effects and flu-like </w:t>
      </w:r>
      <w:proofErr w:type="gramStart"/>
      <w:r w:rsidRPr="00822879">
        <w:rPr>
          <w:rFonts w:ascii="Book Antiqua" w:eastAsia="Book Antiqua" w:hAnsi="Book Antiqua" w:cs="Book Antiqua"/>
          <w:color w:val="000000"/>
        </w:rPr>
        <w:t>symptoms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54]</w:t>
      </w:r>
      <w:r w:rsidRPr="00822879">
        <w:rPr>
          <w:rFonts w:ascii="Book Antiqua" w:eastAsia="Book Antiqua" w:hAnsi="Book Antiqua" w:cs="Book Antiqua"/>
          <w:color w:val="000000"/>
        </w:rPr>
        <w:t>.</w:t>
      </w:r>
    </w:p>
    <w:p w14:paraId="2940EEB3" w14:textId="77777777" w:rsidR="00A77B3E" w:rsidRPr="00822879" w:rsidRDefault="00A77B3E" w:rsidP="00822879">
      <w:pPr>
        <w:spacing w:line="360" w:lineRule="auto"/>
        <w:jc w:val="both"/>
        <w:rPr>
          <w:rFonts w:ascii="Book Antiqua" w:hAnsi="Book Antiqua"/>
        </w:rPr>
      </w:pPr>
    </w:p>
    <w:p w14:paraId="3B120AE4" w14:textId="174F63BF" w:rsidR="00A77B3E" w:rsidRPr="00822879" w:rsidRDefault="004C61A7" w:rsidP="00822879">
      <w:pPr>
        <w:spacing w:line="360" w:lineRule="auto"/>
        <w:jc w:val="both"/>
        <w:rPr>
          <w:rFonts w:ascii="Book Antiqua" w:hAnsi="Book Antiqua"/>
        </w:rPr>
      </w:pPr>
      <w:r w:rsidRPr="00822879">
        <w:rPr>
          <w:rFonts w:ascii="Book Antiqua" w:eastAsia="Book Antiqua" w:hAnsi="Book Antiqua" w:cs="Book Antiqua"/>
          <w:b/>
          <w:bCs/>
          <w:i/>
          <w:iCs/>
          <w:color w:val="000000"/>
        </w:rPr>
        <w:t>TPO</w:t>
      </w:r>
      <w:r w:rsidR="00BA2893" w:rsidRPr="00822879">
        <w:rPr>
          <w:rFonts w:ascii="Book Antiqua" w:eastAsia="Book Antiqua" w:hAnsi="Book Antiqua" w:cs="Book Antiqua"/>
          <w:b/>
          <w:bCs/>
          <w:i/>
          <w:iCs/>
          <w:color w:val="000000"/>
        </w:rPr>
        <w:t xml:space="preserve"> agonists</w:t>
      </w:r>
    </w:p>
    <w:p w14:paraId="3E3899B4" w14:textId="033FDE42"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 xml:space="preserve">Activation of thrombopoiesis through TPO receptor agonists is </w:t>
      </w:r>
      <w:r w:rsidR="007A20CA" w:rsidRPr="00822879">
        <w:rPr>
          <w:rFonts w:ascii="Book Antiqua" w:eastAsia="Book Antiqua" w:hAnsi="Book Antiqua" w:cs="Book Antiqua"/>
          <w:color w:val="000000"/>
        </w:rPr>
        <w:t xml:space="preserve">an </w:t>
      </w:r>
      <w:r w:rsidRPr="00822879">
        <w:rPr>
          <w:rFonts w:ascii="Book Antiqua" w:eastAsia="Book Antiqua" w:hAnsi="Book Antiqua" w:cs="Book Antiqua"/>
          <w:color w:val="000000"/>
        </w:rPr>
        <w:t>alternative method to stimulate platelet production with the use of drugs, which are not homologous to endogenous TPO but activate the same receptor working on a different site. These drugs have been primarily investigated in patients with chronic ITP and subsequently in chronic liver disease for treating thrombocytopenia before invasive procedures.</w:t>
      </w:r>
      <w:r w:rsidR="00565E2B"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The effect of TPO agonists is mediated by the interaction with TPO receptors on megakaryocytes, specifically c-M</w:t>
      </w:r>
      <w:r w:rsidR="00565E2B" w:rsidRPr="00822879">
        <w:rPr>
          <w:rFonts w:ascii="Book Antiqua" w:eastAsia="Book Antiqua" w:hAnsi="Book Antiqua" w:cs="Book Antiqua"/>
          <w:color w:val="000000"/>
        </w:rPr>
        <w:t>PL</w:t>
      </w:r>
      <w:r w:rsidRPr="00822879">
        <w:rPr>
          <w:rFonts w:ascii="Book Antiqua" w:eastAsia="Book Antiqua" w:hAnsi="Book Antiqua" w:cs="Book Antiqua"/>
          <w:color w:val="000000"/>
        </w:rPr>
        <w:t xml:space="preserve"> ligand-mediated activation of Janus kinases and </w:t>
      </w:r>
      <w:r w:rsidR="00565E2B" w:rsidRPr="00822879">
        <w:rPr>
          <w:rFonts w:ascii="Book Antiqua" w:eastAsia="Book Antiqua" w:hAnsi="Book Antiqua" w:cs="Book Antiqua"/>
          <w:color w:val="000000"/>
        </w:rPr>
        <w:t>signal transducer and activator of transcript</w:t>
      </w:r>
      <w:r w:rsidRPr="00822879">
        <w:rPr>
          <w:rFonts w:ascii="Book Antiqua" w:eastAsia="Book Antiqua" w:hAnsi="Book Antiqua" w:cs="Book Antiqua"/>
          <w:color w:val="000000"/>
        </w:rPr>
        <w:t xml:space="preserve">ion proteins and mitogen-activated protein kinase </w:t>
      </w:r>
      <w:proofErr w:type="gramStart"/>
      <w:r w:rsidRPr="00822879">
        <w:rPr>
          <w:rFonts w:ascii="Book Antiqua" w:eastAsia="Book Antiqua" w:hAnsi="Book Antiqua" w:cs="Book Antiqua"/>
          <w:color w:val="000000"/>
        </w:rPr>
        <w:t>pathways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55]</w:t>
      </w:r>
      <w:r w:rsidRPr="00822879">
        <w:rPr>
          <w:rFonts w:ascii="Book Antiqua" w:eastAsia="Book Antiqua" w:hAnsi="Book Antiqua" w:cs="Book Antiqua"/>
          <w:color w:val="000000"/>
        </w:rPr>
        <w:t>.</w:t>
      </w:r>
    </w:p>
    <w:p w14:paraId="1C6D762B" w14:textId="77777777" w:rsidR="00A77B3E" w:rsidRPr="00822879" w:rsidRDefault="00A77B3E" w:rsidP="00822879">
      <w:pPr>
        <w:spacing w:line="360" w:lineRule="auto"/>
        <w:jc w:val="both"/>
        <w:rPr>
          <w:rFonts w:ascii="Book Antiqua" w:hAnsi="Book Antiqua"/>
        </w:rPr>
      </w:pPr>
    </w:p>
    <w:p w14:paraId="5AE7C616" w14:textId="1793B64F" w:rsidR="00627CA1" w:rsidRPr="00822879" w:rsidRDefault="00BA2893" w:rsidP="00822879">
      <w:pPr>
        <w:spacing w:line="360" w:lineRule="auto"/>
        <w:jc w:val="both"/>
        <w:rPr>
          <w:rFonts w:ascii="Book Antiqua" w:eastAsia="Book Antiqua" w:hAnsi="Book Antiqua" w:cs="Book Antiqua"/>
          <w:color w:val="000000"/>
        </w:rPr>
      </w:pPr>
      <w:proofErr w:type="spellStart"/>
      <w:r w:rsidRPr="00822879">
        <w:rPr>
          <w:rFonts w:ascii="Book Antiqua" w:eastAsia="Book Antiqua" w:hAnsi="Book Antiqua" w:cs="Book Antiqua"/>
          <w:b/>
          <w:bCs/>
          <w:color w:val="000000"/>
        </w:rPr>
        <w:t>Romiplostin</w:t>
      </w:r>
      <w:proofErr w:type="spellEnd"/>
      <w:r w:rsidR="00565E2B" w:rsidRPr="00822879">
        <w:rPr>
          <w:rFonts w:ascii="Book Antiqua" w:eastAsia="Book Antiqua" w:hAnsi="Book Antiqua" w:cs="Book Antiqua"/>
          <w:b/>
          <w:bCs/>
          <w:color w:val="000000"/>
        </w:rPr>
        <w:t>:</w:t>
      </w:r>
      <w:r w:rsidR="00565E2B" w:rsidRPr="00822879">
        <w:rPr>
          <w:rFonts w:ascii="Book Antiqua" w:hAnsi="Book Antiqua"/>
          <w:lang w:eastAsia="zh-CN"/>
        </w:rPr>
        <w:t xml:space="preserve"> </w:t>
      </w:r>
      <w:proofErr w:type="spellStart"/>
      <w:r w:rsidRPr="00822879">
        <w:rPr>
          <w:rFonts w:ascii="Book Antiqua" w:eastAsia="Book Antiqua" w:hAnsi="Book Antiqua" w:cs="Book Antiqua"/>
          <w:color w:val="000000"/>
        </w:rPr>
        <w:t>Romiplostin</w:t>
      </w:r>
      <w:proofErr w:type="spellEnd"/>
      <w:r w:rsidRPr="00822879">
        <w:rPr>
          <w:rFonts w:ascii="Book Antiqua" w:eastAsia="Book Antiqua" w:hAnsi="Book Antiqua" w:cs="Book Antiqua"/>
          <w:color w:val="000000"/>
        </w:rPr>
        <w:t xml:space="preserve"> is a polypeptide linked to an IgG heavy-chain Fc molecule and has no amino acid sequence homology to endogenous TPO. It acts </w:t>
      </w:r>
      <w:r w:rsidR="007A20CA" w:rsidRPr="00822879">
        <w:rPr>
          <w:rFonts w:ascii="Book Antiqua" w:eastAsia="Book Antiqua" w:hAnsi="Book Antiqua" w:cs="Book Antiqua"/>
          <w:color w:val="000000"/>
        </w:rPr>
        <w:t xml:space="preserve">by </w:t>
      </w:r>
      <w:r w:rsidRPr="00822879">
        <w:rPr>
          <w:rFonts w:ascii="Book Antiqua" w:eastAsia="Book Antiqua" w:hAnsi="Book Antiqua" w:cs="Book Antiqua"/>
          <w:color w:val="000000"/>
        </w:rPr>
        <w:t xml:space="preserve">competing with the same site of the TPO-receptor and activating intracellular transcriptional pathways aimed to increase platelet </w:t>
      </w:r>
      <w:proofErr w:type="gramStart"/>
      <w:r w:rsidRPr="00822879">
        <w:rPr>
          <w:rFonts w:ascii="Book Antiqua" w:eastAsia="Book Antiqua" w:hAnsi="Book Antiqua" w:cs="Book Antiqua"/>
          <w:color w:val="000000"/>
        </w:rPr>
        <w:t>production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55]</w:t>
      </w:r>
      <w:r w:rsidRPr="00822879">
        <w:rPr>
          <w:rFonts w:ascii="Book Antiqua" w:eastAsia="Book Antiqua" w:hAnsi="Book Antiqua" w:cs="Book Antiqua"/>
          <w:color w:val="000000"/>
        </w:rPr>
        <w:t xml:space="preserve">. Due to a different molecular structure, its use has not been associated with antibodies reacting against endogenous TPO. This drug is administered subcutaneously once a week, but it is currently approved only for treatment of ITP when refractory to other </w:t>
      </w:r>
      <w:proofErr w:type="gramStart"/>
      <w:r w:rsidRPr="00822879">
        <w:rPr>
          <w:rFonts w:ascii="Book Antiqua" w:eastAsia="Book Antiqua" w:hAnsi="Book Antiqua" w:cs="Book Antiqua"/>
          <w:color w:val="000000"/>
        </w:rPr>
        <w:t>drugs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54,56]</w:t>
      </w:r>
      <w:r w:rsidRPr="00822879">
        <w:rPr>
          <w:rFonts w:ascii="Book Antiqua" w:eastAsia="Book Antiqua" w:hAnsi="Book Antiqua" w:cs="Book Antiqua"/>
          <w:color w:val="000000"/>
        </w:rPr>
        <w:t>.</w:t>
      </w:r>
    </w:p>
    <w:p w14:paraId="749D2409" w14:textId="2A7D3F27" w:rsidR="00A77B3E" w:rsidRPr="00822879" w:rsidRDefault="00BA2893" w:rsidP="00822879">
      <w:pPr>
        <w:spacing w:line="360" w:lineRule="auto"/>
        <w:ind w:firstLineChars="100" w:firstLine="240"/>
        <w:jc w:val="both"/>
        <w:rPr>
          <w:rFonts w:ascii="Book Antiqua" w:hAnsi="Book Antiqua"/>
        </w:rPr>
      </w:pPr>
      <w:r w:rsidRPr="00822879">
        <w:rPr>
          <w:rFonts w:ascii="Book Antiqua" w:eastAsia="Book Antiqua" w:hAnsi="Book Antiqua" w:cs="Book Antiqua"/>
          <w:color w:val="000000"/>
        </w:rPr>
        <w:t xml:space="preserve">Indeed, most of the experience with </w:t>
      </w:r>
      <w:proofErr w:type="spellStart"/>
      <w:r w:rsidRPr="00822879">
        <w:rPr>
          <w:rFonts w:ascii="Book Antiqua" w:eastAsia="Book Antiqua" w:hAnsi="Book Antiqua" w:cs="Book Antiqua"/>
          <w:color w:val="000000"/>
        </w:rPr>
        <w:t>romiplostin</w:t>
      </w:r>
      <w:proofErr w:type="spellEnd"/>
      <w:r w:rsidRPr="00822879">
        <w:rPr>
          <w:rFonts w:ascii="Book Antiqua" w:eastAsia="Book Antiqua" w:hAnsi="Book Antiqua" w:cs="Book Antiqua"/>
          <w:color w:val="000000"/>
        </w:rPr>
        <w:t xml:space="preserve"> </w:t>
      </w:r>
      <w:r w:rsidR="007A20CA" w:rsidRPr="00822879">
        <w:rPr>
          <w:rFonts w:ascii="Book Antiqua" w:eastAsia="Book Antiqua" w:hAnsi="Book Antiqua" w:cs="Book Antiqua"/>
          <w:color w:val="000000"/>
        </w:rPr>
        <w:t xml:space="preserve">was </w:t>
      </w:r>
      <w:r w:rsidRPr="00822879">
        <w:rPr>
          <w:rFonts w:ascii="Book Antiqua" w:eastAsia="Book Antiqua" w:hAnsi="Book Antiqua" w:cs="Book Antiqua"/>
          <w:color w:val="000000"/>
        </w:rPr>
        <w:t xml:space="preserve">derived from clinical studies in patients with refractory </w:t>
      </w:r>
      <w:proofErr w:type="gramStart"/>
      <w:r w:rsidRPr="00822879">
        <w:rPr>
          <w:rFonts w:ascii="Book Antiqua" w:eastAsia="Book Antiqua" w:hAnsi="Book Antiqua" w:cs="Book Antiqua"/>
          <w:color w:val="000000"/>
        </w:rPr>
        <w:t>ITP</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57]</w:t>
      </w:r>
      <w:r w:rsidRPr="00822879">
        <w:rPr>
          <w:rFonts w:ascii="Book Antiqua" w:eastAsia="Book Antiqua" w:hAnsi="Book Antiqua" w:cs="Book Antiqua"/>
          <w:color w:val="000000"/>
        </w:rPr>
        <w:t>, while only anecdotal case reports and small series involved patients with chronic liver disease</w:t>
      </w:r>
      <w:r w:rsidRPr="00822879">
        <w:rPr>
          <w:rFonts w:ascii="Book Antiqua" w:eastAsia="Book Antiqua" w:hAnsi="Book Antiqua" w:cs="Book Antiqua"/>
          <w:color w:val="000000"/>
          <w:vertAlign w:val="superscript"/>
        </w:rPr>
        <w:t>[58</w:t>
      </w:r>
      <w:r w:rsidR="00627CA1" w:rsidRPr="00822879">
        <w:rPr>
          <w:rFonts w:ascii="Book Antiqua" w:eastAsia="Book Antiqua" w:hAnsi="Book Antiqua" w:cs="Book Antiqua"/>
          <w:color w:val="000000"/>
          <w:vertAlign w:val="superscript"/>
        </w:rPr>
        <w:t>-</w:t>
      </w:r>
      <w:r w:rsidRPr="00822879">
        <w:rPr>
          <w:rFonts w:ascii="Book Antiqua" w:eastAsia="Book Antiqua" w:hAnsi="Book Antiqua" w:cs="Book Antiqua"/>
          <w:color w:val="000000"/>
          <w:vertAlign w:val="superscript"/>
        </w:rPr>
        <w:t>61]</w:t>
      </w:r>
      <w:r w:rsidRPr="00822879">
        <w:rPr>
          <w:rFonts w:ascii="Book Antiqua" w:eastAsia="Book Antiqua" w:hAnsi="Book Antiqua" w:cs="Book Antiqua"/>
          <w:color w:val="000000"/>
        </w:rPr>
        <w:t>.</w:t>
      </w:r>
      <w:r w:rsidR="00627CA1" w:rsidRPr="00822879">
        <w:rPr>
          <w:rFonts w:ascii="Book Antiqua" w:hAnsi="Book Antiqua"/>
          <w:lang w:eastAsia="zh-CN"/>
        </w:rPr>
        <w:t xml:space="preserve"> </w:t>
      </w:r>
      <w:r w:rsidRPr="00822879">
        <w:rPr>
          <w:rFonts w:ascii="Book Antiqua" w:eastAsia="Book Antiqua" w:hAnsi="Book Antiqua" w:cs="Book Antiqua"/>
          <w:color w:val="000000"/>
        </w:rPr>
        <w:t>A single-</w:t>
      </w:r>
      <w:proofErr w:type="spellStart"/>
      <w:r w:rsidRPr="00822879">
        <w:rPr>
          <w:rFonts w:ascii="Book Antiqua" w:eastAsia="Book Antiqua" w:hAnsi="Book Antiqua" w:cs="Book Antiqua"/>
          <w:color w:val="000000"/>
        </w:rPr>
        <w:t>centre</w:t>
      </w:r>
      <w:proofErr w:type="spellEnd"/>
      <w:r w:rsidRPr="00822879">
        <w:rPr>
          <w:rFonts w:ascii="Book Antiqua" w:eastAsia="Book Antiqua" w:hAnsi="Book Antiqua" w:cs="Book Antiqua"/>
          <w:color w:val="000000"/>
        </w:rPr>
        <w:t xml:space="preserve"> study in Egypt involved 35 patients with HCV-related cirrhosis and severe thrombocytopenia who required elective </w:t>
      </w:r>
      <w:proofErr w:type="gramStart"/>
      <w:r w:rsidRPr="00822879">
        <w:rPr>
          <w:rFonts w:ascii="Book Antiqua" w:eastAsia="Book Antiqua" w:hAnsi="Book Antiqua" w:cs="Book Antiqua"/>
          <w:color w:val="000000"/>
        </w:rPr>
        <w:t>surgery</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60]</w:t>
      </w:r>
      <w:r w:rsidRPr="00822879">
        <w:rPr>
          <w:rFonts w:ascii="Book Antiqua" w:eastAsia="Book Antiqua" w:hAnsi="Book Antiqua" w:cs="Book Antiqua"/>
          <w:color w:val="000000"/>
        </w:rPr>
        <w:t>.</w:t>
      </w:r>
      <w:r w:rsidRPr="00822879">
        <w:rPr>
          <w:rFonts w:ascii="Book Antiqua" w:eastAsia="Book Antiqua" w:hAnsi="Book Antiqua" w:cs="Book Antiqua"/>
          <w:i/>
          <w:iCs/>
          <w:color w:val="000000"/>
        </w:rPr>
        <w:t xml:space="preserve"> </w:t>
      </w:r>
      <w:r w:rsidRPr="00822879">
        <w:rPr>
          <w:rFonts w:ascii="Book Antiqua" w:eastAsia="Book Antiqua" w:hAnsi="Book Antiqua" w:cs="Book Antiqua"/>
          <w:color w:val="000000"/>
        </w:rPr>
        <w:t xml:space="preserve">Patients received </w:t>
      </w:r>
      <w:proofErr w:type="spellStart"/>
      <w:r w:rsidRPr="00822879">
        <w:rPr>
          <w:rFonts w:ascii="Book Antiqua" w:eastAsia="Book Antiqua" w:hAnsi="Book Antiqua" w:cs="Book Antiqua"/>
          <w:color w:val="000000"/>
        </w:rPr>
        <w:t>romiplostin</w:t>
      </w:r>
      <w:proofErr w:type="spellEnd"/>
      <w:r w:rsidRPr="00822879">
        <w:rPr>
          <w:rFonts w:ascii="Book Antiqua" w:eastAsia="Book Antiqua" w:hAnsi="Book Antiqua" w:cs="Book Antiqua"/>
          <w:color w:val="000000"/>
        </w:rPr>
        <w:t xml:space="preserve"> once weekly for a maximum of 4 wk. The primary endpoint - achieving a threshold of platelet count of 70000/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 was reached </w:t>
      </w:r>
      <w:r w:rsidRPr="00822879">
        <w:rPr>
          <w:rFonts w:ascii="Book Antiqua" w:eastAsia="Book Antiqua" w:hAnsi="Book Antiqua" w:cs="Book Antiqua"/>
          <w:color w:val="000000"/>
        </w:rPr>
        <w:lastRenderedPageBreak/>
        <w:t>in 94% of patients, and 20% of them had maintained a count &gt;</w:t>
      </w:r>
      <w:r w:rsidR="00627CA1"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50000/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3 </w:t>
      </w:r>
      <w:proofErr w:type="spellStart"/>
      <w:r w:rsidRPr="00822879">
        <w:rPr>
          <w:rFonts w:ascii="Book Antiqua" w:eastAsia="Book Antiqua" w:hAnsi="Book Antiqua" w:cs="Book Antiqua"/>
          <w:color w:val="000000"/>
        </w:rPr>
        <w:t>mo</w:t>
      </w:r>
      <w:proofErr w:type="spellEnd"/>
      <w:r w:rsidRPr="00822879">
        <w:rPr>
          <w:rFonts w:ascii="Book Antiqua" w:eastAsia="Book Antiqua" w:hAnsi="Book Antiqua" w:cs="Book Antiqua"/>
          <w:color w:val="000000"/>
        </w:rPr>
        <w:t xml:space="preserve"> after the last injection. Headache was reported as the only adverse event.</w:t>
      </w:r>
      <w:r w:rsidR="00627CA1" w:rsidRPr="00822879">
        <w:rPr>
          <w:rFonts w:ascii="Book Antiqua" w:hAnsi="Book Antiqua"/>
          <w:lang w:eastAsia="zh-CN"/>
        </w:rPr>
        <w:t xml:space="preserve"> </w:t>
      </w:r>
      <w:r w:rsidRPr="00822879">
        <w:rPr>
          <w:rFonts w:ascii="Book Antiqua" w:eastAsia="Book Antiqua" w:hAnsi="Book Antiqua" w:cs="Book Antiqua"/>
          <w:color w:val="000000"/>
        </w:rPr>
        <w:t xml:space="preserve">In another single </w:t>
      </w:r>
      <w:proofErr w:type="spellStart"/>
      <w:r w:rsidRPr="00822879">
        <w:rPr>
          <w:rFonts w:ascii="Book Antiqua" w:eastAsia="Book Antiqua" w:hAnsi="Book Antiqua" w:cs="Book Antiqua"/>
          <w:color w:val="000000"/>
        </w:rPr>
        <w:t>centre</w:t>
      </w:r>
      <w:proofErr w:type="spellEnd"/>
      <w:r w:rsidRPr="00822879">
        <w:rPr>
          <w:rFonts w:ascii="Book Antiqua" w:eastAsia="Book Antiqua" w:hAnsi="Book Antiqua" w:cs="Book Antiqua"/>
          <w:color w:val="000000"/>
        </w:rPr>
        <w:t>, prospective, randomized, double-blind study, 65 subjects with chronic liver disease and thrombocytopenia (less than 60000/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undergoing percutaneous liver biopsy received a TPO agonist or platelet </w:t>
      </w:r>
      <w:proofErr w:type="gramStart"/>
      <w:r w:rsidRPr="00822879">
        <w:rPr>
          <w:rFonts w:ascii="Book Antiqua" w:eastAsia="Book Antiqua" w:hAnsi="Book Antiqua" w:cs="Book Antiqua"/>
          <w:color w:val="000000"/>
        </w:rPr>
        <w:t>transfusion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61]</w:t>
      </w:r>
      <w:r w:rsidRPr="00822879">
        <w:rPr>
          <w:rFonts w:ascii="Book Antiqua" w:eastAsia="Book Antiqua" w:hAnsi="Book Antiqua" w:cs="Book Antiqua"/>
          <w:color w:val="000000"/>
        </w:rPr>
        <w:t xml:space="preserve">. </w:t>
      </w:r>
      <w:proofErr w:type="spellStart"/>
      <w:r w:rsidRPr="00822879">
        <w:rPr>
          <w:rFonts w:ascii="Book Antiqua" w:eastAsia="Book Antiqua" w:hAnsi="Book Antiqua" w:cs="Book Antiqua"/>
          <w:color w:val="000000"/>
        </w:rPr>
        <w:t>Romiplostin</w:t>
      </w:r>
      <w:proofErr w:type="spellEnd"/>
      <w:r w:rsidRPr="00822879">
        <w:rPr>
          <w:rFonts w:ascii="Book Antiqua" w:eastAsia="Book Antiqua" w:hAnsi="Book Antiqua" w:cs="Book Antiqua"/>
          <w:color w:val="000000"/>
        </w:rPr>
        <w:t xml:space="preserve"> determined significantly higher pre-biopsy and post-biopsy platelet counts compared to </w:t>
      </w:r>
      <w:proofErr w:type="spellStart"/>
      <w:r w:rsidRPr="00822879">
        <w:rPr>
          <w:rFonts w:ascii="Book Antiqua" w:eastAsia="Book Antiqua" w:hAnsi="Book Antiqua" w:cs="Book Antiqua"/>
          <w:color w:val="000000"/>
        </w:rPr>
        <w:t>eltrombopag</w:t>
      </w:r>
      <w:proofErr w:type="spellEnd"/>
      <w:r w:rsidRPr="00822879">
        <w:rPr>
          <w:rFonts w:ascii="Book Antiqua" w:eastAsia="Book Antiqua" w:hAnsi="Book Antiqua" w:cs="Book Antiqua"/>
          <w:color w:val="000000"/>
        </w:rPr>
        <w:t xml:space="preserve"> and platelet transfusion, and it was cost-effective and safe.</w:t>
      </w:r>
    </w:p>
    <w:p w14:paraId="4B7C7663" w14:textId="77777777" w:rsidR="00A77B3E" w:rsidRPr="00822879" w:rsidRDefault="00A77B3E" w:rsidP="00822879">
      <w:pPr>
        <w:spacing w:line="360" w:lineRule="auto"/>
        <w:jc w:val="both"/>
        <w:rPr>
          <w:rFonts w:ascii="Book Antiqua" w:hAnsi="Book Antiqua"/>
        </w:rPr>
      </w:pPr>
    </w:p>
    <w:p w14:paraId="25A9AF6D" w14:textId="00CF6107" w:rsidR="00627CA1" w:rsidRPr="00822879" w:rsidRDefault="00BA2893" w:rsidP="00822879">
      <w:pPr>
        <w:spacing w:line="360" w:lineRule="auto"/>
        <w:jc w:val="both"/>
        <w:rPr>
          <w:rFonts w:ascii="Book Antiqua" w:hAnsi="Book Antiqua"/>
        </w:rPr>
      </w:pPr>
      <w:proofErr w:type="spellStart"/>
      <w:r w:rsidRPr="00822879">
        <w:rPr>
          <w:rFonts w:ascii="Book Antiqua" w:eastAsia="Book Antiqua" w:hAnsi="Book Antiqua" w:cs="Book Antiqua"/>
          <w:b/>
          <w:bCs/>
          <w:color w:val="000000"/>
        </w:rPr>
        <w:t>Eltrombopag</w:t>
      </w:r>
      <w:proofErr w:type="spellEnd"/>
      <w:r w:rsidR="00627CA1" w:rsidRPr="00822879">
        <w:rPr>
          <w:rFonts w:ascii="Book Antiqua" w:eastAsia="Book Antiqua" w:hAnsi="Book Antiqua" w:cs="Book Antiqua"/>
          <w:b/>
          <w:bCs/>
          <w:color w:val="000000"/>
        </w:rPr>
        <w:t>:</w:t>
      </w:r>
      <w:r w:rsidR="00627CA1" w:rsidRPr="00822879">
        <w:rPr>
          <w:rFonts w:ascii="Book Antiqua" w:hAnsi="Book Antiqua"/>
          <w:lang w:eastAsia="zh-CN"/>
        </w:rPr>
        <w:t xml:space="preserve"> </w:t>
      </w:r>
      <w:proofErr w:type="spellStart"/>
      <w:r w:rsidRPr="00822879">
        <w:rPr>
          <w:rFonts w:ascii="Book Antiqua" w:eastAsia="Book Antiqua" w:hAnsi="Book Antiqua" w:cs="Book Antiqua"/>
          <w:color w:val="000000"/>
        </w:rPr>
        <w:t>Eltrombopag</w:t>
      </w:r>
      <w:proofErr w:type="spellEnd"/>
      <w:r w:rsidRPr="00822879">
        <w:rPr>
          <w:rFonts w:ascii="Book Antiqua" w:eastAsia="Book Antiqua" w:hAnsi="Book Antiqua" w:cs="Book Antiqua"/>
          <w:color w:val="000000"/>
        </w:rPr>
        <w:t xml:space="preserve"> is an orally available, small non</w:t>
      </w:r>
      <w:r w:rsidR="00627CA1"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peptide TPO mimetic molecule more largely studied for use in liver disease. Its binding to a specific human transmembrane domain of TPO-receptor induces proliferation and differentiation of megakaryocytes and precursor </w:t>
      </w:r>
      <w:proofErr w:type="gramStart"/>
      <w:r w:rsidRPr="00822879">
        <w:rPr>
          <w:rFonts w:ascii="Book Antiqua" w:eastAsia="Book Antiqua" w:hAnsi="Book Antiqua" w:cs="Book Antiqua"/>
          <w:color w:val="000000"/>
        </w:rPr>
        <w:t>cells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62]</w:t>
      </w:r>
      <w:r w:rsidRPr="00822879">
        <w:rPr>
          <w:rFonts w:ascii="Book Antiqua" w:eastAsia="Book Antiqua" w:hAnsi="Book Antiqua" w:cs="Book Antiqua"/>
          <w:color w:val="000000"/>
        </w:rPr>
        <w:t xml:space="preserve">. It is taken orally once daily and is approved for thrombocytopenia: </w:t>
      </w:r>
      <w:r w:rsidR="00627CA1" w:rsidRPr="00822879">
        <w:rPr>
          <w:rFonts w:ascii="Book Antiqua" w:eastAsia="Book Antiqua" w:hAnsi="Book Antiqua" w:cs="Book Antiqua"/>
          <w:color w:val="000000"/>
        </w:rPr>
        <w:t>(1</w:t>
      </w:r>
      <w:r w:rsidRPr="00822879">
        <w:rPr>
          <w:rFonts w:ascii="Book Antiqua" w:eastAsia="Book Antiqua" w:hAnsi="Book Antiqua" w:cs="Book Antiqua"/>
          <w:color w:val="000000"/>
        </w:rPr>
        <w:t xml:space="preserve">) </w:t>
      </w:r>
      <w:r w:rsidR="00627CA1" w:rsidRPr="00822879">
        <w:rPr>
          <w:rFonts w:ascii="Book Antiqua" w:eastAsia="Book Antiqua" w:hAnsi="Book Antiqua" w:cs="Book Antiqua"/>
          <w:color w:val="000000"/>
        </w:rPr>
        <w:t>I</w:t>
      </w:r>
      <w:r w:rsidRPr="00822879">
        <w:rPr>
          <w:rFonts w:ascii="Book Antiqua" w:eastAsia="Book Antiqua" w:hAnsi="Book Antiqua" w:cs="Book Antiqua"/>
          <w:color w:val="000000"/>
        </w:rPr>
        <w:t xml:space="preserve">n chronic ITP refractory to other treatments; </w:t>
      </w:r>
      <w:r w:rsidR="00627CA1" w:rsidRPr="00822879">
        <w:rPr>
          <w:rFonts w:ascii="Book Antiqua" w:eastAsia="Book Antiqua" w:hAnsi="Book Antiqua" w:cs="Book Antiqua"/>
          <w:color w:val="000000"/>
        </w:rPr>
        <w:t>(2</w:t>
      </w:r>
      <w:r w:rsidRPr="00822879">
        <w:rPr>
          <w:rFonts w:ascii="Book Antiqua" w:eastAsia="Book Antiqua" w:hAnsi="Book Antiqua" w:cs="Book Antiqua"/>
          <w:color w:val="000000"/>
        </w:rPr>
        <w:t xml:space="preserve">) </w:t>
      </w:r>
      <w:r w:rsidR="00627CA1" w:rsidRPr="00822879">
        <w:rPr>
          <w:rFonts w:ascii="Book Antiqua" w:eastAsia="Book Antiqua" w:hAnsi="Book Antiqua" w:cs="Book Antiqua"/>
          <w:color w:val="000000"/>
        </w:rPr>
        <w:t>I</w:t>
      </w:r>
      <w:r w:rsidRPr="00822879">
        <w:rPr>
          <w:rFonts w:ascii="Book Antiqua" w:eastAsia="Book Antiqua" w:hAnsi="Book Antiqua" w:cs="Book Antiqua"/>
          <w:color w:val="000000"/>
        </w:rPr>
        <w:t>n</w:t>
      </w:r>
      <w:r w:rsidR="007A20CA"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 xml:space="preserve">HCV chronic hepatitis candidates for treatment with </w:t>
      </w:r>
      <w:r w:rsidR="00627CA1" w:rsidRPr="00822879">
        <w:rPr>
          <w:rFonts w:ascii="Book Antiqua" w:eastAsia="Book Antiqua" w:hAnsi="Book Antiqua" w:cs="Book Antiqua"/>
          <w:color w:val="000000"/>
        </w:rPr>
        <w:t>interferon</w:t>
      </w:r>
      <w:r w:rsidRPr="00822879">
        <w:rPr>
          <w:rFonts w:ascii="Book Antiqua" w:eastAsia="Book Antiqua" w:hAnsi="Book Antiqua" w:cs="Book Antiqua"/>
          <w:color w:val="000000"/>
        </w:rPr>
        <w:t xml:space="preserve">-based regimens; </w:t>
      </w:r>
      <w:r w:rsidR="00627CA1" w:rsidRPr="00822879">
        <w:rPr>
          <w:rFonts w:ascii="Book Antiqua" w:eastAsia="Book Antiqua" w:hAnsi="Book Antiqua" w:cs="Book Antiqua"/>
          <w:color w:val="000000"/>
        </w:rPr>
        <w:t>and (3</w:t>
      </w:r>
      <w:r w:rsidRPr="00822879">
        <w:rPr>
          <w:rFonts w:ascii="Book Antiqua" w:eastAsia="Book Antiqua" w:hAnsi="Book Antiqua" w:cs="Book Antiqua"/>
          <w:color w:val="000000"/>
        </w:rPr>
        <w:t xml:space="preserve">) </w:t>
      </w:r>
      <w:r w:rsidR="00AC2ABF" w:rsidRPr="00822879">
        <w:rPr>
          <w:rFonts w:ascii="Book Antiqua" w:eastAsia="Book Antiqua" w:hAnsi="Book Antiqua" w:cs="Book Antiqua"/>
          <w:color w:val="000000"/>
        </w:rPr>
        <w:t xml:space="preserve">In </w:t>
      </w:r>
      <w:r w:rsidRPr="00822879">
        <w:rPr>
          <w:rFonts w:ascii="Book Antiqua" w:eastAsia="Book Antiqua" w:hAnsi="Book Antiqua" w:cs="Book Antiqua"/>
          <w:color w:val="000000"/>
        </w:rPr>
        <w:t xml:space="preserve">patients with severe aplastic </w:t>
      </w:r>
      <w:proofErr w:type="spellStart"/>
      <w:proofErr w:type="gramStart"/>
      <w:r w:rsidRPr="00822879">
        <w:rPr>
          <w:rFonts w:ascii="Book Antiqua" w:eastAsia="Book Antiqua" w:hAnsi="Book Antiqua" w:cs="Book Antiqua"/>
          <w:color w:val="000000"/>
        </w:rPr>
        <w:t>anaemia</w:t>
      </w:r>
      <w:proofErr w:type="spellEnd"/>
      <w:r w:rsidRPr="00822879">
        <w:rPr>
          <w:rFonts w:ascii="Book Antiqua" w:eastAsia="Book Antiqua" w:hAnsi="Book Antiqua" w:cs="Book Antiqua"/>
          <w:color w:val="000000"/>
          <w:vertAlign w:val="superscript"/>
        </w:rPr>
        <w:t>[</w:t>
      </w:r>
      <w:proofErr w:type="gramEnd"/>
      <w:r w:rsidR="009F7550" w:rsidRPr="00822879">
        <w:rPr>
          <w:rFonts w:ascii="Book Antiqua" w:eastAsia="Book Antiqua" w:hAnsi="Book Antiqua" w:cs="Book Antiqua"/>
          <w:color w:val="000000"/>
          <w:vertAlign w:val="superscript"/>
        </w:rPr>
        <w:t>63</w:t>
      </w:r>
      <w:r w:rsidRPr="00822879">
        <w:rPr>
          <w:rFonts w:ascii="Book Antiqua" w:eastAsia="Book Antiqua" w:hAnsi="Book Antiqua" w:cs="Book Antiqua"/>
          <w:color w:val="000000"/>
          <w:vertAlign w:val="superscript"/>
        </w:rPr>
        <w:t>]</w:t>
      </w:r>
      <w:r w:rsidRPr="00822879">
        <w:rPr>
          <w:rFonts w:ascii="Book Antiqua" w:eastAsia="Book Antiqua" w:hAnsi="Book Antiqua" w:cs="Book Antiqua"/>
          <w:color w:val="000000"/>
        </w:rPr>
        <w:t>.</w:t>
      </w:r>
    </w:p>
    <w:p w14:paraId="2CDB53DF" w14:textId="023DABCB" w:rsidR="00152982" w:rsidRPr="00822879" w:rsidRDefault="00BA2893" w:rsidP="00822879">
      <w:pPr>
        <w:spacing w:line="360" w:lineRule="auto"/>
        <w:ind w:firstLineChars="100" w:firstLine="240"/>
        <w:jc w:val="both"/>
        <w:rPr>
          <w:rFonts w:ascii="Book Antiqua" w:hAnsi="Book Antiqua"/>
        </w:rPr>
      </w:pPr>
      <w:proofErr w:type="spellStart"/>
      <w:r w:rsidRPr="00822879">
        <w:rPr>
          <w:rFonts w:ascii="Book Antiqua" w:eastAsia="Book Antiqua" w:hAnsi="Book Antiqua" w:cs="Book Antiqua"/>
          <w:color w:val="000000"/>
        </w:rPr>
        <w:t>Eltrombopag</w:t>
      </w:r>
      <w:proofErr w:type="spellEnd"/>
      <w:r w:rsidRPr="00822879">
        <w:rPr>
          <w:rFonts w:ascii="Book Antiqua" w:eastAsia="Book Antiqua" w:hAnsi="Book Antiqua" w:cs="Book Antiqua"/>
          <w:color w:val="000000"/>
        </w:rPr>
        <w:t xml:space="preserve"> safely increased platelet number in patients with cirrhosis and HCV </w:t>
      </w:r>
      <w:proofErr w:type="gramStart"/>
      <w:r w:rsidRPr="00822879">
        <w:rPr>
          <w:rFonts w:ascii="Book Antiqua" w:eastAsia="Book Antiqua" w:hAnsi="Book Antiqua" w:cs="Book Antiqua"/>
          <w:color w:val="000000"/>
        </w:rPr>
        <w:t>infection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64]</w:t>
      </w:r>
      <w:r w:rsidRPr="00822879">
        <w:rPr>
          <w:rFonts w:ascii="Book Antiqua" w:eastAsia="Book Antiqua" w:hAnsi="Book Antiqua" w:cs="Book Antiqua"/>
          <w:color w:val="000000"/>
        </w:rPr>
        <w:t xml:space="preserve">. In a phase II </w:t>
      </w:r>
      <w:proofErr w:type="spellStart"/>
      <w:r w:rsidRPr="00822879">
        <w:rPr>
          <w:rFonts w:ascii="Book Antiqua" w:eastAsia="Book Antiqua" w:hAnsi="Book Antiqua" w:cs="Book Antiqua"/>
          <w:color w:val="000000"/>
        </w:rPr>
        <w:t>multicentre</w:t>
      </w:r>
      <w:proofErr w:type="spellEnd"/>
      <w:r w:rsidRPr="00822879">
        <w:rPr>
          <w:rFonts w:ascii="Book Antiqua" w:eastAsia="Book Antiqua" w:hAnsi="Book Antiqua" w:cs="Book Antiqua"/>
          <w:color w:val="000000"/>
        </w:rPr>
        <w:t xml:space="preserve"> randomized trial, </w:t>
      </w:r>
      <w:proofErr w:type="spellStart"/>
      <w:r w:rsidRPr="00822879">
        <w:rPr>
          <w:rFonts w:ascii="Book Antiqua" w:eastAsia="Book Antiqua" w:hAnsi="Book Antiqua" w:cs="Book Antiqua"/>
          <w:color w:val="000000"/>
        </w:rPr>
        <w:t>eltrombopag</w:t>
      </w:r>
      <w:proofErr w:type="spellEnd"/>
      <w:r w:rsidRPr="00822879">
        <w:rPr>
          <w:rFonts w:ascii="Book Antiqua" w:eastAsia="Book Antiqua" w:hAnsi="Book Antiqua" w:cs="Book Antiqua"/>
          <w:color w:val="000000"/>
        </w:rPr>
        <w:t xml:space="preserve"> was effective in increasing platelet count to more than 100000/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at week 4 in 75</w:t>
      </w:r>
      <w:r w:rsidR="00627CA1"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95% of patients, compared to 0% of patients in the placebo group. Consequently, these patients were significantly more likely to initiate and complete 12 </w:t>
      </w:r>
      <w:proofErr w:type="spellStart"/>
      <w:r w:rsidRPr="00822879">
        <w:rPr>
          <w:rFonts w:ascii="Book Antiqua" w:eastAsia="Book Antiqua" w:hAnsi="Book Antiqua" w:cs="Book Antiqua"/>
          <w:color w:val="000000"/>
        </w:rPr>
        <w:t>wk</w:t>
      </w:r>
      <w:proofErr w:type="spellEnd"/>
      <w:r w:rsidRPr="00822879">
        <w:rPr>
          <w:rFonts w:ascii="Book Antiqua" w:eastAsia="Book Antiqua" w:hAnsi="Book Antiqua" w:cs="Book Antiqua"/>
          <w:color w:val="000000"/>
        </w:rPr>
        <w:t xml:space="preserve"> of antiviral treatment with respect to those on placebo (36</w:t>
      </w:r>
      <w:r w:rsidR="00627CA1"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-65% </w:t>
      </w:r>
      <w:r w:rsidR="00627CA1" w:rsidRPr="00822879">
        <w:rPr>
          <w:rFonts w:ascii="Book Antiqua" w:eastAsia="Book Antiqua" w:hAnsi="Book Antiqua" w:cs="Book Antiqua"/>
          <w:i/>
          <w:iCs/>
          <w:color w:val="000000"/>
        </w:rPr>
        <w:t>v</w:t>
      </w:r>
      <w:r w:rsidRPr="00822879">
        <w:rPr>
          <w:rFonts w:ascii="Book Antiqua" w:eastAsia="Book Antiqua" w:hAnsi="Book Antiqua" w:cs="Book Antiqua"/>
          <w:i/>
          <w:iCs/>
          <w:color w:val="000000"/>
        </w:rPr>
        <w:t>s</w:t>
      </w:r>
      <w:r w:rsidRPr="00822879">
        <w:rPr>
          <w:rFonts w:ascii="Book Antiqua" w:eastAsia="Book Antiqua" w:hAnsi="Book Antiqua" w:cs="Book Antiqua"/>
          <w:color w:val="000000"/>
        </w:rPr>
        <w:t xml:space="preserve"> 6%). In a phase II trial in Japan on 38 patients with </w:t>
      </w:r>
      <w:r w:rsidR="009F7550" w:rsidRPr="00822879">
        <w:rPr>
          <w:rFonts w:ascii="Book Antiqua" w:eastAsia="Book Antiqua" w:hAnsi="Book Antiqua" w:cs="Book Antiqua"/>
          <w:color w:val="000000"/>
        </w:rPr>
        <w:t>chronic liver disease,</w:t>
      </w:r>
      <w:r w:rsidRPr="00822879">
        <w:rPr>
          <w:rFonts w:ascii="Book Antiqua" w:eastAsia="Book Antiqua" w:hAnsi="Book Antiqua" w:cs="Book Antiqua"/>
          <w:color w:val="000000"/>
        </w:rPr>
        <w:t xml:space="preserve"> </w:t>
      </w:r>
      <w:proofErr w:type="spellStart"/>
      <w:r w:rsidRPr="00822879">
        <w:rPr>
          <w:rFonts w:ascii="Book Antiqua" w:eastAsia="Book Antiqua" w:hAnsi="Book Antiqua" w:cs="Book Antiqua"/>
          <w:color w:val="000000"/>
        </w:rPr>
        <w:t>eltrombopag</w:t>
      </w:r>
      <w:proofErr w:type="spellEnd"/>
      <w:r w:rsidRPr="00822879">
        <w:rPr>
          <w:rFonts w:ascii="Book Antiqua" w:eastAsia="Book Antiqua" w:hAnsi="Book Antiqua" w:cs="Book Antiqua"/>
          <w:color w:val="000000"/>
        </w:rPr>
        <w:t xml:space="preserve"> increased platelet count in a dose-dependent </w:t>
      </w:r>
      <w:proofErr w:type="gramStart"/>
      <w:r w:rsidRPr="00822879">
        <w:rPr>
          <w:rFonts w:ascii="Book Antiqua" w:eastAsia="Book Antiqua" w:hAnsi="Book Antiqua" w:cs="Book Antiqua"/>
          <w:color w:val="000000"/>
        </w:rPr>
        <w:t>manner</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65]</w:t>
      </w:r>
      <w:r w:rsidRPr="00822879">
        <w:rPr>
          <w:rFonts w:ascii="Book Antiqua" w:eastAsia="Book Antiqua" w:hAnsi="Book Antiqua" w:cs="Book Antiqua"/>
          <w:color w:val="000000"/>
        </w:rPr>
        <w:t>.</w:t>
      </w:r>
    </w:p>
    <w:p w14:paraId="7C2E168D" w14:textId="527B92F4" w:rsidR="00152982" w:rsidRPr="00822879" w:rsidRDefault="00BA2893" w:rsidP="00822879">
      <w:pPr>
        <w:spacing w:line="360" w:lineRule="auto"/>
        <w:ind w:firstLineChars="100" w:firstLine="240"/>
        <w:jc w:val="both"/>
        <w:rPr>
          <w:rFonts w:ascii="Book Antiqua" w:hAnsi="Book Antiqua"/>
        </w:rPr>
      </w:pPr>
      <w:r w:rsidRPr="00822879">
        <w:rPr>
          <w:rFonts w:ascii="Book Antiqua" w:eastAsia="Book Antiqua" w:hAnsi="Book Antiqua" w:cs="Book Antiqua"/>
          <w:color w:val="000000"/>
        </w:rPr>
        <w:t xml:space="preserve">The most recently published data in chronic liver disease are derived from the </w:t>
      </w:r>
      <w:proofErr w:type="spellStart"/>
      <w:r w:rsidRPr="00822879">
        <w:rPr>
          <w:rFonts w:ascii="Book Antiqua" w:eastAsia="Book Antiqua" w:hAnsi="Book Antiqua" w:cs="Book Antiqua"/>
          <w:color w:val="000000"/>
        </w:rPr>
        <w:t>Eltrombopag</w:t>
      </w:r>
      <w:proofErr w:type="spellEnd"/>
      <w:r w:rsidRPr="00822879">
        <w:rPr>
          <w:rFonts w:ascii="Book Antiqua" w:eastAsia="Book Antiqua" w:hAnsi="Book Antiqua" w:cs="Book Antiqua"/>
          <w:color w:val="000000"/>
        </w:rPr>
        <w:t xml:space="preserve"> Evaluated for Its Ability to Overcome Thrombocytopenia and Enable Procedures</w:t>
      </w:r>
      <w:r w:rsidR="000E07B5" w:rsidRPr="00822879">
        <w:rPr>
          <w:rFonts w:ascii="Book Antiqua" w:eastAsia="Book Antiqua" w:hAnsi="Book Antiqua" w:cs="Book Antiqua"/>
          <w:color w:val="000000"/>
        </w:rPr>
        <w:t xml:space="preserve"> study</w:t>
      </w:r>
      <w:r w:rsidRPr="00822879">
        <w:rPr>
          <w:rFonts w:ascii="Book Antiqua" w:eastAsia="Book Antiqua" w:hAnsi="Book Antiqua" w:cs="Book Antiqua"/>
          <w:color w:val="000000"/>
        </w:rPr>
        <w:t xml:space="preserve">, a phase 3 double-blind, placebo controlled trial that assessed the utility of this drug to increase platelet count and reduce the need for transfusion in patients undergoing elective </w:t>
      </w:r>
      <w:proofErr w:type="gramStart"/>
      <w:r w:rsidRPr="00822879">
        <w:rPr>
          <w:rFonts w:ascii="Book Antiqua" w:eastAsia="Book Antiqua" w:hAnsi="Book Antiqua" w:cs="Book Antiqua"/>
          <w:color w:val="000000"/>
        </w:rPr>
        <w:t>procedures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66]</w:t>
      </w:r>
      <w:r w:rsidRPr="00822879">
        <w:rPr>
          <w:rFonts w:ascii="Book Antiqua" w:eastAsia="Book Antiqua" w:hAnsi="Book Antiqua" w:cs="Book Antiqua"/>
          <w:color w:val="000000"/>
        </w:rPr>
        <w:t>. In this trial, 86% of patients recruited had liver cirrhosis with a platelet count less than 50000/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Patients were randomized to receive 75 mg </w:t>
      </w:r>
      <w:proofErr w:type="spellStart"/>
      <w:r w:rsidRPr="00822879">
        <w:rPr>
          <w:rFonts w:ascii="Book Antiqua" w:eastAsia="Book Antiqua" w:hAnsi="Book Antiqua" w:cs="Book Antiqua"/>
          <w:color w:val="000000"/>
        </w:rPr>
        <w:t>eltrombopag</w:t>
      </w:r>
      <w:proofErr w:type="spellEnd"/>
      <w:r w:rsidRPr="00822879">
        <w:rPr>
          <w:rFonts w:ascii="Book Antiqua" w:eastAsia="Book Antiqua" w:hAnsi="Book Antiqua" w:cs="Book Antiqua"/>
          <w:color w:val="000000"/>
        </w:rPr>
        <w:t xml:space="preserve"> daily or placebo in the </w:t>
      </w:r>
      <w:r w:rsidR="007A20CA" w:rsidRPr="00822879">
        <w:rPr>
          <w:rFonts w:ascii="Book Antiqua" w:eastAsia="Book Antiqua" w:hAnsi="Book Antiqua" w:cs="Book Antiqua"/>
          <w:color w:val="000000"/>
        </w:rPr>
        <w:t xml:space="preserve">2 </w:t>
      </w:r>
      <w:proofErr w:type="spellStart"/>
      <w:r w:rsidRPr="00822879">
        <w:rPr>
          <w:rFonts w:ascii="Book Antiqua" w:eastAsia="Book Antiqua" w:hAnsi="Book Antiqua" w:cs="Book Antiqua"/>
          <w:color w:val="000000"/>
        </w:rPr>
        <w:t>wk</w:t>
      </w:r>
      <w:proofErr w:type="spellEnd"/>
      <w:r w:rsidRPr="00822879">
        <w:rPr>
          <w:rFonts w:ascii="Book Antiqua" w:eastAsia="Book Antiqua" w:hAnsi="Book Antiqua" w:cs="Book Antiqua"/>
          <w:color w:val="000000"/>
        </w:rPr>
        <w:t xml:space="preserve"> preceding the invasive procedure </w:t>
      </w:r>
      <w:r w:rsidRPr="00822879">
        <w:rPr>
          <w:rFonts w:ascii="Book Antiqua" w:eastAsia="Book Antiqua" w:hAnsi="Book Antiqua" w:cs="Book Antiqua"/>
          <w:color w:val="000000"/>
        </w:rPr>
        <w:lastRenderedPageBreak/>
        <w:t xml:space="preserve">performed within 5 d from the last dose. Primary endpoint was the number of subjects who did not require a platelet transfusion before, during, and up to </w:t>
      </w:r>
      <w:r w:rsidR="007A20CA" w:rsidRPr="00822879">
        <w:rPr>
          <w:rFonts w:ascii="Book Antiqua" w:eastAsia="Book Antiqua" w:hAnsi="Book Antiqua" w:cs="Book Antiqua"/>
          <w:color w:val="000000"/>
        </w:rPr>
        <w:t xml:space="preserve">7 d </w:t>
      </w:r>
      <w:r w:rsidRPr="00822879">
        <w:rPr>
          <w:rFonts w:ascii="Book Antiqua" w:eastAsia="Book Antiqua" w:hAnsi="Book Antiqua" w:cs="Book Antiqua"/>
          <w:color w:val="000000"/>
        </w:rPr>
        <w:t xml:space="preserve">after the procedure. This was achieved in 72% (104/145) of subjects who received </w:t>
      </w:r>
      <w:proofErr w:type="spellStart"/>
      <w:r w:rsidRPr="00822879">
        <w:rPr>
          <w:rFonts w:ascii="Book Antiqua" w:eastAsia="Book Antiqua" w:hAnsi="Book Antiqua" w:cs="Book Antiqua"/>
          <w:color w:val="000000"/>
        </w:rPr>
        <w:t>eltrombopag</w:t>
      </w:r>
      <w:proofErr w:type="spellEnd"/>
      <w:r w:rsidRPr="00822879">
        <w:rPr>
          <w:rFonts w:ascii="Book Antiqua" w:eastAsia="Book Antiqua" w:hAnsi="Book Antiqua" w:cs="Book Antiqua"/>
          <w:color w:val="000000"/>
        </w:rPr>
        <w:t>, compared to 19% (28/147) in the placebo group (</w:t>
      </w:r>
      <w:r w:rsidR="00152982" w:rsidRPr="00822879">
        <w:rPr>
          <w:rFonts w:ascii="Book Antiqua" w:eastAsia="Book Antiqua" w:hAnsi="Book Antiqua" w:cs="Book Antiqua"/>
          <w:i/>
          <w:iCs/>
          <w:color w:val="000000"/>
        </w:rPr>
        <w:t>P</w:t>
      </w:r>
      <w:r w:rsidR="00152982"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 xml:space="preserve">&lt; 0.001). However, this study was prematurely terminated since </w:t>
      </w:r>
      <w:r w:rsidR="007A20CA" w:rsidRPr="00822879">
        <w:rPr>
          <w:rFonts w:ascii="Book Antiqua" w:eastAsia="Book Antiqua" w:hAnsi="Book Antiqua" w:cs="Book Antiqua"/>
          <w:color w:val="000000"/>
        </w:rPr>
        <w:t xml:space="preserve">six </w:t>
      </w:r>
      <w:r w:rsidRPr="00822879">
        <w:rPr>
          <w:rFonts w:ascii="Book Antiqua" w:eastAsia="Book Antiqua" w:hAnsi="Book Antiqua" w:cs="Book Antiqua"/>
          <w:color w:val="000000"/>
        </w:rPr>
        <w:t xml:space="preserve">patients in the treatment group developed thrombotic events (2 patients in placebo, odds ratio for </w:t>
      </w:r>
      <w:proofErr w:type="spellStart"/>
      <w:r w:rsidRPr="00822879">
        <w:rPr>
          <w:rFonts w:ascii="Book Antiqua" w:eastAsia="Book Antiqua" w:hAnsi="Book Antiqua" w:cs="Book Antiqua"/>
          <w:color w:val="000000"/>
        </w:rPr>
        <w:t>eltrombopag</w:t>
      </w:r>
      <w:proofErr w:type="spellEnd"/>
      <w:r w:rsidRPr="00822879">
        <w:rPr>
          <w:rFonts w:ascii="Book Antiqua" w:eastAsia="Book Antiqua" w:hAnsi="Book Antiqua" w:cs="Book Antiqua"/>
          <w:color w:val="000000"/>
        </w:rPr>
        <w:t xml:space="preserve"> 3.04, 95%</w:t>
      </w:r>
      <w:r w:rsidR="00152982" w:rsidRPr="00822879">
        <w:rPr>
          <w:rFonts w:ascii="Book Antiqua" w:eastAsia="Book Antiqua" w:hAnsi="Book Antiqua" w:cs="Book Antiqua"/>
          <w:color w:val="000000"/>
        </w:rPr>
        <w:t xml:space="preserve"> confidence interval:</w:t>
      </w:r>
      <w:r w:rsidRPr="00822879">
        <w:rPr>
          <w:rFonts w:ascii="Book Antiqua" w:eastAsia="Book Antiqua" w:hAnsi="Book Antiqua" w:cs="Book Antiqua"/>
          <w:color w:val="000000"/>
        </w:rPr>
        <w:t xml:space="preserve"> 0.62-14.82). </w:t>
      </w:r>
      <w:r w:rsidRPr="00822879">
        <w:rPr>
          <w:rFonts w:ascii="Book Antiqua" w:eastAsia="Book Antiqua" w:hAnsi="Book Antiqua" w:cs="Book Antiqua"/>
          <w:i/>
          <w:color w:val="000000"/>
        </w:rPr>
        <w:t>Post-hoc</w:t>
      </w:r>
      <w:r w:rsidRPr="00822879">
        <w:rPr>
          <w:rFonts w:ascii="Book Antiqua" w:eastAsia="Book Antiqua" w:hAnsi="Book Antiqua" w:cs="Book Antiqua"/>
          <w:color w:val="000000"/>
        </w:rPr>
        <w:t xml:space="preserve"> analysis suggested an association of platelet count &gt;</w:t>
      </w:r>
      <w:r w:rsidR="00152982"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200000/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with the occurrence of portal vein </w:t>
      </w:r>
      <w:proofErr w:type="gramStart"/>
      <w:r w:rsidRPr="00822879">
        <w:rPr>
          <w:rFonts w:ascii="Book Antiqua" w:eastAsia="Book Antiqua" w:hAnsi="Book Antiqua" w:cs="Book Antiqua"/>
          <w:color w:val="000000"/>
        </w:rPr>
        <w:t>thrombosis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66]</w:t>
      </w:r>
      <w:r w:rsidRPr="00822879">
        <w:rPr>
          <w:rFonts w:ascii="Book Antiqua" w:eastAsia="Book Antiqua" w:hAnsi="Book Antiqua" w:cs="Book Antiqua"/>
          <w:color w:val="000000"/>
        </w:rPr>
        <w:t>.</w:t>
      </w:r>
    </w:p>
    <w:p w14:paraId="77B2BED7" w14:textId="20CAF477" w:rsidR="00A77B3E" w:rsidRPr="00822879" w:rsidRDefault="00BA2893" w:rsidP="00822879">
      <w:pPr>
        <w:spacing w:line="360" w:lineRule="auto"/>
        <w:ind w:firstLineChars="100" w:firstLine="240"/>
        <w:jc w:val="both"/>
        <w:rPr>
          <w:rFonts w:ascii="Book Antiqua" w:hAnsi="Book Antiqua"/>
        </w:rPr>
      </w:pPr>
      <w:r w:rsidRPr="00822879">
        <w:rPr>
          <w:rFonts w:ascii="Book Antiqua" w:eastAsia="Book Antiqua" w:hAnsi="Book Antiqua" w:cs="Book Antiqua"/>
          <w:color w:val="000000"/>
        </w:rPr>
        <w:t>The other two international phase III trials included patients with chronic hepatitis C and platelet counts less than 75000/</w:t>
      </w:r>
      <w:proofErr w:type="spellStart"/>
      <w:r w:rsidR="004C61A7" w:rsidRPr="00822879">
        <w:rPr>
          <w:rFonts w:ascii="Book Antiqua" w:eastAsia="Book Antiqua" w:hAnsi="Book Antiqua" w:cs="Book Antiqua"/>
          <w:color w:val="000000"/>
        </w:rPr>
        <w:t>μ</w:t>
      </w:r>
      <w:proofErr w:type="gramStart"/>
      <w:r w:rsidR="004C61A7" w:rsidRPr="00822879">
        <w:rPr>
          <w:rFonts w:ascii="Book Antiqua" w:eastAsia="Book Antiqua" w:hAnsi="Book Antiqua" w:cs="Book Antiqua"/>
          <w:color w:val="000000"/>
        </w:rPr>
        <w:t>L</w:t>
      </w:r>
      <w:proofErr w:type="spellEnd"/>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67]</w:t>
      </w:r>
      <w:r w:rsidRPr="00822879">
        <w:rPr>
          <w:rFonts w:ascii="Book Antiqua" w:eastAsia="Book Antiqua" w:hAnsi="Book Antiqua" w:cs="Book Antiqua"/>
          <w:color w:val="000000"/>
        </w:rPr>
        <w:t xml:space="preserve">. </w:t>
      </w:r>
      <w:proofErr w:type="spellStart"/>
      <w:r w:rsidR="000E07B5" w:rsidRPr="00822879">
        <w:rPr>
          <w:rFonts w:ascii="Book Antiqua" w:eastAsia="Book Antiqua" w:hAnsi="Book Antiqua" w:cs="Book Antiqua"/>
          <w:color w:val="000000"/>
        </w:rPr>
        <w:t>Eltrombopag</w:t>
      </w:r>
      <w:proofErr w:type="spellEnd"/>
      <w:r w:rsidR="000E07B5" w:rsidRPr="00822879">
        <w:rPr>
          <w:rFonts w:ascii="Book Antiqua" w:eastAsia="Book Antiqua" w:hAnsi="Book Antiqua" w:cs="Book Antiqua"/>
          <w:color w:val="000000"/>
        </w:rPr>
        <w:t xml:space="preserve"> to Initiate and Maintain Interferon Antiviral Treatment to Benefit Subjects with </w:t>
      </w:r>
      <w:proofErr w:type="spellStart"/>
      <w:r w:rsidR="000E07B5" w:rsidRPr="00822879">
        <w:rPr>
          <w:rFonts w:ascii="Book Antiqua" w:eastAsia="Book Antiqua" w:hAnsi="Book Antiqua" w:cs="Book Antiqua"/>
          <w:color w:val="000000"/>
        </w:rPr>
        <w:t>Hepatitic</w:t>
      </w:r>
      <w:proofErr w:type="spellEnd"/>
      <w:r w:rsidR="000E07B5" w:rsidRPr="00822879">
        <w:rPr>
          <w:rFonts w:ascii="Book Antiqua" w:eastAsia="Book Antiqua" w:hAnsi="Book Antiqua" w:cs="Book Antiqua"/>
          <w:color w:val="000000"/>
        </w:rPr>
        <w:t xml:space="preserve"> C-Related Liver Disease</w:t>
      </w:r>
      <w:r w:rsidRPr="00822879">
        <w:rPr>
          <w:rFonts w:ascii="Book Antiqua" w:eastAsia="Book Antiqua" w:hAnsi="Book Antiqua" w:cs="Book Antiqua"/>
          <w:color w:val="000000"/>
        </w:rPr>
        <w:t xml:space="preserve"> (</w:t>
      </w:r>
      <w:r w:rsidR="000E07B5" w:rsidRPr="00822879">
        <w:rPr>
          <w:rFonts w:ascii="Book Antiqua" w:eastAsia="Book Antiqua" w:hAnsi="Book Antiqua" w:cs="Book Antiqua"/>
          <w:color w:val="000000"/>
        </w:rPr>
        <w:t>ENABLE</w:t>
      </w:r>
      <w:r w:rsidRPr="00822879">
        <w:rPr>
          <w:rFonts w:ascii="Book Antiqua" w:eastAsia="Book Antiqua" w:hAnsi="Book Antiqua" w:cs="Book Antiqua"/>
          <w:color w:val="000000"/>
        </w:rPr>
        <w:t xml:space="preserve">)-1 and ENABLE-2 assessed the ability of </w:t>
      </w:r>
      <w:proofErr w:type="spellStart"/>
      <w:r w:rsidRPr="00822879">
        <w:rPr>
          <w:rFonts w:ascii="Book Antiqua" w:eastAsia="Book Antiqua" w:hAnsi="Book Antiqua" w:cs="Book Antiqua"/>
          <w:color w:val="000000"/>
        </w:rPr>
        <w:t>eltrombopag</w:t>
      </w:r>
      <w:proofErr w:type="spellEnd"/>
      <w:r w:rsidRPr="00822879">
        <w:rPr>
          <w:rFonts w:ascii="Book Antiqua" w:eastAsia="Book Antiqua" w:hAnsi="Book Antiqua" w:cs="Book Antiqua"/>
          <w:color w:val="000000"/>
        </w:rPr>
        <w:t xml:space="preserve"> to increase platelet count and, so, allow subjects to initiate and maintain antiviral treatment with pegylated interferon and ribavirin. In both trials, significantly more patients on </w:t>
      </w:r>
      <w:proofErr w:type="spellStart"/>
      <w:r w:rsidRPr="00822879">
        <w:rPr>
          <w:rFonts w:ascii="Book Antiqua" w:eastAsia="Book Antiqua" w:hAnsi="Book Antiqua" w:cs="Book Antiqua"/>
          <w:color w:val="000000"/>
        </w:rPr>
        <w:t>eltrombopag</w:t>
      </w:r>
      <w:proofErr w:type="spellEnd"/>
      <w:r w:rsidRPr="00822879">
        <w:rPr>
          <w:rFonts w:ascii="Book Antiqua" w:eastAsia="Book Antiqua" w:hAnsi="Book Antiqua" w:cs="Book Antiqua"/>
          <w:color w:val="000000"/>
        </w:rPr>
        <w:t xml:space="preserve"> achieved a sustained virological response at 24 </w:t>
      </w:r>
      <w:proofErr w:type="spellStart"/>
      <w:r w:rsidRPr="00822879">
        <w:rPr>
          <w:rFonts w:ascii="Book Antiqua" w:eastAsia="Book Antiqua" w:hAnsi="Book Antiqua" w:cs="Book Antiqua"/>
          <w:color w:val="000000"/>
        </w:rPr>
        <w:t>wk</w:t>
      </w:r>
      <w:proofErr w:type="spellEnd"/>
      <w:r w:rsidRPr="00822879">
        <w:rPr>
          <w:rFonts w:ascii="Book Antiqua" w:eastAsia="Book Antiqua" w:hAnsi="Book Antiqua" w:cs="Book Antiqua"/>
          <w:color w:val="000000"/>
        </w:rPr>
        <w:t xml:space="preserve"> of antiviral therapy, with similar adverse events. However, the absolute benefit over placebo was less than 10% and the use of this drug was associated with an increased risk of hepatic decompensation (10% </w:t>
      </w:r>
      <w:r w:rsidRPr="00822879">
        <w:rPr>
          <w:rFonts w:ascii="Book Antiqua" w:eastAsia="Book Antiqua" w:hAnsi="Book Antiqua" w:cs="Book Antiqua"/>
          <w:i/>
          <w:iCs/>
          <w:color w:val="000000"/>
        </w:rPr>
        <w:t>vs</w:t>
      </w:r>
      <w:r w:rsidRPr="00822879">
        <w:rPr>
          <w:rFonts w:ascii="Book Antiqua" w:eastAsia="Book Antiqua" w:hAnsi="Book Antiqua" w:cs="Book Antiqua"/>
          <w:color w:val="000000"/>
        </w:rPr>
        <w:t xml:space="preserve"> 5% placebo) and thromboembolic events (3% </w:t>
      </w:r>
      <w:r w:rsidRPr="00822879">
        <w:rPr>
          <w:rFonts w:ascii="Book Antiqua" w:eastAsia="Book Antiqua" w:hAnsi="Book Antiqua" w:cs="Book Antiqua"/>
          <w:i/>
          <w:iCs/>
          <w:color w:val="000000"/>
        </w:rPr>
        <w:t>vs</w:t>
      </w:r>
      <w:r w:rsidRPr="00822879">
        <w:rPr>
          <w:rFonts w:ascii="Book Antiqua" w:eastAsia="Book Antiqua" w:hAnsi="Book Antiqua" w:cs="Book Antiqua"/>
          <w:color w:val="000000"/>
        </w:rPr>
        <w:t xml:space="preserve"> 1% placebo). The most frequent adverse events reported were </w:t>
      </w:r>
      <w:proofErr w:type="spellStart"/>
      <w:r w:rsidRPr="00822879">
        <w:rPr>
          <w:rFonts w:ascii="Book Antiqua" w:eastAsia="Book Antiqua" w:hAnsi="Book Antiqua" w:cs="Book Antiqua"/>
          <w:color w:val="000000"/>
        </w:rPr>
        <w:t>anaemia</w:t>
      </w:r>
      <w:proofErr w:type="spellEnd"/>
      <w:r w:rsidRPr="00822879">
        <w:rPr>
          <w:rFonts w:ascii="Book Antiqua" w:eastAsia="Book Antiqua" w:hAnsi="Book Antiqua" w:cs="Book Antiqua"/>
          <w:color w:val="000000"/>
        </w:rPr>
        <w:t>, pyrexia</w:t>
      </w:r>
      <w:r w:rsidR="007A20CA"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 and neutropenia.</w:t>
      </w:r>
    </w:p>
    <w:p w14:paraId="1F502A87" w14:textId="77777777" w:rsidR="00A77B3E" w:rsidRPr="00822879" w:rsidRDefault="00A77B3E" w:rsidP="00822879">
      <w:pPr>
        <w:spacing w:line="360" w:lineRule="auto"/>
        <w:jc w:val="both"/>
        <w:rPr>
          <w:rFonts w:ascii="Book Antiqua" w:hAnsi="Book Antiqua"/>
        </w:rPr>
      </w:pPr>
    </w:p>
    <w:p w14:paraId="7DCCE975" w14:textId="72E7B1BD" w:rsidR="002C072F" w:rsidRPr="00822879" w:rsidRDefault="00BA2893" w:rsidP="00822879">
      <w:pPr>
        <w:spacing w:line="360" w:lineRule="auto"/>
        <w:jc w:val="both"/>
        <w:rPr>
          <w:rFonts w:ascii="Book Antiqua" w:hAnsi="Book Antiqua"/>
        </w:rPr>
      </w:pPr>
      <w:proofErr w:type="spellStart"/>
      <w:r w:rsidRPr="00822879">
        <w:rPr>
          <w:rFonts w:ascii="Book Antiqua" w:eastAsia="Book Antiqua" w:hAnsi="Book Antiqua" w:cs="Book Antiqua"/>
          <w:b/>
          <w:bCs/>
          <w:color w:val="000000"/>
        </w:rPr>
        <w:t>Avatrombopag</w:t>
      </w:r>
      <w:proofErr w:type="spellEnd"/>
      <w:r w:rsidR="00152982" w:rsidRPr="00822879">
        <w:rPr>
          <w:rFonts w:ascii="Book Antiqua" w:eastAsia="Book Antiqua" w:hAnsi="Book Antiqua" w:cs="Book Antiqua"/>
          <w:b/>
          <w:bCs/>
          <w:color w:val="000000"/>
        </w:rPr>
        <w:t>:</w:t>
      </w:r>
      <w:r w:rsidR="00152982" w:rsidRPr="00822879">
        <w:rPr>
          <w:rFonts w:ascii="Book Antiqua" w:hAnsi="Book Antiqua"/>
          <w:lang w:eastAsia="zh-CN"/>
        </w:rPr>
        <w:t xml:space="preserve"> </w:t>
      </w:r>
      <w:proofErr w:type="spellStart"/>
      <w:r w:rsidRPr="00822879">
        <w:rPr>
          <w:rFonts w:ascii="Book Antiqua" w:eastAsia="Book Antiqua" w:hAnsi="Book Antiqua" w:cs="Book Antiqua"/>
          <w:color w:val="000000"/>
        </w:rPr>
        <w:t>Avatrombopag</w:t>
      </w:r>
      <w:proofErr w:type="spellEnd"/>
      <w:r w:rsidRPr="00822879">
        <w:rPr>
          <w:rFonts w:ascii="Book Antiqua" w:eastAsia="Book Antiqua" w:hAnsi="Book Antiqua" w:cs="Book Antiqua"/>
          <w:color w:val="000000"/>
        </w:rPr>
        <w:t xml:space="preserve"> is an orally available drug that has a similar mode of action to </w:t>
      </w:r>
      <w:proofErr w:type="spellStart"/>
      <w:r w:rsidRPr="00822879">
        <w:rPr>
          <w:rFonts w:ascii="Book Antiqua" w:eastAsia="Book Antiqua" w:hAnsi="Book Antiqua" w:cs="Book Antiqua"/>
          <w:color w:val="000000"/>
        </w:rPr>
        <w:t>eltrombopag</w:t>
      </w:r>
      <w:proofErr w:type="spellEnd"/>
      <w:r w:rsidRPr="00822879">
        <w:rPr>
          <w:rFonts w:ascii="Book Antiqua" w:eastAsia="Book Antiqua" w:hAnsi="Book Antiqua" w:cs="Book Antiqua"/>
          <w:color w:val="000000"/>
        </w:rPr>
        <w:t xml:space="preserve">, and it does not compete with endogenous TPO for its receptor site-binding. It is taken once daily with food for 5 d a week, </w:t>
      </w:r>
      <w:r w:rsidR="007A20CA" w:rsidRPr="00822879">
        <w:rPr>
          <w:rFonts w:ascii="Book Antiqua" w:eastAsia="Book Antiqua" w:hAnsi="Book Antiqua" w:cs="Book Antiqua"/>
          <w:color w:val="000000"/>
        </w:rPr>
        <w:t xml:space="preserve">with </w:t>
      </w:r>
      <w:r w:rsidRPr="00822879">
        <w:rPr>
          <w:rFonts w:ascii="Book Antiqua" w:eastAsia="Book Antiqua" w:hAnsi="Book Antiqua" w:cs="Book Antiqua"/>
          <w:color w:val="000000"/>
        </w:rPr>
        <w:t xml:space="preserve">the dose </w:t>
      </w:r>
      <w:r w:rsidR="007A20CA" w:rsidRPr="00822879">
        <w:rPr>
          <w:rFonts w:ascii="Book Antiqua" w:eastAsia="Book Antiqua" w:hAnsi="Book Antiqua" w:cs="Book Antiqua"/>
          <w:color w:val="000000"/>
        </w:rPr>
        <w:t xml:space="preserve">adjusted </w:t>
      </w:r>
      <w:r w:rsidRPr="00822879">
        <w:rPr>
          <w:rFonts w:ascii="Book Antiqua" w:eastAsia="Book Antiqua" w:hAnsi="Book Antiqua" w:cs="Book Antiqua"/>
          <w:color w:val="000000"/>
        </w:rPr>
        <w:t xml:space="preserve">according to baseline platelet count. Differently from </w:t>
      </w:r>
      <w:proofErr w:type="spellStart"/>
      <w:r w:rsidRPr="00822879">
        <w:rPr>
          <w:rFonts w:ascii="Book Antiqua" w:eastAsia="Book Antiqua" w:hAnsi="Book Antiqua" w:cs="Book Antiqua"/>
          <w:color w:val="000000"/>
        </w:rPr>
        <w:t>eltrombopag</w:t>
      </w:r>
      <w:proofErr w:type="spellEnd"/>
      <w:r w:rsidRPr="00822879">
        <w:rPr>
          <w:rFonts w:ascii="Book Antiqua" w:eastAsia="Book Antiqua" w:hAnsi="Book Antiqua" w:cs="Book Antiqua"/>
          <w:color w:val="000000"/>
        </w:rPr>
        <w:t xml:space="preserve">, it exhibits significant drug-drug interactions based on the </w:t>
      </w:r>
      <w:r w:rsidR="00152982" w:rsidRPr="00822879">
        <w:rPr>
          <w:rFonts w:ascii="Book Antiqua" w:eastAsia="Book Antiqua" w:hAnsi="Book Antiqua" w:cs="Book Antiqua"/>
          <w:color w:val="000000"/>
        </w:rPr>
        <w:t>cytochrome P450 2C9 (</w:t>
      </w:r>
      <w:r w:rsidRPr="00822879">
        <w:rPr>
          <w:rFonts w:ascii="Book Antiqua" w:eastAsia="Book Antiqua" w:hAnsi="Book Antiqua" w:cs="Book Antiqua"/>
          <w:color w:val="000000"/>
        </w:rPr>
        <w:t>CYP2C9</w:t>
      </w:r>
      <w:r w:rsidR="00152982"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 and CYP3A cytochrome </w:t>
      </w:r>
      <w:proofErr w:type="gramStart"/>
      <w:r w:rsidRPr="00822879">
        <w:rPr>
          <w:rFonts w:ascii="Book Antiqua" w:eastAsia="Book Antiqua" w:hAnsi="Book Antiqua" w:cs="Book Antiqua"/>
          <w:color w:val="000000"/>
        </w:rPr>
        <w:t>systems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68]</w:t>
      </w:r>
      <w:r w:rsidRPr="00822879">
        <w:rPr>
          <w:rFonts w:ascii="Book Antiqua" w:eastAsia="Book Antiqua" w:hAnsi="Book Antiqua" w:cs="Book Antiqua"/>
          <w:color w:val="000000"/>
        </w:rPr>
        <w:t>.</w:t>
      </w:r>
      <w:r w:rsidR="00152982" w:rsidRPr="00822879">
        <w:rPr>
          <w:rFonts w:ascii="Book Antiqua" w:hAnsi="Book Antiqua"/>
          <w:lang w:eastAsia="zh-CN"/>
        </w:rPr>
        <w:t xml:space="preserve"> </w:t>
      </w:r>
      <w:r w:rsidRPr="00822879">
        <w:rPr>
          <w:rFonts w:ascii="Book Antiqua" w:eastAsia="Book Antiqua" w:hAnsi="Book Antiqua" w:cs="Book Antiqua"/>
          <w:color w:val="000000"/>
        </w:rPr>
        <w:t>In a phase II study, 130 patients with chronic liver disease and platelet count less than 60000/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received two different formulations of the drug 1 </w:t>
      </w:r>
      <w:proofErr w:type="spellStart"/>
      <w:r w:rsidRPr="00822879">
        <w:rPr>
          <w:rFonts w:ascii="Book Antiqua" w:eastAsia="Book Antiqua" w:hAnsi="Book Antiqua" w:cs="Book Antiqua"/>
          <w:color w:val="000000"/>
        </w:rPr>
        <w:t>wk</w:t>
      </w:r>
      <w:proofErr w:type="spellEnd"/>
      <w:r w:rsidRPr="00822879">
        <w:rPr>
          <w:rFonts w:ascii="Book Antiqua" w:eastAsia="Book Antiqua" w:hAnsi="Book Antiqua" w:cs="Book Antiqua"/>
          <w:color w:val="000000"/>
        </w:rPr>
        <w:t xml:space="preserve"> prior to an elective invasive procedure, and both groups of </w:t>
      </w:r>
      <w:proofErr w:type="spellStart"/>
      <w:r w:rsidRPr="00822879">
        <w:rPr>
          <w:rFonts w:ascii="Book Antiqua" w:eastAsia="Book Antiqua" w:hAnsi="Book Antiqua" w:cs="Book Antiqua"/>
          <w:color w:val="000000"/>
        </w:rPr>
        <w:t>avatrombopag</w:t>
      </w:r>
      <w:proofErr w:type="spellEnd"/>
      <w:r w:rsidRPr="00822879">
        <w:rPr>
          <w:rFonts w:ascii="Book Antiqua" w:eastAsia="Book Antiqua" w:hAnsi="Book Antiqua" w:cs="Book Antiqua"/>
          <w:color w:val="000000"/>
        </w:rPr>
        <w:t xml:space="preserve">-treated patients achieved the primary endpoint of </w:t>
      </w:r>
      <w:proofErr w:type="gramStart"/>
      <w:r w:rsidR="007A20CA" w:rsidRPr="00822879">
        <w:rPr>
          <w:rFonts w:ascii="Book Antiqua" w:eastAsia="Book Antiqua" w:hAnsi="Book Antiqua" w:cs="Book Antiqua"/>
          <w:color w:val="000000"/>
        </w:rPr>
        <w:t>an</w:t>
      </w:r>
      <w:proofErr w:type="gramEnd"/>
      <w:r w:rsidR="007A20CA"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platelet increase of &gt;</w:t>
      </w:r>
      <w:r w:rsidR="002C072F"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20000/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from baseline, and to &gt;</w:t>
      </w:r>
      <w:r w:rsidR="002C072F"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50000/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at least once during the treatment days 4-8.</w:t>
      </w:r>
    </w:p>
    <w:p w14:paraId="0E486016" w14:textId="2456364C" w:rsidR="00A77B3E" w:rsidRPr="00822879" w:rsidRDefault="00BA2893" w:rsidP="00822879">
      <w:pPr>
        <w:spacing w:line="360" w:lineRule="auto"/>
        <w:ind w:firstLineChars="100" w:firstLine="240"/>
        <w:jc w:val="both"/>
        <w:rPr>
          <w:rFonts w:ascii="Book Antiqua" w:hAnsi="Book Antiqua"/>
        </w:rPr>
      </w:pPr>
      <w:r w:rsidRPr="00822879">
        <w:rPr>
          <w:rFonts w:ascii="Book Antiqua" w:eastAsia="Book Antiqua" w:hAnsi="Book Antiqua" w:cs="Book Antiqua"/>
          <w:color w:val="000000"/>
        </w:rPr>
        <w:lastRenderedPageBreak/>
        <w:t xml:space="preserve">After that, </w:t>
      </w:r>
      <w:proofErr w:type="spellStart"/>
      <w:r w:rsidRPr="00822879">
        <w:rPr>
          <w:rFonts w:ascii="Book Antiqua" w:eastAsia="Book Antiqua" w:hAnsi="Book Antiqua" w:cs="Book Antiqua"/>
          <w:color w:val="000000"/>
        </w:rPr>
        <w:t>avatrombopag</w:t>
      </w:r>
      <w:proofErr w:type="spellEnd"/>
      <w:r w:rsidRPr="00822879">
        <w:rPr>
          <w:rFonts w:ascii="Book Antiqua" w:eastAsia="Book Antiqua" w:hAnsi="Book Antiqua" w:cs="Book Antiqua"/>
          <w:color w:val="000000"/>
        </w:rPr>
        <w:t xml:space="preserve"> was approved by </w:t>
      </w:r>
      <w:r w:rsidR="007A20CA" w:rsidRPr="00822879">
        <w:rPr>
          <w:rFonts w:ascii="Book Antiqua" w:eastAsia="Book Antiqua" w:hAnsi="Book Antiqua" w:cs="Book Antiqua"/>
          <w:color w:val="000000"/>
        </w:rPr>
        <w:t xml:space="preserve">the </w:t>
      </w:r>
      <w:r w:rsidRPr="00822879">
        <w:rPr>
          <w:rFonts w:ascii="Book Antiqua" w:eastAsia="Book Antiqua" w:hAnsi="Book Antiqua" w:cs="Book Antiqua"/>
          <w:color w:val="000000"/>
        </w:rPr>
        <w:t xml:space="preserve">FDA in 2018 and </w:t>
      </w:r>
      <w:r w:rsidR="007A20CA" w:rsidRPr="00822879">
        <w:rPr>
          <w:rFonts w:ascii="Book Antiqua" w:eastAsia="Book Antiqua" w:hAnsi="Book Antiqua" w:cs="Book Antiqua"/>
          <w:color w:val="000000"/>
        </w:rPr>
        <w:t>the European Medicines Agency (</w:t>
      </w:r>
      <w:r w:rsidRPr="00822879">
        <w:rPr>
          <w:rFonts w:ascii="Book Antiqua" w:eastAsia="Book Antiqua" w:hAnsi="Book Antiqua" w:cs="Book Antiqua"/>
          <w:color w:val="000000"/>
        </w:rPr>
        <w:t>EMA</w:t>
      </w:r>
      <w:r w:rsidR="007A20CA"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 in 2019 for the treatment of severe thrombocytopenia in patients with chronic liver disease undergoing invasive procedures, with the recommendation to take it 10</w:t>
      </w:r>
      <w:r w:rsidR="002C072F"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13 d before the procedure scheduled within 5-8 d from the last dose </w:t>
      </w:r>
      <w:proofErr w:type="gramStart"/>
      <w:r w:rsidRPr="00822879">
        <w:rPr>
          <w:rFonts w:ascii="Book Antiqua" w:eastAsia="Book Antiqua" w:hAnsi="Book Antiqua" w:cs="Book Antiqua"/>
          <w:color w:val="000000"/>
        </w:rPr>
        <w:t>administration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69]</w:t>
      </w:r>
      <w:r w:rsidRPr="00822879">
        <w:rPr>
          <w:rFonts w:ascii="Book Antiqua" w:eastAsia="Book Antiqua" w:hAnsi="Book Antiqua" w:cs="Book Antiqua"/>
          <w:color w:val="000000"/>
        </w:rPr>
        <w:t>.</w:t>
      </w:r>
      <w:r w:rsidR="002C072F" w:rsidRPr="00822879">
        <w:rPr>
          <w:rFonts w:ascii="Book Antiqua" w:hAnsi="Book Antiqua"/>
          <w:lang w:eastAsia="zh-CN"/>
        </w:rPr>
        <w:t xml:space="preserve"> </w:t>
      </w:r>
      <w:r w:rsidRPr="00822879">
        <w:rPr>
          <w:rFonts w:ascii="Book Antiqua" w:eastAsia="Book Antiqua" w:hAnsi="Book Antiqua" w:cs="Book Antiqua"/>
          <w:color w:val="000000"/>
        </w:rPr>
        <w:t xml:space="preserve">The safety and efficacy were evaluated in two pivotal randomized phase 3 </w:t>
      </w:r>
      <w:proofErr w:type="gramStart"/>
      <w:r w:rsidRPr="00822879">
        <w:rPr>
          <w:rFonts w:ascii="Book Antiqua" w:eastAsia="Book Antiqua" w:hAnsi="Book Antiqua" w:cs="Book Antiqua"/>
          <w:color w:val="000000"/>
        </w:rPr>
        <w:t>studies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69]</w:t>
      </w:r>
      <w:r w:rsidRPr="00822879">
        <w:rPr>
          <w:rFonts w:ascii="Book Antiqua" w:eastAsia="Book Antiqua" w:hAnsi="Book Antiqua" w:cs="Book Antiqua"/>
          <w:color w:val="000000"/>
        </w:rPr>
        <w:t xml:space="preserve">. ADAPT-1 and ADAPT-2 (Table 1) randomized 430 patients with cirrhosis and severe thrombocytopenia undergoing scheduled procedures to receive </w:t>
      </w:r>
      <w:proofErr w:type="spellStart"/>
      <w:r w:rsidRPr="00822879">
        <w:rPr>
          <w:rFonts w:ascii="Book Antiqua" w:eastAsia="Book Antiqua" w:hAnsi="Book Antiqua" w:cs="Book Antiqua"/>
          <w:color w:val="000000"/>
        </w:rPr>
        <w:t>avatrombopag</w:t>
      </w:r>
      <w:proofErr w:type="spellEnd"/>
      <w:r w:rsidRPr="00822879">
        <w:rPr>
          <w:rFonts w:ascii="Book Antiqua" w:eastAsia="Book Antiqua" w:hAnsi="Book Antiqua" w:cs="Book Antiqua"/>
          <w:color w:val="000000"/>
        </w:rPr>
        <w:t xml:space="preserve"> </w:t>
      </w:r>
      <w:r w:rsidR="007A20CA" w:rsidRPr="00822879">
        <w:rPr>
          <w:rFonts w:ascii="Book Antiqua" w:eastAsia="Book Antiqua" w:hAnsi="Book Antiqua" w:cs="Book Antiqua"/>
          <w:color w:val="000000"/>
        </w:rPr>
        <w:t xml:space="preserve">at </w:t>
      </w:r>
      <w:r w:rsidRPr="00822879">
        <w:rPr>
          <w:rFonts w:ascii="Book Antiqua" w:eastAsia="Book Antiqua" w:hAnsi="Book Antiqua" w:cs="Book Antiqua"/>
          <w:color w:val="000000"/>
        </w:rPr>
        <w:t xml:space="preserve">different doses (according to platelet baseline count) or placebo for </w:t>
      </w:r>
      <w:r w:rsidR="007A20CA" w:rsidRPr="00822879">
        <w:rPr>
          <w:rFonts w:ascii="Book Antiqua" w:eastAsia="Book Antiqua" w:hAnsi="Book Antiqua" w:cs="Book Antiqua"/>
          <w:color w:val="000000"/>
        </w:rPr>
        <w:t xml:space="preserve">5 </w:t>
      </w:r>
      <w:r w:rsidRPr="00822879">
        <w:rPr>
          <w:rFonts w:ascii="Book Antiqua" w:eastAsia="Book Antiqua" w:hAnsi="Book Antiqua" w:cs="Book Antiqua"/>
          <w:color w:val="000000"/>
        </w:rPr>
        <w:t>d. The primary endpoint was the need for platelet transfusion or rescue procedures for bleeding in the 7 d</w:t>
      </w:r>
      <w:r w:rsidR="002C072F"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 xml:space="preserve">after the </w:t>
      </w:r>
      <w:proofErr w:type="gramStart"/>
      <w:r w:rsidRPr="00822879">
        <w:rPr>
          <w:rFonts w:ascii="Book Antiqua" w:eastAsia="Book Antiqua" w:hAnsi="Book Antiqua" w:cs="Book Antiqua"/>
          <w:color w:val="000000"/>
        </w:rPr>
        <w:t>procedures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70]</w:t>
      </w:r>
      <w:r w:rsidRPr="00822879">
        <w:rPr>
          <w:rFonts w:ascii="Book Antiqua" w:eastAsia="Book Antiqua" w:hAnsi="Book Antiqua" w:cs="Book Antiqua"/>
          <w:color w:val="000000"/>
        </w:rPr>
        <w:t xml:space="preserve">. Significantly more patients met this endpoint in </w:t>
      </w:r>
      <w:proofErr w:type="spellStart"/>
      <w:r w:rsidRPr="00822879">
        <w:rPr>
          <w:rFonts w:ascii="Book Antiqua" w:eastAsia="Book Antiqua" w:hAnsi="Book Antiqua" w:cs="Book Antiqua"/>
          <w:color w:val="000000"/>
        </w:rPr>
        <w:t>avatrombopag</w:t>
      </w:r>
      <w:proofErr w:type="spellEnd"/>
      <w:r w:rsidRPr="00822879">
        <w:rPr>
          <w:rFonts w:ascii="Book Antiqua" w:eastAsia="Book Antiqua" w:hAnsi="Book Antiqua" w:cs="Book Antiqua"/>
          <w:color w:val="000000"/>
        </w:rPr>
        <w:t xml:space="preserve"> groups: </w:t>
      </w:r>
      <w:r w:rsidR="002C072F" w:rsidRPr="00822879">
        <w:rPr>
          <w:rFonts w:ascii="Book Antiqua" w:eastAsia="Book Antiqua" w:hAnsi="Book Antiqua" w:cs="Book Antiqua"/>
          <w:color w:val="000000"/>
        </w:rPr>
        <w:t>I</w:t>
      </w:r>
      <w:r w:rsidRPr="00822879">
        <w:rPr>
          <w:rFonts w:ascii="Book Antiqua" w:eastAsia="Book Antiqua" w:hAnsi="Book Antiqua" w:cs="Book Antiqua"/>
          <w:color w:val="000000"/>
        </w:rPr>
        <w:t>n ADAPT-1, 65.6% and 88.1% compared to 22.9% and 38.2% of patients receiving placebo; in ADAPT-2, 68.6% and 87.9% compared to 34.9% and 33.3% (</w:t>
      </w:r>
      <w:r w:rsidR="002C072F" w:rsidRPr="00822879">
        <w:rPr>
          <w:rFonts w:ascii="Book Antiqua" w:eastAsia="Book Antiqua" w:hAnsi="Book Antiqua" w:cs="Book Antiqua"/>
          <w:i/>
          <w:iCs/>
          <w:color w:val="000000"/>
        </w:rPr>
        <w:t>P</w:t>
      </w:r>
      <w:r w:rsidR="002C072F"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&lt;</w:t>
      </w:r>
      <w:r w:rsidR="002C072F"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0.001 for both) (Figure 3). Overall, the safety profile was similar to placebo and the most frequent adverse events were nausea, fatigue, abdominal pain, pyrexia</w:t>
      </w:r>
      <w:r w:rsidR="007A20CA"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 and headache. Serious adverse events occurred in 16</w:t>
      </w:r>
      <w:r w:rsidR="002C072F"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-19% of patients with </w:t>
      </w:r>
      <w:proofErr w:type="spellStart"/>
      <w:r w:rsidRPr="00822879">
        <w:rPr>
          <w:rFonts w:ascii="Book Antiqua" w:eastAsia="Book Antiqua" w:hAnsi="Book Antiqua" w:cs="Book Antiqua"/>
          <w:color w:val="000000"/>
        </w:rPr>
        <w:t>avatrombopag</w:t>
      </w:r>
      <w:proofErr w:type="spellEnd"/>
      <w:r w:rsidRPr="00822879">
        <w:rPr>
          <w:rFonts w:ascii="Book Antiqua" w:eastAsia="Book Antiqua" w:hAnsi="Book Antiqua" w:cs="Book Antiqua"/>
          <w:color w:val="000000"/>
        </w:rPr>
        <w:t xml:space="preserve"> and 6</w:t>
      </w:r>
      <w:r w:rsidR="002C072F" w:rsidRPr="00822879">
        <w:rPr>
          <w:rFonts w:ascii="Book Antiqua" w:eastAsia="Book Antiqua" w:hAnsi="Book Antiqua" w:cs="Book Antiqua"/>
          <w:color w:val="000000"/>
        </w:rPr>
        <w:t>%</w:t>
      </w:r>
      <w:r w:rsidRPr="00822879">
        <w:rPr>
          <w:rFonts w:ascii="Book Antiqua" w:eastAsia="Book Antiqua" w:hAnsi="Book Antiqua" w:cs="Book Antiqua"/>
          <w:color w:val="000000"/>
        </w:rPr>
        <w:t>-14% of those with placebo, including one patient who developed</w:t>
      </w:r>
      <w:r w:rsidR="007A20CA"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portal</w:t>
      </w:r>
      <w:r w:rsidR="007A20CA"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 xml:space="preserve">vein thrombosis during post-treatment follow-up. Finally, the safety and efficacy of </w:t>
      </w:r>
      <w:proofErr w:type="spellStart"/>
      <w:r w:rsidRPr="00822879">
        <w:rPr>
          <w:rFonts w:ascii="Book Antiqua" w:eastAsia="Book Antiqua" w:hAnsi="Book Antiqua" w:cs="Book Antiqua"/>
          <w:color w:val="000000"/>
        </w:rPr>
        <w:t>avatrombopag</w:t>
      </w:r>
      <w:proofErr w:type="spellEnd"/>
      <w:r w:rsidRPr="00822879">
        <w:rPr>
          <w:rFonts w:ascii="Book Antiqua" w:eastAsia="Book Antiqua" w:hAnsi="Book Antiqua" w:cs="Book Antiqua"/>
          <w:color w:val="000000"/>
        </w:rPr>
        <w:t xml:space="preserve"> were recently confirmed in a real-world setting, where cirrhotic patients mainly undergoing esophageal varices band ligation received the drug without requiring platelet transfusion, and with a good profile of adverse </w:t>
      </w:r>
      <w:proofErr w:type="gramStart"/>
      <w:r w:rsidRPr="00822879">
        <w:rPr>
          <w:rFonts w:ascii="Book Antiqua" w:eastAsia="Book Antiqua" w:hAnsi="Book Antiqua" w:cs="Book Antiqua"/>
          <w:color w:val="000000"/>
        </w:rPr>
        <w:t>events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71,72]</w:t>
      </w:r>
      <w:r w:rsidRPr="00822879">
        <w:rPr>
          <w:rFonts w:ascii="Book Antiqua" w:eastAsia="Book Antiqua" w:hAnsi="Book Antiqua" w:cs="Book Antiqua"/>
          <w:color w:val="000000"/>
        </w:rPr>
        <w:t>.</w:t>
      </w:r>
    </w:p>
    <w:p w14:paraId="099AD1FC" w14:textId="77777777" w:rsidR="00A77B3E" w:rsidRPr="00822879" w:rsidRDefault="00A77B3E" w:rsidP="00822879">
      <w:pPr>
        <w:spacing w:line="360" w:lineRule="auto"/>
        <w:jc w:val="both"/>
        <w:rPr>
          <w:rFonts w:ascii="Book Antiqua" w:hAnsi="Book Antiqua"/>
        </w:rPr>
      </w:pPr>
    </w:p>
    <w:p w14:paraId="695D6D99" w14:textId="65297643" w:rsidR="002C072F" w:rsidRPr="00822879" w:rsidRDefault="00BA2893" w:rsidP="00822879">
      <w:pPr>
        <w:spacing w:line="360" w:lineRule="auto"/>
        <w:jc w:val="both"/>
        <w:rPr>
          <w:rFonts w:ascii="Book Antiqua" w:hAnsi="Book Antiqua"/>
        </w:rPr>
      </w:pPr>
      <w:proofErr w:type="spellStart"/>
      <w:r w:rsidRPr="00822879">
        <w:rPr>
          <w:rFonts w:ascii="Book Antiqua" w:eastAsia="Book Antiqua" w:hAnsi="Book Antiqua" w:cs="Book Antiqua"/>
          <w:b/>
          <w:bCs/>
          <w:color w:val="000000"/>
        </w:rPr>
        <w:t>Lusutrombopag</w:t>
      </w:r>
      <w:proofErr w:type="spellEnd"/>
      <w:r w:rsidR="002C072F" w:rsidRPr="00822879">
        <w:rPr>
          <w:rFonts w:ascii="Book Antiqua" w:eastAsia="Book Antiqua" w:hAnsi="Book Antiqua" w:cs="Book Antiqua"/>
          <w:b/>
          <w:bCs/>
          <w:color w:val="000000"/>
        </w:rPr>
        <w:t>:</w:t>
      </w:r>
      <w:r w:rsidR="002C072F" w:rsidRPr="00822879">
        <w:rPr>
          <w:rFonts w:ascii="Book Antiqua" w:hAnsi="Book Antiqua"/>
          <w:lang w:eastAsia="zh-CN"/>
        </w:rPr>
        <w:t xml:space="preserve">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is an orally administered synthetic small molecule that acts as </w:t>
      </w:r>
      <w:r w:rsidR="007A20CA" w:rsidRPr="00822879">
        <w:rPr>
          <w:rFonts w:ascii="Book Antiqua" w:eastAsia="Book Antiqua" w:hAnsi="Book Antiqua" w:cs="Book Antiqua"/>
          <w:color w:val="000000"/>
        </w:rPr>
        <w:t xml:space="preserve">an </w:t>
      </w:r>
      <w:r w:rsidRPr="00822879">
        <w:rPr>
          <w:rFonts w:ascii="Book Antiqua" w:eastAsia="Book Antiqua" w:hAnsi="Book Antiqua" w:cs="Book Antiqua"/>
          <w:color w:val="000000"/>
        </w:rPr>
        <w:t xml:space="preserve">agonist of human TPO, activating the signal transduction pathways to upregulate platelet production. Earlier studies have demonstrated that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raises platelet count and is a manageable drug that does not require food restrictions, and has no clinically significant drug-drug </w:t>
      </w:r>
      <w:proofErr w:type="gramStart"/>
      <w:r w:rsidRPr="00822879">
        <w:rPr>
          <w:rFonts w:ascii="Book Antiqua" w:eastAsia="Book Antiqua" w:hAnsi="Book Antiqua" w:cs="Book Antiqua"/>
          <w:color w:val="000000"/>
        </w:rPr>
        <w:t>interactions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73,74]</w:t>
      </w:r>
      <w:r w:rsidRPr="00822879">
        <w:rPr>
          <w:rFonts w:ascii="Book Antiqua" w:eastAsia="Book Antiqua" w:hAnsi="Book Antiqua" w:cs="Book Antiqua"/>
          <w:color w:val="000000"/>
        </w:rPr>
        <w:t>. Furthermore, it has demonstrated a dose-proportional pharmacokinetic with no clinically significant differences in the pharmacokinetic grounded on age, liver function (</w:t>
      </w:r>
      <w:r w:rsidR="007A20CA" w:rsidRPr="00822879">
        <w:rPr>
          <w:rFonts w:ascii="Book Antiqua" w:eastAsia="Book Antiqua" w:hAnsi="Book Antiqua" w:cs="Book Antiqua"/>
          <w:color w:val="000000"/>
        </w:rPr>
        <w:t>Child-</w:t>
      </w:r>
      <w:r w:rsidRPr="00822879">
        <w:rPr>
          <w:rFonts w:ascii="Book Antiqua" w:eastAsia="Book Antiqua" w:hAnsi="Book Antiqua" w:cs="Book Antiqua"/>
          <w:color w:val="000000"/>
        </w:rPr>
        <w:t>Pugh classes A and B)</w:t>
      </w:r>
      <w:r w:rsidR="007A20CA"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 and renal function (creatinine clearance greater than 30 mL</w:t>
      </w:r>
      <w:r w:rsidR="002C072F" w:rsidRPr="00822879">
        <w:rPr>
          <w:rFonts w:ascii="Book Antiqua" w:eastAsia="Book Antiqua" w:hAnsi="Book Antiqua" w:cs="Book Antiqua"/>
          <w:color w:val="000000"/>
        </w:rPr>
        <w:t>/</w:t>
      </w:r>
      <w:proofErr w:type="gramStart"/>
      <w:r w:rsidRPr="00822879">
        <w:rPr>
          <w:rFonts w:ascii="Book Antiqua" w:eastAsia="Book Antiqua" w:hAnsi="Book Antiqua" w:cs="Book Antiqua"/>
          <w:color w:val="000000"/>
        </w:rPr>
        <w:t>min)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75]</w:t>
      </w:r>
      <w:r w:rsidRPr="00822879">
        <w:rPr>
          <w:rFonts w:ascii="Book Antiqua" w:eastAsia="Book Antiqua" w:hAnsi="Book Antiqua" w:cs="Book Antiqua"/>
          <w:color w:val="000000"/>
        </w:rPr>
        <w:t xml:space="preserve">. It is primarily metabolized by CPY4 enzymes, including CYP4A11, and it is mainly excreted </w:t>
      </w:r>
      <w:r w:rsidRPr="00822879">
        <w:rPr>
          <w:rFonts w:ascii="Book Antiqua" w:eastAsia="Book Antiqua" w:hAnsi="Book Antiqua" w:cs="Book Antiqua"/>
          <w:color w:val="000000"/>
        </w:rPr>
        <w:lastRenderedPageBreak/>
        <w:t xml:space="preserve">by the </w:t>
      </w:r>
      <w:proofErr w:type="spellStart"/>
      <w:r w:rsidRPr="00822879">
        <w:rPr>
          <w:rFonts w:ascii="Book Antiqua" w:eastAsia="Book Antiqua" w:hAnsi="Book Antiqua" w:cs="Book Antiqua"/>
          <w:color w:val="000000"/>
        </w:rPr>
        <w:t>faecal</w:t>
      </w:r>
      <w:proofErr w:type="spellEnd"/>
      <w:r w:rsidRPr="00822879">
        <w:rPr>
          <w:rFonts w:ascii="Book Antiqua" w:eastAsia="Book Antiqua" w:hAnsi="Book Antiqua" w:cs="Book Antiqua"/>
          <w:color w:val="000000"/>
        </w:rPr>
        <w:t xml:space="preserve"> route (83% of dose). Moreover, it has a low potential to inhibit or induce transporter systems and CYP </w:t>
      </w:r>
      <w:proofErr w:type="gramStart"/>
      <w:r w:rsidRPr="00822879">
        <w:rPr>
          <w:rFonts w:ascii="Book Antiqua" w:eastAsia="Book Antiqua" w:hAnsi="Book Antiqua" w:cs="Book Antiqua"/>
          <w:color w:val="000000"/>
        </w:rPr>
        <w:t>enzymes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73]</w:t>
      </w:r>
      <w:r w:rsidRPr="00822879">
        <w:rPr>
          <w:rFonts w:ascii="Book Antiqua" w:eastAsia="Book Antiqua" w:hAnsi="Book Antiqua" w:cs="Book Antiqua"/>
          <w:color w:val="000000"/>
        </w:rPr>
        <w:t xml:space="preserve">. The recommended dose of the drug is 3 mg once daily for </w:t>
      </w:r>
      <w:r w:rsidR="007A20CA" w:rsidRPr="00822879">
        <w:rPr>
          <w:rFonts w:ascii="Book Antiqua" w:eastAsia="Book Antiqua" w:hAnsi="Book Antiqua" w:cs="Book Antiqua"/>
          <w:color w:val="000000"/>
        </w:rPr>
        <w:t xml:space="preserve">7 </w:t>
      </w:r>
      <w:r w:rsidRPr="00822879">
        <w:rPr>
          <w:rFonts w:ascii="Book Antiqua" w:eastAsia="Book Antiqua" w:hAnsi="Book Antiqua" w:cs="Book Antiqua"/>
          <w:color w:val="000000"/>
        </w:rPr>
        <w:t>d, beginning 8</w:t>
      </w:r>
      <w:r w:rsidR="002C072F" w:rsidRPr="00822879">
        <w:rPr>
          <w:rFonts w:ascii="Book Antiqua" w:eastAsia="Book Antiqua" w:hAnsi="Book Antiqua" w:cs="Book Antiqua"/>
          <w:color w:val="000000"/>
        </w:rPr>
        <w:t>-</w:t>
      </w:r>
      <w:r w:rsidRPr="00822879">
        <w:rPr>
          <w:rFonts w:ascii="Book Antiqua" w:eastAsia="Book Antiqua" w:hAnsi="Book Antiqua" w:cs="Book Antiqua"/>
          <w:color w:val="000000"/>
        </w:rPr>
        <w:t>14 d prior to the scheduled procedure.</w:t>
      </w:r>
    </w:p>
    <w:p w14:paraId="2221E2CF" w14:textId="70DD2FED" w:rsidR="002C072F" w:rsidRPr="00822879" w:rsidRDefault="00BA2893" w:rsidP="00822879">
      <w:pPr>
        <w:spacing w:line="360" w:lineRule="auto"/>
        <w:ind w:firstLineChars="100" w:firstLine="240"/>
        <w:jc w:val="both"/>
        <w:rPr>
          <w:rFonts w:ascii="Book Antiqua" w:hAnsi="Book Antiqua"/>
        </w:rPr>
      </w:pP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was approved in Japan in 2015 for use in patients with thrombocytopenia and chronic liver disease who needed invasive procedures and received a positive opinion from the EMA Committee for Medicinal Products for Human Use in 2018</w:t>
      </w:r>
      <w:r w:rsidR="002C072F" w:rsidRPr="00822879">
        <w:rPr>
          <w:rFonts w:ascii="Book Antiqua" w:eastAsia="Book Antiqua" w:hAnsi="Book Antiqua" w:cs="Book Antiqua"/>
          <w:color w:val="000000"/>
          <w:vertAlign w:val="superscript"/>
        </w:rPr>
        <w:t>[76]</w:t>
      </w:r>
      <w:r w:rsidRPr="00822879">
        <w:rPr>
          <w:rFonts w:ascii="Book Antiqua" w:eastAsia="Book Antiqua" w:hAnsi="Book Antiqua" w:cs="Book Antiqua"/>
          <w:color w:val="000000"/>
        </w:rPr>
        <w:t xml:space="preserve">. The approval of this drug was based on the results of </w:t>
      </w:r>
      <w:bookmarkStart w:id="2" w:name="_Hlk107777296"/>
      <w:proofErr w:type="spellStart"/>
      <w:r w:rsidR="000908D9" w:rsidRPr="00822879">
        <w:rPr>
          <w:rFonts w:ascii="Book Antiqua" w:eastAsia="Book Antiqua" w:hAnsi="Book Antiqua" w:cs="Book Antiqua"/>
          <w:color w:val="000000"/>
        </w:rPr>
        <w:t>Lusutrombopag</w:t>
      </w:r>
      <w:proofErr w:type="spellEnd"/>
      <w:r w:rsidR="000908D9" w:rsidRPr="00822879">
        <w:rPr>
          <w:rFonts w:ascii="Book Antiqua" w:eastAsia="Book Antiqua" w:hAnsi="Book Antiqua" w:cs="Book Antiqua"/>
          <w:color w:val="000000"/>
        </w:rPr>
        <w:t xml:space="preserve"> for the Treatment of Thrombocytopenia in Patients with Chronic Liver Disease Undergoing Invasive Procedures trial</w:t>
      </w:r>
      <w:bookmarkEnd w:id="2"/>
      <w:r w:rsidR="000908D9"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w:t>
      </w:r>
      <w:r w:rsidR="000908D9" w:rsidRPr="00822879">
        <w:rPr>
          <w:rFonts w:ascii="Book Antiqua" w:eastAsia="Book Antiqua" w:hAnsi="Book Antiqua" w:cs="Book Antiqua"/>
          <w:color w:val="000000"/>
        </w:rPr>
        <w:t>L-PLUS-1</w:t>
      </w:r>
      <w:r w:rsidRPr="00822879">
        <w:rPr>
          <w:rFonts w:ascii="Book Antiqua" w:eastAsia="Book Antiqua" w:hAnsi="Book Antiqua" w:cs="Book Antiqua"/>
          <w:color w:val="000000"/>
        </w:rPr>
        <w:t>), a phase 3 double-blind study, carried out in Japan with 96 patients with chronic liver disease and severe thrombocytopenia (platelet count &lt;</w:t>
      </w:r>
      <w:r w:rsidR="002C072F"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50000/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undergoing invasive </w:t>
      </w:r>
      <w:proofErr w:type="gramStart"/>
      <w:r w:rsidRPr="00822879">
        <w:rPr>
          <w:rFonts w:ascii="Book Antiqua" w:eastAsia="Book Antiqua" w:hAnsi="Book Antiqua" w:cs="Book Antiqua"/>
          <w:color w:val="000000"/>
        </w:rPr>
        <w:t>procedures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77]</w:t>
      </w:r>
      <w:r w:rsidRPr="00822879">
        <w:rPr>
          <w:rFonts w:ascii="Book Antiqua" w:eastAsia="Book Antiqua" w:hAnsi="Book Antiqua" w:cs="Book Antiqua"/>
          <w:color w:val="000000"/>
        </w:rPr>
        <w:t xml:space="preserve"> (Table 2). In this study, the proportion of patients that did not require pre-operative platelet transfusions was significantly greater in the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group </w:t>
      </w:r>
      <w:r w:rsidRPr="00822879">
        <w:rPr>
          <w:rFonts w:ascii="Book Antiqua" w:eastAsia="Book Antiqua" w:hAnsi="Book Antiqua" w:cs="Book Antiqua"/>
          <w:i/>
          <w:iCs/>
          <w:color w:val="000000"/>
        </w:rPr>
        <w:t>vs</w:t>
      </w:r>
      <w:r w:rsidRPr="00822879">
        <w:rPr>
          <w:rFonts w:ascii="Book Antiqua" w:eastAsia="Book Antiqua" w:hAnsi="Book Antiqua" w:cs="Book Antiqua"/>
          <w:color w:val="000000"/>
        </w:rPr>
        <w:t xml:space="preserve"> placebo (79.2 % </w:t>
      </w:r>
      <w:r w:rsidRPr="00822879">
        <w:rPr>
          <w:rFonts w:ascii="Book Antiqua" w:eastAsia="Book Antiqua" w:hAnsi="Book Antiqua" w:cs="Book Antiqua"/>
          <w:i/>
          <w:iCs/>
          <w:color w:val="000000"/>
        </w:rPr>
        <w:t>vs</w:t>
      </w:r>
      <w:r w:rsidRPr="00822879">
        <w:rPr>
          <w:rFonts w:ascii="Book Antiqua" w:eastAsia="Book Antiqua" w:hAnsi="Book Antiqua" w:cs="Book Antiqua"/>
          <w:color w:val="000000"/>
        </w:rPr>
        <w:t xml:space="preserve"> 12.5%, respectively, </w:t>
      </w:r>
      <w:r w:rsidR="002C072F" w:rsidRPr="00822879">
        <w:rPr>
          <w:rFonts w:ascii="Book Antiqua" w:eastAsia="Book Antiqua" w:hAnsi="Book Antiqua" w:cs="Book Antiqua"/>
          <w:i/>
          <w:iCs/>
          <w:color w:val="000000"/>
        </w:rPr>
        <w:t>P</w:t>
      </w:r>
      <w:r w:rsidR="002C072F"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&lt; 0.0001) (Figure 3). The median platelet count reached more than 50000/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after 5 d in the drug group, with the greatest value </w:t>
      </w:r>
      <w:r w:rsidR="007A20CA" w:rsidRPr="00822879">
        <w:rPr>
          <w:rFonts w:ascii="Book Antiqua" w:eastAsia="Book Antiqua" w:hAnsi="Book Antiqua" w:cs="Book Antiqua"/>
          <w:color w:val="000000"/>
        </w:rPr>
        <w:t xml:space="preserve">observed </w:t>
      </w:r>
      <w:r w:rsidRPr="00822879">
        <w:rPr>
          <w:rFonts w:ascii="Book Antiqua" w:eastAsia="Book Antiqua" w:hAnsi="Book Antiqua" w:cs="Book Antiqua"/>
          <w:color w:val="000000"/>
        </w:rPr>
        <w:t>after a mean of 13.4 d. Moreover, no significant concerns were raised in this study, and no significant adverse drug reactions were observed.</w:t>
      </w:r>
    </w:p>
    <w:p w14:paraId="1ED00604" w14:textId="0EF38E17" w:rsidR="002D530F" w:rsidRPr="00822879" w:rsidRDefault="00BA2893" w:rsidP="00822879">
      <w:pPr>
        <w:spacing w:line="360" w:lineRule="auto"/>
        <w:ind w:firstLineChars="100" w:firstLine="240"/>
        <w:jc w:val="both"/>
        <w:rPr>
          <w:rFonts w:ascii="Book Antiqua" w:hAnsi="Book Antiqua"/>
        </w:rPr>
      </w:pPr>
      <w:r w:rsidRPr="00822879">
        <w:rPr>
          <w:rFonts w:ascii="Book Antiqua" w:eastAsia="Book Antiqua" w:hAnsi="Book Antiqua" w:cs="Book Antiqua"/>
          <w:color w:val="000000"/>
        </w:rPr>
        <w:t>The safety and efficacy of this drug were confirmed in a larger study, the L-PLUS-2</w:t>
      </w:r>
      <w:r w:rsidRPr="00822879">
        <w:rPr>
          <w:rFonts w:ascii="Book Antiqua" w:eastAsia="Book Antiqua" w:hAnsi="Book Antiqua" w:cs="Book Antiqua"/>
          <w:color w:val="000000"/>
          <w:vertAlign w:val="superscript"/>
        </w:rPr>
        <w:t>[78]</w:t>
      </w:r>
      <w:r w:rsidRPr="00822879">
        <w:rPr>
          <w:rFonts w:ascii="Book Antiqua" w:eastAsia="Book Antiqua" w:hAnsi="Book Antiqua" w:cs="Book Antiqua"/>
          <w:color w:val="000000"/>
        </w:rPr>
        <w:t>: 215 patients with chronic liver disease and a platelet count &lt;</w:t>
      </w:r>
      <w:r w:rsidR="002C072F"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50000/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were randomly assigned to once-daily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at </w:t>
      </w:r>
      <w:r w:rsidR="007A20CA" w:rsidRPr="00822879">
        <w:rPr>
          <w:rFonts w:ascii="Book Antiqua" w:eastAsia="Book Antiqua" w:hAnsi="Book Antiqua" w:cs="Book Antiqua"/>
          <w:color w:val="000000"/>
        </w:rPr>
        <w:t xml:space="preserve">a </w:t>
      </w:r>
      <w:r w:rsidRPr="00822879">
        <w:rPr>
          <w:rFonts w:ascii="Book Antiqua" w:eastAsia="Book Antiqua" w:hAnsi="Book Antiqua" w:cs="Book Antiqua"/>
          <w:color w:val="000000"/>
        </w:rPr>
        <w:t>dosage of 3 mg or placebo for ≤</w:t>
      </w:r>
      <w:r w:rsidR="002C072F"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 xml:space="preserve">7 d before an invasive procedure. The procedure was performed within 7 d after the last dose. In the intention to treat analysis, significantly more patients in the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group (64.8%) met this endpoint compared with placebo (29%, </w:t>
      </w:r>
      <w:r w:rsidR="002C072F" w:rsidRPr="00822879">
        <w:rPr>
          <w:rFonts w:ascii="Book Antiqua" w:eastAsia="Book Antiqua" w:hAnsi="Book Antiqua" w:cs="Book Antiqua"/>
          <w:i/>
          <w:iCs/>
          <w:color w:val="000000"/>
        </w:rPr>
        <w:t>P</w:t>
      </w:r>
      <w:r w:rsidRPr="00822879">
        <w:rPr>
          <w:rFonts w:ascii="Book Antiqua" w:eastAsia="Book Antiqua" w:hAnsi="Book Antiqua" w:cs="Book Antiqua"/>
          <w:color w:val="000000"/>
        </w:rPr>
        <w:t xml:space="preserve"> &lt;</w:t>
      </w:r>
      <w:r w:rsidR="002C072F"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 xml:space="preserve">0001). This percentage was greater in the per-protocol analysis, with the endpoint reached in 72.5% of patients in the active drug group </w:t>
      </w:r>
      <w:r w:rsidRPr="00822879">
        <w:rPr>
          <w:rFonts w:ascii="Book Antiqua" w:eastAsia="Book Antiqua" w:hAnsi="Book Antiqua" w:cs="Book Antiqua"/>
          <w:i/>
          <w:iCs/>
          <w:color w:val="000000"/>
        </w:rPr>
        <w:t>vs</w:t>
      </w:r>
      <w:r w:rsidRPr="00822879">
        <w:rPr>
          <w:rFonts w:ascii="Book Antiqua" w:eastAsia="Book Antiqua" w:hAnsi="Book Antiqua" w:cs="Book Antiqua"/>
          <w:color w:val="000000"/>
        </w:rPr>
        <w:t xml:space="preserve"> 20% in the placebo group (</w:t>
      </w:r>
      <w:r w:rsidR="002C072F" w:rsidRPr="00822879">
        <w:rPr>
          <w:rFonts w:ascii="Book Antiqua" w:eastAsia="Book Antiqua" w:hAnsi="Book Antiqua" w:cs="Book Antiqua"/>
          <w:i/>
          <w:iCs/>
          <w:color w:val="000000"/>
        </w:rPr>
        <w:t>P</w:t>
      </w:r>
      <w:r w:rsidR="002C072F"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&lt;</w:t>
      </w:r>
      <w:r w:rsidR="002C072F"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0.0001). The median duration of the achievement of a target of platelet count &gt;</w:t>
      </w:r>
      <w:r w:rsidR="002D530F"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50000/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was 19.2 d in the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group </w:t>
      </w:r>
      <w:r w:rsidRPr="00822879">
        <w:rPr>
          <w:rFonts w:ascii="Book Antiqua" w:eastAsia="Book Antiqua" w:hAnsi="Book Antiqua" w:cs="Book Antiqua"/>
          <w:i/>
          <w:iCs/>
          <w:color w:val="000000"/>
        </w:rPr>
        <w:t>vs</w:t>
      </w:r>
      <w:r w:rsidRPr="00822879">
        <w:rPr>
          <w:rFonts w:ascii="Book Antiqua" w:eastAsia="Book Antiqua" w:hAnsi="Book Antiqua" w:cs="Book Antiqua"/>
          <w:color w:val="000000"/>
        </w:rPr>
        <w:t xml:space="preserve"> 0 d for the patients who received placebo. Moreover, the median maximum change in platelets from baseline was over 4 times higher for patients treated with the active drug, who did not receive platelet transfusions, compared with patients who did receive transfusions (45000 </w:t>
      </w:r>
      <w:r w:rsidRPr="00822879">
        <w:rPr>
          <w:rFonts w:ascii="Book Antiqua" w:eastAsia="Book Antiqua" w:hAnsi="Book Antiqua" w:cs="Book Antiqua"/>
          <w:i/>
          <w:iCs/>
          <w:color w:val="000000"/>
        </w:rPr>
        <w:t>vs</w:t>
      </w:r>
      <w:r w:rsidRPr="00822879">
        <w:rPr>
          <w:rFonts w:ascii="Book Antiqua" w:eastAsia="Book Antiqua" w:hAnsi="Book Antiqua" w:cs="Book Antiqua"/>
          <w:color w:val="000000"/>
        </w:rPr>
        <w:t xml:space="preserve"> 11000/</w:t>
      </w:r>
      <w:proofErr w:type="spellStart"/>
      <w:r w:rsidR="004C61A7" w:rsidRPr="00822879">
        <w:rPr>
          <w:rFonts w:ascii="Book Antiqua" w:eastAsia="Book Antiqua" w:hAnsi="Book Antiqua" w:cs="Book Antiqua"/>
          <w:color w:val="000000"/>
        </w:rPr>
        <w:t>μ</w:t>
      </w:r>
      <w:proofErr w:type="gramStart"/>
      <w:r w:rsidR="004C61A7" w:rsidRPr="00822879">
        <w:rPr>
          <w:rFonts w:ascii="Book Antiqua" w:eastAsia="Book Antiqua" w:hAnsi="Book Antiqua" w:cs="Book Antiqua"/>
          <w:color w:val="000000"/>
        </w:rPr>
        <w:t>L</w:t>
      </w:r>
      <w:proofErr w:type="spellEnd"/>
      <w:r w:rsidRPr="00822879">
        <w:rPr>
          <w:rFonts w:ascii="Book Antiqua" w:eastAsia="Book Antiqua" w:hAnsi="Book Antiqua" w:cs="Book Antiqua"/>
          <w:color w:val="000000"/>
        </w:rPr>
        <w:t>)</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78]</w:t>
      </w:r>
      <w:r w:rsidRPr="00822879">
        <w:rPr>
          <w:rFonts w:ascii="Book Antiqua" w:eastAsia="Book Antiqua" w:hAnsi="Book Antiqua" w:cs="Book Antiqua"/>
          <w:color w:val="000000"/>
        </w:rPr>
        <w:t xml:space="preserve">. Finally, 47.7% of patients in the </w:t>
      </w:r>
      <w:proofErr w:type="spellStart"/>
      <w:r w:rsidRPr="00822879">
        <w:rPr>
          <w:rFonts w:ascii="Book Antiqua" w:eastAsia="Book Antiqua" w:hAnsi="Book Antiqua" w:cs="Book Antiqua"/>
          <w:color w:val="000000"/>
        </w:rPr>
        <w:lastRenderedPageBreak/>
        <w:t>lusutrombopag</w:t>
      </w:r>
      <w:proofErr w:type="spellEnd"/>
      <w:r w:rsidRPr="00822879">
        <w:rPr>
          <w:rFonts w:ascii="Book Antiqua" w:eastAsia="Book Antiqua" w:hAnsi="Book Antiqua" w:cs="Book Antiqua"/>
          <w:color w:val="000000"/>
        </w:rPr>
        <w:t xml:space="preserve"> group and 48.6% in the placebo group had at least one adverse event. These side effects were mainly mild or moderate in severity and the most common were headache, abdominal pain, fatigue, peripheral edema</w:t>
      </w:r>
      <w:r w:rsidR="007A20CA"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 and nausea. There were only </w:t>
      </w:r>
      <w:r w:rsidR="007A20CA" w:rsidRPr="00822879">
        <w:rPr>
          <w:rFonts w:ascii="Book Antiqua" w:eastAsia="Book Antiqua" w:hAnsi="Book Antiqua" w:cs="Book Antiqua"/>
          <w:color w:val="000000"/>
        </w:rPr>
        <w:t xml:space="preserve">three </w:t>
      </w:r>
      <w:r w:rsidRPr="00822879">
        <w:rPr>
          <w:rFonts w:ascii="Book Antiqua" w:eastAsia="Book Antiqua" w:hAnsi="Book Antiqua" w:cs="Book Antiqua"/>
          <w:color w:val="000000"/>
        </w:rPr>
        <w:t xml:space="preserve">mild bleeding events in </w:t>
      </w:r>
      <w:r w:rsidR="007A20CA" w:rsidRPr="00822879">
        <w:rPr>
          <w:rFonts w:ascii="Book Antiqua" w:eastAsia="Book Antiqua" w:hAnsi="Book Antiqua" w:cs="Book Antiqua"/>
          <w:color w:val="000000"/>
        </w:rPr>
        <w:t xml:space="preserve">three </w:t>
      </w:r>
      <w:r w:rsidRPr="00822879">
        <w:rPr>
          <w:rFonts w:ascii="Book Antiqua" w:eastAsia="Book Antiqua" w:hAnsi="Book Antiqua" w:cs="Book Antiqua"/>
          <w:color w:val="000000"/>
        </w:rPr>
        <w:t xml:space="preserve">patients in the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group (2.8%) </w:t>
      </w:r>
      <w:r w:rsidRPr="00822879">
        <w:rPr>
          <w:rFonts w:ascii="Book Antiqua" w:eastAsia="Book Antiqua" w:hAnsi="Book Antiqua" w:cs="Book Antiqua"/>
          <w:i/>
          <w:iCs/>
          <w:color w:val="000000"/>
        </w:rPr>
        <w:t>vs</w:t>
      </w:r>
      <w:r w:rsidRPr="00822879">
        <w:rPr>
          <w:rFonts w:ascii="Book Antiqua" w:eastAsia="Book Antiqua" w:hAnsi="Book Antiqua" w:cs="Book Antiqua"/>
          <w:color w:val="000000"/>
        </w:rPr>
        <w:t xml:space="preserve"> </w:t>
      </w:r>
      <w:r w:rsidR="007A20CA" w:rsidRPr="00822879">
        <w:rPr>
          <w:rFonts w:ascii="Book Antiqua" w:eastAsia="Book Antiqua" w:hAnsi="Book Antiqua" w:cs="Book Antiqua"/>
          <w:color w:val="000000"/>
        </w:rPr>
        <w:t xml:space="preserve">seven </w:t>
      </w:r>
      <w:r w:rsidRPr="00822879">
        <w:rPr>
          <w:rFonts w:ascii="Book Antiqua" w:eastAsia="Book Antiqua" w:hAnsi="Book Antiqua" w:cs="Book Antiqua"/>
          <w:color w:val="000000"/>
        </w:rPr>
        <w:t>bleeding</w:t>
      </w:r>
      <w:r w:rsidR="007A20CA" w:rsidRPr="00822879">
        <w:rPr>
          <w:rFonts w:ascii="Book Antiqua" w:eastAsia="Book Antiqua" w:hAnsi="Book Antiqua" w:cs="Book Antiqua"/>
          <w:color w:val="000000"/>
        </w:rPr>
        <w:t xml:space="preserve"> events</w:t>
      </w:r>
      <w:r w:rsidRPr="00822879">
        <w:rPr>
          <w:rFonts w:ascii="Book Antiqua" w:eastAsia="Book Antiqua" w:hAnsi="Book Antiqua" w:cs="Book Antiqua"/>
          <w:color w:val="000000"/>
        </w:rPr>
        <w:t xml:space="preserve"> (4 moderate and 1 severe; 5.6%) with placebo. Only </w:t>
      </w:r>
      <w:r w:rsidR="007A20CA" w:rsidRPr="00822879">
        <w:rPr>
          <w:rFonts w:ascii="Book Antiqua" w:eastAsia="Book Antiqua" w:hAnsi="Book Antiqua" w:cs="Book Antiqua"/>
          <w:color w:val="000000"/>
        </w:rPr>
        <w:t xml:space="preserve">three </w:t>
      </w:r>
      <w:r w:rsidRPr="00822879">
        <w:rPr>
          <w:rFonts w:ascii="Book Antiqua" w:eastAsia="Book Antiqua" w:hAnsi="Book Antiqua" w:cs="Book Antiqua"/>
          <w:color w:val="000000"/>
        </w:rPr>
        <w:t xml:space="preserve">thromboembolic events were recorded (1 in the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group), which were not related to platelet count.</w:t>
      </w:r>
    </w:p>
    <w:p w14:paraId="4F19127C" w14:textId="36135284" w:rsidR="002D530F" w:rsidRPr="00822879" w:rsidRDefault="00BA2893" w:rsidP="00822879">
      <w:pPr>
        <w:spacing w:line="360" w:lineRule="auto"/>
        <w:ind w:firstLineChars="100" w:firstLine="240"/>
        <w:jc w:val="both"/>
        <w:rPr>
          <w:rFonts w:ascii="Book Antiqua" w:hAnsi="Book Antiqua"/>
        </w:rPr>
      </w:pPr>
      <w:r w:rsidRPr="00822879">
        <w:rPr>
          <w:rFonts w:ascii="Book Antiqua" w:eastAsia="Book Antiqua" w:hAnsi="Book Antiqua" w:cs="Book Antiqua"/>
          <w:color w:val="000000"/>
        </w:rPr>
        <w:t xml:space="preserve">The first real-life study in Japan enrolled 25 patients with cirrhosis, who were treated with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prior to invasive treatments (radiofrequency ablation, </w:t>
      </w:r>
      <w:proofErr w:type="spellStart"/>
      <w:r w:rsidRPr="00822879">
        <w:rPr>
          <w:rFonts w:ascii="Book Antiqua" w:eastAsia="Book Antiqua" w:hAnsi="Book Antiqua" w:cs="Book Antiqua"/>
          <w:color w:val="000000"/>
        </w:rPr>
        <w:t>transarterial</w:t>
      </w:r>
      <w:proofErr w:type="spellEnd"/>
      <w:r w:rsidRPr="00822879">
        <w:rPr>
          <w:rFonts w:ascii="Book Antiqua" w:eastAsia="Book Antiqua" w:hAnsi="Book Antiqua" w:cs="Book Antiqua"/>
          <w:color w:val="000000"/>
        </w:rPr>
        <w:t xml:space="preserve"> chemoembolization, </w:t>
      </w:r>
      <w:r w:rsidR="007A20CA" w:rsidRPr="00822879">
        <w:rPr>
          <w:rFonts w:ascii="Book Antiqua" w:eastAsia="Book Antiqua" w:hAnsi="Book Antiqua" w:cs="Book Antiqua"/>
          <w:color w:val="000000"/>
        </w:rPr>
        <w:t xml:space="preserve">and </w:t>
      </w:r>
      <w:r w:rsidRPr="00822879">
        <w:rPr>
          <w:rFonts w:ascii="Book Antiqua" w:eastAsia="Book Antiqua" w:hAnsi="Book Antiqua" w:cs="Book Antiqua"/>
          <w:color w:val="000000"/>
        </w:rPr>
        <w:t xml:space="preserve">endoscopic variceal </w:t>
      </w:r>
      <w:proofErr w:type="gramStart"/>
      <w:r w:rsidRPr="00822879">
        <w:rPr>
          <w:rFonts w:ascii="Book Antiqua" w:eastAsia="Book Antiqua" w:hAnsi="Book Antiqua" w:cs="Book Antiqua"/>
          <w:color w:val="000000"/>
        </w:rPr>
        <w:t>ligation)</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79]</w:t>
      </w:r>
      <w:r w:rsidRPr="00822879">
        <w:rPr>
          <w:rFonts w:ascii="Book Antiqua" w:eastAsia="Book Antiqua" w:hAnsi="Book Antiqua" w:cs="Book Antiqua"/>
          <w:color w:val="000000"/>
        </w:rPr>
        <w:t xml:space="preserve">. In this group, platelet count significantly increased compared with baseline (82000 ± 26000 </w:t>
      </w:r>
      <w:r w:rsidRPr="00822879">
        <w:rPr>
          <w:rFonts w:ascii="Book Antiqua" w:eastAsia="Book Antiqua" w:hAnsi="Book Antiqua" w:cs="Book Antiqua"/>
          <w:i/>
          <w:iCs/>
          <w:color w:val="000000"/>
        </w:rPr>
        <w:t>vs</w:t>
      </w:r>
      <w:r w:rsidRPr="00822879">
        <w:rPr>
          <w:rFonts w:ascii="Book Antiqua" w:eastAsia="Book Antiqua" w:hAnsi="Book Antiqua" w:cs="Book Antiqua"/>
          <w:color w:val="000000"/>
        </w:rPr>
        <w:t xml:space="preserve"> 41000 ± 11000 /</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The proportion of patients who needed platelet transfusions before procedures was very low (only 4, 16%) compared to those not treated with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(69 patients, 54%). Moreover, platelet counts after treatment and before invasive procedures were lower in patients with a count less than 30000/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and this cut-off, together with a spleen index &gt;</w:t>
      </w:r>
      <w:r w:rsidR="002D530F"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40 cm</w:t>
      </w:r>
      <w:r w:rsidRPr="00822879">
        <w:rPr>
          <w:rFonts w:ascii="Book Antiqua" w:eastAsia="Book Antiqua" w:hAnsi="Book Antiqua" w:cs="Book Antiqua"/>
          <w:color w:val="000000"/>
          <w:vertAlign w:val="superscript"/>
        </w:rPr>
        <w:t>2</w:t>
      </w:r>
      <w:r w:rsidRPr="00822879">
        <w:rPr>
          <w:rFonts w:ascii="Book Antiqua" w:eastAsia="Book Antiqua" w:hAnsi="Book Antiqua" w:cs="Book Antiqua"/>
          <w:color w:val="000000"/>
        </w:rPr>
        <w:t xml:space="preserve">, was predictive of a lower response rate to the </w:t>
      </w:r>
      <w:proofErr w:type="gramStart"/>
      <w:r w:rsidRPr="00822879">
        <w:rPr>
          <w:rFonts w:ascii="Book Antiqua" w:eastAsia="Book Antiqua" w:hAnsi="Book Antiqua" w:cs="Book Antiqua"/>
          <w:color w:val="000000"/>
        </w:rPr>
        <w:t>drug</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80]</w:t>
      </w:r>
      <w:r w:rsidRPr="00822879">
        <w:rPr>
          <w:rFonts w:ascii="Book Antiqua" w:eastAsia="Book Antiqua" w:hAnsi="Book Antiqua" w:cs="Book Antiqua"/>
          <w:color w:val="000000"/>
        </w:rPr>
        <w:t xml:space="preserve">. This was probably due to a larger number of platelets sequestered in the spleen in this subgroup of patients. No </w:t>
      </w:r>
      <w:proofErr w:type="spellStart"/>
      <w:r w:rsidRPr="00822879">
        <w:rPr>
          <w:rFonts w:ascii="Book Antiqua" w:eastAsia="Book Antiqua" w:hAnsi="Book Antiqua" w:cs="Book Antiqua"/>
          <w:color w:val="000000"/>
        </w:rPr>
        <w:t>haemorrhagic</w:t>
      </w:r>
      <w:proofErr w:type="spellEnd"/>
      <w:r w:rsidRPr="00822879">
        <w:rPr>
          <w:rFonts w:ascii="Book Antiqua" w:eastAsia="Book Antiqua" w:hAnsi="Book Antiqua" w:cs="Book Antiqua"/>
          <w:color w:val="000000"/>
        </w:rPr>
        <w:t xml:space="preserve"> complications were observed, and only a single case of recurrent portal vein thrombosis was observed and successfully treated.</w:t>
      </w:r>
    </w:p>
    <w:p w14:paraId="01E6F32D" w14:textId="1CDE746D" w:rsidR="002D530F" w:rsidRPr="00822879" w:rsidRDefault="00BA2893" w:rsidP="00822879">
      <w:pPr>
        <w:spacing w:line="360" w:lineRule="auto"/>
        <w:ind w:firstLineChars="100" w:firstLine="240"/>
        <w:jc w:val="both"/>
        <w:rPr>
          <w:rFonts w:ascii="Book Antiqua" w:hAnsi="Book Antiqua"/>
          <w:lang w:eastAsia="zh-CN"/>
        </w:rPr>
      </w:pPr>
      <w:r w:rsidRPr="00822879">
        <w:rPr>
          <w:rFonts w:ascii="Book Antiqua" w:eastAsia="Book Antiqua" w:hAnsi="Book Antiqua" w:cs="Book Antiqua"/>
          <w:color w:val="000000"/>
        </w:rPr>
        <w:t xml:space="preserve">Another real-life setting retrospective study was carried out in patients with chronic liver disease and severe thrombocytopenia. In this </w:t>
      </w:r>
      <w:proofErr w:type="gramStart"/>
      <w:r w:rsidRPr="00822879">
        <w:rPr>
          <w:rFonts w:ascii="Book Antiqua" w:eastAsia="Book Antiqua" w:hAnsi="Book Antiqua" w:cs="Book Antiqua"/>
          <w:color w:val="000000"/>
        </w:rPr>
        <w:t>study</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81]</w:t>
      </w:r>
      <w:r w:rsidRPr="00822879">
        <w:rPr>
          <w:rFonts w:ascii="Book Antiqua" w:eastAsia="Book Antiqua" w:hAnsi="Book Antiqua" w:cs="Book Antiqua"/>
          <w:color w:val="000000"/>
        </w:rPr>
        <w:t xml:space="preserve">, 74.2% of patients who received treatment did not require platelet transfusion before invasive procedures. This percentage increased to 82.1% of treatments if patients who repeated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use more times were included, thus demonstrating the efficacy of repeated use of the drug. Furthermore, only one serious adverse event was observed during/after treatment, </w:t>
      </w:r>
      <w:r w:rsidRPr="00822879">
        <w:rPr>
          <w:rFonts w:ascii="Book Antiqua" w:eastAsia="Book Antiqua" w:hAnsi="Book Antiqua" w:cs="Book Antiqua"/>
          <w:i/>
          <w:iCs/>
          <w:color w:val="000000"/>
        </w:rPr>
        <w:t>i.e.,</w:t>
      </w:r>
      <w:r w:rsidRPr="00822879">
        <w:rPr>
          <w:rFonts w:ascii="Book Antiqua" w:eastAsia="Book Antiqua" w:hAnsi="Book Antiqua" w:cs="Book Antiqua"/>
          <w:color w:val="000000"/>
        </w:rPr>
        <w:t xml:space="preserve"> </w:t>
      </w:r>
      <w:r w:rsidR="007A20CA" w:rsidRPr="00822879">
        <w:rPr>
          <w:rFonts w:ascii="Book Antiqua" w:eastAsia="Book Antiqua" w:hAnsi="Book Antiqua" w:cs="Book Antiqua"/>
          <w:color w:val="000000"/>
        </w:rPr>
        <w:t xml:space="preserve">one </w:t>
      </w:r>
      <w:r w:rsidRPr="00822879">
        <w:rPr>
          <w:rFonts w:ascii="Book Antiqua" w:eastAsia="Book Antiqua" w:hAnsi="Book Antiqua" w:cs="Book Antiqua"/>
          <w:color w:val="000000"/>
        </w:rPr>
        <w:t>case of portal thrombosis disappearing after anticoagulation. Notably, this study confirmed that a lower platelet count at baseline was a predictive factor for failure to reach the target of &gt;</w:t>
      </w:r>
      <w:r w:rsidR="002D530F"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50000/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platelets. Indeed, median basal platelet count was higher in </w:t>
      </w:r>
      <w:proofErr w:type="gramStart"/>
      <w:r w:rsidRPr="00822879">
        <w:rPr>
          <w:rFonts w:ascii="Book Antiqua" w:eastAsia="Book Antiqua" w:hAnsi="Book Antiqua" w:cs="Book Antiqua"/>
          <w:color w:val="000000"/>
        </w:rPr>
        <w:t>responders</w:t>
      </w:r>
      <w:proofErr w:type="gramEnd"/>
      <w:r w:rsidRPr="00822879">
        <w:rPr>
          <w:rFonts w:ascii="Book Antiqua" w:eastAsia="Book Antiqua" w:hAnsi="Book Antiqua" w:cs="Book Antiqua"/>
          <w:color w:val="000000"/>
        </w:rPr>
        <w:t xml:space="preserve"> </w:t>
      </w:r>
      <w:r w:rsidR="002D530F" w:rsidRPr="00822879">
        <w:rPr>
          <w:rFonts w:ascii="Book Antiqua" w:eastAsia="Book Antiqua" w:hAnsi="Book Antiqua" w:cs="Book Antiqua"/>
          <w:i/>
          <w:iCs/>
          <w:color w:val="000000"/>
        </w:rPr>
        <w:t>v</w:t>
      </w:r>
      <w:r w:rsidRPr="00822879">
        <w:rPr>
          <w:rFonts w:ascii="Book Antiqua" w:eastAsia="Book Antiqua" w:hAnsi="Book Antiqua" w:cs="Book Antiqua"/>
          <w:i/>
          <w:iCs/>
          <w:color w:val="000000"/>
        </w:rPr>
        <w:t>s</w:t>
      </w:r>
      <w:r w:rsidRPr="00822879">
        <w:rPr>
          <w:rFonts w:ascii="Book Antiqua" w:eastAsia="Book Antiqua" w:hAnsi="Book Antiqua" w:cs="Book Antiqua"/>
          <w:color w:val="000000"/>
        </w:rPr>
        <w:t xml:space="preserve"> non-responders (38000/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 xml:space="preserve"> </w:t>
      </w:r>
      <w:r w:rsidR="002D530F" w:rsidRPr="00822879">
        <w:rPr>
          <w:rFonts w:ascii="Book Antiqua" w:eastAsia="Book Antiqua" w:hAnsi="Book Antiqua" w:cs="Book Antiqua"/>
          <w:i/>
          <w:iCs/>
          <w:color w:val="000000"/>
        </w:rPr>
        <w:t>v</w:t>
      </w:r>
      <w:r w:rsidRPr="00822879">
        <w:rPr>
          <w:rFonts w:ascii="Book Antiqua" w:eastAsia="Book Antiqua" w:hAnsi="Book Antiqua" w:cs="Book Antiqua"/>
          <w:i/>
          <w:iCs/>
          <w:color w:val="000000"/>
        </w:rPr>
        <w:t>s</w:t>
      </w:r>
      <w:r w:rsidRPr="00822879">
        <w:rPr>
          <w:rFonts w:ascii="Book Antiqua" w:eastAsia="Book Antiqua" w:hAnsi="Book Antiqua" w:cs="Book Antiqua"/>
          <w:color w:val="000000"/>
        </w:rPr>
        <w:t xml:space="preserve"> 12000/</w:t>
      </w:r>
      <w:proofErr w:type="spellStart"/>
      <w:r w:rsidR="004C61A7" w:rsidRPr="00822879">
        <w:rPr>
          <w:rFonts w:ascii="Book Antiqua" w:eastAsia="Book Antiqua" w:hAnsi="Book Antiqua" w:cs="Book Antiqua"/>
          <w:color w:val="000000"/>
        </w:rPr>
        <w:t>μL</w:t>
      </w:r>
      <w:proofErr w:type="spellEnd"/>
      <w:r w:rsidRPr="00822879">
        <w:rPr>
          <w:rFonts w:ascii="Book Antiqua" w:eastAsia="Book Antiqua" w:hAnsi="Book Antiqua" w:cs="Book Antiqua"/>
          <w:color w:val="000000"/>
        </w:rPr>
        <w:t>).</w:t>
      </w:r>
    </w:p>
    <w:p w14:paraId="392E00EC" w14:textId="68468624" w:rsidR="00A77B3E" w:rsidRPr="00822879" w:rsidRDefault="00BA2893" w:rsidP="00822879">
      <w:pPr>
        <w:spacing w:line="360" w:lineRule="auto"/>
        <w:ind w:firstLineChars="100" w:firstLine="240"/>
        <w:jc w:val="both"/>
        <w:rPr>
          <w:rFonts w:ascii="Book Antiqua" w:hAnsi="Book Antiqua"/>
        </w:rPr>
      </w:pPr>
      <w:r w:rsidRPr="00822879">
        <w:rPr>
          <w:rFonts w:ascii="Book Antiqua" w:eastAsia="Book Antiqua" w:hAnsi="Book Antiqua" w:cs="Book Antiqua"/>
          <w:color w:val="000000"/>
        </w:rPr>
        <w:lastRenderedPageBreak/>
        <w:t>Moreover, the safety and efficacy of</w:t>
      </w:r>
      <w:r w:rsidR="007A20CA"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 xml:space="preserve">repeated use of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have been confirmed also in 66 patients who underwent radiofrequency ablation for</w:t>
      </w:r>
      <w:r w:rsidR="007A20CA" w:rsidRPr="00822879">
        <w:rPr>
          <w:rFonts w:ascii="Book Antiqua" w:eastAsia="Book Antiqua" w:hAnsi="Book Antiqua" w:cs="Book Antiqua"/>
          <w:color w:val="000000"/>
        </w:rPr>
        <w:t xml:space="preserve"> </w:t>
      </w:r>
      <w:r w:rsidRPr="00822879">
        <w:rPr>
          <w:rFonts w:ascii="Book Antiqua" w:eastAsia="Book Antiqua" w:hAnsi="Book Antiqua" w:cs="Book Antiqua"/>
          <w:color w:val="000000"/>
        </w:rPr>
        <w:t xml:space="preserve">recurrence of hepatocellular </w:t>
      </w:r>
      <w:proofErr w:type="gramStart"/>
      <w:r w:rsidRPr="00822879">
        <w:rPr>
          <w:rFonts w:ascii="Book Antiqua" w:eastAsia="Book Antiqua" w:hAnsi="Book Antiqua" w:cs="Book Antiqua"/>
          <w:color w:val="000000"/>
        </w:rPr>
        <w:t>carcinoma</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82]</w:t>
      </w:r>
      <w:r w:rsidRPr="00822879">
        <w:rPr>
          <w:rFonts w:ascii="Book Antiqua" w:eastAsia="Book Antiqua" w:hAnsi="Book Antiqua" w:cs="Book Antiqua"/>
          <w:color w:val="000000"/>
        </w:rPr>
        <w:t>.</w:t>
      </w:r>
      <w:r w:rsidR="002D530F" w:rsidRPr="00822879">
        <w:rPr>
          <w:rFonts w:ascii="Book Antiqua" w:hAnsi="Book Antiqua"/>
          <w:lang w:eastAsia="zh-CN"/>
        </w:rPr>
        <w:t xml:space="preserve"> </w:t>
      </w:r>
      <w:r w:rsidRPr="00822879">
        <w:rPr>
          <w:rFonts w:ascii="Book Antiqua" w:eastAsia="Book Antiqua" w:hAnsi="Book Antiqua" w:cs="Book Antiqua"/>
          <w:color w:val="000000"/>
        </w:rPr>
        <w:t xml:space="preserve">Later, others reports have confirmed the efficacy and safety of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in real life in patients with thrombocytopenia due to chronic liver disease. In a case report, Kaneko </w:t>
      </w:r>
      <w:r w:rsidRPr="00822879">
        <w:rPr>
          <w:rFonts w:ascii="Book Antiqua" w:eastAsia="Book Antiqua" w:hAnsi="Book Antiqua" w:cs="Book Antiqua"/>
          <w:i/>
          <w:iCs/>
          <w:color w:val="000000"/>
        </w:rPr>
        <w:t xml:space="preserve">et </w:t>
      </w:r>
      <w:proofErr w:type="gramStart"/>
      <w:r w:rsidRPr="00822879">
        <w:rPr>
          <w:rFonts w:ascii="Book Antiqua" w:eastAsia="Book Antiqua" w:hAnsi="Book Antiqua" w:cs="Book Antiqua"/>
          <w:i/>
          <w:iCs/>
          <w:color w:val="000000"/>
        </w:rPr>
        <w:t>al</w:t>
      </w:r>
      <w:r w:rsidR="002D530F" w:rsidRPr="00822879">
        <w:rPr>
          <w:rFonts w:ascii="Book Antiqua" w:eastAsia="Book Antiqua" w:hAnsi="Book Antiqua" w:cs="Book Antiqua"/>
          <w:color w:val="000000"/>
          <w:vertAlign w:val="superscript"/>
        </w:rPr>
        <w:t>[</w:t>
      </w:r>
      <w:proofErr w:type="gramEnd"/>
      <w:r w:rsidR="002D530F" w:rsidRPr="00822879">
        <w:rPr>
          <w:rFonts w:ascii="Book Antiqua" w:eastAsia="Book Antiqua" w:hAnsi="Book Antiqua" w:cs="Book Antiqua"/>
          <w:color w:val="000000"/>
          <w:vertAlign w:val="superscript"/>
        </w:rPr>
        <w:t>83]</w:t>
      </w:r>
      <w:r w:rsidRPr="00822879">
        <w:rPr>
          <w:rFonts w:ascii="Book Antiqua" w:eastAsia="Book Antiqua" w:hAnsi="Book Antiqua" w:cs="Book Antiqua"/>
          <w:i/>
          <w:iCs/>
          <w:color w:val="000000"/>
        </w:rPr>
        <w:t xml:space="preserve"> </w:t>
      </w:r>
      <w:r w:rsidRPr="00822879">
        <w:rPr>
          <w:rFonts w:ascii="Book Antiqua" w:eastAsia="Book Antiqua" w:hAnsi="Book Antiqua" w:cs="Book Antiqua"/>
          <w:color w:val="000000"/>
        </w:rPr>
        <w:t xml:space="preserve">showed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to be a successful </w:t>
      </w:r>
      <w:r w:rsidRPr="00822879">
        <w:rPr>
          <w:rFonts w:ascii="Book Antiqua" w:eastAsia="Book Antiqua" w:hAnsi="Book Antiqua" w:cs="Book Antiqua"/>
          <w:color w:val="000000"/>
          <w:shd w:val="clear" w:color="auto" w:fill="FFFFFF"/>
        </w:rPr>
        <w:t>substitute for platelet transfusion in a patient with chronic liver disease undergoing endoscopic spinal surgery</w:t>
      </w:r>
      <w:r w:rsidRPr="00822879">
        <w:rPr>
          <w:rFonts w:ascii="Book Antiqua" w:eastAsia="Book Antiqua" w:hAnsi="Book Antiqua" w:cs="Book Antiqua"/>
          <w:color w:val="000000"/>
        </w:rPr>
        <w:t xml:space="preserve">. </w:t>
      </w:r>
      <w:proofErr w:type="spellStart"/>
      <w:r w:rsidRPr="00822879">
        <w:rPr>
          <w:rFonts w:ascii="Book Antiqua" w:eastAsia="Book Antiqua" w:hAnsi="Book Antiqua" w:cs="Book Antiqua"/>
          <w:color w:val="000000"/>
        </w:rPr>
        <w:t>Kawata</w:t>
      </w:r>
      <w:proofErr w:type="spellEnd"/>
      <w:r w:rsidRPr="00822879">
        <w:rPr>
          <w:rFonts w:ascii="Book Antiqua" w:eastAsia="Book Antiqua" w:hAnsi="Book Antiqua" w:cs="Book Antiqua"/>
          <w:color w:val="000000"/>
        </w:rPr>
        <w:t xml:space="preserve"> </w:t>
      </w:r>
      <w:r w:rsidRPr="00822879">
        <w:rPr>
          <w:rFonts w:ascii="Book Antiqua" w:eastAsia="Book Antiqua" w:hAnsi="Book Antiqua" w:cs="Book Antiqua"/>
          <w:i/>
          <w:iCs/>
          <w:color w:val="000000"/>
        </w:rPr>
        <w:t xml:space="preserve">et </w:t>
      </w:r>
      <w:proofErr w:type="gramStart"/>
      <w:r w:rsidRPr="00822879">
        <w:rPr>
          <w:rFonts w:ascii="Book Antiqua" w:eastAsia="Book Antiqua" w:hAnsi="Book Antiqua" w:cs="Book Antiqua"/>
          <w:i/>
          <w:iCs/>
          <w:color w:val="000000"/>
        </w:rPr>
        <w:t>al</w:t>
      </w:r>
      <w:r w:rsidR="002D530F" w:rsidRPr="00822879">
        <w:rPr>
          <w:rFonts w:ascii="Book Antiqua" w:eastAsia="Book Antiqua" w:hAnsi="Book Antiqua" w:cs="Book Antiqua"/>
          <w:color w:val="000000"/>
          <w:vertAlign w:val="superscript"/>
        </w:rPr>
        <w:t>[</w:t>
      </w:r>
      <w:proofErr w:type="gramEnd"/>
      <w:r w:rsidR="002D530F" w:rsidRPr="00822879">
        <w:rPr>
          <w:rFonts w:ascii="Book Antiqua" w:eastAsia="Book Antiqua" w:hAnsi="Book Antiqua" w:cs="Book Antiqua"/>
          <w:color w:val="000000"/>
          <w:vertAlign w:val="superscript"/>
        </w:rPr>
        <w:t>84]</w:t>
      </w:r>
      <w:r w:rsidRPr="00822879">
        <w:rPr>
          <w:rFonts w:ascii="Book Antiqua" w:eastAsia="Book Antiqua" w:hAnsi="Book Antiqua" w:cs="Book Antiqua"/>
          <w:color w:val="000000"/>
        </w:rPr>
        <w:t xml:space="preserve"> reported three patients treated with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before tooth extraction: </w:t>
      </w:r>
      <w:r w:rsidR="002D530F" w:rsidRPr="00822879">
        <w:rPr>
          <w:rFonts w:ascii="Book Antiqua" w:eastAsia="Book Antiqua" w:hAnsi="Book Antiqua" w:cs="Book Antiqua"/>
          <w:color w:val="000000"/>
        </w:rPr>
        <w:t>P</w:t>
      </w:r>
      <w:r w:rsidRPr="00822879">
        <w:rPr>
          <w:rFonts w:ascii="Book Antiqua" w:eastAsia="Book Antiqua" w:hAnsi="Book Antiqua" w:cs="Book Antiqua"/>
          <w:color w:val="000000"/>
        </w:rPr>
        <w:t>latelet count increased</w:t>
      </w:r>
      <w:r w:rsidR="007A20CA" w:rsidRPr="00822879">
        <w:rPr>
          <w:rFonts w:ascii="Book Antiqua" w:eastAsia="Book Antiqua" w:hAnsi="Book Antiqua" w:cs="Book Antiqua"/>
          <w:color w:val="000000"/>
        </w:rPr>
        <w:t>,</w:t>
      </w:r>
      <w:r w:rsidRPr="00822879">
        <w:rPr>
          <w:rFonts w:ascii="Book Antiqua" w:eastAsia="Book Antiqua" w:hAnsi="Book Antiqua" w:cs="Book Antiqua"/>
          <w:color w:val="000000"/>
        </w:rPr>
        <w:t xml:space="preserve"> preventing the need for transfusion in two of three cases. There were no adverse events.</w:t>
      </w:r>
      <w:r w:rsidR="002D530F" w:rsidRPr="00822879">
        <w:rPr>
          <w:rFonts w:ascii="Book Antiqua" w:hAnsi="Book Antiqua"/>
          <w:lang w:eastAsia="zh-CN"/>
        </w:rPr>
        <w:t xml:space="preserve"> </w:t>
      </w:r>
      <w:r w:rsidRPr="00822879">
        <w:rPr>
          <w:rFonts w:ascii="Book Antiqua" w:eastAsia="Book Antiqua" w:hAnsi="Book Antiqua" w:cs="Book Antiqua"/>
          <w:color w:val="000000"/>
        </w:rPr>
        <w:t xml:space="preserve">In addition, the efficacy and safety of the drug </w:t>
      </w:r>
      <w:r w:rsidR="007A20CA" w:rsidRPr="00822879">
        <w:rPr>
          <w:rFonts w:ascii="Book Antiqua" w:eastAsia="Book Antiqua" w:hAnsi="Book Antiqua" w:cs="Book Antiqua"/>
          <w:color w:val="000000"/>
        </w:rPr>
        <w:t xml:space="preserve">have </w:t>
      </w:r>
      <w:r w:rsidRPr="00822879">
        <w:rPr>
          <w:rFonts w:ascii="Book Antiqua" w:eastAsia="Book Antiqua" w:hAnsi="Book Antiqua" w:cs="Book Antiqua"/>
          <w:color w:val="000000"/>
        </w:rPr>
        <w:t xml:space="preserve">been confirmed in a retrospective Japanese study based on hospital administrative databases. Here the incidence of bleeding events was lower in the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group than in the platelet transfusion group (3.7% </w:t>
      </w:r>
      <w:r w:rsidR="002D530F" w:rsidRPr="00822879">
        <w:rPr>
          <w:rFonts w:ascii="Book Antiqua" w:eastAsia="Book Antiqua" w:hAnsi="Book Antiqua" w:cs="Book Antiqua"/>
          <w:i/>
          <w:iCs/>
          <w:color w:val="000000"/>
        </w:rPr>
        <w:t>v</w:t>
      </w:r>
      <w:r w:rsidRPr="00822879">
        <w:rPr>
          <w:rFonts w:ascii="Book Antiqua" w:eastAsia="Book Antiqua" w:hAnsi="Book Antiqua" w:cs="Book Antiqua"/>
          <w:i/>
          <w:iCs/>
          <w:color w:val="000000"/>
        </w:rPr>
        <w:t>s</w:t>
      </w:r>
      <w:r w:rsidRPr="00822879">
        <w:rPr>
          <w:rFonts w:ascii="Book Antiqua" w:eastAsia="Book Antiqua" w:hAnsi="Book Antiqua" w:cs="Book Antiqua"/>
          <w:color w:val="000000"/>
        </w:rPr>
        <w:t xml:space="preserve"> 8.2%, </w:t>
      </w:r>
      <w:r w:rsidR="002D530F" w:rsidRPr="00822879">
        <w:rPr>
          <w:rFonts w:ascii="Book Antiqua" w:eastAsia="Book Antiqua" w:hAnsi="Book Antiqua" w:cs="Book Antiqua"/>
          <w:i/>
          <w:iCs/>
          <w:color w:val="000000"/>
        </w:rPr>
        <w:t>P</w:t>
      </w:r>
      <w:r w:rsidRPr="00822879">
        <w:rPr>
          <w:rFonts w:ascii="Book Antiqua" w:eastAsia="Book Antiqua" w:hAnsi="Book Antiqua" w:cs="Book Antiqua"/>
          <w:color w:val="000000"/>
        </w:rPr>
        <w:t xml:space="preserve"> &lt; 0.001), with a consequently lower average medical </w:t>
      </w:r>
      <w:proofErr w:type="gramStart"/>
      <w:r w:rsidRPr="00822879">
        <w:rPr>
          <w:rFonts w:ascii="Book Antiqua" w:eastAsia="Book Antiqua" w:hAnsi="Book Antiqua" w:cs="Book Antiqua"/>
          <w:color w:val="000000"/>
        </w:rPr>
        <w:t>cost</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85]</w:t>
      </w:r>
      <w:r w:rsidRPr="00822879">
        <w:rPr>
          <w:rFonts w:ascii="Book Antiqua" w:eastAsia="Book Antiqua" w:hAnsi="Book Antiqua" w:cs="Book Antiqua"/>
          <w:color w:val="000000"/>
        </w:rPr>
        <w:t xml:space="preserve">. Finally, real-world data for adverse events (spontaneously reported by healthcare professionals and consumers in a database including about 4000 patients exposed to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from December 2015 to April 2018) confirm the efficacy and the safety of the drug (93% of patients did not require pre-procedural platelet transfusion; 1.2% of serious adverse events, with 0.4% cases of portal vein </w:t>
      </w:r>
      <w:proofErr w:type="gramStart"/>
      <w:r w:rsidRPr="00822879">
        <w:rPr>
          <w:rFonts w:ascii="Book Antiqua" w:eastAsia="Book Antiqua" w:hAnsi="Book Antiqua" w:cs="Book Antiqua"/>
          <w:color w:val="000000"/>
        </w:rPr>
        <w:t>thrombosis)</w:t>
      </w:r>
      <w:r w:rsidRPr="00822879">
        <w:rPr>
          <w:rFonts w:ascii="Book Antiqua" w:eastAsia="Book Antiqua" w:hAnsi="Book Antiqua" w:cs="Book Antiqua"/>
          <w:color w:val="000000"/>
          <w:vertAlign w:val="superscript"/>
        </w:rPr>
        <w:t>[</w:t>
      </w:r>
      <w:proofErr w:type="gramEnd"/>
      <w:r w:rsidRPr="00822879">
        <w:rPr>
          <w:rFonts w:ascii="Book Antiqua" w:eastAsia="Book Antiqua" w:hAnsi="Book Antiqua" w:cs="Book Antiqua"/>
          <w:color w:val="000000"/>
          <w:vertAlign w:val="superscript"/>
        </w:rPr>
        <w:t>86]</w:t>
      </w:r>
      <w:r w:rsidRPr="00822879">
        <w:rPr>
          <w:rFonts w:ascii="Book Antiqua" w:eastAsia="Book Antiqua" w:hAnsi="Book Antiqua" w:cs="Book Antiqua"/>
          <w:color w:val="000000"/>
        </w:rPr>
        <w:t>.</w:t>
      </w:r>
    </w:p>
    <w:p w14:paraId="34E64271" w14:textId="77777777" w:rsidR="00A77B3E" w:rsidRPr="00822879" w:rsidRDefault="00A77B3E" w:rsidP="00822879">
      <w:pPr>
        <w:spacing w:line="360" w:lineRule="auto"/>
        <w:jc w:val="both"/>
        <w:rPr>
          <w:rFonts w:ascii="Book Antiqua" w:hAnsi="Book Antiqua"/>
        </w:rPr>
      </w:pPr>
    </w:p>
    <w:p w14:paraId="008FACCA" w14:textId="7FF5150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caps/>
          <w:color w:val="000000"/>
          <w:u w:val="single"/>
        </w:rPr>
        <w:t>CONCLUSION</w:t>
      </w:r>
    </w:p>
    <w:p w14:paraId="22E47CA7" w14:textId="620256C3"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 xml:space="preserve">Thrombocytopenia represents one of the main coagulation disorders in patients with chronic liver disease. Recent awareness in its physiopathology shed light on the central role of TPO. The development of TPO receptor agonists has opened a new scenario in the management of patients with liver disease who need invasive procedures (Figure 4). </w:t>
      </w:r>
      <w:proofErr w:type="spellStart"/>
      <w:r w:rsidRPr="00822879">
        <w:rPr>
          <w:rFonts w:ascii="Book Antiqua" w:eastAsia="Book Antiqua" w:hAnsi="Book Antiqua" w:cs="Book Antiqua"/>
          <w:color w:val="000000"/>
        </w:rPr>
        <w:t>Avatrombopag</w:t>
      </w:r>
      <w:proofErr w:type="spellEnd"/>
      <w:r w:rsidRPr="00822879">
        <w:rPr>
          <w:rFonts w:ascii="Book Antiqua" w:eastAsia="Book Antiqua" w:hAnsi="Book Antiqua" w:cs="Book Antiqua"/>
          <w:color w:val="000000"/>
        </w:rPr>
        <w:t xml:space="preserve"> and </w:t>
      </w:r>
      <w:proofErr w:type="spellStart"/>
      <w:r w:rsidRPr="00822879">
        <w:rPr>
          <w:rFonts w:ascii="Book Antiqua" w:eastAsia="Book Antiqua" w:hAnsi="Book Antiqua" w:cs="Book Antiqua"/>
          <w:color w:val="000000"/>
        </w:rPr>
        <w:t>lusutrombopag</w:t>
      </w:r>
      <w:proofErr w:type="spellEnd"/>
      <w:r w:rsidRPr="00822879">
        <w:rPr>
          <w:rFonts w:ascii="Book Antiqua" w:eastAsia="Book Antiqua" w:hAnsi="Book Antiqua" w:cs="Book Antiqua"/>
          <w:color w:val="000000"/>
        </w:rPr>
        <w:t xml:space="preserve"> have demonstrated their efficacy and safety </w:t>
      </w:r>
      <w:r w:rsidR="007A20CA" w:rsidRPr="00822879">
        <w:rPr>
          <w:rFonts w:ascii="Book Antiqua" w:eastAsia="Book Antiqua" w:hAnsi="Book Antiqua" w:cs="Book Antiqua"/>
          <w:color w:val="000000"/>
        </w:rPr>
        <w:t xml:space="preserve">in </w:t>
      </w:r>
      <w:r w:rsidRPr="00822879">
        <w:rPr>
          <w:rFonts w:ascii="Book Antiqua" w:eastAsia="Book Antiqua" w:hAnsi="Book Antiqua" w:cs="Book Antiqua"/>
          <w:color w:val="000000"/>
        </w:rPr>
        <w:t>increasing platelet count without an increased risk of thrombosis. Moreover, they reduce the overall clinical risk associated with platelet transfusion without any delay in the management of these patients. With careful logistical planning and coordination between drug availability and medical procedures, patients with chronic liver disease and severe thrombocytopenia should now be able to undergo more easily invasive procedures.</w:t>
      </w:r>
    </w:p>
    <w:p w14:paraId="328EE025" w14:textId="77777777" w:rsidR="00A77B3E" w:rsidRPr="00822879" w:rsidRDefault="00A77B3E" w:rsidP="00822879">
      <w:pPr>
        <w:spacing w:line="360" w:lineRule="auto"/>
        <w:jc w:val="both"/>
        <w:rPr>
          <w:rFonts w:ascii="Book Antiqua" w:hAnsi="Book Antiqua"/>
        </w:rPr>
      </w:pPr>
    </w:p>
    <w:p w14:paraId="2E39C9BD" w14:textId="111BC32F"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color w:val="000000"/>
        </w:rPr>
        <w:t>REFERENCES</w:t>
      </w:r>
    </w:p>
    <w:p w14:paraId="3CA5AE2A"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1 </w:t>
      </w:r>
      <w:r w:rsidRPr="00822879">
        <w:rPr>
          <w:rFonts w:ascii="Book Antiqua" w:hAnsi="Book Antiqua"/>
          <w:b/>
          <w:bCs/>
        </w:rPr>
        <w:t>Mitchell O</w:t>
      </w:r>
      <w:r w:rsidRPr="00822879">
        <w:rPr>
          <w:rFonts w:ascii="Book Antiqua" w:hAnsi="Book Antiqua"/>
        </w:rPr>
        <w:t xml:space="preserve">, Feldman DM, </w:t>
      </w:r>
      <w:proofErr w:type="spellStart"/>
      <w:r w:rsidRPr="00822879">
        <w:rPr>
          <w:rFonts w:ascii="Book Antiqua" w:hAnsi="Book Antiqua"/>
        </w:rPr>
        <w:t>Diakow</w:t>
      </w:r>
      <w:proofErr w:type="spellEnd"/>
      <w:r w:rsidRPr="00822879">
        <w:rPr>
          <w:rFonts w:ascii="Book Antiqua" w:hAnsi="Book Antiqua"/>
        </w:rPr>
        <w:t xml:space="preserve"> M, </w:t>
      </w:r>
      <w:proofErr w:type="spellStart"/>
      <w:r w:rsidRPr="00822879">
        <w:rPr>
          <w:rFonts w:ascii="Book Antiqua" w:hAnsi="Book Antiqua"/>
        </w:rPr>
        <w:t>Sigal</w:t>
      </w:r>
      <w:proofErr w:type="spellEnd"/>
      <w:r w:rsidRPr="00822879">
        <w:rPr>
          <w:rFonts w:ascii="Book Antiqua" w:hAnsi="Book Antiqua"/>
        </w:rPr>
        <w:t xml:space="preserve"> SH. The pathophysiology of thrombocytopenia in chronic liver disease. </w:t>
      </w:r>
      <w:proofErr w:type="spellStart"/>
      <w:r w:rsidRPr="00822879">
        <w:rPr>
          <w:rFonts w:ascii="Book Antiqua" w:hAnsi="Book Antiqua"/>
          <w:i/>
          <w:iCs/>
        </w:rPr>
        <w:t>Hepat</w:t>
      </w:r>
      <w:proofErr w:type="spellEnd"/>
      <w:r w:rsidRPr="00822879">
        <w:rPr>
          <w:rFonts w:ascii="Book Antiqua" w:hAnsi="Book Antiqua"/>
          <w:i/>
          <w:iCs/>
        </w:rPr>
        <w:t xml:space="preserve"> Med</w:t>
      </w:r>
      <w:r w:rsidRPr="00822879">
        <w:rPr>
          <w:rFonts w:ascii="Book Antiqua" w:hAnsi="Book Antiqua"/>
        </w:rPr>
        <w:t xml:space="preserve"> 2016; </w:t>
      </w:r>
      <w:r w:rsidRPr="00822879">
        <w:rPr>
          <w:rFonts w:ascii="Book Antiqua" w:hAnsi="Book Antiqua"/>
          <w:b/>
          <w:bCs/>
        </w:rPr>
        <w:t>8</w:t>
      </w:r>
      <w:r w:rsidRPr="00822879">
        <w:rPr>
          <w:rFonts w:ascii="Book Antiqua" w:hAnsi="Book Antiqua"/>
        </w:rPr>
        <w:t>: 39-50 [PMID: 27186144 DOI: 10.2147/HMER.S74612]</w:t>
      </w:r>
    </w:p>
    <w:p w14:paraId="3B174944"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2 </w:t>
      </w:r>
      <w:proofErr w:type="spellStart"/>
      <w:r w:rsidRPr="00822879">
        <w:rPr>
          <w:rFonts w:ascii="Book Antiqua" w:hAnsi="Book Antiqua"/>
          <w:b/>
          <w:bCs/>
        </w:rPr>
        <w:t>Bashour</w:t>
      </w:r>
      <w:proofErr w:type="spellEnd"/>
      <w:r w:rsidRPr="00822879">
        <w:rPr>
          <w:rFonts w:ascii="Book Antiqua" w:hAnsi="Book Antiqua"/>
          <w:b/>
          <w:bCs/>
        </w:rPr>
        <w:t xml:space="preserve"> FN</w:t>
      </w:r>
      <w:r w:rsidRPr="00822879">
        <w:rPr>
          <w:rFonts w:ascii="Book Antiqua" w:hAnsi="Book Antiqua"/>
        </w:rPr>
        <w:t xml:space="preserve">, Teran JC, Mullen KD. Prevalence of peripheral blood </w:t>
      </w:r>
      <w:proofErr w:type="spellStart"/>
      <w:r w:rsidRPr="00822879">
        <w:rPr>
          <w:rFonts w:ascii="Book Antiqua" w:hAnsi="Book Antiqua"/>
        </w:rPr>
        <w:t>cytopenias</w:t>
      </w:r>
      <w:proofErr w:type="spellEnd"/>
      <w:r w:rsidRPr="00822879">
        <w:rPr>
          <w:rFonts w:ascii="Book Antiqua" w:hAnsi="Book Antiqua"/>
        </w:rPr>
        <w:t xml:space="preserve"> (hypersplenism) in patients with nonalcoholic chronic liver disease. </w:t>
      </w:r>
      <w:r w:rsidRPr="00822879">
        <w:rPr>
          <w:rFonts w:ascii="Book Antiqua" w:hAnsi="Book Antiqua"/>
          <w:i/>
          <w:iCs/>
        </w:rPr>
        <w:t>Am J Gastroenterol</w:t>
      </w:r>
      <w:r w:rsidRPr="00822879">
        <w:rPr>
          <w:rFonts w:ascii="Book Antiqua" w:hAnsi="Book Antiqua"/>
        </w:rPr>
        <w:t xml:space="preserve"> 2000; </w:t>
      </w:r>
      <w:r w:rsidRPr="00822879">
        <w:rPr>
          <w:rFonts w:ascii="Book Antiqua" w:hAnsi="Book Antiqua"/>
          <w:b/>
          <w:bCs/>
        </w:rPr>
        <w:t>95</w:t>
      </w:r>
      <w:r w:rsidRPr="00822879">
        <w:rPr>
          <w:rFonts w:ascii="Book Antiqua" w:hAnsi="Book Antiqua"/>
        </w:rPr>
        <w:t>: 2936-2939 [PMID: 11051371 DOI: 10.1111/j.1572-0241.</w:t>
      </w:r>
      <w:proofErr w:type="gramStart"/>
      <w:r w:rsidRPr="00822879">
        <w:rPr>
          <w:rFonts w:ascii="Book Antiqua" w:hAnsi="Book Antiqua"/>
        </w:rPr>
        <w:t>2000.02325.x</w:t>
      </w:r>
      <w:proofErr w:type="gramEnd"/>
      <w:r w:rsidRPr="00822879">
        <w:rPr>
          <w:rFonts w:ascii="Book Antiqua" w:hAnsi="Book Antiqua"/>
        </w:rPr>
        <w:t>]</w:t>
      </w:r>
    </w:p>
    <w:p w14:paraId="07627E8A"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3 </w:t>
      </w:r>
      <w:r w:rsidRPr="00822879">
        <w:rPr>
          <w:rFonts w:ascii="Book Antiqua" w:hAnsi="Book Antiqua"/>
          <w:b/>
          <w:bCs/>
        </w:rPr>
        <w:t>Aster RH</w:t>
      </w:r>
      <w:r w:rsidRPr="00822879">
        <w:rPr>
          <w:rFonts w:ascii="Book Antiqua" w:hAnsi="Book Antiqua"/>
        </w:rPr>
        <w:t>. Pooling of platelets in the spleen: role in the pathogenesis of "</w:t>
      </w:r>
      <w:proofErr w:type="spellStart"/>
      <w:r w:rsidRPr="00822879">
        <w:rPr>
          <w:rFonts w:ascii="Book Antiqua" w:hAnsi="Book Antiqua"/>
        </w:rPr>
        <w:t>hypersplenic</w:t>
      </w:r>
      <w:proofErr w:type="spellEnd"/>
      <w:r w:rsidRPr="00822879">
        <w:rPr>
          <w:rFonts w:ascii="Book Antiqua" w:hAnsi="Book Antiqua"/>
        </w:rPr>
        <w:t xml:space="preserve">" thrombocytopenia. </w:t>
      </w:r>
      <w:r w:rsidRPr="00822879">
        <w:rPr>
          <w:rFonts w:ascii="Book Antiqua" w:hAnsi="Book Antiqua"/>
          <w:i/>
          <w:iCs/>
        </w:rPr>
        <w:t>J Clin Invest</w:t>
      </w:r>
      <w:r w:rsidRPr="00822879">
        <w:rPr>
          <w:rFonts w:ascii="Book Antiqua" w:hAnsi="Book Antiqua"/>
        </w:rPr>
        <w:t xml:space="preserve"> 1966; </w:t>
      </w:r>
      <w:r w:rsidRPr="00822879">
        <w:rPr>
          <w:rFonts w:ascii="Book Antiqua" w:hAnsi="Book Antiqua"/>
          <w:b/>
          <w:bCs/>
        </w:rPr>
        <w:t>45</w:t>
      </w:r>
      <w:r w:rsidRPr="00822879">
        <w:rPr>
          <w:rFonts w:ascii="Book Antiqua" w:hAnsi="Book Antiqua"/>
        </w:rPr>
        <w:t>: 645-657 [PMID: 5327481 DOI: 10.1172/JCI105380]</w:t>
      </w:r>
    </w:p>
    <w:p w14:paraId="689D1686"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4 </w:t>
      </w:r>
      <w:r w:rsidRPr="00822879">
        <w:rPr>
          <w:rFonts w:ascii="Book Antiqua" w:hAnsi="Book Antiqua"/>
          <w:b/>
          <w:bCs/>
        </w:rPr>
        <w:t>Saur SJ</w:t>
      </w:r>
      <w:r w:rsidRPr="00822879">
        <w:rPr>
          <w:rFonts w:ascii="Book Antiqua" w:hAnsi="Book Antiqua"/>
        </w:rPr>
        <w:t xml:space="preserve">, </w:t>
      </w:r>
      <w:proofErr w:type="spellStart"/>
      <w:r w:rsidRPr="00822879">
        <w:rPr>
          <w:rFonts w:ascii="Book Antiqua" w:hAnsi="Book Antiqua"/>
        </w:rPr>
        <w:t>Sangkhae</w:t>
      </w:r>
      <w:proofErr w:type="spellEnd"/>
      <w:r w:rsidRPr="00822879">
        <w:rPr>
          <w:rFonts w:ascii="Book Antiqua" w:hAnsi="Book Antiqua"/>
        </w:rPr>
        <w:t xml:space="preserve"> V, </w:t>
      </w:r>
      <w:proofErr w:type="spellStart"/>
      <w:r w:rsidRPr="00822879">
        <w:rPr>
          <w:rFonts w:ascii="Book Antiqua" w:hAnsi="Book Antiqua"/>
        </w:rPr>
        <w:t>Geddis</w:t>
      </w:r>
      <w:proofErr w:type="spellEnd"/>
      <w:r w:rsidRPr="00822879">
        <w:rPr>
          <w:rFonts w:ascii="Book Antiqua" w:hAnsi="Book Antiqua"/>
        </w:rPr>
        <w:t xml:space="preserve"> AE, </w:t>
      </w:r>
      <w:proofErr w:type="spellStart"/>
      <w:r w:rsidRPr="00822879">
        <w:rPr>
          <w:rFonts w:ascii="Book Antiqua" w:hAnsi="Book Antiqua"/>
        </w:rPr>
        <w:t>Kaushansky</w:t>
      </w:r>
      <w:proofErr w:type="spellEnd"/>
      <w:r w:rsidRPr="00822879">
        <w:rPr>
          <w:rFonts w:ascii="Book Antiqua" w:hAnsi="Book Antiqua"/>
        </w:rPr>
        <w:t xml:space="preserve"> K, Hitchcock IS. Ubiquitination and degradation of the thrombopoietin receptor c-</w:t>
      </w:r>
      <w:proofErr w:type="spellStart"/>
      <w:r w:rsidRPr="00822879">
        <w:rPr>
          <w:rFonts w:ascii="Book Antiqua" w:hAnsi="Book Antiqua"/>
        </w:rPr>
        <w:t>Mpl</w:t>
      </w:r>
      <w:proofErr w:type="spellEnd"/>
      <w:r w:rsidRPr="00822879">
        <w:rPr>
          <w:rFonts w:ascii="Book Antiqua" w:hAnsi="Book Antiqua"/>
        </w:rPr>
        <w:t xml:space="preserve">. </w:t>
      </w:r>
      <w:r w:rsidRPr="00822879">
        <w:rPr>
          <w:rFonts w:ascii="Book Antiqua" w:hAnsi="Book Antiqua"/>
          <w:i/>
          <w:iCs/>
        </w:rPr>
        <w:t>Blood</w:t>
      </w:r>
      <w:r w:rsidRPr="00822879">
        <w:rPr>
          <w:rFonts w:ascii="Book Antiqua" w:hAnsi="Book Antiqua"/>
        </w:rPr>
        <w:t xml:space="preserve"> 2010; </w:t>
      </w:r>
      <w:r w:rsidRPr="00822879">
        <w:rPr>
          <w:rFonts w:ascii="Book Antiqua" w:hAnsi="Book Antiqua"/>
          <w:b/>
          <w:bCs/>
        </w:rPr>
        <w:t>115</w:t>
      </w:r>
      <w:r w:rsidRPr="00822879">
        <w:rPr>
          <w:rFonts w:ascii="Book Antiqua" w:hAnsi="Book Antiqua"/>
        </w:rPr>
        <w:t>: 1254-1263 [PMID: 19880496 DOI: 10.1182/blood-2009-06-227033]</w:t>
      </w:r>
    </w:p>
    <w:p w14:paraId="6D75FAD4"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5 </w:t>
      </w:r>
      <w:r w:rsidRPr="00822879">
        <w:rPr>
          <w:rFonts w:ascii="Book Antiqua" w:hAnsi="Book Antiqua"/>
          <w:b/>
          <w:bCs/>
        </w:rPr>
        <w:t>Sattler M</w:t>
      </w:r>
      <w:r w:rsidRPr="00822879">
        <w:rPr>
          <w:rFonts w:ascii="Book Antiqua" w:hAnsi="Book Antiqua"/>
        </w:rPr>
        <w:t xml:space="preserve">, </w:t>
      </w:r>
      <w:proofErr w:type="spellStart"/>
      <w:r w:rsidRPr="00822879">
        <w:rPr>
          <w:rFonts w:ascii="Book Antiqua" w:hAnsi="Book Antiqua"/>
        </w:rPr>
        <w:t>Durstin</w:t>
      </w:r>
      <w:proofErr w:type="spellEnd"/>
      <w:r w:rsidRPr="00822879">
        <w:rPr>
          <w:rFonts w:ascii="Book Antiqua" w:hAnsi="Book Antiqua"/>
        </w:rPr>
        <w:t xml:space="preserve"> MA, Frank DA, Okuda K, </w:t>
      </w:r>
      <w:proofErr w:type="spellStart"/>
      <w:r w:rsidRPr="00822879">
        <w:rPr>
          <w:rFonts w:ascii="Book Antiqua" w:hAnsi="Book Antiqua"/>
        </w:rPr>
        <w:t>Kaushansky</w:t>
      </w:r>
      <w:proofErr w:type="spellEnd"/>
      <w:r w:rsidRPr="00822879">
        <w:rPr>
          <w:rFonts w:ascii="Book Antiqua" w:hAnsi="Book Antiqua"/>
        </w:rPr>
        <w:t xml:space="preserve"> K, </w:t>
      </w:r>
      <w:proofErr w:type="spellStart"/>
      <w:r w:rsidRPr="00822879">
        <w:rPr>
          <w:rFonts w:ascii="Book Antiqua" w:hAnsi="Book Antiqua"/>
        </w:rPr>
        <w:t>Salgia</w:t>
      </w:r>
      <w:proofErr w:type="spellEnd"/>
      <w:r w:rsidRPr="00822879">
        <w:rPr>
          <w:rFonts w:ascii="Book Antiqua" w:hAnsi="Book Antiqua"/>
        </w:rPr>
        <w:t xml:space="preserve"> R, Griffin JD. The thrombopoietin receptor c-MPL activates JAK2 and TYK2 tyrosine kinases. </w:t>
      </w:r>
      <w:r w:rsidRPr="00822879">
        <w:rPr>
          <w:rFonts w:ascii="Book Antiqua" w:hAnsi="Book Antiqua"/>
          <w:i/>
          <w:iCs/>
        </w:rPr>
        <w:t xml:space="preserve">Exp </w:t>
      </w:r>
      <w:proofErr w:type="spellStart"/>
      <w:r w:rsidRPr="00822879">
        <w:rPr>
          <w:rFonts w:ascii="Book Antiqua" w:hAnsi="Book Antiqua"/>
          <w:i/>
          <w:iCs/>
        </w:rPr>
        <w:t>Hematol</w:t>
      </w:r>
      <w:proofErr w:type="spellEnd"/>
      <w:r w:rsidRPr="00822879">
        <w:rPr>
          <w:rFonts w:ascii="Book Antiqua" w:hAnsi="Book Antiqua"/>
        </w:rPr>
        <w:t xml:space="preserve"> 1995; </w:t>
      </w:r>
      <w:r w:rsidRPr="00822879">
        <w:rPr>
          <w:rFonts w:ascii="Book Antiqua" w:hAnsi="Book Antiqua"/>
          <w:b/>
          <w:bCs/>
        </w:rPr>
        <w:t>23</w:t>
      </w:r>
      <w:r w:rsidRPr="00822879">
        <w:rPr>
          <w:rFonts w:ascii="Book Antiqua" w:hAnsi="Book Antiqua"/>
        </w:rPr>
        <w:t>: 1040-1048 [PMID: 7543416]</w:t>
      </w:r>
    </w:p>
    <w:p w14:paraId="62248349"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6 </w:t>
      </w:r>
      <w:proofErr w:type="spellStart"/>
      <w:r w:rsidRPr="00822879">
        <w:rPr>
          <w:rFonts w:ascii="Book Antiqua" w:hAnsi="Book Antiqua"/>
          <w:b/>
          <w:bCs/>
        </w:rPr>
        <w:t>Rouyez</w:t>
      </w:r>
      <w:proofErr w:type="spellEnd"/>
      <w:r w:rsidRPr="00822879">
        <w:rPr>
          <w:rFonts w:ascii="Book Antiqua" w:hAnsi="Book Antiqua"/>
          <w:b/>
          <w:bCs/>
        </w:rPr>
        <w:t xml:space="preserve"> MC</w:t>
      </w:r>
      <w:r w:rsidRPr="00822879">
        <w:rPr>
          <w:rFonts w:ascii="Book Antiqua" w:hAnsi="Book Antiqua"/>
        </w:rPr>
        <w:t xml:space="preserve">, </w:t>
      </w:r>
      <w:proofErr w:type="spellStart"/>
      <w:r w:rsidRPr="00822879">
        <w:rPr>
          <w:rFonts w:ascii="Book Antiqua" w:hAnsi="Book Antiqua"/>
        </w:rPr>
        <w:t>Boucheron</w:t>
      </w:r>
      <w:proofErr w:type="spellEnd"/>
      <w:r w:rsidRPr="00822879">
        <w:rPr>
          <w:rFonts w:ascii="Book Antiqua" w:hAnsi="Book Antiqua"/>
        </w:rPr>
        <w:t xml:space="preserve"> C, </w:t>
      </w:r>
      <w:proofErr w:type="spellStart"/>
      <w:r w:rsidRPr="00822879">
        <w:rPr>
          <w:rFonts w:ascii="Book Antiqua" w:hAnsi="Book Antiqua"/>
        </w:rPr>
        <w:t>Gisselbrecht</w:t>
      </w:r>
      <w:proofErr w:type="spellEnd"/>
      <w:r w:rsidRPr="00822879">
        <w:rPr>
          <w:rFonts w:ascii="Book Antiqua" w:hAnsi="Book Antiqua"/>
        </w:rPr>
        <w:t xml:space="preserve"> S, </w:t>
      </w:r>
      <w:proofErr w:type="spellStart"/>
      <w:r w:rsidRPr="00822879">
        <w:rPr>
          <w:rFonts w:ascii="Book Antiqua" w:hAnsi="Book Antiqua"/>
        </w:rPr>
        <w:t>Dusanter-Fourt</w:t>
      </w:r>
      <w:proofErr w:type="spellEnd"/>
      <w:r w:rsidRPr="00822879">
        <w:rPr>
          <w:rFonts w:ascii="Book Antiqua" w:hAnsi="Book Antiqua"/>
        </w:rPr>
        <w:t xml:space="preserve"> I, </w:t>
      </w:r>
      <w:proofErr w:type="spellStart"/>
      <w:r w:rsidRPr="00822879">
        <w:rPr>
          <w:rFonts w:ascii="Book Antiqua" w:hAnsi="Book Antiqua"/>
        </w:rPr>
        <w:t>Porteu</w:t>
      </w:r>
      <w:proofErr w:type="spellEnd"/>
      <w:r w:rsidRPr="00822879">
        <w:rPr>
          <w:rFonts w:ascii="Book Antiqua" w:hAnsi="Book Antiqua"/>
        </w:rPr>
        <w:t xml:space="preserve"> F. Control of thrombopoietin-induced megakaryocytic differentiation by the mitogen-activated protein kinase pathway. </w:t>
      </w:r>
      <w:r w:rsidRPr="00822879">
        <w:rPr>
          <w:rFonts w:ascii="Book Antiqua" w:hAnsi="Book Antiqua"/>
          <w:i/>
          <w:iCs/>
        </w:rPr>
        <w:t>Mol Cell Biol</w:t>
      </w:r>
      <w:r w:rsidRPr="00822879">
        <w:rPr>
          <w:rFonts w:ascii="Book Antiqua" w:hAnsi="Book Antiqua"/>
        </w:rPr>
        <w:t xml:space="preserve"> 1997; </w:t>
      </w:r>
      <w:r w:rsidRPr="00822879">
        <w:rPr>
          <w:rFonts w:ascii="Book Antiqua" w:hAnsi="Book Antiqua"/>
          <w:b/>
          <w:bCs/>
        </w:rPr>
        <w:t>17</w:t>
      </w:r>
      <w:r w:rsidRPr="00822879">
        <w:rPr>
          <w:rFonts w:ascii="Book Antiqua" w:hAnsi="Book Antiqua"/>
        </w:rPr>
        <w:t>: 4991-5000 [PMID: 9271377 DOI: 10.1128/MCB.17.9.4991]</w:t>
      </w:r>
    </w:p>
    <w:p w14:paraId="2DCD737E"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7 </w:t>
      </w:r>
      <w:r w:rsidRPr="00822879">
        <w:rPr>
          <w:rFonts w:ascii="Book Antiqua" w:hAnsi="Book Antiqua"/>
          <w:b/>
          <w:bCs/>
        </w:rPr>
        <w:t>Martin TG 3rd</w:t>
      </w:r>
      <w:r w:rsidRPr="00822879">
        <w:rPr>
          <w:rFonts w:ascii="Book Antiqua" w:hAnsi="Book Antiqua"/>
        </w:rPr>
        <w:t xml:space="preserve">, </w:t>
      </w:r>
      <w:proofErr w:type="spellStart"/>
      <w:r w:rsidRPr="00822879">
        <w:rPr>
          <w:rFonts w:ascii="Book Antiqua" w:hAnsi="Book Antiqua"/>
        </w:rPr>
        <w:t>Somberg</w:t>
      </w:r>
      <w:proofErr w:type="spellEnd"/>
      <w:r w:rsidRPr="00822879">
        <w:rPr>
          <w:rFonts w:ascii="Book Antiqua" w:hAnsi="Book Antiqua"/>
        </w:rPr>
        <w:t xml:space="preserve"> KA, Meng YG, Cohen RL, Heid CA, de </w:t>
      </w:r>
      <w:proofErr w:type="spellStart"/>
      <w:r w:rsidRPr="00822879">
        <w:rPr>
          <w:rFonts w:ascii="Book Antiqua" w:hAnsi="Book Antiqua"/>
        </w:rPr>
        <w:t>Sauvage</w:t>
      </w:r>
      <w:proofErr w:type="spellEnd"/>
      <w:r w:rsidRPr="00822879">
        <w:rPr>
          <w:rFonts w:ascii="Book Antiqua" w:hAnsi="Book Antiqua"/>
        </w:rPr>
        <w:t xml:space="preserve"> FJ, Shuman MA. Thrombopoietin levels in patients with cirrhosis before and after orthotopic liver transplantation. </w:t>
      </w:r>
      <w:r w:rsidRPr="00822879">
        <w:rPr>
          <w:rFonts w:ascii="Book Antiqua" w:hAnsi="Book Antiqua"/>
          <w:i/>
          <w:iCs/>
        </w:rPr>
        <w:t>Ann Intern Med</w:t>
      </w:r>
      <w:r w:rsidRPr="00822879">
        <w:rPr>
          <w:rFonts w:ascii="Book Antiqua" w:hAnsi="Book Antiqua"/>
        </w:rPr>
        <w:t xml:space="preserve"> 1997; </w:t>
      </w:r>
      <w:r w:rsidRPr="00822879">
        <w:rPr>
          <w:rFonts w:ascii="Book Antiqua" w:hAnsi="Book Antiqua"/>
          <w:b/>
          <w:bCs/>
        </w:rPr>
        <w:t>127</w:t>
      </w:r>
      <w:r w:rsidRPr="00822879">
        <w:rPr>
          <w:rFonts w:ascii="Book Antiqua" w:hAnsi="Book Antiqua"/>
        </w:rPr>
        <w:t>: 285-288 [PMID: 9265428 DOI: 10.7326/0003-4819-127-4-199708150-00005]</w:t>
      </w:r>
    </w:p>
    <w:p w14:paraId="3DD478CC"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8 </w:t>
      </w:r>
      <w:r w:rsidRPr="00822879">
        <w:rPr>
          <w:rFonts w:ascii="Book Antiqua" w:hAnsi="Book Antiqua"/>
          <w:b/>
          <w:bCs/>
        </w:rPr>
        <w:t>Ishikawa T</w:t>
      </w:r>
      <w:r w:rsidRPr="00822879">
        <w:rPr>
          <w:rFonts w:ascii="Book Antiqua" w:hAnsi="Book Antiqua"/>
        </w:rPr>
        <w:t xml:space="preserve">, Ichida T, Matsuda Y, </w:t>
      </w:r>
      <w:proofErr w:type="spellStart"/>
      <w:r w:rsidRPr="00822879">
        <w:rPr>
          <w:rFonts w:ascii="Book Antiqua" w:hAnsi="Book Antiqua"/>
        </w:rPr>
        <w:t>Sugitani</w:t>
      </w:r>
      <w:proofErr w:type="spellEnd"/>
      <w:r w:rsidRPr="00822879">
        <w:rPr>
          <w:rFonts w:ascii="Book Antiqua" w:hAnsi="Book Antiqua"/>
        </w:rPr>
        <w:t xml:space="preserve"> S, Sugiyama M, Kato T, Miyazaki H, </w:t>
      </w:r>
      <w:proofErr w:type="spellStart"/>
      <w:r w:rsidRPr="00822879">
        <w:rPr>
          <w:rFonts w:ascii="Book Antiqua" w:hAnsi="Book Antiqua"/>
        </w:rPr>
        <w:t>Asakura</w:t>
      </w:r>
      <w:proofErr w:type="spellEnd"/>
      <w:r w:rsidRPr="00822879">
        <w:rPr>
          <w:rFonts w:ascii="Book Antiqua" w:hAnsi="Book Antiqua"/>
        </w:rPr>
        <w:t xml:space="preserve"> H. Reduced expression of thrombopoietin is involved in thrombocytopenia in human and rat liver cirrhosis. </w:t>
      </w:r>
      <w:r w:rsidRPr="00822879">
        <w:rPr>
          <w:rFonts w:ascii="Book Antiqua" w:hAnsi="Book Antiqua"/>
          <w:i/>
          <w:iCs/>
        </w:rPr>
        <w:t>J Gastroenterol Hepatol</w:t>
      </w:r>
      <w:r w:rsidRPr="00822879">
        <w:rPr>
          <w:rFonts w:ascii="Book Antiqua" w:hAnsi="Book Antiqua"/>
        </w:rPr>
        <w:t xml:space="preserve"> 1998; </w:t>
      </w:r>
      <w:r w:rsidRPr="00822879">
        <w:rPr>
          <w:rFonts w:ascii="Book Antiqua" w:hAnsi="Book Antiqua"/>
          <w:b/>
          <w:bCs/>
        </w:rPr>
        <w:t>13</w:t>
      </w:r>
      <w:r w:rsidRPr="00822879">
        <w:rPr>
          <w:rFonts w:ascii="Book Antiqua" w:hAnsi="Book Antiqua"/>
        </w:rPr>
        <w:t>: 907-913 [PMID: 9794189 DOI: 10.1111/j.1440-</w:t>
      </w:r>
      <w:proofErr w:type="gramStart"/>
      <w:r w:rsidRPr="00822879">
        <w:rPr>
          <w:rFonts w:ascii="Book Antiqua" w:hAnsi="Book Antiqua"/>
        </w:rPr>
        <w:t>1746.1998.tb</w:t>
      </w:r>
      <w:proofErr w:type="gramEnd"/>
      <w:r w:rsidRPr="00822879">
        <w:rPr>
          <w:rFonts w:ascii="Book Antiqua" w:hAnsi="Book Antiqua"/>
        </w:rPr>
        <w:t>00760.x]</w:t>
      </w:r>
    </w:p>
    <w:p w14:paraId="1B2B03A7" w14:textId="77777777" w:rsidR="00035355" w:rsidRPr="00822879" w:rsidRDefault="00035355" w:rsidP="00822879">
      <w:pPr>
        <w:spacing w:line="360" w:lineRule="auto"/>
        <w:jc w:val="both"/>
        <w:rPr>
          <w:rFonts w:ascii="Book Antiqua" w:hAnsi="Book Antiqua"/>
        </w:rPr>
      </w:pPr>
      <w:r w:rsidRPr="00822879">
        <w:rPr>
          <w:rFonts w:ascii="Book Antiqua" w:hAnsi="Book Antiqua"/>
        </w:rPr>
        <w:lastRenderedPageBreak/>
        <w:t xml:space="preserve">9 </w:t>
      </w:r>
      <w:r w:rsidRPr="00822879">
        <w:rPr>
          <w:rFonts w:ascii="Book Antiqua" w:hAnsi="Book Antiqua"/>
          <w:b/>
          <w:bCs/>
        </w:rPr>
        <w:t>Ishikawa T</w:t>
      </w:r>
      <w:r w:rsidRPr="00822879">
        <w:rPr>
          <w:rFonts w:ascii="Book Antiqua" w:hAnsi="Book Antiqua"/>
        </w:rPr>
        <w:t xml:space="preserve">, Ichida T, Matsuda Y, </w:t>
      </w:r>
      <w:proofErr w:type="spellStart"/>
      <w:r w:rsidRPr="00822879">
        <w:rPr>
          <w:rFonts w:ascii="Book Antiqua" w:hAnsi="Book Antiqua"/>
        </w:rPr>
        <w:t>Sugitani</w:t>
      </w:r>
      <w:proofErr w:type="spellEnd"/>
      <w:r w:rsidRPr="00822879">
        <w:rPr>
          <w:rFonts w:ascii="Book Antiqua" w:hAnsi="Book Antiqua"/>
        </w:rPr>
        <w:t xml:space="preserve"> S, Sugiyama M, Kato T, Miyazaki H, </w:t>
      </w:r>
      <w:proofErr w:type="spellStart"/>
      <w:r w:rsidRPr="00822879">
        <w:rPr>
          <w:rFonts w:ascii="Book Antiqua" w:hAnsi="Book Antiqua"/>
        </w:rPr>
        <w:t>Asakura</w:t>
      </w:r>
      <w:proofErr w:type="spellEnd"/>
      <w:r w:rsidRPr="00822879">
        <w:rPr>
          <w:rFonts w:ascii="Book Antiqua" w:hAnsi="Book Antiqua"/>
        </w:rPr>
        <w:t xml:space="preserve"> H. Expression of hepatic thrombopoietin mRNA in primary cultured hepatocytes and in rats with acute liver injury or bone marrow suppression with or without cirrhosis. </w:t>
      </w:r>
      <w:r w:rsidRPr="00822879">
        <w:rPr>
          <w:rFonts w:ascii="Book Antiqua" w:hAnsi="Book Antiqua"/>
          <w:i/>
          <w:iCs/>
        </w:rPr>
        <w:t>J Gastroenterol Hepatol</w:t>
      </w:r>
      <w:r w:rsidRPr="00822879">
        <w:rPr>
          <w:rFonts w:ascii="Book Antiqua" w:hAnsi="Book Antiqua"/>
        </w:rPr>
        <w:t xml:space="preserve"> 2000; </w:t>
      </w:r>
      <w:r w:rsidRPr="00822879">
        <w:rPr>
          <w:rFonts w:ascii="Book Antiqua" w:hAnsi="Book Antiqua"/>
          <w:b/>
          <w:bCs/>
        </w:rPr>
        <w:t>15</w:t>
      </w:r>
      <w:r w:rsidRPr="00822879">
        <w:rPr>
          <w:rFonts w:ascii="Book Antiqua" w:hAnsi="Book Antiqua"/>
        </w:rPr>
        <w:t>: 647-653 [PMID: 10921419 DOI: 10.1046/j.1440-1746.</w:t>
      </w:r>
      <w:proofErr w:type="gramStart"/>
      <w:r w:rsidRPr="00822879">
        <w:rPr>
          <w:rFonts w:ascii="Book Antiqua" w:hAnsi="Book Antiqua"/>
        </w:rPr>
        <w:t>2000.02087.x</w:t>
      </w:r>
      <w:proofErr w:type="gramEnd"/>
      <w:r w:rsidRPr="00822879">
        <w:rPr>
          <w:rFonts w:ascii="Book Antiqua" w:hAnsi="Book Antiqua"/>
        </w:rPr>
        <w:t>]</w:t>
      </w:r>
    </w:p>
    <w:p w14:paraId="5C37D377"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10 </w:t>
      </w:r>
      <w:r w:rsidRPr="00822879">
        <w:rPr>
          <w:rFonts w:ascii="Book Antiqua" w:hAnsi="Book Antiqua"/>
          <w:b/>
          <w:bCs/>
        </w:rPr>
        <w:t>Ishikawa T</w:t>
      </w:r>
      <w:r w:rsidRPr="00822879">
        <w:rPr>
          <w:rFonts w:ascii="Book Antiqua" w:hAnsi="Book Antiqua"/>
        </w:rPr>
        <w:t xml:space="preserve">, Ichida T, </w:t>
      </w:r>
      <w:proofErr w:type="spellStart"/>
      <w:r w:rsidRPr="00822879">
        <w:rPr>
          <w:rFonts w:ascii="Book Antiqua" w:hAnsi="Book Antiqua"/>
        </w:rPr>
        <w:t>Sugahara</w:t>
      </w:r>
      <w:proofErr w:type="spellEnd"/>
      <w:r w:rsidRPr="00822879">
        <w:rPr>
          <w:rFonts w:ascii="Book Antiqua" w:hAnsi="Book Antiqua"/>
        </w:rPr>
        <w:t xml:space="preserve"> S, </w:t>
      </w:r>
      <w:proofErr w:type="spellStart"/>
      <w:r w:rsidRPr="00822879">
        <w:rPr>
          <w:rFonts w:ascii="Book Antiqua" w:hAnsi="Book Antiqua"/>
        </w:rPr>
        <w:t>Yamagiwa</w:t>
      </w:r>
      <w:proofErr w:type="spellEnd"/>
      <w:r w:rsidRPr="00822879">
        <w:rPr>
          <w:rFonts w:ascii="Book Antiqua" w:hAnsi="Book Antiqua"/>
        </w:rPr>
        <w:t xml:space="preserve"> S, Matsuda Y, Uehara K, Kato T, Miyazaki H, </w:t>
      </w:r>
      <w:proofErr w:type="spellStart"/>
      <w:r w:rsidRPr="00822879">
        <w:rPr>
          <w:rFonts w:ascii="Book Antiqua" w:hAnsi="Book Antiqua"/>
        </w:rPr>
        <w:t>Asakura</w:t>
      </w:r>
      <w:proofErr w:type="spellEnd"/>
      <w:r w:rsidRPr="00822879">
        <w:rPr>
          <w:rFonts w:ascii="Book Antiqua" w:hAnsi="Book Antiqua"/>
        </w:rPr>
        <w:t xml:space="preserve"> H. Thrombopoietin receptor (c-</w:t>
      </w:r>
      <w:proofErr w:type="spellStart"/>
      <w:r w:rsidRPr="00822879">
        <w:rPr>
          <w:rFonts w:ascii="Book Antiqua" w:hAnsi="Book Antiqua"/>
        </w:rPr>
        <w:t>Mpl</w:t>
      </w:r>
      <w:proofErr w:type="spellEnd"/>
      <w:r w:rsidRPr="00822879">
        <w:rPr>
          <w:rFonts w:ascii="Book Antiqua" w:hAnsi="Book Antiqua"/>
        </w:rPr>
        <w:t xml:space="preserve">) is constitutively expressed on platelets of patients with liver cirrhosis, and correlates with its disease progression. </w:t>
      </w:r>
      <w:r w:rsidRPr="00822879">
        <w:rPr>
          <w:rFonts w:ascii="Book Antiqua" w:hAnsi="Book Antiqua"/>
          <w:i/>
          <w:iCs/>
        </w:rPr>
        <w:t>Hepatol Res</w:t>
      </w:r>
      <w:r w:rsidRPr="00822879">
        <w:rPr>
          <w:rFonts w:ascii="Book Antiqua" w:hAnsi="Book Antiqua"/>
        </w:rPr>
        <w:t xml:space="preserve"> 2002; </w:t>
      </w:r>
      <w:r w:rsidRPr="00822879">
        <w:rPr>
          <w:rFonts w:ascii="Book Antiqua" w:hAnsi="Book Antiqua"/>
          <w:b/>
          <w:bCs/>
        </w:rPr>
        <w:t>23</w:t>
      </w:r>
      <w:r w:rsidRPr="00822879">
        <w:rPr>
          <w:rFonts w:ascii="Book Antiqua" w:hAnsi="Book Antiqua"/>
        </w:rPr>
        <w:t>: 115-121 [PMID: 12048065 DOI: 10.1016/s1386-6346(01)00170-x]</w:t>
      </w:r>
    </w:p>
    <w:p w14:paraId="64B8661A"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11 </w:t>
      </w:r>
      <w:proofErr w:type="spellStart"/>
      <w:r w:rsidRPr="00822879">
        <w:rPr>
          <w:rFonts w:ascii="Book Antiqua" w:hAnsi="Book Antiqua"/>
          <w:b/>
          <w:bCs/>
        </w:rPr>
        <w:t>Zeldis</w:t>
      </w:r>
      <w:proofErr w:type="spellEnd"/>
      <w:r w:rsidRPr="00822879">
        <w:rPr>
          <w:rFonts w:ascii="Book Antiqua" w:hAnsi="Book Antiqua"/>
          <w:b/>
          <w:bCs/>
        </w:rPr>
        <w:t xml:space="preserve"> JB</w:t>
      </w:r>
      <w:r w:rsidRPr="00822879">
        <w:rPr>
          <w:rFonts w:ascii="Book Antiqua" w:hAnsi="Book Antiqua"/>
        </w:rPr>
        <w:t xml:space="preserve">, </w:t>
      </w:r>
      <w:proofErr w:type="spellStart"/>
      <w:r w:rsidRPr="00822879">
        <w:rPr>
          <w:rFonts w:ascii="Book Antiqua" w:hAnsi="Book Antiqua"/>
        </w:rPr>
        <w:t>Mugishima</w:t>
      </w:r>
      <w:proofErr w:type="spellEnd"/>
      <w:r w:rsidRPr="00822879">
        <w:rPr>
          <w:rFonts w:ascii="Book Antiqua" w:hAnsi="Book Antiqua"/>
        </w:rPr>
        <w:t xml:space="preserve"> H, Steinberg HN, Nir E, Gale RP. In vitro hepatitis B virus infection of human bone marrow cells. </w:t>
      </w:r>
      <w:r w:rsidRPr="00822879">
        <w:rPr>
          <w:rFonts w:ascii="Book Antiqua" w:hAnsi="Book Antiqua"/>
          <w:i/>
          <w:iCs/>
        </w:rPr>
        <w:t>J Clin Invest</w:t>
      </w:r>
      <w:r w:rsidRPr="00822879">
        <w:rPr>
          <w:rFonts w:ascii="Book Antiqua" w:hAnsi="Book Antiqua"/>
        </w:rPr>
        <w:t xml:space="preserve"> 1986; </w:t>
      </w:r>
      <w:r w:rsidRPr="00822879">
        <w:rPr>
          <w:rFonts w:ascii="Book Antiqua" w:hAnsi="Book Antiqua"/>
          <w:b/>
          <w:bCs/>
        </w:rPr>
        <w:t>78</w:t>
      </w:r>
      <w:r w:rsidRPr="00822879">
        <w:rPr>
          <w:rFonts w:ascii="Book Antiqua" w:hAnsi="Book Antiqua"/>
        </w:rPr>
        <w:t>: 411-417 [PMID: 3090103 DOI: 10.1172/JCI112591]</w:t>
      </w:r>
    </w:p>
    <w:p w14:paraId="1131E68A"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12 </w:t>
      </w:r>
      <w:proofErr w:type="spellStart"/>
      <w:r w:rsidRPr="00822879">
        <w:rPr>
          <w:rFonts w:ascii="Book Antiqua" w:hAnsi="Book Antiqua"/>
          <w:b/>
          <w:bCs/>
        </w:rPr>
        <w:t>Brissot</w:t>
      </w:r>
      <w:proofErr w:type="spellEnd"/>
      <w:r w:rsidRPr="00822879">
        <w:rPr>
          <w:rFonts w:ascii="Book Antiqua" w:hAnsi="Book Antiqua"/>
          <w:b/>
          <w:bCs/>
        </w:rPr>
        <w:t xml:space="preserve"> P</w:t>
      </w:r>
      <w:r w:rsidRPr="00822879">
        <w:rPr>
          <w:rFonts w:ascii="Book Antiqua" w:hAnsi="Book Antiqua"/>
        </w:rPr>
        <w:t xml:space="preserve">, Pietrangelo A, Adams PC, de Graaff B, McLaren CE, </w:t>
      </w:r>
      <w:proofErr w:type="spellStart"/>
      <w:r w:rsidRPr="00822879">
        <w:rPr>
          <w:rFonts w:ascii="Book Antiqua" w:hAnsi="Book Antiqua"/>
        </w:rPr>
        <w:t>Loréal</w:t>
      </w:r>
      <w:proofErr w:type="spellEnd"/>
      <w:r w:rsidRPr="00822879">
        <w:rPr>
          <w:rFonts w:ascii="Book Antiqua" w:hAnsi="Book Antiqua"/>
        </w:rPr>
        <w:t xml:space="preserve"> O. Haemochromatosis. </w:t>
      </w:r>
      <w:r w:rsidRPr="00822879">
        <w:rPr>
          <w:rFonts w:ascii="Book Antiqua" w:hAnsi="Book Antiqua"/>
          <w:i/>
          <w:iCs/>
        </w:rPr>
        <w:t>Nat Rev Dis Primers</w:t>
      </w:r>
      <w:r w:rsidRPr="00822879">
        <w:rPr>
          <w:rFonts w:ascii="Book Antiqua" w:hAnsi="Book Antiqua"/>
        </w:rPr>
        <w:t xml:space="preserve"> 2018; </w:t>
      </w:r>
      <w:r w:rsidRPr="00822879">
        <w:rPr>
          <w:rFonts w:ascii="Book Antiqua" w:hAnsi="Book Antiqua"/>
          <w:b/>
          <w:bCs/>
        </w:rPr>
        <w:t>4</w:t>
      </w:r>
      <w:r w:rsidRPr="00822879">
        <w:rPr>
          <w:rFonts w:ascii="Book Antiqua" w:hAnsi="Book Antiqua"/>
        </w:rPr>
        <w:t>: 18016 [PMID: 29620054 DOI: 10.1038/nrdp.2018.16]</w:t>
      </w:r>
    </w:p>
    <w:p w14:paraId="4265EF9C"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13 </w:t>
      </w:r>
      <w:r w:rsidRPr="00822879">
        <w:rPr>
          <w:rFonts w:ascii="Book Antiqua" w:hAnsi="Book Antiqua"/>
          <w:b/>
          <w:bCs/>
        </w:rPr>
        <w:t>Connell WR</w:t>
      </w:r>
      <w:r w:rsidRPr="00822879">
        <w:rPr>
          <w:rFonts w:ascii="Book Antiqua" w:hAnsi="Book Antiqua"/>
        </w:rPr>
        <w:t xml:space="preserve">, </w:t>
      </w:r>
      <w:proofErr w:type="spellStart"/>
      <w:r w:rsidRPr="00822879">
        <w:rPr>
          <w:rFonts w:ascii="Book Antiqua" w:hAnsi="Book Antiqua"/>
        </w:rPr>
        <w:t>Kamm</w:t>
      </w:r>
      <w:proofErr w:type="spellEnd"/>
      <w:r w:rsidRPr="00822879">
        <w:rPr>
          <w:rFonts w:ascii="Book Antiqua" w:hAnsi="Book Antiqua"/>
        </w:rPr>
        <w:t xml:space="preserve"> MA, Ritchie JK, Lennard-Jones JE. Bone marrow toxicity caused by azathioprine in inflammatory bowel disease: 27 years of experience. </w:t>
      </w:r>
      <w:r w:rsidRPr="00822879">
        <w:rPr>
          <w:rFonts w:ascii="Book Antiqua" w:hAnsi="Book Antiqua"/>
          <w:i/>
          <w:iCs/>
        </w:rPr>
        <w:t>Gut</w:t>
      </w:r>
      <w:r w:rsidRPr="00822879">
        <w:rPr>
          <w:rFonts w:ascii="Book Antiqua" w:hAnsi="Book Antiqua"/>
        </w:rPr>
        <w:t xml:space="preserve"> 1993; </w:t>
      </w:r>
      <w:r w:rsidRPr="00822879">
        <w:rPr>
          <w:rFonts w:ascii="Book Antiqua" w:hAnsi="Book Antiqua"/>
          <w:b/>
          <w:bCs/>
        </w:rPr>
        <w:t>34</w:t>
      </w:r>
      <w:r w:rsidRPr="00822879">
        <w:rPr>
          <w:rFonts w:ascii="Book Antiqua" w:hAnsi="Book Antiqua"/>
        </w:rPr>
        <w:t>: 1081-1085 [PMID: 8174958 DOI: 10.1136/gut.34.8.1081]</w:t>
      </w:r>
    </w:p>
    <w:p w14:paraId="5BA60558"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14 </w:t>
      </w:r>
      <w:proofErr w:type="spellStart"/>
      <w:r w:rsidRPr="00822879">
        <w:rPr>
          <w:rFonts w:ascii="Book Antiqua" w:hAnsi="Book Antiqua"/>
          <w:b/>
          <w:bCs/>
        </w:rPr>
        <w:t>Uemura</w:t>
      </w:r>
      <w:proofErr w:type="spellEnd"/>
      <w:r w:rsidRPr="00822879">
        <w:rPr>
          <w:rFonts w:ascii="Book Antiqua" w:hAnsi="Book Antiqua"/>
          <w:b/>
          <w:bCs/>
        </w:rPr>
        <w:t xml:space="preserve"> M</w:t>
      </w:r>
      <w:r w:rsidRPr="00822879">
        <w:rPr>
          <w:rFonts w:ascii="Book Antiqua" w:hAnsi="Book Antiqua"/>
        </w:rPr>
        <w:t xml:space="preserve">, Fujimura Y, Matsumoto M, </w:t>
      </w:r>
      <w:proofErr w:type="spellStart"/>
      <w:r w:rsidRPr="00822879">
        <w:rPr>
          <w:rFonts w:ascii="Book Antiqua" w:hAnsi="Book Antiqua"/>
        </w:rPr>
        <w:t>Ishizashi</w:t>
      </w:r>
      <w:proofErr w:type="spellEnd"/>
      <w:r w:rsidRPr="00822879">
        <w:rPr>
          <w:rFonts w:ascii="Book Antiqua" w:hAnsi="Book Antiqua"/>
        </w:rPr>
        <w:t xml:space="preserve"> H, Kato S, Matsuyama T, </w:t>
      </w:r>
      <w:proofErr w:type="spellStart"/>
      <w:r w:rsidRPr="00822879">
        <w:rPr>
          <w:rFonts w:ascii="Book Antiqua" w:hAnsi="Book Antiqua"/>
        </w:rPr>
        <w:t>Isonishi</w:t>
      </w:r>
      <w:proofErr w:type="spellEnd"/>
      <w:r w:rsidRPr="00822879">
        <w:rPr>
          <w:rFonts w:ascii="Book Antiqua" w:hAnsi="Book Antiqua"/>
        </w:rPr>
        <w:t xml:space="preserve"> A, Ishikawa M, </w:t>
      </w:r>
      <w:proofErr w:type="spellStart"/>
      <w:r w:rsidRPr="00822879">
        <w:rPr>
          <w:rFonts w:ascii="Book Antiqua" w:hAnsi="Book Antiqua"/>
        </w:rPr>
        <w:t>Yagita</w:t>
      </w:r>
      <w:proofErr w:type="spellEnd"/>
      <w:r w:rsidRPr="00822879">
        <w:rPr>
          <w:rFonts w:ascii="Book Antiqua" w:hAnsi="Book Antiqua"/>
        </w:rPr>
        <w:t xml:space="preserve"> M, Morioka C, </w:t>
      </w:r>
      <w:proofErr w:type="spellStart"/>
      <w:r w:rsidRPr="00822879">
        <w:rPr>
          <w:rFonts w:ascii="Book Antiqua" w:hAnsi="Book Antiqua"/>
        </w:rPr>
        <w:t>Yoshiji</w:t>
      </w:r>
      <w:proofErr w:type="spellEnd"/>
      <w:r w:rsidRPr="00822879">
        <w:rPr>
          <w:rFonts w:ascii="Book Antiqua" w:hAnsi="Book Antiqua"/>
        </w:rPr>
        <w:t xml:space="preserve"> H, </w:t>
      </w:r>
      <w:proofErr w:type="spellStart"/>
      <w:r w:rsidRPr="00822879">
        <w:rPr>
          <w:rFonts w:ascii="Book Antiqua" w:hAnsi="Book Antiqua"/>
        </w:rPr>
        <w:t>Tsujimoto</w:t>
      </w:r>
      <w:proofErr w:type="spellEnd"/>
      <w:r w:rsidRPr="00822879">
        <w:rPr>
          <w:rFonts w:ascii="Book Antiqua" w:hAnsi="Book Antiqua"/>
        </w:rPr>
        <w:t xml:space="preserve"> T, </w:t>
      </w:r>
      <w:proofErr w:type="spellStart"/>
      <w:r w:rsidRPr="00822879">
        <w:rPr>
          <w:rFonts w:ascii="Book Antiqua" w:hAnsi="Book Antiqua"/>
        </w:rPr>
        <w:t>Kurumatani</w:t>
      </w:r>
      <w:proofErr w:type="spellEnd"/>
      <w:r w:rsidRPr="00822879">
        <w:rPr>
          <w:rFonts w:ascii="Book Antiqua" w:hAnsi="Book Antiqua"/>
        </w:rPr>
        <w:t xml:space="preserve"> N, Fukui H. Comprehensive analysis of ADAMTS13 in patients with liver cirrhosis. </w:t>
      </w:r>
      <w:proofErr w:type="spellStart"/>
      <w:r w:rsidRPr="00822879">
        <w:rPr>
          <w:rFonts w:ascii="Book Antiqua" w:hAnsi="Book Antiqua"/>
          <w:i/>
          <w:iCs/>
        </w:rPr>
        <w:t>Thromb</w:t>
      </w:r>
      <w:proofErr w:type="spellEnd"/>
      <w:r w:rsidRPr="00822879">
        <w:rPr>
          <w:rFonts w:ascii="Book Antiqua" w:hAnsi="Book Antiqua"/>
          <w:i/>
          <w:iCs/>
        </w:rPr>
        <w:t xml:space="preserve"> </w:t>
      </w:r>
      <w:proofErr w:type="spellStart"/>
      <w:r w:rsidRPr="00822879">
        <w:rPr>
          <w:rFonts w:ascii="Book Antiqua" w:hAnsi="Book Antiqua"/>
          <w:i/>
          <w:iCs/>
        </w:rPr>
        <w:t>Haemost</w:t>
      </w:r>
      <w:proofErr w:type="spellEnd"/>
      <w:r w:rsidRPr="00822879">
        <w:rPr>
          <w:rFonts w:ascii="Book Antiqua" w:hAnsi="Book Antiqua"/>
        </w:rPr>
        <w:t xml:space="preserve"> 2008; </w:t>
      </w:r>
      <w:r w:rsidRPr="00822879">
        <w:rPr>
          <w:rFonts w:ascii="Book Antiqua" w:hAnsi="Book Antiqua"/>
          <w:b/>
          <w:bCs/>
        </w:rPr>
        <w:t>99</w:t>
      </w:r>
      <w:r w:rsidRPr="00822879">
        <w:rPr>
          <w:rFonts w:ascii="Book Antiqua" w:hAnsi="Book Antiqua"/>
        </w:rPr>
        <w:t>: 1019-1029 [PMID: 18521503 DOI: 10.1160/TH08-01-0006]</w:t>
      </w:r>
    </w:p>
    <w:p w14:paraId="0B27DA5D"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15 </w:t>
      </w:r>
      <w:r w:rsidRPr="00822879">
        <w:rPr>
          <w:rFonts w:ascii="Book Antiqua" w:hAnsi="Book Antiqua"/>
          <w:b/>
          <w:bCs/>
        </w:rPr>
        <w:t>Pereira J</w:t>
      </w:r>
      <w:r w:rsidRPr="00822879">
        <w:rPr>
          <w:rFonts w:ascii="Book Antiqua" w:hAnsi="Book Antiqua"/>
        </w:rPr>
        <w:t xml:space="preserve">, </w:t>
      </w:r>
      <w:proofErr w:type="spellStart"/>
      <w:r w:rsidRPr="00822879">
        <w:rPr>
          <w:rFonts w:ascii="Book Antiqua" w:hAnsi="Book Antiqua"/>
        </w:rPr>
        <w:t>Accatino</w:t>
      </w:r>
      <w:proofErr w:type="spellEnd"/>
      <w:r w:rsidRPr="00822879">
        <w:rPr>
          <w:rFonts w:ascii="Book Antiqua" w:hAnsi="Book Antiqua"/>
        </w:rPr>
        <w:t xml:space="preserve"> L, Alfaro J, </w:t>
      </w:r>
      <w:proofErr w:type="spellStart"/>
      <w:r w:rsidRPr="00822879">
        <w:rPr>
          <w:rFonts w:ascii="Book Antiqua" w:hAnsi="Book Antiqua"/>
        </w:rPr>
        <w:t>Brahm</w:t>
      </w:r>
      <w:proofErr w:type="spellEnd"/>
      <w:r w:rsidRPr="00822879">
        <w:rPr>
          <w:rFonts w:ascii="Book Antiqua" w:hAnsi="Book Antiqua"/>
        </w:rPr>
        <w:t xml:space="preserve"> J, Hidalgo P, </w:t>
      </w:r>
      <w:proofErr w:type="spellStart"/>
      <w:r w:rsidRPr="00822879">
        <w:rPr>
          <w:rFonts w:ascii="Book Antiqua" w:hAnsi="Book Antiqua"/>
        </w:rPr>
        <w:t>Mezzano</w:t>
      </w:r>
      <w:proofErr w:type="spellEnd"/>
      <w:r w:rsidRPr="00822879">
        <w:rPr>
          <w:rFonts w:ascii="Book Antiqua" w:hAnsi="Book Antiqua"/>
        </w:rPr>
        <w:t xml:space="preserve"> D. Platelet autoantibodies in patients with chronic liver disease. </w:t>
      </w:r>
      <w:r w:rsidRPr="00822879">
        <w:rPr>
          <w:rFonts w:ascii="Book Antiqua" w:hAnsi="Book Antiqua"/>
          <w:i/>
          <w:iCs/>
        </w:rPr>
        <w:t xml:space="preserve">Am J </w:t>
      </w:r>
      <w:proofErr w:type="spellStart"/>
      <w:r w:rsidRPr="00822879">
        <w:rPr>
          <w:rFonts w:ascii="Book Antiqua" w:hAnsi="Book Antiqua"/>
          <w:i/>
          <w:iCs/>
        </w:rPr>
        <w:t>Hematol</w:t>
      </w:r>
      <w:proofErr w:type="spellEnd"/>
      <w:r w:rsidRPr="00822879">
        <w:rPr>
          <w:rFonts w:ascii="Book Antiqua" w:hAnsi="Book Antiqua"/>
        </w:rPr>
        <w:t xml:space="preserve"> 1995; </w:t>
      </w:r>
      <w:r w:rsidRPr="00822879">
        <w:rPr>
          <w:rFonts w:ascii="Book Antiqua" w:hAnsi="Book Antiqua"/>
          <w:b/>
          <w:bCs/>
        </w:rPr>
        <w:t>50</w:t>
      </w:r>
      <w:r w:rsidRPr="00822879">
        <w:rPr>
          <w:rFonts w:ascii="Book Antiqua" w:hAnsi="Book Antiqua"/>
        </w:rPr>
        <w:t>: 173-178 [PMID: 7485078 DOI: 10.1002/ajh.2830500305]</w:t>
      </w:r>
    </w:p>
    <w:p w14:paraId="12F0C9A6"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16 </w:t>
      </w:r>
      <w:proofErr w:type="spellStart"/>
      <w:r w:rsidRPr="00822879">
        <w:rPr>
          <w:rFonts w:ascii="Book Antiqua" w:hAnsi="Book Antiqua"/>
          <w:b/>
          <w:bCs/>
        </w:rPr>
        <w:t>Sanjo</w:t>
      </w:r>
      <w:proofErr w:type="spellEnd"/>
      <w:r w:rsidRPr="00822879">
        <w:rPr>
          <w:rFonts w:ascii="Book Antiqua" w:hAnsi="Book Antiqua"/>
          <w:b/>
          <w:bCs/>
        </w:rPr>
        <w:t xml:space="preserve"> A</w:t>
      </w:r>
      <w:r w:rsidRPr="00822879">
        <w:rPr>
          <w:rFonts w:ascii="Book Antiqua" w:hAnsi="Book Antiqua"/>
        </w:rPr>
        <w:t xml:space="preserve">, </w:t>
      </w:r>
      <w:proofErr w:type="spellStart"/>
      <w:r w:rsidRPr="00822879">
        <w:rPr>
          <w:rFonts w:ascii="Book Antiqua" w:hAnsi="Book Antiqua"/>
        </w:rPr>
        <w:t>Satoi</w:t>
      </w:r>
      <w:proofErr w:type="spellEnd"/>
      <w:r w:rsidRPr="00822879">
        <w:rPr>
          <w:rFonts w:ascii="Book Antiqua" w:hAnsi="Book Antiqua"/>
        </w:rPr>
        <w:t xml:space="preserve"> J, Ohnishi A, </w:t>
      </w:r>
      <w:proofErr w:type="spellStart"/>
      <w:r w:rsidRPr="00822879">
        <w:rPr>
          <w:rFonts w:ascii="Book Antiqua" w:hAnsi="Book Antiqua"/>
        </w:rPr>
        <w:t>Maruno</w:t>
      </w:r>
      <w:proofErr w:type="spellEnd"/>
      <w:r w:rsidRPr="00822879">
        <w:rPr>
          <w:rFonts w:ascii="Book Antiqua" w:hAnsi="Book Antiqua"/>
        </w:rPr>
        <w:t xml:space="preserve"> J, </w:t>
      </w:r>
      <w:proofErr w:type="spellStart"/>
      <w:r w:rsidRPr="00822879">
        <w:rPr>
          <w:rFonts w:ascii="Book Antiqua" w:hAnsi="Book Antiqua"/>
        </w:rPr>
        <w:t>Fukata</w:t>
      </w:r>
      <w:proofErr w:type="spellEnd"/>
      <w:r w:rsidRPr="00822879">
        <w:rPr>
          <w:rFonts w:ascii="Book Antiqua" w:hAnsi="Book Antiqua"/>
        </w:rPr>
        <w:t xml:space="preserve"> M, Suzuki N. Role of elevated platelet-associated immunoglobulin G and hypersplenism in thrombocytopenia of chronic liver diseases. </w:t>
      </w:r>
      <w:r w:rsidRPr="00822879">
        <w:rPr>
          <w:rFonts w:ascii="Book Antiqua" w:hAnsi="Book Antiqua"/>
          <w:i/>
          <w:iCs/>
        </w:rPr>
        <w:t>J Gastroenterol Hepatol</w:t>
      </w:r>
      <w:r w:rsidRPr="00822879">
        <w:rPr>
          <w:rFonts w:ascii="Book Antiqua" w:hAnsi="Book Antiqua"/>
        </w:rPr>
        <w:t xml:space="preserve"> 2003; </w:t>
      </w:r>
      <w:r w:rsidRPr="00822879">
        <w:rPr>
          <w:rFonts w:ascii="Book Antiqua" w:hAnsi="Book Antiqua"/>
          <w:b/>
          <w:bCs/>
        </w:rPr>
        <w:t>18</w:t>
      </w:r>
      <w:r w:rsidRPr="00822879">
        <w:rPr>
          <w:rFonts w:ascii="Book Antiqua" w:hAnsi="Book Antiqua"/>
        </w:rPr>
        <w:t>: 638-644 [PMID: 12753144 DOI: 10.1046/j.1440-1746.</w:t>
      </w:r>
      <w:proofErr w:type="gramStart"/>
      <w:r w:rsidRPr="00822879">
        <w:rPr>
          <w:rFonts w:ascii="Book Antiqua" w:hAnsi="Book Antiqua"/>
        </w:rPr>
        <w:t>2003.03026.x</w:t>
      </w:r>
      <w:proofErr w:type="gramEnd"/>
      <w:r w:rsidRPr="00822879">
        <w:rPr>
          <w:rFonts w:ascii="Book Antiqua" w:hAnsi="Book Antiqua"/>
        </w:rPr>
        <w:t>]</w:t>
      </w:r>
    </w:p>
    <w:p w14:paraId="3A74B10F" w14:textId="77777777" w:rsidR="00035355" w:rsidRPr="00822879" w:rsidRDefault="00035355" w:rsidP="00822879">
      <w:pPr>
        <w:spacing w:line="360" w:lineRule="auto"/>
        <w:jc w:val="both"/>
        <w:rPr>
          <w:rFonts w:ascii="Book Antiqua" w:hAnsi="Book Antiqua"/>
        </w:rPr>
      </w:pPr>
      <w:r w:rsidRPr="00822879">
        <w:rPr>
          <w:rFonts w:ascii="Book Antiqua" w:hAnsi="Book Antiqua"/>
        </w:rPr>
        <w:lastRenderedPageBreak/>
        <w:t xml:space="preserve">17 </w:t>
      </w:r>
      <w:proofErr w:type="spellStart"/>
      <w:r w:rsidRPr="00822879">
        <w:rPr>
          <w:rFonts w:ascii="Book Antiqua" w:hAnsi="Book Antiqua"/>
          <w:b/>
          <w:bCs/>
        </w:rPr>
        <w:t>Bassendine</w:t>
      </w:r>
      <w:proofErr w:type="spellEnd"/>
      <w:r w:rsidRPr="00822879">
        <w:rPr>
          <w:rFonts w:ascii="Book Antiqua" w:hAnsi="Book Antiqua"/>
          <w:b/>
          <w:bCs/>
        </w:rPr>
        <w:t xml:space="preserve"> MF</w:t>
      </w:r>
      <w:r w:rsidRPr="00822879">
        <w:rPr>
          <w:rFonts w:ascii="Book Antiqua" w:hAnsi="Book Antiqua"/>
        </w:rPr>
        <w:t xml:space="preserve">, Collins JD, Stephenson J, Saunders P, James OF. Platelet associated immunoglobulins in primary biliary cirrhosis: a cause of thrombocytopenia? </w:t>
      </w:r>
      <w:r w:rsidRPr="00822879">
        <w:rPr>
          <w:rFonts w:ascii="Book Antiqua" w:hAnsi="Book Antiqua"/>
          <w:i/>
          <w:iCs/>
        </w:rPr>
        <w:t>Gut</w:t>
      </w:r>
      <w:r w:rsidRPr="00822879">
        <w:rPr>
          <w:rFonts w:ascii="Book Antiqua" w:hAnsi="Book Antiqua"/>
        </w:rPr>
        <w:t xml:space="preserve"> 1985; </w:t>
      </w:r>
      <w:r w:rsidRPr="00822879">
        <w:rPr>
          <w:rFonts w:ascii="Book Antiqua" w:hAnsi="Book Antiqua"/>
          <w:b/>
          <w:bCs/>
        </w:rPr>
        <w:t>26</w:t>
      </w:r>
      <w:r w:rsidRPr="00822879">
        <w:rPr>
          <w:rFonts w:ascii="Book Antiqua" w:hAnsi="Book Antiqua"/>
        </w:rPr>
        <w:t>: 1074-1079 [PMID: 4054707 DOI: 10.1136/gut.26.10.1074]</w:t>
      </w:r>
    </w:p>
    <w:p w14:paraId="29B9586E"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18 </w:t>
      </w:r>
      <w:proofErr w:type="spellStart"/>
      <w:r w:rsidRPr="00822879">
        <w:rPr>
          <w:rFonts w:ascii="Book Antiqua" w:hAnsi="Book Antiqua"/>
          <w:b/>
          <w:bCs/>
        </w:rPr>
        <w:t>Pawlotsky</w:t>
      </w:r>
      <w:proofErr w:type="spellEnd"/>
      <w:r w:rsidRPr="00822879">
        <w:rPr>
          <w:rFonts w:ascii="Book Antiqua" w:hAnsi="Book Antiqua"/>
          <w:b/>
          <w:bCs/>
        </w:rPr>
        <w:t xml:space="preserve"> JM</w:t>
      </w:r>
      <w:r w:rsidRPr="00822879">
        <w:rPr>
          <w:rFonts w:ascii="Book Antiqua" w:hAnsi="Book Antiqua"/>
        </w:rPr>
        <w:t xml:space="preserve">, Bouvier M, </w:t>
      </w:r>
      <w:proofErr w:type="spellStart"/>
      <w:r w:rsidRPr="00822879">
        <w:rPr>
          <w:rFonts w:ascii="Book Antiqua" w:hAnsi="Book Antiqua"/>
        </w:rPr>
        <w:t>Fromont</w:t>
      </w:r>
      <w:proofErr w:type="spellEnd"/>
      <w:r w:rsidRPr="00822879">
        <w:rPr>
          <w:rFonts w:ascii="Book Antiqua" w:hAnsi="Book Antiqua"/>
        </w:rPr>
        <w:t xml:space="preserve"> P, </w:t>
      </w:r>
      <w:proofErr w:type="spellStart"/>
      <w:r w:rsidRPr="00822879">
        <w:rPr>
          <w:rFonts w:ascii="Book Antiqua" w:hAnsi="Book Antiqua"/>
        </w:rPr>
        <w:t>Deforges</w:t>
      </w:r>
      <w:proofErr w:type="spellEnd"/>
      <w:r w:rsidRPr="00822879">
        <w:rPr>
          <w:rFonts w:ascii="Book Antiqua" w:hAnsi="Book Antiqua"/>
        </w:rPr>
        <w:t xml:space="preserve"> L, Duval J, </w:t>
      </w:r>
      <w:proofErr w:type="spellStart"/>
      <w:r w:rsidRPr="00822879">
        <w:rPr>
          <w:rFonts w:ascii="Book Antiqua" w:hAnsi="Book Antiqua"/>
        </w:rPr>
        <w:t>Dhumeaux</w:t>
      </w:r>
      <w:proofErr w:type="spellEnd"/>
      <w:r w:rsidRPr="00822879">
        <w:rPr>
          <w:rFonts w:ascii="Book Antiqua" w:hAnsi="Book Antiqua"/>
        </w:rPr>
        <w:t xml:space="preserve"> D, </w:t>
      </w:r>
      <w:proofErr w:type="spellStart"/>
      <w:r w:rsidRPr="00822879">
        <w:rPr>
          <w:rFonts w:ascii="Book Antiqua" w:hAnsi="Book Antiqua"/>
        </w:rPr>
        <w:t>Bierling</w:t>
      </w:r>
      <w:proofErr w:type="spellEnd"/>
      <w:r w:rsidRPr="00822879">
        <w:rPr>
          <w:rFonts w:ascii="Book Antiqua" w:hAnsi="Book Antiqua"/>
        </w:rPr>
        <w:t xml:space="preserve"> P. Hepatitis C virus infection and autoimmune thrombocytopenic purpura. </w:t>
      </w:r>
      <w:r w:rsidRPr="00822879">
        <w:rPr>
          <w:rFonts w:ascii="Book Antiqua" w:hAnsi="Book Antiqua"/>
          <w:i/>
          <w:iCs/>
        </w:rPr>
        <w:t>J Hepatol</w:t>
      </w:r>
      <w:r w:rsidRPr="00822879">
        <w:rPr>
          <w:rFonts w:ascii="Book Antiqua" w:hAnsi="Book Antiqua"/>
        </w:rPr>
        <w:t xml:space="preserve"> 1995; </w:t>
      </w:r>
      <w:r w:rsidRPr="00822879">
        <w:rPr>
          <w:rFonts w:ascii="Book Antiqua" w:hAnsi="Book Antiqua"/>
          <w:b/>
          <w:bCs/>
        </w:rPr>
        <w:t>23</w:t>
      </w:r>
      <w:r w:rsidRPr="00822879">
        <w:rPr>
          <w:rFonts w:ascii="Book Antiqua" w:hAnsi="Book Antiqua"/>
        </w:rPr>
        <w:t>: 635-639 [PMID: 8750160 DOI: 10.1016/0168-8278(95)80027-1]</w:t>
      </w:r>
    </w:p>
    <w:p w14:paraId="46822E7B"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19 </w:t>
      </w:r>
      <w:r w:rsidRPr="00822879">
        <w:rPr>
          <w:rFonts w:ascii="Book Antiqua" w:hAnsi="Book Antiqua"/>
          <w:b/>
          <w:bCs/>
        </w:rPr>
        <w:t>Panzer S</w:t>
      </w:r>
      <w:r w:rsidRPr="00822879">
        <w:rPr>
          <w:rFonts w:ascii="Book Antiqua" w:hAnsi="Book Antiqua"/>
        </w:rPr>
        <w:t xml:space="preserve">, </w:t>
      </w:r>
      <w:proofErr w:type="spellStart"/>
      <w:r w:rsidRPr="00822879">
        <w:rPr>
          <w:rFonts w:ascii="Book Antiqua" w:hAnsi="Book Antiqua"/>
        </w:rPr>
        <w:t>Seel</w:t>
      </w:r>
      <w:proofErr w:type="spellEnd"/>
      <w:r w:rsidRPr="00822879">
        <w:rPr>
          <w:rFonts w:ascii="Book Antiqua" w:hAnsi="Book Antiqua"/>
        </w:rPr>
        <w:t xml:space="preserve"> E. Is there an increased frequency of autoimmune thrombocytopenia in hepatitis C infection? A review. </w:t>
      </w:r>
      <w:r w:rsidRPr="00822879">
        <w:rPr>
          <w:rFonts w:ascii="Book Antiqua" w:hAnsi="Book Antiqua"/>
          <w:i/>
          <w:iCs/>
        </w:rPr>
        <w:t xml:space="preserve">Wien Med </w:t>
      </w:r>
      <w:proofErr w:type="spellStart"/>
      <w:r w:rsidRPr="00822879">
        <w:rPr>
          <w:rFonts w:ascii="Book Antiqua" w:hAnsi="Book Antiqua"/>
          <w:i/>
          <w:iCs/>
        </w:rPr>
        <w:t>Wochenschr</w:t>
      </w:r>
      <w:proofErr w:type="spellEnd"/>
      <w:r w:rsidRPr="00822879">
        <w:rPr>
          <w:rFonts w:ascii="Book Antiqua" w:hAnsi="Book Antiqua"/>
        </w:rPr>
        <w:t xml:space="preserve"> 2003; </w:t>
      </w:r>
      <w:r w:rsidRPr="00822879">
        <w:rPr>
          <w:rFonts w:ascii="Book Antiqua" w:hAnsi="Book Antiqua"/>
          <w:b/>
          <w:bCs/>
        </w:rPr>
        <w:t>153</w:t>
      </w:r>
      <w:r w:rsidRPr="00822879">
        <w:rPr>
          <w:rFonts w:ascii="Book Antiqua" w:hAnsi="Book Antiqua"/>
        </w:rPr>
        <w:t>: 417-420 [PMID: 14648921 DOI: 10.1007/s10354-003-0028-x]</w:t>
      </w:r>
    </w:p>
    <w:p w14:paraId="0B3DF935"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20 </w:t>
      </w:r>
      <w:proofErr w:type="spellStart"/>
      <w:r w:rsidRPr="00822879">
        <w:rPr>
          <w:rFonts w:ascii="Book Antiqua" w:hAnsi="Book Antiqua"/>
          <w:b/>
          <w:bCs/>
        </w:rPr>
        <w:t>Misiani</w:t>
      </w:r>
      <w:proofErr w:type="spellEnd"/>
      <w:r w:rsidRPr="00822879">
        <w:rPr>
          <w:rFonts w:ascii="Book Antiqua" w:hAnsi="Book Antiqua"/>
          <w:b/>
          <w:bCs/>
        </w:rPr>
        <w:t xml:space="preserve"> R</w:t>
      </w:r>
      <w:r w:rsidRPr="00822879">
        <w:rPr>
          <w:rFonts w:ascii="Book Antiqua" w:hAnsi="Book Antiqua"/>
        </w:rPr>
        <w:t xml:space="preserve">, </w:t>
      </w:r>
      <w:proofErr w:type="spellStart"/>
      <w:r w:rsidRPr="00822879">
        <w:rPr>
          <w:rFonts w:ascii="Book Antiqua" w:hAnsi="Book Antiqua"/>
        </w:rPr>
        <w:t>Bellavita</w:t>
      </w:r>
      <w:proofErr w:type="spellEnd"/>
      <w:r w:rsidRPr="00822879">
        <w:rPr>
          <w:rFonts w:ascii="Book Antiqua" w:hAnsi="Book Antiqua"/>
        </w:rPr>
        <w:t xml:space="preserve"> P, </w:t>
      </w:r>
      <w:proofErr w:type="spellStart"/>
      <w:r w:rsidRPr="00822879">
        <w:rPr>
          <w:rFonts w:ascii="Book Antiqua" w:hAnsi="Book Antiqua"/>
        </w:rPr>
        <w:t>Fenili</w:t>
      </w:r>
      <w:proofErr w:type="spellEnd"/>
      <w:r w:rsidRPr="00822879">
        <w:rPr>
          <w:rFonts w:ascii="Book Antiqua" w:hAnsi="Book Antiqua"/>
        </w:rPr>
        <w:t xml:space="preserve"> D, Borelli G, Marchesi D, </w:t>
      </w:r>
      <w:proofErr w:type="spellStart"/>
      <w:r w:rsidRPr="00822879">
        <w:rPr>
          <w:rFonts w:ascii="Book Antiqua" w:hAnsi="Book Antiqua"/>
        </w:rPr>
        <w:t>Massazza</w:t>
      </w:r>
      <w:proofErr w:type="spellEnd"/>
      <w:r w:rsidRPr="00822879">
        <w:rPr>
          <w:rFonts w:ascii="Book Antiqua" w:hAnsi="Book Antiqua"/>
        </w:rPr>
        <w:t xml:space="preserve"> M, </w:t>
      </w:r>
      <w:proofErr w:type="spellStart"/>
      <w:r w:rsidRPr="00822879">
        <w:rPr>
          <w:rFonts w:ascii="Book Antiqua" w:hAnsi="Book Antiqua"/>
        </w:rPr>
        <w:t>Vendramin</w:t>
      </w:r>
      <w:proofErr w:type="spellEnd"/>
      <w:r w:rsidRPr="00822879">
        <w:rPr>
          <w:rFonts w:ascii="Book Antiqua" w:hAnsi="Book Antiqua"/>
        </w:rPr>
        <w:t xml:space="preserve"> G, </w:t>
      </w:r>
      <w:proofErr w:type="spellStart"/>
      <w:r w:rsidRPr="00822879">
        <w:rPr>
          <w:rFonts w:ascii="Book Antiqua" w:hAnsi="Book Antiqua"/>
        </w:rPr>
        <w:t>Comotti</w:t>
      </w:r>
      <w:proofErr w:type="spellEnd"/>
      <w:r w:rsidRPr="00822879">
        <w:rPr>
          <w:rFonts w:ascii="Book Antiqua" w:hAnsi="Book Antiqua"/>
        </w:rPr>
        <w:t xml:space="preserve"> B, </w:t>
      </w:r>
      <w:proofErr w:type="spellStart"/>
      <w:r w:rsidRPr="00822879">
        <w:rPr>
          <w:rFonts w:ascii="Book Antiqua" w:hAnsi="Book Antiqua"/>
        </w:rPr>
        <w:t>Tanzi</w:t>
      </w:r>
      <w:proofErr w:type="spellEnd"/>
      <w:r w:rsidRPr="00822879">
        <w:rPr>
          <w:rFonts w:ascii="Book Antiqua" w:hAnsi="Book Antiqua"/>
        </w:rPr>
        <w:t xml:space="preserve"> E, </w:t>
      </w:r>
      <w:proofErr w:type="spellStart"/>
      <w:r w:rsidRPr="00822879">
        <w:rPr>
          <w:rFonts w:ascii="Book Antiqua" w:hAnsi="Book Antiqua"/>
        </w:rPr>
        <w:t>Scudeller</w:t>
      </w:r>
      <w:proofErr w:type="spellEnd"/>
      <w:r w:rsidRPr="00822879">
        <w:rPr>
          <w:rFonts w:ascii="Book Antiqua" w:hAnsi="Book Antiqua"/>
        </w:rPr>
        <w:t xml:space="preserve"> G, et al. Hepatitis C virus infection in patients with essential mixed cryoglobulinemia. </w:t>
      </w:r>
      <w:r w:rsidRPr="00822879">
        <w:rPr>
          <w:rFonts w:ascii="Book Antiqua" w:hAnsi="Book Antiqua"/>
          <w:i/>
          <w:iCs/>
        </w:rPr>
        <w:t>Ann Intern Med</w:t>
      </w:r>
      <w:r w:rsidRPr="00822879">
        <w:rPr>
          <w:rFonts w:ascii="Book Antiqua" w:hAnsi="Book Antiqua"/>
        </w:rPr>
        <w:t xml:space="preserve"> 1992; </w:t>
      </w:r>
      <w:r w:rsidRPr="00822879">
        <w:rPr>
          <w:rFonts w:ascii="Book Antiqua" w:hAnsi="Book Antiqua"/>
          <w:b/>
          <w:bCs/>
        </w:rPr>
        <w:t>117</w:t>
      </w:r>
      <w:r w:rsidRPr="00822879">
        <w:rPr>
          <w:rFonts w:ascii="Book Antiqua" w:hAnsi="Book Antiqua"/>
        </w:rPr>
        <w:t>: 573-577 [PMID: 1326246 DOI: 10.7326/0003-4819-117-7-573]</w:t>
      </w:r>
    </w:p>
    <w:p w14:paraId="638E1588" w14:textId="46AC46B2" w:rsidR="00035355" w:rsidRPr="00822879" w:rsidRDefault="00035355" w:rsidP="00822879">
      <w:pPr>
        <w:spacing w:line="360" w:lineRule="auto"/>
        <w:jc w:val="both"/>
        <w:rPr>
          <w:rFonts w:ascii="Book Antiqua" w:hAnsi="Book Antiqua"/>
        </w:rPr>
      </w:pPr>
      <w:r w:rsidRPr="00822879">
        <w:rPr>
          <w:rFonts w:ascii="Book Antiqua" w:hAnsi="Book Antiqua"/>
        </w:rPr>
        <w:t xml:space="preserve">21 </w:t>
      </w:r>
      <w:r w:rsidR="00E3277E" w:rsidRPr="00822879">
        <w:rPr>
          <w:rFonts w:ascii="Book Antiqua" w:hAnsi="Book Antiqua"/>
          <w:b/>
          <w:bCs/>
        </w:rPr>
        <w:t>Venkata C</w:t>
      </w:r>
      <w:r w:rsidR="00E3277E" w:rsidRPr="00822879">
        <w:rPr>
          <w:rFonts w:ascii="Book Antiqua" w:hAnsi="Book Antiqua"/>
        </w:rPr>
        <w:t xml:space="preserve">, Kashyap R, Farmer JC, </w:t>
      </w:r>
      <w:proofErr w:type="spellStart"/>
      <w:r w:rsidR="00E3277E" w:rsidRPr="00822879">
        <w:rPr>
          <w:rFonts w:ascii="Book Antiqua" w:hAnsi="Book Antiqua"/>
        </w:rPr>
        <w:t>Afessa</w:t>
      </w:r>
      <w:proofErr w:type="spellEnd"/>
      <w:r w:rsidR="00E3277E" w:rsidRPr="00822879">
        <w:rPr>
          <w:rFonts w:ascii="Book Antiqua" w:hAnsi="Book Antiqua"/>
        </w:rPr>
        <w:t xml:space="preserve"> B. Thrombocytopenia in adult patients with sepsis: incidence, risk factors, and its association with clinical outcome. </w:t>
      </w:r>
      <w:r w:rsidR="00E3277E" w:rsidRPr="00822879">
        <w:rPr>
          <w:rFonts w:ascii="Book Antiqua" w:hAnsi="Book Antiqua"/>
          <w:i/>
          <w:iCs/>
        </w:rPr>
        <w:t>J Intensive Care</w:t>
      </w:r>
      <w:r w:rsidR="00E3277E" w:rsidRPr="00822879">
        <w:rPr>
          <w:rFonts w:ascii="Book Antiqua" w:hAnsi="Book Antiqua"/>
        </w:rPr>
        <w:t xml:space="preserve"> 2013; </w:t>
      </w:r>
      <w:r w:rsidR="00E3277E" w:rsidRPr="00822879">
        <w:rPr>
          <w:rFonts w:ascii="Book Antiqua" w:hAnsi="Book Antiqua"/>
          <w:b/>
          <w:bCs/>
        </w:rPr>
        <w:t>1</w:t>
      </w:r>
      <w:r w:rsidR="00E3277E" w:rsidRPr="00822879">
        <w:rPr>
          <w:rFonts w:ascii="Book Antiqua" w:hAnsi="Book Antiqua"/>
        </w:rPr>
        <w:t>: 9 [PMID: 25810916 DOI: 10.1186/2052-0492-1-9]</w:t>
      </w:r>
    </w:p>
    <w:p w14:paraId="5CDCF3D9"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22 </w:t>
      </w:r>
      <w:proofErr w:type="spellStart"/>
      <w:r w:rsidRPr="00822879">
        <w:rPr>
          <w:rFonts w:ascii="Book Antiqua" w:hAnsi="Book Antiqua"/>
          <w:b/>
          <w:bCs/>
        </w:rPr>
        <w:t>Caly</w:t>
      </w:r>
      <w:proofErr w:type="spellEnd"/>
      <w:r w:rsidRPr="00822879">
        <w:rPr>
          <w:rFonts w:ascii="Book Antiqua" w:hAnsi="Book Antiqua"/>
          <w:b/>
          <w:bCs/>
        </w:rPr>
        <w:t xml:space="preserve"> WR</w:t>
      </w:r>
      <w:r w:rsidRPr="00822879">
        <w:rPr>
          <w:rFonts w:ascii="Book Antiqua" w:hAnsi="Book Antiqua"/>
        </w:rPr>
        <w:t xml:space="preserve">, Strauss E. A prospective study of bacterial infections in patients with cirrhosis. </w:t>
      </w:r>
      <w:r w:rsidRPr="00822879">
        <w:rPr>
          <w:rFonts w:ascii="Book Antiqua" w:hAnsi="Book Antiqua"/>
          <w:i/>
          <w:iCs/>
        </w:rPr>
        <w:t>J Hepatol</w:t>
      </w:r>
      <w:r w:rsidRPr="00822879">
        <w:rPr>
          <w:rFonts w:ascii="Book Antiqua" w:hAnsi="Book Antiqua"/>
        </w:rPr>
        <w:t xml:space="preserve"> 1993; </w:t>
      </w:r>
      <w:r w:rsidRPr="00822879">
        <w:rPr>
          <w:rFonts w:ascii="Book Antiqua" w:hAnsi="Book Antiqua"/>
          <w:b/>
          <w:bCs/>
        </w:rPr>
        <w:t>18</w:t>
      </w:r>
      <w:r w:rsidRPr="00822879">
        <w:rPr>
          <w:rFonts w:ascii="Book Antiqua" w:hAnsi="Book Antiqua"/>
        </w:rPr>
        <w:t>: 353-358 [PMID: 8228129 DOI: 10.1016/s0168-8278(05)80280-6]</w:t>
      </w:r>
    </w:p>
    <w:p w14:paraId="2383A5D3"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23 </w:t>
      </w:r>
      <w:r w:rsidRPr="00822879">
        <w:rPr>
          <w:rFonts w:ascii="Book Antiqua" w:hAnsi="Book Antiqua"/>
          <w:b/>
          <w:bCs/>
        </w:rPr>
        <w:t>Warkentin TE</w:t>
      </w:r>
      <w:r w:rsidRPr="00822879">
        <w:rPr>
          <w:rFonts w:ascii="Book Antiqua" w:hAnsi="Book Antiqua"/>
        </w:rPr>
        <w:t xml:space="preserve">, </w:t>
      </w:r>
      <w:proofErr w:type="spellStart"/>
      <w:r w:rsidRPr="00822879">
        <w:rPr>
          <w:rFonts w:ascii="Book Antiqua" w:hAnsi="Book Antiqua"/>
        </w:rPr>
        <w:t>Aird</w:t>
      </w:r>
      <w:proofErr w:type="spellEnd"/>
      <w:r w:rsidRPr="00822879">
        <w:rPr>
          <w:rFonts w:ascii="Book Antiqua" w:hAnsi="Book Antiqua"/>
        </w:rPr>
        <w:t xml:space="preserve"> WC, Rand JH. Platelet-endothelial interactions: sepsis, HIT, and antiphospholipid syndrome. </w:t>
      </w:r>
      <w:r w:rsidRPr="00822879">
        <w:rPr>
          <w:rFonts w:ascii="Book Antiqua" w:hAnsi="Book Antiqua"/>
          <w:i/>
          <w:iCs/>
        </w:rPr>
        <w:t xml:space="preserve">Hematology Am Soc </w:t>
      </w:r>
      <w:proofErr w:type="spellStart"/>
      <w:r w:rsidRPr="00822879">
        <w:rPr>
          <w:rFonts w:ascii="Book Antiqua" w:hAnsi="Book Antiqua"/>
          <w:i/>
          <w:iCs/>
        </w:rPr>
        <w:t>Hematol</w:t>
      </w:r>
      <w:proofErr w:type="spellEnd"/>
      <w:r w:rsidRPr="00822879">
        <w:rPr>
          <w:rFonts w:ascii="Book Antiqua" w:hAnsi="Book Antiqua"/>
          <w:i/>
          <w:iCs/>
        </w:rPr>
        <w:t xml:space="preserve"> Educ Program</w:t>
      </w:r>
      <w:r w:rsidRPr="00822879">
        <w:rPr>
          <w:rFonts w:ascii="Book Antiqua" w:hAnsi="Book Antiqua"/>
        </w:rPr>
        <w:t xml:space="preserve"> 2003: 497-519 [PMID: 14633796 DOI: 10.1182/asheducation-2003.1.497]</w:t>
      </w:r>
    </w:p>
    <w:p w14:paraId="0C7D48E7"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24 </w:t>
      </w:r>
      <w:proofErr w:type="spellStart"/>
      <w:r w:rsidRPr="00822879">
        <w:rPr>
          <w:rFonts w:ascii="Book Antiqua" w:hAnsi="Book Antiqua"/>
          <w:b/>
          <w:bCs/>
        </w:rPr>
        <w:t>Jandl</w:t>
      </w:r>
      <w:proofErr w:type="spellEnd"/>
      <w:r w:rsidRPr="00822879">
        <w:rPr>
          <w:rFonts w:ascii="Book Antiqua" w:hAnsi="Book Antiqua"/>
          <w:b/>
          <w:bCs/>
        </w:rPr>
        <w:t xml:space="preserve"> JH</w:t>
      </w:r>
      <w:r w:rsidRPr="00822879">
        <w:rPr>
          <w:rFonts w:ascii="Book Antiqua" w:hAnsi="Book Antiqua"/>
        </w:rPr>
        <w:t xml:space="preserve">, Aster RH. Increased splenic pooling and the pathogenesis of hypersplenism. </w:t>
      </w:r>
      <w:r w:rsidRPr="00822879">
        <w:rPr>
          <w:rFonts w:ascii="Book Antiqua" w:hAnsi="Book Antiqua"/>
          <w:i/>
          <w:iCs/>
        </w:rPr>
        <w:t>Am J Med Sci</w:t>
      </w:r>
      <w:r w:rsidRPr="00822879">
        <w:rPr>
          <w:rFonts w:ascii="Book Antiqua" w:hAnsi="Book Antiqua"/>
        </w:rPr>
        <w:t xml:space="preserve"> 1967; </w:t>
      </w:r>
      <w:r w:rsidRPr="00822879">
        <w:rPr>
          <w:rFonts w:ascii="Book Antiqua" w:hAnsi="Book Antiqua"/>
          <w:b/>
          <w:bCs/>
        </w:rPr>
        <w:t>253</w:t>
      </w:r>
      <w:r w:rsidRPr="00822879">
        <w:rPr>
          <w:rFonts w:ascii="Book Antiqua" w:hAnsi="Book Antiqua"/>
        </w:rPr>
        <w:t>: 383-398 [PMID: 5336447 DOI: 10.1097/00000441-196704000-00001]</w:t>
      </w:r>
    </w:p>
    <w:p w14:paraId="3D6270B4"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25 </w:t>
      </w:r>
      <w:r w:rsidRPr="00822879">
        <w:rPr>
          <w:rFonts w:ascii="Book Antiqua" w:hAnsi="Book Antiqua"/>
          <w:b/>
          <w:bCs/>
        </w:rPr>
        <w:t>O'Leary JG</w:t>
      </w:r>
      <w:r w:rsidRPr="00822879">
        <w:rPr>
          <w:rFonts w:ascii="Book Antiqua" w:hAnsi="Book Antiqua"/>
        </w:rPr>
        <w:t xml:space="preserve">, Greenberg CS, Patton HM, Caldwell SH. AGA Clinical Practice Update: Coagulation in Cirrhosis. </w:t>
      </w:r>
      <w:r w:rsidRPr="00822879">
        <w:rPr>
          <w:rFonts w:ascii="Book Antiqua" w:hAnsi="Book Antiqua"/>
          <w:i/>
          <w:iCs/>
        </w:rPr>
        <w:t>Gastroenterology</w:t>
      </w:r>
      <w:r w:rsidRPr="00822879">
        <w:rPr>
          <w:rFonts w:ascii="Book Antiqua" w:hAnsi="Book Antiqua"/>
        </w:rPr>
        <w:t xml:space="preserve"> 2019; </w:t>
      </w:r>
      <w:r w:rsidRPr="00822879">
        <w:rPr>
          <w:rFonts w:ascii="Book Antiqua" w:hAnsi="Book Antiqua"/>
          <w:b/>
          <w:bCs/>
        </w:rPr>
        <w:t>157</w:t>
      </w:r>
      <w:r w:rsidRPr="00822879">
        <w:rPr>
          <w:rFonts w:ascii="Book Antiqua" w:hAnsi="Book Antiqua"/>
        </w:rPr>
        <w:t>: 34-</w:t>
      </w:r>
      <w:proofErr w:type="gramStart"/>
      <w:r w:rsidRPr="00822879">
        <w:rPr>
          <w:rFonts w:ascii="Book Antiqua" w:hAnsi="Book Antiqua"/>
        </w:rPr>
        <w:t>43.e</w:t>
      </w:r>
      <w:proofErr w:type="gramEnd"/>
      <w:r w:rsidRPr="00822879">
        <w:rPr>
          <w:rFonts w:ascii="Book Antiqua" w:hAnsi="Book Antiqua"/>
        </w:rPr>
        <w:t>1 [PMID: 30986390 DOI: 10.1053/j.gastro.2019.03.070]</w:t>
      </w:r>
    </w:p>
    <w:p w14:paraId="048A785E"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26 </w:t>
      </w:r>
      <w:r w:rsidRPr="00822879">
        <w:rPr>
          <w:rFonts w:ascii="Book Antiqua" w:hAnsi="Book Antiqua"/>
          <w:b/>
          <w:bCs/>
        </w:rPr>
        <w:t>Under the auspices of the Italian Association for the Study of Liver Diseases (AISF) and the Italian Society of Internal Medicine (SIMI)</w:t>
      </w:r>
      <w:r w:rsidRPr="00822879">
        <w:rPr>
          <w:rFonts w:ascii="Book Antiqua" w:hAnsi="Book Antiqua"/>
        </w:rPr>
        <w:t xml:space="preserve">. Hemostatic balance in patients with </w:t>
      </w:r>
      <w:r w:rsidRPr="00822879">
        <w:rPr>
          <w:rFonts w:ascii="Book Antiqua" w:hAnsi="Book Antiqua"/>
        </w:rPr>
        <w:lastRenderedPageBreak/>
        <w:t xml:space="preserve">liver cirrhosis: Report of a consensus conference. </w:t>
      </w:r>
      <w:r w:rsidRPr="00822879">
        <w:rPr>
          <w:rFonts w:ascii="Book Antiqua" w:hAnsi="Book Antiqua"/>
          <w:i/>
          <w:iCs/>
        </w:rPr>
        <w:t>Dig Liver Dis</w:t>
      </w:r>
      <w:r w:rsidRPr="00822879">
        <w:rPr>
          <w:rFonts w:ascii="Book Antiqua" w:hAnsi="Book Antiqua"/>
        </w:rPr>
        <w:t xml:space="preserve"> 2016; </w:t>
      </w:r>
      <w:r w:rsidRPr="00822879">
        <w:rPr>
          <w:rFonts w:ascii="Book Antiqua" w:hAnsi="Book Antiqua"/>
          <w:b/>
          <w:bCs/>
        </w:rPr>
        <w:t>48</w:t>
      </w:r>
      <w:r w:rsidRPr="00822879">
        <w:rPr>
          <w:rFonts w:ascii="Book Antiqua" w:hAnsi="Book Antiqua"/>
        </w:rPr>
        <w:t>: 455-467 [PMID: 27012444 DOI: 10.1016/j.dld.2016.02.008]</w:t>
      </w:r>
    </w:p>
    <w:p w14:paraId="4F3872DB"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27 </w:t>
      </w:r>
      <w:proofErr w:type="spellStart"/>
      <w:r w:rsidRPr="00822879">
        <w:rPr>
          <w:rFonts w:ascii="Book Antiqua" w:hAnsi="Book Antiqua"/>
          <w:b/>
          <w:bCs/>
        </w:rPr>
        <w:t>Tripodi</w:t>
      </w:r>
      <w:proofErr w:type="spellEnd"/>
      <w:r w:rsidRPr="00822879">
        <w:rPr>
          <w:rFonts w:ascii="Book Antiqua" w:hAnsi="Book Antiqua"/>
          <w:b/>
          <w:bCs/>
        </w:rPr>
        <w:t xml:space="preserve"> A</w:t>
      </w:r>
      <w:r w:rsidRPr="00822879">
        <w:rPr>
          <w:rFonts w:ascii="Book Antiqua" w:hAnsi="Book Antiqua"/>
        </w:rPr>
        <w:t xml:space="preserve">, </w:t>
      </w:r>
      <w:proofErr w:type="spellStart"/>
      <w:r w:rsidRPr="00822879">
        <w:rPr>
          <w:rFonts w:ascii="Book Antiqua" w:hAnsi="Book Antiqua"/>
        </w:rPr>
        <w:t>Primignani</w:t>
      </w:r>
      <w:proofErr w:type="spellEnd"/>
      <w:r w:rsidRPr="00822879">
        <w:rPr>
          <w:rFonts w:ascii="Book Antiqua" w:hAnsi="Book Antiqua"/>
        </w:rPr>
        <w:t xml:space="preserve"> M, </w:t>
      </w:r>
      <w:proofErr w:type="spellStart"/>
      <w:r w:rsidRPr="00822879">
        <w:rPr>
          <w:rFonts w:ascii="Book Antiqua" w:hAnsi="Book Antiqua"/>
        </w:rPr>
        <w:t>Mannucci</w:t>
      </w:r>
      <w:proofErr w:type="spellEnd"/>
      <w:r w:rsidRPr="00822879">
        <w:rPr>
          <w:rFonts w:ascii="Book Antiqua" w:hAnsi="Book Antiqua"/>
        </w:rPr>
        <w:t xml:space="preserve"> PM, Caldwell SH. Changing Concepts of Cirrhotic Coagulopathy. </w:t>
      </w:r>
      <w:r w:rsidRPr="00822879">
        <w:rPr>
          <w:rFonts w:ascii="Book Antiqua" w:hAnsi="Book Antiqua"/>
          <w:i/>
          <w:iCs/>
        </w:rPr>
        <w:t>Am J Gastroenterol</w:t>
      </w:r>
      <w:r w:rsidRPr="00822879">
        <w:rPr>
          <w:rFonts w:ascii="Book Antiqua" w:hAnsi="Book Antiqua"/>
        </w:rPr>
        <w:t xml:space="preserve"> 2017; </w:t>
      </w:r>
      <w:r w:rsidRPr="00822879">
        <w:rPr>
          <w:rFonts w:ascii="Book Antiqua" w:hAnsi="Book Antiqua"/>
          <w:b/>
          <w:bCs/>
        </w:rPr>
        <w:t>112</w:t>
      </w:r>
      <w:r w:rsidRPr="00822879">
        <w:rPr>
          <w:rFonts w:ascii="Book Antiqua" w:hAnsi="Book Antiqua"/>
        </w:rPr>
        <w:t>: 274-281 [PMID: 27801884 DOI: 10.1038/ajg.2016.498]</w:t>
      </w:r>
    </w:p>
    <w:p w14:paraId="439B2B0D"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28 </w:t>
      </w:r>
      <w:proofErr w:type="spellStart"/>
      <w:r w:rsidRPr="00822879">
        <w:rPr>
          <w:rFonts w:ascii="Book Antiqua" w:hAnsi="Book Antiqua"/>
          <w:b/>
          <w:bCs/>
        </w:rPr>
        <w:t>Tripodi</w:t>
      </w:r>
      <w:proofErr w:type="spellEnd"/>
      <w:r w:rsidRPr="00822879">
        <w:rPr>
          <w:rFonts w:ascii="Book Antiqua" w:hAnsi="Book Antiqua"/>
          <w:b/>
          <w:bCs/>
        </w:rPr>
        <w:t xml:space="preserve"> A</w:t>
      </w:r>
      <w:r w:rsidRPr="00822879">
        <w:rPr>
          <w:rFonts w:ascii="Book Antiqua" w:hAnsi="Book Antiqua"/>
        </w:rPr>
        <w:t xml:space="preserve">. Hemostasis abnormalities in cirrhosis. </w:t>
      </w:r>
      <w:proofErr w:type="spellStart"/>
      <w:r w:rsidRPr="00822879">
        <w:rPr>
          <w:rFonts w:ascii="Book Antiqua" w:hAnsi="Book Antiqua"/>
          <w:i/>
          <w:iCs/>
        </w:rPr>
        <w:t>Curr</w:t>
      </w:r>
      <w:proofErr w:type="spellEnd"/>
      <w:r w:rsidRPr="00822879">
        <w:rPr>
          <w:rFonts w:ascii="Book Antiqua" w:hAnsi="Book Antiqua"/>
          <w:i/>
          <w:iCs/>
        </w:rPr>
        <w:t xml:space="preserve"> </w:t>
      </w:r>
      <w:proofErr w:type="spellStart"/>
      <w:r w:rsidRPr="00822879">
        <w:rPr>
          <w:rFonts w:ascii="Book Antiqua" w:hAnsi="Book Antiqua"/>
          <w:i/>
          <w:iCs/>
        </w:rPr>
        <w:t>Opin</w:t>
      </w:r>
      <w:proofErr w:type="spellEnd"/>
      <w:r w:rsidRPr="00822879">
        <w:rPr>
          <w:rFonts w:ascii="Book Antiqua" w:hAnsi="Book Antiqua"/>
          <w:i/>
          <w:iCs/>
        </w:rPr>
        <w:t xml:space="preserve"> </w:t>
      </w:r>
      <w:proofErr w:type="spellStart"/>
      <w:r w:rsidRPr="00822879">
        <w:rPr>
          <w:rFonts w:ascii="Book Antiqua" w:hAnsi="Book Antiqua"/>
          <w:i/>
          <w:iCs/>
        </w:rPr>
        <w:t>Hematol</w:t>
      </w:r>
      <w:proofErr w:type="spellEnd"/>
      <w:r w:rsidRPr="00822879">
        <w:rPr>
          <w:rFonts w:ascii="Book Antiqua" w:hAnsi="Book Antiqua"/>
        </w:rPr>
        <w:t xml:space="preserve"> 2015; </w:t>
      </w:r>
      <w:r w:rsidRPr="00822879">
        <w:rPr>
          <w:rFonts w:ascii="Book Antiqua" w:hAnsi="Book Antiqua"/>
          <w:b/>
          <w:bCs/>
        </w:rPr>
        <w:t>22</w:t>
      </w:r>
      <w:r w:rsidRPr="00822879">
        <w:rPr>
          <w:rFonts w:ascii="Book Antiqua" w:hAnsi="Book Antiqua"/>
        </w:rPr>
        <w:t>: 406-412 [PMID: 26203733 DOI: 10.1097/MOH.0000000000000164]</w:t>
      </w:r>
    </w:p>
    <w:p w14:paraId="32CF765A"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29 </w:t>
      </w:r>
      <w:proofErr w:type="spellStart"/>
      <w:r w:rsidRPr="00822879">
        <w:rPr>
          <w:rFonts w:ascii="Book Antiqua" w:hAnsi="Book Antiqua"/>
          <w:b/>
          <w:bCs/>
        </w:rPr>
        <w:t>Tripodi</w:t>
      </w:r>
      <w:proofErr w:type="spellEnd"/>
      <w:r w:rsidRPr="00822879">
        <w:rPr>
          <w:rFonts w:ascii="Book Antiqua" w:hAnsi="Book Antiqua"/>
          <w:b/>
          <w:bCs/>
        </w:rPr>
        <w:t xml:space="preserve"> A</w:t>
      </w:r>
      <w:r w:rsidRPr="00822879">
        <w:rPr>
          <w:rFonts w:ascii="Book Antiqua" w:hAnsi="Book Antiqua"/>
        </w:rPr>
        <w:t xml:space="preserve">, </w:t>
      </w:r>
      <w:proofErr w:type="spellStart"/>
      <w:r w:rsidRPr="00822879">
        <w:rPr>
          <w:rFonts w:ascii="Book Antiqua" w:hAnsi="Book Antiqua"/>
        </w:rPr>
        <w:t>Mannucci</w:t>
      </w:r>
      <w:proofErr w:type="spellEnd"/>
      <w:r w:rsidRPr="00822879">
        <w:rPr>
          <w:rFonts w:ascii="Book Antiqua" w:hAnsi="Book Antiqua"/>
        </w:rPr>
        <w:t xml:space="preserve"> PM. The coagulopathy of chronic liver disease. </w:t>
      </w:r>
      <w:r w:rsidRPr="00822879">
        <w:rPr>
          <w:rFonts w:ascii="Book Antiqua" w:hAnsi="Book Antiqua"/>
          <w:i/>
          <w:iCs/>
        </w:rPr>
        <w:t xml:space="preserve">N </w:t>
      </w:r>
      <w:proofErr w:type="spellStart"/>
      <w:r w:rsidRPr="00822879">
        <w:rPr>
          <w:rFonts w:ascii="Book Antiqua" w:hAnsi="Book Antiqua"/>
          <w:i/>
          <w:iCs/>
        </w:rPr>
        <w:t>Engl</w:t>
      </w:r>
      <w:proofErr w:type="spellEnd"/>
      <w:r w:rsidRPr="00822879">
        <w:rPr>
          <w:rFonts w:ascii="Book Antiqua" w:hAnsi="Book Antiqua"/>
          <w:i/>
          <w:iCs/>
        </w:rPr>
        <w:t xml:space="preserve"> J Med</w:t>
      </w:r>
      <w:r w:rsidRPr="00822879">
        <w:rPr>
          <w:rFonts w:ascii="Book Antiqua" w:hAnsi="Book Antiqua"/>
        </w:rPr>
        <w:t xml:space="preserve"> 2011; </w:t>
      </w:r>
      <w:r w:rsidRPr="00822879">
        <w:rPr>
          <w:rFonts w:ascii="Book Antiqua" w:hAnsi="Book Antiqua"/>
          <w:b/>
          <w:bCs/>
        </w:rPr>
        <w:t>365</w:t>
      </w:r>
      <w:r w:rsidRPr="00822879">
        <w:rPr>
          <w:rFonts w:ascii="Book Antiqua" w:hAnsi="Book Antiqua"/>
        </w:rPr>
        <w:t>: 147-156 [PMID: 21751907 DOI: 10.1056/NEJMra1011170]</w:t>
      </w:r>
    </w:p>
    <w:p w14:paraId="5BFC325C"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30 </w:t>
      </w:r>
      <w:proofErr w:type="spellStart"/>
      <w:r w:rsidRPr="00822879">
        <w:rPr>
          <w:rFonts w:ascii="Book Antiqua" w:hAnsi="Book Antiqua"/>
          <w:b/>
          <w:bCs/>
        </w:rPr>
        <w:t>Thakrar</w:t>
      </w:r>
      <w:proofErr w:type="spellEnd"/>
      <w:r w:rsidRPr="00822879">
        <w:rPr>
          <w:rFonts w:ascii="Book Antiqua" w:hAnsi="Book Antiqua"/>
          <w:b/>
          <w:bCs/>
        </w:rPr>
        <w:t xml:space="preserve"> SV</w:t>
      </w:r>
      <w:r w:rsidRPr="00822879">
        <w:rPr>
          <w:rFonts w:ascii="Book Antiqua" w:hAnsi="Book Antiqua"/>
        </w:rPr>
        <w:t xml:space="preserve">, Mallett SV. Thrombocytopenia in cirrhosis: Impact of fibrinogen on bleeding risk. </w:t>
      </w:r>
      <w:r w:rsidRPr="00822879">
        <w:rPr>
          <w:rFonts w:ascii="Book Antiqua" w:hAnsi="Book Antiqua"/>
          <w:i/>
          <w:iCs/>
        </w:rPr>
        <w:t>World J Hepatol</w:t>
      </w:r>
      <w:r w:rsidRPr="00822879">
        <w:rPr>
          <w:rFonts w:ascii="Book Antiqua" w:hAnsi="Book Antiqua"/>
        </w:rPr>
        <w:t xml:space="preserve"> 2017; </w:t>
      </w:r>
      <w:r w:rsidRPr="00822879">
        <w:rPr>
          <w:rFonts w:ascii="Book Antiqua" w:hAnsi="Book Antiqua"/>
          <w:b/>
          <w:bCs/>
        </w:rPr>
        <w:t>9</w:t>
      </w:r>
      <w:r w:rsidRPr="00822879">
        <w:rPr>
          <w:rFonts w:ascii="Book Antiqua" w:hAnsi="Book Antiqua"/>
        </w:rPr>
        <w:t>: 318-325 [PMID: 28293381 DOI: 10.4254/</w:t>
      </w:r>
      <w:proofErr w:type="gramStart"/>
      <w:r w:rsidRPr="00822879">
        <w:rPr>
          <w:rFonts w:ascii="Book Antiqua" w:hAnsi="Book Antiqua"/>
        </w:rPr>
        <w:t>wjh.v</w:t>
      </w:r>
      <w:proofErr w:type="gramEnd"/>
      <w:r w:rsidRPr="00822879">
        <w:rPr>
          <w:rFonts w:ascii="Book Antiqua" w:hAnsi="Book Antiqua"/>
        </w:rPr>
        <w:t>9.i6.318]</w:t>
      </w:r>
    </w:p>
    <w:p w14:paraId="7524E130"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31 </w:t>
      </w:r>
      <w:proofErr w:type="spellStart"/>
      <w:r w:rsidRPr="00822879">
        <w:rPr>
          <w:rFonts w:ascii="Book Antiqua" w:hAnsi="Book Antiqua"/>
          <w:b/>
          <w:bCs/>
        </w:rPr>
        <w:t>Violi</w:t>
      </w:r>
      <w:proofErr w:type="spellEnd"/>
      <w:r w:rsidRPr="00822879">
        <w:rPr>
          <w:rFonts w:ascii="Book Antiqua" w:hAnsi="Book Antiqua"/>
          <w:b/>
          <w:bCs/>
        </w:rPr>
        <w:t xml:space="preserve"> F</w:t>
      </w:r>
      <w:r w:rsidRPr="00822879">
        <w:rPr>
          <w:rFonts w:ascii="Book Antiqua" w:hAnsi="Book Antiqua"/>
        </w:rPr>
        <w:t xml:space="preserve">, Ferro D. Clotting activation and hyperfibrinolysis in cirrhosis: implication for bleeding and thrombosis. </w:t>
      </w:r>
      <w:r w:rsidRPr="00822879">
        <w:rPr>
          <w:rFonts w:ascii="Book Antiqua" w:hAnsi="Book Antiqua"/>
          <w:i/>
          <w:iCs/>
        </w:rPr>
        <w:t xml:space="preserve">Semin </w:t>
      </w:r>
      <w:proofErr w:type="spellStart"/>
      <w:r w:rsidRPr="00822879">
        <w:rPr>
          <w:rFonts w:ascii="Book Antiqua" w:hAnsi="Book Antiqua"/>
          <w:i/>
          <w:iCs/>
        </w:rPr>
        <w:t>Thromb</w:t>
      </w:r>
      <w:proofErr w:type="spellEnd"/>
      <w:r w:rsidRPr="00822879">
        <w:rPr>
          <w:rFonts w:ascii="Book Antiqua" w:hAnsi="Book Antiqua"/>
          <w:i/>
          <w:iCs/>
        </w:rPr>
        <w:t xml:space="preserve"> </w:t>
      </w:r>
      <w:proofErr w:type="spellStart"/>
      <w:r w:rsidRPr="00822879">
        <w:rPr>
          <w:rFonts w:ascii="Book Antiqua" w:hAnsi="Book Antiqua"/>
          <w:i/>
          <w:iCs/>
        </w:rPr>
        <w:t>Hemost</w:t>
      </w:r>
      <w:proofErr w:type="spellEnd"/>
      <w:r w:rsidRPr="00822879">
        <w:rPr>
          <w:rFonts w:ascii="Book Antiqua" w:hAnsi="Book Antiqua"/>
        </w:rPr>
        <w:t xml:space="preserve"> 2013; </w:t>
      </w:r>
      <w:r w:rsidRPr="00822879">
        <w:rPr>
          <w:rFonts w:ascii="Book Antiqua" w:hAnsi="Book Antiqua"/>
          <w:b/>
          <w:bCs/>
        </w:rPr>
        <w:t>39</w:t>
      </w:r>
      <w:r w:rsidRPr="00822879">
        <w:rPr>
          <w:rFonts w:ascii="Book Antiqua" w:hAnsi="Book Antiqua"/>
        </w:rPr>
        <w:t>: 426-433 [PMID: 23487343 DOI: 10.1055/s-0033-1334144]</w:t>
      </w:r>
    </w:p>
    <w:p w14:paraId="22DFF29D"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32 </w:t>
      </w:r>
      <w:r w:rsidRPr="00822879">
        <w:rPr>
          <w:rFonts w:ascii="Book Antiqua" w:hAnsi="Book Antiqua"/>
          <w:b/>
          <w:bCs/>
        </w:rPr>
        <w:t>Giannini EG</w:t>
      </w:r>
      <w:r w:rsidRPr="00822879">
        <w:rPr>
          <w:rFonts w:ascii="Book Antiqua" w:hAnsi="Book Antiqua"/>
        </w:rPr>
        <w:t xml:space="preserve">, Greco A, </w:t>
      </w:r>
      <w:proofErr w:type="spellStart"/>
      <w:r w:rsidRPr="00822879">
        <w:rPr>
          <w:rFonts w:ascii="Book Antiqua" w:hAnsi="Book Antiqua"/>
        </w:rPr>
        <w:t>Marenco</w:t>
      </w:r>
      <w:proofErr w:type="spellEnd"/>
      <w:r w:rsidRPr="00822879">
        <w:rPr>
          <w:rFonts w:ascii="Book Antiqua" w:hAnsi="Book Antiqua"/>
        </w:rPr>
        <w:t xml:space="preserve"> S, </w:t>
      </w:r>
      <w:proofErr w:type="spellStart"/>
      <w:r w:rsidRPr="00822879">
        <w:rPr>
          <w:rFonts w:ascii="Book Antiqua" w:hAnsi="Book Antiqua"/>
        </w:rPr>
        <w:t>Andorno</w:t>
      </w:r>
      <w:proofErr w:type="spellEnd"/>
      <w:r w:rsidRPr="00822879">
        <w:rPr>
          <w:rFonts w:ascii="Book Antiqua" w:hAnsi="Book Antiqua"/>
        </w:rPr>
        <w:t xml:space="preserve"> E, Valente U, Savarino V. Incidence of bleeding following invasive procedures in patients with thrombocytopenia and advanced liver disease. </w:t>
      </w:r>
      <w:r w:rsidRPr="00822879">
        <w:rPr>
          <w:rFonts w:ascii="Book Antiqua" w:hAnsi="Book Antiqua"/>
          <w:i/>
          <w:iCs/>
        </w:rPr>
        <w:t>Clin Gastroenterol Hepatol</w:t>
      </w:r>
      <w:r w:rsidRPr="00822879">
        <w:rPr>
          <w:rFonts w:ascii="Book Antiqua" w:hAnsi="Book Antiqua"/>
        </w:rPr>
        <w:t xml:space="preserve"> 2010; </w:t>
      </w:r>
      <w:r w:rsidRPr="00822879">
        <w:rPr>
          <w:rFonts w:ascii="Book Antiqua" w:hAnsi="Book Antiqua"/>
          <w:b/>
          <w:bCs/>
        </w:rPr>
        <w:t>8</w:t>
      </w:r>
      <w:r w:rsidRPr="00822879">
        <w:rPr>
          <w:rFonts w:ascii="Book Antiqua" w:hAnsi="Book Antiqua"/>
        </w:rPr>
        <w:t>: 899-902; quiz e109 [PMID: 20601131 DOI: 10.1016/j.cgh.2010.06.018]</w:t>
      </w:r>
    </w:p>
    <w:p w14:paraId="046B3466"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33 </w:t>
      </w:r>
      <w:proofErr w:type="spellStart"/>
      <w:r w:rsidRPr="00822879">
        <w:rPr>
          <w:rFonts w:ascii="Book Antiqua" w:hAnsi="Book Antiqua"/>
          <w:b/>
          <w:bCs/>
        </w:rPr>
        <w:t>Tripodi</w:t>
      </w:r>
      <w:proofErr w:type="spellEnd"/>
      <w:r w:rsidRPr="00822879">
        <w:rPr>
          <w:rFonts w:ascii="Book Antiqua" w:hAnsi="Book Antiqua"/>
          <w:b/>
          <w:bCs/>
        </w:rPr>
        <w:t xml:space="preserve"> A</w:t>
      </w:r>
      <w:r w:rsidRPr="00822879">
        <w:rPr>
          <w:rFonts w:ascii="Book Antiqua" w:hAnsi="Book Antiqua"/>
        </w:rPr>
        <w:t xml:space="preserve">, Caldwell SH, Hoffman M, Trotter JF, Sanyal AJ. Review article: the prothrombin time test as a measure of bleeding risk and prognosis in liver disease. </w:t>
      </w:r>
      <w:r w:rsidRPr="00822879">
        <w:rPr>
          <w:rFonts w:ascii="Book Antiqua" w:hAnsi="Book Antiqua"/>
          <w:i/>
          <w:iCs/>
        </w:rPr>
        <w:t xml:space="preserve">Aliment </w:t>
      </w:r>
      <w:proofErr w:type="spellStart"/>
      <w:r w:rsidRPr="00822879">
        <w:rPr>
          <w:rFonts w:ascii="Book Antiqua" w:hAnsi="Book Antiqua"/>
          <w:i/>
          <w:iCs/>
        </w:rPr>
        <w:t>Pharmacol</w:t>
      </w:r>
      <w:proofErr w:type="spellEnd"/>
      <w:r w:rsidRPr="00822879">
        <w:rPr>
          <w:rFonts w:ascii="Book Antiqua" w:hAnsi="Book Antiqua"/>
          <w:i/>
          <w:iCs/>
        </w:rPr>
        <w:t xml:space="preserve"> </w:t>
      </w:r>
      <w:proofErr w:type="spellStart"/>
      <w:r w:rsidRPr="00822879">
        <w:rPr>
          <w:rFonts w:ascii="Book Antiqua" w:hAnsi="Book Antiqua"/>
          <w:i/>
          <w:iCs/>
        </w:rPr>
        <w:t>Ther</w:t>
      </w:r>
      <w:proofErr w:type="spellEnd"/>
      <w:r w:rsidRPr="00822879">
        <w:rPr>
          <w:rFonts w:ascii="Book Antiqua" w:hAnsi="Book Antiqua"/>
        </w:rPr>
        <w:t xml:space="preserve"> 2007; </w:t>
      </w:r>
      <w:r w:rsidRPr="00822879">
        <w:rPr>
          <w:rFonts w:ascii="Book Antiqua" w:hAnsi="Book Antiqua"/>
          <w:b/>
          <w:bCs/>
        </w:rPr>
        <w:t>26</w:t>
      </w:r>
      <w:r w:rsidRPr="00822879">
        <w:rPr>
          <w:rFonts w:ascii="Book Antiqua" w:hAnsi="Book Antiqua"/>
        </w:rPr>
        <w:t>: 141-148 [PMID: 17593061 DOI: 10.1111/j.1365-2036.</w:t>
      </w:r>
      <w:proofErr w:type="gramStart"/>
      <w:r w:rsidRPr="00822879">
        <w:rPr>
          <w:rFonts w:ascii="Book Antiqua" w:hAnsi="Book Antiqua"/>
        </w:rPr>
        <w:t>2007.03369.x</w:t>
      </w:r>
      <w:proofErr w:type="gramEnd"/>
      <w:r w:rsidRPr="00822879">
        <w:rPr>
          <w:rFonts w:ascii="Book Antiqua" w:hAnsi="Book Antiqua"/>
        </w:rPr>
        <w:t>]</w:t>
      </w:r>
    </w:p>
    <w:p w14:paraId="1FC5EBD9"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34 </w:t>
      </w:r>
      <w:proofErr w:type="spellStart"/>
      <w:r w:rsidRPr="00822879">
        <w:rPr>
          <w:rFonts w:ascii="Book Antiqua" w:hAnsi="Book Antiqua"/>
          <w:b/>
          <w:bCs/>
        </w:rPr>
        <w:t>Intagliata</w:t>
      </w:r>
      <w:proofErr w:type="spellEnd"/>
      <w:r w:rsidRPr="00822879">
        <w:rPr>
          <w:rFonts w:ascii="Book Antiqua" w:hAnsi="Book Antiqua"/>
          <w:b/>
          <w:bCs/>
        </w:rPr>
        <w:t xml:space="preserve"> NM</w:t>
      </w:r>
      <w:r w:rsidRPr="00822879">
        <w:rPr>
          <w:rFonts w:ascii="Book Antiqua" w:hAnsi="Book Antiqua"/>
        </w:rPr>
        <w:t xml:space="preserve">, Argo CK, Stine JG, Lisman T, Caldwell SH, </w:t>
      </w:r>
      <w:proofErr w:type="spellStart"/>
      <w:r w:rsidRPr="00822879">
        <w:rPr>
          <w:rFonts w:ascii="Book Antiqua" w:hAnsi="Book Antiqua"/>
        </w:rPr>
        <w:t>Violi</w:t>
      </w:r>
      <w:proofErr w:type="spellEnd"/>
      <w:r w:rsidRPr="00822879">
        <w:rPr>
          <w:rFonts w:ascii="Book Antiqua" w:hAnsi="Book Antiqua"/>
        </w:rPr>
        <w:t xml:space="preserve"> F; faculty of the 7th International Coagulation in Liver Disease. Concepts and Controversies in </w:t>
      </w:r>
      <w:proofErr w:type="spellStart"/>
      <w:r w:rsidRPr="00822879">
        <w:rPr>
          <w:rFonts w:ascii="Book Antiqua" w:hAnsi="Book Antiqua"/>
        </w:rPr>
        <w:t>Haemostasis</w:t>
      </w:r>
      <w:proofErr w:type="spellEnd"/>
      <w:r w:rsidRPr="00822879">
        <w:rPr>
          <w:rFonts w:ascii="Book Antiqua" w:hAnsi="Book Antiqua"/>
        </w:rPr>
        <w:t xml:space="preserve"> and Thrombosis Associated with Liver Disease: Proceedings of the 7th International Coagulation in Liver Disease Conference. </w:t>
      </w:r>
      <w:proofErr w:type="spellStart"/>
      <w:r w:rsidRPr="00822879">
        <w:rPr>
          <w:rFonts w:ascii="Book Antiqua" w:hAnsi="Book Antiqua"/>
          <w:i/>
          <w:iCs/>
        </w:rPr>
        <w:t>Thromb</w:t>
      </w:r>
      <w:proofErr w:type="spellEnd"/>
      <w:r w:rsidRPr="00822879">
        <w:rPr>
          <w:rFonts w:ascii="Book Antiqua" w:hAnsi="Book Antiqua"/>
          <w:i/>
          <w:iCs/>
        </w:rPr>
        <w:t xml:space="preserve"> </w:t>
      </w:r>
      <w:proofErr w:type="spellStart"/>
      <w:r w:rsidRPr="00822879">
        <w:rPr>
          <w:rFonts w:ascii="Book Antiqua" w:hAnsi="Book Antiqua"/>
          <w:i/>
          <w:iCs/>
        </w:rPr>
        <w:t>Haemost</w:t>
      </w:r>
      <w:proofErr w:type="spellEnd"/>
      <w:r w:rsidRPr="00822879">
        <w:rPr>
          <w:rFonts w:ascii="Book Antiqua" w:hAnsi="Book Antiqua"/>
        </w:rPr>
        <w:t xml:space="preserve"> 2018; </w:t>
      </w:r>
      <w:r w:rsidRPr="00822879">
        <w:rPr>
          <w:rFonts w:ascii="Book Antiqua" w:hAnsi="Book Antiqua"/>
          <w:b/>
          <w:bCs/>
        </w:rPr>
        <w:t>118</w:t>
      </w:r>
      <w:r w:rsidRPr="00822879">
        <w:rPr>
          <w:rFonts w:ascii="Book Antiqua" w:hAnsi="Book Antiqua"/>
        </w:rPr>
        <w:t>: 1491-1506 [PMID: 30060258 DOI: 10.1055/s-0038-1666861]</w:t>
      </w:r>
    </w:p>
    <w:p w14:paraId="06F59F8E"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35 </w:t>
      </w:r>
      <w:r w:rsidRPr="00822879">
        <w:rPr>
          <w:rFonts w:ascii="Book Antiqua" w:hAnsi="Book Antiqua"/>
          <w:b/>
          <w:bCs/>
        </w:rPr>
        <w:t>Joist JH</w:t>
      </w:r>
      <w:r w:rsidRPr="00822879">
        <w:rPr>
          <w:rFonts w:ascii="Book Antiqua" w:hAnsi="Book Antiqua"/>
        </w:rPr>
        <w:t xml:space="preserve">. AICF and DIC in liver cirrhosis: expressions of a hypercoagulable state. </w:t>
      </w:r>
      <w:r w:rsidRPr="00822879">
        <w:rPr>
          <w:rFonts w:ascii="Book Antiqua" w:hAnsi="Book Antiqua"/>
          <w:i/>
          <w:iCs/>
        </w:rPr>
        <w:t>Am J Gastroenterol</w:t>
      </w:r>
      <w:r w:rsidRPr="00822879">
        <w:rPr>
          <w:rFonts w:ascii="Book Antiqua" w:hAnsi="Book Antiqua"/>
        </w:rPr>
        <w:t xml:space="preserve"> 1999; </w:t>
      </w:r>
      <w:r w:rsidRPr="00822879">
        <w:rPr>
          <w:rFonts w:ascii="Book Antiqua" w:hAnsi="Book Antiqua"/>
          <w:b/>
          <w:bCs/>
        </w:rPr>
        <w:t>94</w:t>
      </w:r>
      <w:r w:rsidRPr="00822879">
        <w:rPr>
          <w:rFonts w:ascii="Book Antiqua" w:hAnsi="Book Antiqua"/>
        </w:rPr>
        <w:t>: 2801-2803 [PMID: 10520824 DOI: 10.1111/j.1572-0241.</w:t>
      </w:r>
      <w:proofErr w:type="gramStart"/>
      <w:r w:rsidRPr="00822879">
        <w:rPr>
          <w:rFonts w:ascii="Book Antiqua" w:hAnsi="Book Antiqua"/>
        </w:rPr>
        <w:t>1999.02801.x</w:t>
      </w:r>
      <w:proofErr w:type="gramEnd"/>
      <w:r w:rsidRPr="00822879">
        <w:rPr>
          <w:rFonts w:ascii="Book Antiqua" w:hAnsi="Book Antiqua"/>
        </w:rPr>
        <w:t>]</w:t>
      </w:r>
    </w:p>
    <w:p w14:paraId="17F6B526" w14:textId="77777777" w:rsidR="00035355" w:rsidRPr="00822879" w:rsidRDefault="00035355" w:rsidP="00822879">
      <w:pPr>
        <w:spacing w:line="360" w:lineRule="auto"/>
        <w:jc w:val="both"/>
        <w:rPr>
          <w:rFonts w:ascii="Book Antiqua" w:hAnsi="Book Antiqua"/>
        </w:rPr>
      </w:pPr>
      <w:r w:rsidRPr="00822879">
        <w:rPr>
          <w:rFonts w:ascii="Book Antiqua" w:hAnsi="Book Antiqua"/>
        </w:rPr>
        <w:lastRenderedPageBreak/>
        <w:t xml:space="preserve">36 </w:t>
      </w:r>
      <w:proofErr w:type="spellStart"/>
      <w:r w:rsidRPr="00822879">
        <w:rPr>
          <w:rFonts w:ascii="Book Antiqua" w:hAnsi="Book Antiqua"/>
          <w:b/>
          <w:bCs/>
        </w:rPr>
        <w:t>Gangireddy</w:t>
      </w:r>
      <w:proofErr w:type="spellEnd"/>
      <w:r w:rsidRPr="00822879">
        <w:rPr>
          <w:rFonts w:ascii="Book Antiqua" w:hAnsi="Book Antiqua"/>
          <w:b/>
          <w:bCs/>
        </w:rPr>
        <w:t xml:space="preserve"> VG</w:t>
      </w:r>
      <w:r w:rsidRPr="00822879">
        <w:rPr>
          <w:rFonts w:ascii="Book Antiqua" w:hAnsi="Book Antiqua"/>
        </w:rPr>
        <w:t xml:space="preserve">, </w:t>
      </w:r>
      <w:proofErr w:type="spellStart"/>
      <w:r w:rsidRPr="00822879">
        <w:rPr>
          <w:rFonts w:ascii="Book Antiqua" w:hAnsi="Book Antiqua"/>
        </w:rPr>
        <w:t>Kanneganti</w:t>
      </w:r>
      <w:proofErr w:type="spellEnd"/>
      <w:r w:rsidRPr="00822879">
        <w:rPr>
          <w:rFonts w:ascii="Book Antiqua" w:hAnsi="Book Antiqua"/>
        </w:rPr>
        <w:t xml:space="preserve"> PC, Sridhar S, </w:t>
      </w:r>
      <w:proofErr w:type="spellStart"/>
      <w:r w:rsidRPr="00822879">
        <w:rPr>
          <w:rFonts w:ascii="Book Antiqua" w:hAnsi="Book Antiqua"/>
        </w:rPr>
        <w:t>Talla</w:t>
      </w:r>
      <w:proofErr w:type="spellEnd"/>
      <w:r w:rsidRPr="00822879">
        <w:rPr>
          <w:rFonts w:ascii="Book Antiqua" w:hAnsi="Book Antiqua"/>
        </w:rPr>
        <w:t xml:space="preserve"> S, Coleman T. Management of thrombocytopenia in advanced liver disease. </w:t>
      </w:r>
      <w:r w:rsidRPr="00822879">
        <w:rPr>
          <w:rFonts w:ascii="Book Antiqua" w:hAnsi="Book Antiqua"/>
          <w:i/>
          <w:iCs/>
        </w:rPr>
        <w:t>Can J Gastroenterol Hepatol</w:t>
      </w:r>
      <w:r w:rsidRPr="00822879">
        <w:rPr>
          <w:rFonts w:ascii="Book Antiqua" w:hAnsi="Book Antiqua"/>
        </w:rPr>
        <w:t xml:space="preserve"> 2014; </w:t>
      </w:r>
      <w:r w:rsidRPr="00822879">
        <w:rPr>
          <w:rFonts w:ascii="Book Antiqua" w:hAnsi="Book Antiqua"/>
          <w:b/>
          <w:bCs/>
        </w:rPr>
        <w:t>28</w:t>
      </w:r>
      <w:r w:rsidRPr="00822879">
        <w:rPr>
          <w:rFonts w:ascii="Book Antiqua" w:hAnsi="Book Antiqua"/>
        </w:rPr>
        <w:t>: 558-564 [PMID: 25222481 DOI: 10.1155/2014/532191]</w:t>
      </w:r>
    </w:p>
    <w:p w14:paraId="6E902CDF"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37 </w:t>
      </w:r>
      <w:r w:rsidRPr="00822879">
        <w:rPr>
          <w:rFonts w:ascii="Book Antiqua" w:hAnsi="Book Antiqua"/>
          <w:b/>
          <w:bCs/>
        </w:rPr>
        <w:t>Yamamoto S</w:t>
      </w:r>
      <w:r w:rsidRPr="00822879">
        <w:rPr>
          <w:rFonts w:ascii="Book Antiqua" w:hAnsi="Book Antiqua"/>
        </w:rPr>
        <w:t xml:space="preserve">, </w:t>
      </w:r>
      <w:proofErr w:type="spellStart"/>
      <w:r w:rsidRPr="00822879">
        <w:rPr>
          <w:rFonts w:ascii="Book Antiqua" w:hAnsi="Book Antiqua"/>
        </w:rPr>
        <w:t>Hidemura</w:t>
      </w:r>
      <w:proofErr w:type="spellEnd"/>
      <w:r w:rsidRPr="00822879">
        <w:rPr>
          <w:rFonts w:ascii="Book Antiqua" w:hAnsi="Book Antiqua"/>
        </w:rPr>
        <w:t xml:space="preserve"> R. Surgical treatment of portal hypertension--with special reference to the feature of intrahepatic circulatory disturbances. </w:t>
      </w:r>
      <w:proofErr w:type="spellStart"/>
      <w:r w:rsidRPr="00822879">
        <w:rPr>
          <w:rFonts w:ascii="Book Antiqua" w:hAnsi="Book Antiqua"/>
          <w:i/>
          <w:iCs/>
        </w:rPr>
        <w:t>Jpn</w:t>
      </w:r>
      <w:proofErr w:type="spellEnd"/>
      <w:r w:rsidRPr="00822879">
        <w:rPr>
          <w:rFonts w:ascii="Book Antiqua" w:hAnsi="Book Antiqua"/>
          <w:i/>
          <w:iCs/>
        </w:rPr>
        <w:t xml:space="preserve"> Circ J</w:t>
      </w:r>
      <w:r w:rsidRPr="00822879">
        <w:rPr>
          <w:rFonts w:ascii="Book Antiqua" w:hAnsi="Book Antiqua"/>
        </w:rPr>
        <w:t xml:space="preserve"> 1964; </w:t>
      </w:r>
      <w:r w:rsidRPr="00822879">
        <w:rPr>
          <w:rFonts w:ascii="Book Antiqua" w:hAnsi="Book Antiqua"/>
          <w:b/>
          <w:bCs/>
        </w:rPr>
        <w:t>28</w:t>
      </w:r>
      <w:r w:rsidRPr="00822879">
        <w:rPr>
          <w:rFonts w:ascii="Book Antiqua" w:hAnsi="Book Antiqua"/>
        </w:rPr>
        <w:t>: 178-180 [PMID: 14132589 DOI: 10.1253/jcj.28.178]</w:t>
      </w:r>
    </w:p>
    <w:p w14:paraId="2C165E73"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38 </w:t>
      </w:r>
      <w:proofErr w:type="spellStart"/>
      <w:r w:rsidRPr="00822879">
        <w:rPr>
          <w:rFonts w:ascii="Book Antiqua" w:hAnsi="Book Antiqua"/>
          <w:b/>
          <w:bCs/>
        </w:rPr>
        <w:t>Shigekawa</w:t>
      </w:r>
      <w:proofErr w:type="spellEnd"/>
      <w:r w:rsidRPr="00822879">
        <w:rPr>
          <w:rFonts w:ascii="Book Antiqua" w:hAnsi="Book Antiqua"/>
          <w:b/>
          <w:bCs/>
        </w:rPr>
        <w:t xml:space="preserve"> Y</w:t>
      </w:r>
      <w:r w:rsidRPr="00822879">
        <w:rPr>
          <w:rFonts w:ascii="Book Antiqua" w:hAnsi="Book Antiqua"/>
        </w:rPr>
        <w:t xml:space="preserve">, Uchiyama K, </w:t>
      </w:r>
      <w:proofErr w:type="spellStart"/>
      <w:r w:rsidRPr="00822879">
        <w:rPr>
          <w:rFonts w:ascii="Book Antiqua" w:hAnsi="Book Antiqua"/>
        </w:rPr>
        <w:t>Takifuji</w:t>
      </w:r>
      <w:proofErr w:type="spellEnd"/>
      <w:r w:rsidRPr="00822879">
        <w:rPr>
          <w:rFonts w:ascii="Book Antiqua" w:hAnsi="Book Antiqua"/>
        </w:rPr>
        <w:t xml:space="preserve"> K, Ueno M, Hama T, Hayami S, Tamai H, Ichinose M, </w:t>
      </w:r>
      <w:proofErr w:type="spellStart"/>
      <w:r w:rsidRPr="00822879">
        <w:rPr>
          <w:rFonts w:ascii="Book Antiqua" w:hAnsi="Book Antiqua"/>
        </w:rPr>
        <w:t>Yamaue</w:t>
      </w:r>
      <w:proofErr w:type="spellEnd"/>
      <w:r w:rsidRPr="00822879">
        <w:rPr>
          <w:rFonts w:ascii="Book Antiqua" w:hAnsi="Book Antiqua"/>
        </w:rPr>
        <w:t xml:space="preserve"> H. A laparoscopic splenectomy allows the induction of antiviral therapy for patients with cirrhosis associated with hepatitis C virus. </w:t>
      </w:r>
      <w:r w:rsidRPr="00822879">
        <w:rPr>
          <w:rFonts w:ascii="Book Antiqua" w:hAnsi="Book Antiqua"/>
          <w:i/>
          <w:iCs/>
        </w:rPr>
        <w:t>Am Surg</w:t>
      </w:r>
      <w:r w:rsidRPr="00822879">
        <w:rPr>
          <w:rFonts w:ascii="Book Antiqua" w:hAnsi="Book Antiqua"/>
        </w:rPr>
        <w:t xml:space="preserve"> 2011; </w:t>
      </w:r>
      <w:r w:rsidRPr="00822879">
        <w:rPr>
          <w:rFonts w:ascii="Book Antiqua" w:hAnsi="Book Antiqua"/>
          <w:b/>
          <w:bCs/>
        </w:rPr>
        <w:t>77</w:t>
      </w:r>
      <w:r w:rsidRPr="00822879">
        <w:rPr>
          <w:rFonts w:ascii="Book Antiqua" w:hAnsi="Book Antiqua"/>
        </w:rPr>
        <w:t>: 174-179 [PMID: 21337875]</w:t>
      </w:r>
    </w:p>
    <w:p w14:paraId="713229EE"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39 </w:t>
      </w:r>
      <w:proofErr w:type="spellStart"/>
      <w:r w:rsidRPr="00822879">
        <w:rPr>
          <w:rFonts w:ascii="Book Antiqua" w:hAnsi="Book Antiqua"/>
          <w:b/>
          <w:bCs/>
        </w:rPr>
        <w:t>Hassn</w:t>
      </w:r>
      <w:proofErr w:type="spellEnd"/>
      <w:r w:rsidRPr="00822879">
        <w:rPr>
          <w:rFonts w:ascii="Book Antiqua" w:hAnsi="Book Antiqua"/>
          <w:b/>
          <w:bCs/>
        </w:rPr>
        <w:t xml:space="preserve"> AM</w:t>
      </w:r>
      <w:r w:rsidRPr="00822879">
        <w:rPr>
          <w:rFonts w:ascii="Book Antiqua" w:hAnsi="Book Antiqua"/>
        </w:rPr>
        <w:t>, Al-</w:t>
      </w:r>
      <w:proofErr w:type="spellStart"/>
      <w:r w:rsidRPr="00822879">
        <w:rPr>
          <w:rFonts w:ascii="Book Antiqua" w:hAnsi="Book Antiqua"/>
        </w:rPr>
        <w:t>Fallouji</w:t>
      </w:r>
      <w:proofErr w:type="spellEnd"/>
      <w:r w:rsidRPr="00822879">
        <w:rPr>
          <w:rFonts w:ascii="Book Antiqua" w:hAnsi="Book Antiqua"/>
        </w:rPr>
        <w:t xml:space="preserve"> MA, </w:t>
      </w:r>
      <w:proofErr w:type="spellStart"/>
      <w:r w:rsidRPr="00822879">
        <w:rPr>
          <w:rFonts w:ascii="Book Antiqua" w:hAnsi="Book Antiqua"/>
        </w:rPr>
        <w:t>Ouf</w:t>
      </w:r>
      <w:proofErr w:type="spellEnd"/>
      <w:r w:rsidRPr="00822879">
        <w:rPr>
          <w:rFonts w:ascii="Book Antiqua" w:hAnsi="Book Antiqua"/>
        </w:rPr>
        <w:t xml:space="preserve"> TI, Saad R. Portal vein thrombosis following splenectomy. </w:t>
      </w:r>
      <w:r w:rsidRPr="00822879">
        <w:rPr>
          <w:rFonts w:ascii="Book Antiqua" w:hAnsi="Book Antiqua"/>
          <w:i/>
          <w:iCs/>
        </w:rPr>
        <w:t>Br J Surg</w:t>
      </w:r>
      <w:r w:rsidRPr="00822879">
        <w:rPr>
          <w:rFonts w:ascii="Book Antiqua" w:hAnsi="Book Antiqua"/>
        </w:rPr>
        <w:t xml:space="preserve"> 2000; </w:t>
      </w:r>
      <w:r w:rsidRPr="00822879">
        <w:rPr>
          <w:rFonts w:ascii="Book Antiqua" w:hAnsi="Book Antiqua"/>
          <w:b/>
          <w:bCs/>
        </w:rPr>
        <w:t>87</w:t>
      </w:r>
      <w:r w:rsidRPr="00822879">
        <w:rPr>
          <w:rFonts w:ascii="Book Antiqua" w:hAnsi="Book Antiqua"/>
        </w:rPr>
        <w:t>: 362-373 [PMID: 10718950 DOI: 10.1046/j.1365-2168.2000.01383-16.x]</w:t>
      </w:r>
    </w:p>
    <w:p w14:paraId="2C7F8C98"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40 </w:t>
      </w:r>
      <w:r w:rsidRPr="00822879">
        <w:rPr>
          <w:rFonts w:ascii="Book Antiqua" w:hAnsi="Book Antiqua"/>
          <w:b/>
          <w:bCs/>
        </w:rPr>
        <w:t>Witte CL</w:t>
      </w:r>
      <w:r w:rsidRPr="00822879">
        <w:rPr>
          <w:rFonts w:ascii="Book Antiqua" w:hAnsi="Book Antiqua"/>
        </w:rPr>
        <w:t xml:space="preserve">, </w:t>
      </w:r>
      <w:proofErr w:type="spellStart"/>
      <w:r w:rsidRPr="00822879">
        <w:rPr>
          <w:rFonts w:ascii="Book Antiqua" w:hAnsi="Book Antiqua"/>
        </w:rPr>
        <w:t>Ovitt</w:t>
      </w:r>
      <w:proofErr w:type="spellEnd"/>
      <w:r w:rsidRPr="00822879">
        <w:rPr>
          <w:rFonts w:ascii="Book Antiqua" w:hAnsi="Book Antiqua"/>
        </w:rPr>
        <w:t xml:space="preserve"> TW, Van Wyck DB, Witte MH, O'Mara RE, </w:t>
      </w:r>
      <w:proofErr w:type="spellStart"/>
      <w:r w:rsidRPr="00822879">
        <w:rPr>
          <w:rFonts w:ascii="Book Antiqua" w:hAnsi="Book Antiqua"/>
        </w:rPr>
        <w:t>Woolfenden</w:t>
      </w:r>
      <w:proofErr w:type="spellEnd"/>
      <w:r w:rsidRPr="00822879">
        <w:rPr>
          <w:rFonts w:ascii="Book Antiqua" w:hAnsi="Book Antiqua"/>
        </w:rPr>
        <w:t xml:space="preserve"> JM. Ischemic therapy in thrombocytopenia from hypersplenism. </w:t>
      </w:r>
      <w:r w:rsidRPr="00822879">
        <w:rPr>
          <w:rFonts w:ascii="Book Antiqua" w:hAnsi="Book Antiqua"/>
          <w:i/>
          <w:iCs/>
        </w:rPr>
        <w:t>Arch Surg</w:t>
      </w:r>
      <w:r w:rsidRPr="00822879">
        <w:rPr>
          <w:rFonts w:ascii="Book Antiqua" w:hAnsi="Book Antiqua"/>
        </w:rPr>
        <w:t xml:space="preserve"> 1976; </w:t>
      </w:r>
      <w:r w:rsidRPr="00822879">
        <w:rPr>
          <w:rFonts w:ascii="Book Antiqua" w:hAnsi="Book Antiqua"/>
          <w:b/>
          <w:bCs/>
        </w:rPr>
        <w:t>111</w:t>
      </w:r>
      <w:r w:rsidRPr="00822879">
        <w:rPr>
          <w:rFonts w:ascii="Book Antiqua" w:hAnsi="Book Antiqua"/>
        </w:rPr>
        <w:t>: 1115-1121 [PMID: 987762 DOI: 10.1001/archsurg.1976.01360280073012]</w:t>
      </w:r>
    </w:p>
    <w:p w14:paraId="344163E2"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41 </w:t>
      </w:r>
      <w:r w:rsidRPr="00822879">
        <w:rPr>
          <w:rFonts w:ascii="Book Antiqua" w:hAnsi="Book Antiqua"/>
          <w:b/>
          <w:bCs/>
        </w:rPr>
        <w:t>Peck-Radosavljevic M</w:t>
      </w:r>
      <w:r w:rsidRPr="00822879">
        <w:rPr>
          <w:rFonts w:ascii="Book Antiqua" w:hAnsi="Book Antiqua"/>
        </w:rPr>
        <w:t xml:space="preserve">. Thrombocytopenia in chronic liver disease. </w:t>
      </w:r>
      <w:r w:rsidRPr="00822879">
        <w:rPr>
          <w:rFonts w:ascii="Book Antiqua" w:hAnsi="Book Antiqua"/>
          <w:i/>
          <w:iCs/>
        </w:rPr>
        <w:t>Liver Int</w:t>
      </w:r>
      <w:r w:rsidRPr="00822879">
        <w:rPr>
          <w:rFonts w:ascii="Book Antiqua" w:hAnsi="Book Antiqua"/>
        </w:rPr>
        <w:t xml:space="preserve"> 2017; </w:t>
      </w:r>
      <w:r w:rsidRPr="00822879">
        <w:rPr>
          <w:rFonts w:ascii="Book Antiqua" w:hAnsi="Book Antiqua"/>
          <w:b/>
          <w:bCs/>
        </w:rPr>
        <w:t>37</w:t>
      </w:r>
      <w:r w:rsidRPr="00822879">
        <w:rPr>
          <w:rFonts w:ascii="Book Antiqua" w:hAnsi="Book Antiqua"/>
        </w:rPr>
        <w:t>: 778-793 [PMID: 27860293 DOI: 10.1111/liv.13317]</w:t>
      </w:r>
    </w:p>
    <w:p w14:paraId="4BA1A593"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42 </w:t>
      </w:r>
      <w:r w:rsidRPr="00822879">
        <w:rPr>
          <w:rFonts w:ascii="Book Antiqua" w:hAnsi="Book Antiqua"/>
          <w:b/>
          <w:bCs/>
        </w:rPr>
        <w:t>Liu Q</w:t>
      </w:r>
      <w:r w:rsidRPr="00822879">
        <w:rPr>
          <w:rFonts w:ascii="Book Antiqua" w:hAnsi="Book Antiqua"/>
        </w:rPr>
        <w:t xml:space="preserve">, Ma K, He Z, Dong J, Hua X, Huang X, </w:t>
      </w:r>
      <w:proofErr w:type="spellStart"/>
      <w:r w:rsidRPr="00822879">
        <w:rPr>
          <w:rFonts w:ascii="Book Antiqua" w:hAnsi="Book Antiqua"/>
        </w:rPr>
        <w:t>Qiao</w:t>
      </w:r>
      <w:proofErr w:type="spellEnd"/>
      <w:r w:rsidRPr="00822879">
        <w:rPr>
          <w:rFonts w:ascii="Book Antiqua" w:hAnsi="Book Antiqua"/>
        </w:rPr>
        <w:t xml:space="preserve"> L. Radiofrequency ablation for hypersplenism in patients with liver cirrhosis: a pilot study. </w:t>
      </w:r>
      <w:r w:rsidRPr="00822879">
        <w:rPr>
          <w:rFonts w:ascii="Book Antiqua" w:hAnsi="Book Antiqua"/>
          <w:i/>
          <w:iCs/>
        </w:rPr>
        <w:t xml:space="preserve">J </w:t>
      </w:r>
      <w:proofErr w:type="spellStart"/>
      <w:r w:rsidRPr="00822879">
        <w:rPr>
          <w:rFonts w:ascii="Book Antiqua" w:hAnsi="Book Antiqua"/>
          <w:i/>
          <w:iCs/>
        </w:rPr>
        <w:t>Gastrointest</w:t>
      </w:r>
      <w:proofErr w:type="spellEnd"/>
      <w:r w:rsidRPr="00822879">
        <w:rPr>
          <w:rFonts w:ascii="Book Antiqua" w:hAnsi="Book Antiqua"/>
          <w:i/>
          <w:iCs/>
        </w:rPr>
        <w:t xml:space="preserve"> Surg</w:t>
      </w:r>
      <w:r w:rsidRPr="00822879">
        <w:rPr>
          <w:rFonts w:ascii="Book Antiqua" w:hAnsi="Book Antiqua"/>
        </w:rPr>
        <w:t xml:space="preserve"> 2005; </w:t>
      </w:r>
      <w:r w:rsidRPr="00822879">
        <w:rPr>
          <w:rFonts w:ascii="Book Antiqua" w:hAnsi="Book Antiqua"/>
          <w:b/>
          <w:bCs/>
        </w:rPr>
        <w:t>9</w:t>
      </w:r>
      <w:r w:rsidRPr="00822879">
        <w:rPr>
          <w:rFonts w:ascii="Book Antiqua" w:hAnsi="Book Antiqua"/>
        </w:rPr>
        <w:t>: 648-657 [PMID: 15862259 DOI: 10.1016/j.gassur.2004.11.006]</w:t>
      </w:r>
    </w:p>
    <w:p w14:paraId="1359D564"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43 </w:t>
      </w:r>
      <w:r w:rsidRPr="00822879">
        <w:rPr>
          <w:rFonts w:ascii="Book Antiqua" w:hAnsi="Book Antiqua"/>
          <w:b/>
          <w:bCs/>
        </w:rPr>
        <w:t>Boyer TD</w:t>
      </w:r>
      <w:r w:rsidRPr="00822879">
        <w:rPr>
          <w:rFonts w:ascii="Book Antiqua" w:hAnsi="Book Antiqua"/>
        </w:rPr>
        <w:t xml:space="preserve">, </w:t>
      </w:r>
      <w:proofErr w:type="spellStart"/>
      <w:r w:rsidRPr="00822879">
        <w:rPr>
          <w:rFonts w:ascii="Book Antiqua" w:hAnsi="Book Antiqua"/>
        </w:rPr>
        <w:t>Haskal</w:t>
      </w:r>
      <w:proofErr w:type="spellEnd"/>
      <w:r w:rsidRPr="00822879">
        <w:rPr>
          <w:rFonts w:ascii="Book Antiqua" w:hAnsi="Book Antiqua"/>
        </w:rPr>
        <w:t xml:space="preserve"> ZJ; American Association for the Study of Liver Diseases. The Role of </w:t>
      </w:r>
      <w:proofErr w:type="spellStart"/>
      <w:r w:rsidRPr="00822879">
        <w:rPr>
          <w:rFonts w:ascii="Book Antiqua" w:hAnsi="Book Antiqua"/>
        </w:rPr>
        <w:t>Transjugular</w:t>
      </w:r>
      <w:proofErr w:type="spellEnd"/>
      <w:r w:rsidRPr="00822879">
        <w:rPr>
          <w:rFonts w:ascii="Book Antiqua" w:hAnsi="Book Antiqua"/>
        </w:rPr>
        <w:t xml:space="preserve"> Intrahepatic Portosystemic Shunt (TIPS) in the Management of Portal Hypertension: update 2009. </w:t>
      </w:r>
      <w:r w:rsidRPr="00822879">
        <w:rPr>
          <w:rFonts w:ascii="Book Antiqua" w:hAnsi="Book Antiqua"/>
          <w:i/>
          <w:iCs/>
        </w:rPr>
        <w:t>Hepatology</w:t>
      </w:r>
      <w:r w:rsidRPr="00822879">
        <w:rPr>
          <w:rFonts w:ascii="Book Antiqua" w:hAnsi="Book Antiqua"/>
        </w:rPr>
        <w:t xml:space="preserve"> 2010; </w:t>
      </w:r>
      <w:r w:rsidRPr="00822879">
        <w:rPr>
          <w:rFonts w:ascii="Book Antiqua" w:hAnsi="Book Antiqua"/>
          <w:b/>
          <w:bCs/>
        </w:rPr>
        <w:t>51</w:t>
      </w:r>
      <w:r w:rsidRPr="00822879">
        <w:rPr>
          <w:rFonts w:ascii="Book Antiqua" w:hAnsi="Book Antiqua"/>
        </w:rPr>
        <w:t>: 306 [PMID: 19902484 DOI: 10.1002/hep.23383]</w:t>
      </w:r>
    </w:p>
    <w:p w14:paraId="785C20C3"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44 </w:t>
      </w:r>
      <w:r w:rsidRPr="00822879">
        <w:rPr>
          <w:rFonts w:ascii="Book Antiqua" w:hAnsi="Book Antiqua"/>
          <w:b/>
          <w:bCs/>
        </w:rPr>
        <w:t>Saab S</w:t>
      </w:r>
      <w:r w:rsidRPr="00822879">
        <w:rPr>
          <w:rFonts w:ascii="Book Antiqua" w:hAnsi="Book Antiqua"/>
        </w:rPr>
        <w:t xml:space="preserve">, Brown RS Jr. Management of Thrombocytopenia in Patients with Chronic Liver Disease. </w:t>
      </w:r>
      <w:r w:rsidRPr="00822879">
        <w:rPr>
          <w:rFonts w:ascii="Book Antiqua" w:hAnsi="Book Antiqua"/>
          <w:i/>
          <w:iCs/>
        </w:rPr>
        <w:t>Dig Dis Sci</w:t>
      </w:r>
      <w:r w:rsidRPr="00822879">
        <w:rPr>
          <w:rFonts w:ascii="Book Antiqua" w:hAnsi="Book Antiqua"/>
        </w:rPr>
        <w:t xml:space="preserve"> 2019; </w:t>
      </w:r>
      <w:r w:rsidRPr="00822879">
        <w:rPr>
          <w:rFonts w:ascii="Book Antiqua" w:hAnsi="Book Antiqua"/>
          <w:b/>
          <w:bCs/>
        </w:rPr>
        <w:t>64</w:t>
      </w:r>
      <w:r w:rsidRPr="00822879">
        <w:rPr>
          <w:rFonts w:ascii="Book Antiqua" w:hAnsi="Book Antiqua"/>
        </w:rPr>
        <w:t>: 2757-2768 [PMID: 31011942 DOI: 10.1007/s10620-019-05615-5]</w:t>
      </w:r>
    </w:p>
    <w:p w14:paraId="0161C4F7"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45 </w:t>
      </w:r>
      <w:r w:rsidRPr="00822879">
        <w:rPr>
          <w:rFonts w:ascii="Book Antiqua" w:hAnsi="Book Antiqua"/>
          <w:b/>
          <w:bCs/>
        </w:rPr>
        <w:t>Northup PG</w:t>
      </w:r>
      <w:r w:rsidRPr="00822879">
        <w:rPr>
          <w:rFonts w:ascii="Book Antiqua" w:hAnsi="Book Antiqua"/>
        </w:rPr>
        <w:t xml:space="preserve">, Garcia-Pagan JC, Garcia-Tsao G, </w:t>
      </w:r>
      <w:proofErr w:type="spellStart"/>
      <w:r w:rsidRPr="00822879">
        <w:rPr>
          <w:rFonts w:ascii="Book Antiqua" w:hAnsi="Book Antiqua"/>
        </w:rPr>
        <w:t>Intagliata</w:t>
      </w:r>
      <w:proofErr w:type="spellEnd"/>
      <w:r w:rsidRPr="00822879">
        <w:rPr>
          <w:rFonts w:ascii="Book Antiqua" w:hAnsi="Book Antiqua"/>
        </w:rPr>
        <w:t xml:space="preserve"> NM, </w:t>
      </w:r>
      <w:proofErr w:type="spellStart"/>
      <w:r w:rsidRPr="00822879">
        <w:rPr>
          <w:rFonts w:ascii="Book Antiqua" w:hAnsi="Book Antiqua"/>
        </w:rPr>
        <w:t>Superina</w:t>
      </w:r>
      <w:proofErr w:type="spellEnd"/>
      <w:r w:rsidRPr="00822879">
        <w:rPr>
          <w:rFonts w:ascii="Book Antiqua" w:hAnsi="Book Antiqua"/>
        </w:rPr>
        <w:t xml:space="preserve"> RA, Roberts LN, Lisman T, Valla DC. Vascular Liver Disorders, Portal Vein Thrombosis, and </w:t>
      </w:r>
      <w:r w:rsidRPr="00822879">
        <w:rPr>
          <w:rFonts w:ascii="Book Antiqua" w:hAnsi="Book Antiqua"/>
        </w:rPr>
        <w:lastRenderedPageBreak/>
        <w:t xml:space="preserve">Procedural Bleeding in Patients </w:t>
      </w:r>
      <w:proofErr w:type="gramStart"/>
      <w:r w:rsidRPr="00822879">
        <w:rPr>
          <w:rFonts w:ascii="Book Antiqua" w:hAnsi="Book Antiqua"/>
        </w:rPr>
        <w:t>With</w:t>
      </w:r>
      <w:proofErr w:type="gramEnd"/>
      <w:r w:rsidRPr="00822879">
        <w:rPr>
          <w:rFonts w:ascii="Book Antiqua" w:hAnsi="Book Antiqua"/>
        </w:rPr>
        <w:t xml:space="preserve"> Liver Disease: 2020 Practice Guidance by the American Association for the Study of Liver Diseases. </w:t>
      </w:r>
      <w:r w:rsidRPr="00822879">
        <w:rPr>
          <w:rFonts w:ascii="Book Antiqua" w:hAnsi="Book Antiqua"/>
          <w:i/>
          <w:iCs/>
        </w:rPr>
        <w:t>Hepatology</w:t>
      </w:r>
      <w:r w:rsidRPr="00822879">
        <w:rPr>
          <w:rFonts w:ascii="Book Antiqua" w:hAnsi="Book Antiqua"/>
        </w:rPr>
        <w:t xml:space="preserve"> 2021; </w:t>
      </w:r>
      <w:r w:rsidRPr="00822879">
        <w:rPr>
          <w:rFonts w:ascii="Book Antiqua" w:hAnsi="Book Antiqua"/>
          <w:b/>
          <w:bCs/>
        </w:rPr>
        <w:t>73</w:t>
      </w:r>
      <w:r w:rsidRPr="00822879">
        <w:rPr>
          <w:rFonts w:ascii="Book Antiqua" w:hAnsi="Book Antiqua"/>
        </w:rPr>
        <w:t>: 366-413 [PMID: 33219529 DOI: 10.1002/hep.31646]</w:t>
      </w:r>
    </w:p>
    <w:p w14:paraId="1ECDEF68"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46 </w:t>
      </w:r>
      <w:proofErr w:type="spellStart"/>
      <w:r w:rsidRPr="00822879">
        <w:rPr>
          <w:rFonts w:ascii="Book Antiqua" w:hAnsi="Book Antiqua"/>
          <w:b/>
          <w:bCs/>
        </w:rPr>
        <w:t>Ronca</w:t>
      </w:r>
      <w:proofErr w:type="spellEnd"/>
      <w:r w:rsidRPr="00822879">
        <w:rPr>
          <w:rFonts w:ascii="Book Antiqua" w:hAnsi="Book Antiqua"/>
          <w:b/>
          <w:bCs/>
        </w:rPr>
        <w:t xml:space="preserve"> V</w:t>
      </w:r>
      <w:r w:rsidRPr="00822879">
        <w:rPr>
          <w:rFonts w:ascii="Book Antiqua" w:hAnsi="Book Antiqua"/>
        </w:rPr>
        <w:t xml:space="preserve">, </w:t>
      </w:r>
      <w:proofErr w:type="spellStart"/>
      <w:r w:rsidRPr="00822879">
        <w:rPr>
          <w:rFonts w:ascii="Book Antiqua" w:hAnsi="Book Antiqua"/>
        </w:rPr>
        <w:t>Barabino</w:t>
      </w:r>
      <w:proofErr w:type="spellEnd"/>
      <w:r w:rsidRPr="00822879">
        <w:rPr>
          <w:rFonts w:ascii="Book Antiqua" w:hAnsi="Book Antiqua"/>
        </w:rPr>
        <w:t xml:space="preserve"> M, </w:t>
      </w:r>
      <w:proofErr w:type="spellStart"/>
      <w:r w:rsidRPr="00822879">
        <w:rPr>
          <w:rFonts w:ascii="Book Antiqua" w:hAnsi="Book Antiqua"/>
        </w:rPr>
        <w:t>Santambrogio</w:t>
      </w:r>
      <w:proofErr w:type="spellEnd"/>
      <w:r w:rsidRPr="00822879">
        <w:rPr>
          <w:rFonts w:ascii="Book Antiqua" w:hAnsi="Book Antiqua"/>
        </w:rPr>
        <w:t xml:space="preserve"> R, </w:t>
      </w:r>
      <w:proofErr w:type="spellStart"/>
      <w:r w:rsidRPr="00822879">
        <w:rPr>
          <w:rFonts w:ascii="Book Antiqua" w:hAnsi="Book Antiqua"/>
        </w:rPr>
        <w:t>Opocher</w:t>
      </w:r>
      <w:proofErr w:type="spellEnd"/>
      <w:r w:rsidRPr="00822879">
        <w:rPr>
          <w:rFonts w:ascii="Book Antiqua" w:hAnsi="Book Antiqua"/>
        </w:rPr>
        <w:t xml:space="preserve"> E, Hodson J, </w:t>
      </w:r>
      <w:proofErr w:type="spellStart"/>
      <w:r w:rsidRPr="00822879">
        <w:rPr>
          <w:rFonts w:ascii="Book Antiqua" w:hAnsi="Book Antiqua"/>
        </w:rPr>
        <w:t>Bertolini</w:t>
      </w:r>
      <w:proofErr w:type="spellEnd"/>
      <w:r w:rsidRPr="00822879">
        <w:rPr>
          <w:rFonts w:ascii="Book Antiqua" w:hAnsi="Book Antiqua"/>
        </w:rPr>
        <w:t xml:space="preserve"> E, </w:t>
      </w:r>
      <w:proofErr w:type="spellStart"/>
      <w:r w:rsidRPr="00822879">
        <w:rPr>
          <w:rFonts w:ascii="Book Antiqua" w:hAnsi="Book Antiqua"/>
        </w:rPr>
        <w:t>Birocchi</w:t>
      </w:r>
      <w:proofErr w:type="spellEnd"/>
      <w:r w:rsidRPr="00822879">
        <w:rPr>
          <w:rFonts w:ascii="Book Antiqua" w:hAnsi="Book Antiqua"/>
        </w:rPr>
        <w:t xml:space="preserve"> S, Piccolo G, </w:t>
      </w:r>
      <w:proofErr w:type="spellStart"/>
      <w:r w:rsidRPr="00822879">
        <w:rPr>
          <w:rFonts w:ascii="Book Antiqua" w:hAnsi="Book Antiqua"/>
        </w:rPr>
        <w:t>Battezzati</w:t>
      </w:r>
      <w:proofErr w:type="spellEnd"/>
      <w:r w:rsidRPr="00822879">
        <w:rPr>
          <w:rFonts w:ascii="Book Antiqua" w:hAnsi="Book Antiqua"/>
        </w:rPr>
        <w:t xml:space="preserve"> P, </w:t>
      </w:r>
      <w:proofErr w:type="spellStart"/>
      <w:r w:rsidRPr="00822879">
        <w:rPr>
          <w:rFonts w:ascii="Book Antiqua" w:hAnsi="Book Antiqua"/>
        </w:rPr>
        <w:t>Cattaneo</w:t>
      </w:r>
      <w:proofErr w:type="spellEnd"/>
      <w:r w:rsidRPr="00822879">
        <w:rPr>
          <w:rFonts w:ascii="Book Antiqua" w:hAnsi="Book Antiqua"/>
        </w:rPr>
        <w:t xml:space="preserve"> M, </w:t>
      </w:r>
      <w:proofErr w:type="spellStart"/>
      <w:r w:rsidRPr="00822879">
        <w:rPr>
          <w:rFonts w:ascii="Book Antiqua" w:hAnsi="Book Antiqua"/>
        </w:rPr>
        <w:t>Podda</w:t>
      </w:r>
      <w:proofErr w:type="spellEnd"/>
      <w:r w:rsidRPr="00822879">
        <w:rPr>
          <w:rFonts w:ascii="Book Antiqua" w:hAnsi="Book Antiqua"/>
        </w:rPr>
        <w:t xml:space="preserve"> GM. Impact of Platelet Count on Perioperative Bleeding in Patients </w:t>
      </w:r>
      <w:proofErr w:type="gramStart"/>
      <w:r w:rsidRPr="00822879">
        <w:rPr>
          <w:rFonts w:ascii="Book Antiqua" w:hAnsi="Book Antiqua"/>
        </w:rPr>
        <w:t>With</w:t>
      </w:r>
      <w:proofErr w:type="gramEnd"/>
      <w:r w:rsidRPr="00822879">
        <w:rPr>
          <w:rFonts w:ascii="Book Antiqua" w:hAnsi="Book Antiqua"/>
        </w:rPr>
        <w:t xml:space="preserve"> Cirrhosis Undergoing Surgical Treatments of Liver Cancer. </w:t>
      </w:r>
      <w:r w:rsidRPr="00822879">
        <w:rPr>
          <w:rFonts w:ascii="Book Antiqua" w:hAnsi="Book Antiqua"/>
          <w:i/>
          <w:iCs/>
        </w:rPr>
        <w:t xml:space="preserve">Hepatol </w:t>
      </w:r>
      <w:proofErr w:type="spellStart"/>
      <w:r w:rsidRPr="00822879">
        <w:rPr>
          <w:rFonts w:ascii="Book Antiqua" w:hAnsi="Book Antiqua"/>
          <w:i/>
          <w:iCs/>
        </w:rPr>
        <w:t>Commun</w:t>
      </w:r>
      <w:proofErr w:type="spellEnd"/>
      <w:r w:rsidRPr="00822879">
        <w:rPr>
          <w:rFonts w:ascii="Book Antiqua" w:hAnsi="Book Antiqua"/>
        </w:rPr>
        <w:t xml:space="preserve"> 2022; </w:t>
      </w:r>
      <w:r w:rsidRPr="00822879">
        <w:rPr>
          <w:rFonts w:ascii="Book Antiqua" w:hAnsi="Book Antiqua"/>
          <w:b/>
          <w:bCs/>
        </w:rPr>
        <w:t>6</w:t>
      </w:r>
      <w:r w:rsidRPr="00822879">
        <w:rPr>
          <w:rFonts w:ascii="Book Antiqua" w:hAnsi="Book Antiqua"/>
        </w:rPr>
        <w:t>: 423-434 [PMID: 34716696 DOI: 10.1002/hep4.1806]</w:t>
      </w:r>
    </w:p>
    <w:p w14:paraId="5D661AAF"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47 </w:t>
      </w:r>
      <w:proofErr w:type="spellStart"/>
      <w:r w:rsidRPr="00822879">
        <w:rPr>
          <w:rFonts w:ascii="Book Antiqua" w:hAnsi="Book Antiqua"/>
          <w:b/>
          <w:bCs/>
        </w:rPr>
        <w:t>Seeff</w:t>
      </w:r>
      <w:proofErr w:type="spellEnd"/>
      <w:r w:rsidRPr="00822879">
        <w:rPr>
          <w:rFonts w:ascii="Book Antiqua" w:hAnsi="Book Antiqua"/>
          <w:b/>
          <w:bCs/>
        </w:rPr>
        <w:t xml:space="preserve"> LB</w:t>
      </w:r>
      <w:r w:rsidRPr="00822879">
        <w:rPr>
          <w:rFonts w:ascii="Book Antiqua" w:hAnsi="Book Antiqua"/>
        </w:rPr>
        <w:t xml:space="preserve">, Everson GT, Morgan TR, </w:t>
      </w:r>
      <w:proofErr w:type="spellStart"/>
      <w:r w:rsidRPr="00822879">
        <w:rPr>
          <w:rFonts w:ascii="Book Antiqua" w:hAnsi="Book Antiqua"/>
        </w:rPr>
        <w:t>Curto</w:t>
      </w:r>
      <w:proofErr w:type="spellEnd"/>
      <w:r w:rsidRPr="00822879">
        <w:rPr>
          <w:rFonts w:ascii="Book Antiqua" w:hAnsi="Book Antiqua"/>
        </w:rPr>
        <w:t xml:space="preserve"> TM, Lee WM, </w:t>
      </w:r>
      <w:proofErr w:type="spellStart"/>
      <w:r w:rsidRPr="00822879">
        <w:rPr>
          <w:rFonts w:ascii="Book Antiqua" w:hAnsi="Book Antiqua"/>
        </w:rPr>
        <w:t>Ghany</w:t>
      </w:r>
      <w:proofErr w:type="spellEnd"/>
      <w:r w:rsidRPr="00822879">
        <w:rPr>
          <w:rFonts w:ascii="Book Antiqua" w:hAnsi="Book Antiqua"/>
        </w:rPr>
        <w:t xml:space="preserve"> MG, </w:t>
      </w:r>
      <w:proofErr w:type="spellStart"/>
      <w:r w:rsidRPr="00822879">
        <w:rPr>
          <w:rFonts w:ascii="Book Antiqua" w:hAnsi="Book Antiqua"/>
        </w:rPr>
        <w:t>Shiffman</w:t>
      </w:r>
      <w:proofErr w:type="spellEnd"/>
      <w:r w:rsidRPr="00822879">
        <w:rPr>
          <w:rFonts w:ascii="Book Antiqua" w:hAnsi="Book Antiqua"/>
        </w:rPr>
        <w:t xml:space="preserve"> ML, Fontana RJ, Di </w:t>
      </w:r>
      <w:proofErr w:type="spellStart"/>
      <w:r w:rsidRPr="00822879">
        <w:rPr>
          <w:rFonts w:ascii="Book Antiqua" w:hAnsi="Book Antiqua"/>
        </w:rPr>
        <w:t>Bisceglie</w:t>
      </w:r>
      <w:proofErr w:type="spellEnd"/>
      <w:r w:rsidRPr="00822879">
        <w:rPr>
          <w:rFonts w:ascii="Book Antiqua" w:hAnsi="Book Antiqua"/>
        </w:rPr>
        <w:t xml:space="preserve"> AM, </w:t>
      </w:r>
      <w:proofErr w:type="spellStart"/>
      <w:r w:rsidRPr="00822879">
        <w:rPr>
          <w:rFonts w:ascii="Book Antiqua" w:hAnsi="Book Antiqua"/>
        </w:rPr>
        <w:t>Bonkovsky</w:t>
      </w:r>
      <w:proofErr w:type="spellEnd"/>
      <w:r w:rsidRPr="00822879">
        <w:rPr>
          <w:rFonts w:ascii="Book Antiqua" w:hAnsi="Book Antiqua"/>
        </w:rPr>
        <w:t xml:space="preserve"> HL, </w:t>
      </w:r>
      <w:proofErr w:type="spellStart"/>
      <w:r w:rsidRPr="00822879">
        <w:rPr>
          <w:rFonts w:ascii="Book Antiqua" w:hAnsi="Book Antiqua"/>
        </w:rPr>
        <w:t>Dienstag</w:t>
      </w:r>
      <w:proofErr w:type="spellEnd"/>
      <w:r w:rsidRPr="00822879">
        <w:rPr>
          <w:rFonts w:ascii="Book Antiqua" w:hAnsi="Book Antiqua"/>
        </w:rPr>
        <w:t xml:space="preserve"> JL; HALT–C Trial Group. Complication rate of percutaneous liver biopsies among persons with advanced chronic liver disease in the HALT-C trial. </w:t>
      </w:r>
      <w:r w:rsidRPr="00822879">
        <w:rPr>
          <w:rFonts w:ascii="Book Antiqua" w:hAnsi="Book Antiqua"/>
          <w:i/>
          <w:iCs/>
        </w:rPr>
        <w:t>Clin Gastroenterol Hepatol</w:t>
      </w:r>
      <w:r w:rsidRPr="00822879">
        <w:rPr>
          <w:rFonts w:ascii="Book Antiqua" w:hAnsi="Book Antiqua"/>
        </w:rPr>
        <w:t xml:space="preserve"> 2010; </w:t>
      </w:r>
      <w:r w:rsidRPr="00822879">
        <w:rPr>
          <w:rFonts w:ascii="Book Antiqua" w:hAnsi="Book Antiqua"/>
          <w:b/>
          <w:bCs/>
        </w:rPr>
        <w:t>8</w:t>
      </w:r>
      <w:r w:rsidRPr="00822879">
        <w:rPr>
          <w:rFonts w:ascii="Book Antiqua" w:hAnsi="Book Antiqua"/>
        </w:rPr>
        <w:t>: 877-883 [PMID: 20362695 DOI: 10.1016/j.cgh.2010.03.025]</w:t>
      </w:r>
    </w:p>
    <w:p w14:paraId="311A8FDE" w14:textId="6643B720" w:rsidR="00035355" w:rsidRPr="00822879" w:rsidRDefault="00035355" w:rsidP="00822879">
      <w:pPr>
        <w:spacing w:line="360" w:lineRule="auto"/>
        <w:jc w:val="both"/>
        <w:rPr>
          <w:rFonts w:ascii="Book Antiqua" w:hAnsi="Book Antiqua"/>
        </w:rPr>
      </w:pPr>
      <w:r w:rsidRPr="00822879">
        <w:rPr>
          <w:rFonts w:ascii="Book Antiqua" w:hAnsi="Book Antiqua"/>
        </w:rPr>
        <w:t xml:space="preserve">48 </w:t>
      </w:r>
      <w:r w:rsidRPr="00822879">
        <w:rPr>
          <w:rFonts w:ascii="Book Antiqua" w:hAnsi="Book Antiqua"/>
          <w:b/>
          <w:bCs/>
        </w:rPr>
        <w:t>ASGE Standards of Practice Committee</w:t>
      </w:r>
      <w:r w:rsidRPr="00822879">
        <w:rPr>
          <w:rFonts w:ascii="Book Antiqua" w:hAnsi="Book Antiqua"/>
        </w:rPr>
        <w:t xml:space="preserve">, Ben-Menachem T, Decker GA, Early DS, Evans J, Fanelli RD, Fisher DA, Fisher L, </w:t>
      </w:r>
      <w:proofErr w:type="spellStart"/>
      <w:r w:rsidRPr="00822879">
        <w:rPr>
          <w:rFonts w:ascii="Book Antiqua" w:hAnsi="Book Antiqua"/>
        </w:rPr>
        <w:t>Fukami</w:t>
      </w:r>
      <w:proofErr w:type="spellEnd"/>
      <w:r w:rsidRPr="00822879">
        <w:rPr>
          <w:rFonts w:ascii="Book Antiqua" w:hAnsi="Book Antiqua"/>
        </w:rPr>
        <w:t xml:space="preserve"> N, Hwang JH, </w:t>
      </w:r>
      <w:proofErr w:type="spellStart"/>
      <w:r w:rsidRPr="00822879">
        <w:rPr>
          <w:rFonts w:ascii="Book Antiqua" w:hAnsi="Book Antiqua"/>
        </w:rPr>
        <w:t>Ikenberry</w:t>
      </w:r>
      <w:proofErr w:type="spellEnd"/>
      <w:r w:rsidRPr="00822879">
        <w:rPr>
          <w:rFonts w:ascii="Book Antiqua" w:hAnsi="Book Antiqua"/>
        </w:rPr>
        <w:t xml:space="preserve"> SO, Jain R, </w:t>
      </w:r>
      <w:proofErr w:type="spellStart"/>
      <w:r w:rsidRPr="00822879">
        <w:rPr>
          <w:rFonts w:ascii="Book Antiqua" w:hAnsi="Book Antiqua"/>
        </w:rPr>
        <w:t>Jue</w:t>
      </w:r>
      <w:proofErr w:type="spellEnd"/>
      <w:r w:rsidRPr="00822879">
        <w:rPr>
          <w:rFonts w:ascii="Book Antiqua" w:hAnsi="Book Antiqua"/>
        </w:rPr>
        <w:t xml:space="preserve"> TL, Khan KM, </w:t>
      </w:r>
      <w:proofErr w:type="spellStart"/>
      <w:r w:rsidRPr="00822879">
        <w:rPr>
          <w:rFonts w:ascii="Book Antiqua" w:hAnsi="Book Antiqua"/>
        </w:rPr>
        <w:t>Krinsky</w:t>
      </w:r>
      <w:proofErr w:type="spellEnd"/>
      <w:r w:rsidRPr="00822879">
        <w:rPr>
          <w:rFonts w:ascii="Book Antiqua" w:hAnsi="Book Antiqua"/>
        </w:rPr>
        <w:t xml:space="preserve"> ML, Malpas PM, Maple JT, Sharaf RN, </w:t>
      </w:r>
      <w:proofErr w:type="spellStart"/>
      <w:r w:rsidRPr="00822879">
        <w:rPr>
          <w:rFonts w:ascii="Book Antiqua" w:hAnsi="Book Antiqua"/>
        </w:rPr>
        <w:t>Dominitz</w:t>
      </w:r>
      <w:proofErr w:type="spellEnd"/>
      <w:r w:rsidRPr="00822879">
        <w:rPr>
          <w:rFonts w:ascii="Book Antiqua" w:hAnsi="Book Antiqua"/>
        </w:rPr>
        <w:t xml:space="preserve"> JA, Cash BD. Adverse events of upper GI endoscopy. </w:t>
      </w:r>
      <w:proofErr w:type="spellStart"/>
      <w:r w:rsidRPr="00822879">
        <w:rPr>
          <w:rFonts w:ascii="Book Antiqua" w:hAnsi="Book Antiqua"/>
          <w:i/>
          <w:iCs/>
        </w:rPr>
        <w:t>Gastrointest</w:t>
      </w:r>
      <w:proofErr w:type="spellEnd"/>
      <w:r w:rsidRPr="00822879">
        <w:rPr>
          <w:rFonts w:ascii="Book Antiqua" w:hAnsi="Book Antiqua"/>
          <w:i/>
          <w:iCs/>
        </w:rPr>
        <w:t xml:space="preserve"> </w:t>
      </w:r>
      <w:proofErr w:type="spellStart"/>
      <w:r w:rsidRPr="00822879">
        <w:rPr>
          <w:rFonts w:ascii="Book Antiqua" w:hAnsi="Book Antiqua"/>
          <w:i/>
          <w:iCs/>
        </w:rPr>
        <w:t>Endosc</w:t>
      </w:r>
      <w:proofErr w:type="spellEnd"/>
      <w:r w:rsidRPr="00822879">
        <w:rPr>
          <w:rFonts w:ascii="Book Antiqua" w:hAnsi="Book Antiqua"/>
        </w:rPr>
        <w:t xml:space="preserve"> 2012; </w:t>
      </w:r>
      <w:r w:rsidRPr="00822879">
        <w:rPr>
          <w:rFonts w:ascii="Book Antiqua" w:hAnsi="Book Antiqua"/>
          <w:b/>
          <w:bCs/>
        </w:rPr>
        <w:t>76</w:t>
      </w:r>
      <w:r w:rsidRPr="00822879">
        <w:rPr>
          <w:rFonts w:ascii="Book Antiqua" w:hAnsi="Book Antiqua"/>
        </w:rPr>
        <w:t>: 707-718 [PMID: 22985638 DOI: 10.1016/j.gie.2012.03.252]</w:t>
      </w:r>
    </w:p>
    <w:p w14:paraId="630E032D"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49 </w:t>
      </w:r>
      <w:r w:rsidRPr="00822879">
        <w:rPr>
          <w:rFonts w:ascii="Book Antiqua" w:hAnsi="Book Antiqua"/>
          <w:b/>
          <w:bCs/>
        </w:rPr>
        <w:t>Murphy MF</w:t>
      </w:r>
      <w:r w:rsidRPr="00822879">
        <w:rPr>
          <w:rFonts w:ascii="Book Antiqua" w:hAnsi="Book Antiqua"/>
        </w:rPr>
        <w:t xml:space="preserve">, Waters AH. Clinical aspects of platelet transfusions. </w:t>
      </w:r>
      <w:r w:rsidRPr="00822879">
        <w:rPr>
          <w:rFonts w:ascii="Book Antiqua" w:hAnsi="Book Antiqua"/>
          <w:i/>
          <w:iCs/>
        </w:rPr>
        <w:t xml:space="preserve">Blood </w:t>
      </w:r>
      <w:proofErr w:type="spellStart"/>
      <w:r w:rsidRPr="00822879">
        <w:rPr>
          <w:rFonts w:ascii="Book Antiqua" w:hAnsi="Book Antiqua"/>
          <w:i/>
          <w:iCs/>
        </w:rPr>
        <w:t>Coagul</w:t>
      </w:r>
      <w:proofErr w:type="spellEnd"/>
      <w:r w:rsidRPr="00822879">
        <w:rPr>
          <w:rFonts w:ascii="Book Antiqua" w:hAnsi="Book Antiqua"/>
          <w:i/>
          <w:iCs/>
        </w:rPr>
        <w:t xml:space="preserve"> Fibrinolysis</w:t>
      </w:r>
      <w:r w:rsidRPr="00822879">
        <w:rPr>
          <w:rFonts w:ascii="Book Antiqua" w:hAnsi="Book Antiqua"/>
        </w:rPr>
        <w:t xml:space="preserve"> 1991; </w:t>
      </w:r>
      <w:r w:rsidRPr="00822879">
        <w:rPr>
          <w:rFonts w:ascii="Book Antiqua" w:hAnsi="Book Antiqua"/>
          <w:b/>
          <w:bCs/>
        </w:rPr>
        <w:t>2</w:t>
      </w:r>
      <w:r w:rsidRPr="00822879">
        <w:rPr>
          <w:rFonts w:ascii="Book Antiqua" w:hAnsi="Book Antiqua"/>
        </w:rPr>
        <w:t>: 389-396 [PMID: 1893071 DOI: 10.1097/00001721-199104000-00026]</w:t>
      </w:r>
    </w:p>
    <w:p w14:paraId="2B9CB2C9"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50 </w:t>
      </w:r>
      <w:r w:rsidRPr="00822879">
        <w:rPr>
          <w:rFonts w:ascii="Book Antiqua" w:hAnsi="Book Antiqua"/>
          <w:b/>
          <w:bCs/>
        </w:rPr>
        <w:t>Kaufman RM</w:t>
      </w:r>
      <w:r w:rsidRPr="00822879">
        <w:rPr>
          <w:rFonts w:ascii="Book Antiqua" w:hAnsi="Book Antiqua"/>
        </w:rPr>
        <w:t xml:space="preserve">, </w:t>
      </w:r>
      <w:proofErr w:type="spellStart"/>
      <w:r w:rsidRPr="00822879">
        <w:rPr>
          <w:rFonts w:ascii="Book Antiqua" w:hAnsi="Book Antiqua"/>
        </w:rPr>
        <w:t>Assmann</w:t>
      </w:r>
      <w:proofErr w:type="spellEnd"/>
      <w:r w:rsidRPr="00822879">
        <w:rPr>
          <w:rFonts w:ascii="Book Antiqua" w:hAnsi="Book Antiqua"/>
        </w:rPr>
        <w:t xml:space="preserve"> SF, </w:t>
      </w:r>
      <w:proofErr w:type="spellStart"/>
      <w:r w:rsidRPr="00822879">
        <w:rPr>
          <w:rFonts w:ascii="Book Antiqua" w:hAnsi="Book Antiqua"/>
        </w:rPr>
        <w:t>Triulzi</w:t>
      </w:r>
      <w:proofErr w:type="spellEnd"/>
      <w:r w:rsidRPr="00822879">
        <w:rPr>
          <w:rFonts w:ascii="Book Antiqua" w:hAnsi="Book Antiqua"/>
        </w:rPr>
        <w:t xml:space="preserve"> DJ, Strauss RG, Ness P, Granger S, </w:t>
      </w:r>
      <w:proofErr w:type="spellStart"/>
      <w:r w:rsidRPr="00822879">
        <w:rPr>
          <w:rFonts w:ascii="Book Antiqua" w:hAnsi="Book Antiqua"/>
        </w:rPr>
        <w:t>Slichter</w:t>
      </w:r>
      <w:proofErr w:type="spellEnd"/>
      <w:r w:rsidRPr="00822879">
        <w:rPr>
          <w:rFonts w:ascii="Book Antiqua" w:hAnsi="Book Antiqua"/>
        </w:rPr>
        <w:t xml:space="preserve"> SJ. Transfusion-related adverse events in the Platelet Dose study. </w:t>
      </w:r>
      <w:r w:rsidRPr="00822879">
        <w:rPr>
          <w:rFonts w:ascii="Book Antiqua" w:hAnsi="Book Antiqua"/>
          <w:i/>
          <w:iCs/>
        </w:rPr>
        <w:t>Transfusion</w:t>
      </w:r>
      <w:r w:rsidRPr="00822879">
        <w:rPr>
          <w:rFonts w:ascii="Book Antiqua" w:hAnsi="Book Antiqua"/>
        </w:rPr>
        <w:t xml:space="preserve"> 2015; </w:t>
      </w:r>
      <w:r w:rsidRPr="00822879">
        <w:rPr>
          <w:rFonts w:ascii="Book Antiqua" w:hAnsi="Book Antiqua"/>
          <w:b/>
          <w:bCs/>
        </w:rPr>
        <w:t>55</w:t>
      </w:r>
      <w:r w:rsidRPr="00822879">
        <w:rPr>
          <w:rFonts w:ascii="Book Antiqua" w:hAnsi="Book Antiqua"/>
        </w:rPr>
        <w:t>: 144-153 [PMID: 25065959 DOI: 10.1111/trf.12791]</w:t>
      </w:r>
    </w:p>
    <w:p w14:paraId="35838FE7"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51 </w:t>
      </w:r>
      <w:r w:rsidRPr="00822879">
        <w:rPr>
          <w:rFonts w:ascii="Book Antiqua" w:hAnsi="Book Antiqua"/>
          <w:b/>
          <w:bCs/>
        </w:rPr>
        <w:t>Nuttall GA</w:t>
      </w:r>
      <w:r w:rsidRPr="00822879">
        <w:rPr>
          <w:rFonts w:ascii="Book Antiqua" w:hAnsi="Book Antiqua"/>
        </w:rPr>
        <w:t xml:space="preserve">, Stubbs JR, Oliver WC Jr. Transfusion errors: causes, incidence, and strategies for prevention. </w:t>
      </w:r>
      <w:proofErr w:type="spellStart"/>
      <w:r w:rsidRPr="00822879">
        <w:rPr>
          <w:rFonts w:ascii="Book Antiqua" w:hAnsi="Book Antiqua"/>
          <w:i/>
          <w:iCs/>
        </w:rPr>
        <w:t>Curr</w:t>
      </w:r>
      <w:proofErr w:type="spellEnd"/>
      <w:r w:rsidRPr="00822879">
        <w:rPr>
          <w:rFonts w:ascii="Book Antiqua" w:hAnsi="Book Antiqua"/>
          <w:i/>
          <w:iCs/>
        </w:rPr>
        <w:t xml:space="preserve"> </w:t>
      </w:r>
      <w:proofErr w:type="spellStart"/>
      <w:r w:rsidRPr="00822879">
        <w:rPr>
          <w:rFonts w:ascii="Book Antiqua" w:hAnsi="Book Antiqua"/>
          <w:i/>
          <w:iCs/>
        </w:rPr>
        <w:t>Opin</w:t>
      </w:r>
      <w:proofErr w:type="spellEnd"/>
      <w:r w:rsidRPr="00822879">
        <w:rPr>
          <w:rFonts w:ascii="Book Antiqua" w:hAnsi="Book Antiqua"/>
          <w:i/>
          <w:iCs/>
        </w:rPr>
        <w:t xml:space="preserve"> </w:t>
      </w:r>
      <w:proofErr w:type="spellStart"/>
      <w:r w:rsidRPr="00822879">
        <w:rPr>
          <w:rFonts w:ascii="Book Antiqua" w:hAnsi="Book Antiqua"/>
          <w:i/>
          <w:iCs/>
        </w:rPr>
        <w:t>Anaesthesiol</w:t>
      </w:r>
      <w:proofErr w:type="spellEnd"/>
      <w:r w:rsidRPr="00822879">
        <w:rPr>
          <w:rFonts w:ascii="Book Antiqua" w:hAnsi="Book Antiqua"/>
        </w:rPr>
        <w:t xml:space="preserve"> 2014; </w:t>
      </w:r>
      <w:r w:rsidRPr="00822879">
        <w:rPr>
          <w:rFonts w:ascii="Book Antiqua" w:hAnsi="Book Antiqua"/>
          <w:b/>
          <w:bCs/>
        </w:rPr>
        <w:t>27</w:t>
      </w:r>
      <w:r w:rsidRPr="00822879">
        <w:rPr>
          <w:rFonts w:ascii="Book Antiqua" w:hAnsi="Book Antiqua"/>
        </w:rPr>
        <w:t>: 657-659 [PMID: 25254574 DOI: 10.1097/ACO.0000000000000136]</w:t>
      </w:r>
    </w:p>
    <w:p w14:paraId="13346451"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52 </w:t>
      </w:r>
      <w:proofErr w:type="spellStart"/>
      <w:r w:rsidRPr="00822879">
        <w:rPr>
          <w:rFonts w:ascii="Book Antiqua" w:hAnsi="Book Antiqua"/>
          <w:b/>
          <w:bCs/>
        </w:rPr>
        <w:t>Kuter</w:t>
      </w:r>
      <w:proofErr w:type="spellEnd"/>
      <w:r w:rsidRPr="00822879">
        <w:rPr>
          <w:rFonts w:ascii="Book Antiqua" w:hAnsi="Book Antiqua"/>
          <w:b/>
          <w:bCs/>
        </w:rPr>
        <w:t xml:space="preserve"> DJ</w:t>
      </w:r>
      <w:r w:rsidRPr="00822879">
        <w:rPr>
          <w:rFonts w:ascii="Book Antiqua" w:hAnsi="Book Antiqua"/>
        </w:rPr>
        <w:t xml:space="preserve">, Begley CG. Recombinant human thrombopoietin: basic biology and evaluation of clinical studies. </w:t>
      </w:r>
      <w:r w:rsidRPr="00822879">
        <w:rPr>
          <w:rFonts w:ascii="Book Antiqua" w:hAnsi="Book Antiqua"/>
          <w:i/>
          <w:iCs/>
        </w:rPr>
        <w:t>Blood</w:t>
      </w:r>
      <w:r w:rsidRPr="00822879">
        <w:rPr>
          <w:rFonts w:ascii="Book Antiqua" w:hAnsi="Book Antiqua"/>
        </w:rPr>
        <w:t xml:space="preserve"> 2002; </w:t>
      </w:r>
      <w:r w:rsidRPr="00822879">
        <w:rPr>
          <w:rFonts w:ascii="Book Antiqua" w:hAnsi="Book Antiqua"/>
          <w:b/>
          <w:bCs/>
        </w:rPr>
        <w:t>100</w:t>
      </w:r>
      <w:r w:rsidRPr="00822879">
        <w:rPr>
          <w:rFonts w:ascii="Book Antiqua" w:hAnsi="Book Antiqua"/>
        </w:rPr>
        <w:t>: 3457-3469 [PMID: 12411315 DOI: 10.1182/</w:t>
      </w:r>
      <w:proofErr w:type="gramStart"/>
      <w:r w:rsidRPr="00822879">
        <w:rPr>
          <w:rFonts w:ascii="Book Antiqua" w:hAnsi="Book Antiqua"/>
        </w:rPr>
        <w:t>blood.V</w:t>
      </w:r>
      <w:proofErr w:type="gramEnd"/>
      <w:r w:rsidRPr="00822879">
        <w:rPr>
          <w:rFonts w:ascii="Book Antiqua" w:hAnsi="Book Antiqua"/>
        </w:rPr>
        <w:t>100.10.3457]</w:t>
      </w:r>
    </w:p>
    <w:p w14:paraId="5BF93145" w14:textId="77777777" w:rsidR="00035355" w:rsidRPr="00822879" w:rsidRDefault="00035355" w:rsidP="00822879">
      <w:pPr>
        <w:spacing w:line="360" w:lineRule="auto"/>
        <w:jc w:val="both"/>
        <w:rPr>
          <w:rFonts w:ascii="Book Antiqua" w:hAnsi="Book Antiqua"/>
        </w:rPr>
      </w:pPr>
      <w:r w:rsidRPr="00822879">
        <w:rPr>
          <w:rFonts w:ascii="Book Antiqua" w:hAnsi="Book Antiqua"/>
        </w:rPr>
        <w:lastRenderedPageBreak/>
        <w:t xml:space="preserve">53 </w:t>
      </w:r>
      <w:r w:rsidRPr="00822879">
        <w:rPr>
          <w:rFonts w:ascii="Book Antiqua" w:hAnsi="Book Antiqua"/>
          <w:b/>
          <w:bCs/>
        </w:rPr>
        <w:t>Li J</w:t>
      </w:r>
      <w:r w:rsidRPr="00822879">
        <w:rPr>
          <w:rFonts w:ascii="Book Antiqua" w:hAnsi="Book Antiqua"/>
        </w:rPr>
        <w:t xml:space="preserve">, Yang C, Xia Y, </w:t>
      </w:r>
      <w:proofErr w:type="spellStart"/>
      <w:r w:rsidRPr="00822879">
        <w:rPr>
          <w:rFonts w:ascii="Book Antiqua" w:hAnsi="Book Antiqua"/>
        </w:rPr>
        <w:t>Bertino</w:t>
      </w:r>
      <w:proofErr w:type="spellEnd"/>
      <w:r w:rsidRPr="00822879">
        <w:rPr>
          <w:rFonts w:ascii="Book Antiqua" w:hAnsi="Book Antiqua"/>
        </w:rPr>
        <w:t xml:space="preserve"> A, </w:t>
      </w:r>
      <w:proofErr w:type="spellStart"/>
      <w:r w:rsidRPr="00822879">
        <w:rPr>
          <w:rFonts w:ascii="Book Antiqua" w:hAnsi="Book Antiqua"/>
        </w:rPr>
        <w:t>Glaspy</w:t>
      </w:r>
      <w:proofErr w:type="spellEnd"/>
      <w:r w:rsidRPr="00822879">
        <w:rPr>
          <w:rFonts w:ascii="Book Antiqua" w:hAnsi="Book Antiqua"/>
        </w:rPr>
        <w:t xml:space="preserve"> J, Roberts M, </w:t>
      </w:r>
      <w:proofErr w:type="spellStart"/>
      <w:r w:rsidRPr="00822879">
        <w:rPr>
          <w:rFonts w:ascii="Book Antiqua" w:hAnsi="Book Antiqua"/>
        </w:rPr>
        <w:t>Kuter</w:t>
      </w:r>
      <w:proofErr w:type="spellEnd"/>
      <w:r w:rsidRPr="00822879">
        <w:rPr>
          <w:rFonts w:ascii="Book Antiqua" w:hAnsi="Book Antiqua"/>
        </w:rPr>
        <w:t xml:space="preserve"> DJ. Thrombocytopenia caused by the development of antibodies to thrombopoietin. </w:t>
      </w:r>
      <w:r w:rsidRPr="00822879">
        <w:rPr>
          <w:rFonts w:ascii="Book Antiqua" w:hAnsi="Book Antiqua"/>
          <w:i/>
          <w:iCs/>
        </w:rPr>
        <w:t>Blood</w:t>
      </w:r>
      <w:r w:rsidRPr="00822879">
        <w:rPr>
          <w:rFonts w:ascii="Book Antiqua" w:hAnsi="Book Antiqua"/>
        </w:rPr>
        <w:t xml:space="preserve"> 2001; </w:t>
      </w:r>
      <w:r w:rsidRPr="00822879">
        <w:rPr>
          <w:rFonts w:ascii="Book Antiqua" w:hAnsi="Book Antiqua"/>
          <w:b/>
          <w:bCs/>
        </w:rPr>
        <w:t>98</w:t>
      </w:r>
      <w:r w:rsidRPr="00822879">
        <w:rPr>
          <w:rFonts w:ascii="Book Antiqua" w:hAnsi="Book Antiqua"/>
        </w:rPr>
        <w:t>: 3241-3248 [PMID: 11719360 DOI: 10.1182/</w:t>
      </w:r>
      <w:proofErr w:type="gramStart"/>
      <w:r w:rsidRPr="00822879">
        <w:rPr>
          <w:rFonts w:ascii="Book Antiqua" w:hAnsi="Book Antiqua"/>
        </w:rPr>
        <w:t>blood.v</w:t>
      </w:r>
      <w:proofErr w:type="gramEnd"/>
      <w:r w:rsidRPr="00822879">
        <w:rPr>
          <w:rFonts w:ascii="Book Antiqua" w:hAnsi="Book Antiqua"/>
        </w:rPr>
        <w:t>98.12.3241]</w:t>
      </w:r>
    </w:p>
    <w:p w14:paraId="01E4069A"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54 </w:t>
      </w:r>
      <w:r w:rsidRPr="00822879">
        <w:rPr>
          <w:rFonts w:ascii="Book Antiqua" w:hAnsi="Book Antiqua"/>
          <w:b/>
          <w:bCs/>
        </w:rPr>
        <w:t>Demetri GD</w:t>
      </w:r>
      <w:r w:rsidRPr="00822879">
        <w:rPr>
          <w:rFonts w:ascii="Book Antiqua" w:hAnsi="Book Antiqua"/>
        </w:rPr>
        <w:t xml:space="preserve">. Targeted approaches for the treatment of thrombocytopenia. </w:t>
      </w:r>
      <w:r w:rsidRPr="00822879">
        <w:rPr>
          <w:rFonts w:ascii="Book Antiqua" w:hAnsi="Book Antiqua"/>
          <w:i/>
          <w:iCs/>
        </w:rPr>
        <w:t>Oncologist</w:t>
      </w:r>
      <w:r w:rsidRPr="00822879">
        <w:rPr>
          <w:rFonts w:ascii="Book Antiqua" w:hAnsi="Book Antiqua"/>
        </w:rPr>
        <w:t xml:space="preserve"> 2001; </w:t>
      </w:r>
      <w:r w:rsidRPr="00822879">
        <w:rPr>
          <w:rFonts w:ascii="Book Antiqua" w:hAnsi="Book Antiqua"/>
          <w:b/>
          <w:bCs/>
        </w:rPr>
        <w:t xml:space="preserve">6 </w:t>
      </w:r>
      <w:r w:rsidRPr="00822879">
        <w:rPr>
          <w:rFonts w:ascii="Book Antiqua" w:hAnsi="Book Antiqua"/>
        </w:rPr>
        <w:t>Suppl 5: 15-23 [PMID: 11700388 DOI: 10.1634/theoncologist.6-suppl_5-15]</w:t>
      </w:r>
    </w:p>
    <w:p w14:paraId="23DDEFF4"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55 </w:t>
      </w:r>
      <w:r w:rsidRPr="00822879">
        <w:rPr>
          <w:rFonts w:ascii="Book Antiqua" w:hAnsi="Book Antiqua"/>
          <w:b/>
          <w:bCs/>
        </w:rPr>
        <w:t>Miyazaki H</w:t>
      </w:r>
      <w:r w:rsidRPr="00822879">
        <w:rPr>
          <w:rFonts w:ascii="Book Antiqua" w:hAnsi="Book Antiqua"/>
        </w:rPr>
        <w:t xml:space="preserve">. Update on thrombopoietin in preclinical and clinical trials. </w:t>
      </w:r>
      <w:proofErr w:type="spellStart"/>
      <w:r w:rsidRPr="00822879">
        <w:rPr>
          <w:rFonts w:ascii="Book Antiqua" w:hAnsi="Book Antiqua"/>
          <w:i/>
          <w:iCs/>
        </w:rPr>
        <w:t>Curr</w:t>
      </w:r>
      <w:proofErr w:type="spellEnd"/>
      <w:r w:rsidRPr="00822879">
        <w:rPr>
          <w:rFonts w:ascii="Book Antiqua" w:hAnsi="Book Antiqua"/>
          <w:i/>
          <w:iCs/>
        </w:rPr>
        <w:t xml:space="preserve"> </w:t>
      </w:r>
      <w:proofErr w:type="spellStart"/>
      <w:r w:rsidRPr="00822879">
        <w:rPr>
          <w:rFonts w:ascii="Book Antiqua" w:hAnsi="Book Antiqua"/>
          <w:i/>
          <w:iCs/>
        </w:rPr>
        <w:t>Opin</w:t>
      </w:r>
      <w:proofErr w:type="spellEnd"/>
      <w:r w:rsidRPr="00822879">
        <w:rPr>
          <w:rFonts w:ascii="Book Antiqua" w:hAnsi="Book Antiqua"/>
          <w:i/>
          <w:iCs/>
        </w:rPr>
        <w:t xml:space="preserve"> </w:t>
      </w:r>
      <w:proofErr w:type="spellStart"/>
      <w:r w:rsidRPr="00822879">
        <w:rPr>
          <w:rFonts w:ascii="Book Antiqua" w:hAnsi="Book Antiqua"/>
          <w:i/>
          <w:iCs/>
        </w:rPr>
        <w:t>Hematol</w:t>
      </w:r>
      <w:proofErr w:type="spellEnd"/>
      <w:r w:rsidRPr="00822879">
        <w:rPr>
          <w:rFonts w:ascii="Book Antiqua" w:hAnsi="Book Antiqua"/>
        </w:rPr>
        <w:t xml:space="preserve"> 1998; </w:t>
      </w:r>
      <w:r w:rsidRPr="00822879">
        <w:rPr>
          <w:rFonts w:ascii="Book Antiqua" w:hAnsi="Book Antiqua"/>
          <w:b/>
          <w:bCs/>
        </w:rPr>
        <w:t>5</w:t>
      </w:r>
      <w:r w:rsidRPr="00822879">
        <w:rPr>
          <w:rFonts w:ascii="Book Antiqua" w:hAnsi="Book Antiqua"/>
        </w:rPr>
        <w:t>: 197-202 [PMID: 9664160 DOI: 10.1097/00062752-199805000-00009]</w:t>
      </w:r>
    </w:p>
    <w:p w14:paraId="46B317BB" w14:textId="31BC5AFA" w:rsidR="00BA07C7" w:rsidRPr="00822879" w:rsidRDefault="00035355" w:rsidP="00822879">
      <w:pPr>
        <w:spacing w:line="360" w:lineRule="auto"/>
        <w:jc w:val="both"/>
        <w:rPr>
          <w:rFonts w:ascii="Book Antiqua" w:hAnsi="Book Antiqua"/>
        </w:rPr>
      </w:pPr>
      <w:r w:rsidRPr="00822879">
        <w:rPr>
          <w:rFonts w:ascii="Book Antiqua" w:hAnsi="Book Antiqua"/>
        </w:rPr>
        <w:t xml:space="preserve">56 </w:t>
      </w:r>
      <w:r w:rsidR="00BF1752" w:rsidRPr="00822879">
        <w:rPr>
          <w:rFonts w:ascii="Book Antiqua" w:hAnsi="Book Antiqua"/>
          <w:b/>
          <w:bCs/>
          <w:highlight w:val="yellow"/>
        </w:rPr>
        <w:t>U.S. Food and Drug Administration</w:t>
      </w:r>
      <w:r w:rsidR="00BA07C7" w:rsidRPr="00822879">
        <w:rPr>
          <w:rFonts w:ascii="Book Antiqua" w:hAnsi="Book Antiqua"/>
          <w:highlight w:val="yellow"/>
        </w:rPr>
        <w:t xml:space="preserve">. </w:t>
      </w:r>
      <w:r w:rsidR="00BF1752" w:rsidRPr="00822879">
        <w:rPr>
          <w:rFonts w:ascii="Book Antiqua" w:hAnsi="Book Antiqua"/>
          <w:highlight w:val="yellow"/>
        </w:rPr>
        <w:t>NPLATE® (romiplostim)</w:t>
      </w:r>
      <w:r w:rsidR="00BA07C7" w:rsidRPr="00822879">
        <w:rPr>
          <w:rFonts w:ascii="Book Antiqua" w:hAnsi="Book Antiqua"/>
          <w:highlight w:val="yellow"/>
        </w:rPr>
        <w:t>.</w:t>
      </w:r>
      <w:r w:rsidR="00BF1752" w:rsidRPr="00822879">
        <w:rPr>
          <w:rFonts w:ascii="Book Antiqua" w:hAnsi="Book Antiqua"/>
          <w:highlight w:val="yellow"/>
        </w:rPr>
        <w:t xml:space="preserve"> [cited 24 December 2021].</w:t>
      </w:r>
      <w:r w:rsidR="00AA7449" w:rsidRPr="00822879">
        <w:rPr>
          <w:rFonts w:ascii="Book Antiqua" w:hAnsi="Book Antiqua"/>
          <w:highlight w:val="yellow"/>
        </w:rPr>
        <w:t xml:space="preserve"> </w:t>
      </w:r>
      <w:r w:rsidR="00BF1752" w:rsidRPr="00822879">
        <w:rPr>
          <w:rFonts w:ascii="Book Antiqua" w:hAnsi="Book Antiqua"/>
          <w:highlight w:val="yellow"/>
        </w:rPr>
        <w:t xml:space="preserve">Available from: </w:t>
      </w:r>
      <w:r w:rsidR="00AA7449" w:rsidRPr="00822879">
        <w:rPr>
          <w:rFonts w:ascii="Book Antiqua" w:hAnsi="Book Antiqua"/>
          <w:highlight w:val="yellow"/>
        </w:rPr>
        <w:t>https://www.accessdata.fda.gov/drugsatfda_docs/label/2018/125268s163lbl.pdf</w:t>
      </w:r>
    </w:p>
    <w:p w14:paraId="22CADFA8"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57 </w:t>
      </w:r>
      <w:proofErr w:type="spellStart"/>
      <w:r w:rsidRPr="00822879">
        <w:rPr>
          <w:rFonts w:ascii="Book Antiqua" w:hAnsi="Book Antiqua"/>
          <w:b/>
          <w:bCs/>
        </w:rPr>
        <w:t>Kuter</w:t>
      </w:r>
      <w:proofErr w:type="spellEnd"/>
      <w:r w:rsidRPr="00822879">
        <w:rPr>
          <w:rFonts w:ascii="Book Antiqua" w:hAnsi="Book Antiqua"/>
          <w:b/>
          <w:bCs/>
        </w:rPr>
        <w:t xml:space="preserve"> DJ</w:t>
      </w:r>
      <w:r w:rsidRPr="00822879">
        <w:rPr>
          <w:rFonts w:ascii="Book Antiqua" w:hAnsi="Book Antiqua"/>
        </w:rPr>
        <w:t xml:space="preserve">, </w:t>
      </w:r>
      <w:proofErr w:type="spellStart"/>
      <w:r w:rsidRPr="00822879">
        <w:rPr>
          <w:rFonts w:ascii="Book Antiqua" w:hAnsi="Book Antiqua"/>
        </w:rPr>
        <w:t>Bussel</w:t>
      </w:r>
      <w:proofErr w:type="spellEnd"/>
      <w:r w:rsidRPr="00822879">
        <w:rPr>
          <w:rFonts w:ascii="Book Antiqua" w:hAnsi="Book Antiqua"/>
        </w:rPr>
        <w:t xml:space="preserve"> JB, Lyons RM, </w:t>
      </w:r>
      <w:proofErr w:type="spellStart"/>
      <w:r w:rsidRPr="00822879">
        <w:rPr>
          <w:rFonts w:ascii="Book Antiqua" w:hAnsi="Book Antiqua"/>
        </w:rPr>
        <w:t>Pullarkat</w:t>
      </w:r>
      <w:proofErr w:type="spellEnd"/>
      <w:r w:rsidRPr="00822879">
        <w:rPr>
          <w:rFonts w:ascii="Book Antiqua" w:hAnsi="Book Antiqua"/>
        </w:rPr>
        <w:t xml:space="preserve"> V, </w:t>
      </w:r>
      <w:proofErr w:type="spellStart"/>
      <w:r w:rsidRPr="00822879">
        <w:rPr>
          <w:rFonts w:ascii="Book Antiqua" w:hAnsi="Book Antiqua"/>
        </w:rPr>
        <w:t>Gernsheimer</w:t>
      </w:r>
      <w:proofErr w:type="spellEnd"/>
      <w:r w:rsidRPr="00822879">
        <w:rPr>
          <w:rFonts w:ascii="Book Antiqua" w:hAnsi="Book Antiqua"/>
        </w:rPr>
        <w:t xml:space="preserve"> TB, </w:t>
      </w:r>
      <w:proofErr w:type="spellStart"/>
      <w:r w:rsidRPr="00822879">
        <w:rPr>
          <w:rFonts w:ascii="Book Antiqua" w:hAnsi="Book Antiqua"/>
        </w:rPr>
        <w:t>Senecal</w:t>
      </w:r>
      <w:proofErr w:type="spellEnd"/>
      <w:r w:rsidRPr="00822879">
        <w:rPr>
          <w:rFonts w:ascii="Book Antiqua" w:hAnsi="Book Antiqua"/>
        </w:rPr>
        <w:t xml:space="preserve"> FM, </w:t>
      </w:r>
      <w:proofErr w:type="spellStart"/>
      <w:r w:rsidRPr="00822879">
        <w:rPr>
          <w:rFonts w:ascii="Book Antiqua" w:hAnsi="Book Antiqua"/>
        </w:rPr>
        <w:t>Aledort</w:t>
      </w:r>
      <w:proofErr w:type="spellEnd"/>
      <w:r w:rsidRPr="00822879">
        <w:rPr>
          <w:rFonts w:ascii="Book Antiqua" w:hAnsi="Book Antiqua"/>
        </w:rPr>
        <w:t xml:space="preserve"> LM, George JN, Kessler CM, Sanz MA, Liebman HA, </w:t>
      </w:r>
      <w:proofErr w:type="spellStart"/>
      <w:r w:rsidRPr="00822879">
        <w:rPr>
          <w:rFonts w:ascii="Book Antiqua" w:hAnsi="Book Antiqua"/>
        </w:rPr>
        <w:t>Slovick</w:t>
      </w:r>
      <w:proofErr w:type="spellEnd"/>
      <w:r w:rsidRPr="00822879">
        <w:rPr>
          <w:rFonts w:ascii="Book Antiqua" w:hAnsi="Book Antiqua"/>
        </w:rPr>
        <w:t xml:space="preserve"> FT, de Wolf JT, Bourgeois E, Guthrie TH Jr, Newland A, Wasser JS, Hamburg SI, Grande C, </w:t>
      </w:r>
      <w:proofErr w:type="spellStart"/>
      <w:r w:rsidRPr="00822879">
        <w:rPr>
          <w:rFonts w:ascii="Book Antiqua" w:hAnsi="Book Antiqua"/>
        </w:rPr>
        <w:t>Lefrère</w:t>
      </w:r>
      <w:proofErr w:type="spellEnd"/>
      <w:r w:rsidRPr="00822879">
        <w:rPr>
          <w:rFonts w:ascii="Book Antiqua" w:hAnsi="Book Antiqua"/>
        </w:rPr>
        <w:t xml:space="preserve"> F, </w:t>
      </w:r>
      <w:proofErr w:type="spellStart"/>
      <w:r w:rsidRPr="00822879">
        <w:rPr>
          <w:rFonts w:ascii="Book Antiqua" w:hAnsi="Book Antiqua"/>
        </w:rPr>
        <w:t>Lichtin</w:t>
      </w:r>
      <w:proofErr w:type="spellEnd"/>
      <w:r w:rsidRPr="00822879">
        <w:rPr>
          <w:rFonts w:ascii="Book Antiqua" w:hAnsi="Book Antiqua"/>
        </w:rPr>
        <w:t xml:space="preserve"> AE, Tarantino MD, </w:t>
      </w:r>
      <w:proofErr w:type="spellStart"/>
      <w:r w:rsidRPr="00822879">
        <w:rPr>
          <w:rFonts w:ascii="Book Antiqua" w:hAnsi="Book Antiqua"/>
        </w:rPr>
        <w:t>Terebelo</w:t>
      </w:r>
      <w:proofErr w:type="spellEnd"/>
      <w:r w:rsidRPr="00822879">
        <w:rPr>
          <w:rFonts w:ascii="Book Antiqua" w:hAnsi="Book Antiqua"/>
        </w:rPr>
        <w:t xml:space="preserve"> HR, </w:t>
      </w:r>
      <w:proofErr w:type="spellStart"/>
      <w:r w:rsidRPr="00822879">
        <w:rPr>
          <w:rFonts w:ascii="Book Antiqua" w:hAnsi="Book Antiqua"/>
        </w:rPr>
        <w:t>Viallard</w:t>
      </w:r>
      <w:proofErr w:type="spellEnd"/>
      <w:r w:rsidRPr="00822879">
        <w:rPr>
          <w:rFonts w:ascii="Book Antiqua" w:hAnsi="Book Antiqua"/>
        </w:rPr>
        <w:t xml:space="preserve"> JF, Cuevas FJ, Go RS, Henry DH, Redner RL, Rice L, </w:t>
      </w:r>
      <w:proofErr w:type="spellStart"/>
      <w:r w:rsidRPr="00822879">
        <w:rPr>
          <w:rFonts w:ascii="Book Antiqua" w:hAnsi="Book Antiqua"/>
        </w:rPr>
        <w:t>Schipperus</w:t>
      </w:r>
      <w:proofErr w:type="spellEnd"/>
      <w:r w:rsidRPr="00822879">
        <w:rPr>
          <w:rFonts w:ascii="Book Antiqua" w:hAnsi="Book Antiqua"/>
        </w:rPr>
        <w:t xml:space="preserve"> MR, Guo DM, Nichol JL. Efficacy of romiplostim in patients with chronic immune thrombocytopenic purpura: a double-blind </w:t>
      </w:r>
      <w:proofErr w:type="spellStart"/>
      <w:r w:rsidRPr="00822879">
        <w:rPr>
          <w:rFonts w:ascii="Book Antiqua" w:hAnsi="Book Antiqua"/>
        </w:rPr>
        <w:t>randomised</w:t>
      </w:r>
      <w:proofErr w:type="spellEnd"/>
      <w:r w:rsidRPr="00822879">
        <w:rPr>
          <w:rFonts w:ascii="Book Antiqua" w:hAnsi="Book Antiqua"/>
        </w:rPr>
        <w:t xml:space="preserve"> controlled trial. </w:t>
      </w:r>
      <w:r w:rsidRPr="00822879">
        <w:rPr>
          <w:rFonts w:ascii="Book Antiqua" w:hAnsi="Book Antiqua"/>
          <w:i/>
          <w:iCs/>
        </w:rPr>
        <w:t>Lancet</w:t>
      </w:r>
      <w:r w:rsidRPr="00822879">
        <w:rPr>
          <w:rFonts w:ascii="Book Antiqua" w:hAnsi="Book Antiqua"/>
        </w:rPr>
        <w:t xml:space="preserve"> 2008; </w:t>
      </w:r>
      <w:r w:rsidRPr="00822879">
        <w:rPr>
          <w:rFonts w:ascii="Book Antiqua" w:hAnsi="Book Antiqua"/>
          <w:b/>
          <w:bCs/>
        </w:rPr>
        <w:t>371</w:t>
      </w:r>
      <w:r w:rsidRPr="00822879">
        <w:rPr>
          <w:rFonts w:ascii="Book Antiqua" w:hAnsi="Book Antiqua"/>
        </w:rPr>
        <w:t>: 395-403 [PMID: 18242413 DOI: 10.1016/S0140-6736(08)60203-2]</w:t>
      </w:r>
    </w:p>
    <w:p w14:paraId="5BF30034"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58 </w:t>
      </w:r>
      <w:proofErr w:type="spellStart"/>
      <w:r w:rsidRPr="00822879">
        <w:rPr>
          <w:rFonts w:ascii="Book Antiqua" w:hAnsi="Book Antiqua"/>
          <w:b/>
          <w:bCs/>
        </w:rPr>
        <w:t>Voican</w:t>
      </w:r>
      <w:proofErr w:type="spellEnd"/>
      <w:r w:rsidRPr="00822879">
        <w:rPr>
          <w:rFonts w:ascii="Book Antiqua" w:hAnsi="Book Antiqua"/>
          <w:b/>
          <w:bCs/>
        </w:rPr>
        <w:t xml:space="preserve"> CS</w:t>
      </w:r>
      <w:r w:rsidRPr="00822879">
        <w:rPr>
          <w:rFonts w:ascii="Book Antiqua" w:hAnsi="Book Antiqua"/>
        </w:rPr>
        <w:t xml:space="preserve">, </w:t>
      </w:r>
      <w:proofErr w:type="spellStart"/>
      <w:r w:rsidRPr="00822879">
        <w:rPr>
          <w:rFonts w:ascii="Book Antiqua" w:hAnsi="Book Antiqua"/>
        </w:rPr>
        <w:t>Naveau</w:t>
      </w:r>
      <w:proofErr w:type="spellEnd"/>
      <w:r w:rsidRPr="00822879">
        <w:rPr>
          <w:rFonts w:ascii="Book Antiqua" w:hAnsi="Book Antiqua"/>
        </w:rPr>
        <w:t xml:space="preserve"> S, </w:t>
      </w:r>
      <w:proofErr w:type="spellStart"/>
      <w:r w:rsidRPr="00822879">
        <w:rPr>
          <w:rFonts w:ascii="Book Antiqua" w:hAnsi="Book Antiqua"/>
        </w:rPr>
        <w:t>Perlemuter</w:t>
      </w:r>
      <w:proofErr w:type="spellEnd"/>
      <w:r w:rsidRPr="00822879">
        <w:rPr>
          <w:rFonts w:ascii="Book Antiqua" w:hAnsi="Book Antiqua"/>
        </w:rPr>
        <w:t xml:space="preserve"> G. Successful antiviral therapy for hepatitis C virus-induced cirrhosis after an increase in the platelet count with romiplostim: two case reports. </w:t>
      </w:r>
      <w:proofErr w:type="spellStart"/>
      <w:r w:rsidRPr="00822879">
        <w:rPr>
          <w:rFonts w:ascii="Book Antiqua" w:hAnsi="Book Antiqua"/>
          <w:i/>
          <w:iCs/>
        </w:rPr>
        <w:t>Eur</w:t>
      </w:r>
      <w:proofErr w:type="spellEnd"/>
      <w:r w:rsidRPr="00822879">
        <w:rPr>
          <w:rFonts w:ascii="Book Antiqua" w:hAnsi="Book Antiqua"/>
          <w:i/>
          <w:iCs/>
        </w:rPr>
        <w:t xml:space="preserve"> J Gastroenterol Hepatol</w:t>
      </w:r>
      <w:r w:rsidRPr="00822879">
        <w:rPr>
          <w:rFonts w:ascii="Book Antiqua" w:hAnsi="Book Antiqua"/>
        </w:rPr>
        <w:t xml:space="preserve"> 2012; </w:t>
      </w:r>
      <w:r w:rsidRPr="00822879">
        <w:rPr>
          <w:rFonts w:ascii="Book Antiqua" w:hAnsi="Book Antiqua"/>
          <w:b/>
          <w:bCs/>
        </w:rPr>
        <w:t>24</w:t>
      </w:r>
      <w:r w:rsidRPr="00822879">
        <w:rPr>
          <w:rFonts w:ascii="Book Antiqua" w:hAnsi="Book Antiqua"/>
        </w:rPr>
        <w:t>: 1455-1458 [PMID: 22890208 DOI: 10.1097/MEG.0b013e328357d5f2]</w:t>
      </w:r>
    </w:p>
    <w:p w14:paraId="145BB25F"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59 </w:t>
      </w:r>
      <w:proofErr w:type="spellStart"/>
      <w:r w:rsidRPr="00822879">
        <w:rPr>
          <w:rFonts w:ascii="Book Antiqua" w:hAnsi="Book Antiqua"/>
          <w:b/>
          <w:bCs/>
        </w:rPr>
        <w:t>Castellote</w:t>
      </w:r>
      <w:proofErr w:type="spellEnd"/>
      <w:r w:rsidRPr="00822879">
        <w:rPr>
          <w:rFonts w:ascii="Book Antiqua" w:hAnsi="Book Antiqua"/>
          <w:b/>
          <w:bCs/>
        </w:rPr>
        <w:t xml:space="preserve"> J</w:t>
      </w:r>
      <w:r w:rsidRPr="00822879">
        <w:rPr>
          <w:rFonts w:ascii="Book Antiqua" w:hAnsi="Book Antiqua"/>
        </w:rPr>
        <w:t xml:space="preserve">, </w:t>
      </w:r>
      <w:proofErr w:type="spellStart"/>
      <w:r w:rsidRPr="00822879">
        <w:rPr>
          <w:rFonts w:ascii="Book Antiqua" w:hAnsi="Book Antiqua"/>
        </w:rPr>
        <w:t>Girbau</w:t>
      </w:r>
      <w:proofErr w:type="spellEnd"/>
      <w:r w:rsidRPr="00822879">
        <w:rPr>
          <w:rFonts w:ascii="Book Antiqua" w:hAnsi="Book Antiqua"/>
        </w:rPr>
        <w:t xml:space="preserve"> A, </w:t>
      </w:r>
      <w:proofErr w:type="spellStart"/>
      <w:r w:rsidRPr="00822879">
        <w:rPr>
          <w:rFonts w:ascii="Book Antiqua" w:hAnsi="Book Antiqua"/>
        </w:rPr>
        <w:t>Arajol</w:t>
      </w:r>
      <w:proofErr w:type="spellEnd"/>
      <w:r w:rsidRPr="00822879">
        <w:rPr>
          <w:rFonts w:ascii="Book Antiqua" w:hAnsi="Book Antiqua"/>
        </w:rPr>
        <w:t xml:space="preserve"> C, </w:t>
      </w:r>
      <w:proofErr w:type="spellStart"/>
      <w:r w:rsidRPr="00822879">
        <w:rPr>
          <w:rFonts w:ascii="Book Antiqua" w:hAnsi="Book Antiqua"/>
        </w:rPr>
        <w:t>Xiol</w:t>
      </w:r>
      <w:proofErr w:type="spellEnd"/>
      <w:r w:rsidRPr="00822879">
        <w:rPr>
          <w:rFonts w:ascii="Book Antiqua" w:hAnsi="Book Antiqua"/>
        </w:rPr>
        <w:t xml:space="preserve"> X. Romiplostim in chronic liver disease with severe thrombocytopenia undergoing an elective invasive procedure. </w:t>
      </w:r>
      <w:r w:rsidRPr="00822879">
        <w:rPr>
          <w:rFonts w:ascii="Book Antiqua" w:hAnsi="Book Antiqua"/>
          <w:i/>
          <w:iCs/>
        </w:rPr>
        <w:t xml:space="preserve">Rev </w:t>
      </w:r>
      <w:proofErr w:type="spellStart"/>
      <w:r w:rsidRPr="00822879">
        <w:rPr>
          <w:rFonts w:ascii="Book Antiqua" w:hAnsi="Book Antiqua"/>
          <w:i/>
          <w:iCs/>
        </w:rPr>
        <w:t>Esp</w:t>
      </w:r>
      <w:proofErr w:type="spellEnd"/>
      <w:r w:rsidRPr="00822879">
        <w:rPr>
          <w:rFonts w:ascii="Book Antiqua" w:hAnsi="Book Antiqua"/>
          <w:i/>
          <w:iCs/>
        </w:rPr>
        <w:t xml:space="preserve"> </w:t>
      </w:r>
      <w:proofErr w:type="spellStart"/>
      <w:r w:rsidRPr="00822879">
        <w:rPr>
          <w:rFonts w:ascii="Book Antiqua" w:hAnsi="Book Antiqua"/>
          <w:i/>
          <w:iCs/>
        </w:rPr>
        <w:t>Enferm</w:t>
      </w:r>
      <w:proofErr w:type="spellEnd"/>
      <w:r w:rsidRPr="00822879">
        <w:rPr>
          <w:rFonts w:ascii="Book Antiqua" w:hAnsi="Book Antiqua"/>
          <w:i/>
          <w:iCs/>
        </w:rPr>
        <w:t xml:space="preserve"> Dig</w:t>
      </w:r>
      <w:r w:rsidRPr="00822879">
        <w:rPr>
          <w:rFonts w:ascii="Book Antiqua" w:hAnsi="Book Antiqua"/>
        </w:rPr>
        <w:t xml:space="preserve"> 2011; </w:t>
      </w:r>
      <w:r w:rsidRPr="00822879">
        <w:rPr>
          <w:rFonts w:ascii="Book Antiqua" w:hAnsi="Book Antiqua"/>
          <w:b/>
          <w:bCs/>
        </w:rPr>
        <w:t>103</w:t>
      </w:r>
      <w:r w:rsidRPr="00822879">
        <w:rPr>
          <w:rFonts w:ascii="Book Antiqua" w:hAnsi="Book Antiqua"/>
        </w:rPr>
        <w:t>: 556 [PMID: 22054278 DOI: 10.4321/s1130-01082011001000015]</w:t>
      </w:r>
    </w:p>
    <w:p w14:paraId="1CD69412"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60 </w:t>
      </w:r>
      <w:r w:rsidRPr="00822879">
        <w:rPr>
          <w:rFonts w:ascii="Book Antiqua" w:hAnsi="Book Antiqua"/>
          <w:b/>
          <w:bCs/>
        </w:rPr>
        <w:t>Moussa MM</w:t>
      </w:r>
      <w:r w:rsidRPr="00822879">
        <w:rPr>
          <w:rFonts w:ascii="Book Antiqua" w:hAnsi="Book Antiqua"/>
        </w:rPr>
        <w:t xml:space="preserve">, </w:t>
      </w:r>
      <w:proofErr w:type="spellStart"/>
      <w:r w:rsidRPr="00822879">
        <w:rPr>
          <w:rFonts w:ascii="Book Antiqua" w:hAnsi="Book Antiqua"/>
        </w:rPr>
        <w:t>Mowafy</w:t>
      </w:r>
      <w:proofErr w:type="spellEnd"/>
      <w:r w:rsidRPr="00822879">
        <w:rPr>
          <w:rFonts w:ascii="Book Antiqua" w:hAnsi="Book Antiqua"/>
        </w:rPr>
        <w:t xml:space="preserve"> N. Preoperative use of romiplostim in thrombocytopenic patients with chronic hepatitis C and liver cirrhosis. </w:t>
      </w:r>
      <w:r w:rsidRPr="00822879">
        <w:rPr>
          <w:rFonts w:ascii="Book Antiqua" w:hAnsi="Book Antiqua"/>
          <w:i/>
          <w:iCs/>
        </w:rPr>
        <w:t>J Gastroenterol Hepatol</w:t>
      </w:r>
      <w:r w:rsidRPr="00822879">
        <w:rPr>
          <w:rFonts w:ascii="Book Antiqua" w:hAnsi="Book Antiqua"/>
        </w:rPr>
        <w:t xml:space="preserve"> 2013; </w:t>
      </w:r>
      <w:r w:rsidRPr="00822879">
        <w:rPr>
          <w:rFonts w:ascii="Book Antiqua" w:hAnsi="Book Antiqua"/>
          <w:b/>
          <w:bCs/>
        </w:rPr>
        <w:t>28</w:t>
      </w:r>
      <w:r w:rsidRPr="00822879">
        <w:rPr>
          <w:rFonts w:ascii="Book Antiqua" w:hAnsi="Book Antiqua"/>
        </w:rPr>
        <w:t>: 335-341 [PMID: 22849409 DOI: 10.1111/j.1440-1746.</w:t>
      </w:r>
      <w:proofErr w:type="gramStart"/>
      <w:r w:rsidRPr="00822879">
        <w:rPr>
          <w:rFonts w:ascii="Book Antiqua" w:hAnsi="Book Antiqua"/>
        </w:rPr>
        <w:t>2012.07246.x</w:t>
      </w:r>
      <w:proofErr w:type="gramEnd"/>
      <w:r w:rsidRPr="00822879">
        <w:rPr>
          <w:rFonts w:ascii="Book Antiqua" w:hAnsi="Book Antiqua"/>
        </w:rPr>
        <w:t>]</w:t>
      </w:r>
    </w:p>
    <w:p w14:paraId="6EFB3ACC"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61 </w:t>
      </w:r>
      <w:proofErr w:type="spellStart"/>
      <w:r w:rsidRPr="00822879">
        <w:rPr>
          <w:rFonts w:ascii="Book Antiqua" w:hAnsi="Book Antiqua"/>
          <w:b/>
          <w:bCs/>
        </w:rPr>
        <w:t>Basu</w:t>
      </w:r>
      <w:proofErr w:type="spellEnd"/>
      <w:r w:rsidRPr="00822879">
        <w:rPr>
          <w:rFonts w:ascii="Book Antiqua" w:hAnsi="Book Antiqua"/>
          <w:b/>
          <w:bCs/>
        </w:rPr>
        <w:t xml:space="preserve"> P</w:t>
      </w:r>
      <w:r w:rsidRPr="00822879">
        <w:rPr>
          <w:rFonts w:ascii="Book Antiqua" w:hAnsi="Book Antiqua"/>
        </w:rPr>
        <w:t xml:space="preserve">, Nair T, Jafri M, Shah James N, Farhat S, </w:t>
      </w:r>
      <w:proofErr w:type="spellStart"/>
      <w:r w:rsidRPr="00822879">
        <w:rPr>
          <w:rFonts w:ascii="Book Antiqua" w:hAnsi="Book Antiqua"/>
        </w:rPr>
        <w:t>Foustin</w:t>
      </w:r>
      <w:proofErr w:type="spellEnd"/>
      <w:r w:rsidRPr="00822879">
        <w:rPr>
          <w:rFonts w:ascii="Book Antiqua" w:hAnsi="Book Antiqua"/>
        </w:rPr>
        <w:t xml:space="preserve"> S. Single use of romiplostim thrombopoietin analogue in severe thrombocytopenia for outpatient percutaneous liver </w:t>
      </w:r>
      <w:r w:rsidRPr="00822879">
        <w:rPr>
          <w:rFonts w:ascii="Book Antiqua" w:hAnsi="Book Antiqua"/>
        </w:rPr>
        <w:lastRenderedPageBreak/>
        <w:t xml:space="preserve">biopsy in patients with chronic liver disease—a randomized double blinded prospective trial. </w:t>
      </w:r>
      <w:r w:rsidRPr="00822879">
        <w:rPr>
          <w:rFonts w:ascii="Book Antiqua" w:hAnsi="Book Antiqua"/>
          <w:i/>
          <w:iCs/>
        </w:rPr>
        <w:t>Gut</w:t>
      </w:r>
      <w:r w:rsidRPr="00822879">
        <w:rPr>
          <w:rFonts w:ascii="Book Antiqua" w:hAnsi="Book Antiqua"/>
        </w:rPr>
        <w:t xml:space="preserve"> 2012; </w:t>
      </w:r>
      <w:r w:rsidRPr="00822879">
        <w:rPr>
          <w:rFonts w:ascii="Book Antiqua" w:hAnsi="Book Antiqua"/>
          <w:b/>
          <w:bCs/>
        </w:rPr>
        <w:t>56</w:t>
      </w:r>
      <w:r w:rsidRPr="00822879">
        <w:rPr>
          <w:rFonts w:ascii="Book Antiqua" w:hAnsi="Book Antiqua"/>
        </w:rPr>
        <w:t>: 38 [DOI: 10.1016/S0168-8278(12)60101-9]</w:t>
      </w:r>
    </w:p>
    <w:p w14:paraId="370B9028"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62 </w:t>
      </w:r>
      <w:r w:rsidRPr="00822879">
        <w:rPr>
          <w:rFonts w:ascii="Book Antiqua" w:hAnsi="Book Antiqua"/>
          <w:b/>
          <w:bCs/>
        </w:rPr>
        <w:t>Dieterich DT</w:t>
      </w:r>
      <w:r w:rsidRPr="00822879">
        <w:rPr>
          <w:rFonts w:ascii="Book Antiqua" w:hAnsi="Book Antiqua"/>
        </w:rPr>
        <w:t xml:space="preserve">, Bernstein D, Flamm S, </w:t>
      </w:r>
      <w:proofErr w:type="spellStart"/>
      <w:r w:rsidRPr="00822879">
        <w:rPr>
          <w:rFonts w:ascii="Book Antiqua" w:hAnsi="Book Antiqua"/>
        </w:rPr>
        <w:t>Pockros</w:t>
      </w:r>
      <w:proofErr w:type="spellEnd"/>
      <w:r w:rsidRPr="00822879">
        <w:rPr>
          <w:rFonts w:ascii="Book Antiqua" w:hAnsi="Book Antiqua"/>
        </w:rPr>
        <w:t xml:space="preserve"> PJ, </w:t>
      </w:r>
      <w:proofErr w:type="spellStart"/>
      <w:r w:rsidRPr="00822879">
        <w:rPr>
          <w:rFonts w:ascii="Book Antiqua" w:hAnsi="Book Antiqua"/>
        </w:rPr>
        <w:t>Reau</w:t>
      </w:r>
      <w:proofErr w:type="spellEnd"/>
      <w:r w:rsidRPr="00822879">
        <w:rPr>
          <w:rFonts w:ascii="Book Antiqua" w:hAnsi="Book Antiqua"/>
        </w:rPr>
        <w:t xml:space="preserve"> N. Review article: a treatment algorithm for patients with chronic liver disease and severe thrombocytopenia undergoing elective medical procedures in the United States. </w:t>
      </w:r>
      <w:r w:rsidRPr="00822879">
        <w:rPr>
          <w:rFonts w:ascii="Book Antiqua" w:hAnsi="Book Antiqua"/>
          <w:i/>
          <w:iCs/>
        </w:rPr>
        <w:t xml:space="preserve">Aliment </w:t>
      </w:r>
      <w:proofErr w:type="spellStart"/>
      <w:r w:rsidRPr="00822879">
        <w:rPr>
          <w:rFonts w:ascii="Book Antiqua" w:hAnsi="Book Antiqua"/>
          <w:i/>
          <w:iCs/>
        </w:rPr>
        <w:t>Pharmacol</w:t>
      </w:r>
      <w:proofErr w:type="spellEnd"/>
      <w:r w:rsidRPr="00822879">
        <w:rPr>
          <w:rFonts w:ascii="Book Antiqua" w:hAnsi="Book Antiqua"/>
          <w:i/>
          <w:iCs/>
        </w:rPr>
        <w:t xml:space="preserve"> </w:t>
      </w:r>
      <w:proofErr w:type="spellStart"/>
      <w:r w:rsidRPr="00822879">
        <w:rPr>
          <w:rFonts w:ascii="Book Antiqua" w:hAnsi="Book Antiqua"/>
          <w:i/>
          <w:iCs/>
        </w:rPr>
        <w:t>Ther</w:t>
      </w:r>
      <w:proofErr w:type="spellEnd"/>
      <w:r w:rsidRPr="00822879">
        <w:rPr>
          <w:rFonts w:ascii="Book Antiqua" w:hAnsi="Book Antiqua"/>
        </w:rPr>
        <w:t xml:space="preserve"> 2020; </w:t>
      </w:r>
      <w:r w:rsidRPr="00822879">
        <w:rPr>
          <w:rFonts w:ascii="Book Antiqua" w:hAnsi="Book Antiqua"/>
          <w:b/>
          <w:bCs/>
        </w:rPr>
        <w:t>52</w:t>
      </w:r>
      <w:r w:rsidRPr="00822879">
        <w:rPr>
          <w:rFonts w:ascii="Book Antiqua" w:hAnsi="Book Antiqua"/>
        </w:rPr>
        <w:t>: 1311-1322 [PMID: 32813292 DOI: 10.1111/apt.16044]</w:t>
      </w:r>
    </w:p>
    <w:p w14:paraId="51A625AC" w14:textId="5195A59D" w:rsidR="00035355" w:rsidRPr="00822879" w:rsidRDefault="00035355" w:rsidP="00822879">
      <w:pPr>
        <w:spacing w:line="360" w:lineRule="auto"/>
        <w:jc w:val="both"/>
        <w:rPr>
          <w:rFonts w:ascii="Book Antiqua" w:hAnsi="Book Antiqua"/>
        </w:rPr>
      </w:pPr>
      <w:r w:rsidRPr="00822879">
        <w:rPr>
          <w:rFonts w:ascii="Book Antiqua" w:hAnsi="Book Antiqua"/>
        </w:rPr>
        <w:t xml:space="preserve">63 </w:t>
      </w:r>
      <w:r w:rsidR="00BF1752" w:rsidRPr="00822879">
        <w:rPr>
          <w:rFonts w:ascii="Book Antiqua" w:hAnsi="Book Antiqua"/>
          <w:b/>
          <w:bCs/>
          <w:highlight w:val="yellow"/>
        </w:rPr>
        <w:t>U.S. Food and Drug Administration</w:t>
      </w:r>
      <w:r w:rsidR="00AB4CD8" w:rsidRPr="00822879">
        <w:rPr>
          <w:rFonts w:ascii="Book Antiqua" w:hAnsi="Book Antiqua"/>
          <w:highlight w:val="yellow"/>
        </w:rPr>
        <w:t>. PROMACTA® (</w:t>
      </w:r>
      <w:proofErr w:type="spellStart"/>
      <w:r w:rsidR="00AB4CD8" w:rsidRPr="00822879">
        <w:rPr>
          <w:rFonts w:ascii="Book Antiqua" w:hAnsi="Book Antiqua"/>
          <w:highlight w:val="yellow"/>
        </w:rPr>
        <w:t>eltrombopag</w:t>
      </w:r>
      <w:proofErr w:type="spellEnd"/>
      <w:r w:rsidR="00AB4CD8" w:rsidRPr="00822879">
        <w:rPr>
          <w:rFonts w:ascii="Book Antiqua" w:hAnsi="Book Antiqua"/>
          <w:highlight w:val="yellow"/>
        </w:rPr>
        <w:t xml:space="preserve">). </w:t>
      </w:r>
      <w:r w:rsidR="00BF1752" w:rsidRPr="00822879">
        <w:rPr>
          <w:rFonts w:ascii="Book Antiqua" w:hAnsi="Book Antiqua"/>
          <w:highlight w:val="yellow"/>
        </w:rPr>
        <w:t>[cited 24 December 2021]. Available from: https://www.novartis.us/sites/www.novartis.us/files/promacta.pdf</w:t>
      </w:r>
    </w:p>
    <w:p w14:paraId="6E001AD6"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64 </w:t>
      </w:r>
      <w:proofErr w:type="spellStart"/>
      <w:r w:rsidRPr="00822879">
        <w:rPr>
          <w:rFonts w:ascii="Book Antiqua" w:hAnsi="Book Antiqua"/>
          <w:b/>
          <w:bCs/>
        </w:rPr>
        <w:t>McHutchison</w:t>
      </w:r>
      <w:proofErr w:type="spellEnd"/>
      <w:r w:rsidRPr="00822879">
        <w:rPr>
          <w:rFonts w:ascii="Book Antiqua" w:hAnsi="Book Antiqua"/>
          <w:b/>
          <w:bCs/>
        </w:rPr>
        <w:t xml:space="preserve"> JG</w:t>
      </w:r>
      <w:r w:rsidRPr="00822879">
        <w:rPr>
          <w:rFonts w:ascii="Book Antiqua" w:hAnsi="Book Antiqua"/>
        </w:rPr>
        <w:t xml:space="preserve">, </w:t>
      </w:r>
      <w:proofErr w:type="spellStart"/>
      <w:r w:rsidRPr="00822879">
        <w:rPr>
          <w:rFonts w:ascii="Book Antiqua" w:hAnsi="Book Antiqua"/>
        </w:rPr>
        <w:t>Dusheiko</w:t>
      </w:r>
      <w:proofErr w:type="spellEnd"/>
      <w:r w:rsidRPr="00822879">
        <w:rPr>
          <w:rFonts w:ascii="Book Antiqua" w:hAnsi="Book Antiqua"/>
        </w:rPr>
        <w:t xml:space="preserve"> G, </w:t>
      </w:r>
      <w:proofErr w:type="spellStart"/>
      <w:r w:rsidRPr="00822879">
        <w:rPr>
          <w:rFonts w:ascii="Book Antiqua" w:hAnsi="Book Antiqua"/>
        </w:rPr>
        <w:t>Shiffman</w:t>
      </w:r>
      <w:proofErr w:type="spellEnd"/>
      <w:r w:rsidRPr="00822879">
        <w:rPr>
          <w:rFonts w:ascii="Book Antiqua" w:hAnsi="Book Antiqua"/>
        </w:rPr>
        <w:t xml:space="preserve"> ML, Rodriguez-Torres M, </w:t>
      </w:r>
      <w:proofErr w:type="spellStart"/>
      <w:r w:rsidRPr="00822879">
        <w:rPr>
          <w:rFonts w:ascii="Book Antiqua" w:hAnsi="Book Antiqua"/>
        </w:rPr>
        <w:t>Sigal</w:t>
      </w:r>
      <w:proofErr w:type="spellEnd"/>
      <w:r w:rsidRPr="00822879">
        <w:rPr>
          <w:rFonts w:ascii="Book Antiqua" w:hAnsi="Book Antiqua"/>
        </w:rPr>
        <w:t xml:space="preserve"> S, </w:t>
      </w:r>
      <w:proofErr w:type="spellStart"/>
      <w:r w:rsidRPr="00822879">
        <w:rPr>
          <w:rFonts w:ascii="Book Antiqua" w:hAnsi="Book Antiqua"/>
        </w:rPr>
        <w:t>Bourliere</w:t>
      </w:r>
      <w:proofErr w:type="spellEnd"/>
      <w:r w:rsidRPr="00822879">
        <w:rPr>
          <w:rFonts w:ascii="Book Antiqua" w:hAnsi="Book Antiqua"/>
        </w:rPr>
        <w:t xml:space="preserve"> M, Berg T, Gordon SC, Campbell FM, Theodore D, Blackman N, Jenkins J, </w:t>
      </w:r>
      <w:proofErr w:type="spellStart"/>
      <w:r w:rsidRPr="00822879">
        <w:rPr>
          <w:rFonts w:ascii="Book Antiqua" w:hAnsi="Book Antiqua"/>
        </w:rPr>
        <w:t>Afdhal</w:t>
      </w:r>
      <w:proofErr w:type="spellEnd"/>
      <w:r w:rsidRPr="00822879">
        <w:rPr>
          <w:rFonts w:ascii="Book Antiqua" w:hAnsi="Book Antiqua"/>
        </w:rPr>
        <w:t xml:space="preserve"> NH; TPL102357 Study Group. </w:t>
      </w:r>
      <w:proofErr w:type="spellStart"/>
      <w:r w:rsidRPr="00822879">
        <w:rPr>
          <w:rFonts w:ascii="Book Antiqua" w:hAnsi="Book Antiqua"/>
        </w:rPr>
        <w:t>Eltrombopag</w:t>
      </w:r>
      <w:proofErr w:type="spellEnd"/>
      <w:r w:rsidRPr="00822879">
        <w:rPr>
          <w:rFonts w:ascii="Book Antiqua" w:hAnsi="Book Antiqua"/>
        </w:rPr>
        <w:t xml:space="preserve"> for thrombocytopenia in patients with cirrhosis associated with hepatitis C. </w:t>
      </w:r>
      <w:r w:rsidRPr="00822879">
        <w:rPr>
          <w:rFonts w:ascii="Book Antiqua" w:hAnsi="Book Antiqua"/>
          <w:i/>
          <w:iCs/>
        </w:rPr>
        <w:t xml:space="preserve">N </w:t>
      </w:r>
      <w:proofErr w:type="spellStart"/>
      <w:r w:rsidRPr="00822879">
        <w:rPr>
          <w:rFonts w:ascii="Book Antiqua" w:hAnsi="Book Antiqua"/>
          <w:i/>
          <w:iCs/>
        </w:rPr>
        <w:t>Engl</w:t>
      </w:r>
      <w:proofErr w:type="spellEnd"/>
      <w:r w:rsidRPr="00822879">
        <w:rPr>
          <w:rFonts w:ascii="Book Antiqua" w:hAnsi="Book Antiqua"/>
          <w:i/>
          <w:iCs/>
        </w:rPr>
        <w:t xml:space="preserve"> J Med</w:t>
      </w:r>
      <w:r w:rsidRPr="00822879">
        <w:rPr>
          <w:rFonts w:ascii="Book Antiqua" w:hAnsi="Book Antiqua"/>
        </w:rPr>
        <w:t xml:space="preserve"> 2007; </w:t>
      </w:r>
      <w:r w:rsidRPr="00822879">
        <w:rPr>
          <w:rFonts w:ascii="Book Antiqua" w:hAnsi="Book Antiqua"/>
          <w:b/>
          <w:bCs/>
        </w:rPr>
        <w:t>357</w:t>
      </w:r>
      <w:r w:rsidRPr="00822879">
        <w:rPr>
          <w:rFonts w:ascii="Book Antiqua" w:hAnsi="Book Antiqua"/>
        </w:rPr>
        <w:t>: 2227-2236 [PMID: 18046027 DOI: 10.1056/NEJMoa073255]</w:t>
      </w:r>
    </w:p>
    <w:p w14:paraId="15127E67"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65 </w:t>
      </w:r>
      <w:r w:rsidRPr="00822879">
        <w:rPr>
          <w:rFonts w:ascii="Book Antiqua" w:hAnsi="Book Antiqua"/>
          <w:b/>
          <w:bCs/>
        </w:rPr>
        <w:t>Kawaguchi T</w:t>
      </w:r>
      <w:r w:rsidRPr="00822879">
        <w:rPr>
          <w:rFonts w:ascii="Book Antiqua" w:hAnsi="Book Antiqua"/>
        </w:rPr>
        <w:t xml:space="preserve">, Komori A, </w:t>
      </w:r>
      <w:proofErr w:type="spellStart"/>
      <w:r w:rsidRPr="00822879">
        <w:rPr>
          <w:rFonts w:ascii="Book Antiqua" w:hAnsi="Book Antiqua"/>
        </w:rPr>
        <w:t>Seike</w:t>
      </w:r>
      <w:proofErr w:type="spellEnd"/>
      <w:r w:rsidRPr="00822879">
        <w:rPr>
          <w:rFonts w:ascii="Book Antiqua" w:hAnsi="Book Antiqua"/>
        </w:rPr>
        <w:t xml:space="preserve"> M, Fujiyama S, Watanabe H, Tanaka M, </w:t>
      </w:r>
      <w:proofErr w:type="spellStart"/>
      <w:r w:rsidRPr="00822879">
        <w:rPr>
          <w:rFonts w:ascii="Book Antiqua" w:hAnsi="Book Antiqua"/>
        </w:rPr>
        <w:t>Sakisaka</w:t>
      </w:r>
      <w:proofErr w:type="spellEnd"/>
      <w:r w:rsidRPr="00822879">
        <w:rPr>
          <w:rFonts w:ascii="Book Antiqua" w:hAnsi="Book Antiqua"/>
        </w:rPr>
        <w:t xml:space="preserve"> S, </w:t>
      </w:r>
      <w:proofErr w:type="spellStart"/>
      <w:r w:rsidRPr="00822879">
        <w:rPr>
          <w:rFonts w:ascii="Book Antiqua" w:hAnsi="Book Antiqua"/>
        </w:rPr>
        <w:t>Nakamuta</w:t>
      </w:r>
      <w:proofErr w:type="spellEnd"/>
      <w:r w:rsidRPr="00822879">
        <w:rPr>
          <w:rFonts w:ascii="Book Antiqua" w:hAnsi="Book Antiqua"/>
        </w:rPr>
        <w:t xml:space="preserve"> M, Sasaki Y, </w:t>
      </w:r>
      <w:proofErr w:type="spellStart"/>
      <w:r w:rsidRPr="00822879">
        <w:rPr>
          <w:rFonts w:ascii="Book Antiqua" w:hAnsi="Book Antiqua"/>
        </w:rPr>
        <w:t>Oketani</w:t>
      </w:r>
      <w:proofErr w:type="spellEnd"/>
      <w:r w:rsidRPr="00822879">
        <w:rPr>
          <w:rFonts w:ascii="Book Antiqua" w:hAnsi="Book Antiqua"/>
        </w:rPr>
        <w:t xml:space="preserve"> M, Hattori T, Katsura K, </w:t>
      </w:r>
      <w:proofErr w:type="spellStart"/>
      <w:r w:rsidRPr="00822879">
        <w:rPr>
          <w:rFonts w:ascii="Book Antiqua" w:hAnsi="Book Antiqua"/>
        </w:rPr>
        <w:t>Sata</w:t>
      </w:r>
      <w:proofErr w:type="spellEnd"/>
      <w:r w:rsidRPr="00822879">
        <w:rPr>
          <w:rFonts w:ascii="Book Antiqua" w:hAnsi="Book Antiqua"/>
        </w:rPr>
        <w:t xml:space="preserve"> M. Efficacy and safety of </w:t>
      </w:r>
      <w:proofErr w:type="spellStart"/>
      <w:r w:rsidRPr="00822879">
        <w:rPr>
          <w:rFonts w:ascii="Book Antiqua" w:hAnsi="Book Antiqua"/>
        </w:rPr>
        <w:t>eltrombopag</w:t>
      </w:r>
      <w:proofErr w:type="spellEnd"/>
      <w:r w:rsidRPr="00822879">
        <w:rPr>
          <w:rFonts w:ascii="Book Antiqua" w:hAnsi="Book Antiqua"/>
        </w:rPr>
        <w:t xml:space="preserve"> in Japanese patients with chronic liver disease and thrombocytopenia: a randomized, open-label, phase II study. </w:t>
      </w:r>
      <w:r w:rsidRPr="00822879">
        <w:rPr>
          <w:rFonts w:ascii="Book Antiqua" w:hAnsi="Book Antiqua"/>
          <w:i/>
          <w:iCs/>
        </w:rPr>
        <w:t>J Gastroenterol</w:t>
      </w:r>
      <w:r w:rsidRPr="00822879">
        <w:rPr>
          <w:rFonts w:ascii="Book Antiqua" w:hAnsi="Book Antiqua"/>
        </w:rPr>
        <w:t xml:space="preserve"> 2012; </w:t>
      </w:r>
      <w:r w:rsidRPr="00822879">
        <w:rPr>
          <w:rFonts w:ascii="Book Antiqua" w:hAnsi="Book Antiqua"/>
          <w:b/>
          <w:bCs/>
        </w:rPr>
        <w:t>47</w:t>
      </w:r>
      <w:r w:rsidRPr="00822879">
        <w:rPr>
          <w:rFonts w:ascii="Book Antiqua" w:hAnsi="Book Antiqua"/>
        </w:rPr>
        <w:t>: 1342-1351 [PMID: 22674141 DOI: 10.1007/s00535-012-0600-5]</w:t>
      </w:r>
    </w:p>
    <w:p w14:paraId="0187F63C"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66 </w:t>
      </w:r>
      <w:proofErr w:type="spellStart"/>
      <w:r w:rsidRPr="00822879">
        <w:rPr>
          <w:rFonts w:ascii="Book Antiqua" w:hAnsi="Book Antiqua"/>
          <w:b/>
          <w:bCs/>
        </w:rPr>
        <w:t>Afdhal</w:t>
      </w:r>
      <w:proofErr w:type="spellEnd"/>
      <w:r w:rsidRPr="00822879">
        <w:rPr>
          <w:rFonts w:ascii="Book Antiqua" w:hAnsi="Book Antiqua"/>
          <w:b/>
          <w:bCs/>
        </w:rPr>
        <w:t xml:space="preserve"> NH</w:t>
      </w:r>
      <w:r w:rsidRPr="00822879">
        <w:rPr>
          <w:rFonts w:ascii="Book Antiqua" w:hAnsi="Book Antiqua"/>
        </w:rPr>
        <w:t xml:space="preserve">, Giannini EG, Tayyab G, Mohsin A, Lee JW, </w:t>
      </w:r>
      <w:proofErr w:type="spellStart"/>
      <w:r w:rsidRPr="00822879">
        <w:rPr>
          <w:rFonts w:ascii="Book Antiqua" w:hAnsi="Book Antiqua"/>
        </w:rPr>
        <w:t>Andriulli</w:t>
      </w:r>
      <w:proofErr w:type="spellEnd"/>
      <w:r w:rsidRPr="00822879">
        <w:rPr>
          <w:rFonts w:ascii="Book Antiqua" w:hAnsi="Book Antiqua"/>
        </w:rPr>
        <w:t xml:space="preserve"> A, Jeffers L, </w:t>
      </w:r>
      <w:proofErr w:type="spellStart"/>
      <w:r w:rsidRPr="00822879">
        <w:rPr>
          <w:rFonts w:ascii="Book Antiqua" w:hAnsi="Book Antiqua"/>
        </w:rPr>
        <w:t>McHutchison</w:t>
      </w:r>
      <w:proofErr w:type="spellEnd"/>
      <w:r w:rsidRPr="00822879">
        <w:rPr>
          <w:rFonts w:ascii="Book Antiqua" w:hAnsi="Book Antiqua"/>
        </w:rPr>
        <w:t xml:space="preserve"> J, Chen PJ, Han KH, Campbell F, Hyde D, </w:t>
      </w:r>
      <w:proofErr w:type="spellStart"/>
      <w:r w:rsidRPr="00822879">
        <w:rPr>
          <w:rFonts w:ascii="Book Antiqua" w:hAnsi="Book Antiqua"/>
        </w:rPr>
        <w:t>Brainsky</w:t>
      </w:r>
      <w:proofErr w:type="spellEnd"/>
      <w:r w:rsidRPr="00822879">
        <w:rPr>
          <w:rFonts w:ascii="Book Antiqua" w:hAnsi="Book Antiqua"/>
        </w:rPr>
        <w:t xml:space="preserve"> A, Theodore D; ELEVATE Study Group. </w:t>
      </w:r>
      <w:proofErr w:type="spellStart"/>
      <w:r w:rsidRPr="00822879">
        <w:rPr>
          <w:rFonts w:ascii="Book Antiqua" w:hAnsi="Book Antiqua"/>
        </w:rPr>
        <w:t>Eltrombopag</w:t>
      </w:r>
      <w:proofErr w:type="spellEnd"/>
      <w:r w:rsidRPr="00822879">
        <w:rPr>
          <w:rFonts w:ascii="Book Antiqua" w:hAnsi="Book Antiqua"/>
        </w:rPr>
        <w:t xml:space="preserve"> before procedures in patients with cirrhosis and thrombocytopenia. </w:t>
      </w:r>
      <w:r w:rsidRPr="00822879">
        <w:rPr>
          <w:rFonts w:ascii="Book Antiqua" w:hAnsi="Book Antiqua"/>
          <w:i/>
          <w:iCs/>
        </w:rPr>
        <w:t xml:space="preserve">N </w:t>
      </w:r>
      <w:proofErr w:type="spellStart"/>
      <w:r w:rsidRPr="00822879">
        <w:rPr>
          <w:rFonts w:ascii="Book Antiqua" w:hAnsi="Book Antiqua"/>
          <w:i/>
          <w:iCs/>
        </w:rPr>
        <w:t>Engl</w:t>
      </w:r>
      <w:proofErr w:type="spellEnd"/>
      <w:r w:rsidRPr="00822879">
        <w:rPr>
          <w:rFonts w:ascii="Book Antiqua" w:hAnsi="Book Antiqua"/>
          <w:i/>
          <w:iCs/>
        </w:rPr>
        <w:t xml:space="preserve"> J Med</w:t>
      </w:r>
      <w:r w:rsidRPr="00822879">
        <w:rPr>
          <w:rFonts w:ascii="Book Antiqua" w:hAnsi="Book Antiqua"/>
        </w:rPr>
        <w:t xml:space="preserve"> 2012; </w:t>
      </w:r>
      <w:r w:rsidRPr="00822879">
        <w:rPr>
          <w:rFonts w:ascii="Book Antiqua" w:hAnsi="Book Antiqua"/>
          <w:b/>
          <w:bCs/>
        </w:rPr>
        <w:t>367</w:t>
      </w:r>
      <w:r w:rsidRPr="00822879">
        <w:rPr>
          <w:rFonts w:ascii="Book Antiqua" w:hAnsi="Book Antiqua"/>
        </w:rPr>
        <w:t>: 716-724 [PMID: 22913681 DOI: 10.1056/NEJMoa1110709]</w:t>
      </w:r>
    </w:p>
    <w:p w14:paraId="57FE13D8"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67 </w:t>
      </w:r>
      <w:proofErr w:type="spellStart"/>
      <w:r w:rsidRPr="00822879">
        <w:rPr>
          <w:rFonts w:ascii="Book Antiqua" w:hAnsi="Book Antiqua"/>
          <w:b/>
          <w:bCs/>
        </w:rPr>
        <w:t>Afdhal</w:t>
      </w:r>
      <w:proofErr w:type="spellEnd"/>
      <w:r w:rsidRPr="00822879">
        <w:rPr>
          <w:rFonts w:ascii="Book Antiqua" w:hAnsi="Book Antiqua"/>
          <w:b/>
          <w:bCs/>
        </w:rPr>
        <w:t xml:space="preserve"> NH</w:t>
      </w:r>
      <w:r w:rsidRPr="00822879">
        <w:rPr>
          <w:rFonts w:ascii="Book Antiqua" w:hAnsi="Book Antiqua"/>
        </w:rPr>
        <w:t xml:space="preserve">, </w:t>
      </w:r>
      <w:proofErr w:type="spellStart"/>
      <w:r w:rsidRPr="00822879">
        <w:rPr>
          <w:rFonts w:ascii="Book Antiqua" w:hAnsi="Book Antiqua"/>
        </w:rPr>
        <w:t>Dusheiko</w:t>
      </w:r>
      <w:proofErr w:type="spellEnd"/>
      <w:r w:rsidRPr="00822879">
        <w:rPr>
          <w:rFonts w:ascii="Book Antiqua" w:hAnsi="Book Antiqua"/>
        </w:rPr>
        <w:t xml:space="preserve"> GM, Giannini EG, Chen PJ, Han KH, Mohsin A, Rodriguez-Torres M, </w:t>
      </w:r>
      <w:proofErr w:type="spellStart"/>
      <w:r w:rsidRPr="00822879">
        <w:rPr>
          <w:rFonts w:ascii="Book Antiqua" w:hAnsi="Book Antiqua"/>
        </w:rPr>
        <w:t>Rugina</w:t>
      </w:r>
      <w:proofErr w:type="spellEnd"/>
      <w:r w:rsidRPr="00822879">
        <w:rPr>
          <w:rFonts w:ascii="Book Antiqua" w:hAnsi="Book Antiqua"/>
        </w:rPr>
        <w:t xml:space="preserve"> S, </w:t>
      </w:r>
      <w:proofErr w:type="spellStart"/>
      <w:r w:rsidRPr="00822879">
        <w:rPr>
          <w:rFonts w:ascii="Book Antiqua" w:hAnsi="Book Antiqua"/>
        </w:rPr>
        <w:t>Bakulin</w:t>
      </w:r>
      <w:proofErr w:type="spellEnd"/>
      <w:r w:rsidRPr="00822879">
        <w:rPr>
          <w:rFonts w:ascii="Book Antiqua" w:hAnsi="Book Antiqua"/>
        </w:rPr>
        <w:t xml:space="preserve"> I, </w:t>
      </w:r>
      <w:proofErr w:type="spellStart"/>
      <w:r w:rsidRPr="00822879">
        <w:rPr>
          <w:rFonts w:ascii="Book Antiqua" w:hAnsi="Book Antiqua"/>
        </w:rPr>
        <w:t>Lawitz</w:t>
      </w:r>
      <w:proofErr w:type="spellEnd"/>
      <w:r w:rsidRPr="00822879">
        <w:rPr>
          <w:rFonts w:ascii="Book Antiqua" w:hAnsi="Book Antiqua"/>
        </w:rPr>
        <w:t xml:space="preserve"> E, </w:t>
      </w:r>
      <w:proofErr w:type="spellStart"/>
      <w:r w:rsidRPr="00822879">
        <w:rPr>
          <w:rFonts w:ascii="Book Antiqua" w:hAnsi="Book Antiqua"/>
        </w:rPr>
        <w:t>Shiffman</w:t>
      </w:r>
      <w:proofErr w:type="spellEnd"/>
      <w:r w:rsidRPr="00822879">
        <w:rPr>
          <w:rFonts w:ascii="Book Antiqua" w:hAnsi="Book Antiqua"/>
        </w:rPr>
        <w:t xml:space="preserve"> ML, Tayyab GU, </w:t>
      </w:r>
      <w:proofErr w:type="spellStart"/>
      <w:r w:rsidRPr="00822879">
        <w:rPr>
          <w:rFonts w:ascii="Book Antiqua" w:hAnsi="Book Antiqua"/>
        </w:rPr>
        <w:t>Poordad</w:t>
      </w:r>
      <w:proofErr w:type="spellEnd"/>
      <w:r w:rsidRPr="00822879">
        <w:rPr>
          <w:rFonts w:ascii="Book Antiqua" w:hAnsi="Book Antiqua"/>
        </w:rPr>
        <w:t xml:space="preserve"> F, Kamel YM, </w:t>
      </w:r>
      <w:proofErr w:type="spellStart"/>
      <w:r w:rsidRPr="00822879">
        <w:rPr>
          <w:rFonts w:ascii="Book Antiqua" w:hAnsi="Book Antiqua"/>
        </w:rPr>
        <w:t>Brainsky</w:t>
      </w:r>
      <w:proofErr w:type="spellEnd"/>
      <w:r w:rsidRPr="00822879">
        <w:rPr>
          <w:rFonts w:ascii="Book Antiqua" w:hAnsi="Book Antiqua"/>
        </w:rPr>
        <w:t xml:space="preserve"> A, </w:t>
      </w:r>
      <w:proofErr w:type="spellStart"/>
      <w:r w:rsidRPr="00822879">
        <w:rPr>
          <w:rFonts w:ascii="Book Antiqua" w:hAnsi="Book Antiqua"/>
        </w:rPr>
        <w:t>Geib</w:t>
      </w:r>
      <w:proofErr w:type="spellEnd"/>
      <w:r w:rsidRPr="00822879">
        <w:rPr>
          <w:rFonts w:ascii="Book Antiqua" w:hAnsi="Book Antiqua"/>
        </w:rPr>
        <w:t xml:space="preserve"> J, Vasey SY, Patwardhan R, Campbell FM, Theodore D. </w:t>
      </w:r>
      <w:proofErr w:type="spellStart"/>
      <w:r w:rsidRPr="00822879">
        <w:rPr>
          <w:rFonts w:ascii="Book Antiqua" w:hAnsi="Book Antiqua"/>
        </w:rPr>
        <w:t>Eltrombopag</w:t>
      </w:r>
      <w:proofErr w:type="spellEnd"/>
      <w:r w:rsidRPr="00822879">
        <w:rPr>
          <w:rFonts w:ascii="Book Antiqua" w:hAnsi="Book Antiqua"/>
        </w:rPr>
        <w:t xml:space="preserve"> increases platelet numbers in thrombocytopenic patients with HCV infection and cirrhosis, allowing for effective antiviral therapy. </w:t>
      </w:r>
      <w:r w:rsidRPr="00822879">
        <w:rPr>
          <w:rFonts w:ascii="Book Antiqua" w:hAnsi="Book Antiqua"/>
          <w:i/>
          <w:iCs/>
        </w:rPr>
        <w:t>Gastroenterology</w:t>
      </w:r>
      <w:r w:rsidRPr="00822879">
        <w:rPr>
          <w:rFonts w:ascii="Book Antiqua" w:hAnsi="Book Antiqua"/>
        </w:rPr>
        <w:t xml:space="preserve"> 2014; </w:t>
      </w:r>
      <w:r w:rsidRPr="00822879">
        <w:rPr>
          <w:rFonts w:ascii="Book Antiqua" w:hAnsi="Book Antiqua"/>
          <w:b/>
          <w:bCs/>
        </w:rPr>
        <w:t>146</w:t>
      </w:r>
      <w:r w:rsidRPr="00822879">
        <w:rPr>
          <w:rFonts w:ascii="Book Antiqua" w:hAnsi="Book Antiqua"/>
        </w:rPr>
        <w:t>: 442-</w:t>
      </w:r>
      <w:proofErr w:type="gramStart"/>
      <w:r w:rsidRPr="00822879">
        <w:rPr>
          <w:rFonts w:ascii="Book Antiqua" w:hAnsi="Book Antiqua"/>
        </w:rPr>
        <w:t>52.e</w:t>
      </w:r>
      <w:proofErr w:type="gramEnd"/>
      <w:r w:rsidRPr="00822879">
        <w:rPr>
          <w:rFonts w:ascii="Book Antiqua" w:hAnsi="Book Antiqua"/>
        </w:rPr>
        <w:t>1 [PMID: 24126097 DOI: 10.1053/j.gastro.2013.10.012]</w:t>
      </w:r>
    </w:p>
    <w:p w14:paraId="494C1A37" w14:textId="77777777" w:rsidR="00035355" w:rsidRPr="00822879" w:rsidRDefault="00035355" w:rsidP="00822879">
      <w:pPr>
        <w:spacing w:line="360" w:lineRule="auto"/>
        <w:jc w:val="both"/>
        <w:rPr>
          <w:rFonts w:ascii="Book Antiqua" w:hAnsi="Book Antiqua"/>
        </w:rPr>
      </w:pPr>
      <w:r w:rsidRPr="00822879">
        <w:rPr>
          <w:rFonts w:ascii="Book Antiqua" w:hAnsi="Book Antiqua"/>
        </w:rPr>
        <w:lastRenderedPageBreak/>
        <w:t xml:space="preserve">68 </w:t>
      </w:r>
      <w:r w:rsidRPr="00822879">
        <w:rPr>
          <w:rFonts w:ascii="Book Antiqua" w:hAnsi="Book Antiqua"/>
          <w:b/>
          <w:bCs/>
        </w:rPr>
        <w:t>Moore AH</w:t>
      </w:r>
      <w:r w:rsidRPr="00822879">
        <w:rPr>
          <w:rFonts w:ascii="Book Antiqua" w:hAnsi="Book Antiqua"/>
        </w:rPr>
        <w:t xml:space="preserve">. Thrombocytopenia in Cirrhosis: A Review of Pathophysiology and Management Options. </w:t>
      </w:r>
      <w:r w:rsidRPr="00822879">
        <w:rPr>
          <w:rFonts w:ascii="Book Antiqua" w:hAnsi="Book Antiqua"/>
          <w:i/>
          <w:iCs/>
        </w:rPr>
        <w:t>Clin Liver Dis (Hoboken)</w:t>
      </w:r>
      <w:r w:rsidRPr="00822879">
        <w:rPr>
          <w:rFonts w:ascii="Book Antiqua" w:hAnsi="Book Antiqua"/>
        </w:rPr>
        <w:t xml:space="preserve"> 2019; </w:t>
      </w:r>
      <w:r w:rsidRPr="00822879">
        <w:rPr>
          <w:rFonts w:ascii="Book Antiqua" w:hAnsi="Book Antiqua"/>
          <w:b/>
          <w:bCs/>
        </w:rPr>
        <w:t>14</w:t>
      </w:r>
      <w:r w:rsidRPr="00822879">
        <w:rPr>
          <w:rFonts w:ascii="Book Antiqua" w:hAnsi="Book Antiqua"/>
        </w:rPr>
        <w:t>: 183-186 [PMID: 31879561 DOI: 10.1002/cld.860]</w:t>
      </w:r>
    </w:p>
    <w:p w14:paraId="07967FA2" w14:textId="15FEA8D5" w:rsidR="00035355" w:rsidRPr="00822879" w:rsidRDefault="00035355" w:rsidP="00822879">
      <w:pPr>
        <w:spacing w:line="360" w:lineRule="auto"/>
        <w:ind w:right="-138"/>
        <w:jc w:val="both"/>
        <w:rPr>
          <w:rFonts w:ascii="Book Antiqua" w:hAnsi="Book Antiqua"/>
        </w:rPr>
      </w:pPr>
      <w:r w:rsidRPr="00822879">
        <w:rPr>
          <w:rFonts w:ascii="Book Antiqua" w:hAnsi="Book Antiqua"/>
        </w:rPr>
        <w:t xml:space="preserve">69 </w:t>
      </w:r>
      <w:r w:rsidR="000A341F" w:rsidRPr="00822879">
        <w:rPr>
          <w:rFonts w:ascii="Book Antiqua" w:hAnsi="Book Antiqua"/>
          <w:b/>
          <w:bCs/>
          <w:highlight w:val="yellow"/>
        </w:rPr>
        <w:t>U.S. Food and Drug Administration</w:t>
      </w:r>
      <w:r w:rsidR="000A341F" w:rsidRPr="00822879">
        <w:rPr>
          <w:rFonts w:ascii="Book Antiqua" w:hAnsi="Book Antiqua"/>
          <w:highlight w:val="yellow"/>
        </w:rPr>
        <w:t xml:space="preserve">. </w:t>
      </w:r>
      <w:r w:rsidR="00AB4CD8" w:rsidRPr="00822879">
        <w:rPr>
          <w:rFonts w:ascii="Book Antiqua" w:hAnsi="Book Antiqua"/>
          <w:highlight w:val="yellow"/>
        </w:rPr>
        <w:t>DOPTELET</w:t>
      </w:r>
      <w:r w:rsidR="00AB4CD8" w:rsidRPr="00822879">
        <w:rPr>
          <w:rFonts w:ascii="Book Antiqua" w:hAnsi="Book Antiqua"/>
          <w:highlight w:val="yellow"/>
          <w:vertAlign w:val="superscript"/>
        </w:rPr>
        <w:t>®</w:t>
      </w:r>
      <w:r w:rsidR="00AB4CD8" w:rsidRPr="00822879">
        <w:rPr>
          <w:rFonts w:ascii="Book Antiqua" w:hAnsi="Book Antiqua"/>
          <w:highlight w:val="yellow"/>
        </w:rPr>
        <w:t xml:space="preserve"> (</w:t>
      </w:r>
      <w:proofErr w:type="spellStart"/>
      <w:r w:rsidR="00AB4CD8" w:rsidRPr="00822879">
        <w:rPr>
          <w:rFonts w:ascii="Book Antiqua" w:hAnsi="Book Antiqua"/>
          <w:highlight w:val="yellow"/>
        </w:rPr>
        <w:t>avatrombopag</w:t>
      </w:r>
      <w:proofErr w:type="spellEnd"/>
      <w:r w:rsidR="00AB4CD8" w:rsidRPr="00822879">
        <w:rPr>
          <w:rFonts w:ascii="Book Antiqua" w:hAnsi="Book Antiqua"/>
          <w:highlight w:val="yellow"/>
        </w:rPr>
        <w:t xml:space="preserve">). </w:t>
      </w:r>
      <w:r w:rsidR="000A341F" w:rsidRPr="00822879">
        <w:rPr>
          <w:rFonts w:ascii="Book Antiqua" w:hAnsi="Book Antiqua"/>
          <w:highlight w:val="yellow"/>
        </w:rPr>
        <w:t>[cited 24 December 2021]. Available from: https://doptelet.com/themes/pdf/prescribing-information.pdf</w:t>
      </w:r>
      <w:r w:rsidR="00AB4CD8" w:rsidRPr="00822879">
        <w:rPr>
          <w:rFonts w:ascii="Book Antiqua" w:hAnsi="Book Antiqua"/>
          <w:highlight w:val="yellow"/>
        </w:rPr>
        <w:t xml:space="preserve"> </w:t>
      </w:r>
    </w:p>
    <w:p w14:paraId="33AB208D"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70 </w:t>
      </w:r>
      <w:proofErr w:type="spellStart"/>
      <w:r w:rsidRPr="00822879">
        <w:rPr>
          <w:rFonts w:ascii="Book Antiqua" w:hAnsi="Book Antiqua"/>
          <w:b/>
          <w:bCs/>
        </w:rPr>
        <w:t>Terrault</w:t>
      </w:r>
      <w:proofErr w:type="spellEnd"/>
      <w:r w:rsidRPr="00822879">
        <w:rPr>
          <w:rFonts w:ascii="Book Antiqua" w:hAnsi="Book Antiqua"/>
          <w:b/>
          <w:bCs/>
        </w:rPr>
        <w:t xml:space="preserve"> N</w:t>
      </w:r>
      <w:r w:rsidRPr="00822879">
        <w:rPr>
          <w:rFonts w:ascii="Book Antiqua" w:hAnsi="Book Antiqua"/>
        </w:rPr>
        <w:t xml:space="preserve">, Chen YC, Izumi N, </w:t>
      </w:r>
      <w:proofErr w:type="spellStart"/>
      <w:r w:rsidRPr="00822879">
        <w:rPr>
          <w:rFonts w:ascii="Book Antiqua" w:hAnsi="Book Antiqua"/>
        </w:rPr>
        <w:t>Kayali</w:t>
      </w:r>
      <w:proofErr w:type="spellEnd"/>
      <w:r w:rsidRPr="00822879">
        <w:rPr>
          <w:rFonts w:ascii="Book Antiqua" w:hAnsi="Book Antiqua"/>
        </w:rPr>
        <w:t xml:space="preserve"> Z, </w:t>
      </w:r>
      <w:proofErr w:type="spellStart"/>
      <w:r w:rsidRPr="00822879">
        <w:rPr>
          <w:rFonts w:ascii="Book Antiqua" w:hAnsi="Book Antiqua"/>
        </w:rPr>
        <w:t>Mitrut</w:t>
      </w:r>
      <w:proofErr w:type="spellEnd"/>
      <w:r w:rsidRPr="00822879">
        <w:rPr>
          <w:rFonts w:ascii="Book Antiqua" w:hAnsi="Book Antiqua"/>
        </w:rPr>
        <w:t xml:space="preserve"> P, </w:t>
      </w:r>
      <w:proofErr w:type="spellStart"/>
      <w:r w:rsidRPr="00822879">
        <w:rPr>
          <w:rFonts w:ascii="Book Antiqua" w:hAnsi="Book Antiqua"/>
        </w:rPr>
        <w:t>Tak</w:t>
      </w:r>
      <w:proofErr w:type="spellEnd"/>
      <w:r w:rsidRPr="00822879">
        <w:rPr>
          <w:rFonts w:ascii="Book Antiqua" w:hAnsi="Book Antiqua"/>
        </w:rPr>
        <w:t xml:space="preserve"> WY, Allen LF, </w:t>
      </w:r>
      <w:proofErr w:type="spellStart"/>
      <w:r w:rsidRPr="00822879">
        <w:rPr>
          <w:rFonts w:ascii="Book Antiqua" w:hAnsi="Book Antiqua"/>
        </w:rPr>
        <w:t>Hassanein</w:t>
      </w:r>
      <w:proofErr w:type="spellEnd"/>
      <w:r w:rsidRPr="00822879">
        <w:rPr>
          <w:rFonts w:ascii="Book Antiqua" w:hAnsi="Book Antiqua"/>
        </w:rPr>
        <w:t xml:space="preserve"> T. </w:t>
      </w:r>
      <w:proofErr w:type="spellStart"/>
      <w:r w:rsidRPr="00822879">
        <w:rPr>
          <w:rFonts w:ascii="Book Antiqua" w:hAnsi="Book Antiqua"/>
        </w:rPr>
        <w:t>Avatrombopag</w:t>
      </w:r>
      <w:proofErr w:type="spellEnd"/>
      <w:r w:rsidRPr="00822879">
        <w:rPr>
          <w:rFonts w:ascii="Book Antiqua" w:hAnsi="Book Antiqua"/>
        </w:rPr>
        <w:t xml:space="preserve"> Before Procedures Reduces Need for Platelet Transfusion in Patients </w:t>
      </w:r>
      <w:proofErr w:type="gramStart"/>
      <w:r w:rsidRPr="00822879">
        <w:rPr>
          <w:rFonts w:ascii="Book Antiqua" w:hAnsi="Book Antiqua"/>
        </w:rPr>
        <w:t>With</w:t>
      </w:r>
      <w:proofErr w:type="gramEnd"/>
      <w:r w:rsidRPr="00822879">
        <w:rPr>
          <w:rFonts w:ascii="Book Antiqua" w:hAnsi="Book Antiqua"/>
        </w:rPr>
        <w:t xml:space="preserve"> Chronic Liver Disease and Thrombocytopenia. </w:t>
      </w:r>
      <w:r w:rsidRPr="00822879">
        <w:rPr>
          <w:rFonts w:ascii="Book Antiqua" w:hAnsi="Book Antiqua"/>
          <w:i/>
          <w:iCs/>
        </w:rPr>
        <w:t>Gastroenterology</w:t>
      </w:r>
      <w:r w:rsidRPr="00822879">
        <w:rPr>
          <w:rFonts w:ascii="Book Antiqua" w:hAnsi="Book Antiqua"/>
        </w:rPr>
        <w:t xml:space="preserve"> 2018; </w:t>
      </w:r>
      <w:r w:rsidRPr="00822879">
        <w:rPr>
          <w:rFonts w:ascii="Book Antiqua" w:hAnsi="Book Antiqua"/>
          <w:b/>
          <w:bCs/>
        </w:rPr>
        <w:t>155</w:t>
      </w:r>
      <w:r w:rsidRPr="00822879">
        <w:rPr>
          <w:rFonts w:ascii="Book Antiqua" w:hAnsi="Book Antiqua"/>
        </w:rPr>
        <w:t>: 705-718 [PMID: 29778606 DOI: 10.1053/j.gastro.2018.05.025]</w:t>
      </w:r>
    </w:p>
    <w:p w14:paraId="470C8BA0"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71 </w:t>
      </w:r>
      <w:r w:rsidRPr="00822879">
        <w:rPr>
          <w:rFonts w:ascii="Book Antiqua" w:hAnsi="Book Antiqua"/>
          <w:b/>
          <w:bCs/>
        </w:rPr>
        <w:t>Verma D</w:t>
      </w:r>
      <w:r w:rsidRPr="00822879">
        <w:rPr>
          <w:rFonts w:ascii="Book Antiqua" w:hAnsi="Book Antiqua"/>
        </w:rPr>
        <w:t xml:space="preserve">, Yum JJ, LeRoy K, McDaniel TK, Saab S. Real-life experience with </w:t>
      </w:r>
      <w:proofErr w:type="spellStart"/>
      <w:r w:rsidRPr="00822879">
        <w:rPr>
          <w:rFonts w:ascii="Book Antiqua" w:hAnsi="Book Antiqua"/>
        </w:rPr>
        <w:t>avatrombopag</w:t>
      </w:r>
      <w:proofErr w:type="spellEnd"/>
      <w:r w:rsidRPr="00822879">
        <w:rPr>
          <w:rFonts w:ascii="Book Antiqua" w:hAnsi="Book Antiqua"/>
        </w:rPr>
        <w:t xml:space="preserve">. </w:t>
      </w:r>
      <w:r w:rsidRPr="00822879">
        <w:rPr>
          <w:rFonts w:ascii="Book Antiqua" w:hAnsi="Book Antiqua"/>
          <w:i/>
          <w:iCs/>
        </w:rPr>
        <w:t>Dig Med Res</w:t>
      </w:r>
      <w:r w:rsidRPr="00822879">
        <w:rPr>
          <w:rFonts w:ascii="Book Antiqua" w:hAnsi="Book Antiqua"/>
        </w:rPr>
        <w:t xml:space="preserve"> 2021; </w:t>
      </w:r>
      <w:r w:rsidRPr="00822879">
        <w:rPr>
          <w:rFonts w:ascii="Book Antiqua" w:hAnsi="Book Antiqua"/>
          <w:b/>
          <w:bCs/>
        </w:rPr>
        <w:t>4</w:t>
      </w:r>
      <w:r w:rsidRPr="00822879">
        <w:rPr>
          <w:rFonts w:ascii="Book Antiqua" w:hAnsi="Book Antiqua"/>
        </w:rPr>
        <w:t xml:space="preserve"> [DOI: 10.21037/dmr-21-10]</w:t>
      </w:r>
    </w:p>
    <w:p w14:paraId="47556120" w14:textId="71BF7DB6" w:rsidR="00035355" w:rsidRPr="00822879" w:rsidRDefault="00035355" w:rsidP="00822879">
      <w:pPr>
        <w:spacing w:line="360" w:lineRule="auto"/>
        <w:jc w:val="both"/>
        <w:rPr>
          <w:rFonts w:ascii="Book Antiqua" w:hAnsi="Book Antiqua"/>
        </w:rPr>
      </w:pPr>
      <w:r w:rsidRPr="00822879">
        <w:rPr>
          <w:rFonts w:ascii="Book Antiqua" w:hAnsi="Book Antiqua"/>
        </w:rPr>
        <w:t xml:space="preserve">72 </w:t>
      </w:r>
      <w:r w:rsidRPr="00822879">
        <w:rPr>
          <w:rFonts w:ascii="Book Antiqua" w:hAnsi="Book Antiqua"/>
          <w:b/>
          <w:bCs/>
        </w:rPr>
        <w:t>Saab S</w:t>
      </w:r>
      <w:r w:rsidRPr="00822879">
        <w:rPr>
          <w:rFonts w:ascii="Book Antiqua" w:hAnsi="Book Antiqua"/>
        </w:rPr>
        <w:t xml:space="preserve">, McDaniel TK, </w:t>
      </w:r>
      <w:proofErr w:type="spellStart"/>
      <w:r w:rsidRPr="00822879">
        <w:rPr>
          <w:rFonts w:ascii="Book Antiqua" w:hAnsi="Book Antiqua"/>
        </w:rPr>
        <w:t>Bau</w:t>
      </w:r>
      <w:proofErr w:type="spellEnd"/>
      <w:r w:rsidRPr="00822879">
        <w:rPr>
          <w:rFonts w:ascii="Book Antiqua" w:hAnsi="Book Antiqua"/>
        </w:rPr>
        <w:t xml:space="preserve"> SN, Patel RP. Efficacy of repeat doses of </w:t>
      </w:r>
      <w:proofErr w:type="spellStart"/>
      <w:r w:rsidRPr="00822879">
        <w:rPr>
          <w:rFonts w:ascii="Book Antiqua" w:hAnsi="Book Antiqua"/>
        </w:rPr>
        <w:t>avatrombopag</w:t>
      </w:r>
      <w:proofErr w:type="spellEnd"/>
      <w:r w:rsidRPr="00822879">
        <w:rPr>
          <w:rFonts w:ascii="Book Antiqua" w:hAnsi="Book Antiqua"/>
        </w:rPr>
        <w:t xml:space="preserve">: a case series. </w:t>
      </w:r>
      <w:r w:rsidRPr="00822879">
        <w:rPr>
          <w:rFonts w:ascii="Book Antiqua" w:hAnsi="Book Antiqua"/>
          <w:i/>
          <w:iCs/>
        </w:rPr>
        <w:t>Dig Med Res</w:t>
      </w:r>
      <w:r w:rsidRPr="00822879">
        <w:rPr>
          <w:rFonts w:ascii="Book Antiqua" w:hAnsi="Book Antiqua"/>
        </w:rPr>
        <w:t xml:space="preserve"> 2019; </w:t>
      </w:r>
      <w:r w:rsidRPr="00822879">
        <w:rPr>
          <w:rFonts w:ascii="Book Antiqua" w:hAnsi="Book Antiqua"/>
          <w:b/>
          <w:bCs/>
        </w:rPr>
        <w:t>2</w:t>
      </w:r>
      <w:r w:rsidRPr="00822879">
        <w:rPr>
          <w:rFonts w:ascii="Book Antiqua" w:hAnsi="Book Antiqua"/>
        </w:rPr>
        <w:t xml:space="preserve"> [</w:t>
      </w:r>
      <w:r w:rsidR="000A341F" w:rsidRPr="00822879">
        <w:rPr>
          <w:rFonts w:ascii="Book Antiqua" w:hAnsi="Book Antiqua"/>
        </w:rPr>
        <w:t>DOI</w:t>
      </w:r>
      <w:r w:rsidRPr="00822879">
        <w:rPr>
          <w:rFonts w:ascii="Book Antiqua" w:hAnsi="Book Antiqua"/>
        </w:rPr>
        <w:t>: 10.21037/dmr.2019.04.03]</w:t>
      </w:r>
    </w:p>
    <w:p w14:paraId="526E3748" w14:textId="7BCD0EDF" w:rsidR="00C470E0" w:rsidRPr="00822879" w:rsidRDefault="00035355" w:rsidP="00822879">
      <w:pPr>
        <w:spacing w:line="360" w:lineRule="auto"/>
        <w:jc w:val="both"/>
        <w:rPr>
          <w:rFonts w:ascii="Book Antiqua" w:hAnsi="Book Antiqua"/>
        </w:rPr>
      </w:pPr>
      <w:r w:rsidRPr="00822879">
        <w:rPr>
          <w:rFonts w:ascii="Book Antiqua" w:hAnsi="Book Antiqua"/>
        </w:rPr>
        <w:t xml:space="preserve">73 </w:t>
      </w:r>
      <w:r w:rsidR="000A341F" w:rsidRPr="00822879">
        <w:rPr>
          <w:rFonts w:ascii="Book Antiqua" w:hAnsi="Book Antiqua"/>
          <w:b/>
          <w:bCs/>
          <w:highlight w:val="yellow"/>
        </w:rPr>
        <w:t>U.S. Food and Drug Administration</w:t>
      </w:r>
      <w:r w:rsidR="000A341F" w:rsidRPr="00822879">
        <w:rPr>
          <w:rFonts w:ascii="Book Antiqua" w:hAnsi="Book Antiqua"/>
          <w:highlight w:val="yellow"/>
        </w:rPr>
        <w:t>.</w:t>
      </w:r>
      <w:r w:rsidR="00C470E0" w:rsidRPr="00822879">
        <w:rPr>
          <w:rFonts w:ascii="Book Antiqua" w:hAnsi="Book Antiqua"/>
          <w:highlight w:val="yellow"/>
        </w:rPr>
        <w:t xml:space="preserve"> MULPLETA® (</w:t>
      </w:r>
      <w:proofErr w:type="spellStart"/>
      <w:r w:rsidR="00C470E0" w:rsidRPr="00822879">
        <w:rPr>
          <w:rFonts w:ascii="Book Antiqua" w:hAnsi="Book Antiqua"/>
          <w:highlight w:val="yellow"/>
        </w:rPr>
        <w:t>lusutrombopag</w:t>
      </w:r>
      <w:proofErr w:type="spellEnd"/>
      <w:r w:rsidR="00C470E0" w:rsidRPr="00822879">
        <w:rPr>
          <w:rFonts w:ascii="Book Antiqua" w:hAnsi="Book Antiqua"/>
          <w:highlight w:val="yellow"/>
        </w:rPr>
        <w:t xml:space="preserve">). </w:t>
      </w:r>
      <w:r w:rsidR="000A341F" w:rsidRPr="00822879">
        <w:rPr>
          <w:rFonts w:ascii="Book Antiqua" w:hAnsi="Book Antiqua"/>
          <w:highlight w:val="yellow"/>
        </w:rPr>
        <w:t>[cited 24 December 2021]</w:t>
      </w:r>
      <w:r w:rsidR="00C470E0" w:rsidRPr="00822879">
        <w:rPr>
          <w:rFonts w:ascii="Book Antiqua" w:hAnsi="Book Antiqua"/>
          <w:highlight w:val="yellow"/>
        </w:rPr>
        <w:t>.</w:t>
      </w:r>
      <w:r w:rsidR="000A341F" w:rsidRPr="00822879">
        <w:rPr>
          <w:rFonts w:ascii="Book Antiqua" w:hAnsi="Book Antiqua"/>
          <w:highlight w:val="yellow"/>
        </w:rPr>
        <w:t xml:space="preserve"> Available from: https://doptelet.com/themes/pdf/prescribing-information.pdf</w:t>
      </w:r>
    </w:p>
    <w:p w14:paraId="79583924"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74 </w:t>
      </w:r>
      <w:proofErr w:type="spellStart"/>
      <w:r w:rsidRPr="00822879">
        <w:rPr>
          <w:rFonts w:ascii="Book Antiqua" w:hAnsi="Book Antiqua"/>
          <w:b/>
          <w:bCs/>
        </w:rPr>
        <w:t>Tateishi</w:t>
      </w:r>
      <w:proofErr w:type="spellEnd"/>
      <w:r w:rsidRPr="00822879">
        <w:rPr>
          <w:rFonts w:ascii="Book Antiqua" w:hAnsi="Book Antiqua"/>
          <w:b/>
          <w:bCs/>
        </w:rPr>
        <w:t xml:space="preserve"> R</w:t>
      </w:r>
      <w:r w:rsidRPr="00822879">
        <w:rPr>
          <w:rFonts w:ascii="Book Antiqua" w:hAnsi="Book Antiqua"/>
        </w:rPr>
        <w:t xml:space="preserve">, </w:t>
      </w:r>
      <w:proofErr w:type="spellStart"/>
      <w:r w:rsidRPr="00822879">
        <w:rPr>
          <w:rFonts w:ascii="Book Antiqua" w:hAnsi="Book Antiqua"/>
        </w:rPr>
        <w:t>Seike</w:t>
      </w:r>
      <w:proofErr w:type="spellEnd"/>
      <w:r w:rsidRPr="00822879">
        <w:rPr>
          <w:rFonts w:ascii="Book Antiqua" w:hAnsi="Book Antiqua"/>
        </w:rPr>
        <w:t xml:space="preserve"> M, Kudo M, Tamai H, Kawazoe S, </w:t>
      </w:r>
      <w:proofErr w:type="spellStart"/>
      <w:r w:rsidRPr="00822879">
        <w:rPr>
          <w:rFonts w:ascii="Book Antiqua" w:hAnsi="Book Antiqua"/>
        </w:rPr>
        <w:t>Katsube</w:t>
      </w:r>
      <w:proofErr w:type="spellEnd"/>
      <w:r w:rsidRPr="00822879">
        <w:rPr>
          <w:rFonts w:ascii="Book Antiqua" w:hAnsi="Book Antiqua"/>
        </w:rPr>
        <w:t xml:space="preserve"> T, </w:t>
      </w:r>
      <w:proofErr w:type="spellStart"/>
      <w:r w:rsidRPr="00822879">
        <w:rPr>
          <w:rFonts w:ascii="Book Antiqua" w:hAnsi="Book Antiqua"/>
        </w:rPr>
        <w:t>Ochiai</w:t>
      </w:r>
      <w:proofErr w:type="spellEnd"/>
      <w:r w:rsidRPr="00822879">
        <w:rPr>
          <w:rFonts w:ascii="Book Antiqua" w:hAnsi="Book Antiqua"/>
        </w:rPr>
        <w:t xml:space="preserve"> T, Fukuhara T, Kano T, Tanaka K, </w:t>
      </w:r>
      <w:proofErr w:type="spellStart"/>
      <w:r w:rsidRPr="00822879">
        <w:rPr>
          <w:rFonts w:ascii="Book Antiqua" w:hAnsi="Book Antiqua"/>
        </w:rPr>
        <w:t>Kurokawa</w:t>
      </w:r>
      <w:proofErr w:type="spellEnd"/>
      <w:r w:rsidRPr="00822879">
        <w:rPr>
          <w:rFonts w:ascii="Book Antiqua" w:hAnsi="Book Antiqua"/>
        </w:rPr>
        <w:t xml:space="preserve"> M, Yamamoto K, Osaki Y, Izumi N, </w:t>
      </w:r>
      <w:proofErr w:type="spellStart"/>
      <w:r w:rsidRPr="00822879">
        <w:rPr>
          <w:rFonts w:ascii="Book Antiqua" w:hAnsi="Book Antiqua"/>
        </w:rPr>
        <w:t>Imawari</w:t>
      </w:r>
      <w:proofErr w:type="spellEnd"/>
      <w:r w:rsidRPr="00822879">
        <w:rPr>
          <w:rFonts w:ascii="Book Antiqua" w:hAnsi="Book Antiqua"/>
        </w:rPr>
        <w:t xml:space="preserve"> M. A randomized controlled trial of </w:t>
      </w:r>
      <w:proofErr w:type="spellStart"/>
      <w:r w:rsidRPr="00822879">
        <w:rPr>
          <w:rFonts w:ascii="Book Antiqua" w:hAnsi="Book Antiqua"/>
        </w:rPr>
        <w:t>lusutrombopag</w:t>
      </w:r>
      <w:proofErr w:type="spellEnd"/>
      <w:r w:rsidRPr="00822879">
        <w:rPr>
          <w:rFonts w:ascii="Book Antiqua" w:hAnsi="Book Antiqua"/>
        </w:rPr>
        <w:t xml:space="preserve"> in Japanese patients with chronic liver disease undergoing radiofrequency ablation. </w:t>
      </w:r>
      <w:r w:rsidRPr="00822879">
        <w:rPr>
          <w:rFonts w:ascii="Book Antiqua" w:hAnsi="Book Antiqua"/>
          <w:i/>
          <w:iCs/>
        </w:rPr>
        <w:t>J Gastroenterol</w:t>
      </w:r>
      <w:r w:rsidRPr="00822879">
        <w:rPr>
          <w:rFonts w:ascii="Book Antiqua" w:hAnsi="Book Antiqua"/>
        </w:rPr>
        <w:t xml:space="preserve"> 2019; </w:t>
      </w:r>
      <w:r w:rsidRPr="00822879">
        <w:rPr>
          <w:rFonts w:ascii="Book Antiqua" w:hAnsi="Book Antiqua"/>
          <w:b/>
          <w:bCs/>
        </w:rPr>
        <w:t>54</w:t>
      </w:r>
      <w:r w:rsidRPr="00822879">
        <w:rPr>
          <w:rFonts w:ascii="Book Antiqua" w:hAnsi="Book Antiqua"/>
        </w:rPr>
        <w:t>: 171-181 [PMID: 30105510 DOI: 10.1007/s00535-018-1499-2]</w:t>
      </w:r>
    </w:p>
    <w:p w14:paraId="489508BF"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75 </w:t>
      </w:r>
      <w:proofErr w:type="spellStart"/>
      <w:r w:rsidRPr="00822879">
        <w:rPr>
          <w:rFonts w:ascii="Book Antiqua" w:hAnsi="Book Antiqua"/>
          <w:b/>
          <w:bCs/>
        </w:rPr>
        <w:t>Katsube</w:t>
      </w:r>
      <w:proofErr w:type="spellEnd"/>
      <w:r w:rsidRPr="00822879">
        <w:rPr>
          <w:rFonts w:ascii="Book Antiqua" w:hAnsi="Book Antiqua"/>
          <w:b/>
          <w:bCs/>
        </w:rPr>
        <w:t xml:space="preserve"> T</w:t>
      </w:r>
      <w:r w:rsidRPr="00822879">
        <w:rPr>
          <w:rFonts w:ascii="Book Antiqua" w:hAnsi="Book Antiqua"/>
        </w:rPr>
        <w:t xml:space="preserve">, Ishibashi T, Kano T, </w:t>
      </w:r>
      <w:proofErr w:type="spellStart"/>
      <w:r w:rsidRPr="00822879">
        <w:rPr>
          <w:rFonts w:ascii="Book Antiqua" w:hAnsi="Book Antiqua"/>
        </w:rPr>
        <w:t>Wajima</w:t>
      </w:r>
      <w:proofErr w:type="spellEnd"/>
      <w:r w:rsidRPr="00822879">
        <w:rPr>
          <w:rFonts w:ascii="Book Antiqua" w:hAnsi="Book Antiqua"/>
        </w:rPr>
        <w:t xml:space="preserve"> T. Population Pharmacokinetic and Pharmacodynamic Modeling of </w:t>
      </w:r>
      <w:proofErr w:type="spellStart"/>
      <w:r w:rsidRPr="00822879">
        <w:rPr>
          <w:rFonts w:ascii="Book Antiqua" w:hAnsi="Book Antiqua"/>
        </w:rPr>
        <w:t>Lusutrombopag</w:t>
      </w:r>
      <w:proofErr w:type="spellEnd"/>
      <w:r w:rsidRPr="00822879">
        <w:rPr>
          <w:rFonts w:ascii="Book Antiqua" w:hAnsi="Book Antiqua"/>
        </w:rPr>
        <w:t xml:space="preserve">, a Newly Developed Oral Thrombopoietin Receptor Agonist, in Healthy Subjects. </w:t>
      </w:r>
      <w:r w:rsidRPr="00822879">
        <w:rPr>
          <w:rFonts w:ascii="Book Antiqua" w:hAnsi="Book Antiqua"/>
          <w:i/>
          <w:iCs/>
        </w:rPr>
        <w:t xml:space="preserve">Clin </w:t>
      </w:r>
      <w:proofErr w:type="spellStart"/>
      <w:r w:rsidRPr="00822879">
        <w:rPr>
          <w:rFonts w:ascii="Book Antiqua" w:hAnsi="Book Antiqua"/>
          <w:i/>
          <w:iCs/>
        </w:rPr>
        <w:t>Pharmacokinet</w:t>
      </w:r>
      <w:proofErr w:type="spellEnd"/>
      <w:r w:rsidRPr="00822879">
        <w:rPr>
          <w:rFonts w:ascii="Book Antiqua" w:hAnsi="Book Antiqua"/>
        </w:rPr>
        <w:t xml:space="preserve"> 2016; </w:t>
      </w:r>
      <w:r w:rsidRPr="00822879">
        <w:rPr>
          <w:rFonts w:ascii="Book Antiqua" w:hAnsi="Book Antiqua"/>
          <w:b/>
          <w:bCs/>
        </w:rPr>
        <w:t>55</w:t>
      </w:r>
      <w:r w:rsidRPr="00822879">
        <w:rPr>
          <w:rFonts w:ascii="Book Antiqua" w:hAnsi="Book Antiqua"/>
        </w:rPr>
        <w:t>: 1423-1433 [PMID: 27209291 DOI: 10.1007/s40262-016-0411-6]</w:t>
      </w:r>
    </w:p>
    <w:p w14:paraId="187D6C2B"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76 </w:t>
      </w:r>
      <w:r w:rsidRPr="00822879">
        <w:rPr>
          <w:rFonts w:ascii="Book Antiqua" w:hAnsi="Book Antiqua"/>
          <w:b/>
          <w:bCs/>
        </w:rPr>
        <w:t>Kim ES</w:t>
      </w:r>
      <w:r w:rsidRPr="00822879">
        <w:rPr>
          <w:rFonts w:ascii="Book Antiqua" w:hAnsi="Book Antiqua"/>
        </w:rPr>
        <w:t xml:space="preserve">. </w:t>
      </w:r>
      <w:proofErr w:type="spellStart"/>
      <w:r w:rsidRPr="00822879">
        <w:rPr>
          <w:rFonts w:ascii="Book Antiqua" w:hAnsi="Book Antiqua"/>
        </w:rPr>
        <w:t>Lusutrombopag</w:t>
      </w:r>
      <w:proofErr w:type="spellEnd"/>
      <w:r w:rsidRPr="00822879">
        <w:rPr>
          <w:rFonts w:ascii="Book Antiqua" w:hAnsi="Book Antiqua"/>
        </w:rPr>
        <w:t xml:space="preserve">: First Global Approval. </w:t>
      </w:r>
      <w:r w:rsidRPr="00822879">
        <w:rPr>
          <w:rFonts w:ascii="Book Antiqua" w:hAnsi="Book Antiqua"/>
          <w:i/>
          <w:iCs/>
        </w:rPr>
        <w:t>Drugs</w:t>
      </w:r>
      <w:r w:rsidRPr="00822879">
        <w:rPr>
          <w:rFonts w:ascii="Book Antiqua" w:hAnsi="Book Antiqua"/>
        </w:rPr>
        <w:t xml:space="preserve"> 2016; </w:t>
      </w:r>
      <w:r w:rsidRPr="00822879">
        <w:rPr>
          <w:rFonts w:ascii="Book Antiqua" w:hAnsi="Book Antiqua"/>
          <w:b/>
          <w:bCs/>
        </w:rPr>
        <w:t>76</w:t>
      </w:r>
      <w:r w:rsidRPr="00822879">
        <w:rPr>
          <w:rFonts w:ascii="Book Antiqua" w:hAnsi="Book Antiqua"/>
        </w:rPr>
        <w:t>: 155-158 [PMID: 26666417 DOI: 10.1007/s40265-015-0525-4]</w:t>
      </w:r>
    </w:p>
    <w:p w14:paraId="1EAB6CDD"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77 </w:t>
      </w:r>
      <w:r w:rsidRPr="00822879">
        <w:rPr>
          <w:rFonts w:ascii="Book Antiqua" w:hAnsi="Book Antiqua"/>
          <w:b/>
          <w:bCs/>
        </w:rPr>
        <w:t>Hidaka H</w:t>
      </w:r>
      <w:r w:rsidRPr="00822879">
        <w:rPr>
          <w:rFonts w:ascii="Book Antiqua" w:hAnsi="Book Antiqua"/>
        </w:rPr>
        <w:t xml:space="preserve">, Kurosaki M, Tanaka H, Kudo M, </w:t>
      </w:r>
      <w:proofErr w:type="spellStart"/>
      <w:r w:rsidRPr="00822879">
        <w:rPr>
          <w:rFonts w:ascii="Book Antiqua" w:hAnsi="Book Antiqua"/>
        </w:rPr>
        <w:t>Abiru</w:t>
      </w:r>
      <w:proofErr w:type="spellEnd"/>
      <w:r w:rsidRPr="00822879">
        <w:rPr>
          <w:rFonts w:ascii="Book Antiqua" w:hAnsi="Book Antiqua"/>
        </w:rPr>
        <w:t xml:space="preserve"> S, </w:t>
      </w:r>
      <w:proofErr w:type="spellStart"/>
      <w:r w:rsidRPr="00822879">
        <w:rPr>
          <w:rFonts w:ascii="Book Antiqua" w:hAnsi="Book Antiqua"/>
        </w:rPr>
        <w:t>Igura</w:t>
      </w:r>
      <w:proofErr w:type="spellEnd"/>
      <w:r w:rsidRPr="00822879">
        <w:rPr>
          <w:rFonts w:ascii="Book Antiqua" w:hAnsi="Book Antiqua"/>
        </w:rPr>
        <w:t xml:space="preserve"> T, Ishikawa T, </w:t>
      </w:r>
      <w:proofErr w:type="spellStart"/>
      <w:r w:rsidRPr="00822879">
        <w:rPr>
          <w:rFonts w:ascii="Book Antiqua" w:hAnsi="Book Antiqua"/>
        </w:rPr>
        <w:t>Seike</w:t>
      </w:r>
      <w:proofErr w:type="spellEnd"/>
      <w:r w:rsidRPr="00822879">
        <w:rPr>
          <w:rFonts w:ascii="Book Antiqua" w:hAnsi="Book Antiqua"/>
        </w:rPr>
        <w:t xml:space="preserve"> M, </w:t>
      </w:r>
      <w:proofErr w:type="spellStart"/>
      <w:r w:rsidRPr="00822879">
        <w:rPr>
          <w:rFonts w:ascii="Book Antiqua" w:hAnsi="Book Antiqua"/>
        </w:rPr>
        <w:t>Katsube</w:t>
      </w:r>
      <w:proofErr w:type="spellEnd"/>
      <w:r w:rsidRPr="00822879">
        <w:rPr>
          <w:rFonts w:ascii="Book Antiqua" w:hAnsi="Book Antiqua"/>
        </w:rPr>
        <w:t xml:space="preserve"> T, </w:t>
      </w:r>
      <w:proofErr w:type="spellStart"/>
      <w:r w:rsidRPr="00822879">
        <w:rPr>
          <w:rFonts w:ascii="Book Antiqua" w:hAnsi="Book Antiqua"/>
        </w:rPr>
        <w:t>Ochiai</w:t>
      </w:r>
      <w:proofErr w:type="spellEnd"/>
      <w:r w:rsidRPr="00822879">
        <w:rPr>
          <w:rFonts w:ascii="Book Antiqua" w:hAnsi="Book Antiqua"/>
        </w:rPr>
        <w:t xml:space="preserve"> T, Kimura K, Fukuhara T, Kano T, Nagata T, Tanaka K, </w:t>
      </w:r>
      <w:proofErr w:type="spellStart"/>
      <w:r w:rsidRPr="00822879">
        <w:rPr>
          <w:rFonts w:ascii="Book Antiqua" w:hAnsi="Book Antiqua"/>
        </w:rPr>
        <w:t>Kurokawa</w:t>
      </w:r>
      <w:proofErr w:type="spellEnd"/>
      <w:r w:rsidRPr="00822879">
        <w:rPr>
          <w:rFonts w:ascii="Book Antiqua" w:hAnsi="Book Antiqua"/>
        </w:rPr>
        <w:t xml:space="preserve"> M, Yamamoto K, Osaki Y, Izumi N, </w:t>
      </w:r>
      <w:proofErr w:type="spellStart"/>
      <w:r w:rsidRPr="00822879">
        <w:rPr>
          <w:rFonts w:ascii="Book Antiqua" w:hAnsi="Book Antiqua"/>
        </w:rPr>
        <w:t>Imawari</w:t>
      </w:r>
      <w:proofErr w:type="spellEnd"/>
      <w:r w:rsidRPr="00822879">
        <w:rPr>
          <w:rFonts w:ascii="Book Antiqua" w:hAnsi="Book Antiqua"/>
        </w:rPr>
        <w:t xml:space="preserve"> M. </w:t>
      </w:r>
      <w:proofErr w:type="spellStart"/>
      <w:r w:rsidRPr="00822879">
        <w:rPr>
          <w:rFonts w:ascii="Book Antiqua" w:hAnsi="Book Antiqua"/>
        </w:rPr>
        <w:t>Lusutrombopag</w:t>
      </w:r>
      <w:proofErr w:type="spellEnd"/>
      <w:r w:rsidRPr="00822879">
        <w:rPr>
          <w:rFonts w:ascii="Book Antiqua" w:hAnsi="Book Antiqua"/>
        </w:rPr>
        <w:t xml:space="preserve"> Reduces Need for Platelet </w:t>
      </w:r>
      <w:r w:rsidRPr="00822879">
        <w:rPr>
          <w:rFonts w:ascii="Book Antiqua" w:hAnsi="Book Antiqua"/>
        </w:rPr>
        <w:lastRenderedPageBreak/>
        <w:t xml:space="preserve">Transfusion in Patients </w:t>
      </w:r>
      <w:proofErr w:type="gramStart"/>
      <w:r w:rsidRPr="00822879">
        <w:rPr>
          <w:rFonts w:ascii="Book Antiqua" w:hAnsi="Book Antiqua"/>
        </w:rPr>
        <w:t>With</w:t>
      </w:r>
      <w:proofErr w:type="gramEnd"/>
      <w:r w:rsidRPr="00822879">
        <w:rPr>
          <w:rFonts w:ascii="Book Antiqua" w:hAnsi="Book Antiqua"/>
        </w:rPr>
        <w:t xml:space="preserve"> Thrombocytopenia Undergoing Invasive Procedures. </w:t>
      </w:r>
      <w:r w:rsidRPr="00822879">
        <w:rPr>
          <w:rFonts w:ascii="Book Antiqua" w:hAnsi="Book Antiqua"/>
          <w:i/>
          <w:iCs/>
        </w:rPr>
        <w:t>Clin Gastroenterol Hepatol</w:t>
      </w:r>
      <w:r w:rsidRPr="00822879">
        <w:rPr>
          <w:rFonts w:ascii="Book Antiqua" w:hAnsi="Book Antiqua"/>
        </w:rPr>
        <w:t xml:space="preserve"> 2019; </w:t>
      </w:r>
      <w:r w:rsidRPr="00822879">
        <w:rPr>
          <w:rFonts w:ascii="Book Antiqua" w:hAnsi="Book Antiqua"/>
          <w:b/>
          <w:bCs/>
        </w:rPr>
        <w:t>17</w:t>
      </w:r>
      <w:r w:rsidRPr="00822879">
        <w:rPr>
          <w:rFonts w:ascii="Book Antiqua" w:hAnsi="Book Antiqua"/>
        </w:rPr>
        <w:t>: 1192-1200 [PMID: 30502505 DOI: 10.1016/j.cgh.2018.11.047]</w:t>
      </w:r>
    </w:p>
    <w:p w14:paraId="317C1973"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78 </w:t>
      </w:r>
      <w:r w:rsidRPr="00822879">
        <w:rPr>
          <w:rFonts w:ascii="Book Antiqua" w:hAnsi="Book Antiqua"/>
          <w:b/>
          <w:bCs/>
        </w:rPr>
        <w:t>Peck-Radosavljevic M</w:t>
      </w:r>
      <w:r w:rsidRPr="00822879">
        <w:rPr>
          <w:rFonts w:ascii="Book Antiqua" w:hAnsi="Book Antiqua"/>
        </w:rPr>
        <w:t xml:space="preserve">, Simon K, </w:t>
      </w:r>
      <w:proofErr w:type="spellStart"/>
      <w:r w:rsidRPr="00822879">
        <w:rPr>
          <w:rFonts w:ascii="Book Antiqua" w:hAnsi="Book Antiqua"/>
        </w:rPr>
        <w:t>Iacobellis</w:t>
      </w:r>
      <w:proofErr w:type="spellEnd"/>
      <w:r w:rsidRPr="00822879">
        <w:rPr>
          <w:rFonts w:ascii="Book Antiqua" w:hAnsi="Book Antiqua"/>
        </w:rPr>
        <w:t xml:space="preserve"> A, </w:t>
      </w:r>
      <w:proofErr w:type="spellStart"/>
      <w:r w:rsidRPr="00822879">
        <w:rPr>
          <w:rFonts w:ascii="Book Antiqua" w:hAnsi="Book Antiqua"/>
        </w:rPr>
        <w:t>Hassanein</w:t>
      </w:r>
      <w:proofErr w:type="spellEnd"/>
      <w:r w:rsidRPr="00822879">
        <w:rPr>
          <w:rFonts w:ascii="Book Antiqua" w:hAnsi="Book Antiqua"/>
        </w:rPr>
        <w:t xml:space="preserve"> T, </w:t>
      </w:r>
      <w:proofErr w:type="spellStart"/>
      <w:r w:rsidRPr="00822879">
        <w:rPr>
          <w:rFonts w:ascii="Book Antiqua" w:hAnsi="Book Antiqua"/>
        </w:rPr>
        <w:t>Kayali</w:t>
      </w:r>
      <w:proofErr w:type="spellEnd"/>
      <w:r w:rsidRPr="00822879">
        <w:rPr>
          <w:rFonts w:ascii="Book Antiqua" w:hAnsi="Book Antiqua"/>
        </w:rPr>
        <w:t xml:space="preserve"> Z, Tran A, Makara M, Ben Ari Z, Braun M, </w:t>
      </w:r>
      <w:proofErr w:type="spellStart"/>
      <w:r w:rsidRPr="00822879">
        <w:rPr>
          <w:rFonts w:ascii="Book Antiqua" w:hAnsi="Book Antiqua"/>
        </w:rPr>
        <w:t>Mitrut</w:t>
      </w:r>
      <w:proofErr w:type="spellEnd"/>
      <w:r w:rsidRPr="00822879">
        <w:rPr>
          <w:rFonts w:ascii="Book Antiqua" w:hAnsi="Book Antiqua"/>
        </w:rPr>
        <w:t xml:space="preserve"> P, Yang SS, </w:t>
      </w:r>
      <w:proofErr w:type="spellStart"/>
      <w:r w:rsidRPr="00822879">
        <w:rPr>
          <w:rFonts w:ascii="Book Antiqua" w:hAnsi="Book Antiqua"/>
        </w:rPr>
        <w:t>Akdogan</w:t>
      </w:r>
      <w:proofErr w:type="spellEnd"/>
      <w:r w:rsidRPr="00822879">
        <w:rPr>
          <w:rFonts w:ascii="Book Antiqua" w:hAnsi="Book Antiqua"/>
        </w:rPr>
        <w:t xml:space="preserve"> M, </w:t>
      </w:r>
      <w:proofErr w:type="spellStart"/>
      <w:r w:rsidRPr="00822879">
        <w:rPr>
          <w:rFonts w:ascii="Book Antiqua" w:hAnsi="Book Antiqua"/>
        </w:rPr>
        <w:t>Pirisi</w:t>
      </w:r>
      <w:proofErr w:type="spellEnd"/>
      <w:r w:rsidRPr="00822879">
        <w:rPr>
          <w:rFonts w:ascii="Book Antiqua" w:hAnsi="Book Antiqua"/>
        </w:rPr>
        <w:t xml:space="preserve"> M, Duggal A, </w:t>
      </w:r>
      <w:proofErr w:type="spellStart"/>
      <w:r w:rsidRPr="00822879">
        <w:rPr>
          <w:rFonts w:ascii="Book Antiqua" w:hAnsi="Book Antiqua"/>
        </w:rPr>
        <w:t>Ochiai</w:t>
      </w:r>
      <w:proofErr w:type="spellEnd"/>
      <w:r w:rsidRPr="00822879">
        <w:rPr>
          <w:rFonts w:ascii="Book Antiqua" w:hAnsi="Book Antiqua"/>
        </w:rPr>
        <w:t xml:space="preserve"> T, </w:t>
      </w:r>
      <w:proofErr w:type="spellStart"/>
      <w:r w:rsidRPr="00822879">
        <w:rPr>
          <w:rFonts w:ascii="Book Antiqua" w:hAnsi="Book Antiqua"/>
        </w:rPr>
        <w:t>Motomiya</w:t>
      </w:r>
      <w:proofErr w:type="spellEnd"/>
      <w:r w:rsidRPr="00822879">
        <w:rPr>
          <w:rFonts w:ascii="Book Antiqua" w:hAnsi="Book Antiqua"/>
        </w:rPr>
        <w:t xml:space="preserve"> T, Kano T, Nagata T, </w:t>
      </w:r>
      <w:proofErr w:type="spellStart"/>
      <w:r w:rsidRPr="00822879">
        <w:rPr>
          <w:rFonts w:ascii="Book Antiqua" w:hAnsi="Book Antiqua"/>
        </w:rPr>
        <w:t>Afdhal</w:t>
      </w:r>
      <w:proofErr w:type="spellEnd"/>
      <w:r w:rsidRPr="00822879">
        <w:rPr>
          <w:rFonts w:ascii="Book Antiqua" w:hAnsi="Book Antiqua"/>
        </w:rPr>
        <w:t xml:space="preserve"> N. </w:t>
      </w:r>
      <w:proofErr w:type="spellStart"/>
      <w:r w:rsidRPr="00822879">
        <w:rPr>
          <w:rFonts w:ascii="Book Antiqua" w:hAnsi="Book Antiqua"/>
        </w:rPr>
        <w:t>Lusutrombopag</w:t>
      </w:r>
      <w:proofErr w:type="spellEnd"/>
      <w:r w:rsidRPr="00822879">
        <w:rPr>
          <w:rFonts w:ascii="Book Antiqua" w:hAnsi="Book Antiqua"/>
        </w:rPr>
        <w:t xml:space="preserve"> for the Treatment of Thrombocytopenia in Patients </w:t>
      </w:r>
      <w:proofErr w:type="gramStart"/>
      <w:r w:rsidRPr="00822879">
        <w:rPr>
          <w:rFonts w:ascii="Book Antiqua" w:hAnsi="Book Antiqua"/>
        </w:rPr>
        <w:t>With</w:t>
      </w:r>
      <w:proofErr w:type="gramEnd"/>
      <w:r w:rsidRPr="00822879">
        <w:rPr>
          <w:rFonts w:ascii="Book Antiqua" w:hAnsi="Book Antiqua"/>
        </w:rPr>
        <w:t xml:space="preserve"> Chronic Liver Disease Undergoing Invasive Procedures (L-PLUS 2). </w:t>
      </w:r>
      <w:r w:rsidRPr="00822879">
        <w:rPr>
          <w:rFonts w:ascii="Book Antiqua" w:hAnsi="Book Antiqua"/>
          <w:i/>
          <w:iCs/>
        </w:rPr>
        <w:t>Hepatology</w:t>
      </w:r>
      <w:r w:rsidRPr="00822879">
        <w:rPr>
          <w:rFonts w:ascii="Book Antiqua" w:hAnsi="Book Antiqua"/>
        </w:rPr>
        <w:t xml:space="preserve"> 2019; </w:t>
      </w:r>
      <w:r w:rsidRPr="00822879">
        <w:rPr>
          <w:rFonts w:ascii="Book Antiqua" w:hAnsi="Book Antiqua"/>
          <w:b/>
          <w:bCs/>
        </w:rPr>
        <w:t>70</w:t>
      </w:r>
      <w:r w:rsidRPr="00822879">
        <w:rPr>
          <w:rFonts w:ascii="Book Antiqua" w:hAnsi="Book Antiqua"/>
        </w:rPr>
        <w:t>: 1336-1348 [PMID: 30762895 DOI: 10.1002/hep.30561]</w:t>
      </w:r>
    </w:p>
    <w:p w14:paraId="00E92F57"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79 </w:t>
      </w:r>
      <w:r w:rsidRPr="00822879">
        <w:rPr>
          <w:rFonts w:ascii="Book Antiqua" w:hAnsi="Book Antiqua"/>
          <w:b/>
          <w:bCs/>
        </w:rPr>
        <w:t>Takada H</w:t>
      </w:r>
      <w:r w:rsidRPr="00822879">
        <w:rPr>
          <w:rFonts w:ascii="Book Antiqua" w:hAnsi="Book Antiqua"/>
        </w:rPr>
        <w:t xml:space="preserve">, Kurosaki M, Nakanishi H, Takahashi Y, </w:t>
      </w:r>
      <w:proofErr w:type="spellStart"/>
      <w:r w:rsidRPr="00822879">
        <w:rPr>
          <w:rFonts w:ascii="Book Antiqua" w:hAnsi="Book Antiqua"/>
        </w:rPr>
        <w:t>Itakura</w:t>
      </w:r>
      <w:proofErr w:type="spellEnd"/>
      <w:r w:rsidRPr="00822879">
        <w:rPr>
          <w:rFonts w:ascii="Book Antiqua" w:hAnsi="Book Antiqua"/>
        </w:rPr>
        <w:t xml:space="preserve"> J, Tsuchiya K, </w:t>
      </w:r>
      <w:proofErr w:type="spellStart"/>
      <w:r w:rsidRPr="00822879">
        <w:rPr>
          <w:rFonts w:ascii="Book Antiqua" w:hAnsi="Book Antiqua"/>
        </w:rPr>
        <w:t>Yasui</w:t>
      </w:r>
      <w:proofErr w:type="spellEnd"/>
      <w:r w:rsidRPr="00822879">
        <w:rPr>
          <w:rFonts w:ascii="Book Antiqua" w:hAnsi="Book Antiqua"/>
        </w:rPr>
        <w:t xml:space="preserve"> Y, Tamaki N, </w:t>
      </w:r>
      <w:proofErr w:type="spellStart"/>
      <w:r w:rsidRPr="00822879">
        <w:rPr>
          <w:rFonts w:ascii="Book Antiqua" w:hAnsi="Book Antiqua"/>
        </w:rPr>
        <w:t>Takaura</w:t>
      </w:r>
      <w:proofErr w:type="spellEnd"/>
      <w:r w:rsidRPr="00822879">
        <w:rPr>
          <w:rFonts w:ascii="Book Antiqua" w:hAnsi="Book Antiqua"/>
        </w:rPr>
        <w:t xml:space="preserve"> K, Komiyama Y, Higuchi M, Kubota Y, Wang W, Okada M, Shimizu T, </w:t>
      </w:r>
      <w:proofErr w:type="spellStart"/>
      <w:r w:rsidRPr="00822879">
        <w:rPr>
          <w:rFonts w:ascii="Book Antiqua" w:hAnsi="Book Antiqua"/>
        </w:rPr>
        <w:t>Watakabe</w:t>
      </w:r>
      <w:proofErr w:type="spellEnd"/>
      <w:r w:rsidRPr="00822879">
        <w:rPr>
          <w:rFonts w:ascii="Book Antiqua" w:hAnsi="Book Antiqua"/>
        </w:rPr>
        <w:t xml:space="preserve"> K, </w:t>
      </w:r>
      <w:proofErr w:type="spellStart"/>
      <w:r w:rsidRPr="00822879">
        <w:rPr>
          <w:rFonts w:ascii="Book Antiqua" w:hAnsi="Book Antiqua"/>
        </w:rPr>
        <w:t>Enomoto</w:t>
      </w:r>
      <w:proofErr w:type="spellEnd"/>
      <w:r w:rsidRPr="00822879">
        <w:rPr>
          <w:rFonts w:ascii="Book Antiqua" w:hAnsi="Book Antiqua"/>
        </w:rPr>
        <w:t xml:space="preserve"> N, Izumi N. Real-life experience of </w:t>
      </w:r>
      <w:proofErr w:type="spellStart"/>
      <w:r w:rsidRPr="00822879">
        <w:rPr>
          <w:rFonts w:ascii="Book Antiqua" w:hAnsi="Book Antiqua"/>
        </w:rPr>
        <w:t>lusutrombopag</w:t>
      </w:r>
      <w:proofErr w:type="spellEnd"/>
      <w:r w:rsidRPr="00822879">
        <w:rPr>
          <w:rFonts w:ascii="Book Antiqua" w:hAnsi="Book Antiqua"/>
        </w:rPr>
        <w:t xml:space="preserve"> for cirrhotic patients with low platelet counts being prepared for invasive procedures. </w:t>
      </w:r>
      <w:proofErr w:type="spellStart"/>
      <w:r w:rsidRPr="00822879">
        <w:rPr>
          <w:rFonts w:ascii="Book Antiqua" w:hAnsi="Book Antiqua"/>
          <w:i/>
          <w:iCs/>
        </w:rPr>
        <w:t>PLoS</w:t>
      </w:r>
      <w:proofErr w:type="spellEnd"/>
      <w:r w:rsidRPr="00822879">
        <w:rPr>
          <w:rFonts w:ascii="Book Antiqua" w:hAnsi="Book Antiqua"/>
          <w:i/>
          <w:iCs/>
        </w:rPr>
        <w:t xml:space="preserve"> One</w:t>
      </w:r>
      <w:r w:rsidRPr="00822879">
        <w:rPr>
          <w:rFonts w:ascii="Book Antiqua" w:hAnsi="Book Antiqua"/>
        </w:rPr>
        <w:t xml:space="preserve"> 2019; </w:t>
      </w:r>
      <w:r w:rsidRPr="00822879">
        <w:rPr>
          <w:rFonts w:ascii="Book Antiqua" w:hAnsi="Book Antiqua"/>
          <w:b/>
          <w:bCs/>
        </w:rPr>
        <w:t>14</w:t>
      </w:r>
      <w:r w:rsidRPr="00822879">
        <w:rPr>
          <w:rFonts w:ascii="Book Antiqua" w:hAnsi="Book Antiqua"/>
        </w:rPr>
        <w:t>: e0211122 [PMID: 30768601 DOI: 10.1371/journal.pone.0211122]</w:t>
      </w:r>
    </w:p>
    <w:p w14:paraId="0CC9D8ED"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80 </w:t>
      </w:r>
      <w:proofErr w:type="spellStart"/>
      <w:r w:rsidRPr="00822879">
        <w:rPr>
          <w:rFonts w:ascii="Book Antiqua" w:hAnsi="Book Antiqua"/>
          <w:b/>
          <w:bCs/>
        </w:rPr>
        <w:t>Uojima</w:t>
      </w:r>
      <w:proofErr w:type="spellEnd"/>
      <w:r w:rsidRPr="00822879">
        <w:rPr>
          <w:rFonts w:ascii="Book Antiqua" w:hAnsi="Book Antiqua"/>
          <w:b/>
          <w:bCs/>
        </w:rPr>
        <w:t xml:space="preserve"> H</w:t>
      </w:r>
      <w:r w:rsidRPr="00822879">
        <w:rPr>
          <w:rFonts w:ascii="Book Antiqua" w:hAnsi="Book Antiqua"/>
        </w:rPr>
        <w:t xml:space="preserve">, Arase Y, Itokawa N, </w:t>
      </w:r>
      <w:proofErr w:type="spellStart"/>
      <w:r w:rsidRPr="00822879">
        <w:rPr>
          <w:rFonts w:ascii="Book Antiqua" w:hAnsi="Book Antiqua"/>
        </w:rPr>
        <w:t>Atsukawa</w:t>
      </w:r>
      <w:proofErr w:type="spellEnd"/>
      <w:r w:rsidRPr="00822879">
        <w:rPr>
          <w:rFonts w:ascii="Book Antiqua" w:hAnsi="Book Antiqua"/>
        </w:rPr>
        <w:t xml:space="preserve"> M, Satoh T, Miyazaki K, Hidaka H, Sung JH, </w:t>
      </w:r>
      <w:proofErr w:type="spellStart"/>
      <w:r w:rsidRPr="00822879">
        <w:rPr>
          <w:rFonts w:ascii="Book Antiqua" w:hAnsi="Book Antiqua"/>
        </w:rPr>
        <w:t>Kako</w:t>
      </w:r>
      <w:proofErr w:type="spellEnd"/>
      <w:r w:rsidRPr="00822879">
        <w:rPr>
          <w:rFonts w:ascii="Book Antiqua" w:hAnsi="Book Antiqua"/>
        </w:rPr>
        <w:t xml:space="preserve"> M, </w:t>
      </w:r>
      <w:proofErr w:type="spellStart"/>
      <w:r w:rsidRPr="00822879">
        <w:rPr>
          <w:rFonts w:ascii="Book Antiqua" w:hAnsi="Book Antiqua"/>
        </w:rPr>
        <w:t>Tsuruya</w:t>
      </w:r>
      <w:proofErr w:type="spellEnd"/>
      <w:r w:rsidRPr="00822879">
        <w:rPr>
          <w:rFonts w:ascii="Book Antiqua" w:hAnsi="Book Antiqua"/>
        </w:rPr>
        <w:t xml:space="preserve"> K, Kagawa T, </w:t>
      </w:r>
      <w:proofErr w:type="spellStart"/>
      <w:r w:rsidRPr="00822879">
        <w:rPr>
          <w:rFonts w:ascii="Book Antiqua" w:hAnsi="Book Antiqua"/>
        </w:rPr>
        <w:t>Iwakiri</w:t>
      </w:r>
      <w:proofErr w:type="spellEnd"/>
      <w:r w:rsidRPr="00822879">
        <w:rPr>
          <w:rFonts w:ascii="Book Antiqua" w:hAnsi="Book Antiqua"/>
        </w:rPr>
        <w:t xml:space="preserve"> K, </w:t>
      </w:r>
      <w:proofErr w:type="spellStart"/>
      <w:r w:rsidRPr="00822879">
        <w:rPr>
          <w:rFonts w:ascii="Book Antiqua" w:hAnsi="Book Antiqua"/>
        </w:rPr>
        <w:t>Horie</w:t>
      </w:r>
      <w:proofErr w:type="spellEnd"/>
      <w:r w:rsidRPr="00822879">
        <w:rPr>
          <w:rFonts w:ascii="Book Antiqua" w:hAnsi="Book Antiqua"/>
        </w:rPr>
        <w:t xml:space="preserve"> R, Koizumi W. Relationship between response to </w:t>
      </w:r>
      <w:proofErr w:type="spellStart"/>
      <w:r w:rsidRPr="00822879">
        <w:rPr>
          <w:rFonts w:ascii="Book Antiqua" w:hAnsi="Book Antiqua"/>
        </w:rPr>
        <w:t>lusutrombopag</w:t>
      </w:r>
      <w:proofErr w:type="spellEnd"/>
      <w:r w:rsidRPr="00822879">
        <w:rPr>
          <w:rFonts w:ascii="Book Antiqua" w:hAnsi="Book Antiqua"/>
        </w:rPr>
        <w:t xml:space="preserve"> and splenic volume. </w:t>
      </w:r>
      <w:r w:rsidRPr="00822879">
        <w:rPr>
          <w:rFonts w:ascii="Book Antiqua" w:hAnsi="Book Antiqua"/>
          <w:i/>
          <w:iCs/>
        </w:rPr>
        <w:t>World J Gastroenterol</w:t>
      </w:r>
      <w:r w:rsidRPr="00822879">
        <w:rPr>
          <w:rFonts w:ascii="Book Antiqua" w:hAnsi="Book Antiqua"/>
        </w:rPr>
        <w:t xml:space="preserve"> 2018; </w:t>
      </w:r>
      <w:r w:rsidRPr="00822879">
        <w:rPr>
          <w:rFonts w:ascii="Book Antiqua" w:hAnsi="Book Antiqua"/>
          <w:b/>
          <w:bCs/>
        </w:rPr>
        <w:t>24</w:t>
      </w:r>
      <w:r w:rsidRPr="00822879">
        <w:rPr>
          <w:rFonts w:ascii="Book Antiqua" w:hAnsi="Book Antiqua"/>
        </w:rPr>
        <w:t>: 5271-5279 [PMID: 30581275 DOI: 10.3748/</w:t>
      </w:r>
      <w:proofErr w:type="gramStart"/>
      <w:r w:rsidRPr="00822879">
        <w:rPr>
          <w:rFonts w:ascii="Book Antiqua" w:hAnsi="Book Antiqua"/>
        </w:rPr>
        <w:t>wjg.v24.i</w:t>
      </w:r>
      <w:proofErr w:type="gramEnd"/>
      <w:r w:rsidRPr="00822879">
        <w:rPr>
          <w:rFonts w:ascii="Book Antiqua" w:hAnsi="Book Antiqua"/>
        </w:rPr>
        <w:t>46.5271]</w:t>
      </w:r>
    </w:p>
    <w:p w14:paraId="3693B80B"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81 </w:t>
      </w:r>
      <w:proofErr w:type="spellStart"/>
      <w:r w:rsidRPr="00822879">
        <w:rPr>
          <w:rFonts w:ascii="Book Antiqua" w:hAnsi="Book Antiqua"/>
          <w:b/>
          <w:bCs/>
        </w:rPr>
        <w:t>Nomoto</w:t>
      </w:r>
      <w:proofErr w:type="spellEnd"/>
      <w:r w:rsidRPr="00822879">
        <w:rPr>
          <w:rFonts w:ascii="Book Antiqua" w:hAnsi="Book Antiqua"/>
          <w:b/>
          <w:bCs/>
        </w:rPr>
        <w:t xml:space="preserve"> H</w:t>
      </w:r>
      <w:r w:rsidRPr="00822879">
        <w:rPr>
          <w:rFonts w:ascii="Book Antiqua" w:hAnsi="Book Antiqua"/>
        </w:rPr>
        <w:t xml:space="preserve">, Morimoto N, Miura K, Watanabe S, Takaoka Y, Maeda H, Sasaki T, </w:t>
      </w:r>
      <w:proofErr w:type="spellStart"/>
      <w:r w:rsidRPr="00822879">
        <w:rPr>
          <w:rFonts w:ascii="Book Antiqua" w:hAnsi="Book Antiqua"/>
        </w:rPr>
        <w:t>Koyashiki</w:t>
      </w:r>
      <w:proofErr w:type="spellEnd"/>
      <w:r w:rsidRPr="00822879">
        <w:rPr>
          <w:rFonts w:ascii="Book Antiqua" w:hAnsi="Book Antiqua"/>
        </w:rPr>
        <w:t xml:space="preserve"> Y, </w:t>
      </w:r>
      <w:proofErr w:type="spellStart"/>
      <w:r w:rsidRPr="00822879">
        <w:rPr>
          <w:rFonts w:ascii="Book Antiqua" w:hAnsi="Book Antiqua"/>
        </w:rPr>
        <w:t>Kurata</w:t>
      </w:r>
      <w:proofErr w:type="spellEnd"/>
      <w:r w:rsidRPr="00822879">
        <w:rPr>
          <w:rFonts w:ascii="Book Antiqua" w:hAnsi="Book Antiqua"/>
        </w:rPr>
        <w:t xml:space="preserve"> H, </w:t>
      </w:r>
      <w:proofErr w:type="spellStart"/>
      <w:r w:rsidRPr="00822879">
        <w:rPr>
          <w:rFonts w:ascii="Book Antiqua" w:hAnsi="Book Antiqua"/>
        </w:rPr>
        <w:t>Numao</w:t>
      </w:r>
      <w:proofErr w:type="spellEnd"/>
      <w:r w:rsidRPr="00822879">
        <w:rPr>
          <w:rFonts w:ascii="Book Antiqua" w:hAnsi="Book Antiqua"/>
        </w:rPr>
        <w:t xml:space="preserve"> N, </w:t>
      </w:r>
      <w:proofErr w:type="spellStart"/>
      <w:r w:rsidRPr="00822879">
        <w:rPr>
          <w:rFonts w:ascii="Book Antiqua" w:hAnsi="Book Antiqua"/>
        </w:rPr>
        <w:t>Isoda</w:t>
      </w:r>
      <w:proofErr w:type="spellEnd"/>
      <w:r w:rsidRPr="00822879">
        <w:rPr>
          <w:rFonts w:ascii="Book Antiqua" w:hAnsi="Book Antiqua"/>
        </w:rPr>
        <w:t xml:space="preserve"> N, Yamamoto H. </w:t>
      </w:r>
      <w:proofErr w:type="spellStart"/>
      <w:r w:rsidRPr="00822879">
        <w:rPr>
          <w:rFonts w:ascii="Book Antiqua" w:hAnsi="Book Antiqua"/>
        </w:rPr>
        <w:t>Lusutrombopag</w:t>
      </w:r>
      <w:proofErr w:type="spellEnd"/>
      <w:r w:rsidRPr="00822879">
        <w:rPr>
          <w:rFonts w:ascii="Book Antiqua" w:hAnsi="Book Antiqua"/>
        </w:rPr>
        <w:t xml:space="preserve"> is effective and safe in patients with chronic liver disease and severe thrombocytopenia: a multicenter retrospective study. </w:t>
      </w:r>
      <w:r w:rsidRPr="00822879">
        <w:rPr>
          <w:rFonts w:ascii="Book Antiqua" w:hAnsi="Book Antiqua"/>
          <w:i/>
          <w:iCs/>
        </w:rPr>
        <w:t>BMC Gastroenterol</w:t>
      </w:r>
      <w:r w:rsidRPr="00822879">
        <w:rPr>
          <w:rFonts w:ascii="Book Antiqua" w:hAnsi="Book Antiqua"/>
        </w:rPr>
        <w:t xml:space="preserve"> 2020; </w:t>
      </w:r>
      <w:r w:rsidRPr="00822879">
        <w:rPr>
          <w:rFonts w:ascii="Book Antiqua" w:hAnsi="Book Antiqua"/>
          <w:b/>
          <w:bCs/>
        </w:rPr>
        <w:t>20</w:t>
      </w:r>
      <w:r w:rsidRPr="00822879">
        <w:rPr>
          <w:rFonts w:ascii="Book Antiqua" w:hAnsi="Book Antiqua"/>
        </w:rPr>
        <w:t>: 427 [PMID: 33317473 DOI: 10.1186/s12876-020-01573-9]</w:t>
      </w:r>
    </w:p>
    <w:p w14:paraId="5C0848F6"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82 </w:t>
      </w:r>
      <w:r w:rsidRPr="00822879">
        <w:rPr>
          <w:rFonts w:ascii="Book Antiqua" w:hAnsi="Book Antiqua"/>
          <w:b/>
          <w:bCs/>
        </w:rPr>
        <w:t>Ishikawa T</w:t>
      </w:r>
      <w:r w:rsidRPr="00822879">
        <w:rPr>
          <w:rFonts w:ascii="Book Antiqua" w:hAnsi="Book Antiqua"/>
        </w:rPr>
        <w:t xml:space="preserve">, </w:t>
      </w:r>
      <w:proofErr w:type="spellStart"/>
      <w:r w:rsidRPr="00822879">
        <w:rPr>
          <w:rFonts w:ascii="Book Antiqua" w:hAnsi="Book Antiqua"/>
        </w:rPr>
        <w:t>Okoshi</w:t>
      </w:r>
      <w:proofErr w:type="spellEnd"/>
      <w:r w:rsidRPr="00822879">
        <w:rPr>
          <w:rFonts w:ascii="Book Antiqua" w:hAnsi="Book Antiqua"/>
        </w:rPr>
        <w:t xml:space="preserve"> M, </w:t>
      </w:r>
      <w:proofErr w:type="spellStart"/>
      <w:r w:rsidRPr="00822879">
        <w:rPr>
          <w:rFonts w:ascii="Book Antiqua" w:hAnsi="Book Antiqua"/>
        </w:rPr>
        <w:t>Tomiyoshi</w:t>
      </w:r>
      <w:proofErr w:type="spellEnd"/>
      <w:r w:rsidRPr="00822879">
        <w:rPr>
          <w:rFonts w:ascii="Book Antiqua" w:hAnsi="Book Antiqua"/>
        </w:rPr>
        <w:t xml:space="preserve"> K, Kojima Y, </w:t>
      </w:r>
      <w:proofErr w:type="spellStart"/>
      <w:r w:rsidRPr="00822879">
        <w:rPr>
          <w:rFonts w:ascii="Book Antiqua" w:hAnsi="Book Antiqua"/>
        </w:rPr>
        <w:t>Horigome</w:t>
      </w:r>
      <w:proofErr w:type="spellEnd"/>
      <w:r w:rsidRPr="00822879">
        <w:rPr>
          <w:rFonts w:ascii="Book Antiqua" w:hAnsi="Book Antiqua"/>
        </w:rPr>
        <w:t xml:space="preserve"> R, Imai M, Nozawa Y, Iwanaga A, Sano T, </w:t>
      </w:r>
      <w:proofErr w:type="spellStart"/>
      <w:r w:rsidRPr="00822879">
        <w:rPr>
          <w:rFonts w:ascii="Book Antiqua" w:hAnsi="Book Antiqua"/>
        </w:rPr>
        <w:t>Honma</w:t>
      </w:r>
      <w:proofErr w:type="spellEnd"/>
      <w:r w:rsidRPr="00822879">
        <w:rPr>
          <w:rFonts w:ascii="Book Antiqua" w:hAnsi="Book Antiqua"/>
        </w:rPr>
        <w:t xml:space="preserve"> T, Yoshida T. Efficacy and safety of repeated use of </w:t>
      </w:r>
      <w:proofErr w:type="spellStart"/>
      <w:r w:rsidRPr="00822879">
        <w:rPr>
          <w:rFonts w:ascii="Book Antiqua" w:hAnsi="Book Antiqua"/>
        </w:rPr>
        <w:t>lusutrombopag</w:t>
      </w:r>
      <w:proofErr w:type="spellEnd"/>
      <w:r w:rsidRPr="00822879">
        <w:rPr>
          <w:rFonts w:ascii="Book Antiqua" w:hAnsi="Book Antiqua"/>
        </w:rPr>
        <w:t xml:space="preserve"> prior to radiofrequency ablation in patients with recurrent hepatocellular carcinoma and thrombocytopenia. </w:t>
      </w:r>
      <w:r w:rsidRPr="00822879">
        <w:rPr>
          <w:rFonts w:ascii="Book Antiqua" w:hAnsi="Book Antiqua"/>
          <w:i/>
          <w:iCs/>
        </w:rPr>
        <w:t>Hepatol Res</w:t>
      </w:r>
      <w:r w:rsidRPr="00822879">
        <w:rPr>
          <w:rFonts w:ascii="Book Antiqua" w:hAnsi="Book Antiqua"/>
        </w:rPr>
        <w:t xml:space="preserve"> 2019; </w:t>
      </w:r>
      <w:r w:rsidRPr="00822879">
        <w:rPr>
          <w:rFonts w:ascii="Book Antiqua" w:hAnsi="Book Antiqua"/>
          <w:b/>
          <w:bCs/>
        </w:rPr>
        <w:t>49</w:t>
      </w:r>
      <w:r w:rsidRPr="00822879">
        <w:rPr>
          <w:rFonts w:ascii="Book Antiqua" w:hAnsi="Book Antiqua"/>
        </w:rPr>
        <w:t>: 590-593 [PMID: 30602063 DOI: 10.1111/hepr.13305]</w:t>
      </w:r>
    </w:p>
    <w:p w14:paraId="44E3E81F"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83 </w:t>
      </w:r>
      <w:r w:rsidRPr="00822879">
        <w:rPr>
          <w:rFonts w:ascii="Book Antiqua" w:hAnsi="Book Antiqua"/>
          <w:b/>
          <w:bCs/>
        </w:rPr>
        <w:t>Kaneko T</w:t>
      </w:r>
      <w:r w:rsidRPr="00822879">
        <w:rPr>
          <w:rFonts w:ascii="Book Antiqua" w:hAnsi="Book Antiqua"/>
        </w:rPr>
        <w:t xml:space="preserve">, Takano Y, Ishibashi K. </w:t>
      </w:r>
      <w:proofErr w:type="spellStart"/>
      <w:r w:rsidRPr="00822879">
        <w:rPr>
          <w:rFonts w:ascii="Book Antiqua" w:hAnsi="Book Antiqua"/>
        </w:rPr>
        <w:t>Lusutrombopag</w:t>
      </w:r>
      <w:proofErr w:type="spellEnd"/>
      <w:r w:rsidRPr="00822879">
        <w:rPr>
          <w:rFonts w:ascii="Book Antiqua" w:hAnsi="Book Antiqua"/>
        </w:rPr>
        <w:t xml:space="preserve"> as a substitute for platelet transfusion for thrombocytopenia associated with chronic liver disease in a patient </w:t>
      </w:r>
      <w:r w:rsidRPr="00822879">
        <w:rPr>
          <w:rFonts w:ascii="Book Antiqua" w:hAnsi="Book Antiqua"/>
        </w:rPr>
        <w:lastRenderedPageBreak/>
        <w:t xml:space="preserve">undergoing endoscopic spinal surgery: A case report. </w:t>
      </w:r>
      <w:r w:rsidRPr="00822879">
        <w:rPr>
          <w:rFonts w:ascii="Book Antiqua" w:hAnsi="Book Antiqua"/>
          <w:i/>
          <w:iCs/>
        </w:rPr>
        <w:t>Medicine (Baltimore)</w:t>
      </w:r>
      <w:r w:rsidRPr="00822879">
        <w:rPr>
          <w:rFonts w:ascii="Book Antiqua" w:hAnsi="Book Antiqua"/>
        </w:rPr>
        <w:t xml:space="preserve"> 2021; </w:t>
      </w:r>
      <w:r w:rsidRPr="00822879">
        <w:rPr>
          <w:rFonts w:ascii="Book Antiqua" w:hAnsi="Book Antiqua"/>
          <w:b/>
          <w:bCs/>
        </w:rPr>
        <w:t>100</w:t>
      </w:r>
      <w:r w:rsidRPr="00822879">
        <w:rPr>
          <w:rFonts w:ascii="Book Antiqua" w:hAnsi="Book Antiqua"/>
        </w:rPr>
        <w:t>: e24094 [PMID: 33466174 DOI: 10.1097/MD.0000000000024094]</w:t>
      </w:r>
    </w:p>
    <w:p w14:paraId="764CD688" w14:textId="77777777" w:rsidR="00035355" w:rsidRPr="00822879" w:rsidRDefault="00035355" w:rsidP="00822879">
      <w:pPr>
        <w:spacing w:line="360" w:lineRule="auto"/>
        <w:jc w:val="both"/>
        <w:rPr>
          <w:rFonts w:ascii="Book Antiqua" w:hAnsi="Book Antiqua"/>
        </w:rPr>
      </w:pPr>
      <w:r w:rsidRPr="00822879">
        <w:rPr>
          <w:rFonts w:ascii="Book Antiqua" w:hAnsi="Book Antiqua"/>
        </w:rPr>
        <w:t xml:space="preserve">84 </w:t>
      </w:r>
      <w:proofErr w:type="spellStart"/>
      <w:r w:rsidRPr="00822879">
        <w:rPr>
          <w:rFonts w:ascii="Book Antiqua" w:hAnsi="Book Antiqua"/>
          <w:b/>
          <w:bCs/>
        </w:rPr>
        <w:t>Kawata</w:t>
      </w:r>
      <w:proofErr w:type="spellEnd"/>
      <w:r w:rsidRPr="00822879">
        <w:rPr>
          <w:rFonts w:ascii="Book Antiqua" w:hAnsi="Book Antiqua"/>
          <w:b/>
          <w:bCs/>
        </w:rPr>
        <w:t xml:space="preserve"> Y,</w:t>
      </w:r>
      <w:r w:rsidRPr="00822879">
        <w:rPr>
          <w:rFonts w:ascii="Book Antiqua" w:hAnsi="Book Antiqua"/>
        </w:rPr>
        <w:t xml:space="preserve"> </w:t>
      </w:r>
      <w:proofErr w:type="spellStart"/>
      <w:r w:rsidRPr="00822879">
        <w:rPr>
          <w:rFonts w:ascii="Book Antiqua" w:hAnsi="Book Antiqua"/>
        </w:rPr>
        <w:t>Endou</w:t>
      </w:r>
      <w:proofErr w:type="spellEnd"/>
      <w:r w:rsidRPr="00822879">
        <w:rPr>
          <w:rFonts w:ascii="Book Antiqua" w:hAnsi="Book Antiqua"/>
        </w:rPr>
        <w:t xml:space="preserve"> M, </w:t>
      </w:r>
      <w:proofErr w:type="spellStart"/>
      <w:r w:rsidRPr="00822879">
        <w:rPr>
          <w:rFonts w:ascii="Book Antiqua" w:hAnsi="Book Antiqua"/>
        </w:rPr>
        <w:t>Isozaki</w:t>
      </w:r>
      <w:proofErr w:type="spellEnd"/>
      <w:r w:rsidRPr="00822879">
        <w:rPr>
          <w:rFonts w:ascii="Book Antiqua" w:hAnsi="Book Antiqua"/>
        </w:rPr>
        <w:t xml:space="preserve"> Y, Kitamura T, Fukushima Y, Sato T. Three cases of patients with chronic liver disease complicated by thrombocytopenia who were treated with </w:t>
      </w:r>
      <w:proofErr w:type="spellStart"/>
      <w:r w:rsidRPr="00822879">
        <w:rPr>
          <w:rFonts w:ascii="Book Antiqua" w:hAnsi="Book Antiqua"/>
        </w:rPr>
        <w:t>lusutrombopag</w:t>
      </w:r>
      <w:proofErr w:type="spellEnd"/>
      <w:r w:rsidRPr="00822879">
        <w:rPr>
          <w:rFonts w:ascii="Book Antiqua" w:hAnsi="Book Antiqua"/>
        </w:rPr>
        <w:t xml:space="preserve"> before tooth extraction. </w:t>
      </w:r>
      <w:r w:rsidRPr="00822879">
        <w:rPr>
          <w:rFonts w:ascii="Book Antiqua" w:hAnsi="Book Antiqua"/>
          <w:i/>
          <w:iCs/>
        </w:rPr>
        <w:t xml:space="preserve">J Oral Max Surg Med </w:t>
      </w:r>
      <w:r w:rsidRPr="00822879">
        <w:rPr>
          <w:rFonts w:ascii="Book Antiqua" w:hAnsi="Book Antiqua"/>
        </w:rPr>
        <w:t xml:space="preserve">2021; </w:t>
      </w:r>
      <w:r w:rsidRPr="00822879">
        <w:rPr>
          <w:rFonts w:ascii="Book Antiqua" w:hAnsi="Book Antiqua"/>
          <w:b/>
          <w:bCs/>
        </w:rPr>
        <w:t>33</w:t>
      </w:r>
      <w:r w:rsidRPr="00822879">
        <w:rPr>
          <w:rFonts w:ascii="Book Antiqua" w:hAnsi="Book Antiqua"/>
        </w:rPr>
        <w:t>: 463-466 [DOI: 10.1016/j.ajoms.2021.02.007]</w:t>
      </w:r>
    </w:p>
    <w:p w14:paraId="7CCF2779" w14:textId="13183966" w:rsidR="00035355" w:rsidRPr="00822879" w:rsidRDefault="00035355" w:rsidP="00822879">
      <w:pPr>
        <w:spacing w:line="360" w:lineRule="auto"/>
        <w:jc w:val="both"/>
        <w:rPr>
          <w:rFonts w:ascii="Book Antiqua" w:hAnsi="Book Antiqua"/>
        </w:rPr>
      </w:pPr>
      <w:r w:rsidRPr="00822879">
        <w:rPr>
          <w:rFonts w:ascii="Book Antiqua" w:hAnsi="Book Antiqua"/>
        </w:rPr>
        <w:t xml:space="preserve">85 </w:t>
      </w:r>
      <w:r w:rsidRPr="00822879">
        <w:rPr>
          <w:rFonts w:ascii="Book Antiqua" w:hAnsi="Book Antiqua"/>
          <w:b/>
          <w:bCs/>
        </w:rPr>
        <w:t>Yoshida M</w:t>
      </w:r>
      <w:r w:rsidRPr="00822879">
        <w:rPr>
          <w:rFonts w:ascii="Book Antiqua" w:hAnsi="Book Antiqua"/>
        </w:rPr>
        <w:t xml:space="preserve">, </w:t>
      </w:r>
      <w:proofErr w:type="spellStart"/>
      <w:r w:rsidRPr="00822879">
        <w:rPr>
          <w:rFonts w:ascii="Book Antiqua" w:hAnsi="Book Antiqua"/>
        </w:rPr>
        <w:t>Tateishi</w:t>
      </w:r>
      <w:proofErr w:type="spellEnd"/>
      <w:r w:rsidRPr="00822879">
        <w:rPr>
          <w:rFonts w:ascii="Book Antiqua" w:hAnsi="Book Antiqua"/>
        </w:rPr>
        <w:t xml:space="preserve"> R, </w:t>
      </w:r>
      <w:proofErr w:type="spellStart"/>
      <w:r w:rsidRPr="00822879">
        <w:rPr>
          <w:rFonts w:ascii="Book Antiqua" w:hAnsi="Book Antiqua"/>
        </w:rPr>
        <w:t>Hiroi</w:t>
      </w:r>
      <w:proofErr w:type="spellEnd"/>
      <w:r w:rsidRPr="00822879">
        <w:rPr>
          <w:rFonts w:ascii="Book Antiqua" w:hAnsi="Book Antiqua"/>
        </w:rPr>
        <w:t xml:space="preserve"> S, </w:t>
      </w:r>
      <w:proofErr w:type="spellStart"/>
      <w:r w:rsidRPr="00822879">
        <w:rPr>
          <w:rFonts w:ascii="Book Antiqua" w:hAnsi="Book Antiqua"/>
        </w:rPr>
        <w:t>Hongo</w:t>
      </w:r>
      <w:proofErr w:type="spellEnd"/>
      <w:r w:rsidRPr="00822879">
        <w:rPr>
          <w:rFonts w:ascii="Book Antiqua" w:hAnsi="Book Antiqua"/>
        </w:rPr>
        <w:t xml:space="preserve"> Y, Fujiwara M, </w:t>
      </w:r>
      <w:proofErr w:type="spellStart"/>
      <w:r w:rsidRPr="00822879">
        <w:rPr>
          <w:rFonts w:ascii="Book Antiqua" w:hAnsi="Book Antiqua"/>
        </w:rPr>
        <w:t>Kitanishi</w:t>
      </w:r>
      <w:proofErr w:type="spellEnd"/>
      <w:r w:rsidRPr="00822879">
        <w:rPr>
          <w:rFonts w:ascii="Book Antiqua" w:hAnsi="Book Antiqua"/>
        </w:rPr>
        <w:t xml:space="preserve"> Y, Iwasaki K, Takeshima T, Igarashi A. Effects of </w:t>
      </w:r>
      <w:proofErr w:type="spellStart"/>
      <w:r w:rsidRPr="00822879">
        <w:rPr>
          <w:rFonts w:ascii="Book Antiqua" w:hAnsi="Book Antiqua"/>
        </w:rPr>
        <w:t>Lusutrombopag</w:t>
      </w:r>
      <w:proofErr w:type="spellEnd"/>
      <w:r w:rsidRPr="00822879">
        <w:rPr>
          <w:rFonts w:ascii="Book Antiqua" w:hAnsi="Book Antiqua"/>
        </w:rPr>
        <w:t xml:space="preserve"> on Post-invasive Procedural Bleeding in Thrombocytopenic Patients with Chronic Liver Disease. </w:t>
      </w:r>
      <w:r w:rsidRPr="00822879">
        <w:rPr>
          <w:rFonts w:ascii="Book Antiqua" w:hAnsi="Book Antiqua"/>
          <w:i/>
          <w:iCs/>
        </w:rPr>
        <w:t xml:space="preserve">Adv </w:t>
      </w:r>
      <w:proofErr w:type="spellStart"/>
      <w:r w:rsidRPr="00822879">
        <w:rPr>
          <w:rFonts w:ascii="Book Antiqua" w:hAnsi="Book Antiqua"/>
          <w:i/>
          <w:iCs/>
        </w:rPr>
        <w:t>Ther</w:t>
      </w:r>
      <w:proofErr w:type="spellEnd"/>
      <w:r w:rsidRPr="00822879">
        <w:rPr>
          <w:rFonts w:ascii="Book Antiqua" w:hAnsi="Book Antiqua"/>
        </w:rPr>
        <w:t xml:space="preserve"> 2022; </w:t>
      </w:r>
      <w:r w:rsidRPr="00822879">
        <w:rPr>
          <w:rFonts w:ascii="Book Antiqua" w:hAnsi="Book Antiqua"/>
          <w:b/>
          <w:bCs/>
        </w:rPr>
        <w:t>39</w:t>
      </w:r>
      <w:r w:rsidRPr="00822879">
        <w:rPr>
          <w:rFonts w:ascii="Book Antiqua" w:hAnsi="Book Antiqua"/>
        </w:rPr>
        <w:t>: 379-390 [PMID: 34748184 DOI: 10.1007/s12325-021-01965-7]</w:t>
      </w:r>
    </w:p>
    <w:p w14:paraId="76225123" w14:textId="219D4FB3" w:rsidR="00360F07" w:rsidRPr="00822879" w:rsidRDefault="00035355" w:rsidP="00822879">
      <w:pPr>
        <w:spacing w:line="360" w:lineRule="auto"/>
        <w:jc w:val="both"/>
        <w:rPr>
          <w:rFonts w:ascii="Book Antiqua" w:hAnsi="Book Antiqua"/>
        </w:rPr>
      </w:pPr>
      <w:r w:rsidRPr="00822879">
        <w:rPr>
          <w:rFonts w:ascii="Book Antiqua" w:hAnsi="Book Antiqua"/>
        </w:rPr>
        <w:t xml:space="preserve">86 </w:t>
      </w:r>
      <w:r w:rsidR="00360F07" w:rsidRPr="00822879">
        <w:rPr>
          <w:rFonts w:ascii="Book Antiqua" w:hAnsi="Book Antiqua"/>
          <w:b/>
          <w:highlight w:val="yellow"/>
        </w:rPr>
        <w:t>Brown RS</w:t>
      </w:r>
      <w:r w:rsidR="00360F07" w:rsidRPr="00822879">
        <w:rPr>
          <w:rFonts w:ascii="Book Antiqua" w:hAnsi="Book Antiqua"/>
          <w:highlight w:val="yellow"/>
        </w:rPr>
        <w:t xml:space="preserve">, Izumi N, Kano T, </w:t>
      </w:r>
      <w:proofErr w:type="spellStart"/>
      <w:r w:rsidR="00360F07" w:rsidRPr="00822879">
        <w:rPr>
          <w:rFonts w:ascii="Book Antiqua" w:hAnsi="Book Antiqua"/>
          <w:highlight w:val="yellow"/>
        </w:rPr>
        <w:t>Ochiai</w:t>
      </w:r>
      <w:proofErr w:type="spellEnd"/>
      <w:r w:rsidR="00360F07" w:rsidRPr="00822879">
        <w:rPr>
          <w:rFonts w:ascii="Book Antiqua" w:hAnsi="Book Antiqua"/>
          <w:highlight w:val="yellow"/>
        </w:rPr>
        <w:t xml:space="preserve"> T, Kurosaki M, </w:t>
      </w:r>
      <w:proofErr w:type="spellStart"/>
      <w:r w:rsidR="00360F07" w:rsidRPr="00822879">
        <w:rPr>
          <w:rFonts w:ascii="Book Antiqua" w:hAnsi="Book Antiqua"/>
          <w:highlight w:val="yellow"/>
        </w:rPr>
        <w:t>Violi</w:t>
      </w:r>
      <w:proofErr w:type="spellEnd"/>
      <w:r w:rsidR="00360F07" w:rsidRPr="00822879">
        <w:rPr>
          <w:rFonts w:ascii="Book Antiqua" w:hAnsi="Book Antiqua"/>
          <w:highlight w:val="yellow"/>
        </w:rPr>
        <w:t xml:space="preserve"> F, Shrestha P. </w:t>
      </w:r>
      <w:proofErr w:type="spellStart"/>
      <w:r w:rsidR="00360F07" w:rsidRPr="00822879">
        <w:rPr>
          <w:rFonts w:ascii="Book Antiqua" w:hAnsi="Book Antiqua"/>
          <w:highlight w:val="yellow"/>
        </w:rPr>
        <w:t>Lusutrombopag</w:t>
      </w:r>
      <w:proofErr w:type="spellEnd"/>
      <w:r w:rsidR="00360F07" w:rsidRPr="00822879">
        <w:rPr>
          <w:rFonts w:ascii="Book Antiqua" w:hAnsi="Book Antiqua"/>
          <w:highlight w:val="yellow"/>
        </w:rPr>
        <w:t xml:space="preserve"> is a safe treatment option for thrombocytopenia in patients with chronic liver disease undergoing a scheduled invasive procedure: pooled safety analysis from 3 studies. </w:t>
      </w:r>
      <w:r w:rsidR="000B499E" w:rsidRPr="00822879">
        <w:rPr>
          <w:rFonts w:ascii="Book Antiqua" w:hAnsi="Book Antiqua"/>
          <w:highlight w:val="yellow"/>
        </w:rPr>
        <w:t>Proceedings of the 24th Congress of the European Hematology Association (EHA); 2019 Jun 13-16</w:t>
      </w:r>
      <w:r w:rsidR="002376AB" w:rsidRPr="00822879">
        <w:rPr>
          <w:rFonts w:ascii="Book Antiqua" w:hAnsi="Book Antiqua"/>
          <w:highlight w:val="yellow"/>
        </w:rPr>
        <w:t xml:space="preserve">; Amsterdam, Netherlands. Netherlands: </w:t>
      </w:r>
      <w:r w:rsidR="00360F07" w:rsidRPr="00822879">
        <w:rPr>
          <w:rFonts w:ascii="Book Antiqua" w:hAnsi="Book Antiqua"/>
          <w:highlight w:val="yellow"/>
        </w:rPr>
        <w:t>EHA Library</w:t>
      </w:r>
    </w:p>
    <w:p w14:paraId="79EBBF3C" w14:textId="7EDE1990" w:rsidR="00A77B3E" w:rsidRPr="00822879" w:rsidRDefault="00A77B3E" w:rsidP="00822879">
      <w:pPr>
        <w:spacing w:line="360" w:lineRule="auto"/>
        <w:jc w:val="both"/>
        <w:rPr>
          <w:rFonts w:ascii="Book Antiqua" w:hAnsi="Book Antiqua"/>
        </w:rPr>
        <w:sectPr w:rsidR="00A77B3E" w:rsidRPr="00822879">
          <w:pgSz w:w="12240" w:h="15840"/>
          <w:pgMar w:top="1440" w:right="1440" w:bottom="1440" w:left="1440" w:header="720" w:footer="720" w:gutter="0"/>
          <w:cols w:space="720"/>
          <w:docGrid w:linePitch="360"/>
        </w:sectPr>
      </w:pPr>
    </w:p>
    <w:p w14:paraId="64145037"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color w:val="000000"/>
        </w:rPr>
        <w:lastRenderedPageBreak/>
        <w:t>Footnotes</w:t>
      </w:r>
    </w:p>
    <w:p w14:paraId="7A562BB6"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olor w:val="000000"/>
        </w:rPr>
        <w:t xml:space="preserve">Conflict-of-interest statement: </w:t>
      </w:r>
      <w:r w:rsidRPr="00822879">
        <w:rPr>
          <w:rFonts w:ascii="Book Antiqua" w:eastAsia="Book Antiqua" w:hAnsi="Book Antiqua" w:cs="Book Antiqua"/>
          <w:color w:val="000000"/>
        </w:rPr>
        <w:t>All the authors report no relevant conflicts of interest for this article.</w:t>
      </w:r>
    </w:p>
    <w:p w14:paraId="56D7EE3C" w14:textId="77777777" w:rsidR="00A77B3E" w:rsidRPr="00822879" w:rsidRDefault="00A77B3E" w:rsidP="00822879">
      <w:pPr>
        <w:spacing w:line="360" w:lineRule="auto"/>
        <w:jc w:val="both"/>
        <w:rPr>
          <w:rFonts w:ascii="Book Antiqua" w:hAnsi="Book Antiqua"/>
        </w:rPr>
      </w:pPr>
    </w:p>
    <w:p w14:paraId="34DB5D39"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olor w:val="000000"/>
        </w:rPr>
        <w:t xml:space="preserve">Open-Access: </w:t>
      </w:r>
      <w:r w:rsidRPr="008228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22879">
        <w:rPr>
          <w:rFonts w:ascii="Book Antiqua" w:eastAsia="Book Antiqua" w:hAnsi="Book Antiqua" w:cs="Book Antiqua"/>
          <w:color w:val="000000"/>
        </w:rPr>
        <w:t>NonCommercial</w:t>
      </w:r>
      <w:proofErr w:type="spellEnd"/>
      <w:r w:rsidRPr="008228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941CFC" w14:textId="77777777" w:rsidR="00A77B3E" w:rsidRPr="00822879" w:rsidRDefault="00A77B3E" w:rsidP="00822879">
      <w:pPr>
        <w:spacing w:line="360" w:lineRule="auto"/>
        <w:jc w:val="both"/>
        <w:rPr>
          <w:rFonts w:ascii="Book Antiqua" w:hAnsi="Book Antiqua"/>
        </w:rPr>
      </w:pPr>
    </w:p>
    <w:p w14:paraId="7328E21C" w14:textId="212D4370"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color w:val="000000"/>
        </w:rPr>
        <w:t xml:space="preserve">Provenance and peer review: </w:t>
      </w:r>
      <w:r w:rsidRPr="00822879">
        <w:rPr>
          <w:rFonts w:ascii="Book Antiqua" w:eastAsia="Book Antiqua" w:hAnsi="Book Antiqua" w:cs="Book Antiqua"/>
          <w:color w:val="000000"/>
        </w:rPr>
        <w:t>Invited article; Externally peer reviewed</w:t>
      </w:r>
    </w:p>
    <w:p w14:paraId="027741F7"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color w:val="000000"/>
        </w:rPr>
        <w:t xml:space="preserve">Peer-review model: </w:t>
      </w:r>
      <w:r w:rsidRPr="00822879">
        <w:rPr>
          <w:rFonts w:ascii="Book Antiqua" w:eastAsia="Book Antiqua" w:hAnsi="Book Antiqua" w:cs="Book Antiqua"/>
          <w:color w:val="000000"/>
        </w:rPr>
        <w:t>Single blind</w:t>
      </w:r>
    </w:p>
    <w:p w14:paraId="342A4286" w14:textId="77777777" w:rsidR="00A77B3E" w:rsidRPr="00822879" w:rsidRDefault="00A77B3E" w:rsidP="00822879">
      <w:pPr>
        <w:spacing w:line="360" w:lineRule="auto"/>
        <w:jc w:val="both"/>
        <w:rPr>
          <w:rFonts w:ascii="Book Antiqua" w:hAnsi="Book Antiqua"/>
        </w:rPr>
      </w:pPr>
    </w:p>
    <w:p w14:paraId="5446E573"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color w:val="000000"/>
        </w:rPr>
        <w:t xml:space="preserve">Peer-review started: </w:t>
      </w:r>
      <w:r w:rsidRPr="00822879">
        <w:rPr>
          <w:rFonts w:ascii="Book Antiqua" w:eastAsia="Book Antiqua" w:hAnsi="Book Antiqua" w:cs="Book Antiqua"/>
          <w:color w:val="000000"/>
        </w:rPr>
        <w:t>January 24, 2022</w:t>
      </w:r>
    </w:p>
    <w:p w14:paraId="3EDD444B"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color w:val="000000"/>
        </w:rPr>
        <w:t xml:space="preserve">First decision: </w:t>
      </w:r>
      <w:r w:rsidRPr="00822879">
        <w:rPr>
          <w:rFonts w:ascii="Book Antiqua" w:eastAsia="Book Antiqua" w:hAnsi="Book Antiqua" w:cs="Book Antiqua"/>
          <w:color w:val="000000"/>
        </w:rPr>
        <w:t>April 10, 2022</w:t>
      </w:r>
    </w:p>
    <w:p w14:paraId="4991D114" w14:textId="404F67E1" w:rsidR="00A77B3E" w:rsidRPr="00822879" w:rsidRDefault="00BA2893" w:rsidP="00822879">
      <w:pPr>
        <w:spacing w:line="360" w:lineRule="auto"/>
        <w:jc w:val="both"/>
        <w:rPr>
          <w:rFonts w:ascii="Book Antiqua" w:hAnsi="Book Antiqua"/>
          <w:bCs/>
        </w:rPr>
      </w:pPr>
      <w:r w:rsidRPr="00822879">
        <w:rPr>
          <w:rFonts w:ascii="Book Antiqua" w:eastAsia="Book Antiqua" w:hAnsi="Book Antiqua" w:cs="Book Antiqua"/>
          <w:b/>
          <w:color w:val="000000"/>
        </w:rPr>
        <w:t xml:space="preserve">Article in press: </w:t>
      </w:r>
    </w:p>
    <w:p w14:paraId="7A0ED251" w14:textId="77777777" w:rsidR="00A77B3E" w:rsidRPr="00822879" w:rsidRDefault="00A77B3E" w:rsidP="00822879">
      <w:pPr>
        <w:spacing w:line="360" w:lineRule="auto"/>
        <w:jc w:val="both"/>
        <w:rPr>
          <w:rFonts w:ascii="Book Antiqua" w:hAnsi="Book Antiqua"/>
        </w:rPr>
      </w:pPr>
    </w:p>
    <w:p w14:paraId="25A75667" w14:textId="068B183B"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color w:val="000000"/>
        </w:rPr>
        <w:t xml:space="preserve">Specialty type: </w:t>
      </w:r>
      <w:r w:rsidRPr="00822879">
        <w:rPr>
          <w:rFonts w:ascii="Book Antiqua" w:eastAsia="Book Antiqua" w:hAnsi="Book Antiqua" w:cs="Book Antiqua"/>
          <w:color w:val="000000"/>
        </w:rPr>
        <w:t xml:space="preserve">Gastroenterology and </w:t>
      </w:r>
      <w:r w:rsidR="00280447" w:rsidRPr="00822879">
        <w:rPr>
          <w:rFonts w:ascii="Book Antiqua" w:eastAsia="Book Antiqua" w:hAnsi="Book Antiqua" w:cs="Book Antiqua"/>
          <w:color w:val="000000"/>
        </w:rPr>
        <w:t>h</w:t>
      </w:r>
      <w:r w:rsidRPr="00822879">
        <w:rPr>
          <w:rFonts w:ascii="Book Antiqua" w:eastAsia="Book Antiqua" w:hAnsi="Book Antiqua" w:cs="Book Antiqua"/>
          <w:color w:val="000000"/>
        </w:rPr>
        <w:t>epatology</w:t>
      </w:r>
    </w:p>
    <w:p w14:paraId="1FAA7354"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color w:val="000000"/>
        </w:rPr>
        <w:t xml:space="preserve">Country/Territory of origin: </w:t>
      </w:r>
      <w:r w:rsidRPr="00822879">
        <w:rPr>
          <w:rFonts w:ascii="Book Antiqua" w:eastAsia="Book Antiqua" w:hAnsi="Book Antiqua" w:cs="Book Antiqua"/>
          <w:color w:val="000000"/>
        </w:rPr>
        <w:t>Italy</w:t>
      </w:r>
    </w:p>
    <w:p w14:paraId="6917230C"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color w:val="000000"/>
        </w:rPr>
        <w:t>Peer-review report’s scientific quality classification</w:t>
      </w:r>
    </w:p>
    <w:p w14:paraId="37A872C7"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Grade A (Excellent): A</w:t>
      </w:r>
    </w:p>
    <w:p w14:paraId="544819F4"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Grade B (Very good): 0</w:t>
      </w:r>
    </w:p>
    <w:p w14:paraId="6D18816D"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Grade C (Good): C</w:t>
      </w:r>
    </w:p>
    <w:p w14:paraId="602A1FFE"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Grade D (Fair): 0</w:t>
      </w:r>
    </w:p>
    <w:p w14:paraId="4B1A349B" w14:textId="77777777"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color w:val="000000"/>
        </w:rPr>
        <w:t>Grade E (Poor): 0</w:t>
      </w:r>
    </w:p>
    <w:p w14:paraId="4760F646" w14:textId="77777777" w:rsidR="00A77B3E" w:rsidRPr="00822879" w:rsidRDefault="00A77B3E" w:rsidP="00822879">
      <w:pPr>
        <w:spacing w:line="360" w:lineRule="auto"/>
        <w:jc w:val="both"/>
        <w:rPr>
          <w:rFonts w:ascii="Book Antiqua" w:hAnsi="Book Antiqua"/>
        </w:rPr>
      </w:pPr>
    </w:p>
    <w:p w14:paraId="6DD4BEB5" w14:textId="5AB51D65" w:rsidR="00A77B3E" w:rsidRPr="00822879" w:rsidRDefault="00BA2893" w:rsidP="00822879">
      <w:pPr>
        <w:spacing w:line="360" w:lineRule="auto"/>
        <w:jc w:val="both"/>
        <w:rPr>
          <w:rFonts w:ascii="Book Antiqua" w:hAnsi="Book Antiqua"/>
        </w:rPr>
        <w:sectPr w:rsidR="00A77B3E" w:rsidRPr="00822879">
          <w:pgSz w:w="12240" w:h="15840"/>
          <w:pgMar w:top="1440" w:right="1440" w:bottom="1440" w:left="1440" w:header="720" w:footer="720" w:gutter="0"/>
          <w:cols w:space="720"/>
          <w:docGrid w:linePitch="360"/>
        </w:sectPr>
      </w:pPr>
      <w:r w:rsidRPr="00822879">
        <w:rPr>
          <w:rFonts w:ascii="Book Antiqua" w:eastAsia="Book Antiqua" w:hAnsi="Book Antiqua" w:cs="Book Antiqua"/>
          <w:b/>
          <w:color w:val="000000"/>
        </w:rPr>
        <w:t xml:space="preserve">P-Reviewer: </w:t>
      </w:r>
      <w:r w:rsidRPr="00822879">
        <w:rPr>
          <w:rFonts w:ascii="Book Antiqua" w:eastAsia="Book Antiqua" w:hAnsi="Book Antiqua" w:cs="Book Antiqua"/>
          <w:color w:val="000000"/>
        </w:rPr>
        <w:t>Ishikawa T, Japan; Jiang W, China</w:t>
      </w:r>
      <w:r w:rsidRPr="00822879">
        <w:rPr>
          <w:rFonts w:ascii="Book Antiqua" w:eastAsia="Book Antiqua" w:hAnsi="Book Antiqua" w:cs="Book Antiqua"/>
          <w:b/>
          <w:color w:val="000000"/>
        </w:rPr>
        <w:t xml:space="preserve"> S-Editor: </w:t>
      </w:r>
      <w:r w:rsidR="006A763F" w:rsidRPr="00822879">
        <w:rPr>
          <w:rFonts w:ascii="Book Antiqua" w:eastAsia="Book Antiqua" w:hAnsi="Book Antiqua" w:cs="Book Antiqua"/>
          <w:bCs/>
          <w:color w:val="000000"/>
        </w:rPr>
        <w:t>Wang JJ</w:t>
      </w:r>
      <w:r w:rsidRPr="00822879">
        <w:rPr>
          <w:rFonts w:ascii="Book Antiqua" w:eastAsia="Book Antiqua" w:hAnsi="Book Antiqua" w:cs="Book Antiqua"/>
          <w:b/>
          <w:color w:val="000000"/>
        </w:rPr>
        <w:t xml:space="preserve"> L-Editor: </w:t>
      </w:r>
      <w:r w:rsidR="007A20CA" w:rsidRPr="00822879">
        <w:rPr>
          <w:rFonts w:ascii="Book Antiqua" w:eastAsia="Book Antiqua" w:hAnsi="Book Antiqua" w:cs="Book Antiqua"/>
          <w:color w:val="000000"/>
        </w:rPr>
        <w:t>Wang TQ</w:t>
      </w:r>
      <w:r w:rsidR="007A20CA" w:rsidRPr="00822879">
        <w:rPr>
          <w:rFonts w:ascii="Book Antiqua" w:eastAsia="Book Antiqua" w:hAnsi="Book Antiqua" w:cs="Book Antiqua"/>
          <w:b/>
          <w:color w:val="000000"/>
        </w:rPr>
        <w:t xml:space="preserve"> </w:t>
      </w:r>
      <w:r w:rsidRPr="00822879">
        <w:rPr>
          <w:rFonts w:ascii="Book Antiqua" w:eastAsia="Book Antiqua" w:hAnsi="Book Antiqua" w:cs="Book Antiqua"/>
          <w:b/>
          <w:color w:val="000000"/>
        </w:rPr>
        <w:t xml:space="preserve">P-Editor: </w:t>
      </w:r>
    </w:p>
    <w:p w14:paraId="3905A75A" w14:textId="5D28E8AB" w:rsidR="001734FD" w:rsidRPr="00822879" w:rsidRDefault="00BA2893" w:rsidP="00822879">
      <w:pPr>
        <w:spacing w:line="360" w:lineRule="auto"/>
        <w:jc w:val="both"/>
        <w:rPr>
          <w:rFonts w:ascii="Book Antiqua" w:eastAsia="Book Antiqua" w:hAnsi="Book Antiqua" w:cs="Book Antiqua"/>
          <w:b/>
          <w:color w:val="000000"/>
        </w:rPr>
      </w:pPr>
      <w:r w:rsidRPr="00822879">
        <w:rPr>
          <w:rFonts w:ascii="Book Antiqua" w:eastAsia="Book Antiqua" w:hAnsi="Book Antiqua" w:cs="Book Antiqua"/>
          <w:b/>
          <w:color w:val="000000"/>
        </w:rPr>
        <w:lastRenderedPageBreak/>
        <w:t>Figure Legends</w:t>
      </w:r>
    </w:p>
    <w:p w14:paraId="64610580" w14:textId="1327CB4D" w:rsidR="00035355" w:rsidRPr="00822879" w:rsidRDefault="007D185A" w:rsidP="00822879">
      <w:pPr>
        <w:spacing w:line="360" w:lineRule="auto"/>
        <w:jc w:val="both"/>
        <w:rPr>
          <w:rFonts w:ascii="Book Antiqua" w:hAnsi="Book Antiqua"/>
          <w:lang w:val="it-IT"/>
        </w:rPr>
      </w:pPr>
      <w:r w:rsidRPr="00822879">
        <w:rPr>
          <w:rFonts w:ascii="Book Antiqua" w:hAnsi="Book Antiqua"/>
          <w:noProof/>
          <w:lang w:eastAsia="zh-CN"/>
        </w:rPr>
        <w:drawing>
          <wp:inline distT="0" distB="0" distL="0" distR="0" wp14:anchorId="51336690" wp14:editId="6C0662B4">
            <wp:extent cx="5943600" cy="47091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709160"/>
                    </a:xfrm>
                    <a:prstGeom prst="rect">
                      <a:avLst/>
                    </a:prstGeom>
                    <a:noFill/>
                    <a:ln>
                      <a:noFill/>
                    </a:ln>
                  </pic:spPr>
                </pic:pic>
              </a:graphicData>
            </a:graphic>
          </wp:inline>
        </w:drawing>
      </w:r>
    </w:p>
    <w:p w14:paraId="79CDEF45" w14:textId="3614D53C" w:rsidR="00A77B3E"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olor w:val="000000"/>
        </w:rPr>
        <w:t>Figure 1 Pathophysiology of thrombocytopenia.</w:t>
      </w:r>
      <w:r w:rsidR="00102EC3" w:rsidRPr="00822879">
        <w:rPr>
          <w:rFonts w:ascii="Book Antiqua" w:eastAsia="Book Antiqua" w:hAnsi="Book Antiqua" w:cs="Book Antiqua"/>
          <w:b/>
          <w:bCs/>
          <w:color w:val="000000"/>
        </w:rPr>
        <w:t xml:space="preserve"> </w:t>
      </w:r>
      <w:r w:rsidR="00102EC3" w:rsidRPr="00822879">
        <w:rPr>
          <w:rFonts w:ascii="Book Antiqua" w:eastAsia="Book Antiqua" w:hAnsi="Book Antiqua" w:cs="Book Antiqua"/>
          <w:color w:val="000000"/>
        </w:rPr>
        <w:t>TPO: Thrombopoietin</w:t>
      </w:r>
      <w:r w:rsidR="00480369" w:rsidRPr="00822879">
        <w:rPr>
          <w:rFonts w:ascii="Book Antiqua" w:eastAsia="Book Antiqua" w:hAnsi="Book Antiqua" w:cs="Book Antiqua"/>
          <w:color w:val="000000"/>
        </w:rPr>
        <w:t>.</w:t>
      </w:r>
    </w:p>
    <w:p w14:paraId="5D9720E2" w14:textId="5E472C53" w:rsidR="00102EC3" w:rsidRPr="00822879" w:rsidRDefault="001734FD" w:rsidP="00822879">
      <w:pPr>
        <w:spacing w:line="360" w:lineRule="auto"/>
        <w:jc w:val="both"/>
        <w:rPr>
          <w:rFonts w:ascii="Book Antiqua" w:eastAsia="Book Antiqua" w:hAnsi="Book Antiqua" w:cs="Book Antiqua"/>
          <w:b/>
          <w:bCs/>
          <w:color w:val="000000"/>
        </w:rPr>
      </w:pPr>
      <w:r w:rsidRPr="00822879">
        <w:rPr>
          <w:rFonts w:ascii="Book Antiqua" w:eastAsia="Book Antiqua" w:hAnsi="Book Antiqua" w:cs="Book Antiqua"/>
          <w:b/>
          <w:bCs/>
          <w:color w:val="000000"/>
        </w:rPr>
        <w:br w:type="page"/>
      </w:r>
    </w:p>
    <w:p w14:paraId="5117B675" w14:textId="6F8F0F90" w:rsidR="007D185A" w:rsidRPr="00822879" w:rsidRDefault="007D185A" w:rsidP="00822879">
      <w:pPr>
        <w:spacing w:line="360" w:lineRule="auto"/>
        <w:jc w:val="both"/>
        <w:rPr>
          <w:rFonts w:ascii="Book Antiqua" w:eastAsia="Book Antiqua" w:hAnsi="Book Antiqua" w:cs="Book Antiqua"/>
          <w:b/>
          <w:bCs/>
          <w:color w:val="000000"/>
        </w:rPr>
      </w:pPr>
      <w:r w:rsidRPr="00822879">
        <w:rPr>
          <w:rFonts w:ascii="Book Antiqua" w:hAnsi="Book Antiqua"/>
          <w:noProof/>
          <w:lang w:eastAsia="zh-CN"/>
        </w:rPr>
        <w:lastRenderedPageBreak/>
        <w:drawing>
          <wp:inline distT="0" distB="0" distL="0" distR="0" wp14:anchorId="3B56B943" wp14:editId="58271CF7">
            <wp:extent cx="4396740" cy="259080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6740" cy="2590800"/>
                    </a:xfrm>
                    <a:prstGeom prst="rect">
                      <a:avLst/>
                    </a:prstGeom>
                    <a:noFill/>
                    <a:ln>
                      <a:noFill/>
                    </a:ln>
                  </pic:spPr>
                </pic:pic>
              </a:graphicData>
            </a:graphic>
          </wp:inline>
        </w:drawing>
      </w:r>
    </w:p>
    <w:p w14:paraId="15947CF6" w14:textId="39A02E29" w:rsidR="001734FD" w:rsidRPr="00822879" w:rsidRDefault="00BA2893" w:rsidP="00822879">
      <w:pPr>
        <w:spacing w:line="360" w:lineRule="auto"/>
        <w:jc w:val="both"/>
        <w:rPr>
          <w:rFonts w:ascii="Book Antiqua" w:hAnsi="Book Antiqua"/>
        </w:rPr>
      </w:pPr>
      <w:r w:rsidRPr="00822879">
        <w:rPr>
          <w:rFonts w:ascii="Book Antiqua" w:eastAsia="Book Antiqua" w:hAnsi="Book Antiqua" w:cs="Book Antiqua"/>
          <w:b/>
          <w:bCs/>
          <w:color w:val="000000"/>
        </w:rPr>
        <w:t>Figure 2 Pathophysiology of coagulopathy.</w:t>
      </w:r>
      <w:r w:rsidR="00102EC3" w:rsidRPr="00822879">
        <w:rPr>
          <w:rFonts w:ascii="Book Antiqua" w:eastAsia="Book Antiqua" w:hAnsi="Book Antiqua" w:cs="Book Antiqua"/>
          <w:b/>
          <w:bCs/>
          <w:color w:val="000000"/>
        </w:rPr>
        <w:t xml:space="preserve"> </w:t>
      </w:r>
      <w:r w:rsidR="000F4242" w:rsidRPr="00822879">
        <w:rPr>
          <w:rFonts w:ascii="Book Antiqua" w:eastAsia="Book Antiqua" w:hAnsi="Book Antiqua" w:cs="Book Antiqua"/>
          <w:color w:val="000000"/>
        </w:rPr>
        <w:t xml:space="preserve">ATIII: </w:t>
      </w:r>
      <w:r w:rsidR="001734FD" w:rsidRPr="00822879">
        <w:rPr>
          <w:rFonts w:ascii="Book Antiqua" w:eastAsia="Book Antiqua" w:hAnsi="Book Antiqua" w:cs="Book Antiqua"/>
          <w:bCs/>
          <w:color w:val="000000"/>
        </w:rPr>
        <w:t xml:space="preserve">Antithrombin III; FVIII: </w:t>
      </w:r>
      <w:r w:rsidR="00480369" w:rsidRPr="00822879">
        <w:rPr>
          <w:rFonts w:ascii="Book Antiqua" w:eastAsia="Book Antiqua" w:hAnsi="Book Antiqua" w:cs="Book Antiqua"/>
          <w:bCs/>
          <w:color w:val="000000"/>
        </w:rPr>
        <w:t>C</w:t>
      </w:r>
      <w:r w:rsidR="001734FD" w:rsidRPr="00822879">
        <w:rPr>
          <w:rFonts w:ascii="Book Antiqua" w:eastAsia="Book Antiqua" w:hAnsi="Book Antiqua" w:cs="Book Antiqua"/>
          <w:bCs/>
          <w:color w:val="000000"/>
        </w:rPr>
        <w:t xml:space="preserve">oagulation factor VIII; </w:t>
      </w:r>
      <w:r w:rsidR="00102EC3" w:rsidRPr="00822879">
        <w:rPr>
          <w:rFonts w:ascii="Book Antiqua" w:eastAsia="Book Antiqua" w:hAnsi="Book Antiqua" w:cs="Book Antiqua"/>
          <w:color w:val="000000"/>
        </w:rPr>
        <w:t>ADAM</w:t>
      </w:r>
      <w:r w:rsidR="000F4242" w:rsidRPr="00822879">
        <w:rPr>
          <w:rFonts w:ascii="Book Antiqua" w:eastAsia="Book Antiqua" w:hAnsi="Book Antiqua" w:cs="Book Antiqua"/>
          <w:color w:val="000000"/>
        </w:rPr>
        <w:t>TS13</w:t>
      </w:r>
      <w:r w:rsidR="00102EC3" w:rsidRPr="00822879">
        <w:rPr>
          <w:rFonts w:ascii="Book Antiqua" w:eastAsia="Book Antiqua" w:hAnsi="Book Antiqua" w:cs="Book Antiqua"/>
          <w:color w:val="000000"/>
        </w:rPr>
        <w:t>:</w:t>
      </w:r>
      <w:r w:rsidR="00102EC3" w:rsidRPr="00822879">
        <w:rPr>
          <w:rFonts w:ascii="Book Antiqua" w:hAnsi="Book Antiqua"/>
        </w:rPr>
        <w:t xml:space="preserve"> </w:t>
      </w:r>
      <w:r w:rsidR="000F4242" w:rsidRPr="00822879">
        <w:rPr>
          <w:rFonts w:ascii="Book Antiqua" w:hAnsi="Book Antiqua"/>
        </w:rPr>
        <w:t xml:space="preserve">A </w:t>
      </w:r>
      <w:proofErr w:type="spellStart"/>
      <w:r w:rsidR="000F4242" w:rsidRPr="00822879">
        <w:rPr>
          <w:rFonts w:ascii="Book Antiqua" w:hAnsi="Book Antiqua"/>
        </w:rPr>
        <w:t>disintegrin</w:t>
      </w:r>
      <w:proofErr w:type="spellEnd"/>
      <w:r w:rsidR="000F4242" w:rsidRPr="00822879">
        <w:rPr>
          <w:rFonts w:ascii="Book Antiqua" w:hAnsi="Book Antiqua"/>
        </w:rPr>
        <w:t xml:space="preserve">-like and metalloprotease with thrombospondin type 1 motif 13. </w:t>
      </w:r>
    </w:p>
    <w:p w14:paraId="3128BD85" w14:textId="01E24AEB" w:rsidR="001734FD" w:rsidRPr="00822879" w:rsidRDefault="001734FD" w:rsidP="00822879">
      <w:pPr>
        <w:spacing w:line="360" w:lineRule="auto"/>
        <w:jc w:val="both"/>
        <w:rPr>
          <w:rFonts w:ascii="Book Antiqua" w:hAnsi="Book Antiqua"/>
        </w:rPr>
      </w:pPr>
    </w:p>
    <w:p w14:paraId="764601C0" w14:textId="6160D743" w:rsidR="00280447" w:rsidRPr="00822879" w:rsidRDefault="007D185A" w:rsidP="00822879">
      <w:pPr>
        <w:spacing w:line="360" w:lineRule="auto"/>
        <w:jc w:val="both"/>
        <w:rPr>
          <w:rFonts w:ascii="Book Antiqua" w:eastAsia="Book Antiqua" w:hAnsi="Book Antiqua" w:cs="Book Antiqua"/>
          <w:b/>
          <w:bCs/>
          <w:color w:val="000000"/>
        </w:rPr>
      </w:pPr>
      <w:r w:rsidRPr="00822879">
        <w:rPr>
          <w:rFonts w:ascii="Book Antiqua" w:hAnsi="Book Antiqua"/>
          <w:noProof/>
          <w:lang w:eastAsia="zh-CN"/>
        </w:rPr>
        <w:drawing>
          <wp:inline distT="0" distB="0" distL="0" distR="0" wp14:anchorId="3977E7F4" wp14:editId="31D42D80">
            <wp:extent cx="4724400" cy="2796540"/>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4400" cy="2796540"/>
                    </a:xfrm>
                    <a:prstGeom prst="rect">
                      <a:avLst/>
                    </a:prstGeom>
                    <a:noFill/>
                    <a:ln>
                      <a:noFill/>
                    </a:ln>
                  </pic:spPr>
                </pic:pic>
              </a:graphicData>
            </a:graphic>
          </wp:inline>
        </w:drawing>
      </w:r>
    </w:p>
    <w:p w14:paraId="66350FAC" w14:textId="1815694C" w:rsidR="001734FD" w:rsidRPr="00822879" w:rsidRDefault="00BA2893" w:rsidP="00822879">
      <w:pPr>
        <w:spacing w:line="360" w:lineRule="auto"/>
        <w:jc w:val="both"/>
        <w:rPr>
          <w:rFonts w:ascii="Book Antiqua" w:eastAsia="Book Antiqua" w:hAnsi="Book Antiqua" w:cs="Book Antiqua"/>
          <w:color w:val="000000"/>
        </w:rPr>
      </w:pPr>
      <w:r w:rsidRPr="00822879">
        <w:rPr>
          <w:rFonts w:ascii="Book Antiqua" w:eastAsia="Book Antiqua" w:hAnsi="Book Antiqua" w:cs="Book Antiqua"/>
          <w:b/>
          <w:bCs/>
          <w:color w:val="000000"/>
        </w:rPr>
        <w:t>Figure 3 Overview of</w:t>
      </w:r>
      <w:r w:rsidR="007A20CA" w:rsidRPr="00822879">
        <w:rPr>
          <w:rFonts w:ascii="Book Antiqua" w:eastAsia="Book Antiqua" w:hAnsi="Book Antiqua" w:cs="Book Antiqua"/>
          <w:b/>
          <w:bCs/>
          <w:color w:val="000000"/>
        </w:rPr>
        <w:t xml:space="preserve"> primary endpoints of </w:t>
      </w:r>
      <w:r w:rsidRPr="00822879">
        <w:rPr>
          <w:rFonts w:ascii="Book Antiqua" w:eastAsia="Book Antiqua" w:hAnsi="Book Antiqua" w:cs="Book Antiqua"/>
          <w:b/>
          <w:bCs/>
          <w:color w:val="000000"/>
        </w:rPr>
        <w:t>phase 3 studies (ADAPT-1, ADAPT-2, L-PLUS 1</w:t>
      </w:r>
      <w:r w:rsidR="007A20CA" w:rsidRPr="00822879">
        <w:rPr>
          <w:rFonts w:ascii="Book Antiqua" w:eastAsia="Book Antiqua" w:hAnsi="Book Antiqua" w:cs="Book Antiqua"/>
          <w:b/>
          <w:bCs/>
          <w:color w:val="000000"/>
        </w:rPr>
        <w:t>,</w:t>
      </w:r>
      <w:r w:rsidRPr="00822879">
        <w:rPr>
          <w:rFonts w:ascii="Book Antiqua" w:eastAsia="Book Antiqua" w:hAnsi="Book Antiqua" w:cs="Book Antiqua"/>
          <w:b/>
          <w:bCs/>
          <w:color w:val="000000"/>
        </w:rPr>
        <w:t xml:space="preserve"> and L-PLUS 2).</w:t>
      </w:r>
      <w:r w:rsidR="00102EC3" w:rsidRPr="00822879">
        <w:rPr>
          <w:rFonts w:ascii="Book Antiqua" w:eastAsia="Book Antiqua" w:hAnsi="Book Antiqua" w:cs="Book Antiqua"/>
          <w:color w:val="000000"/>
        </w:rPr>
        <w:t xml:space="preserve"> </w:t>
      </w:r>
      <w:proofErr w:type="spellStart"/>
      <w:r w:rsidR="00102EC3" w:rsidRPr="00822879">
        <w:rPr>
          <w:rFonts w:ascii="Book Antiqua" w:eastAsia="Book Antiqua" w:hAnsi="Book Antiqua" w:cs="Book Antiqua"/>
          <w:color w:val="000000"/>
          <w:vertAlign w:val="superscript"/>
        </w:rPr>
        <w:t>a</w:t>
      </w:r>
      <w:r w:rsidR="00102EC3" w:rsidRPr="00822879">
        <w:rPr>
          <w:rFonts w:ascii="Book Antiqua" w:eastAsia="Book Antiqua" w:hAnsi="Book Antiqua" w:cs="Book Antiqua"/>
          <w:i/>
          <w:iCs/>
          <w:color w:val="000000"/>
        </w:rPr>
        <w:t>P</w:t>
      </w:r>
      <w:proofErr w:type="spellEnd"/>
      <w:r w:rsidR="00102EC3" w:rsidRPr="00822879">
        <w:rPr>
          <w:rFonts w:ascii="Book Antiqua" w:eastAsia="Book Antiqua" w:hAnsi="Book Antiqua" w:cs="Book Antiqua"/>
          <w:color w:val="000000"/>
        </w:rPr>
        <w:t xml:space="preserve"> </w:t>
      </w:r>
      <w:r w:rsidR="000908D9" w:rsidRPr="00822879">
        <w:rPr>
          <w:rFonts w:ascii="Book Antiqua" w:eastAsia="Book Antiqua" w:hAnsi="Book Antiqua" w:cs="Book Antiqua"/>
          <w:color w:val="000000"/>
        </w:rPr>
        <w:t>≤</w:t>
      </w:r>
      <w:r w:rsidR="00102EC3" w:rsidRPr="00822879">
        <w:rPr>
          <w:rFonts w:ascii="Book Antiqua" w:eastAsia="Book Antiqua" w:hAnsi="Book Antiqua" w:cs="Book Antiqua"/>
          <w:color w:val="000000"/>
        </w:rPr>
        <w:t xml:space="preserve"> 0.0001.</w:t>
      </w:r>
    </w:p>
    <w:p w14:paraId="218D3B19" w14:textId="77777777" w:rsidR="001734FD" w:rsidRPr="00822879" w:rsidRDefault="001734FD" w:rsidP="00822879">
      <w:pPr>
        <w:spacing w:line="360" w:lineRule="auto"/>
        <w:jc w:val="both"/>
        <w:rPr>
          <w:rFonts w:ascii="Book Antiqua" w:eastAsia="Book Antiqua" w:hAnsi="Book Antiqua" w:cs="Book Antiqua"/>
          <w:color w:val="000000"/>
        </w:rPr>
      </w:pPr>
      <w:r w:rsidRPr="00822879">
        <w:rPr>
          <w:rFonts w:ascii="Book Antiqua" w:eastAsia="Book Antiqua" w:hAnsi="Book Antiqua" w:cs="Book Antiqua"/>
          <w:color w:val="000000"/>
        </w:rPr>
        <w:br w:type="page"/>
      </w:r>
    </w:p>
    <w:p w14:paraId="2DF1444B" w14:textId="2B86E65D" w:rsidR="00280447" w:rsidRPr="00822879" w:rsidRDefault="007D185A" w:rsidP="00822879">
      <w:pPr>
        <w:spacing w:line="360" w:lineRule="auto"/>
        <w:jc w:val="both"/>
        <w:rPr>
          <w:rFonts w:ascii="Book Antiqua" w:eastAsia="Book Antiqua" w:hAnsi="Book Antiqua" w:cs="Book Antiqua"/>
          <w:b/>
          <w:bCs/>
          <w:color w:val="000000"/>
        </w:rPr>
      </w:pPr>
      <w:r w:rsidRPr="00822879">
        <w:rPr>
          <w:rFonts w:ascii="Book Antiqua" w:hAnsi="Book Antiqua"/>
          <w:noProof/>
          <w:lang w:eastAsia="zh-CN"/>
        </w:rPr>
        <w:lastRenderedPageBreak/>
        <w:drawing>
          <wp:inline distT="0" distB="0" distL="0" distR="0" wp14:anchorId="35920B1A" wp14:editId="0A0979B9">
            <wp:extent cx="5181600" cy="32918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0" cy="3291840"/>
                    </a:xfrm>
                    <a:prstGeom prst="rect">
                      <a:avLst/>
                    </a:prstGeom>
                    <a:noFill/>
                    <a:ln>
                      <a:noFill/>
                    </a:ln>
                  </pic:spPr>
                </pic:pic>
              </a:graphicData>
            </a:graphic>
          </wp:inline>
        </w:drawing>
      </w:r>
    </w:p>
    <w:p w14:paraId="53996F3A" w14:textId="4CF0CD6A" w:rsidR="00035355" w:rsidRPr="00822879" w:rsidRDefault="00BA2893" w:rsidP="00822879">
      <w:pPr>
        <w:spacing w:line="360" w:lineRule="auto"/>
        <w:jc w:val="both"/>
        <w:rPr>
          <w:rFonts w:ascii="Book Antiqua" w:eastAsia="Book Antiqua" w:hAnsi="Book Antiqua" w:cs="Book Antiqua"/>
          <w:color w:val="000000"/>
        </w:rPr>
      </w:pPr>
      <w:r w:rsidRPr="00822879">
        <w:rPr>
          <w:rFonts w:ascii="Book Antiqua" w:eastAsia="Book Antiqua" w:hAnsi="Book Antiqua" w:cs="Book Antiqua"/>
          <w:b/>
          <w:bCs/>
          <w:color w:val="000000"/>
        </w:rPr>
        <w:t>Figure 4 Operative flow chart for management of thrombocytopenia in chronic liver disease.</w:t>
      </w:r>
      <w:r w:rsidR="00280447" w:rsidRPr="00822879">
        <w:rPr>
          <w:rFonts w:ascii="Book Antiqua" w:eastAsia="Book Antiqua" w:hAnsi="Book Antiqua" w:cs="Book Antiqua"/>
          <w:color w:val="000000"/>
        </w:rPr>
        <w:t xml:space="preserve"> TPO</w:t>
      </w:r>
      <w:r w:rsidR="004C61A7" w:rsidRPr="00822879">
        <w:rPr>
          <w:rFonts w:ascii="Book Antiqua" w:eastAsia="Book Antiqua" w:hAnsi="Book Antiqua" w:cs="Book Antiqua"/>
          <w:color w:val="000000"/>
        </w:rPr>
        <w:t>-R</w:t>
      </w:r>
      <w:r w:rsidR="00280447" w:rsidRPr="00822879">
        <w:rPr>
          <w:rFonts w:ascii="Book Antiqua" w:eastAsia="Book Antiqua" w:hAnsi="Book Antiqua" w:cs="Book Antiqua"/>
          <w:color w:val="000000"/>
        </w:rPr>
        <w:t>: Thrombopoietin</w:t>
      </w:r>
      <w:r w:rsidR="004C61A7" w:rsidRPr="00822879">
        <w:rPr>
          <w:rFonts w:ascii="Book Antiqua" w:eastAsia="Book Antiqua" w:hAnsi="Book Antiqua" w:cs="Book Antiqua"/>
          <w:color w:val="000000"/>
        </w:rPr>
        <w:t xml:space="preserve"> receptor</w:t>
      </w:r>
      <w:r w:rsidR="00280447" w:rsidRPr="00822879">
        <w:rPr>
          <w:rFonts w:ascii="Book Antiqua" w:eastAsia="Book Antiqua" w:hAnsi="Book Antiqua" w:cs="Book Antiqua"/>
          <w:color w:val="000000"/>
        </w:rPr>
        <w:t xml:space="preserve">; PLTs: </w:t>
      </w:r>
      <w:r w:rsidR="009F2F14" w:rsidRPr="00822879">
        <w:rPr>
          <w:rFonts w:ascii="Book Antiqua" w:eastAsia="Book Antiqua" w:hAnsi="Book Antiqua" w:cs="Book Antiqua"/>
          <w:color w:val="000000"/>
        </w:rPr>
        <w:t>P</w:t>
      </w:r>
      <w:r w:rsidR="000F4242" w:rsidRPr="00822879">
        <w:rPr>
          <w:rFonts w:ascii="Book Antiqua" w:eastAsia="Book Antiqua" w:hAnsi="Book Antiqua" w:cs="Book Antiqua"/>
          <w:color w:val="000000"/>
        </w:rPr>
        <w:t>latelets</w:t>
      </w:r>
      <w:r w:rsidR="00280447" w:rsidRPr="00822879">
        <w:rPr>
          <w:rFonts w:ascii="Book Antiqua" w:eastAsia="Book Antiqua" w:hAnsi="Book Antiqua" w:cs="Book Antiqua"/>
          <w:color w:val="000000"/>
        </w:rPr>
        <w:t>; CID:</w:t>
      </w:r>
      <w:r w:rsidR="001734FD" w:rsidRPr="00822879">
        <w:rPr>
          <w:rFonts w:ascii="Book Antiqua" w:eastAsia="Book Antiqua" w:hAnsi="Book Antiqua" w:cs="Book Antiqua"/>
          <w:color w:val="000000"/>
        </w:rPr>
        <w:t xml:space="preserve"> </w:t>
      </w:r>
      <w:r w:rsidR="009F2F14" w:rsidRPr="00822879">
        <w:rPr>
          <w:rFonts w:ascii="Book Antiqua" w:eastAsia="Book Antiqua" w:hAnsi="Book Antiqua" w:cs="Book Antiqua"/>
          <w:color w:val="000000"/>
        </w:rPr>
        <w:t>D</w:t>
      </w:r>
      <w:r w:rsidR="001734FD" w:rsidRPr="00822879">
        <w:rPr>
          <w:rFonts w:ascii="Book Antiqua" w:eastAsia="Book Antiqua" w:hAnsi="Book Antiqua" w:cs="Book Antiqua"/>
          <w:color w:val="000000"/>
        </w:rPr>
        <w:t>isseminated intravascular coagulation</w:t>
      </w:r>
      <w:r w:rsidR="00280447" w:rsidRPr="00822879">
        <w:rPr>
          <w:rFonts w:ascii="Book Antiqua" w:eastAsia="Book Antiqua" w:hAnsi="Book Antiqua" w:cs="Book Antiqua"/>
          <w:color w:val="000000"/>
        </w:rPr>
        <w:t>.</w:t>
      </w:r>
    </w:p>
    <w:p w14:paraId="01C368CE" w14:textId="59FDE8C8" w:rsidR="00280447" w:rsidRPr="00822879" w:rsidRDefault="00280447" w:rsidP="00822879">
      <w:pPr>
        <w:spacing w:line="360" w:lineRule="auto"/>
        <w:jc w:val="both"/>
        <w:rPr>
          <w:rFonts w:ascii="Book Antiqua" w:eastAsia="Book Antiqua" w:hAnsi="Book Antiqua" w:cs="Book Antiqua"/>
          <w:b/>
          <w:bCs/>
          <w:color w:val="000000"/>
        </w:rPr>
      </w:pPr>
    </w:p>
    <w:p w14:paraId="7CD82DF9" w14:textId="55EEFF05" w:rsidR="00E15F23" w:rsidRPr="00822879" w:rsidRDefault="00E15F23" w:rsidP="00822879">
      <w:pPr>
        <w:spacing w:line="360" w:lineRule="auto"/>
        <w:jc w:val="both"/>
        <w:rPr>
          <w:rFonts w:ascii="Book Antiqua" w:eastAsia="Book Antiqua" w:hAnsi="Book Antiqua" w:cs="Book Antiqua"/>
          <w:b/>
          <w:bCs/>
          <w:color w:val="000000"/>
        </w:rPr>
        <w:sectPr w:rsidR="00E15F23" w:rsidRPr="00822879">
          <w:pgSz w:w="12240" w:h="15840"/>
          <w:pgMar w:top="1440" w:right="1440" w:bottom="1440" w:left="1440" w:header="720" w:footer="720" w:gutter="0"/>
          <w:cols w:space="720"/>
          <w:docGrid w:linePitch="360"/>
        </w:sectPr>
      </w:pPr>
    </w:p>
    <w:p w14:paraId="3D98EF4A" w14:textId="77777777" w:rsidR="00035355" w:rsidRPr="00822879" w:rsidRDefault="00035355" w:rsidP="00822879">
      <w:pPr>
        <w:spacing w:line="360" w:lineRule="auto"/>
        <w:jc w:val="both"/>
        <w:rPr>
          <w:rFonts w:ascii="Book Antiqua" w:hAnsi="Book Antiqua" w:cstheme="minorHAnsi"/>
          <w:b/>
        </w:rPr>
      </w:pPr>
      <w:r w:rsidRPr="00822879">
        <w:rPr>
          <w:rFonts w:ascii="Book Antiqua" w:hAnsi="Book Antiqua" w:cstheme="minorHAnsi"/>
          <w:b/>
        </w:rPr>
        <w:lastRenderedPageBreak/>
        <w:t>Table 1 ADAPT 1-2 key characteristics</w:t>
      </w:r>
    </w:p>
    <w:tbl>
      <w:tblPr>
        <w:tblW w:w="11674" w:type="dxa"/>
        <w:jc w:val="center"/>
        <w:tblLayout w:type="fixed"/>
        <w:tblLook w:val="04A0" w:firstRow="1" w:lastRow="0" w:firstColumn="1" w:lastColumn="0" w:noHBand="0" w:noVBand="1"/>
      </w:tblPr>
      <w:tblGrid>
        <w:gridCol w:w="3402"/>
        <w:gridCol w:w="8272"/>
      </w:tblGrid>
      <w:tr w:rsidR="00035355" w:rsidRPr="00822879" w14:paraId="27470600" w14:textId="77777777" w:rsidTr="004000CE">
        <w:trPr>
          <w:trHeight w:hRule="exact" w:val="410"/>
          <w:jc w:val="center"/>
        </w:trPr>
        <w:tc>
          <w:tcPr>
            <w:tcW w:w="3402" w:type="dxa"/>
            <w:tcBorders>
              <w:top w:val="single" w:sz="4" w:space="0" w:color="auto"/>
              <w:bottom w:val="single" w:sz="4" w:space="0" w:color="auto"/>
            </w:tcBorders>
          </w:tcPr>
          <w:p w14:paraId="2F20BE54" w14:textId="08753771" w:rsidR="00035355" w:rsidRPr="00822879" w:rsidRDefault="00035355" w:rsidP="00822879">
            <w:pPr>
              <w:pStyle w:val="TableParagraph"/>
              <w:spacing w:line="360" w:lineRule="auto"/>
              <w:ind w:left="0" w:right="333"/>
              <w:jc w:val="both"/>
              <w:rPr>
                <w:rFonts w:ascii="Book Antiqua" w:hAnsi="Book Antiqua" w:cstheme="minorHAnsi"/>
                <w:b/>
                <w:sz w:val="24"/>
                <w:szCs w:val="24"/>
              </w:rPr>
            </w:pPr>
            <w:r w:rsidRPr="00822879">
              <w:rPr>
                <w:rFonts w:ascii="Book Antiqua" w:hAnsi="Book Antiqua" w:cstheme="minorHAnsi"/>
                <w:b/>
                <w:sz w:val="24"/>
                <w:szCs w:val="24"/>
              </w:rPr>
              <w:t>Key characteristic</w:t>
            </w:r>
          </w:p>
        </w:tc>
        <w:tc>
          <w:tcPr>
            <w:tcW w:w="8272" w:type="dxa"/>
            <w:tcBorders>
              <w:top w:val="single" w:sz="4" w:space="0" w:color="auto"/>
              <w:bottom w:val="single" w:sz="4" w:space="0" w:color="auto"/>
            </w:tcBorders>
          </w:tcPr>
          <w:p w14:paraId="16326B31" w14:textId="77777777" w:rsidR="00035355" w:rsidRPr="00822879" w:rsidRDefault="00035355" w:rsidP="00822879">
            <w:pPr>
              <w:pStyle w:val="TableParagraph"/>
              <w:spacing w:line="360" w:lineRule="auto"/>
              <w:ind w:left="0"/>
              <w:jc w:val="both"/>
              <w:rPr>
                <w:rFonts w:ascii="Book Antiqua" w:hAnsi="Book Antiqua" w:cstheme="minorHAnsi"/>
                <w:sz w:val="24"/>
                <w:szCs w:val="24"/>
              </w:rPr>
            </w:pPr>
            <w:r w:rsidRPr="00822879">
              <w:rPr>
                <w:rFonts w:ascii="Book Antiqua" w:hAnsi="Book Antiqua" w:cstheme="minorHAnsi"/>
                <w:b/>
                <w:sz w:val="24"/>
                <w:szCs w:val="24"/>
              </w:rPr>
              <w:t>ADAPT 1-2</w:t>
            </w:r>
          </w:p>
        </w:tc>
      </w:tr>
      <w:tr w:rsidR="00035355" w:rsidRPr="00822879" w14:paraId="32683203" w14:textId="77777777" w:rsidTr="004000CE">
        <w:trPr>
          <w:trHeight w:hRule="exact" w:val="822"/>
          <w:jc w:val="center"/>
        </w:trPr>
        <w:tc>
          <w:tcPr>
            <w:tcW w:w="3402" w:type="dxa"/>
            <w:tcBorders>
              <w:top w:val="single" w:sz="4" w:space="0" w:color="auto"/>
            </w:tcBorders>
          </w:tcPr>
          <w:p w14:paraId="6ABE079D" w14:textId="77777777" w:rsidR="00035355" w:rsidRPr="00822879" w:rsidRDefault="00035355" w:rsidP="00822879">
            <w:pPr>
              <w:pStyle w:val="TableParagraph"/>
              <w:spacing w:line="360" w:lineRule="auto"/>
              <w:ind w:left="0" w:right="333"/>
              <w:jc w:val="both"/>
              <w:rPr>
                <w:rFonts w:ascii="Book Antiqua" w:hAnsi="Book Antiqua" w:cstheme="minorHAnsi"/>
                <w:bCs/>
                <w:sz w:val="24"/>
                <w:szCs w:val="24"/>
              </w:rPr>
            </w:pPr>
            <w:r w:rsidRPr="00822879">
              <w:rPr>
                <w:rFonts w:ascii="Book Antiqua" w:hAnsi="Book Antiqua" w:cstheme="minorHAnsi"/>
                <w:bCs/>
                <w:sz w:val="24"/>
                <w:szCs w:val="24"/>
              </w:rPr>
              <w:t>Key inclusion criteria</w:t>
            </w:r>
          </w:p>
        </w:tc>
        <w:tc>
          <w:tcPr>
            <w:tcW w:w="8272" w:type="dxa"/>
            <w:tcBorders>
              <w:top w:val="single" w:sz="4" w:space="0" w:color="auto"/>
            </w:tcBorders>
          </w:tcPr>
          <w:p w14:paraId="1736F52B" w14:textId="77777777" w:rsidR="00035355" w:rsidRPr="00822879" w:rsidRDefault="00035355" w:rsidP="00822879">
            <w:pPr>
              <w:pStyle w:val="TableParagraph"/>
              <w:spacing w:line="360" w:lineRule="auto"/>
              <w:ind w:left="0"/>
              <w:jc w:val="both"/>
              <w:rPr>
                <w:rFonts w:ascii="Book Antiqua" w:hAnsi="Book Antiqua" w:cstheme="minorHAnsi"/>
                <w:sz w:val="24"/>
                <w:szCs w:val="24"/>
              </w:rPr>
            </w:pPr>
            <w:r w:rsidRPr="00822879">
              <w:rPr>
                <w:rFonts w:ascii="Book Antiqua" w:hAnsi="Book Antiqua" w:cstheme="minorHAnsi"/>
                <w:sz w:val="24"/>
                <w:szCs w:val="24"/>
              </w:rPr>
              <w:t>Chronic liver disease (MELD score ≤ 24) and thrombocytopenia (platelet counts &lt; 50000/</w:t>
            </w:r>
            <w:proofErr w:type="spellStart"/>
            <w:r w:rsidRPr="00822879">
              <w:rPr>
                <w:rFonts w:ascii="Book Antiqua" w:eastAsia="SimSun" w:hAnsi="Book Antiqua" w:cstheme="minorHAnsi"/>
                <w:sz w:val="24"/>
                <w:szCs w:val="24"/>
                <w:lang w:eastAsia="zh-CN"/>
              </w:rPr>
              <w:t>μ</w:t>
            </w:r>
            <w:r w:rsidRPr="00822879">
              <w:rPr>
                <w:rFonts w:ascii="Book Antiqua" w:hAnsi="Book Antiqua" w:cstheme="minorHAnsi"/>
                <w:sz w:val="24"/>
                <w:szCs w:val="24"/>
              </w:rPr>
              <w:t>L</w:t>
            </w:r>
            <w:proofErr w:type="spellEnd"/>
            <w:r w:rsidRPr="00822879">
              <w:rPr>
                <w:rFonts w:ascii="Book Antiqua" w:hAnsi="Book Antiqua" w:cstheme="minorHAnsi"/>
                <w:sz w:val="24"/>
                <w:szCs w:val="24"/>
              </w:rPr>
              <w:t>)</w:t>
            </w:r>
            <w:r w:rsidRPr="00822879">
              <w:rPr>
                <w:rFonts w:ascii="Book Antiqua" w:eastAsia="SimSun" w:hAnsi="Book Antiqua" w:cs="SimSun"/>
                <w:sz w:val="24"/>
                <w:szCs w:val="24"/>
                <w:lang w:eastAsia="zh-CN"/>
              </w:rPr>
              <w:t xml:space="preserve">. </w:t>
            </w:r>
            <w:r w:rsidRPr="00822879">
              <w:rPr>
                <w:rFonts w:ascii="Book Antiqua" w:hAnsi="Book Antiqua" w:cstheme="minorHAnsi"/>
                <w:sz w:val="24"/>
                <w:szCs w:val="24"/>
              </w:rPr>
              <w:t xml:space="preserve">Age ≥ 18 </w:t>
            </w:r>
            <w:proofErr w:type="spellStart"/>
            <w:r w:rsidRPr="00822879">
              <w:rPr>
                <w:rFonts w:ascii="Book Antiqua" w:hAnsi="Book Antiqua" w:cstheme="minorHAnsi"/>
                <w:sz w:val="24"/>
                <w:szCs w:val="24"/>
              </w:rPr>
              <w:t>yr</w:t>
            </w:r>
            <w:proofErr w:type="spellEnd"/>
          </w:p>
        </w:tc>
      </w:tr>
      <w:tr w:rsidR="00035355" w:rsidRPr="00822879" w14:paraId="4EFA5254" w14:textId="77777777" w:rsidTr="004000CE">
        <w:trPr>
          <w:trHeight w:hRule="exact" w:val="3142"/>
          <w:jc w:val="center"/>
        </w:trPr>
        <w:tc>
          <w:tcPr>
            <w:tcW w:w="3402" w:type="dxa"/>
          </w:tcPr>
          <w:p w14:paraId="62536A30" w14:textId="77777777" w:rsidR="00035355" w:rsidRPr="00822879" w:rsidRDefault="00035355" w:rsidP="00822879">
            <w:pPr>
              <w:pStyle w:val="TableParagraph"/>
              <w:spacing w:line="360" w:lineRule="auto"/>
              <w:ind w:left="0" w:right="280"/>
              <w:jc w:val="both"/>
              <w:rPr>
                <w:rFonts w:ascii="Book Antiqua" w:hAnsi="Book Antiqua" w:cstheme="minorHAnsi"/>
                <w:bCs/>
                <w:sz w:val="24"/>
                <w:szCs w:val="24"/>
              </w:rPr>
            </w:pPr>
            <w:r w:rsidRPr="00822879">
              <w:rPr>
                <w:rFonts w:ascii="Book Antiqua" w:hAnsi="Book Antiqua" w:cstheme="minorHAnsi"/>
                <w:bCs/>
                <w:sz w:val="24"/>
                <w:szCs w:val="24"/>
              </w:rPr>
              <w:t>Key exclusion criteria</w:t>
            </w:r>
          </w:p>
        </w:tc>
        <w:tc>
          <w:tcPr>
            <w:tcW w:w="8272" w:type="dxa"/>
          </w:tcPr>
          <w:p w14:paraId="351DB01F" w14:textId="13DCB1AF" w:rsidR="00035355" w:rsidRPr="00822879" w:rsidRDefault="00035355" w:rsidP="00822879">
            <w:pPr>
              <w:pStyle w:val="TableParagraph"/>
              <w:spacing w:line="360" w:lineRule="auto"/>
              <w:ind w:left="0"/>
              <w:jc w:val="both"/>
              <w:rPr>
                <w:rFonts w:ascii="Book Antiqua" w:hAnsi="Book Antiqua" w:cstheme="minorHAnsi"/>
                <w:sz w:val="24"/>
                <w:szCs w:val="24"/>
              </w:rPr>
            </w:pPr>
            <w:r w:rsidRPr="00822879">
              <w:rPr>
                <w:rFonts w:ascii="Book Antiqua" w:hAnsi="Book Antiqua" w:cstheme="minorHAnsi"/>
                <w:bCs/>
                <w:sz w:val="24"/>
                <w:szCs w:val="24"/>
                <w:lang w:val="en-GB"/>
              </w:rPr>
              <w:t>ADAPT-1/2:</w:t>
            </w:r>
            <w:r w:rsidRPr="00822879">
              <w:rPr>
                <w:rFonts w:ascii="Book Antiqua" w:eastAsia="SimSun" w:hAnsi="Book Antiqua" w:cstheme="minorHAnsi"/>
                <w:sz w:val="24"/>
                <w:szCs w:val="24"/>
                <w:lang w:eastAsia="zh-CN"/>
              </w:rPr>
              <w:t xml:space="preserve"> </w:t>
            </w:r>
            <w:r w:rsidRPr="00822879">
              <w:rPr>
                <w:rFonts w:ascii="Book Antiqua" w:hAnsi="Book Antiqua" w:cstheme="minorHAnsi"/>
                <w:sz w:val="24"/>
                <w:szCs w:val="24"/>
              </w:rPr>
              <w:t>History of thrombosis</w:t>
            </w:r>
            <w:r w:rsidR="007A20CA" w:rsidRPr="00822879">
              <w:rPr>
                <w:rFonts w:ascii="Book Antiqua" w:hAnsi="Book Antiqua" w:cstheme="minorHAnsi"/>
                <w:sz w:val="24"/>
                <w:szCs w:val="24"/>
              </w:rPr>
              <w:t xml:space="preserve"> or </w:t>
            </w:r>
            <w:r w:rsidRPr="00822879">
              <w:rPr>
                <w:rFonts w:ascii="Book Antiqua" w:hAnsi="Book Antiqua" w:cstheme="minorHAnsi"/>
                <w:sz w:val="24"/>
                <w:szCs w:val="24"/>
              </w:rPr>
              <w:t>hematologic disorders</w:t>
            </w:r>
            <w:r w:rsidRPr="00822879">
              <w:rPr>
                <w:rFonts w:ascii="Book Antiqua" w:eastAsia="SimSun" w:hAnsi="Book Antiqua" w:cstheme="minorHAnsi"/>
                <w:sz w:val="24"/>
                <w:szCs w:val="24"/>
                <w:lang w:eastAsia="zh-CN"/>
              </w:rPr>
              <w:t xml:space="preserve">. </w:t>
            </w:r>
            <w:r w:rsidRPr="00822879">
              <w:rPr>
                <w:rFonts w:ascii="Book Antiqua" w:hAnsi="Book Antiqua" w:cstheme="minorHAnsi"/>
                <w:sz w:val="24"/>
                <w:szCs w:val="24"/>
              </w:rPr>
              <w:t>Significant cardiovascular disease</w:t>
            </w:r>
            <w:r w:rsidRPr="00822879">
              <w:rPr>
                <w:rFonts w:ascii="Book Antiqua" w:eastAsia="SimSun" w:hAnsi="Book Antiqua" w:cstheme="minorHAnsi"/>
                <w:sz w:val="24"/>
                <w:szCs w:val="24"/>
                <w:lang w:eastAsia="zh-CN"/>
              </w:rPr>
              <w:t xml:space="preserve">. </w:t>
            </w:r>
            <w:r w:rsidRPr="00822879">
              <w:rPr>
                <w:rFonts w:ascii="Book Antiqua" w:hAnsi="Book Antiqua" w:cstheme="minorHAnsi"/>
                <w:sz w:val="24"/>
                <w:szCs w:val="24"/>
              </w:rPr>
              <w:t>Portal or splenic mesenteric system thrombosis at screening; portal vein blood flow &lt; 10 cm/s at screening</w:t>
            </w:r>
            <w:r w:rsidRPr="00822879">
              <w:rPr>
                <w:rFonts w:ascii="Book Antiqua" w:eastAsia="SimSun" w:hAnsi="Book Antiqua" w:cstheme="minorHAnsi"/>
                <w:sz w:val="24"/>
                <w:szCs w:val="24"/>
                <w:lang w:eastAsia="zh-CN"/>
              </w:rPr>
              <w:t xml:space="preserve">. </w:t>
            </w:r>
            <w:r w:rsidRPr="00822879">
              <w:rPr>
                <w:rFonts w:ascii="Book Antiqua" w:hAnsi="Book Antiqua" w:cstheme="minorHAnsi"/>
                <w:sz w:val="24"/>
                <w:szCs w:val="24"/>
              </w:rPr>
              <w:t>Platelet transfusion within 7 d of screening</w:t>
            </w:r>
            <w:r w:rsidRPr="00822879">
              <w:rPr>
                <w:rFonts w:ascii="Book Antiqua" w:eastAsia="SimSun" w:hAnsi="Book Antiqua" w:cstheme="minorHAnsi"/>
                <w:sz w:val="24"/>
                <w:szCs w:val="24"/>
                <w:lang w:eastAsia="zh-CN"/>
              </w:rPr>
              <w:t xml:space="preserve">. </w:t>
            </w:r>
            <w:r w:rsidRPr="00822879">
              <w:rPr>
                <w:rFonts w:ascii="Book Antiqua" w:hAnsi="Book Antiqua" w:cstheme="minorHAnsi"/>
                <w:sz w:val="24"/>
                <w:szCs w:val="24"/>
              </w:rPr>
              <w:t>Use of heparin, warfarin, FANS, aspirin, verapamil, or antiplatelet therapy with ticlopidine</w:t>
            </w:r>
            <w:r w:rsidRPr="00822879">
              <w:rPr>
                <w:rFonts w:ascii="Book Antiqua" w:hAnsi="Book Antiqua" w:cstheme="minorHAnsi"/>
                <w:spacing w:val="-19"/>
                <w:sz w:val="24"/>
                <w:szCs w:val="24"/>
              </w:rPr>
              <w:t xml:space="preserve"> </w:t>
            </w:r>
            <w:r w:rsidRPr="00822879">
              <w:rPr>
                <w:rFonts w:ascii="Book Antiqua" w:hAnsi="Book Antiqua" w:cstheme="minorHAnsi"/>
                <w:sz w:val="24"/>
                <w:szCs w:val="24"/>
              </w:rPr>
              <w:t>or</w:t>
            </w:r>
            <w:r w:rsidRPr="00822879">
              <w:rPr>
                <w:rFonts w:ascii="Book Antiqua" w:hAnsi="Book Antiqua" w:cstheme="minorHAnsi"/>
                <w:spacing w:val="-19"/>
                <w:sz w:val="24"/>
                <w:szCs w:val="24"/>
              </w:rPr>
              <w:t xml:space="preserve"> </w:t>
            </w:r>
            <w:r w:rsidRPr="00822879">
              <w:rPr>
                <w:rFonts w:ascii="Book Antiqua" w:hAnsi="Book Antiqua" w:cstheme="minorHAnsi"/>
                <w:sz w:val="24"/>
                <w:szCs w:val="24"/>
              </w:rPr>
              <w:t>glycoprotein</w:t>
            </w:r>
            <w:r w:rsidRPr="00822879">
              <w:rPr>
                <w:rFonts w:ascii="Book Antiqua" w:hAnsi="Book Antiqua" w:cstheme="minorHAnsi"/>
                <w:spacing w:val="-18"/>
                <w:sz w:val="24"/>
                <w:szCs w:val="24"/>
              </w:rPr>
              <w:t xml:space="preserve"> </w:t>
            </w:r>
            <w:r w:rsidRPr="00822879">
              <w:rPr>
                <w:rFonts w:ascii="Book Antiqua" w:hAnsi="Book Antiqua" w:cstheme="minorHAnsi"/>
                <w:sz w:val="24"/>
                <w:szCs w:val="24"/>
              </w:rPr>
              <w:t>IIb/IIIa</w:t>
            </w:r>
            <w:r w:rsidRPr="00822879">
              <w:rPr>
                <w:rFonts w:ascii="Book Antiqua" w:hAnsi="Book Antiqua" w:cstheme="minorHAnsi"/>
                <w:spacing w:val="-18"/>
                <w:sz w:val="24"/>
                <w:szCs w:val="24"/>
              </w:rPr>
              <w:t xml:space="preserve"> </w:t>
            </w:r>
            <w:r w:rsidRPr="00822879">
              <w:rPr>
                <w:rFonts w:ascii="Book Antiqua" w:hAnsi="Book Antiqua" w:cstheme="minorHAnsi"/>
                <w:sz w:val="24"/>
                <w:szCs w:val="24"/>
              </w:rPr>
              <w:t>antagonists,</w:t>
            </w:r>
            <w:r w:rsidRPr="00822879">
              <w:rPr>
                <w:rFonts w:ascii="Book Antiqua" w:hAnsi="Book Antiqua" w:cstheme="minorHAnsi"/>
                <w:spacing w:val="-17"/>
                <w:sz w:val="24"/>
                <w:szCs w:val="24"/>
              </w:rPr>
              <w:t xml:space="preserve"> </w:t>
            </w:r>
            <w:r w:rsidRPr="00822879">
              <w:rPr>
                <w:rFonts w:ascii="Book Antiqua" w:hAnsi="Book Antiqua" w:cstheme="minorHAnsi"/>
                <w:sz w:val="24"/>
                <w:szCs w:val="24"/>
              </w:rPr>
              <w:t>or</w:t>
            </w:r>
            <w:r w:rsidRPr="00822879">
              <w:rPr>
                <w:rFonts w:ascii="Book Antiqua" w:hAnsi="Book Antiqua" w:cstheme="minorHAnsi"/>
                <w:spacing w:val="-17"/>
                <w:sz w:val="24"/>
                <w:szCs w:val="24"/>
              </w:rPr>
              <w:t xml:space="preserve"> </w:t>
            </w:r>
            <w:r w:rsidRPr="00822879">
              <w:rPr>
                <w:rFonts w:ascii="Book Antiqua" w:hAnsi="Book Antiqua" w:cstheme="minorHAnsi"/>
                <w:sz w:val="24"/>
                <w:szCs w:val="24"/>
              </w:rPr>
              <w:t>erythropoietin-stimulating</w:t>
            </w:r>
            <w:r w:rsidRPr="00822879">
              <w:rPr>
                <w:rFonts w:ascii="Book Antiqua" w:hAnsi="Book Antiqua" w:cstheme="minorHAnsi"/>
                <w:spacing w:val="-17"/>
                <w:sz w:val="24"/>
                <w:szCs w:val="24"/>
              </w:rPr>
              <w:t xml:space="preserve"> </w:t>
            </w:r>
            <w:r w:rsidRPr="00822879">
              <w:rPr>
                <w:rFonts w:ascii="Book Antiqua" w:hAnsi="Book Antiqua" w:cstheme="minorHAnsi"/>
                <w:sz w:val="24"/>
                <w:szCs w:val="24"/>
              </w:rPr>
              <w:t>agents</w:t>
            </w:r>
            <w:r w:rsidRPr="00822879">
              <w:rPr>
                <w:rFonts w:ascii="Book Antiqua" w:hAnsi="Book Antiqua" w:cstheme="minorHAnsi"/>
                <w:spacing w:val="-18"/>
                <w:sz w:val="24"/>
                <w:szCs w:val="24"/>
              </w:rPr>
              <w:t xml:space="preserve"> </w:t>
            </w:r>
            <w:r w:rsidRPr="00822879">
              <w:rPr>
                <w:rFonts w:ascii="Book Antiqua" w:hAnsi="Book Antiqua" w:cstheme="minorHAnsi"/>
                <w:sz w:val="24"/>
                <w:szCs w:val="24"/>
              </w:rPr>
              <w:t>within 7 d of</w:t>
            </w:r>
            <w:r w:rsidRPr="00822879">
              <w:rPr>
                <w:rFonts w:ascii="Book Antiqua" w:hAnsi="Book Antiqua" w:cstheme="minorHAnsi"/>
                <w:spacing w:val="-9"/>
                <w:sz w:val="24"/>
                <w:szCs w:val="24"/>
              </w:rPr>
              <w:t xml:space="preserve"> </w:t>
            </w:r>
            <w:r w:rsidRPr="00822879">
              <w:rPr>
                <w:rFonts w:ascii="Book Antiqua" w:hAnsi="Book Antiqua" w:cstheme="minorHAnsi"/>
                <w:sz w:val="24"/>
                <w:szCs w:val="24"/>
              </w:rPr>
              <w:t>screening</w:t>
            </w:r>
            <w:r w:rsidRPr="00822879">
              <w:rPr>
                <w:rFonts w:ascii="Book Antiqua" w:eastAsia="SimSun" w:hAnsi="Book Antiqua" w:cstheme="minorHAnsi"/>
                <w:sz w:val="24"/>
                <w:szCs w:val="24"/>
                <w:lang w:eastAsia="zh-CN"/>
              </w:rPr>
              <w:t xml:space="preserve">. </w:t>
            </w:r>
            <w:r w:rsidRPr="00822879">
              <w:rPr>
                <w:rFonts w:ascii="Book Antiqua" w:hAnsi="Book Antiqua" w:cstheme="minorHAnsi"/>
                <w:sz w:val="24"/>
                <w:szCs w:val="24"/>
              </w:rPr>
              <w:t>Advanced hepatocellular carcinoma (BCLC C or D)</w:t>
            </w:r>
          </w:p>
        </w:tc>
      </w:tr>
      <w:tr w:rsidR="00035355" w:rsidRPr="00822879" w14:paraId="5FD36952" w14:textId="77777777" w:rsidTr="004000CE">
        <w:trPr>
          <w:trHeight w:hRule="exact" w:val="1817"/>
          <w:jc w:val="center"/>
        </w:trPr>
        <w:tc>
          <w:tcPr>
            <w:tcW w:w="3402" w:type="dxa"/>
          </w:tcPr>
          <w:p w14:paraId="74353BC7" w14:textId="77777777" w:rsidR="00035355" w:rsidRPr="00822879" w:rsidRDefault="00035355" w:rsidP="00822879">
            <w:pPr>
              <w:pStyle w:val="TableParagraph"/>
              <w:spacing w:line="360" w:lineRule="auto"/>
              <w:ind w:left="0"/>
              <w:jc w:val="both"/>
              <w:rPr>
                <w:rFonts w:ascii="Book Antiqua" w:hAnsi="Book Antiqua" w:cstheme="minorHAnsi"/>
                <w:bCs/>
                <w:sz w:val="24"/>
                <w:szCs w:val="24"/>
              </w:rPr>
            </w:pPr>
            <w:r w:rsidRPr="00822879">
              <w:rPr>
                <w:rFonts w:ascii="Book Antiqua" w:hAnsi="Book Antiqua" w:cstheme="minorHAnsi"/>
                <w:bCs/>
                <w:sz w:val="24"/>
                <w:szCs w:val="24"/>
              </w:rPr>
              <w:t>Dosing</w:t>
            </w:r>
          </w:p>
        </w:tc>
        <w:tc>
          <w:tcPr>
            <w:tcW w:w="8272" w:type="dxa"/>
          </w:tcPr>
          <w:p w14:paraId="39432446" w14:textId="77777777" w:rsidR="00035355" w:rsidRPr="00822879" w:rsidRDefault="00035355" w:rsidP="00822879">
            <w:pPr>
              <w:pStyle w:val="TableParagraph"/>
              <w:tabs>
                <w:tab w:val="left" w:pos="233"/>
              </w:tabs>
              <w:spacing w:line="360" w:lineRule="auto"/>
              <w:ind w:left="0" w:right="99"/>
              <w:jc w:val="both"/>
              <w:rPr>
                <w:rFonts w:ascii="Book Antiqua" w:hAnsi="Book Antiqua" w:cstheme="minorHAnsi"/>
                <w:sz w:val="24"/>
                <w:szCs w:val="24"/>
              </w:rPr>
            </w:pPr>
            <w:r w:rsidRPr="00822879">
              <w:rPr>
                <w:rFonts w:ascii="Book Antiqua" w:hAnsi="Book Antiqua" w:cstheme="minorHAnsi"/>
                <w:sz w:val="24"/>
                <w:szCs w:val="24"/>
              </w:rPr>
              <w:t>Low baseline platelet count cohort (≤ 40000/</w:t>
            </w:r>
            <w:proofErr w:type="spellStart"/>
            <w:r w:rsidRPr="00822879">
              <w:rPr>
                <w:rFonts w:ascii="Book Antiqua" w:eastAsia="SimSun" w:hAnsi="Book Antiqua" w:cstheme="minorHAnsi"/>
                <w:sz w:val="24"/>
                <w:szCs w:val="24"/>
                <w:lang w:eastAsia="zh-CN"/>
              </w:rPr>
              <w:t>μ</w:t>
            </w:r>
            <w:r w:rsidRPr="00822879">
              <w:rPr>
                <w:rFonts w:ascii="Book Antiqua" w:hAnsi="Book Antiqua" w:cstheme="minorHAnsi"/>
                <w:sz w:val="24"/>
                <w:szCs w:val="24"/>
              </w:rPr>
              <w:t>L</w:t>
            </w:r>
            <w:proofErr w:type="spellEnd"/>
            <w:r w:rsidRPr="00822879">
              <w:rPr>
                <w:rFonts w:ascii="Book Antiqua" w:hAnsi="Book Antiqua" w:cstheme="minorHAnsi"/>
                <w:sz w:val="24"/>
                <w:szCs w:val="24"/>
              </w:rPr>
              <w:t xml:space="preserve">): 60 mg </w:t>
            </w:r>
            <w:proofErr w:type="spellStart"/>
            <w:r w:rsidRPr="00822879">
              <w:rPr>
                <w:rFonts w:ascii="Book Antiqua" w:hAnsi="Book Antiqua" w:cstheme="minorHAnsi"/>
                <w:sz w:val="24"/>
                <w:szCs w:val="24"/>
              </w:rPr>
              <w:t>avatrombopag</w:t>
            </w:r>
            <w:proofErr w:type="spellEnd"/>
            <w:r w:rsidRPr="00822879">
              <w:rPr>
                <w:rFonts w:ascii="Book Antiqua" w:hAnsi="Book Antiqua" w:cstheme="minorHAnsi"/>
                <w:sz w:val="24"/>
                <w:szCs w:val="24"/>
              </w:rPr>
              <w:t xml:space="preserve"> or placebo once daily with a meal on days</w:t>
            </w:r>
            <w:r w:rsidRPr="00822879">
              <w:rPr>
                <w:rFonts w:ascii="Book Antiqua" w:hAnsi="Book Antiqua" w:cstheme="minorHAnsi"/>
                <w:spacing w:val="-10"/>
                <w:sz w:val="24"/>
                <w:szCs w:val="24"/>
              </w:rPr>
              <w:t xml:space="preserve"> </w:t>
            </w:r>
            <w:r w:rsidRPr="00822879">
              <w:rPr>
                <w:rFonts w:ascii="Book Antiqua" w:hAnsi="Book Antiqua" w:cstheme="minorHAnsi"/>
                <w:sz w:val="24"/>
                <w:szCs w:val="24"/>
              </w:rPr>
              <w:t>1-5. High</w:t>
            </w:r>
            <w:r w:rsidRPr="00822879">
              <w:rPr>
                <w:rFonts w:ascii="Book Antiqua" w:hAnsi="Book Antiqua" w:cstheme="minorHAnsi"/>
                <w:spacing w:val="-5"/>
                <w:sz w:val="24"/>
                <w:szCs w:val="24"/>
              </w:rPr>
              <w:t xml:space="preserve"> </w:t>
            </w:r>
            <w:r w:rsidRPr="00822879">
              <w:rPr>
                <w:rFonts w:ascii="Book Antiqua" w:hAnsi="Book Antiqua" w:cstheme="minorHAnsi"/>
                <w:sz w:val="24"/>
                <w:szCs w:val="24"/>
              </w:rPr>
              <w:t>baseline</w:t>
            </w:r>
            <w:r w:rsidRPr="00822879">
              <w:rPr>
                <w:rFonts w:ascii="Book Antiqua" w:hAnsi="Book Antiqua" w:cstheme="minorHAnsi"/>
                <w:spacing w:val="-6"/>
                <w:sz w:val="24"/>
                <w:szCs w:val="24"/>
              </w:rPr>
              <w:t xml:space="preserve"> </w:t>
            </w:r>
            <w:r w:rsidRPr="00822879">
              <w:rPr>
                <w:rFonts w:ascii="Book Antiqua" w:hAnsi="Book Antiqua" w:cstheme="minorHAnsi"/>
                <w:sz w:val="24"/>
                <w:szCs w:val="24"/>
              </w:rPr>
              <w:t>platelet</w:t>
            </w:r>
            <w:r w:rsidRPr="00822879">
              <w:rPr>
                <w:rFonts w:ascii="Book Antiqua" w:hAnsi="Book Antiqua" w:cstheme="minorHAnsi"/>
                <w:spacing w:val="-5"/>
                <w:sz w:val="24"/>
                <w:szCs w:val="24"/>
              </w:rPr>
              <w:t xml:space="preserve"> </w:t>
            </w:r>
            <w:r w:rsidRPr="00822879">
              <w:rPr>
                <w:rFonts w:ascii="Book Antiqua" w:hAnsi="Book Antiqua" w:cstheme="minorHAnsi"/>
                <w:sz w:val="24"/>
                <w:szCs w:val="24"/>
              </w:rPr>
              <w:t>count</w:t>
            </w:r>
            <w:r w:rsidRPr="00822879">
              <w:rPr>
                <w:rFonts w:ascii="Book Antiqua" w:hAnsi="Book Antiqua" w:cstheme="minorHAnsi"/>
                <w:spacing w:val="-5"/>
                <w:sz w:val="24"/>
                <w:szCs w:val="24"/>
              </w:rPr>
              <w:t xml:space="preserve"> </w:t>
            </w:r>
            <w:r w:rsidRPr="00822879">
              <w:rPr>
                <w:rFonts w:ascii="Book Antiqua" w:hAnsi="Book Antiqua" w:cstheme="minorHAnsi"/>
                <w:sz w:val="24"/>
                <w:szCs w:val="24"/>
              </w:rPr>
              <w:t>cohort</w:t>
            </w:r>
            <w:r w:rsidRPr="00822879">
              <w:rPr>
                <w:rFonts w:ascii="Book Antiqua" w:hAnsi="Book Antiqua" w:cstheme="minorHAnsi"/>
                <w:spacing w:val="-5"/>
                <w:sz w:val="24"/>
                <w:szCs w:val="24"/>
              </w:rPr>
              <w:t xml:space="preserve"> </w:t>
            </w:r>
            <w:r w:rsidRPr="00822879">
              <w:rPr>
                <w:rFonts w:ascii="Book Antiqua" w:hAnsi="Book Antiqua" w:cstheme="minorHAnsi"/>
                <w:sz w:val="24"/>
                <w:szCs w:val="24"/>
              </w:rPr>
              <w:t>(40000-50000/</w:t>
            </w:r>
            <w:proofErr w:type="spellStart"/>
            <w:r w:rsidRPr="00822879">
              <w:rPr>
                <w:rFonts w:ascii="Book Antiqua" w:eastAsia="SimSun" w:hAnsi="Book Antiqua" w:cstheme="minorHAnsi"/>
                <w:sz w:val="24"/>
                <w:szCs w:val="24"/>
                <w:lang w:eastAsia="zh-CN"/>
              </w:rPr>
              <w:t>μ</w:t>
            </w:r>
            <w:r w:rsidRPr="00822879">
              <w:rPr>
                <w:rFonts w:ascii="Book Antiqua" w:hAnsi="Book Antiqua" w:cstheme="minorHAnsi"/>
                <w:sz w:val="24"/>
                <w:szCs w:val="24"/>
              </w:rPr>
              <w:t>L</w:t>
            </w:r>
            <w:proofErr w:type="spellEnd"/>
            <w:r w:rsidRPr="00822879">
              <w:rPr>
                <w:rFonts w:ascii="Book Antiqua" w:hAnsi="Book Antiqua" w:cstheme="minorHAnsi"/>
                <w:sz w:val="24"/>
                <w:szCs w:val="24"/>
              </w:rPr>
              <w:t>):</w:t>
            </w:r>
            <w:r w:rsidRPr="00822879">
              <w:rPr>
                <w:rFonts w:ascii="Book Antiqua" w:hAnsi="Book Antiqua" w:cstheme="minorHAnsi"/>
                <w:spacing w:val="-5"/>
                <w:sz w:val="24"/>
                <w:szCs w:val="24"/>
              </w:rPr>
              <w:t xml:space="preserve"> </w:t>
            </w:r>
            <w:r w:rsidRPr="00822879">
              <w:rPr>
                <w:rFonts w:ascii="Book Antiqua" w:hAnsi="Book Antiqua" w:cstheme="minorHAnsi"/>
                <w:sz w:val="24"/>
                <w:szCs w:val="24"/>
              </w:rPr>
              <w:t>40</w:t>
            </w:r>
            <w:r w:rsidRPr="00822879">
              <w:rPr>
                <w:rFonts w:ascii="Book Antiqua" w:hAnsi="Book Antiqua" w:cstheme="minorHAnsi"/>
                <w:spacing w:val="-5"/>
                <w:sz w:val="24"/>
                <w:szCs w:val="24"/>
              </w:rPr>
              <w:t xml:space="preserve"> </w:t>
            </w:r>
            <w:r w:rsidRPr="00822879">
              <w:rPr>
                <w:rFonts w:ascii="Book Antiqua" w:hAnsi="Book Antiqua" w:cstheme="minorHAnsi"/>
                <w:sz w:val="24"/>
                <w:szCs w:val="24"/>
              </w:rPr>
              <w:t>mg</w:t>
            </w:r>
            <w:r w:rsidRPr="00822879">
              <w:rPr>
                <w:rFonts w:ascii="Book Antiqua" w:hAnsi="Book Antiqua" w:cstheme="minorHAnsi"/>
                <w:spacing w:val="-5"/>
                <w:sz w:val="24"/>
                <w:szCs w:val="24"/>
              </w:rPr>
              <w:t xml:space="preserve"> </w:t>
            </w:r>
            <w:proofErr w:type="spellStart"/>
            <w:r w:rsidRPr="00822879">
              <w:rPr>
                <w:rFonts w:ascii="Book Antiqua" w:hAnsi="Book Antiqua" w:cstheme="minorHAnsi"/>
                <w:sz w:val="24"/>
                <w:szCs w:val="24"/>
              </w:rPr>
              <w:t>avatrombopag</w:t>
            </w:r>
            <w:proofErr w:type="spellEnd"/>
            <w:r w:rsidRPr="00822879">
              <w:rPr>
                <w:rFonts w:ascii="Book Antiqua" w:hAnsi="Book Antiqua" w:cstheme="minorHAnsi"/>
                <w:spacing w:val="-6"/>
                <w:sz w:val="24"/>
                <w:szCs w:val="24"/>
              </w:rPr>
              <w:t xml:space="preserve"> </w:t>
            </w:r>
            <w:r w:rsidRPr="00822879">
              <w:rPr>
                <w:rFonts w:ascii="Book Antiqua" w:hAnsi="Book Antiqua" w:cstheme="minorHAnsi"/>
                <w:sz w:val="24"/>
                <w:szCs w:val="24"/>
              </w:rPr>
              <w:t>or</w:t>
            </w:r>
            <w:r w:rsidRPr="00822879">
              <w:rPr>
                <w:rFonts w:ascii="Book Antiqua" w:hAnsi="Book Antiqua" w:cstheme="minorHAnsi"/>
                <w:spacing w:val="-5"/>
                <w:sz w:val="24"/>
                <w:szCs w:val="24"/>
              </w:rPr>
              <w:t xml:space="preserve"> </w:t>
            </w:r>
            <w:r w:rsidRPr="00822879">
              <w:rPr>
                <w:rFonts w:ascii="Book Antiqua" w:hAnsi="Book Antiqua" w:cstheme="minorHAnsi"/>
                <w:sz w:val="24"/>
                <w:szCs w:val="24"/>
              </w:rPr>
              <w:t>placebo</w:t>
            </w:r>
            <w:r w:rsidRPr="00822879">
              <w:rPr>
                <w:rFonts w:ascii="Book Antiqua" w:eastAsia="SimSun" w:hAnsi="Book Antiqua" w:cstheme="minorHAnsi"/>
                <w:sz w:val="24"/>
                <w:szCs w:val="24"/>
                <w:lang w:eastAsia="zh-CN"/>
              </w:rPr>
              <w:t xml:space="preserve"> </w:t>
            </w:r>
            <w:r w:rsidRPr="00822879">
              <w:rPr>
                <w:rFonts w:ascii="Book Antiqua" w:hAnsi="Book Antiqua" w:cstheme="minorHAnsi"/>
                <w:sz w:val="24"/>
                <w:szCs w:val="24"/>
              </w:rPr>
              <w:t>once daily with a meal on days 1-5</w:t>
            </w:r>
          </w:p>
        </w:tc>
      </w:tr>
      <w:tr w:rsidR="00035355" w:rsidRPr="00822879" w14:paraId="313B16AD" w14:textId="77777777" w:rsidTr="004000CE">
        <w:trPr>
          <w:trHeight w:hRule="exact" w:val="837"/>
          <w:jc w:val="center"/>
        </w:trPr>
        <w:tc>
          <w:tcPr>
            <w:tcW w:w="3402" w:type="dxa"/>
          </w:tcPr>
          <w:p w14:paraId="4C7C4B1A" w14:textId="77777777" w:rsidR="00035355" w:rsidRPr="00822879" w:rsidRDefault="00035355" w:rsidP="00822879">
            <w:pPr>
              <w:pStyle w:val="TableParagraph"/>
              <w:spacing w:line="360" w:lineRule="auto"/>
              <w:ind w:left="0"/>
              <w:jc w:val="both"/>
              <w:rPr>
                <w:rFonts w:ascii="Book Antiqua" w:hAnsi="Book Antiqua" w:cstheme="minorHAnsi"/>
                <w:bCs/>
                <w:sz w:val="24"/>
                <w:szCs w:val="24"/>
              </w:rPr>
            </w:pPr>
            <w:r w:rsidRPr="00822879">
              <w:rPr>
                <w:rFonts w:ascii="Book Antiqua" w:hAnsi="Book Antiqua" w:cstheme="minorHAnsi"/>
                <w:bCs/>
                <w:sz w:val="24"/>
                <w:szCs w:val="24"/>
              </w:rPr>
              <w:t>Type of study</w:t>
            </w:r>
          </w:p>
        </w:tc>
        <w:tc>
          <w:tcPr>
            <w:tcW w:w="8272" w:type="dxa"/>
          </w:tcPr>
          <w:p w14:paraId="5759F5E4" w14:textId="77777777" w:rsidR="00035355" w:rsidRPr="00822879" w:rsidRDefault="00035355" w:rsidP="00822879">
            <w:pPr>
              <w:pStyle w:val="TableParagraph"/>
              <w:spacing w:line="360" w:lineRule="auto"/>
              <w:ind w:left="0"/>
              <w:jc w:val="both"/>
              <w:rPr>
                <w:rFonts w:ascii="Book Antiqua" w:hAnsi="Book Antiqua" w:cstheme="minorHAnsi"/>
                <w:sz w:val="24"/>
                <w:szCs w:val="24"/>
              </w:rPr>
            </w:pPr>
            <w:r w:rsidRPr="00822879">
              <w:rPr>
                <w:rFonts w:ascii="Book Antiqua" w:hAnsi="Book Antiqua" w:cstheme="minorHAnsi"/>
                <w:bCs/>
                <w:sz w:val="24"/>
                <w:szCs w:val="24"/>
                <w:lang w:val="en-GB"/>
              </w:rPr>
              <w:t>ADAPT-1/2:</w:t>
            </w:r>
            <w:r w:rsidRPr="00822879">
              <w:rPr>
                <w:rFonts w:ascii="Book Antiqua" w:hAnsi="Book Antiqua" w:cstheme="minorHAnsi"/>
                <w:b/>
                <w:sz w:val="24"/>
                <w:szCs w:val="24"/>
                <w:lang w:val="en-GB"/>
              </w:rPr>
              <w:t xml:space="preserve"> </w:t>
            </w:r>
            <w:r w:rsidRPr="00822879">
              <w:rPr>
                <w:rFonts w:ascii="Book Antiqua" w:hAnsi="Book Antiqua" w:cstheme="minorHAnsi"/>
                <w:sz w:val="24"/>
                <w:szCs w:val="24"/>
              </w:rPr>
              <w:t>Global, multicenter, randomized, double-blind, placebo- controlled, phase 3 studies</w:t>
            </w:r>
          </w:p>
        </w:tc>
      </w:tr>
      <w:tr w:rsidR="00035355" w:rsidRPr="00822879" w14:paraId="055E0DF9" w14:textId="77777777" w:rsidTr="004000CE">
        <w:trPr>
          <w:trHeight w:hRule="exact" w:val="525"/>
          <w:jc w:val="center"/>
        </w:trPr>
        <w:tc>
          <w:tcPr>
            <w:tcW w:w="3402" w:type="dxa"/>
          </w:tcPr>
          <w:p w14:paraId="42E1C570" w14:textId="77777777" w:rsidR="00035355" w:rsidRPr="00822879" w:rsidRDefault="00035355" w:rsidP="00822879">
            <w:pPr>
              <w:pStyle w:val="TableParagraph"/>
              <w:spacing w:line="360" w:lineRule="auto"/>
              <w:ind w:left="0"/>
              <w:jc w:val="both"/>
              <w:rPr>
                <w:rFonts w:ascii="Book Antiqua" w:hAnsi="Book Antiqua" w:cstheme="minorHAnsi"/>
                <w:bCs/>
                <w:sz w:val="24"/>
                <w:szCs w:val="24"/>
              </w:rPr>
            </w:pPr>
            <w:r w:rsidRPr="00822879">
              <w:rPr>
                <w:rFonts w:ascii="Book Antiqua" w:hAnsi="Book Antiqua" w:cstheme="minorHAnsi"/>
                <w:bCs/>
                <w:sz w:val="24"/>
                <w:szCs w:val="24"/>
              </w:rPr>
              <w:t xml:space="preserve">Patients number </w:t>
            </w:r>
          </w:p>
        </w:tc>
        <w:tc>
          <w:tcPr>
            <w:tcW w:w="8272" w:type="dxa"/>
          </w:tcPr>
          <w:p w14:paraId="6A602450" w14:textId="77777777" w:rsidR="00035355" w:rsidRPr="00822879" w:rsidRDefault="00035355" w:rsidP="00822879">
            <w:pPr>
              <w:pStyle w:val="TableParagraph"/>
              <w:tabs>
                <w:tab w:val="left" w:pos="237"/>
              </w:tabs>
              <w:spacing w:line="360" w:lineRule="auto"/>
              <w:ind w:left="0"/>
              <w:jc w:val="both"/>
              <w:rPr>
                <w:rFonts w:ascii="Book Antiqua" w:hAnsi="Book Antiqua" w:cstheme="minorHAnsi"/>
                <w:sz w:val="24"/>
                <w:szCs w:val="24"/>
                <w:lang w:val="en-GB"/>
              </w:rPr>
            </w:pPr>
            <w:r w:rsidRPr="00822879">
              <w:rPr>
                <w:rFonts w:ascii="Book Antiqua" w:hAnsi="Book Antiqua" w:cstheme="minorHAnsi"/>
                <w:bCs/>
                <w:sz w:val="24"/>
                <w:szCs w:val="24"/>
                <w:lang w:val="en-GB"/>
              </w:rPr>
              <w:t>ADAPT-1</w:t>
            </w:r>
            <w:r w:rsidRPr="00822879">
              <w:rPr>
                <w:rFonts w:ascii="Book Antiqua" w:hAnsi="Book Antiqua" w:cstheme="minorHAnsi"/>
                <w:sz w:val="24"/>
                <w:szCs w:val="24"/>
                <w:lang w:val="en-GB"/>
              </w:rPr>
              <w:t xml:space="preserve">: 231; </w:t>
            </w:r>
            <w:r w:rsidRPr="00822879">
              <w:rPr>
                <w:rFonts w:ascii="Book Antiqua" w:hAnsi="Book Antiqua" w:cstheme="minorHAnsi"/>
                <w:bCs/>
                <w:sz w:val="24"/>
                <w:szCs w:val="24"/>
                <w:lang w:val="en-GB"/>
              </w:rPr>
              <w:t>ADAPT-2</w:t>
            </w:r>
            <w:r w:rsidRPr="00822879">
              <w:rPr>
                <w:rFonts w:ascii="Book Antiqua" w:hAnsi="Book Antiqua" w:cstheme="minorHAnsi"/>
                <w:sz w:val="24"/>
                <w:szCs w:val="24"/>
                <w:lang w:val="en-GB"/>
              </w:rPr>
              <w:t>: 204</w:t>
            </w:r>
          </w:p>
        </w:tc>
      </w:tr>
      <w:tr w:rsidR="00035355" w:rsidRPr="00822879" w14:paraId="486EE902" w14:textId="77777777" w:rsidTr="004000CE">
        <w:trPr>
          <w:trHeight w:hRule="exact" w:val="2650"/>
          <w:jc w:val="center"/>
        </w:trPr>
        <w:tc>
          <w:tcPr>
            <w:tcW w:w="3402" w:type="dxa"/>
            <w:tcBorders>
              <w:bottom w:val="single" w:sz="4" w:space="0" w:color="auto"/>
            </w:tcBorders>
          </w:tcPr>
          <w:p w14:paraId="044AB512" w14:textId="77777777" w:rsidR="00035355" w:rsidRPr="00822879" w:rsidRDefault="00035355" w:rsidP="00822879">
            <w:pPr>
              <w:pStyle w:val="TableParagraph"/>
              <w:spacing w:line="360" w:lineRule="auto"/>
              <w:ind w:left="0"/>
              <w:jc w:val="both"/>
              <w:rPr>
                <w:rFonts w:ascii="Book Antiqua" w:hAnsi="Book Antiqua" w:cstheme="minorHAnsi"/>
                <w:bCs/>
                <w:sz w:val="24"/>
                <w:szCs w:val="24"/>
              </w:rPr>
            </w:pPr>
            <w:r w:rsidRPr="00822879">
              <w:rPr>
                <w:rFonts w:ascii="Book Antiqua" w:hAnsi="Book Antiqua" w:cstheme="minorHAnsi"/>
                <w:bCs/>
                <w:sz w:val="24"/>
                <w:szCs w:val="24"/>
              </w:rPr>
              <w:t>Endpoints</w:t>
            </w:r>
          </w:p>
        </w:tc>
        <w:tc>
          <w:tcPr>
            <w:tcW w:w="8272" w:type="dxa"/>
            <w:tcBorders>
              <w:bottom w:val="single" w:sz="4" w:space="0" w:color="auto"/>
            </w:tcBorders>
          </w:tcPr>
          <w:p w14:paraId="41111C13" w14:textId="0562437C" w:rsidR="00035355" w:rsidRPr="00822879" w:rsidRDefault="00035355" w:rsidP="00822879">
            <w:pPr>
              <w:pStyle w:val="TableParagraph"/>
              <w:spacing w:line="360" w:lineRule="auto"/>
              <w:ind w:left="0" w:right="82"/>
              <w:jc w:val="both"/>
              <w:rPr>
                <w:rFonts w:ascii="Book Antiqua" w:hAnsi="Book Antiqua" w:cstheme="minorHAnsi"/>
                <w:sz w:val="24"/>
                <w:szCs w:val="24"/>
              </w:rPr>
            </w:pPr>
            <w:r w:rsidRPr="00822879">
              <w:rPr>
                <w:rFonts w:ascii="Book Antiqua" w:hAnsi="Book Antiqua" w:cstheme="minorHAnsi"/>
                <w:sz w:val="24"/>
                <w:szCs w:val="24"/>
              </w:rPr>
              <w:t>Efficacy assessment:</w:t>
            </w:r>
            <w:r w:rsidRPr="00822879">
              <w:rPr>
                <w:rFonts w:ascii="Book Antiqua" w:eastAsia="SimSun" w:hAnsi="Book Antiqua" w:cstheme="minorHAnsi"/>
                <w:sz w:val="24"/>
                <w:szCs w:val="24"/>
                <w:lang w:eastAsia="zh-CN"/>
              </w:rPr>
              <w:t xml:space="preserve"> (1) </w:t>
            </w:r>
            <w:r w:rsidRPr="00822879">
              <w:rPr>
                <w:rFonts w:ascii="Book Antiqua" w:hAnsi="Book Antiqua" w:cstheme="minorHAnsi"/>
                <w:sz w:val="24"/>
                <w:szCs w:val="24"/>
              </w:rPr>
              <w:t xml:space="preserve">Primary: Proportion of patients not requiring a platelet transfusion or rescue procedure for bleeding </w:t>
            </w:r>
            <w:proofErr w:type="spellStart"/>
            <w:r w:rsidRPr="00822879">
              <w:rPr>
                <w:rFonts w:ascii="Book Antiqua" w:hAnsi="Book Antiqua" w:cstheme="minorHAnsi"/>
                <w:sz w:val="24"/>
                <w:szCs w:val="24"/>
              </w:rPr>
              <w:t>bleeding</w:t>
            </w:r>
            <w:proofErr w:type="spellEnd"/>
            <w:r w:rsidRPr="00822879">
              <w:rPr>
                <w:rFonts w:ascii="Book Antiqua" w:hAnsi="Book Antiqua" w:cstheme="minorHAnsi"/>
                <w:sz w:val="24"/>
                <w:szCs w:val="24"/>
              </w:rPr>
              <w:t xml:space="preserve"> in the 7 d after the procedures</w:t>
            </w:r>
            <w:r w:rsidRPr="00822879">
              <w:rPr>
                <w:rFonts w:ascii="Book Antiqua" w:eastAsia="SimSun" w:hAnsi="Book Antiqua" w:cstheme="minorHAnsi"/>
                <w:sz w:val="24"/>
                <w:szCs w:val="24"/>
                <w:lang w:eastAsia="zh-CN"/>
              </w:rPr>
              <w:t xml:space="preserve">; and (2) </w:t>
            </w:r>
            <w:r w:rsidRPr="00822879">
              <w:rPr>
                <w:rFonts w:ascii="Book Antiqua" w:hAnsi="Book Antiqua" w:cstheme="minorHAnsi"/>
                <w:sz w:val="24"/>
                <w:szCs w:val="24"/>
              </w:rPr>
              <w:t xml:space="preserve">Secondary: Proportion of patients </w:t>
            </w:r>
            <w:r w:rsidR="007A20CA" w:rsidRPr="00822879">
              <w:rPr>
                <w:rFonts w:ascii="Book Antiqua" w:hAnsi="Book Antiqua" w:cstheme="minorHAnsi"/>
                <w:sz w:val="24"/>
                <w:szCs w:val="24"/>
              </w:rPr>
              <w:t xml:space="preserve">achieving </w:t>
            </w:r>
            <w:r w:rsidRPr="00822879">
              <w:rPr>
                <w:rFonts w:ascii="Book Antiqua" w:hAnsi="Book Antiqua" w:cstheme="minorHAnsi"/>
                <w:sz w:val="24"/>
                <w:szCs w:val="24"/>
              </w:rPr>
              <w:t>the target platelet count of 50000/</w:t>
            </w:r>
            <w:proofErr w:type="spellStart"/>
            <w:r w:rsidRPr="00822879">
              <w:rPr>
                <w:rFonts w:ascii="Book Antiqua" w:eastAsia="SimSun" w:hAnsi="Book Antiqua" w:cstheme="minorHAnsi"/>
                <w:sz w:val="24"/>
                <w:szCs w:val="24"/>
                <w:lang w:eastAsia="zh-CN"/>
              </w:rPr>
              <w:t>μ</w:t>
            </w:r>
            <w:r w:rsidRPr="00822879">
              <w:rPr>
                <w:rFonts w:ascii="Book Antiqua" w:hAnsi="Book Antiqua" w:cstheme="minorHAnsi"/>
                <w:sz w:val="24"/>
                <w:szCs w:val="24"/>
              </w:rPr>
              <w:t>L</w:t>
            </w:r>
            <w:proofErr w:type="spellEnd"/>
            <w:r w:rsidRPr="00822879">
              <w:rPr>
                <w:rFonts w:ascii="Book Antiqua" w:hAnsi="Book Antiqua" w:cstheme="minorHAnsi"/>
                <w:sz w:val="24"/>
                <w:szCs w:val="24"/>
              </w:rPr>
              <w:t xml:space="preserve"> on procedure day; the change in platelet count from baseline to procedure day. Safety assessment: </w:t>
            </w:r>
            <w:r w:rsidRPr="00822879">
              <w:rPr>
                <w:rFonts w:ascii="Book Antiqua" w:eastAsiaTheme="minorHAnsi" w:hAnsi="Book Antiqua" w:cstheme="minorHAnsi"/>
                <w:sz w:val="24"/>
                <w:szCs w:val="24"/>
                <w:lang w:val="en-GB"/>
              </w:rPr>
              <w:t>The incidence of adverse events</w:t>
            </w:r>
            <w:r w:rsidR="007A20CA" w:rsidRPr="00822879">
              <w:rPr>
                <w:rFonts w:ascii="Book Antiqua" w:eastAsiaTheme="minorHAnsi" w:hAnsi="Book Antiqua" w:cstheme="minorHAnsi"/>
                <w:sz w:val="24"/>
                <w:szCs w:val="24"/>
                <w:lang w:val="en-GB"/>
              </w:rPr>
              <w:t>,</w:t>
            </w:r>
            <w:r w:rsidRPr="00822879">
              <w:rPr>
                <w:rFonts w:ascii="Book Antiqua" w:eastAsiaTheme="minorHAnsi" w:hAnsi="Book Antiqua" w:cstheme="minorHAnsi"/>
                <w:sz w:val="24"/>
                <w:szCs w:val="24"/>
                <w:lang w:val="en-GB"/>
              </w:rPr>
              <w:t xml:space="preserve"> adverse drug reactions, </w:t>
            </w:r>
            <w:r w:rsidR="000E07B5" w:rsidRPr="00822879">
              <w:rPr>
                <w:rFonts w:ascii="Book Antiqua" w:hAnsi="Book Antiqua" w:cstheme="minorHAnsi"/>
                <w:sz w:val="24"/>
                <w:szCs w:val="24"/>
              </w:rPr>
              <w:t>treatment</w:t>
            </w:r>
            <w:r w:rsidRPr="00822879">
              <w:rPr>
                <w:rFonts w:ascii="Book Antiqua" w:hAnsi="Book Antiqua" w:cstheme="minorHAnsi"/>
                <w:sz w:val="24"/>
                <w:szCs w:val="24"/>
              </w:rPr>
              <w:t xml:space="preserve">-emergent </w:t>
            </w:r>
            <w:r w:rsidRPr="00822879">
              <w:rPr>
                <w:rFonts w:ascii="Book Antiqua" w:eastAsiaTheme="minorHAnsi" w:hAnsi="Book Antiqua" w:cstheme="minorHAnsi"/>
                <w:sz w:val="24"/>
                <w:szCs w:val="24"/>
                <w:lang w:val="en-GB"/>
              </w:rPr>
              <w:t>adverse events</w:t>
            </w:r>
          </w:p>
        </w:tc>
      </w:tr>
    </w:tbl>
    <w:p w14:paraId="22C5977B" w14:textId="77777777" w:rsidR="00035355" w:rsidRPr="00822879" w:rsidRDefault="000E07B5" w:rsidP="00822879">
      <w:pPr>
        <w:spacing w:line="360" w:lineRule="auto"/>
        <w:jc w:val="both"/>
        <w:rPr>
          <w:rFonts w:ascii="Book Antiqua" w:hAnsi="Book Antiqua"/>
          <w:lang w:eastAsia="zh-CN"/>
        </w:rPr>
      </w:pPr>
      <w:r w:rsidRPr="00822879">
        <w:rPr>
          <w:rFonts w:ascii="Book Antiqua" w:hAnsi="Book Antiqua"/>
          <w:lang w:eastAsia="zh-CN"/>
        </w:rPr>
        <w:t>MELD:</w:t>
      </w:r>
      <w:r w:rsidR="000908D9" w:rsidRPr="00822879">
        <w:rPr>
          <w:rFonts w:ascii="Book Antiqua" w:hAnsi="Book Antiqua"/>
        </w:rPr>
        <w:t xml:space="preserve"> </w:t>
      </w:r>
      <w:r w:rsidR="000908D9" w:rsidRPr="00822879">
        <w:rPr>
          <w:rFonts w:ascii="Book Antiqua" w:hAnsi="Book Antiqua"/>
          <w:lang w:eastAsia="zh-CN"/>
        </w:rPr>
        <w:t>Model for end-stage liver disease.</w:t>
      </w:r>
    </w:p>
    <w:p w14:paraId="61EDBEFA" w14:textId="7DE7055C" w:rsidR="000908D9" w:rsidRPr="00822879" w:rsidRDefault="000908D9" w:rsidP="00822879">
      <w:pPr>
        <w:spacing w:line="360" w:lineRule="auto"/>
        <w:jc w:val="both"/>
        <w:rPr>
          <w:rFonts w:ascii="Book Antiqua" w:hAnsi="Book Antiqua"/>
          <w:lang w:eastAsia="zh-CN"/>
        </w:rPr>
        <w:sectPr w:rsidR="000908D9" w:rsidRPr="00822879">
          <w:pgSz w:w="12240" w:h="15840"/>
          <w:pgMar w:top="1440" w:right="1440" w:bottom="1440" w:left="1440" w:header="720" w:footer="720" w:gutter="0"/>
          <w:cols w:space="720"/>
          <w:docGrid w:linePitch="360"/>
        </w:sectPr>
      </w:pPr>
    </w:p>
    <w:p w14:paraId="785322D0" w14:textId="2F7448F3" w:rsidR="00035355" w:rsidRPr="00822879" w:rsidRDefault="00035355" w:rsidP="00822879">
      <w:pPr>
        <w:spacing w:line="360" w:lineRule="auto"/>
        <w:jc w:val="both"/>
        <w:rPr>
          <w:rFonts w:ascii="Book Antiqua" w:hAnsi="Book Antiqua" w:cstheme="minorHAnsi"/>
        </w:rPr>
      </w:pPr>
      <w:r w:rsidRPr="00822879">
        <w:rPr>
          <w:rFonts w:ascii="Book Antiqua" w:hAnsi="Book Antiqua" w:cstheme="minorHAnsi"/>
          <w:b/>
        </w:rPr>
        <w:lastRenderedPageBreak/>
        <w:t xml:space="preserve">Table 2 </w:t>
      </w:r>
      <w:proofErr w:type="spellStart"/>
      <w:r w:rsidR="002705E3" w:rsidRPr="00822879">
        <w:rPr>
          <w:rFonts w:ascii="Book Antiqua" w:hAnsi="Book Antiqua" w:cstheme="minorHAnsi"/>
          <w:b/>
        </w:rPr>
        <w:t>Lusutrombopag</w:t>
      </w:r>
      <w:proofErr w:type="spellEnd"/>
      <w:r w:rsidR="002705E3" w:rsidRPr="00822879">
        <w:rPr>
          <w:rFonts w:ascii="Book Antiqua" w:hAnsi="Book Antiqua" w:cstheme="minorHAnsi"/>
          <w:b/>
        </w:rPr>
        <w:t xml:space="preserve"> for the Treatment of Thrombocytopenia in Patients with Chronic Liver Disease Undergoing Invasive Procedures trial</w:t>
      </w:r>
      <w:r w:rsidR="007A20CA" w:rsidRPr="00822879">
        <w:rPr>
          <w:rFonts w:ascii="Book Antiqua" w:hAnsi="Book Antiqua" w:cstheme="minorHAnsi"/>
          <w:b/>
        </w:rPr>
        <w:t>s</w:t>
      </w:r>
      <w:r w:rsidRPr="00822879">
        <w:rPr>
          <w:rFonts w:ascii="Book Antiqua" w:hAnsi="Book Antiqua" w:cstheme="minorHAnsi"/>
          <w:b/>
        </w:rPr>
        <w:t xml:space="preserve"> 1-2 key characteristics</w:t>
      </w:r>
    </w:p>
    <w:tbl>
      <w:tblPr>
        <w:tblW w:w="11341" w:type="dxa"/>
        <w:tblInd w:w="-851" w:type="dxa"/>
        <w:tblLayout w:type="fixed"/>
        <w:tblLook w:val="04A0" w:firstRow="1" w:lastRow="0" w:firstColumn="1" w:lastColumn="0" w:noHBand="0" w:noVBand="1"/>
      </w:tblPr>
      <w:tblGrid>
        <w:gridCol w:w="2978"/>
        <w:gridCol w:w="8363"/>
      </w:tblGrid>
      <w:tr w:rsidR="00035355" w:rsidRPr="00822879" w14:paraId="03A6AEA3" w14:textId="77777777" w:rsidTr="009F7550">
        <w:trPr>
          <w:trHeight w:val="417"/>
        </w:trPr>
        <w:tc>
          <w:tcPr>
            <w:tcW w:w="2978" w:type="dxa"/>
            <w:tcBorders>
              <w:top w:val="single" w:sz="4" w:space="0" w:color="auto"/>
              <w:bottom w:val="single" w:sz="4" w:space="0" w:color="auto"/>
            </w:tcBorders>
          </w:tcPr>
          <w:p w14:paraId="286B80F9" w14:textId="357B61F8" w:rsidR="00035355" w:rsidRPr="00822879" w:rsidRDefault="00035355" w:rsidP="00822879">
            <w:pPr>
              <w:pStyle w:val="TableParagraph"/>
              <w:spacing w:line="360" w:lineRule="auto"/>
              <w:ind w:left="0" w:right="470"/>
              <w:jc w:val="both"/>
              <w:rPr>
                <w:rFonts w:ascii="Book Antiqua" w:hAnsi="Book Antiqua" w:cstheme="minorHAnsi"/>
                <w:b/>
                <w:sz w:val="24"/>
                <w:szCs w:val="24"/>
              </w:rPr>
            </w:pPr>
            <w:r w:rsidRPr="00822879">
              <w:rPr>
                <w:rFonts w:ascii="Book Antiqua" w:hAnsi="Book Antiqua" w:cstheme="minorHAnsi"/>
                <w:b/>
                <w:sz w:val="24"/>
                <w:szCs w:val="24"/>
              </w:rPr>
              <w:t>Key characteristic</w:t>
            </w:r>
          </w:p>
        </w:tc>
        <w:tc>
          <w:tcPr>
            <w:tcW w:w="8363" w:type="dxa"/>
            <w:tcBorders>
              <w:top w:val="single" w:sz="4" w:space="0" w:color="auto"/>
              <w:bottom w:val="single" w:sz="4" w:space="0" w:color="auto"/>
            </w:tcBorders>
          </w:tcPr>
          <w:p w14:paraId="3F3F8A3A" w14:textId="77777777" w:rsidR="00035355" w:rsidRPr="00822879" w:rsidRDefault="00035355" w:rsidP="00822879">
            <w:pPr>
              <w:pStyle w:val="TableParagraph"/>
              <w:spacing w:line="360" w:lineRule="auto"/>
              <w:ind w:left="0"/>
              <w:jc w:val="both"/>
              <w:rPr>
                <w:rFonts w:ascii="Book Antiqua" w:hAnsi="Book Antiqua" w:cstheme="minorHAnsi"/>
                <w:sz w:val="24"/>
                <w:szCs w:val="24"/>
              </w:rPr>
            </w:pPr>
            <w:r w:rsidRPr="00822879">
              <w:rPr>
                <w:rFonts w:ascii="Book Antiqua" w:hAnsi="Book Antiqua" w:cstheme="minorHAnsi"/>
                <w:b/>
                <w:sz w:val="24"/>
                <w:szCs w:val="24"/>
              </w:rPr>
              <w:t>L-PLUS 1-2</w:t>
            </w:r>
          </w:p>
        </w:tc>
      </w:tr>
      <w:tr w:rsidR="00035355" w:rsidRPr="00822879" w14:paraId="5B6AD8D0" w14:textId="77777777" w:rsidTr="009F7550">
        <w:trPr>
          <w:trHeight w:val="895"/>
        </w:trPr>
        <w:tc>
          <w:tcPr>
            <w:tcW w:w="2978" w:type="dxa"/>
            <w:tcBorders>
              <w:top w:val="single" w:sz="4" w:space="0" w:color="auto"/>
            </w:tcBorders>
          </w:tcPr>
          <w:p w14:paraId="2C865558" w14:textId="3659B416" w:rsidR="00035355" w:rsidRPr="00822879" w:rsidRDefault="00035355" w:rsidP="00822879">
            <w:pPr>
              <w:pStyle w:val="TableParagraph"/>
              <w:spacing w:line="360" w:lineRule="auto"/>
              <w:ind w:left="0" w:right="470"/>
              <w:jc w:val="both"/>
              <w:rPr>
                <w:rFonts w:ascii="Book Antiqua" w:hAnsi="Book Antiqua" w:cstheme="minorHAnsi"/>
                <w:bCs/>
                <w:sz w:val="24"/>
                <w:szCs w:val="24"/>
              </w:rPr>
            </w:pPr>
            <w:r w:rsidRPr="00822879">
              <w:rPr>
                <w:rFonts w:ascii="Book Antiqua" w:hAnsi="Book Antiqua" w:cstheme="minorHAnsi"/>
                <w:bCs/>
                <w:sz w:val="24"/>
                <w:szCs w:val="24"/>
              </w:rPr>
              <w:t xml:space="preserve">Key </w:t>
            </w:r>
            <w:r w:rsidR="0059786B" w:rsidRPr="00822879">
              <w:rPr>
                <w:rFonts w:ascii="Book Antiqua" w:hAnsi="Book Antiqua" w:cstheme="minorHAnsi"/>
                <w:bCs/>
                <w:sz w:val="24"/>
                <w:szCs w:val="24"/>
              </w:rPr>
              <w:t>inclusion</w:t>
            </w:r>
            <w:r w:rsidR="0059786B" w:rsidRPr="00822879">
              <w:rPr>
                <w:rFonts w:ascii="Book Antiqua" w:hAnsi="Book Antiqua" w:cstheme="minorHAnsi"/>
                <w:bCs/>
                <w:spacing w:val="-57"/>
                <w:sz w:val="24"/>
                <w:szCs w:val="24"/>
              </w:rPr>
              <w:t xml:space="preserve">     </w:t>
            </w:r>
            <w:r w:rsidRPr="00822879">
              <w:rPr>
                <w:rFonts w:ascii="Book Antiqua" w:hAnsi="Book Antiqua" w:cstheme="minorHAnsi"/>
                <w:bCs/>
                <w:sz w:val="24"/>
                <w:szCs w:val="24"/>
              </w:rPr>
              <w:t>criteria</w:t>
            </w:r>
          </w:p>
        </w:tc>
        <w:tc>
          <w:tcPr>
            <w:tcW w:w="8363" w:type="dxa"/>
            <w:tcBorders>
              <w:top w:val="single" w:sz="4" w:space="0" w:color="auto"/>
            </w:tcBorders>
          </w:tcPr>
          <w:p w14:paraId="3884D84D" w14:textId="77777777" w:rsidR="00035355" w:rsidRPr="00822879" w:rsidRDefault="00035355" w:rsidP="00822879">
            <w:pPr>
              <w:pStyle w:val="TableParagraph"/>
              <w:spacing w:line="360" w:lineRule="auto"/>
              <w:ind w:left="0"/>
              <w:jc w:val="both"/>
              <w:rPr>
                <w:rFonts w:ascii="Book Antiqua" w:hAnsi="Book Antiqua" w:cstheme="minorHAnsi"/>
                <w:sz w:val="24"/>
                <w:szCs w:val="24"/>
              </w:rPr>
            </w:pPr>
            <w:r w:rsidRPr="00822879">
              <w:rPr>
                <w:rFonts w:ascii="Book Antiqua" w:hAnsi="Book Antiqua" w:cstheme="minorHAnsi"/>
                <w:sz w:val="24"/>
                <w:szCs w:val="24"/>
              </w:rPr>
              <w:t>Chronic liver disease (Child Pugh A or B) and thrombocytopenia (platelet counts &lt; 50000/</w:t>
            </w:r>
            <w:proofErr w:type="spellStart"/>
            <w:r w:rsidRPr="00822879">
              <w:rPr>
                <w:rFonts w:ascii="Book Antiqua" w:eastAsia="SimSun" w:hAnsi="Book Antiqua" w:cstheme="minorHAnsi"/>
                <w:sz w:val="24"/>
                <w:szCs w:val="24"/>
                <w:lang w:eastAsia="zh-CN"/>
              </w:rPr>
              <w:t>μ</w:t>
            </w:r>
            <w:r w:rsidRPr="00822879">
              <w:rPr>
                <w:rFonts w:ascii="Book Antiqua" w:hAnsi="Book Antiqua" w:cstheme="minorHAnsi"/>
                <w:sz w:val="24"/>
                <w:szCs w:val="24"/>
              </w:rPr>
              <w:t>L</w:t>
            </w:r>
            <w:proofErr w:type="spellEnd"/>
            <w:r w:rsidRPr="00822879">
              <w:rPr>
                <w:rFonts w:ascii="Book Antiqua" w:hAnsi="Book Antiqua" w:cstheme="minorHAnsi"/>
                <w:sz w:val="24"/>
                <w:szCs w:val="24"/>
              </w:rPr>
              <w:t>)</w:t>
            </w:r>
            <w:r w:rsidRPr="00822879">
              <w:rPr>
                <w:rFonts w:ascii="Book Antiqua" w:eastAsia="SimSun" w:hAnsi="Book Antiqua" w:cstheme="minorHAnsi"/>
                <w:sz w:val="24"/>
                <w:szCs w:val="24"/>
                <w:lang w:eastAsia="zh-CN"/>
              </w:rPr>
              <w:t xml:space="preserve">. </w:t>
            </w:r>
            <w:r w:rsidRPr="00822879">
              <w:rPr>
                <w:rFonts w:ascii="Book Antiqua" w:hAnsi="Book Antiqua" w:cstheme="minorHAnsi"/>
                <w:sz w:val="24"/>
                <w:szCs w:val="24"/>
              </w:rPr>
              <w:t xml:space="preserve">Age ≥ 18 </w:t>
            </w:r>
            <w:proofErr w:type="spellStart"/>
            <w:r w:rsidRPr="00822879">
              <w:rPr>
                <w:rFonts w:ascii="Book Antiqua" w:hAnsi="Book Antiqua" w:cstheme="minorHAnsi"/>
                <w:sz w:val="24"/>
                <w:szCs w:val="24"/>
              </w:rPr>
              <w:t>yr</w:t>
            </w:r>
            <w:proofErr w:type="spellEnd"/>
            <w:r w:rsidRPr="00822879">
              <w:rPr>
                <w:rFonts w:ascii="Book Antiqua" w:hAnsi="Book Antiqua" w:cstheme="minorHAnsi"/>
                <w:sz w:val="24"/>
                <w:szCs w:val="24"/>
              </w:rPr>
              <w:t xml:space="preserve"> (≥</w:t>
            </w:r>
            <w:r w:rsidRPr="00822879">
              <w:rPr>
                <w:rFonts w:ascii="Book Antiqua" w:hAnsi="Book Antiqua" w:cstheme="minorHAnsi"/>
                <w:spacing w:val="-2"/>
                <w:sz w:val="24"/>
                <w:szCs w:val="24"/>
              </w:rPr>
              <w:t xml:space="preserve"> </w:t>
            </w:r>
            <w:r w:rsidRPr="00822879">
              <w:rPr>
                <w:rFonts w:ascii="Book Antiqua" w:hAnsi="Book Antiqua" w:cstheme="minorHAnsi"/>
                <w:sz w:val="24"/>
                <w:szCs w:val="24"/>
              </w:rPr>
              <w:t>20</w:t>
            </w:r>
            <w:r w:rsidRPr="00822879">
              <w:rPr>
                <w:rFonts w:ascii="Book Antiqua" w:hAnsi="Book Antiqua" w:cstheme="minorHAnsi"/>
                <w:spacing w:val="-1"/>
                <w:sz w:val="24"/>
                <w:szCs w:val="24"/>
              </w:rPr>
              <w:t xml:space="preserve"> </w:t>
            </w:r>
            <w:proofErr w:type="spellStart"/>
            <w:r w:rsidRPr="00822879">
              <w:rPr>
                <w:rFonts w:ascii="Book Antiqua" w:hAnsi="Book Antiqua" w:cstheme="minorHAnsi"/>
                <w:sz w:val="24"/>
                <w:szCs w:val="24"/>
              </w:rPr>
              <w:t>yr</w:t>
            </w:r>
            <w:proofErr w:type="spellEnd"/>
            <w:r w:rsidRPr="00822879">
              <w:rPr>
                <w:rFonts w:ascii="Book Antiqua" w:hAnsi="Book Antiqua" w:cstheme="minorHAnsi"/>
                <w:spacing w:val="-2"/>
                <w:sz w:val="24"/>
                <w:szCs w:val="24"/>
              </w:rPr>
              <w:t xml:space="preserve"> </w:t>
            </w:r>
            <w:r w:rsidRPr="00822879">
              <w:rPr>
                <w:rFonts w:ascii="Book Antiqua" w:hAnsi="Book Antiqua" w:cstheme="minorHAnsi"/>
                <w:sz w:val="24"/>
                <w:szCs w:val="24"/>
              </w:rPr>
              <w:t>in L-PLUS 2)</w:t>
            </w:r>
          </w:p>
        </w:tc>
      </w:tr>
      <w:tr w:rsidR="00035355" w:rsidRPr="00822879" w14:paraId="03817E8E" w14:textId="77777777" w:rsidTr="009F7550">
        <w:trPr>
          <w:trHeight w:val="3910"/>
        </w:trPr>
        <w:tc>
          <w:tcPr>
            <w:tcW w:w="2978" w:type="dxa"/>
          </w:tcPr>
          <w:p w14:paraId="2D0C9169" w14:textId="05F1D80A" w:rsidR="00035355" w:rsidRPr="00822879" w:rsidRDefault="00035355" w:rsidP="00822879">
            <w:pPr>
              <w:pStyle w:val="TableParagraph"/>
              <w:spacing w:line="360" w:lineRule="auto"/>
              <w:ind w:left="0" w:right="417"/>
              <w:jc w:val="both"/>
              <w:rPr>
                <w:rFonts w:ascii="Book Antiqua" w:hAnsi="Book Antiqua" w:cstheme="minorHAnsi"/>
                <w:bCs/>
                <w:sz w:val="24"/>
                <w:szCs w:val="24"/>
              </w:rPr>
            </w:pPr>
            <w:r w:rsidRPr="00822879">
              <w:rPr>
                <w:rFonts w:ascii="Book Antiqua" w:hAnsi="Book Antiqua" w:cstheme="minorHAnsi"/>
                <w:bCs/>
                <w:sz w:val="24"/>
                <w:szCs w:val="24"/>
              </w:rPr>
              <w:t xml:space="preserve">Key </w:t>
            </w:r>
            <w:r w:rsidR="0059786B" w:rsidRPr="00822879">
              <w:rPr>
                <w:rFonts w:ascii="Book Antiqua" w:hAnsi="Book Antiqua" w:cstheme="minorHAnsi"/>
                <w:bCs/>
                <w:sz w:val="24"/>
                <w:szCs w:val="24"/>
              </w:rPr>
              <w:t>exclusion</w:t>
            </w:r>
            <w:r w:rsidR="0059786B" w:rsidRPr="00822879">
              <w:rPr>
                <w:rFonts w:ascii="Book Antiqua" w:hAnsi="Book Antiqua" w:cstheme="minorHAnsi"/>
                <w:bCs/>
                <w:spacing w:val="-57"/>
                <w:sz w:val="24"/>
                <w:szCs w:val="24"/>
              </w:rPr>
              <w:t xml:space="preserve"> </w:t>
            </w:r>
            <w:r w:rsidRPr="00822879">
              <w:rPr>
                <w:rFonts w:ascii="Book Antiqua" w:hAnsi="Book Antiqua" w:cstheme="minorHAnsi"/>
                <w:bCs/>
                <w:sz w:val="24"/>
                <w:szCs w:val="24"/>
              </w:rPr>
              <w:t>criteria</w:t>
            </w:r>
          </w:p>
        </w:tc>
        <w:tc>
          <w:tcPr>
            <w:tcW w:w="8363" w:type="dxa"/>
          </w:tcPr>
          <w:p w14:paraId="5633278F" w14:textId="29F9B4B3" w:rsidR="00035355" w:rsidRPr="00822879" w:rsidRDefault="00035355" w:rsidP="00822879">
            <w:pPr>
              <w:pStyle w:val="TableParagraph"/>
              <w:spacing w:line="360" w:lineRule="auto"/>
              <w:ind w:left="0"/>
              <w:jc w:val="both"/>
              <w:rPr>
                <w:rFonts w:ascii="Book Antiqua" w:hAnsi="Book Antiqua" w:cstheme="minorHAnsi"/>
                <w:bCs/>
                <w:sz w:val="24"/>
                <w:szCs w:val="24"/>
              </w:rPr>
            </w:pPr>
            <w:r w:rsidRPr="00822879">
              <w:rPr>
                <w:rFonts w:ascii="Book Antiqua" w:hAnsi="Book Antiqua" w:cstheme="minorHAnsi"/>
                <w:bCs/>
                <w:sz w:val="24"/>
                <w:szCs w:val="24"/>
              </w:rPr>
              <w:t>L-PLUS 1:</w:t>
            </w:r>
            <w:r w:rsidRPr="00822879">
              <w:rPr>
                <w:rFonts w:ascii="Book Antiqua" w:eastAsia="SimSun" w:hAnsi="Book Antiqua" w:cstheme="minorHAnsi"/>
                <w:bCs/>
                <w:sz w:val="24"/>
                <w:szCs w:val="24"/>
                <w:lang w:eastAsia="zh-CN"/>
              </w:rPr>
              <w:t xml:space="preserve"> (1) </w:t>
            </w:r>
            <w:r w:rsidRPr="00822879">
              <w:rPr>
                <w:rFonts w:ascii="Book Antiqua" w:hAnsi="Book Antiqua" w:cstheme="minorHAnsi"/>
                <w:sz w:val="24"/>
                <w:szCs w:val="24"/>
              </w:rPr>
              <w:t>Hematopoietic</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tumors;</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aplastic</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anemia,</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myelodysplastic</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syndrome,</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myelofibrosis,</w:t>
            </w:r>
            <w:r w:rsidRPr="00822879">
              <w:rPr>
                <w:rFonts w:ascii="Book Antiqua" w:hAnsi="Book Antiqua" w:cstheme="minorHAnsi"/>
                <w:spacing w:val="-52"/>
                <w:sz w:val="24"/>
                <w:szCs w:val="24"/>
              </w:rPr>
              <w:t xml:space="preserve"> </w:t>
            </w:r>
            <w:r w:rsidRPr="00822879">
              <w:rPr>
                <w:rFonts w:ascii="Book Antiqua" w:hAnsi="Book Antiqua" w:cstheme="minorHAnsi"/>
                <w:sz w:val="24"/>
                <w:szCs w:val="24"/>
              </w:rPr>
              <w:t>congenital,</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immune, or</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drug-induced thrombocytopenia</w:t>
            </w:r>
            <w:r w:rsidRPr="00822879">
              <w:rPr>
                <w:rFonts w:ascii="Book Antiqua" w:eastAsia="SimSun" w:hAnsi="Book Antiqua" w:cstheme="minorHAnsi"/>
                <w:bCs/>
                <w:sz w:val="24"/>
                <w:szCs w:val="24"/>
                <w:lang w:eastAsia="zh-CN"/>
              </w:rPr>
              <w:t xml:space="preserve">; (2) </w:t>
            </w:r>
            <w:r w:rsidRPr="00822879">
              <w:rPr>
                <w:rFonts w:ascii="Book Antiqua" w:hAnsi="Book Antiqua" w:cstheme="minorHAnsi"/>
                <w:sz w:val="24"/>
                <w:szCs w:val="24"/>
              </w:rPr>
              <w:t>Splenectomy, any other causes of thrombocytopenia</w:t>
            </w:r>
            <w:r w:rsidRPr="00822879">
              <w:rPr>
                <w:rFonts w:ascii="Book Antiqua" w:eastAsia="SimSun" w:hAnsi="Book Antiqua" w:cstheme="minorHAnsi"/>
                <w:bCs/>
                <w:sz w:val="24"/>
                <w:szCs w:val="24"/>
                <w:lang w:eastAsia="zh-CN"/>
              </w:rPr>
              <w:t xml:space="preserve">; (3) </w:t>
            </w:r>
            <w:r w:rsidRPr="00822879">
              <w:rPr>
                <w:rFonts w:ascii="Book Antiqua" w:hAnsi="Book Antiqua" w:cstheme="minorHAnsi"/>
                <w:sz w:val="24"/>
                <w:szCs w:val="24"/>
              </w:rPr>
              <w:t>History of portal vein thrombosis; (4) Active malignant tumor other than primary hepatic cancer; (5)</w:t>
            </w:r>
            <w:r w:rsidRPr="00822879">
              <w:rPr>
                <w:rFonts w:ascii="Book Antiqua" w:eastAsia="SimSun" w:hAnsi="Book Antiqua" w:cstheme="minorHAnsi"/>
                <w:bCs/>
                <w:sz w:val="24"/>
                <w:szCs w:val="24"/>
                <w:lang w:eastAsia="zh-CN"/>
              </w:rPr>
              <w:t xml:space="preserve"> </w:t>
            </w:r>
            <w:r w:rsidRPr="00822879">
              <w:rPr>
                <w:rFonts w:ascii="Book Antiqua" w:hAnsi="Book Antiqua" w:cstheme="minorHAnsi"/>
                <w:sz w:val="24"/>
                <w:szCs w:val="24"/>
              </w:rPr>
              <w:t>Therapies that could influence platelet count (L-PLUS 1)</w:t>
            </w:r>
            <w:r w:rsidRPr="00822879">
              <w:rPr>
                <w:rFonts w:ascii="Book Antiqua" w:eastAsia="SimSun" w:hAnsi="Book Antiqua" w:cstheme="minorHAnsi"/>
                <w:bCs/>
                <w:sz w:val="24"/>
                <w:szCs w:val="24"/>
                <w:lang w:eastAsia="zh-CN"/>
              </w:rPr>
              <w:t xml:space="preserve">; (6) </w:t>
            </w:r>
            <w:r w:rsidRPr="00822879">
              <w:rPr>
                <w:rFonts w:ascii="Book Antiqua" w:hAnsi="Book Antiqua" w:cstheme="minorHAnsi"/>
                <w:sz w:val="24"/>
                <w:szCs w:val="24"/>
              </w:rPr>
              <w:t>Chronic liver disease with</w:t>
            </w:r>
            <w:r w:rsidRPr="00822879">
              <w:rPr>
                <w:rFonts w:ascii="Book Antiqua" w:hAnsi="Book Antiqua" w:cstheme="minorHAnsi"/>
                <w:spacing w:val="4"/>
                <w:sz w:val="24"/>
                <w:szCs w:val="24"/>
              </w:rPr>
              <w:t xml:space="preserve"> </w:t>
            </w:r>
            <w:r w:rsidRPr="00822879">
              <w:rPr>
                <w:rFonts w:ascii="Book Antiqua" w:hAnsi="Book Antiqua" w:cstheme="minorHAnsi"/>
                <w:sz w:val="24"/>
                <w:szCs w:val="24"/>
              </w:rPr>
              <w:t>Child-Pugh</w:t>
            </w:r>
            <w:r w:rsidRPr="00822879">
              <w:rPr>
                <w:rFonts w:ascii="Book Antiqua" w:hAnsi="Book Antiqua" w:cstheme="minorHAnsi"/>
                <w:spacing w:val="6"/>
                <w:sz w:val="24"/>
                <w:szCs w:val="24"/>
              </w:rPr>
              <w:t xml:space="preserve"> </w:t>
            </w:r>
            <w:r w:rsidRPr="00822879">
              <w:rPr>
                <w:rFonts w:ascii="Book Antiqua" w:hAnsi="Book Antiqua" w:cstheme="minorHAnsi"/>
                <w:sz w:val="24"/>
                <w:szCs w:val="24"/>
              </w:rPr>
              <w:t>C</w:t>
            </w:r>
            <w:r w:rsidRPr="00822879">
              <w:rPr>
                <w:rFonts w:ascii="Book Antiqua" w:hAnsi="Book Antiqua" w:cstheme="minorHAnsi"/>
                <w:spacing w:val="4"/>
                <w:sz w:val="24"/>
                <w:szCs w:val="24"/>
              </w:rPr>
              <w:t xml:space="preserve">; (7) </w:t>
            </w:r>
            <w:r w:rsidRPr="00822879">
              <w:rPr>
                <w:rFonts w:ascii="Book Antiqua" w:hAnsi="Book Antiqua" w:cstheme="minorHAnsi"/>
                <w:sz w:val="24"/>
                <w:szCs w:val="24"/>
              </w:rPr>
              <w:t>Portal vein tumor embolism; and (8) Past or present thrombosis or prothrombotic condition.</w:t>
            </w:r>
            <w:r w:rsidRPr="00822879">
              <w:rPr>
                <w:rFonts w:ascii="Book Antiqua" w:eastAsia="SimSun" w:hAnsi="Book Antiqua" w:cstheme="minorHAnsi"/>
                <w:bCs/>
                <w:sz w:val="24"/>
                <w:szCs w:val="24"/>
                <w:lang w:eastAsia="zh-CN"/>
              </w:rPr>
              <w:t xml:space="preserve"> </w:t>
            </w:r>
            <w:r w:rsidRPr="00822879">
              <w:rPr>
                <w:rFonts w:ascii="Book Antiqua" w:hAnsi="Book Antiqua" w:cstheme="minorHAnsi"/>
                <w:bCs/>
                <w:sz w:val="24"/>
                <w:szCs w:val="24"/>
              </w:rPr>
              <w:t>L-PLUS 2: (1)</w:t>
            </w:r>
            <w:r w:rsidRPr="00822879">
              <w:rPr>
                <w:rFonts w:ascii="Book Antiqua" w:eastAsia="SimSun" w:hAnsi="Book Antiqua" w:cstheme="minorHAnsi"/>
                <w:bCs/>
                <w:sz w:val="24"/>
                <w:szCs w:val="24"/>
                <w:lang w:eastAsia="zh-CN"/>
              </w:rPr>
              <w:t xml:space="preserve"> </w:t>
            </w:r>
            <w:r w:rsidRPr="00822879">
              <w:rPr>
                <w:rFonts w:ascii="Book Antiqua" w:hAnsi="Book Antiqua" w:cstheme="minorHAnsi"/>
                <w:sz w:val="24"/>
                <w:szCs w:val="24"/>
              </w:rPr>
              <w:t>Hematopoietic</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tumors;</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aplastic</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anemia,</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myelodysplastic</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syndrome,</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myelofibrosis,</w:t>
            </w:r>
            <w:r w:rsidRPr="00822879">
              <w:rPr>
                <w:rFonts w:ascii="Book Antiqua" w:hAnsi="Book Antiqua" w:cstheme="minorHAnsi"/>
                <w:spacing w:val="-52"/>
                <w:sz w:val="24"/>
                <w:szCs w:val="24"/>
              </w:rPr>
              <w:t xml:space="preserve"> </w:t>
            </w:r>
            <w:r w:rsidRPr="00822879">
              <w:rPr>
                <w:rFonts w:ascii="Book Antiqua" w:hAnsi="Book Antiqua" w:cstheme="minorHAnsi"/>
                <w:sz w:val="24"/>
                <w:szCs w:val="24"/>
              </w:rPr>
              <w:t>congenital,</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immune, or</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drug-induced thrombocytopenia</w:t>
            </w:r>
            <w:r w:rsidRPr="00822879">
              <w:rPr>
                <w:rFonts w:ascii="Book Antiqua" w:eastAsia="SimSun" w:hAnsi="Book Antiqua" w:cstheme="minorHAnsi"/>
                <w:bCs/>
                <w:sz w:val="24"/>
                <w:szCs w:val="24"/>
                <w:lang w:eastAsia="zh-CN"/>
              </w:rPr>
              <w:t xml:space="preserve">; (2) </w:t>
            </w:r>
            <w:r w:rsidRPr="00822879">
              <w:rPr>
                <w:rFonts w:ascii="Book Antiqua" w:hAnsi="Book Antiqua" w:cstheme="minorHAnsi"/>
                <w:sz w:val="24"/>
                <w:szCs w:val="24"/>
              </w:rPr>
              <w:t xml:space="preserve">Portal vein thrombosis within 28 d prior to randomization or a history of portal vein thrombosis; absence of </w:t>
            </w:r>
            <w:proofErr w:type="spellStart"/>
            <w:r w:rsidRPr="00822879">
              <w:rPr>
                <w:rFonts w:ascii="Book Antiqua" w:hAnsi="Book Antiqua" w:cstheme="minorHAnsi"/>
                <w:sz w:val="24"/>
                <w:szCs w:val="24"/>
              </w:rPr>
              <w:t>hepatopetal</w:t>
            </w:r>
            <w:proofErr w:type="spellEnd"/>
            <w:r w:rsidRPr="00822879">
              <w:rPr>
                <w:rFonts w:ascii="Book Antiqua" w:hAnsi="Book Antiqua" w:cstheme="minorHAnsi"/>
                <w:sz w:val="24"/>
                <w:szCs w:val="24"/>
              </w:rPr>
              <w:t xml:space="preserve"> blood flow in the main trunk of the portal vein as demonstrated by doppler ultrasonography within 28 d prior to randomization; (3)</w:t>
            </w:r>
            <w:r w:rsidRPr="00822879">
              <w:rPr>
                <w:rFonts w:ascii="Book Antiqua" w:eastAsia="SimSun" w:hAnsi="Book Antiqua" w:cstheme="minorHAnsi"/>
                <w:bCs/>
                <w:sz w:val="24"/>
                <w:szCs w:val="24"/>
                <w:lang w:eastAsia="zh-CN"/>
              </w:rPr>
              <w:t xml:space="preserve"> </w:t>
            </w:r>
            <w:r w:rsidRPr="00822879">
              <w:rPr>
                <w:rFonts w:ascii="Book Antiqua" w:hAnsi="Book Antiqua" w:cstheme="minorHAnsi"/>
                <w:sz w:val="24"/>
                <w:szCs w:val="24"/>
              </w:rPr>
              <w:t>Chronic liver disease with</w:t>
            </w:r>
            <w:r w:rsidRPr="00822879">
              <w:rPr>
                <w:rFonts w:ascii="Book Antiqua" w:hAnsi="Book Antiqua" w:cstheme="minorHAnsi"/>
                <w:spacing w:val="4"/>
                <w:sz w:val="24"/>
                <w:szCs w:val="24"/>
              </w:rPr>
              <w:t xml:space="preserve"> </w:t>
            </w:r>
            <w:r w:rsidRPr="00822879">
              <w:rPr>
                <w:rFonts w:ascii="Book Antiqua" w:hAnsi="Book Antiqua" w:cstheme="minorHAnsi"/>
                <w:sz w:val="24"/>
                <w:szCs w:val="24"/>
              </w:rPr>
              <w:t>Child-Pugh</w:t>
            </w:r>
            <w:r w:rsidRPr="00822879">
              <w:rPr>
                <w:rFonts w:ascii="Book Antiqua" w:hAnsi="Book Antiqua" w:cstheme="minorHAnsi"/>
                <w:spacing w:val="6"/>
                <w:sz w:val="24"/>
                <w:szCs w:val="24"/>
              </w:rPr>
              <w:t xml:space="preserve"> </w:t>
            </w:r>
            <w:r w:rsidRPr="00822879">
              <w:rPr>
                <w:rFonts w:ascii="Book Antiqua" w:hAnsi="Book Antiqua" w:cstheme="minorHAnsi"/>
                <w:sz w:val="24"/>
                <w:szCs w:val="24"/>
              </w:rPr>
              <w:t>C; (4)</w:t>
            </w:r>
            <w:r w:rsidRPr="00822879">
              <w:rPr>
                <w:rFonts w:ascii="Book Antiqua" w:hAnsi="Book Antiqua" w:cstheme="minorHAnsi"/>
                <w:spacing w:val="4"/>
                <w:sz w:val="24"/>
                <w:szCs w:val="24"/>
              </w:rPr>
              <w:t xml:space="preserve"> </w:t>
            </w:r>
            <w:r w:rsidRPr="00822879">
              <w:rPr>
                <w:rFonts w:ascii="Book Antiqua" w:hAnsi="Book Antiqua" w:cstheme="minorHAnsi"/>
                <w:sz w:val="24"/>
                <w:szCs w:val="24"/>
              </w:rPr>
              <w:t>Portal vein tumor embolism; and (5) Past or present thrombosis or prothrombotic condition</w:t>
            </w:r>
            <w:r w:rsidR="0059786B" w:rsidRPr="00822879">
              <w:rPr>
                <w:rFonts w:ascii="Book Antiqua" w:hAnsi="Book Antiqua" w:cstheme="minorHAnsi"/>
                <w:sz w:val="24"/>
                <w:szCs w:val="24"/>
              </w:rPr>
              <w:t xml:space="preserve">, </w:t>
            </w:r>
            <w:r w:rsidRPr="00822879">
              <w:rPr>
                <w:rFonts w:ascii="Book Antiqua" w:hAnsi="Book Antiqua" w:cstheme="minorHAnsi"/>
                <w:sz w:val="24"/>
                <w:szCs w:val="24"/>
              </w:rPr>
              <w:t>history of splenectomy</w:t>
            </w:r>
          </w:p>
        </w:tc>
      </w:tr>
      <w:tr w:rsidR="00035355" w:rsidRPr="00822879" w14:paraId="23AD7962" w14:textId="77777777" w:rsidTr="009F7550">
        <w:trPr>
          <w:trHeight w:val="507"/>
        </w:trPr>
        <w:tc>
          <w:tcPr>
            <w:tcW w:w="2978" w:type="dxa"/>
          </w:tcPr>
          <w:p w14:paraId="19E0CCC1" w14:textId="77777777" w:rsidR="00035355" w:rsidRPr="00822879" w:rsidRDefault="00035355" w:rsidP="00822879">
            <w:pPr>
              <w:pStyle w:val="TableParagraph"/>
              <w:spacing w:line="360" w:lineRule="auto"/>
              <w:ind w:left="0"/>
              <w:jc w:val="both"/>
              <w:rPr>
                <w:rFonts w:ascii="Book Antiqua" w:hAnsi="Book Antiqua" w:cstheme="minorHAnsi"/>
                <w:bCs/>
                <w:sz w:val="24"/>
                <w:szCs w:val="24"/>
              </w:rPr>
            </w:pPr>
            <w:r w:rsidRPr="00822879">
              <w:rPr>
                <w:rFonts w:ascii="Book Antiqua" w:hAnsi="Book Antiqua" w:cstheme="minorHAnsi"/>
                <w:bCs/>
                <w:sz w:val="24"/>
                <w:szCs w:val="24"/>
              </w:rPr>
              <w:t>Dosing</w:t>
            </w:r>
          </w:p>
        </w:tc>
        <w:tc>
          <w:tcPr>
            <w:tcW w:w="8363" w:type="dxa"/>
          </w:tcPr>
          <w:p w14:paraId="601BC04F" w14:textId="77777777" w:rsidR="00035355" w:rsidRPr="00822879" w:rsidRDefault="00035355" w:rsidP="00822879">
            <w:pPr>
              <w:pStyle w:val="TableParagraph"/>
              <w:spacing w:line="360" w:lineRule="auto"/>
              <w:ind w:left="0"/>
              <w:jc w:val="both"/>
              <w:rPr>
                <w:rFonts w:ascii="Book Antiqua" w:hAnsi="Book Antiqua" w:cstheme="minorHAnsi"/>
                <w:sz w:val="24"/>
                <w:szCs w:val="24"/>
              </w:rPr>
            </w:pPr>
            <w:r w:rsidRPr="00822879">
              <w:rPr>
                <w:rFonts w:ascii="Book Antiqua" w:hAnsi="Book Antiqua" w:cstheme="minorHAnsi"/>
                <w:sz w:val="24"/>
                <w:szCs w:val="24"/>
              </w:rPr>
              <w:t>3</w:t>
            </w:r>
            <w:r w:rsidRPr="00822879">
              <w:rPr>
                <w:rFonts w:ascii="Book Antiqua" w:hAnsi="Book Antiqua" w:cstheme="minorHAnsi"/>
                <w:spacing w:val="-2"/>
                <w:sz w:val="24"/>
                <w:szCs w:val="24"/>
              </w:rPr>
              <w:t xml:space="preserve"> </w:t>
            </w:r>
            <w:r w:rsidRPr="00822879">
              <w:rPr>
                <w:rFonts w:ascii="Book Antiqua" w:hAnsi="Book Antiqua" w:cstheme="minorHAnsi"/>
                <w:sz w:val="24"/>
                <w:szCs w:val="24"/>
              </w:rPr>
              <w:t>mg</w:t>
            </w:r>
            <w:r w:rsidRPr="00822879">
              <w:rPr>
                <w:rFonts w:ascii="Book Antiqua" w:hAnsi="Book Antiqua" w:cstheme="minorHAnsi"/>
                <w:spacing w:val="-2"/>
                <w:sz w:val="24"/>
                <w:szCs w:val="24"/>
              </w:rPr>
              <w:t xml:space="preserve"> </w:t>
            </w:r>
            <w:proofErr w:type="spellStart"/>
            <w:r w:rsidRPr="00822879">
              <w:rPr>
                <w:rFonts w:ascii="Book Antiqua" w:hAnsi="Book Antiqua" w:cstheme="minorHAnsi"/>
                <w:sz w:val="24"/>
                <w:szCs w:val="24"/>
              </w:rPr>
              <w:t>lusutrombopag</w:t>
            </w:r>
            <w:proofErr w:type="spellEnd"/>
            <w:r w:rsidRPr="00822879">
              <w:rPr>
                <w:rFonts w:ascii="Book Antiqua" w:hAnsi="Book Antiqua" w:cstheme="minorHAnsi"/>
                <w:spacing w:val="-2"/>
                <w:sz w:val="24"/>
                <w:szCs w:val="24"/>
              </w:rPr>
              <w:t xml:space="preserve"> </w:t>
            </w:r>
            <w:r w:rsidRPr="00822879">
              <w:rPr>
                <w:rFonts w:ascii="Book Antiqua" w:hAnsi="Book Antiqua" w:cstheme="minorHAnsi"/>
                <w:sz w:val="24"/>
                <w:szCs w:val="24"/>
              </w:rPr>
              <w:t>or</w:t>
            </w:r>
            <w:r w:rsidRPr="00822879">
              <w:rPr>
                <w:rFonts w:ascii="Book Antiqua" w:hAnsi="Book Antiqua" w:cstheme="minorHAnsi"/>
                <w:spacing w:val="-2"/>
                <w:sz w:val="24"/>
                <w:szCs w:val="24"/>
              </w:rPr>
              <w:t xml:space="preserve"> </w:t>
            </w:r>
            <w:r w:rsidRPr="00822879">
              <w:rPr>
                <w:rFonts w:ascii="Book Antiqua" w:hAnsi="Book Antiqua" w:cstheme="minorHAnsi"/>
                <w:sz w:val="24"/>
                <w:szCs w:val="24"/>
              </w:rPr>
              <w:t>placebo</w:t>
            </w:r>
            <w:r w:rsidRPr="00822879">
              <w:rPr>
                <w:rFonts w:ascii="Book Antiqua" w:hAnsi="Book Antiqua" w:cstheme="minorHAnsi"/>
                <w:spacing w:val="-2"/>
                <w:sz w:val="24"/>
                <w:szCs w:val="24"/>
              </w:rPr>
              <w:t xml:space="preserve"> </w:t>
            </w:r>
            <w:r w:rsidRPr="00822879">
              <w:rPr>
                <w:rFonts w:ascii="Book Antiqua" w:hAnsi="Book Antiqua" w:cstheme="minorHAnsi"/>
                <w:sz w:val="24"/>
                <w:szCs w:val="24"/>
              </w:rPr>
              <w:t>once daily for up to 7 d</w:t>
            </w:r>
          </w:p>
        </w:tc>
      </w:tr>
      <w:tr w:rsidR="00035355" w:rsidRPr="00822879" w14:paraId="47673639" w14:textId="77777777" w:rsidTr="009F7550">
        <w:trPr>
          <w:trHeight w:val="637"/>
        </w:trPr>
        <w:tc>
          <w:tcPr>
            <w:tcW w:w="2978" w:type="dxa"/>
          </w:tcPr>
          <w:p w14:paraId="5116608B" w14:textId="77777777" w:rsidR="00035355" w:rsidRPr="00822879" w:rsidRDefault="00035355" w:rsidP="00822879">
            <w:pPr>
              <w:pStyle w:val="TableParagraph"/>
              <w:spacing w:line="360" w:lineRule="auto"/>
              <w:ind w:left="0"/>
              <w:jc w:val="both"/>
              <w:rPr>
                <w:rFonts w:ascii="Book Antiqua" w:hAnsi="Book Antiqua" w:cstheme="minorHAnsi"/>
                <w:bCs/>
                <w:sz w:val="24"/>
                <w:szCs w:val="24"/>
              </w:rPr>
            </w:pPr>
            <w:r w:rsidRPr="00822879">
              <w:rPr>
                <w:rFonts w:ascii="Book Antiqua" w:hAnsi="Book Antiqua" w:cstheme="minorHAnsi"/>
                <w:bCs/>
                <w:sz w:val="24"/>
                <w:szCs w:val="24"/>
              </w:rPr>
              <w:t>Type of study</w:t>
            </w:r>
          </w:p>
        </w:tc>
        <w:tc>
          <w:tcPr>
            <w:tcW w:w="8363" w:type="dxa"/>
          </w:tcPr>
          <w:p w14:paraId="62829A52" w14:textId="77777777" w:rsidR="00035355" w:rsidRPr="00822879" w:rsidRDefault="00035355" w:rsidP="00822879">
            <w:pPr>
              <w:pStyle w:val="TableParagraph"/>
              <w:spacing w:line="360" w:lineRule="auto"/>
              <w:ind w:left="0"/>
              <w:jc w:val="both"/>
              <w:rPr>
                <w:rFonts w:ascii="Book Antiqua" w:hAnsi="Book Antiqua" w:cstheme="minorHAnsi"/>
                <w:sz w:val="24"/>
                <w:szCs w:val="24"/>
                <w:lang w:val="en-GB"/>
              </w:rPr>
            </w:pPr>
            <w:r w:rsidRPr="00822879">
              <w:rPr>
                <w:rFonts w:ascii="Book Antiqua" w:hAnsi="Book Antiqua" w:cstheme="minorHAnsi"/>
                <w:bCs/>
                <w:spacing w:val="-1"/>
                <w:sz w:val="24"/>
                <w:szCs w:val="24"/>
              </w:rPr>
              <w:t>L-PLUS 1</w:t>
            </w:r>
            <w:r w:rsidRPr="00822879">
              <w:rPr>
                <w:rFonts w:ascii="Book Antiqua" w:hAnsi="Book Antiqua" w:cstheme="minorHAnsi"/>
                <w:spacing w:val="-1"/>
                <w:sz w:val="24"/>
                <w:szCs w:val="24"/>
              </w:rPr>
              <w:t>: Double-blind, parallel-group, phase 3 study;</w:t>
            </w:r>
            <w:r w:rsidRPr="00822879">
              <w:rPr>
                <w:rFonts w:ascii="Book Antiqua" w:eastAsia="SimSun" w:hAnsi="Book Antiqua" w:cstheme="minorHAnsi"/>
                <w:sz w:val="24"/>
                <w:szCs w:val="24"/>
                <w:lang w:val="en-GB" w:eastAsia="zh-CN"/>
              </w:rPr>
              <w:t xml:space="preserve"> </w:t>
            </w:r>
            <w:r w:rsidRPr="00822879">
              <w:rPr>
                <w:rFonts w:ascii="Book Antiqua" w:hAnsi="Book Antiqua" w:cstheme="minorHAnsi"/>
                <w:bCs/>
                <w:sz w:val="24"/>
                <w:szCs w:val="24"/>
              </w:rPr>
              <w:t>L-PLUS 2</w:t>
            </w:r>
            <w:r w:rsidRPr="00822879">
              <w:rPr>
                <w:rFonts w:ascii="Book Antiqua" w:hAnsi="Book Antiqua" w:cstheme="minorHAnsi"/>
                <w:sz w:val="24"/>
                <w:szCs w:val="24"/>
              </w:rPr>
              <w:t>: Global, phase 3, randomized, double-blind, placebo-controlled study</w:t>
            </w:r>
          </w:p>
        </w:tc>
      </w:tr>
      <w:tr w:rsidR="00035355" w:rsidRPr="00822879" w14:paraId="3E75B7F3" w14:textId="77777777" w:rsidTr="009F7550">
        <w:trPr>
          <w:trHeight w:val="451"/>
        </w:trPr>
        <w:tc>
          <w:tcPr>
            <w:tcW w:w="2978" w:type="dxa"/>
          </w:tcPr>
          <w:p w14:paraId="5D97FAE7" w14:textId="77777777" w:rsidR="00035355" w:rsidRPr="00822879" w:rsidRDefault="00035355" w:rsidP="00822879">
            <w:pPr>
              <w:pStyle w:val="TableParagraph"/>
              <w:spacing w:line="360" w:lineRule="auto"/>
              <w:ind w:left="0"/>
              <w:jc w:val="both"/>
              <w:rPr>
                <w:rFonts w:ascii="Book Antiqua" w:hAnsi="Book Antiqua" w:cstheme="minorHAnsi"/>
                <w:bCs/>
                <w:sz w:val="24"/>
                <w:szCs w:val="24"/>
              </w:rPr>
            </w:pPr>
            <w:r w:rsidRPr="00822879">
              <w:rPr>
                <w:rFonts w:ascii="Book Antiqua" w:hAnsi="Book Antiqua" w:cstheme="minorHAnsi"/>
                <w:bCs/>
                <w:sz w:val="24"/>
                <w:szCs w:val="24"/>
              </w:rPr>
              <w:t>Patients number</w:t>
            </w:r>
          </w:p>
        </w:tc>
        <w:tc>
          <w:tcPr>
            <w:tcW w:w="8363" w:type="dxa"/>
          </w:tcPr>
          <w:p w14:paraId="2A8153B9" w14:textId="77777777" w:rsidR="00035355" w:rsidRPr="00822879" w:rsidRDefault="00035355" w:rsidP="00822879">
            <w:pPr>
              <w:pStyle w:val="TableParagraph"/>
              <w:spacing w:line="360" w:lineRule="auto"/>
              <w:ind w:left="0"/>
              <w:jc w:val="both"/>
              <w:rPr>
                <w:rFonts w:ascii="Book Antiqua" w:hAnsi="Book Antiqua" w:cstheme="minorHAnsi"/>
                <w:sz w:val="24"/>
                <w:szCs w:val="24"/>
              </w:rPr>
            </w:pPr>
            <w:r w:rsidRPr="00822879">
              <w:rPr>
                <w:rFonts w:ascii="Book Antiqua" w:hAnsi="Book Antiqua" w:cstheme="minorHAnsi"/>
                <w:bCs/>
                <w:spacing w:val="-1"/>
                <w:sz w:val="24"/>
                <w:szCs w:val="24"/>
              </w:rPr>
              <w:t>L-PLUS 1</w:t>
            </w:r>
            <w:r w:rsidRPr="00822879">
              <w:rPr>
                <w:rFonts w:ascii="Book Antiqua" w:hAnsi="Book Antiqua" w:cstheme="minorHAnsi"/>
                <w:spacing w:val="-1"/>
                <w:sz w:val="24"/>
                <w:szCs w:val="24"/>
              </w:rPr>
              <w:t>: 96</w:t>
            </w:r>
            <w:r w:rsidRPr="00822879">
              <w:rPr>
                <w:rFonts w:ascii="Book Antiqua" w:eastAsia="SimSun" w:hAnsi="Book Antiqua" w:cstheme="minorHAnsi"/>
                <w:sz w:val="24"/>
                <w:szCs w:val="24"/>
                <w:lang w:eastAsia="zh-CN"/>
              </w:rPr>
              <w:t>;</w:t>
            </w:r>
            <w:r w:rsidRPr="00822879">
              <w:rPr>
                <w:rFonts w:ascii="Book Antiqua" w:eastAsia="SimSun" w:hAnsi="Book Antiqua" w:cstheme="minorHAnsi"/>
                <w:bCs/>
                <w:sz w:val="24"/>
                <w:szCs w:val="24"/>
                <w:lang w:eastAsia="zh-CN"/>
              </w:rPr>
              <w:t xml:space="preserve"> </w:t>
            </w:r>
            <w:r w:rsidRPr="00822879">
              <w:rPr>
                <w:rFonts w:ascii="Book Antiqua" w:hAnsi="Book Antiqua" w:cstheme="minorHAnsi"/>
                <w:bCs/>
                <w:sz w:val="24"/>
                <w:szCs w:val="24"/>
              </w:rPr>
              <w:t>L-PLUS 2</w:t>
            </w:r>
            <w:r w:rsidRPr="00822879">
              <w:rPr>
                <w:rFonts w:ascii="Book Antiqua" w:hAnsi="Book Antiqua" w:cstheme="minorHAnsi"/>
                <w:sz w:val="24"/>
                <w:szCs w:val="24"/>
              </w:rPr>
              <w:t>: 215</w:t>
            </w:r>
          </w:p>
        </w:tc>
      </w:tr>
      <w:tr w:rsidR="00035355" w:rsidRPr="00822879" w14:paraId="135E7829" w14:textId="77777777" w:rsidTr="009F7550">
        <w:trPr>
          <w:trHeight w:val="425"/>
        </w:trPr>
        <w:tc>
          <w:tcPr>
            <w:tcW w:w="2978" w:type="dxa"/>
            <w:tcBorders>
              <w:bottom w:val="single" w:sz="4" w:space="0" w:color="auto"/>
            </w:tcBorders>
          </w:tcPr>
          <w:p w14:paraId="451EB3A7" w14:textId="77777777" w:rsidR="00035355" w:rsidRPr="00822879" w:rsidRDefault="00035355" w:rsidP="00822879">
            <w:pPr>
              <w:pStyle w:val="TableParagraph"/>
              <w:spacing w:line="360" w:lineRule="auto"/>
              <w:ind w:left="0"/>
              <w:jc w:val="both"/>
              <w:rPr>
                <w:rFonts w:ascii="Book Antiqua" w:hAnsi="Book Antiqua" w:cstheme="minorHAnsi"/>
                <w:bCs/>
                <w:sz w:val="24"/>
                <w:szCs w:val="24"/>
              </w:rPr>
            </w:pPr>
            <w:r w:rsidRPr="00822879">
              <w:rPr>
                <w:rFonts w:ascii="Book Antiqua" w:hAnsi="Book Antiqua" w:cstheme="minorHAnsi"/>
                <w:bCs/>
                <w:sz w:val="24"/>
                <w:szCs w:val="24"/>
              </w:rPr>
              <w:t>Endpoints</w:t>
            </w:r>
          </w:p>
        </w:tc>
        <w:tc>
          <w:tcPr>
            <w:tcW w:w="8363" w:type="dxa"/>
            <w:tcBorders>
              <w:bottom w:val="single" w:sz="4" w:space="0" w:color="auto"/>
            </w:tcBorders>
          </w:tcPr>
          <w:p w14:paraId="45DEE75B" w14:textId="77777777" w:rsidR="00035355" w:rsidRPr="00822879" w:rsidRDefault="00035355" w:rsidP="00822879">
            <w:pPr>
              <w:pStyle w:val="TableParagraph"/>
              <w:spacing w:line="360" w:lineRule="auto"/>
              <w:ind w:left="0" w:right="96"/>
              <w:jc w:val="both"/>
              <w:rPr>
                <w:rFonts w:ascii="Book Antiqua" w:hAnsi="Book Antiqua" w:cstheme="minorHAnsi"/>
                <w:spacing w:val="-1"/>
                <w:sz w:val="24"/>
                <w:szCs w:val="24"/>
              </w:rPr>
            </w:pPr>
            <w:r w:rsidRPr="00822879">
              <w:rPr>
                <w:rFonts w:ascii="Book Antiqua" w:hAnsi="Book Antiqua" w:cstheme="minorHAnsi"/>
                <w:spacing w:val="-1"/>
                <w:sz w:val="24"/>
                <w:szCs w:val="24"/>
              </w:rPr>
              <w:t>Efficacy assessment</w:t>
            </w:r>
            <w:r w:rsidRPr="00822879">
              <w:rPr>
                <w:rFonts w:ascii="Book Antiqua" w:eastAsia="SimSun" w:hAnsi="Book Antiqua" w:cstheme="minorHAnsi"/>
                <w:spacing w:val="-1"/>
                <w:sz w:val="24"/>
                <w:szCs w:val="24"/>
                <w:lang w:eastAsia="zh-CN"/>
              </w:rPr>
              <w:t xml:space="preserve">: (1) </w:t>
            </w:r>
            <w:r w:rsidRPr="00822879">
              <w:rPr>
                <w:rFonts w:ascii="Book Antiqua" w:hAnsi="Book Antiqua" w:cstheme="minorHAnsi"/>
                <w:spacing w:val="-1"/>
                <w:sz w:val="24"/>
                <w:szCs w:val="24"/>
              </w:rPr>
              <w:t>Primary:</w:t>
            </w:r>
            <w:r w:rsidRPr="00822879">
              <w:rPr>
                <w:rFonts w:ascii="Book Antiqua" w:hAnsi="Book Antiqua" w:cstheme="minorHAnsi"/>
                <w:spacing w:val="32"/>
                <w:sz w:val="24"/>
                <w:szCs w:val="24"/>
              </w:rPr>
              <w:t xml:space="preserve"> </w:t>
            </w:r>
            <w:r w:rsidRPr="00822879">
              <w:rPr>
                <w:rFonts w:ascii="Book Antiqua" w:hAnsi="Book Antiqua" w:cstheme="minorHAnsi"/>
                <w:spacing w:val="-1"/>
                <w:sz w:val="24"/>
                <w:szCs w:val="24"/>
              </w:rPr>
              <w:t>Proportion</w:t>
            </w:r>
            <w:r w:rsidRPr="00822879">
              <w:rPr>
                <w:rFonts w:ascii="Book Antiqua" w:hAnsi="Book Antiqua" w:cstheme="minorHAnsi"/>
                <w:spacing w:val="-13"/>
                <w:sz w:val="24"/>
                <w:szCs w:val="24"/>
              </w:rPr>
              <w:t xml:space="preserve"> </w:t>
            </w:r>
            <w:r w:rsidRPr="00822879">
              <w:rPr>
                <w:rFonts w:ascii="Book Antiqua" w:hAnsi="Book Antiqua" w:cstheme="minorHAnsi"/>
                <w:spacing w:val="-1"/>
                <w:sz w:val="24"/>
                <w:szCs w:val="24"/>
              </w:rPr>
              <w:t>of</w:t>
            </w:r>
            <w:r w:rsidRPr="00822879">
              <w:rPr>
                <w:rFonts w:ascii="Book Antiqua" w:hAnsi="Book Antiqua" w:cstheme="minorHAnsi"/>
                <w:spacing w:val="-12"/>
                <w:sz w:val="24"/>
                <w:szCs w:val="24"/>
              </w:rPr>
              <w:t xml:space="preserve"> </w:t>
            </w:r>
            <w:r w:rsidRPr="00822879">
              <w:rPr>
                <w:rFonts w:ascii="Book Antiqua" w:hAnsi="Book Antiqua" w:cstheme="minorHAnsi"/>
                <w:spacing w:val="-1"/>
                <w:sz w:val="24"/>
                <w:szCs w:val="24"/>
              </w:rPr>
              <w:t>patients</w:t>
            </w:r>
            <w:r w:rsidRPr="00822879">
              <w:rPr>
                <w:rFonts w:ascii="Book Antiqua" w:hAnsi="Book Antiqua" w:cstheme="minorHAnsi"/>
                <w:spacing w:val="-12"/>
                <w:sz w:val="24"/>
                <w:szCs w:val="24"/>
              </w:rPr>
              <w:t xml:space="preserve"> </w:t>
            </w:r>
            <w:r w:rsidRPr="00822879">
              <w:rPr>
                <w:rFonts w:ascii="Book Antiqua" w:hAnsi="Book Antiqua" w:cstheme="minorHAnsi"/>
                <w:spacing w:val="-1"/>
                <w:sz w:val="24"/>
                <w:szCs w:val="24"/>
              </w:rPr>
              <w:t>who</w:t>
            </w:r>
            <w:r w:rsidRPr="00822879">
              <w:rPr>
                <w:rFonts w:ascii="Book Antiqua" w:hAnsi="Book Antiqua" w:cstheme="minorHAnsi"/>
                <w:spacing w:val="-11"/>
                <w:sz w:val="24"/>
                <w:szCs w:val="24"/>
              </w:rPr>
              <w:t xml:space="preserve"> </w:t>
            </w:r>
            <w:r w:rsidRPr="00822879">
              <w:rPr>
                <w:rFonts w:ascii="Book Antiqua" w:hAnsi="Book Antiqua" w:cstheme="minorHAnsi"/>
                <w:spacing w:val="-1"/>
                <w:sz w:val="24"/>
                <w:szCs w:val="24"/>
              </w:rPr>
              <w:t>required</w:t>
            </w:r>
            <w:r w:rsidRPr="00822879">
              <w:rPr>
                <w:rFonts w:ascii="Book Antiqua" w:hAnsi="Book Antiqua" w:cstheme="minorHAnsi"/>
                <w:spacing w:val="-12"/>
                <w:sz w:val="24"/>
                <w:szCs w:val="24"/>
              </w:rPr>
              <w:t xml:space="preserve"> </w:t>
            </w:r>
            <w:r w:rsidRPr="00822879">
              <w:rPr>
                <w:rFonts w:ascii="Book Antiqua" w:hAnsi="Book Antiqua" w:cstheme="minorHAnsi"/>
                <w:sz w:val="24"/>
                <w:szCs w:val="24"/>
              </w:rPr>
              <w:t>no</w:t>
            </w:r>
            <w:r w:rsidRPr="00822879">
              <w:rPr>
                <w:rFonts w:ascii="Book Antiqua" w:hAnsi="Book Antiqua" w:cstheme="minorHAnsi"/>
                <w:spacing w:val="-12"/>
                <w:sz w:val="24"/>
                <w:szCs w:val="24"/>
              </w:rPr>
              <w:t xml:space="preserve"> </w:t>
            </w:r>
            <w:r w:rsidRPr="00822879">
              <w:rPr>
                <w:rFonts w:ascii="Book Antiqua" w:hAnsi="Book Antiqua" w:cstheme="minorHAnsi"/>
                <w:sz w:val="24"/>
                <w:szCs w:val="24"/>
              </w:rPr>
              <w:t>platelet</w:t>
            </w:r>
            <w:r w:rsidRPr="00822879">
              <w:rPr>
                <w:rFonts w:ascii="Book Antiqua" w:hAnsi="Book Antiqua" w:cstheme="minorHAnsi"/>
                <w:spacing w:val="-12"/>
                <w:sz w:val="24"/>
                <w:szCs w:val="24"/>
              </w:rPr>
              <w:t xml:space="preserve"> </w:t>
            </w:r>
            <w:r w:rsidRPr="00822879">
              <w:rPr>
                <w:rFonts w:ascii="Book Antiqua" w:hAnsi="Book Antiqua" w:cstheme="minorHAnsi"/>
                <w:sz w:val="24"/>
                <w:szCs w:val="24"/>
              </w:rPr>
              <w:t>transfusions</w:t>
            </w:r>
            <w:r w:rsidRPr="00822879">
              <w:rPr>
                <w:rFonts w:ascii="Book Antiqua" w:hAnsi="Book Antiqua" w:cstheme="minorHAnsi"/>
                <w:spacing w:val="-11"/>
                <w:sz w:val="24"/>
                <w:szCs w:val="24"/>
              </w:rPr>
              <w:t xml:space="preserve"> </w:t>
            </w:r>
            <w:r w:rsidRPr="00822879">
              <w:rPr>
                <w:rFonts w:ascii="Book Antiqua" w:hAnsi="Book Antiqua" w:cstheme="minorHAnsi"/>
                <w:sz w:val="24"/>
                <w:szCs w:val="24"/>
              </w:rPr>
              <w:t>before</w:t>
            </w:r>
            <w:r w:rsidRPr="00822879">
              <w:rPr>
                <w:rFonts w:ascii="Book Antiqua" w:hAnsi="Book Antiqua" w:cstheme="minorHAnsi"/>
                <w:spacing w:val="-12"/>
                <w:sz w:val="24"/>
                <w:szCs w:val="24"/>
              </w:rPr>
              <w:t xml:space="preserve"> </w:t>
            </w:r>
            <w:r w:rsidRPr="00822879">
              <w:rPr>
                <w:rFonts w:ascii="Book Antiqua" w:hAnsi="Book Antiqua" w:cstheme="minorHAnsi"/>
                <w:sz w:val="24"/>
                <w:szCs w:val="24"/>
              </w:rPr>
              <w:t>the</w:t>
            </w:r>
            <w:r w:rsidRPr="00822879">
              <w:rPr>
                <w:rFonts w:ascii="Book Antiqua" w:hAnsi="Book Antiqua" w:cstheme="minorHAnsi"/>
                <w:spacing w:val="-13"/>
                <w:sz w:val="24"/>
                <w:szCs w:val="24"/>
              </w:rPr>
              <w:t xml:space="preserve"> </w:t>
            </w:r>
            <w:r w:rsidRPr="00822879">
              <w:rPr>
                <w:rFonts w:ascii="Book Antiqua" w:hAnsi="Book Antiqua" w:cstheme="minorHAnsi"/>
                <w:sz w:val="24"/>
                <w:szCs w:val="24"/>
              </w:rPr>
              <w:t>primary invasive</w:t>
            </w:r>
            <w:r w:rsidRPr="00822879">
              <w:rPr>
                <w:rFonts w:ascii="Book Antiqua" w:hAnsi="Book Antiqua" w:cstheme="minorHAnsi"/>
                <w:spacing w:val="-2"/>
                <w:sz w:val="24"/>
                <w:szCs w:val="24"/>
              </w:rPr>
              <w:t xml:space="preserve"> </w:t>
            </w:r>
            <w:r w:rsidRPr="00822879">
              <w:rPr>
                <w:rFonts w:ascii="Book Antiqua" w:hAnsi="Book Antiqua" w:cstheme="minorHAnsi"/>
                <w:sz w:val="24"/>
                <w:szCs w:val="24"/>
              </w:rPr>
              <w:t>procedure</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and no</w:t>
            </w:r>
            <w:r w:rsidRPr="00822879">
              <w:rPr>
                <w:rFonts w:ascii="Book Antiqua" w:hAnsi="Book Antiqua" w:cstheme="minorHAnsi"/>
                <w:spacing w:val="-2"/>
                <w:sz w:val="24"/>
                <w:szCs w:val="24"/>
              </w:rPr>
              <w:t xml:space="preserve"> </w:t>
            </w:r>
            <w:r w:rsidRPr="00822879">
              <w:rPr>
                <w:rFonts w:ascii="Book Antiqua" w:hAnsi="Book Antiqua" w:cstheme="minorHAnsi"/>
                <w:sz w:val="24"/>
                <w:szCs w:val="24"/>
              </w:rPr>
              <w:t>rescue</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therapy for</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bleeding</w:t>
            </w:r>
            <w:r w:rsidRPr="00822879">
              <w:rPr>
                <w:rFonts w:ascii="Book Antiqua" w:eastAsia="SimSun" w:hAnsi="Book Antiqua" w:cstheme="minorHAnsi"/>
                <w:spacing w:val="-1"/>
                <w:sz w:val="24"/>
                <w:szCs w:val="24"/>
                <w:lang w:eastAsia="zh-CN"/>
              </w:rPr>
              <w:t xml:space="preserve">; and (2) </w:t>
            </w:r>
            <w:r w:rsidRPr="00822879">
              <w:rPr>
                <w:rFonts w:ascii="Book Antiqua" w:hAnsi="Book Antiqua" w:cstheme="minorHAnsi"/>
                <w:sz w:val="24"/>
                <w:szCs w:val="24"/>
              </w:rPr>
              <w:t>Secondary:</w:t>
            </w:r>
            <w:r w:rsidRPr="00822879">
              <w:rPr>
                <w:rFonts w:ascii="Book Antiqua" w:hAnsi="Book Antiqua" w:cstheme="minorHAnsi"/>
                <w:spacing w:val="-5"/>
                <w:sz w:val="24"/>
                <w:szCs w:val="24"/>
              </w:rPr>
              <w:t xml:space="preserve"> Rate of response (</w:t>
            </w:r>
            <w:r w:rsidRPr="00822879">
              <w:rPr>
                <w:rFonts w:ascii="Book Antiqua" w:hAnsi="Book Antiqua" w:cstheme="minorHAnsi"/>
                <w:sz w:val="24"/>
                <w:szCs w:val="24"/>
              </w:rPr>
              <w:t>defined as proportion of patients who achieved platelet count of more than 50000/</w:t>
            </w:r>
            <w:proofErr w:type="spellStart"/>
            <w:r w:rsidRPr="00822879">
              <w:rPr>
                <w:rFonts w:ascii="Book Antiqua" w:eastAsia="SimSun" w:hAnsi="Book Antiqua" w:cstheme="minorHAnsi"/>
                <w:sz w:val="24"/>
                <w:szCs w:val="24"/>
                <w:lang w:eastAsia="zh-CN"/>
              </w:rPr>
              <w:t>μ</w:t>
            </w:r>
            <w:r w:rsidRPr="00822879">
              <w:rPr>
                <w:rFonts w:ascii="Book Antiqua" w:hAnsi="Book Antiqua" w:cstheme="minorHAnsi"/>
                <w:sz w:val="24"/>
                <w:szCs w:val="24"/>
              </w:rPr>
              <w:t>L</w:t>
            </w:r>
            <w:proofErr w:type="spellEnd"/>
            <w:r w:rsidRPr="00822879">
              <w:rPr>
                <w:rFonts w:ascii="Book Antiqua" w:hAnsi="Book Antiqua" w:cstheme="minorHAnsi"/>
                <w:sz w:val="24"/>
                <w:szCs w:val="24"/>
              </w:rPr>
              <w:t xml:space="preserve"> with an</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increase of ≥ 20000/</w:t>
            </w:r>
            <w:proofErr w:type="spellStart"/>
            <w:r w:rsidRPr="00822879">
              <w:rPr>
                <w:rFonts w:ascii="Book Antiqua" w:eastAsia="SimSun" w:hAnsi="Book Antiqua" w:cstheme="minorHAnsi"/>
                <w:sz w:val="24"/>
                <w:szCs w:val="24"/>
                <w:lang w:eastAsia="zh-CN"/>
              </w:rPr>
              <w:t>μ</w:t>
            </w:r>
            <w:r w:rsidRPr="00822879">
              <w:rPr>
                <w:rFonts w:ascii="Book Antiqua" w:hAnsi="Book Antiqua" w:cstheme="minorHAnsi"/>
                <w:sz w:val="24"/>
                <w:szCs w:val="24"/>
              </w:rPr>
              <w:t>L</w:t>
            </w:r>
            <w:proofErr w:type="spellEnd"/>
            <w:r w:rsidRPr="00822879">
              <w:rPr>
                <w:rFonts w:ascii="Book Antiqua" w:hAnsi="Book Antiqua" w:cstheme="minorHAnsi"/>
                <w:sz w:val="24"/>
                <w:szCs w:val="24"/>
              </w:rPr>
              <w:t xml:space="preserve"> from baseline at any time during the study); </w:t>
            </w:r>
            <w:r w:rsidRPr="00822879">
              <w:rPr>
                <w:rFonts w:ascii="Book Antiqua" w:hAnsi="Book Antiqua" w:cstheme="minorHAnsi"/>
                <w:sz w:val="24"/>
                <w:szCs w:val="24"/>
              </w:rPr>
              <w:lastRenderedPageBreak/>
              <w:t>the duration of sustained platelet count increase; time courses of changes in</w:t>
            </w:r>
            <w:r w:rsidRPr="00822879">
              <w:rPr>
                <w:rFonts w:ascii="Book Antiqua" w:hAnsi="Book Antiqua" w:cstheme="minorHAnsi"/>
                <w:spacing w:val="-1"/>
                <w:sz w:val="24"/>
                <w:szCs w:val="24"/>
              </w:rPr>
              <w:t xml:space="preserve"> </w:t>
            </w:r>
            <w:r w:rsidRPr="00822879">
              <w:rPr>
                <w:rFonts w:ascii="Book Antiqua" w:hAnsi="Book Antiqua" w:cstheme="minorHAnsi"/>
                <w:sz w:val="24"/>
                <w:szCs w:val="24"/>
              </w:rPr>
              <w:t>platelet count.</w:t>
            </w:r>
            <w:r w:rsidRPr="00822879">
              <w:rPr>
                <w:rFonts w:ascii="Book Antiqua" w:eastAsia="SimSun" w:hAnsi="Book Antiqua" w:cstheme="minorHAnsi"/>
                <w:spacing w:val="-1"/>
                <w:sz w:val="24"/>
                <w:szCs w:val="24"/>
                <w:lang w:eastAsia="zh-CN"/>
              </w:rPr>
              <w:t xml:space="preserve"> </w:t>
            </w:r>
            <w:r w:rsidRPr="00822879">
              <w:rPr>
                <w:rFonts w:ascii="Book Antiqua" w:hAnsi="Book Antiqua" w:cstheme="minorHAnsi"/>
                <w:sz w:val="24"/>
                <w:szCs w:val="24"/>
              </w:rPr>
              <w:t>Safety assessment</w:t>
            </w:r>
            <w:r w:rsidRPr="00822879">
              <w:rPr>
                <w:rFonts w:ascii="Book Antiqua" w:eastAsia="SimSun" w:hAnsi="Book Antiqua" w:cstheme="minorHAnsi"/>
                <w:spacing w:val="-1"/>
                <w:sz w:val="24"/>
                <w:szCs w:val="24"/>
                <w:lang w:eastAsia="zh-CN"/>
              </w:rPr>
              <w:t xml:space="preserve">: </w:t>
            </w:r>
            <w:r w:rsidRPr="00822879">
              <w:rPr>
                <w:rFonts w:ascii="Book Antiqua" w:eastAsiaTheme="minorHAnsi" w:hAnsi="Book Antiqua" w:cstheme="minorHAnsi"/>
                <w:sz w:val="24"/>
                <w:szCs w:val="24"/>
                <w:lang w:val="en-GB"/>
              </w:rPr>
              <w:t xml:space="preserve">The incidence of adverse effects, adverse drug reactions, </w:t>
            </w:r>
            <w:r w:rsidRPr="00822879">
              <w:rPr>
                <w:rFonts w:ascii="Book Antiqua" w:hAnsi="Book Antiqua" w:cstheme="minorHAnsi"/>
                <w:sz w:val="24"/>
                <w:szCs w:val="24"/>
              </w:rPr>
              <w:t xml:space="preserve">treatment-emergent </w:t>
            </w:r>
            <w:r w:rsidRPr="00822879">
              <w:rPr>
                <w:rFonts w:ascii="Book Antiqua" w:eastAsiaTheme="minorHAnsi" w:hAnsi="Book Antiqua" w:cstheme="minorHAnsi"/>
                <w:sz w:val="24"/>
                <w:szCs w:val="24"/>
                <w:lang w:val="en-GB"/>
              </w:rPr>
              <w:t>adverse effects</w:t>
            </w:r>
            <w:r w:rsidRPr="00822879">
              <w:rPr>
                <w:rFonts w:ascii="Book Antiqua" w:hAnsi="Book Antiqua" w:cstheme="minorHAnsi"/>
                <w:sz w:val="24"/>
                <w:szCs w:val="24"/>
              </w:rPr>
              <w:t xml:space="preserve">, </w:t>
            </w:r>
            <w:r w:rsidRPr="00822879">
              <w:rPr>
                <w:rFonts w:ascii="Book Antiqua" w:eastAsiaTheme="minorHAnsi" w:hAnsi="Book Antiqua" w:cstheme="minorHAnsi"/>
                <w:sz w:val="24"/>
                <w:szCs w:val="24"/>
                <w:lang w:val="en-GB"/>
              </w:rPr>
              <w:t>bleeding-related adverse effects, and thrombotic events</w:t>
            </w:r>
          </w:p>
        </w:tc>
      </w:tr>
    </w:tbl>
    <w:p w14:paraId="1CA71FEA" w14:textId="042C096C" w:rsidR="00A77B3E" w:rsidRPr="00822879" w:rsidRDefault="002705E3" w:rsidP="00822879">
      <w:pPr>
        <w:spacing w:line="360" w:lineRule="auto"/>
        <w:jc w:val="both"/>
        <w:rPr>
          <w:rFonts w:ascii="Book Antiqua" w:hAnsi="Book Antiqua"/>
        </w:rPr>
      </w:pPr>
      <w:r w:rsidRPr="00822879">
        <w:rPr>
          <w:rFonts w:ascii="Book Antiqua" w:hAnsi="Book Antiqua"/>
        </w:rPr>
        <w:lastRenderedPageBreak/>
        <w:t xml:space="preserve">L-PLUS: </w:t>
      </w:r>
      <w:proofErr w:type="spellStart"/>
      <w:r w:rsidRPr="00822879">
        <w:rPr>
          <w:rFonts w:ascii="Book Antiqua" w:hAnsi="Book Antiqua"/>
        </w:rPr>
        <w:t>Lusutrombopag</w:t>
      </w:r>
      <w:proofErr w:type="spellEnd"/>
      <w:r w:rsidRPr="00822879">
        <w:rPr>
          <w:rFonts w:ascii="Book Antiqua" w:hAnsi="Book Antiqua"/>
        </w:rPr>
        <w:t xml:space="preserve"> for the Treatment of Thrombocytopenia in Patients with Chronic Liver Disease Undergoing Invasive Procedures trial</w:t>
      </w:r>
      <w:r w:rsidR="00983703" w:rsidRPr="00822879">
        <w:rPr>
          <w:rFonts w:ascii="Book Antiqua" w:hAnsi="Book Antiqua"/>
        </w:rPr>
        <w:t>.</w:t>
      </w:r>
    </w:p>
    <w:sectPr w:rsidR="00A77B3E" w:rsidRPr="008228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69EC" w14:textId="77777777" w:rsidR="006B4C11" w:rsidRDefault="006B4C11" w:rsidP="00035355">
      <w:r>
        <w:separator/>
      </w:r>
    </w:p>
  </w:endnote>
  <w:endnote w:type="continuationSeparator" w:id="0">
    <w:p w14:paraId="2D70FDC3" w14:textId="77777777" w:rsidR="006B4C11" w:rsidRDefault="006B4C11" w:rsidP="0003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F77" w14:textId="773660AA" w:rsidR="000F4242" w:rsidRPr="00035355" w:rsidRDefault="000F4242" w:rsidP="00035355">
    <w:pPr>
      <w:pStyle w:val="Footer"/>
      <w:jc w:val="right"/>
      <w:rPr>
        <w:rFonts w:ascii="Book Antiqua" w:hAnsi="Book Antiqua"/>
        <w:color w:val="000000" w:themeColor="text1"/>
        <w:sz w:val="24"/>
        <w:szCs w:val="24"/>
      </w:rPr>
    </w:pPr>
    <w:r w:rsidRPr="00035355">
      <w:rPr>
        <w:rFonts w:ascii="Book Antiqua" w:hAnsi="Book Antiqua"/>
        <w:color w:val="000000" w:themeColor="text1"/>
        <w:sz w:val="24"/>
        <w:szCs w:val="24"/>
        <w:lang w:val="zh-CN" w:eastAsia="zh-CN"/>
      </w:rPr>
      <w:t xml:space="preserve"> </w:t>
    </w:r>
    <w:r w:rsidRPr="00035355">
      <w:rPr>
        <w:rFonts w:ascii="Book Antiqua" w:hAnsi="Book Antiqua"/>
        <w:color w:val="000000" w:themeColor="text1"/>
        <w:sz w:val="24"/>
        <w:szCs w:val="24"/>
      </w:rPr>
      <w:fldChar w:fldCharType="begin"/>
    </w:r>
    <w:r w:rsidRPr="00035355">
      <w:rPr>
        <w:rFonts w:ascii="Book Antiqua" w:hAnsi="Book Antiqua"/>
        <w:color w:val="000000" w:themeColor="text1"/>
        <w:sz w:val="24"/>
        <w:szCs w:val="24"/>
      </w:rPr>
      <w:instrText>PAGE  \* Arabic  \* MERGEFORMAT</w:instrText>
    </w:r>
    <w:r w:rsidRPr="00035355">
      <w:rPr>
        <w:rFonts w:ascii="Book Antiqua" w:hAnsi="Book Antiqua"/>
        <w:color w:val="000000" w:themeColor="text1"/>
        <w:sz w:val="24"/>
        <w:szCs w:val="24"/>
      </w:rPr>
      <w:fldChar w:fldCharType="separate"/>
    </w:r>
    <w:r w:rsidR="007A20CA" w:rsidRPr="007A20CA">
      <w:rPr>
        <w:rFonts w:ascii="Book Antiqua" w:hAnsi="Book Antiqua"/>
        <w:noProof/>
        <w:color w:val="000000" w:themeColor="text1"/>
        <w:sz w:val="24"/>
        <w:szCs w:val="24"/>
        <w:lang w:val="zh-CN" w:eastAsia="zh-CN"/>
      </w:rPr>
      <w:t>36</w:t>
    </w:r>
    <w:r w:rsidRPr="00035355">
      <w:rPr>
        <w:rFonts w:ascii="Book Antiqua" w:hAnsi="Book Antiqua"/>
        <w:color w:val="000000" w:themeColor="text1"/>
        <w:sz w:val="24"/>
        <w:szCs w:val="24"/>
      </w:rPr>
      <w:fldChar w:fldCharType="end"/>
    </w:r>
    <w:r w:rsidRPr="00035355">
      <w:rPr>
        <w:rFonts w:ascii="Book Antiqua" w:hAnsi="Book Antiqua"/>
        <w:color w:val="000000" w:themeColor="text1"/>
        <w:sz w:val="24"/>
        <w:szCs w:val="24"/>
        <w:lang w:val="zh-CN" w:eastAsia="zh-CN"/>
      </w:rPr>
      <w:t xml:space="preserve"> / </w:t>
    </w:r>
    <w:r w:rsidRPr="00035355">
      <w:rPr>
        <w:rFonts w:ascii="Book Antiqua" w:hAnsi="Book Antiqua"/>
        <w:color w:val="000000" w:themeColor="text1"/>
        <w:sz w:val="24"/>
        <w:szCs w:val="24"/>
      </w:rPr>
      <w:fldChar w:fldCharType="begin"/>
    </w:r>
    <w:r w:rsidRPr="00035355">
      <w:rPr>
        <w:rFonts w:ascii="Book Antiqua" w:hAnsi="Book Antiqua"/>
        <w:color w:val="000000" w:themeColor="text1"/>
        <w:sz w:val="24"/>
        <w:szCs w:val="24"/>
      </w:rPr>
      <w:instrText>NUMPAGES  \* Arabic  \* MERGEFORMAT</w:instrText>
    </w:r>
    <w:r w:rsidRPr="00035355">
      <w:rPr>
        <w:rFonts w:ascii="Book Antiqua" w:hAnsi="Book Antiqua"/>
        <w:color w:val="000000" w:themeColor="text1"/>
        <w:sz w:val="24"/>
        <w:szCs w:val="24"/>
      </w:rPr>
      <w:fldChar w:fldCharType="separate"/>
    </w:r>
    <w:r w:rsidR="007A20CA" w:rsidRPr="007A20CA">
      <w:rPr>
        <w:rFonts w:ascii="Book Antiqua" w:hAnsi="Book Antiqua"/>
        <w:noProof/>
        <w:color w:val="000000" w:themeColor="text1"/>
        <w:sz w:val="24"/>
        <w:szCs w:val="24"/>
        <w:lang w:val="zh-CN" w:eastAsia="zh-CN"/>
      </w:rPr>
      <w:t>36</w:t>
    </w:r>
    <w:r w:rsidRPr="00035355">
      <w:rPr>
        <w:rFonts w:ascii="Book Antiqua" w:hAnsi="Book Antiqua"/>
        <w:color w:val="000000" w:themeColor="text1"/>
        <w:sz w:val="24"/>
        <w:szCs w:val="24"/>
      </w:rPr>
      <w:fldChar w:fldCharType="end"/>
    </w:r>
  </w:p>
  <w:p w14:paraId="0F21AFE7" w14:textId="77777777" w:rsidR="000F4242" w:rsidRDefault="000F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8547" w14:textId="77777777" w:rsidR="006B4C11" w:rsidRDefault="006B4C11" w:rsidP="00035355">
      <w:r>
        <w:separator/>
      </w:r>
    </w:p>
  </w:footnote>
  <w:footnote w:type="continuationSeparator" w:id="0">
    <w:p w14:paraId="11603836" w14:textId="77777777" w:rsidR="006B4C11" w:rsidRDefault="006B4C11" w:rsidP="000353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5355"/>
    <w:rsid w:val="000908D9"/>
    <w:rsid w:val="00097473"/>
    <w:rsid w:val="000A341F"/>
    <w:rsid w:val="000B499E"/>
    <w:rsid w:val="000D10E2"/>
    <w:rsid w:val="000E07B5"/>
    <w:rsid w:val="000F4242"/>
    <w:rsid w:val="00102EC3"/>
    <w:rsid w:val="00120146"/>
    <w:rsid w:val="00152982"/>
    <w:rsid w:val="001734FD"/>
    <w:rsid w:val="001C291C"/>
    <w:rsid w:val="001F45E0"/>
    <w:rsid w:val="00220591"/>
    <w:rsid w:val="002376AB"/>
    <w:rsid w:val="0025134B"/>
    <w:rsid w:val="002705E3"/>
    <w:rsid w:val="00280447"/>
    <w:rsid w:val="002C072F"/>
    <w:rsid w:val="002D530F"/>
    <w:rsid w:val="002E0E19"/>
    <w:rsid w:val="002F2C0E"/>
    <w:rsid w:val="003512AE"/>
    <w:rsid w:val="00360F07"/>
    <w:rsid w:val="003D443A"/>
    <w:rsid w:val="003F4CD4"/>
    <w:rsid w:val="004000CE"/>
    <w:rsid w:val="00480369"/>
    <w:rsid w:val="004A017A"/>
    <w:rsid w:val="004A29C0"/>
    <w:rsid w:val="004A32F3"/>
    <w:rsid w:val="004C61A7"/>
    <w:rsid w:val="00514853"/>
    <w:rsid w:val="00534329"/>
    <w:rsid w:val="00565E2B"/>
    <w:rsid w:val="00587D7B"/>
    <w:rsid w:val="0059786B"/>
    <w:rsid w:val="005A0863"/>
    <w:rsid w:val="005F6A0F"/>
    <w:rsid w:val="00613DD6"/>
    <w:rsid w:val="00627CA1"/>
    <w:rsid w:val="00632C5B"/>
    <w:rsid w:val="00650C5D"/>
    <w:rsid w:val="00674407"/>
    <w:rsid w:val="0069544D"/>
    <w:rsid w:val="006A763F"/>
    <w:rsid w:val="006B4C11"/>
    <w:rsid w:val="006E661D"/>
    <w:rsid w:val="007A20CA"/>
    <w:rsid w:val="007D185A"/>
    <w:rsid w:val="00822879"/>
    <w:rsid w:val="008504EE"/>
    <w:rsid w:val="008F3E50"/>
    <w:rsid w:val="008F502C"/>
    <w:rsid w:val="00983703"/>
    <w:rsid w:val="009A51B9"/>
    <w:rsid w:val="009F2F14"/>
    <w:rsid w:val="009F7550"/>
    <w:rsid w:val="00A23FD0"/>
    <w:rsid w:val="00A76BCA"/>
    <w:rsid w:val="00A77B3E"/>
    <w:rsid w:val="00AA7449"/>
    <w:rsid w:val="00AB4CD8"/>
    <w:rsid w:val="00AC2ABF"/>
    <w:rsid w:val="00B10508"/>
    <w:rsid w:val="00B50C84"/>
    <w:rsid w:val="00B56143"/>
    <w:rsid w:val="00BA07C7"/>
    <w:rsid w:val="00BA2893"/>
    <w:rsid w:val="00BF1752"/>
    <w:rsid w:val="00C1179A"/>
    <w:rsid w:val="00C20BE2"/>
    <w:rsid w:val="00C32AA3"/>
    <w:rsid w:val="00C470E0"/>
    <w:rsid w:val="00CA2A55"/>
    <w:rsid w:val="00CB62AF"/>
    <w:rsid w:val="00CF62D8"/>
    <w:rsid w:val="00CF758A"/>
    <w:rsid w:val="00D823C9"/>
    <w:rsid w:val="00DB2A44"/>
    <w:rsid w:val="00E15F23"/>
    <w:rsid w:val="00E3277E"/>
    <w:rsid w:val="00E50D38"/>
    <w:rsid w:val="00E52CEF"/>
    <w:rsid w:val="00EB4055"/>
    <w:rsid w:val="00EB71AA"/>
    <w:rsid w:val="00F4437C"/>
    <w:rsid w:val="00F9326C"/>
    <w:rsid w:val="00FE0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97DAD"/>
  <w15:docId w15:val="{181627B2-F4DE-4B5A-8430-563DEAFA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35355"/>
    <w:pPr>
      <w:widowControl w:val="0"/>
      <w:autoSpaceDE w:val="0"/>
      <w:autoSpaceDN w:val="0"/>
      <w:ind w:left="107"/>
    </w:pPr>
    <w:rPr>
      <w:rFonts w:eastAsia="Times New Roman"/>
      <w:sz w:val="22"/>
      <w:szCs w:val="22"/>
    </w:rPr>
  </w:style>
  <w:style w:type="character" w:styleId="CommentReference">
    <w:name w:val="annotation reference"/>
    <w:basedOn w:val="DefaultParagraphFont"/>
    <w:uiPriority w:val="99"/>
    <w:semiHidden/>
    <w:unhideWhenUsed/>
    <w:rsid w:val="00035355"/>
    <w:rPr>
      <w:sz w:val="21"/>
      <w:szCs w:val="21"/>
    </w:rPr>
  </w:style>
  <w:style w:type="paragraph" w:styleId="CommentText">
    <w:name w:val="annotation text"/>
    <w:basedOn w:val="Normal"/>
    <w:link w:val="CommentTextChar"/>
    <w:uiPriority w:val="99"/>
    <w:semiHidden/>
    <w:unhideWhenUsed/>
    <w:rsid w:val="00035355"/>
  </w:style>
  <w:style w:type="character" w:customStyle="1" w:styleId="CommentTextChar">
    <w:name w:val="Comment Text Char"/>
    <w:basedOn w:val="DefaultParagraphFont"/>
    <w:link w:val="CommentText"/>
    <w:uiPriority w:val="99"/>
    <w:semiHidden/>
    <w:rsid w:val="00035355"/>
    <w:rPr>
      <w:sz w:val="24"/>
      <w:szCs w:val="24"/>
    </w:rPr>
  </w:style>
  <w:style w:type="paragraph" w:styleId="Header">
    <w:name w:val="header"/>
    <w:basedOn w:val="Normal"/>
    <w:link w:val="HeaderChar"/>
    <w:unhideWhenUsed/>
    <w:rsid w:val="000353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35355"/>
    <w:rPr>
      <w:sz w:val="18"/>
      <w:szCs w:val="18"/>
    </w:rPr>
  </w:style>
  <w:style w:type="paragraph" w:styleId="Footer">
    <w:name w:val="footer"/>
    <w:basedOn w:val="Normal"/>
    <w:link w:val="FooterChar"/>
    <w:uiPriority w:val="99"/>
    <w:unhideWhenUsed/>
    <w:rsid w:val="0003535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35355"/>
    <w:rPr>
      <w:sz w:val="18"/>
      <w:szCs w:val="18"/>
    </w:rPr>
  </w:style>
  <w:style w:type="paragraph" w:styleId="CommentSubject">
    <w:name w:val="annotation subject"/>
    <w:basedOn w:val="CommentText"/>
    <w:next w:val="CommentText"/>
    <w:link w:val="CommentSubjectChar"/>
    <w:semiHidden/>
    <w:unhideWhenUsed/>
    <w:rsid w:val="00280447"/>
    <w:rPr>
      <w:b/>
      <w:bCs/>
    </w:rPr>
  </w:style>
  <w:style w:type="character" w:customStyle="1" w:styleId="CommentSubjectChar">
    <w:name w:val="Comment Subject Char"/>
    <w:basedOn w:val="CommentTextChar"/>
    <w:link w:val="CommentSubject"/>
    <w:semiHidden/>
    <w:rsid w:val="00280447"/>
    <w:rPr>
      <w:b/>
      <w:bCs/>
      <w:sz w:val="24"/>
      <w:szCs w:val="24"/>
    </w:rPr>
  </w:style>
  <w:style w:type="paragraph" w:styleId="Revision">
    <w:name w:val="Revision"/>
    <w:hidden/>
    <w:uiPriority w:val="99"/>
    <w:semiHidden/>
    <w:rsid w:val="00FE0037"/>
    <w:rPr>
      <w:sz w:val="24"/>
      <w:szCs w:val="24"/>
    </w:rPr>
  </w:style>
  <w:style w:type="paragraph" w:styleId="BalloonText">
    <w:name w:val="Balloon Text"/>
    <w:basedOn w:val="Normal"/>
    <w:link w:val="BalloonTextChar"/>
    <w:rsid w:val="009F7550"/>
    <w:rPr>
      <w:rFonts w:ascii="Segoe UI" w:hAnsi="Segoe UI" w:cs="Segoe UI"/>
      <w:sz w:val="18"/>
      <w:szCs w:val="18"/>
    </w:rPr>
  </w:style>
  <w:style w:type="character" w:customStyle="1" w:styleId="BalloonTextChar">
    <w:name w:val="Balloon Text Char"/>
    <w:basedOn w:val="DefaultParagraphFont"/>
    <w:link w:val="BalloonText"/>
    <w:rsid w:val="009F7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9DA27-7136-427E-9A82-7112D054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9760</Words>
  <Characters>55634</Characters>
  <Application>Microsoft Office Word</Application>
  <DocSecurity>0</DocSecurity>
  <Lines>463</Lines>
  <Paragraphs>130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 Paolo (Epatologia)</dc:creator>
  <cp:lastModifiedBy>Li Ma</cp:lastModifiedBy>
  <cp:revision>3</cp:revision>
  <dcterms:created xsi:type="dcterms:W3CDTF">2022-07-18T21:34:00Z</dcterms:created>
  <dcterms:modified xsi:type="dcterms:W3CDTF">2022-07-18T21:37:00Z</dcterms:modified>
</cp:coreProperties>
</file>