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609E"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 xml:space="preserve">Name of Journal: </w:t>
      </w:r>
      <w:r w:rsidRPr="00260A4E">
        <w:rPr>
          <w:rFonts w:ascii="Book Antiqua" w:eastAsia="Book Antiqua" w:hAnsi="Book Antiqua" w:cs="Book Antiqua"/>
          <w:i/>
          <w:color w:val="000000"/>
        </w:rPr>
        <w:t>World Journal of Gastrointestinal Oncology</w:t>
      </w:r>
    </w:p>
    <w:p w14:paraId="0F8F5196"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 xml:space="preserve">Manuscript NO: </w:t>
      </w:r>
      <w:r w:rsidRPr="00260A4E">
        <w:rPr>
          <w:rFonts w:ascii="Book Antiqua" w:eastAsia="Book Antiqua" w:hAnsi="Book Antiqua" w:cs="Book Antiqua"/>
          <w:color w:val="000000"/>
        </w:rPr>
        <w:t>75353</w:t>
      </w:r>
    </w:p>
    <w:p w14:paraId="0839A636"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 xml:space="preserve">Manuscript Type: </w:t>
      </w:r>
      <w:r w:rsidRPr="00260A4E">
        <w:rPr>
          <w:rFonts w:ascii="Book Antiqua" w:eastAsia="Book Antiqua" w:hAnsi="Book Antiqua" w:cs="Book Antiqua"/>
          <w:color w:val="000000"/>
        </w:rPr>
        <w:t>REVIEW</w:t>
      </w:r>
    </w:p>
    <w:p w14:paraId="26AA1A5E" w14:textId="77777777" w:rsidR="00A77B3E" w:rsidRPr="00260A4E" w:rsidRDefault="00A77B3E" w:rsidP="00481180">
      <w:pPr>
        <w:spacing w:line="360" w:lineRule="auto"/>
        <w:jc w:val="both"/>
        <w:rPr>
          <w:rFonts w:ascii="Book Antiqua" w:hAnsi="Book Antiqua"/>
        </w:rPr>
      </w:pPr>
    </w:p>
    <w:p w14:paraId="66C25D31"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Poorly cohesive cells gastric carcinoma including signet-ring cell cancer: </w:t>
      </w:r>
      <w:r w:rsidR="00811443" w:rsidRPr="00260A4E">
        <w:rPr>
          <w:rFonts w:ascii="Book Antiqua" w:hAnsi="Book Antiqua" w:cs="Book Antiqua"/>
          <w:b/>
          <w:bCs/>
          <w:color w:val="000000"/>
          <w:lang w:eastAsia="zh-CN"/>
        </w:rPr>
        <w:t>U</w:t>
      </w:r>
      <w:r w:rsidRPr="00260A4E">
        <w:rPr>
          <w:rFonts w:ascii="Book Antiqua" w:eastAsia="Book Antiqua" w:hAnsi="Book Antiqua" w:cs="Book Antiqua"/>
          <w:b/>
          <w:bCs/>
          <w:color w:val="000000"/>
        </w:rPr>
        <w:t>pdated review of definition, classification and therapeutic management</w:t>
      </w:r>
    </w:p>
    <w:p w14:paraId="497E00DC" w14:textId="77777777" w:rsidR="00A77B3E" w:rsidRPr="00260A4E" w:rsidRDefault="00A77B3E" w:rsidP="00481180">
      <w:pPr>
        <w:spacing w:line="360" w:lineRule="auto"/>
        <w:jc w:val="both"/>
        <w:rPr>
          <w:rFonts w:ascii="Book Antiqua" w:hAnsi="Book Antiqua"/>
        </w:rPr>
      </w:pPr>
    </w:p>
    <w:p w14:paraId="01F3CC85" w14:textId="77777777" w:rsidR="00A77B3E" w:rsidRPr="00260A4E" w:rsidRDefault="00C65808" w:rsidP="00481180">
      <w:pPr>
        <w:spacing w:line="360" w:lineRule="auto"/>
        <w:jc w:val="both"/>
        <w:rPr>
          <w:rFonts w:ascii="Book Antiqua" w:hAnsi="Book Antiqua"/>
        </w:rPr>
      </w:pPr>
      <w:proofErr w:type="spellStart"/>
      <w:r w:rsidRPr="00260A4E">
        <w:rPr>
          <w:rFonts w:ascii="Book Antiqua" w:eastAsia="Book Antiqua" w:hAnsi="Book Antiqua" w:cs="Book Antiqua"/>
          <w:color w:val="000000"/>
        </w:rPr>
        <w:t>Drubay</w:t>
      </w:r>
      <w:proofErr w:type="spellEnd"/>
      <w:r w:rsidRPr="00260A4E">
        <w:rPr>
          <w:rFonts w:ascii="Book Antiqua" w:eastAsia="Book Antiqua" w:hAnsi="Book Antiqua" w:cs="Book Antiqua"/>
          <w:color w:val="000000"/>
        </w:rPr>
        <w:t xml:space="preserve"> </w:t>
      </w:r>
      <w:r w:rsidRPr="00260A4E">
        <w:rPr>
          <w:rFonts w:ascii="Book Antiqua" w:hAnsi="Book Antiqua" w:cs="Book Antiqua"/>
          <w:color w:val="000000"/>
          <w:lang w:eastAsia="zh-CN"/>
        </w:rPr>
        <w:t xml:space="preserve">V </w:t>
      </w:r>
      <w:r w:rsidRPr="00260A4E">
        <w:rPr>
          <w:rFonts w:ascii="Book Antiqua" w:hAnsi="Book Antiqua" w:cs="Book Antiqua"/>
          <w:i/>
          <w:color w:val="000000"/>
          <w:lang w:eastAsia="zh-CN"/>
        </w:rPr>
        <w:t>et al</w:t>
      </w:r>
      <w:r w:rsidRPr="00260A4E">
        <w:rPr>
          <w:rFonts w:ascii="Book Antiqua" w:hAnsi="Book Antiqua" w:cs="Book Antiqua"/>
          <w:color w:val="000000"/>
          <w:lang w:eastAsia="zh-CN"/>
        </w:rPr>
        <w:t xml:space="preserve">. </w:t>
      </w:r>
      <w:r w:rsidR="00A96305" w:rsidRPr="00260A4E">
        <w:rPr>
          <w:rFonts w:ascii="Book Antiqua" w:eastAsia="Book Antiqua" w:hAnsi="Book Antiqua" w:cs="Book Antiqua"/>
          <w:color w:val="000000"/>
        </w:rPr>
        <w:t>P</w:t>
      </w:r>
      <w:r w:rsidR="00657B01" w:rsidRPr="00260A4E">
        <w:rPr>
          <w:rFonts w:ascii="Book Antiqua" w:hAnsi="Book Antiqua" w:cs="Book Antiqua"/>
          <w:color w:val="000000"/>
          <w:lang w:eastAsia="zh-CN"/>
        </w:rPr>
        <w:t>CC</w:t>
      </w:r>
      <w:r w:rsidR="00A96305" w:rsidRPr="00260A4E">
        <w:rPr>
          <w:rFonts w:ascii="Book Antiqua" w:eastAsia="Book Antiqua" w:hAnsi="Book Antiqua" w:cs="Book Antiqua"/>
          <w:color w:val="000000"/>
        </w:rPr>
        <w:t xml:space="preserve"> gastric carcinoma review</w:t>
      </w:r>
    </w:p>
    <w:p w14:paraId="00F9C092" w14:textId="77777777" w:rsidR="00A77B3E" w:rsidRPr="00260A4E" w:rsidRDefault="00A77B3E" w:rsidP="00481180">
      <w:pPr>
        <w:spacing w:line="360" w:lineRule="auto"/>
        <w:jc w:val="both"/>
        <w:rPr>
          <w:rFonts w:ascii="Book Antiqua" w:hAnsi="Book Antiqua"/>
        </w:rPr>
      </w:pPr>
    </w:p>
    <w:p w14:paraId="085D41A4"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 xml:space="preserve">Vincent </w:t>
      </w:r>
      <w:proofErr w:type="spellStart"/>
      <w:r w:rsidRPr="00260A4E">
        <w:rPr>
          <w:rFonts w:ascii="Book Antiqua" w:eastAsia="Book Antiqua" w:hAnsi="Book Antiqua" w:cs="Book Antiqua"/>
          <w:color w:val="000000"/>
        </w:rPr>
        <w:t>Drubay</w:t>
      </w:r>
      <w:proofErr w:type="spellEnd"/>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Frederiek</w:t>
      </w:r>
      <w:proofErr w:type="spellEnd"/>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Nuytens</w:t>
      </w:r>
      <w:proofErr w:type="spellEnd"/>
      <w:r w:rsidRPr="00260A4E">
        <w:rPr>
          <w:rFonts w:ascii="Book Antiqua" w:eastAsia="Book Antiqua" w:hAnsi="Book Antiqua" w:cs="Book Antiqua"/>
          <w:color w:val="000000"/>
        </w:rPr>
        <w:t xml:space="preserve">, Florence Renaud, Antoine </w:t>
      </w:r>
      <w:proofErr w:type="spellStart"/>
      <w:r w:rsidRPr="00260A4E">
        <w:rPr>
          <w:rFonts w:ascii="Book Antiqua" w:eastAsia="Book Antiqua" w:hAnsi="Book Antiqua" w:cs="Book Antiqua"/>
          <w:color w:val="000000"/>
        </w:rPr>
        <w:t>Adenis</w:t>
      </w:r>
      <w:proofErr w:type="spellEnd"/>
      <w:r w:rsidRPr="00260A4E">
        <w:rPr>
          <w:rFonts w:ascii="Book Antiqua" w:eastAsia="Book Antiqua" w:hAnsi="Book Antiqua" w:cs="Book Antiqua"/>
          <w:color w:val="000000"/>
        </w:rPr>
        <w:t xml:space="preserve">, Clarisse </w:t>
      </w:r>
      <w:proofErr w:type="spellStart"/>
      <w:r w:rsidRPr="00260A4E">
        <w:rPr>
          <w:rFonts w:ascii="Book Antiqua" w:eastAsia="Book Antiqua" w:hAnsi="Book Antiqua" w:cs="Book Antiqua"/>
          <w:color w:val="000000"/>
        </w:rPr>
        <w:t>Eveno</w:t>
      </w:r>
      <w:proofErr w:type="spellEnd"/>
      <w:r w:rsidRPr="00260A4E">
        <w:rPr>
          <w:rFonts w:ascii="Book Antiqua" w:eastAsia="Book Antiqua" w:hAnsi="Book Antiqua" w:cs="Book Antiqua"/>
          <w:color w:val="000000"/>
        </w:rPr>
        <w:t xml:space="preserve">, Guillaume </w:t>
      </w:r>
      <w:proofErr w:type="spellStart"/>
      <w:r w:rsidRPr="00260A4E">
        <w:rPr>
          <w:rFonts w:ascii="Book Antiqua" w:eastAsia="Book Antiqua" w:hAnsi="Book Antiqua" w:cs="Book Antiqua"/>
          <w:color w:val="000000"/>
        </w:rPr>
        <w:t>Piessen</w:t>
      </w:r>
      <w:proofErr w:type="spellEnd"/>
    </w:p>
    <w:p w14:paraId="7CABD535" w14:textId="77777777" w:rsidR="00A77B3E" w:rsidRPr="00260A4E" w:rsidRDefault="00A77B3E" w:rsidP="00481180">
      <w:pPr>
        <w:spacing w:line="360" w:lineRule="auto"/>
        <w:jc w:val="both"/>
        <w:rPr>
          <w:rFonts w:ascii="Book Antiqua" w:hAnsi="Book Antiqua"/>
        </w:rPr>
      </w:pPr>
    </w:p>
    <w:p w14:paraId="671F5EE0"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Vincent </w:t>
      </w:r>
      <w:proofErr w:type="spellStart"/>
      <w:r w:rsidRPr="00260A4E">
        <w:rPr>
          <w:rFonts w:ascii="Book Antiqua" w:eastAsia="Book Antiqua" w:hAnsi="Book Antiqua" w:cs="Book Antiqua"/>
          <w:b/>
          <w:bCs/>
          <w:color w:val="000000"/>
        </w:rPr>
        <w:t>Drubay</w:t>
      </w:r>
      <w:proofErr w:type="spellEnd"/>
      <w:r w:rsidRPr="00260A4E">
        <w:rPr>
          <w:rFonts w:ascii="Book Antiqua" w:eastAsia="Book Antiqua" w:hAnsi="Book Antiqua" w:cs="Book Antiqua"/>
          <w:b/>
          <w:bCs/>
          <w:color w:val="000000"/>
        </w:rPr>
        <w:t xml:space="preserve">, </w:t>
      </w:r>
      <w:proofErr w:type="spellStart"/>
      <w:r w:rsidR="007F6B21" w:rsidRPr="00260A4E">
        <w:rPr>
          <w:rFonts w:ascii="Book Antiqua" w:eastAsia="Book Antiqua" w:hAnsi="Book Antiqua" w:cs="Book Antiqua"/>
          <w:b/>
          <w:bCs/>
          <w:color w:val="000000"/>
        </w:rPr>
        <w:t>Frederiek</w:t>
      </w:r>
      <w:proofErr w:type="spellEnd"/>
      <w:r w:rsidR="007F6B21" w:rsidRPr="00260A4E">
        <w:rPr>
          <w:rFonts w:ascii="Book Antiqua" w:eastAsia="Book Antiqua" w:hAnsi="Book Antiqua" w:cs="Book Antiqua"/>
          <w:b/>
          <w:bCs/>
          <w:color w:val="000000"/>
        </w:rPr>
        <w:t xml:space="preserve"> </w:t>
      </w:r>
      <w:proofErr w:type="spellStart"/>
      <w:r w:rsidR="007F6B21" w:rsidRPr="00260A4E">
        <w:rPr>
          <w:rFonts w:ascii="Book Antiqua" w:eastAsia="Book Antiqua" w:hAnsi="Book Antiqua" w:cs="Book Antiqua"/>
          <w:b/>
          <w:bCs/>
          <w:color w:val="000000"/>
        </w:rPr>
        <w:t>Nuytens</w:t>
      </w:r>
      <w:proofErr w:type="spellEnd"/>
      <w:r w:rsidR="007F6B21" w:rsidRPr="00260A4E">
        <w:rPr>
          <w:rFonts w:ascii="Book Antiqua" w:eastAsia="Book Antiqua" w:hAnsi="Book Antiqua" w:cs="Book Antiqua"/>
          <w:b/>
          <w:bCs/>
          <w:color w:val="000000"/>
        </w:rPr>
        <w:t xml:space="preserve">, </w:t>
      </w:r>
      <w:r w:rsidR="00D9167B" w:rsidRPr="00260A4E">
        <w:rPr>
          <w:rFonts w:ascii="Book Antiqua" w:eastAsia="Book Antiqua" w:hAnsi="Book Antiqua" w:cs="Book Antiqua"/>
          <w:b/>
          <w:bCs/>
          <w:color w:val="000000"/>
        </w:rPr>
        <w:t xml:space="preserve">Clarisse </w:t>
      </w:r>
      <w:proofErr w:type="spellStart"/>
      <w:r w:rsidR="00D9167B" w:rsidRPr="00260A4E">
        <w:rPr>
          <w:rFonts w:ascii="Book Antiqua" w:eastAsia="Book Antiqua" w:hAnsi="Book Antiqua" w:cs="Book Antiqua"/>
          <w:b/>
          <w:bCs/>
          <w:color w:val="000000"/>
        </w:rPr>
        <w:t>Eveno</w:t>
      </w:r>
      <w:proofErr w:type="spellEnd"/>
      <w:r w:rsidR="00D9167B" w:rsidRPr="00260A4E">
        <w:rPr>
          <w:rFonts w:ascii="Book Antiqua" w:eastAsia="Book Antiqua" w:hAnsi="Book Antiqua" w:cs="Book Antiqua"/>
          <w:b/>
          <w:bCs/>
          <w:color w:val="000000"/>
        </w:rPr>
        <w:t xml:space="preserve">, Guillaume </w:t>
      </w:r>
      <w:proofErr w:type="spellStart"/>
      <w:r w:rsidR="00D9167B" w:rsidRPr="00260A4E">
        <w:rPr>
          <w:rFonts w:ascii="Book Antiqua" w:eastAsia="Book Antiqua" w:hAnsi="Book Antiqua" w:cs="Book Antiqua"/>
          <w:b/>
          <w:bCs/>
          <w:color w:val="000000"/>
        </w:rPr>
        <w:t>Piessen</w:t>
      </w:r>
      <w:proofErr w:type="spellEnd"/>
      <w:r w:rsidR="00D9167B" w:rsidRPr="00260A4E">
        <w:rPr>
          <w:rFonts w:ascii="Book Antiqua" w:eastAsia="Book Antiqua" w:hAnsi="Book Antiqua" w:cs="Book Antiqua"/>
          <w:b/>
          <w:bCs/>
          <w:color w:val="000000"/>
        </w:rPr>
        <w:t xml:space="preserve">, </w:t>
      </w:r>
      <w:r w:rsidRPr="00260A4E">
        <w:rPr>
          <w:rFonts w:ascii="Book Antiqua" w:eastAsia="Book Antiqua" w:hAnsi="Book Antiqua" w:cs="Book Antiqua"/>
          <w:color w:val="000000"/>
        </w:rPr>
        <w:t xml:space="preserve">Department of </w:t>
      </w:r>
      <w:r w:rsidR="00631ECB" w:rsidRPr="00260A4E">
        <w:rPr>
          <w:rFonts w:ascii="Book Antiqua" w:hAnsi="Book Antiqua" w:cs="Book Antiqua"/>
          <w:color w:val="000000"/>
          <w:lang w:eastAsia="zh-CN"/>
        </w:rPr>
        <w:t>D</w:t>
      </w:r>
      <w:r w:rsidRPr="00260A4E">
        <w:rPr>
          <w:rFonts w:ascii="Book Antiqua" w:eastAsia="Book Antiqua" w:hAnsi="Book Antiqua" w:cs="Book Antiqua"/>
          <w:color w:val="000000"/>
        </w:rPr>
        <w:t xml:space="preserve">igestive and </w:t>
      </w:r>
      <w:r w:rsidR="00631ECB" w:rsidRPr="00260A4E">
        <w:rPr>
          <w:rFonts w:ascii="Book Antiqua" w:hAnsi="Book Antiqua" w:cs="Book Antiqua"/>
          <w:color w:val="000000"/>
          <w:lang w:eastAsia="zh-CN"/>
        </w:rPr>
        <w:t>O</w:t>
      </w:r>
      <w:r w:rsidRPr="00260A4E">
        <w:rPr>
          <w:rFonts w:ascii="Book Antiqua" w:eastAsia="Book Antiqua" w:hAnsi="Book Antiqua" w:cs="Book Antiqua"/>
          <w:color w:val="000000"/>
        </w:rPr>
        <w:t xml:space="preserve">ncological </w:t>
      </w:r>
      <w:r w:rsidR="00631ECB" w:rsidRPr="00260A4E">
        <w:rPr>
          <w:rFonts w:ascii="Book Antiqua" w:hAnsi="Book Antiqua" w:cs="Book Antiqua"/>
          <w:color w:val="000000"/>
          <w:lang w:eastAsia="zh-CN"/>
        </w:rPr>
        <w:t>S</w:t>
      </w:r>
      <w:r w:rsidRPr="00260A4E">
        <w:rPr>
          <w:rFonts w:ascii="Book Antiqua" w:eastAsia="Book Antiqua" w:hAnsi="Book Antiqua" w:cs="Book Antiqua"/>
          <w:color w:val="000000"/>
        </w:rPr>
        <w:t xml:space="preserve">urgery, University Lille, Claude </w:t>
      </w:r>
      <w:proofErr w:type="spellStart"/>
      <w:r w:rsidRPr="00260A4E">
        <w:rPr>
          <w:rFonts w:ascii="Book Antiqua" w:eastAsia="Book Antiqua" w:hAnsi="Book Antiqua" w:cs="Book Antiqua"/>
          <w:color w:val="000000"/>
        </w:rPr>
        <w:t>Huriez</w:t>
      </w:r>
      <w:proofErr w:type="spellEnd"/>
      <w:r w:rsidRPr="00260A4E">
        <w:rPr>
          <w:rFonts w:ascii="Book Antiqua" w:eastAsia="Book Antiqua" w:hAnsi="Book Antiqua" w:cs="Book Antiqua"/>
          <w:color w:val="000000"/>
        </w:rPr>
        <w:t xml:space="preserve"> University Hospital, Lille 59000, France</w:t>
      </w:r>
    </w:p>
    <w:p w14:paraId="398796C2" w14:textId="77777777" w:rsidR="00A77B3E" w:rsidRPr="00260A4E" w:rsidRDefault="00A77B3E" w:rsidP="00481180">
      <w:pPr>
        <w:spacing w:line="360" w:lineRule="auto"/>
        <w:jc w:val="both"/>
        <w:rPr>
          <w:rFonts w:ascii="Book Antiqua" w:hAnsi="Book Antiqua"/>
        </w:rPr>
      </w:pPr>
    </w:p>
    <w:p w14:paraId="21AF7316" w14:textId="257433C5"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Vincent </w:t>
      </w:r>
      <w:proofErr w:type="spellStart"/>
      <w:r w:rsidRPr="00260A4E">
        <w:rPr>
          <w:rFonts w:ascii="Book Antiqua" w:eastAsia="Book Antiqua" w:hAnsi="Book Antiqua" w:cs="Book Antiqua"/>
          <w:b/>
          <w:bCs/>
          <w:color w:val="000000"/>
        </w:rPr>
        <w:t>Drubay</w:t>
      </w:r>
      <w:proofErr w:type="spellEnd"/>
      <w:r w:rsidRPr="00260A4E">
        <w:rPr>
          <w:rFonts w:ascii="Book Antiqua" w:eastAsia="Book Antiqua" w:hAnsi="Book Antiqua" w:cs="Book Antiqua"/>
          <w:b/>
          <w:bCs/>
          <w:color w:val="000000"/>
        </w:rPr>
        <w:t xml:space="preserve">, </w:t>
      </w:r>
      <w:r w:rsidRPr="00260A4E">
        <w:rPr>
          <w:rFonts w:ascii="Book Antiqua" w:eastAsia="Book Antiqua" w:hAnsi="Book Antiqua" w:cs="Book Antiqua"/>
          <w:color w:val="000000"/>
        </w:rPr>
        <w:t xml:space="preserve">Department of </w:t>
      </w:r>
      <w:r w:rsidR="00692778" w:rsidRPr="00260A4E">
        <w:rPr>
          <w:rFonts w:ascii="Book Antiqua" w:hAnsi="Book Antiqua" w:cs="Book Antiqua"/>
          <w:color w:val="000000"/>
          <w:lang w:eastAsia="zh-CN"/>
        </w:rPr>
        <w:t>D</w:t>
      </w:r>
      <w:r w:rsidRPr="00260A4E">
        <w:rPr>
          <w:rFonts w:ascii="Book Antiqua" w:eastAsia="Book Antiqua" w:hAnsi="Book Antiqua" w:cs="Book Antiqua"/>
          <w:color w:val="000000"/>
        </w:rPr>
        <w:t xml:space="preserve">igestive </w:t>
      </w:r>
      <w:r w:rsidR="00692778" w:rsidRPr="00260A4E">
        <w:rPr>
          <w:rFonts w:ascii="Book Antiqua" w:hAnsi="Book Antiqua" w:cs="Book Antiqua"/>
          <w:color w:val="000000"/>
          <w:lang w:eastAsia="zh-CN"/>
        </w:rPr>
        <w:t>S</w:t>
      </w:r>
      <w:r w:rsidRPr="00260A4E">
        <w:rPr>
          <w:rFonts w:ascii="Book Antiqua" w:eastAsia="Book Antiqua" w:hAnsi="Book Antiqua" w:cs="Book Antiqua"/>
          <w:color w:val="000000"/>
        </w:rPr>
        <w:t xml:space="preserve">urgery, Cambrai Hospital Center and Sainte Marie, Group of Hospitals of </w:t>
      </w:r>
      <w:r w:rsidR="008C51A6" w:rsidRPr="00260A4E">
        <w:rPr>
          <w:rFonts w:ascii="Book Antiqua" w:hAnsi="Book Antiqua" w:cs="Book Antiqua"/>
          <w:color w:val="000000"/>
          <w:lang w:eastAsia="zh-CN"/>
        </w:rPr>
        <w:t>T</w:t>
      </w:r>
      <w:r w:rsidRPr="00260A4E">
        <w:rPr>
          <w:rFonts w:ascii="Book Antiqua" w:eastAsia="Book Antiqua" w:hAnsi="Book Antiqua" w:cs="Book Antiqua"/>
          <w:color w:val="000000"/>
        </w:rPr>
        <w:t xml:space="preserve">he </w:t>
      </w:r>
      <w:r w:rsidR="008C51A6" w:rsidRPr="00260A4E">
        <w:rPr>
          <w:rFonts w:ascii="Book Antiqua" w:hAnsi="Book Antiqua" w:cs="Book Antiqua"/>
          <w:color w:val="000000"/>
          <w:lang w:eastAsia="zh-CN"/>
        </w:rPr>
        <w:t>C</w:t>
      </w:r>
      <w:r w:rsidRPr="00260A4E">
        <w:rPr>
          <w:rFonts w:ascii="Book Antiqua" w:eastAsia="Book Antiqua" w:hAnsi="Book Antiqua" w:cs="Book Antiqua"/>
          <w:color w:val="000000"/>
        </w:rPr>
        <w:t xml:space="preserve">atholic Institute of </w:t>
      </w:r>
      <w:r w:rsidR="00D01A98" w:rsidRPr="00260A4E">
        <w:rPr>
          <w:rFonts w:ascii="Book Antiqua" w:eastAsia="Book Antiqua" w:hAnsi="Book Antiqua" w:cs="Book Antiqua"/>
          <w:color w:val="000000"/>
        </w:rPr>
        <w:t>L</w:t>
      </w:r>
      <w:r w:rsidR="00D01A98" w:rsidRPr="00260A4E">
        <w:rPr>
          <w:rFonts w:ascii="Book Antiqua" w:hAnsi="Book Antiqua" w:cs="Book Antiqua"/>
          <w:color w:val="000000"/>
          <w:lang w:eastAsia="zh-CN"/>
        </w:rPr>
        <w:t>i</w:t>
      </w:r>
      <w:r w:rsidR="00D01A98" w:rsidRPr="00260A4E">
        <w:rPr>
          <w:rFonts w:ascii="Book Antiqua" w:eastAsia="Book Antiqua" w:hAnsi="Book Antiqua" w:cs="Book Antiqua"/>
          <w:color w:val="000000"/>
        </w:rPr>
        <w:t>lle</w:t>
      </w:r>
      <w:r w:rsidRPr="00260A4E">
        <w:rPr>
          <w:rFonts w:ascii="Book Antiqua" w:eastAsia="Book Antiqua" w:hAnsi="Book Antiqua" w:cs="Book Antiqua"/>
          <w:color w:val="000000"/>
        </w:rPr>
        <w:t>, Cambrai 59400, France</w:t>
      </w:r>
    </w:p>
    <w:p w14:paraId="62DEC7F7" w14:textId="77777777" w:rsidR="00A77B3E" w:rsidRPr="00260A4E" w:rsidRDefault="00A77B3E" w:rsidP="00481180">
      <w:pPr>
        <w:spacing w:line="360" w:lineRule="auto"/>
        <w:jc w:val="both"/>
        <w:rPr>
          <w:rFonts w:ascii="Book Antiqua" w:hAnsi="Book Antiqua"/>
        </w:rPr>
      </w:pPr>
    </w:p>
    <w:p w14:paraId="17AA38AF" w14:textId="77777777" w:rsidR="00A77B3E" w:rsidRPr="00260A4E" w:rsidRDefault="00A96305" w:rsidP="00481180">
      <w:pPr>
        <w:spacing w:line="360" w:lineRule="auto"/>
        <w:jc w:val="both"/>
        <w:rPr>
          <w:rFonts w:ascii="Book Antiqua" w:hAnsi="Book Antiqua"/>
        </w:rPr>
      </w:pPr>
      <w:proofErr w:type="spellStart"/>
      <w:r w:rsidRPr="00260A4E">
        <w:rPr>
          <w:rFonts w:ascii="Book Antiqua" w:eastAsia="Book Antiqua" w:hAnsi="Book Antiqua" w:cs="Book Antiqua"/>
          <w:b/>
          <w:bCs/>
          <w:color w:val="000000"/>
        </w:rPr>
        <w:t>Frederiek</w:t>
      </w:r>
      <w:proofErr w:type="spellEnd"/>
      <w:r w:rsidRPr="00260A4E">
        <w:rPr>
          <w:rFonts w:ascii="Book Antiqua" w:eastAsia="Book Antiqua" w:hAnsi="Book Antiqua" w:cs="Book Antiqua"/>
          <w:b/>
          <w:bCs/>
          <w:color w:val="000000"/>
        </w:rPr>
        <w:t xml:space="preserve"> </w:t>
      </w:r>
      <w:proofErr w:type="spellStart"/>
      <w:r w:rsidRPr="00260A4E">
        <w:rPr>
          <w:rFonts w:ascii="Book Antiqua" w:eastAsia="Book Antiqua" w:hAnsi="Book Antiqua" w:cs="Book Antiqua"/>
          <w:b/>
          <w:bCs/>
          <w:color w:val="000000"/>
        </w:rPr>
        <w:t>Nuytens</w:t>
      </w:r>
      <w:proofErr w:type="spellEnd"/>
      <w:r w:rsidRPr="00260A4E">
        <w:rPr>
          <w:rFonts w:ascii="Book Antiqua" w:eastAsia="Book Antiqua" w:hAnsi="Book Antiqua" w:cs="Book Antiqua"/>
          <w:b/>
          <w:bCs/>
          <w:color w:val="000000"/>
        </w:rPr>
        <w:t xml:space="preserve">, </w:t>
      </w:r>
      <w:r w:rsidRPr="00260A4E">
        <w:rPr>
          <w:rFonts w:ascii="Book Antiqua" w:eastAsia="Book Antiqua" w:hAnsi="Book Antiqua" w:cs="Book Antiqua"/>
          <w:color w:val="000000"/>
        </w:rPr>
        <w:t xml:space="preserve">Department of </w:t>
      </w:r>
      <w:r w:rsidR="009043C2" w:rsidRPr="00260A4E">
        <w:rPr>
          <w:rFonts w:ascii="Book Antiqua" w:hAnsi="Book Antiqua" w:cs="Book Antiqua"/>
          <w:color w:val="000000"/>
          <w:lang w:eastAsia="zh-CN"/>
        </w:rPr>
        <w:t>D</w:t>
      </w:r>
      <w:r w:rsidRPr="00260A4E">
        <w:rPr>
          <w:rFonts w:ascii="Book Antiqua" w:eastAsia="Book Antiqua" w:hAnsi="Book Antiqua" w:cs="Book Antiqua"/>
          <w:color w:val="000000"/>
        </w:rPr>
        <w:t>igestive and Hepatobiliary/</w:t>
      </w:r>
      <w:r w:rsidR="009043C2" w:rsidRPr="00260A4E">
        <w:rPr>
          <w:rFonts w:ascii="Book Antiqua" w:hAnsi="Book Antiqua" w:cs="Book Antiqua"/>
          <w:color w:val="000000"/>
          <w:lang w:eastAsia="zh-CN"/>
        </w:rPr>
        <w:t>P</w:t>
      </w:r>
      <w:r w:rsidRPr="00260A4E">
        <w:rPr>
          <w:rFonts w:ascii="Book Antiqua" w:eastAsia="Book Antiqua" w:hAnsi="Book Antiqua" w:cs="Book Antiqua"/>
          <w:color w:val="000000"/>
        </w:rPr>
        <w:t xml:space="preserve">ancreatic </w:t>
      </w:r>
      <w:r w:rsidR="009043C2" w:rsidRPr="00260A4E">
        <w:rPr>
          <w:rFonts w:ascii="Book Antiqua" w:hAnsi="Book Antiqua" w:cs="Book Antiqua"/>
          <w:color w:val="000000"/>
          <w:lang w:eastAsia="zh-CN"/>
        </w:rPr>
        <w:t>S</w:t>
      </w:r>
      <w:r w:rsidRPr="00260A4E">
        <w:rPr>
          <w:rFonts w:ascii="Book Antiqua" w:eastAsia="Book Antiqua" w:hAnsi="Book Antiqua" w:cs="Book Antiqua"/>
          <w:color w:val="000000"/>
        </w:rPr>
        <w:t xml:space="preserve">urgery, AZ </w:t>
      </w:r>
      <w:proofErr w:type="spellStart"/>
      <w:r w:rsidRPr="00260A4E">
        <w:rPr>
          <w:rFonts w:ascii="Book Antiqua" w:eastAsia="Book Antiqua" w:hAnsi="Book Antiqua" w:cs="Book Antiqua"/>
          <w:color w:val="000000"/>
        </w:rPr>
        <w:t>Groeninge</w:t>
      </w:r>
      <w:proofErr w:type="spellEnd"/>
      <w:r w:rsidRPr="00260A4E">
        <w:rPr>
          <w:rFonts w:ascii="Book Antiqua" w:eastAsia="Book Antiqua" w:hAnsi="Book Antiqua" w:cs="Book Antiqua"/>
          <w:color w:val="000000"/>
        </w:rPr>
        <w:t xml:space="preserve"> Hospital, Kortrijk 8500, Belgium</w:t>
      </w:r>
    </w:p>
    <w:p w14:paraId="784D3EE7" w14:textId="77777777" w:rsidR="00A77B3E" w:rsidRPr="00260A4E" w:rsidRDefault="00A77B3E" w:rsidP="00481180">
      <w:pPr>
        <w:spacing w:line="360" w:lineRule="auto"/>
        <w:jc w:val="both"/>
        <w:rPr>
          <w:rFonts w:ascii="Book Antiqua" w:hAnsi="Book Antiqua"/>
        </w:rPr>
      </w:pPr>
    </w:p>
    <w:p w14:paraId="46732000"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Florence Renaud, </w:t>
      </w:r>
      <w:r w:rsidRPr="00260A4E">
        <w:rPr>
          <w:rFonts w:ascii="Book Antiqua" w:eastAsia="Book Antiqua" w:hAnsi="Book Antiqua" w:cs="Book Antiqua"/>
          <w:color w:val="000000"/>
        </w:rPr>
        <w:t>Department of Pathology, University Lille Hospital, Lille 59000, France</w:t>
      </w:r>
    </w:p>
    <w:p w14:paraId="499F720C" w14:textId="77777777" w:rsidR="00A77B3E" w:rsidRPr="00260A4E" w:rsidRDefault="00A77B3E" w:rsidP="00481180">
      <w:pPr>
        <w:spacing w:line="360" w:lineRule="auto"/>
        <w:jc w:val="both"/>
        <w:rPr>
          <w:rFonts w:ascii="Book Antiqua" w:hAnsi="Book Antiqua"/>
        </w:rPr>
      </w:pPr>
    </w:p>
    <w:p w14:paraId="04E70C3B"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Florence Renaud, </w:t>
      </w:r>
      <w:r w:rsidR="00095863" w:rsidRPr="00260A4E">
        <w:rPr>
          <w:rFonts w:ascii="Book Antiqua" w:eastAsia="Book Antiqua" w:hAnsi="Book Antiqua" w:cs="Book Antiqua"/>
          <w:b/>
          <w:bCs/>
          <w:color w:val="000000"/>
        </w:rPr>
        <w:t xml:space="preserve">Clarisse </w:t>
      </w:r>
      <w:proofErr w:type="spellStart"/>
      <w:r w:rsidR="00095863" w:rsidRPr="00260A4E">
        <w:rPr>
          <w:rFonts w:ascii="Book Antiqua" w:eastAsia="Book Antiqua" w:hAnsi="Book Antiqua" w:cs="Book Antiqua"/>
          <w:b/>
          <w:bCs/>
          <w:color w:val="000000"/>
        </w:rPr>
        <w:t>Eveno</w:t>
      </w:r>
      <w:proofErr w:type="spellEnd"/>
      <w:r w:rsidR="00095863" w:rsidRPr="00260A4E">
        <w:rPr>
          <w:rFonts w:ascii="Book Antiqua" w:eastAsia="Book Antiqua" w:hAnsi="Book Antiqua" w:cs="Book Antiqua"/>
          <w:b/>
          <w:bCs/>
          <w:color w:val="000000"/>
        </w:rPr>
        <w:t xml:space="preserve">, Guillaume </w:t>
      </w:r>
      <w:proofErr w:type="spellStart"/>
      <w:r w:rsidR="00095863" w:rsidRPr="00260A4E">
        <w:rPr>
          <w:rFonts w:ascii="Book Antiqua" w:eastAsia="Book Antiqua" w:hAnsi="Book Antiqua" w:cs="Book Antiqua"/>
          <w:b/>
          <w:bCs/>
          <w:color w:val="000000"/>
        </w:rPr>
        <w:t>Piessen</w:t>
      </w:r>
      <w:proofErr w:type="spellEnd"/>
      <w:r w:rsidR="00095863" w:rsidRPr="00260A4E">
        <w:rPr>
          <w:rFonts w:ascii="Book Antiqua" w:eastAsia="Book Antiqua" w:hAnsi="Book Antiqua" w:cs="Book Antiqua"/>
          <w:b/>
          <w:bCs/>
          <w:color w:val="000000"/>
        </w:rPr>
        <w:t xml:space="preserve">, </w:t>
      </w:r>
      <w:r w:rsidRPr="00260A4E">
        <w:rPr>
          <w:rFonts w:ascii="Book Antiqua" w:eastAsia="Book Antiqua" w:hAnsi="Book Antiqua" w:cs="Book Antiqua"/>
          <w:color w:val="000000"/>
        </w:rPr>
        <w:t xml:space="preserve">CNRS, </w:t>
      </w:r>
      <w:proofErr w:type="spellStart"/>
      <w:r w:rsidRPr="00260A4E">
        <w:rPr>
          <w:rFonts w:ascii="Book Antiqua" w:eastAsia="Book Antiqua" w:hAnsi="Book Antiqua" w:cs="Book Antiqua"/>
          <w:color w:val="000000"/>
        </w:rPr>
        <w:t>Inserm</w:t>
      </w:r>
      <w:proofErr w:type="spellEnd"/>
      <w:r w:rsidRPr="00260A4E">
        <w:rPr>
          <w:rFonts w:ascii="Book Antiqua" w:eastAsia="Book Antiqua" w:hAnsi="Book Antiqua" w:cs="Book Antiqua"/>
          <w:color w:val="000000"/>
        </w:rPr>
        <w:t xml:space="preserve">, UMR9020-U1277-CANTHER-Cancer, University </w:t>
      </w:r>
      <w:r w:rsidR="00C371EB" w:rsidRPr="00260A4E">
        <w:rPr>
          <w:rFonts w:ascii="Book Antiqua" w:eastAsia="Book Antiqua" w:hAnsi="Book Antiqua" w:cs="Book Antiqua"/>
          <w:color w:val="000000"/>
        </w:rPr>
        <w:t>L</w:t>
      </w:r>
      <w:r w:rsidR="00C371EB" w:rsidRPr="00260A4E">
        <w:rPr>
          <w:rFonts w:ascii="Book Antiqua" w:hAnsi="Book Antiqua" w:cs="Book Antiqua"/>
          <w:color w:val="000000"/>
          <w:lang w:eastAsia="zh-CN"/>
        </w:rPr>
        <w:t>i</w:t>
      </w:r>
      <w:r w:rsidR="00C371EB" w:rsidRPr="00260A4E">
        <w:rPr>
          <w:rFonts w:ascii="Book Antiqua" w:eastAsia="Book Antiqua" w:hAnsi="Book Antiqua" w:cs="Book Antiqua"/>
          <w:color w:val="000000"/>
        </w:rPr>
        <w:t>lle</w:t>
      </w:r>
      <w:r w:rsidRPr="00260A4E">
        <w:rPr>
          <w:rFonts w:ascii="Book Antiqua" w:eastAsia="Book Antiqua" w:hAnsi="Book Antiqua" w:cs="Book Antiqua"/>
          <w:color w:val="000000"/>
        </w:rPr>
        <w:t>, CHU L</w:t>
      </w:r>
      <w:r w:rsidR="00C371EB" w:rsidRPr="00260A4E">
        <w:rPr>
          <w:rFonts w:ascii="Book Antiqua" w:hAnsi="Book Antiqua" w:cs="Book Antiqua"/>
          <w:color w:val="000000"/>
          <w:lang w:eastAsia="zh-CN"/>
        </w:rPr>
        <w:t>i</w:t>
      </w:r>
      <w:r w:rsidRPr="00260A4E">
        <w:rPr>
          <w:rFonts w:ascii="Book Antiqua" w:eastAsia="Book Antiqua" w:hAnsi="Book Antiqua" w:cs="Book Antiqua"/>
          <w:color w:val="000000"/>
        </w:rPr>
        <w:t>lle, Lille 59000, France</w:t>
      </w:r>
    </w:p>
    <w:p w14:paraId="2ECCED0E" w14:textId="77777777" w:rsidR="00A77B3E" w:rsidRPr="00260A4E" w:rsidRDefault="00A77B3E" w:rsidP="00481180">
      <w:pPr>
        <w:spacing w:line="360" w:lineRule="auto"/>
        <w:jc w:val="both"/>
        <w:rPr>
          <w:rFonts w:ascii="Book Antiqua" w:hAnsi="Book Antiqua"/>
        </w:rPr>
      </w:pPr>
    </w:p>
    <w:p w14:paraId="06AEFFB7"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lastRenderedPageBreak/>
        <w:t xml:space="preserve">Florence Renaud, </w:t>
      </w:r>
      <w:r w:rsidR="00857099" w:rsidRPr="00260A4E">
        <w:rPr>
          <w:rFonts w:ascii="Book Antiqua" w:eastAsia="Book Antiqua" w:hAnsi="Book Antiqua" w:cs="Book Antiqua"/>
          <w:b/>
          <w:bCs/>
          <w:color w:val="000000"/>
        </w:rPr>
        <w:t xml:space="preserve">Antoine </w:t>
      </w:r>
      <w:proofErr w:type="spellStart"/>
      <w:r w:rsidR="00857099" w:rsidRPr="00260A4E">
        <w:rPr>
          <w:rFonts w:ascii="Book Antiqua" w:eastAsia="Book Antiqua" w:hAnsi="Book Antiqua" w:cs="Book Antiqua"/>
          <w:b/>
          <w:bCs/>
          <w:color w:val="000000"/>
        </w:rPr>
        <w:t>Adenis</w:t>
      </w:r>
      <w:proofErr w:type="spellEnd"/>
      <w:r w:rsidR="00857099" w:rsidRPr="00260A4E">
        <w:rPr>
          <w:rFonts w:ascii="Book Antiqua" w:eastAsia="Book Antiqua" w:hAnsi="Book Antiqua" w:cs="Book Antiqua"/>
          <w:b/>
          <w:bCs/>
          <w:color w:val="000000"/>
        </w:rPr>
        <w:t xml:space="preserve">, Clarisse </w:t>
      </w:r>
      <w:proofErr w:type="spellStart"/>
      <w:r w:rsidR="00857099" w:rsidRPr="00260A4E">
        <w:rPr>
          <w:rFonts w:ascii="Book Antiqua" w:eastAsia="Book Antiqua" w:hAnsi="Book Antiqua" w:cs="Book Antiqua"/>
          <w:b/>
          <w:bCs/>
          <w:color w:val="000000"/>
        </w:rPr>
        <w:t>Eveno</w:t>
      </w:r>
      <w:proofErr w:type="spellEnd"/>
      <w:r w:rsidR="00857099" w:rsidRPr="00260A4E">
        <w:rPr>
          <w:rFonts w:ascii="Book Antiqua" w:eastAsia="Book Antiqua" w:hAnsi="Book Antiqua" w:cs="Book Antiqua"/>
          <w:b/>
          <w:bCs/>
          <w:color w:val="000000"/>
        </w:rPr>
        <w:t xml:space="preserve">, Guillaume </w:t>
      </w:r>
      <w:proofErr w:type="spellStart"/>
      <w:r w:rsidR="00857099" w:rsidRPr="00260A4E">
        <w:rPr>
          <w:rFonts w:ascii="Book Antiqua" w:eastAsia="Book Antiqua" w:hAnsi="Book Antiqua" w:cs="Book Antiqua"/>
          <w:b/>
          <w:bCs/>
          <w:color w:val="000000"/>
        </w:rPr>
        <w:t>Piessen</w:t>
      </w:r>
      <w:proofErr w:type="spellEnd"/>
      <w:r w:rsidR="00857099" w:rsidRPr="00260A4E">
        <w:rPr>
          <w:rFonts w:ascii="Book Antiqua" w:eastAsia="Book Antiqua" w:hAnsi="Book Antiqua" w:cs="Book Antiqua"/>
          <w:b/>
          <w:bCs/>
          <w:color w:val="000000"/>
        </w:rPr>
        <w:t xml:space="preserve">, </w:t>
      </w:r>
      <w:r w:rsidRPr="00260A4E">
        <w:rPr>
          <w:rFonts w:ascii="Book Antiqua" w:eastAsia="Book Antiqua" w:hAnsi="Book Antiqua" w:cs="Book Antiqua"/>
          <w:color w:val="000000"/>
        </w:rPr>
        <w:t xml:space="preserve">FREGAT Network, Claude </w:t>
      </w:r>
      <w:proofErr w:type="spellStart"/>
      <w:r w:rsidRPr="00260A4E">
        <w:rPr>
          <w:rFonts w:ascii="Book Antiqua" w:eastAsia="Book Antiqua" w:hAnsi="Book Antiqua" w:cs="Book Antiqua"/>
          <w:color w:val="000000"/>
        </w:rPr>
        <w:t>Huriez</w:t>
      </w:r>
      <w:proofErr w:type="spellEnd"/>
      <w:r w:rsidRPr="00260A4E">
        <w:rPr>
          <w:rFonts w:ascii="Book Antiqua" w:eastAsia="Book Antiqua" w:hAnsi="Book Antiqua" w:cs="Book Antiqua"/>
          <w:color w:val="000000"/>
        </w:rPr>
        <w:t xml:space="preserve"> University Hospital, L</w:t>
      </w:r>
      <w:r w:rsidR="00043964" w:rsidRPr="00260A4E">
        <w:rPr>
          <w:rFonts w:ascii="Book Antiqua" w:hAnsi="Book Antiqua" w:cs="Book Antiqua"/>
          <w:color w:val="000000"/>
          <w:lang w:eastAsia="zh-CN"/>
        </w:rPr>
        <w:t>i</w:t>
      </w:r>
      <w:r w:rsidRPr="00260A4E">
        <w:rPr>
          <w:rFonts w:ascii="Book Antiqua" w:eastAsia="Book Antiqua" w:hAnsi="Book Antiqua" w:cs="Book Antiqua"/>
          <w:color w:val="000000"/>
        </w:rPr>
        <w:t>lle 59000, France</w:t>
      </w:r>
    </w:p>
    <w:p w14:paraId="0294C9DB" w14:textId="77777777" w:rsidR="00A77B3E" w:rsidRPr="00260A4E" w:rsidRDefault="00A77B3E" w:rsidP="00481180">
      <w:pPr>
        <w:spacing w:line="360" w:lineRule="auto"/>
        <w:jc w:val="both"/>
        <w:rPr>
          <w:rFonts w:ascii="Book Antiqua" w:hAnsi="Book Antiqua"/>
        </w:rPr>
      </w:pPr>
    </w:p>
    <w:p w14:paraId="211076C8" w14:textId="4DC6EEE9"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Antoine </w:t>
      </w:r>
      <w:proofErr w:type="spellStart"/>
      <w:r w:rsidRPr="00260A4E">
        <w:rPr>
          <w:rFonts w:ascii="Book Antiqua" w:eastAsia="Book Antiqua" w:hAnsi="Book Antiqua" w:cs="Book Antiqua"/>
          <w:b/>
          <w:bCs/>
          <w:color w:val="000000"/>
        </w:rPr>
        <w:t>Adenis</w:t>
      </w:r>
      <w:proofErr w:type="spellEnd"/>
      <w:r w:rsidRPr="00260A4E">
        <w:rPr>
          <w:rFonts w:ascii="Book Antiqua" w:eastAsia="Book Antiqua" w:hAnsi="Book Antiqua" w:cs="Book Antiqua"/>
          <w:b/>
          <w:bCs/>
          <w:color w:val="000000"/>
        </w:rPr>
        <w:t xml:space="preserve">, </w:t>
      </w:r>
      <w:r w:rsidRPr="00260A4E">
        <w:rPr>
          <w:rFonts w:ascii="Book Antiqua" w:eastAsia="Book Antiqua" w:hAnsi="Book Antiqua" w:cs="Book Antiqua"/>
          <w:color w:val="000000"/>
        </w:rPr>
        <w:t>Department of Medical Oncology</w:t>
      </w:r>
      <w:r w:rsidR="004B08AE">
        <w:rPr>
          <w:rFonts w:ascii="Book Antiqua" w:eastAsia="Book Antiqua" w:hAnsi="Book Antiqua" w:cs="Book Antiqua"/>
          <w:color w:val="000000"/>
        </w:rPr>
        <w:t>, Montpellier Cancer Institute,</w:t>
      </w:r>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Monpellier</w:t>
      </w:r>
      <w:proofErr w:type="spellEnd"/>
      <w:r w:rsidRPr="00260A4E">
        <w:rPr>
          <w:rFonts w:ascii="Book Antiqua" w:eastAsia="Book Antiqua" w:hAnsi="Book Antiqua" w:cs="Book Antiqua"/>
          <w:color w:val="000000"/>
        </w:rPr>
        <w:t xml:space="preserve"> 34000, France</w:t>
      </w:r>
    </w:p>
    <w:p w14:paraId="0FA98E2F" w14:textId="77777777" w:rsidR="00A77B3E" w:rsidRPr="00260A4E" w:rsidRDefault="00A77B3E" w:rsidP="00481180">
      <w:pPr>
        <w:spacing w:line="360" w:lineRule="auto"/>
        <w:jc w:val="both"/>
        <w:rPr>
          <w:rFonts w:ascii="Book Antiqua" w:hAnsi="Book Antiqua"/>
        </w:rPr>
      </w:pPr>
    </w:p>
    <w:p w14:paraId="76C05C0A"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Antoine </w:t>
      </w:r>
      <w:proofErr w:type="spellStart"/>
      <w:r w:rsidRPr="00260A4E">
        <w:rPr>
          <w:rFonts w:ascii="Book Antiqua" w:eastAsia="Book Antiqua" w:hAnsi="Book Antiqua" w:cs="Book Antiqua"/>
          <w:b/>
          <w:bCs/>
          <w:color w:val="000000"/>
        </w:rPr>
        <w:t>Adenis</w:t>
      </w:r>
      <w:proofErr w:type="spellEnd"/>
      <w:r w:rsidRPr="00260A4E">
        <w:rPr>
          <w:rFonts w:ascii="Book Antiqua" w:eastAsia="Book Antiqua" w:hAnsi="Book Antiqua" w:cs="Book Antiqua"/>
          <w:b/>
          <w:bCs/>
          <w:color w:val="000000"/>
        </w:rPr>
        <w:t xml:space="preserve">, </w:t>
      </w:r>
      <w:r w:rsidRPr="00260A4E">
        <w:rPr>
          <w:rFonts w:ascii="Book Antiqua" w:eastAsia="Book Antiqua" w:hAnsi="Book Antiqua" w:cs="Book Antiqua"/>
          <w:color w:val="000000"/>
        </w:rPr>
        <w:t xml:space="preserve">IRCM, </w:t>
      </w:r>
      <w:proofErr w:type="spellStart"/>
      <w:r w:rsidRPr="00260A4E">
        <w:rPr>
          <w:rFonts w:ascii="Book Antiqua" w:eastAsia="Book Antiqua" w:hAnsi="Book Antiqua" w:cs="Book Antiqua"/>
          <w:color w:val="000000"/>
        </w:rPr>
        <w:t>Inserm</w:t>
      </w:r>
      <w:proofErr w:type="spellEnd"/>
      <w:r w:rsidRPr="00260A4E">
        <w:rPr>
          <w:rFonts w:ascii="Book Antiqua" w:eastAsia="Book Antiqua" w:hAnsi="Book Antiqua" w:cs="Book Antiqua"/>
          <w:color w:val="000000"/>
        </w:rPr>
        <w:t xml:space="preserve">, University of </w:t>
      </w:r>
      <w:proofErr w:type="spellStart"/>
      <w:r w:rsidRPr="00260A4E">
        <w:rPr>
          <w:rFonts w:ascii="Book Antiqua" w:eastAsia="Book Antiqua" w:hAnsi="Book Antiqua" w:cs="Book Antiqua"/>
          <w:color w:val="000000"/>
        </w:rPr>
        <w:t>Monpellier</w:t>
      </w:r>
      <w:proofErr w:type="spellEnd"/>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Monpellier</w:t>
      </w:r>
      <w:proofErr w:type="spellEnd"/>
      <w:r w:rsidRPr="00260A4E">
        <w:rPr>
          <w:rFonts w:ascii="Book Antiqua" w:eastAsia="Book Antiqua" w:hAnsi="Book Antiqua" w:cs="Book Antiqua"/>
          <w:color w:val="000000"/>
        </w:rPr>
        <w:t xml:space="preserve"> 34000, France</w:t>
      </w:r>
    </w:p>
    <w:p w14:paraId="4C97E9F6" w14:textId="77777777" w:rsidR="00A77B3E" w:rsidRPr="00260A4E" w:rsidRDefault="00A77B3E" w:rsidP="00481180">
      <w:pPr>
        <w:spacing w:line="360" w:lineRule="auto"/>
        <w:jc w:val="both"/>
        <w:rPr>
          <w:rFonts w:ascii="Book Antiqua" w:hAnsi="Book Antiqua"/>
        </w:rPr>
      </w:pPr>
    </w:p>
    <w:p w14:paraId="7AF765CB" w14:textId="0119857E"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Author contributions: </w:t>
      </w:r>
      <w:proofErr w:type="spellStart"/>
      <w:r w:rsidRPr="00260A4E">
        <w:rPr>
          <w:rFonts w:ascii="Book Antiqua" w:eastAsia="Book Antiqua" w:hAnsi="Book Antiqua" w:cs="Book Antiqua"/>
          <w:color w:val="000000"/>
        </w:rPr>
        <w:t>Drubay</w:t>
      </w:r>
      <w:proofErr w:type="spellEnd"/>
      <w:r w:rsidRPr="00260A4E">
        <w:rPr>
          <w:rFonts w:ascii="Book Antiqua" w:eastAsia="Book Antiqua" w:hAnsi="Book Antiqua" w:cs="Book Antiqua"/>
          <w:color w:val="000000"/>
        </w:rPr>
        <w:t xml:space="preserve"> </w:t>
      </w:r>
      <w:r w:rsidR="00CC63D9" w:rsidRPr="00260A4E">
        <w:rPr>
          <w:rFonts w:ascii="Book Antiqua" w:hAnsi="Book Antiqua" w:cs="Book Antiqua"/>
          <w:color w:val="000000"/>
          <w:lang w:eastAsia="zh-CN"/>
        </w:rPr>
        <w:t xml:space="preserve">V </w:t>
      </w:r>
      <w:r w:rsidRPr="00260A4E">
        <w:rPr>
          <w:rFonts w:ascii="Book Antiqua" w:eastAsia="Book Antiqua" w:hAnsi="Book Antiqua" w:cs="Book Antiqua"/>
          <w:color w:val="000000"/>
        </w:rPr>
        <w:t xml:space="preserve">and </w:t>
      </w:r>
      <w:proofErr w:type="spellStart"/>
      <w:r w:rsidRPr="00260A4E">
        <w:rPr>
          <w:rFonts w:ascii="Book Antiqua" w:eastAsia="Book Antiqua" w:hAnsi="Book Antiqua" w:cs="Book Antiqua"/>
          <w:color w:val="000000"/>
        </w:rPr>
        <w:t>Nuytens</w:t>
      </w:r>
      <w:proofErr w:type="spellEnd"/>
      <w:r w:rsidR="00CC63D9" w:rsidRPr="00260A4E">
        <w:rPr>
          <w:rFonts w:ascii="Book Antiqua" w:hAnsi="Book Antiqua" w:cs="Book Antiqua"/>
          <w:color w:val="000000"/>
          <w:lang w:eastAsia="zh-CN"/>
        </w:rPr>
        <w:t xml:space="preserve"> F contributed to the</w:t>
      </w:r>
      <w:r w:rsidRPr="00260A4E">
        <w:rPr>
          <w:rFonts w:ascii="Book Antiqua" w:eastAsia="Book Antiqua" w:hAnsi="Book Antiqua" w:cs="Book Antiqua"/>
          <w:color w:val="000000"/>
        </w:rPr>
        <w:t xml:space="preserve"> analysis and interpretation of data, drafting the manuscript</w:t>
      </w:r>
      <w:r w:rsidR="00B357F4" w:rsidRPr="00260A4E">
        <w:rPr>
          <w:rFonts w:ascii="Book Antiqua" w:eastAsia="Book Antiqua" w:hAnsi="Book Antiqua" w:cs="Book Antiqua"/>
          <w:color w:val="000000"/>
        </w:rPr>
        <w:t xml:space="preserve"> and</w:t>
      </w:r>
      <w:r w:rsidRPr="00260A4E">
        <w:rPr>
          <w:rFonts w:ascii="Book Antiqua" w:eastAsia="Book Antiqua" w:hAnsi="Book Antiqua" w:cs="Book Antiqua"/>
          <w:color w:val="000000"/>
        </w:rPr>
        <w:t xml:space="preserve"> final approval</w:t>
      </w:r>
      <w:r w:rsidR="003F311B"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Renaud</w:t>
      </w:r>
      <w:r w:rsidR="003F311B" w:rsidRPr="00260A4E">
        <w:rPr>
          <w:rFonts w:ascii="Book Antiqua" w:hAnsi="Book Antiqua" w:cs="Book Antiqua"/>
          <w:color w:val="000000"/>
          <w:lang w:eastAsia="zh-CN"/>
        </w:rPr>
        <w:t xml:space="preserve"> F</w:t>
      </w:r>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Adenis</w:t>
      </w:r>
      <w:proofErr w:type="spellEnd"/>
      <w:r w:rsidR="003F311B" w:rsidRPr="00260A4E">
        <w:rPr>
          <w:rFonts w:ascii="Book Antiqua" w:hAnsi="Book Antiqua" w:cs="Book Antiqua"/>
          <w:color w:val="000000"/>
          <w:lang w:eastAsia="zh-CN"/>
        </w:rPr>
        <w:t xml:space="preserve"> A</w:t>
      </w:r>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Eveno</w:t>
      </w:r>
      <w:proofErr w:type="spellEnd"/>
      <w:r w:rsidR="003F311B" w:rsidRPr="00260A4E">
        <w:rPr>
          <w:rFonts w:ascii="Book Antiqua" w:hAnsi="Book Antiqua" w:cs="Book Antiqua"/>
          <w:color w:val="000000"/>
          <w:lang w:eastAsia="zh-CN"/>
        </w:rPr>
        <w:t xml:space="preserve"> C</w:t>
      </w:r>
      <w:r w:rsidRPr="00260A4E">
        <w:rPr>
          <w:rFonts w:ascii="Book Antiqua" w:eastAsia="Book Antiqua" w:hAnsi="Book Antiqua" w:cs="Book Antiqua"/>
          <w:color w:val="000000"/>
        </w:rPr>
        <w:t xml:space="preserve"> and </w:t>
      </w:r>
      <w:proofErr w:type="spellStart"/>
      <w:r w:rsidRPr="00260A4E">
        <w:rPr>
          <w:rFonts w:ascii="Book Antiqua" w:eastAsia="Book Antiqua" w:hAnsi="Book Antiqua" w:cs="Book Antiqua"/>
          <w:color w:val="000000"/>
        </w:rPr>
        <w:t>Piessen</w:t>
      </w:r>
      <w:proofErr w:type="spellEnd"/>
      <w:r w:rsidR="003F311B" w:rsidRPr="00260A4E">
        <w:rPr>
          <w:rFonts w:ascii="Book Antiqua" w:hAnsi="Book Antiqua" w:cs="Book Antiqua"/>
          <w:color w:val="000000"/>
          <w:lang w:eastAsia="zh-CN"/>
        </w:rPr>
        <w:t xml:space="preserve"> G</w:t>
      </w:r>
      <w:r w:rsidRPr="00260A4E">
        <w:rPr>
          <w:rFonts w:ascii="Book Antiqua" w:eastAsia="Book Antiqua" w:hAnsi="Book Antiqua" w:cs="Book Antiqua"/>
          <w:color w:val="000000"/>
        </w:rPr>
        <w:t xml:space="preserve"> </w:t>
      </w:r>
      <w:r w:rsidR="003F311B" w:rsidRPr="00260A4E">
        <w:rPr>
          <w:rFonts w:ascii="Book Antiqua" w:hAnsi="Book Antiqua" w:cs="Book Antiqua"/>
          <w:color w:val="000000"/>
          <w:lang w:eastAsia="zh-CN"/>
        </w:rPr>
        <w:t>contributed to the</w:t>
      </w:r>
      <w:r w:rsidR="003F311B" w:rsidRPr="00260A4E">
        <w:rPr>
          <w:rFonts w:ascii="Book Antiqua" w:eastAsia="Book Antiqua" w:hAnsi="Book Antiqua" w:cs="Book Antiqua"/>
          <w:color w:val="000000"/>
        </w:rPr>
        <w:t xml:space="preserve"> </w:t>
      </w:r>
      <w:r w:rsidRPr="00260A4E">
        <w:rPr>
          <w:rFonts w:ascii="Book Antiqua" w:eastAsia="Book Antiqua" w:hAnsi="Book Antiqua" w:cs="Book Antiqua"/>
          <w:color w:val="000000"/>
        </w:rPr>
        <w:t>analysis and interpretation of data, revision of the manuscript</w:t>
      </w:r>
      <w:r w:rsidR="00B357F4" w:rsidRPr="00260A4E">
        <w:rPr>
          <w:rFonts w:ascii="Book Antiqua" w:eastAsia="Book Antiqua" w:hAnsi="Book Antiqua" w:cs="Book Antiqua"/>
          <w:color w:val="000000"/>
        </w:rPr>
        <w:t xml:space="preserve"> and</w:t>
      </w:r>
      <w:r w:rsidRPr="00260A4E">
        <w:rPr>
          <w:rFonts w:ascii="Book Antiqua" w:eastAsia="Book Antiqua" w:hAnsi="Book Antiqua" w:cs="Book Antiqua"/>
          <w:color w:val="000000"/>
        </w:rPr>
        <w:t xml:space="preserve"> final approval</w:t>
      </w:r>
      <w:r w:rsidR="00B65B49"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Piessen</w:t>
      </w:r>
      <w:proofErr w:type="spellEnd"/>
      <w:r w:rsidR="00B65B49" w:rsidRPr="00260A4E">
        <w:rPr>
          <w:rFonts w:ascii="Book Antiqua" w:hAnsi="Book Antiqua" w:cs="Book Antiqua"/>
          <w:color w:val="000000"/>
          <w:lang w:eastAsia="zh-CN"/>
        </w:rPr>
        <w:t xml:space="preserve"> G contributed to the</w:t>
      </w:r>
      <w:r w:rsidRPr="00260A4E">
        <w:rPr>
          <w:rFonts w:ascii="Book Antiqua" w:eastAsia="Book Antiqua" w:hAnsi="Book Antiqua" w:cs="Book Antiqua"/>
          <w:color w:val="000000"/>
        </w:rPr>
        <w:t xml:space="preserve"> design of the study, decision of publishing the paper.</w:t>
      </w:r>
    </w:p>
    <w:p w14:paraId="00091E60" w14:textId="77777777" w:rsidR="00A77B3E" w:rsidRPr="00260A4E" w:rsidRDefault="00A77B3E" w:rsidP="00481180">
      <w:pPr>
        <w:spacing w:line="360" w:lineRule="auto"/>
        <w:jc w:val="both"/>
        <w:rPr>
          <w:rFonts w:ascii="Book Antiqua" w:hAnsi="Book Antiqua"/>
        </w:rPr>
      </w:pPr>
    </w:p>
    <w:p w14:paraId="78DF05A4"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Corresponding author: </w:t>
      </w:r>
      <w:proofErr w:type="spellStart"/>
      <w:r w:rsidRPr="00260A4E">
        <w:rPr>
          <w:rFonts w:ascii="Book Antiqua" w:eastAsia="Book Antiqua" w:hAnsi="Book Antiqua" w:cs="Book Antiqua"/>
          <w:b/>
          <w:bCs/>
          <w:color w:val="000000"/>
        </w:rPr>
        <w:t>Frederiek</w:t>
      </w:r>
      <w:proofErr w:type="spellEnd"/>
      <w:r w:rsidRPr="00260A4E">
        <w:rPr>
          <w:rFonts w:ascii="Book Antiqua" w:eastAsia="Book Antiqua" w:hAnsi="Book Antiqua" w:cs="Book Antiqua"/>
          <w:b/>
          <w:bCs/>
          <w:color w:val="000000"/>
        </w:rPr>
        <w:t xml:space="preserve"> </w:t>
      </w:r>
      <w:proofErr w:type="spellStart"/>
      <w:r w:rsidRPr="00260A4E">
        <w:rPr>
          <w:rFonts w:ascii="Book Antiqua" w:eastAsia="Book Antiqua" w:hAnsi="Book Antiqua" w:cs="Book Antiqua"/>
          <w:b/>
          <w:bCs/>
          <w:color w:val="000000"/>
        </w:rPr>
        <w:t>Nuytens</w:t>
      </w:r>
      <w:proofErr w:type="spellEnd"/>
      <w:r w:rsidRPr="00260A4E">
        <w:rPr>
          <w:rFonts w:ascii="Book Antiqua" w:eastAsia="Book Antiqua" w:hAnsi="Book Antiqua" w:cs="Book Antiqua"/>
          <w:b/>
          <w:bCs/>
          <w:color w:val="000000"/>
        </w:rPr>
        <w:t xml:space="preserve">, MD, Surgeon, </w:t>
      </w:r>
      <w:r w:rsidR="000A3F48" w:rsidRPr="00260A4E">
        <w:rPr>
          <w:rFonts w:ascii="Book Antiqua" w:eastAsia="Book Antiqua" w:hAnsi="Book Antiqua" w:cs="Book Antiqua"/>
          <w:color w:val="000000"/>
        </w:rPr>
        <w:t xml:space="preserve">Department of </w:t>
      </w:r>
      <w:r w:rsidR="000A3F48" w:rsidRPr="00260A4E">
        <w:rPr>
          <w:rFonts w:ascii="Book Antiqua" w:hAnsi="Book Antiqua" w:cs="Book Antiqua"/>
          <w:color w:val="000000"/>
          <w:lang w:eastAsia="zh-CN"/>
        </w:rPr>
        <w:t>D</w:t>
      </w:r>
      <w:r w:rsidR="000A3F48" w:rsidRPr="00260A4E">
        <w:rPr>
          <w:rFonts w:ascii="Book Antiqua" w:eastAsia="Book Antiqua" w:hAnsi="Book Antiqua" w:cs="Book Antiqua"/>
          <w:color w:val="000000"/>
        </w:rPr>
        <w:t xml:space="preserve">igestive and </w:t>
      </w:r>
      <w:r w:rsidR="000A3F48" w:rsidRPr="00260A4E">
        <w:rPr>
          <w:rFonts w:ascii="Book Antiqua" w:hAnsi="Book Antiqua" w:cs="Book Antiqua"/>
          <w:color w:val="000000"/>
          <w:lang w:eastAsia="zh-CN"/>
        </w:rPr>
        <w:t>O</w:t>
      </w:r>
      <w:r w:rsidR="000A3F48" w:rsidRPr="00260A4E">
        <w:rPr>
          <w:rFonts w:ascii="Book Antiqua" w:eastAsia="Book Antiqua" w:hAnsi="Book Antiqua" w:cs="Book Antiqua"/>
          <w:color w:val="000000"/>
        </w:rPr>
        <w:t xml:space="preserve">ncological </w:t>
      </w:r>
      <w:r w:rsidR="000A3F48" w:rsidRPr="00260A4E">
        <w:rPr>
          <w:rFonts w:ascii="Book Antiqua" w:hAnsi="Book Antiqua" w:cs="Book Antiqua"/>
          <w:color w:val="000000"/>
          <w:lang w:eastAsia="zh-CN"/>
        </w:rPr>
        <w:t>S</w:t>
      </w:r>
      <w:r w:rsidR="000A3F48" w:rsidRPr="00260A4E">
        <w:rPr>
          <w:rFonts w:ascii="Book Antiqua" w:eastAsia="Book Antiqua" w:hAnsi="Book Antiqua" w:cs="Book Antiqua"/>
          <w:color w:val="000000"/>
        </w:rPr>
        <w:t xml:space="preserve">urgery, University Lille, Claude </w:t>
      </w:r>
      <w:proofErr w:type="spellStart"/>
      <w:r w:rsidR="000A3F48" w:rsidRPr="00260A4E">
        <w:rPr>
          <w:rFonts w:ascii="Book Antiqua" w:eastAsia="Book Antiqua" w:hAnsi="Book Antiqua" w:cs="Book Antiqua"/>
          <w:color w:val="000000"/>
        </w:rPr>
        <w:t>Huriez</w:t>
      </w:r>
      <w:proofErr w:type="spellEnd"/>
      <w:r w:rsidR="000A3F48" w:rsidRPr="00260A4E">
        <w:rPr>
          <w:rFonts w:ascii="Book Antiqua" w:eastAsia="Book Antiqua" w:hAnsi="Book Antiqua" w:cs="Book Antiqua"/>
          <w:color w:val="000000"/>
        </w:rPr>
        <w:t xml:space="preserve"> University Hospital</w:t>
      </w:r>
      <w:r w:rsidRPr="00260A4E">
        <w:rPr>
          <w:rFonts w:ascii="Book Antiqua" w:eastAsia="Book Antiqua" w:hAnsi="Book Antiqua" w:cs="Book Antiqua"/>
          <w:color w:val="000000"/>
        </w:rPr>
        <w:t xml:space="preserve">, Rue Michel </w:t>
      </w:r>
      <w:proofErr w:type="spellStart"/>
      <w:r w:rsidRPr="00260A4E">
        <w:rPr>
          <w:rFonts w:ascii="Book Antiqua" w:eastAsia="Book Antiqua" w:hAnsi="Book Antiqua" w:cs="Book Antiqua"/>
          <w:color w:val="000000"/>
        </w:rPr>
        <w:t>Polonowski</w:t>
      </w:r>
      <w:proofErr w:type="spellEnd"/>
      <w:r w:rsidRPr="00260A4E">
        <w:rPr>
          <w:rFonts w:ascii="Book Antiqua" w:eastAsia="Book Antiqua" w:hAnsi="Book Antiqua" w:cs="Book Antiqua"/>
          <w:color w:val="000000"/>
        </w:rPr>
        <w:t>, Lille 59000, France. frederiek.nuytens@gmail.com</w:t>
      </w:r>
    </w:p>
    <w:p w14:paraId="1EE84A56" w14:textId="77777777" w:rsidR="00A77B3E" w:rsidRPr="00260A4E" w:rsidRDefault="00A77B3E" w:rsidP="00481180">
      <w:pPr>
        <w:spacing w:line="360" w:lineRule="auto"/>
        <w:jc w:val="both"/>
        <w:rPr>
          <w:rFonts w:ascii="Book Antiqua" w:hAnsi="Book Antiqua"/>
        </w:rPr>
      </w:pPr>
    </w:p>
    <w:p w14:paraId="507879C4"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Received: </w:t>
      </w:r>
      <w:r w:rsidRPr="00260A4E">
        <w:rPr>
          <w:rFonts w:ascii="Book Antiqua" w:eastAsia="Book Antiqua" w:hAnsi="Book Antiqua" w:cs="Book Antiqua"/>
          <w:color w:val="000000"/>
        </w:rPr>
        <w:t>January 26, 2022</w:t>
      </w:r>
    </w:p>
    <w:p w14:paraId="38E43AB5"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Revised: </w:t>
      </w:r>
      <w:r w:rsidRPr="00260A4E">
        <w:rPr>
          <w:rFonts w:ascii="Book Antiqua" w:eastAsia="Book Antiqua" w:hAnsi="Book Antiqua" w:cs="Book Antiqua"/>
          <w:color w:val="000000"/>
        </w:rPr>
        <w:t>May 8, 2022</w:t>
      </w:r>
    </w:p>
    <w:p w14:paraId="26ACF7D0" w14:textId="3371EEF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Accepted: </w:t>
      </w:r>
      <w:ins w:id="0" w:author="Liansheng" w:date="2022-07-16T11:04:00Z">
        <w:r w:rsidR="0076488E" w:rsidRPr="0076488E">
          <w:rPr>
            <w:rFonts w:ascii="Book Antiqua" w:eastAsia="Book Antiqua" w:hAnsi="Book Antiqua" w:cs="Book Antiqua"/>
            <w:b/>
            <w:bCs/>
            <w:color w:val="000000"/>
          </w:rPr>
          <w:t>July 16, 2022</w:t>
        </w:r>
      </w:ins>
    </w:p>
    <w:p w14:paraId="54ABBA08"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Published online: </w:t>
      </w:r>
    </w:p>
    <w:p w14:paraId="5B0CAC15" w14:textId="77777777" w:rsidR="00A77B3E" w:rsidRPr="00260A4E" w:rsidRDefault="00A77B3E" w:rsidP="00481180">
      <w:pPr>
        <w:spacing w:line="360" w:lineRule="auto"/>
        <w:jc w:val="both"/>
        <w:rPr>
          <w:rFonts w:ascii="Book Antiqua" w:hAnsi="Book Antiqua"/>
        </w:rPr>
        <w:sectPr w:rsidR="00A77B3E" w:rsidRPr="00260A4E">
          <w:footerReference w:type="default" r:id="rId6"/>
          <w:pgSz w:w="12240" w:h="15840"/>
          <w:pgMar w:top="1440" w:right="1440" w:bottom="1440" w:left="1440" w:header="720" w:footer="720" w:gutter="0"/>
          <w:cols w:space="720"/>
          <w:docGrid w:linePitch="360"/>
        </w:sectPr>
      </w:pPr>
    </w:p>
    <w:p w14:paraId="1032800B"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lastRenderedPageBreak/>
        <w:t>Abstract</w:t>
      </w:r>
    </w:p>
    <w:p w14:paraId="7C66D460" w14:textId="7436B3E3"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While the incidence of gastric cancer (GC) in general has decreased worldwide in recent decades, the incidence of diffuse cancer historically comprising poorly cohesive cells</w:t>
      </w:r>
      <w:r w:rsidR="00321BA5" w:rsidRPr="00260A4E">
        <w:rPr>
          <w:rFonts w:ascii="Book Antiqua" w:hAnsi="Book Antiqua" w:cs="Book Antiqua"/>
          <w:color w:val="000000"/>
          <w:lang w:eastAsia="zh-CN"/>
        </w:rPr>
        <w:t>-</w:t>
      </w:r>
      <w:r w:rsidR="00321BA5" w:rsidRPr="00260A4E">
        <w:rPr>
          <w:rFonts w:ascii="Book Antiqua" w:eastAsia="Book Antiqua" w:hAnsi="Book Antiqua" w:cs="Book Antiqua"/>
          <w:color w:val="000000"/>
        </w:rPr>
        <w:t>GC</w:t>
      </w:r>
      <w:r w:rsidRPr="00260A4E">
        <w:rPr>
          <w:rFonts w:ascii="Book Antiqua" w:eastAsia="Book Antiqua" w:hAnsi="Book Antiqua" w:cs="Book Antiqua"/>
          <w:color w:val="000000"/>
        </w:rPr>
        <w:t xml:space="preserve"> (PCC-GC) and including signet ring cell cancer is rising. Literature concerning PCC-GC is scarce and unclear, mostly due to a large variety of historically used definitions and classifications. Compared to other histological subtypes of GC, PCC-GC is nevertheless characterized by a distinct set of epidemiological, histological and clinical features which require a specific diagnostic and therapeutic approach. The aim of this review was to provide an update on the definition, classification and therapeutic strategies of PCC-GC. We focus on the updated histological definition of PCC-GC, along with its implications on future treatment strategies and study design. Also, specific considerations in the diagnostic management are discussed. Finally, the impact of some recent developments in the therapeutic management of GC in general such as the </w:t>
      </w:r>
      <w:r w:rsidRPr="00260A4E">
        <w:rPr>
          <w:rFonts w:ascii="Book Antiqua" w:eastAsia="Book Antiqua" w:hAnsi="Book Antiqua" w:cs="Book Antiqua"/>
          <w:color w:val="000000"/>
          <w:shd w:val="clear" w:color="auto" w:fill="FFFFFF"/>
        </w:rPr>
        <w:t xml:space="preserve">recently validated </w:t>
      </w:r>
      <w:proofErr w:type="spellStart"/>
      <w:r w:rsidRPr="00260A4E">
        <w:rPr>
          <w:rFonts w:ascii="Book Antiqua" w:eastAsia="Book Antiqua" w:hAnsi="Book Antiqua" w:cs="Book Antiqua"/>
          <w:color w:val="000000"/>
        </w:rPr>
        <w:t>taxane</w:t>
      </w:r>
      <w:proofErr w:type="spellEnd"/>
      <w:r w:rsidRPr="00260A4E">
        <w:rPr>
          <w:rFonts w:ascii="Book Antiqua" w:eastAsia="Book Antiqua" w:hAnsi="Book Antiqua" w:cs="Book Antiqua"/>
          <w:color w:val="000000"/>
        </w:rPr>
        <w:t>-based regimens (</w:t>
      </w:r>
      <w:r w:rsidR="00E73DBD" w:rsidRPr="00260A4E">
        <w:rPr>
          <w:rFonts w:ascii="Book Antiqua" w:eastAsia="Book Antiqua" w:hAnsi="Book Antiqua" w:cs="Book Antiqua"/>
          <w:color w:val="000000"/>
        </w:rPr>
        <w:t xml:space="preserve">5-Fluorouracil, </w:t>
      </w:r>
      <w:r w:rsidR="00E73DBD" w:rsidRPr="00260A4E">
        <w:rPr>
          <w:rFonts w:ascii="Book Antiqua" w:hAnsi="Book Antiqua" w:cs="Book Antiqua"/>
          <w:color w:val="000000"/>
          <w:lang w:eastAsia="zh-CN"/>
        </w:rPr>
        <w:t>l</w:t>
      </w:r>
      <w:r w:rsidR="00E73DBD" w:rsidRPr="00260A4E">
        <w:rPr>
          <w:rFonts w:ascii="Book Antiqua" w:eastAsia="Book Antiqua" w:hAnsi="Book Antiqua" w:cs="Book Antiqua"/>
          <w:color w:val="000000"/>
        </w:rPr>
        <w:t xml:space="preserve">eucovorin, </w:t>
      </w:r>
      <w:r w:rsidR="00E73DBD" w:rsidRPr="00260A4E">
        <w:rPr>
          <w:rFonts w:ascii="Book Antiqua" w:hAnsi="Book Antiqua" w:cs="Book Antiqua"/>
          <w:color w:val="000000"/>
          <w:lang w:eastAsia="zh-CN"/>
        </w:rPr>
        <w:t>o</w:t>
      </w:r>
      <w:r w:rsidR="00E73DBD" w:rsidRPr="00260A4E">
        <w:rPr>
          <w:rFonts w:ascii="Book Antiqua" w:eastAsia="Book Antiqua" w:hAnsi="Book Antiqua" w:cs="Book Antiqua"/>
          <w:color w:val="000000"/>
        </w:rPr>
        <w:t xml:space="preserve">xaliplatin and </w:t>
      </w:r>
      <w:r w:rsidR="00E73DBD" w:rsidRPr="00260A4E">
        <w:rPr>
          <w:rFonts w:ascii="Book Antiqua" w:hAnsi="Book Antiqua" w:cs="Book Antiqua"/>
          <w:color w:val="000000"/>
          <w:lang w:eastAsia="zh-CN"/>
        </w:rPr>
        <w:t>d</w:t>
      </w:r>
      <w:r w:rsidR="00E73DBD" w:rsidRPr="00260A4E">
        <w:rPr>
          <w:rFonts w:ascii="Book Antiqua" w:eastAsia="Book Antiqua" w:hAnsi="Book Antiqua" w:cs="Book Antiqua"/>
          <w:color w:val="000000"/>
        </w:rPr>
        <w:t>ocetaxel</w:t>
      </w:r>
      <w:r w:rsidRPr="00260A4E">
        <w:rPr>
          <w:rFonts w:ascii="Book Antiqua" w:eastAsia="Book Antiqua" w:hAnsi="Book Antiqua" w:cs="Book Antiqua"/>
          <w:color w:val="000000"/>
        </w:rPr>
        <w:t>), the use of hyperthermic intrap</w:t>
      </w:r>
      <w:r w:rsidR="00974DF3" w:rsidRPr="00260A4E">
        <w:rPr>
          <w:rFonts w:ascii="Book Antiqua" w:eastAsia="Book Antiqua" w:hAnsi="Book Antiqua" w:cs="Book Antiqua"/>
          <w:color w:val="000000"/>
        </w:rPr>
        <w:t xml:space="preserve">eritoneal chemotherapy </w:t>
      </w:r>
      <w:r w:rsidRPr="00260A4E">
        <w:rPr>
          <w:rFonts w:ascii="Book Antiqua" w:eastAsia="Book Antiqua" w:hAnsi="Book Antiqua" w:cs="Book Antiqua"/>
          <w:color w:val="000000"/>
        </w:rPr>
        <w:t xml:space="preserve">as well as </w:t>
      </w:r>
      <w:r w:rsidR="00A553C5">
        <w:rPr>
          <w:rFonts w:ascii="Book Antiqua" w:eastAsia="Book Antiqua" w:hAnsi="Book Antiqua" w:cs="Book Antiqua"/>
          <w:color w:val="000000"/>
        </w:rPr>
        <w:t>p</w:t>
      </w:r>
      <w:r w:rsidR="00BF2765" w:rsidRPr="00260A4E">
        <w:rPr>
          <w:rFonts w:ascii="Book Antiqua" w:eastAsia="Book Antiqua" w:hAnsi="Book Antiqua" w:cs="Book Antiqua"/>
          <w:color w:val="000000"/>
        </w:rPr>
        <w:t>ressurized intraperitoneal aerosol</w:t>
      </w:r>
      <w:r w:rsidR="003F4949" w:rsidRPr="003F4949">
        <w:rPr>
          <w:rFonts w:ascii="Book Antiqua" w:eastAsia="Book Antiqua" w:hAnsi="Book Antiqua" w:cs="Book Antiqua"/>
          <w:color w:val="000000"/>
        </w:rPr>
        <w:t xml:space="preserve"> </w:t>
      </w:r>
      <w:r w:rsidR="008B6FF0" w:rsidRPr="00260A4E">
        <w:rPr>
          <w:rFonts w:ascii="Book Antiqua" w:eastAsia="Book Antiqua" w:hAnsi="Book Antiqua" w:cs="Book Antiqua"/>
          <w:color w:val="000000"/>
        </w:rPr>
        <w:t>chemotherapy</w:t>
      </w:r>
      <w:r w:rsidRPr="00260A4E">
        <w:rPr>
          <w:rFonts w:ascii="Book Antiqua" w:eastAsia="Book Antiqua" w:hAnsi="Book Antiqua" w:cs="Book Antiqua"/>
          <w:color w:val="000000"/>
        </w:rPr>
        <w:t xml:space="preserve"> and targeted therapy have been reviewed in depth for their relative importance for PCC-GC in particular. </w:t>
      </w:r>
    </w:p>
    <w:p w14:paraId="0FEE516D" w14:textId="77777777" w:rsidR="00A77B3E" w:rsidRPr="00260A4E" w:rsidRDefault="00A77B3E" w:rsidP="00481180">
      <w:pPr>
        <w:spacing w:line="360" w:lineRule="auto"/>
        <w:jc w:val="both"/>
        <w:rPr>
          <w:rFonts w:ascii="Book Antiqua" w:hAnsi="Book Antiqua"/>
        </w:rPr>
      </w:pPr>
    </w:p>
    <w:p w14:paraId="44B68176"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Key Words: </w:t>
      </w:r>
      <w:r w:rsidR="00A56179" w:rsidRPr="00260A4E">
        <w:rPr>
          <w:rFonts w:ascii="Book Antiqua" w:hAnsi="Book Antiqua" w:cs="Book Antiqua"/>
          <w:color w:val="000000"/>
          <w:lang w:eastAsia="zh-CN"/>
        </w:rPr>
        <w:t>P</w:t>
      </w:r>
      <w:r w:rsidRPr="00260A4E">
        <w:rPr>
          <w:rFonts w:ascii="Book Antiqua" w:eastAsia="Book Antiqua" w:hAnsi="Book Antiqua" w:cs="Book Antiqua"/>
          <w:color w:val="000000"/>
        </w:rPr>
        <w:t xml:space="preserve">oorly cohesive cells gastric carcinoma; </w:t>
      </w:r>
      <w:r w:rsidR="00A56179" w:rsidRPr="00260A4E">
        <w:rPr>
          <w:rFonts w:ascii="Book Antiqua" w:hAnsi="Book Antiqua" w:cs="Book Antiqua"/>
          <w:color w:val="000000"/>
          <w:lang w:eastAsia="zh-CN"/>
        </w:rPr>
        <w:t>R</w:t>
      </w:r>
      <w:r w:rsidRPr="00260A4E">
        <w:rPr>
          <w:rFonts w:ascii="Book Antiqua" w:eastAsia="Book Antiqua" w:hAnsi="Book Antiqua" w:cs="Book Antiqua"/>
          <w:color w:val="000000"/>
        </w:rPr>
        <w:t xml:space="preserve">eview; </w:t>
      </w:r>
      <w:r w:rsidR="00A56179" w:rsidRPr="00260A4E">
        <w:rPr>
          <w:rFonts w:ascii="Book Antiqua" w:hAnsi="Book Antiqua" w:cs="Book Antiqua"/>
          <w:color w:val="000000"/>
          <w:lang w:eastAsia="zh-CN"/>
        </w:rPr>
        <w:t>D</w:t>
      </w:r>
      <w:r w:rsidRPr="00260A4E">
        <w:rPr>
          <w:rFonts w:ascii="Book Antiqua" w:eastAsia="Book Antiqua" w:hAnsi="Book Antiqua" w:cs="Book Antiqua"/>
          <w:color w:val="000000"/>
        </w:rPr>
        <w:t xml:space="preserve">efinition; </w:t>
      </w:r>
      <w:r w:rsidR="00A56179" w:rsidRPr="00260A4E">
        <w:rPr>
          <w:rFonts w:ascii="Book Antiqua" w:hAnsi="Book Antiqua" w:cs="Book Antiqua"/>
          <w:color w:val="000000"/>
          <w:lang w:eastAsia="zh-CN"/>
        </w:rPr>
        <w:t>C</w:t>
      </w:r>
      <w:r w:rsidRPr="00260A4E">
        <w:rPr>
          <w:rFonts w:ascii="Book Antiqua" w:eastAsia="Book Antiqua" w:hAnsi="Book Antiqua" w:cs="Book Antiqua"/>
          <w:color w:val="000000"/>
        </w:rPr>
        <w:t xml:space="preserve">lassification; </w:t>
      </w:r>
      <w:r w:rsidR="00A56179" w:rsidRPr="00260A4E">
        <w:rPr>
          <w:rFonts w:ascii="Book Antiqua" w:hAnsi="Book Antiqua" w:cs="Book Antiqua"/>
          <w:color w:val="000000"/>
          <w:lang w:eastAsia="zh-CN"/>
        </w:rPr>
        <w:t>T</w:t>
      </w:r>
      <w:r w:rsidRPr="00260A4E">
        <w:rPr>
          <w:rFonts w:ascii="Book Antiqua" w:eastAsia="Book Antiqua" w:hAnsi="Book Antiqua" w:cs="Book Antiqua"/>
          <w:color w:val="000000"/>
        </w:rPr>
        <w:t>herapeutic management</w:t>
      </w:r>
    </w:p>
    <w:p w14:paraId="289174EB" w14:textId="77777777" w:rsidR="00A77B3E" w:rsidRPr="00260A4E" w:rsidRDefault="00A77B3E" w:rsidP="00481180">
      <w:pPr>
        <w:spacing w:line="360" w:lineRule="auto"/>
        <w:jc w:val="both"/>
        <w:rPr>
          <w:rFonts w:ascii="Book Antiqua" w:hAnsi="Book Antiqua"/>
        </w:rPr>
      </w:pPr>
    </w:p>
    <w:p w14:paraId="6F3F282C" w14:textId="77777777" w:rsidR="00A77B3E" w:rsidRPr="00260A4E" w:rsidRDefault="00A96305" w:rsidP="00481180">
      <w:pPr>
        <w:spacing w:line="360" w:lineRule="auto"/>
        <w:jc w:val="both"/>
        <w:rPr>
          <w:rFonts w:ascii="Book Antiqua" w:hAnsi="Book Antiqua"/>
        </w:rPr>
      </w:pPr>
      <w:proofErr w:type="spellStart"/>
      <w:r w:rsidRPr="00260A4E">
        <w:rPr>
          <w:rFonts w:ascii="Book Antiqua" w:eastAsia="Book Antiqua" w:hAnsi="Book Antiqua" w:cs="Book Antiqua"/>
          <w:color w:val="000000"/>
        </w:rPr>
        <w:t>Drubay</w:t>
      </w:r>
      <w:proofErr w:type="spellEnd"/>
      <w:r w:rsidRPr="00260A4E">
        <w:rPr>
          <w:rFonts w:ascii="Book Antiqua" w:eastAsia="Book Antiqua" w:hAnsi="Book Antiqua" w:cs="Book Antiqua"/>
          <w:color w:val="000000"/>
        </w:rPr>
        <w:t xml:space="preserve"> V, </w:t>
      </w:r>
      <w:proofErr w:type="spellStart"/>
      <w:r w:rsidRPr="00260A4E">
        <w:rPr>
          <w:rFonts w:ascii="Book Antiqua" w:eastAsia="Book Antiqua" w:hAnsi="Book Antiqua" w:cs="Book Antiqua"/>
          <w:color w:val="000000"/>
        </w:rPr>
        <w:t>Nuytens</w:t>
      </w:r>
      <w:proofErr w:type="spellEnd"/>
      <w:r w:rsidRPr="00260A4E">
        <w:rPr>
          <w:rFonts w:ascii="Book Antiqua" w:eastAsia="Book Antiqua" w:hAnsi="Book Antiqua" w:cs="Book Antiqua"/>
          <w:color w:val="000000"/>
        </w:rPr>
        <w:t xml:space="preserve"> F, Renaud F, </w:t>
      </w:r>
      <w:proofErr w:type="spellStart"/>
      <w:r w:rsidRPr="00260A4E">
        <w:rPr>
          <w:rFonts w:ascii="Book Antiqua" w:eastAsia="Book Antiqua" w:hAnsi="Book Antiqua" w:cs="Book Antiqua"/>
          <w:color w:val="000000"/>
        </w:rPr>
        <w:t>Adenis</w:t>
      </w:r>
      <w:proofErr w:type="spellEnd"/>
      <w:r w:rsidRPr="00260A4E">
        <w:rPr>
          <w:rFonts w:ascii="Book Antiqua" w:eastAsia="Book Antiqua" w:hAnsi="Book Antiqua" w:cs="Book Antiqua"/>
          <w:color w:val="000000"/>
        </w:rPr>
        <w:t xml:space="preserve"> A, </w:t>
      </w:r>
      <w:proofErr w:type="spellStart"/>
      <w:r w:rsidRPr="00260A4E">
        <w:rPr>
          <w:rFonts w:ascii="Book Antiqua" w:eastAsia="Book Antiqua" w:hAnsi="Book Antiqua" w:cs="Book Antiqua"/>
          <w:color w:val="000000"/>
        </w:rPr>
        <w:t>Eveno</w:t>
      </w:r>
      <w:proofErr w:type="spellEnd"/>
      <w:r w:rsidRPr="00260A4E">
        <w:rPr>
          <w:rFonts w:ascii="Book Antiqua" w:eastAsia="Book Antiqua" w:hAnsi="Book Antiqua" w:cs="Book Antiqua"/>
          <w:color w:val="000000"/>
        </w:rPr>
        <w:t xml:space="preserve"> C, </w:t>
      </w:r>
      <w:proofErr w:type="spellStart"/>
      <w:r w:rsidRPr="00260A4E">
        <w:rPr>
          <w:rFonts w:ascii="Book Antiqua" w:eastAsia="Book Antiqua" w:hAnsi="Book Antiqua" w:cs="Book Antiqua"/>
          <w:color w:val="000000"/>
        </w:rPr>
        <w:t>Piessen</w:t>
      </w:r>
      <w:proofErr w:type="spellEnd"/>
      <w:r w:rsidRPr="00260A4E">
        <w:rPr>
          <w:rFonts w:ascii="Book Antiqua" w:eastAsia="Book Antiqua" w:hAnsi="Book Antiqua" w:cs="Book Antiqua"/>
          <w:color w:val="000000"/>
        </w:rPr>
        <w:t xml:space="preserve"> G. Poorly cohesive cells gastric carcinoma including signet-ring cell cancer: </w:t>
      </w:r>
      <w:r w:rsidR="006532BF" w:rsidRPr="00260A4E">
        <w:rPr>
          <w:rFonts w:ascii="Book Antiqua" w:hAnsi="Book Antiqua" w:cs="Book Antiqua"/>
          <w:color w:val="000000"/>
          <w:lang w:eastAsia="zh-CN"/>
        </w:rPr>
        <w:t>U</w:t>
      </w:r>
      <w:r w:rsidRPr="00260A4E">
        <w:rPr>
          <w:rFonts w:ascii="Book Antiqua" w:eastAsia="Book Antiqua" w:hAnsi="Book Antiqua" w:cs="Book Antiqua"/>
          <w:color w:val="000000"/>
        </w:rPr>
        <w:t xml:space="preserve">pdated review of definition, </w:t>
      </w:r>
      <w:proofErr w:type="gramStart"/>
      <w:r w:rsidRPr="00260A4E">
        <w:rPr>
          <w:rFonts w:ascii="Book Antiqua" w:eastAsia="Book Antiqua" w:hAnsi="Book Antiqua" w:cs="Book Antiqua"/>
          <w:color w:val="000000"/>
        </w:rPr>
        <w:t>classification</w:t>
      </w:r>
      <w:proofErr w:type="gramEnd"/>
      <w:r w:rsidRPr="00260A4E">
        <w:rPr>
          <w:rFonts w:ascii="Book Antiqua" w:eastAsia="Book Antiqua" w:hAnsi="Book Antiqua" w:cs="Book Antiqua"/>
          <w:color w:val="000000"/>
        </w:rPr>
        <w:t xml:space="preserve"> and therapeutic management. </w:t>
      </w:r>
      <w:r w:rsidRPr="00260A4E">
        <w:rPr>
          <w:rFonts w:ascii="Book Antiqua" w:eastAsia="Book Antiqua" w:hAnsi="Book Antiqua" w:cs="Book Antiqua"/>
          <w:i/>
          <w:iCs/>
          <w:color w:val="000000"/>
        </w:rPr>
        <w:t xml:space="preserve">World J </w:t>
      </w:r>
      <w:proofErr w:type="spellStart"/>
      <w:r w:rsidRPr="00260A4E">
        <w:rPr>
          <w:rFonts w:ascii="Book Antiqua" w:eastAsia="Book Antiqua" w:hAnsi="Book Antiqua" w:cs="Book Antiqua"/>
          <w:i/>
          <w:iCs/>
          <w:color w:val="000000"/>
        </w:rPr>
        <w:t>Gastrointest</w:t>
      </w:r>
      <w:proofErr w:type="spellEnd"/>
      <w:r w:rsidRPr="00260A4E">
        <w:rPr>
          <w:rFonts w:ascii="Book Antiqua" w:eastAsia="Book Antiqua" w:hAnsi="Book Antiqua" w:cs="Book Antiqua"/>
          <w:i/>
          <w:iCs/>
          <w:color w:val="000000"/>
        </w:rPr>
        <w:t xml:space="preserve"> Oncol</w:t>
      </w:r>
      <w:r w:rsidRPr="00260A4E">
        <w:rPr>
          <w:rFonts w:ascii="Book Antiqua" w:eastAsia="Book Antiqua" w:hAnsi="Book Antiqua" w:cs="Book Antiqua"/>
          <w:color w:val="000000"/>
        </w:rPr>
        <w:t xml:space="preserve"> 2022; In press</w:t>
      </w:r>
    </w:p>
    <w:p w14:paraId="64F500CA" w14:textId="77777777" w:rsidR="00A77B3E" w:rsidRPr="00260A4E" w:rsidRDefault="00A77B3E" w:rsidP="00481180">
      <w:pPr>
        <w:spacing w:line="360" w:lineRule="auto"/>
        <w:jc w:val="both"/>
        <w:rPr>
          <w:rFonts w:ascii="Book Antiqua" w:hAnsi="Book Antiqua"/>
        </w:rPr>
      </w:pPr>
    </w:p>
    <w:p w14:paraId="262C394C" w14:textId="1FD6F049"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Core Tip: </w:t>
      </w:r>
      <w:r w:rsidRPr="00260A4E">
        <w:rPr>
          <w:rFonts w:ascii="Book Antiqua" w:eastAsia="Book Antiqua" w:hAnsi="Book Antiqua" w:cs="Book Antiqua"/>
          <w:color w:val="000000"/>
        </w:rPr>
        <w:t>Although the worldwide incidence of gastric cancer</w:t>
      </w:r>
      <w:r w:rsidR="00321BA5" w:rsidRPr="00260A4E">
        <w:rPr>
          <w:rFonts w:ascii="Book Antiqua" w:hAnsi="Book Antiqua" w:cs="Book Antiqua"/>
          <w:color w:val="000000"/>
          <w:lang w:eastAsia="zh-CN"/>
        </w:rPr>
        <w:t xml:space="preserve"> (</w:t>
      </w:r>
      <w:r w:rsidR="00321BA5" w:rsidRPr="00260A4E">
        <w:rPr>
          <w:rFonts w:ascii="Book Antiqua" w:eastAsia="Book Antiqua" w:hAnsi="Book Antiqua" w:cs="Book Antiqua"/>
          <w:color w:val="000000"/>
        </w:rPr>
        <w:t>GC</w:t>
      </w:r>
      <w:r w:rsidR="00321BA5"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has decreased in recent decades, the incidence of diffuse cancer historically comprising </w:t>
      </w:r>
      <w:r w:rsidR="00321BA5" w:rsidRPr="00260A4E">
        <w:rPr>
          <w:rFonts w:ascii="Book Antiqua" w:hAnsi="Book Antiqua" w:cs="Book Antiqua"/>
          <w:color w:val="000000"/>
          <w:lang w:eastAsia="zh-CN"/>
        </w:rPr>
        <w:t>p</w:t>
      </w:r>
      <w:r w:rsidRPr="00260A4E">
        <w:rPr>
          <w:rFonts w:ascii="Book Antiqua" w:eastAsia="Book Antiqua" w:hAnsi="Book Antiqua" w:cs="Book Antiqua"/>
          <w:color w:val="000000"/>
        </w:rPr>
        <w:t xml:space="preserve">oorly </w:t>
      </w:r>
      <w:r w:rsidR="00321BA5" w:rsidRPr="00260A4E">
        <w:rPr>
          <w:rFonts w:ascii="Book Antiqua" w:hAnsi="Book Antiqua" w:cs="Book Antiqua"/>
          <w:color w:val="000000"/>
          <w:lang w:eastAsia="zh-CN"/>
        </w:rPr>
        <w:t>c</w:t>
      </w:r>
      <w:r w:rsidRPr="00260A4E">
        <w:rPr>
          <w:rFonts w:ascii="Book Antiqua" w:eastAsia="Book Antiqua" w:hAnsi="Book Antiqua" w:cs="Book Antiqua"/>
          <w:color w:val="000000"/>
        </w:rPr>
        <w:t xml:space="preserve">ohesive </w:t>
      </w:r>
      <w:r w:rsidR="00321BA5" w:rsidRPr="00260A4E">
        <w:rPr>
          <w:rFonts w:ascii="Book Antiqua" w:hAnsi="Book Antiqua" w:cs="Book Antiqua"/>
          <w:color w:val="000000"/>
          <w:lang w:eastAsia="zh-CN"/>
        </w:rPr>
        <w:t>c</w:t>
      </w:r>
      <w:r w:rsidRPr="00260A4E">
        <w:rPr>
          <w:rFonts w:ascii="Book Antiqua" w:eastAsia="Book Antiqua" w:hAnsi="Book Antiqua" w:cs="Book Antiqua"/>
          <w:color w:val="000000"/>
        </w:rPr>
        <w:t>ells</w:t>
      </w:r>
      <w:r w:rsidR="00321BA5" w:rsidRPr="00260A4E">
        <w:rPr>
          <w:rFonts w:ascii="Book Antiqua" w:hAnsi="Book Antiqua" w:cs="Book Antiqua"/>
          <w:color w:val="000000"/>
          <w:lang w:eastAsia="zh-CN"/>
        </w:rPr>
        <w:t>-</w:t>
      </w:r>
      <w:r w:rsidR="00321BA5" w:rsidRPr="00260A4E">
        <w:rPr>
          <w:rFonts w:ascii="Book Antiqua" w:eastAsia="Book Antiqua" w:hAnsi="Book Antiqua" w:cs="Book Antiqua"/>
          <w:color w:val="000000"/>
        </w:rPr>
        <w:t>GC</w:t>
      </w:r>
      <w:r w:rsidRPr="00260A4E">
        <w:rPr>
          <w:rFonts w:ascii="Book Antiqua" w:eastAsia="Book Antiqua" w:hAnsi="Book Antiqua" w:cs="Book Antiqua"/>
          <w:color w:val="000000"/>
        </w:rPr>
        <w:t xml:space="preserve"> (PCC-GC) and including </w:t>
      </w:r>
      <w:r w:rsidR="009B0A10" w:rsidRPr="00260A4E">
        <w:rPr>
          <w:rFonts w:ascii="Book Antiqua" w:hAnsi="Book Antiqua" w:cs="Book Antiqua"/>
          <w:color w:val="000000"/>
          <w:lang w:eastAsia="zh-CN"/>
        </w:rPr>
        <w:t>s</w:t>
      </w:r>
      <w:r w:rsidRPr="00260A4E">
        <w:rPr>
          <w:rFonts w:ascii="Book Antiqua" w:eastAsia="Book Antiqua" w:hAnsi="Book Antiqua" w:cs="Book Antiqua"/>
          <w:color w:val="000000"/>
        </w:rPr>
        <w:t xml:space="preserve">ignet </w:t>
      </w:r>
      <w:r w:rsidR="009B0A10" w:rsidRPr="00260A4E">
        <w:rPr>
          <w:rFonts w:ascii="Book Antiqua" w:hAnsi="Book Antiqua" w:cs="Book Antiqua"/>
          <w:color w:val="000000"/>
          <w:lang w:eastAsia="zh-CN"/>
        </w:rPr>
        <w:t>r</w:t>
      </w:r>
      <w:r w:rsidRPr="00260A4E">
        <w:rPr>
          <w:rFonts w:ascii="Book Antiqua" w:eastAsia="Book Antiqua" w:hAnsi="Book Antiqua" w:cs="Book Antiqua"/>
          <w:color w:val="000000"/>
        </w:rPr>
        <w:t xml:space="preserve">ing </w:t>
      </w:r>
      <w:r w:rsidR="009B0A10" w:rsidRPr="00260A4E">
        <w:rPr>
          <w:rFonts w:ascii="Book Antiqua" w:hAnsi="Book Antiqua" w:cs="Book Antiqua"/>
          <w:color w:val="000000"/>
          <w:lang w:eastAsia="zh-CN"/>
        </w:rPr>
        <w:t>c</w:t>
      </w:r>
      <w:r w:rsidRPr="00260A4E">
        <w:rPr>
          <w:rFonts w:ascii="Book Antiqua" w:eastAsia="Book Antiqua" w:hAnsi="Book Antiqua" w:cs="Book Antiqua"/>
          <w:color w:val="000000"/>
        </w:rPr>
        <w:t xml:space="preserve">ell cancer is rising. While the existing literature concerning PCC-GC is scarce, this narrative review aims to provide an update </w:t>
      </w:r>
      <w:r w:rsidRPr="00260A4E">
        <w:rPr>
          <w:rFonts w:ascii="Book Antiqua" w:eastAsia="Book Antiqua" w:hAnsi="Book Antiqua" w:cs="Book Antiqua"/>
          <w:color w:val="000000"/>
        </w:rPr>
        <w:lastRenderedPageBreak/>
        <w:t>on the classification and management of PCC-GC in light of several recent developments: (</w:t>
      </w:r>
      <w:r w:rsidR="00157E83" w:rsidRPr="00260A4E">
        <w:rPr>
          <w:rFonts w:ascii="Book Antiqua" w:hAnsi="Book Antiqua" w:cs="Book Antiqua"/>
          <w:color w:val="000000"/>
          <w:lang w:eastAsia="zh-CN"/>
        </w:rPr>
        <w:t>1</w:t>
      </w:r>
      <w:r w:rsidRPr="00260A4E">
        <w:rPr>
          <w:rFonts w:ascii="Book Antiqua" w:eastAsia="Book Antiqua" w:hAnsi="Book Antiqua" w:cs="Book Antiqua"/>
          <w:color w:val="000000"/>
        </w:rPr>
        <w:t xml:space="preserve">) </w:t>
      </w:r>
      <w:r w:rsidR="00157E83" w:rsidRPr="00260A4E">
        <w:rPr>
          <w:rFonts w:ascii="Book Antiqua" w:hAnsi="Book Antiqua" w:cs="Book Antiqua"/>
          <w:color w:val="000000"/>
          <w:lang w:eastAsia="zh-CN"/>
        </w:rPr>
        <w:t>T</w:t>
      </w:r>
      <w:r w:rsidRPr="00260A4E">
        <w:rPr>
          <w:rFonts w:ascii="Book Antiqua" w:eastAsia="Book Antiqua" w:hAnsi="Book Antiqua" w:cs="Book Antiqua"/>
          <w:color w:val="000000"/>
        </w:rPr>
        <w:t>he updated definition according to World Health Organization classification and Verona consensus</w:t>
      </w:r>
      <w:r w:rsidR="001A2FAF">
        <w:rPr>
          <w:rFonts w:ascii="Book Antiqua" w:hAnsi="Book Antiqua" w:cs="Book Antiqua" w:hint="eastAsia"/>
          <w:color w:val="000000"/>
          <w:lang w:eastAsia="zh-CN"/>
        </w:rPr>
        <w:t>;</w:t>
      </w:r>
      <w:r w:rsidRPr="00260A4E">
        <w:rPr>
          <w:rFonts w:ascii="Book Antiqua" w:eastAsia="Book Antiqua" w:hAnsi="Book Antiqua" w:cs="Book Antiqua"/>
          <w:color w:val="000000"/>
        </w:rPr>
        <w:t xml:space="preserve"> (</w:t>
      </w:r>
      <w:r w:rsidR="00157E83" w:rsidRPr="00260A4E">
        <w:rPr>
          <w:rFonts w:ascii="Book Antiqua" w:hAnsi="Book Antiqua" w:cs="Book Antiqua"/>
          <w:color w:val="000000"/>
          <w:lang w:eastAsia="zh-CN"/>
        </w:rPr>
        <w:t>2</w:t>
      </w:r>
      <w:r w:rsidRPr="00260A4E">
        <w:rPr>
          <w:rFonts w:ascii="Book Antiqua" w:eastAsia="Book Antiqua" w:hAnsi="Book Antiqua" w:cs="Book Antiqua"/>
          <w:color w:val="000000"/>
        </w:rPr>
        <w:t xml:space="preserve">) </w:t>
      </w:r>
      <w:r w:rsidR="00157E83" w:rsidRPr="00260A4E">
        <w:rPr>
          <w:rFonts w:ascii="Book Antiqua" w:hAnsi="Book Antiqua" w:cs="Book Antiqua"/>
          <w:color w:val="000000"/>
          <w:lang w:eastAsia="zh-CN"/>
        </w:rPr>
        <w:t>A</w:t>
      </w:r>
      <w:r w:rsidRPr="00260A4E">
        <w:rPr>
          <w:rFonts w:ascii="Book Antiqua" w:eastAsia="Book Antiqua" w:hAnsi="Book Antiqua" w:cs="Book Antiqua"/>
          <w:color w:val="000000"/>
        </w:rPr>
        <w:t>n update in curative approaches following</w:t>
      </w:r>
      <w:r w:rsidR="00EC136F" w:rsidRPr="00260A4E">
        <w:rPr>
          <w:rFonts w:ascii="Book Antiqua" w:eastAsia="Book Antiqua" w:hAnsi="Book Antiqua" w:cs="Book Antiqua"/>
          <w:color w:val="000000"/>
        </w:rPr>
        <w:t xml:space="preserve"> the</w:t>
      </w:r>
      <w:r w:rsidRPr="00260A4E">
        <w:rPr>
          <w:rFonts w:ascii="Book Antiqua" w:eastAsia="Book Antiqua" w:hAnsi="Book Antiqua" w:cs="Book Antiqua"/>
          <w:color w:val="000000"/>
        </w:rPr>
        <w:t xml:space="preserve"> recent validation of </w:t>
      </w:r>
      <w:r w:rsidR="00E73DBD" w:rsidRPr="00260A4E">
        <w:rPr>
          <w:rFonts w:ascii="Book Antiqua" w:eastAsia="Book Antiqua" w:hAnsi="Book Antiqua" w:cs="Book Antiqua"/>
          <w:color w:val="000000"/>
        </w:rPr>
        <w:t xml:space="preserve">5-Fluorouracil, </w:t>
      </w:r>
      <w:r w:rsidR="00E73DBD" w:rsidRPr="00260A4E">
        <w:rPr>
          <w:rFonts w:ascii="Book Antiqua" w:hAnsi="Book Antiqua" w:cs="Book Antiqua"/>
          <w:color w:val="000000"/>
          <w:lang w:eastAsia="zh-CN"/>
        </w:rPr>
        <w:t>l</w:t>
      </w:r>
      <w:r w:rsidR="00E73DBD" w:rsidRPr="00260A4E">
        <w:rPr>
          <w:rFonts w:ascii="Book Antiqua" w:eastAsia="Book Antiqua" w:hAnsi="Book Antiqua" w:cs="Book Antiqua"/>
          <w:color w:val="000000"/>
        </w:rPr>
        <w:t xml:space="preserve">eucovorin, </w:t>
      </w:r>
      <w:r w:rsidR="00E73DBD" w:rsidRPr="00260A4E">
        <w:rPr>
          <w:rFonts w:ascii="Book Antiqua" w:hAnsi="Book Antiqua" w:cs="Book Antiqua"/>
          <w:color w:val="000000"/>
          <w:lang w:eastAsia="zh-CN"/>
        </w:rPr>
        <w:t>o</w:t>
      </w:r>
      <w:r w:rsidR="00E73DBD" w:rsidRPr="00260A4E">
        <w:rPr>
          <w:rFonts w:ascii="Book Antiqua" w:eastAsia="Book Antiqua" w:hAnsi="Book Antiqua" w:cs="Book Antiqua"/>
          <w:color w:val="000000"/>
        </w:rPr>
        <w:t xml:space="preserve">xaliplatin and </w:t>
      </w:r>
      <w:r w:rsidR="00E73DBD" w:rsidRPr="00260A4E">
        <w:rPr>
          <w:rFonts w:ascii="Book Antiqua" w:hAnsi="Book Antiqua" w:cs="Book Antiqua"/>
          <w:color w:val="000000"/>
          <w:lang w:eastAsia="zh-CN"/>
        </w:rPr>
        <w:t>d</w:t>
      </w:r>
      <w:r w:rsidR="00E73DBD" w:rsidRPr="00260A4E">
        <w:rPr>
          <w:rFonts w:ascii="Book Antiqua" w:eastAsia="Book Antiqua" w:hAnsi="Book Antiqua" w:cs="Book Antiqua"/>
          <w:color w:val="000000"/>
        </w:rPr>
        <w:t>ocetaxel</w:t>
      </w:r>
      <w:r w:rsidRPr="00260A4E">
        <w:rPr>
          <w:rFonts w:ascii="Book Antiqua" w:eastAsia="Book Antiqua" w:hAnsi="Book Antiqua" w:cs="Book Antiqua"/>
          <w:color w:val="000000"/>
        </w:rPr>
        <w:t xml:space="preserve"> regimen and development of hyperthermic intraperitoneal chemotherapy</w:t>
      </w:r>
      <w:r w:rsidR="00157E83"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and (</w:t>
      </w:r>
      <w:r w:rsidR="00157E83" w:rsidRPr="00260A4E">
        <w:rPr>
          <w:rFonts w:ascii="Book Antiqua" w:hAnsi="Book Antiqua" w:cs="Book Antiqua"/>
          <w:color w:val="000000"/>
          <w:lang w:eastAsia="zh-CN"/>
        </w:rPr>
        <w:t>3</w:t>
      </w:r>
      <w:r w:rsidRPr="00260A4E">
        <w:rPr>
          <w:rFonts w:ascii="Book Antiqua" w:eastAsia="Book Antiqua" w:hAnsi="Book Antiqua" w:cs="Book Antiqua"/>
          <w:color w:val="000000"/>
        </w:rPr>
        <w:t xml:space="preserve">) </w:t>
      </w:r>
      <w:r w:rsidR="00157E83" w:rsidRPr="00260A4E">
        <w:rPr>
          <w:rFonts w:ascii="Book Antiqua" w:hAnsi="Book Antiqua" w:cs="Book Antiqua"/>
          <w:color w:val="000000"/>
          <w:lang w:eastAsia="zh-CN"/>
        </w:rPr>
        <w:t>R</w:t>
      </w:r>
      <w:r w:rsidRPr="00260A4E">
        <w:rPr>
          <w:rFonts w:ascii="Book Antiqua" w:eastAsia="Book Antiqua" w:hAnsi="Book Antiqua" w:cs="Book Antiqua"/>
          <w:color w:val="000000"/>
        </w:rPr>
        <w:t xml:space="preserve">ole of </w:t>
      </w:r>
      <w:r w:rsidR="00BD754E" w:rsidRPr="00260A4E">
        <w:rPr>
          <w:rFonts w:ascii="Book Antiqua" w:eastAsia="Book Antiqua" w:hAnsi="Book Antiqua" w:cs="Book Antiqua"/>
          <w:color w:val="000000"/>
        </w:rPr>
        <w:t>chemotherapy</w:t>
      </w:r>
      <w:r w:rsidRPr="00260A4E">
        <w:rPr>
          <w:rFonts w:ascii="Book Antiqua" w:eastAsia="Book Antiqua" w:hAnsi="Book Antiqua" w:cs="Book Antiqua"/>
          <w:color w:val="000000"/>
        </w:rPr>
        <w:t xml:space="preserve"> and targeted therapies in the treatment of PCC-GC.</w:t>
      </w:r>
    </w:p>
    <w:p w14:paraId="099EF261" w14:textId="77777777" w:rsidR="00A77B3E" w:rsidRPr="00260A4E" w:rsidRDefault="00A77B3E" w:rsidP="00481180">
      <w:pPr>
        <w:spacing w:line="360" w:lineRule="auto"/>
        <w:jc w:val="both"/>
        <w:rPr>
          <w:rFonts w:ascii="Book Antiqua" w:hAnsi="Book Antiqua"/>
        </w:rPr>
      </w:pPr>
    </w:p>
    <w:p w14:paraId="31C51794"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aps/>
          <w:color w:val="000000"/>
          <w:u w:val="single"/>
        </w:rPr>
        <w:t>INTRODUCTION</w:t>
      </w:r>
    </w:p>
    <w:p w14:paraId="71266646" w14:textId="05C7DE50"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Worldwide, gastric cancer (GC) is ranked as the 5</w:t>
      </w:r>
      <w:r w:rsidRPr="00260A4E">
        <w:rPr>
          <w:rFonts w:ascii="Book Antiqua" w:eastAsia="Book Antiqua" w:hAnsi="Book Antiqua" w:cs="Book Antiqua"/>
          <w:color w:val="000000"/>
          <w:vertAlign w:val="superscript"/>
        </w:rPr>
        <w:t>th</w:t>
      </w:r>
      <w:r w:rsidRPr="00260A4E">
        <w:rPr>
          <w:rFonts w:ascii="Book Antiqua" w:eastAsia="Book Antiqua" w:hAnsi="Book Antiqua" w:cs="Book Antiqua"/>
          <w:color w:val="000000"/>
        </w:rPr>
        <w:t xml:space="preserve"> most frequently diagnosed cancer. Because of its poor prognosis, it is responsible for the 3</w:t>
      </w:r>
      <w:r w:rsidRPr="00260A4E">
        <w:rPr>
          <w:rFonts w:ascii="Book Antiqua" w:eastAsia="Book Antiqua" w:hAnsi="Book Antiqua" w:cs="Book Antiqua"/>
          <w:color w:val="000000"/>
          <w:vertAlign w:val="superscript"/>
        </w:rPr>
        <w:t>rd</w:t>
      </w:r>
      <w:r w:rsidRPr="00260A4E">
        <w:rPr>
          <w:rFonts w:ascii="Book Antiqua" w:eastAsia="Book Antiqua" w:hAnsi="Book Antiqua" w:cs="Book Antiqua"/>
          <w:color w:val="000000"/>
        </w:rPr>
        <w:t xml:space="preserve"> highest cancer-related death </w:t>
      </w:r>
      <w:proofErr w:type="gramStart"/>
      <w:r w:rsidRPr="00260A4E">
        <w:rPr>
          <w:rFonts w:ascii="Book Antiqua" w:eastAsia="Book Antiqua" w:hAnsi="Book Antiqua" w:cs="Book Antiqua"/>
          <w:color w:val="000000"/>
        </w:rPr>
        <w:t>rate</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w:t>
      </w:r>
      <w:r w:rsidRPr="00260A4E">
        <w:rPr>
          <w:rFonts w:ascii="Book Antiqua" w:eastAsia="Book Antiqua" w:hAnsi="Book Antiqua" w:cs="Book Antiqua"/>
          <w:color w:val="000000"/>
        </w:rPr>
        <w:t xml:space="preserve">. Despite a global decline in the overall incidence of GC, the relative incidence of diffuse-type GC historically comprising </w:t>
      </w:r>
      <w:r w:rsidR="00607E11" w:rsidRPr="00260A4E">
        <w:rPr>
          <w:rFonts w:ascii="Book Antiqua" w:hAnsi="Book Antiqua" w:cs="Book Antiqua"/>
          <w:color w:val="000000"/>
          <w:lang w:eastAsia="zh-CN"/>
        </w:rPr>
        <w:t>p</w:t>
      </w:r>
      <w:r w:rsidRPr="00260A4E">
        <w:rPr>
          <w:rFonts w:ascii="Book Antiqua" w:eastAsia="Book Antiqua" w:hAnsi="Book Antiqua" w:cs="Book Antiqua"/>
          <w:color w:val="000000"/>
        </w:rPr>
        <w:t xml:space="preserve">oorly </w:t>
      </w:r>
      <w:r w:rsidR="00607E11" w:rsidRPr="00260A4E">
        <w:rPr>
          <w:rFonts w:ascii="Book Antiqua" w:hAnsi="Book Antiqua" w:cs="Book Antiqua"/>
          <w:color w:val="000000"/>
          <w:lang w:eastAsia="zh-CN"/>
        </w:rPr>
        <w:t>c</w:t>
      </w:r>
      <w:r w:rsidRPr="00260A4E">
        <w:rPr>
          <w:rFonts w:ascii="Book Antiqua" w:eastAsia="Book Antiqua" w:hAnsi="Book Antiqua" w:cs="Book Antiqua"/>
          <w:color w:val="000000"/>
        </w:rPr>
        <w:t xml:space="preserve">ohesive </w:t>
      </w:r>
      <w:r w:rsidR="00607E11" w:rsidRPr="00260A4E">
        <w:rPr>
          <w:rFonts w:ascii="Book Antiqua" w:hAnsi="Book Antiqua" w:cs="Book Antiqua"/>
          <w:color w:val="000000"/>
          <w:lang w:eastAsia="zh-CN"/>
        </w:rPr>
        <w:t>c</w:t>
      </w:r>
      <w:r w:rsidRPr="00260A4E">
        <w:rPr>
          <w:rFonts w:ascii="Book Antiqua" w:eastAsia="Book Antiqua" w:hAnsi="Book Antiqua" w:cs="Book Antiqua"/>
          <w:color w:val="000000"/>
        </w:rPr>
        <w:t>ells</w:t>
      </w:r>
      <w:r w:rsidR="00607E11"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GC (PCC-GC) and including </w:t>
      </w:r>
      <w:r w:rsidR="00B35532" w:rsidRPr="00260A4E">
        <w:rPr>
          <w:rFonts w:ascii="Book Antiqua" w:hAnsi="Book Antiqua" w:cs="Book Antiqua"/>
          <w:color w:val="000000"/>
          <w:lang w:eastAsia="zh-CN"/>
        </w:rPr>
        <w:t>s</w:t>
      </w:r>
      <w:r w:rsidRPr="00260A4E">
        <w:rPr>
          <w:rFonts w:ascii="Book Antiqua" w:eastAsia="Book Antiqua" w:hAnsi="Book Antiqua" w:cs="Book Antiqua"/>
          <w:color w:val="000000"/>
        </w:rPr>
        <w:t xml:space="preserve">ignet </w:t>
      </w:r>
      <w:r w:rsidR="00B35532" w:rsidRPr="00260A4E">
        <w:rPr>
          <w:rFonts w:ascii="Book Antiqua" w:hAnsi="Book Antiqua" w:cs="Book Antiqua"/>
          <w:color w:val="000000"/>
          <w:lang w:eastAsia="zh-CN"/>
        </w:rPr>
        <w:t>r</w:t>
      </w:r>
      <w:r w:rsidRPr="00260A4E">
        <w:rPr>
          <w:rFonts w:ascii="Book Antiqua" w:eastAsia="Book Antiqua" w:hAnsi="Book Antiqua" w:cs="Book Antiqua"/>
          <w:color w:val="000000"/>
        </w:rPr>
        <w:t xml:space="preserve">ing </w:t>
      </w:r>
      <w:r w:rsidR="00B35532" w:rsidRPr="00260A4E">
        <w:rPr>
          <w:rFonts w:ascii="Book Antiqua" w:hAnsi="Book Antiqua" w:cs="Book Antiqua"/>
          <w:color w:val="000000"/>
          <w:lang w:eastAsia="zh-CN"/>
        </w:rPr>
        <w:t>c</w:t>
      </w:r>
      <w:r w:rsidRPr="00260A4E">
        <w:rPr>
          <w:rFonts w:ascii="Book Antiqua" w:eastAsia="Book Antiqua" w:hAnsi="Book Antiqua" w:cs="Book Antiqua"/>
          <w:color w:val="000000"/>
        </w:rPr>
        <w:t>ell (SRC) cancer has shown a steady increase in the past few decades, especially in the United States and Europe</w:t>
      </w:r>
      <w:r w:rsidRPr="00260A4E">
        <w:rPr>
          <w:rFonts w:ascii="Book Antiqua" w:eastAsia="Book Antiqua" w:hAnsi="Book Antiqua" w:cs="Book Antiqua"/>
          <w:color w:val="000000"/>
          <w:vertAlign w:val="superscript"/>
        </w:rPr>
        <w:t>[2–4]</w:t>
      </w:r>
      <w:r w:rsidRPr="00260A4E">
        <w:rPr>
          <w:rFonts w:ascii="Book Antiqua" w:eastAsia="Book Antiqua" w:hAnsi="Book Antiqua" w:cs="Book Antiqua"/>
          <w:color w:val="000000"/>
        </w:rPr>
        <w:t xml:space="preserve">. Based on data from the Surveillance, Epidemiology and End Results (SEER) database, collected between 1973 and 2000, an increase of 400% of the diffuse type GC has been </w:t>
      </w:r>
      <w:proofErr w:type="gramStart"/>
      <w:r w:rsidRPr="00260A4E">
        <w:rPr>
          <w:rFonts w:ascii="Book Antiqua" w:eastAsia="Book Antiqua" w:hAnsi="Book Antiqua" w:cs="Book Antiqua"/>
          <w:color w:val="000000"/>
        </w:rPr>
        <w:t>noted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w:t>
      </w:r>
      <w:r w:rsidRPr="00260A4E">
        <w:rPr>
          <w:rFonts w:ascii="Book Antiqua" w:eastAsia="Book Antiqua" w:hAnsi="Book Antiqua" w:cs="Book Antiqua"/>
          <w:color w:val="000000"/>
        </w:rPr>
        <w:t>. In contrast to other hi</w:t>
      </w:r>
      <w:r w:rsidR="00B35532" w:rsidRPr="00260A4E">
        <w:rPr>
          <w:rFonts w:ascii="Book Antiqua" w:eastAsia="Book Antiqua" w:hAnsi="Book Antiqua" w:cs="Book Antiqua"/>
          <w:color w:val="000000"/>
        </w:rPr>
        <w:t xml:space="preserve">stological types of GC, SRC-GC </w:t>
      </w:r>
      <w:r w:rsidRPr="00260A4E">
        <w:rPr>
          <w:rFonts w:ascii="Book Antiqua" w:eastAsia="Book Antiqua" w:hAnsi="Book Antiqua" w:cs="Book Antiqua"/>
          <w:color w:val="000000"/>
        </w:rPr>
        <w:t xml:space="preserve">is known to be associated with a younger age at the time of diagnosis along with a more female </w:t>
      </w:r>
      <w:r w:rsidR="00260A4E">
        <w:rPr>
          <w:rFonts w:ascii="Book Antiqua" w:eastAsia="Book Antiqua" w:hAnsi="Book Antiqua" w:cs="Book Antiqua"/>
          <w:color w:val="000000"/>
        </w:rPr>
        <w:t>sex</w:t>
      </w:r>
      <w:r w:rsidR="00260A4E" w:rsidRPr="00260A4E">
        <w:rPr>
          <w:rFonts w:ascii="Book Antiqua" w:eastAsia="Book Antiqua" w:hAnsi="Book Antiqua" w:cs="Book Antiqua"/>
          <w:color w:val="000000"/>
        </w:rPr>
        <w:t xml:space="preserve"> </w:t>
      </w:r>
      <w:proofErr w:type="gramStart"/>
      <w:r w:rsidRPr="00260A4E">
        <w:rPr>
          <w:rFonts w:ascii="Book Antiqua" w:eastAsia="Book Antiqua" w:hAnsi="Book Antiqua" w:cs="Book Antiqua"/>
          <w:color w:val="000000"/>
        </w:rPr>
        <w:t>distribution</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5–8]</w:t>
      </w:r>
      <w:r w:rsidRPr="00260A4E">
        <w:rPr>
          <w:rFonts w:ascii="Book Antiqua" w:eastAsia="Book Antiqua" w:hAnsi="Book Antiqua" w:cs="Book Antiqua"/>
          <w:color w:val="000000"/>
        </w:rPr>
        <w:t>. Since the publication of the first edition of the World Health Organization (WHO) classification of GC in 1977, the definition of SRC-GC has changed several times until the 5</w:t>
      </w:r>
      <w:r w:rsidRPr="00260A4E">
        <w:rPr>
          <w:rFonts w:ascii="Book Antiqua" w:eastAsia="Book Antiqua" w:hAnsi="Book Antiqua" w:cs="Book Antiqua"/>
          <w:color w:val="000000"/>
          <w:vertAlign w:val="superscript"/>
        </w:rPr>
        <w:t>th</w:t>
      </w:r>
      <w:r w:rsidRPr="00260A4E">
        <w:rPr>
          <w:rFonts w:ascii="Book Antiqua" w:eastAsia="Book Antiqua" w:hAnsi="Book Antiqua" w:cs="Book Antiqua"/>
          <w:color w:val="000000"/>
        </w:rPr>
        <w:t xml:space="preserve"> edition in 2019</w:t>
      </w:r>
      <w:r w:rsidRPr="00260A4E">
        <w:rPr>
          <w:rFonts w:ascii="Book Antiqua" w:eastAsia="Book Antiqua" w:hAnsi="Book Antiqua" w:cs="Book Antiqua"/>
          <w:color w:val="000000"/>
          <w:vertAlign w:val="superscript"/>
        </w:rPr>
        <w:t>[9–13]</w:t>
      </w:r>
      <w:r w:rsidRPr="00260A4E">
        <w:rPr>
          <w:rFonts w:ascii="Book Antiqua" w:eastAsia="Book Antiqua" w:hAnsi="Book Antiqua" w:cs="Book Antiqua"/>
          <w:color w:val="000000"/>
        </w:rPr>
        <w:t xml:space="preserve">. Before 2010, SRC-GC was classified as a separate specific subtype of </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9,10,13]</w:t>
      </w:r>
      <w:r w:rsidRPr="00260A4E">
        <w:rPr>
          <w:rFonts w:ascii="Book Antiqua" w:eastAsia="Book Antiqua" w:hAnsi="Book Antiqua" w:cs="Book Antiqua"/>
          <w:color w:val="000000"/>
        </w:rPr>
        <w:t>. In the edition of 2010, the SRC-GC category was redefined entirely as a subtype of PCC-</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10]</w:t>
      </w:r>
      <w:r w:rsidRPr="00260A4E">
        <w:rPr>
          <w:rFonts w:ascii="Book Antiqua" w:eastAsia="Book Antiqua" w:hAnsi="Book Antiqua" w:cs="Book Antiqua"/>
          <w:color w:val="000000"/>
        </w:rPr>
        <w:t>.</w:t>
      </w:r>
      <w:r w:rsidRPr="00260A4E">
        <w:rPr>
          <w:rFonts w:ascii="Book Antiqua" w:eastAsia="Book Antiqua" w:hAnsi="Book Antiqua" w:cs="Book Antiqua"/>
          <w:color w:val="000000"/>
          <w:vertAlign w:val="superscript"/>
        </w:rPr>
        <w:t xml:space="preserve"> </w:t>
      </w:r>
      <w:r w:rsidRPr="00260A4E">
        <w:rPr>
          <w:rFonts w:ascii="Book Antiqua" w:eastAsia="Book Antiqua" w:hAnsi="Book Antiqua" w:cs="Book Antiqua"/>
          <w:color w:val="000000"/>
        </w:rPr>
        <w:t>Previously, alternative classification systems such as the Lauren and the Ming classification, categorized SRC-GC as ‘diffuse/mixed’ and ‘infiltrative’ type carcinoma, respectively</w:t>
      </w:r>
      <w:r w:rsidRPr="00260A4E">
        <w:rPr>
          <w:rFonts w:ascii="Book Antiqua" w:eastAsia="Book Antiqua" w:hAnsi="Book Antiqua" w:cs="Book Antiqua"/>
          <w:color w:val="000000"/>
          <w:vertAlign w:val="superscript"/>
        </w:rPr>
        <w:t>[14,15]</w:t>
      </w:r>
      <w:r w:rsidRPr="00260A4E">
        <w:rPr>
          <w:rFonts w:ascii="Book Antiqua" w:eastAsia="Book Antiqua" w:hAnsi="Book Antiqua" w:cs="Book Antiqua"/>
          <w:color w:val="000000"/>
        </w:rPr>
        <w:t>. As such, these multiple definitions and classifications render correct assessment and comparison of this histological subtype in the current literature challenging to make. In this context, an updated review on PCC-GC was needed to</w:t>
      </w:r>
      <w:r w:rsidR="00B35532" w:rsidRPr="00260A4E">
        <w:rPr>
          <w:rFonts w:ascii="Book Antiqua" w:eastAsia="Book Antiqua" w:hAnsi="Book Antiqua" w:cs="Book Antiqua"/>
          <w:color w:val="000000"/>
        </w:rPr>
        <w:t xml:space="preserve"> address the following topics: </w:t>
      </w:r>
      <w:r w:rsidRPr="00260A4E">
        <w:rPr>
          <w:rFonts w:ascii="Book Antiqua" w:eastAsia="Book Antiqua" w:hAnsi="Book Antiqua" w:cs="Book Antiqua"/>
          <w:color w:val="000000"/>
        </w:rPr>
        <w:t>(</w:t>
      </w:r>
      <w:r w:rsidR="00B35532" w:rsidRPr="00260A4E">
        <w:rPr>
          <w:rFonts w:ascii="Book Antiqua" w:hAnsi="Book Antiqua" w:cs="Book Antiqua"/>
          <w:color w:val="000000"/>
          <w:lang w:eastAsia="zh-CN"/>
        </w:rPr>
        <w:t>1</w:t>
      </w:r>
      <w:r w:rsidRPr="00260A4E">
        <w:rPr>
          <w:rFonts w:ascii="Book Antiqua" w:eastAsia="Book Antiqua" w:hAnsi="Book Antiqua" w:cs="Book Antiqua"/>
          <w:color w:val="000000"/>
        </w:rPr>
        <w:t xml:space="preserve">) </w:t>
      </w:r>
      <w:r w:rsidR="00B35532" w:rsidRPr="00260A4E">
        <w:rPr>
          <w:rFonts w:ascii="Book Antiqua" w:hAnsi="Book Antiqua" w:cs="Book Antiqua"/>
          <w:color w:val="000000"/>
          <w:lang w:eastAsia="zh-CN"/>
        </w:rPr>
        <w:t>R</w:t>
      </w:r>
      <w:r w:rsidRPr="00260A4E">
        <w:rPr>
          <w:rFonts w:ascii="Book Antiqua" w:eastAsia="Book Antiqua" w:hAnsi="Book Antiqua" w:cs="Book Antiqua"/>
          <w:color w:val="000000"/>
        </w:rPr>
        <w:t>ecent</w:t>
      </w:r>
      <w:r w:rsidRPr="00260A4E">
        <w:rPr>
          <w:rFonts w:ascii="Book Antiqua" w:eastAsia="Book Antiqua" w:hAnsi="Book Antiqua" w:cs="Book Antiqua"/>
          <w:color w:val="000000"/>
          <w:shd w:val="clear" w:color="auto" w:fill="FFFFFF"/>
        </w:rPr>
        <w:t xml:space="preserve"> definition according to WHO classification</w:t>
      </w:r>
      <w:r w:rsidRPr="00260A4E">
        <w:rPr>
          <w:rFonts w:ascii="Book Antiqua" w:eastAsia="Book Antiqua" w:hAnsi="Book Antiqua" w:cs="Book Antiqua"/>
          <w:color w:val="000000"/>
          <w:vertAlign w:val="superscript"/>
        </w:rPr>
        <w:t xml:space="preserve">[12] </w:t>
      </w:r>
      <w:r w:rsidRPr="00260A4E">
        <w:rPr>
          <w:rFonts w:ascii="Book Antiqua" w:eastAsia="Book Antiqua" w:hAnsi="Book Antiqua" w:cs="Book Antiqua"/>
          <w:color w:val="000000"/>
          <w:shd w:val="clear" w:color="auto" w:fill="FFFFFF"/>
        </w:rPr>
        <w:t>and Verona consensus</w:t>
      </w:r>
      <w:r w:rsidRPr="00260A4E">
        <w:rPr>
          <w:rFonts w:ascii="Book Antiqua" w:eastAsia="Book Antiqua" w:hAnsi="Book Antiqua" w:cs="Book Antiqua"/>
          <w:color w:val="000000"/>
          <w:vertAlign w:val="superscript"/>
        </w:rPr>
        <w:t>[16]</w:t>
      </w:r>
      <w:r w:rsidR="00B35532" w:rsidRPr="00260A4E">
        <w:rPr>
          <w:rFonts w:ascii="Book Antiqua" w:hAnsi="Book Antiqua" w:cs="Book Antiqua"/>
          <w:color w:val="000000"/>
          <w:shd w:val="clear" w:color="auto" w:fill="FFFFFF"/>
          <w:lang w:eastAsia="zh-CN"/>
        </w:rPr>
        <w:t>;</w:t>
      </w:r>
      <w:r w:rsidRPr="00260A4E">
        <w:rPr>
          <w:rFonts w:ascii="Book Antiqua" w:eastAsia="Book Antiqua" w:hAnsi="Book Antiqua" w:cs="Book Antiqua"/>
          <w:color w:val="000000"/>
          <w:shd w:val="clear" w:color="auto" w:fill="FFFFFF"/>
        </w:rPr>
        <w:t xml:space="preserve"> (</w:t>
      </w:r>
      <w:r w:rsidR="00B35532" w:rsidRPr="00260A4E">
        <w:rPr>
          <w:rFonts w:ascii="Book Antiqua" w:hAnsi="Book Antiqua" w:cs="Book Antiqua"/>
          <w:color w:val="000000"/>
          <w:shd w:val="clear" w:color="auto" w:fill="FFFFFF"/>
          <w:lang w:eastAsia="zh-CN"/>
        </w:rPr>
        <w:t>2</w:t>
      </w:r>
      <w:r w:rsidRPr="00260A4E">
        <w:rPr>
          <w:rFonts w:ascii="Book Antiqua" w:eastAsia="Book Antiqua" w:hAnsi="Book Antiqua" w:cs="Book Antiqua"/>
          <w:color w:val="000000"/>
          <w:shd w:val="clear" w:color="auto" w:fill="FFFFFF"/>
        </w:rPr>
        <w:t xml:space="preserve">) </w:t>
      </w:r>
      <w:r w:rsidR="00B35532" w:rsidRPr="00260A4E">
        <w:rPr>
          <w:rFonts w:ascii="Book Antiqua" w:hAnsi="Book Antiqua" w:cs="Book Antiqua"/>
          <w:color w:val="000000"/>
          <w:shd w:val="clear" w:color="auto" w:fill="FFFFFF"/>
          <w:lang w:eastAsia="zh-CN"/>
        </w:rPr>
        <w:t>U</w:t>
      </w:r>
      <w:r w:rsidRPr="00260A4E">
        <w:rPr>
          <w:rFonts w:ascii="Book Antiqua" w:eastAsia="Book Antiqua" w:hAnsi="Book Antiqua" w:cs="Book Antiqua"/>
          <w:color w:val="000000"/>
          <w:shd w:val="clear" w:color="auto" w:fill="FFFFFF"/>
        </w:rPr>
        <w:t xml:space="preserve">pdate in curative approaches following </w:t>
      </w:r>
      <w:r w:rsidRPr="00260A4E">
        <w:rPr>
          <w:rFonts w:ascii="Book Antiqua" w:eastAsia="Book Antiqua" w:hAnsi="Book Antiqua" w:cs="Book Antiqua"/>
          <w:color w:val="000000"/>
          <w:shd w:val="clear" w:color="auto" w:fill="FFFFFF"/>
        </w:rPr>
        <w:lastRenderedPageBreak/>
        <w:t xml:space="preserve">validation of the new perioperative chemotherapy (CT) regimen </w:t>
      </w:r>
      <w:r w:rsidRPr="00260A4E">
        <w:rPr>
          <w:rFonts w:ascii="Book Antiqua" w:eastAsia="Book Antiqua" w:hAnsi="Book Antiqua" w:cs="Book Antiqua"/>
          <w:color w:val="000000"/>
        </w:rPr>
        <w:t xml:space="preserve">5-Fluorouracil, </w:t>
      </w:r>
      <w:r w:rsidR="00E73DBD" w:rsidRPr="00260A4E">
        <w:rPr>
          <w:rFonts w:ascii="Book Antiqua" w:hAnsi="Book Antiqua" w:cs="Book Antiqua"/>
          <w:color w:val="000000"/>
          <w:lang w:eastAsia="zh-CN"/>
        </w:rPr>
        <w:t>l</w:t>
      </w:r>
      <w:r w:rsidRPr="00260A4E">
        <w:rPr>
          <w:rFonts w:ascii="Book Antiqua" w:eastAsia="Book Antiqua" w:hAnsi="Book Antiqua" w:cs="Book Antiqua"/>
          <w:color w:val="000000"/>
        </w:rPr>
        <w:t xml:space="preserve">eucovorin, </w:t>
      </w:r>
      <w:r w:rsidR="00E73DBD" w:rsidRPr="00260A4E">
        <w:rPr>
          <w:rFonts w:ascii="Book Antiqua" w:hAnsi="Book Antiqua" w:cs="Book Antiqua"/>
          <w:color w:val="000000"/>
          <w:lang w:eastAsia="zh-CN"/>
        </w:rPr>
        <w:t>o</w:t>
      </w:r>
      <w:r w:rsidRPr="00260A4E">
        <w:rPr>
          <w:rFonts w:ascii="Book Antiqua" w:eastAsia="Book Antiqua" w:hAnsi="Book Antiqua" w:cs="Book Antiqua"/>
          <w:color w:val="000000"/>
        </w:rPr>
        <w:t xml:space="preserve">xaliplatin and </w:t>
      </w:r>
      <w:r w:rsidR="00E73DBD" w:rsidRPr="00260A4E">
        <w:rPr>
          <w:rFonts w:ascii="Book Antiqua" w:hAnsi="Book Antiqua" w:cs="Book Antiqua"/>
          <w:color w:val="000000"/>
          <w:lang w:eastAsia="zh-CN"/>
        </w:rPr>
        <w:t>d</w:t>
      </w:r>
      <w:r w:rsidRPr="00260A4E">
        <w:rPr>
          <w:rFonts w:ascii="Book Antiqua" w:eastAsia="Book Antiqua" w:hAnsi="Book Antiqua" w:cs="Book Antiqua"/>
          <w:color w:val="000000"/>
        </w:rPr>
        <w:t xml:space="preserve">ocetaxel </w:t>
      </w:r>
      <w:r w:rsidRPr="00260A4E">
        <w:rPr>
          <w:rFonts w:ascii="Book Antiqua" w:eastAsia="Book Antiqua" w:hAnsi="Book Antiqua" w:cs="Book Antiqua"/>
          <w:color w:val="000000"/>
          <w:shd w:val="clear" w:color="auto" w:fill="FFFFFF"/>
        </w:rPr>
        <w:t>(FLOT)</w:t>
      </w:r>
      <w:r w:rsidRPr="00260A4E">
        <w:rPr>
          <w:rFonts w:ascii="Book Antiqua" w:eastAsia="Book Antiqua" w:hAnsi="Book Antiqua" w:cs="Book Antiqua"/>
          <w:color w:val="000000"/>
          <w:vertAlign w:val="superscript"/>
        </w:rPr>
        <w:t>[17,18]</w:t>
      </w:r>
      <w:r w:rsidRPr="00260A4E">
        <w:rPr>
          <w:rFonts w:ascii="Book Antiqua" w:eastAsia="Book Antiqua" w:hAnsi="Book Antiqua" w:cs="Book Antiqua"/>
          <w:color w:val="000000"/>
          <w:shd w:val="clear" w:color="auto" w:fill="FFFFFF"/>
        </w:rPr>
        <w:t xml:space="preserve"> and the increasing role of </w:t>
      </w:r>
      <w:r w:rsidR="00BF2765" w:rsidRPr="00260A4E">
        <w:rPr>
          <w:rFonts w:ascii="Book Antiqua" w:eastAsia="Book Antiqua" w:hAnsi="Book Antiqua" w:cs="Book Antiqua"/>
          <w:color w:val="000000"/>
        </w:rPr>
        <w:t>hyperthermic intraperitoneal chemotherapy</w:t>
      </w:r>
      <w:r w:rsidRPr="00260A4E">
        <w:rPr>
          <w:rFonts w:ascii="Book Antiqua" w:eastAsia="Book Antiqua" w:hAnsi="Book Antiqua" w:cs="Book Antiqua"/>
          <w:color w:val="000000"/>
          <w:shd w:val="clear" w:color="auto" w:fill="FFFFFF"/>
        </w:rPr>
        <w:t xml:space="preserve"> (HIPEC) in the prevention of, or as a curative treatment </w:t>
      </w:r>
      <w:r w:rsidR="00B35532" w:rsidRPr="00260A4E">
        <w:rPr>
          <w:rFonts w:ascii="Book Antiqua" w:eastAsia="Book Antiqua" w:hAnsi="Book Antiqua" w:cs="Book Antiqua"/>
          <w:color w:val="000000"/>
          <w:shd w:val="clear" w:color="auto" w:fill="FFFFFF"/>
        </w:rPr>
        <w:t>for, peritoneal metastases</w:t>
      </w:r>
      <w:r w:rsidR="00B35532" w:rsidRPr="00260A4E">
        <w:rPr>
          <w:rFonts w:ascii="Book Antiqua" w:hAnsi="Book Antiqua" w:cs="Book Antiqua"/>
          <w:color w:val="000000"/>
          <w:shd w:val="clear" w:color="auto" w:fill="FFFFFF"/>
          <w:lang w:eastAsia="zh-CN"/>
        </w:rPr>
        <w:t>;</w:t>
      </w:r>
      <w:r w:rsidR="00B35532" w:rsidRPr="00260A4E">
        <w:rPr>
          <w:rFonts w:ascii="Book Antiqua" w:eastAsia="Book Antiqua" w:hAnsi="Book Antiqua" w:cs="Book Antiqua"/>
          <w:color w:val="000000"/>
          <w:shd w:val="clear" w:color="auto" w:fill="FFFFFF"/>
        </w:rPr>
        <w:t xml:space="preserve"> and</w:t>
      </w:r>
      <w:r w:rsidRPr="00260A4E">
        <w:rPr>
          <w:rFonts w:ascii="Book Antiqua" w:eastAsia="Book Antiqua" w:hAnsi="Book Antiqua" w:cs="Book Antiqua"/>
          <w:color w:val="000000"/>
          <w:shd w:val="clear" w:color="auto" w:fill="FFFFFF"/>
        </w:rPr>
        <w:t xml:space="preserve"> (</w:t>
      </w:r>
      <w:r w:rsidR="00B35532" w:rsidRPr="00260A4E">
        <w:rPr>
          <w:rFonts w:ascii="Book Antiqua" w:hAnsi="Book Antiqua" w:cs="Book Antiqua"/>
          <w:color w:val="000000"/>
          <w:shd w:val="clear" w:color="auto" w:fill="FFFFFF"/>
          <w:lang w:eastAsia="zh-CN"/>
        </w:rPr>
        <w:t>3</w:t>
      </w:r>
      <w:r w:rsidRPr="00260A4E">
        <w:rPr>
          <w:rFonts w:ascii="Book Antiqua" w:eastAsia="Book Antiqua" w:hAnsi="Book Antiqua" w:cs="Book Antiqua"/>
          <w:color w:val="000000"/>
          <w:shd w:val="clear" w:color="auto" w:fill="FFFFFF"/>
        </w:rPr>
        <w:t xml:space="preserve">) </w:t>
      </w:r>
      <w:r w:rsidR="00B35532" w:rsidRPr="00260A4E">
        <w:rPr>
          <w:rFonts w:ascii="Book Antiqua" w:hAnsi="Book Antiqua" w:cs="Book Antiqua"/>
          <w:color w:val="000000"/>
          <w:shd w:val="clear" w:color="auto" w:fill="FFFFFF"/>
          <w:lang w:eastAsia="zh-CN"/>
        </w:rPr>
        <w:t>R</w:t>
      </w:r>
      <w:r w:rsidRPr="00260A4E">
        <w:rPr>
          <w:rFonts w:ascii="Book Antiqua" w:eastAsia="Book Antiqua" w:hAnsi="Book Antiqua" w:cs="Book Antiqua"/>
          <w:color w:val="000000"/>
          <w:shd w:val="clear" w:color="auto" w:fill="FFFFFF"/>
        </w:rPr>
        <w:t xml:space="preserve">ecent developments in future-based therapeutic strategies including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shd w:val="clear" w:color="auto" w:fill="FFFFFF"/>
        </w:rPr>
        <w:t xml:space="preserve">, </w:t>
      </w:r>
      <w:r w:rsidR="0023231E" w:rsidRPr="00260A4E">
        <w:rPr>
          <w:rFonts w:ascii="Book Antiqua" w:hAnsi="Book Antiqua" w:cs="Book Antiqua"/>
          <w:color w:val="000000"/>
          <w:lang w:eastAsia="zh-CN"/>
        </w:rPr>
        <w:t>p</w:t>
      </w:r>
      <w:r w:rsidRPr="00260A4E">
        <w:rPr>
          <w:rFonts w:ascii="Book Antiqua" w:eastAsia="Book Antiqua" w:hAnsi="Book Antiqua" w:cs="Book Antiqua"/>
          <w:color w:val="000000"/>
        </w:rPr>
        <w:t xml:space="preserve">ressurized </w:t>
      </w:r>
      <w:r w:rsidR="0023231E" w:rsidRPr="00260A4E">
        <w:rPr>
          <w:rFonts w:ascii="Book Antiqua" w:hAnsi="Book Antiqua" w:cs="Book Antiqua"/>
          <w:color w:val="000000"/>
          <w:lang w:eastAsia="zh-CN"/>
        </w:rPr>
        <w:t>i</w:t>
      </w:r>
      <w:r w:rsidRPr="00260A4E">
        <w:rPr>
          <w:rFonts w:ascii="Book Antiqua" w:eastAsia="Book Antiqua" w:hAnsi="Book Antiqua" w:cs="Book Antiqua"/>
          <w:color w:val="000000"/>
        </w:rPr>
        <w:t>ntra</w:t>
      </w:r>
      <w:r w:rsidR="0023231E" w:rsidRPr="00260A4E">
        <w:rPr>
          <w:rFonts w:ascii="Book Antiqua" w:hAnsi="Book Antiqua" w:cs="Book Antiqua"/>
          <w:color w:val="000000"/>
          <w:lang w:eastAsia="zh-CN"/>
        </w:rPr>
        <w:t>p</w:t>
      </w:r>
      <w:r w:rsidRPr="00260A4E">
        <w:rPr>
          <w:rFonts w:ascii="Book Antiqua" w:eastAsia="Book Antiqua" w:hAnsi="Book Antiqua" w:cs="Book Antiqua"/>
          <w:color w:val="000000"/>
        </w:rPr>
        <w:t xml:space="preserve">eritoneal </w:t>
      </w:r>
      <w:r w:rsidR="0023231E" w:rsidRPr="00260A4E">
        <w:rPr>
          <w:rFonts w:ascii="Book Antiqua" w:hAnsi="Book Antiqua" w:cs="Book Antiqua"/>
          <w:color w:val="000000"/>
          <w:lang w:eastAsia="zh-CN"/>
        </w:rPr>
        <w:t>a</w:t>
      </w:r>
      <w:r w:rsidRPr="00260A4E">
        <w:rPr>
          <w:rFonts w:ascii="Book Antiqua" w:eastAsia="Book Antiqua" w:hAnsi="Book Antiqua" w:cs="Book Antiqua"/>
          <w:color w:val="000000"/>
        </w:rPr>
        <w:t xml:space="preserve">erosol </w:t>
      </w:r>
      <w:r w:rsidR="0023231E" w:rsidRPr="00260A4E">
        <w:rPr>
          <w:rFonts w:ascii="Book Antiqua" w:hAnsi="Book Antiqua" w:cs="Book Antiqua"/>
          <w:color w:val="000000"/>
          <w:lang w:eastAsia="zh-CN"/>
        </w:rPr>
        <w:t>c</w:t>
      </w:r>
      <w:r w:rsidRPr="00260A4E">
        <w:rPr>
          <w:rFonts w:ascii="Book Antiqua" w:eastAsia="Book Antiqua" w:hAnsi="Book Antiqua" w:cs="Book Antiqua"/>
          <w:color w:val="000000"/>
        </w:rPr>
        <w:t xml:space="preserve">hemotherapy (PIPAC) and </w:t>
      </w:r>
      <w:r w:rsidRPr="00260A4E">
        <w:rPr>
          <w:rFonts w:ascii="Book Antiqua" w:eastAsia="Book Antiqua" w:hAnsi="Book Antiqua" w:cs="Book Antiqua"/>
          <w:color w:val="000000"/>
          <w:shd w:val="clear" w:color="auto" w:fill="FFFFFF"/>
        </w:rPr>
        <w:t xml:space="preserve">targeted therapies including immunotherapy. </w:t>
      </w:r>
    </w:p>
    <w:p w14:paraId="692E7FA4" w14:textId="77777777" w:rsidR="00A77B3E" w:rsidRPr="00260A4E" w:rsidRDefault="00A77B3E" w:rsidP="00481180">
      <w:pPr>
        <w:spacing w:line="360" w:lineRule="auto"/>
        <w:jc w:val="both"/>
        <w:rPr>
          <w:rFonts w:ascii="Book Antiqua" w:hAnsi="Book Antiqua"/>
        </w:rPr>
      </w:pPr>
    </w:p>
    <w:p w14:paraId="37E3AC4B" w14:textId="77777777" w:rsidR="00A77B3E" w:rsidRPr="00260A4E" w:rsidRDefault="00922247" w:rsidP="00922247">
      <w:pPr>
        <w:spacing w:line="360" w:lineRule="auto"/>
        <w:jc w:val="both"/>
        <w:rPr>
          <w:rFonts w:ascii="Book Antiqua" w:eastAsia="Book Antiqua" w:hAnsi="Book Antiqua" w:cs="Book Antiqua"/>
          <w:b/>
          <w:caps/>
          <w:color w:val="000000"/>
          <w:u w:val="single"/>
        </w:rPr>
      </w:pPr>
      <w:r w:rsidRPr="00260A4E">
        <w:rPr>
          <w:rFonts w:ascii="Book Antiqua" w:eastAsia="Book Antiqua" w:hAnsi="Book Antiqua" w:cs="Book Antiqua"/>
          <w:b/>
          <w:caps/>
          <w:color w:val="000000"/>
          <w:u w:val="single"/>
        </w:rPr>
        <w:t>Literature search</w:t>
      </w:r>
    </w:p>
    <w:p w14:paraId="34557A6F" w14:textId="13ACD436"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 xml:space="preserve">A literature search in the MEDLINE/PubMed and </w:t>
      </w:r>
      <w:r w:rsidRPr="00F64972">
        <w:rPr>
          <w:rFonts w:ascii="Book Antiqua" w:eastAsia="Book Antiqua" w:hAnsi="Book Antiqua" w:cs="Book Antiqua"/>
          <w:i/>
          <w:color w:val="000000"/>
        </w:rPr>
        <w:t>Reference Citation Analysis</w:t>
      </w:r>
      <w:r w:rsidRPr="00260A4E">
        <w:rPr>
          <w:rFonts w:ascii="Book Antiqua" w:eastAsia="Book Antiqua" w:hAnsi="Book Antiqua" w:cs="Book Antiqua"/>
          <w:color w:val="000000"/>
        </w:rPr>
        <w:t xml:space="preserve"> </w:t>
      </w:r>
      <w:r w:rsidR="00F64972" w:rsidRPr="00F64972">
        <w:rPr>
          <w:rFonts w:ascii="Book Antiqua" w:eastAsia="Book Antiqua" w:hAnsi="Book Antiqua" w:cs="Book Antiqua" w:hint="eastAsia"/>
          <w:color w:val="000000"/>
        </w:rPr>
        <w:t>(</w:t>
      </w:r>
      <w:r w:rsidR="00F64972" w:rsidRPr="00F64972">
        <w:rPr>
          <w:rFonts w:ascii="Book Antiqua" w:eastAsia="Book Antiqua" w:hAnsi="Book Antiqua" w:cs="Book Antiqua"/>
          <w:color w:val="000000"/>
        </w:rPr>
        <w:t>https://www.referencecitationanalysis.com/</w:t>
      </w:r>
      <w:r w:rsidR="00F64972" w:rsidRPr="00F64972">
        <w:rPr>
          <w:rFonts w:ascii="Book Antiqua" w:eastAsia="Book Antiqua" w:hAnsi="Book Antiqua" w:cs="Book Antiqua" w:hint="eastAsia"/>
          <w:color w:val="000000"/>
        </w:rPr>
        <w:t xml:space="preserve">) </w:t>
      </w:r>
      <w:r w:rsidRPr="00260A4E">
        <w:rPr>
          <w:rFonts w:ascii="Book Antiqua" w:eastAsia="Book Antiqua" w:hAnsi="Book Antiqua" w:cs="Book Antiqua"/>
          <w:color w:val="000000"/>
        </w:rPr>
        <w:t>database was conducted with the use of the following search terms: ‘</w:t>
      </w:r>
      <w:r w:rsidR="00CA0EBD" w:rsidRPr="00260A4E">
        <w:rPr>
          <w:rFonts w:ascii="Book Antiqua" w:hAnsi="Book Antiqua" w:cs="Book Antiqua"/>
          <w:color w:val="000000"/>
          <w:lang w:eastAsia="zh-CN"/>
        </w:rPr>
        <w:t>S</w:t>
      </w:r>
      <w:r w:rsidRPr="00260A4E">
        <w:rPr>
          <w:rFonts w:ascii="Book Antiqua" w:eastAsia="Book Antiqua" w:hAnsi="Book Antiqua" w:cs="Book Antiqua"/>
          <w:color w:val="000000"/>
        </w:rPr>
        <w:t>ignet ring cell carcinoma’ (</w:t>
      </w:r>
      <w:r w:rsidRPr="00260A4E">
        <w:rPr>
          <w:rFonts w:ascii="Book Antiqua" w:eastAsia="Book Antiqua" w:hAnsi="Book Antiqua" w:cs="Book Antiqua"/>
          <w:i/>
          <w:iCs/>
          <w:color w:val="000000"/>
        </w:rPr>
        <w:t>n</w:t>
      </w:r>
      <w:r w:rsidRPr="00260A4E">
        <w:rPr>
          <w:rFonts w:ascii="Book Antiqua" w:eastAsia="Book Antiqua" w:hAnsi="Book Antiqua" w:cs="Book Antiqua"/>
          <w:color w:val="000000"/>
        </w:rPr>
        <w:t xml:space="preserve"> = 3345), ‘</w:t>
      </w:r>
      <w:r w:rsidR="00974DF3" w:rsidRPr="00260A4E">
        <w:rPr>
          <w:rFonts w:ascii="Book Antiqua" w:hAnsi="Book Antiqua" w:cs="Book Antiqua"/>
          <w:color w:val="000000"/>
          <w:lang w:eastAsia="zh-CN"/>
        </w:rPr>
        <w:t>PCC</w:t>
      </w:r>
      <w:r w:rsidRPr="00260A4E">
        <w:rPr>
          <w:rFonts w:ascii="Book Antiqua" w:eastAsia="Book Antiqua" w:hAnsi="Book Antiqua" w:cs="Book Antiqua"/>
          <w:color w:val="000000"/>
        </w:rPr>
        <w:t>’ (</w:t>
      </w:r>
      <w:r w:rsidRPr="00260A4E">
        <w:rPr>
          <w:rFonts w:ascii="Book Antiqua" w:eastAsia="Book Antiqua" w:hAnsi="Book Antiqua" w:cs="Book Antiqua"/>
          <w:i/>
          <w:iCs/>
          <w:color w:val="000000"/>
        </w:rPr>
        <w:t>n</w:t>
      </w:r>
      <w:r w:rsidRPr="00260A4E">
        <w:rPr>
          <w:rFonts w:ascii="Book Antiqua" w:eastAsia="Book Antiqua" w:hAnsi="Book Antiqua" w:cs="Book Antiqua"/>
          <w:color w:val="000000"/>
        </w:rPr>
        <w:t xml:space="preserve"> = 136), ‘Lauren and diffuse type’ (</w:t>
      </w:r>
      <w:r w:rsidRPr="00260A4E">
        <w:rPr>
          <w:rFonts w:ascii="Book Antiqua" w:eastAsia="Book Antiqua" w:hAnsi="Book Antiqua" w:cs="Book Antiqua"/>
          <w:i/>
          <w:iCs/>
          <w:color w:val="000000"/>
        </w:rPr>
        <w:t>n</w:t>
      </w:r>
      <w:r w:rsidRPr="00260A4E">
        <w:rPr>
          <w:rFonts w:ascii="Book Antiqua" w:eastAsia="Book Antiqua" w:hAnsi="Book Antiqua" w:cs="Book Antiqua"/>
          <w:color w:val="000000"/>
        </w:rPr>
        <w:t xml:space="preserve"> = 257), ‘</w:t>
      </w:r>
      <w:proofErr w:type="spellStart"/>
      <w:r w:rsidRPr="00260A4E">
        <w:rPr>
          <w:rFonts w:ascii="Book Antiqua" w:eastAsia="Book Antiqua" w:hAnsi="Book Antiqua" w:cs="Book Antiqua"/>
          <w:color w:val="000000"/>
        </w:rPr>
        <w:t>linitis</w:t>
      </w:r>
      <w:proofErr w:type="spellEnd"/>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plastica</w:t>
      </w:r>
      <w:proofErr w:type="spellEnd"/>
      <w:r w:rsidRPr="00260A4E">
        <w:rPr>
          <w:rFonts w:ascii="Book Antiqua" w:eastAsia="Book Antiqua" w:hAnsi="Book Antiqua" w:cs="Book Antiqua"/>
          <w:color w:val="000000"/>
        </w:rPr>
        <w:t>’ (</w:t>
      </w:r>
      <w:r w:rsidRPr="00260A4E">
        <w:rPr>
          <w:rFonts w:ascii="Book Antiqua" w:eastAsia="Book Antiqua" w:hAnsi="Book Antiqua" w:cs="Book Antiqua"/>
          <w:i/>
          <w:iCs/>
          <w:color w:val="000000"/>
        </w:rPr>
        <w:t>n</w:t>
      </w:r>
      <w:r w:rsidRPr="00260A4E">
        <w:rPr>
          <w:rFonts w:ascii="Book Antiqua" w:eastAsia="Book Antiqua" w:hAnsi="Book Antiqua" w:cs="Book Antiqua"/>
          <w:color w:val="000000"/>
        </w:rPr>
        <w:t xml:space="preserve"> = 423) and ‘Bormann type IV’ (</w:t>
      </w:r>
      <w:r w:rsidRPr="00260A4E">
        <w:rPr>
          <w:rFonts w:ascii="Book Antiqua" w:eastAsia="Book Antiqua" w:hAnsi="Book Antiqua" w:cs="Book Antiqua"/>
          <w:i/>
          <w:iCs/>
          <w:color w:val="000000"/>
        </w:rPr>
        <w:t>n</w:t>
      </w:r>
      <w:r w:rsidR="00E54EF0" w:rsidRPr="00260A4E">
        <w:rPr>
          <w:rFonts w:ascii="Book Antiqua" w:eastAsia="Book Antiqua" w:hAnsi="Book Antiqua" w:cs="Book Antiqua"/>
          <w:color w:val="000000"/>
        </w:rPr>
        <w:t xml:space="preserve"> = 178) up to 2021</w:t>
      </w:r>
      <w:r w:rsidRPr="00260A4E">
        <w:rPr>
          <w:rFonts w:ascii="Book Antiqua" w:eastAsia="Book Antiqua" w:hAnsi="Book Antiqua" w:cs="Book Antiqua"/>
          <w:color w:val="000000"/>
        </w:rPr>
        <w:t>. Only studies in the English language published after January 1980 were eligible for inclusion. Studies were screened based on the abstract. Additional studies were retrieved by screening the references of each article. Case reports and studies including patients &lt;</w:t>
      </w:r>
      <w:r w:rsidR="00954677"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18</w:t>
      </w:r>
      <w:r w:rsidR="008B6BE5" w:rsidRPr="00260A4E">
        <w:rPr>
          <w:rFonts w:ascii="Book Antiqua" w:eastAsia="Book Antiqua" w:hAnsi="Book Antiqua" w:cs="Book Antiqua"/>
          <w:color w:val="000000"/>
        </w:rPr>
        <w:t>-</w:t>
      </w:r>
      <w:r w:rsidRPr="00260A4E">
        <w:rPr>
          <w:rFonts w:ascii="Book Antiqua" w:eastAsia="Book Antiqua" w:hAnsi="Book Antiqua" w:cs="Book Antiqua"/>
          <w:color w:val="000000"/>
        </w:rPr>
        <w:t>years</w:t>
      </w:r>
      <w:r w:rsidR="008B6BE5" w:rsidRPr="00260A4E">
        <w:rPr>
          <w:rFonts w:ascii="Book Antiqua" w:eastAsia="Book Antiqua" w:hAnsi="Book Antiqua" w:cs="Book Antiqua"/>
          <w:color w:val="000000"/>
        </w:rPr>
        <w:t>-</w:t>
      </w:r>
      <w:r w:rsidRPr="00260A4E">
        <w:rPr>
          <w:rFonts w:ascii="Book Antiqua" w:eastAsia="Book Antiqua" w:hAnsi="Book Antiqua" w:cs="Book Antiqua"/>
          <w:color w:val="000000"/>
        </w:rPr>
        <w:t>old were excluded as well as studies re</w:t>
      </w:r>
      <w:r w:rsidR="00954677" w:rsidRPr="00260A4E">
        <w:rPr>
          <w:rFonts w:ascii="Book Antiqua" w:eastAsia="Book Antiqua" w:hAnsi="Book Antiqua" w:cs="Book Antiqua"/>
          <w:color w:val="000000"/>
        </w:rPr>
        <w:t xml:space="preserve">porting on non-gastric PCC-GC. </w:t>
      </w:r>
      <w:r w:rsidRPr="00260A4E">
        <w:rPr>
          <w:rFonts w:ascii="Book Antiqua" w:eastAsia="Book Antiqua" w:hAnsi="Book Antiqua" w:cs="Book Antiqua"/>
          <w:color w:val="000000"/>
        </w:rPr>
        <w:t>Studies reporting on &lt; 30 cases were also excluded. Abstracts and meeting reports were only included if the information was found to be relevant enough in the context of the subject. Studies were only included after the agreement of both VD and GP.</w:t>
      </w:r>
    </w:p>
    <w:p w14:paraId="4E46CF36" w14:textId="77777777" w:rsidR="00A77B3E" w:rsidRPr="00260A4E" w:rsidRDefault="00A77B3E" w:rsidP="00481180">
      <w:pPr>
        <w:spacing w:line="360" w:lineRule="auto"/>
        <w:jc w:val="both"/>
        <w:rPr>
          <w:rFonts w:ascii="Book Antiqua" w:hAnsi="Book Antiqua"/>
        </w:rPr>
      </w:pPr>
    </w:p>
    <w:p w14:paraId="0D88311F" w14:textId="77777777" w:rsidR="00A77B3E" w:rsidRPr="00260A4E" w:rsidRDefault="00954677" w:rsidP="00954677">
      <w:pPr>
        <w:spacing w:line="360" w:lineRule="auto"/>
        <w:jc w:val="both"/>
        <w:rPr>
          <w:rFonts w:ascii="Book Antiqua" w:eastAsia="Book Antiqua" w:hAnsi="Book Antiqua" w:cs="Book Antiqua"/>
          <w:b/>
          <w:caps/>
          <w:color w:val="000000"/>
          <w:u w:val="single"/>
        </w:rPr>
      </w:pPr>
      <w:r w:rsidRPr="00260A4E">
        <w:rPr>
          <w:rFonts w:ascii="Book Antiqua" w:eastAsia="Book Antiqua" w:hAnsi="Book Antiqua" w:cs="Book Antiqua"/>
          <w:b/>
          <w:caps/>
          <w:color w:val="000000"/>
          <w:u w:val="single"/>
        </w:rPr>
        <w:t>Overview and update on histological and molecular classifications</w:t>
      </w:r>
    </w:p>
    <w:p w14:paraId="3CD13852" w14:textId="77777777" w:rsidR="00A77B3E" w:rsidRPr="00260A4E" w:rsidRDefault="00A96305" w:rsidP="00954677">
      <w:pPr>
        <w:spacing w:line="360" w:lineRule="auto"/>
        <w:jc w:val="both"/>
        <w:rPr>
          <w:rFonts w:ascii="Book Antiqua" w:hAnsi="Book Antiqua"/>
        </w:rPr>
      </w:pPr>
      <w:r w:rsidRPr="00260A4E">
        <w:rPr>
          <w:rFonts w:ascii="Book Antiqua" w:eastAsia="Book Antiqua" w:hAnsi="Book Antiqua" w:cs="Book Antiqua"/>
          <w:color w:val="000000"/>
        </w:rPr>
        <w:t>Overview and update on histological and molecular classifications of SRC- and PCC-GC.</w:t>
      </w:r>
    </w:p>
    <w:p w14:paraId="416A7542" w14:textId="77777777" w:rsidR="00A77B3E" w:rsidRPr="00260A4E" w:rsidRDefault="00A96305" w:rsidP="00E06CE0">
      <w:pPr>
        <w:spacing w:line="360" w:lineRule="auto"/>
        <w:ind w:firstLineChars="200" w:firstLine="480"/>
        <w:jc w:val="both"/>
        <w:rPr>
          <w:rFonts w:ascii="Book Antiqua" w:hAnsi="Book Antiqua" w:cs="Book Antiqua"/>
          <w:color w:val="000000"/>
          <w:lang w:eastAsia="zh-CN"/>
        </w:rPr>
      </w:pPr>
      <w:r w:rsidRPr="00260A4E">
        <w:rPr>
          <w:rFonts w:ascii="Book Antiqua" w:eastAsia="Book Antiqua" w:hAnsi="Book Antiqua" w:cs="Book Antiqua"/>
          <w:color w:val="000000"/>
        </w:rPr>
        <w:t xml:space="preserve">The most commonly used classifications in GC are the WHO and the </w:t>
      </w:r>
      <w:proofErr w:type="spellStart"/>
      <w:r w:rsidRPr="00260A4E">
        <w:rPr>
          <w:rFonts w:ascii="Book Antiqua" w:eastAsia="Book Antiqua" w:hAnsi="Book Antiqua" w:cs="Book Antiqua"/>
          <w:color w:val="000000"/>
        </w:rPr>
        <w:t>Laurén</w:t>
      </w:r>
      <w:proofErr w:type="spellEnd"/>
      <w:r w:rsidRPr="00260A4E">
        <w:rPr>
          <w:rFonts w:ascii="Book Antiqua" w:eastAsia="Book Antiqua" w:hAnsi="Book Antiqua" w:cs="Book Antiqua"/>
          <w:color w:val="000000"/>
        </w:rPr>
        <w:t xml:space="preserve"> </w:t>
      </w:r>
      <w:proofErr w:type="gramStart"/>
      <w:r w:rsidRPr="00260A4E">
        <w:rPr>
          <w:rFonts w:ascii="Book Antiqua" w:eastAsia="Book Antiqua" w:hAnsi="Book Antiqua" w:cs="Book Antiqua"/>
          <w:color w:val="000000"/>
        </w:rPr>
        <w:t>classifications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10,11,14]</w:t>
      </w:r>
      <w:r w:rsidRPr="00260A4E">
        <w:rPr>
          <w:rFonts w:ascii="Book Antiqua" w:eastAsia="Book Antiqua" w:hAnsi="Book Antiqua" w:cs="Book Antiqua"/>
          <w:color w:val="000000"/>
        </w:rPr>
        <w:t>.</w:t>
      </w:r>
    </w:p>
    <w:p w14:paraId="2C214C28" w14:textId="77777777" w:rsidR="00E06CE0" w:rsidRPr="00260A4E" w:rsidRDefault="00E06CE0" w:rsidP="00E06CE0">
      <w:pPr>
        <w:spacing w:line="360" w:lineRule="auto"/>
        <w:jc w:val="both"/>
        <w:rPr>
          <w:rFonts w:ascii="Book Antiqua" w:hAnsi="Book Antiqua"/>
          <w:lang w:eastAsia="zh-CN"/>
        </w:rPr>
      </w:pPr>
    </w:p>
    <w:p w14:paraId="14735295" w14:textId="254073DA" w:rsidR="00A77B3E" w:rsidRPr="00260A4E" w:rsidRDefault="00A96305" w:rsidP="00E06CE0">
      <w:pPr>
        <w:spacing w:line="360" w:lineRule="auto"/>
        <w:jc w:val="both"/>
        <w:rPr>
          <w:rFonts w:ascii="Book Antiqua" w:hAnsi="Book Antiqua"/>
          <w:b/>
          <w:i/>
        </w:rPr>
      </w:pPr>
      <w:r w:rsidRPr="00260A4E">
        <w:rPr>
          <w:rFonts w:ascii="Book Antiqua" w:eastAsia="Book Antiqua" w:hAnsi="Book Antiqua" w:cs="Book Antiqua"/>
          <w:b/>
          <w:i/>
          <w:color w:val="000000"/>
        </w:rPr>
        <w:t>WHO and Verona classification</w:t>
      </w:r>
    </w:p>
    <w:p w14:paraId="2733CC83"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lastRenderedPageBreak/>
        <w:t>T</w:t>
      </w:r>
      <w:r w:rsidR="00E06CE0" w:rsidRPr="00260A4E">
        <w:rPr>
          <w:rFonts w:ascii="Book Antiqua" w:eastAsia="Book Antiqua" w:hAnsi="Book Antiqua" w:cs="Book Antiqua"/>
          <w:color w:val="000000"/>
        </w:rPr>
        <w:t>he WHO definition of SRC-GC and-more recently-</w:t>
      </w:r>
      <w:r w:rsidRPr="00260A4E">
        <w:rPr>
          <w:rFonts w:ascii="Book Antiqua" w:eastAsia="Book Antiqua" w:hAnsi="Book Antiqua" w:cs="Book Antiqua"/>
          <w:color w:val="000000"/>
        </w:rPr>
        <w:t xml:space="preserve">PCC-GC has evolved in function of the different published editions of the WHO classification. In the very first edition, published in 1977, SRC-GC was considered as a separate subtype of GC and was defined as ‘a tumor which contained more than 50% of isolated or small groups of malignant cells containing intracytoplasmic mucin’. As such, four morphological SRC types were </w:t>
      </w:r>
      <w:proofErr w:type="gramStart"/>
      <w:r w:rsidRPr="00260A4E">
        <w:rPr>
          <w:rFonts w:ascii="Book Antiqua" w:eastAsia="Book Antiqua" w:hAnsi="Book Antiqua" w:cs="Book Antiqua"/>
          <w:color w:val="000000"/>
        </w:rPr>
        <w:t>defined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9]</w:t>
      </w:r>
      <w:r w:rsidRPr="00260A4E">
        <w:rPr>
          <w:rFonts w:ascii="Book Antiqua" w:eastAsia="Book Antiqua" w:hAnsi="Book Antiqua" w:cs="Book Antiqua"/>
          <w:color w:val="000000"/>
        </w:rPr>
        <w:t>. By the time the 3</w:t>
      </w:r>
      <w:r w:rsidRPr="00260A4E">
        <w:rPr>
          <w:rFonts w:ascii="Book Antiqua" w:eastAsia="Book Antiqua" w:hAnsi="Book Antiqua" w:cs="Book Antiqua"/>
          <w:color w:val="000000"/>
          <w:vertAlign w:val="superscript"/>
        </w:rPr>
        <w:t>rd</w:t>
      </w:r>
      <w:r w:rsidRPr="00260A4E">
        <w:rPr>
          <w:rFonts w:ascii="Book Antiqua" w:eastAsia="Book Antiqua" w:hAnsi="Book Antiqua" w:cs="Book Antiqua"/>
          <w:color w:val="000000"/>
        </w:rPr>
        <w:t xml:space="preserve"> edition of the WHO classification was published in 2000, this was extended to 5 morphological SRC </w:t>
      </w:r>
      <w:proofErr w:type="gramStart"/>
      <w:r w:rsidRPr="00260A4E">
        <w:rPr>
          <w:rFonts w:ascii="Book Antiqua" w:eastAsia="Book Antiqua" w:hAnsi="Book Antiqua" w:cs="Book Antiqua"/>
          <w:color w:val="000000"/>
        </w:rPr>
        <w:t>types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11]</w:t>
      </w:r>
      <w:r w:rsidRPr="00260A4E">
        <w:rPr>
          <w:rFonts w:ascii="Book Antiqua" w:eastAsia="Book Antiqua" w:hAnsi="Book Antiqua" w:cs="Book Antiqua"/>
          <w:color w:val="000000"/>
        </w:rPr>
        <w:t>. In the 4</w:t>
      </w:r>
      <w:r w:rsidRPr="00260A4E">
        <w:rPr>
          <w:rFonts w:ascii="Book Antiqua" w:eastAsia="Book Antiqua" w:hAnsi="Book Antiqua" w:cs="Book Antiqua"/>
          <w:color w:val="000000"/>
          <w:vertAlign w:val="superscript"/>
        </w:rPr>
        <w:t>th</w:t>
      </w:r>
      <w:r w:rsidRPr="00260A4E">
        <w:rPr>
          <w:rFonts w:ascii="Book Antiqua" w:eastAsia="Book Antiqua" w:hAnsi="Book Antiqua" w:cs="Book Antiqua"/>
          <w:color w:val="000000"/>
        </w:rPr>
        <w:t xml:space="preserve"> edition in 2010, the SRC-GC category was completely redefined as a subtype of PCC-</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10]</w:t>
      </w:r>
      <w:r w:rsidRPr="00260A4E">
        <w:rPr>
          <w:rFonts w:ascii="Book Antiqua" w:eastAsia="Book Antiqua" w:hAnsi="Book Antiqua" w:cs="Book Antiqua"/>
          <w:color w:val="000000"/>
        </w:rPr>
        <w:t>. PCC-GC is composed of neoplastic cells that are isolated or arranged in small aggregates without well-formed glands. The definition of the extent of SRC to qualify as SRC-GC evolved to “predominantly” or “exclusively” in the 4</w:t>
      </w:r>
      <w:r w:rsidRPr="00260A4E">
        <w:rPr>
          <w:rFonts w:ascii="Book Antiqua" w:eastAsia="Book Antiqua" w:hAnsi="Book Antiqua" w:cs="Book Antiqua"/>
          <w:color w:val="000000"/>
          <w:vertAlign w:val="superscript"/>
        </w:rPr>
        <w:t>th</w:t>
      </w:r>
      <w:r w:rsidRPr="00260A4E">
        <w:rPr>
          <w:rFonts w:ascii="Book Antiqua" w:eastAsia="Book Antiqua" w:hAnsi="Book Antiqua" w:cs="Book Antiqua"/>
          <w:color w:val="000000"/>
        </w:rPr>
        <w:t xml:space="preserve"> and 5</w:t>
      </w:r>
      <w:r w:rsidRPr="00260A4E">
        <w:rPr>
          <w:rFonts w:ascii="Book Antiqua" w:eastAsia="Book Antiqua" w:hAnsi="Book Antiqua" w:cs="Book Antiqua"/>
          <w:color w:val="000000"/>
          <w:vertAlign w:val="superscript"/>
        </w:rPr>
        <w:t>th</w:t>
      </w:r>
      <w:r w:rsidRPr="00260A4E">
        <w:rPr>
          <w:rFonts w:ascii="Book Antiqua" w:eastAsia="Book Antiqua" w:hAnsi="Book Antiqua" w:cs="Book Antiqua"/>
          <w:color w:val="000000"/>
        </w:rPr>
        <w:t xml:space="preserve"> editions of the </w:t>
      </w:r>
      <w:proofErr w:type="gramStart"/>
      <w:r w:rsidRPr="00260A4E">
        <w:rPr>
          <w:rFonts w:ascii="Book Antiqua" w:eastAsia="Book Antiqua" w:hAnsi="Book Antiqua" w:cs="Book Antiqua"/>
          <w:color w:val="000000"/>
        </w:rPr>
        <w:t>WHO</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10,12]</w:t>
      </w:r>
      <w:r w:rsidRPr="00260A4E">
        <w:rPr>
          <w:rFonts w:ascii="Book Antiqua" w:eastAsia="Book Antiqua" w:hAnsi="Book Antiqua" w:cs="Book Antiqua"/>
          <w:color w:val="000000"/>
        </w:rPr>
        <w:t xml:space="preserve">. SRCs are characterized by a central optically clear, globoid droplet of cytoplasmic mucin with an eccentrically placed </w:t>
      </w:r>
      <w:proofErr w:type="gramStart"/>
      <w:r w:rsidRPr="00260A4E">
        <w:rPr>
          <w:rFonts w:ascii="Book Antiqua" w:eastAsia="Book Antiqua" w:hAnsi="Book Antiqua" w:cs="Book Antiqua"/>
          <w:color w:val="000000"/>
        </w:rPr>
        <w:t>nucleus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10]</w:t>
      </w:r>
      <w:r w:rsidRPr="00260A4E">
        <w:rPr>
          <w:rFonts w:ascii="Book Antiqua" w:eastAsia="Book Antiqua" w:hAnsi="Book Antiqua" w:cs="Book Antiqua"/>
          <w:color w:val="000000"/>
        </w:rPr>
        <w:t xml:space="preserve">. Other cellular subtypes not fulfilling the requirements of this definition should be defined as PCC </w:t>
      </w:r>
      <w:r w:rsidR="00410052" w:rsidRPr="00260A4E">
        <w:rPr>
          <w:rFonts w:ascii="Book Antiqua" w:hAnsi="Book Antiqua" w:cs="Book Antiqua"/>
          <w:color w:val="000000"/>
          <w:lang w:eastAsia="zh-CN"/>
        </w:rPr>
        <w:t>n</w:t>
      </w:r>
      <w:r w:rsidRPr="00260A4E">
        <w:rPr>
          <w:rFonts w:ascii="Book Antiqua" w:eastAsia="Book Antiqua" w:hAnsi="Book Antiqua" w:cs="Book Antiqua"/>
          <w:color w:val="000000"/>
        </w:rPr>
        <w:t xml:space="preserve">ot </w:t>
      </w:r>
      <w:r w:rsidR="00410052" w:rsidRPr="00260A4E">
        <w:rPr>
          <w:rFonts w:ascii="Book Antiqua" w:hAnsi="Book Antiqua" w:cs="Book Antiqua"/>
          <w:color w:val="000000"/>
          <w:lang w:eastAsia="zh-CN"/>
        </w:rPr>
        <w:t>o</w:t>
      </w:r>
      <w:r w:rsidRPr="00260A4E">
        <w:rPr>
          <w:rFonts w:ascii="Book Antiqua" w:eastAsia="Book Antiqua" w:hAnsi="Book Antiqua" w:cs="Book Antiqua"/>
          <w:color w:val="000000"/>
        </w:rPr>
        <w:t xml:space="preserve">therwise </w:t>
      </w:r>
      <w:r w:rsidR="00410052" w:rsidRPr="00260A4E">
        <w:rPr>
          <w:rFonts w:ascii="Book Antiqua" w:hAnsi="Book Antiqua" w:cs="Book Antiqua"/>
          <w:color w:val="000000"/>
          <w:lang w:eastAsia="zh-CN"/>
        </w:rPr>
        <w:t>s</w:t>
      </w:r>
      <w:r w:rsidRPr="00260A4E">
        <w:rPr>
          <w:rFonts w:ascii="Book Antiqua" w:eastAsia="Book Antiqua" w:hAnsi="Book Antiqua" w:cs="Book Antiqua"/>
          <w:color w:val="000000"/>
        </w:rPr>
        <w:t xml:space="preserve">pecified (PCC-NOS). PCC-NOS include tumors composed of neoplastic cells resembling histiocytes or lymphocytes; others have deeply eosinophilic cytoplasm; some PCC are pleomorphic with bizarre nuclei. A mixture of the different cell types can be seen, including a mixture of PCC-NOS and SRC. Historically, mucinous adenocarcinoma has frequently been misclassified as SRCC due to the frequent observation of SRC in this </w:t>
      </w:r>
      <w:proofErr w:type="gramStart"/>
      <w:r w:rsidRPr="00260A4E">
        <w:rPr>
          <w:rFonts w:ascii="Book Antiqua" w:eastAsia="Book Antiqua" w:hAnsi="Book Antiqua" w:cs="Book Antiqua"/>
          <w:color w:val="000000"/>
        </w:rPr>
        <w:t>subtype</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19,20]</w:t>
      </w:r>
      <w:r w:rsidRPr="00260A4E">
        <w:rPr>
          <w:rFonts w:ascii="Book Antiqua" w:eastAsia="Book Antiqua" w:hAnsi="Book Antiqua" w:cs="Book Antiqua"/>
          <w:color w:val="000000"/>
        </w:rPr>
        <w:t>. Overall, this added a lot of confusion in analyzing data from the literature.</w:t>
      </w:r>
    </w:p>
    <w:p w14:paraId="093981C7" w14:textId="77777777" w:rsidR="00A77B3E" w:rsidRPr="00260A4E" w:rsidRDefault="00A96305" w:rsidP="00475AA4">
      <w:pPr>
        <w:spacing w:line="360" w:lineRule="auto"/>
        <w:ind w:firstLineChars="200" w:firstLine="480"/>
        <w:jc w:val="both"/>
        <w:rPr>
          <w:rFonts w:ascii="Book Antiqua" w:hAnsi="Book Antiqua" w:cs="Book Antiqua"/>
          <w:color w:val="000000"/>
          <w:lang w:eastAsia="zh-CN"/>
        </w:rPr>
      </w:pPr>
      <w:r w:rsidRPr="00260A4E">
        <w:rPr>
          <w:rFonts w:ascii="Book Antiqua" w:eastAsia="Book Antiqua" w:hAnsi="Book Antiqua" w:cs="Book Antiqua"/>
          <w:color w:val="000000"/>
        </w:rPr>
        <w:t>Invited by the European chapter of the International Gastric Cancer Association (IGCA), a multidisciplinary expert panel convened in 2017 with the intent to clarify the pathological definition of PCC-</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16]</w:t>
      </w:r>
      <w:r w:rsidRPr="00260A4E">
        <w:rPr>
          <w:rFonts w:ascii="Book Antiqua" w:eastAsia="Book Antiqua" w:hAnsi="Book Antiqua" w:cs="Book Antiqua"/>
          <w:color w:val="000000"/>
        </w:rPr>
        <w:t>. In a consented conclusion, it was proposed that only PCC-GC with more than 90% of cells representing an SRC morphology sho</w:t>
      </w:r>
      <w:r w:rsidR="001921ED" w:rsidRPr="00260A4E">
        <w:rPr>
          <w:rFonts w:ascii="Book Antiqua" w:eastAsia="Book Antiqua" w:hAnsi="Book Antiqua" w:cs="Book Antiqua"/>
          <w:color w:val="000000"/>
        </w:rPr>
        <w:t xml:space="preserve">uld be classified as SRC-type. </w:t>
      </w:r>
      <w:r w:rsidRPr="00260A4E">
        <w:rPr>
          <w:rFonts w:ascii="Book Antiqua" w:eastAsia="Book Antiqua" w:hAnsi="Book Antiqua" w:cs="Book Antiqua"/>
          <w:color w:val="000000"/>
        </w:rPr>
        <w:t>The two other categories were PCC with SRC component (&lt;</w:t>
      </w:r>
      <w:r w:rsidR="001921ED"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90% but &gt;</w:t>
      </w:r>
      <w:r w:rsidR="001921ED"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10% of SRC) and PCC-NOS: &lt;</w:t>
      </w:r>
      <w:r w:rsidR="001921ED"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10% of </w:t>
      </w:r>
      <w:proofErr w:type="gramStart"/>
      <w:r w:rsidRPr="00260A4E">
        <w:rPr>
          <w:rFonts w:ascii="Book Antiqua" w:eastAsia="Book Antiqua" w:hAnsi="Book Antiqua" w:cs="Book Antiqua"/>
          <w:color w:val="000000"/>
        </w:rPr>
        <w:t>SRC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16]</w:t>
      </w:r>
      <w:r w:rsidRPr="00260A4E">
        <w:rPr>
          <w:rFonts w:ascii="Book Antiqua" w:eastAsia="Book Antiqua" w:hAnsi="Book Antiqua" w:cs="Book Antiqua"/>
          <w:color w:val="000000"/>
        </w:rPr>
        <w:t xml:space="preserve">. An overview of the proposed definition and classification is shown in </w:t>
      </w:r>
      <w:r w:rsidR="000835C4" w:rsidRPr="00260A4E">
        <w:rPr>
          <w:rFonts w:ascii="Book Antiqua" w:hAnsi="Book Antiqua" w:cs="Book Antiqua"/>
          <w:color w:val="000000"/>
          <w:lang w:eastAsia="zh-CN"/>
        </w:rPr>
        <w:t>T</w:t>
      </w:r>
      <w:r w:rsidRPr="00260A4E">
        <w:rPr>
          <w:rFonts w:ascii="Book Antiqua" w:eastAsia="Book Antiqua" w:hAnsi="Book Antiqua" w:cs="Book Antiqua"/>
          <w:color w:val="000000"/>
        </w:rPr>
        <w:t xml:space="preserve">able 1 and </w:t>
      </w:r>
      <w:r w:rsidR="000835C4" w:rsidRPr="00260A4E">
        <w:rPr>
          <w:rFonts w:ascii="Book Antiqua" w:hAnsi="Book Antiqua" w:cs="Book Antiqua"/>
          <w:color w:val="000000"/>
          <w:lang w:eastAsia="zh-CN"/>
        </w:rPr>
        <w:t>F</w:t>
      </w:r>
      <w:r w:rsidRPr="00260A4E">
        <w:rPr>
          <w:rFonts w:ascii="Book Antiqua" w:eastAsia="Book Antiqua" w:hAnsi="Book Antiqua" w:cs="Book Antiqua"/>
          <w:color w:val="000000"/>
        </w:rPr>
        <w:t xml:space="preserve">igure 1. On another level, this newly defined classification also incorporates the theory that the extent of SRC in the </w:t>
      </w:r>
      <w:r w:rsidRPr="00260A4E">
        <w:rPr>
          <w:rFonts w:ascii="Book Antiqua" w:eastAsia="Book Antiqua" w:hAnsi="Book Antiqua" w:cs="Book Antiqua"/>
          <w:color w:val="000000"/>
        </w:rPr>
        <w:lastRenderedPageBreak/>
        <w:t xml:space="preserve">tumor may be an expression of the differentiation grade of </w:t>
      </w:r>
      <w:proofErr w:type="gramStart"/>
      <w:r w:rsidRPr="00260A4E">
        <w:rPr>
          <w:rFonts w:ascii="Book Antiqua" w:eastAsia="Book Antiqua" w:hAnsi="Book Antiqua" w:cs="Book Antiqua"/>
          <w:color w:val="000000"/>
        </w:rPr>
        <w:t>PCC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16]</w:t>
      </w:r>
      <w:r w:rsidR="0098792C" w:rsidRPr="00260A4E">
        <w:rPr>
          <w:rFonts w:ascii="Book Antiqua" w:eastAsia="Book Antiqua" w:hAnsi="Book Antiqua" w:cs="Book Antiqua"/>
          <w:color w:val="000000"/>
        </w:rPr>
        <w:t>.</w:t>
      </w:r>
      <w:r w:rsidR="0098792C"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The importance of this consensus definition cannot be underestimated since it will enable future studies to standardize results and facilitate comparison between studies in order to avoid the major heterogeneity that has characterized studies concerning SRC-GC for the past few decades.</w:t>
      </w:r>
    </w:p>
    <w:p w14:paraId="7E346E01" w14:textId="77777777" w:rsidR="0098792C" w:rsidRPr="00260A4E" w:rsidRDefault="0098792C" w:rsidP="00475AA4">
      <w:pPr>
        <w:spacing w:line="360" w:lineRule="auto"/>
        <w:ind w:firstLineChars="200" w:firstLine="480"/>
        <w:jc w:val="both"/>
        <w:rPr>
          <w:rFonts w:ascii="Book Antiqua" w:hAnsi="Book Antiqua"/>
          <w:lang w:eastAsia="zh-CN"/>
        </w:rPr>
      </w:pPr>
    </w:p>
    <w:p w14:paraId="3C6D1DD7" w14:textId="77777777" w:rsidR="00A77B3E" w:rsidRPr="00260A4E" w:rsidRDefault="00A96305" w:rsidP="0098792C">
      <w:pPr>
        <w:spacing w:line="360" w:lineRule="auto"/>
        <w:jc w:val="both"/>
        <w:rPr>
          <w:rFonts w:ascii="Book Antiqua" w:hAnsi="Book Antiqua"/>
          <w:b/>
          <w:i/>
        </w:rPr>
      </w:pPr>
      <w:proofErr w:type="spellStart"/>
      <w:r w:rsidRPr="00260A4E">
        <w:rPr>
          <w:rFonts w:ascii="Book Antiqua" w:eastAsia="Book Antiqua" w:hAnsi="Book Antiqua" w:cs="Book Antiqua"/>
          <w:b/>
          <w:i/>
          <w:color w:val="000000"/>
        </w:rPr>
        <w:t>Laurén</w:t>
      </w:r>
      <w:proofErr w:type="spellEnd"/>
      <w:r w:rsidRPr="00260A4E">
        <w:rPr>
          <w:rFonts w:ascii="Book Antiqua" w:eastAsia="Book Antiqua" w:hAnsi="Book Antiqua" w:cs="Book Antiqua"/>
          <w:b/>
          <w:i/>
          <w:color w:val="000000"/>
        </w:rPr>
        <w:t xml:space="preserve"> and other classifications</w:t>
      </w:r>
    </w:p>
    <w:p w14:paraId="411E9626" w14:textId="683A0FF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 xml:space="preserve">The </w:t>
      </w:r>
      <w:proofErr w:type="spellStart"/>
      <w:r w:rsidRPr="00260A4E">
        <w:rPr>
          <w:rFonts w:ascii="Book Antiqua" w:eastAsia="Book Antiqua" w:hAnsi="Book Antiqua" w:cs="Book Antiqua"/>
          <w:color w:val="000000"/>
        </w:rPr>
        <w:t>Laurén</w:t>
      </w:r>
      <w:proofErr w:type="spellEnd"/>
      <w:r w:rsidRPr="00260A4E">
        <w:rPr>
          <w:rFonts w:ascii="Book Antiqua" w:eastAsia="Book Antiqua" w:hAnsi="Book Antiqua" w:cs="Book Antiqua"/>
          <w:color w:val="000000"/>
        </w:rPr>
        <w:t xml:space="preserve"> classification, which is the oldest and most general classification, categorizes tumors into two major categories: </w:t>
      </w:r>
      <w:r w:rsidR="00AD0A30" w:rsidRPr="00260A4E">
        <w:rPr>
          <w:rFonts w:ascii="Book Antiqua" w:hAnsi="Book Antiqua" w:cs="Book Antiqua"/>
          <w:color w:val="000000"/>
          <w:lang w:eastAsia="zh-CN"/>
        </w:rPr>
        <w:t>I</w:t>
      </w:r>
      <w:r w:rsidRPr="00260A4E">
        <w:rPr>
          <w:rFonts w:ascii="Book Antiqua" w:eastAsia="Book Antiqua" w:hAnsi="Book Antiqua" w:cs="Book Antiqua"/>
          <w:color w:val="000000"/>
        </w:rPr>
        <w:t xml:space="preserve">ntestinal-type tumors, characterized by cohesive neoplastic cells organized in well-differentiated glandular structures and diffuse tumors, diffusely infiltrating the gastric wall, with little to no gland formation. The latter type consists of PCCs, with or without SRC morphology and thus corresponds most with the PCC category of the WHO </w:t>
      </w:r>
      <w:proofErr w:type="gramStart"/>
      <w:r w:rsidRPr="00260A4E">
        <w:rPr>
          <w:rFonts w:ascii="Book Antiqua" w:eastAsia="Book Antiqua" w:hAnsi="Book Antiqua" w:cs="Book Antiqua"/>
          <w:color w:val="000000"/>
        </w:rPr>
        <w:t>classification</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14]</w:t>
      </w:r>
      <w:r w:rsidRPr="00260A4E">
        <w:rPr>
          <w:rFonts w:ascii="Book Antiqua" w:eastAsia="Book Antiqua" w:hAnsi="Book Antiqua" w:cs="Book Antiqua"/>
          <w:color w:val="000000"/>
        </w:rPr>
        <w:t>. Comparative studies are shown in Table 2. Tumors exhibiting features of both the intestinal and diffuse types (&gt;</w:t>
      </w:r>
      <w:r w:rsidR="0074467B"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25% of either component) are designated as mixed-type adenocarcinoma and account for approximately 10% of all gastric </w:t>
      </w:r>
      <w:proofErr w:type="gramStart"/>
      <w:r w:rsidRPr="00260A4E">
        <w:rPr>
          <w:rFonts w:ascii="Book Antiqua" w:eastAsia="Book Antiqua" w:hAnsi="Book Antiqua" w:cs="Book Antiqua"/>
          <w:color w:val="000000"/>
        </w:rPr>
        <w:t>adenocarcinomas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21,22]</w:t>
      </w:r>
      <w:r w:rsidR="0074467B" w:rsidRPr="00260A4E">
        <w:rPr>
          <w:rFonts w:ascii="Book Antiqua" w:eastAsia="Book Antiqua" w:hAnsi="Book Antiqua" w:cs="Book Antiqua"/>
          <w:color w:val="000000"/>
        </w:rPr>
        <w:t>.</w:t>
      </w:r>
      <w:r w:rsidRPr="00260A4E">
        <w:rPr>
          <w:rFonts w:ascii="Book Antiqua" w:eastAsia="Book Antiqua" w:hAnsi="Book Antiqua" w:cs="Book Antiqua"/>
          <w:color w:val="000000"/>
        </w:rPr>
        <w:t xml:space="preserve"> Some tumors may be unclassified. Although widely implemented, the </w:t>
      </w:r>
      <w:proofErr w:type="spellStart"/>
      <w:r w:rsidRPr="00260A4E">
        <w:rPr>
          <w:rFonts w:ascii="Book Antiqua" w:eastAsia="Book Antiqua" w:hAnsi="Book Antiqua" w:cs="Book Antiqua"/>
          <w:color w:val="000000"/>
        </w:rPr>
        <w:t>Laurén</w:t>
      </w:r>
      <w:proofErr w:type="spellEnd"/>
      <w:r w:rsidRPr="00260A4E">
        <w:rPr>
          <w:rFonts w:ascii="Book Antiqua" w:eastAsia="Book Antiqua" w:hAnsi="Book Antiqua" w:cs="Book Antiqua"/>
          <w:color w:val="000000"/>
        </w:rPr>
        <w:t xml:space="preserve"> classification does not allow for any clinical or pathological evaluation according to the proportion of the SRC component, which is an additional justification for the impl</w:t>
      </w:r>
      <w:r w:rsidR="00AA29B7">
        <w:rPr>
          <w:rFonts w:ascii="Book Antiqua" w:eastAsia="Book Antiqua" w:hAnsi="Book Antiqua" w:cs="Book Antiqua"/>
          <w:color w:val="000000"/>
        </w:rPr>
        <w:t>ementation</w:t>
      </w:r>
      <w:r w:rsidRPr="00260A4E">
        <w:rPr>
          <w:rFonts w:ascii="Book Antiqua" w:eastAsia="Book Antiqua" w:hAnsi="Book Antiqua" w:cs="Book Antiqua"/>
          <w:color w:val="000000"/>
        </w:rPr>
        <w:t xml:space="preserve"> of the recently proposed renewed definition of PCC by the WHO</w:t>
      </w:r>
      <w:r w:rsidRPr="00260A4E">
        <w:rPr>
          <w:rFonts w:ascii="Book Antiqua" w:eastAsia="Book Antiqua" w:hAnsi="Book Antiqua" w:cs="Book Antiqua"/>
          <w:color w:val="000000"/>
          <w:vertAlign w:val="superscript"/>
        </w:rPr>
        <w:t xml:space="preserve">[12] </w:t>
      </w:r>
      <w:r w:rsidRPr="00260A4E">
        <w:rPr>
          <w:rFonts w:ascii="Book Antiqua" w:eastAsia="Book Antiqua" w:hAnsi="Book Antiqua" w:cs="Book Antiqua"/>
          <w:color w:val="000000"/>
        </w:rPr>
        <w:t>and the European chapter of IGCA</w:t>
      </w:r>
      <w:r w:rsidRPr="00260A4E">
        <w:rPr>
          <w:rFonts w:ascii="Book Antiqua" w:eastAsia="Book Antiqua" w:hAnsi="Book Antiqua" w:cs="Book Antiqua"/>
          <w:color w:val="000000"/>
          <w:vertAlign w:val="superscript"/>
        </w:rPr>
        <w:t>[16]</w:t>
      </w:r>
      <w:r w:rsidRPr="00260A4E">
        <w:rPr>
          <w:rFonts w:ascii="Book Antiqua" w:eastAsia="Book Antiqua" w:hAnsi="Book Antiqua" w:cs="Book Antiqua"/>
          <w:color w:val="000000"/>
        </w:rPr>
        <w:t>.</w:t>
      </w:r>
    </w:p>
    <w:p w14:paraId="4D730FDD" w14:textId="77777777" w:rsidR="00A77B3E" w:rsidRPr="00260A4E" w:rsidRDefault="00A96305" w:rsidP="0074467B">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 xml:space="preserve">The original Japanese classification system categorized GC into differentiated and undifferentiated tumors, with undifferentiated type corresponding to diffuse </w:t>
      </w:r>
      <w:proofErr w:type="gramStart"/>
      <w:r w:rsidRPr="00260A4E">
        <w:rPr>
          <w:rFonts w:ascii="Book Antiqua" w:eastAsia="Book Antiqua" w:hAnsi="Book Antiqua" w:cs="Book Antiqua"/>
          <w:color w:val="000000"/>
        </w:rPr>
        <w:t>type</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23]</w:t>
      </w:r>
      <w:r w:rsidRPr="00260A4E">
        <w:rPr>
          <w:rFonts w:ascii="Book Antiqua" w:eastAsia="Book Antiqua" w:hAnsi="Book Antiqua" w:cs="Book Antiqua"/>
          <w:color w:val="000000"/>
        </w:rPr>
        <w:t xml:space="preserve">. A more recent version of the classification proposed by the Japanese Gastric Cancer Association (JCGA) is however mainly based on the WHO classification and distinguishes between papillary, tubular, poorly differentiated and mucinous adenocarcinoma as well as SRC </w:t>
      </w:r>
      <w:proofErr w:type="gramStart"/>
      <w:r w:rsidRPr="00260A4E">
        <w:rPr>
          <w:rFonts w:ascii="Book Antiqua" w:eastAsia="Book Antiqua" w:hAnsi="Book Antiqua" w:cs="Book Antiqua"/>
          <w:color w:val="000000"/>
        </w:rPr>
        <w:t>tumors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24]</w:t>
      </w:r>
      <w:r w:rsidRPr="00260A4E">
        <w:rPr>
          <w:rFonts w:ascii="Book Antiqua" w:eastAsia="Book Antiqua" w:hAnsi="Book Antiqua" w:cs="Book Antiqua"/>
          <w:color w:val="000000"/>
        </w:rPr>
        <w:t xml:space="preserve">. Finally, the Ming classification describes an expanding and infiltrative type, the latter being strongly correlated to diffuse </w:t>
      </w:r>
      <w:proofErr w:type="gramStart"/>
      <w:r w:rsidRPr="00260A4E">
        <w:rPr>
          <w:rFonts w:ascii="Book Antiqua" w:eastAsia="Book Antiqua" w:hAnsi="Book Antiqua" w:cs="Book Antiqua"/>
          <w:color w:val="000000"/>
        </w:rPr>
        <w:t>type</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25,26]</w:t>
      </w:r>
      <w:r w:rsidRPr="00260A4E">
        <w:rPr>
          <w:rFonts w:ascii="Book Antiqua" w:eastAsia="Book Antiqua" w:hAnsi="Book Antiqua" w:cs="Book Antiqua"/>
          <w:color w:val="000000"/>
        </w:rPr>
        <w:t>.</w:t>
      </w:r>
    </w:p>
    <w:p w14:paraId="523465E1" w14:textId="77777777" w:rsidR="0074467B" w:rsidRPr="00260A4E" w:rsidRDefault="0074467B" w:rsidP="0074467B">
      <w:pPr>
        <w:spacing w:line="360" w:lineRule="auto"/>
        <w:jc w:val="both"/>
        <w:rPr>
          <w:rFonts w:ascii="Book Antiqua" w:hAnsi="Book Antiqua" w:cs="Book Antiqua"/>
          <w:color w:val="000000"/>
          <w:lang w:eastAsia="zh-CN"/>
        </w:rPr>
      </w:pPr>
    </w:p>
    <w:p w14:paraId="3F35455A" w14:textId="77777777" w:rsidR="00A77B3E" w:rsidRPr="00260A4E" w:rsidRDefault="00A96305" w:rsidP="0074467B">
      <w:pPr>
        <w:spacing w:line="360" w:lineRule="auto"/>
        <w:jc w:val="both"/>
        <w:rPr>
          <w:rFonts w:ascii="Book Antiqua" w:hAnsi="Book Antiqua"/>
          <w:b/>
          <w:i/>
        </w:rPr>
      </w:pPr>
      <w:proofErr w:type="spellStart"/>
      <w:r w:rsidRPr="00260A4E">
        <w:rPr>
          <w:rFonts w:ascii="Book Antiqua" w:eastAsia="Book Antiqua" w:hAnsi="Book Antiqua" w:cs="Book Antiqua"/>
          <w:b/>
          <w:i/>
          <w:color w:val="000000"/>
        </w:rPr>
        <w:lastRenderedPageBreak/>
        <w:t>Linitis</w:t>
      </w:r>
      <w:proofErr w:type="spellEnd"/>
      <w:r w:rsidRPr="00260A4E">
        <w:rPr>
          <w:rFonts w:ascii="Book Antiqua" w:eastAsia="Book Antiqua" w:hAnsi="Book Antiqua" w:cs="Book Antiqua"/>
          <w:b/>
          <w:i/>
          <w:color w:val="000000"/>
        </w:rPr>
        <w:t xml:space="preserve"> </w:t>
      </w:r>
      <w:proofErr w:type="spellStart"/>
      <w:r w:rsidRPr="00260A4E">
        <w:rPr>
          <w:rFonts w:ascii="Book Antiqua" w:eastAsia="Book Antiqua" w:hAnsi="Book Antiqua" w:cs="Book Antiqua"/>
          <w:b/>
          <w:i/>
          <w:color w:val="000000"/>
        </w:rPr>
        <w:t>plastica</w:t>
      </w:r>
      <w:proofErr w:type="spellEnd"/>
    </w:p>
    <w:p w14:paraId="79B254A6" w14:textId="4C4D187D" w:rsidR="00A77B3E" w:rsidRPr="00260A4E" w:rsidRDefault="00A96305" w:rsidP="00481180">
      <w:pPr>
        <w:spacing w:line="360" w:lineRule="auto"/>
        <w:jc w:val="both"/>
        <w:rPr>
          <w:rFonts w:ascii="Book Antiqua" w:hAnsi="Book Antiqua"/>
        </w:rPr>
      </w:pPr>
      <w:proofErr w:type="spellStart"/>
      <w:r w:rsidRPr="00260A4E">
        <w:rPr>
          <w:rFonts w:ascii="Book Antiqua" w:eastAsia="Book Antiqua" w:hAnsi="Book Antiqua" w:cs="Book Antiqua"/>
          <w:color w:val="000000"/>
        </w:rPr>
        <w:t>Linitis</w:t>
      </w:r>
      <w:proofErr w:type="spellEnd"/>
      <w:r w:rsidRPr="00260A4E">
        <w:rPr>
          <w:rFonts w:ascii="Book Antiqua" w:eastAsia="Book Antiqua" w:hAnsi="Book Antiqua" w:cs="Book Antiqua"/>
          <w:color w:val="000000"/>
        </w:rPr>
        <w:t xml:space="preserve"> </w:t>
      </w:r>
      <w:proofErr w:type="spellStart"/>
      <w:r w:rsidR="0074467B" w:rsidRPr="00260A4E">
        <w:rPr>
          <w:rFonts w:ascii="Book Antiqua" w:hAnsi="Book Antiqua" w:cs="Book Antiqua"/>
          <w:color w:val="000000"/>
          <w:lang w:eastAsia="zh-CN"/>
        </w:rPr>
        <w:t>p</w:t>
      </w:r>
      <w:r w:rsidRPr="00260A4E">
        <w:rPr>
          <w:rFonts w:ascii="Book Antiqua" w:eastAsia="Book Antiqua" w:hAnsi="Book Antiqua" w:cs="Book Antiqua"/>
          <w:color w:val="000000"/>
        </w:rPr>
        <w:t>lastica</w:t>
      </w:r>
      <w:proofErr w:type="spellEnd"/>
      <w:r w:rsidRPr="00260A4E">
        <w:rPr>
          <w:rFonts w:ascii="Book Antiqua" w:eastAsia="Book Antiqua" w:hAnsi="Book Antiqua" w:cs="Book Antiqua"/>
          <w:color w:val="000000"/>
        </w:rPr>
        <w:t xml:space="preserve"> (LP) is macroscopically described as an increased thickening and rigidity of the gastric wall with an aspect of linen. From a histological point of view, it corresponds to involvement of the entire stomach wall by carcinoma cells, mostly SRC, with a very abundant </w:t>
      </w:r>
      <w:proofErr w:type="spellStart"/>
      <w:r w:rsidRPr="00260A4E">
        <w:rPr>
          <w:rFonts w:ascii="Book Antiqua" w:eastAsia="Book Antiqua" w:hAnsi="Book Antiqua" w:cs="Book Antiqua"/>
          <w:color w:val="000000"/>
        </w:rPr>
        <w:t>sclerous</w:t>
      </w:r>
      <w:proofErr w:type="spellEnd"/>
      <w:r w:rsidRPr="00260A4E">
        <w:rPr>
          <w:rFonts w:ascii="Book Antiqua" w:eastAsia="Book Antiqua" w:hAnsi="Book Antiqua" w:cs="Book Antiqua"/>
          <w:color w:val="000000"/>
        </w:rPr>
        <w:t xml:space="preserve"> stroma. LP is an uncommon va</w:t>
      </w:r>
      <w:r w:rsidR="0074467B" w:rsidRPr="00260A4E">
        <w:rPr>
          <w:rFonts w:ascii="Book Antiqua" w:eastAsia="Book Antiqua" w:hAnsi="Book Antiqua" w:cs="Book Antiqua"/>
          <w:color w:val="000000"/>
        </w:rPr>
        <w:t xml:space="preserve">riant of </w:t>
      </w:r>
      <w:r w:rsidR="00766D8F" w:rsidRPr="00D90801">
        <w:rPr>
          <w:rFonts w:ascii="Book Antiqua" w:eastAsia="Book Antiqua" w:hAnsi="Book Antiqua" w:cs="Book Antiqua"/>
          <w:color w:val="000000"/>
        </w:rPr>
        <w:t>gastric adenocarcinoma</w:t>
      </w:r>
      <w:r w:rsidR="0074467B" w:rsidRPr="00260A4E">
        <w:rPr>
          <w:rFonts w:ascii="Book Antiqua" w:eastAsia="Book Antiqua" w:hAnsi="Book Antiqua" w:cs="Book Antiqua"/>
          <w:color w:val="000000"/>
        </w:rPr>
        <w:t xml:space="preserve"> occurring in 7</w:t>
      </w:r>
      <w:r w:rsidR="0074467B" w:rsidRPr="00260A4E">
        <w:rPr>
          <w:rFonts w:ascii="Book Antiqua" w:hAnsi="Book Antiqua" w:cs="Book Antiqua"/>
          <w:color w:val="000000"/>
          <w:lang w:eastAsia="zh-CN"/>
        </w:rPr>
        <w:t>%</w:t>
      </w:r>
      <w:r w:rsidR="0074467B" w:rsidRPr="00260A4E">
        <w:rPr>
          <w:rFonts w:ascii="Book Antiqua" w:eastAsia="Book Antiqua" w:hAnsi="Book Antiqua" w:cs="Book Antiqua"/>
          <w:color w:val="000000"/>
        </w:rPr>
        <w:t>–17.4</w:t>
      </w:r>
      <w:r w:rsidRPr="00260A4E">
        <w:rPr>
          <w:rFonts w:ascii="Book Antiqua" w:eastAsia="Book Antiqua" w:hAnsi="Book Antiqua" w:cs="Book Antiqua"/>
          <w:color w:val="000000"/>
        </w:rPr>
        <w:t xml:space="preserve">% of </w:t>
      </w:r>
      <w:proofErr w:type="gramStart"/>
      <w:r w:rsidRPr="00260A4E">
        <w:rPr>
          <w:rFonts w:ascii="Book Antiqua" w:eastAsia="Book Antiqua" w:hAnsi="Book Antiqua" w:cs="Book Antiqua"/>
          <w:color w:val="000000"/>
        </w:rPr>
        <w:t>cases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27–31]</w:t>
      </w:r>
      <w:r w:rsidRPr="00260A4E">
        <w:rPr>
          <w:rFonts w:ascii="Book Antiqua" w:eastAsia="Book Antiqua" w:hAnsi="Book Antiqua" w:cs="Book Antiqua"/>
          <w:color w:val="000000"/>
        </w:rPr>
        <w:t>. LP is rarely individualized in studies for two main reasons; (</w:t>
      </w:r>
      <w:r w:rsidR="00746940" w:rsidRPr="00260A4E">
        <w:rPr>
          <w:rFonts w:ascii="Book Antiqua" w:hAnsi="Book Antiqua" w:cs="Book Antiqua"/>
          <w:color w:val="000000"/>
          <w:lang w:eastAsia="zh-CN"/>
        </w:rPr>
        <w:t>1</w:t>
      </w:r>
      <w:r w:rsidRPr="00260A4E">
        <w:rPr>
          <w:rFonts w:ascii="Book Antiqua" w:eastAsia="Book Antiqua" w:hAnsi="Book Antiqua" w:cs="Book Antiqua"/>
          <w:color w:val="000000"/>
        </w:rPr>
        <w:t xml:space="preserve">) </w:t>
      </w:r>
      <w:r w:rsidR="00746940" w:rsidRPr="00260A4E">
        <w:rPr>
          <w:rFonts w:ascii="Book Antiqua" w:hAnsi="Book Antiqua" w:cs="Book Antiqua"/>
          <w:color w:val="000000"/>
          <w:lang w:eastAsia="zh-CN"/>
        </w:rPr>
        <w:t>S</w:t>
      </w:r>
      <w:r w:rsidRPr="00260A4E">
        <w:rPr>
          <w:rFonts w:ascii="Book Antiqua" w:eastAsia="Book Antiqua" w:hAnsi="Book Antiqua" w:cs="Book Antiqua"/>
          <w:color w:val="000000"/>
        </w:rPr>
        <w:t xml:space="preserve">ome authors confuse the histological and macroscopical </w:t>
      </w:r>
      <w:proofErr w:type="gramStart"/>
      <w:r w:rsidRPr="00260A4E">
        <w:rPr>
          <w:rFonts w:ascii="Book Antiqua" w:eastAsia="Book Antiqua" w:hAnsi="Book Antiqua" w:cs="Book Antiqua"/>
          <w:color w:val="000000"/>
        </w:rPr>
        <w:t>definition</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32–34]</w:t>
      </w:r>
      <w:r w:rsidRPr="00260A4E">
        <w:rPr>
          <w:rFonts w:ascii="Book Antiqua" w:eastAsia="Book Antiqua" w:hAnsi="Book Antiqua" w:cs="Book Antiqua"/>
          <w:color w:val="000000"/>
        </w:rPr>
        <w:t xml:space="preserve"> assimilating SRC-GC with LP, thus adding to the confusion</w:t>
      </w:r>
      <w:r w:rsidR="00746940"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and (</w:t>
      </w:r>
      <w:r w:rsidR="00746940" w:rsidRPr="00260A4E">
        <w:rPr>
          <w:rFonts w:ascii="Book Antiqua" w:hAnsi="Book Antiqua" w:cs="Book Antiqua"/>
          <w:color w:val="000000"/>
          <w:lang w:eastAsia="zh-CN"/>
        </w:rPr>
        <w:t>2</w:t>
      </w:r>
      <w:r w:rsidRPr="00260A4E">
        <w:rPr>
          <w:rFonts w:ascii="Book Antiqua" w:eastAsia="Book Antiqua" w:hAnsi="Book Antiqua" w:cs="Book Antiqua"/>
          <w:color w:val="000000"/>
        </w:rPr>
        <w:t xml:space="preserve">) LP is also referred to as </w:t>
      </w:r>
      <w:proofErr w:type="spellStart"/>
      <w:r w:rsidRPr="00260A4E">
        <w:rPr>
          <w:rFonts w:ascii="Book Antiqua" w:eastAsia="Book Antiqua" w:hAnsi="Book Antiqua" w:cs="Book Antiqua"/>
          <w:color w:val="000000"/>
        </w:rPr>
        <w:t>Borrmann</w:t>
      </w:r>
      <w:proofErr w:type="spellEnd"/>
      <w:r w:rsidRPr="00260A4E">
        <w:rPr>
          <w:rFonts w:ascii="Book Antiqua" w:eastAsia="Book Antiqua" w:hAnsi="Book Antiqua" w:cs="Book Antiqua"/>
          <w:color w:val="000000"/>
        </w:rPr>
        <w:t xml:space="preserve"> type IV or scirrhous gastric carcinoma in the Eastern literature. An illustration of gastric LP is presented in </w:t>
      </w:r>
      <w:r w:rsidR="00746940" w:rsidRPr="00260A4E">
        <w:rPr>
          <w:rFonts w:ascii="Book Antiqua" w:hAnsi="Book Antiqua" w:cs="Book Antiqua"/>
          <w:color w:val="000000"/>
          <w:lang w:eastAsia="zh-CN"/>
        </w:rPr>
        <w:t>F</w:t>
      </w:r>
      <w:r w:rsidRPr="00260A4E">
        <w:rPr>
          <w:rFonts w:ascii="Book Antiqua" w:eastAsia="Book Antiqua" w:hAnsi="Book Antiqua" w:cs="Book Antiqua"/>
          <w:color w:val="000000"/>
        </w:rPr>
        <w:t xml:space="preserve">igure 2. In one study at our center, among 159 patients with SRC-GC and non-SRC_GC, LP occurred in 35.6% in the SRC group </w:t>
      </w:r>
      <w:r w:rsidRPr="00260A4E">
        <w:rPr>
          <w:rFonts w:ascii="Book Antiqua" w:eastAsia="Book Antiqua" w:hAnsi="Book Antiqua" w:cs="Book Antiqua"/>
          <w:i/>
          <w:iCs/>
          <w:color w:val="000000"/>
        </w:rPr>
        <w:t>vs</w:t>
      </w:r>
      <w:r w:rsidRPr="00260A4E">
        <w:rPr>
          <w:rFonts w:ascii="Book Antiqua" w:eastAsia="Book Antiqua" w:hAnsi="Book Antiqua" w:cs="Book Antiqua"/>
          <w:color w:val="000000"/>
        </w:rPr>
        <w:t xml:space="preserve"> 6% in the non-SRCC group (</w:t>
      </w:r>
      <w:r w:rsidR="00746940" w:rsidRPr="00260A4E">
        <w:rPr>
          <w:rFonts w:ascii="Book Antiqua" w:hAnsi="Book Antiqua" w:cs="Book Antiqua"/>
          <w:i/>
          <w:color w:val="000000"/>
          <w:lang w:eastAsia="zh-CN"/>
        </w:rPr>
        <w:t>P</w:t>
      </w:r>
      <w:r w:rsidR="00746940"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&lt;</w:t>
      </w:r>
      <w:r w:rsidR="00746940"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0.001)</w:t>
      </w:r>
      <w:r w:rsidRPr="00260A4E">
        <w:rPr>
          <w:rFonts w:ascii="Book Antiqua" w:eastAsia="Book Antiqua" w:hAnsi="Book Antiqua" w:cs="Book Antiqua"/>
          <w:color w:val="000000"/>
          <w:vertAlign w:val="superscript"/>
        </w:rPr>
        <w:t>[35]</w:t>
      </w:r>
      <w:r w:rsidRPr="00260A4E">
        <w:rPr>
          <w:rFonts w:ascii="Book Antiqua" w:eastAsia="Book Antiqua" w:hAnsi="Book Antiqua" w:cs="Book Antiqua"/>
          <w:color w:val="000000"/>
        </w:rPr>
        <w:t xml:space="preserve">. Most LP in the non-SRC-group had a minor component of SRC. In other words, LP and SRCC are not </w:t>
      </w:r>
      <w:proofErr w:type="gramStart"/>
      <w:r w:rsidRPr="00260A4E">
        <w:rPr>
          <w:rFonts w:ascii="Book Antiqua" w:eastAsia="Book Antiqua" w:hAnsi="Book Antiqua" w:cs="Book Antiqua"/>
          <w:color w:val="000000"/>
        </w:rPr>
        <w:t>synonyms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36]</w:t>
      </w:r>
      <w:r w:rsidRPr="00260A4E">
        <w:rPr>
          <w:rFonts w:ascii="Book Antiqua" w:eastAsia="Book Antiqua" w:hAnsi="Book Antiqua" w:cs="Book Antiqua"/>
          <w:color w:val="000000"/>
        </w:rPr>
        <w:t xml:space="preserve"> but are closely associated. </w:t>
      </w:r>
      <w:r w:rsidRPr="00260A4E">
        <w:rPr>
          <w:rFonts w:ascii="Book Antiqua" w:eastAsia="Book Antiqua" w:hAnsi="Book Antiqua" w:cs="Book Antiqua"/>
          <w:color w:val="000000"/>
          <w:shd w:val="clear" w:color="auto" w:fill="FFFFFF"/>
        </w:rPr>
        <w:t>However, we believe that the current definition of SCR-GC should be used systematically. The term ‘</w:t>
      </w:r>
      <w:proofErr w:type="spellStart"/>
      <w:r w:rsidRPr="00260A4E">
        <w:rPr>
          <w:rFonts w:ascii="Book Antiqua" w:eastAsia="Book Antiqua" w:hAnsi="Book Antiqua" w:cs="Book Antiqua"/>
          <w:color w:val="000000"/>
          <w:shd w:val="clear" w:color="auto" w:fill="FFFFFF"/>
        </w:rPr>
        <w:t>linitis</w:t>
      </w:r>
      <w:proofErr w:type="spellEnd"/>
      <w:r w:rsidRPr="00260A4E">
        <w:rPr>
          <w:rFonts w:ascii="Book Antiqua" w:eastAsia="Book Antiqua" w:hAnsi="Book Antiqua" w:cs="Book Antiqua"/>
          <w:color w:val="000000"/>
          <w:shd w:val="clear" w:color="auto" w:fill="FFFFFF"/>
        </w:rPr>
        <w:t xml:space="preserve"> </w:t>
      </w:r>
      <w:proofErr w:type="spellStart"/>
      <w:r w:rsidRPr="00260A4E">
        <w:rPr>
          <w:rFonts w:ascii="Book Antiqua" w:eastAsia="Book Antiqua" w:hAnsi="Book Antiqua" w:cs="Book Antiqua"/>
          <w:color w:val="000000"/>
          <w:shd w:val="clear" w:color="auto" w:fill="FFFFFF"/>
        </w:rPr>
        <w:t>plastica</w:t>
      </w:r>
      <w:proofErr w:type="spellEnd"/>
      <w:r w:rsidRPr="00260A4E">
        <w:rPr>
          <w:rFonts w:ascii="Book Antiqua" w:eastAsia="Book Antiqua" w:hAnsi="Book Antiqua" w:cs="Book Antiqua"/>
          <w:color w:val="000000"/>
          <w:shd w:val="clear" w:color="auto" w:fill="FFFFFF"/>
        </w:rPr>
        <w:t>’ can be additionally used when applicable.</w:t>
      </w:r>
    </w:p>
    <w:p w14:paraId="49666508" w14:textId="77777777" w:rsidR="00A77B3E" w:rsidRPr="00260A4E" w:rsidRDefault="00A77B3E" w:rsidP="00481180">
      <w:pPr>
        <w:spacing w:line="360" w:lineRule="auto"/>
        <w:jc w:val="both"/>
        <w:rPr>
          <w:rFonts w:ascii="Book Antiqua" w:hAnsi="Book Antiqua"/>
        </w:rPr>
      </w:pPr>
    </w:p>
    <w:p w14:paraId="783EC024" w14:textId="77777777" w:rsidR="00A77B3E" w:rsidRPr="00260A4E" w:rsidRDefault="00A96305" w:rsidP="00746940">
      <w:pPr>
        <w:spacing w:line="360" w:lineRule="auto"/>
        <w:jc w:val="both"/>
        <w:rPr>
          <w:rFonts w:ascii="Book Antiqua" w:hAnsi="Book Antiqua"/>
          <w:b/>
          <w:i/>
        </w:rPr>
      </w:pPr>
      <w:r w:rsidRPr="00260A4E">
        <w:rPr>
          <w:rFonts w:ascii="Book Antiqua" w:eastAsia="Book Antiqua" w:hAnsi="Book Antiqua" w:cs="Book Antiqua"/>
          <w:b/>
          <w:i/>
          <w:color w:val="000000"/>
        </w:rPr>
        <w:t>Molecular characteristics</w:t>
      </w:r>
    </w:p>
    <w:p w14:paraId="1A5E15EC" w14:textId="5AC04A81"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From a molecular point of view, G</w:t>
      </w:r>
      <w:r w:rsidR="00621A01" w:rsidRPr="00260A4E">
        <w:rPr>
          <w:rFonts w:ascii="Book Antiqua" w:eastAsia="Book Antiqua" w:hAnsi="Book Antiqua" w:cs="Book Antiqua"/>
          <w:color w:val="000000"/>
        </w:rPr>
        <w:t>C</w:t>
      </w:r>
      <w:r w:rsidRPr="00260A4E">
        <w:rPr>
          <w:rFonts w:ascii="Book Antiqua" w:eastAsia="Book Antiqua" w:hAnsi="Book Antiqua" w:cs="Book Antiqua"/>
          <w:color w:val="000000"/>
        </w:rPr>
        <w:t xml:space="preserve"> has been classified into four genomic subtypes in a landmark project by The Cancer Genome </w:t>
      </w:r>
      <w:proofErr w:type="gramStart"/>
      <w:r w:rsidRPr="00260A4E">
        <w:rPr>
          <w:rFonts w:ascii="Book Antiqua" w:eastAsia="Book Antiqua" w:hAnsi="Book Antiqua" w:cs="Book Antiqua"/>
          <w:color w:val="000000"/>
        </w:rPr>
        <w:t>Atlas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37]</w:t>
      </w:r>
      <w:r w:rsidRPr="00260A4E">
        <w:rPr>
          <w:rFonts w:ascii="Book Antiqua" w:eastAsia="Book Antiqua" w:hAnsi="Book Antiqua" w:cs="Book Antiqua"/>
          <w:color w:val="000000"/>
        </w:rPr>
        <w:t>. These four subtypes comprise: (</w:t>
      </w:r>
      <w:r w:rsidR="00746940" w:rsidRPr="00260A4E">
        <w:rPr>
          <w:rFonts w:ascii="Book Antiqua" w:hAnsi="Book Antiqua" w:cs="Book Antiqua"/>
          <w:color w:val="000000"/>
          <w:lang w:eastAsia="zh-CN"/>
        </w:rPr>
        <w:t>1</w:t>
      </w:r>
      <w:r w:rsidRPr="00260A4E">
        <w:rPr>
          <w:rFonts w:ascii="Book Antiqua" w:eastAsia="Book Antiqua" w:hAnsi="Book Antiqua" w:cs="Book Antiqua"/>
          <w:color w:val="000000"/>
        </w:rPr>
        <w:t xml:space="preserve">) </w:t>
      </w:r>
      <w:r w:rsidR="00746940" w:rsidRPr="00260A4E">
        <w:rPr>
          <w:rFonts w:ascii="Book Antiqua" w:hAnsi="Book Antiqua" w:cs="Book Antiqua"/>
          <w:color w:val="000000"/>
          <w:lang w:eastAsia="zh-CN"/>
        </w:rPr>
        <w:t>T</w:t>
      </w:r>
      <w:r w:rsidRPr="00260A4E">
        <w:rPr>
          <w:rFonts w:ascii="Book Antiqua" w:eastAsia="Book Antiqua" w:hAnsi="Book Antiqua" w:cs="Book Antiqua"/>
          <w:color w:val="000000"/>
        </w:rPr>
        <w:t xml:space="preserve">he </w:t>
      </w:r>
      <w:r w:rsidR="00467BB0" w:rsidRPr="00260A4E">
        <w:rPr>
          <w:rFonts w:ascii="Book Antiqua" w:hAnsi="Book Antiqua" w:cs="Book Antiqua"/>
          <w:color w:val="000000"/>
          <w:lang w:eastAsia="zh-CN"/>
        </w:rPr>
        <w:t>E</w:t>
      </w:r>
      <w:r w:rsidRPr="00260A4E">
        <w:rPr>
          <w:rFonts w:ascii="Book Antiqua" w:eastAsia="Book Antiqua" w:hAnsi="Book Antiqua" w:cs="Book Antiqua"/>
          <w:color w:val="000000"/>
        </w:rPr>
        <w:t>pstein-</w:t>
      </w:r>
      <w:r w:rsidR="00467BB0" w:rsidRPr="00260A4E">
        <w:rPr>
          <w:rFonts w:ascii="Book Antiqua" w:eastAsia="Book Antiqua" w:hAnsi="Book Antiqua" w:cs="Book Antiqua"/>
          <w:color w:val="000000"/>
        </w:rPr>
        <w:t>B</w:t>
      </w:r>
      <w:r w:rsidRPr="00260A4E">
        <w:rPr>
          <w:rFonts w:ascii="Book Antiqua" w:eastAsia="Book Antiqua" w:hAnsi="Book Antiqua" w:cs="Book Antiqua"/>
          <w:color w:val="000000"/>
        </w:rPr>
        <w:t xml:space="preserve">arr </w:t>
      </w:r>
      <w:r w:rsidR="003E0E0B" w:rsidRPr="00260A4E">
        <w:rPr>
          <w:rFonts w:ascii="Book Antiqua" w:eastAsia="Book Antiqua" w:hAnsi="Book Antiqua" w:cs="Book Antiqua"/>
          <w:color w:val="000000"/>
        </w:rPr>
        <w:t xml:space="preserve">virus </w:t>
      </w:r>
      <w:r w:rsidRPr="00260A4E">
        <w:rPr>
          <w:rFonts w:ascii="Book Antiqua" w:eastAsia="Book Antiqua" w:hAnsi="Book Antiqua" w:cs="Book Antiqua"/>
          <w:color w:val="000000"/>
        </w:rPr>
        <w:t xml:space="preserve">(EBV) subtype (9%), characterized by extreme DNA hypermethylation, recurrent PIK3CA mutations and amplification of JAK2, </w:t>
      </w:r>
      <w:r w:rsidR="00332C1F" w:rsidRPr="00260A4E">
        <w:rPr>
          <w:rFonts w:ascii="Book Antiqua" w:eastAsia="Book Antiqua" w:hAnsi="Book Antiqua" w:cs="Book Antiqua"/>
          <w:color w:val="000000"/>
        </w:rPr>
        <w:t>programmed death-ligand</w:t>
      </w:r>
      <w:r w:rsidR="00332C1F" w:rsidRPr="00260A4E">
        <w:rPr>
          <w:rFonts w:ascii="Book Antiqua" w:hAnsi="Book Antiqua" w:cs="Book Antiqua"/>
          <w:color w:val="000000"/>
          <w:lang w:eastAsia="zh-CN"/>
        </w:rPr>
        <w:t xml:space="preserve"> </w:t>
      </w:r>
      <w:r w:rsidR="00332C1F" w:rsidRPr="00260A4E">
        <w:rPr>
          <w:rFonts w:ascii="Book Antiqua" w:eastAsia="Book Antiqua" w:hAnsi="Book Antiqua" w:cs="Book Antiqua"/>
          <w:color w:val="000000"/>
        </w:rPr>
        <w:t>1</w:t>
      </w:r>
      <w:r w:rsidR="00332C1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PD-L1</w:t>
      </w:r>
      <w:r w:rsidR="00332C1F"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and PD-L2; (</w:t>
      </w:r>
      <w:r w:rsidR="00746940" w:rsidRPr="00260A4E">
        <w:rPr>
          <w:rFonts w:ascii="Book Antiqua" w:hAnsi="Book Antiqua" w:cs="Book Antiqua"/>
          <w:color w:val="000000"/>
          <w:lang w:eastAsia="zh-CN"/>
        </w:rPr>
        <w:t>2</w:t>
      </w:r>
      <w:r w:rsidRPr="00260A4E">
        <w:rPr>
          <w:rFonts w:ascii="Book Antiqua" w:eastAsia="Book Antiqua" w:hAnsi="Book Antiqua" w:cs="Book Antiqua"/>
          <w:color w:val="000000"/>
        </w:rPr>
        <w:t xml:space="preserve">) </w:t>
      </w:r>
      <w:r w:rsidR="00746940" w:rsidRPr="00260A4E">
        <w:rPr>
          <w:rFonts w:ascii="Book Antiqua" w:hAnsi="Book Antiqua" w:cs="Book Antiqua"/>
          <w:color w:val="000000"/>
          <w:lang w:eastAsia="zh-CN"/>
        </w:rPr>
        <w:t>T</w:t>
      </w:r>
      <w:r w:rsidRPr="00260A4E">
        <w:rPr>
          <w:rFonts w:ascii="Book Antiqua" w:eastAsia="Book Antiqua" w:hAnsi="Book Antiqua" w:cs="Book Antiqua"/>
          <w:color w:val="000000"/>
        </w:rPr>
        <w:t>he microsatellite instability (MSI) subtype (21%), containing mutations in genes encoding for targetable oncogenic signaling proteins and associated with a more favorable oncological outcome; (</w:t>
      </w:r>
      <w:r w:rsidR="00746940" w:rsidRPr="00260A4E">
        <w:rPr>
          <w:rFonts w:ascii="Book Antiqua" w:hAnsi="Book Antiqua" w:cs="Book Antiqua"/>
          <w:color w:val="000000"/>
          <w:lang w:eastAsia="zh-CN"/>
        </w:rPr>
        <w:t>3</w:t>
      </w:r>
      <w:r w:rsidRPr="00260A4E">
        <w:rPr>
          <w:rFonts w:ascii="Book Antiqua" w:eastAsia="Book Antiqua" w:hAnsi="Book Antiqua" w:cs="Book Antiqua"/>
          <w:color w:val="000000"/>
        </w:rPr>
        <w:t xml:space="preserve">) </w:t>
      </w:r>
      <w:r w:rsidR="00746940" w:rsidRPr="00260A4E">
        <w:rPr>
          <w:rFonts w:ascii="Book Antiqua" w:hAnsi="Book Antiqua" w:cs="Book Antiqua"/>
          <w:color w:val="000000"/>
          <w:lang w:eastAsia="zh-CN"/>
        </w:rPr>
        <w:t>A</w:t>
      </w:r>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genomically</w:t>
      </w:r>
      <w:proofErr w:type="spellEnd"/>
      <w:r w:rsidRPr="00260A4E">
        <w:rPr>
          <w:rFonts w:ascii="Book Antiqua" w:eastAsia="Book Antiqua" w:hAnsi="Book Antiqua" w:cs="Book Antiqua"/>
          <w:color w:val="000000"/>
        </w:rPr>
        <w:t xml:space="preserve"> stable (GS) subtype (20%), in which most but not all PCC-GC are categorized</w:t>
      </w:r>
      <w:r w:rsidR="00746940"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and (</w:t>
      </w:r>
      <w:r w:rsidR="00746940" w:rsidRPr="00260A4E">
        <w:rPr>
          <w:rFonts w:ascii="Book Antiqua" w:hAnsi="Book Antiqua" w:cs="Book Antiqua"/>
          <w:color w:val="000000"/>
          <w:lang w:eastAsia="zh-CN"/>
        </w:rPr>
        <w:t>4</w:t>
      </w:r>
      <w:r w:rsidRPr="00260A4E">
        <w:rPr>
          <w:rFonts w:ascii="Book Antiqua" w:eastAsia="Book Antiqua" w:hAnsi="Book Antiqua" w:cs="Book Antiqua"/>
          <w:color w:val="000000"/>
        </w:rPr>
        <w:t xml:space="preserve">) </w:t>
      </w:r>
      <w:r w:rsidR="00746940" w:rsidRPr="00260A4E">
        <w:rPr>
          <w:rFonts w:ascii="Book Antiqua" w:hAnsi="Book Antiqua" w:cs="Book Antiqua"/>
          <w:color w:val="000000"/>
          <w:lang w:eastAsia="zh-CN"/>
        </w:rPr>
        <w:t>T</w:t>
      </w:r>
      <w:r w:rsidRPr="00260A4E">
        <w:rPr>
          <w:rFonts w:ascii="Book Antiqua" w:eastAsia="Book Antiqua" w:hAnsi="Book Antiqua" w:cs="Book Antiqua"/>
          <w:color w:val="000000"/>
        </w:rPr>
        <w:t>he chromosomal instability (CIN) subtype (50%), associated with aneuploidy and amplification of genes involved in receptor tyrosine kinase/RAS/MAPK signaling</w:t>
      </w:r>
      <w:r w:rsidRPr="00260A4E">
        <w:rPr>
          <w:rFonts w:ascii="Book Antiqua" w:eastAsia="Book Antiqua" w:hAnsi="Book Antiqua" w:cs="Book Antiqua"/>
          <w:color w:val="000000"/>
          <w:vertAlign w:val="superscript"/>
        </w:rPr>
        <w:t>[38]</w:t>
      </w:r>
      <w:r w:rsidRPr="00260A4E">
        <w:rPr>
          <w:rFonts w:ascii="Book Antiqua" w:eastAsia="Book Antiqua" w:hAnsi="Book Antiqua" w:cs="Book Antiqua"/>
          <w:color w:val="000000"/>
        </w:rPr>
        <w:t xml:space="preserve">. More recently, another molecular analysis for GC </w:t>
      </w:r>
      <w:r w:rsidRPr="00260A4E">
        <w:rPr>
          <w:rFonts w:ascii="Book Antiqua" w:eastAsia="Book Antiqua" w:hAnsi="Book Antiqua" w:cs="Book Antiqua"/>
          <w:color w:val="000000"/>
        </w:rPr>
        <w:lastRenderedPageBreak/>
        <w:t>identified four subgroups of tumors associated with distinct clinical outcomes: (</w:t>
      </w:r>
      <w:r w:rsidR="00DF3625" w:rsidRPr="00260A4E">
        <w:rPr>
          <w:rFonts w:ascii="Book Antiqua" w:hAnsi="Book Antiqua" w:cs="Book Antiqua"/>
          <w:color w:val="000000"/>
          <w:lang w:eastAsia="zh-CN"/>
        </w:rPr>
        <w:t>1</w:t>
      </w:r>
      <w:r w:rsidRPr="00260A4E">
        <w:rPr>
          <w:rFonts w:ascii="Book Antiqua" w:eastAsia="Book Antiqua" w:hAnsi="Book Antiqua" w:cs="Book Antiqua"/>
          <w:color w:val="000000"/>
        </w:rPr>
        <w:t xml:space="preserve">) </w:t>
      </w:r>
      <w:r w:rsidR="00DF3625" w:rsidRPr="00260A4E">
        <w:rPr>
          <w:rFonts w:ascii="Book Antiqua" w:hAnsi="Book Antiqua" w:cs="Book Antiqua"/>
          <w:color w:val="000000"/>
          <w:lang w:eastAsia="zh-CN"/>
        </w:rPr>
        <w:t>A</w:t>
      </w:r>
      <w:r w:rsidRPr="00260A4E">
        <w:rPr>
          <w:rFonts w:ascii="Book Antiqua" w:eastAsia="Book Antiqua" w:hAnsi="Book Antiqua" w:cs="Book Antiqua"/>
          <w:color w:val="000000"/>
        </w:rPr>
        <w:t xml:space="preserve"> mesenchymal-type, including diffuse-subtype tumors and most PCC-GC tumors; (</w:t>
      </w:r>
      <w:r w:rsidR="00DF3625" w:rsidRPr="00260A4E">
        <w:rPr>
          <w:rFonts w:ascii="Book Antiqua" w:hAnsi="Book Antiqua" w:cs="Book Antiqua"/>
          <w:color w:val="000000"/>
          <w:lang w:eastAsia="zh-CN"/>
        </w:rPr>
        <w:t>2</w:t>
      </w:r>
      <w:r w:rsidRPr="00260A4E">
        <w:rPr>
          <w:rFonts w:ascii="Book Antiqua" w:eastAsia="Book Antiqua" w:hAnsi="Book Antiqua" w:cs="Book Antiqua"/>
          <w:color w:val="000000"/>
        </w:rPr>
        <w:t xml:space="preserve">) </w:t>
      </w:r>
      <w:r w:rsidR="00DF3625" w:rsidRPr="00260A4E">
        <w:rPr>
          <w:rFonts w:ascii="Book Antiqua" w:hAnsi="Book Antiqua" w:cs="Book Antiqua"/>
          <w:color w:val="000000"/>
          <w:lang w:eastAsia="zh-CN"/>
        </w:rPr>
        <w:t>A</w:t>
      </w:r>
      <w:r w:rsidRPr="00260A4E">
        <w:rPr>
          <w:rFonts w:ascii="Book Antiqua" w:eastAsia="Book Antiqua" w:hAnsi="Book Antiqua" w:cs="Book Antiqua"/>
          <w:color w:val="000000"/>
        </w:rPr>
        <w:t>n MSI subtype, characterized by numerous mutations and a better prognosis; (</w:t>
      </w:r>
      <w:r w:rsidR="00DF3625" w:rsidRPr="00260A4E">
        <w:rPr>
          <w:rFonts w:ascii="Book Antiqua" w:hAnsi="Book Antiqua" w:cs="Book Antiqua"/>
          <w:color w:val="000000"/>
          <w:lang w:eastAsia="zh-CN"/>
        </w:rPr>
        <w:t>3</w:t>
      </w:r>
      <w:r w:rsidRPr="00260A4E">
        <w:rPr>
          <w:rFonts w:ascii="Book Antiqua" w:eastAsia="Book Antiqua" w:hAnsi="Book Antiqua" w:cs="Book Antiqua"/>
          <w:color w:val="000000"/>
        </w:rPr>
        <w:t xml:space="preserve">) </w:t>
      </w:r>
      <w:r w:rsidR="00DF3625" w:rsidRPr="00260A4E">
        <w:rPr>
          <w:rFonts w:ascii="Book Antiqua" w:hAnsi="Book Antiqua" w:cs="Book Antiqua"/>
          <w:color w:val="000000"/>
          <w:lang w:eastAsia="zh-CN"/>
        </w:rPr>
        <w:t>A</w:t>
      </w:r>
      <w:r w:rsidRPr="00260A4E">
        <w:rPr>
          <w:rFonts w:ascii="Book Antiqua" w:eastAsia="Book Antiqua" w:hAnsi="Book Antiqua" w:cs="Book Antiqua"/>
          <w:color w:val="000000"/>
        </w:rPr>
        <w:t xml:space="preserve"> tumor protein 53 (TP53)-active subtype, associated with higher rates of EBV infection</w:t>
      </w:r>
      <w:r w:rsidR="00DA0704"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and (</w:t>
      </w:r>
      <w:r w:rsidR="00DF3625" w:rsidRPr="00260A4E">
        <w:rPr>
          <w:rFonts w:ascii="Book Antiqua" w:hAnsi="Book Antiqua" w:cs="Book Antiqua"/>
          <w:color w:val="000000"/>
          <w:lang w:eastAsia="zh-CN"/>
        </w:rPr>
        <w:t>4</w:t>
      </w:r>
      <w:r w:rsidRPr="00260A4E">
        <w:rPr>
          <w:rFonts w:ascii="Book Antiqua" w:eastAsia="Book Antiqua" w:hAnsi="Book Antiqua" w:cs="Book Antiqua"/>
          <w:color w:val="000000"/>
        </w:rPr>
        <w:t xml:space="preserve">) </w:t>
      </w:r>
      <w:r w:rsidR="00DF3625" w:rsidRPr="00260A4E">
        <w:rPr>
          <w:rFonts w:ascii="Book Antiqua" w:hAnsi="Book Antiqua" w:cs="Book Antiqua"/>
          <w:color w:val="000000"/>
          <w:lang w:eastAsia="zh-CN"/>
        </w:rPr>
        <w:t>A</w:t>
      </w:r>
      <w:r w:rsidRPr="00260A4E">
        <w:rPr>
          <w:rFonts w:ascii="Book Antiqua" w:eastAsia="Book Antiqua" w:hAnsi="Book Antiqua" w:cs="Book Antiqua"/>
          <w:color w:val="000000"/>
        </w:rPr>
        <w:t xml:space="preserve"> TP53-inactive subtype, similar to the CIN subgroup</w:t>
      </w:r>
      <w:r w:rsidRPr="00260A4E">
        <w:rPr>
          <w:rFonts w:ascii="Book Antiqua" w:eastAsia="Book Antiqua" w:hAnsi="Book Antiqua" w:cs="Book Antiqua"/>
          <w:color w:val="000000"/>
          <w:vertAlign w:val="superscript"/>
        </w:rPr>
        <w:t>[39]</w:t>
      </w:r>
      <w:r w:rsidRPr="00260A4E">
        <w:rPr>
          <w:rFonts w:ascii="Book Antiqua" w:eastAsia="Book Antiqua" w:hAnsi="Book Antiqua" w:cs="Book Antiqua"/>
          <w:color w:val="000000"/>
        </w:rPr>
        <w:t xml:space="preserve">. The importance of these molecular classifications cannot be underestimated as they provide a roadmap for patient stratification. In addition to the prognostic impact, it has been proven that these genomic subtypes are associated with distinct features regarding tumor response. As such, this subtype classification is primordial in the implementation of current and future clinical trials that evaluate the role of targeted therapies, among </w:t>
      </w:r>
      <w:proofErr w:type="gramStart"/>
      <w:r w:rsidRPr="00260A4E">
        <w:rPr>
          <w:rFonts w:ascii="Book Antiqua" w:eastAsia="Book Antiqua" w:hAnsi="Book Antiqua" w:cs="Book Antiqua"/>
          <w:color w:val="000000"/>
        </w:rPr>
        <w:t>others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40,41]</w:t>
      </w:r>
      <w:r w:rsidRPr="00260A4E">
        <w:rPr>
          <w:rFonts w:ascii="Book Antiqua" w:eastAsia="Book Antiqua" w:hAnsi="Book Antiqua" w:cs="Book Antiqua"/>
          <w:color w:val="000000"/>
        </w:rPr>
        <w:t xml:space="preserve">. However, we have to bear in mind that GC consists of heterogeneous tumors and that several histological and molecular components can be present in the same tumor and may be modified by the treatment </w:t>
      </w:r>
      <w:proofErr w:type="gramStart"/>
      <w:r w:rsidRPr="00260A4E">
        <w:rPr>
          <w:rFonts w:ascii="Book Antiqua" w:eastAsia="Book Antiqua" w:hAnsi="Book Antiqua" w:cs="Book Antiqua"/>
          <w:color w:val="000000"/>
        </w:rPr>
        <w:t>applied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42]</w:t>
      </w:r>
      <w:r w:rsidRPr="00260A4E">
        <w:rPr>
          <w:rFonts w:ascii="Book Antiqua" w:eastAsia="Book Antiqua" w:hAnsi="Book Antiqua" w:cs="Book Antiqua"/>
          <w:color w:val="000000"/>
        </w:rPr>
        <w:t>. In addition, there is no strict correlation between the histological types and molecular subtypes. PCC-GC are mostly GS but can also be MSI or EBV type with potential therapeutic implications since both molecular subtypes are associated with response to immune checkpoint inhibitors</w:t>
      </w:r>
      <w:r w:rsidRPr="00260A4E">
        <w:rPr>
          <w:rFonts w:ascii="Book Antiqua" w:eastAsia="Book Antiqua" w:hAnsi="Book Antiqua" w:cs="Book Antiqua"/>
          <w:color w:val="000000"/>
          <w:vertAlign w:val="superscript"/>
        </w:rPr>
        <w:t>[43]</w:t>
      </w:r>
      <w:r w:rsidRPr="00260A4E">
        <w:rPr>
          <w:rFonts w:ascii="Book Antiqua" w:eastAsia="Book Antiqua" w:hAnsi="Book Antiqua" w:cs="Book Antiqua"/>
          <w:color w:val="000000"/>
        </w:rPr>
        <w:t>.</w:t>
      </w:r>
    </w:p>
    <w:p w14:paraId="267BC77E" w14:textId="77777777" w:rsidR="002D1895" w:rsidRPr="00260A4E" w:rsidRDefault="002D1895" w:rsidP="002D1895">
      <w:pPr>
        <w:spacing w:line="360" w:lineRule="auto"/>
        <w:jc w:val="both"/>
        <w:rPr>
          <w:rFonts w:ascii="Book Antiqua" w:hAnsi="Book Antiqua" w:cs="Book Antiqua"/>
          <w:color w:val="000000"/>
          <w:lang w:eastAsia="zh-CN"/>
        </w:rPr>
      </w:pPr>
    </w:p>
    <w:p w14:paraId="75A0EE8F" w14:textId="77777777" w:rsidR="00A77B3E" w:rsidRPr="00260A4E" w:rsidRDefault="00A96305" w:rsidP="002D1895">
      <w:pPr>
        <w:spacing w:line="360" w:lineRule="auto"/>
        <w:jc w:val="both"/>
        <w:rPr>
          <w:rFonts w:ascii="Book Antiqua" w:hAnsi="Book Antiqua"/>
          <w:b/>
          <w:i/>
        </w:rPr>
      </w:pPr>
      <w:r w:rsidRPr="00260A4E">
        <w:rPr>
          <w:rFonts w:ascii="Book Antiqua" w:eastAsia="Book Antiqua" w:hAnsi="Book Antiqua" w:cs="Book Antiqua"/>
          <w:b/>
          <w:i/>
          <w:color w:val="000000"/>
        </w:rPr>
        <w:t xml:space="preserve">Prognostic features of PCC-GC </w:t>
      </w:r>
    </w:p>
    <w:p w14:paraId="39ECD039" w14:textId="1DF72503" w:rsidR="00A77B3E" w:rsidRPr="00260A4E" w:rsidRDefault="00A96305" w:rsidP="00481180">
      <w:pPr>
        <w:spacing w:line="360" w:lineRule="auto"/>
        <w:jc w:val="both"/>
        <w:rPr>
          <w:rFonts w:ascii="Book Antiqua" w:hAnsi="Book Antiqua"/>
          <w:b/>
        </w:rPr>
      </w:pPr>
      <w:r w:rsidRPr="00260A4E">
        <w:rPr>
          <w:rFonts w:ascii="Book Antiqua" w:eastAsia="Book Antiqua" w:hAnsi="Book Antiqua" w:cs="Book Antiqua"/>
          <w:b/>
          <w:color w:val="000000"/>
        </w:rPr>
        <w:t>All stages studies</w:t>
      </w:r>
      <w:r w:rsidR="002D1895" w:rsidRPr="00260A4E">
        <w:rPr>
          <w:rFonts w:ascii="Book Antiqua" w:hAnsi="Book Antiqua"/>
          <w:b/>
          <w:lang w:eastAsia="zh-CN"/>
        </w:rPr>
        <w:t xml:space="preserve">: </w:t>
      </w:r>
      <w:r w:rsidRPr="00260A4E">
        <w:rPr>
          <w:rFonts w:ascii="Book Antiqua" w:eastAsia="Book Antiqua" w:hAnsi="Book Antiqua" w:cs="Book Antiqua"/>
          <w:color w:val="000000"/>
        </w:rPr>
        <w:t xml:space="preserve">Although most studies agree about the poor prognosis of diffuse GC according to the </w:t>
      </w:r>
      <w:proofErr w:type="spellStart"/>
      <w:r w:rsidRPr="00260A4E">
        <w:rPr>
          <w:rFonts w:ascii="Book Antiqua" w:eastAsia="Book Antiqua" w:hAnsi="Book Antiqua" w:cs="Book Antiqua"/>
          <w:color w:val="000000"/>
        </w:rPr>
        <w:t>Laurén</w:t>
      </w:r>
      <w:proofErr w:type="spellEnd"/>
      <w:r w:rsidRPr="00260A4E">
        <w:rPr>
          <w:rFonts w:ascii="Book Antiqua" w:eastAsia="Book Antiqua" w:hAnsi="Book Antiqua" w:cs="Book Antiqua"/>
          <w:color w:val="000000"/>
        </w:rPr>
        <w:t xml:space="preserve"> classification, more discrepancies exist about the specific prognosis of PCC-</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22,35,44,45]</w:t>
      </w:r>
      <w:r w:rsidRPr="00260A4E">
        <w:rPr>
          <w:rFonts w:ascii="Book Antiqua" w:eastAsia="Book Antiqua" w:hAnsi="Book Antiqua" w:cs="Book Antiqua"/>
          <w:color w:val="000000"/>
        </w:rPr>
        <w:t xml:space="preserve">. An overview of studies reporting on the prognosis of all stages of SRC- and PCC-GC, is shown in </w:t>
      </w:r>
      <w:r w:rsidR="003412DF" w:rsidRPr="00260A4E">
        <w:rPr>
          <w:rFonts w:ascii="Book Antiqua" w:hAnsi="Book Antiqua" w:cs="Book Antiqua"/>
          <w:color w:val="000000"/>
          <w:lang w:eastAsia="zh-CN"/>
        </w:rPr>
        <w:t>T</w:t>
      </w:r>
      <w:r w:rsidRPr="00260A4E">
        <w:rPr>
          <w:rFonts w:ascii="Book Antiqua" w:eastAsia="Book Antiqua" w:hAnsi="Book Antiqua" w:cs="Book Antiqua"/>
          <w:color w:val="000000"/>
        </w:rPr>
        <w:t>able 3. The reported prognosis of PCC-GC in Western studies is in general worse compared to that of most Eastern studies with</w:t>
      </w:r>
      <w:r w:rsidR="00621A01" w:rsidRPr="00260A4E">
        <w:rPr>
          <w:rFonts w:ascii="Book Antiqua" w:eastAsia="Book Antiqua" w:hAnsi="Book Antiqua" w:cs="Book Antiqua"/>
          <w:color w:val="000000"/>
        </w:rPr>
        <w:t>,</w:t>
      </w:r>
      <w:r w:rsidRPr="00260A4E">
        <w:rPr>
          <w:rFonts w:ascii="Book Antiqua" w:eastAsia="Book Antiqua" w:hAnsi="Book Antiqua" w:cs="Book Antiqua"/>
          <w:color w:val="000000"/>
        </w:rPr>
        <w:t xml:space="preserve"> however</w:t>
      </w:r>
      <w:r w:rsidR="00621A01" w:rsidRPr="00260A4E">
        <w:rPr>
          <w:rFonts w:ascii="Book Antiqua" w:eastAsia="Book Antiqua" w:hAnsi="Book Antiqua" w:cs="Book Antiqua"/>
          <w:color w:val="000000"/>
        </w:rPr>
        <w:t>,</w:t>
      </w:r>
      <w:r w:rsidRPr="00260A4E">
        <w:rPr>
          <w:rFonts w:ascii="Book Antiqua" w:eastAsia="Book Antiqua" w:hAnsi="Book Antiqua" w:cs="Book Antiqua"/>
          <w:color w:val="000000"/>
        </w:rPr>
        <w:t xml:space="preserve"> significant differences in terms of tumor stages; the majority of studies in early gastric cancer (EGC) (</w:t>
      </w:r>
      <w:r w:rsidRPr="00260A4E">
        <w:rPr>
          <w:rFonts w:ascii="Book Antiqua" w:eastAsia="Book Antiqua" w:hAnsi="Book Antiqua" w:cs="Book Antiqua"/>
          <w:i/>
          <w:color w:val="000000"/>
        </w:rPr>
        <w:t>i.e.</w:t>
      </w:r>
      <w:r w:rsidRPr="00260A4E">
        <w:rPr>
          <w:rFonts w:ascii="Book Antiqua" w:eastAsia="Book Antiqua" w:hAnsi="Book Antiqua" w:cs="Book Antiqua"/>
          <w:color w:val="000000"/>
        </w:rPr>
        <w:t xml:space="preserve"> GC pT1a or pT1b regardless of lymph node status)</w:t>
      </w:r>
      <w:r w:rsidRPr="00260A4E">
        <w:rPr>
          <w:rFonts w:ascii="Book Antiqua" w:eastAsia="Book Antiqua" w:hAnsi="Book Antiqua" w:cs="Book Antiqua"/>
          <w:color w:val="000000"/>
          <w:vertAlign w:val="superscript"/>
        </w:rPr>
        <w:t>[46]</w:t>
      </w:r>
      <w:r w:rsidRPr="00260A4E">
        <w:rPr>
          <w:rFonts w:ascii="Book Antiqua" w:eastAsia="Book Antiqua" w:hAnsi="Book Antiqua" w:cs="Book Antiqua"/>
          <w:color w:val="000000"/>
        </w:rPr>
        <w:t xml:space="preserve"> originate from Eastern series.</w:t>
      </w:r>
    </w:p>
    <w:p w14:paraId="4CFCE051" w14:textId="2D539804" w:rsidR="00A77B3E" w:rsidRPr="00260A4E" w:rsidRDefault="00A96305" w:rsidP="004E7266">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Among PCC tumors, the prognostic impact of the relative percentages of</w:t>
      </w:r>
      <w:r w:rsidR="004E7266"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an SRC component within the tumors remains </w:t>
      </w:r>
      <w:proofErr w:type="gramStart"/>
      <w:r w:rsidRPr="00260A4E">
        <w:rPr>
          <w:rFonts w:ascii="Book Antiqua" w:eastAsia="Book Antiqua" w:hAnsi="Book Antiqua" w:cs="Book Antiqua"/>
          <w:color w:val="000000"/>
        </w:rPr>
        <w:t>controversial</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40]</w:t>
      </w:r>
      <w:r w:rsidRPr="00260A4E">
        <w:rPr>
          <w:rFonts w:ascii="Book Antiqua" w:eastAsia="Book Antiqua" w:hAnsi="Book Antiqua" w:cs="Book Antiqua"/>
          <w:color w:val="000000"/>
        </w:rPr>
        <w:t xml:space="preserve">. Two studies evaluated the prognostic role of the Verona consensus with marked differences between the </w:t>
      </w:r>
      <w:r w:rsidRPr="00260A4E">
        <w:rPr>
          <w:rFonts w:ascii="Book Antiqua" w:eastAsia="Book Antiqua" w:hAnsi="Book Antiqua" w:cs="Book Antiqua"/>
          <w:color w:val="000000"/>
        </w:rPr>
        <w:lastRenderedPageBreak/>
        <w:t xml:space="preserve">distribution of the three categories questioning the reproducibility of the classification (Table </w:t>
      </w:r>
      <w:proofErr w:type="gramStart"/>
      <w:r w:rsidRPr="00260A4E">
        <w:rPr>
          <w:rFonts w:ascii="Book Antiqua" w:eastAsia="Book Antiqua" w:hAnsi="Book Antiqua" w:cs="Book Antiqua"/>
          <w:color w:val="000000"/>
        </w:rPr>
        <w:t>1)</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40,47,48]</w:t>
      </w:r>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Bencivenga</w:t>
      </w:r>
      <w:proofErr w:type="spellEnd"/>
      <w:r w:rsidRPr="00260A4E">
        <w:rPr>
          <w:rFonts w:ascii="Book Antiqua" w:eastAsia="Book Antiqua" w:hAnsi="Book Antiqua" w:cs="Book Antiqua"/>
          <w:color w:val="000000"/>
        </w:rPr>
        <w:t xml:space="preserve"> </w:t>
      </w:r>
      <w:r w:rsidR="00260A4E" w:rsidRPr="00B90B9D">
        <w:rPr>
          <w:rFonts w:ascii="Book Antiqua" w:hAnsi="Book Antiqua" w:cstheme="minorHAnsi"/>
          <w:i/>
          <w:lang w:eastAsia="zh-CN"/>
        </w:rPr>
        <w:t>et al</w:t>
      </w:r>
      <w:r w:rsidR="00260A4E" w:rsidRPr="00B90B9D">
        <w:rPr>
          <w:rFonts w:ascii="Book Antiqua" w:hAnsi="Book Antiqua" w:cstheme="minorHAnsi"/>
        </w:rPr>
        <w:fldChar w:fldCharType="begin"/>
      </w:r>
      <w:r w:rsidR="00260A4E" w:rsidRPr="00B90B9D">
        <w:rPr>
          <w:rFonts w:ascii="Book Antiqua" w:hAnsi="Book Antiqua" w:cstheme="minorHAnsi"/>
        </w:rPr>
        <w:instrText xml:space="preserve"> ADDIN ZOTERO_ITEM CSL_CITATION {"citationID":"NUusnmhI","properties":{"formattedCitation":"\\super [56]\\nosupersub{}","plainCitation":"[56]","noteIndex":0},"citationItems":[{"id":5859,"uris":["http://zotero.org/users/3722218/items/5SK357BY"],"uri":["http://zotero.org/users/3722218/items/5SK357BY"],"itemData":{"id":5859,"type":"article-journal","abstract":"BACKGROUND AND OBJECTIVES: The aim of this study was to evaluate whether the amount of signet ring cells (SRCs) affects clinicopathological characteristics and prognosis of poorly cohesive (PC) gastric tumours.\nSTUDY DESIGN: One hundred seventy-three patients with PC tumours treated at three European centres from 2004 to 2014 were reclassified in three categories: (a) pure SRC cancers (SRC1) (≥90% SRCs); (b) PC carcinoma with SRC component (SRC2) (&gt;10%, &lt;90% SRCs); (c) PC carcinoma not otherwise specified (SRC3) (≤10% SRCs).\nRESULTS: The percentage of SRCs was inversely related to the pT stage (Spearman's ρ</w:instrText>
      </w:r>
      <w:r w:rsidR="00260A4E" w:rsidRPr="00B90B9D">
        <w:instrText> </w:instrText>
      </w:r>
      <w:r w:rsidR="00260A4E" w:rsidRPr="00B90B9D">
        <w:rPr>
          <w:rFonts w:ascii="Book Antiqua" w:hAnsi="Book Antiqua" w:cstheme="minorHAnsi"/>
        </w:rPr>
        <w:instrText>=</w:instrText>
      </w:r>
      <w:r w:rsidR="00260A4E" w:rsidRPr="00B90B9D">
        <w:instrText> </w:instrText>
      </w:r>
      <w:r w:rsidR="00260A4E" w:rsidRPr="00B90B9D">
        <w:rPr>
          <w:rFonts w:ascii="Book Antiqua" w:hAnsi="Book Antiqua" w:cstheme="minorHAnsi"/>
        </w:rPr>
        <w:instrText>-0.174, P</w:instrText>
      </w:r>
      <w:r w:rsidR="00260A4E" w:rsidRPr="00B90B9D">
        <w:instrText> </w:instrText>
      </w:r>
      <w:r w:rsidR="00260A4E" w:rsidRPr="00B90B9D">
        <w:rPr>
          <w:rFonts w:ascii="Book Antiqua" w:hAnsi="Book Antiqua" w:cstheme="minorHAnsi"/>
        </w:rPr>
        <w:instrText>&lt;</w:instrText>
      </w:r>
      <w:r w:rsidR="00260A4E" w:rsidRPr="00B90B9D">
        <w:instrText> </w:instrText>
      </w:r>
      <w:r w:rsidR="00260A4E" w:rsidRPr="00B90B9D">
        <w:rPr>
          <w:rFonts w:ascii="Book Antiqua" w:hAnsi="Book Antiqua" w:cstheme="minorHAnsi"/>
        </w:rPr>
        <w:instrText>.001) and the number of positive nodes coded as a continuous variable (P</w:instrText>
      </w:r>
      <w:r w:rsidR="00260A4E" w:rsidRPr="00B90B9D">
        <w:instrText> </w:instrText>
      </w:r>
      <w:r w:rsidR="00260A4E" w:rsidRPr="00B90B9D">
        <w:rPr>
          <w:rFonts w:ascii="Book Antiqua" w:hAnsi="Book Antiqua" w:cstheme="minorHAnsi"/>
        </w:rPr>
        <w:instrText>=</w:instrText>
      </w:r>
      <w:r w:rsidR="00260A4E" w:rsidRPr="00B90B9D">
        <w:instrText> </w:instrText>
      </w:r>
      <w:r w:rsidR="00260A4E" w:rsidRPr="00B90B9D">
        <w:rPr>
          <w:rFonts w:ascii="Book Antiqua" w:hAnsi="Book Antiqua" w:cstheme="minorHAnsi"/>
        </w:rPr>
        <w:instrText>.009). Five year cancer-related survival was significantly higher (58%, 95% confidence interval [CI]: 36%-75%) in SRC1 compared with SRC2 (39%, 95% CI: 28%-50%) and SRC3 (38%, 95% CI: 22%-53%), (P</w:instrText>
      </w:r>
      <w:r w:rsidR="00260A4E" w:rsidRPr="00B90B9D">
        <w:instrText> </w:instrText>
      </w:r>
      <w:r w:rsidR="00260A4E" w:rsidRPr="00B90B9D">
        <w:rPr>
          <w:rFonts w:ascii="Book Antiqua" w:hAnsi="Book Antiqua" w:cstheme="minorHAnsi"/>
        </w:rPr>
        <w:instrText>=</w:instrText>
      </w:r>
      <w:r w:rsidR="00260A4E" w:rsidRPr="00B90B9D">
        <w:instrText> </w:instrText>
      </w:r>
      <w:r w:rsidR="00260A4E" w:rsidRPr="00B90B9D">
        <w:rPr>
          <w:rFonts w:ascii="Book Antiqua" w:hAnsi="Book Antiqua" w:cstheme="minorHAnsi"/>
        </w:rPr>
        <w:instrText>.048). In multivariable analysis, the impact of PC categories on cancer-related survival was significant when controlling for sex, age, pT, pN, and curativity (hazard ratio [HR] of sSRC2 vs SRC1</w:instrText>
      </w:r>
      <w:r w:rsidR="00260A4E" w:rsidRPr="00B90B9D">
        <w:instrText> </w:instrText>
      </w:r>
      <w:r w:rsidR="00260A4E" w:rsidRPr="00B90B9D">
        <w:rPr>
          <w:rFonts w:ascii="Book Antiqua" w:hAnsi="Book Antiqua" w:cstheme="minorHAnsi"/>
        </w:rPr>
        <w:instrText>=</w:instrText>
      </w:r>
      <w:r w:rsidR="00260A4E" w:rsidRPr="00B90B9D">
        <w:instrText> </w:instrText>
      </w:r>
      <w:r w:rsidR="00260A4E" w:rsidRPr="00B90B9D">
        <w:rPr>
          <w:rFonts w:ascii="Book Antiqua" w:hAnsi="Book Antiqua" w:cstheme="minorHAnsi"/>
        </w:rPr>
        <w:instrText>2.08, 95% CI: 1.01-4.29, P</w:instrText>
      </w:r>
      <w:r w:rsidR="00260A4E" w:rsidRPr="00B90B9D">
        <w:instrText> </w:instrText>
      </w:r>
      <w:r w:rsidR="00260A4E" w:rsidRPr="00B90B9D">
        <w:rPr>
          <w:rFonts w:ascii="Book Antiqua" w:hAnsi="Book Antiqua" w:cstheme="minorHAnsi"/>
        </w:rPr>
        <w:instrText>=</w:instrText>
      </w:r>
      <w:r w:rsidR="00260A4E" w:rsidRPr="00B90B9D">
        <w:instrText> </w:instrText>
      </w:r>
      <w:r w:rsidR="00260A4E" w:rsidRPr="00B90B9D">
        <w:rPr>
          <w:rFonts w:ascii="Book Antiqua" w:hAnsi="Book Antiqua" w:cstheme="minorHAnsi"/>
        </w:rPr>
        <w:instrText>.046; HR of SRC3 vs SRC1</w:instrText>
      </w:r>
      <w:r w:rsidR="00260A4E" w:rsidRPr="00B90B9D">
        <w:instrText> </w:instrText>
      </w:r>
      <w:r w:rsidR="00260A4E" w:rsidRPr="00B90B9D">
        <w:rPr>
          <w:rFonts w:ascii="Book Antiqua" w:hAnsi="Book Antiqua" w:cstheme="minorHAnsi"/>
        </w:rPr>
        <w:instrText>=</w:instrText>
      </w:r>
      <w:r w:rsidR="00260A4E" w:rsidRPr="00B90B9D">
        <w:instrText> </w:instrText>
      </w:r>
      <w:r w:rsidR="00260A4E" w:rsidRPr="00B90B9D">
        <w:rPr>
          <w:rFonts w:ascii="Book Antiqua" w:hAnsi="Book Antiqua" w:cstheme="minorHAnsi"/>
        </w:rPr>
        <w:instrText>2.38, 95% CI: 1.05-5.41, P</w:instrText>
      </w:r>
      <w:r w:rsidR="00260A4E" w:rsidRPr="00B90B9D">
        <w:instrText> </w:instrText>
      </w:r>
      <w:r w:rsidR="00260A4E" w:rsidRPr="00B90B9D">
        <w:rPr>
          <w:rFonts w:ascii="Book Antiqua" w:hAnsi="Book Antiqua" w:cstheme="minorHAnsi"/>
        </w:rPr>
        <w:instrText>=</w:instrText>
      </w:r>
      <w:r w:rsidR="00260A4E" w:rsidRPr="00B90B9D">
        <w:instrText> </w:instrText>
      </w:r>
      <w:r w:rsidR="00260A4E" w:rsidRPr="00B90B9D">
        <w:rPr>
          <w:rFonts w:ascii="Book Antiqua" w:hAnsi="Book Antiqua" w:cstheme="minorHAnsi"/>
        </w:rPr>
        <w:instrText xml:space="preserve">.039).\nCONCLUSION: The percentage of SRCs was inversely related to tumour aggressiveness, with long-term survival significantly higher in SRC1 compared with SRC2 and SRC3 tumours.","container-title":"Journal of Surgical Oncology","DOI":"10.1002/jso.25885","ISSN":"1096-9098","journalAbbreviation":"J Surg Oncol","language":"eng","note":"PMID: 32153051","source":"PubMed","title":"The amount of signet ring cells is significantly associated with tumour stage and survival in gastric poorly cohesive tumours","author":[{"family":"Bencivenga","given":"Maria"},{"family":"Treppiedi","given":"Elio"},{"family":"Dal Cero","given":"Mariagiulia"},{"family":"Torroni","given":"Lorena"},{"family":"Verlato","given":"Giuseppe"},{"family":"Iglesias","given":"Mar"},{"family":"Renaud","given":"Florence"},{"family":"Tomezzoli","given":"Anna"},{"family":"Castelli","given":"Claudia"},{"family":"Piessen","given":"Guillaume"},{"family":"Pera","given":"Manuel"},{"family":"Manzoni","given":"Giovanni","non-dropping-particle":"de"}],"issued":{"date-parts":[["2020",3,9]]}}}],"schema":"https://github.com/citation-style-language/schema/raw/master/csl-citation.json"} </w:instrText>
      </w:r>
      <w:r w:rsidR="00260A4E" w:rsidRPr="00B90B9D">
        <w:rPr>
          <w:rFonts w:ascii="Book Antiqua" w:hAnsi="Book Antiqua" w:cstheme="minorHAnsi"/>
        </w:rPr>
        <w:fldChar w:fldCharType="separate"/>
      </w:r>
      <w:r w:rsidR="00260A4E" w:rsidRPr="00B90B9D">
        <w:rPr>
          <w:rFonts w:ascii="Book Antiqua" w:hAnsi="Book Antiqua"/>
          <w:vertAlign w:val="superscript"/>
        </w:rPr>
        <w:t>[</w:t>
      </w:r>
      <w:r w:rsidR="00260A4E" w:rsidRPr="00B90B9D">
        <w:rPr>
          <w:rFonts w:ascii="Book Antiqua" w:hAnsi="Book Antiqua"/>
          <w:vertAlign w:val="superscript"/>
          <w:lang w:eastAsia="zh-CN"/>
        </w:rPr>
        <w:t>47</w:t>
      </w:r>
      <w:r w:rsidR="00260A4E" w:rsidRPr="00B90B9D">
        <w:rPr>
          <w:rFonts w:ascii="Book Antiqua" w:hAnsi="Book Antiqua"/>
          <w:vertAlign w:val="superscript"/>
        </w:rPr>
        <w:t>]</w:t>
      </w:r>
      <w:r w:rsidR="00260A4E" w:rsidRPr="00B90B9D">
        <w:rPr>
          <w:rFonts w:ascii="Book Antiqua" w:hAnsi="Book Antiqua" w:cstheme="minorHAnsi"/>
        </w:rPr>
        <w:fldChar w:fldCharType="end"/>
      </w:r>
      <w:r w:rsidR="00260A4E">
        <w:rPr>
          <w:rFonts w:ascii="Book Antiqua" w:hAnsi="Book Antiqua" w:cstheme="minorHAnsi"/>
        </w:rPr>
        <w:t xml:space="preserve"> </w:t>
      </w:r>
      <w:r w:rsidRPr="00260A4E">
        <w:rPr>
          <w:rFonts w:ascii="Book Antiqua" w:eastAsia="Book Antiqua" w:hAnsi="Book Antiqua" w:cs="Book Antiqua"/>
          <w:color w:val="000000"/>
        </w:rPr>
        <w:t xml:space="preserve">showed that the percentage of SRC was associated with tumor stage and survival in PCC-GC: </w:t>
      </w:r>
      <w:r w:rsidR="004E7266" w:rsidRPr="00260A4E">
        <w:rPr>
          <w:rFonts w:ascii="Book Antiqua" w:hAnsi="Book Antiqua" w:cs="Book Antiqua"/>
          <w:color w:val="000000"/>
          <w:lang w:eastAsia="zh-CN"/>
        </w:rPr>
        <w:t>T</w:t>
      </w:r>
      <w:r w:rsidRPr="00260A4E">
        <w:rPr>
          <w:rFonts w:ascii="Book Antiqua" w:eastAsia="Book Antiqua" w:hAnsi="Book Antiqua" w:cs="Book Antiqua"/>
          <w:color w:val="000000"/>
        </w:rPr>
        <w:t xml:space="preserve">he percentage of SRC was inversely related to tumor aggressiveness, </w:t>
      </w:r>
      <w:proofErr w:type="spellStart"/>
      <w:r w:rsidRPr="00260A4E">
        <w:rPr>
          <w:rFonts w:ascii="Book Antiqua" w:eastAsia="Book Antiqua" w:hAnsi="Book Antiqua" w:cs="Book Antiqua"/>
          <w:color w:val="000000"/>
        </w:rPr>
        <w:t>pT</w:t>
      </w:r>
      <w:proofErr w:type="spellEnd"/>
      <w:r w:rsidRPr="00260A4E">
        <w:rPr>
          <w:rFonts w:ascii="Book Antiqua" w:eastAsia="Book Antiqua" w:hAnsi="Book Antiqua" w:cs="Book Antiqua"/>
          <w:color w:val="000000"/>
        </w:rPr>
        <w:t xml:space="preserve"> stage (</w:t>
      </w:r>
      <w:r w:rsidRPr="00260A4E">
        <w:rPr>
          <w:rFonts w:ascii="Book Antiqua" w:eastAsia="Book Antiqua" w:hAnsi="Book Antiqua" w:cs="Book Antiqua"/>
          <w:i/>
          <w:color w:val="000000"/>
        </w:rPr>
        <w:t>P</w:t>
      </w:r>
      <w:r w:rsidRPr="00260A4E">
        <w:rPr>
          <w:rFonts w:ascii="Book Antiqua" w:eastAsia="Book Antiqua" w:hAnsi="Book Antiqua" w:cs="Book Antiqua"/>
          <w:color w:val="000000"/>
        </w:rPr>
        <w:t xml:space="preserve"> &lt; </w:t>
      </w:r>
      <w:r w:rsidR="004E7266" w:rsidRPr="00260A4E">
        <w:rPr>
          <w:rFonts w:ascii="Book Antiqua" w:hAnsi="Book Antiqua" w:cs="Book Antiqua"/>
          <w:color w:val="000000"/>
          <w:lang w:eastAsia="zh-CN"/>
        </w:rPr>
        <w:t>0</w:t>
      </w:r>
      <w:r w:rsidRPr="00260A4E">
        <w:rPr>
          <w:rFonts w:ascii="Book Antiqua" w:eastAsia="Book Antiqua" w:hAnsi="Book Antiqua" w:cs="Book Antiqua"/>
          <w:color w:val="000000"/>
        </w:rPr>
        <w:t>.001) and the number of positive nodes coded as a continuous variable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0.009). Long-term survival was significantly higher in SRC-type (&gt;</w:t>
      </w:r>
      <w:r w:rsidR="004E7266"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90% SRC) compared with PCC with SRC component (&lt;</w:t>
      </w:r>
      <w:r w:rsidR="004E7266"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90% but &gt;</w:t>
      </w:r>
      <w:r w:rsidR="004E7266"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10% of SRC) and PCC-NOS (&lt;</w:t>
      </w:r>
      <w:r w:rsidR="004E7266"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10% of SRC) </w:t>
      </w:r>
      <w:proofErr w:type="gramStart"/>
      <w:r w:rsidRPr="00260A4E">
        <w:rPr>
          <w:rFonts w:ascii="Book Antiqua" w:eastAsia="Book Antiqua" w:hAnsi="Book Antiqua" w:cs="Book Antiqua"/>
          <w:color w:val="000000"/>
        </w:rPr>
        <w:t>tumors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47]</w:t>
      </w:r>
      <w:r w:rsidRPr="00260A4E">
        <w:rPr>
          <w:rFonts w:ascii="Book Antiqua" w:eastAsia="Book Antiqua" w:hAnsi="Book Antiqua" w:cs="Book Antiqua"/>
          <w:color w:val="000000"/>
        </w:rPr>
        <w:t>. In the other study, on pathological revision no patients with SRC-type (&gt;</w:t>
      </w:r>
      <w:r w:rsidR="004E7266"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90% SRC) were </w:t>
      </w:r>
      <w:proofErr w:type="gramStart"/>
      <w:r w:rsidRPr="00260A4E">
        <w:rPr>
          <w:rFonts w:ascii="Book Antiqua" w:eastAsia="Book Antiqua" w:hAnsi="Book Antiqua" w:cs="Book Antiqua"/>
          <w:color w:val="000000"/>
        </w:rPr>
        <w:t>identified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48]</w:t>
      </w:r>
      <w:r w:rsidR="004E7266" w:rsidRPr="00260A4E">
        <w:rPr>
          <w:rFonts w:ascii="Book Antiqua" w:eastAsia="Book Antiqua" w:hAnsi="Book Antiqua" w:cs="Book Antiqua"/>
          <w:color w:val="000000"/>
        </w:rPr>
        <w:t>.</w:t>
      </w:r>
      <w:r w:rsidRPr="00260A4E">
        <w:rPr>
          <w:rFonts w:ascii="Book Antiqua" w:eastAsia="Book Antiqua" w:hAnsi="Book Antiqua" w:cs="Book Antiqua"/>
          <w:color w:val="000000"/>
        </w:rPr>
        <w:t xml:space="preserve"> The </w:t>
      </w:r>
      <w:r w:rsidR="008B6BE5" w:rsidRPr="00260A4E">
        <w:rPr>
          <w:rFonts w:ascii="Book Antiqua" w:eastAsia="Book Antiqua" w:hAnsi="Book Antiqua" w:cs="Book Antiqua"/>
          <w:color w:val="000000"/>
        </w:rPr>
        <w:t>5</w:t>
      </w:r>
      <w:r w:rsidRPr="00260A4E">
        <w:rPr>
          <w:rFonts w:ascii="Book Antiqua" w:eastAsia="Book Antiqua" w:hAnsi="Book Antiqua" w:cs="Book Antiqua"/>
          <w:color w:val="000000"/>
        </w:rPr>
        <w:t xml:space="preserve">-year </w:t>
      </w:r>
      <w:r w:rsidR="00791E2B" w:rsidRPr="00260A4E">
        <w:rPr>
          <w:rFonts w:ascii="Book Antiqua" w:eastAsia="Book Antiqua" w:hAnsi="Book Antiqua" w:cs="Book Antiqua"/>
          <w:color w:val="000000"/>
        </w:rPr>
        <w:t>overall survival (OS)</w:t>
      </w:r>
      <w:r w:rsidRPr="00260A4E">
        <w:rPr>
          <w:rFonts w:ascii="Book Antiqua" w:eastAsia="Book Antiqua" w:hAnsi="Book Antiqua" w:cs="Book Antiqua"/>
          <w:color w:val="000000"/>
        </w:rPr>
        <w:t xml:space="preserve"> was significantly higher in PCC with an SRC component (&lt;</w:t>
      </w:r>
      <w:r w:rsidR="004E7266"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90% but &gt;</w:t>
      </w:r>
      <w:r w:rsidR="004E7266"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10% of SRC) compared with PCC-NOS (&lt;</w:t>
      </w:r>
      <w:r w:rsidR="004E7266" w:rsidRPr="00260A4E">
        <w:rPr>
          <w:rFonts w:ascii="Book Antiqua" w:hAnsi="Book Antiqua" w:cs="Book Antiqua"/>
          <w:color w:val="000000"/>
          <w:lang w:eastAsia="zh-CN"/>
        </w:rPr>
        <w:t xml:space="preserve"> </w:t>
      </w:r>
      <w:r w:rsidR="004E7266" w:rsidRPr="00260A4E">
        <w:rPr>
          <w:rFonts w:ascii="Book Antiqua" w:eastAsia="Book Antiqua" w:hAnsi="Book Antiqua" w:cs="Book Antiqua"/>
          <w:color w:val="000000"/>
        </w:rPr>
        <w:t xml:space="preserve">10% of SRC) (63.3% </w:t>
      </w:r>
      <w:r w:rsidR="004E7266" w:rsidRPr="00260A4E">
        <w:rPr>
          <w:rFonts w:ascii="Book Antiqua" w:eastAsia="Book Antiqua" w:hAnsi="Book Antiqua" w:cs="Book Antiqua"/>
          <w:i/>
          <w:color w:val="000000"/>
        </w:rPr>
        <w:t>vs</w:t>
      </w:r>
      <w:r w:rsidRPr="00260A4E">
        <w:rPr>
          <w:rFonts w:ascii="Book Antiqua" w:eastAsia="Book Antiqua" w:hAnsi="Book Antiqua" w:cs="Book Antiqua"/>
          <w:i/>
          <w:color w:val="000000"/>
        </w:rPr>
        <w:t xml:space="preserve"> </w:t>
      </w:r>
      <w:r w:rsidRPr="00260A4E">
        <w:rPr>
          <w:rFonts w:ascii="Book Antiqua" w:eastAsia="Book Antiqua" w:hAnsi="Book Antiqua" w:cs="Book Antiqua"/>
          <w:color w:val="000000"/>
        </w:rPr>
        <w:t>12.7</w:t>
      </w:r>
      <w:proofErr w:type="gramStart"/>
      <w:r w:rsidRPr="00260A4E">
        <w:rPr>
          <w:rFonts w:ascii="Book Antiqua" w:eastAsia="Book Antiqua" w:hAnsi="Book Antiqua" w:cs="Book Antiqua"/>
          <w:color w:val="000000"/>
        </w:rPr>
        <w:t>%)</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48]</w:t>
      </w:r>
      <w:r w:rsidRPr="00260A4E">
        <w:rPr>
          <w:rFonts w:ascii="Book Antiqua" w:eastAsia="Book Antiqua" w:hAnsi="Book Antiqua" w:cs="Book Antiqua"/>
          <w:color w:val="000000"/>
        </w:rPr>
        <w:t>.</w:t>
      </w:r>
    </w:p>
    <w:p w14:paraId="1C365374" w14:textId="77777777" w:rsidR="003412DF" w:rsidRPr="00260A4E" w:rsidRDefault="003412DF" w:rsidP="003412DF">
      <w:pPr>
        <w:spacing w:line="360" w:lineRule="auto"/>
        <w:jc w:val="both"/>
        <w:rPr>
          <w:rFonts w:ascii="Book Antiqua" w:hAnsi="Book Antiqua" w:cs="Book Antiqua"/>
          <w:color w:val="000000"/>
          <w:lang w:eastAsia="zh-CN"/>
        </w:rPr>
      </w:pPr>
    </w:p>
    <w:p w14:paraId="6B2C3C50" w14:textId="09DED7BF" w:rsidR="00A77B3E" w:rsidRPr="00260A4E" w:rsidRDefault="00A96305" w:rsidP="00481180">
      <w:pPr>
        <w:spacing w:line="360" w:lineRule="auto"/>
        <w:jc w:val="both"/>
        <w:rPr>
          <w:rFonts w:ascii="Book Antiqua" w:hAnsi="Book Antiqua"/>
          <w:b/>
          <w:lang w:eastAsia="zh-CN"/>
        </w:rPr>
      </w:pPr>
      <w:r w:rsidRPr="00260A4E">
        <w:rPr>
          <w:rFonts w:ascii="Book Antiqua" w:eastAsia="Book Antiqua" w:hAnsi="Book Antiqua" w:cs="Book Antiqua"/>
          <w:b/>
          <w:color w:val="000000"/>
        </w:rPr>
        <w:t>E</w:t>
      </w:r>
      <w:r w:rsidR="003412DF" w:rsidRPr="00260A4E">
        <w:rPr>
          <w:rFonts w:ascii="Book Antiqua" w:hAnsi="Book Antiqua" w:cs="Book Antiqua"/>
          <w:b/>
          <w:color w:val="000000"/>
          <w:lang w:eastAsia="zh-CN"/>
        </w:rPr>
        <w:t>GC</w:t>
      </w:r>
      <w:r w:rsidR="00791E2B" w:rsidRPr="00260A4E">
        <w:rPr>
          <w:rFonts w:ascii="Book Antiqua" w:hAnsi="Book Antiqua"/>
          <w:b/>
          <w:lang w:eastAsia="zh-CN"/>
        </w:rPr>
        <w:t xml:space="preserve">: </w:t>
      </w:r>
      <w:r w:rsidRPr="00260A4E">
        <w:rPr>
          <w:rFonts w:ascii="Book Antiqua" w:eastAsia="Book Antiqua" w:hAnsi="Book Antiqua" w:cs="Book Antiqua"/>
          <w:color w:val="000000"/>
        </w:rPr>
        <w:t>An overview of studies reporting on the prognostic outcomes of SRC- or PCC-EGC is shown in</w:t>
      </w:r>
      <w:r w:rsidR="009F7594">
        <w:rPr>
          <w:rFonts w:ascii="Book Antiqua" w:hAnsi="Book Antiqua" w:cs="Book Antiqua" w:hint="eastAsia"/>
          <w:color w:val="000000"/>
          <w:lang w:eastAsia="zh-CN"/>
        </w:rPr>
        <w:t xml:space="preserve"> T</w:t>
      </w:r>
      <w:r w:rsidRPr="00260A4E">
        <w:rPr>
          <w:rFonts w:ascii="Book Antiqua" w:eastAsia="Book Antiqua" w:hAnsi="Book Antiqua" w:cs="Book Antiqua"/>
          <w:color w:val="000000"/>
        </w:rPr>
        <w:t xml:space="preserve">able 4. Most studies demonstrated that the prognosis of SRC- or PCC-EGC is similar to or even better than that of other </w:t>
      </w:r>
      <w:proofErr w:type="gramStart"/>
      <w:r w:rsidRPr="00260A4E">
        <w:rPr>
          <w:rFonts w:ascii="Book Antiqua" w:eastAsia="Book Antiqua" w:hAnsi="Book Antiqua" w:cs="Book Antiqua"/>
          <w:color w:val="000000"/>
        </w:rPr>
        <w:t>EGC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49–52]</w:t>
      </w:r>
      <w:r w:rsidRPr="00260A4E">
        <w:rPr>
          <w:rFonts w:ascii="Book Antiqua" w:eastAsia="Book Antiqua" w:hAnsi="Book Antiqua" w:cs="Book Antiqua"/>
          <w:color w:val="000000"/>
        </w:rPr>
        <w:t xml:space="preserve">. The largest of these studies, including data on 3272 patients, concluded that the prognosis of SRC-EGC was better than that of well-and </w:t>
      </w:r>
      <w:proofErr w:type="gramStart"/>
      <w:r w:rsidRPr="00260A4E">
        <w:rPr>
          <w:rFonts w:ascii="Book Antiqua" w:eastAsia="Book Antiqua" w:hAnsi="Book Antiqua" w:cs="Book Antiqua"/>
          <w:color w:val="000000"/>
        </w:rPr>
        <w:t>moderately-differentiated</w:t>
      </w:r>
      <w:proofErr w:type="gramEnd"/>
      <w:r w:rsidRPr="00260A4E">
        <w:rPr>
          <w:rFonts w:ascii="Book Antiqua" w:eastAsia="Book Antiqua" w:hAnsi="Book Antiqua" w:cs="Book Antiqua"/>
          <w:color w:val="000000"/>
        </w:rPr>
        <w:t xml:space="preserve"> EGC </w:t>
      </w:r>
      <w:r w:rsidR="0099085A" w:rsidRPr="00260A4E">
        <w:rPr>
          <w:rFonts w:ascii="Book Antiqua" w:hAnsi="Book Antiqua" w:cs="Book Antiqua"/>
          <w:color w:val="000000"/>
          <w:lang w:eastAsia="zh-CN"/>
        </w:rPr>
        <w:t>[</w:t>
      </w:r>
      <w:r w:rsidR="0099085A" w:rsidRPr="00260A4E">
        <w:rPr>
          <w:rFonts w:ascii="Book Antiqua" w:eastAsia="Book Antiqua" w:hAnsi="Book Antiqua" w:cs="Book Antiqua"/>
          <w:color w:val="000000"/>
        </w:rPr>
        <w:t xml:space="preserve">hazard ratio </w:t>
      </w:r>
      <w:r w:rsidR="0099085A" w:rsidRPr="00260A4E">
        <w:rPr>
          <w:rFonts w:ascii="Book Antiqua" w:hAnsi="Book Antiqua" w:cs="Book Antiqua"/>
          <w:color w:val="000000"/>
          <w:lang w:eastAsia="zh-CN"/>
        </w:rPr>
        <w:t>(</w:t>
      </w:r>
      <w:r w:rsidRPr="00260A4E">
        <w:rPr>
          <w:rFonts w:ascii="Book Antiqua" w:eastAsia="Book Antiqua" w:hAnsi="Book Antiqua" w:cs="Book Antiqua"/>
          <w:color w:val="000000"/>
        </w:rPr>
        <w:t>HR</w:t>
      </w:r>
      <w:r w:rsidR="0099085A"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for OS</w:t>
      </w:r>
      <w:r w:rsidR="00791E2B"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t>
      </w:r>
      <w:r w:rsidR="00791E2B"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0.66, 95%CI</w:t>
      </w:r>
      <w:r w:rsidR="00791E2B" w:rsidRPr="00260A4E">
        <w:rPr>
          <w:rFonts w:ascii="Book Antiqua" w:hAnsi="Book Antiqua" w:cs="Book Antiqua"/>
          <w:color w:val="000000"/>
          <w:lang w:eastAsia="zh-CN"/>
        </w:rPr>
        <w:t xml:space="preserve">: </w:t>
      </w:r>
      <w:r w:rsidR="00791E2B" w:rsidRPr="00260A4E">
        <w:rPr>
          <w:rFonts w:ascii="Book Antiqua" w:eastAsia="Book Antiqua" w:hAnsi="Book Antiqua" w:cs="Book Antiqua"/>
          <w:color w:val="000000"/>
        </w:rPr>
        <w:t>0.44-0.98</w:t>
      </w:r>
      <w:r w:rsidR="0099085A" w:rsidRPr="00260A4E">
        <w:rPr>
          <w:rFonts w:ascii="Book Antiqua" w:hAnsi="Book Antiqua" w:cs="Book Antiqua"/>
          <w:color w:val="000000"/>
          <w:lang w:eastAsia="zh-CN"/>
        </w:rPr>
        <w:t>]</w:t>
      </w:r>
      <w:r w:rsidRPr="00260A4E">
        <w:rPr>
          <w:rFonts w:ascii="Book Antiqua" w:eastAsia="Book Antiqua" w:hAnsi="Book Antiqua" w:cs="Book Antiqua"/>
          <w:color w:val="000000"/>
          <w:vertAlign w:val="superscript"/>
        </w:rPr>
        <w:t>[53]</w:t>
      </w:r>
      <w:r w:rsidRPr="00260A4E">
        <w:rPr>
          <w:rFonts w:ascii="Book Antiqua" w:eastAsia="Book Antiqua" w:hAnsi="Book Antiqua" w:cs="Book Antiqua"/>
          <w:color w:val="000000"/>
        </w:rPr>
        <w:t xml:space="preserve">. In one of the few Western studies, </w:t>
      </w:r>
      <w:proofErr w:type="spellStart"/>
      <w:r w:rsidRPr="00260A4E">
        <w:rPr>
          <w:rFonts w:ascii="Book Antiqua" w:eastAsia="Book Antiqua" w:hAnsi="Book Antiqua" w:cs="Book Antiqua"/>
          <w:color w:val="000000"/>
        </w:rPr>
        <w:t>Gronnier</w:t>
      </w:r>
      <w:proofErr w:type="spellEnd"/>
      <w:r w:rsidRPr="00260A4E">
        <w:rPr>
          <w:rFonts w:ascii="Book Antiqua" w:eastAsia="Book Antiqua" w:hAnsi="Book Antiqua" w:cs="Book Antiqua"/>
          <w:color w:val="000000"/>
        </w:rPr>
        <w:t xml:space="preserve"> </w:t>
      </w:r>
      <w:r w:rsidRPr="00260A4E">
        <w:rPr>
          <w:rFonts w:ascii="Book Antiqua" w:eastAsia="Book Antiqua" w:hAnsi="Book Antiqua" w:cs="Book Antiqua"/>
          <w:i/>
          <w:iCs/>
          <w:color w:val="000000"/>
        </w:rPr>
        <w:t>et al</w:t>
      </w:r>
      <w:r w:rsidR="00791E2B" w:rsidRPr="00260A4E">
        <w:rPr>
          <w:rFonts w:ascii="Book Antiqua" w:eastAsia="Book Antiqua" w:hAnsi="Book Antiqua" w:cs="Book Antiqua"/>
          <w:color w:val="000000"/>
          <w:vertAlign w:val="superscript"/>
        </w:rPr>
        <w:t>[54]</w:t>
      </w:r>
      <w:r w:rsidRPr="00260A4E">
        <w:rPr>
          <w:rFonts w:ascii="Book Antiqua" w:eastAsia="Book Antiqua" w:hAnsi="Book Antiqua" w:cs="Book Antiqua"/>
          <w:color w:val="000000"/>
        </w:rPr>
        <w:t xml:space="preserve"> showed that SRC-EGC was associated with a 5</w:t>
      </w:r>
      <w:r w:rsidR="00791E2B"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y</w:t>
      </w:r>
      <w:r w:rsidR="00791E2B" w:rsidRPr="00260A4E">
        <w:rPr>
          <w:rFonts w:ascii="Book Antiqua" w:hAnsi="Book Antiqua" w:cs="Book Antiqua"/>
          <w:color w:val="000000"/>
          <w:lang w:eastAsia="zh-CN"/>
        </w:rPr>
        <w:t>ear</w:t>
      </w:r>
      <w:r w:rsidR="00791E2B" w:rsidRPr="00260A4E">
        <w:rPr>
          <w:rFonts w:ascii="Book Antiqua" w:eastAsia="Book Antiqua" w:hAnsi="Book Antiqua" w:cs="Book Antiqua"/>
          <w:color w:val="000000"/>
        </w:rPr>
        <w:t xml:space="preserve">-OS benefit (85% </w:t>
      </w:r>
      <w:r w:rsidR="00791E2B" w:rsidRPr="00260A4E">
        <w:rPr>
          <w:rFonts w:ascii="Book Antiqua" w:eastAsia="Book Antiqua" w:hAnsi="Book Antiqua" w:cs="Book Antiqua"/>
          <w:i/>
          <w:color w:val="000000"/>
        </w:rPr>
        <w:t>vs</w:t>
      </w:r>
      <w:r w:rsidRPr="00260A4E">
        <w:rPr>
          <w:rFonts w:ascii="Book Antiqua" w:eastAsia="Book Antiqua" w:hAnsi="Book Antiqua" w:cs="Book Antiqua"/>
          <w:color w:val="000000"/>
        </w:rPr>
        <w:t xml:space="preserve"> 76%,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0.035) compared to non-SRCEGC, although SRC-EGC was more frequently associated with submucosal invasion</w:t>
      </w:r>
      <w:r w:rsidRPr="00260A4E">
        <w:rPr>
          <w:rFonts w:ascii="Book Antiqua" w:eastAsia="Book Antiqua" w:hAnsi="Book Antiqua" w:cs="Book Antiqua"/>
          <w:color w:val="000000"/>
          <w:vertAlign w:val="superscript"/>
        </w:rPr>
        <w:t>[54]</w:t>
      </w:r>
      <w:r w:rsidRPr="00260A4E">
        <w:rPr>
          <w:rFonts w:ascii="Book Antiqua" w:eastAsia="Book Antiqua" w:hAnsi="Book Antiqua" w:cs="Book Antiqua"/>
          <w:color w:val="000000"/>
        </w:rPr>
        <w:t xml:space="preserve">. However, the survival benefit in this study was no longer objectivated after multivariable analysis, possibly because of the lower rate of non-cancer-related deaths in the younger SRC group. More studies in Western populations are required to validate further the superior prognostic results of PCC- or SRC-EGC as reported by the Eastern series and should include an analysis according to the new WHO classification and Verona </w:t>
      </w:r>
      <w:proofErr w:type="gramStart"/>
      <w:r w:rsidRPr="00260A4E">
        <w:rPr>
          <w:rFonts w:ascii="Book Antiqua" w:eastAsia="Book Antiqua" w:hAnsi="Book Antiqua" w:cs="Book Antiqua"/>
          <w:color w:val="000000"/>
        </w:rPr>
        <w:t>consensus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12,16]</w:t>
      </w:r>
      <w:r w:rsidRPr="00260A4E">
        <w:rPr>
          <w:rFonts w:ascii="Book Antiqua" w:eastAsia="Book Antiqua" w:hAnsi="Book Antiqua" w:cs="Book Antiqua"/>
          <w:color w:val="000000"/>
        </w:rPr>
        <w:t>.</w:t>
      </w:r>
    </w:p>
    <w:p w14:paraId="1B12CB97" w14:textId="77777777" w:rsidR="0034098E" w:rsidRPr="00260A4E" w:rsidRDefault="0034098E" w:rsidP="0034098E">
      <w:pPr>
        <w:spacing w:line="360" w:lineRule="auto"/>
        <w:jc w:val="both"/>
        <w:rPr>
          <w:rFonts w:ascii="Book Antiqua" w:hAnsi="Book Antiqua" w:cs="Book Antiqua"/>
          <w:color w:val="000000"/>
          <w:lang w:eastAsia="zh-CN"/>
        </w:rPr>
      </w:pPr>
    </w:p>
    <w:p w14:paraId="3B192384" w14:textId="77777777" w:rsidR="00A77B3E" w:rsidRPr="00260A4E" w:rsidRDefault="00A96305" w:rsidP="0034098E">
      <w:pPr>
        <w:spacing w:line="360" w:lineRule="auto"/>
        <w:jc w:val="both"/>
        <w:rPr>
          <w:rFonts w:ascii="Book Antiqua" w:hAnsi="Book Antiqua"/>
          <w:b/>
          <w:i/>
        </w:rPr>
      </w:pPr>
      <w:r w:rsidRPr="00260A4E">
        <w:rPr>
          <w:rFonts w:ascii="Book Antiqua" w:eastAsia="Book Antiqua" w:hAnsi="Book Antiqua" w:cs="Book Antiqua"/>
          <w:b/>
          <w:i/>
          <w:color w:val="000000"/>
        </w:rPr>
        <w:t xml:space="preserve">Advanced </w:t>
      </w:r>
      <w:r w:rsidR="00321BA5" w:rsidRPr="00260A4E">
        <w:rPr>
          <w:rFonts w:ascii="Book Antiqua" w:eastAsia="Book Antiqua" w:hAnsi="Book Antiqua" w:cs="Book Antiqua"/>
          <w:b/>
          <w:i/>
          <w:color w:val="000000"/>
        </w:rPr>
        <w:t>GC</w:t>
      </w:r>
      <w:r w:rsidRPr="00260A4E">
        <w:rPr>
          <w:rFonts w:ascii="Book Antiqua" w:eastAsia="Book Antiqua" w:hAnsi="Book Antiqua" w:cs="Book Antiqua"/>
          <w:b/>
          <w:i/>
          <w:color w:val="000000"/>
        </w:rPr>
        <w:t xml:space="preserve"> (GC invading beyond the submucosa)</w:t>
      </w:r>
    </w:p>
    <w:p w14:paraId="4E74599E" w14:textId="7AFBA692"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Table 5 presents an overview of studies reporting on the prognostic characteristics of SRC- or PCC-</w:t>
      </w:r>
      <w:r w:rsidR="00AB3F29" w:rsidRPr="00260A4E">
        <w:rPr>
          <w:rFonts w:ascii="Book Antiqua" w:eastAsia="Book Antiqua" w:hAnsi="Book Antiqua" w:cs="Book Antiqua"/>
          <w:color w:val="000000"/>
        </w:rPr>
        <w:t xml:space="preserve">advanced </w:t>
      </w:r>
      <w:r w:rsidR="00321BA5" w:rsidRPr="00260A4E">
        <w:rPr>
          <w:rFonts w:ascii="Book Antiqua" w:eastAsia="Book Antiqua" w:hAnsi="Book Antiqua" w:cs="Book Antiqua"/>
          <w:color w:val="000000"/>
        </w:rPr>
        <w:t>GC</w:t>
      </w:r>
      <w:r w:rsidR="00AB3F29" w:rsidRPr="00260A4E">
        <w:rPr>
          <w:rFonts w:ascii="Book Antiqua" w:eastAsia="Book Antiqua" w:hAnsi="Book Antiqua" w:cs="Book Antiqua"/>
          <w:color w:val="000000"/>
        </w:rPr>
        <w:t xml:space="preserve"> (AGC)</w:t>
      </w:r>
      <w:r w:rsidRPr="00260A4E">
        <w:rPr>
          <w:rFonts w:ascii="Book Antiqua" w:eastAsia="Book Antiqua" w:hAnsi="Book Antiqua" w:cs="Book Antiqua"/>
          <w:color w:val="000000"/>
        </w:rPr>
        <w:t xml:space="preserve">. At an advanced stage, SRC-AGC is associated with </w:t>
      </w:r>
      <w:r w:rsidRPr="00260A4E">
        <w:rPr>
          <w:rFonts w:ascii="Book Antiqua" w:eastAsia="Book Antiqua" w:hAnsi="Book Antiqua" w:cs="Book Antiqua"/>
          <w:color w:val="000000"/>
        </w:rPr>
        <w:lastRenderedPageBreak/>
        <w:t>deeper tumor invasion, a higher rate of lymph node involvement, an increased potential for diffuse infiltration of the gastric wall (LP), a greater risk of metastatic peritoneal disease, lower rates of R0 resection and higher rates of early disease recurrence</w:t>
      </w:r>
      <w:r w:rsidRPr="00260A4E">
        <w:rPr>
          <w:rFonts w:ascii="Book Antiqua" w:eastAsia="Book Antiqua" w:hAnsi="Book Antiqua" w:cs="Book Antiqua"/>
          <w:color w:val="000000"/>
          <w:vertAlign w:val="superscript"/>
        </w:rPr>
        <w:t>[44,55–57]</w:t>
      </w:r>
      <w:r w:rsidRPr="00260A4E">
        <w:rPr>
          <w:rFonts w:ascii="Book Antiqua" w:eastAsia="Book Antiqua" w:hAnsi="Book Antiqua" w:cs="Book Antiqua"/>
          <w:color w:val="000000"/>
        </w:rPr>
        <w:t>. Whether the dismal prognosis of PCC-GC is related to a more advanced stage of the disease at the time of diagnosis or to inherently more aggressive tumor biology is much debated</w:t>
      </w:r>
      <w:r w:rsidRPr="00260A4E">
        <w:rPr>
          <w:rFonts w:ascii="Book Antiqua" w:eastAsia="Book Antiqua" w:hAnsi="Book Antiqua" w:cs="Book Antiqua"/>
          <w:color w:val="000000"/>
          <w:vertAlign w:val="superscript"/>
        </w:rPr>
        <w:t>[35,44]</w:t>
      </w:r>
      <w:r w:rsidRPr="00260A4E">
        <w:rPr>
          <w:rFonts w:ascii="Book Antiqua" w:eastAsia="Book Antiqua" w:hAnsi="Book Antiqua" w:cs="Book Antiqua"/>
          <w:color w:val="000000"/>
        </w:rPr>
        <w:t xml:space="preserve">. Results from a large population-based study in the United States demonstrated that after adjustment for stage, SRC histology was not independently associated with a worse </w:t>
      </w:r>
      <w:proofErr w:type="gramStart"/>
      <w:r w:rsidRPr="00260A4E">
        <w:rPr>
          <w:rFonts w:ascii="Book Antiqua" w:eastAsia="Book Antiqua" w:hAnsi="Book Antiqua" w:cs="Book Antiqua"/>
          <w:color w:val="000000"/>
        </w:rPr>
        <w:t>prognosis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44]</w:t>
      </w:r>
      <w:r w:rsidRPr="00260A4E">
        <w:rPr>
          <w:rFonts w:ascii="Book Antiqua" w:eastAsia="Book Antiqua" w:hAnsi="Book Antiqua" w:cs="Book Antiqua"/>
          <w:color w:val="000000"/>
        </w:rPr>
        <w:t xml:space="preserve">. These findings seem to be confirmed by several other studies that reported a worse prognosis in univariable analysis, but not in multivariable analysis after adjustment for tumor </w:t>
      </w:r>
      <w:proofErr w:type="gramStart"/>
      <w:r w:rsidRPr="00260A4E">
        <w:rPr>
          <w:rFonts w:ascii="Book Antiqua" w:eastAsia="Book Antiqua" w:hAnsi="Book Antiqua" w:cs="Book Antiqua"/>
          <w:color w:val="000000"/>
        </w:rPr>
        <w:t>stage</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6,56–58]</w:t>
      </w:r>
      <w:r w:rsidRPr="00260A4E">
        <w:rPr>
          <w:rFonts w:ascii="Book Antiqua" w:eastAsia="Book Antiqua" w:hAnsi="Book Antiqua" w:cs="Book Antiqua"/>
          <w:color w:val="000000"/>
        </w:rPr>
        <w:t>. Critics</w:t>
      </w:r>
      <w:r w:rsidR="00CB1177" w:rsidRPr="00260A4E">
        <w:rPr>
          <w:rFonts w:ascii="Book Antiqua" w:eastAsia="Book Antiqua" w:hAnsi="Book Antiqua" w:cs="Book Antiqua"/>
          <w:color w:val="000000"/>
        </w:rPr>
        <w:t>,</w:t>
      </w:r>
      <w:r w:rsidRPr="00260A4E">
        <w:rPr>
          <w:rFonts w:ascii="Book Antiqua" w:eastAsia="Book Antiqua" w:hAnsi="Book Antiqua" w:cs="Book Antiqua"/>
          <w:color w:val="000000"/>
        </w:rPr>
        <w:t xml:space="preserve"> however</w:t>
      </w:r>
      <w:r w:rsidR="00CB1177" w:rsidRPr="00260A4E">
        <w:rPr>
          <w:rFonts w:ascii="Book Antiqua" w:eastAsia="Book Antiqua" w:hAnsi="Book Antiqua" w:cs="Book Antiqua"/>
          <w:color w:val="000000"/>
        </w:rPr>
        <w:t>,</w:t>
      </w:r>
      <w:r w:rsidRPr="00260A4E">
        <w:rPr>
          <w:rFonts w:ascii="Book Antiqua" w:eastAsia="Book Antiqua" w:hAnsi="Book Antiqua" w:cs="Book Antiqua"/>
          <w:color w:val="000000"/>
        </w:rPr>
        <w:t xml:space="preserve"> state that a posteriori adjustment by multivariable analysis results in an oversimplification of the issue. In the absence of any possibility for prospective randomization, some authors noted that a matched case-control analysis should be the methodological tool of choice to clarify this </w:t>
      </w:r>
      <w:proofErr w:type="gramStart"/>
      <w:r w:rsidRPr="00260A4E">
        <w:rPr>
          <w:rFonts w:ascii="Book Antiqua" w:eastAsia="Book Antiqua" w:hAnsi="Book Antiqua" w:cs="Book Antiqua"/>
          <w:color w:val="000000"/>
        </w:rPr>
        <w:t>debate</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59]</w:t>
      </w:r>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Piessen</w:t>
      </w:r>
      <w:proofErr w:type="spellEnd"/>
      <w:r w:rsidRPr="00260A4E">
        <w:rPr>
          <w:rFonts w:ascii="Book Antiqua" w:eastAsia="Book Antiqua" w:hAnsi="Book Antiqua" w:cs="Book Antiqua"/>
          <w:color w:val="000000"/>
        </w:rPr>
        <w:t xml:space="preserve"> </w:t>
      </w:r>
      <w:r w:rsidRPr="00260A4E">
        <w:rPr>
          <w:rFonts w:ascii="Book Antiqua" w:eastAsia="Book Antiqua" w:hAnsi="Book Antiqua" w:cs="Book Antiqua"/>
          <w:i/>
          <w:iCs/>
          <w:color w:val="000000"/>
        </w:rPr>
        <w:t xml:space="preserve">et </w:t>
      </w:r>
      <w:proofErr w:type="gramStart"/>
      <w:r w:rsidRPr="00260A4E">
        <w:rPr>
          <w:rFonts w:ascii="Book Antiqua" w:eastAsia="Book Antiqua" w:hAnsi="Book Antiqua" w:cs="Book Antiqua"/>
          <w:i/>
          <w:iCs/>
          <w:color w:val="000000"/>
        </w:rPr>
        <w:t>al</w:t>
      </w:r>
      <w:r w:rsidR="0034098E" w:rsidRPr="00260A4E">
        <w:rPr>
          <w:rFonts w:ascii="Book Antiqua" w:eastAsia="Book Antiqua" w:hAnsi="Book Antiqua" w:cs="Book Antiqua"/>
          <w:color w:val="000000"/>
          <w:vertAlign w:val="superscript"/>
        </w:rPr>
        <w:t>[</w:t>
      </w:r>
      <w:proofErr w:type="gramEnd"/>
      <w:r w:rsidR="0034098E" w:rsidRPr="00260A4E">
        <w:rPr>
          <w:rFonts w:ascii="Book Antiqua" w:eastAsia="Book Antiqua" w:hAnsi="Book Antiqua" w:cs="Book Antiqua"/>
          <w:color w:val="000000"/>
          <w:vertAlign w:val="superscript"/>
        </w:rPr>
        <w:t>35]</w:t>
      </w:r>
      <w:r w:rsidRPr="00260A4E">
        <w:rPr>
          <w:rFonts w:ascii="Book Antiqua" w:eastAsia="Book Antiqua" w:hAnsi="Book Antiqua" w:cs="Book Antiqua"/>
          <w:color w:val="000000"/>
        </w:rPr>
        <w:t xml:space="preserve"> confirmed that SRC histology entailed a worse stage-independent prognosis in patients with GC than other histological subtypes</w:t>
      </w:r>
      <w:r w:rsidRPr="00260A4E">
        <w:rPr>
          <w:rFonts w:ascii="Book Antiqua" w:eastAsia="Book Antiqua" w:hAnsi="Book Antiqua" w:cs="Book Antiqua"/>
          <w:color w:val="000000"/>
          <w:vertAlign w:val="superscript"/>
        </w:rPr>
        <w:t>[35]</w:t>
      </w:r>
      <w:r w:rsidRPr="00260A4E">
        <w:rPr>
          <w:rFonts w:ascii="Book Antiqua" w:eastAsia="Book Antiqua" w:hAnsi="Book Antiqua" w:cs="Book Antiqua"/>
          <w:color w:val="000000"/>
        </w:rPr>
        <w:t>.</w:t>
      </w:r>
    </w:p>
    <w:p w14:paraId="609ED3FE" w14:textId="7A37B4D9" w:rsidR="00A77B3E" w:rsidRPr="00260A4E" w:rsidRDefault="00A96305" w:rsidP="0034098E">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 xml:space="preserve">The underlying factors that may cause the discrepancy between the prognostic characteristics of early and advanced PCC-GC remain uncertain. This topic is even more complicated by the geographical differences and potential variability in the molecular tumor characteristics between Western and Eastern </w:t>
      </w:r>
      <w:proofErr w:type="gramStart"/>
      <w:r w:rsidRPr="00260A4E">
        <w:rPr>
          <w:rFonts w:ascii="Book Antiqua" w:eastAsia="Book Antiqua" w:hAnsi="Book Antiqua" w:cs="Book Antiqua"/>
          <w:color w:val="000000"/>
        </w:rPr>
        <w:t>populations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60]</w:t>
      </w:r>
      <w:r w:rsidRPr="00260A4E">
        <w:rPr>
          <w:rFonts w:ascii="Book Antiqua" w:eastAsia="Book Antiqua" w:hAnsi="Book Antiqua" w:cs="Book Antiqua"/>
          <w:color w:val="000000"/>
        </w:rPr>
        <w:t>. Within the group of GC</w:t>
      </w:r>
      <w:r w:rsidR="00F10E26" w:rsidRPr="00260A4E">
        <w:rPr>
          <w:rFonts w:ascii="Book Antiqua" w:eastAsia="Book Antiqua" w:hAnsi="Book Antiqua" w:cs="Book Antiqua"/>
          <w:color w:val="000000"/>
        </w:rPr>
        <w:t>s</w:t>
      </w:r>
      <w:r w:rsidRPr="00260A4E">
        <w:rPr>
          <w:rFonts w:ascii="Book Antiqua" w:eastAsia="Book Antiqua" w:hAnsi="Book Antiqua" w:cs="Book Antiqua"/>
          <w:color w:val="000000"/>
        </w:rPr>
        <w:t xml:space="preserve">, early and advanced PCC-GC may represent two distinct entities, each with its own prognostic </w:t>
      </w:r>
      <w:proofErr w:type="gramStart"/>
      <w:r w:rsidRPr="00260A4E">
        <w:rPr>
          <w:rFonts w:ascii="Book Antiqua" w:eastAsia="Book Antiqua" w:hAnsi="Book Antiqua" w:cs="Book Antiqua"/>
          <w:color w:val="000000"/>
        </w:rPr>
        <w:t>features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61]</w:t>
      </w:r>
      <w:r w:rsidRPr="00260A4E">
        <w:rPr>
          <w:rFonts w:ascii="Book Antiqua" w:eastAsia="Book Antiqua" w:hAnsi="Book Antiqua" w:cs="Book Antiqua"/>
          <w:color w:val="000000"/>
        </w:rPr>
        <w:t>.</w:t>
      </w:r>
    </w:p>
    <w:p w14:paraId="4837B00F" w14:textId="77777777" w:rsidR="0034098E" w:rsidRPr="00260A4E" w:rsidRDefault="0034098E" w:rsidP="0034098E">
      <w:pPr>
        <w:spacing w:line="360" w:lineRule="auto"/>
        <w:jc w:val="both"/>
        <w:rPr>
          <w:rFonts w:ascii="Book Antiqua" w:hAnsi="Book Antiqua" w:cs="Book Antiqua"/>
          <w:color w:val="000000"/>
          <w:lang w:eastAsia="zh-CN"/>
        </w:rPr>
      </w:pPr>
    </w:p>
    <w:p w14:paraId="1B6A01CC" w14:textId="77777777" w:rsidR="00A77B3E" w:rsidRPr="00260A4E" w:rsidRDefault="00A96305" w:rsidP="0034098E">
      <w:pPr>
        <w:spacing w:line="360" w:lineRule="auto"/>
        <w:jc w:val="both"/>
        <w:rPr>
          <w:rFonts w:ascii="Book Antiqua" w:hAnsi="Book Antiqua"/>
          <w:b/>
          <w:i/>
        </w:rPr>
      </w:pPr>
      <w:r w:rsidRPr="00260A4E">
        <w:rPr>
          <w:rFonts w:ascii="Book Antiqua" w:eastAsia="Book Antiqua" w:hAnsi="Book Antiqua" w:cs="Book Antiqua"/>
          <w:b/>
          <w:i/>
          <w:color w:val="000000"/>
        </w:rPr>
        <w:t>Pre-therapeutic evaluation in PCC-GC</w:t>
      </w:r>
    </w:p>
    <w:p w14:paraId="4CD3BA7D" w14:textId="23321611"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 xml:space="preserve">A thorough anamnestic evaluation with emphasis on family history should be performed to detect clinical criteria for hereditary diffuse </w:t>
      </w:r>
      <w:proofErr w:type="gramStart"/>
      <w:r w:rsidR="00321BA5"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62]</w:t>
      </w:r>
      <w:r w:rsidRPr="00260A4E">
        <w:rPr>
          <w:rFonts w:ascii="Book Antiqua" w:eastAsia="Book Antiqua" w:hAnsi="Book Antiqua" w:cs="Book Antiqua"/>
          <w:color w:val="000000"/>
        </w:rPr>
        <w:t xml:space="preserve">. Because the tumoral spread in PCC-GC mainly occurs within the deeper tissue layers, mostly in the absence of any mucosal alterations, conventional endoscopy and superficial biopsies may miss the diagnosis. Repeated endoscopies should consequently be performed with deep biopsies guided by endoscopic ultrasonography. A CT scan can give useful additional </w:t>
      </w:r>
      <w:r w:rsidRPr="00260A4E">
        <w:rPr>
          <w:rFonts w:ascii="Book Antiqua" w:eastAsia="Book Antiqua" w:hAnsi="Book Antiqua" w:cs="Book Antiqua"/>
          <w:color w:val="000000"/>
        </w:rPr>
        <w:lastRenderedPageBreak/>
        <w:t>information by identifying areas of the stomach characterized by an increased wall thickness in the case of LP.</w:t>
      </w:r>
    </w:p>
    <w:p w14:paraId="71A61CE8" w14:textId="53855AB9" w:rsidR="00A77B3E" w:rsidRPr="00260A4E" w:rsidRDefault="00A96305" w:rsidP="0034098E">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In light of the WHO criteria from 2000 for SRC-GC (</w:t>
      </w:r>
      <w:r w:rsidRPr="00260A4E">
        <w:rPr>
          <w:rFonts w:ascii="Book Antiqua" w:eastAsia="Book Antiqua" w:hAnsi="Book Antiqua" w:cs="Book Antiqua"/>
          <w:i/>
          <w:color w:val="000000"/>
        </w:rPr>
        <w:t>i.e.</w:t>
      </w:r>
      <w:r w:rsidRPr="00260A4E">
        <w:rPr>
          <w:rFonts w:ascii="Book Antiqua" w:eastAsia="Book Antiqua" w:hAnsi="Book Antiqua" w:cs="Book Antiqua"/>
          <w:color w:val="000000"/>
        </w:rPr>
        <w:t xml:space="preserve"> more than 50% SRC), the overall reliability of pretherapeutic biopsies to predict specimen histology has been evaluated. Among 254 patients, the</w:t>
      </w:r>
      <w:r w:rsidR="00F10E26" w:rsidRPr="00260A4E">
        <w:rPr>
          <w:rFonts w:ascii="Book Antiqua" w:eastAsia="Book Antiqua" w:hAnsi="Book Antiqua" w:cs="Book Antiqua"/>
          <w:color w:val="000000"/>
        </w:rPr>
        <w:t xml:space="preserve"> </w:t>
      </w:r>
      <w:r w:rsidRPr="00260A4E">
        <w:rPr>
          <w:rFonts w:ascii="Book Antiqua" w:eastAsia="Book Antiqua" w:hAnsi="Book Antiqua" w:cs="Book Antiqua"/>
          <w:color w:val="000000"/>
        </w:rPr>
        <w:t>presence of SRC in routine pre-therapeutic endoscopic biopsies could accurately predict SRC histology and its associated poor prognosis (Sensitivity: 88.1%, Specificity: 95.4%, Positive predictive value: 92.7%, Negative predictive value: 92.4</w:t>
      </w:r>
      <w:proofErr w:type="gramStart"/>
      <w:r w:rsidRPr="00260A4E">
        <w:rPr>
          <w:rFonts w:ascii="Book Antiqua" w:eastAsia="Book Antiqua" w:hAnsi="Book Antiqua" w:cs="Book Antiqua"/>
          <w:color w:val="000000"/>
        </w:rPr>
        <w:t>%)</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5]</w:t>
      </w:r>
      <w:r w:rsidRPr="00260A4E">
        <w:rPr>
          <w:rFonts w:ascii="Book Antiqua" w:eastAsia="Book Antiqua" w:hAnsi="Book Antiqua" w:cs="Book Antiqua"/>
          <w:color w:val="000000"/>
        </w:rPr>
        <w:t xml:space="preserve">. Future studies evaluating the concordance between pretherapeutic biopsies and specimens in PCC-GC will have to be performed using the new WHO definition and the Verona </w:t>
      </w:r>
      <w:proofErr w:type="gramStart"/>
      <w:r w:rsidRPr="00260A4E">
        <w:rPr>
          <w:rFonts w:ascii="Book Antiqua" w:eastAsia="Book Antiqua" w:hAnsi="Book Antiqua" w:cs="Book Antiqua"/>
          <w:color w:val="000000"/>
        </w:rPr>
        <w:t>consensus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12,16]</w:t>
      </w:r>
      <w:r w:rsidRPr="00260A4E">
        <w:rPr>
          <w:rFonts w:ascii="Book Antiqua" w:eastAsia="Book Antiqua" w:hAnsi="Book Antiqua" w:cs="Book Antiqua"/>
          <w:color w:val="000000"/>
        </w:rPr>
        <w:t>.</w:t>
      </w:r>
    </w:p>
    <w:p w14:paraId="0CAFE5C6" w14:textId="77777777" w:rsidR="00A77B3E" w:rsidRPr="00260A4E" w:rsidRDefault="00A96305" w:rsidP="0034098E">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 xml:space="preserve">Positron emission tomography (PET) imaging using fluoro-2-deoxy-D-glucose (FDG) may be helpful to eliminate distant metastases in the case of advanced </w:t>
      </w:r>
      <w:proofErr w:type="gramStart"/>
      <w:r w:rsidRPr="00260A4E">
        <w:rPr>
          <w:rFonts w:ascii="Book Antiqua" w:eastAsia="Book Antiqua" w:hAnsi="Book Antiqua" w:cs="Book Antiqua"/>
          <w:color w:val="000000"/>
        </w:rPr>
        <w:t>disease</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63,64]</w:t>
      </w:r>
      <w:r w:rsidRPr="00260A4E">
        <w:rPr>
          <w:rFonts w:ascii="Book Antiqua" w:eastAsia="Book Antiqua" w:hAnsi="Book Antiqua" w:cs="Book Antiqua"/>
          <w:color w:val="000000"/>
        </w:rPr>
        <w:t xml:space="preserve">. However, PCC-GC has proven to be associated with a lower PET sensitivity and a lower standard uptake value (SUV) than no PCC-GC, with a potential risk of false-negative </w:t>
      </w:r>
      <w:proofErr w:type="gramStart"/>
      <w:r w:rsidRPr="00260A4E">
        <w:rPr>
          <w:rFonts w:ascii="Book Antiqua" w:eastAsia="Book Antiqua" w:hAnsi="Book Antiqua" w:cs="Book Antiqua"/>
          <w:color w:val="000000"/>
        </w:rPr>
        <w:t>results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65–67]</w:t>
      </w:r>
      <w:r w:rsidRPr="00260A4E">
        <w:rPr>
          <w:rFonts w:ascii="Book Antiqua" w:eastAsia="Book Antiqua" w:hAnsi="Book Antiqua" w:cs="Book Antiqua"/>
          <w:color w:val="000000"/>
        </w:rPr>
        <w:t xml:space="preserve">. In addition, two studies suggested that a higher </w:t>
      </w:r>
      <w:proofErr w:type="spellStart"/>
      <w:r w:rsidRPr="00260A4E">
        <w:rPr>
          <w:rFonts w:ascii="Book Antiqua" w:eastAsia="Book Antiqua" w:hAnsi="Book Antiqua" w:cs="Book Antiqua"/>
          <w:color w:val="000000"/>
        </w:rPr>
        <w:t>SUVmax</w:t>
      </w:r>
      <w:proofErr w:type="spellEnd"/>
      <w:r w:rsidRPr="00260A4E">
        <w:rPr>
          <w:rFonts w:ascii="Book Antiqua" w:eastAsia="Book Antiqua" w:hAnsi="Book Antiqua" w:cs="Book Antiqua"/>
          <w:color w:val="000000"/>
        </w:rPr>
        <w:t xml:space="preserve"> was a predictive factor of poor prognosis in SRC </w:t>
      </w:r>
      <w:proofErr w:type="gramStart"/>
      <w:r w:rsidRPr="00260A4E">
        <w:rPr>
          <w:rFonts w:ascii="Book Antiqua" w:eastAsia="Book Antiqua" w:hAnsi="Book Antiqua" w:cs="Book Antiqua"/>
          <w:color w:val="000000"/>
        </w:rPr>
        <w:t>histology</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68,69]</w:t>
      </w:r>
      <w:r w:rsidRPr="00260A4E">
        <w:rPr>
          <w:rFonts w:ascii="Book Antiqua" w:eastAsia="Book Antiqua" w:hAnsi="Book Antiqua" w:cs="Book Antiqua"/>
          <w:color w:val="000000"/>
        </w:rPr>
        <w:t>.</w:t>
      </w:r>
    </w:p>
    <w:p w14:paraId="530E8936" w14:textId="77777777" w:rsidR="00A77B3E" w:rsidRPr="00260A4E" w:rsidRDefault="00A96305" w:rsidP="00911E8C">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 xml:space="preserve">Staging laparoscopy is currently recommended by the European Society for Medical Oncology (ESMO) for tumors ≥ stage </w:t>
      </w:r>
      <w:proofErr w:type="spellStart"/>
      <w:r w:rsidRPr="00260A4E">
        <w:rPr>
          <w:rFonts w:ascii="Book Antiqua" w:eastAsia="Book Antiqua" w:hAnsi="Book Antiqua" w:cs="Book Antiqua"/>
          <w:color w:val="000000"/>
        </w:rPr>
        <w:t>Ib</w:t>
      </w:r>
      <w:proofErr w:type="spellEnd"/>
      <w:r w:rsidRPr="00260A4E">
        <w:rPr>
          <w:rFonts w:ascii="Book Antiqua" w:eastAsia="Book Antiqua" w:hAnsi="Book Antiqua" w:cs="Book Antiqua"/>
          <w:color w:val="000000"/>
          <w:vertAlign w:val="superscript"/>
        </w:rPr>
        <w:t>[70]</w:t>
      </w:r>
      <w:r w:rsidRPr="00260A4E">
        <w:rPr>
          <w:rFonts w:ascii="Book Antiqua" w:eastAsia="Book Antiqua" w:hAnsi="Book Antiqua" w:cs="Book Antiqua"/>
          <w:color w:val="000000"/>
        </w:rPr>
        <w:t xml:space="preserve"> and by the National Comprehensive Cancer Network (NCCN) for tumors ≥ T1b</w:t>
      </w:r>
      <w:r w:rsidRPr="00260A4E">
        <w:rPr>
          <w:rFonts w:ascii="Book Antiqua" w:eastAsia="Book Antiqua" w:hAnsi="Book Antiqua" w:cs="Book Antiqua"/>
          <w:color w:val="000000"/>
          <w:vertAlign w:val="superscript"/>
        </w:rPr>
        <w:t>[71]</w:t>
      </w:r>
      <w:r w:rsidRPr="00260A4E">
        <w:rPr>
          <w:rFonts w:ascii="Book Antiqua" w:eastAsia="Book Antiqua" w:hAnsi="Book Antiqua" w:cs="Book Antiqua"/>
          <w:color w:val="000000"/>
        </w:rPr>
        <w:t>. Several studies reported high rates of peritoneal carcinomatosis (5</w:t>
      </w:r>
      <w:r w:rsidR="00FD6225" w:rsidRPr="00260A4E">
        <w:rPr>
          <w:rFonts w:ascii="Book Antiqua" w:eastAsia="Book Antiqua" w:hAnsi="Book Antiqua" w:cs="Book Antiqua"/>
          <w:color w:val="000000"/>
        </w:rPr>
        <w:t>%</w:t>
      </w:r>
      <w:r w:rsidRPr="00260A4E">
        <w:rPr>
          <w:rFonts w:ascii="Book Antiqua" w:eastAsia="Book Antiqua" w:hAnsi="Book Antiqua" w:cs="Book Antiqua"/>
          <w:color w:val="000000"/>
        </w:rPr>
        <w:t>-21%) discovered during surgical exploration after a standard workup, including CT scan in advanced PCC-GC or diffuse tumors</w:t>
      </w:r>
      <w:r w:rsidRPr="00260A4E">
        <w:rPr>
          <w:rFonts w:ascii="Book Antiqua" w:eastAsia="Book Antiqua" w:hAnsi="Book Antiqua" w:cs="Book Antiqua"/>
          <w:color w:val="000000"/>
          <w:vertAlign w:val="superscript"/>
        </w:rPr>
        <w:t>[35,72–74]</w:t>
      </w:r>
      <w:r w:rsidRPr="00260A4E">
        <w:rPr>
          <w:rFonts w:ascii="Book Antiqua" w:eastAsia="Book Antiqua" w:hAnsi="Book Antiqua" w:cs="Book Antiqua"/>
          <w:color w:val="000000"/>
        </w:rPr>
        <w:t xml:space="preserve">. In the </w:t>
      </w:r>
      <w:proofErr w:type="spellStart"/>
      <w:r w:rsidRPr="00260A4E">
        <w:rPr>
          <w:rFonts w:ascii="Book Antiqua" w:eastAsia="Book Antiqua" w:hAnsi="Book Antiqua" w:cs="Book Antiqua"/>
          <w:color w:val="000000"/>
        </w:rPr>
        <w:t>PlASTIC</w:t>
      </w:r>
      <w:proofErr w:type="spellEnd"/>
      <w:r w:rsidRPr="00260A4E">
        <w:rPr>
          <w:rFonts w:ascii="Book Antiqua" w:eastAsia="Book Antiqua" w:hAnsi="Book Antiqua" w:cs="Book Antiqua"/>
          <w:color w:val="000000"/>
        </w:rPr>
        <w:t xml:space="preserve">-study, comparing staging laparoscopy and FDG-PET/CT in preoperative workup of locally </w:t>
      </w:r>
      <w:r w:rsidR="00321BA5" w:rsidRPr="00260A4E">
        <w:rPr>
          <w:rFonts w:ascii="Book Antiqua" w:hAnsi="Book Antiqua" w:cs="Book Antiqua"/>
          <w:color w:val="000000"/>
          <w:lang w:eastAsia="zh-CN"/>
        </w:rPr>
        <w:t>A</w:t>
      </w:r>
      <w:r w:rsidR="00321BA5" w:rsidRPr="00260A4E">
        <w:rPr>
          <w:rFonts w:ascii="Book Antiqua" w:eastAsia="Book Antiqua" w:hAnsi="Book Antiqua" w:cs="Book Antiqua"/>
          <w:color w:val="000000"/>
        </w:rPr>
        <w:t>GC</w:t>
      </w:r>
      <w:r w:rsidRPr="00260A4E">
        <w:rPr>
          <w:rFonts w:ascii="Book Antiqua" w:eastAsia="Book Antiqua" w:hAnsi="Book Antiqua" w:cs="Book Antiqua"/>
          <w:color w:val="000000"/>
        </w:rPr>
        <w:t>, treatment intent changed from curative to palliative in 73 patients (19%) after staging laparoscopy (detecting peritoneal or locally non-</w:t>
      </w:r>
      <w:proofErr w:type="spellStart"/>
      <w:r w:rsidRPr="00260A4E">
        <w:rPr>
          <w:rFonts w:ascii="Book Antiqua" w:eastAsia="Book Antiqua" w:hAnsi="Book Antiqua" w:cs="Book Antiqua"/>
          <w:color w:val="000000"/>
        </w:rPr>
        <w:t>resectable</w:t>
      </w:r>
      <w:proofErr w:type="spellEnd"/>
      <w:r w:rsidRPr="00260A4E">
        <w:rPr>
          <w:rFonts w:ascii="Book Antiqua" w:eastAsia="Book Antiqua" w:hAnsi="Book Antiqua" w:cs="Book Antiqua"/>
          <w:color w:val="000000"/>
        </w:rPr>
        <w:t xml:space="preserve"> disease) </w:t>
      </w:r>
      <w:r w:rsidRPr="00260A4E">
        <w:rPr>
          <w:rFonts w:ascii="Book Antiqua" w:eastAsia="Book Antiqua" w:hAnsi="Book Antiqua" w:cs="Book Antiqua"/>
          <w:i/>
          <w:iCs/>
          <w:color w:val="000000"/>
        </w:rPr>
        <w:t>vs</w:t>
      </w:r>
      <w:r w:rsidRPr="00260A4E">
        <w:rPr>
          <w:rFonts w:ascii="Book Antiqua" w:eastAsia="Book Antiqua" w:hAnsi="Book Antiqua" w:cs="Book Antiqua"/>
          <w:color w:val="000000"/>
        </w:rPr>
        <w:t xml:space="preserve"> in 12 patients (3%) after FDG-PET/CT (detecting distant metastases)</w:t>
      </w:r>
      <w:r w:rsidRPr="00260A4E">
        <w:rPr>
          <w:rFonts w:ascii="Book Antiqua" w:eastAsia="Book Antiqua" w:hAnsi="Book Antiqua" w:cs="Book Antiqua"/>
          <w:color w:val="000000"/>
          <w:vertAlign w:val="superscript"/>
        </w:rPr>
        <w:t>[74]</w:t>
      </w:r>
      <w:r w:rsidRPr="00260A4E">
        <w:rPr>
          <w:rFonts w:ascii="Book Antiqua" w:eastAsia="Book Antiqua" w:hAnsi="Book Antiqua" w:cs="Book Antiqua"/>
          <w:color w:val="000000"/>
        </w:rPr>
        <w:t xml:space="preserve">. This risk was 1.5 to 3 times higher than in other </w:t>
      </w:r>
      <w:proofErr w:type="gramStart"/>
      <w:r w:rsidRPr="00260A4E">
        <w:rPr>
          <w:rFonts w:ascii="Book Antiqua" w:eastAsia="Book Antiqua" w:hAnsi="Book Antiqua" w:cs="Book Antiqua"/>
          <w:color w:val="000000"/>
        </w:rPr>
        <w:t>tumors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35,74]</w:t>
      </w:r>
      <w:r w:rsidRPr="00260A4E">
        <w:rPr>
          <w:rFonts w:ascii="Book Antiqua" w:eastAsia="Book Antiqua" w:hAnsi="Book Antiqua" w:cs="Book Antiqua"/>
          <w:color w:val="000000"/>
        </w:rPr>
        <w:t>. Staging laparoscopy has been consequently proposed as an essential tool for pretherapeutic evaluation of PCC-</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75]</w:t>
      </w:r>
      <w:r w:rsidRPr="00260A4E">
        <w:rPr>
          <w:rFonts w:ascii="Book Antiqua" w:eastAsia="Book Antiqua" w:hAnsi="Book Antiqua" w:cs="Book Antiqua"/>
          <w:color w:val="000000"/>
        </w:rPr>
        <w:t xml:space="preserve">. In addition to a complete and systematic exploration of the abdominal cavity, staging laparoscopy provides the possibility to perform a peritoneal lavage with cytology. A </w:t>
      </w:r>
      <w:r w:rsidRPr="00260A4E">
        <w:rPr>
          <w:rFonts w:ascii="Book Antiqua" w:eastAsia="Book Antiqua" w:hAnsi="Book Antiqua" w:cs="Book Antiqua"/>
          <w:color w:val="000000"/>
        </w:rPr>
        <w:lastRenderedPageBreak/>
        <w:t xml:space="preserve">positive cytology classifies the disease as stage IV, necessitating a change in therapeutic </w:t>
      </w:r>
      <w:proofErr w:type="gramStart"/>
      <w:r w:rsidRPr="00260A4E">
        <w:rPr>
          <w:rFonts w:ascii="Book Antiqua" w:eastAsia="Book Antiqua" w:hAnsi="Book Antiqua" w:cs="Book Antiqua"/>
          <w:color w:val="000000"/>
        </w:rPr>
        <w:t>strategy</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30,76,77]</w:t>
      </w:r>
      <w:r w:rsidRPr="00260A4E">
        <w:rPr>
          <w:rFonts w:ascii="Book Antiqua" w:eastAsia="Book Antiqua" w:hAnsi="Book Antiqua" w:cs="Book Antiqua"/>
          <w:color w:val="000000"/>
        </w:rPr>
        <w:t xml:space="preserve">. Alternative procedures such as laparo-endoscopic single-site surgery are currently being evaluated to optimize the detection of peritoneal disease. Even with standard staging laparoscopy, lesions on the mesenteric side of the small bowel are still frequently </w:t>
      </w:r>
      <w:proofErr w:type="gramStart"/>
      <w:r w:rsidRPr="00260A4E">
        <w:rPr>
          <w:rFonts w:ascii="Book Antiqua" w:eastAsia="Book Antiqua" w:hAnsi="Book Antiqua" w:cs="Book Antiqua"/>
          <w:color w:val="000000"/>
        </w:rPr>
        <w:t>missed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78,79]</w:t>
      </w:r>
      <w:r w:rsidRPr="00260A4E">
        <w:rPr>
          <w:rFonts w:ascii="Book Antiqua" w:eastAsia="Book Antiqua" w:hAnsi="Book Antiqua" w:cs="Book Antiqua"/>
          <w:color w:val="000000"/>
        </w:rPr>
        <w:t>. A small periumbilical incision to explore the small bowel by means of palpation may be helpful in advanced PCC-GC.</w:t>
      </w:r>
    </w:p>
    <w:p w14:paraId="6FB2C3DE" w14:textId="77777777" w:rsidR="00FD6225" w:rsidRPr="00260A4E" w:rsidRDefault="00FD6225" w:rsidP="00FD6225">
      <w:pPr>
        <w:spacing w:line="360" w:lineRule="auto"/>
        <w:jc w:val="both"/>
        <w:rPr>
          <w:rFonts w:ascii="Book Antiqua" w:hAnsi="Book Antiqua" w:cs="Book Antiqua"/>
          <w:color w:val="000000"/>
          <w:lang w:eastAsia="zh-CN"/>
        </w:rPr>
      </w:pPr>
    </w:p>
    <w:p w14:paraId="38110107" w14:textId="77777777" w:rsidR="00A77B3E" w:rsidRPr="00260A4E" w:rsidRDefault="00A96305" w:rsidP="00FD6225">
      <w:pPr>
        <w:spacing w:line="360" w:lineRule="auto"/>
        <w:jc w:val="both"/>
        <w:rPr>
          <w:rFonts w:ascii="Book Antiqua" w:hAnsi="Book Antiqua"/>
          <w:b/>
          <w:i/>
        </w:rPr>
      </w:pPr>
      <w:r w:rsidRPr="00260A4E">
        <w:rPr>
          <w:rFonts w:ascii="Book Antiqua" w:eastAsia="Book Antiqua" w:hAnsi="Book Antiqua" w:cs="Book Antiqua"/>
          <w:b/>
          <w:i/>
          <w:color w:val="000000"/>
        </w:rPr>
        <w:t xml:space="preserve">Curative treatment </w:t>
      </w:r>
    </w:p>
    <w:p w14:paraId="7F613A3D" w14:textId="77777777" w:rsidR="00A77B3E" w:rsidRPr="00260A4E" w:rsidRDefault="00A96305" w:rsidP="00481180">
      <w:pPr>
        <w:spacing w:line="360" w:lineRule="auto"/>
        <w:jc w:val="both"/>
        <w:rPr>
          <w:rFonts w:ascii="Book Antiqua" w:hAnsi="Book Antiqua"/>
          <w:b/>
        </w:rPr>
      </w:pPr>
      <w:r w:rsidRPr="00260A4E">
        <w:rPr>
          <w:rFonts w:ascii="Book Antiqua" w:eastAsia="Book Antiqua" w:hAnsi="Book Antiqua" w:cs="Book Antiqua"/>
          <w:b/>
          <w:color w:val="000000"/>
        </w:rPr>
        <w:t>Endoscopic resection</w:t>
      </w:r>
      <w:r w:rsidR="00FD6225" w:rsidRPr="00260A4E">
        <w:rPr>
          <w:rFonts w:ascii="Book Antiqua" w:hAnsi="Book Antiqua"/>
          <w:b/>
          <w:lang w:eastAsia="zh-CN"/>
        </w:rPr>
        <w:t xml:space="preserve">: </w:t>
      </w:r>
      <w:r w:rsidRPr="00260A4E">
        <w:rPr>
          <w:rFonts w:ascii="Book Antiqua" w:eastAsia="Book Antiqua" w:hAnsi="Book Antiqua" w:cs="Book Antiqua"/>
          <w:color w:val="000000"/>
        </w:rPr>
        <w:t xml:space="preserve">An increasing amount of evidence has been gathered that endoscopic treatment using an endoscopic submucosal dissection could represent a valid option for non-ulcerated undifferentiated lesions, ≤ 2 cm in diameter, limited to the mucosa and without </w:t>
      </w:r>
      <w:proofErr w:type="gramStart"/>
      <w:r w:rsidRPr="00260A4E">
        <w:rPr>
          <w:rFonts w:ascii="Book Antiqua" w:eastAsia="Book Antiqua" w:hAnsi="Book Antiqua" w:cs="Book Antiqua"/>
          <w:color w:val="000000"/>
        </w:rPr>
        <w:t>LVI</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50,80–82]</w:t>
      </w:r>
      <w:r w:rsidRPr="00260A4E">
        <w:rPr>
          <w:rFonts w:ascii="Book Antiqua" w:eastAsia="Book Antiqua" w:hAnsi="Book Antiqua" w:cs="Book Antiqua"/>
          <w:color w:val="000000"/>
        </w:rPr>
        <w:t xml:space="preserve">. Lesions in this category are currently excluded from the absolute indication by the </w:t>
      </w:r>
      <w:r w:rsidR="0074467B" w:rsidRPr="00260A4E">
        <w:rPr>
          <w:rFonts w:ascii="Book Antiqua" w:eastAsia="Book Antiqua" w:hAnsi="Book Antiqua" w:cs="Book Antiqua"/>
          <w:color w:val="000000"/>
        </w:rPr>
        <w:t>JGCA</w:t>
      </w:r>
      <w:r w:rsidRPr="00260A4E">
        <w:rPr>
          <w:rFonts w:ascii="Book Antiqua" w:eastAsia="Book Antiqua" w:hAnsi="Book Antiqua" w:cs="Book Antiqua"/>
          <w:color w:val="000000"/>
        </w:rPr>
        <w:t xml:space="preserve"> recommendations due to the lack of sufficient evidence for long-term outcome. Still, they may in the future be included pending the results of the JCOG1009/1010 </w:t>
      </w:r>
      <w:proofErr w:type="gramStart"/>
      <w:r w:rsidRPr="00260A4E">
        <w:rPr>
          <w:rFonts w:ascii="Book Antiqua" w:eastAsia="Book Antiqua" w:hAnsi="Book Antiqua" w:cs="Book Antiqua"/>
          <w:color w:val="000000"/>
        </w:rPr>
        <w:t>study</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83]</w:t>
      </w:r>
      <w:r w:rsidRPr="00260A4E">
        <w:rPr>
          <w:rFonts w:ascii="Book Antiqua" w:eastAsia="Book Antiqua" w:hAnsi="Book Antiqua" w:cs="Book Antiqua"/>
          <w:color w:val="000000"/>
        </w:rPr>
        <w:t xml:space="preserve">. For Western countries, the European </w:t>
      </w:r>
      <w:proofErr w:type="spellStart"/>
      <w:r w:rsidRPr="00260A4E">
        <w:rPr>
          <w:rFonts w:ascii="Book Antiqua" w:eastAsia="Book Antiqua" w:hAnsi="Book Antiqua" w:cs="Book Antiqua"/>
          <w:color w:val="000000"/>
        </w:rPr>
        <w:t>Organisation</w:t>
      </w:r>
      <w:proofErr w:type="spellEnd"/>
      <w:r w:rsidRPr="00260A4E">
        <w:rPr>
          <w:rFonts w:ascii="Book Antiqua" w:eastAsia="Book Antiqua" w:hAnsi="Book Antiqua" w:cs="Book Antiqua"/>
          <w:color w:val="000000"/>
        </w:rPr>
        <w:t xml:space="preserve"> for Research and Treatment of Cancer has defined the indications for endoscopic resection for EGC during the St. Gallen international consensus meeting. For diffuse EGC, gastrectomy is considered </w:t>
      </w:r>
      <w:proofErr w:type="gramStart"/>
      <w:r w:rsidRPr="00260A4E">
        <w:rPr>
          <w:rFonts w:ascii="Book Antiqua" w:eastAsia="Book Antiqua" w:hAnsi="Book Antiqua" w:cs="Book Antiqua"/>
          <w:color w:val="000000"/>
        </w:rPr>
        <w:t>mandatory</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84]</w:t>
      </w:r>
      <w:r w:rsidRPr="00260A4E">
        <w:rPr>
          <w:rFonts w:ascii="Book Antiqua" w:eastAsia="Book Antiqua" w:hAnsi="Book Antiqua" w:cs="Book Antiqua"/>
          <w:color w:val="000000"/>
        </w:rPr>
        <w:t xml:space="preserve">. In the NCCN and ESMO guidelines, undifferentiated tumors (including PC-GC) are contra-indicated for endoscopic </w:t>
      </w:r>
      <w:proofErr w:type="gramStart"/>
      <w:r w:rsidRPr="00260A4E">
        <w:rPr>
          <w:rFonts w:ascii="Book Antiqua" w:eastAsia="Book Antiqua" w:hAnsi="Book Antiqua" w:cs="Book Antiqua"/>
          <w:color w:val="000000"/>
        </w:rPr>
        <w:t>treatment</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71]</w:t>
      </w:r>
      <w:r w:rsidRPr="00260A4E">
        <w:rPr>
          <w:rFonts w:ascii="Book Antiqua" w:eastAsia="Book Antiqua" w:hAnsi="Book Antiqua" w:cs="Book Antiqua"/>
          <w:color w:val="000000"/>
        </w:rPr>
        <w:t>.</w:t>
      </w:r>
    </w:p>
    <w:p w14:paraId="5004280D" w14:textId="77777777" w:rsidR="00FD6225" w:rsidRPr="00260A4E" w:rsidRDefault="00FD6225" w:rsidP="00FD6225">
      <w:pPr>
        <w:spacing w:line="360" w:lineRule="auto"/>
        <w:jc w:val="both"/>
        <w:rPr>
          <w:rFonts w:ascii="Book Antiqua" w:hAnsi="Book Antiqua" w:cs="Book Antiqua"/>
          <w:color w:val="000000"/>
          <w:lang w:eastAsia="zh-CN"/>
        </w:rPr>
      </w:pPr>
    </w:p>
    <w:p w14:paraId="4A815828"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Surgery</w:t>
      </w:r>
      <w:r w:rsidR="00FD6225" w:rsidRPr="00260A4E">
        <w:rPr>
          <w:rFonts w:ascii="Book Antiqua" w:hAnsi="Book Antiqua" w:cs="Book Antiqua"/>
          <w:b/>
          <w:color w:val="000000"/>
          <w:lang w:eastAsia="zh-CN"/>
        </w:rPr>
        <w:t xml:space="preserve">: </w:t>
      </w:r>
      <w:r w:rsidRPr="00260A4E">
        <w:rPr>
          <w:rFonts w:ascii="Book Antiqua" w:eastAsia="Book Antiqua" w:hAnsi="Book Antiqua" w:cs="Book Antiqua"/>
          <w:color w:val="000000"/>
        </w:rPr>
        <w:t xml:space="preserve">Multiple studies have demonstrated a higher risk of positive resection margins due to the specific infiltrative characteristics of PCC-GC and a higher risk of lymph node </w:t>
      </w:r>
      <w:proofErr w:type="gramStart"/>
      <w:r w:rsidRPr="00260A4E">
        <w:rPr>
          <w:rFonts w:ascii="Book Antiqua" w:eastAsia="Book Antiqua" w:hAnsi="Book Antiqua" w:cs="Book Antiqua"/>
          <w:color w:val="000000"/>
        </w:rPr>
        <w:t>involvement</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6,8,35]</w:t>
      </w:r>
      <w:r w:rsidRPr="00260A4E">
        <w:rPr>
          <w:rFonts w:ascii="Book Antiqua" w:eastAsia="Book Antiqua" w:hAnsi="Book Antiqua" w:cs="Book Antiqua"/>
          <w:color w:val="000000"/>
        </w:rPr>
        <w:t>. Consequently, some surgical specificities should be proposed.</w:t>
      </w:r>
    </w:p>
    <w:p w14:paraId="5F1FE3C6" w14:textId="3DF64F29" w:rsidR="00A77B3E" w:rsidRPr="00260A4E" w:rsidRDefault="00A96305" w:rsidP="00FD6225">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According to the JCGA, a proximal margin of 5 cm is recommended in case</w:t>
      </w:r>
      <w:r w:rsidR="002C1266" w:rsidRPr="00260A4E">
        <w:rPr>
          <w:rFonts w:ascii="Book Antiqua" w:eastAsia="Book Antiqua" w:hAnsi="Book Antiqua" w:cs="Book Antiqua"/>
          <w:color w:val="000000"/>
        </w:rPr>
        <w:t>s</w:t>
      </w:r>
      <w:r w:rsidRPr="00260A4E">
        <w:rPr>
          <w:rFonts w:ascii="Book Antiqua" w:eastAsia="Book Antiqua" w:hAnsi="Book Antiqua" w:cs="Book Antiqua"/>
          <w:color w:val="000000"/>
        </w:rPr>
        <w:t xml:space="preserve"> of AGC with an infiltrative growth pattern (</w:t>
      </w:r>
      <w:r w:rsidRPr="00260A4E">
        <w:rPr>
          <w:rFonts w:ascii="Book Antiqua" w:eastAsia="Book Antiqua" w:hAnsi="Book Antiqua" w:cs="Book Antiqua"/>
          <w:i/>
          <w:color w:val="000000"/>
        </w:rPr>
        <w:t>i.e.</w:t>
      </w:r>
      <w:r w:rsidRPr="00260A4E">
        <w:rPr>
          <w:rFonts w:ascii="Book Antiqua" w:eastAsia="Book Antiqua" w:hAnsi="Book Antiqua" w:cs="Book Antiqua"/>
          <w:color w:val="000000"/>
        </w:rPr>
        <w:t xml:space="preserve"> PCC-GC). A frozen section is advisable in case of doubt. For EGC, a gross resection margin of 2 cm should be </w:t>
      </w:r>
      <w:proofErr w:type="gramStart"/>
      <w:r w:rsidRPr="00260A4E">
        <w:rPr>
          <w:rFonts w:ascii="Book Antiqua" w:eastAsia="Book Antiqua" w:hAnsi="Book Antiqua" w:cs="Book Antiqua"/>
          <w:color w:val="000000"/>
        </w:rPr>
        <w:t>respected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83]</w:t>
      </w:r>
      <w:r w:rsidRPr="00260A4E">
        <w:rPr>
          <w:rFonts w:ascii="Book Antiqua" w:eastAsia="Book Antiqua" w:hAnsi="Book Antiqua" w:cs="Book Antiqua"/>
          <w:color w:val="000000"/>
        </w:rPr>
        <w:t xml:space="preserve">. A margin of 4 cm is recommended by the NCCN regardless of histological </w:t>
      </w:r>
      <w:proofErr w:type="gramStart"/>
      <w:r w:rsidRPr="00260A4E">
        <w:rPr>
          <w:rFonts w:ascii="Book Antiqua" w:eastAsia="Book Antiqua" w:hAnsi="Book Antiqua" w:cs="Book Antiqua"/>
          <w:color w:val="000000"/>
        </w:rPr>
        <w:t>type</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71]</w:t>
      </w:r>
      <w:r w:rsidRPr="00260A4E">
        <w:rPr>
          <w:rFonts w:ascii="Book Antiqua" w:eastAsia="Book Antiqua" w:hAnsi="Book Antiqua" w:cs="Book Antiqua"/>
          <w:color w:val="000000"/>
        </w:rPr>
        <w:t xml:space="preserve">. According to the ESMO guidelines, a subtotal gastrectomy is indicated if a macroscopic </w:t>
      </w:r>
      <w:r w:rsidRPr="00260A4E">
        <w:rPr>
          <w:rFonts w:ascii="Book Antiqua" w:eastAsia="Book Antiqua" w:hAnsi="Book Antiqua" w:cs="Book Antiqua"/>
          <w:color w:val="000000"/>
        </w:rPr>
        <w:lastRenderedPageBreak/>
        <w:t xml:space="preserve">proximal margin of 5 cm can be achieved. For diffuse GC and consequently PCC-GC, a margin of 8 cm should be respected. If not, a total gastrectomy is </w:t>
      </w:r>
      <w:proofErr w:type="gramStart"/>
      <w:r w:rsidRPr="00260A4E">
        <w:rPr>
          <w:rFonts w:ascii="Book Antiqua" w:eastAsia="Book Antiqua" w:hAnsi="Book Antiqua" w:cs="Book Antiqua"/>
          <w:color w:val="000000"/>
        </w:rPr>
        <w:t>advised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70]</w:t>
      </w:r>
      <w:r w:rsidRPr="00260A4E">
        <w:rPr>
          <w:rFonts w:ascii="Book Antiqua" w:eastAsia="Book Antiqua" w:hAnsi="Book Antiqua" w:cs="Book Antiqua"/>
          <w:color w:val="000000"/>
        </w:rPr>
        <w:t xml:space="preserve">. In the case of an </w:t>
      </w:r>
      <w:proofErr w:type="spellStart"/>
      <w:r w:rsidRPr="00260A4E">
        <w:rPr>
          <w:rFonts w:ascii="Book Antiqua" w:eastAsia="Book Antiqua" w:hAnsi="Book Antiqua" w:cs="Book Antiqua"/>
          <w:color w:val="000000"/>
        </w:rPr>
        <w:t>antropyloric</w:t>
      </w:r>
      <w:proofErr w:type="spellEnd"/>
      <w:r w:rsidRPr="00260A4E">
        <w:rPr>
          <w:rFonts w:ascii="Book Antiqua" w:eastAsia="Book Antiqua" w:hAnsi="Book Antiqua" w:cs="Book Antiqua"/>
          <w:color w:val="000000"/>
        </w:rPr>
        <w:t xml:space="preserve"> location of PCC-GC, a frozen section of the distal margin should be proposed since there is a significant risk of duodenal invasion due to submucosal and </w:t>
      </w:r>
      <w:proofErr w:type="spellStart"/>
      <w:r w:rsidRPr="00260A4E">
        <w:rPr>
          <w:rFonts w:ascii="Book Antiqua" w:eastAsia="Book Antiqua" w:hAnsi="Book Antiqua" w:cs="Book Antiqua"/>
          <w:color w:val="000000"/>
        </w:rPr>
        <w:t>subserosal</w:t>
      </w:r>
      <w:proofErr w:type="spellEnd"/>
      <w:r w:rsidRPr="00260A4E">
        <w:rPr>
          <w:rFonts w:ascii="Book Antiqua" w:eastAsia="Book Antiqua" w:hAnsi="Book Antiqua" w:cs="Book Antiqua"/>
          <w:color w:val="000000"/>
        </w:rPr>
        <w:t xml:space="preserve"> spreading of the </w:t>
      </w:r>
      <w:proofErr w:type="gramStart"/>
      <w:r w:rsidRPr="00260A4E">
        <w:rPr>
          <w:rFonts w:ascii="Book Antiqua" w:eastAsia="Book Antiqua" w:hAnsi="Book Antiqua" w:cs="Book Antiqua"/>
          <w:color w:val="000000"/>
        </w:rPr>
        <w:t>tumor</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40]</w:t>
      </w:r>
      <w:r w:rsidRPr="00260A4E">
        <w:rPr>
          <w:rFonts w:ascii="Book Antiqua" w:eastAsia="Book Antiqua" w:hAnsi="Book Antiqua" w:cs="Book Antiqua"/>
          <w:color w:val="000000"/>
        </w:rPr>
        <w:t>.</w:t>
      </w:r>
    </w:p>
    <w:p w14:paraId="65721CB0" w14:textId="77777777" w:rsidR="00A77B3E" w:rsidRPr="00260A4E" w:rsidRDefault="00A96305" w:rsidP="0099085A">
      <w:pPr>
        <w:spacing w:line="360" w:lineRule="auto"/>
        <w:ind w:firstLineChars="200" w:firstLine="480"/>
        <w:jc w:val="both"/>
        <w:rPr>
          <w:rFonts w:ascii="Book Antiqua" w:eastAsia="Book Antiqua" w:hAnsi="Book Antiqua" w:cs="Book Antiqua"/>
          <w:color w:val="000000"/>
        </w:rPr>
      </w:pPr>
      <w:r w:rsidRPr="00260A4E">
        <w:rPr>
          <w:rFonts w:ascii="Book Antiqua" w:eastAsia="Book Antiqua" w:hAnsi="Book Antiqua" w:cs="Book Antiqua"/>
          <w:color w:val="000000"/>
        </w:rPr>
        <w:t>Neither JCGA nor ESMO, nor NCCN guidelines advocate a modification of the D2 Lymphadenectomy without systematic splenectomy for AGC in PCC-</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70,71,83]</w:t>
      </w:r>
      <w:r w:rsidRPr="00260A4E">
        <w:rPr>
          <w:rFonts w:ascii="Book Antiqua" w:eastAsia="Book Antiqua" w:hAnsi="Book Antiqua" w:cs="Book Antiqua"/>
          <w:color w:val="000000"/>
        </w:rPr>
        <w:t>. Only the guidelines of the Italian Research Group for Gastric Cancer recommend a D2+ lymphadenectomy (D2 + stations 8p, 12p/b, 13, station 14 v along the mesenteric vein and para-aort</w:t>
      </w:r>
      <w:r w:rsidR="005B7706" w:rsidRPr="00260A4E">
        <w:rPr>
          <w:rFonts w:ascii="Book Antiqua" w:eastAsia="Book Antiqua" w:hAnsi="Book Antiqua" w:cs="Book Antiqua"/>
          <w:color w:val="000000"/>
        </w:rPr>
        <w:t>ic lymph node station 16a2/16b1</w:t>
      </w:r>
      <w:r w:rsidRPr="00260A4E">
        <w:rPr>
          <w:rFonts w:ascii="Book Antiqua" w:eastAsia="Book Antiqua" w:hAnsi="Book Antiqua" w:cs="Book Antiqua"/>
          <w:color w:val="000000"/>
        </w:rPr>
        <w:t xml:space="preserve">) for tumors classified as diffuse-type according to the </w:t>
      </w:r>
      <w:proofErr w:type="spellStart"/>
      <w:r w:rsidRPr="00260A4E">
        <w:rPr>
          <w:rFonts w:ascii="Book Antiqua" w:eastAsia="Book Antiqua" w:hAnsi="Book Antiqua" w:cs="Book Antiqua"/>
          <w:color w:val="000000"/>
        </w:rPr>
        <w:t>Laurén</w:t>
      </w:r>
      <w:proofErr w:type="spellEnd"/>
      <w:r w:rsidRPr="00260A4E">
        <w:rPr>
          <w:rFonts w:ascii="Book Antiqua" w:eastAsia="Book Antiqua" w:hAnsi="Book Antiqua" w:cs="Book Antiqua"/>
          <w:color w:val="000000"/>
        </w:rPr>
        <w:t xml:space="preserve"> classification and located in the distal two-thirds of the stomach</w:t>
      </w:r>
      <w:r w:rsidRPr="00260A4E">
        <w:rPr>
          <w:rFonts w:ascii="Book Antiqua" w:eastAsia="Book Antiqua" w:hAnsi="Book Antiqua" w:cs="Book Antiqua"/>
          <w:color w:val="000000"/>
          <w:vertAlign w:val="superscript"/>
        </w:rPr>
        <w:t>[85]</w:t>
      </w:r>
      <w:r w:rsidRPr="00260A4E">
        <w:rPr>
          <w:rFonts w:ascii="Book Antiqua" w:eastAsia="Book Antiqua" w:hAnsi="Book Antiqua" w:cs="Book Antiqua"/>
          <w:color w:val="000000"/>
        </w:rPr>
        <w:t xml:space="preserve">. Whether or not the extent of lymphadenectomy should be adapted to the higher potential of lymph node metastasis in PCC-GC is questionable and has so far not been investigated by any </w:t>
      </w:r>
      <w:proofErr w:type="spellStart"/>
      <w:r w:rsidR="007571D8" w:rsidRPr="00260A4E">
        <w:rPr>
          <w:rFonts w:ascii="Book Antiqua" w:eastAsia="Book Antiqua" w:hAnsi="Book Antiqua" w:cs="Book Antiqua"/>
          <w:color w:val="000000"/>
        </w:rPr>
        <w:t>randomised</w:t>
      </w:r>
      <w:proofErr w:type="spellEnd"/>
      <w:r w:rsidR="007571D8" w:rsidRPr="00260A4E">
        <w:rPr>
          <w:rFonts w:ascii="Book Antiqua" w:eastAsia="Book Antiqua" w:hAnsi="Book Antiqua" w:cs="Book Antiqua"/>
          <w:color w:val="000000"/>
        </w:rPr>
        <w:t xml:space="preserve"> controlled trial (RCT)</w:t>
      </w:r>
      <w:r w:rsidRPr="00260A4E">
        <w:rPr>
          <w:rFonts w:ascii="Book Antiqua" w:eastAsia="Book Antiqua" w:hAnsi="Book Antiqua" w:cs="Book Antiqua"/>
          <w:color w:val="000000"/>
        </w:rPr>
        <w:t>.</w:t>
      </w:r>
    </w:p>
    <w:p w14:paraId="65C36C25" w14:textId="77777777" w:rsidR="0099085A" w:rsidRPr="00260A4E" w:rsidRDefault="0099085A" w:rsidP="0099085A">
      <w:pPr>
        <w:spacing w:line="360" w:lineRule="auto"/>
        <w:jc w:val="both"/>
        <w:rPr>
          <w:rFonts w:ascii="Book Antiqua" w:hAnsi="Book Antiqua" w:cs="Book Antiqua"/>
          <w:color w:val="000000"/>
          <w:lang w:eastAsia="zh-CN"/>
        </w:rPr>
      </w:pPr>
    </w:p>
    <w:p w14:paraId="1518A9FA" w14:textId="77777777" w:rsidR="00A77B3E" w:rsidRPr="00260A4E" w:rsidRDefault="00A96305" w:rsidP="0099085A">
      <w:pPr>
        <w:spacing w:line="360" w:lineRule="auto"/>
        <w:jc w:val="both"/>
        <w:rPr>
          <w:rFonts w:ascii="Book Antiqua" w:hAnsi="Book Antiqua"/>
          <w:b/>
          <w:i/>
        </w:rPr>
      </w:pPr>
      <w:r w:rsidRPr="00260A4E">
        <w:rPr>
          <w:rFonts w:ascii="Book Antiqua" w:eastAsia="Book Antiqua" w:hAnsi="Book Antiqua" w:cs="Book Antiqua"/>
          <w:b/>
          <w:i/>
          <w:color w:val="000000"/>
        </w:rPr>
        <w:t xml:space="preserve">Impact of PCC-GC in peri-operative </w:t>
      </w:r>
      <w:r w:rsidR="0023231E" w:rsidRPr="00260A4E">
        <w:rPr>
          <w:rFonts w:ascii="Book Antiqua" w:eastAsia="Book Antiqua" w:hAnsi="Book Antiqua" w:cs="Book Antiqua"/>
          <w:b/>
          <w:i/>
          <w:color w:val="000000"/>
          <w:shd w:val="clear" w:color="auto" w:fill="FFFFFF"/>
        </w:rPr>
        <w:t>CT</w:t>
      </w:r>
      <w:r w:rsidRPr="00260A4E">
        <w:rPr>
          <w:rFonts w:ascii="Book Antiqua" w:eastAsia="Book Antiqua" w:hAnsi="Book Antiqua" w:cs="Book Antiqua"/>
          <w:b/>
          <w:i/>
          <w:color w:val="000000"/>
        </w:rPr>
        <w:t xml:space="preserve"> </w:t>
      </w:r>
    </w:p>
    <w:p w14:paraId="6E3D89D3" w14:textId="2D47BD93" w:rsidR="00A77B3E" w:rsidRPr="00260A4E" w:rsidRDefault="00A96305" w:rsidP="00481180">
      <w:pPr>
        <w:spacing w:line="360" w:lineRule="auto"/>
        <w:jc w:val="both"/>
        <w:rPr>
          <w:rFonts w:ascii="Book Antiqua" w:hAnsi="Book Antiqua"/>
          <w:b/>
        </w:rPr>
      </w:pPr>
      <w:r w:rsidRPr="00260A4E">
        <w:rPr>
          <w:rFonts w:ascii="Book Antiqua" w:eastAsia="Book Antiqua" w:hAnsi="Book Antiqua" w:cs="Book Antiqua"/>
          <w:b/>
          <w:color w:val="000000"/>
        </w:rPr>
        <w:t>In Western countries, before the FLOT era</w:t>
      </w:r>
      <w:r w:rsidR="0099085A" w:rsidRPr="00260A4E">
        <w:rPr>
          <w:rFonts w:ascii="Book Antiqua" w:hAnsi="Book Antiqua"/>
          <w:b/>
          <w:lang w:eastAsia="zh-CN"/>
        </w:rPr>
        <w:t xml:space="preserve">: </w:t>
      </w:r>
      <w:r w:rsidRPr="00260A4E">
        <w:rPr>
          <w:rFonts w:ascii="Book Antiqua" w:eastAsia="Book Antiqua" w:hAnsi="Book Antiqua" w:cs="Book Antiqua"/>
          <w:color w:val="000000"/>
        </w:rPr>
        <w:t xml:space="preserve">The added value of perioperative CT for GC has been demonstrated in two randomized </w:t>
      </w:r>
      <w:proofErr w:type="gramStart"/>
      <w:r w:rsidRPr="00260A4E">
        <w:rPr>
          <w:rFonts w:ascii="Book Antiqua" w:eastAsia="Book Antiqua" w:hAnsi="Book Antiqua" w:cs="Book Antiqua"/>
          <w:color w:val="000000"/>
        </w:rPr>
        <w:t>trials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17,86,87]</w:t>
      </w:r>
      <w:r w:rsidRPr="00260A4E">
        <w:rPr>
          <w:rFonts w:ascii="Book Antiqua" w:eastAsia="Book Antiqua" w:hAnsi="Book Antiqua" w:cs="Book Antiqua"/>
          <w:color w:val="000000"/>
        </w:rPr>
        <w:t xml:space="preserve">. Perioperative CT allows for an increased R0-resection rate, tumor- and lymph node downstaging and significant improvement in OS. In a post hoc analysis of the MAGIC trial, no statistically significant difference in pathological response rate could be identified between the different histological types according to the Lauren classification. Of note, only 18 % of included patients presented with diffuse-type GC and SRC-presence was not specifically </w:t>
      </w:r>
      <w:proofErr w:type="gramStart"/>
      <w:r w:rsidRPr="00260A4E">
        <w:rPr>
          <w:rFonts w:ascii="Book Antiqua" w:eastAsia="Book Antiqua" w:hAnsi="Book Antiqua" w:cs="Book Antiqua"/>
          <w:color w:val="000000"/>
        </w:rPr>
        <w:t>evaluated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88]</w:t>
      </w:r>
      <w:r w:rsidRPr="00260A4E">
        <w:rPr>
          <w:rFonts w:ascii="Book Antiqua" w:eastAsia="Book Antiqua" w:hAnsi="Book Antiqua" w:cs="Book Antiqua"/>
          <w:color w:val="000000"/>
        </w:rPr>
        <w:t xml:space="preserve">. Other studies, mainly retrospective, have suggested that </w:t>
      </w:r>
      <w:proofErr w:type="spellStart"/>
      <w:r w:rsidRPr="00260A4E">
        <w:rPr>
          <w:rFonts w:ascii="Book Antiqua" w:eastAsia="Book Antiqua" w:hAnsi="Book Antiqua" w:cs="Book Antiqua"/>
          <w:color w:val="000000"/>
        </w:rPr>
        <w:t>Laurén</w:t>
      </w:r>
      <w:proofErr w:type="spellEnd"/>
      <w:r w:rsidRPr="00260A4E">
        <w:rPr>
          <w:rFonts w:ascii="Book Antiqua" w:eastAsia="Book Antiqua" w:hAnsi="Book Antiqua" w:cs="Book Antiqua"/>
          <w:color w:val="000000"/>
        </w:rPr>
        <w:t xml:space="preserve"> diffuse-type GC and SRC-GC specifically were less </w:t>
      </w:r>
      <w:proofErr w:type="spellStart"/>
      <w:r w:rsidRPr="00260A4E">
        <w:rPr>
          <w:rFonts w:ascii="Book Antiqua" w:eastAsia="Book Antiqua" w:hAnsi="Book Antiqua" w:cs="Book Antiqua"/>
          <w:color w:val="000000"/>
        </w:rPr>
        <w:t>chemosensitive</w:t>
      </w:r>
      <w:proofErr w:type="spellEnd"/>
      <w:r w:rsidRPr="00260A4E">
        <w:rPr>
          <w:rFonts w:ascii="Book Antiqua" w:eastAsia="Book Antiqua" w:hAnsi="Book Antiqua" w:cs="Book Antiqua"/>
          <w:color w:val="000000"/>
        </w:rPr>
        <w:t xml:space="preserve"> than other histological </w:t>
      </w:r>
      <w:proofErr w:type="gramStart"/>
      <w:r w:rsidRPr="00260A4E">
        <w:rPr>
          <w:rFonts w:ascii="Book Antiqua" w:eastAsia="Book Antiqua" w:hAnsi="Book Antiqua" w:cs="Book Antiqua"/>
          <w:color w:val="000000"/>
        </w:rPr>
        <w:t>subtypes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8,89–92]</w:t>
      </w:r>
      <w:r w:rsidRPr="00260A4E">
        <w:rPr>
          <w:rFonts w:ascii="Book Antiqua" w:eastAsia="Book Antiqua" w:hAnsi="Book Antiqua" w:cs="Book Antiqua"/>
          <w:color w:val="000000"/>
        </w:rPr>
        <w:t>. In a large multicentric retrospective cohort study among 1050 patients with SRC-GC defined as tumors with &gt;</w:t>
      </w:r>
      <w:r w:rsidR="0099085A"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50% SRC, Messager </w:t>
      </w:r>
      <w:r w:rsidRPr="00260A4E">
        <w:rPr>
          <w:rFonts w:ascii="Book Antiqua" w:eastAsia="Book Antiqua" w:hAnsi="Book Antiqua" w:cs="Book Antiqua"/>
          <w:i/>
          <w:iCs/>
          <w:color w:val="000000"/>
        </w:rPr>
        <w:t>et al</w:t>
      </w:r>
      <w:r w:rsidR="0099085A" w:rsidRPr="00260A4E">
        <w:rPr>
          <w:rFonts w:ascii="Book Antiqua" w:eastAsia="Book Antiqua" w:hAnsi="Book Antiqua" w:cs="Book Antiqua"/>
          <w:color w:val="000000"/>
          <w:vertAlign w:val="superscript"/>
        </w:rPr>
        <w:t>[92]</w:t>
      </w:r>
      <w:r w:rsidRPr="00260A4E">
        <w:rPr>
          <w:rFonts w:ascii="Book Antiqua" w:eastAsia="Book Antiqua" w:hAnsi="Book Antiqua" w:cs="Book Antiqua"/>
          <w:color w:val="000000"/>
        </w:rPr>
        <w:t xml:space="preserve"> found that perioperative CT (ECF or 5FU/Cisplatin) did not result in tumor- or lymph node downstaging, nor did it entail any benefit in terms of R0 resection</w:t>
      </w:r>
      <w:r w:rsidRPr="00260A4E">
        <w:rPr>
          <w:rFonts w:ascii="Book Antiqua" w:eastAsia="Book Antiqua" w:hAnsi="Book Antiqua" w:cs="Book Antiqua"/>
          <w:color w:val="000000"/>
          <w:vertAlign w:val="superscript"/>
        </w:rPr>
        <w:t>[92]</w:t>
      </w:r>
      <w:r w:rsidRPr="00260A4E">
        <w:rPr>
          <w:rFonts w:ascii="Book Antiqua" w:eastAsia="Book Antiqua" w:hAnsi="Book Antiqua" w:cs="Book Antiqua"/>
          <w:color w:val="000000"/>
        </w:rPr>
        <w:t xml:space="preserve">. Perioperative </w:t>
      </w:r>
      <w:r w:rsidRPr="00260A4E">
        <w:rPr>
          <w:rFonts w:ascii="Book Antiqua" w:eastAsia="Book Antiqua" w:hAnsi="Book Antiqua" w:cs="Book Antiqua"/>
          <w:color w:val="000000"/>
        </w:rPr>
        <w:lastRenderedPageBreak/>
        <w:t>administration of CT was even identified as an independent factor of poor prognosis in the SRC-GC group (HR = 1.4, 95%CI</w:t>
      </w:r>
      <w:r w:rsidR="0099085A" w:rsidRPr="00260A4E">
        <w:rPr>
          <w:rFonts w:ascii="Book Antiqua" w:hAnsi="Book Antiqua" w:cs="Book Antiqua"/>
          <w:color w:val="000000"/>
          <w:lang w:eastAsia="zh-CN"/>
        </w:rPr>
        <w:t xml:space="preserve">: </w:t>
      </w:r>
      <w:r w:rsidR="0099085A" w:rsidRPr="00260A4E">
        <w:rPr>
          <w:rFonts w:ascii="Book Antiqua" w:eastAsia="Book Antiqua" w:hAnsi="Book Antiqua" w:cs="Book Antiqua"/>
          <w:color w:val="000000"/>
        </w:rPr>
        <w:t xml:space="preserve">1.1-1.9). </w:t>
      </w:r>
      <w:r w:rsidRPr="00260A4E">
        <w:rPr>
          <w:rFonts w:ascii="Book Antiqua" w:eastAsia="Book Antiqua" w:hAnsi="Book Antiqua" w:cs="Book Antiqua"/>
          <w:color w:val="000000"/>
        </w:rPr>
        <w:t>Several hypotheses could account for these findings: (</w:t>
      </w:r>
      <w:r w:rsidR="0099085A" w:rsidRPr="00260A4E">
        <w:rPr>
          <w:rFonts w:ascii="Book Antiqua" w:hAnsi="Book Antiqua" w:cs="Book Antiqua"/>
          <w:color w:val="000000"/>
          <w:lang w:eastAsia="zh-CN"/>
        </w:rPr>
        <w:t>1</w:t>
      </w:r>
      <w:r w:rsidRPr="00260A4E">
        <w:rPr>
          <w:rFonts w:ascii="Book Antiqua" w:eastAsia="Book Antiqua" w:hAnsi="Book Antiqua" w:cs="Book Antiqua"/>
          <w:color w:val="000000"/>
        </w:rPr>
        <w:t xml:space="preserve">) </w:t>
      </w:r>
      <w:r w:rsidR="0099085A" w:rsidRPr="00260A4E">
        <w:rPr>
          <w:rFonts w:ascii="Book Antiqua" w:hAnsi="Book Antiqua" w:cs="Book Antiqua"/>
          <w:color w:val="000000"/>
          <w:lang w:eastAsia="zh-CN"/>
        </w:rPr>
        <w:t>I</w:t>
      </w:r>
      <w:r w:rsidRPr="00260A4E">
        <w:rPr>
          <w:rFonts w:ascii="Book Antiqua" w:eastAsia="Book Antiqua" w:hAnsi="Book Antiqua" w:cs="Book Antiqua"/>
          <w:color w:val="000000"/>
        </w:rPr>
        <w:t>nnate chemoresistance of SRC-GC</w:t>
      </w:r>
      <w:r w:rsidR="0099085A"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w:t>
      </w:r>
      <w:r w:rsidR="0099085A" w:rsidRPr="00260A4E">
        <w:rPr>
          <w:rFonts w:ascii="Book Antiqua" w:hAnsi="Book Antiqua" w:cs="Book Antiqua"/>
          <w:color w:val="000000"/>
          <w:lang w:eastAsia="zh-CN"/>
        </w:rPr>
        <w:t>2</w:t>
      </w:r>
      <w:r w:rsidRPr="00260A4E">
        <w:rPr>
          <w:rFonts w:ascii="Book Antiqua" w:eastAsia="Book Antiqua" w:hAnsi="Book Antiqua" w:cs="Book Antiqua"/>
          <w:color w:val="000000"/>
        </w:rPr>
        <w:t xml:space="preserve">) </w:t>
      </w:r>
      <w:r w:rsidR="0099085A" w:rsidRPr="00260A4E">
        <w:rPr>
          <w:rFonts w:ascii="Book Antiqua" w:hAnsi="Book Antiqua" w:cs="Book Antiqua"/>
          <w:color w:val="000000"/>
          <w:lang w:eastAsia="zh-CN"/>
        </w:rPr>
        <w:t>D</w:t>
      </w:r>
      <w:r w:rsidRPr="00260A4E">
        <w:rPr>
          <w:rFonts w:ascii="Book Antiqua" w:eastAsia="Book Antiqua" w:hAnsi="Book Antiqua" w:cs="Book Antiqua"/>
          <w:color w:val="000000"/>
        </w:rPr>
        <w:t>isease progression during neoadjuvant CT</w:t>
      </w:r>
      <w:r w:rsidR="0099085A"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or (</w:t>
      </w:r>
      <w:r w:rsidR="0099085A" w:rsidRPr="00260A4E">
        <w:rPr>
          <w:rFonts w:ascii="Book Antiqua" w:hAnsi="Book Antiqua" w:cs="Book Antiqua"/>
          <w:color w:val="000000"/>
          <w:lang w:eastAsia="zh-CN"/>
        </w:rPr>
        <w:t>3</w:t>
      </w:r>
      <w:r w:rsidRPr="00260A4E">
        <w:rPr>
          <w:rFonts w:ascii="Book Antiqua" w:eastAsia="Book Antiqua" w:hAnsi="Book Antiqua" w:cs="Book Antiqua"/>
          <w:color w:val="000000"/>
        </w:rPr>
        <w:t xml:space="preserve">) </w:t>
      </w:r>
      <w:r w:rsidR="0099085A" w:rsidRPr="00260A4E">
        <w:rPr>
          <w:rFonts w:ascii="Book Antiqua" w:hAnsi="Book Antiqua" w:cs="Book Antiqua"/>
          <w:color w:val="000000"/>
          <w:lang w:eastAsia="zh-CN"/>
        </w:rPr>
        <w:t>T</w:t>
      </w:r>
      <w:r w:rsidRPr="00260A4E">
        <w:rPr>
          <w:rFonts w:ascii="Book Antiqua" w:eastAsia="Book Antiqua" w:hAnsi="Book Antiqua" w:cs="Book Antiqua"/>
          <w:color w:val="000000"/>
        </w:rPr>
        <w:t xml:space="preserve">oxicity resulting in relative immunodepression with subsequent facilitation of disease </w:t>
      </w:r>
      <w:proofErr w:type="gramStart"/>
      <w:r w:rsidRPr="00260A4E">
        <w:rPr>
          <w:rFonts w:ascii="Book Antiqua" w:eastAsia="Book Antiqua" w:hAnsi="Book Antiqua" w:cs="Book Antiqua"/>
          <w:color w:val="000000"/>
        </w:rPr>
        <w:t>progression</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93]</w:t>
      </w:r>
      <w:r w:rsidRPr="00260A4E">
        <w:rPr>
          <w:rFonts w:ascii="Book Antiqua" w:eastAsia="Book Antiqua" w:hAnsi="Book Antiqua" w:cs="Book Antiqua"/>
          <w:color w:val="000000"/>
        </w:rPr>
        <w:t xml:space="preserve">. The results found by Messager </w:t>
      </w:r>
      <w:r w:rsidRPr="00260A4E">
        <w:rPr>
          <w:rFonts w:ascii="Book Antiqua" w:eastAsia="Book Antiqua" w:hAnsi="Book Antiqua" w:cs="Book Antiqua"/>
          <w:i/>
          <w:iCs/>
          <w:color w:val="000000"/>
        </w:rPr>
        <w:t xml:space="preserve">et </w:t>
      </w:r>
      <w:proofErr w:type="gramStart"/>
      <w:r w:rsidRPr="00260A4E">
        <w:rPr>
          <w:rFonts w:ascii="Book Antiqua" w:eastAsia="Book Antiqua" w:hAnsi="Book Antiqua" w:cs="Book Antiqua"/>
          <w:i/>
          <w:iCs/>
          <w:color w:val="000000"/>
        </w:rPr>
        <w:t>al</w:t>
      </w:r>
      <w:r w:rsidR="0099085A" w:rsidRPr="00260A4E">
        <w:rPr>
          <w:rFonts w:ascii="Book Antiqua" w:eastAsia="Book Antiqua" w:hAnsi="Book Antiqua" w:cs="Book Antiqua"/>
          <w:color w:val="000000"/>
          <w:vertAlign w:val="superscript"/>
        </w:rPr>
        <w:t>[</w:t>
      </w:r>
      <w:proofErr w:type="gramEnd"/>
      <w:r w:rsidR="0099085A" w:rsidRPr="00260A4E">
        <w:rPr>
          <w:rFonts w:ascii="Book Antiqua" w:eastAsia="Book Antiqua" w:hAnsi="Book Antiqua" w:cs="Book Antiqua"/>
          <w:color w:val="000000"/>
          <w:vertAlign w:val="superscript"/>
        </w:rPr>
        <w:t>92]</w:t>
      </w:r>
      <w:r w:rsidRPr="00260A4E">
        <w:rPr>
          <w:rFonts w:ascii="Book Antiqua" w:eastAsia="Book Antiqua" w:hAnsi="Book Antiqua" w:cs="Book Antiqua"/>
          <w:color w:val="000000"/>
        </w:rPr>
        <w:t xml:space="preserve"> highlighted the urgent need for a randomized controlled trial dedicated to identifying optimal therapeutic strategies in the management of SRC-GC. In this context, the phase II/III PRODIGE 19 randomized controlled trial was designed to evaluate whether upfront surgery with adjuvant CT (6 cycles of ECF regimen) would provide a survival benefit compared to perioperative CT (perioperative ECF regimen) in patients with stage </w:t>
      </w:r>
      <w:proofErr w:type="spellStart"/>
      <w:r w:rsidRPr="00260A4E">
        <w:rPr>
          <w:rFonts w:ascii="Book Antiqua" w:eastAsia="Book Antiqua" w:hAnsi="Book Antiqua" w:cs="Book Antiqua"/>
          <w:color w:val="000000"/>
        </w:rPr>
        <w:t>Ib</w:t>
      </w:r>
      <w:proofErr w:type="spellEnd"/>
      <w:r w:rsidRPr="00260A4E">
        <w:rPr>
          <w:rFonts w:ascii="Book Antiqua" w:eastAsia="Book Antiqua" w:hAnsi="Book Antiqua" w:cs="Book Antiqua"/>
          <w:color w:val="000000"/>
        </w:rPr>
        <w:t>-III SRC-GC</w:t>
      </w:r>
      <w:r w:rsidRPr="00260A4E">
        <w:rPr>
          <w:rFonts w:ascii="Book Antiqua" w:eastAsia="Book Antiqua" w:hAnsi="Book Antiqua" w:cs="Book Antiqua"/>
          <w:color w:val="000000"/>
          <w:vertAlign w:val="superscript"/>
        </w:rPr>
        <w:t>[94]</w:t>
      </w:r>
      <w:r w:rsidRPr="00260A4E">
        <w:rPr>
          <w:rFonts w:ascii="Book Antiqua" w:eastAsia="Book Antiqua" w:hAnsi="Book Antiqua" w:cs="Book Antiqua"/>
          <w:color w:val="000000"/>
        </w:rPr>
        <w:t xml:space="preserve">. The phase II study met its primary endpoint of &gt; 26 </w:t>
      </w:r>
      <w:proofErr w:type="spellStart"/>
      <w:r w:rsidRPr="00260A4E">
        <w:rPr>
          <w:rFonts w:ascii="Book Antiqua" w:eastAsia="Book Antiqua" w:hAnsi="Book Antiqua" w:cs="Book Antiqua"/>
          <w:color w:val="000000"/>
        </w:rPr>
        <w:t>mo</w:t>
      </w:r>
      <w:proofErr w:type="spellEnd"/>
      <w:r w:rsidRPr="00260A4E">
        <w:rPr>
          <w:rFonts w:ascii="Book Antiqua" w:eastAsia="Book Antiqua" w:hAnsi="Book Antiqua" w:cs="Book Antiqua"/>
          <w:color w:val="000000"/>
        </w:rPr>
        <w:t xml:space="preserve"> of 2-year OS in the upfront surgery + adjuvant CT arm. However, 2-year</w:t>
      </w:r>
      <w:r w:rsidR="008B6BE5" w:rsidRPr="00260A4E">
        <w:rPr>
          <w:rFonts w:ascii="Book Antiqua" w:eastAsia="Book Antiqua" w:hAnsi="Book Antiqua" w:cs="Book Antiqua"/>
          <w:color w:val="000000"/>
        </w:rPr>
        <w:t xml:space="preserve"> </w:t>
      </w:r>
      <w:r w:rsidRPr="00260A4E">
        <w:rPr>
          <w:rFonts w:ascii="Book Antiqua" w:eastAsia="Book Antiqua" w:hAnsi="Book Antiqua" w:cs="Book Antiqua"/>
          <w:color w:val="000000"/>
        </w:rPr>
        <w:t xml:space="preserve">OS rates were 60% in the perioperative arm </w:t>
      </w:r>
      <w:r w:rsidRPr="00260A4E">
        <w:rPr>
          <w:rFonts w:ascii="Book Antiqua" w:eastAsia="Book Antiqua" w:hAnsi="Book Antiqua" w:cs="Book Antiqua"/>
          <w:i/>
          <w:iCs/>
          <w:color w:val="000000"/>
        </w:rPr>
        <w:t>vs</w:t>
      </w:r>
      <w:r w:rsidRPr="00260A4E">
        <w:rPr>
          <w:rFonts w:ascii="Book Antiqua" w:eastAsia="Book Antiqua" w:hAnsi="Book Antiqua" w:cs="Book Antiqua"/>
          <w:color w:val="000000"/>
        </w:rPr>
        <w:t xml:space="preserve"> 53.5% in the upfront surgery arm, wit</w:t>
      </w:r>
      <w:r w:rsidR="0099085A" w:rsidRPr="00260A4E">
        <w:rPr>
          <w:rFonts w:ascii="Book Antiqua" w:eastAsia="Book Antiqua" w:hAnsi="Book Antiqua" w:cs="Book Antiqua"/>
          <w:color w:val="000000"/>
        </w:rPr>
        <w:t xml:space="preserve">h a median survival of 39 </w:t>
      </w:r>
      <w:proofErr w:type="spellStart"/>
      <w:r w:rsidR="0099085A" w:rsidRPr="00260A4E">
        <w:rPr>
          <w:rFonts w:ascii="Book Antiqua" w:eastAsia="Book Antiqua" w:hAnsi="Book Antiqua" w:cs="Book Antiqua"/>
          <w:color w:val="000000"/>
        </w:rPr>
        <w:t>mo</w:t>
      </w:r>
      <w:proofErr w:type="spellEnd"/>
      <w:r w:rsidR="0099085A" w:rsidRPr="00260A4E">
        <w:rPr>
          <w:rFonts w:ascii="Book Antiqua" w:eastAsia="Book Antiqua" w:hAnsi="Book Antiqua" w:cs="Book Antiqua"/>
          <w:color w:val="000000"/>
        </w:rPr>
        <w:t xml:space="preserve"> </w:t>
      </w:r>
      <w:r w:rsidR="0099085A" w:rsidRPr="00260A4E">
        <w:rPr>
          <w:rFonts w:ascii="Book Antiqua" w:eastAsia="Book Antiqua" w:hAnsi="Book Antiqua" w:cs="Book Antiqua"/>
          <w:i/>
          <w:color w:val="000000"/>
        </w:rPr>
        <w:t>vs</w:t>
      </w:r>
      <w:r w:rsidRPr="00260A4E">
        <w:rPr>
          <w:rFonts w:ascii="Book Antiqua" w:eastAsia="Book Antiqua" w:hAnsi="Book Antiqua" w:cs="Book Antiqua"/>
          <w:color w:val="000000"/>
        </w:rPr>
        <w:t xml:space="preserve"> 28 </w:t>
      </w:r>
      <w:proofErr w:type="spellStart"/>
      <w:r w:rsidRPr="00260A4E">
        <w:rPr>
          <w:rFonts w:ascii="Book Antiqua" w:eastAsia="Book Antiqua" w:hAnsi="Book Antiqua" w:cs="Book Antiqua"/>
          <w:color w:val="000000"/>
        </w:rPr>
        <w:t>mo</w:t>
      </w:r>
      <w:proofErr w:type="spellEnd"/>
      <w:r w:rsidRPr="00260A4E">
        <w:rPr>
          <w:rFonts w:ascii="Book Antiqua" w:eastAsia="Book Antiqua" w:hAnsi="Book Antiqua" w:cs="Book Antiqua"/>
          <w:color w:val="000000"/>
        </w:rPr>
        <w:t xml:space="preserve"> respectively (exploratory </w:t>
      </w:r>
      <w:r w:rsidR="0099085A" w:rsidRPr="00260A4E">
        <w:rPr>
          <w:rFonts w:ascii="Book Antiqua" w:hAnsi="Book Antiqua" w:cs="Book Antiqua"/>
          <w:color w:val="000000"/>
          <w:lang w:eastAsia="zh-CN"/>
        </w:rPr>
        <w:t>HR =</w:t>
      </w:r>
      <w:r w:rsidRPr="00260A4E">
        <w:rPr>
          <w:rFonts w:ascii="Book Antiqua" w:eastAsia="Book Antiqua" w:hAnsi="Book Antiqua" w:cs="Book Antiqua"/>
          <w:color w:val="000000"/>
        </w:rPr>
        <w:t xml:space="preserve"> 0.71</w:t>
      </w:r>
      <w:r w:rsidR="0099085A" w:rsidRPr="00260A4E">
        <w:rPr>
          <w:rFonts w:ascii="Book Antiqua" w:hAnsi="Book Antiqua" w:cs="Book Antiqua"/>
          <w:color w:val="000000"/>
          <w:lang w:eastAsia="zh-CN"/>
        </w:rPr>
        <w:t>,</w:t>
      </w:r>
      <w:r w:rsidR="0099085A" w:rsidRPr="00260A4E">
        <w:rPr>
          <w:rFonts w:ascii="Book Antiqua" w:eastAsia="Book Antiqua" w:hAnsi="Book Antiqua" w:cs="Book Antiqua"/>
          <w:color w:val="000000"/>
        </w:rPr>
        <w:t xml:space="preserve"> 95%CI: 0.40-2.64</w:t>
      </w:r>
      <w:r w:rsidRPr="00260A4E">
        <w:rPr>
          <w:rFonts w:ascii="Book Antiqua" w:eastAsia="Book Antiqua" w:hAnsi="Book Antiqua" w:cs="Book Antiqua"/>
          <w:color w:val="000000"/>
        </w:rPr>
        <w:t xml:space="preserve">). Subsequently, phase III was not </w:t>
      </w:r>
      <w:proofErr w:type="gramStart"/>
      <w:r w:rsidRPr="00260A4E">
        <w:rPr>
          <w:rFonts w:ascii="Book Antiqua" w:eastAsia="Book Antiqua" w:hAnsi="Book Antiqua" w:cs="Book Antiqua"/>
          <w:color w:val="000000"/>
        </w:rPr>
        <w:t>launched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18]</w:t>
      </w:r>
      <w:r w:rsidRPr="00260A4E">
        <w:rPr>
          <w:rFonts w:ascii="Book Antiqua" w:eastAsia="Book Antiqua" w:hAnsi="Book Antiqua" w:cs="Book Antiqua"/>
          <w:color w:val="000000"/>
        </w:rPr>
        <w:t>.</w:t>
      </w:r>
    </w:p>
    <w:p w14:paraId="49DD51B9" w14:textId="34407689" w:rsidR="00A77B3E" w:rsidRPr="00260A4E" w:rsidRDefault="00A96305" w:rsidP="00C23E20">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Another retrospective study, including 235 patients with SRC-GC, defined as tumors with any percentage of SRC, suggested that SRC-GC</w:t>
      </w:r>
      <w:r w:rsidR="008764E2" w:rsidRPr="00260A4E">
        <w:rPr>
          <w:rFonts w:ascii="Book Antiqua" w:eastAsia="Book Antiqua" w:hAnsi="Book Antiqua" w:cs="Book Antiqua"/>
          <w:color w:val="000000"/>
        </w:rPr>
        <w:t xml:space="preserve"> had a lower clinical (21.1% </w:t>
      </w:r>
      <w:r w:rsidR="008764E2" w:rsidRPr="00260A4E">
        <w:rPr>
          <w:rFonts w:ascii="Book Antiqua" w:eastAsia="Book Antiqua" w:hAnsi="Book Antiqua" w:cs="Book Antiqua"/>
          <w:i/>
          <w:color w:val="000000"/>
        </w:rPr>
        <w:t>vs</w:t>
      </w:r>
      <w:r w:rsidRPr="00260A4E">
        <w:rPr>
          <w:rFonts w:ascii="Book Antiqua" w:eastAsia="Book Antiqua" w:hAnsi="Book Antiqua" w:cs="Book Antiqua"/>
          <w:color w:val="000000"/>
        </w:rPr>
        <w:t xml:space="preserve"> 33.7%,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0.001) and histopathological (16.3% </w:t>
      </w:r>
      <w:r w:rsidR="008764E2" w:rsidRPr="00260A4E">
        <w:rPr>
          <w:rFonts w:ascii="Book Antiqua" w:eastAsia="Book Antiqua" w:hAnsi="Book Antiqua" w:cs="Book Antiqua"/>
          <w:i/>
          <w:color w:val="000000"/>
        </w:rPr>
        <w:t>vs</w:t>
      </w:r>
      <w:r w:rsidRPr="00260A4E">
        <w:rPr>
          <w:rFonts w:ascii="Book Antiqua" w:eastAsia="Book Antiqua" w:hAnsi="Book Antiqua" w:cs="Book Antiqua"/>
          <w:color w:val="000000"/>
        </w:rPr>
        <w:t xml:space="preserve"> 28.9%, </w:t>
      </w:r>
      <w:r w:rsidR="008764E2" w:rsidRPr="00260A4E">
        <w:rPr>
          <w:rFonts w:ascii="Book Antiqua" w:hAnsi="Book Antiqua" w:cs="Book Antiqua"/>
          <w:i/>
          <w:color w:val="000000"/>
          <w:lang w:eastAsia="zh-CN"/>
        </w:rPr>
        <w:t>P</w:t>
      </w:r>
      <w:r w:rsidR="008764E2"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&lt;</w:t>
      </w:r>
      <w:r w:rsidR="008764E2"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0.001) response rate to neoadjuvant CT than non-SRC-</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58]</w:t>
      </w:r>
      <w:r w:rsidRPr="00260A4E">
        <w:rPr>
          <w:rFonts w:ascii="Book Antiqua" w:eastAsia="Book Antiqua" w:hAnsi="Book Antiqua" w:cs="Book Antiqua"/>
          <w:color w:val="000000"/>
        </w:rPr>
        <w:t xml:space="preserve">. However, within the cohort of SRC-GC patients that displayed a clinical or histopathological response, the outcome was favorable which led to the conclusion that perioperative CT should not be abandoned for SRC-GC. In the same study, the addition of a </w:t>
      </w:r>
      <w:proofErr w:type="spellStart"/>
      <w:r w:rsidRPr="00260A4E">
        <w:rPr>
          <w:rFonts w:ascii="Book Antiqua" w:eastAsia="Book Antiqua" w:hAnsi="Book Antiqua" w:cs="Book Antiqua"/>
          <w:color w:val="000000"/>
        </w:rPr>
        <w:t>taxane</w:t>
      </w:r>
      <w:proofErr w:type="spellEnd"/>
      <w:r w:rsidRPr="00260A4E">
        <w:rPr>
          <w:rFonts w:ascii="Book Antiqua" w:eastAsia="Book Antiqua" w:hAnsi="Book Antiqua" w:cs="Book Antiqua"/>
          <w:color w:val="000000"/>
        </w:rPr>
        <w:t>-based CT regimen did not have any positive influence on prognosis in SRC-GC patients.</w:t>
      </w:r>
    </w:p>
    <w:p w14:paraId="4A94F99A" w14:textId="77777777" w:rsidR="008764E2" w:rsidRPr="00260A4E" w:rsidRDefault="008764E2" w:rsidP="008764E2">
      <w:pPr>
        <w:spacing w:line="360" w:lineRule="auto"/>
        <w:jc w:val="both"/>
        <w:rPr>
          <w:rFonts w:ascii="Book Antiqua" w:hAnsi="Book Antiqua" w:cs="Book Antiqua"/>
          <w:color w:val="000000"/>
          <w:lang w:eastAsia="zh-CN"/>
        </w:rPr>
      </w:pPr>
    </w:p>
    <w:p w14:paraId="50386927" w14:textId="127C1450" w:rsidR="00A77B3E" w:rsidRPr="00260A4E" w:rsidRDefault="00A96305" w:rsidP="00481180">
      <w:pPr>
        <w:spacing w:line="360" w:lineRule="auto"/>
        <w:jc w:val="both"/>
        <w:rPr>
          <w:rFonts w:ascii="Book Antiqua" w:hAnsi="Book Antiqua"/>
          <w:b/>
        </w:rPr>
      </w:pPr>
      <w:r w:rsidRPr="00260A4E">
        <w:rPr>
          <w:rFonts w:ascii="Book Antiqua" w:eastAsia="Book Antiqua" w:hAnsi="Book Antiqua" w:cs="Book Antiqua"/>
          <w:b/>
          <w:color w:val="000000"/>
        </w:rPr>
        <w:t>In Western countries in the FLOT era</w:t>
      </w:r>
      <w:r w:rsidR="008764E2" w:rsidRPr="00260A4E">
        <w:rPr>
          <w:rFonts w:ascii="Book Antiqua" w:hAnsi="Book Antiqua"/>
          <w:b/>
          <w:lang w:eastAsia="zh-CN"/>
        </w:rPr>
        <w:t xml:space="preserve">: </w:t>
      </w:r>
      <w:proofErr w:type="spellStart"/>
      <w:r w:rsidRPr="00260A4E">
        <w:rPr>
          <w:rFonts w:ascii="Book Antiqua" w:eastAsia="Book Antiqua" w:hAnsi="Book Antiqua" w:cs="Book Antiqua"/>
          <w:color w:val="000000"/>
        </w:rPr>
        <w:t>Taxane</w:t>
      </w:r>
      <w:proofErr w:type="spellEnd"/>
      <w:r w:rsidRPr="00260A4E">
        <w:rPr>
          <w:rFonts w:ascii="Book Antiqua" w:eastAsia="Book Antiqua" w:hAnsi="Book Antiqua" w:cs="Book Antiqua"/>
          <w:color w:val="000000"/>
        </w:rPr>
        <w:t>-based CT regimens</w:t>
      </w:r>
      <w:r w:rsidR="00CB19CA" w:rsidRPr="00260A4E">
        <w:rPr>
          <w:rFonts w:ascii="Book Antiqua" w:eastAsia="Book Antiqua" w:hAnsi="Book Antiqua" w:cs="Book Antiqua"/>
          <w:color w:val="000000"/>
        </w:rPr>
        <w:t xml:space="preserve"> </w:t>
      </w:r>
      <w:r w:rsidRPr="00260A4E">
        <w:rPr>
          <w:rFonts w:ascii="Book Antiqua" w:eastAsia="Book Antiqua" w:hAnsi="Book Antiqua" w:cs="Book Antiqua"/>
          <w:color w:val="000000"/>
        </w:rPr>
        <w:t xml:space="preserve">and more specifically the FLOT regimen, have in recent years proven their added value in the peri-operative treatment of </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17,95,96]</w:t>
      </w:r>
      <w:r w:rsidRPr="00260A4E">
        <w:rPr>
          <w:rFonts w:ascii="Book Antiqua" w:eastAsia="Book Antiqua" w:hAnsi="Book Antiqua" w:cs="Book Antiqua"/>
          <w:color w:val="000000"/>
        </w:rPr>
        <w:t>. Results concerning the benefit of the FLOT regimen in the treatment of PCC-GC remain, however</w:t>
      </w:r>
      <w:r w:rsidR="00CB19CA" w:rsidRPr="00260A4E">
        <w:rPr>
          <w:rFonts w:ascii="Book Antiqua" w:eastAsia="Book Antiqua" w:hAnsi="Book Antiqua" w:cs="Book Antiqua"/>
          <w:color w:val="000000"/>
        </w:rPr>
        <w:t>,</w:t>
      </w:r>
      <w:r w:rsidRPr="00260A4E">
        <w:rPr>
          <w:rFonts w:ascii="Book Antiqua" w:eastAsia="Book Antiqua" w:hAnsi="Book Antiqua" w:cs="Book Antiqua"/>
          <w:color w:val="000000"/>
        </w:rPr>
        <w:t xml:space="preserve"> controversial: Homan </w:t>
      </w:r>
      <w:r w:rsidRPr="00260A4E">
        <w:rPr>
          <w:rFonts w:ascii="Book Antiqua" w:eastAsia="Book Antiqua" w:hAnsi="Book Antiqua" w:cs="Book Antiqua"/>
          <w:i/>
          <w:iCs/>
          <w:color w:val="000000"/>
        </w:rPr>
        <w:t>et al</w:t>
      </w:r>
      <w:r w:rsidR="00BB5A7C" w:rsidRPr="00260A4E">
        <w:rPr>
          <w:rFonts w:ascii="Book Antiqua" w:eastAsia="Book Antiqua" w:hAnsi="Book Antiqua" w:cs="Book Antiqua"/>
          <w:color w:val="000000"/>
          <w:vertAlign w:val="superscript"/>
        </w:rPr>
        <w:t>[97]</w:t>
      </w:r>
      <w:r w:rsidRPr="00260A4E">
        <w:rPr>
          <w:rFonts w:ascii="Book Antiqua" w:eastAsia="Book Antiqua" w:hAnsi="Book Antiqua" w:cs="Book Antiqua"/>
          <w:color w:val="000000"/>
        </w:rPr>
        <w:t xml:space="preserve"> found that the pathological complete response rate to FLOT-therapy in intestinal-type </w:t>
      </w:r>
      <w:r w:rsidRPr="00260A4E">
        <w:rPr>
          <w:rFonts w:ascii="Book Antiqua" w:eastAsia="Book Antiqua" w:hAnsi="Book Antiqua" w:cs="Book Antiqua"/>
          <w:color w:val="000000"/>
        </w:rPr>
        <w:lastRenderedPageBreak/>
        <w:t xml:space="preserve">GC was higher as compared to </w:t>
      </w:r>
      <w:r w:rsidR="00DD2D4A" w:rsidRPr="00260A4E">
        <w:rPr>
          <w:rFonts w:ascii="Book Antiqua" w:eastAsia="Book Antiqua" w:hAnsi="Book Antiqua" w:cs="Book Antiqua"/>
          <w:color w:val="000000"/>
        </w:rPr>
        <w:t xml:space="preserve">diffuse/mixed type </w:t>
      </w:r>
      <w:r w:rsidR="00CB19CA" w:rsidRPr="00260A4E">
        <w:rPr>
          <w:rFonts w:ascii="Book Antiqua" w:eastAsia="Book Antiqua" w:hAnsi="Book Antiqua" w:cs="Book Antiqua"/>
          <w:color w:val="000000"/>
        </w:rPr>
        <w:t>GC</w:t>
      </w:r>
      <w:r w:rsidR="00DD2D4A" w:rsidRPr="00260A4E">
        <w:rPr>
          <w:rFonts w:ascii="Book Antiqua" w:eastAsia="Book Antiqua" w:hAnsi="Book Antiqua" w:cs="Book Antiqua"/>
          <w:color w:val="000000"/>
        </w:rPr>
        <w:t xml:space="preserve"> (30.8% </w:t>
      </w:r>
      <w:r w:rsidR="00DD2D4A" w:rsidRPr="00260A4E">
        <w:rPr>
          <w:rFonts w:ascii="Book Antiqua" w:eastAsia="Book Antiqua" w:hAnsi="Book Antiqua" w:cs="Book Antiqua"/>
          <w:i/>
          <w:color w:val="000000"/>
        </w:rPr>
        <w:t>vs</w:t>
      </w:r>
      <w:r w:rsidRPr="00260A4E">
        <w:rPr>
          <w:rFonts w:ascii="Book Antiqua" w:eastAsia="Book Antiqua" w:hAnsi="Book Antiqua" w:cs="Book Antiqua"/>
          <w:color w:val="000000"/>
        </w:rPr>
        <w:t xml:space="preserve"> 0%, </w:t>
      </w:r>
      <w:r w:rsidR="00DD2D4A" w:rsidRPr="00260A4E">
        <w:rPr>
          <w:rFonts w:ascii="Book Antiqua" w:hAnsi="Book Antiqua" w:cs="Book Antiqua"/>
          <w:i/>
          <w:color w:val="000000"/>
          <w:lang w:eastAsia="zh-CN"/>
        </w:rPr>
        <w:t>P</w:t>
      </w:r>
      <w:r w:rsidR="00DD2D4A"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&lt;</w:t>
      </w:r>
      <w:r w:rsidR="00DD2D4A"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0.05)</w:t>
      </w:r>
      <w:r w:rsidRPr="00260A4E">
        <w:rPr>
          <w:rFonts w:ascii="Book Antiqua" w:eastAsia="Book Antiqua" w:hAnsi="Book Antiqua" w:cs="Book Antiqua"/>
          <w:color w:val="000000"/>
          <w:vertAlign w:val="superscript"/>
        </w:rPr>
        <w:t>[97]</w:t>
      </w:r>
      <w:r w:rsidRPr="00260A4E">
        <w:rPr>
          <w:rFonts w:ascii="Book Antiqua" w:eastAsia="Book Antiqua" w:hAnsi="Book Antiqua" w:cs="Book Antiqua"/>
          <w:color w:val="000000"/>
        </w:rPr>
        <w:t xml:space="preserve">. Likewise, in the phase II </w:t>
      </w:r>
      <w:proofErr w:type="spellStart"/>
      <w:r w:rsidRPr="00260A4E">
        <w:rPr>
          <w:rFonts w:ascii="Book Antiqua" w:eastAsia="Book Antiqua" w:hAnsi="Book Antiqua" w:cs="Book Antiqua"/>
          <w:color w:val="000000"/>
        </w:rPr>
        <w:t>NeoFLOT</w:t>
      </w:r>
      <w:proofErr w:type="spellEnd"/>
      <w:r w:rsidRPr="00260A4E">
        <w:rPr>
          <w:rFonts w:ascii="Book Antiqua" w:eastAsia="Book Antiqua" w:hAnsi="Book Antiqua" w:cs="Book Antiqua"/>
          <w:color w:val="000000"/>
        </w:rPr>
        <w:t xml:space="preserve"> study, it was demonstrated that when considering near-complete responders (&lt;</w:t>
      </w:r>
      <w:r w:rsidR="00DD2D4A"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10% residual tumor), 85% had an intestinal-type GC in contrast to only 10% and 5% of these patients that exhibited a diffuse and mixed type tumor, respectively</w:t>
      </w:r>
      <w:r w:rsidRPr="00260A4E">
        <w:rPr>
          <w:rFonts w:ascii="Book Antiqua" w:eastAsia="Book Antiqua" w:hAnsi="Book Antiqua" w:cs="Book Antiqua"/>
          <w:color w:val="000000"/>
          <w:vertAlign w:val="superscript"/>
        </w:rPr>
        <w:t>[98]</w:t>
      </w:r>
      <w:r w:rsidRPr="00260A4E">
        <w:rPr>
          <w:rFonts w:ascii="Book Antiqua" w:eastAsia="Book Antiqua" w:hAnsi="Book Antiqua" w:cs="Book Antiqua"/>
          <w:color w:val="000000"/>
        </w:rPr>
        <w:t xml:space="preserve">. However, the results from the FLOT4 trial demonstrated a beneficiary treatment effect of the FLOT regimen </w:t>
      </w:r>
      <w:r w:rsidRPr="00260A4E">
        <w:rPr>
          <w:rFonts w:ascii="Book Antiqua" w:eastAsia="Book Antiqua" w:hAnsi="Book Antiqua" w:cs="Book Antiqua"/>
          <w:i/>
          <w:iCs/>
          <w:color w:val="000000"/>
        </w:rPr>
        <w:t>vs</w:t>
      </w:r>
      <w:r w:rsidRPr="00260A4E">
        <w:rPr>
          <w:rFonts w:ascii="Book Antiqua" w:eastAsia="Book Antiqua" w:hAnsi="Book Antiqua" w:cs="Book Antiqua"/>
          <w:color w:val="000000"/>
        </w:rPr>
        <w:t xml:space="preserve"> ECF regardless of histological type and presence of an SRC </w:t>
      </w:r>
      <w:proofErr w:type="gramStart"/>
      <w:r w:rsidRPr="00260A4E">
        <w:rPr>
          <w:rFonts w:ascii="Book Antiqua" w:eastAsia="Book Antiqua" w:hAnsi="Book Antiqua" w:cs="Book Antiqua"/>
          <w:color w:val="000000"/>
        </w:rPr>
        <w:t>component</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17]</w:t>
      </w:r>
      <w:r w:rsidRPr="00260A4E">
        <w:rPr>
          <w:rFonts w:ascii="Book Antiqua" w:eastAsia="Book Antiqua" w:hAnsi="Book Antiqua" w:cs="Book Antiqua"/>
          <w:color w:val="000000"/>
        </w:rPr>
        <w:t>. The definition of SRC in the FLOT trial, was the presence of any SRC in the pathological report, which does not correlate with the recent definition of PCC-</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12]</w:t>
      </w:r>
      <w:r w:rsidRPr="00260A4E">
        <w:rPr>
          <w:rFonts w:ascii="Book Antiqua" w:eastAsia="Book Antiqua" w:hAnsi="Book Antiqua" w:cs="Book Antiqua"/>
          <w:color w:val="000000"/>
        </w:rPr>
        <w:t>. The beneficial effect on OS was more pronounced in the SRC-GC than in diffuse GC. These findings are difficult to analyze in the absence of pathological reassessment of the pathological specimen. However, this was an additional argument not to launch the phase III of PRODIGE 19 trial.</w:t>
      </w:r>
    </w:p>
    <w:p w14:paraId="1F26DFB3" w14:textId="77777777" w:rsidR="00DD2D4A" w:rsidRPr="00260A4E" w:rsidRDefault="00DD2D4A" w:rsidP="00DD2D4A">
      <w:pPr>
        <w:spacing w:line="360" w:lineRule="auto"/>
        <w:jc w:val="both"/>
        <w:rPr>
          <w:rFonts w:ascii="Book Antiqua" w:hAnsi="Book Antiqua" w:cs="Book Antiqua"/>
          <w:color w:val="000000"/>
          <w:lang w:eastAsia="zh-CN"/>
        </w:rPr>
      </w:pPr>
    </w:p>
    <w:p w14:paraId="3160AA66" w14:textId="77777777" w:rsidR="00A77B3E" w:rsidRPr="00260A4E" w:rsidRDefault="00A96305" w:rsidP="00481180">
      <w:pPr>
        <w:spacing w:line="360" w:lineRule="auto"/>
        <w:jc w:val="both"/>
        <w:rPr>
          <w:rFonts w:ascii="Book Antiqua" w:hAnsi="Book Antiqua"/>
          <w:b/>
        </w:rPr>
      </w:pPr>
      <w:r w:rsidRPr="00260A4E">
        <w:rPr>
          <w:rFonts w:ascii="Book Antiqua" w:eastAsia="Book Antiqua" w:hAnsi="Book Antiqua" w:cs="Book Antiqua"/>
          <w:b/>
          <w:color w:val="000000"/>
        </w:rPr>
        <w:t>In Eastern countries</w:t>
      </w:r>
      <w:r w:rsidR="00DD2D4A" w:rsidRPr="00260A4E">
        <w:rPr>
          <w:rFonts w:ascii="Book Antiqua" w:hAnsi="Book Antiqua"/>
          <w:b/>
          <w:lang w:eastAsia="zh-CN"/>
        </w:rPr>
        <w:t xml:space="preserve">: </w:t>
      </w:r>
      <w:r w:rsidRPr="00260A4E">
        <w:rPr>
          <w:rFonts w:ascii="Book Antiqua" w:eastAsia="Book Antiqua" w:hAnsi="Book Antiqua" w:cs="Book Antiqua"/>
          <w:color w:val="000000"/>
        </w:rPr>
        <w:t xml:space="preserve">In Eastern countries where primary surgery followed by adjuvant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rPr>
        <w:t xml:space="preserve"> is the standard treatment, three trials evaluating preoperative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rPr>
        <w:t xml:space="preserve"> dedicated to </w:t>
      </w:r>
      <w:r w:rsidR="0074467B" w:rsidRPr="00260A4E">
        <w:rPr>
          <w:rFonts w:ascii="Book Antiqua" w:eastAsia="Book Antiqua" w:hAnsi="Book Antiqua" w:cs="Book Antiqua"/>
          <w:color w:val="000000"/>
        </w:rPr>
        <w:t>LP</w:t>
      </w:r>
      <w:r w:rsidRPr="00260A4E">
        <w:rPr>
          <w:rFonts w:ascii="Book Antiqua" w:eastAsia="Book Antiqua" w:hAnsi="Book Antiqua" w:cs="Book Antiqua"/>
          <w:color w:val="000000"/>
        </w:rPr>
        <w:t xml:space="preserve"> have been </w:t>
      </w:r>
      <w:proofErr w:type="gramStart"/>
      <w:r w:rsidRPr="00260A4E">
        <w:rPr>
          <w:rFonts w:ascii="Book Antiqua" w:eastAsia="Book Antiqua" w:hAnsi="Book Antiqua" w:cs="Book Antiqua"/>
          <w:color w:val="000000"/>
        </w:rPr>
        <w:t>identified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99–102]</w:t>
      </w:r>
      <w:r w:rsidRPr="00260A4E">
        <w:rPr>
          <w:rFonts w:ascii="Book Antiqua" w:eastAsia="Book Antiqua" w:hAnsi="Book Antiqua" w:cs="Book Antiqua"/>
          <w:color w:val="000000"/>
        </w:rPr>
        <w:t>. The first study with S1 (JCOG02) did not reach its expected survival rate and consequently, no phase III study was performed; the second study with S1+ cisplatin showed interesting tumor response (JOG0210) but did not show any superiority of the neoadjuvant arm in the long term in the phase III (JCOG0501).</w:t>
      </w:r>
    </w:p>
    <w:p w14:paraId="6475D2C2" w14:textId="77777777" w:rsidR="00DD2D4A" w:rsidRPr="00260A4E" w:rsidRDefault="00DD2D4A" w:rsidP="00DD2D4A">
      <w:pPr>
        <w:spacing w:line="360" w:lineRule="auto"/>
        <w:jc w:val="both"/>
        <w:rPr>
          <w:rFonts w:ascii="Book Antiqua" w:hAnsi="Book Antiqua" w:cs="Book Antiqua"/>
          <w:color w:val="000000"/>
          <w:lang w:eastAsia="zh-CN"/>
        </w:rPr>
      </w:pPr>
    </w:p>
    <w:p w14:paraId="1723562A" w14:textId="2826DB45" w:rsidR="00A77B3E" w:rsidRPr="00260A4E" w:rsidRDefault="00A96305" w:rsidP="00481180">
      <w:pPr>
        <w:spacing w:line="360" w:lineRule="auto"/>
        <w:jc w:val="both"/>
        <w:rPr>
          <w:rFonts w:ascii="Book Antiqua" w:hAnsi="Book Antiqua"/>
          <w:b/>
        </w:rPr>
      </w:pPr>
      <w:r w:rsidRPr="00260A4E">
        <w:rPr>
          <w:rFonts w:ascii="Book Antiqua" w:eastAsia="Book Antiqua" w:hAnsi="Book Antiqua" w:cs="Book Antiqua"/>
          <w:b/>
          <w:color w:val="000000"/>
        </w:rPr>
        <w:t xml:space="preserve">Impact of PCC-GC on adjuvant </w:t>
      </w:r>
      <w:r w:rsidR="0023231E" w:rsidRPr="00260A4E">
        <w:rPr>
          <w:rFonts w:ascii="Book Antiqua" w:eastAsia="Book Antiqua" w:hAnsi="Book Antiqua" w:cs="Book Antiqua"/>
          <w:b/>
          <w:color w:val="000000"/>
          <w:shd w:val="clear" w:color="auto" w:fill="FFFFFF"/>
        </w:rPr>
        <w:t>CT</w:t>
      </w:r>
      <w:r w:rsidR="00DD2D4A" w:rsidRPr="00260A4E">
        <w:rPr>
          <w:rFonts w:ascii="Book Antiqua" w:hAnsi="Book Antiqua"/>
          <w:b/>
          <w:lang w:eastAsia="zh-CN"/>
        </w:rPr>
        <w:t xml:space="preserve">: </w:t>
      </w:r>
      <w:r w:rsidRPr="00260A4E">
        <w:rPr>
          <w:rFonts w:ascii="Book Antiqua" w:eastAsia="Book Antiqua" w:hAnsi="Book Antiqua" w:cs="Book Antiqua"/>
          <w:color w:val="000000"/>
        </w:rPr>
        <w:t>In Eastern countries, adjuvant CT is the preferred therapeutic strategy in GC based on two major trials:</w:t>
      </w:r>
      <w:r w:rsidR="00DD2D4A" w:rsidRPr="00260A4E">
        <w:rPr>
          <w:rFonts w:ascii="Book Antiqua" w:hAnsi="Book Antiqua" w:cs="Book Antiqua"/>
          <w:color w:val="000000"/>
          <w:lang w:eastAsia="zh-CN"/>
        </w:rPr>
        <w:t xml:space="preserve"> T</w:t>
      </w:r>
      <w:r w:rsidRPr="00260A4E">
        <w:rPr>
          <w:rFonts w:ascii="Book Antiqua" w:eastAsia="Book Antiqua" w:hAnsi="Book Antiqua" w:cs="Book Antiqua"/>
          <w:color w:val="000000"/>
        </w:rPr>
        <w:t xml:space="preserve">he ACTS-GC (Adjuvant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rPr>
        <w:t xml:space="preserve"> Trial of TS-1 for </w:t>
      </w:r>
      <w:r w:rsidR="00321BA5" w:rsidRPr="00260A4E">
        <w:rPr>
          <w:rFonts w:ascii="Book Antiqua" w:eastAsia="Book Antiqua" w:hAnsi="Book Antiqua" w:cs="Book Antiqua"/>
          <w:color w:val="000000"/>
        </w:rPr>
        <w:t>GC</w:t>
      </w:r>
      <w:r w:rsidRPr="00260A4E">
        <w:rPr>
          <w:rFonts w:ascii="Book Antiqua" w:eastAsia="Book Antiqua" w:hAnsi="Book Antiqua" w:cs="Book Antiqua"/>
          <w:color w:val="000000"/>
        </w:rPr>
        <w:t xml:space="preserve">) trial and the CLASSIC study with </w:t>
      </w:r>
      <w:proofErr w:type="gramStart"/>
      <w:r w:rsidRPr="00260A4E">
        <w:rPr>
          <w:rFonts w:ascii="Book Antiqua" w:eastAsia="Book Antiqua" w:hAnsi="Book Antiqua" w:cs="Book Antiqua"/>
          <w:color w:val="000000"/>
        </w:rPr>
        <w:t>CAPOX</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103,104]</w:t>
      </w:r>
      <w:r w:rsidRPr="00260A4E">
        <w:rPr>
          <w:rFonts w:ascii="Book Antiqua" w:eastAsia="Book Antiqua" w:hAnsi="Book Antiqua" w:cs="Book Antiqua"/>
          <w:color w:val="000000"/>
        </w:rPr>
        <w:t>. There was no subgroup analysis based on diffuse or SRC-GC type in both trials. However, in the ACTS-GC trial, the S-1 setting had a significant favorable HR for death in the undifferentiated group (that includes PCC-GC) compared to surgery alone, contrary to the differentiated group, where the effect was not significant</w:t>
      </w:r>
      <w:r w:rsidRPr="00260A4E">
        <w:rPr>
          <w:rFonts w:ascii="Book Antiqua" w:eastAsia="Book Antiqua" w:hAnsi="Book Antiqua" w:cs="Book Antiqua"/>
          <w:color w:val="000000"/>
          <w:vertAlign w:val="superscript"/>
        </w:rPr>
        <w:t>[103]</w:t>
      </w:r>
      <w:r w:rsidRPr="00260A4E">
        <w:rPr>
          <w:rFonts w:ascii="Book Antiqua" w:eastAsia="Book Antiqua" w:hAnsi="Book Antiqua" w:cs="Book Antiqua"/>
          <w:color w:val="000000"/>
        </w:rPr>
        <w:t xml:space="preserve">. After </w:t>
      </w:r>
      <w:r w:rsidR="008B6BE5" w:rsidRPr="00260A4E">
        <w:rPr>
          <w:rFonts w:ascii="Book Antiqua" w:eastAsia="Book Antiqua" w:hAnsi="Book Antiqua" w:cs="Book Antiqua"/>
          <w:color w:val="000000"/>
        </w:rPr>
        <w:t xml:space="preserve">5 </w:t>
      </w:r>
      <w:r w:rsidRPr="00260A4E">
        <w:rPr>
          <w:rFonts w:ascii="Book Antiqua" w:eastAsia="Book Antiqua" w:hAnsi="Book Antiqua" w:cs="Book Antiqua"/>
          <w:color w:val="000000"/>
        </w:rPr>
        <w:t xml:space="preserve">years, the results were maintained in both </w:t>
      </w:r>
      <w:proofErr w:type="gramStart"/>
      <w:r w:rsidRPr="00260A4E">
        <w:rPr>
          <w:rFonts w:ascii="Book Antiqua" w:eastAsia="Book Antiqua" w:hAnsi="Book Antiqua" w:cs="Book Antiqua"/>
          <w:color w:val="000000"/>
        </w:rPr>
        <w:t>subgroups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105]</w:t>
      </w:r>
      <w:r w:rsidR="00DD2D4A" w:rsidRPr="00260A4E">
        <w:rPr>
          <w:rFonts w:ascii="Book Antiqua" w:eastAsia="Book Antiqua" w:hAnsi="Book Antiqua" w:cs="Book Antiqua"/>
          <w:color w:val="000000"/>
        </w:rPr>
        <w:t>.</w:t>
      </w:r>
      <w:r w:rsidRPr="00260A4E">
        <w:rPr>
          <w:rFonts w:ascii="Book Antiqua" w:eastAsia="Book Antiqua" w:hAnsi="Book Antiqua" w:cs="Book Antiqua"/>
          <w:color w:val="000000"/>
        </w:rPr>
        <w:t xml:space="preserve"> A retrospective study suggested no tumor response of SRC-GC to either oxaliplatin or docetaxel adjuvant-based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rPr>
        <w:t xml:space="preserve">. In </w:t>
      </w:r>
      <w:r w:rsidR="00DD2D4A" w:rsidRPr="00260A4E">
        <w:rPr>
          <w:rFonts w:ascii="Book Antiqua" w:eastAsia="Book Antiqua" w:hAnsi="Book Antiqua" w:cs="Book Antiqua"/>
          <w:color w:val="000000"/>
        </w:rPr>
        <w:lastRenderedPageBreak/>
        <w:t xml:space="preserve">contrast, </w:t>
      </w:r>
      <w:r w:rsidRPr="00260A4E">
        <w:rPr>
          <w:rFonts w:ascii="Book Antiqua" w:eastAsia="Book Antiqua" w:hAnsi="Book Antiqua" w:cs="Book Antiqua"/>
          <w:color w:val="000000"/>
        </w:rPr>
        <w:t xml:space="preserve">the mixed SRC-GC group responded to both regimens with even more improved survival with the docetaxel-based </w:t>
      </w:r>
      <w:proofErr w:type="gramStart"/>
      <w:r w:rsidRPr="00260A4E">
        <w:rPr>
          <w:rFonts w:ascii="Book Antiqua" w:eastAsia="Book Antiqua" w:hAnsi="Book Antiqua" w:cs="Book Antiqua"/>
          <w:color w:val="000000"/>
        </w:rPr>
        <w:t>regimen</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90]</w:t>
      </w:r>
      <w:r w:rsidRPr="00260A4E">
        <w:rPr>
          <w:rFonts w:ascii="Book Antiqua" w:eastAsia="Book Antiqua" w:hAnsi="Book Antiqua" w:cs="Book Antiqua"/>
          <w:color w:val="000000"/>
        </w:rPr>
        <w:t xml:space="preserve">. Although the exact definition of SRC-GC and mixed SRC-GC was not mentioned in this study, it supports the fact that PCC-GC could behave differently according to the percentage of SRC and underlines the potential benefit of </w:t>
      </w:r>
      <w:proofErr w:type="spellStart"/>
      <w:r w:rsidRPr="00260A4E">
        <w:rPr>
          <w:rFonts w:ascii="Book Antiqua" w:eastAsia="Book Antiqua" w:hAnsi="Book Antiqua" w:cs="Book Antiqua"/>
          <w:color w:val="000000"/>
        </w:rPr>
        <w:t>taxane</w:t>
      </w:r>
      <w:proofErr w:type="spellEnd"/>
      <w:r w:rsidRPr="00260A4E">
        <w:rPr>
          <w:rFonts w:ascii="Book Antiqua" w:eastAsia="Book Antiqua" w:hAnsi="Book Antiqua" w:cs="Book Antiqua"/>
          <w:color w:val="000000"/>
        </w:rPr>
        <w:t>-based CT in PCC-GC.</w:t>
      </w:r>
    </w:p>
    <w:p w14:paraId="41AD3C22" w14:textId="77777777" w:rsidR="00DD2D4A" w:rsidRPr="00260A4E" w:rsidRDefault="00DD2D4A" w:rsidP="00DD2D4A">
      <w:pPr>
        <w:spacing w:line="360" w:lineRule="auto"/>
        <w:jc w:val="both"/>
        <w:rPr>
          <w:rFonts w:ascii="Book Antiqua" w:hAnsi="Book Antiqua" w:cs="Book Antiqua"/>
          <w:color w:val="000000"/>
          <w:lang w:eastAsia="zh-CN"/>
        </w:rPr>
      </w:pPr>
    </w:p>
    <w:p w14:paraId="2DE8CB01" w14:textId="77777777" w:rsidR="00A77B3E" w:rsidRPr="00260A4E" w:rsidRDefault="00A96305" w:rsidP="00481180">
      <w:pPr>
        <w:spacing w:line="360" w:lineRule="auto"/>
        <w:jc w:val="both"/>
        <w:rPr>
          <w:rFonts w:ascii="Book Antiqua" w:hAnsi="Book Antiqua"/>
          <w:b/>
        </w:rPr>
      </w:pPr>
      <w:r w:rsidRPr="00260A4E">
        <w:rPr>
          <w:rFonts w:ascii="Book Antiqua" w:eastAsia="Book Antiqua" w:hAnsi="Book Antiqua" w:cs="Book Antiqua"/>
          <w:b/>
          <w:color w:val="000000"/>
        </w:rPr>
        <w:t>Impact of PCC-GC on adjuvant radiotherapy</w:t>
      </w:r>
      <w:r w:rsidR="00DD2D4A" w:rsidRPr="00260A4E">
        <w:rPr>
          <w:rFonts w:ascii="Book Antiqua" w:hAnsi="Book Antiqua"/>
          <w:b/>
          <w:lang w:eastAsia="zh-CN"/>
        </w:rPr>
        <w:t xml:space="preserve">: </w:t>
      </w:r>
      <w:r w:rsidR="00DD2D4A" w:rsidRPr="00260A4E">
        <w:rPr>
          <w:rFonts w:ascii="Book Antiqua" w:eastAsia="Book Antiqua" w:hAnsi="Book Antiqua" w:cs="Book Antiqua"/>
          <w:color w:val="000000"/>
        </w:rPr>
        <w:t>Several</w:t>
      </w:r>
      <w:r w:rsidRPr="00260A4E">
        <w:rPr>
          <w:rFonts w:ascii="Book Antiqua" w:eastAsia="Book Antiqua" w:hAnsi="Book Antiqua" w:cs="Book Antiqua"/>
          <w:color w:val="000000"/>
        </w:rPr>
        <w:t xml:space="preserve"> RCT’s evaluated the potential benefit of adjuvant CRT in GC (Intergroup 0116, ARTIST,</w:t>
      </w:r>
      <w:r w:rsidR="00DD2D4A"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ARTIST2, </w:t>
      </w:r>
      <w:proofErr w:type="gramStart"/>
      <w:r w:rsidRPr="00260A4E">
        <w:rPr>
          <w:rFonts w:ascii="Book Antiqua" w:eastAsia="Book Antiqua" w:hAnsi="Book Antiqua" w:cs="Book Antiqua"/>
          <w:color w:val="000000"/>
        </w:rPr>
        <w:t>CRITICS)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106–110]</w:t>
      </w:r>
      <w:r w:rsidR="00DD2D4A" w:rsidRPr="00260A4E">
        <w:rPr>
          <w:rFonts w:ascii="Book Antiqua" w:eastAsia="Book Antiqua" w:hAnsi="Book Antiqua" w:cs="Book Antiqua"/>
          <w:color w:val="000000"/>
        </w:rPr>
        <w:t xml:space="preserve">. They failed to show </w:t>
      </w:r>
      <w:r w:rsidRPr="00260A4E">
        <w:rPr>
          <w:rFonts w:ascii="Book Antiqua" w:eastAsia="Book Antiqua" w:hAnsi="Book Antiqua" w:cs="Book Antiqua"/>
          <w:color w:val="000000"/>
        </w:rPr>
        <w:t>a favorable outcome</w:t>
      </w:r>
      <w:r w:rsidR="00DD2D4A" w:rsidRPr="00260A4E">
        <w:rPr>
          <w:rFonts w:ascii="Book Antiqua" w:eastAsia="Book Antiqua" w:hAnsi="Book Antiqua" w:cs="Book Antiqua"/>
          <w:color w:val="000000"/>
        </w:rPr>
        <w:t xml:space="preserve"> in PCC or diffuse GC subgroups</w:t>
      </w:r>
      <w:r w:rsidRPr="00260A4E">
        <w:rPr>
          <w:rFonts w:ascii="Book Antiqua" w:eastAsia="Book Antiqua" w:hAnsi="Book Antiqua" w:cs="Book Antiqua"/>
          <w:color w:val="000000"/>
        </w:rPr>
        <w:t>. An analysis of the SEER database using a propensity score however showed favorable outcome of adjuvant RT in patients with d</w:t>
      </w:r>
      <w:r w:rsidR="00DD2D4A" w:rsidRPr="00260A4E">
        <w:rPr>
          <w:rFonts w:ascii="Book Antiqua" w:eastAsia="Book Antiqua" w:hAnsi="Book Antiqua" w:cs="Book Antiqua"/>
          <w:color w:val="000000"/>
        </w:rPr>
        <w:t>iffuse-type GC</w:t>
      </w:r>
      <w:r w:rsidRPr="00260A4E">
        <w:rPr>
          <w:rFonts w:ascii="Book Antiqua" w:eastAsia="Book Antiqua" w:hAnsi="Book Antiqua" w:cs="Book Antiqua"/>
          <w:color w:val="000000"/>
        </w:rPr>
        <w:t xml:space="preserve"> (median survival </w:t>
      </w:r>
      <w:r w:rsidR="00DD2D4A" w:rsidRPr="00260A4E">
        <w:rPr>
          <w:rFonts w:ascii="Book Antiqua" w:eastAsia="Book Antiqua" w:hAnsi="Book Antiqua" w:cs="Book Antiqua"/>
          <w:color w:val="000000"/>
        </w:rPr>
        <w:t xml:space="preserve">time: 30 </w:t>
      </w:r>
      <w:proofErr w:type="spellStart"/>
      <w:r w:rsidR="00DD2D4A" w:rsidRPr="00260A4E">
        <w:rPr>
          <w:rFonts w:ascii="Book Antiqua" w:eastAsia="Book Antiqua" w:hAnsi="Book Antiqua" w:cs="Book Antiqua"/>
          <w:color w:val="000000"/>
        </w:rPr>
        <w:t>mo</w:t>
      </w:r>
      <w:proofErr w:type="spellEnd"/>
      <w:r w:rsidR="00DD2D4A" w:rsidRPr="00260A4E">
        <w:rPr>
          <w:rFonts w:ascii="Book Antiqua" w:eastAsia="Book Antiqua" w:hAnsi="Book Antiqua" w:cs="Book Antiqua"/>
          <w:color w:val="000000"/>
        </w:rPr>
        <w:t xml:space="preserve"> with adjuvant RT </w:t>
      </w:r>
      <w:r w:rsidR="00DD2D4A" w:rsidRPr="00260A4E">
        <w:rPr>
          <w:rFonts w:ascii="Book Antiqua" w:eastAsia="Book Antiqua" w:hAnsi="Book Antiqua" w:cs="Book Antiqua"/>
          <w:i/>
          <w:color w:val="000000"/>
        </w:rPr>
        <w:t>vs</w:t>
      </w:r>
      <w:r w:rsidRPr="00260A4E">
        <w:rPr>
          <w:rFonts w:ascii="Book Antiqua" w:eastAsia="Book Antiqua" w:hAnsi="Book Antiqua" w:cs="Book Antiqua"/>
          <w:color w:val="000000"/>
        </w:rPr>
        <w:t xml:space="preserve"> 18 </w:t>
      </w:r>
      <w:proofErr w:type="spellStart"/>
      <w:r w:rsidRPr="00260A4E">
        <w:rPr>
          <w:rFonts w:ascii="Book Antiqua" w:eastAsia="Book Antiqua" w:hAnsi="Book Antiqua" w:cs="Book Antiqua"/>
          <w:color w:val="000000"/>
        </w:rPr>
        <w:t>mo</w:t>
      </w:r>
      <w:proofErr w:type="spellEnd"/>
      <w:r w:rsidRPr="00260A4E">
        <w:rPr>
          <w:rFonts w:ascii="Book Antiqua" w:eastAsia="Book Antiqua" w:hAnsi="Book Antiqua" w:cs="Book Antiqua"/>
          <w:color w:val="000000"/>
        </w:rPr>
        <w:t xml:space="preserve"> without adjuvant RT, </w:t>
      </w:r>
      <w:r w:rsidR="00DD2D4A" w:rsidRPr="00260A4E">
        <w:rPr>
          <w:rFonts w:ascii="Book Antiqua" w:hAnsi="Book Antiqua" w:cs="Book Antiqua"/>
          <w:i/>
          <w:color w:val="000000"/>
          <w:lang w:eastAsia="zh-CN"/>
        </w:rPr>
        <w:t>P</w:t>
      </w:r>
      <w:r w:rsidR="00DD2D4A"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&lt;</w:t>
      </w:r>
      <w:r w:rsidR="00DD2D4A"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0.001, HR: 0.75, </w:t>
      </w:r>
      <w:r w:rsidR="00DD2D4A" w:rsidRPr="00260A4E">
        <w:rPr>
          <w:rFonts w:ascii="Book Antiqua" w:hAnsi="Book Antiqua" w:cs="Book Antiqua"/>
          <w:i/>
          <w:color w:val="000000"/>
          <w:lang w:eastAsia="zh-CN"/>
        </w:rPr>
        <w:t>P</w:t>
      </w:r>
      <w:r w:rsidR="00DD2D4A" w:rsidRPr="00260A4E">
        <w:rPr>
          <w:rFonts w:ascii="Book Antiqua" w:eastAsia="Book Antiqua" w:hAnsi="Book Antiqua" w:cs="Book Antiqua"/>
          <w:color w:val="000000"/>
        </w:rPr>
        <w:t xml:space="preserve"> </w:t>
      </w:r>
      <w:r w:rsidRPr="00260A4E">
        <w:rPr>
          <w:rFonts w:ascii="Book Antiqua" w:eastAsia="Book Antiqua" w:hAnsi="Book Antiqua" w:cs="Book Antiqua"/>
          <w:color w:val="000000"/>
        </w:rPr>
        <w:t>&lt;</w:t>
      </w:r>
      <w:r w:rsidR="00DD2D4A"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0.001). A major bias was the absence of data regarding the use of </w:t>
      </w:r>
      <w:proofErr w:type="gramStart"/>
      <w:r w:rsidRPr="00260A4E">
        <w:rPr>
          <w:rFonts w:ascii="Book Antiqua" w:eastAsia="Book Antiqua" w:hAnsi="Book Antiqua" w:cs="Book Antiqua"/>
          <w:color w:val="000000"/>
        </w:rPr>
        <w:t>CT</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111]</w:t>
      </w:r>
      <w:r w:rsidRPr="00260A4E">
        <w:rPr>
          <w:rFonts w:ascii="Book Antiqua" w:eastAsia="Book Antiqua" w:hAnsi="Book Antiqua" w:cs="Book Antiqua"/>
          <w:color w:val="000000"/>
        </w:rPr>
        <w:t>.</w:t>
      </w:r>
    </w:p>
    <w:p w14:paraId="56C0B95B" w14:textId="77777777" w:rsidR="00DD2D4A" w:rsidRPr="00260A4E" w:rsidRDefault="00DD2D4A" w:rsidP="00DD2D4A">
      <w:pPr>
        <w:spacing w:line="360" w:lineRule="auto"/>
        <w:jc w:val="both"/>
        <w:rPr>
          <w:rFonts w:ascii="Book Antiqua" w:hAnsi="Book Antiqua" w:cs="Book Antiqua"/>
          <w:color w:val="000000"/>
          <w:lang w:eastAsia="zh-CN"/>
        </w:rPr>
      </w:pPr>
    </w:p>
    <w:p w14:paraId="3A93C9A7" w14:textId="4C3C482B" w:rsidR="00A77B3E" w:rsidRPr="00260A4E" w:rsidRDefault="00A96305" w:rsidP="00481180">
      <w:pPr>
        <w:spacing w:line="360" w:lineRule="auto"/>
        <w:jc w:val="both"/>
        <w:rPr>
          <w:rFonts w:ascii="Book Antiqua" w:hAnsi="Book Antiqua"/>
          <w:b/>
          <w:lang w:eastAsia="zh-CN"/>
        </w:rPr>
      </w:pPr>
      <w:r w:rsidRPr="00260A4E">
        <w:rPr>
          <w:rFonts w:ascii="Book Antiqua" w:eastAsia="Book Antiqua" w:hAnsi="Book Antiqua" w:cs="Book Antiqua"/>
          <w:b/>
          <w:color w:val="000000"/>
        </w:rPr>
        <w:t>Impact of PCC-GC on neo adjuvant chemoradiotherapy</w:t>
      </w:r>
      <w:r w:rsidR="00DD2D4A" w:rsidRPr="00260A4E">
        <w:rPr>
          <w:rFonts w:ascii="Book Antiqua" w:hAnsi="Book Antiqua" w:cs="Book Antiqua"/>
          <w:b/>
          <w:color w:val="000000"/>
          <w:lang w:eastAsia="zh-CN"/>
        </w:rPr>
        <w:t>:</w:t>
      </w:r>
      <w:r w:rsidR="00DD2D4A" w:rsidRPr="00260A4E">
        <w:rPr>
          <w:rFonts w:ascii="Book Antiqua" w:hAnsi="Book Antiqua"/>
          <w:b/>
          <w:lang w:eastAsia="zh-CN"/>
        </w:rPr>
        <w:t xml:space="preserve"> </w:t>
      </w:r>
      <w:r w:rsidRPr="00260A4E">
        <w:rPr>
          <w:rFonts w:ascii="Book Antiqua" w:eastAsia="Book Antiqua" w:hAnsi="Book Antiqua" w:cs="Book Antiqua"/>
          <w:color w:val="000000"/>
        </w:rPr>
        <w:t xml:space="preserve">Phase III trials evaluating RT or preoperative CRT in GC, excluding the </w:t>
      </w:r>
      <w:r w:rsidR="006244C5">
        <w:rPr>
          <w:rFonts w:ascii="Book Antiqua" w:eastAsia="Book Antiqua" w:hAnsi="Book Antiqua" w:cs="Book Antiqua"/>
          <w:color w:val="000000"/>
        </w:rPr>
        <w:t>gastroesophageal junction (</w:t>
      </w:r>
      <w:r w:rsidRPr="00260A4E">
        <w:rPr>
          <w:rFonts w:ascii="Book Antiqua" w:eastAsia="Book Antiqua" w:hAnsi="Book Antiqua" w:cs="Book Antiqua"/>
          <w:color w:val="000000"/>
        </w:rPr>
        <w:t>GEJ</w:t>
      </w:r>
      <w:r w:rsidR="006244C5">
        <w:rPr>
          <w:rFonts w:ascii="Book Antiqua" w:eastAsia="Book Antiqua" w:hAnsi="Book Antiqua" w:cs="Book Antiqua"/>
          <w:color w:val="000000"/>
        </w:rPr>
        <w:t>)</w:t>
      </w:r>
      <w:r w:rsidRPr="00260A4E">
        <w:rPr>
          <w:rFonts w:ascii="Book Antiqua" w:eastAsia="Book Antiqua" w:hAnsi="Book Antiqua" w:cs="Book Antiqua"/>
          <w:color w:val="000000"/>
        </w:rPr>
        <w:t xml:space="preserve">, are scarce and </w:t>
      </w:r>
      <w:proofErr w:type="gramStart"/>
      <w:r w:rsidRPr="00260A4E">
        <w:rPr>
          <w:rFonts w:ascii="Book Antiqua" w:eastAsia="Book Antiqua" w:hAnsi="Book Antiqua" w:cs="Book Antiqua"/>
          <w:color w:val="000000"/>
        </w:rPr>
        <w:t>small</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112–114]</w:t>
      </w:r>
      <w:r w:rsidRPr="00260A4E">
        <w:rPr>
          <w:rFonts w:ascii="Book Antiqua" w:eastAsia="Book Antiqua" w:hAnsi="Book Antiqua" w:cs="Book Antiqua"/>
          <w:color w:val="000000"/>
        </w:rPr>
        <w:t xml:space="preserve">. Several phase II trials showed encouraging results in tumor response and survival but this type of strategy has so far been limited by the related </w:t>
      </w:r>
      <w:proofErr w:type="gramStart"/>
      <w:r w:rsidRPr="00260A4E">
        <w:rPr>
          <w:rFonts w:ascii="Book Antiqua" w:eastAsia="Book Antiqua" w:hAnsi="Book Antiqua" w:cs="Book Antiqua"/>
          <w:color w:val="000000"/>
        </w:rPr>
        <w:t>toxicity</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115–119]</w:t>
      </w:r>
      <w:r w:rsidRPr="00260A4E">
        <w:rPr>
          <w:rFonts w:ascii="Book Antiqua" w:eastAsia="Book Antiqua" w:hAnsi="Book Antiqua" w:cs="Book Antiqua"/>
          <w:color w:val="000000"/>
        </w:rPr>
        <w:t xml:space="preserve">. At least two trials are ongoing: </w:t>
      </w:r>
      <w:proofErr w:type="gramStart"/>
      <w:r w:rsidRPr="00260A4E">
        <w:rPr>
          <w:rFonts w:ascii="Book Antiqua" w:eastAsia="Book Antiqua" w:hAnsi="Book Antiqua" w:cs="Book Antiqua"/>
          <w:color w:val="000000"/>
        </w:rPr>
        <w:t>TOPGEAR</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120]</w:t>
      </w:r>
      <w:r w:rsidRPr="00260A4E">
        <w:rPr>
          <w:rFonts w:ascii="Book Antiqua" w:eastAsia="Book Antiqua" w:hAnsi="Book Antiqua" w:cs="Book Antiqua"/>
          <w:color w:val="000000"/>
        </w:rPr>
        <w:t xml:space="preserve"> and CRITICS-II</w:t>
      </w:r>
      <w:r w:rsidRPr="00260A4E">
        <w:rPr>
          <w:rFonts w:ascii="Book Antiqua" w:eastAsia="Book Antiqua" w:hAnsi="Book Antiqua" w:cs="Book Antiqua"/>
          <w:color w:val="000000"/>
          <w:vertAlign w:val="superscript"/>
        </w:rPr>
        <w:t>[121]</w:t>
      </w:r>
      <w:r w:rsidRPr="00260A4E">
        <w:rPr>
          <w:rFonts w:ascii="Book Antiqua" w:eastAsia="Book Antiqua" w:hAnsi="Book Antiqua" w:cs="Book Antiqua"/>
          <w:color w:val="000000"/>
        </w:rPr>
        <w:t xml:space="preserve"> with a planned subgroup analysis according to histological type in the CRITICS-II study.</w:t>
      </w:r>
    </w:p>
    <w:p w14:paraId="52ABCD3B" w14:textId="77777777" w:rsidR="00A77B3E" w:rsidRPr="00260A4E" w:rsidRDefault="00A96305" w:rsidP="00DD2D4A">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 xml:space="preserve">A study analyzing 107 </w:t>
      </w:r>
      <w:r w:rsidR="00DD2D4A" w:rsidRPr="00260A4E">
        <w:rPr>
          <w:rFonts w:ascii="Book Antiqua" w:hAnsi="Book Antiqua" w:cs="Book Antiqua"/>
          <w:color w:val="000000"/>
          <w:lang w:eastAsia="zh-CN"/>
        </w:rPr>
        <w:t>l</w:t>
      </w:r>
      <w:r w:rsidRPr="00260A4E">
        <w:rPr>
          <w:rFonts w:ascii="Book Antiqua" w:eastAsia="Book Antiqua" w:hAnsi="Book Antiqua" w:cs="Book Antiqua"/>
          <w:color w:val="000000"/>
        </w:rPr>
        <w:t>ocalized GA (</w:t>
      </w:r>
      <w:r w:rsidRPr="00260A4E">
        <w:rPr>
          <w:rFonts w:ascii="Book Antiqua" w:eastAsia="Book Antiqua" w:hAnsi="Book Antiqua" w:cs="Book Antiqua"/>
          <w:i/>
          <w:iCs/>
          <w:color w:val="000000"/>
        </w:rPr>
        <w:t>n</w:t>
      </w:r>
      <w:r w:rsidRPr="00260A4E">
        <w:rPr>
          <w:rFonts w:ascii="Book Antiqua" w:eastAsia="Book Antiqua" w:hAnsi="Book Antiqua" w:cs="Book Antiqua"/>
          <w:color w:val="000000"/>
        </w:rPr>
        <w:t xml:space="preserve"> = 45 non-SRC-GC and </w:t>
      </w:r>
      <w:r w:rsidRPr="00260A4E">
        <w:rPr>
          <w:rFonts w:ascii="Book Antiqua" w:eastAsia="Book Antiqua" w:hAnsi="Book Antiqua" w:cs="Book Antiqua"/>
          <w:i/>
          <w:iCs/>
          <w:color w:val="000000"/>
        </w:rPr>
        <w:t>n</w:t>
      </w:r>
      <w:r w:rsidRPr="00260A4E">
        <w:rPr>
          <w:rFonts w:ascii="Book Antiqua" w:eastAsia="Book Antiqua" w:hAnsi="Book Antiqua" w:cs="Book Antiqua"/>
          <w:color w:val="000000"/>
        </w:rPr>
        <w:t xml:space="preserve"> = 62 SRC-GC) treated with preoperative CRT showed that the presence of SRC was associated with a lower rate of </w:t>
      </w:r>
      <w:proofErr w:type="spellStart"/>
      <w:r w:rsidRPr="00260A4E">
        <w:rPr>
          <w:rFonts w:ascii="Book Antiqua" w:eastAsia="Book Antiqua" w:hAnsi="Book Antiqua" w:cs="Book Antiqua"/>
          <w:color w:val="000000"/>
        </w:rPr>
        <w:t>pCR</w:t>
      </w:r>
      <w:proofErr w:type="spellEnd"/>
      <w:r w:rsidRPr="00260A4E">
        <w:rPr>
          <w:rFonts w:ascii="Book Antiqua" w:eastAsia="Book Antiqua" w:hAnsi="Book Antiqua" w:cs="Book Antiqua"/>
          <w:color w:val="000000"/>
        </w:rPr>
        <w:t xml:space="preserve"> (11% </w:t>
      </w:r>
      <w:r w:rsidRPr="00260A4E">
        <w:rPr>
          <w:rFonts w:ascii="Book Antiqua" w:eastAsia="Book Antiqua" w:hAnsi="Book Antiqua" w:cs="Book Antiqua"/>
          <w:i/>
          <w:iCs/>
          <w:color w:val="000000"/>
        </w:rPr>
        <w:t>vs</w:t>
      </w:r>
      <w:r w:rsidRPr="00260A4E">
        <w:rPr>
          <w:rFonts w:ascii="Book Antiqua" w:eastAsia="Book Antiqua" w:hAnsi="Book Antiqua" w:cs="Book Antiqua"/>
          <w:color w:val="000000"/>
        </w:rPr>
        <w:t xml:space="preserve"> 36%,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0.004) which remained significant even with a low percentage of SRC (1</w:t>
      </w:r>
      <w:r w:rsidR="009D6AD3"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–10%;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0.014). The higher the fraction of SRC, the lower the probability of </w:t>
      </w:r>
      <w:proofErr w:type="spellStart"/>
      <w:r w:rsidRPr="00260A4E">
        <w:rPr>
          <w:rFonts w:ascii="Book Antiqua" w:eastAsia="Book Antiqua" w:hAnsi="Book Antiqua" w:cs="Book Antiqua"/>
          <w:color w:val="000000"/>
        </w:rPr>
        <w:t>pCR</w:t>
      </w:r>
      <w:proofErr w:type="spellEnd"/>
      <w:r w:rsidRPr="00260A4E">
        <w:rPr>
          <w:rFonts w:ascii="Book Antiqua" w:eastAsia="Book Antiqua" w:hAnsi="Book Antiqua" w:cs="Book Antiqua"/>
          <w:color w:val="000000"/>
        </w:rPr>
        <w:t xml:space="preserve">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0.03). Poorly differentiated and SRCC led to shorter OS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0.046 and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0.038, </w:t>
      </w:r>
      <w:proofErr w:type="gramStart"/>
      <w:r w:rsidRPr="00260A4E">
        <w:rPr>
          <w:rFonts w:ascii="Book Antiqua" w:eastAsia="Book Antiqua" w:hAnsi="Book Antiqua" w:cs="Book Antiqua"/>
          <w:color w:val="000000"/>
        </w:rPr>
        <w:t>respectively)</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89]</w:t>
      </w:r>
      <w:r w:rsidRPr="00260A4E">
        <w:rPr>
          <w:rFonts w:ascii="Book Antiqua" w:eastAsia="Book Antiqua" w:hAnsi="Book Antiqua" w:cs="Book Antiqua"/>
          <w:color w:val="000000"/>
        </w:rPr>
        <w:t>.</w:t>
      </w:r>
    </w:p>
    <w:p w14:paraId="23ED27CD" w14:textId="77777777" w:rsidR="009D6AD3" w:rsidRPr="00260A4E" w:rsidRDefault="009D6AD3" w:rsidP="009D6AD3">
      <w:pPr>
        <w:spacing w:line="360" w:lineRule="auto"/>
        <w:jc w:val="both"/>
        <w:rPr>
          <w:rFonts w:ascii="Book Antiqua" w:hAnsi="Book Antiqua" w:cs="Book Antiqua"/>
          <w:color w:val="000000"/>
          <w:lang w:eastAsia="zh-CN"/>
        </w:rPr>
      </w:pPr>
    </w:p>
    <w:p w14:paraId="5C1CB55E" w14:textId="77777777" w:rsidR="00A77B3E" w:rsidRPr="00260A4E" w:rsidRDefault="00A96305" w:rsidP="009D6AD3">
      <w:pPr>
        <w:spacing w:line="360" w:lineRule="auto"/>
        <w:jc w:val="both"/>
        <w:rPr>
          <w:rFonts w:ascii="Book Antiqua" w:hAnsi="Book Antiqua"/>
          <w:b/>
          <w:i/>
        </w:rPr>
      </w:pPr>
      <w:r w:rsidRPr="00260A4E">
        <w:rPr>
          <w:rFonts w:ascii="Book Antiqua" w:eastAsia="Book Antiqua" w:hAnsi="Book Antiqua" w:cs="Book Antiqua"/>
          <w:b/>
          <w:i/>
          <w:color w:val="000000"/>
        </w:rPr>
        <w:t xml:space="preserve">Impact of PCC-GC in </w:t>
      </w:r>
      <w:r w:rsidR="000976BC" w:rsidRPr="00260A4E">
        <w:rPr>
          <w:rFonts w:ascii="Book Antiqua" w:hAnsi="Book Antiqua" w:cs="Book Antiqua"/>
          <w:b/>
          <w:i/>
          <w:color w:val="000000"/>
          <w:lang w:eastAsia="zh-CN"/>
        </w:rPr>
        <w:t>i</w:t>
      </w:r>
      <w:r w:rsidRPr="00260A4E">
        <w:rPr>
          <w:rFonts w:ascii="Book Antiqua" w:eastAsia="Book Antiqua" w:hAnsi="Book Antiqua" w:cs="Book Antiqua"/>
          <w:b/>
          <w:i/>
          <w:color w:val="000000"/>
        </w:rPr>
        <w:t>nt</w:t>
      </w:r>
      <w:r w:rsidR="009D6AD3" w:rsidRPr="00260A4E">
        <w:rPr>
          <w:rFonts w:ascii="Book Antiqua" w:eastAsia="Book Antiqua" w:hAnsi="Book Antiqua" w:cs="Book Antiqua"/>
          <w:b/>
          <w:i/>
          <w:color w:val="000000"/>
        </w:rPr>
        <w:t>raperitoneal chemotherapy</w:t>
      </w:r>
      <w:r w:rsidRPr="00260A4E">
        <w:rPr>
          <w:rFonts w:ascii="Book Antiqua" w:eastAsia="Book Antiqua" w:hAnsi="Book Antiqua" w:cs="Book Antiqua"/>
          <w:b/>
          <w:i/>
          <w:color w:val="000000"/>
        </w:rPr>
        <w:t xml:space="preserve"> combined with surgery </w:t>
      </w:r>
    </w:p>
    <w:p w14:paraId="5466C571" w14:textId="77777777" w:rsidR="00A77B3E" w:rsidRPr="00260A4E" w:rsidRDefault="00A96305" w:rsidP="00481180">
      <w:pPr>
        <w:spacing w:line="360" w:lineRule="auto"/>
        <w:jc w:val="both"/>
        <w:rPr>
          <w:rFonts w:ascii="Book Antiqua" w:hAnsi="Book Antiqua"/>
          <w:b/>
        </w:rPr>
      </w:pPr>
      <w:r w:rsidRPr="00260A4E">
        <w:rPr>
          <w:rFonts w:ascii="Book Antiqua" w:eastAsia="Book Antiqua" w:hAnsi="Book Antiqua" w:cs="Book Antiqua"/>
          <w:b/>
          <w:color w:val="000000"/>
        </w:rPr>
        <w:lastRenderedPageBreak/>
        <w:t>Preventive setting</w:t>
      </w:r>
      <w:r w:rsidR="009D6AD3" w:rsidRPr="00260A4E">
        <w:rPr>
          <w:rFonts w:ascii="Book Antiqua" w:hAnsi="Book Antiqua"/>
          <w:b/>
          <w:lang w:eastAsia="zh-CN"/>
        </w:rPr>
        <w:t xml:space="preserve">: </w:t>
      </w:r>
      <w:r w:rsidRPr="00260A4E">
        <w:rPr>
          <w:rFonts w:ascii="Book Antiqua" w:eastAsia="Book Antiqua" w:hAnsi="Book Antiqua" w:cs="Book Antiqua"/>
          <w:color w:val="000000"/>
        </w:rPr>
        <w:t xml:space="preserve">The high failure rate of surgical curative therapy for GC and PCC-GC in particular, is mainly due to a high rate of peritoneal recurrence. In this context, a strategy of preventive </w:t>
      </w:r>
      <w:r w:rsidR="009D6AD3" w:rsidRPr="00260A4E">
        <w:rPr>
          <w:rFonts w:ascii="Book Antiqua" w:hAnsi="Book Antiqua" w:cs="Book Antiqua"/>
          <w:color w:val="000000"/>
          <w:lang w:eastAsia="zh-CN"/>
        </w:rPr>
        <w:t>i</w:t>
      </w:r>
      <w:r w:rsidR="009D6AD3" w:rsidRPr="00260A4E">
        <w:rPr>
          <w:rFonts w:ascii="Book Antiqua" w:eastAsia="Book Antiqua" w:hAnsi="Book Antiqua" w:cs="Book Antiqua"/>
          <w:color w:val="000000"/>
        </w:rPr>
        <w:t>ntraperitoneal chemotherapy (IPC)</w:t>
      </w:r>
      <w:r w:rsidRPr="00260A4E">
        <w:rPr>
          <w:rFonts w:ascii="Book Antiqua" w:eastAsia="Book Antiqua" w:hAnsi="Book Antiqua" w:cs="Book Antiqua"/>
          <w:color w:val="000000"/>
        </w:rPr>
        <w:t xml:space="preserve"> during the surgical intervention has been hypothesized. Two meta-analyses (including mostly Asian studies) showed a clear benefit of preventive IPC in terms of </w:t>
      </w:r>
      <w:proofErr w:type="gramStart"/>
      <w:r w:rsidRPr="00260A4E">
        <w:rPr>
          <w:rFonts w:ascii="Book Antiqua" w:eastAsia="Book Antiqua" w:hAnsi="Book Antiqua" w:cs="Book Antiqua"/>
          <w:color w:val="000000"/>
        </w:rPr>
        <w:t>survival</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122,123]</w:t>
      </w:r>
      <w:r w:rsidRPr="00260A4E">
        <w:rPr>
          <w:rFonts w:ascii="Book Antiqua" w:eastAsia="Book Antiqua" w:hAnsi="Book Antiqua" w:cs="Book Antiqua"/>
          <w:color w:val="000000"/>
        </w:rPr>
        <w:t xml:space="preserve">. However, no subgroup analysis for PCC-GC was performed. The phase III GASTRICHIP trial (NCT01882933) is currently evaluating the role of oxaliplatin-based </w:t>
      </w:r>
      <w:r w:rsidR="0023231E" w:rsidRPr="00260A4E">
        <w:rPr>
          <w:rFonts w:ascii="Book Antiqua" w:eastAsia="Book Antiqua" w:hAnsi="Book Antiqua" w:cs="Book Antiqua"/>
          <w:color w:val="000000"/>
        </w:rPr>
        <w:t>HIPEC</w:t>
      </w:r>
      <w:r w:rsidRPr="00260A4E">
        <w:rPr>
          <w:rFonts w:ascii="Book Antiqua" w:eastAsia="Book Antiqua" w:hAnsi="Book Antiqua" w:cs="Book Antiqua"/>
          <w:color w:val="000000"/>
        </w:rPr>
        <w:t xml:space="preserve"> in addition to curative gastrectomy in patients with GC or Siewert II/III cardia adenocarcinoma with either serosal infiltration, LN positivity, positive peritoneal </w:t>
      </w:r>
      <w:proofErr w:type="gramStart"/>
      <w:r w:rsidRPr="00260A4E">
        <w:rPr>
          <w:rFonts w:ascii="Book Antiqua" w:eastAsia="Book Antiqua" w:hAnsi="Book Antiqua" w:cs="Book Antiqua"/>
          <w:color w:val="000000"/>
        </w:rPr>
        <w:t>cytology</w:t>
      </w:r>
      <w:proofErr w:type="gramEnd"/>
      <w:r w:rsidRPr="00260A4E">
        <w:rPr>
          <w:rFonts w:ascii="Book Antiqua" w:eastAsia="Book Antiqua" w:hAnsi="Book Antiqua" w:cs="Book Antiqua"/>
          <w:color w:val="000000"/>
        </w:rPr>
        <w:t xml:space="preserve"> or perforated tumor. Stratification according to the presence of SRC on pretherapeutic biopsies, has been </w:t>
      </w:r>
      <w:proofErr w:type="gramStart"/>
      <w:r w:rsidRPr="00260A4E">
        <w:rPr>
          <w:rFonts w:ascii="Book Antiqua" w:eastAsia="Book Antiqua" w:hAnsi="Book Antiqua" w:cs="Book Antiqua"/>
          <w:color w:val="000000"/>
        </w:rPr>
        <w:t>anticipated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124]</w:t>
      </w:r>
      <w:r w:rsidRPr="00260A4E">
        <w:rPr>
          <w:rFonts w:ascii="Book Antiqua" w:eastAsia="Book Antiqua" w:hAnsi="Book Antiqua" w:cs="Book Antiqua"/>
          <w:color w:val="000000"/>
        </w:rPr>
        <w:t xml:space="preserve">. The ongoing PREVENT trial (FLOT-9) (NCT04447352) is a multicenter, randomized, controlled, open-label study including a total of 200 patients with localized and locally advanced non-metastatic diffuse or mixed type (Laurens’s classification) adenocarcinoma of the stomach and Type II/III </w:t>
      </w:r>
      <w:proofErr w:type="spellStart"/>
      <w:r w:rsidRPr="00260A4E">
        <w:rPr>
          <w:rFonts w:ascii="Book Antiqua" w:eastAsia="Book Antiqua" w:hAnsi="Book Antiqua" w:cs="Book Antiqua"/>
          <w:color w:val="000000"/>
        </w:rPr>
        <w:t>esogastric</w:t>
      </w:r>
      <w:proofErr w:type="spellEnd"/>
      <w:r w:rsidRPr="00260A4E">
        <w:rPr>
          <w:rFonts w:ascii="Book Antiqua" w:eastAsia="Book Antiqua" w:hAnsi="Book Antiqua" w:cs="Book Antiqua"/>
          <w:color w:val="000000"/>
        </w:rPr>
        <w:t xml:space="preserve"> junction tumors. Patients undergo perioperative FLOT and are randomized between curative gastrectomy alone and curative gastrectomy + intra operative cisplatin-based </w:t>
      </w:r>
      <w:proofErr w:type="gramStart"/>
      <w:r w:rsidRPr="00260A4E">
        <w:rPr>
          <w:rFonts w:ascii="Book Antiqua" w:eastAsia="Book Antiqua" w:hAnsi="Book Antiqua" w:cs="Book Antiqua"/>
          <w:color w:val="000000"/>
        </w:rPr>
        <w:t>HIPEC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125]</w:t>
      </w:r>
      <w:r w:rsidRPr="00260A4E">
        <w:rPr>
          <w:rFonts w:ascii="Book Antiqua" w:eastAsia="Book Antiqua" w:hAnsi="Book Antiqua" w:cs="Book Antiqua"/>
          <w:color w:val="000000"/>
        </w:rPr>
        <w:t xml:space="preserve">. In Japan, the PHOENIX-GC2 Trial will evaluate the impact of IPC as adjuvant or perioperative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rPr>
        <w:t xml:space="preserve"> for patients with type 4 scirrhous </w:t>
      </w:r>
      <w:r w:rsidR="00321BA5" w:rsidRPr="00260A4E">
        <w:rPr>
          <w:rFonts w:ascii="Book Antiqua" w:eastAsia="Book Antiqua" w:hAnsi="Book Antiqua" w:cs="Book Antiqua"/>
          <w:color w:val="000000"/>
        </w:rPr>
        <w:t>GC</w:t>
      </w:r>
      <w:r w:rsidRPr="00260A4E">
        <w:rPr>
          <w:rFonts w:ascii="Book Antiqua" w:eastAsia="Book Antiqua" w:hAnsi="Book Antiqua" w:cs="Book Antiqua"/>
          <w:color w:val="000000"/>
        </w:rPr>
        <w:t xml:space="preserve"> in addition to S1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vertAlign w:val="superscript"/>
        </w:rPr>
        <w:t>[126]</w:t>
      </w:r>
      <w:r w:rsidRPr="00260A4E">
        <w:rPr>
          <w:rFonts w:ascii="Book Antiqua" w:eastAsia="Book Antiqua" w:hAnsi="Book Antiqua" w:cs="Book Antiqua"/>
          <w:color w:val="000000"/>
        </w:rPr>
        <w:t>.</w:t>
      </w:r>
    </w:p>
    <w:p w14:paraId="05B16848" w14:textId="77777777" w:rsidR="00E04AE3" w:rsidRPr="00260A4E" w:rsidRDefault="00E04AE3" w:rsidP="00E04AE3">
      <w:pPr>
        <w:spacing w:line="360" w:lineRule="auto"/>
        <w:jc w:val="both"/>
        <w:rPr>
          <w:rFonts w:ascii="Book Antiqua" w:hAnsi="Book Antiqua" w:cs="Book Antiqua"/>
          <w:color w:val="000000"/>
          <w:lang w:eastAsia="zh-CN"/>
        </w:rPr>
      </w:pPr>
    </w:p>
    <w:p w14:paraId="01FA38AC" w14:textId="34B9CD41" w:rsidR="00A77B3E" w:rsidRPr="00260A4E" w:rsidRDefault="00A96305" w:rsidP="00481180">
      <w:pPr>
        <w:spacing w:line="360" w:lineRule="auto"/>
        <w:jc w:val="both"/>
        <w:rPr>
          <w:rFonts w:ascii="Book Antiqua" w:hAnsi="Book Antiqua"/>
          <w:b/>
        </w:rPr>
      </w:pPr>
      <w:r w:rsidRPr="00260A4E">
        <w:rPr>
          <w:rFonts w:ascii="Book Antiqua" w:eastAsia="Book Antiqua" w:hAnsi="Book Antiqua" w:cs="Book Antiqua"/>
          <w:b/>
          <w:color w:val="000000"/>
        </w:rPr>
        <w:t>Curative setting</w:t>
      </w:r>
      <w:r w:rsidR="00E04AE3" w:rsidRPr="00260A4E">
        <w:rPr>
          <w:rFonts w:ascii="Book Antiqua" w:hAnsi="Book Antiqua"/>
          <w:b/>
          <w:lang w:eastAsia="zh-CN"/>
        </w:rPr>
        <w:t xml:space="preserve">: </w:t>
      </w:r>
      <w:r w:rsidRPr="00260A4E">
        <w:rPr>
          <w:rFonts w:ascii="Book Antiqua" w:eastAsia="Book Antiqua" w:hAnsi="Book Antiqua" w:cs="Book Antiqua"/>
          <w:color w:val="000000"/>
        </w:rPr>
        <w:t xml:space="preserve">In a curative setting, cytoreductive surgery (CRS) plus HIPEC has been strongly recommended for AGC by a panel of international </w:t>
      </w:r>
      <w:proofErr w:type="gramStart"/>
      <w:r w:rsidRPr="00260A4E">
        <w:rPr>
          <w:rFonts w:ascii="Book Antiqua" w:eastAsia="Book Antiqua" w:hAnsi="Book Antiqua" w:cs="Book Antiqua"/>
          <w:color w:val="000000"/>
        </w:rPr>
        <w:t>experts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127,128]</w:t>
      </w:r>
      <w:r w:rsidRPr="00260A4E">
        <w:rPr>
          <w:rFonts w:ascii="Book Antiqua" w:eastAsia="Book Antiqua" w:hAnsi="Book Antiqua" w:cs="Book Antiqua"/>
          <w:color w:val="000000"/>
        </w:rPr>
        <w:t xml:space="preserve">. However, controversy concerning this topic remains, with further high-quality evidence being </w:t>
      </w:r>
      <w:r w:rsidR="00144C54" w:rsidRPr="00F912F2">
        <w:rPr>
          <w:rFonts w:ascii="Book Antiqua" w:eastAsia="Book Antiqua" w:hAnsi="Book Antiqua" w:cs="Book Antiqua"/>
          <w:color w:val="000000"/>
        </w:rPr>
        <w:t>expected</w:t>
      </w:r>
      <w:r w:rsidRPr="00260A4E">
        <w:rPr>
          <w:rFonts w:ascii="Book Antiqua" w:eastAsia="Book Antiqua" w:hAnsi="Book Antiqua" w:cs="Book Antiqua"/>
          <w:color w:val="000000"/>
        </w:rPr>
        <w:t xml:space="preserve"> to confirm the value of this treatment strategy, which could be of particular interest for PCC-GC.</w:t>
      </w:r>
    </w:p>
    <w:p w14:paraId="775CDFE5" w14:textId="77777777" w:rsidR="00A77B3E" w:rsidRPr="00260A4E" w:rsidRDefault="00A96305" w:rsidP="00E04AE3">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At present, no published RCT has compared CRS</w:t>
      </w:r>
      <w:r w:rsidR="00E04AE3"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t>
      </w:r>
      <w:r w:rsidR="00E04AE3" w:rsidRPr="00260A4E">
        <w:rPr>
          <w:rFonts w:ascii="Book Antiqua" w:hAnsi="Book Antiqua" w:cs="Book Antiqua"/>
          <w:color w:val="000000"/>
          <w:lang w:eastAsia="zh-CN"/>
        </w:rPr>
        <w:t xml:space="preserve"> </w:t>
      </w:r>
      <w:r w:rsidR="00E04AE3" w:rsidRPr="00260A4E">
        <w:rPr>
          <w:rFonts w:ascii="Book Antiqua" w:eastAsia="Book Antiqua" w:hAnsi="Book Antiqua" w:cs="Book Antiqua"/>
          <w:color w:val="000000"/>
        </w:rPr>
        <w:t xml:space="preserve">HIPEC </w:t>
      </w:r>
      <w:r w:rsidR="00E04AE3" w:rsidRPr="00260A4E">
        <w:rPr>
          <w:rFonts w:ascii="Book Antiqua" w:eastAsia="Book Antiqua" w:hAnsi="Book Antiqua" w:cs="Book Antiqua"/>
          <w:i/>
          <w:color w:val="000000"/>
        </w:rPr>
        <w:t>vs</w:t>
      </w:r>
      <w:r w:rsidRPr="00260A4E">
        <w:rPr>
          <w:rFonts w:ascii="Book Antiqua" w:eastAsia="Book Antiqua" w:hAnsi="Book Antiqua" w:cs="Book Antiqua"/>
          <w:color w:val="000000"/>
        </w:rPr>
        <w:t xml:space="preserve"> CT alone. Two ongoing randomized phase III trials evaluate the role of surgery in limited- metastatic adenocarcinoma of the stomach or esophagogastric junction in patients responding to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rPr>
        <w:t xml:space="preserve"> and will include patients with peritoneal </w:t>
      </w:r>
      <w:proofErr w:type="gramStart"/>
      <w:r w:rsidRPr="00260A4E">
        <w:rPr>
          <w:rFonts w:ascii="Book Antiqua" w:eastAsia="Book Antiqua" w:hAnsi="Book Antiqua" w:cs="Book Antiqua"/>
          <w:color w:val="000000"/>
        </w:rPr>
        <w:t>carcinomatosis</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129,130]</w:t>
      </w:r>
      <w:r w:rsidRPr="00260A4E">
        <w:rPr>
          <w:rFonts w:ascii="Book Antiqua" w:eastAsia="Book Antiqua" w:hAnsi="Book Antiqua" w:cs="Book Antiqua"/>
          <w:color w:val="000000"/>
        </w:rPr>
        <w:t xml:space="preserve">. In the </w:t>
      </w:r>
      <w:r w:rsidRPr="00260A4E">
        <w:rPr>
          <w:rFonts w:ascii="Book Antiqua" w:eastAsia="Book Antiqua" w:hAnsi="Book Antiqua" w:cs="Book Antiqua"/>
          <w:color w:val="000000"/>
        </w:rPr>
        <w:lastRenderedPageBreak/>
        <w:t>RENAISSANCE trial no stratification based on histological type has been anticipated and HIPEC is not described in the protocol (NCT</w:t>
      </w:r>
      <w:proofErr w:type="gramStart"/>
      <w:r w:rsidRPr="00260A4E">
        <w:rPr>
          <w:rFonts w:ascii="Book Antiqua" w:eastAsia="Book Antiqua" w:hAnsi="Book Antiqua" w:cs="Book Antiqua"/>
          <w:color w:val="000000"/>
        </w:rPr>
        <w:t>02578368)</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129]</w:t>
      </w:r>
      <w:r w:rsidRPr="00260A4E">
        <w:rPr>
          <w:rFonts w:ascii="Book Antiqua" w:eastAsia="Book Antiqua" w:hAnsi="Book Antiqua" w:cs="Book Antiqua"/>
          <w:color w:val="000000"/>
        </w:rPr>
        <w:t>.In the SURGIGAST trial, stratification based on histological type (PCC-GC on biopsy) has been anticipated (NCT03042169)</w:t>
      </w:r>
      <w:r w:rsidRPr="00260A4E">
        <w:rPr>
          <w:rFonts w:ascii="Book Antiqua" w:eastAsia="Book Antiqua" w:hAnsi="Book Antiqua" w:cs="Book Antiqua"/>
          <w:color w:val="000000"/>
          <w:vertAlign w:val="superscript"/>
        </w:rPr>
        <w:t>[130]</w:t>
      </w:r>
      <w:r w:rsidRPr="00260A4E">
        <w:rPr>
          <w:rFonts w:ascii="Book Antiqua" w:eastAsia="Book Antiqua" w:hAnsi="Book Antiqua" w:cs="Book Antiqua"/>
          <w:color w:val="000000"/>
        </w:rPr>
        <w:t>.</w:t>
      </w:r>
    </w:p>
    <w:p w14:paraId="410643FD" w14:textId="77777777" w:rsidR="00A77B3E" w:rsidRPr="00260A4E" w:rsidRDefault="00A96305" w:rsidP="00FC43AC">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In the multicenter, open-label, phase III PERISCOPE II trial, patients with peritoneal metastasis are currently r</w:t>
      </w:r>
      <w:r w:rsidR="00FC43AC" w:rsidRPr="00260A4E">
        <w:rPr>
          <w:rFonts w:ascii="Book Antiqua" w:eastAsia="Book Antiqua" w:hAnsi="Book Antiqua" w:cs="Book Antiqua"/>
          <w:color w:val="000000"/>
        </w:rPr>
        <w:t xml:space="preserve">andomized between CT alone </w:t>
      </w:r>
      <w:r w:rsidR="00FC43AC" w:rsidRPr="00260A4E">
        <w:rPr>
          <w:rFonts w:ascii="Book Antiqua" w:eastAsia="Book Antiqua" w:hAnsi="Book Antiqua" w:cs="Book Antiqua"/>
          <w:i/>
          <w:color w:val="000000"/>
        </w:rPr>
        <w:t>vs</w:t>
      </w:r>
      <w:r w:rsidRPr="00260A4E">
        <w:rPr>
          <w:rFonts w:ascii="Book Antiqua" w:eastAsia="Book Antiqua" w:hAnsi="Book Antiqua" w:cs="Book Antiqua"/>
          <w:i/>
          <w:color w:val="000000"/>
        </w:rPr>
        <w:t xml:space="preserve"> </w:t>
      </w:r>
      <w:r w:rsidRPr="00260A4E">
        <w:rPr>
          <w:rFonts w:ascii="Book Antiqua" w:eastAsia="Book Antiqua" w:hAnsi="Book Antiqua" w:cs="Book Antiqua"/>
          <w:color w:val="000000"/>
        </w:rPr>
        <w:t>CRS</w:t>
      </w:r>
      <w:r w:rsidR="00FC43AC"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t>
      </w:r>
      <w:r w:rsidR="00FC43AC"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HIPEC with CT. Study completion is expected by October 2022</w:t>
      </w:r>
      <w:r w:rsidRPr="00260A4E">
        <w:rPr>
          <w:rFonts w:ascii="Book Antiqua" w:eastAsia="Book Antiqua" w:hAnsi="Book Antiqua" w:cs="Book Antiqua"/>
          <w:color w:val="000000"/>
          <w:vertAlign w:val="superscript"/>
        </w:rPr>
        <w:t>[131]</w:t>
      </w:r>
      <w:r w:rsidRPr="00260A4E">
        <w:rPr>
          <w:rFonts w:ascii="Book Antiqua" w:eastAsia="Book Antiqua" w:hAnsi="Book Antiqua" w:cs="Book Antiqua"/>
          <w:color w:val="000000"/>
        </w:rPr>
        <w:t>. Stratification based on the main h</w:t>
      </w:r>
      <w:r w:rsidR="00834BED" w:rsidRPr="00260A4E">
        <w:rPr>
          <w:rFonts w:ascii="Book Antiqua" w:eastAsia="Book Antiqua" w:hAnsi="Book Antiqua" w:cs="Book Antiqua"/>
          <w:color w:val="000000"/>
        </w:rPr>
        <w:t xml:space="preserve">istological subtype (diffuse </w:t>
      </w:r>
      <w:r w:rsidR="00834BED" w:rsidRPr="00260A4E">
        <w:rPr>
          <w:rFonts w:ascii="Book Antiqua" w:eastAsia="Book Antiqua" w:hAnsi="Book Antiqua" w:cs="Book Antiqua"/>
          <w:i/>
          <w:color w:val="000000"/>
        </w:rPr>
        <w:t>vs</w:t>
      </w:r>
      <w:r w:rsidRPr="00260A4E">
        <w:rPr>
          <w:rFonts w:ascii="Book Antiqua" w:eastAsia="Book Antiqua" w:hAnsi="Book Antiqua" w:cs="Book Antiqua"/>
          <w:color w:val="000000"/>
        </w:rPr>
        <w:t xml:space="preserve"> intestinal) has been anticipated.</w:t>
      </w:r>
    </w:p>
    <w:p w14:paraId="286B0BC4" w14:textId="77777777" w:rsidR="00A77B3E" w:rsidRPr="00260A4E" w:rsidRDefault="00A96305" w:rsidP="00BA1305">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 xml:space="preserve">Based upon the available evidence, it is presumed that for GC in general, only patients with a </w:t>
      </w:r>
      <w:r w:rsidR="00BA1305" w:rsidRPr="00260A4E">
        <w:rPr>
          <w:rFonts w:ascii="Book Antiqua" w:hAnsi="Book Antiqua" w:cs="Book Antiqua"/>
          <w:color w:val="000000"/>
          <w:lang w:eastAsia="zh-CN"/>
        </w:rPr>
        <w:t>p</w:t>
      </w:r>
      <w:r w:rsidRPr="00260A4E">
        <w:rPr>
          <w:rFonts w:ascii="Book Antiqua" w:eastAsia="Book Antiqua" w:hAnsi="Book Antiqua" w:cs="Book Antiqua"/>
          <w:color w:val="000000"/>
        </w:rPr>
        <w:t xml:space="preserve">eritoneal </w:t>
      </w:r>
      <w:r w:rsidR="00BA1305" w:rsidRPr="00260A4E">
        <w:rPr>
          <w:rFonts w:ascii="Book Antiqua" w:hAnsi="Book Antiqua" w:cs="Book Antiqua"/>
          <w:color w:val="000000"/>
          <w:lang w:eastAsia="zh-CN"/>
        </w:rPr>
        <w:t>c</w:t>
      </w:r>
      <w:r w:rsidRPr="00260A4E">
        <w:rPr>
          <w:rFonts w:ascii="Book Antiqua" w:eastAsia="Book Antiqua" w:hAnsi="Book Antiqua" w:cs="Book Antiqua"/>
          <w:color w:val="000000"/>
        </w:rPr>
        <w:t xml:space="preserve">ancer </w:t>
      </w:r>
      <w:r w:rsidR="00BA1305" w:rsidRPr="00260A4E">
        <w:rPr>
          <w:rFonts w:ascii="Book Antiqua" w:hAnsi="Book Antiqua" w:cs="Book Antiqua"/>
          <w:color w:val="000000"/>
          <w:lang w:eastAsia="zh-CN"/>
        </w:rPr>
        <w:t>i</w:t>
      </w:r>
      <w:r w:rsidRPr="00260A4E">
        <w:rPr>
          <w:rFonts w:ascii="Book Antiqua" w:eastAsia="Book Antiqua" w:hAnsi="Book Antiqua" w:cs="Book Antiqua"/>
          <w:color w:val="000000"/>
        </w:rPr>
        <w:t>ndex (PCI) &lt; 12, who display a clinical response after neoadjuvant CT and in whom no diffuse bowel involvement is found, may benefit from the added value of CRS</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HIPEC</w:t>
      </w:r>
      <w:r w:rsidRPr="00260A4E">
        <w:rPr>
          <w:rFonts w:ascii="Book Antiqua" w:eastAsia="Book Antiqua" w:hAnsi="Book Antiqua" w:cs="Book Antiqua"/>
          <w:color w:val="000000"/>
          <w:vertAlign w:val="superscript"/>
        </w:rPr>
        <w:t>[132,133]</w:t>
      </w:r>
      <w:r w:rsidRPr="00260A4E">
        <w:rPr>
          <w:rFonts w:ascii="Book Antiqua" w:eastAsia="Book Antiqua" w:hAnsi="Book Antiqua" w:cs="Book Antiqua"/>
          <w:color w:val="000000"/>
        </w:rPr>
        <w:t xml:space="preserve">. For PCC-GC, little to no specific selection criteria have been proposed so far. In a retrospective study on 89 patients, Chia </w:t>
      </w:r>
      <w:r w:rsidRPr="00260A4E">
        <w:rPr>
          <w:rFonts w:ascii="Book Antiqua" w:eastAsia="Book Antiqua" w:hAnsi="Book Antiqua" w:cs="Book Antiqua"/>
          <w:i/>
          <w:iCs/>
          <w:color w:val="000000"/>
        </w:rPr>
        <w:t>et al</w:t>
      </w:r>
      <w:r w:rsidR="006F5A9F" w:rsidRPr="00260A4E">
        <w:rPr>
          <w:rFonts w:ascii="Book Antiqua" w:eastAsia="Book Antiqua" w:hAnsi="Book Antiqua" w:cs="Book Antiqua"/>
          <w:color w:val="000000"/>
          <w:vertAlign w:val="superscript"/>
        </w:rPr>
        <w:t>[134]</w:t>
      </w:r>
      <w:r w:rsidR="006F5A9F" w:rsidRPr="00260A4E">
        <w:rPr>
          <w:rFonts w:ascii="Book Antiqua" w:hAnsi="Book Antiqua" w:cs="Book Antiqua"/>
          <w:color w:val="000000"/>
          <w:vertAlign w:val="superscript"/>
          <w:lang w:eastAsia="zh-CN"/>
        </w:rPr>
        <w:t xml:space="preserve"> </w:t>
      </w:r>
      <w:r w:rsidRPr="00260A4E">
        <w:rPr>
          <w:rFonts w:ascii="Book Antiqua" w:eastAsia="Book Antiqua" w:hAnsi="Book Antiqua" w:cs="Book Antiqua"/>
          <w:color w:val="000000"/>
        </w:rPr>
        <w:t>demonstrated that after treatment with CRS</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HIPEC, non-PCC-GC pa</w:t>
      </w:r>
      <w:r w:rsidR="006F5A9F" w:rsidRPr="00260A4E">
        <w:rPr>
          <w:rFonts w:ascii="Book Antiqua" w:eastAsia="Book Antiqua" w:hAnsi="Book Antiqua" w:cs="Book Antiqua"/>
          <w:color w:val="000000"/>
        </w:rPr>
        <w:t xml:space="preserve">tients had a better OS (21.8 </w:t>
      </w:r>
      <w:proofErr w:type="spellStart"/>
      <w:r w:rsidR="002D68B7" w:rsidRPr="00260A4E">
        <w:rPr>
          <w:rFonts w:ascii="Book Antiqua" w:hAnsi="Book Antiqua" w:cs="Book Antiqua"/>
          <w:color w:val="000000"/>
          <w:lang w:eastAsia="zh-CN"/>
        </w:rPr>
        <w:t>mo</w:t>
      </w:r>
      <w:proofErr w:type="spellEnd"/>
      <w:r w:rsidR="002D68B7" w:rsidRPr="00260A4E">
        <w:rPr>
          <w:rFonts w:ascii="Book Antiqua" w:hAnsi="Book Antiqua" w:cs="Book Antiqua"/>
          <w:color w:val="000000"/>
          <w:lang w:eastAsia="zh-CN"/>
        </w:rPr>
        <w:t xml:space="preserve"> </w:t>
      </w:r>
      <w:r w:rsidR="006F5A9F" w:rsidRPr="00260A4E">
        <w:rPr>
          <w:rFonts w:ascii="Book Antiqua" w:eastAsia="Book Antiqua" w:hAnsi="Book Antiqua" w:cs="Book Antiqua"/>
          <w:i/>
          <w:color w:val="000000"/>
        </w:rPr>
        <w:t>vs</w:t>
      </w:r>
      <w:r w:rsidRPr="00260A4E">
        <w:rPr>
          <w:rFonts w:ascii="Book Antiqua" w:eastAsia="Book Antiqua" w:hAnsi="Book Antiqua" w:cs="Book Antiqua"/>
          <w:color w:val="000000"/>
        </w:rPr>
        <w:t xml:space="preserve"> 13.2 </w:t>
      </w:r>
      <w:proofErr w:type="spellStart"/>
      <w:r w:rsidRPr="00260A4E">
        <w:rPr>
          <w:rFonts w:ascii="Book Antiqua" w:eastAsia="Book Antiqua" w:hAnsi="Book Antiqua" w:cs="Book Antiqua"/>
          <w:color w:val="000000"/>
        </w:rPr>
        <w:t>mo</w:t>
      </w:r>
      <w:proofErr w:type="spellEnd"/>
      <w:r w:rsidRPr="00260A4E">
        <w:rPr>
          <w:rFonts w:ascii="Book Antiqua" w:eastAsia="Book Antiqua" w:hAnsi="Book Antiqua" w:cs="Book Antiqua"/>
          <w:color w:val="000000"/>
        </w:rPr>
        <w:t xml:space="preserve">,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0.0214) compared to PCC-GC patients. The authors suggested that if complete CRS was achievable in patients with a PCI</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&lt;</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7, the presence of an SRC component should not be considered as a contra-indication for CRS +</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HIPEC</w:t>
      </w:r>
      <w:r w:rsidRPr="00260A4E">
        <w:rPr>
          <w:rFonts w:ascii="Book Antiqua" w:eastAsia="Book Antiqua" w:hAnsi="Book Antiqua" w:cs="Book Antiqua"/>
          <w:color w:val="000000"/>
          <w:vertAlign w:val="superscript"/>
        </w:rPr>
        <w:t>[134]</w:t>
      </w:r>
      <w:r w:rsidRPr="00260A4E">
        <w:rPr>
          <w:rFonts w:ascii="Book Antiqua" w:eastAsia="Book Antiqua" w:hAnsi="Book Antiqua" w:cs="Book Antiqua"/>
          <w:color w:val="000000"/>
        </w:rPr>
        <w:t>.</w:t>
      </w:r>
    </w:p>
    <w:p w14:paraId="2DAF234A" w14:textId="1B79291D" w:rsidR="00A77B3E" w:rsidRPr="00260A4E" w:rsidRDefault="00A96305" w:rsidP="006F5A9F">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 xml:space="preserve">In 2018, </w:t>
      </w:r>
      <w:proofErr w:type="spellStart"/>
      <w:r w:rsidRPr="00260A4E">
        <w:rPr>
          <w:rFonts w:ascii="Book Antiqua" w:eastAsia="Book Antiqua" w:hAnsi="Book Antiqua" w:cs="Book Antiqua"/>
          <w:color w:val="000000"/>
        </w:rPr>
        <w:t>Bonnot</w:t>
      </w:r>
      <w:proofErr w:type="spellEnd"/>
      <w:r w:rsidRPr="00260A4E">
        <w:rPr>
          <w:rFonts w:ascii="Book Antiqua" w:eastAsia="Book Antiqua" w:hAnsi="Book Antiqua" w:cs="Book Antiqua"/>
          <w:color w:val="000000"/>
        </w:rPr>
        <w:t xml:space="preserve"> </w:t>
      </w:r>
      <w:r w:rsidRPr="00260A4E">
        <w:rPr>
          <w:rFonts w:ascii="Book Antiqua" w:eastAsia="Book Antiqua" w:hAnsi="Book Antiqua" w:cs="Book Antiqua"/>
          <w:i/>
          <w:iCs/>
          <w:color w:val="000000"/>
        </w:rPr>
        <w:t>et al</w:t>
      </w:r>
      <w:r w:rsidR="006F5A9F" w:rsidRPr="00260A4E">
        <w:rPr>
          <w:rFonts w:ascii="Book Antiqua" w:eastAsia="Book Antiqua" w:hAnsi="Book Antiqua" w:cs="Book Antiqua"/>
          <w:color w:val="000000"/>
          <w:vertAlign w:val="superscript"/>
        </w:rPr>
        <w:t>[135]</w:t>
      </w:r>
      <w:r w:rsidRPr="00260A4E">
        <w:rPr>
          <w:rFonts w:ascii="Book Antiqua" w:eastAsia="Book Antiqua" w:hAnsi="Book Antiqua" w:cs="Book Antiqua"/>
          <w:color w:val="000000"/>
        </w:rPr>
        <w:t xml:space="preserve"> published the results from the large multicenter retrospective CYTO-CHIP study, which evaluated the survival results of CRS compared to CRS + HIPEC in patients with AGC with peritoneal involvement</w:t>
      </w:r>
      <w:r w:rsidRPr="00260A4E">
        <w:rPr>
          <w:rFonts w:ascii="Book Antiqua" w:eastAsia="Book Antiqua" w:hAnsi="Book Antiqua" w:cs="Book Antiqua"/>
          <w:color w:val="000000"/>
          <w:vertAlign w:val="superscript"/>
        </w:rPr>
        <w:t>[135]</w:t>
      </w:r>
      <w:r w:rsidRPr="00260A4E">
        <w:rPr>
          <w:rFonts w:ascii="Book Antiqua" w:eastAsia="Book Antiqua" w:hAnsi="Book Antiqua" w:cs="Book Antiqua"/>
          <w:color w:val="000000"/>
        </w:rPr>
        <w:t>. Only patients with a complete CRS (CC-0 or CC-1) were included in the study. After propensity scored weighting, this study showed that CRS</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HIPEC was associated with an increased OS and</w:t>
      </w:r>
      <w:r w:rsidR="00FB1449" w:rsidRPr="00260A4E">
        <w:rPr>
          <w:rFonts w:ascii="Book Antiqua" w:eastAsia="Book Antiqua" w:hAnsi="Book Antiqua" w:cs="Book Antiqua"/>
          <w:color w:val="000000"/>
        </w:rPr>
        <w:t xml:space="preserve"> the</w:t>
      </w:r>
      <w:r w:rsidRPr="00260A4E">
        <w:rPr>
          <w:rFonts w:ascii="Book Antiqua" w:eastAsia="Book Antiqua" w:hAnsi="Book Antiqua" w:cs="Book Antiqua"/>
          <w:color w:val="000000"/>
        </w:rPr>
        <w:t xml:space="preserve"> potential of disease eradication compared to CRS alone. Subgroup analysis confirmed the superiority of CRS</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HIPEC in patients with PCC-GC defined according to WHO </w:t>
      </w:r>
      <w:proofErr w:type="gramStart"/>
      <w:r w:rsidRPr="00260A4E">
        <w:rPr>
          <w:rFonts w:ascii="Book Antiqua" w:eastAsia="Book Antiqua" w:hAnsi="Book Antiqua" w:cs="Book Antiqua"/>
          <w:color w:val="000000"/>
        </w:rPr>
        <w:t>classification</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11]</w:t>
      </w:r>
      <w:r w:rsidR="006F5A9F" w:rsidRPr="00260A4E">
        <w:rPr>
          <w:rFonts w:ascii="Book Antiqua" w:eastAsia="Book Antiqua" w:hAnsi="Book Antiqua" w:cs="Book Antiqua"/>
          <w:color w:val="000000"/>
        </w:rPr>
        <w:t xml:space="preserve">. </w:t>
      </w:r>
      <w:r w:rsidRPr="00260A4E">
        <w:rPr>
          <w:rFonts w:ascii="Book Antiqua" w:eastAsia="Book Antiqua" w:hAnsi="Book Antiqua" w:cs="Book Antiqua"/>
          <w:color w:val="000000"/>
        </w:rPr>
        <w:t>An ancillary study recently published showed that PCC-GC was associated with poorer OS (HR</w:t>
      </w:r>
      <w:r w:rsidR="006F5A9F"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0.43,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0.003), as were pN3, </w:t>
      </w:r>
      <w:r w:rsidR="00BA1305" w:rsidRPr="00260A4E">
        <w:rPr>
          <w:rFonts w:ascii="Book Antiqua" w:eastAsia="Book Antiqua" w:hAnsi="Book Antiqua" w:cs="Book Antiqua"/>
          <w:color w:val="000000"/>
        </w:rPr>
        <w:t>PCI</w:t>
      </w:r>
      <w:r w:rsidRPr="00260A4E">
        <w:rPr>
          <w:rFonts w:ascii="Book Antiqua" w:eastAsia="Book Antiqua" w:hAnsi="Book Antiqua" w:cs="Book Antiqua"/>
          <w:color w:val="000000"/>
        </w:rPr>
        <w:t>, and resection with a completeness of cytoreduction score of 1, whereas HIPEC was associated with improved OS (HR</w:t>
      </w:r>
      <w:r w:rsidR="006F5A9F"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0.52; </w:t>
      </w:r>
      <w:r w:rsidR="006F5A9F" w:rsidRPr="00260A4E">
        <w:rPr>
          <w:rFonts w:ascii="Book Antiqua" w:hAnsi="Book Antiqua" w:cs="Book Antiqua"/>
          <w:i/>
          <w:color w:val="000000"/>
          <w:lang w:eastAsia="zh-CN"/>
        </w:rPr>
        <w:t>P</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&lt;</w:t>
      </w:r>
      <w:r w:rsidR="006F5A9F"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0.001). The benefit of CRS-HIPEC over CRS </w:t>
      </w:r>
      <w:r w:rsidRPr="00260A4E">
        <w:rPr>
          <w:rFonts w:ascii="Book Antiqua" w:eastAsia="Book Antiqua" w:hAnsi="Book Antiqua" w:cs="Book Antiqua"/>
          <w:color w:val="000000"/>
        </w:rPr>
        <w:lastRenderedPageBreak/>
        <w:t xml:space="preserve">alone was consistent, irrespective of histology, with a median OS of 16.7 </w:t>
      </w:r>
      <w:proofErr w:type="spellStart"/>
      <w:r w:rsidR="006F5A9F" w:rsidRPr="00260A4E">
        <w:rPr>
          <w:rFonts w:ascii="Book Antiqua" w:eastAsia="Book Antiqua" w:hAnsi="Book Antiqua" w:cs="Book Antiqua"/>
          <w:color w:val="000000"/>
        </w:rPr>
        <w:t>mo</w:t>
      </w:r>
      <w:proofErr w:type="spellEnd"/>
      <w:r w:rsidR="006F5A9F" w:rsidRPr="00260A4E">
        <w:rPr>
          <w:rFonts w:ascii="Book Antiqua" w:eastAsia="Book Antiqua" w:hAnsi="Book Antiqua" w:cs="Book Antiqua"/>
          <w:i/>
          <w:iCs/>
          <w:color w:val="000000"/>
        </w:rPr>
        <w:t xml:space="preserve"> </w:t>
      </w:r>
      <w:r w:rsidRPr="00260A4E">
        <w:rPr>
          <w:rFonts w:ascii="Book Antiqua" w:eastAsia="Book Antiqua" w:hAnsi="Book Antiqua" w:cs="Book Antiqua"/>
          <w:i/>
          <w:iCs/>
          <w:color w:val="000000"/>
        </w:rPr>
        <w:t>vs</w:t>
      </w:r>
      <w:r w:rsidRPr="00260A4E">
        <w:rPr>
          <w:rFonts w:ascii="Book Antiqua" w:eastAsia="Book Antiqua" w:hAnsi="Book Antiqua" w:cs="Book Antiqua"/>
          <w:color w:val="000000"/>
        </w:rPr>
        <w:t xml:space="preserve"> 11.3 </w:t>
      </w:r>
      <w:proofErr w:type="spellStart"/>
      <w:r w:rsidRPr="00260A4E">
        <w:rPr>
          <w:rFonts w:ascii="Book Antiqua" w:eastAsia="Book Antiqua" w:hAnsi="Book Antiqua" w:cs="Book Antiqua"/>
          <w:color w:val="000000"/>
        </w:rPr>
        <w:t>mo</w:t>
      </w:r>
      <w:proofErr w:type="spellEnd"/>
      <w:r w:rsidRPr="00260A4E">
        <w:rPr>
          <w:rFonts w:ascii="Book Antiqua" w:eastAsia="Book Antiqua" w:hAnsi="Book Antiqua" w:cs="Book Antiqua"/>
          <w:color w:val="000000"/>
        </w:rPr>
        <w:t xml:space="preserve"> (HR</w:t>
      </w:r>
      <w:r w:rsidR="00054319"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0.60,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0.018) in the PCC-GC group, and 34.5 </w:t>
      </w:r>
      <w:proofErr w:type="spellStart"/>
      <w:r w:rsidR="00054319" w:rsidRPr="00260A4E">
        <w:rPr>
          <w:rFonts w:ascii="Book Antiqua" w:eastAsia="Book Antiqua" w:hAnsi="Book Antiqua" w:cs="Book Antiqua"/>
          <w:color w:val="000000"/>
        </w:rPr>
        <w:t>mo</w:t>
      </w:r>
      <w:proofErr w:type="spellEnd"/>
      <w:r w:rsidR="00054319" w:rsidRPr="00260A4E">
        <w:rPr>
          <w:rFonts w:ascii="Book Antiqua" w:eastAsia="Book Antiqua" w:hAnsi="Book Antiqua" w:cs="Book Antiqua"/>
          <w:i/>
          <w:iCs/>
          <w:color w:val="000000"/>
        </w:rPr>
        <w:t xml:space="preserve"> </w:t>
      </w:r>
      <w:r w:rsidRPr="00260A4E">
        <w:rPr>
          <w:rFonts w:ascii="Book Antiqua" w:eastAsia="Book Antiqua" w:hAnsi="Book Antiqua" w:cs="Book Antiqua"/>
          <w:i/>
          <w:iCs/>
          <w:color w:val="000000"/>
        </w:rPr>
        <w:t>vs</w:t>
      </w:r>
      <w:r w:rsidRPr="00260A4E">
        <w:rPr>
          <w:rFonts w:ascii="Book Antiqua" w:eastAsia="Book Antiqua" w:hAnsi="Book Antiqua" w:cs="Book Antiqua"/>
          <w:color w:val="000000"/>
        </w:rPr>
        <w:t xml:space="preserve"> 14.3 </w:t>
      </w:r>
      <w:proofErr w:type="spellStart"/>
      <w:r w:rsidRPr="00260A4E">
        <w:rPr>
          <w:rFonts w:ascii="Book Antiqua" w:eastAsia="Book Antiqua" w:hAnsi="Book Antiqua" w:cs="Book Antiqua"/>
          <w:color w:val="000000"/>
        </w:rPr>
        <w:t>mo</w:t>
      </w:r>
      <w:proofErr w:type="spellEnd"/>
      <w:r w:rsidRPr="00260A4E">
        <w:rPr>
          <w:rFonts w:ascii="Book Antiqua" w:eastAsia="Book Antiqua" w:hAnsi="Book Antiqua" w:cs="Book Antiqua"/>
          <w:color w:val="000000"/>
        </w:rPr>
        <w:t xml:space="preserve"> (HR</w:t>
      </w:r>
      <w:r w:rsidR="00054319"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0.43,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0.003) in the non-PCC-GC group. Non PCC-GC and HIPEC were independently associated with improved recurrence-free survival and fewer peritoneal recurrences. In patients who underwent HIPEC, PCI values &lt; 7 and &lt; 13 were predictive of OS in PCC-GC and non PCC-GC populations, </w:t>
      </w:r>
      <w:proofErr w:type="gramStart"/>
      <w:r w:rsidRPr="00260A4E">
        <w:rPr>
          <w:rFonts w:ascii="Book Antiqua" w:eastAsia="Book Antiqua" w:hAnsi="Book Antiqua" w:cs="Book Antiqua"/>
          <w:color w:val="000000"/>
        </w:rPr>
        <w:t>respectively</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136]</w:t>
      </w:r>
      <w:r w:rsidRPr="00260A4E">
        <w:rPr>
          <w:rFonts w:ascii="Book Antiqua" w:eastAsia="Book Antiqua" w:hAnsi="Book Antiqua" w:cs="Book Antiqua"/>
          <w:color w:val="000000"/>
        </w:rPr>
        <w:t xml:space="preserve">. Consequently, those patients should be well-selected to avoid the excess morbidity rate associated with an unnecessary exploratory </w:t>
      </w:r>
      <w:proofErr w:type="gramStart"/>
      <w:r w:rsidRPr="00260A4E">
        <w:rPr>
          <w:rFonts w:ascii="Book Antiqua" w:eastAsia="Book Antiqua" w:hAnsi="Book Antiqua" w:cs="Book Antiqua"/>
          <w:color w:val="000000"/>
        </w:rPr>
        <w:t>laparotomy</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137]</w:t>
      </w:r>
      <w:r w:rsidRPr="00260A4E">
        <w:rPr>
          <w:rFonts w:ascii="Book Antiqua" w:eastAsia="Book Antiqua" w:hAnsi="Book Antiqua" w:cs="Book Antiqua"/>
          <w:color w:val="000000"/>
        </w:rPr>
        <w:t>.</w:t>
      </w:r>
    </w:p>
    <w:p w14:paraId="32E9937E" w14:textId="77777777" w:rsidR="00054319" w:rsidRPr="00260A4E" w:rsidRDefault="00054319" w:rsidP="00054319">
      <w:pPr>
        <w:spacing w:line="360" w:lineRule="auto"/>
        <w:jc w:val="both"/>
        <w:rPr>
          <w:rFonts w:ascii="Book Antiqua" w:hAnsi="Book Antiqua" w:cs="Book Antiqua"/>
          <w:color w:val="000000"/>
          <w:lang w:eastAsia="zh-CN"/>
        </w:rPr>
      </w:pPr>
    </w:p>
    <w:p w14:paraId="45CC18CC" w14:textId="7E577FAD" w:rsidR="00A77B3E" w:rsidRPr="00260A4E" w:rsidRDefault="00A96305" w:rsidP="00054319">
      <w:pPr>
        <w:spacing w:line="360" w:lineRule="auto"/>
        <w:jc w:val="both"/>
        <w:rPr>
          <w:rFonts w:ascii="Book Antiqua" w:hAnsi="Book Antiqua"/>
          <w:b/>
          <w:i/>
        </w:rPr>
      </w:pPr>
      <w:r w:rsidRPr="00260A4E">
        <w:rPr>
          <w:rFonts w:ascii="Book Antiqua" w:eastAsia="Book Antiqua" w:hAnsi="Book Antiqua" w:cs="Book Antiqua"/>
          <w:b/>
          <w:i/>
          <w:color w:val="000000"/>
        </w:rPr>
        <w:t xml:space="preserve">Role of PCC-GC on </w:t>
      </w:r>
      <w:r w:rsidR="006E3DA9" w:rsidRPr="00260A4E">
        <w:rPr>
          <w:rFonts w:ascii="Book Antiqua" w:eastAsia="Book Antiqua" w:hAnsi="Book Antiqua" w:cs="Book Antiqua"/>
          <w:b/>
          <w:i/>
          <w:color w:val="000000"/>
        </w:rPr>
        <w:t>non-curative</w:t>
      </w:r>
      <w:r w:rsidRPr="00260A4E">
        <w:rPr>
          <w:rFonts w:ascii="Book Antiqua" w:eastAsia="Book Antiqua" w:hAnsi="Book Antiqua" w:cs="Book Antiqua"/>
          <w:b/>
          <w:i/>
          <w:color w:val="000000"/>
        </w:rPr>
        <w:t xml:space="preserve"> treatments </w:t>
      </w:r>
    </w:p>
    <w:p w14:paraId="41E023A6" w14:textId="27CBF01B" w:rsidR="00A77B3E" w:rsidRPr="00260A4E" w:rsidRDefault="0023231E" w:rsidP="00481180">
      <w:pPr>
        <w:spacing w:line="360" w:lineRule="auto"/>
        <w:jc w:val="both"/>
        <w:rPr>
          <w:rFonts w:ascii="Book Antiqua" w:hAnsi="Book Antiqua"/>
          <w:b/>
        </w:rPr>
      </w:pPr>
      <w:r w:rsidRPr="00260A4E">
        <w:rPr>
          <w:rFonts w:ascii="Book Antiqua" w:eastAsia="Book Antiqua" w:hAnsi="Book Antiqua" w:cs="Book Antiqua"/>
          <w:b/>
          <w:color w:val="000000"/>
          <w:shd w:val="clear" w:color="auto" w:fill="FFFFFF"/>
        </w:rPr>
        <w:t>CT</w:t>
      </w:r>
      <w:r w:rsidR="00517259" w:rsidRPr="00260A4E">
        <w:rPr>
          <w:rFonts w:ascii="Book Antiqua" w:hAnsi="Book Antiqua"/>
          <w:b/>
          <w:lang w:eastAsia="zh-CN"/>
        </w:rPr>
        <w:t xml:space="preserve">: </w:t>
      </w:r>
      <w:r w:rsidR="00A96305" w:rsidRPr="00260A4E">
        <w:rPr>
          <w:rFonts w:ascii="Book Antiqua" w:eastAsia="Book Antiqua" w:hAnsi="Book Antiqua" w:cs="Book Antiqua"/>
          <w:color w:val="000000"/>
        </w:rPr>
        <w:t>Several studies demonstrated that SRC-GC had different infiltrative and metastatic mechanisms than non-SRC-CG. It lacked free ribosomes but were rich in lysosomes and mucus impeding anticancer drug</w:t>
      </w:r>
      <w:r w:rsidR="00FB1449" w:rsidRPr="00260A4E">
        <w:rPr>
          <w:rFonts w:ascii="Book Antiqua" w:eastAsia="Book Antiqua" w:hAnsi="Book Antiqua" w:cs="Book Antiqua"/>
          <w:color w:val="000000"/>
        </w:rPr>
        <w:t>s</w:t>
      </w:r>
      <w:r w:rsidR="00A96305" w:rsidRPr="00260A4E">
        <w:rPr>
          <w:rFonts w:ascii="Book Antiqua" w:eastAsia="Book Antiqua" w:hAnsi="Book Antiqua" w:cs="Book Antiqua"/>
          <w:color w:val="000000"/>
        </w:rPr>
        <w:t xml:space="preserve"> from getting to the </w:t>
      </w:r>
      <w:proofErr w:type="gramStart"/>
      <w:r w:rsidR="00A96305" w:rsidRPr="00260A4E">
        <w:rPr>
          <w:rFonts w:ascii="Book Antiqua" w:eastAsia="Book Antiqua" w:hAnsi="Book Antiqua" w:cs="Book Antiqua"/>
          <w:color w:val="000000"/>
        </w:rPr>
        <w:t>cell</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20,138]</w:t>
      </w:r>
      <w:r w:rsidR="00A96305" w:rsidRPr="00260A4E">
        <w:rPr>
          <w:rFonts w:ascii="Book Antiqua" w:eastAsia="Book Antiqua" w:hAnsi="Book Antiqua" w:cs="Book Antiqua"/>
          <w:color w:val="000000"/>
        </w:rPr>
        <w:t xml:space="preserve">. In a metastatic setting, there are few data concerning the chemosensitivity of PCC-GC. Rougier </w:t>
      </w:r>
      <w:r w:rsidR="00A96305" w:rsidRPr="00260A4E">
        <w:rPr>
          <w:rFonts w:ascii="Book Antiqua" w:eastAsia="Book Antiqua" w:hAnsi="Book Antiqua" w:cs="Book Antiqua"/>
          <w:i/>
          <w:iCs/>
          <w:color w:val="000000"/>
        </w:rPr>
        <w:t xml:space="preserve">et </w:t>
      </w:r>
      <w:proofErr w:type="gramStart"/>
      <w:r w:rsidR="00A96305" w:rsidRPr="00260A4E">
        <w:rPr>
          <w:rFonts w:ascii="Book Antiqua" w:eastAsia="Book Antiqua" w:hAnsi="Book Antiqua" w:cs="Book Antiqua"/>
          <w:i/>
          <w:iCs/>
          <w:color w:val="000000"/>
        </w:rPr>
        <w:t>al</w:t>
      </w:r>
      <w:r w:rsidR="001865FA" w:rsidRPr="00260A4E">
        <w:rPr>
          <w:rFonts w:ascii="Book Antiqua" w:eastAsia="Book Antiqua" w:hAnsi="Book Antiqua" w:cs="Book Antiqua"/>
          <w:color w:val="000000"/>
          <w:vertAlign w:val="superscript"/>
        </w:rPr>
        <w:t>[</w:t>
      </w:r>
      <w:proofErr w:type="gramEnd"/>
      <w:r w:rsidR="001865FA" w:rsidRPr="00260A4E">
        <w:rPr>
          <w:rFonts w:ascii="Book Antiqua" w:eastAsia="Book Antiqua" w:hAnsi="Book Antiqua" w:cs="Book Antiqua"/>
          <w:color w:val="000000"/>
          <w:vertAlign w:val="superscript"/>
        </w:rPr>
        <w:t>139]</w:t>
      </w:r>
      <w:r w:rsidR="00A96305" w:rsidRPr="00260A4E">
        <w:rPr>
          <w:rFonts w:ascii="Book Antiqua" w:eastAsia="Book Antiqua" w:hAnsi="Book Antiqua" w:cs="Book Antiqua"/>
          <w:color w:val="000000"/>
        </w:rPr>
        <w:t xml:space="preserve"> reported among 87 patients with metastatic or recurrent tumor (</w:t>
      </w:r>
      <w:r w:rsidR="00A96305" w:rsidRPr="00260A4E">
        <w:rPr>
          <w:rFonts w:ascii="Book Antiqua" w:eastAsia="Book Antiqua" w:hAnsi="Book Antiqua" w:cs="Book Antiqua"/>
          <w:i/>
          <w:iCs/>
          <w:color w:val="000000"/>
        </w:rPr>
        <w:t>n</w:t>
      </w:r>
      <w:r w:rsidR="00A96305" w:rsidRPr="00260A4E">
        <w:rPr>
          <w:rFonts w:ascii="Book Antiqua" w:eastAsia="Book Antiqua" w:hAnsi="Book Antiqua" w:cs="Book Antiqua"/>
          <w:color w:val="000000"/>
        </w:rPr>
        <w:t xml:space="preserve"> = 57) or with locally AGC (</w:t>
      </w:r>
      <w:r w:rsidR="00A96305" w:rsidRPr="00260A4E">
        <w:rPr>
          <w:rFonts w:ascii="Book Antiqua" w:eastAsia="Book Antiqua" w:hAnsi="Book Antiqua" w:cs="Book Antiqua"/>
          <w:i/>
          <w:iCs/>
          <w:color w:val="000000"/>
        </w:rPr>
        <w:t>n</w:t>
      </w:r>
      <w:r w:rsidR="00A96305" w:rsidRPr="00260A4E">
        <w:rPr>
          <w:rFonts w:ascii="Book Antiqua" w:eastAsia="Book Antiqua" w:hAnsi="Book Antiqua" w:cs="Book Antiqua"/>
          <w:color w:val="000000"/>
        </w:rPr>
        <w:t xml:space="preserve"> = 30) a significantly poorer response rate of CT using </w:t>
      </w:r>
      <w:proofErr w:type="spellStart"/>
      <w:r w:rsidR="00A96305" w:rsidRPr="00260A4E">
        <w:rPr>
          <w:rFonts w:ascii="Book Antiqua" w:eastAsia="Book Antiqua" w:hAnsi="Book Antiqua" w:cs="Book Antiqua"/>
          <w:color w:val="000000"/>
        </w:rPr>
        <w:t>infusional</w:t>
      </w:r>
      <w:proofErr w:type="spellEnd"/>
      <w:r w:rsidR="00A96305" w:rsidRPr="00260A4E">
        <w:rPr>
          <w:rFonts w:ascii="Book Antiqua" w:eastAsia="Book Antiqua" w:hAnsi="Book Antiqua" w:cs="Book Antiqua"/>
          <w:color w:val="000000"/>
        </w:rPr>
        <w:t xml:space="preserve"> 5-FU and </w:t>
      </w:r>
      <w:proofErr w:type="spellStart"/>
      <w:r w:rsidR="00A96305" w:rsidRPr="00260A4E">
        <w:rPr>
          <w:rFonts w:ascii="Book Antiqua" w:eastAsia="Book Antiqua" w:hAnsi="Book Antiqua" w:cs="Book Antiqua"/>
          <w:color w:val="000000"/>
        </w:rPr>
        <w:t>cisplatinum</w:t>
      </w:r>
      <w:proofErr w:type="spellEnd"/>
      <w:r w:rsidR="00A96305" w:rsidRPr="00260A4E">
        <w:rPr>
          <w:rFonts w:ascii="Book Antiqua" w:eastAsia="Book Antiqua" w:hAnsi="Book Antiqua" w:cs="Book Antiqua"/>
          <w:color w:val="000000"/>
        </w:rPr>
        <w:t xml:space="preserve"> for </w:t>
      </w:r>
      <w:proofErr w:type="spellStart"/>
      <w:r w:rsidR="00A96305" w:rsidRPr="00260A4E">
        <w:rPr>
          <w:rFonts w:ascii="Book Antiqua" w:eastAsia="Book Antiqua" w:hAnsi="Book Antiqua" w:cs="Book Antiqua"/>
          <w:color w:val="000000"/>
        </w:rPr>
        <w:t>linitis</w:t>
      </w:r>
      <w:proofErr w:type="spellEnd"/>
      <w:r w:rsidR="00A96305" w:rsidRPr="00260A4E">
        <w:rPr>
          <w:rFonts w:ascii="Book Antiqua" w:eastAsia="Book Antiqua" w:hAnsi="Book Antiqua" w:cs="Book Antiqua"/>
          <w:color w:val="000000"/>
        </w:rPr>
        <w:t xml:space="preserve"> plastic or SRC histology (</w:t>
      </w:r>
      <w:r w:rsidR="00A96305" w:rsidRPr="00260A4E">
        <w:rPr>
          <w:rFonts w:ascii="Book Antiqua" w:eastAsia="Book Antiqua" w:hAnsi="Book Antiqua" w:cs="Book Antiqua"/>
          <w:i/>
          <w:iCs/>
          <w:color w:val="000000"/>
        </w:rPr>
        <w:t>P</w:t>
      </w:r>
      <w:r w:rsidR="00A96305" w:rsidRPr="00260A4E">
        <w:rPr>
          <w:rFonts w:ascii="Book Antiqua" w:eastAsia="Book Antiqua" w:hAnsi="Book Antiqua" w:cs="Book Antiqua"/>
          <w:color w:val="000000"/>
        </w:rPr>
        <w:t xml:space="preserve"> = 0.003 and </w:t>
      </w:r>
      <w:r w:rsidR="00A96305" w:rsidRPr="00260A4E">
        <w:rPr>
          <w:rFonts w:ascii="Book Antiqua" w:eastAsia="Book Antiqua" w:hAnsi="Book Antiqua" w:cs="Book Antiqua"/>
          <w:i/>
          <w:iCs/>
          <w:color w:val="000000"/>
        </w:rPr>
        <w:t>P</w:t>
      </w:r>
      <w:r w:rsidR="00A96305" w:rsidRPr="00260A4E">
        <w:rPr>
          <w:rFonts w:ascii="Book Antiqua" w:eastAsia="Book Antiqua" w:hAnsi="Book Antiqua" w:cs="Book Antiqua"/>
          <w:color w:val="000000"/>
        </w:rPr>
        <w:t xml:space="preserve"> = 0.16, respectively)</w:t>
      </w:r>
      <w:r w:rsidR="00A96305" w:rsidRPr="00260A4E">
        <w:rPr>
          <w:rFonts w:ascii="Book Antiqua" w:eastAsia="Book Antiqua" w:hAnsi="Book Antiqua" w:cs="Book Antiqua"/>
          <w:color w:val="000000"/>
          <w:vertAlign w:val="superscript"/>
        </w:rPr>
        <w:t>[139]</w:t>
      </w:r>
      <w:r w:rsidR="00A96305" w:rsidRPr="00260A4E">
        <w:rPr>
          <w:rFonts w:ascii="Book Antiqua" w:eastAsia="Book Antiqua" w:hAnsi="Book Antiqua" w:cs="Book Antiqua"/>
          <w:color w:val="000000"/>
        </w:rPr>
        <w:t>.</w:t>
      </w:r>
    </w:p>
    <w:p w14:paraId="4EC47377" w14:textId="244651D2" w:rsidR="00A77B3E" w:rsidRPr="00260A4E" w:rsidRDefault="00A96305" w:rsidP="001865FA">
      <w:pPr>
        <w:spacing w:line="360" w:lineRule="auto"/>
        <w:ind w:firstLineChars="200" w:firstLine="480"/>
        <w:jc w:val="both"/>
        <w:rPr>
          <w:rFonts w:ascii="Book Antiqua" w:hAnsi="Book Antiqua"/>
        </w:rPr>
      </w:pPr>
      <w:r w:rsidRPr="00260A4E">
        <w:rPr>
          <w:rFonts w:ascii="Book Antiqua" w:eastAsia="Book Antiqua" w:hAnsi="Book Antiqua" w:cs="Book Antiqua"/>
          <w:color w:val="000000"/>
        </w:rPr>
        <w:t xml:space="preserve">A retrospective analysis of the FLAGS trial suggested that survival was improved among patients with advanced diffuse GC treated with S-1 and cisplatin compared to 5-FU and </w:t>
      </w:r>
      <w:proofErr w:type="gramStart"/>
      <w:r w:rsidRPr="00260A4E">
        <w:rPr>
          <w:rFonts w:ascii="Book Antiqua" w:eastAsia="Book Antiqua" w:hAnsi="Book Antiqua" w:cs="Book Antiqua"/>
          <w:color w:val="000000"/>
        </w:rPr>
        <w:t>cisplatin</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140]</w:t>
      </w:r>
      <w:r w:rsidRPr="00260A4E">
        <w:rPr>
          <w:rFonts w:ascii="Book Antiqua" w:eastAsia="Book Antiqua" w:hAnsi="Book Antiqua" w:cs="Book Antiqua"/>
          <w:color w:val="000000"/>
        </w:rPr>
        <w:t xml:space="preserve">. A dedicated phase III trial compared both regimens in patients with metastatic diffuse gastric and GEJ adenocarcinoma previously </w:t>
      </w:r>
      <w:proofErr w:type="gramStart"/>
      <w:r w:rsidRPr="00260A4E">
        <w:rPr>
          <w:rFonts w:ascii="Book Antiqua" w:eastAsia="Book Antiqua" w:hAnsi="Book Antiqua" w:cs="Book Antiqua"/>
          <w:color w:val="000000"/>
        </w:rPr>
        <w:t>untreated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141]</w:t>
      </w:r>
      <w:r w:rsidRPr="00260A4E">
        <w:rPr>
          <w:rFonts w:ascii="Book Antiqua" w:eastAsia="Book Antiqua" w:hAnsi="Book Antiqua" w:cs="Book Antiqua"/>
          <w:color w:val="000000"/>
        </w:rPr>
        <w:t>. However</w:t>
      </w:r>
      <w:r w:rsidR="00FB1449" w:rsidRPr="00260A4E">
        <w:rPr>
          <w:rFonts w:ascii="Book Antiqua" w:eastAsia="Book Antiqua" w:hAnsi="Book Antiqua" w:cs="Book Antiqua"/>
          <w:color w:val="000000"/>
        </w:rPr>
        <w:t>,</w:t>
      </w:r>
      <w:r w:rsidRPr="00260A4E">
        <w:rPr>
          <w:rFonts w:ascii="Book Antiqua" w:eastAsia="Book Antiqua" w:hAnsi="Book Antiqua" w:cs="Book Antiqua"/>
          <w:color w:val="000000"/>
        </w:rPr>
        <w:t xml:space="preserve"> both </w:t>
      </w:r>
      <w:r w:rsidR="006E3DA9" w:rsidRPr="00260A4E">
        <w:rPr>
          <w:rFonts w:ascii="Book Antiqua" w:eastAsia="Book Antiqua" w:hAnsi="Book Antiqua" w:cs="Book Antiqua"/>
          <w:color w:val="000000"/>
        </w:rPr>
        <w:t>regimens</w:t>
      </w:r>
      <w:r w:rsidRPr="00260A4E">
        <w:rPr>
          <w:rFonts w:ascii="Book Antiqua" w:eastAsia="Book Antiqua" w:hAnsi="Book Antiqua" w:cs="Book Antiqua"/>
          <w:color w:val="000000"/>
        </w:rPr>
        <w:t xml:space="preserve"> were similar in efficacy and safety and the primary endpoint was not met. A study of the AGEO evaluated the place of docetaxel added to 5-FU, leucovorin and oxaliplatin (TEFOX) as first-line treatment in 65 patients with metastatic or locally advanced non-</w:t>
      </w:r>
      <w:proofErr w:type="spellStart"/>
      <w:r w:rsidRPr="00260A4E">
        <w:rPr>
          <w:rFonts w:ascii="Book Antiqua" w:eastAsia="Book Antiqua" w:hAnsi="Book Antiqua" w:cs="Book Antiqua"/>
          <w:color w:val="000000"/>
        </w:rPr>
        <w:t>resectable</w:t>
      </w:r>
      <w:proofErr w:type="spellEnd"/>
      <w:r w:rsidRPr="00260A4E">
        <w:rPr>
          <w:rFonts w:ascii="Book Antiqua" w:eastAsia="Book Antiqua" w:hAnsi="Book Antiqua" w:cs="Book Antiqua"/>
          <w:color w:val="000000"/>
        </w:rPr>
        <w:t xml:space="preserve"> gastric </w:t>
      </w:r>
      <w:r w:rsidR="006244C5">
        <w:rPr>
          <w:rFonts w:ascii="Book Antiqua" w:eastAsia="Book Antiqua" w:hAnsi="Book Antiqua" w:cs="Book Antiqua"/>
          <w:color w:val="000000"/>
        </w:rPr>
        <w:t>or</w:t>
      </w:r>
      <w:r w:rsidR="006244C5" w:rsidRPr="00260A4E">
        <w:rPr>
          <w:rFonts w:ascii="Book Antiqua" w:eastAsia="Book Antiqua" w:hAnsi="Book Antiqua" w:cs="Book Antiqua"/>
          <w:color w:val="000000"/>
        </w:rPr>
        <w:t xml:space="preserve"> </w:t>
      </w:r>
      <w:r w:rsidRPr="00260A4E">
        <w:rPr>
          <w:rFonts w:ascii="Book Antiqua" w:eastAsia="Book Antiqua" w:hAnsi="Book Antiqua" w:cs="Book Antiqua"/>
          <w:color w:val="000000"/>
        </w:rPr>
        <w:t>GEJ SRC-GC including 17 LP. This regimen gave an interesting response rate of 66%</w:t>
      </w:r>
      <w:r w:rsidR="00F50053"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with an OS of 14.3 mo. Interestingly, 26 patients (40%) initially unresectable had secondary resection (</w:t>
      </w:r>
      <w:r w:rsidRPr="00260A4E">
        <w:rPr>
          <w:rFonts w:ascii="Book Antiqua" w:eastAsia="Book Antiqua" w:hAnsi="Book Antiqua" w:cs="Book Antiqua"/>
          <w:i/>
          <w:iCs/>
          <w:color w:val="000000"/>
        </w:rPr>
        <w:t>n</w:t>
      </w:r>
      <w:r w:rsidRPr="00260A4E">
        <w:rPr>
          <w:rFonts w:ascii="Book Antiqua" w:eastAsia="Book Antiqua" w:hAnsi="Book Antiqua" w:cs="Book Antiqua"/>
          <w:color w:val="000000"/>
        </w:rPr>
        <w:t xml:space="preserve"> = 24) or radiotherapy (</w:t>
      </w:r>
      <w:r w:rsidRPr="00260A4E">
        <w:rPr>
          <w:rFonts w:ascii="Book Antiqua" w:eastAsia="Book Antiqua" w:hAnsi="Book Antiqua" w:cs="Book Antiqua"/>
          <w:i/>
          <w:iCs/>
          <w:color w:val="000000"/>
        </w:rPr>
        <w:t>n</w:t>
      </w:r>
      <w:r w:rsidRPr="00260A4E">
        <w:rPr>
          <w:rFonts w:ascii="Book Antiqua" w:eastAsia="Book Antiqua" w:hAnsi="Book Antiqua" w:cs="Book Antiqua"/>
          <w:color w:val="000000"/>
        </w:rPr>
        <w:t xml:space="preserve"> = 2) with curative </w:t>
      </w:r>
      <w:proofErr w:type="gramStart"/>
      <w:r w:rsidRPr="00260A4E">
        <w:rPr>
          <w:rFonts w:ascii="Book Antiqua" w:eastAsia="Book Antiqua" w:hAnsi="Book Antiqua" w:cs="Book Antiqua"/>
          <w:color w:val="000000"/>
        </w:rPr>
        <w:t>intent</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142]</w:t>
      </w:r>
      <w:r w:rsidRPr="00260A4E">
        <w:rPr>
          <w:rFonts w:ascii="Book Antiqua" w:eastAsia="Book Antiqua" w:hAnsi="Book Antiqua" w:cs="Book Antiqua"/>
          <w:color w:val="000000"/>
        </w:rPr>
        <w:t>.</w:t>
      </w:r>
    </w:p>
    <w:p w14:paraId="618E861A" w14:textId="77777777" w:rsidR="00F50053" w:rsidRPr="00260A4E" w:rsidRDefault="00F50053" w:rsidP="00F50053">
      <w:pPr>
        <w:spacing w:line="360" w:lineRule="auto"/>
        <w:jc w:val="both"/>
        <w:rPr>
          <w:rFonts w:ascii="Book Antiqua" w:hAnsi="Book Antiqua" w:cs="Book Antiqua"/>
          <w:color w:val="000000"/>
          <w:lang w:eastAsia="zh-CN"/>
        </w:rPr>
      </w:pPr>
    </w:p>
    <w:p w14:paraId="33BB8689" w14:textId="607F0A78" w:rsidR="00A77B3E" w:rsidRPr="00260A4E" w:rsidRDefault="00A96305" w:rsidP="00481180">
      <w:pPr>
        <w:spacing w:line="360" w:lineRule="auto"/>
        <w:jc w:val="both"/>
        <w:rPr>
          <w:rFonts w:ascii="Book Antiqua" w:hAnsi="Book Antiqua"/>
          <w:b/>
          <w:lang w:eastAsia="zh-CN"/>
        </w:rPr>
      </w:pPr>
      <w:r w:rsidRPr="00260A4E">
        <w:rPr>
          <w:rFonts w:ascii="Book Antiqua" w:eastAsia="Book Antiqua" w:hAnsi="Book Antiqua" w:cs="Book Antiqua"/>
          <w:b/>
          <w:color w:val="000000"/>
        </w:rPr>
        <w:lastRenderedPageBreak/>
        <w:t>PIPAC</w:t>
      </w:r>
      <w:r w:rsidR="00F50053" w:rsidRPr="00260A4E">
        <w:rPr>
          <w:rFonts w:ascii="Book Antiqua" w:hAnsi="Book Antiqua"/>
          <w:b/>
          <w:lang w:eastAsia="zh-CN"/>
        </w:rPr>
        <w:t xml:space="preserve">: </w:t>
      </w:r>
      <w:r w:rsidR="00BF2765" w:rsidRPr="00260A4E">
        <w:rPr>
          <w:rFonts w:ascii="Book Antiqua" w:eastAsia="Book Antiqua" w:hAnsi="Book Antiqua" w:cs="Book Antiqua"/>
          <w:color w:val="000000"/>
        </w:rPr>
        <w:t>PIPAC</w:t>
      </w:r>
      <w:r w:rsidRPr="00260A4E">
        <w:rPr>
          <w:rFonts w:ascii="Book Antiqua" w:eastAsia="Book Antiqua" w:hAnsi="Book Antiqua" w:cs="Book Antiqua"/>
          <w:color w:val="000000"/>
        </w:rPr>
        <w:t xml:space="preserve"> is a recently developed promising technique that allows for homogeneous loco-regional application of intraperitoneal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rPr>
        <w:t xml:space="preserve"> at lower doses than achievable in conventional </w:t>
      </w:r>
      <w:proofErr w:type="gramStart"/>
      <w:r w:rsidRPr="00260A4E">
        <w:rPr>
          <w:rFonts w:ascii="Book Antiqua" w:eastAsia="Book Antiqua" w:hAnsi="Book Antiqua" w:cs="Book Antiqua"/>
          <w:color w:val="000000"/>
        </w:rPr>
        <w:t>HIPEC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143]</w:t>
      </w:r>
      <w:r w:rsidRPr="00260A4E">
        <w:rPr>
          <w:rFonts w:ascii="Book Antiqua" w:eastAsia="Book Antiqua" w:hAnsi="Book Antiqua" w:cs="Book Antiqua"/>
          <w:color w:val="000000"/>
        </w:rPr>
        <w:t xml:space="preserve">. This technique could offer a valuable alternative for patients with unresectable peritoneal disease from </w:t>
      </w:r>
      <w:r w:rsidR="00321BA5" w:rsidRPr="00260A4E">
        <w:rPr>
          <w:rFonts w:ascii="Book Antiqua" w:eastAsia="Book Antiqua" w:hAnsi="Book Antiqua" w:cs="Book Antiqua"/>
          <w:color w:val="000000"/>
        </w:rPr>
        <w:t>GC</w:t>
      </w:r>
      <w:r w:rsidRPr="00260A4E">
        <w:rPr>
          <w:rFonts w:ascii="Book Antiqua" w:eastAsia="Book Antiqua" w:hAnsi="Book Antiqua" w:cs="Book Antiqua"/>
          <w:color w:val="000000"/>
        </w:rPr>
        <w:t xml:space="preserve"> and with PCI-scores that are considered as too high for CRS</w:t>
      </w:r>
      <w:r w:rsidR="00F50053"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t>
      </w:r>
      <w:r w:rsidR="00F50053"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HIPEC (PCI</w:t>
      </w:r>
      <w:r w:rsidR="00F50053"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&gt;</w:t>
      </w:r>
      <w:r w:rsidR="00F50053"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 xml:space="preserve">7 or 12 depending on histological type). Several retrospective studies have evaluated the feasibility of this technique on patients with unresectable peritoneal metastasis from </w:t>
      </w:r>
      <w:r w:rsidR="00321BA5" w:rsidRPr="00260A4E">
        <w:rPr>
          <w:rFonts w:ascii="Book Antiqua" w:eastAsia="Book Antiqua" w:hAnsi="Book Antiqua" w:cs="Book Antiqua"/>
          <w:color w:val="000000"/>
        </w:rPr>
        <w:t>GC</w:t>
      </w:r>
      <w:r w:rsidRPr="00260A4E">
        <w:rPr>
          <w:rFonts w:ascii="Book Antiqua" w:eastAsia="Book Antiqua" w:hAnsi="Book Antiqua" w:cs="Book Antiqua"/>
          <w:color w:val="000000"/>
        </w:rPr>
        <w:t xml:space="preserve">. The majority of patients included in these studies were affected by an SRC histology and the results show that PIPAC treatment (with low-dose cisplatin + doxorubicin) is associated with improved survival, without compromising the quality of </w:t>
      </w:r>
      <w:proofErr w:type="gramStart"/>
      <w:r w:rsidRPr="00260A4E">
        <w:rPr>
          <w:rFonts w:ascii="Book Antiqua" w:eastAsia="Book Antiqua" w:hAnsi="Book Antiqua" w:cs="Book Antiqua"/>
          <w:color w:val="000000"/>
        </w:rPr>
        <w:t>life</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143–145]</w:t>
      </w:r>
      <w:r w:rsidRPr="00260A4E">
        <w:rPr>
          <w:rFonts w:ascii="Book Antiqua" w:eastAsia="Book Antiqua" w:hAnsi="Book Antiqua" w:cs="Book Antiqua"/>
          <w:color w:val="000000"/>
        </w:rPr>
        <w:t xml:space="preserve">. Further results from the randomized controlled multicenter phase II PIPAC </w:t>
      </w:r>
      <w:proofErr w:type="spellStart"/>
      <w:r w:rsidRPr="00260A4E">
        <w:rPr>
          <w:rFonts w:ascii="Book Antiqua" w:eastAsia="Book Antiqua" w:hAnsi="Book Antiqua" w:cs="Book Antiqua"/>
          <w:color w:val="000000"/>
        </w:rPr>
        <w:t>EstoK</w:t>
      </w:r>
      <w:proofErr w:type="spellEnd"/>
      <w:r w:rsidRPr="00260A4E">
        <w:rPr>
          <w:rFonts w:ascii="Book Antiqua" w:eastAsia="Book Antiqua" w:hAnsi="Book Antiqua" w:cs="Book Antiqua"/>
          <w:color w:val="000000"/>
        </w:rPr>
        <w:t xml:space="preserve"> 01 trial evaluated the interest of PIPAC in addition to intravenous </w:t>
      </w:r>
      <w:r w:rsidR="0023231E" w:rsidRPr="00260A4E">
        <w:rPr>
          <w:rFonts w:ascii="Book Antiqua" w:eastAsia="Book Antiqua" w:hAnsi="Book Antiqua" w:cs="Book Antiqua"/>
          <w:color w:val="000000"/>
          <w:shd w:val="clear" w:color="auto" w:fill="FFFFFF"/>
        </w:rPr>
        <w:t>CT</w:t>
      </w:r>
      <w:r w:rsidR="007412D9" w:rsidRPr="00260A4E">
        <w:rPr>
          <w:rFonts w:ascii="Book Antiqua" w:eastAsia="Book Antiqua" w:hAnsi="Book Antiqua" w:cs="Book Antiqua"/>
          <w:color w:val="000000"/>
          <w:shd w:val="clear" w:color="auto" w:fill="FFFFFF"/>
        </w:rPr>
        <w:t xml:space="preserve"> and</w:t>
      </w:r>
      <w:r w:rsidRPr="00260A4E">
        <w:rPr>
          <w:rFonts w:ascii="Book Antiqua" w:eastAsia="Book Antiqua" w:hAnsi="Book Antiqua" w:cs="Book Antiqua"/>
          <w:color w:val="000000"/>
        </w:rPr>
        <w:t xml:space="preserve"> are </w:t>
      </w:r>
      <w:proofErr w:type="gramStart"/>
      <w:r w:rsidRPr="00260A4E">
        <w:rPr>
          <w:rFonts w:ascii="Book Antiqua" w:eastAsia="Book Antiqua" w:hAnsi="Book Antiqua" w:cs="Book Antiqua"/>
          <w:color w:val="000000"/>
        </w:rPr>
        <w:t>awaited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143]</w:t>
      </w:r>
      <w:r w:rsidRPr="00260A4E">
        <w:rPr>
          <w:rFonts w:ascii="Book Antiqua" w:eastAsia="Book Antiqua" w:hAnsi="Book Antiqua" w:cs="Book Antiqua"/>
          <w:color w:val="000000"/>
        </w:rPr>
        <w:t>.</w:t>
      </w:r>
    </w:p>
    <w:p w14:paraId="3C250F9C" w14:textId="77777777" w:rsidR="00F50053" w:rsidRPr="00260A4E" w:rsidRDefault="00F50053" w:rsidP="00F50053">
      <w:pPr>
        <w:spacing w:line="360" w:lineRule="auto"/>
        <w:jc w:val="both"/>
        <w:rPr>
          <w:rFonts w:ascii="Book Antiqua" w:hAnsi="Book Antiqua" w:cs="Book Antiqua"/>
          <w:color w:val="000000"/>
          <w:lang w:eastAsia="zh-CN"/>
        </w:rPr>
      </w:pPr>
    </w:p>
    <w:p w14:paraId="74D4A557" w14:textId="77777777" w:rsidR="00A77B3E" w:rsidRPr="00260A4E" w:rsidRDefault="00A96305" w:rsidP="00481180">
      <w:pPr>
        <w:spacing w:line="360" w:lineRule="auto"/>
        <w:jc w:val="both"/>
        <w:rPr>
          <w:rFonts w:ascii="Book Antiqua" w:hAnsi="Book Antiqua"/>
          <w:b/>
          <w:lang w:eastAsia="zh-CN"/>
        </w:rPr>
      </w:pPr>
      <w:r w:rsidRPr="00260A4E">
        <w:rPr>
          <w:rFonts w:ascii="Book Antiqua" w:eastAsia="Book Antiqua" w:hAnsi="Book Antiqua" w:cs="Book Antiqua"/>
          <w:b/>
          <w:color w:val="000000"/>
        </w:rPr>
        <w:t>Targeted drugs in gastric SRCC</w:t>
      </w:r>
      <w:r w:rsidR="00F50053" w:rsidRPr="00260A4E">
        <w:rPr>
          <w:rFonts w:ascii="Book Antiqua" w:hAnsi="Book Antiqua"/>
          <w:b/>
          <w:lang w:eastAsia="zh-CN"/>
        </w:rPr>
        <w:t xml:space="preserve">: </w:t>
      </w:r>
      <w:r w:rsidRPr="00260A4E">
        <w:rPr>
          <w:rFonts w:ascii="Book Antiqua" w:eastAsia="Book Antiqua" w:hAnsi="Book Antiqua" w:cs="Book Antiqua"/>
          <w:color w:val="000000"/>
        </w:rPr>
        <w:t xml:space="preserve">Due to some specific oncogenic pathways in GC, the efficacy of several targeted agents has been tested in recent trials, in which SRC histology has only rarely been the subject of </w:t>
      </w:r>
      <w:proofErr w:type="spellStart"/>
      <w:r w:rsidRPr="00260A4E">
        <w:rPr>
          <w:rFonts w:ascii="Book Antiqua" w:eastAsia="Book Antiqua" w:hAnsi="Book Antiqua" w:cs="Book Antiqua"/>
          <w:color w:val="000000"/>
        </w:rPr>
        <w:t>subanalysis</w:t>
      </w:r>
      <w:proofErr w:type="spellEnd"/>
      <w:r w:rsidRPr="00260A4E">
        <w:rPr>
          <w:rFonts w:ascii="Book Antiqua" w:eastAsia="Book Antiqua" w:hAnsi="Book Antiqua" w:cs="Book Antiqua"/>
          <w:color w:val="000000"/>
        </w:rPr>
        <w:t>. On the other hand, diffuse type GC has been evaluated frequently within these trials.</w:t>
      </w:r>
    </w:p>
    <w:p w14:paraId="1CD7FA5C" w14:textId="77777777" w:rsidR="00F50053" w:rsidRPr="00260A4E" w:rsidRDefault="00F50053" w:rsidP="00F50053">
      <w:pPr>
        <w:spacing w:line="360" w:lineRule="auto"/>
        <w:jc w:val="both"/>
        <w:rPr>
          <w:rFonts w:ascii="Book Antiqua" w:hAnsi="Book Antiqua" w:cs="Book Antiqua"/>
          <w:color w:val="000000"/>
          <w:lang w:eastAsia="zh-CN"/>
        </w:rPr>
      </w:pPr>
    </w:p>
    <w:p w14:paraId="24AC69B9" w14:textId="77777777" w:rsidR="00A77B3E" w:rsidRPr="00260A4E" w:rsidRDefault="00F50053" w:rsidP="00481180">
      <w:pPr>
        <w:spacing w:line="360" w:lineRule="auto"/>
        <w:jc w:val="both"/>
        <w:rPr>
          <w:rFonts w:ascii="Book Antiqua" w:hAnsi="Book Antiqua"/>
          <w:b/>
        </w:rPr>
      </w:pPr>
      <w:r w:rsidRPr="00260A4E">
        <w:rPr>
          <w:rFonts w:ascii="Book Antiqua" w:eastAsia="Book Antiqua" w:hAnsi="Book Antiqua" w:cs="Book Antiqua"/>
          <w:b/>
          <w:color w:val="000000"/>
        </w:rPr>
        <w:t>Human epidermal growth factor receptor 2</w:t>
      </w:r>
      <w:r w:rsidR="00A96305" w:rsidRPr="00260A4E">
        <w:rPr>
          <w:rFonts w:ascii="Book Antiqua" w:eastAsia="Book Antiqua" w:hAnsi="Book Antiqua" w:cs="Book Antiqua"/>
          <w:b/>
          <w:color w:val="000000"/>
        </w:rPr>
        <w:t xml:space="preserve"> targeting agents</w:t>
      </w:r>
      <w:r w:rsidRPr="00260A4E">
        <w:rPr>
          <w:rFonts w:ascii="Book Antiqua" w:hAnsi="Book Antiqua"/>
          <w:b/>
          <w:lang w:eastAsia="zh-CN"/>
        </w:rPr>
        <w:t xml:space="preserve">: </w:t>
      </w:r>
      <w:r w:rsidR="00A96305" w:rsidRPr="00260A4E">
        <w:rPr>
          <w:rFonts w:ascii="Book Antiqua" w:eastAsia="Book Antiqua" w:hAnsi="Book Antiqua" w:cs="Book Antiqua"/>
          <w:color w:val="000000"/>
        </w:rPr>
        <w:t xml:space="preserve">The incidence of human epidermal growth factor receptor 2 (HER2) amplification </w:t>
      </w:r>
      <w:r w:rsidR="00C52BEC" w:rsidRPr="00260A4E">
        <w:rPr>
          <w:rFonts w:ascii="Book Antiqua" w:eastAsia="Book Antiqua" w:hAnsi="Book Antiqua" w:cs="Book Antiqua"/>
          <w:color w:val="000000"/>
        </w:rPr>
        <w:t>in GC ranges from 12% to 22.1%.</w:t>
      </w:r>
      <w:r w:rsidR="00A96305" w:rsidRPr="00260A4E">
        <w:rPr>
          <w:rFonts w:ascii="Book Antiqua" w:eastAsia="Book Antiqua" w:hAnsi="Book Antiqua" w:cs="Book Antiqua"/>
          <w:color w:val="000000"/>
        </w:rPr>
        <w:t xml:space="preserve"> It is more often noted in intestinal GC than diffuse-type GC and characterized by a more frequent location in the proximal stomach and gastroesophageal </w:t>
      </w:r>
      <w:proofErr w:type="gramStart"/>
      <w:r w:rsidR="00A96305" w:rsidRPr="00260A4E">
        <w:rPr>
          <w:rFonts w:ascii="Book Antiqua" w:eastAsia="Book Antiqua" w:hAnsi="Book Antiqua" w:cs="Book Antiqua"/>
          <w:color w:val="000000"/>
        </w:rPr>
        <w:t>junction</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146–150]</w:t>
      </w:r>
      <w:r w:rsidR="00A96305" w:rsidRPr="00260A4E">
        <w:rPr>
          <w:rFonts w:ascii="Book Antiqua" w:eastAsia="Book Antiqua" w:hAnsi="Book Antiqua" w:cs="Book Antiqua"/>
          <w:color w:val="000000"/>
        </w:rPr>
        <w:t xml:space="preserve">. Although still controversial, HER2 positive status is, in general, associated with a poor outcome and more aggressive </w:t>
      </w:r>
      <w:proofErr w:type="gramStart"/>
      <w:r w:rsidR="00A96305" w:rsidRPr="00260A4E">
        <w:rPr>
          <w:rFonts w:ascii="Book Antiqua" w:eastAsia="Book Antiqua" w:hAnsi="Book Antiqua" w:cs="Book Antiqua"/>
          <w:color w:val="000000"/>
        </w:rPr>
        <w:t>disease</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147,149,150]</w:t>
      </w:r>
      <w:r w:rsidR="00A96305" w:rsidRPr="00260A4E">
        <w:rPr>
          <w:rFonts w:ascii="Book Antiqua" w:eastAsia="Book Antiqua" w:hAnsi="Book Antiqua" w:cs="Book Antiqua"/>
          <w:color w:val="000000"/>
        </w:rPr>
        <w:t xml:space="preserve">. Some authors found that the unfavorable prognostic value of HER2 positivity was present in intestinal-type GC, but not in diffuse-type </w:t>
      </w:r>
      <w:proofErr w:type="gramStart"/>
      <w:r w:rsidR="00A96305" w:rsidRPr="00260A4E">
        <w:rPr>
          <w:rFonts w:ascii="Book Antiqua" w:eastAsia="Book Antiqua" w:hAnsi="Book Antiqua" w:cs="Book Antiqua"/>
          <w:color w:val="000000"/>
        </w:rPr>
        <w:t>GC</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151,152]</w:t>
      </w:r>
      <w:r w:rsidR="00C52BEC" w:rsidRPr="00260A4E">
        <w:rPr>
          <w:rFonts w:ascii="Book Antiqua" w:eastAsia="Book Antiqua" w:hAnsi="Book Antiqua" w:cs="Book Antiqua"/>
          <w:color w:val="000000"/>
        </w:rPr>
        <w:t>. In PCC-GC,</w:t>
      </w:r>
      <w:r w:rsidR="00A96305" w:rsidRPr="00260A4E">
        <w:rPr>
          <w:rFonts w:ascii="Book Antiqua" w:eastAsia="Book Antiqua" w:hAnsi="Book Antiqua" w:cs="Book Antiqua"/>
          <w:color w:val="000000"/>
        </w:rPr>
        <w:t xml:space="preserve"> the diagnosis of HER2 status can be somewhat troublesome due to the presence of a marginalized cytoplasm and nucleus, entailing a frequent misinterpretation of intense, non-specific </w:t>
      </w:r>
      <w:proofErr w:type="gramStart"/>
      <w:r w:rsidR="00A96305" w:rsidRPr="00260A4E">
        <w:rPr>
          <w:rFonts w:ascii="Book Antiqua" w:eastAsia="Book Antiqua" w:hAnsi="Book Antiqua" w:cs="Book Antiqua"/>
          <w:color w:val="000000"/>
        </w:rPr>
        <w:t>staining</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153–155]</w:t>
      </w:r>
      <w:r w:rsidR="00A96305" w:rsidRPr="00260A4E">
        <w:rPr>
          <w:rFonts w:ascii="Book Antiqua" w:eastAsia="Book Antiqua" w:hAnsi="Book Antiqua" w:cs="Book Antiqua"/>
          <w:color w:val="000000"/>
        </w:rPr>
        <w:t xml:space="preserve">. The phase III </w:t>
      </w:r>
      <w:proofErr w:type="spellStart"/>
      <w:r w:rsidR="00A96305" w:rsidRPr="00260A4E">
        <w:rPr>
          <w:rFonts w:ascii="Book Antiqua" w:eastAsia="Book Antiqua" w:hAnsi="Book Antiqua" w:cs="Book Antiqua"/>
          <w:color w:val="000000"/>
        </w:rPr>
        <w:t>ToGa</w:t>
      </w:r>
      <w:proofErr w:type="spellEnd"/>
      <w:r w:rsidR="00A96305" w:rsidRPr="00260A4E">
        <w:rPr>
          <w:rFonts w:ascii="Book Antiqua" w:eastAsia="Book Antiqua" w:hAnsi="Book Antiqua" w:cs="Book Antiqua"/>
          <w:color w:val="000000"/>
        </w:rPr>
        <w:t xml:space="preserve"> trial demonstrated the added value of the humanized monoclonal antibody </w:t>
      </w:r>
      <w:r w:rsidR="00A96305" w:rsidRPr="00260A4E">
        <w:rPr>
          <w:rFonts w:ascii="Book Antiqua" w:eastAsia="Book Antiqua" w:hAnsi="Book Antiqua" w:cs="Book Antiqua"/>
          <w:color w:val="000000"/>
        </w:rPr>
        <w:lastRenderedPageBreak/>
        <w:t xml:space="preserve">against HER2 (Trastuzumab) in combination with CT (capecitabine or 5-FU and cisplatin) compared to CT alone in HER2-positive </w:t>
      </w:r>
      <w:proofErr w:type="gramStart"/>
      <w:r w:rsidR="00A96305" w:rsidRPr="00260A4E">
        <w:rPr>
          <w:rFonts w:ascii="Book Antiqua" w:eastAsia="Book Antiqua" w:hAnsi="Book Antiqua" w:cs="Book Antiqua"/>
          <w:color w:val="000000"/>
        </w:rPr>
        <w:t>AGC</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156]</w:t>
      </w:r>
      <w:r w:rsidR="00A96305" w:rsidRPr="00260A4E">
        <w:rPr>
          <w:rFonts w:ascii="Book Antiqua" w:eastAsia="Book Antiqua" w:hAnsi="Book Antiqua" w:cs="Book Antiqua"/>
          <w:color w:val="000000"/>
        </w:rPr>
        <w:t xml:space="preserve">. Of note, a sub-group analysis among patients with a diffuse-type tumor showed no benefit of trastuzumab, although the number of patients in this sub-analysis was quite low. A Korean study found resistance to trastuzumab of more than 50% among 13 patients with SRC-GC who were HER2 positive, with a low HER2 amplification index being identified as an independent molecular predictor for trastuzumab resistance in a multivariate </w:t>
      </w:r>
      <w:proofErr w:type="gramStart"/>
      <w:r w:rsidR="00A96305" w:rsidRPr="00260A4E">
        <w:rPr>
          <w:rFonts w:ascii="Book Antiqua" w:eastAsia="Book Antiqua" w:hAnsi="Book Antiqua" w:cs="Book Antiqua"/>
          <w:color w:val="000000"/>
        </w:rPr>
        <w:t>analysis</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157]</w:t>
      </w:r>
      <w:r w:rsidR="00A96305" w:rsidRPr="00260A4E">
        <w:rPr>
          <w:rFonts w:ascii="Book Antiqua" w:eastAsia="Book Antiqua" w:hAnsi="Book Antiqua" w:cs="Book Antiqua"/>
          <w:color w:val="000000"/>
        </w:rPr>
        <w:t xml:space="preserve">. Despite these findings, it remains recommended to routinely test all patients with GC for HER2 amplification, regardless of the histological </w:t>
      </w:r>
      <w:proofErr w:type="gramStart"/>
      <w:r w:rsidR="00A96305" w:rsidRPr="00260A4E">
        <w:rPr>
          <w:rFonts w:ascii="Book Antiqua" w:eastAsia="Book Antiqua" w:hAnsi="Book Antiqua" w:cs="Book Antiqua"/>
          <w:color w:val="000000"/>
        </w:rPr>
        <w:t>type</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146,156,158]</w:t>
      </w:r>
      <w:r w:rsidR="00A96305" w:rsidRPr="00260A4E">
        <w:rPr>
          <w:rFonts w:ascii="Book Antiqua" w:eastAsia="Book Antiqua" w:hAnsi="Book Antiqua" w:cs="Book Antiqua"/>
          <w:color w:val="000000"/>
        </w:rPr>
        <w:t>. Future studies are required to investigate more profoundly a potential benefit of trastuzumab in PCC-GC.</w:t>
      </w:r>
    </w:p>
    <w:p w14:paraId="0560B0EF" w14:textId="77777777" w:rsidR="00C52BEC" w:rsidRPr="00260A4E" w:rsidRDefault="00C52BEC" w:rsidP="00C52BEC">
      <w:pPr>
        <w:spacing w:line="360" w:lineRule="auto"/>
        <w:jc w:val="both"/>
        <w:rPr>
          <w:rFonts w:ascii="Book Antiqua" w:hAnsi="Book Antiqua" w:cs="Book Antiqua"/>
          <w:color w:val="000000"/>
          <w:lang w:eastAsia="zh-CN"/>
        </w:rPr>
      </w:pPr>
    </w:p>
    <w:p w14:paraId="69706251" w14:textId="38BDA6DA" w:rsidR="00A77B3E" w:rsidRPr="00260A4E" w:rsidRDefault="00A96305" w:rsidP="00481180">
      <w:pPr>
        <w:spacing w:line="360" w:lineRule="auto"/>
        <w:jc w:val="both"/>
        <w:rPr>
          <w:rFonts w:ascii="Book Antiqua" w:hAnsi="Book Antiqua"/>
          <w:b/>
        </w:rPr>
      </w:pPr>
      <w:r w:rsidRPr="00260A4E">
        <w:rPr>
          <w:rFonts w:ascii="Book Antiqua" w:eastAsia="Book Antiqua" w:hAnsi="Book Antiqua" w:cs="Book Antiqua"/>
          <w:b/>
          <w:color w:val="000000"/>
        </w:rPr>
        <w:t>Anti-angiogenic agents</w:t>
      </w:r>
      <w:r w:rsidR="00C52BEC" w:rsidRPr="00260A4E">
        <w:rPr>
          <w:rFonts w:ascii="Book Antiqua" w:hAnsi="Book Antiqua"/>
          <w:b/>
          <w:lang w:eastAsia="zh-CN"/>
        </w:rPr>
        <w:t xml:space="preserve">: </w:t>
      </w:r>
      <w:r w:rsidRPr="00260A4E">
        <w:rPr>
          <w:rFonts w:ascii="Book Antiqua" w:eastAsia="Book Antiqua" w:hAnsi="Book Antiqua" w:cs="Book Antiqua"/>
          <w:color w:val="000000"/>
        </w:rPr>
        <w:t xml:space="preserve">The randomized phase III AVAGAST trial evaluated the effect of bevacizumab </w:t>
      </w:r>
      <w:r w:rsidR="007351CF" w:rsidRPr="00260A4E">
        <w:rPr>
          <w:rFonts w:ascii="Book Antiqua" w:hAnsi="Book Antiqua" w:cs="Book Antiqua"/>
          <w:color w:val="000000"/>
          <w:lang w:eastAsia="zh-CN"/>
        </w:rPr>
        <w:t>[</w:t>
      </w:r>
      <w:r w:rsidRPr="00260A4E">
        <w:rPr>
          <w:rFonts w:ascii="Book Antiqua" w:eastAsia="Book Antiqua" w:hAnsi="Book Antiqua" w:cs="Book Antiqua"/>
          <w:color w:val="000000"/>
        </w:rPr>
        <w:t>a humanized anti-</w:t>
      </w:r>
      <w:r w:rsidR="00543471" w:rsidRPr="00260A4E">
        <w:rPr>
          <w:rFonts w:ascii="Book Antiqua" w:eastAsia="Book Antiqua" w:hAnsi="Book Antiqua" w:cs="Book Antiqua"/>
          <w:color w:val="000000"/>
        </w:rPr>
        <w:t>vascular endothelial growth factor (VEGF)</w:t>
      </w:r>
      <w:r w:rsidRPr="00260A4E">
        <w:rPr>
          <w:rFonts w:ascii="Book Antiqua" w:eastAsia="Book Antiqua" w:hAnsi="Book Antiqua" w:cs="Book Antiqua"/>
          <w:color w:val="000000"/>
        </w:rPr>
        <w:t xml:space="preserve"> monoclonal antibody</w:t>
      </w:r>
      <w:r w:rsidR="007351CF" w:rsidRPr="00260A4E">
        <w:rPr>
          <w:rFonts w:ascii="Book Antiqua" w:hAnsi="Book Antiqua" w:cs="Book Antiqua"/>
          <w:color w:val="000000"/>
          <w:lang w:eastAsia="zh-CN"/>
        </w:rPr>
        <w:t>]</w:t>
      </w:r>
      <w:r w:rsidRPr="00260A4E">
        <w:rPr>
          <w:rFonts w:ascii="Book Antiqua" w:eastAsia="Book Antiqua" w:hAnsi="Book Antiqua" w:cs="Book Antiqua"/>
          <w:color w:val="000000"/>
        </w:rPr>
        <w:t xml:space="preserve"> in combination with CT (</w:t>
      </w:r>
      <w:r w:rsidR="006E3DA9" w:rsidRPr="00260A4E">
        <w:rPr>
          <w:rFonts w:ascii="Book Antiqua" w:eastAsia="Book Antiqua" w:hAnsi="Book Antiqua" w:cs="Book Antiqua"/>
          <w:color w:val="000000"/>
        </w:rPr>
        <w:t>fluoropyrimidine</w:t>
      </w:r>
      <w:r w:rsidRPr="00260A4E">
        <w:rPr>
          <w:rFonts w:ascii="Book Antiqua" w:eastAsia="Book Antiqua" w:hAnsi="Book Antiqua" w:cs="Book Antiqua"/>
          <w:color w:val="000000"/>
        </w:rPr>
        <w:t>-cisplatin) as first-line therapy in AGC. Although AVAGAST did not reach its primary objective (OS o</w:t>
      </w:r>
      <w:r w:rsidR="00130222" w:rsidRPr="00260A4E">
        <w:rPr>
          <w:rFonts w:ascii="Book Antiqua" w:eastAsia="Book Antiqua" w:hAnsi="Book Antiqua" w:cs="Book Antiqua"/>
          <w:color w:val="000000"/>
        </w:rPr>
        <w:t xml:space="preserve">f 10.1 </w:t>
      </w:r>
      <w:proofErr w:type="spellStart"/>
      <w:r w:rsidR="00130222" w:rsidRPr="00260A4E">
        <w:rPr>
          <w:rFonts w:ascii="Book Antiqua" w:eastAsia="Book Antiqua" w:hAnsi="Book Antiqua" w:cs="Book Antiqua"/>
          <w:color w:val="000000"/>
        </w:rPr>
        <w:t>mo</w:t>
      </w:r>
      <w:proofErr w:type="spellEnd"/>
      <w:r w:rsidR="00130222" w:rsidRPr="00260A4E">
        <w:rPr>
          <w:rFonts w:ascii="Book Antiqua" w:eastAsia="Book Antiqua" w:hAnsi="Book Antiqua" w:cs="Book Antiqua"/>
          <w:color w:val="000000"/>
        </w:rPr>
        <w:t xml:space="preserve"> in the placebo arm </w:t>
      </w:r>
      <w:r w:rsidR="00130222" w:rsidRPr="00260A4E">
        <w:rPr>
          <w:rFonts w:ascii="Book Antiqua" w:eastAsia="Book Antiqua" w:hAnsi="Book Antiqua" w:cs="Book Antiqua"/>
          <w:i/>
          <w:color w:val="000000"/>
        </w:rPr>
        <w:t>vs</w:t>
      </w:r>
      <w:r w:rsidRPr="00260A4E">
        <w:rPr>
          <w:rFonts w:ascii="Book Antiqua" w:eastAsia="Book Antiqua" w:hAnsi="Book Antiqua" w:cs="Book Antiqua"/>
          <w:i/>
          <w:color w:val="000000"/>
        </w:rPr>
        <w:t xml:space="preserve"> </w:t>
      </w:r>
      <w:r w:rsidRPr="00260A4E">
        <w:rPr>
          <w:rFonts w:ascii="Book Antiqua" w:eastAsia="Book Antiqua" w:hAnsi="Book Antiqua" w:cs="Book Antiqua"/>
          <w:color w:val="000000"/>
        </w:rPr>
        <w:t xml:space="preserve">12.1 </w:t>
      </w:r>
      <w:proofErr w:type="spellStart"/>
      <w:r w:rsidRPr="00260A4E">
        <w:rPr>
          <w:rFonts w:ascii="Book Antiqua" w:eastAsia="Book Antiqua" w:hAnsi="Book Antiqua" w:cs="Book Antiqua"/>
          <w:color w:val="000000"/>
        </w:rPr>
        <w:t>mo</w:t>
      </w:r>
      <w:proofErr w:type="spellEnd"/>
      <w:r w:rsidRPr="00260A4E">
        <w:rPr>
          <w:rFonts w:ascii="Book Antiqua" w:eastAsia="Book Antiqua" w:hAnsi="Book Antiqua" w:cs="Book Antiqua"/>
          <w:color w:val="000000"/>
        </w:rPr>
        <w:t xml:space="preserve"> in the bevacizumab arm, </w:t>
      </w:r>
      <w:r w:rsidRPr="00260A4E">
        <w:rPr>
          <w:rFonts w:ascii="Book Antiqua" w:eastAsia="Book Antiqua" w:hAnsi="Book Antiqua" w:cs="Book Antiqua"/>
          <w:i/>
          <w:iCs/>
          <w:color w:val="000000"/>
        </w:rPr>
        <w:t>P</w:t>
      </w:r>
      <w:r w:rsidRPr="00260A4E">
        <w:rPr>
          <w:rFonts w:ascii="Book Antiqua" w:eastAsia="Book Antiqua" w:hAnsi="Book Antiqua" w:cs="Book Antiqua"/>
          <w:color w:val="000000"/>
        </w:rPr>
        <w:t xml:space="preserve"> = 0.1002), the addition of bevacizumab to CT was found to be associated with a significant increase in progression-free survival (PFS) and overall response </w:t>
      </w:r>
      <w:proofErr w:type="gramStart"/>
      <w:r w:rsidRPr="00260A4E">
        <w:rPr>
          <w:rFonts w:ascii="Book Antiqua" w:eastAsia="Book Antiqua" w:hAnsi="Book Antiqua" w:cs="Book Antiqua"/>
          <w:color w:val="000000"/>
        </w:rPr>
        <w:t>rate</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159]</w:t>
      </w:r>
      <w:r w:rsidRPr="00260A4E">
        <w:rPr>
          <w:rFonts w:ascii="Book Antiqua" w:eastAsia="Book Antiqua" w:hAnsi="Book Antiqua" w:cs="Book Antiqua"/>
          <w:color w:val="000000"/>
        </w:rPr>
        <w:t xml:space="preserve">. An additional analysis according to disease subtype, suggested a benefit of bevacizumab in a subset of </w:t>
      </w:r>
      <w:proofErr w:type="spellStart"/>
      <w:r w:rsidRPr="00260A4E">
        <w:rPr>
          <w:rFonts w:ascii="Book Antiqua" w:eastAsia="Book Antiqua" w:hAnsi="Book Antiqua" w:cs="Book Antiqua"/>
          <w:color w:val="000000"/>
        </w:rPr>
        <w:t>non-Asian</w:t>
      </w:r>
      <w:proofErr w:type="spellEnd"/>
      <w:r w:rsidRPr="00260A4E">
        <w:rPr>
          <w:rFonts w:ascii="Book Antiqua" w:eastAsia="Book Antiqua" w:hAnsi="Book Antiqua" w:cs="Book Antiqua"/>
          <w:color w:val="000000"/>
        </w:rPr>
        <w:t xml:space="preserve"> patients with the diffuse histologic type (HR</w:t>
      </w:r>
      <w:r w:rsidR="00130222"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t>
      </w:r>
      <w:r w:rsidR="00130222"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0.68; 95%CI</w:t>
      </w:r>
      <w:r w:rsidR="00130222" w:rsidRPr="00260A4E">
        <w:rPr>
          <w:rFonts w:ascii="Book Antiqua" w:hAnsi="Book Antiqua" w:cs="Book Antiqua"/>
          <w:color w:val="000000"/>
          <w:lang w:eastAsia="zh-CN"/>
        </w:rPr>
        <w:t xml:space="preserve">: </w:t>
      </w:r>
      <w:r w:rsidR="00130222" w:rsidRPr="00260A4E">
        <w:rPr>
          <w:rFonts w:ascii="Book Antiqua" w:eastAsia="Book Antiqua" w:hAnsi="Book Antiqua" w:cs="Book Antiqua"/>
          <w:color w:val="000000"/>
        </w:rPr>
        <w:t>0.48-0.</w:t>
      </w:r>
      <w:proofErr w:type="gramStart"/>
      <w:r w:rsidR="00130222" w:rsidRPr="00260A4E">
        <w:rPr>
          <w:rFonts w:ascii="Book Antiqua" w:eastAsia="Book Antiqua" w:hAnsi="Book Antiqua" w:cs="Book Antiqua"/>
          <w:color w:val="000000"/>
        </w:rPr>
        <w:t>97</w:t>
      </w:r>
      <w:r w:rsidRPr="00260A4E">
        <w:rPr>
          <w:rFonts w:ascii="Book Antiqua" w:eastAsia="Book Antiqua" w:hAnsi="Book Antiqua" w:cs="Book Antiqua"/>
          <w:color w:val="000000"/>
        </w:rPr>
        <w:t>)</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159]</w:t>
      </w:r>
      <w:r w:rsidRPr="00260A4E">
        <w:rPr>
          <w:rFonts w:ascii="Book Antiqua" w:eastAsia="Book Antiqua" w:hAnsi="Book Antiqua" w:cs="Book Antiqua"/>
          <w:color w:val="000000"/>
        </w:rPr>
        <w:t>.</w:t>
      </w:r>
      <w:r w:rsidRPr="00260A4E">
        <w:rPr>
          <w:rFonts w:ascii="Book Antiqua" w:eastAsia="Book Antiqua" w:hAnsi="Book Antiqua" w:cs="Book Antiqua"/>
          <w:color w:val="000000"/>
          <w:vertAlign w:val="superscript"/>
        </w:rPr>
        <w:t xml:space="preserve"> </w:t>
      </w:r>
      <w:r w:rsidRPr="00260A4E">
        <w:rPr>
          <w:rFonts w:ascii="Book Antiqua" w:eastAsia="Book Antiqua" w:hAnsi="Book Antiqua" w:cs="Book Antiqua"/>
          <w:color w:val="000000"/>
        </w:rPr>
        <w:t xml:space="preserve">The phase III REGARDS trial compared ramucirumab (an anti-VEGF-R2 antibody) </w:t>
      </w:r>
      <w:r w:rsidRPr="00260A4E">
        <w:rPr>
          <w:rFonts w:ascii="Book Antiqua" w:eastAsia="Book Antiqua" w:hAnsi="Book Antiqua" w:cs="Book Antiqua"/>
          <w:i/>
          <w:iCs/>
          <w:color w:val="000000"/>
        </w:rPr>
        <w:t>vs</w:t>
      </w:r>
      <w:r w:rsidRPr="00260A4E">
        <w:rPr>
          <w:rFonts w:ascii="Book Antiqua" w:eastAsia="Book Antiqua" w:hAnsi="Book Antiqua" w:cs="Book Antiqua"/>
          <w:color w:val="000000"/>
        </w:rPr>
        <w:t xml:space="preserve"> best supportive care after first-line platinum-containing or fluoropyrimidine-containing CT in AGC or gastro-esophageal junction adenocarcinoma. Ramucirumab provided a significant benefit in terms of OS (5.2 </w:t>
      </w:r>
      <w:proofErr w:type="spellStart"/>
      <w:r w:rsidR="00130222" w:rsidRPr="00260A4E">
        <w:rPr>
          <w:rFonts w:ascii="Book Antiqua" w:hAnsi="Book Antiqua" w:cs="Book Antiqua"/>
          <w:color w:val="000000"/>
          <w:lang w:eastAsia="zh-CN"/>
        </w:rPr>
        <w:t>mo</w:t>
      </w:r>
      <w:proofErr w:type="spellEnd"/>
      <w:r w:rsidR="00130222" w:rsidRPr="00260A4E">
        <w:rPr>
          <w:rFonts w:ascii="Book Antiqua" w:hAnsi="Book Antiqua" w:cs="Book Antiqua"/>
          <w:color w:val="000000"/>
          <w:lang w:eastAsia="zh-CN"/>
        </w:rPr>
        <w:t xml:space="preserve"> </w:t>
      </w:r>
      <w:r w:rsidRPr="00260A4E">
        <w:rPr>
          <w:rFonts w:ascii="Book Antiqua" w:eastAsia="Book Antiqua" w:hAnsi="Book Antiqua" w:cs="Book Antiqua"/>
          <w:i/>
          <w:color w:val="000000"/>
        </w:rPr>
        <w:t>vs</w:t>
      </w:r>
      <w:r w:rsidRPr="00260A4E">
        <w:rPr>
          <w:rFonts w:ascii="Book Antiqua" w:eastAsia="Book Antiqua" w:hAnsi="Book Antiqua" w:cs="Book Antiqua"/>
          <w:i/>
          <w:iCs/>
          <w:color w:val="000000"/>
        </w:rPr>
        <w:t xml:space="preserve"> </w:t>
      </w:r>
      <w:r w:rsidRPr="00260A4E">
        <w:rPr>
          <w:rFonts w:ascii="Book Antiqua" w:eastAsia="Book Antiqua" w:hAnsi="Book Antiqua" w:cs="Book Antiqua"/>
          <w:color w:val="000000"/>
        </w:rPr>
        <w:t xml:space="preserve">3.8 </w:t>
      </w:r>
      <w:proofErr w:type="spellStart"/>
      <w:r w:rsidRPr="00260A4E">
        <w:rPr>
          <w:rFonts w:ascii="Book Antiqua" w:eastAsia="Book Antiqua" w:hAnsi="Book Antiqua" w:cs="Book Antiqua"/>
          <w:color w:val="000000"/>
        </w:rPr>
        <w:t>mo</w:t>
      </w:r>
      <w:proofErr w:type="spellEnd"/>
      <w:r w:rsidRPr="00260A4E">
        <w:rPr>
          <w:rFonts w:ascii="Book Antiqua" w:eastAsia="Book Antiqua" w:hAnsi="Book Antiqua" w:cs="Book Antiqua"/>
          <w:color w:val="000000"/>
        </w:rPr>
        <w:t>, HR</w:t>
      </w:r>
      <w:r w:rsidR="00130222"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w:t>
      </w:r>
      <w:r w:rsidR="00130222"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0.78, 95%CI</w:t>
      </w:r>
      <w:r w:rsidR="00130222" w:rsidRPr="00260A4E">
        <w:rPr>
          <w:rFonts w:ascii="Book Antiqua" w:hAnsi="Book Antiqua" w:cs="Book Antiqua"/>
          <w:color w:val="000000"/>
          <w:lang w:eastAsia="zh-CN"/>
        </w:rPr>
        <w:t xml:space="preserve">: </w:t>
      </w:r>
      <w:r w:rsidR="00130222" w:rsidRPr="00260A4E">
        <w:rPr>
          <w:rFonts w:ascii="Book Antiqua" w:eastAsia="Book Antiqua" w:hAnsi="Book Antiqua" w:cs="Book Antiqua"/>
          <w:color w:val="000000"/>
        </w:rPr>
        <w:t>0.603-0.</w:t>
      </w:r>
      <w:proofErr w:type="gramStart"/>
      <w:r w:rsidR="00130222" w:rsidRPr="00260A4E">
        <w:rPr>
          <w:rFonts w:ascii="Book Antiqua" w:eastAsia="Book Antiqua" w:hAnsi="Book Antiqua" w:cs="Book Antiqua"/>
          <w:color w:val="000000"/>
        </w:rPr>
        <w:t>998</w:t>
      </w:r>
      <w:r w:rsidRPr="00260A4E">
        <w:rPr>
          <w:rFonts w:ascii="Book Antiqua" w:eastAsia="Book Antiqua" w:hAnsi="Book Antiqua" w:cs="Book Antiqua"/>
          <w:color w:val="000000"/>
        </w:rPr>
        <w:t>)</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160]</w:t>
      </w:r>
      <w:r w:rsidRPr="00260A4E">
        <w:rPr>
          <w:rFonts w:ascii="Book Antiqua" w:eastAsia="Book Antiqua" w:hAnsi="Book Antiqua" w:cs="Book Antiqua"/>
          <w:color w:val="000000"/>
        </w:rPr>
        <w:t>. In subgroup analysis, a significant benefit was found for diffuse-type GC (HR = 0.56; 95%CI</w:t>
      </w:r>
      <w:r w:rsidR="00130222" w:rsidRPr="00260A4E">
        <w:rPr>
          <w:rFonts w:ascii="Book Antiqua" w:hAnsi="Book Antiqua" w:cs="Book Antiqua"/>
          <w:color w:val="000000"/>
          <w:lang w:eastAsia="zh-CN"/>
        </w:rPr>
        <w:t xml:space="preserve">: </w:t>
      </w:r>
      <w:r w:rsidR="00130222" w:rsidRPr="00260A4E">
        <w:rPr>
          <w:rFonts w:ascii="Book Antiqua" w:eastAsia="Book Antiqua" w:hAnsi="Book Antiqua" w:cs="Book Antiqua"/>
          <w:color w:val="000000"/>
        </w:rPr>
        <w:t>0.36-0.85</w:t>
      </w:r>
      <w:r w:rsidRPr="00260A4E">
        <w:rPr>
          <w:rFonts w:ascii="Book Antiqua" w:eastAsia="Book Antiqua" w:hAnsi="Book Antiqua" w:cs="Book Antiqua"/>
          <w:color w:val="000000"/>
        </w:rPr>
        <w:t xml:space="preserve">), but not for the intestinal-type (HR = 1.009, 95%CI: 0.583-1.745), suggesting a higher sensitivity to anti-angiogenics. Conversely, the RAINBOW trial showed that for ramucirumab in combination with paclitaxel in a second-line treatment, </w:t>
      </w:r>
      <w:r w:rsidRPr="00260A4E">
        <w:rPr>
          <w:rFonts w:ascii="Book Antiqua" w:eastAsia="Book Antiqua" w:hAnsi="Book Antiqua" w:cs="Book Antiqua"/>
          <w:color w:val="000000"/>
        </w:rPr>
        <w:lastRenderedPageBreak/>
        <w:t xml:space="preserve">the OS benefit concerned only the intestinal histological subtype </w:t>
      </w:r>
      <w:r w:rsidR="00130222" w:rsidRPr="00260A4E">
        <w:rPr>
          <w:rFonts w:ascii="Book Antiqua" w:hAnsi="Book Antiqua" w:cs="Book Antiqua"/>
          <w:color w:val="000000"/>
          <w:lang w:eastAsia="zh-CN"/>
        </w:rPr>
        <w:t>[</w:t>
      </w:r>
      <w:r w:rsidRPr="00260A4E">
        <w:rPr>
          <w:rFonts w:ascii="Book Antiqua" w:eastAsia="Book Antiqua" w:hAnsi="Book Antiqua" w:cs="Book Antiqua"/>
          <w:color w:val="000000"/>
        </w:rPr>
        <w:t>HR: 0.705 (0</w:t>
      </w:r>
      <w:r w:rsidR="00130222" w:rsidRPr="00260A4E">
        <w:rPr>
          <w:rFonts w:ascii="Book Antiqua" w:hAnsi="Book Antiqua" w:cs="Book Antiqua"/>
          <w:color w:val="000000"/>
          <w:lang w:eastAsia="zh-CN"/>
        </w:rPr>
        <w:t>.</w:t>
      </w:r>
      <w:r w:rsidRPr="00260A4E">
        <w:rPr>
          <w:rFonts w:ascii="Book Antiqua" w:eastAsia="Book Antiqua" w:hAnsi="Book Antiqua" w:cs="Book Antiqua"/>
          <w:color w:val="000000"/>
        </w:rPr>
        <w:t>534–0</w:t>
      </w:r>
      <w:r w:rsidR="00130222" w:rsidRPr="00260A4E">
        <w:rPr>
          <w:rFonts w:ascii="Book Antiqua" w:hAnsi="Book Antiqua" w:cs="Book Antiqua"/>
          <w:color w:val="000000"/>
          <w:lang w:eastAsia="zh-CN"/>
        </w:rPr>
        <w:t>.</w:t>
      </w:r>
      <w:r w:rsidRPr="00260A4E">
        <w:rPr>
          <w:rFonts w:ascii="Book Antiqua" w:eastAsia="Book Antiqua" w:hAnsi="Book Antiqua" w:cs="Book Antiqua"/>
          <w:color w:val="000000"/>
        </w:rPr>
        <w:t>932)</w:t>
      </w:r>
      <w:r w:rsidR="00130222" w:rsidRPr="00260A4E">
        <w:rPr>
          <w:rFonts w:ascii="Book Antiqua" w:hAnsi="Book Antiqua" w:cs="Book Antiqua"/>
          <w:color w:val="000000"/>
          <w:lang w:eastAsia="zh-CN"/>
        </w:rPr>
        <w:t>]</w:t>
      </w:r>
      <w:r w:rsidRPr="00260A4E">
        <w:rPr>
          <w:rFonts w:ascii="Book Antiqua" w:eastAsia="Book Antiqua" w:hAnsi="Book Antiqua" w:cs="Book Antiqua"/>
          <w:color w:val="000000"/>
          <w:vertAlign w:val="superscript"/>
        </w:rPr>
        <w:t>[161]</w:t>
      </w:r>
      <w:r w:rsidRPr="00260A4E">
        <w:rPr>
          <w:rFonts w:ascii="Book Antiqua" w:eastAsia="Book Antiqua" w:hAnsi="Book Antiqua" w:cs="Book Antiqua"/>
          <w:color w:val="000000"/>
        </w:rPr>
        <w:t>. Supplemental data are needed to establish the role of anti-angiogenic targeted therapies in patients with diffuse-type GC. Currently, no data concerning the role of anti-angiogenic therapies in the therapy of PCC-GC are available.</w:t>
      </w:r>
    </w:p>
    <w:p w14:paraId="17789EAF" w14:textId="77777777" w:rsidR="00130222" w:rsidRPr="00260A4E" w:rsidRDefault="00130222" w:rsidP="00130222">
      <w:pPr>
        <w:spacing w:line="360" w:lineRule="auto"/>
        <w:jc w:val="both"/>
        <w:rPr>
          <w:rFonts w:ascii="Book Antiqua" w:hAnsi="Book Antiqua" w:cs="Book Antiqua"/>
          <w:color w:val="000000"/>
          <w:lang w:eastAsia="zh-CN"/>
        </w:rPr>
      </w:pPr>
    </w:p>
    <w:p w14:paraId="096C7093" w14:textId="77777777" w:rsidR="00A77B3E" w:rsidRPr="00260A4E" w:rsidRDefault="00130222" w:rsidP="00481180">
      <w:pPr>
        <w:spacing w:line="360" w:lineRule="auto"/>
        <w:jc w:val="both"/>
        <w:rPr>
          <w:rFonts w:ascii="Book Antiqua" w:hAnsi="Book Antiqua"/>
          <w:b/>
        </w:rPr>
      </w:pPr>
      <w:r w:rsidRPr="00260A4E">
        <w:rPr>
          <w:rFonts w:ascii="Book Antiqua" w:eastAsia="Book Antiqua" w:hAnsi="Book Antiqua" w:cs="Book Antiqua"/>
          <w:b/>
          <w:color w:val="000000"/>
        </w:rPr>
        <w:t>Anti-epidermal growth factor receptor</w:t>
      </w:r>
      <w:r w:rsidRPr="00260A4E">
        <w:rPr>
          <w:rFonts w:ascii="Book Antiqua" w:hAnsi="Book Antiqua"/>
          <w:b/>
          <w:lang w:eastAsia="zh-CN"/>
        </w:rPr>
        <w:t xml:space="preserve">: </w:t>
      </w:r>
      <w:r w:rsidRPr="00260A4E">
        <w:rPr>
          <w:rFonts w:ascii="Book Antiqua" w:hAnsi="Book Antiqua" w:cs="Book Antiqua"/>
          <w:color w:val="000000"/>
          <w:lang w:eastAsia="zh-CN"/>
        </w:rPr>
        <w:t>E</w:t>
      </w:r>
      <w:r w:rsidRPr="00260A4E">
        <w:rPr>
          <w:rFonts w:ascii="Book Antiqua" w:eastAsia="Book Antiqua" w:hAnsi="Book Antiqua" w:cs="Book Antiqua"/>
          <w:color w:val="000000"/>
        </w:rPr>
        <w:t xml:space="preserve">pidermal growth factor receptor </w:t>
      </w:r>
      <w:r w:rsidRPr="00260A4E">
        <w:rPr>
          <w:rFonts w:ascii="Book Antiqua" w:hAnsi="Book Antiqua" w:cs="Book Antiqua"/>
          <w:color w:val="000000"/>
          <w:lang w:eastAsia="zh-CN"/>
        </w:rPr>
        <w:t>(</w:t>
      </w:r>
      <w:r w:rsidR="00A96305" w:rsidRPr="00260A4E">
        <w:rPr>
          <w:rFonts w:ascii="Book Antiqua" w:eastAsia="Book Antiqua" w:hAnsi="Book Antiqua" w:cs="Book Antiqua"/>
          <w:color w:val="000000"/>
        </w:rPr>
        <w:t>EGFR</w:t>
      </w:r>
      <w:r w:rsidRPr="00260A4E">
        <w:rPr>
          <w:rFonts w:ascii="Book Antiqua" w:hAnsi="Book Antiqua" w:cs="Book Antiqua"/>
          <w:color w:val="000000"/>
          <w:lang w:eastAsia="zh-CN"/>
        </w:rPr>
        <w:t>)</w:t>
      </w:r>
      <w:r w:rsidR="00A96305" w:rsidRPr="00260A4E">
        <w:rPr>
          <w:rFonts w:ascii="Book Antiqua" w:eastAsia="Book Antiqua" w:hAnsi="Book Antiqua" w:cs="Book Antiqua"/>
          <w:color w:val="000000"/>
        </w:rPr>
        <w:t xml:space="preserve"> expression has been identified as an independent predictor of poor prognosis in patients with PCC-GC compared to non-PCC-GC </w:t>
      </w:r>
      <w:proofErr w:type="gramStart"/>
      <w:r w:rsidR="00A96305" w:rsidRPr="00260A4E">
        <w:rPr>
          <w:rFonts w:ascii="Book Antiqua" w:eastAsia="Book Antiqua" w:hAnsi="Book Antiqua" w:cs="Book Antiqua"/>
          <w:color w:val="000000"/>
        </w:rPr>
        <w:t>patients</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162]</w:t>
      </w:r>
      <w:r w:rsidR="00A96305" w:rsidRPr="00260A4E">
        <w:rPr>
          <w:rFonts w:ascii="Book Antiqua" w:eastAsia="Book Antiqua" w:hAnsi="Book Antiqua" w:cs="Book Antiqua"/>
          <w:color w:val="000000"/>
        </w:rPr>
        <w:t xml:space="preserve">. Data from the EXPAND and REAL3 trials have suggested no additional benefit of anti-EGFR treatment in combination with CT for </w:t>
      </w:r>
      <w:proofErr w:type="gramStart"/>
      <w:r w:rsidR="00A96305" w:rsidRPr="00260A4E">
        <w:rPr>
          <w:rFonts w:ascii="Book Antiqua" w:eastAsia="Book Antiqua" w:hAnsi="Book Antiqua" w:cs="Book Antiqua"/>
          <w:color w:val="000000"/>
        </w:rPr>
        <w:t>AGC</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163,164]</w:t>
      </w:r>
      <w:r w:rsidR="00A96305" w:rsidRPr="00260A4E">
        <w:rPr>
          <w:rFonts w:ascii="Book Antiqua" w:eastAsia="Book Antiqua" w:hAnsi="Book Antiqua" w:cs="Book Antiqua"/>
          <w:color w:val="000000"/>
        </w:rPr>
        <w:t>. In a subgroup analysis of the EXPAND trial in function of the histological subtype, it was even found that anti-EGFR could be harmful in diffuse-type tumors (HR for OS: 1.44, 95%CI</w:t>
      </w:r>
      <w:r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1.01-2.</w:t>
      </w:r>
      <w:proofErr w:type="gramStart"/>
      <w:r w:rsidRPr="00260A4E">
        <w:rPr>
          <w:rFonts w:ascii="Book Antiqua" w:eastAsia="Book Antiqua" w:hAnsi="Book Antiqua" w:cs="Book Antiqua"/>
          <w:color w:val="000000"/>
        </w:rPr>
        <w:t>03</w:t>
      </w:r>
      <w:r w:rsidR="00A96305" w:rsidRPr="00260A4E">
        <w:rPr>
          <w:rFonts w:ascii="Book Antiqua" w:eastAsia="Book Antiqua" w:hAnsi="Book Antiqua" w:cs="Book Antiqua"/>
          <w:color w:val="000000"/>
        </w:rPr>
        <w:t>)</w:t>
      </w:r>
      <w:r w:rsidR="00A96305" w:rsidRPr="00260A4E">
        <w:rPr>
          <w:rFonts w:ascii="Book Antiqua" w:eastAsia="Book Antiqua" w:hAnsi="Book Antiqua" w:cs="Book Antiqua"/>
          <w:color w:val="000000"/>
          <w:vertAlign w:val="superscript"/>
        </w:rPr>
        <w:t>[</w:t>
      </w:r>
      <w:proofErr w:type="gramEnd"/>
      <w:r w:rsidR="00A96305" w:rsidRPr="00260A4E">
        <w:rPr>
          <w:rFonts w:ascii="Book Antiqua" w:eastAsia="Book Antiqua" w:hAnsi="Book Antiqua" w:cs="Book Antiqua"/>
          <w:color w:val="000000"/>
          <w:vertAlign w:val="superscript"/>
        </w:rPr>
        <w:t>163]</w:t>
      </w:r>
      <w:r w:rsidR="00A96305" w:rsidRPr="00260A4E">
        <w:rPr>
          <w:rFonts w:ascii="Book Antiqua" w:eastAsia="Book Antiqua" w:hAnsi="Book Antiqua" w:cs="Book Antiqua"/>
          <w:color w:val="000000"/>
        </w:rPr>
        <w:t>.</w:t>
      </w:r>
    </w:p>
    <w:p w14:paraId="20277871" w14:textId="77777777" w:rsidR="00130222" w:rsidRPr="00260A4E" w:rsidRDefault="00130222" w:rsidP="00130222">
      <w:pPr>
        <w:spacing w:line="360" w:lineRule="auto"/>
        <w:jc w:val="both"/>
        <w:rPr>
          <w:rFonts w:ascii="Book Antiqua" w:hAnsi="Book Antiqua" w:cs="Book Antiqua"/>
          <w:color w:val="000000"/>
          <w:lang w:eastAsia="zh-CN"/>
        </w:rPr>
      </w:pPr>
    </w:p>
    <w:p w14:paraId="25445401" w14:textId="77777777" w:rsidR="00A77B3E" w:rsidRPr="00260A4E" w:rsidRDefault="00A96305" w:rsidP="00130222">
      <w:pPr>
        <w:spacing w:line="360" w:lineRule="auto"/>
        <w:jc w:val="both"/>
        <w:rPr>
          <w:rFonts w:ascii="Book Antiqua" w:hAnsi="Book Antiqua"/>
          <w:b/>
          <w:i/>
        </w:rPr>
      </w:pPr>
      <w:r w:rsidRPr="00260A4E">
        <w:rPr>
          <w:rFonts w:ascii="Book Antiqua" w:eastAsia="Book Antiqua" w:hAnsi="Book Antiqua" w:cs="Book Antiqua"/>
          <w:b/>
          <w:i/>
          <w:color w:val="000000"/>
        </w:rPr>
        <w:t>Mammalian target of rapamycin inhibitors</w:t>
      </w:r>
    </w:p>
    <w:p w14:paraId="495772BE" w14:textId="266BF636" w:rsidR="00A77B3E" w:rsidRPr="00260A4E" w:rsidRDefault="00A96305" w:rsidP="00481180">
      <w:pPr>
        <w:spacing w:line="360" w:lineRule="auto"/>
        <w:jc w:val="both"/>
        <w:rPr>
          <w:rFonts w:ascii="Book Antiqua" w:hAnsi="Book Antiqua"/>
          <w:lang w:eastAsia="zh-CN"/>
        </w:rPr>
      </w:pPr>
      <w:r w:rsidRPr="00260A4E">
        <w:rPr>
          <w:rFonts w:ascii="Book Antiqua" w:eastAsia="Book Antiqua" w:hAnsi="Book Antiqua" w:cs="Book Antiqua"/>
          <w:color w:val="000000"/>
        </w:rPr>
        <w:t>Since phospho-</w:t>
      </w:r>
      <w:r w:rsidR="00130222" w:rsidRPr="00260A4E">
        <w:rPr>
          <w:rFonts w:ascii="Book Antiqua" w:hAnsi="Book Antiqua" w:cs="Book Antiqua"/>
          <w:color w:val="000000"/>
          <w:lang w:eastAsia="zh-CN"/>
        </w:rPr>
        <w:t>m</w:t>
      </w:r>
      <w:r w:rsidR="00130222" w:rsidRPr="00260A4E">
        <w:rPr>
          <w:rFonts w:ascii="Book Antiqua" w:eastAsia="Book Antiqua" w:hAnsi="Book Antiqua" w:cs="Book Antiqua"/>
          <w:color w:val="000000"/>
        </w:rPr>
        <w:t>ammalian target of rapamycin (mTOR)</w:t>
      </w:r>
      <w:r w:rsidRPr="00260A4E">
        <w:rPr>
          <w:rFonts w:ascii="Book Antiqua" w:eastAsia="Book Antiqua" w:hAnsi="Book Antiqua" w:cs="Book Antiqua"/>
          <w:color w:val="000000"/>
        </w:rPr>
        <w:t xml:space="preserve"> is expressed in 60% of intestinal and 64% of diffuse-type GC, mTOR inhibitors were considered an interesting therapeutic option from a biological point of </w:t>
      </w:r>
      <w:proofErr w:type="gramStart"/>
      <w:r w:rsidRPr="00260A4E">
        <w:rPr>
          <w:rFonts w:ascii="Book Antiqua" w:eastAsia="Book Antiqua" w:hAnsi="Book Antiqua" w:cs="Book Antiqua"/>
          <w:color w:val="000000"/>
        </w:rPr>
        <w:t>view</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165]</w:t>
      </w:r>
      <w:r w:rsidRPr="00260A4E">
        <w:rPr>
          <w:rFonts w:ascii="Book Antiqua" w:eastAsia="Book Antiqua" w:hAnsi="Book Antiqua" w:cs="Book Antiqua"/>
          <w:color w:val="000000"/>
        </w:rPr>
        <w:t xml:space="preserve">. However, results from the phase III GRANITE-1 trial showed no benefit of </w:t>
      </w:r>
      <w:proofErr w:type="spellStart"/>
      <w:r w:rsidRPr="00260A4E">
        <w:rPr>
          <w:rFonts w:ascii="Book Antiqua" w:eastAsia="Book Antiqua" w:hAnsi="Book Antiqua" w:cs="Book Antiqua"/>
          <w:color w:val="000000"/>
        </w:rPr>
        <w:t>everolimus</w:t>
      </w:r>
      <w:proofErr w:type="spellEnd"/>
      <w:r w:rsidRPr="00260A4E">
        <w:rPr>
          <w:rFonts w:ascii="Book Antiqua" w:eastAsia="Book Antiqua" w:hAnsi="Book Antiqua" w:cs="Book Antiqua"/>
          <w:color w:val="000000"/>
        </w:rPr>
        <w:t xml:space="preserve"> (an oral mTOR-inhibitor) on OS compared to best supportive care for previously treated </w:t>
      </w:r>
      <w:proofErr w:type="gramStart"/>
      <w:r w:rsidRPr="00260A4E">
        <w:rPr>
          <w:rFonts w:ascii="Book Antiqua" w:eastAsia="Book Antiqua" w:hAnsi="Book Antiqua" w:cs="Book Antiqua"/>
          <w:color w:val="000000"/>
        </w:rPr>
        <w:t>AGC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166]</w:t>
      </w:r>
      <w:r w:rsidRPr="00260A4E">
        <w:rPr>
          <w:rFonts w:ascii="Book Antiqua" w:eastAsia="Book Antiqua" w:hAnsi="Book Antiqua" w:cs="Book Antiqua"/>
          <w:color w:val="000000"/>
        </w:rPr>
        <w:t xml:space="preserve">. In a subgroup </w:t>
      </w:r>
      <w:r w:rsidR="006E3DA9" w:rsidRPr="00260A4E">
        <w:rPr>
          <w:rFonts w:ascii="Book Antiqua" w:eastAsia="Book Antiqua" w:hAnsi="Book Antiqua" w:cs="Book Antiqua"/>
          <w:color w:val="000000"/>
        </w:rPr>
        <w:t>analysis</w:t>
      </w:r>
      <w:r w:rsidRPr="00260A4E">
        <w:rPr>
          <w:rFonts w:ascii="Book Antiqua" w:eastAsia="Book Antiqua" w:hAnsi="Book Antiqua" w:cs="Book Antiqua"/>
          <w:color w:val="000000"/>
        </w:rPr>
        <w:t>, no benefit in diffuse-type GC was found either.</w:t>
      </w:r>
    </w:p>
    <w:p w14:paraId="3AD9CEB2" w14:textId="77777777" w:rsidR="00130222" w:rsidRPr="00260A4E" w:rsidRDefault="00130222" w:rsidP="00130222">
      <w:pPr>
        <w:spacing w:line="360" w:lineRule="auto"/>
        <w:jc w:val="both"/>
        <w:rPr>
          <w:rFonts w:ascii="Book Antiqua" w:hAnsi="Book Antiqua" w:cs="Book Antiqua"/>
          <w:color w:val="000000"/>
          <w:lang w:eastAsia="zh-CN"/>
        </w:rPr>
      </w:pPr>
    </w:p>
    <w:p w14:paraId="50DB5D2D" w14:textId="16D13D8D" w:rsidR="00A77B3E" w:rsidRPr="00260A4E" w:rsidRDefault="00A96305" w:rsidP="00130222">
      <w:pPr>
        <w:spacing w:line="360" w:lineRule="auto"/>
        <w:jc w:val="both"/>
        <w:rPr>
          <w:rFonts w:ascii="Book Antiqua" w:hAnsi="Book Antiqua"/>
          <w:b/>
          <w:i/>
        </w:rPr>
      </w:pPr>
      <w:r w:rsidRPr="00260A4E">
        <w:rPr>
          <w:rFonts w:ascii="Book Antiqua" w:eastAsia="Book Antiqua" w:hAnsi="Book Antiqua" w:cs="Book Antiqua"/>
          <w:b/>
          <w:i/>
          <w:color w:val="000000"/>
        </w:rPr>
        <w:t>CLDN18.2 antibody (</w:t>
      </w:r>
      <w:proofErr w:type="spellStart"/>
      <w:r w:rsidR="00260A4E">
        <w:rPr>
          <w:rFonts w:ascii="Book Antiqua" w:eastAsia="Book Antiqua" w:hAnsi="Book Antiqua" w:cs="Book Antiqua"/>
          <w:b/>
          <w:i/>
          <w:color w:val="000000"/>
        </w:rPr>
        <w:t>z</w:t>
      </w:r>
      <w:r w:rsidRPr="00260A4E">
        <w:rPr>
          <w:rFonts w:ascii="Book Antiqua" w:eastAsia="Book Antiqua" w:hAnsi="Book Antiqua" w:cs="Book Antiqua"/>
          <w:b/>
          <w:i/>
          <w:color w:val="000000"/>
        </w:rPr>
        <w:t>oltemuximab</w:t>
      </w:r>
      <w:proofErr w:type="spellEnd"/>
      <w:r w:rsidRPr="00260A4E">
        <w:rPr>
          <w:rFonts w:ascii="Book Antiqua" w:eastAsia="Book Antiqua" w:hAnsi="Book Antiqua" w:cs="Book Antiqua"/>
          <w:b/>
          <w:i/>
          <w:color w:val="000000"/>
        </w:rPr>
        <w:t>)</w:t>
      </w:r>
    </w:p>
    <w:p w14:paraId="0A927160" w14:textId="5A500F26"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In advanced gastric/gastro-</w:t>
      </w:r>
      <w:r w:rsidR="006E3DA9" w:rsidRPr="00260A4E">
        <w:rPr>
          <w:rFonts w:ascii="Book Antiqua" w:eastAsia="Book Antiqua" w:hAnsi="Book Antiqua" w:cs="Book Antiqua"/>
          <w:color w:val="000000"/>
        </w:rPr>
        <w:t>esophageal</w:t>
      </w:r>
      <w:r w:rsidRPr="00260A4E">
        <w:rPr>
          <w:rFonts w:ascii="Book Antiqua" w:eastAsia="Book Antiqua" w:hAnsi="Book Antiqua" w:cs="Book Antiqua"/>
          <w:color w:val="000000"/>
        </w:rPr>
        <w:t xml:space="preserve"> junction and </w:t>
      </w:r>
      <w:r w:rsidR="006E3DA9" w:rsidRPr="00260A4E">
        <w:rPr>
          <w:rFonts w:ascii="Book Antiqua" w:eastAsia="Book Antiqua" w:hAnsi="Book Antiqua" w:cs="Book Antiqua"/>
          <w:color w:val="000000"/>
        </w:rPr>
        <w:t>esophageal</w:t>
      </w:r>
      <w:r w:rsidRPr="00260A4E">
        <w:rPr>
          <w:rFonts w:ascii="Book Antiqua" w:eastAsia="Book Antiqua" w:hAnsi="Book Antiqua" w:cs="Book Antiqua"/>
          <w:color w:val="000000"/>
        </w:rPr>
        <w:t xml:space="preserve"> adenocarcinoma patients expressing CLDN18.2, adding </w:t>
      </w:r>
      <w:proofErr w:type="spellStart"/>
      <w:r w:rsidRPr="00260A4E">
        <w:rPr>
          <w:rFonts w:ascii="Book Antiqua" w:eastAsia="Book Antiqua" w:hAnsi="Book Antiqua" w:cs="Book Antiqua"/>
          <w:color w:val="000000"/>
        </w:rPr>
        <w:t>zolbetuximab</w:t>
      </w:r>
      <w:proofErr w:type="spellEnd"/>
      <w:r w:rsidRPr="00260A4E">
        <w:rPr>
          <w:rFonts w:ascii="Book Antiqua" w:eastAsia="Book Antiqua" w:hAnsi="Book Antiqua" w:cs="Book Antiqua"/>
          <w:color w:val="000000"/>
        </w:rPr>
        <w:t xml:space="preserve"> to first-line EOX provided longer PFS and OS </w:t>
      </w:r>
      <w:r w:rsidRPr="00260A4E">
        <w:rPr>
          <w:rFonts w:ascii="Book Antiqua" w:eastAsia="Book Antiqua" w:hAnsi="Book Antiqua" w:cs="Book Antiqua"/>
          <w:i/>
          <w:iCs/>
          <w:color w:val="000000"/>
        </w:rPr>
        <w:t>vs</w:t>
      </w:r>
      <w:r w:rsidRPr="00260A4E">
        <w:rPr>
          <w:rFonts w:ascii="Book Antiqua" w:eastAsia="Book Antiqua" w:hAnsi="Book Antiqua" w:cs="Book Antiqua"/>
          <w:color w:val="000000"/>
        </w:rPr>
        <w:t xml:space="preserve"> EOX alone in a phase 2 trial</w:t>
      </w:r>
      <w:r w:rsidRPr="00260A4E">
        <w:rPr>
          <w:rFonts w:ascii="Book Antiqua" w:eastAsia="Book Antiqua" w:hAnsi="Book Antiqua" w:cs="Book Antiqua"/>
          <w:color w:val="000000"/>
          <w:vertAlign w:val="superscript"/>
        </w:rPr>
        <w:t>[167]</w:t>
      </w:r>
      <w:r w:rsidRPr="00260A4E">
        <w:rPr>
          <w:rFonts w:ascii="Book Antiqua" w:eastAsia="Book Antiqua" w:hAnsi="Book Antiqua" w:cs="Book Antiqua"/>
          <w:color w:val="000000"/>
        </w:rPr>
        <w:t>. Interestingly</w:t>
      </w:r>
      <w:r w:rsidR="003F47FD" w:rsidRPr="00260A4E">
        <w:rPr>
          <w:rFonts w:ascii="Book Antiqua" w:eastAsia="Book Antiqua" w:hAnsi="Book Antiqua" w:cs="Book Antiqua"/>
          <w:color w:val="000000"/>
        </w:rPr>
        <w:t>,</w:t>
      </w:r>
      <w:r w:rsidRPr="00260A4E">
        <w:rPr>
          <w:rFonts w:ascii="Book Antiqua" w:eastAsia="Book Antiqua" w:hAnsi="Book Antiqua" w:cs="Book Antiqua"/>
          <w:color w:val="000000"/>
        </w:rPr>
        <w:t xml:space="preserve"> the vast majority of these populations h</w:t>
      </w:r>
      <w:r w:rsidR="00E94603" w:rsidRPr="00260A4E">
        <w:rPr>
          <w:rFonts w:ascii="Book Antiqua" w:eastAsia="Book Antiqua" w:hAnsi="Book Antiqua" w:cs="Book Antiqua"/>
          <w:color w:val="000000"/>
        </w:rPr>
        <w:t xml:space="preserve">ad </w:t>
      </w:r>
      <w:r w:rsidR="009953EB" w:rsidRPr="009953EB">
        <w:rPr>
          <w:rFonts w:ascii="Book Antiqua" w:eastAsia="Book Antiqua" w:hAnsi="Book Antiqua" w:cs="Book Antiqua"/>
          <w:color w:val="000000"/>
        </w:rPr>
        <w:t>diffuse- or mixed type</w:t>
      </w:r>
      <w:r w:rsidR="00E94603" w:rsidRPr="00260A4E">
        <w:rPr>
          <w:rFonts w:ascii="Book Antiqua" w:eastAsia="Book Antiqua" w:hAnsi="Book Antiqua" w:cs="Book Antiqua"/>
          <w:color w:val="000000"/>
        </w:rPr>
        <w:t xml:space="preserve"> GC.</w:t>
      </w:r>
      <w:r w:rsidRPr="00260A4E">
        <w:rPr>
          <w:rFonts w:ascii="Book Antiqua" w:eastAsia="Book Antiqua" w:hAnsi="Book Antiqua" w:cs="Book Antiqua"/>
          <w:color w:val="000000"/>
        </w:rPr>
        <w:t xml:space="preserve"> </w:t>
      </w:r>
      <w:proofErr w:type="spellStart"/>
      <w:r w:rsidRPr="00260A4E">
        <w:rPr>
          <w:rFonts w:ascii="Book Antiqua" w:eastAsia="Book Antiqua" w:hAnsi="Book Antiqua" w:cs="Book Antiqua"/>
          <w:color w:val="000000"/>
        </w:rPr>
        <w:t>Zolbetuximab</w:t>
      </w:r>
      <w:proofErr w:type="spellEnd"/>
      <w:r w:rsidRPr="00260A4E">
        <w:rPr>
          <w:rFonts w:ascii="Book Antiqua" w:eastAsia="Book Antiqua" w:hAnsi="Book Antiqua" w:cs="Book Antiqua"/>
          <w:color w:val="000000"/>
        </w:rPr>
        <w:t xml:space="preserve"> is being evaluated in phase III studies based on clinical benefits observed in the overall population and in patients with moderate-to-strong CLDN18.2 expression in &gt;</w:t>
      </w:r>
      <w:r w:rsidR="00E94603" w:rsidRPr="00260A4E">
        <w:rPr>
          <w:rFonts w:ascii="Book Antiqua" w:hAnsi="Book Antiqua" w:cs="Book Antiqua"/>
          <w:color w:val="000000"/>
          <w:lang w:eastAsia="zh-CN"/>
        </w:rPr>
        <w:t xml:space="preserve"> </w:t>
      </w:r>
      <w:r w:rsidRPr="00260A4E">
        <w:rPr>
          <w:rFonts w:ascii="Book Antiqua" w:eastAsia="Book Antiqua" w:hAnsi="Book Antiqua" w:cs="Book Antiqua"/>
          <w:color w:val="000000"/>
        </w:rPr>
        <w:t>70% of tumor cells.</w:t>
      </w:r>
    </w:p>
    <w:p w14:paraId="2F14242D" w14:textId="77777777" w:rsidR="00E94603" w:rsidRPr="00260A4E" w:rsidRDefault="00E94603" w:rsidP="00E94603">
      <w:pPr>
        <w:spacing w:line="360" w:lineRule="auto"/>
        <w:jc w:val="both"/>
        <w:rPr>
          <w:rFonts w:ascii="Book Antiqua" w:hAnsi="Book Antiqua" w:cs="Book Antiqua"/>
          <w:color w:val="000000"/>
          <w:lang w:eastAsia="zh-CN"/>
        </w:rPr>
      </w:pPr>
    </w:p>
    <w:p w14:paraId="32BCA3F2" w14:textId="77777777" w:rsidR="00A77B3E" w:rsidRPr="00260A4E" w:rsidRDefault="00A96305" w:rsidP="00E94603">
      <w:pPr>
        <w:spacing w:line="360" w:lineRule="auto"/>
        <w:jc w:val="both"/>
        <w:rPr>
          <w:rFonts w:ascii="Book Antiqua" w:hAnsi="Book Antiqua"/>
          <w:b/>
          <w:i/>
        </w:rPr>
      </w:pPr>
      <w:r w:rsidRPr="00260A4E">
        <w:rPr>
          <w:rFonts w:ascii="Book Antiqua" w:eastAsia="Book Antiqua" w:hAnsi="Book Antiqua" w:cs="Book Antiqua"/>
          <w:b/>
          <w:i/>
          <w:color w:val="000000"/>
        </w:rPr>
        <w:lastRenderedPageBreak/>
        <w:t>Immunotherapy</w:t>
      </w:r>
    </w:p>
    <w:p w14:paraId="09EA4D57" w14:textId="7F777122" w:rsidR="00A77B3E" w:rsidRPr="00260A4E" w:rsidRDefault="00A96305" w:rsidP="00481180">
      <w:pPr>
        <w:spacing w:line="360" w:lineRule="auto"/>
        <w:jc w:val="both"/>
        <w:rPr>
          <w:rFonts w:ascii="Book Antiqua" w:hAnsi="Book Antiqua"/>
          <w:lang w:eastAsia="zh-CN"/>
        </w:rPr>
      </w:pPr>
      <w:r w:rsidRPr="00260A4E">
        <w:rPr>
          <w:rFonts w:ascii="Book Antiqua" w:eastAsia="Book Antiqua" w:hAnsi="Book Antiqua" w:cs="Book Antiqua"/>
          <w:color w:val="000000"/>
        </w:rPr>
        <w:t xml:space="preserve">Among new treatment strategies for GC, immunotherapy, and more specifically, PD-L1 inhibitors have proven to be the most promising. PD-L1 is expressed in 30% to 63% of </w:t>
      </w:r>
      <w:proofErr w:type="gramStart"/>
      <w:r w:rsidRPr="00260A4E">
        <w:rPr>
          <w:rFonts w:ascii="Book Antiqua" w:eastAsia="Book Antiqua" w:hAnsi="Book Antiqua" w:cs="Book Antiqua"/>
          <w:color w:val="000000"/>
        </w:rPr>
        <w:t>GC</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168,169]</w:t>
      </w:r>
      <w:r w:rsidRPr="00260A4E">
        <w:rPr>
          <w:rFonts w:ascii="Book Antiqua" w:eastAsia="Book Antiqua" w:hAnsi="Book Antiqua" w:cs="Book Antiqua"/>
          <w:color w:val="000000"/>
        </w:rPr>
        <w:t xml:space="preserve">. The results of the </w:t>
      </w:r>
      <w:proofErr w:type="spellStart"/>
      <w:r w:rsidRPr="00260A4E">
        <w:rPr>
          <w:rFonts w:ascii="Book Antiqua" w:eastAsia="Book Antiqua" w:hAnsi="Book Antiqua" w:cs="Book Antiqua"/>
          <w:color w:val="000000"/>
        </w:rPr>
        <w:t>CheckMate</w:t>
      </w:r>
      <w:proofErr w:type="spellEnd"/>
      <w:r w:rsidRPr="00260A4E">
        <w:rPr>
          <w:rFonts w:ascii="Book Antiqua" w:eastAsia="Book Antiqua" w:hAnsi="Book Antiqua" w:cs="Book Antiqua"/>
          <w:color w:val="000000"/>
        </w:rPr>
        <w:t xml:space="preserve"> 649 study demonstrated the superiority of nivolumab in combination with CT compared to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rPr>
        <w:t xml:space="preserve"> alone. In a study population of patients with HER2 negative, </w:t>
      </w:r>
      <w:r w:rsidRPr="00260A4E">
        <w:rPr>
          <w:rFonts w:ascii="Book Antiqua" w:eastAsia="Book Antiqua" w:hAnsi="Book Antiqua" w:cs="Book Antiqua"/>
          <w:color w:val="000000"/>
          <w:shd w:val="clear" w:color="auto" w:fill="FFFFFF"/>
        </w:rPr>
        <w:t>previously untreated, unresectable advanced</w:t>
      </w:r>
      <w:r w:rsidR="009A5F4F" w:rsidRPr="00260A4E">
        <w:rPr>
          <w:rFonts w:ascii="Book Antiqua" w:eastAsia="Book Antiqua" w:hAnsi="Book Antiqua" w:cs="Book Antiqua"/>
          <w:color w:val="000000"/>
          <w:shd w:val="clear" w:color="auto" w:fill="FFFFFF"/>
        </w:rPr>
        <w:t xml:space="preserve"> </w:t>
      </w:r>
      <w:r w:rsidRPr="00260A4E">
        <w:rPr>
          <w:rFonts w:ascii="Book Antiqua" w:eastAsia="Book Antiqua" w:hAnsi="Book Antiqua" w:cs="Book Antiqua"/>
          <w:color w:val="000000"/>
          <w:shd w:val="clear" w:color="auto" w:fill="FFFFFF"/>
        </w:rPr>
        <w:t>or metastatic GC or gastro-</w:t>
      </w:r>
      <w:r w:rsidR="002E2A01" w:rsidRPr="00260A4E">
        <w:rPr>
          <w:rFonts w:ascii="Book Antiqua" w:eastAsia="Book Antiqua" w:hAnsi="Book Antiqua" w:cs="Book Antiqua"/>
          <w:color w:val="000000"/>
          <w:shd w:val="clear" w:color="auto" w:fill="FFFFFF"/>
        </w:rPr>
        <w:t>esophageal</w:t>
      </w:r>
      <w:r w:rsidRPr="00260A4E">
        <w:rPr>
          <w:rFonts w:ascii="Book Antiqua" w:eastAsia="Book Antiqua" w:hAnsi="Book Antiqua" w:cs="Book Antiqua"/>
          <w:color w:val="000000"/>
          <w:shd w:val="clear" w:color="auto" w:fill="FFFFFF"/>
        </w:rPr>
        <w:t xml:space="preserve"> junction cancer, nivolumab in combination with CT (XELOX or FOLFOX) resulted in significantly improved OS and PFS </w:t>
      </w:r>
      <w:r w:rsidRPr="00260A4E">
        <w:rPr>
          <w:rFonts w:ascii="Book Antiqua" w:eastAsia="Book Antiqua" w:hAnsi="Book Antiqua" w:cs="Book Antiqua"/>
          <w:i/>
          <w:iCs/>
          <w:color w:val="000000"/>
          <w:shd w:val="clear" w:color="auto" w:fill="FFFFFF"/>
        </w:rPr>
        <w:t>vs</w:t>
      </w:r>
      <w:r w:rsidRPr="00260A4E">
        <w:rPr>
          <w:rFonts w:ascii="Book Antiqua" w:eastAsia="Book Antiqua" w:hAnsi="Book Antiqua" w:cs="Book Antiqua"/>
          <w:color w:val="000000"/>
          <w:shd w:val="clear" w:color="auto" w:fill="FFFFFF"/>
        </w:rPr>
        <w:t xml:space="preserve"> </w:t>
      </w:r>
      <w:r w:rsidR="0023231E" w:rsidRPr="00260A4E">
        <w:rPr>
          <w:rFonts w:ascii="Book Antiqua" w:eastAsia="Book Antiqua" w:hAnsi="Book Antiqua" w:cs="Book Antiqua"/>
          <w:color w:val="000000"/>
          <w:shd w:val="clear" w:color="auto" w:fill="FFFFFF"/>
        </w:rPr>
        <w:t>CT</w:t>
      </w:r>
      <w:r w:rsidRPr="00260A4E">
        <w:rPr>
          <w:rFonts w:ascii="Book Antiqua" w:eastAsia="Book Antiqua" w:hAnsi="Book Antiqua" w:cs="Book Antiqua"/>
          <w:color w:val="000000"/>
          <w:shd w:val="clear" w:color="auto" w:fill="FFFFFF"/>
        </w:rPr>
        <w:t xml:space="preserve"> in patients whose tumors expressed a PD-L1 combined positive score</w:t>
      </w:r>
      <w:r w:rsidRPr="00260A4E">
        <w:rPr>
          <w:rFonts w:ascii="Book Antiqua" w:eastAsia="Book Antiqua" w:hAnsi="Book Antiqua" w:cs="Book Antiqua"/>
          <w:color w:val="000000"/>
        </w:rPr>
        <w:t xml:space="preserve"> (CPS) ≥ 5 (HR for OS</w:t>
      </w:r>
      <w:r w:rsidR="00E94603" w:rsidRPr="00260A4E">
        <w:rPr>
          <w:rFonts w:ascii="Book Antiqua" w:hAnsi="Book Antiqua" w:cs="Book Antiqua"/>
          <w:color w:val="000000"/>
          <w:lang w:eastAsia="zh-CN"/>
        </w:rPr>
        <w:t xml:space="preserve"> </w:t>
      </w:r>
      <w:r w:rsidR="00E94603" w:rsidRPr="00260A4E">
        <w:rPr>
          <w:rFonts w:ascii="Book Antiqua" w:eastAsia="Book Antiqua" w:hAnsi="Book Antiqua" w:cs="Book Antiqua"/>
          <w:color w:val="000000"/>
        </w:rPr>
        <w:t>= 0.71, 98.4%</w:t>
      </w:r>
      <w:r w:rsidRPr="00260A4E">
        <w:rPr>
          <w:rFonts w:ascii="Book Antiqua" w:eastAsia="Book Antiqua" w:hAnsi="Book Antiqua" w:cs="Book Antiqua"/>
          <w:color w:val="000000"/>
        </w:rPr>
        <w:t>CI</w:t>
      </w:r>
      <w:r w:rsidR="00E94603" w:rsidRPr="00260A4E">
        <w:rPr>
          <w:rFonts w:ascii="Book Antiqua" w:hAnsi="Book Antiqua" w:cs="Book Antiqua"/>
          <w:color w:val="000000"/>
          <w:lang w:eastAsia="zh-CN"/>
        </w:rPr>
        <w:t xml:space="preserve">: </w:t>
      </w:r>
      <w:r w:rsidR="00E94603" w:rsidRPr="00260A4E">
        <w:rPr>
          <w:rFonts w:ascii="Book Antiqua" w:eastAsia="Book Antiqua" w:hAnsi="Book Antiqua" w:cs="Book Antiqua"/>
          <w:color w:val="000000"/>
        </w:rPr>
        <w:t>0.59–0.86</w:t>
      </w:r>
      <w:r w:rsidRPr="00260A4E">
        <w:rPr>
          <w:rFonts w:ascii="Book Antiqua" w:eastAsia="Book Antiqua" w:hAnsi="Book Antiqua" w:cs="Book Antiqua"/>
          <w:color w:val="000000"/>
        </w:rPr>
        <w:t xml:space="preserve"> and HR for PFS</w:t>
      </w:r>
      <w:r w:rsidR="00E94603" w:rsidRPr="00260A4E">
        <w:rPr>
          <w:rFonts w:ascii="Book Antiqua" w:hAnsi="Book Antiqua" w:cs="Book Antiqua"/>
          <w:color w:val="000000"/>
          <w:lang w:eastAsia="zh-CN"/>
        </w:rPr>
        <w:t xml:space="preserve"> </w:t>
      </w:r>
      <w:r w:rsidR="00E94603" w:rsidRPr="00260A4E">
        <w:rPr>
          <w:rFonts w:ascii="Book Antiqua" w:eastAsia="Book Antiqua" w:hAnsi="Book Antiqua" w:cs="Book Antiqua"/>
          <w:color w:val="000000"/>
        </w:rPr>
        <w:t>= 0.68, 98%</w:t>
      </w:r>
      <w:r w:rsidRPr="00260A4E">
        <w:rPr>
          <w:rFonts w:ascii="Book Antiqua" w:eastAsia="Book Antiqua" w:hAnsi="Book Antiqua" w:cs="Book Antiqua"/>
          <w:color w:val="000000"/>
        </w:rPr>
        <w:t>CI</w:t>
      </w:r>
      <w:r w:rsidR="00E94603" w:rsidRPr="00260A4E">
        <w:rPr>
          <w:rFonts w:ascii="Book Antiqua" w:hAnsi="Book Antiqua" w:cs="Book Antiqua"/>
          <w:color w:val="000000"/>
          <w:lang w:eastAsia="zh-CN"/>
        </w:rPr>
        <w:t>:</w:t>
      </w:r>
      <w:r w:rsidR="00E94603" w:rsidRPr="00260A4E">
        <w:rPr>
          <w:rFonts w:ascii="Book Antiqua" w:eastAsia="Book Antiqua" w:hAnsi="Book Antiqua" w:cs="Book Antiqua"/>
          <w:color w:val="000000"/>
        </w:rPr>
        <w:t xml:space="preserve"> 0.56–0.81</w:t>
      </w:r>
      <w:r w:rsidRPr="00260A4E">
        <w:rPr>
          <w:rFonts w:ascii="Book Antiqua" w:eastAsia="Book Antiqua" w:hAnsi="Book Antiqua" w:cs="Book Antiqua"/>
          <w:color w:val="000000"/>
        </w:rPr>
        <w:t xml:space="preserve">). This survival benefit was also observed in patients with a PD-L1 CPS ≥ 1 and in the all-randomized </w:t>
      </w:r>
      <w:proofErr w:type="gramStart"/>
      <w:r w:rsidRPr="00260A4E">
        <w:rPr>
          <w:rFonts w:ascii="Book Antiqua" w:eastAsia="Book Antiqua" w:hAnsi="Book Antiqua" w:cs="Book Antiqua"/>
          <w:color w:val="000000"/>
        </w:rPr>
        <w:t>population</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170]</w:t>
      </w:r>
      <w:r w:rsidRPr="00260A4E">
        <w:rPr>
          <w:rFonts w:ascii="Book Antiqua" w:eastAsia="Book Antiqua" w:hAnsi="Book Antiqua" w:cs="Book Antiqua"/>
          <w:color w:val="000000"/>
          <w:shd w:val="clear" w:color="auto" w:fill="FFFFFF"/>
        </w:rPr>
        <w:t>. The rate of patients with SRC-GC or diffuse tumors was close between patients with a CPS</w:t>
      </w:r>
      <w:r w:rsidR="00BF6BAA" w:rsidRPr="00260A4E">
        <w:rPr>
          <w:rFonts w:ascii="Book Antiqua" w:hAnsi="Book Antiqua" w:cs="Book Antiqua"/>
          <w:color w:val="000000"/>
          <w:shd w:val="clear" w:color="auto" w:fill="FFFFFF"/>
          <w:lang w:eastAsia="zh-CN"/>
        </w:rPr>
        <w:t xml:space="preserve"> </w:t>
      </w:r>
      <w:r w:rsidRPr="00260A4E">
        <w:rPr>
          <w:rFonts w:ascii="Book Antiqua" w:eastAsia="Book Antiqua" w:hAnsi="Book Antiqua" w:cs="Book Antiqua"/>
          <w:color w:val="000000"/>
          <w:shd w:val="clear" w:color="auto" w:fill="FFFFFF"/>
        </w:rPr>
        <w:t xml:space="preserve">≥ 5 and the overall </w:t>
      </w:r>
      <w:proofErr w:type="gramStart"/>
      <w:r w:rsidRPr="00260A4E">
        <w:rPr>
          <w:rFonts w:ascii="Book Antiqua" w:eastAsia="Book Antiqua" w:hAnsi="Book Antiqua" w:cs="Book Antiqua"/>
          <w:color w:val="000000"/>
          <w:shd w:val="clear" w:color="auto" w:fill="FFFFFF"/>
        </w:rPr>
        <w:t>population</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170]</w:t>
      </w:r>
      <w:r w:rsidR="00BF6BAA" w:rsidRPr="00260A4E">
        <w:rPr>
          <w:rFonts w:ascii="Book Antiqua" w:eastAsia="Book Antiqua" w:hAnsi="Book Antiqua" w:cs="Book Antiqua"/>
          <w:color w:val="000000"/>
          <w:shd w:val="clear" w:color="auto" w:fill="FFFFFF"/>
        </w:rPr>
        <w:t>.</w:t>
      </w:r>
      <w:r w:rsidRPr="00260A4E">
        <w:rPr>
          <w:rFonts w:ascii="Book Antiqua" w:eastAsia="Book Antiqua" w:hAnsi="Book Antiqua" w:cs="Book Antiqua"/>
          <w:color w:val="000000"/>
          <w:shd w:val="clear" w:color="auto" w:fill="FFFFFF"/>
        </w:rPr>
        <w:t xml:space="preserve"> However, other studies found that in SRC histology, PD-L1 CPS &gt;</w:t>
      </w:r>
      <w:r w:rsidR="00BF6BAA" w:rsidRPr="00260A4E">
        <w:rPr>
          <w:rFonts w:ascii="Book Antiqua" w:hAnsi="Book Antiqua" w:cs="Book Antiqua"/>
          <w:color w:val="000000"/>
          <w:shd w:val="clear" w:color="auto" w:fill="FFFFFF"/>
          <w:lang w:eastAsia="zh-CN"/>
        </w:rPr>
        <w:t xml:space="preserve"> </w:t>
      </w:r>
      <w:r w:rsidRPr="00260A4E">
        <w:rPr>
          <w:rFonts w:ascii="Book Antiqua" w:eastAsia="Book Antiqua" w:hAnsi="Book Antiqua" w:cs="Book Antiqua"/>
          <w:color w:val="000000"/>
          <w:shd w:val="clear" w:color="auto" w:fill="FFFFFF"/>
        </w:rPr>
        <w:t xml:space="preserve">1 was significantly less </w:t>
      </w:r>
      <w:proofErr w:type="gramStart"/>
      <w:r w:rsidRPr="00260A4E">
        <w:rPr>
          <w:rFonts w:ascii="Book Antiqua" w:eastAsia="Book Antiqua" w:hAnsi="Book Antiqua" w:cs="Book Antiqua"/>
          <w:color w:val="000000"/>
          <w:shd w:val="clear" w:color="auto" w:fill="FFFFFF"/>
        </w:rPr>
        <w:t>observed</w:t>
      </w:r>
      <w:r w:rsidRPr="00260A4E">
        <w:rPr>
          <w:rFonts w:ascii="Book Antiqua" w:eastAsia="Book Antiqua" w:hAnsi="Book Antiqua" w:cs="Book Antiqua"/>
          <w:color w:val="000000"/>
          <w:vertAlign w:val="superscript"/>
        </w:rPr>
        <w:t>[</w:t>
      </w:r>
      <w:proofErr w:type="gramEnd"/>
      <w:r w:rsidRPr="00260A4E">
        <w:rPr>
          <w:rFonts w:ascii="Book Antiqua" w:eastAsia="Book Antiqua" w:hAnsi="Book Antiqua" w:cs="Book Antiqua"/>
          <w:color w:val="000000"/>
          <w:vertAlign w:val="superscript"/>
        </w:rPr>
        <w:t>171]</w:t>
      </w:r>
      <w:r w:rsidRPr="00260A4E">
        <w:rPr>
          <w:rFonts w:ascii="Book Antiqua" w:eastAsia="Book Antiqua" w:hAnsi="Book Antiqua" w:cs="Book Antiqua"/>
          <w:color w:val="000000"/>
          <w:shd w:val="clear" w:color="auto" w:fill="FFFFFF"/>
        </w:rPr>
        <w:t xml:space="preserve">. The question remains how the recent findings of the </w:t>
      </w:r>
      <w:proofErr w:type="spellStart"/>
      <w:r w:rsidRPr="00260A4E">
        <w:rPr>
          <w:rFonts w:ascii="Book Antiqua" w:eastAsia="Book Antiqua" w:hAnsi="Book Antiqua" w:cs="Book Antiqua"/>
          <w:color w:val="000000"/>
          <w:shd w:val="clear" w:color="auto" w:fill="FFFFFF"/>
        </w:rPr>
        <w:t>CheckMate</w:t>
      </w:r>
      <w:proofErr w:type="spellEnd"/>
      <w:r w:rsidRPr="00260A4E">
        <w:rPr>
          <w:rFonts w:ascii="Book Antiqua" w:eastAsia="Book Antiqua" w:hAnsi="Book Antiqua" w:cs="Book Antiqua"/>
          <w:color w:val="000000"/>
          <w:shd w:val="clear" w:color="auto" w:fill="FFFFFF"/>
        </w:rPr>
        <w:t xml:space="preserve"> 649 trial could be applied to PCC-GC.</w:t>
      </w:r>
      <w:r w:rsidRPr="00260A4E">
        <w:rPr>
          <w:rFonts w:ascii="Book Antiqua" w:eastAsia="Book Antiqua" w:hAnsi="Book Antiqua" w:cs="Book Antiqua"/>
          <w:color w:val="000000"/>
        </w:rPr>
        <w:t xml:space="preserve"> </w:t>
      </w:r>
      <w:r w:rsidRPr="00260A4E">
        <w:rPr>
          <w:rFonts w:ascii="Book Antiqua" w:eastAsia="Book Antiqua" w:hAnsi="Book Antiqua" w:cs="Book Antiqua"/>
          <w:color w:val="000000"/>
          <w:shd w:val="clear" w:color="auto" w:fill="FFFFFF"/>
        </w:rPr>
        <w:t>A group of specifically selected PCC-GC patients with S</w:t>
      </w:r>
      <w:r w:rsidR="005620D1" w:rsidRPr="00260A4E">
        <w:rPr>
          <w:rFonts w:ascii="Book Antiqua" w:hAnsi="Book Antiqua" w:cs="Book Antiqua"/>
          <w:color w:val="000000"/>
          <w:shd w:val="clear" w:color="auto" w:fill="FFFFFF"/>
          <w:lang w:eastAsia="zh-CN"/>
        </w:rPr>
        <w:t>-</w:t>
      </w:r>
      <w:r w:rsidRPr="00260A4E">
        <w:rPr>
          <w:rFonts w:ascii="Book Antiqua" w:eastAsia="Book Antiqua" w:hAnsi="Book Antiqua" w:cs="Book Antiqua"/>
          <w:color w:val="000000"/>
          <w:shd w:val="clear" w:color="auto" w:fill="FFFFFF"/>
        </w:rPr>
        <w:t xml:space="preserve">I may benefit from immunotherapy. However, </w:t>
      </w:r>
      <w:proofErr w:type="spellStart"/>
      <w:r w:rsidRPr="00260A4E">
        <w:rPr>
          <w:rFonts w:ascii="Book Antiqua" w:eastAsia="Book Antiqua" w:hAnsi="Book Antiqua" w:cs="Book Antiqua"/>
          <w:color w:val="000000"/>
          <w:shd w:val="clear" w:color="auto" w:fill="FFFFFF"/>
        </w:rPr>
        <w:t>Hirotsu</w:t>
      </w:r>
      <w:proofErr w:type="spellEnd"/>
      <w:r w:rsidRPr="00260A4E">
        <w:rPr>
          <w:rFonts w:ascii="Book Antiqua" w:eastAsia="Book Antiqua" w:hAnsi="Book Antiqua" w:cs="Book Antiqua"/>
          <w:color w:val="000000"/>
          <w:shd w:val="clear" w:color="auto" w:fill="FFFFFF"/>
        </w:rPr>
        <w:t xml:space="preserve"> </w:t>
      </w:r>
      <w:r w:rsidRPr="00260A4E">
        <w:rPr>
          <w:rFonts w:ascii="Book Antiqua" w:eastAsia="Book Antiqua" w:hAnsi="Book Antiqua" w:cs="Book Antiqua"/>
          <w:i/>
          <w:iCs/>
          <w:color w:val="000000"/>
          <w:shd w:val="clear" w:color="auto" w:fill="FFFFFF"/>
        </w:rPr>
        <w:t xml:space="preserve">et </w:t>
      </w:r>
      <w:proofErr w:type="gramStart"/>
      <w:r w:rsidRPr="00260A4E">
        <w:rPr>
          <w:rFonts w:ascii="Book Antiqua" w:eastAsia="Book Antiqua" w:hAnsi="Book Antiqua" w:cs="Book Antiqua"/>
          <w:i/>
          <w:iCs/>
          <w:color w:val="000000"/>
          <w:shd w:val="clear" w:color="auto" w:fill="FFFFFF"/>
        </w:rPr>
        <w:t>al</w:t>
      </w:r>
      <w:r w:rsidR="00BF6BAA" w:rsidRPr="00260A4E">
        <w:rPr>
          <w:rFonts w:ascii="Book Antiqua" w:eastAsia="Book Antiqua" w:hAnsi="Book Antiqua" w:cs="Book Antiqua"/>
          <w:color w:val="000000"/>
          <w:vertAlign w:val="superscript"/>
        </w:rPr>
        <w:t>[</w:t>
      </w:r>
      <w:proofErr w:type="gramEnd"/>
      <w:r w:rsidR="00BF6BAA" w:rsidRPr="00260A4E">
        <w:rPr>
          <w:rFonts w:ascii="Book Antiqua" w:eastAsia="Book Antiqua" w:hAnsi="Book Antiqua" w:cs="Book Antiqua"/>
          <w:color w:val="000000"/>
          <w:vertAlign w:val="superscript"/>
        </w:rPr>
        <w:t>172]</w:t>
      </w:r>
      <w:r w:rsidRPr="00260A4E">
        <w:rPr>
          <w:rFonts w:ascii="Book Antiqua" w:eastAsia="Book Antiqua" w:hAnsi="Book Antiqua" w:cs="Book Antiqua"/>
          <w:color w:val="000000"/>
          <w:shd w:val="clear" w:color="auto" w:fill="FFFFFF"/>
        </w:rPr>
        <w:t xml:space="preserve"> reported that PCC-GC exhibits high MSI at low frequencies</w:t>
      </w:r>
      <w:r w:rsidRPr="00260A4E">
        <w:rPr>
          <w:rFonts w:ascii="Book Antiqua" w:eastAsia="Book Antiqua" w:hAnsi="Book Antiqua" w:cs="Book Antiqua"/>
          <w:color w:val="000000"/>
          <w:vertAlign w:val="superscript"/>
        </w:rPr>
        <w:t>[172]</w:t>
      </w:r>
      <w:r w:rsidRPr="00260A4E">
        <w:rPr>
          <w:rFonts w:ascii="Book Antiqua" w:eastAsia="Book Antiqua" w:hAnsi="Book Antiqua" w:cs="Book Antiqua"/>
          <w:color w:val="000000"/>
          <w:shd w:val="clear" w:color="auto" w:fill="FFFFFF"/>
        </w:rPr>
        <w:t>.</w:t>
      </w:r>
    </w:p>
    <w:p w14:paraId="7CA5AE96" w14:textId="77777777" w:rsidR="00A77B3E" w:rsidRPr="00260A4E" w:rsidRDefault="00A77B3E" w:rsidP="00481180">
      <w:pPr>
        <w:spacing w:line="360" w:lineRule="auto"/>
        <w:jc w:val="both"/>
        <w:rPr>
          <w:rFonts w:ascii="Book Antiqua" w:hAnsi="Book Antiqua"/>
        </w:rPr>
      </w:pPr>
    </w:p>
    <w:p w14:paraId="7B27A23B"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aps/>
          <w:color w:val="000000"/>
          <w:u w:val="single"/>
        </w:rPr>
        <w:t>CONCLUSION</w:t>
      </w:r>
    </w:p>
    <w:p w14:paraId="3A87A772" w14:textId="3490324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 xml:space="preserve">In contrast to GC in general, the relative incidence of PCC-GC has risen over the past few decades. PCC-GC represents a distinct pathological entity within the GC spectrum, characterized by specific epidemiological and clinical features, including younger age at presentation and a significantly worse prognosis, primarily due to peritoneal dissemination early in the disease. In light of these distinct features, the recently redefined pathological definition of PCC-GC by the WHO and the European chapter of IGCA will facilitate methodological standardization in future studies which in turn will help to identify which therapeutic strategies for GC in general apply to PCC-GC. We believe that the updated definition will help standardize future research concerning the </w:t>
      </w:r>
      <w:r w:rsidRPr="00260A4E">
        <w:rPr>
          <w:rFonts w:ascii="Book Antiqua" w:eastAsia="Book Antiqua" w:hAnsi="Book Antiqua" w:cs="Book Antiqua"/>
          <w:color w:val="000000"/>
        </w:rPr>
        <w:lastRenderedPageBreak/>
        <w:t xml:space="preserve">prognostic results of SRC-ECG in Western populations and evaluate the correlation between pre-therapeutic biopsies and the final pathology result. Concerning the pre-therapeutic evaluation, the infiltrative growth pattern of PCC-GC along with early peritoneal dissemination justifies the use of repeat endoscopies with deep biopsies, CT-graphic imaging as well as systematic staging laparoscopy with peritoneal lavage. Since correct PCI determination is essential for therapeutic management, a small incision with palpation of the entire small bowel should be considered. Surgery is considered the mainstay of curative treatment for PCC-AGC. The role of the extent of the lymphadenectomy however in PCC-AGC should be evaluated in future studies. For PCC-EGC, no endoscopic treatment is currently advocated. The added value of peri-operative CT for PCC-GC with FLOT regimen is probable but should be further confirmed using histological reassessment. No role of adjuvant radiotherapy has been demonstrated in PCC-GC. In the case of peritoneal disease, IPC using HIPEC or PIPAC offer a valuable treatment option on the condition that patients are well selected. To what extent the promising results of immunotherapy could apply to PCC-GC needs to </w:t>
      </w:r>
      <w:r w:rsidR="002C29B2" w:rsidRPr="00260A4E">
        <w:rPr>
          <w:rFonts w:ascii="Book Antiqua" w:eastAsia="Book Antiqua" w:hAnsi="Book Antiqua" w:cs="Book Antiqua"/>
          <w:color w:val="000000"/>
        </w:rPr>
        <w:t>be confirmed in future studies.</w:t>
      </w:r>
      <w:r w:rsidRPr="00260A4E">
        <w:rPr>
          <w:rFonts w:ascii="Book Antiqua" w:eastAsia="Book Antiqua" w:hAnsi="Book Antiqua" w:cs="Book Antiqua"/>
          <w:color w:val="000000"/>
        </w:rPr>
        <w:t xml:space="preserve"> PCC-GC in general requires a highly individualized diagnostic and therapeutic approach to optimize the inherent poor prognosis of this disease in the future. Molecular and genetic differentiation will be important in offering a patient-tailored therapeutic strategy.</w:t>
      </w:r>
    </w:p>
    <w:p w14:paraId="012F9D8E" w14:textId="77777777" w:rsidR="00A77B3E" w:rsidRPr="00260A4E" w:rsidRDefault="00A77B3E" w:rsidP="00481180">
      <w:pPr>
        <w:spacing w:line="360" w:lineRule="auto"/>
        <w:jc w:val="both"/>
        <w:rPr>
          <w:rFonts w:ascii="Book Antiqua" w:hAnsi="Book Antiqua"/>
        </w:rPr>
      </w:pPr>
    </w:p>
    <w:p w14:paraId="1ABBFB99"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REFERENCES</w:t>
      </w:r>
    </w:p>
    <w:p w14:paraId="38AFDA1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 </w:t>
      </w:r>
      <w:r w:rsidRPr="00260A4E">
        <w:rPr>
          <w:rFonts w:ascii="Book Antiqua" w:hAnsi="Book Antiqua"/>
          <w:b/>
          <w:bCs/>
        </w:rPr>
        <w:t>Thrift AP</w:t>
      </w:r>
      <w:r w:rsidRPr="00260A4E">
        <w:rPr>
          <w:rFonts w:ascii="Book Antiqua" w:hAnsi="Book Antiqua"/>
        </w:rPr>
        <w:t>, El-</w:t>
      </w:r>
      <w:proofErr w:type="spellStart"/>
      <w:r w:rsidRPr="00260A4E">
        <w:rPr>
          <w:rFonts w:ascii="Book Antiqua" w:hAnsi="Book Antiqua"/>
        </w:rPr>
        <w:t>Serag</w:t>
      </w:r>
      <w:proofErr w:type="spellEnd"/>
      <w:r w:rsidRPr="00260A4E">
        <w:rPr>
          <w:rFonts w:ascii="Book Antiqua" w:hAnsi="Book Antiqua"/>
        </w:rPr>
        <w:t xml:space="preserve"> HB. Burden of Gastric Cancer. </w:t>
      </w:r>
      <w:r w:rsidRPr="00260A4E">
        <w:rPr>
          <w:rFonts w:ascii="Book Antiqua" w:hAnsi="Book Antiqua"/>
          <w:i/>
          <w:iCs/>
        </w:rPr>
        <w:t>Clin Gastroenterol Hepatol</w:t>
      </w:r>
      <w:r w:rsidRPr="00260A4E">
        <w:rPr>
          <w:rFonts w:ascii="Book Antiqua" w:hAnsi="Book Antiqua"/>
        </w:rPr>
        <w:t xml:space="preserve"> 2020; </w:t>
      </w:r>
      <w:r w:rsidRPr="00260A4E">
        <w:rPr>
          <w:rFonts w:ascii="Book Antiqua" w:hAnsi="Book Antiqua"/>
          <w:b/>
          <w:bCs/>
        </w:rPr>
        <w:t>18</w:t>
      </w:r>
      <w:r w:rsidRPr="00260A4E">
        <w:rPr>
          <w:rFonts w:ascii="Book Antiqua" w:hAnsi="Book Antiqua"/>
        </w:rPr>
        <w:t>: 534-542 [PMID: 31362118 DOI: 10.1016/j.cgh.2019.07.045]</w:t>
      </w:r>
    </w:p>
    <w:p w14:paraId="4D4EDB4B"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 </w:t>
      </w:r>
      <w:proofErr w:type="spellStart"/>
      <w:r w:rsidRPr="00260A4E">
        <w:rPr>
          <w:rFonts w:ascii="Book Antiqua" w:hAnsi="Book Antiqua"/>
          <w:b/>
          <w:bCs/>
        </w:rPr>
        <w:t>Amorosi</w:t>
      </w:r>
      <w:proofErr w:type="spellEnd"/>
      <w:r w:rsidRPr="00260A4E">
        <w:rPr>
          <w:rFonts w:ascii="Book Antiqua" w:hAnsi="Book Antiqua"/>
          <w:b/>
          <w:bCs/>
        </w:rPr>
        <w:t xml:space="preserve"> A</w:t>
      </w:r>
      <w:r w:rsidRPr="00260A4E">
        <w:rPr>
          <w:rFonts w:ascii="Book Antiqua" w:hAnsi="Book Antiqua"/>
        </w:rPr>
        <w:t xml:space="preserve">, Bianchi S, </w:t>
      </w:r>
      <w:proofErr w:type="spellStart"/>
      <w:r w:rsidRPr="00260A4E">
        <w:rPr>
          <w:rFonts w:ascii="Book Antiqua" w:hAnsi="Book Antiqua"/>
        </w:rPr>
        <w:t>Buiatti</w:t>
      </w:r>
      <w:proofErr w:type="spellEnd"/>
      <w:r w:rsidRPr="00260A4E">
        <w:rPr>
          <w:rFonts w:ascii="Book Antiqua" w:hAnsi="Book Antiqua"/>
        </w:rPr>
        <w:t xml:space="preserve"> E, Cipriani F, </w:t>
      </w:r>
      <w:proofErr w:type="spellStart"/>
      <w:r w:rsidRPr="00260A4E">
        <w:rPr>
          <w:rFonts w:ascii="Book Antiqua" w:hAnsi="Book Antiqua"/>
        </w:rPr>
        <w:t>Palli</w:t>
      </w:r>
      <w:proofErr w:type="spellEnd"/>
      <w:r w:rsidRPr="00260A4E">
        <w:rPr>
          <w:rFonts w:ascii="Book Antiqua" w:hAnsi="Book Antiqua"/>
        </w:rPr>
        <w:t xml:space="preserve"> D, </w:t>
      </w:r>
      <w:proofErr w:type="spellStart"/>
      <w:r w:rsidRPr="00260A4E">
        <w:rPr>
          <w:rFonts w:ascii="Book Antiqua" w:hAnsi="Book Antiqua"/>
        </w:rPr>
        <w:t>Zampi</w:t>
      </w:r>
      <w:proofErr w:type="spellEnd"/>
      <w:r w:rsidRPr="00260A4E">
        <w:rPr>
          <w:rFonts w:ascii="Book Antiqua" w:hAnsi="Book Antiqua"/>
        </w:rPr>
        <w:t xml:space="preserve"> G. Gastric cancer in a high-risk area in Italy. Histopathologic patterns according to Lauren's classification. </w:t>
      </w:r>
      <w:r w:rsidRPr="00260A4E">
        <w:rPr>
          <w:rFonts w:ascii="Book Antiqua" w:hAnsi="Book Antiqua"/>
          <w:i/>
          <w:iCs/>
        </w:rPr>
        <w:t>Cancer</w:t>
      </w:r>
      <w:r w:rsidRPr="00260A4E">
        <w:rPr>
          <w:rFonts w:ascii="Book Antiqua" w:hAnsi="Book Antiqua"/>
        </w:rPr>
        <w:t xml:space="preserve"> 1988; </w:t>
      </w:r>
      <w:r w:rsidRPr="00260A4E">
        <w:rPr>
          <w:rFonts w:ascii="Book Antiqua" w:hAnsi="Book Antiqua"/>
          <w:b/>
          <w:bCs/>
        </w:rPr>
        <w:t>62</w:t>
      </w:r>
      <w:r w:rsidRPr="00260A4E">
        <w:rPr>
          <w:rFonts w:ascii="Book Antiqua" w:hAnsi="Book Antiqua"/>
        </w:rPr>
        <w:t>: 2191-2196 [PMID: 3179931 DOI: 10.1002/1097-0142(19881115)62:10&lt;</w:t>
      </w:r>
      <w:proofErr w:type="gramStart"/>
      <w:r w:rsidRPr="00260A4E">
        <w:rPr>
          <w:rFonts w:ascii="Book Antiqua" w:hAnsi="Book Antiqua"/>
        </w:rPr>
        <w:t>2191::</w:t>
      </w:r>
      <w:proofErr w:type="gramEnd"/>
      <w:r w:rsidRPr="00260A4E">
        <w:rPr>
          <w:rFonts w:ascii="Book Antiqua" w:hAnsi="Book Antiqua"/>
        </w:rPr>
        <w:t>aid-cncr2820621020&gt;3.0.co;2-5]</w:t>
      </w:r>
    </w:p>
    <w:p w14:paraId="653FA51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3 </w:t>
      </w:r>
      <w:proofErr w:type="spellStart"/>
      <w:r w:rsidRPr="00260A4E">
        <w:rPr>
          <w:rFonts w:ascii="Book Antiqua" w:hAnsi="Book Antiqua"/>
          <w:b/>
          <w:bCs/>
        </w:rPr>
        <w:t>Marrelli</w:t>
      </w:r>
      <w:proofErr w:type="spellEnd"/>
      <w:r w:rsidRPr="00260A4E">
        <w:rPr>
          <w:rFonts w:ascii="Book Antiqua" w:hAnsi="Book Antiqua"/>
          <w:b/>
          <w:bCs/>
        </w:rPr>
        <w:t xml:space="preserve"> D</w:t>
      </w:r>
      <w:r w:rsidRPr="00260A4E">
        <w:rPr>
          <w:rFonts w:ascii="Book Antiqua" w:hAnsi="Book Antiqua"/>
        </w:rPr>
        <w:t xml:space="preserve">, </w:t>
      </w:r>
      <w:proofErr w:type="spellStart"/>
      <w:r w:rsidRPr="00260A4E">
        <w:rPr>
          <w:rFonts w:ascii="Book Antiqua" w:hAnsi="Book Antiqua"/>
        </w:rPr>
        <w:t>Pedrazzani</w:t>
      </w:r>
      <w:proofErr w:type="spellEnd"/>
      <w:r w:rsidRPr="00260A4E">
        <w:rPr>
          <w:rFonts w:ascii="Book Antiqua" w:hAnsi="Book Antiqua"/>
        </w:rPr>
        <w:t xml:space="preserve"> C, Morgagni P, de Manzoni G, Pacelli F, Coniglio A, </w:t>
      </w:r>
      <w:proofErr w:type="spellStart"/>
      <w:r w:rsidRPr="00260A4E">
        <w:rPr>
          <w:rFonts w:ascii="Book Antiqua" w:hAnsi="Book Antiqua"/>
        </w:rPr>
        <w:t>Marchet</w:t>
      </w:r>
      <w:proofErr w:type="spellEnd"/>
      <w:r w:rsidRPr="00260A4E">
        <w:rPr>
          <w:rFonts w:ascii="Book Antiqua" w:hAnsi="Book Antiqua"/>
        </w:rPr>
        <w:t xml:space="preserve"> A, </w:t>
      </w:r>
      <w:proofErr w:type="spellStart"/>
      <w:r w:rsidRPr="00260A4E">
        <w:rPr>
          <w:rFonts w:ascii="Book Antiqua" w:hAnsi="Book Antiqua"/>
        </w:rPr>
        <w:t>Saragoni</w:t>
      </w:r>
      <w:proofErr w:type="spellEnd"/>
      <w:r w:rsidRPr="00260A4E">
        <w:rPr>
          <w:rFonts w:ascii="Book Antiqua" w:hAnsi="Book Antiqua"/>
        </w:rPr>
        <w:t xml:space="preserve"> L, </w:t>
      </w:r>
      <w:proofErr w:type="spellStart"/>
      <w:r w:rsidRPr="00260A4E">
        <w:rPr>
          <w:rFonts w:ascii="Book Antiqua" w:hAnsi="Book Antiqua"/>
        </w:rPr>
        <w:t>Giacopuzzi</w:t>
      </w:r>
      <w:proofErr w:type="spellEnd"/>
      <w:r w:rsidRPr="00260A4E">
        <w:rPr>
          <w:rFonts w:ascii="Book Antiqua" w:hAnsi="Book Antiqua"/>
        </w:rPr>
        <w:t xml:space="preserve"> S, </w:t>
      </w:r>
      <w:proofErr w:type="spellStart"/>
      <w:r w:rsidRPr="00260A4E">
        <w:rPr>
          <w:rFonts w:ascii="Book Antiqua" w:hAnsi="Book Antiqua"/>
        </w:rPr>
        <w:t>Roviello</w:t>
      </w:r>
      <w:proofErr w:type="spellEnd"/>
      <w:r w:rsidRPr="00260A4E">
        <w:rPr>
          <w:rFonts w:ascii="Book Antiqua" w:hAnsi="Book Antiqua"/>
        </w:rPr>
        <w:t xml:space="preserve"> F; Italian Research Group for Gastric Cancer. </w:t>
      </w:r>
      <w:r w:rsidRPr="00260A4E">
        <w:rPr>
          <w:rFonts w:ascii="Book Antiqua" w:hAnsi="Book Antiqua"/>
        </w:rPr>
        <w:lastRenderedPageBreak/>
        <w:t xml:space="preserve">Changing clinical and pathological features of gastric cancer over time. </w:t>
      </w:r>
      <w:r w:rsidRPr="00260A4E">
        <w:rPr>
          <w:rFonts w:ascii="Book Antiqua" w:hAnsi="Book Antiqua"/>
          <w:i/>
          <w:iCs/>
        </w:rPr>
        <w:t>Br J Surg</w:t>
      </w:r>
      <w:r w:rsidRPr="00260A4E">
        <w:rPr>
          <w:rFonts w:ascii="Book Antiqua" w:hAnsi="Book Antiqua"/>
        </w:rPr>
        <w:t xml:space="preserve"> 2011; </w:t>
      </w:r>
      <w:r w:rsidRPr="00260A4E">
        <w:rPr>
          <w:rFonts w:ascii="Book Antiqua" w:hAnsi="Book Antiqua"/>
          <w:b/>
          <w:bCs/>
        </w:rPr>
        <w:t>98</w:t>
      </w:r>
      <w:r w:rsidRPr="00260A4E">
        <w:rPr>
          <w:rFonts w:ascii="Book Antiqua" w:hAnsi="Book Antiqua"/>
        </w:rPr>
        <w:t>: 1273-1283 [PMID: 21560122 DOI: 10.1002/bjs.7528]</w:t>
      </w:r>
    </w:p>
    <w:p w14:paraId="55AE0D58"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4 </w:t>
      </w:r>
      <w:r w:rsidRPr="00260A4E">
        <w:rPr>
          <w:rFonts w:ascii="Book Antiqua" w:hAnsi="Book Antiqua"/>
          <w:b/>
          <w:bCs/>
        </w:rPr>
        <w:t>Henson DE</w:t>
      </w:r>
      <w:r w:rsidRPr="00260A4E">
        <w:rPr>
          <w:rFonts w:ascii="Book Antiqua" w:hAnsi="Book Antiqua"/>
        </w:rPr>
        <w:t xml:space="preserve">, </w:t>
      </w:r>
      <w:proofErr w:type="spellStart"/>
      <w:r w:rsidRPr="00260A4E">
        <w:rPr>
          <w:rFonts w:ascii="Book Antiqua" w:hAnsi="Book Antiqua"/>
        </w:rPr>
        <w:t>Dittus</w:t>
      </w:r>
      <w:proofErr w:type="spellEnd"/>
      <w:r w:rsidRPr="00260A4E">
        <w:rPr>
          <w:rFonts w:ascii="Book Antiqua" w:hAnsi="Book Antiqua"/>
        </w:rPr>
        <w:t xml:space="preserve"> C, Younes M, Nguyen H, </w:t>
      </w:r>
      <w:proofErr w:type="spellStart"/>
      <w:r w:rsidRPr="00260A4E">
        <w:rPr>
          <w:rFonts w:ascii="Book Antiqua" w:hAnsi="Book Antiqua"/>
        </w:rPr>
        <w:t>Albores</w:t>
      </w:r>
      <w:proofErr w:type="spellEnd"/>
      <w:r w:rsidRPr="00260A4E">
        <w:rPr>
          <w:rFonts w:ascii="Book Antiqua" w:hAnsi="Book Antiqua"/>
        </w:rPr>
        <w:t xml:space="preserve">-Saavedra J. Differential trends in the intestinal and diffuse types of gastric carcinoma in the United States, 1973-2000: increase in the signet ring cell type. </w:t>
      </w:r>
      <w:r w:rsidRPr="00260A4E">
        <w:rPr>
          <w:rFonts w:ascii="Book Antiqua" w:hAnsi="Book Antiqua"/>
          <w:i/>
          <w:iCs/>
        </w:rPr>
        <w:t xml:space="preserve">Arch </w:t>
      </w:r>
      <w:proofErr w:type="spellStart"/>
      <w:r w:rsidRPr="00260A4E">
        <w:rPr>
          <w:rFonts w:ascii="Book Antiqua" w:hAnsi="Book Antiqua"/>
          <w:i/>
          <w:iCs/>
        </w:rPr>
        <w:t>Pathol</w:t>
      </w:r>
      <w:proofErr w:type="spellEnd"/>
      <w:r w:rsidRPr="00260A4E">
        <w:rPr>
          <w:rFonts w:ascii="Book Antiqua" w:hAnsi="Book Antiqua"/>
          <w:i/>
          <w:iCs/>
        </w:rPr>
        <w:t xml:space="preserve"> Lab Med</w:t>
      </w:r>
      <w:r w:rsidRPr="00260A4E">
        <w:rPr>
          <w:rFonts w:ascii="Book Antiqua" w:hAnsi="Book Antiqua"/>
        </w:rPr>
        <w:t xml:space="preserve"> 2004; </w:t>
      </w:r>
      <w:r w:rsidRPr="00260A4E">
        <w:rPr>
          <w:rFonts w:ascii="Book Antiqua" w:hAnsi="Book Antiqua"/>
          <w:b/>
          <w:bCs/>
        </w:rPr>
        <w:t>128</w:t>
      </w:r>
      <w:r w:rsidRPr="00260A4E">
        <w:rPr>
          <w:rFonts w:ascii="Book Antiqua" w:hAnsi="Book Antiqua"/>
        </w:rPr>
        <w:t>: 765-770 [PMID: 15214826 DOI: 10.1043/1543-2165(2004)128&lt;</w:t>
      </w:r>
      <w:proofErr w:type="gramStart"/>
      <w:r w:rsidRPr="00260A4E">
        <w:rPr>
          <w:rFonts w:ascii="Book Antiqua" w:hAnsi="Book Antiqua"/>
        </w:rPr>
        <w:t>765:DTITIA</w:t>
      </w:r>
      <w:proofErr w:type="gramEnd"/>
      <w:r w:rsidRPr="00260A4E">
        <w:rPr>
          <w:rFonts w:ascii="Book Antiqua" w:hAnsi="Book Antiqua"/>
        </w:rPr>
        <w:t>&gt;2.0.CO;2]</w:t>
      </w:r>
    </w:p>
    <w:p w14:paraId="1142D19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 </w:t>
      </w:r>
      <w:proofErr w:type="spellStart"/>
      <w:r w:rsidRPr="00260A4E">
        <w:rPr>
          <w:rFonts w:ascii="Book Antiqua" w:hAnsi="Book Antiqua"/>
          <w:b/>
          <w:bCs/>
        </w:rPr>
        <w:t>Piessen</w:t>
      </w:r>
      <w:proofErr w:type="spellEnd"/>
      <w:r w:rsidRPr="00260A4E">
        <w:rPr>
          <w:rFonts w:ascii="Book Antiqua" w:hAnsi="Book Antiqua"/>
          <w:b/>
          <w:bCs/>
        </w:rPr>
        <w:t xml:space="preserve"> G</w:t>
      </w:r>
      <w:r w:rsidRPr="00260A4E">
        <w:rPr>
          <w:rFonts w:ascii="Book Antiqua" w:hAnsi="Book Antiqua"/>
        </w:rPr>
        <w:t xml:space="preserve">, </w:t>
      </w:r>
      <w:proofErr w:type="spellStart"/>
      <w:r w:rsidRPr="00260A4E">
        <w:rPr>
          <w:rFonts w:ascii="Book Antiqua" w:hAnsi="Book Antiqua"/>
        </w:rPr>
        <w:t>Amielh</w:t>
      </w:r>
      <w:proofErr w:type="spellEnd"/>
      <w:r w:rsidRPr="00260A4E">
        <w:rPr>
          <w:rFonts w:ascii="Book Antiqua" w:hAnsi="Book Antiqua"/>
        </w:rPr>
        <w:t xml:space="preserve"> D, Messager M, </w:t>
      </w:r>
      <w:proofErr w:type="spellStart"/>
      <w:r w:rsidRPr="00260A4E">
        <w:rPr>
          <w:rFonts w:ascii="Book Antiqua" w:hAnsi="Book Antiqua"/>
        </w:rPr>
        <w:t>Vinatier</w:t>
      </w:r>
      <w:proofErr w:type="spellEnd"/>
      <w:r w:rsidRPr="00260A4E">
        <w:rPr>
          <w:rFonts w:ascii="Book Antiqua" w:hAnsi="Book Antiqua"/>
        </w:rPr>
        <w:t xml:space="preserve"> E, </w:t>
      </w:r>
      <w:proofErr w:type="spellStart"/>
      <w:r w:rsidRPr="00260A4E">
        <w:rPr>
          <w:rFonts w:ascii="Book Antiqua" w:hAnsi="Book Antiqua"/>
        </w:rPr>
        <w:t>Leteurtre</w:t>
      </w:r>
      <w:proofErr w:type="spellEnd"/>
      <w:r w:rsidRPr="00260A4E">
        <w:rPr>
          <w:rFonts w:ascii="Book Antiqua" w:hAnsi="Book Antiqua"/>
        </w:rPr>
        <w:t xml:space="preserve"> E, Triboulet JP, Mariette C. Is pretreatment endoscopic biopsy a good predictor of signet ring cell histology in gastric carcinoma? </w:t>
      </w:r>
      <w:r w:rsidRPr="00260A4E">
        <w:rPr>
          <w:rFonts w:ascii="Book Antiqua" w:hAnsi="Book Antiqua"/>
          <w:i/>
          <w:iCs/>
        </w:rPr>
        <w:t>World J Surg</w:t>
      </w:r>
      <w:r w:rsidRPr="00260A4E">
        <w:rPr>
          <w:rFonts w:ascii="Book Antiqua" w:hAnsi="Book Antiqua"/>
        </w:rPr>
        <w:t xml:space="preserve"> 2012; </w:t>
      </w:r>
      <w:r w:rsidRPr="00260A4E">
        <w:rPr>
          <w:rFonts w:ascii="Book Antiqua" w:hAnsi="Book Antiqua"/>
          <w:b/>
          <w:bCs/>
        </w:rPr>
        <w:t>36</w:t>
      </w:r>
      <w:r w:rsidRPr="00260A4E">
        <w:rPr>
          <w:rFonts w:ascii="Book Antiqua" w:hAnsi="Book Antiqua"/>
        </w:rPr>
        <w:t>: 346-354 [PMID: 22102091 DOI: 10.1007/s00268-011-1351-9]</w:t>
      </w:r>
    </w:p>
    <w:p w14:paraId="4B6E976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6 </w:t>
      </w:r>
      <w:proofErr w:type="spellStart"/>
      <w:r w:rsidRPr="00260A4E">
        <w:rPr>
          <w:rFonts w:ascii="Book Antiqua" w:hAnsi="Book Antiqua"/>
          <w:b/>
          <w:bCs/>
        </w:rPr>
        <w:t>Postlewait</w:t>
      </w:r>
      <w:proofErr w:type="spellEnd"/>
      <w:r w:rsidRPr="00260A4E">
        <w:rPr>
          <w:rFonts w:ascii="Book Antiqua" w:hAnsi="Book Antiqua"/>
          <w:b/>
          <w:bCs/>
        </w:rPr>
        <w:t xml:space="preserve"> LM</w:t>
      </w:r>
      <w:r w:rsidRPr="00260A4E">
        <w:rPr>
          <w:rFonts w:ascii="Book Antiqua" w:hAnsi="Book Antiqua"/>
        </w:rPr>
        <w:t xml:space="preserve">, Squires MH 3rd, </w:t>
      </w:r>
      <w:proofErr w:type="spellStart"/>
      <w:r w:rsidRPr="00260A4E">
        <w:rPr>
          <w:rFonts w:ascii="Book Antiqua" w:hAnsi="Book Antiqua"/>
        </w:rPr>
        <w:t>Kooby</w:t>
      </w:r>
      <w:proofErr w:type="spellEnd"/>
      <w:r w:rsidRPr="00260A4E">
        <w:rPr>
          <w:rFonts w:ascii="Book Antiqua" w:hAnsi="Book Antiqua"/>
        </w:rPr>
        <w:t xml:space="preserve"> DA, </w:t>
      </w:r>
      <w:proofErr w:type="spellStart"/>
      <w:r w:rsidRPr="00260A4E">
        <w:rPr>
          <w:rFonts w:ascii="Book Antiqua" w:hAnsi="Book Antiqua"/>
        </w:rPr>
        <w:t>Poultsides</w:t>
      </w:r>
      <w:proofErr w:type="spellEnd"/>
      <w:r w:rsidRPr="00260A4E">
        <w:rPr>
          <w:rFonts w:ascii="Book Antiqua" w:hAnsi="Book Antiqua"/>
        </w:rPr>
        <w:t xml:space="preserve"> GA, Weber SM, </w:t>
      </w:r>
      <w:proofErr w:type="spellStart"/>
      <w:r w:rsidRPr="00260A4E">
        <w:rPr>
          <w:rFonts w:ascii="Book Antiqua" w:hAnsi="Book Antiqua"/>
        </w:rPr>
        <w:t>Bloomston</w:t>
      </w:r>
      <w:proofErr w:type="spellEnd"/>
      <w:r w:rsidRPr="00260A4E">
        <w:rPr>
          <w:rFonts w:ascii="Book Antiqua" w:hAnsi="Book Antiqua"/>
        </w:rPr>
        <w:t xml:space="preserve"> M, Fields RC, </w:t>
      </w:r>
      <w:proofErr w:type="spellStart"/>
      <w:r w:rsidRPr="00260A4E">
        <w:rPr>
          <w:rFonts w:ascii="Book Antiqua" w:hAnsi="Book Antiqua"/>
        </w:rPr>
        <w:t>Pawlik</w:t>
      </w:r>
      <w:proofErr w:type="spellEnd"/>
      <w:r w:rsidRPr="00260A4E">
        <w:rPr>
          <w:rFonts w:ascii="Book Antiqua" w:hAnsi="Book Antiqua"/>
        </w:rPr>
        <w:t xml:space="preserve"> TM, </w:t>
      </w:r>
      <w:proofErr w:type="spellStart"/>
      <w:r w:rsidRPr="00260A4E">
        <w:rPr>
          <w:rFonts w:ascii="Book Antiqua" w:hAnsi="Book Antiqua"/>
        </w:rPr>
        <w:t>Votanopoulos</w:t>
      </w:r>
      <w:proofErr w:type="spellEnd"/>
      <w:r w:rsidRPr="00260A4E">
        <w:rPr>
          <w:rFonts w:ascii="Book Antiqua" w:hAnsi="Book Antiqua"/>
        </w:rPr>
        <w:t xml:space="preserve"> KI, Schmidt CR, Ejaz A, </w:t>
      </w:r>
      <w:proofErr w:type="spellStart"/>
      <w:r w:rsidRPr="00260A4E">
        <w:rPr>
          <w:rFonts w:ascii="Book Antiqua" w:hAnsi="Book Antiqua"/>
        </w:rPr>
        <w:t>Acher</w:t>
      </w:r>
      <w:proofErr w:type="spellEnd"/>
      <w:r w:rsidRPr="00260A4E">
        <w:rPr>
          <w:rFonts w:ascii="Book Antiqua" w:hAnsi="Book Antiqua"/>
        </w:rPr>
        <w:t xml:space="preserve"> AW, </w:t>
      </w:r>
      <w:proofErr w:type="spellStart"/>
      <w:r w:rsidRPr="00260A4E">
        <w:rPr>
          <w:rFonts w:ascii="Book Antiqua" w:hAnsi="Book Antiqua"/>
        </w:rPr>
        <w:t>Worhunsky</w:t>
      </w:r>
      <w:proofErr w:type="spellEnd"/>
      <w:r w:rsidRPr="00260A4E">
        <w:rPr>
          <w:rFonts w:ascii="Book Antiqua" w:hAnsi="Book Antiqua"/>
        </w:rPr>
        <w:t xml:space="preserve"> DJ, Saunders N, Swords D, </w:t>
      </w:r>
      <w:proofErr w:type="spellStart"/>
      <w:r w:rsidRPr="00260A4E">
        <w:rPr>
          <w:rFonts w:ascii="Book Antiqua" w:hAnsi="Book Antiqua"/>
        </w:rPr>
        <w:t>Jin</w:t>
      </w:r>
      <w:proofErr w:type="spellEnd"/>
      <w:r w:rsidRPr="00260A4E">
        <w:rPr>
          <w:rFonts w:ascii="Book Antiqua" w:hAnsi="Book Antiqua"/>
        </w:rPr>
        <w:t xml:space="preserve"> LX, Cho CS, Winslow ER, Cardona K, Staley CA, </w:t>
      </w:r>
      <w:proofErr w:type="spellStart"/>
      <w:r w:rsidRPr="00260A4E">
        <w:rPr>
          <w:rFonts w:ascii="Book Antiqua" w:hAnsi="Book Antiqua"/>
        </w:rPr>
        <w:t>Maithel</w:t>
      </w:r>
      <w:proofErr w:type="spellEnd"/>
      <w:r w:rsidRPr="00260A4E">
        <w:rPr>
          <w:rFonts w:ascii="Book Antiqua" w:hAnsi="Book Antiqua"/>
        </w:rPr>
        <w:t xml:space="preserve"> SK. The Prognostic Value of Signet-Ring Cell Histology in Resected Gastric Adenocarcinoma. </w:t>
      </w:r>
      <w:r w:rsidRPr="00260A4E">
        <w:rPr>
          <w:rFonts w:ascii="Book Antiqua" w:hAnsi="Book Antiqua"/>
          <w:i/>
          <w:iCs/>
        </w:rPr>
        <w:t>Ann Surg Oncol</w:t>
      </w:r>
      <w:r w:rsidRPr="00260A4E">
        <w:rPr>
          <w:rFonts w:ascii="Book Antiqua" w:hAnsi="Book Antiqua"/>
        </w:rPr>
        <w:t xml:space="preserve"> 2015; </w:t>
      </w:r>
      <w:r w:rsidRPr="00260A4E">
        <w:rPr>
          <w:rFonts w:ascii="Book Antiqua" w:hAnsi="Book Antiqua"/>
          <w:b/>
          <w:bCs/>
        </w:rPr>
        <w:t>22 Suppl 3</w:t>
      </w:r>
      <w:r w:rsidRPr="00260A4E">
        <w:rPr>
          <w:rFonts w:ascii="Book Antiqua" w:hAnsi="Book Antiqua"/>
        </w:rPr>
        <w:t>: S832-S839 [PMID: 26156656 DOI: 10.1245/s10434-015-4724-8]</w:t>
      </w:r>
    </w:p>
    <w:p w14:paraId="6CB2D0D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7 </w:t>
      </w:r>
      <w:proofErr w:type="spellStart"/>
      <w:r w:rsidRPr="00260A4E">
        <w:rPr>
          <w:rFonts w:ascii="Book Antiqua" w:hAnsi="Book Antiqua"/>
          <w:b/>
          <w:bCs/>
        </w:rPr>
        <w:t>Pyo</w:t>
      </w:r>
      <w:proofErr w:type="spellEnd"/>
      <w:r w:rsidRPr="00260A4E">
        <w:rPr>
          <w:rFonts w:ascii="Book Antiqua" w:hAnsi="Book Antiqua"/>
          <w:b/>
          <w:bCs/>
        </w:rPr>
        <w:t xml:space="preserve"> JH</w:t>
      </w:r>
      <w:r w:rsidRPr="00260A4E">
        <w:rPr>
          <w:rFonts w:ascii="Book Antiqua" w:hAnsi="Book Antiqua"/>
        </w:rPr>
        <w:t xml:space="preserve">, </w:t>
      </w:r>
      <w:proofErr w:type="spellStart"/>
      <w:r w:rsidRPr="00260A4E">
        <w:rPr>
          <w:rFonts w:ascii="Book Antiqua" w:hAnsi="Book Antiqua"/>
        </w:rPr>
        <w:t>Ahn</w:t>
      </w:r>
      <w:proofErr w:type="spellEnd"/>
      <w:r w:rsidRPr="00260A4E">
        <w:rPr>
          <w:rFonts w:ascii="Book Antiqua" w:hAnsi="Book Antiqua"/>
        </w:rPr>
        <w:t xml:space="preserve"> S, Lee H, Min BH, Lee JH, Shim SG, Choi MG, Lee JH, Sohn TS, Bae JM, Kim KM, Yeon S, Jung SH, Kim JJ, Kim S. Clinicopathological Features and Prognosis of Mixed-Type T1a Gastric Cancer Based on Lauren's Classification. </w:t>
      </w:r>
      <w:r w:rsidRPr="00260A4E">
        <w:rPr>
          <w:rFonts w:ascii="Book Antiqua" w:hAnsi="Book Antiqua"/>
          <w:i/>
          <w:iCs/>
        </w:rPr>
        <w:t>Ann Surg Oncol</w:t>
      </w:r>
      <w:r w:rsidRPr="00260A4E">
        <w:rPr>
          <w:rFonts w:ascii="Book Antiqua" w:hAnsi="Book Antiqua"/>
        </w:rPr>
        <w:t xml:space="preserve"> 2016; </w:t>
      </w:r>
      <w:r w:rsidRPr="00260A4E">
        <w:rPr>
          <w:rFonts w:ascii="Book Antiqua" w:hAnsi="Book Antiqua"/>
          <w:b/>
          <w:bCs/>
        </w:rPr>
        <w:t>23</w:t>
      </w:r>
      <w:r w:rsidRPr="00260A4E">
        <w:rPr>
          <w:rFonts w:ascii="Book Antiqua" w:hAnsi="Book Antiqua"/>
        </w:rPr>
        <w:t>: 784-791 [PMID: 27613552 DOI: 10.1245/s10434-016-5549-9]</w:t>
      </w:r>
    </w:p>
    <w:p w14:paraId="2303799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8 </w:t>
      </w:r>
      <w:proofErr w:type="spellStart"/>
      <w:r w:rsidRPr="00260A4E">
        <w:rPr>
          <w:rFonts w:ascii="Book Antiqua" w:hAnsi="Book Antiqua"/>
          <w:b/>
          <w:bCs/>
        </w:rPr>
        <w:t>Voron</w:t>
      </w:r>
      <w:proofErr w:type="spellEnd"/>
      <w:r w:rsidRPr="00260A4E">
        <w:rPr>
          <w:rFonts w:ascii="Book Antiqua" w:hAnsi="Book Antiqua"/>
          <w:b/>
          <w:bCs/>
        </w:rPr>
        <w:t xml:space="preserve"> T</w:t>
      </w:r>
      <w:r w:rsidRPr="00260A4E">
        <w:rPr>
          <w:rFonts w:ascii="Book Antiqua" w:hAnsi="Book Antiqua"/>
        </w:rPr>
        <w:t xml:space="preserve">, Messager M, Duhamel A, Lefevre J, </w:t>
      </w:r>
      <w:proofErr w:type="spellStart"/>
      <w:r w:rsidRPr="00260A4E">
        <w:rPr>
          <w:rFonts w:ascii="Book Antiqua" w:hAnsi="Book Antiqua"/>
        </w:rPr>
        <w:t>Mabrut</w:t>
      </w:r>
      <w:proofErr w:type="spellEnd"/>
      <w:r w:rsidRPr="00260A4E">
        <w:rPr>
          <w:rFonts w:ascii="Book Antiqua" w:hAnsi="Book Antiqua"/>
        </w:rPr>
        <w:t xml:space="preserve"> JY, </w:t>
      </w:r>
      <w:proofErr w:type="spellStart"/>
      <w:r w:rsidRPr="00260A4E">
        <w:rPr>
          <w:rFonts w:ascii="Book Antiqua" w:hAnsi="Book Antiqua"/>
        </w:rPr>
        <w:t>Goere</w:t>
      </w:r>
      <w:proofErr w:type="spellEnd"/>
      <w:r w:rsidRPr="00260A4E">
        <w:rPr>
          <w:rFonts w:ascii="Book Antiqua" w:hAnsi="Book Antiqua"/>
        </w:rPr>
        <w:t xml:space="preserve"> D, Meunier B, Brigand C, </w:t>
      </w:r>
      <w:proofErr w:type="spellStart"/>
      <w:r w:rsidRPr="00260A4E">
        <w:rPr>
          <w:rFonts w:ascii="Book Antiqua" w:hAnsi="Book Antiqua"/>
        </w:rPr>
        <w:t>Hamy</w:t>
      </w:r>
      <w:proofErr w:type="spellEnd"/>
      <w:r w:rsidRPr="00260A4E">
        <w:rPr>
          <w:rFonts w:ascii="Book Antiqua" w:hAnsi="Book Antiqua"/>
        </w:rPr>
        <w:t xml:space="preserve"> A, </w:t>
      </w:r>
      <w:proofErr w:type="spellStart"/>
      <w:r w:rsidRPr="00260A4E">
        <w:rPr>
          <w:rFonts w:ascii="Book Antiqua" w:hAnsi="Book Antiqua"/>
        </w:rPr>
        <w:t>Glehen</w:t>
      </w:r>
      <w:proofErr w:type="spellEnd"/>
      <w:r w:rsidRPr="00260A4E">
        <w:rPr>
          <w:rFonts w:ascii="Book Antiqua" w:hAnsi="Book Antiqua"/>
        </w:rPr>
        <w:t xml:space="preserve"> O, Mariette C, </w:t>
      </w:r>
      <w:proofErr w:type="spellStart"/>
      <w:r w:rsidRPr="00260A4E">
        <w:rPr>
          <w:rFonts w:ascii="Book Antiqua" w:hAnsi="Book Antiqua"/>
        </w:rPr>
        <w:t>Paye</w:t>
      </w:r>
      <w:proofErr w:type="spellEnd"/>
      <w:r w:rsidRPr="00260A4E">
        <w:rPr>
          <w:rFonts w:ascii="Book Antiqua" w:hAnsi="Book Antiqua"/>
        </w:rPr>
        <w:t xml:space="preserve"> F. Is signet-ring cell carcinoma a specific entity among gastric cancers? </w:t>
      </w:r>
      <w:r w:rsidRPr="00260A4E">
        <w:rPr>
          <w:rFonts w:ascii="Book Antiqua" w:hAnsi="Book Antiqua"/>
          <w:i/>
          <w:iCs/>
        </w:rPr>
        <w:t>Gastric Cancer</w:t>
      </w:r>
      <w:r w:rsidRPr="00260A4E">
        <w:rPr>
          <w:rFonts w:ascii="Book Antiqua" w:hAnsi="Book Antiqua"/>
        </w:rPr>
        <w:t xml:space="preserve"> 2016; </w:t>
      </w:r>
      <w:r w:rsidRPr="00260A4E">
        <w:rPr>
          <w:rFonts w:ascii="Book Antiqua" w:hAnsi="Book Antiqua"/>
          <w:b/>
          <w:bCs/>
        </w:rPr>
        <w:t>19</w:t>
      </w:r>
      <w:r w:rsidRPr="00260A4E">
        <w:rPr>
          <w:rFonts w:ascii="Book Antiqua" w:hAnsi="Book Antiqua"/>
        </w:rPr>
        <w:t>: 1027-1040 [PMID: 26606931 DOI: 10.1007/s10120-015-0564-2]</w:t>
      </w:r>
    </w:p>
    <w:p w14:paraId="575C5E76" w14:textId="77777777" w:rsidR="00481180" w:rsidRPr="00260A4E" w:rsidRDefault="00481180" w:rsidP="00481180">
      <w:pPr>
        <w:spacing w:line="360" w:lineRule="auto"/>
        <w:jc w:val="both"/>
        <w:rPr>
          <w:rFonts w:ascii="Book Antiqua" w:hAnsi="Book Antiqua"/>
          <w:lang w:eastAsia="zh-CN"/>
        </w:rPr>
      </w:pPr>
      <w:r w:rsidRPr="00260A4E">
        <w:rPr>
          <w:rFonts w:ascii="Book Antiqua" w:hAnsi="Book Antiqua"/>
        </w:rPr>
        <w:t xml:space="preserve">9 </w:t>
      </w:r>
      <w:r w:rsidRPr="00260A4E">
        <w:rPr>
          <w:rFonts w:ascii="Book Antiqua" w:hAnsi="Book Antiqua"/>
          <w:b/>
          <w:bCs/>
        </w:rPr>
        <w:t>Oota K,</w:t>
      </w:r>
      <w:r w:rsidRPr="00260A4E">
        <w:rPr>
          <w:rFonts w:ascii="Book Antiqua" w:hAnsi="Book Antiqua"/>
        </w:rPr>
        <w:t xml:space="preserve"> </w:t>
      </w:r>
      <w:proofErr w:type="spellStart"/>
      <w:r w:rsidRPr="00260A4E">
        <w:rPr>
          <w:rFonts w:ascii="Book Antiqua" w:hAnsi="Book Antiqua"/>
        </w:rPr>
        <w:t>Sobin</w:t>
      </w:r>
      <w:proofErr w:type="spellEnd"/>
      <w:r w:rsidRPr="00260A4E">
        <w:rPr>
          <w:rFonts w:ascii="Book Antiqua" w:hAnsi="Book Antiqua"/>
        </w:rPr>
        <w:t xml:space="preserve"> H. Histological typing of gastric and </w:t>
      </w:r>
      <w:proofErr w:type="spellStart"/>
      <w:r w:rsidRPr="00260A4E">
        <w:rPr>
          <w:rFonts w:ascii="Book Antiqua" w:hAnsi="Book Antiqua"/>
        </w:rPr>
        <w:t>oesophageal</w:t>
      </w:r>
      <w:proofErr w:type="spellEnd"/>
      <w:r w:rsidRPr="00260A4E">
        <w:rPr>
          <w:rFonts w:ascii="Book Antiqua" w:hAnsi="Book Antiqua"/>
        </w:rPr>
        <w:t xml:space="preserve"> tumors, in international classification of tumors. WHO Editor WHO</w:t>
      </w:r>
      <w:r w:rsidRPr="00260A4E">
        <w:t> </w:t>
      </w:r>
      <w:r w:rsidRPr="00260A4E">
        <w:rPr>
          <w:rFonts w:ascii="Book Antiqua" w:hAnsi="Book Antiqua"/>
        </w:rPr>
        <w:t>: Geneva</w:t>
      </w:r>
      <w:r w:rsidR="008158AE" w:rsidRPr="00260A4E">
        <w:rPr>
          <w:rFonts w:ascii="Book Antiqua" w:hAnsi="Book Antiqua"/>
          <w:lang w:eastAsia="zh-CN"/>
        </w:rPr>
        <w:t>,</w:t>
      </w:r>
      <w:r w:rsidR="008158AE" w:rsidRPr="00260A4E">
        <w:rPr>
          <w:rFonts w:ascii="Book Antiqua" w:hAnsi="Book Antiqua"/>
        </w:rPr>
        <w:t xml:space="preserve"> 1977</w:t>
      </w:r>
    </w:p>
    <w:p w14:paraId="0DA0AF16" w14:textId="77777777" w:rsidR="00481180" w:rsidRPr="00260A4E" w:rsidRDefault="00481180" w:rsidP="00481180">
      <w:pPr>
        <w:spacing w:line="360" w:lineRule="auto"/>
        <w:jc w:val="both"/>
        <w:rPr>
          <w:rFonts w:ascii="Book Antiqua" w:hAnsi="Book Antiqua"/>
          <w:lang w:eastAsia="zh-CN"/>
        </w:rPr>
      </w:pPr>
      <w:r w:rsidRPr="00260A4E">
        <w:rPr>
          <w:rFonts w:ascii="Book Antiqua" w:hAnsi="Book Antiqua"/>
        </w:rPr>
        <w:t xml:space="preserve">10 </w:t>
      </w:r>
      <w:r w:rsidRPr="00260A4E">
        <w:rPr>
          <w:rFonts w:ascii="Book Antiqua" w:hAnsi="Book Antiqua"/>
          <w:b/>
          <w:bCs/>
        </w:rPr>
        <w:t>Bosman FT,</w:t>
      </w:r>
      <w:r w:rsidRPr="00260A4E">
        <w:rPr>
          <w:rFonts w:ascii="Book Antiqua" w:hAnsi="Book Antiqua"/>
        </w:rPr>
        <w:t xml:space="preserve"> Carneiro F, </w:t>
      </w:r>
      <w:proofErr w:type="spellStart"/>
      <w:r w:rsidRPr="00260A4E">
        <w:rPr>
          <w:rFonts w:ascii="Book Antiqua" w:hAnsi="Book Antiqua"/>
        </w:rPr>
        <w:t>Hruban</w:t>
      </w:r>
      <w:proofErr w:type="spellEnd"/>
      <w:r w:rsidRPr="00260A4E">
        <w:rPr>
          <w:rFonts w:ascii="Book Antiqua" w:hAnsi="Book Antiqua"/>
        </w:rPr>
        <w:t xml:space="preserve"> RH, </w:t>
      </w:r>
      <w:proofErr w:type="spellStart"/>
      <w:r w:rsidRPr="00260A4E">
        <w:rPr>
          <w:rFonts w:ascii="Book Antiqua" w:hAnsi="Book Antiqua"/>
        </w:rPr>
        <w:t>Theise</w:t>
      </w:r>
      <w:proofErr w:type="spellEnd"/>
      <w:r w:rsidRPr="00260A4E">
        <w:rPr>
          <w:rFonts w:ascii="Book Antiqua" w:hAnsi="Book Antiqua"/>
        </w:rPr>
        <w:t xml:space="preserve"> ND. WHO Classification of </w:t>
      </w:r>
      <w:proofErr w:type="spellStart"/>
      <w:r w:rsidRPr="00260A4E">
        <w:rPr>
          <w:rFonts w:ascii="Book Antiqua" w:hAnsi="Book Antiqua"/>
        </w:rPr>
        <w:t>Tumours</w:t>
      </w:r>
      <w:proofErr w:type="spellEnd"/>
      <w:r w:rsidRPr="00260A4E">
        <w:rPr>
          <w:rFonts w:ascii="Book Antiqua" w:hAnsi="Book Antiqua"/>
        </w:rPr>
        <w:t xml:space="preserve"> of the Digestive System. Fourth Edition</w:t>
      </w:r>
      <w:r w:rsidR="00FD1DF2" w:rsidRPr="00260A4E">
        <w:rPr>
          <w:rFonts w:ascii="Book Antiqua" w:hAnsi="Book Antiqua"/>
          <w:lang w:eastAsia="zh-CN"/>
        </w:rPr>
        <w:t>,</w:t>
      </w:r>
      <w:r w:rsidR="00FD1DF2" w:rsidRPr="00260A4E">
        <w:rPr>
          <w:rFonts w:ascii="Book Antiqua" w:hAnsi="Book Antiqua"/>
        </w:rPr>
        <w:t xml:space="preserve"> 2010</w:t>
      </w:r>
    </w:p>
    <w:p w14:paraId="686986C7" w14:textId="77777777" w:rsidR="00481180" w:rsidRPr="00260A4E" w:rsidRDefault="00481180" w:rsidP="00481180">
      <w:pPr>
        <w:spacing w:line="360" w:lineRule="auto"/>
        <w:jc w:val="both"/>
        <w:rPr>
          <w:rFonts w:ascii="Book Antiqua" w:hAnsi="Book Antiqua"/>
          <w:lang w:eastAsia="zh-CN"/>
        </w:rPr>
      </w:pPr>
      <w:r w:rsidRPr="00260A4E">
        <w:rPr>
          <w:rFonts w:ascii="Book Antiqua" w:hAnsi="Book Antiqua"/>
        </w:rPr>
        <w:lastRenderedPageBreak/>
        <w:t xml:space="preserve">11 </w:t>
      </w:r>
      <w:r w:rsidRPr="00260A4E">
        <w:rPr>
          <w:rFonts w:ascii="Book Antiqua" w:hAnsi="Book Antiqua"/>
          <w:b/>
          <w:bCs/>
        </w:rPr>
        <w:t>Hamilton SR,</w:t>
      </w:r>
      <w:r w:rsidRPr="00260A4E">
        <w:rPr>
          <w:rFonts w:ascii="Book Antiqua" w:hAnsi="Book Antiqua"/>
        </w:rPr>
        <w:t xml:space="preserve"> </w:t>
      </w:r>
      <w:proofErr w:type="spellStart"/>
      <w:r w:rsidRPr="00260A4E">
        <w:rPr>
          <w:rFonts w:ascii="Book Antiqua" w:hAnsi="Book Antiqua"/>
        </w:rPr>
        <w:t>Aaltonen</w:t>
      </w:r>
      <w:proofErr w:type="spellEnd"/>
      <w:r w:rsidRPr="00260A4E">
        <w:rPr>
          <w:rFonts w:ascii="Book Antiqua" w:hAnsi="Book Antiqua"/>
        </w:rPr>
        <w:t xml:space="preserve"> L. Pathology and Genetics of </w:t>
      </w:r>
      <w:proofErr w:type="spellStart"/>
      <w:r w:rsidRPr="00260A4E">
        <w:rPr>
          <w:rFonts w:ascii="Book Antiqua" w:hAnsi="Book Antiqua"/>
        </w:rPr>
        <w:t>Tumours</w:t>
      </w:r>
      <w:proofErr w:type="spellEnd"/>
      <w:r w:rsidRPr="00260A4E">
        <w:rPr>
          <w:rFonts w:ascii="Book Antiqua" w:hAnsi="Book Antiqua"/>
        </w:rPr>
        <w:t xml:space="preserve"> of the Digestive System. World Health Organization Classification of </w:t>
      </w:r>
      <w:proofErr w:type="spellStart"/>
      <w:r w:rsidRPr="00260A4E">
        <w:rPr>
          <w:rFonts w:ascii="Book Antiqua" w:hAnsi="Book Antiqua"/>
        </w:rPr>
        <w:t>Tumours</w:t>
      </w:r>
      <w:proofErr w:type="spellEnd"/>
      <w:r w:rsidRPr="00260A4E">
        <w:rPr>
          <w:rFonts w:ascii="Book Antiqua" w:hAnsi="Book Antiqua"/>
        </w:rPr>
        <w:t>. IARC, Lyon:</w:t>
      </w:r>
      <w:r w:rsidR="00331E99" w:rsidRPr="00260A4E">
        <w:rPr>
          <w:rFonts w:ascii="Book Antiqua" w:hAnsi="Book Antiqua"/>
          <w:lang w:eastAsia="zh-CN"/>
        </w:rPr>
        <w:t xml:space="preserve"> France, 2000</w:t>
      </w:r>
    </w:p>
    <w:p w14:paraId="33646B7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 </w:t>
      </w:r>
      <w:r w:rsidRPr="00260A4E">
        <w:rPr>
          <w:rFonts w:ascii="Book Antiqua" w:hAnsi="Book Antiqua"/>
          <w:b/>
        </w:rPr>
        <w:t xml:space="preserve">WHO Classification of </w:t>
      </w:r>
      <w:proofErr w:type="spellStart"/>
      <w:r w:rsidRPr="00260A4E">
        <w:rPr>
          <w:rFonts w:ascii="Book Antiqua" w:hAnsi="Book Antiqua"/>
          <w:b/>
        </w:rPr>
        <w:t>Tumours</w:t>
      </w:r>
      <w:proofErr w:type="spellEnd"/>
      <w:r w:rsidRPr="00260A4E">
        <w:rPr>
          <w:rFonts w:ascii="Book Antiqua" w:hAnsi="Book Antiqua"/>
          <w:b/>
        </w:rPr>
        <w:t xml:space="preserve"> Editorial Board (eds)</w:t>
      </w:r>
      <w:r w:rsidRPr="00260A4E">
        <w:rPr>
          <w:rFonts w:ascii="Book Antiqua" w:hAnsi="Book Antiqua"/>
        </w:rPr>
        <w:t xml:space="preserve">. Digestive system </w:t>
      </w:r>
      <w:proofErr w:type="spellStart"/>
      <w:r w:rsidRPr="00260A4E">
        <w:rPr>
          <w:rFonts w:ascii="Book Antiqua" w:hAnsi="Book Antiqua"/>
        </w:rPr>
        <w:t>tumours</w:t>
      </w:r>
      <w:proofErr w:type="spellEnd"/>
      <w:r w:rsidRPr="00260A4E">
        <w:rPr>
          <w:rFonts w:ascii="Book Antiqua" w:hAnsi="Book Antiqua"/>
        </w:rPr>
        <w:t>. 5</w:t>
      </w:r>
      <w:r w:rsidRPr="00260A4E">
        <w:rPr>
          <w:rFonts w:ascii="Book Antiqua" w:hAnsi="Book Antiqua"/>
          <w:vertAlign w:val="superscript"/>
        </w:rPr>
        <w:t>th</w:t>
      </w:r>
      <w:r w:rsidRPr="00260A4E">
        <w:rPr>
          <w:rFonts w:ascii="Book Antiqua" w:hAnsi="Book Antiqua"/>
        </w:rPr>
        <w:t xml:space="preserve"> ed. Lyon: IARC Press</w:t>
      </w:r>
      <w:r w:rsidR="0097651C" w:rsidRPr="00260A4E">
        <w:rPr>
          <w:rFonts w:ascii="Book Antiqua" w:hAnsi="Book Antiqua"/>
          <w:lang w:eastAsia="zh-CN"/>
        </w:rPr>
        <w:t>,</w:t>
      </w:r>
      <w:r w:rsidRPr="00260A4E">
        <w:rPr>
          <w:rFonts w:ascii="Book Antiqua" w:hAnsi="Book Antiqua"/>
        </w:rPr>
        <w:t xml:space="preserve"> 2019</w:t>
      </w:r>
    </w:p>
    <w:p w14:paraId="2E7A9E27" w14:textId="77777777" w:rsidR="00481180" w:rsidRPr="00260A4E" w:rsidRDefault="00481180" w:rsidP="00481180">
      <w:pPr>
        <w:spacing w:line="360" w:lineRule="auto"/>
        <w:jc w:val="both"/>
        <w:rPr>
          <w:rFonts w:ascii="Book Antiqua" w:hAnsi="Book Antiqua"/>
          <w:lang w:eastAsia="zh-CN"/>
        </w:rPr>
      </w:pPr>
      <w:r w:rsidRPr="00260A4E">
        <w:rPr>
          <w:rFonts w:ascii="Book Antiqua" w:hAnsi="Book Antiqua"/>
        </w:rPr>
        <w:t xml:space="preserve">13 </w:t>
      </w:r>
      <w:r w:rsidRPr="00260A4E">
        <w:rPr>
          <w:rFonts w:ascii="Book Antiqua" w:hAnsi="Book Antiqua"/>
          <w:b/>
          <w:bCs/>
        </w:rPr>
        <w:t>Watanabe H,</w:t>
      </w:r>
      <w:r w:rsidRPr="00260A4E">
        <w:rPr>
          <w:rFonts w:ascii="Book Antiqua" w:hAnsi="Book Antiqua"/>
        </w:rPr>
        <w:t xml:space="preserve"> </w:t>
      </w:r>
      <w:proofErr w:type="spellStart"/>
      <w:r w:rsidRPr="00260A4E">
        <w:rPr>
          <w:rFonts w:ascii="Book Antiqua" w:hAnsi="Book Antiqua"/>
        </w:rPr>
        <w:t>Jass</w:t>
      </w:r>
      <w:proofErr w:type="spellEnd"/>
      <w:r w:rsidRPr="00260A4E">
        <w:rPr>
          <w:rFonts w:ascii="Book Antiqua" w:hAnsi="Book Antiqua"/>
        </w:rPr>
        <w:t xml:space="preserve"> JR, </w:t>
      </w:r>
      <w:proofErr w:type="spellStart"/>
      <w:r w:rsidRPr="00260A4E">
        <w:rPr>
          <w:rFonts w:ascii="Book Antiqua" w:hAnsi="Book Antiqua"/>
        </w:rPr>
        <w:t>Sobin</w:t>
      </w:r>
      <w:proofErr w:type="spellEnd"/>
      <w:r w:rsidRPr="00260A4E">
        <w:rPr>
          <w:rFonts w:ascii="Book Antiqua" w:hAnsi="Book Antiqua"/>
        </w:rPr>
        <w:t xml:space="preserve"> LH (eds). Histological typing of </w:t>
      </w:r>
      <w:proofErr w:type="spellStart"/>
      <w:r w:rsidRPr="00260A4E">
        <w:rPr>
          <w:rFonts w:ascii="Book Antiqua" w:hAnsi="Book Antiqua"/>
        </w:rPr>
        <w:t>oesophageal</w:t>
      </w:r>
      <w:proofErr w:type="spellEnd"/>
      <w:r w:rsidRPr="00260A4E">
        <w:rPr>
          <w:rFonts w:ascii="Book Antiqua" w:hAnsi="Book Antiqua"/>
        </w:rPr>
        <w:t xml:space="preserve"> and gastric </w:t>
      </w:r>
      <w:proofErr w:type="spellStart"/>
      <w:r w:rsidRPr="00260A4E">
        <w:rPr>
          <w:rFonts w:ascii="Book Antiqua" w:hAnsi="Book Antiqua"/>
        </w:rPr>
        <w:t>tumours</w:t>
      </w:r>
      <w:proofErr w:type="spellEnd"/>
      <w:r w:rsidRPr="00260A4E">
        <w:rPr>
          <w:rFonts w:ascii="Book Antiqua" w:hAnsi="Book Antiqua"/>
        </w:rPr>
        <w:t>. 2</w:t>
      </w:r>
      <w:r w:rsidRPr="00260A4E">
        <w:rPr>
          <w:rFonts w:ascii="Book Antiqua" w:hAnsi="Book Antiqua"/>
          <w:vertAlign w:val="superscript"/>
        </w:rPr>
        <w:t>nd</w:t>
      </w:r>
      <w:r w:rsidRPr="00260A4E">
        <w:rPr>
          <w:rFonts w:ascii="Book Antiqua" w:hAnsi="Book Antiqua"/>
        </w:rPr>
        <w:t xml:space="preserve"> ed. WHO: International histological classification of </w:t>
      </w:r>
      <w:proofErr w:type="spellStart"/>
      <w:r w:rsidRPr="00260A4E">
        <w:rPr>
          <w:rFonts w:ascii="Book Antiqua" w:hAnsi="Book Antiqua"/>
        </w:rPr>
        <w:t>tumours</w:t>
      </w:r>
      <w:proofErr w:type="spellEnd"/>
      <w:r w:rsidRPr="00260A4E">
        <w:rPr>
          <w:rFonts w:ascii="Book Antiqua" w:hAnsi="Book Antiqua"/>
        </w:rPr>
        <w:t>. Springer-Verlag, Berlin Heidelberg</w:t>
      </w:r>
      <w:r w:rsidR="001B12FF" w:rsidRPr="00260A4E">
        <w:rPr>
          <w:rFonts w:ascii="Book Antiqua" w:hAnsi="Book Antiqua"/>
          <w:lang w:eastAsia="zh-CN"/>
        </w:rPr>
        <w:t>,</w:t>
      </w:r>
      <w:r w:rsidRPr="00260A4E">
        <w:rPr>
          <w:rFonts w:ascii="Book Antiqua" w:hAnsi="Book Antiqua"/>
        </w:rPr>
        <w:t xml:space="preserve"> 1990</w:t>
      </w:r>
    </w:p>
    <w:p w14:paraId="3111F850"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 </w:t>
      </w:r>
      <w:r w:rsidRPr="00260A4E">
        <w:rPr>
          <w:rFonts w:ascii="Book Antiqua" w:hAnsi="Book Antiqua"/>
          <w:b/>
          <w:bCs/>
        </w:rPr>
        <w:t>L</w:t>
      </w:r>
      <w:r w:rsidR="001A08E1" w:rsidRPr="00260A4E">
        <w:rPr>
          <w:rFonts w:ascii="Book Antiqua" w:hAnsi="Book Antiqua"/>
          <w:b/>
          <w:bCs/>
          <w:lang w:eastAsia="zh-CN"/>
        </w:rPr>
        <w:t>auren</w:t>
      </w:r>
      <w:r w:rsidRPr="00260A4E">
        <w:rPr>
          <w:rFonts w:ascii="Book Antiqua" w:hAnsi="Book Antiqua"/>
          <w:b/>
          <w:bCs/>
        </w:rPr>
        <w:t xml:space="preserve"> P</w:t>
      </w:r>
      <w:r w:rsidRPr="00260A4E">
        <w:rPr>
          <w:rFonts w:ascii="Book Antiqua" w:hAnsi="Book Antiqua"/>
        </w:rPr>
        <w:t>. T</w:t>
      </w:r>
      <w:r w:rsidR="001A08E1" w:rsidRPr="00260A4E">
        <w:rPr>
          <w:rFonts w:ascii="Book Antiqua" w:hAnsi="Book Antiqua"/>
          <w:lang w:eastAsia="zh-CN"/>
        </w:rPr>
        <w:t>he</w:t>
      </w:r>
      <w:r w:rsidRPr="00260A4E">
        <w:rPr>
          <w:rFonts w:ascii="Book Antiqua" w:hAnsi="Book Antiqua"/>
        </w:rPr>
        <w:t xml:space="preserve"> </w:t>
      </w:r>
      <w:r w:rsidR="001A08E1" w:rsidRPr="00260A4E">
        <w:rPr>
          <w:rFonts w:ascii="Book Antiqua" w:hAnsi="Book Antiqua"/>
          <w:lang w:eastAsia="zh-CN"/>
        </w:rPr>
        <w:t>two</w:t>
      </w:r>
      <w:r w:rsidRPr="00260A4E">
        <w:rPr>
          <w:rFonts w:ascii="Book Antiqua" w:hAnsi="Book Antiqua"/>
        </w:rPr>
        <w:t xml:space="preserve"> </w:t>
      </w:r>
      <w:r w:rsidR="001A08E1" w:rsidRPr="00260A4E">
        <w:rPr>
          <w:rFonts w:ascii="Book Antiqua" w:hAnsi="Book Antiqua"/>
          <w:lang w:eastAsia="zh-CN"/>
        </w:rPr>
        <w:t>histological</w:t>
      </w:r>
      <w:r w:rsidRPr="00260A4E">
        <w:rPr>
          <w:rFonts w:ascii="Book Antiqua" w:hAnsi="Book Antiqua"/>
        </w:rPr>
        <w:t xml:space="preserve"> </w:t>
      </w:r>
      <w:r w:rsidR="001A08E1" w:rsidRPr="00260A4E">
        <w:rPr>
          <w:rFonts w:ascii="Book Antiqua" w:hAnsi="Book Antiqua"/>
          <w:lang w:eastAsia="zh-CN"/>
        </w:rPr>
        <w:t>main</w:t>
      </w:r>
      <w:r w:rsidRPr="00260A4E">
        <w:rPr>
          <w:rFonts w:ascii="Book Antiqua" w:hAnsi="Book Antiqua"/>
        </w:rPr>
        <w:t xml:space="preserve"> </w:t>
      </w:r>
      <w:r w:rsidR="001A08E1" w:rsidRPr="00260A4E">
        <w:rPr>
          <w:rFonts w:ascii="Book Antiqua" w:hAnsi="Book Antiqua"/>
          <w:lang w:eastAsia="zh-CN"/>
        </w:rPr>
        <w:t>types</w:t>
      </w:r>
      <w:r w:rsidRPr="00260A4E">
        <w:rPr>
          <w:rFonts w:ascii="Book Antiqua" w:hAnsi="Book Antiqua"/>
        </w:rPr>
        <w:t xml:space="preserve"> </w:t>
      </w:r>
      <w:r w:rsidR="001A08E1" w:rsidRPr="00260A4E">
        <w:rPr>
          <w:rFonts w:ascii="Book Antiqua" w:hAnsi="Book Antiqua"/>
          <w:lang w:eastAsia="zh-CN"/>
        </w:rPr>
        <w:t>of</w:t>
      </w:r>
      <w:r w:rsidRPr="00260A4E">
        <w:rPr>
          <w:rFonts w:ascii="Book Antiqua" w:hAnsi="Book Antiqua"/>
        </w:rPr>
        <w:t xml:space="preserve"> </w:t>
      </w:r>
      <w:r w:rsidR="001A08E1" w:rsidRPr="00260A4E">
        <w:rPr>
          <w:rFonts w:ascii="Book Antiqua" w:hAnsi="Book Antiqua"/>
          <w:lang w:eastAsia="zh-CN"/>
        </w:rPr>
        <w:t>gastric</w:t>
      </w:r>
      <w:r w:rsidRPr="00260A4E">
        <w:rPr>
          <w:rFonts w:ascii="Book Antiqua" w:hAnsi="Book Antiqua"/>
        </w:rPr>
        <w:t xml:space="preserve"> </w:t>
      </w:r>
      <w:r w:rsidR="001A08E1" w:rsidRPr="00260A4E">
        <w:rPr>
          <w:rFonts w:ascii="Book Antiqua" w:hAnsi="Book Antiqua"/>
          <w:lang w:eastAsia="zh-CN"/>
        </w:rPr>
        <w:t>carcinoma</w:t>
      </w:r>
      <w:r w:rsidRPr="00260A4E">
        <w:rPr>
          <w:rFonts w:ascii="Book Antiqua" w:hAnsi="Book Antiqua"/>
        </w:rPr>
        <w:t>: D</w:t>
      </w:r>
      <w:r w:rsidR="001A08E1" w:rsidRPr="00260A4E">
        <w:rPr>
          <w:rFonts w:ascii="Book Antiqua" w:hAnsi="Book Antiqua"/>
          <w:lang w:eastAsia="zh-CN"/>
        </w:rPr>
        <w:t>iffuse and</w:t>
      </w:r>
      <w:r w:rsidRPr="00260A4E">
        <w:rPr>
          <w:rFonts w:ascii="Book Antiqua" w:hAnsi="Book Antiqua"/>
        </w:rPr>
        <w:t xml:space="preserve"> </w:t>
      </w:r>
      <w:r w:rsidR="001A08E1" w:rsidRPr="00260A4E">
        <w:rPr>
          <w:rFonts w:ascii="Book Antiqua" w:hAnsi="Book Antiqua"/>
          <w:lang w:eastAsia="zh-CN"/>
        </w:rPr>
        <w:t>so</w:t>
      </w:r>
      <w:r w:rsidRPr="00260A4E">
        <w:rPr>
          <w:rFonts w:ascii="Book Antiqua" w:hAnsi="Book Antiqua"/>
        </w:rPr>
        <w:t>-</w:t>
      </w:r>
      <w:r w:rsidR="001A08E1" w:rsidRPr="00260A4E">
        <w:rPr>
          <w:rFonts w:ascii="Book Antiqua" w:hAnsi="Book Antiqua"/>
          <w:lang w:eastAsia="zh-CN"/>
        </w:rPr>
        <w:t>called</w:t>
      </w:r>
      <w:r w:rsidRPr="00260A4E">
        <w:rPr>
          <w:rFonts w:ascii="Book Antiqua" w:hAnsi="Book Antiqua"/>
        </w:rPr>
        <w:t xml:space="preserve"> </w:t>
      </w:r>
      <w:r w:rsidR="001A08E1" w:rsidRPr="00260A4E">
        <w:rPr>
          <w:rFonts w:ascii="Book Antiqua" w:hAnsi="Book Antiqua"/>
          <w:lang w:eastAsia="zh-CN"/>
        </w:rPr>
        <w:t>intestinal</w:t>
      </w:r>
      <w:r w:rsidRPr="00260A4E">
        <w:rPr>
          <w:rFonts w:ascii="Book Antiqua" w:hAnsi="Book Antiqua"/>
        </w:rPr>
        <w:t>-</w:t>
      </w:r>
      <w:r w:rsidR="001A08E1" w:rsidRPr="00260A4E">
        <w:rPr>
          <w:rFonts w:ascii="Book Antiqua" w:hAnsi="Book Antiqua"/>
          <w:lang w:eastAsia="zh-CN"/>
        </w:rPr>
        <w:t>type</w:t>
      </w:r>
      <w:r w:rsidRPr="00260A4E">
        <w:rPr>
          <w:rFonts w:ascii="Book Antiqua" w:hAnsi="Book Antiqua"/>
        </w:rPr>
        <w:t xml:space="preserve"> </w:t>
      </w:r>
      <w:r w:rsidR="001A08E1" w:rsidRPr="00260A4E">
        <w:rPr>
          <w:rFonts w:ascii="Book Antiqua" w:hAnsi="Book Antiqua"/>
          <w:lang w:eastAsia="zh-CN"/>
        </w:rPr>
        <w:t>carcinoma</w:t>
      </w:r>
      <w:r w:rsidRPr="00260A4E">
        <w:rPr>
          <w:rFonts w:ascii="Book Antiqua" w:hAnsi="Book Antiqua"/>
        </w:rPr>
        <w:t>. A</w:t>
      </w:r>
      <w:r w:rsidR="001A08E1" w:rsidRPr="00260A4E">
        <w:rPr>
          <w:rFonts w:ascii="Book Antiqua" w:hAnsi="Book Antiqua"/>
          <w:lang w:eastAsia="zh-CN"/>
        </w:rPr>
        <w:t>n</w:t>
      </w:r>
      <w:r w:rsidRPr="00260A4E">
        <w:rPr>
          <w:rFonts w:ascii="Book Antiqua" w:hAnsi="Book Antiqua"/>
        </w:rPr>
        <w:t xml:space="preserve"> </w:t>
      </w:r>
      <w:r w:rsidR="001A08E1" w:rsidRPr="00260A4E">
        <w:rPr>
          <w:rFonts w:ascii="Book Antiqua" w:hAnsi="Book Antiqua"/>
          <w:lang w:eastAsia="zh-CN"/>
        </w:rPr>
        <w:t>attempt at</w:t>
      </w:r>
      <w:r w:rsidRPr="00260A4E">
        <w:rPr>
          <w:rFonts w:ascii="Book Antiqua" w:hAnsi="Book Antiqua"/>
        </w:rPr>
        <w:t xml:space="preserve"> </w:t>
      </w:r>
      <w:r w:rsidR="001A08E1" w:rsidRPr="00260A4E">
        <w:rPr>
          <w:rFonts w:ascii="Book Antiqua" w:hAnsi="Book Antiqua"/>
          <w:lang w:eastAsia="zh-CN"/>
        </w:rPr>
        <w:t>a</w:t>
      </w:r>
      <w:r w:rsidRPr="00260A4E">
        <w:rPr>
          <w:rFonts w:ascii="Book Antiqua" w:hAnsi="Book Antiqua"/>
        </w:rPr>
        <w:t xml:space="preserve"> </w:t>
      </w:r>
      <w:proofErr w:type="spellStart"/>
      <w:r w:rsidR="001A08E1" w:rsidRPr="00260A4E">
        <w:rPr>
          <w:rFonts w:ascii="Book Antiqua" w:hAnsi="Book Antiqua"/>
          <w:lang w:eastAsia="zh-CN"/>
        </w:rPr>
        <w:t>hiato</w:t>
      </w:r>
      <w:proofErr w:type="spellEnd"/>
      <w:r w:rsidRPr="00260A4E">
        <w:rPr>
          <w:rFonts w:ascii="Book Antiqua" w:hAnsi="Book Antiqua"/>
        </w:rPr>
        <w:t>-</w:t>
      </w:r>
      <w:r w:rsidR="001A08E1" w:rsidRPr="00260A4E">
        <w:rPr>
          <w:rFonts w:ascii="Book Antiqua" w:hAnsi="Book Antiqua"/>
          <w:lang w:eastAsia="zh-CN"/>
        </w:rPr>
        <w:t>clinical</w:t>
      </w:r>
      <w:r w:rsidRPr="00260A4E">
        <w:rPr>
          <w:rFonts w:ascii="Book Antiqua" w:hAnsi="Book Antiqua"/>
        </w:rPr>
        <w:t xml:space="preserve"> </w:t>
      </w:r>
      <w:r w:rsidR="001A08E1" w:rsidRPr="00260A4E">
        <w:rPr>
          <w:rFonts w:ascii="Book Antiqua" w:hAnsi="Book Antiqua"/>
          <w:lang w:eastAsia="zh-CN"/>
        </w:rPr>
        <w:t>classification</w:t>
      </w:r>
      <w:r w:rsidRPr="00260A4E">
        <w:rPr>
          <w:rFonts w:ascii="Book Antiqua" w:hAnsi="Book Antiqua"/>
        </w:rPr>
        <w:t xml:space="preserve">. </w:t>
      </w:r>
      <w:r w:rsidRPr="00260A4E">
        <w:rPr>
          <w:rFonts w:ascii="Book Antiqua" w:hAnsi="Book Antiqua"/>
          <w:i/>
          <w:iCs/>
        </w:rPr>
        <w:t xml:space="preserve">Acta </w:t>
      </w:r>
      <w:proofErr w:type="spellStart"/>
      <w:r w:rsidRPr="00260A4E">
        <w:rPr>
          <w:rFonts w:ascii="Book Antiqua" w:hAnsi="Book Antiqua"/>
          <w:i/>
          <w:iCs/>
        </w:rPr>
        <w:t>Pathol</w:t>
      </w:r>
      <w:proofErr w:type="spellEnd"/>
      <w:r w:rsidRPr="00260A4E">
        <w:rPr>
          <w:rFonts w:ascii="Book Antiqua" w:hAnsi="Book Antiqua"/>
          <w:i/>
          <w:iCs/>
        </w:rPr>
        <w:t xml:space="preserve"> </w:t>
      </w:r>
      <w:proofErr w:type="spellStart"/>
      <w:r w:rsidRPr="00260A4E">
        <w:rPr>
          <w:rFonts w:ascii="Book Antiqua" w:hAnsi="Book Antiqua"/>
          <w:i/>
          <w:iCs/>
        </w:rPr>
        <w:t>Microbiol</w:t>
      </w:r>
      <w:proofErr w:type="spellEnd"/>
      <w:r w:rsidRPr="00260A4E">
        <w:rPr>
          <w:rFonts w:ascii="Book Antiqua" w:hAnsi="Book Antiqua"/>
          <w:i/>
          <w:iCs/>
        </w:rPr>
        <w:t xml:space="preserve"> </w:t>
      </w:r>
      <w:proofErr w:type="spellStart"/>
      <w:r w:rsidRPr="00260A4E">
        <w:rPr>
          <w:rFonts w:ascii="Book Antiqua" w:hAnsi="Book Antiqua"/>
          <w:i/>
          <w:iCs/>
        </w:rPr>
        <w:t>Scand</w:t>
      </w:r>
      <w:proofErr w:type="spellEnd"/>
      <w:r w:rsidRPr="00260A4E">
        <w:rPr>
          <w:rFonts w:ascii="Book Antiqua" w:hAnsi="Book Antiqua"/>
        </w:rPr>
        <w:t xml:space="preserve"> 1965; </w:t>
      </w:r>
      <w:r w:rsidRPr="00260A4E">
        <w:rPr>
          <w:rFonts w:ascii="Book Antiqua" w:hAnsi="Book Antiqua"/>
          <w:b/>
          <w:bCs/>
        </w:rPr>
        <w:t>64</w:t>
      </w:r>
      <w:r w:rsidRPr="00260A4E">
        <w:rPr>
          <w:rFonts w:ascii="Book Antiqua" w:hAnsi="Book Antiqua"/>
        </w:rPr>
        <w:t>: 31-49 [PMID: 14320675 DOI: 10.1111/apm.1965.64.1.31]</w:t>
      </w:r>
    </w:p>
    <w:p w14:paraId="196FED1B"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 </w:t>
      </w:r>
      <w:r w:rsidRPr="00260A4E">
        <w:rPr>
          <w:rFonts w:ascii="Book Antiqua" w:hAnsi="Book Antiqua"/>
          <w:b/>
          <w:bCs/>
        </w:rPr>
        <w:t>Ming SC</w:t>
      </w:r>
      <w:r w:rsidRPr="00260A4E">
        <w:rPr>
          <w:rFonts w:ascii="Book Antiqua" w:hAnsi="Book Antiqua"/>
        </w:rPr>
        <w:t xml:space="preserve">. Gastric </w:t>
      </w:r>
      <w:proofErr w:type="gramStart"/>
      <w:r w:rsidRPr="00260A4E">
        <w:rPr>
          <w:rFonts w:ascii="Book Antiqua" w:hAnsi="Book Antiqua"/>
        </w:rPr>
        <w:t>carcinoma</w:t>
      </w:r>
      <w:proofErr w:type="gramEnd"/>
      <w:r w:rsidRPr="00260A4E">
        <w:rPr>
          <w:rFonts w:ascii="Book Antiqua" w:hAnsi="Book Antiqua"/>
        </w:rPr>
        <w:t xml:space="preserve">. A pathobiological classification. </w:t>
      </w:r>
      <w:r w:rsidRPr="00260A4E">
        <w:rPr>
          <w:rFonts w:ascii="Book Antiqua" w:hAnsi="Book Antiqua"/>
          <w:i/>
          <w:iCs/>
        </w:rPr>
        <w:t>Cancer</w:t>
      </w:r>
      <w:r w:rsidRPr="00260A4E">
        <w:rPr>
          <w:rFonts w:ascii="Book Antiqua" w:hAnsi="Book Antiqua"/>
        </w:rPr>
        <w:t xml:space="preserve"> 1977; </w:t>
      </w:r>
      <w:r w:rsidRPr="00260A4E">
        <w:rPr>
          <w:rFonts w:ascii="Book Antiqua" w:hAnsi="Book Antiqua"/>
          <w:b/>
          <w:bCs/>
        </w:rPr>
        <w:t>39</w:t>
      </w:r>
      <w:r w:rsidRPr="00260A4E">
        <w:rPr>
          <w:rFonts w:ascii="Book Antiqua" w:hAnsi="Book Antiqua"/>
        </w:rPr>
        <w:t>: 2475-2485 [PMID: 872047 DOI: 10.1002/1097-0142(197706)39:6&lt;</w:t>
      </w:r>
      <w:proofErr w:type="gramStart"/>
      <w:r w:rsidRPr="00260A4E">
        <w:rPr>
          <w:rFonts w:ascii="Book Antiqua" w:hAnsi="Book Antiqua"/>
        </w:rPr>
        <w:t>2475::</w:t>
      </w:r>
      <w:proofErr w:type="gramEnd"/>
      <w:r w:rsidRPr="00260A4E">
        <w:rPr>
          <w:rFonts w:ascii="Book Antiqua" w:hAnsi="Book Antiqua"/>
        </w:rPr>
        <w:t>aid-cncr2820390626&gt;3.0.co;2-l]</w:t>
      </w:r>
    </w:p>
    <w:p w14:paraId="75E7E8B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16 </w:t>
      </w:r>
      <w:r w:rsidRPr="00260A4E">
        <w:rPr>
          <w:rFonts w:ascii="Book Antiqua" w:hAnsi="Book Antiqua"/>
          <w:b/>
          <w:bCs/>
        </w:rPr>
        <w:t>Mariette C</w:t>
      </w:r>
      <w:r w:rsidRPr="00260A4E">
        <w:rPr>
          <w:rFonts w:ascii="Book Antiqua" w:hAnsi="Book Antiqua"/>
        </w:rPr>
        <w:t xml:space="preserve">, Carneiro F, </w:t>
      </w:r>
      <w:proofErr w:type="spellStart"/>
      <w:r w:rsidRPr="00260A4E">
        <w:rPr>
          <w:rFonts w:ascii="Book Antiqua" w:hAnsi="Book Antiqua"/>
        </w:rPr>
        <w:t>Grabsch</w:t>
      </w:r>
      <w:proofErr w:type="spellEnd"/>
      <w:r w:rsidRPr="00260A4E">
        <w:rPr>
          <w:rFonts w:ascii="Book Antiqua" w:hAnsi="Book Antiqua"/>
        </w:rPr>
        <w:t xml:space="preserve"> HI, van der Post RS, Allum W, de Manzoni G; European Chapter of International Gastric Cancer Association. Consensus on the pathological definition and classification of poorly cohesive gastric carcinoma. </w:t>
      </w:r>
      <w:r w:rsidRPr="00260A4E">
        <w:rPr>
          <w:rFonts w:ascii="Book Antiqua" w:hAnsi="Book Antiqua"/>
          <w:i/>
          <w:iCs/>
        </w:rPr>
        <w:t>Gastric Cancer</w:t>
      </w:r>
      <w:r w:rsidRPr="00260A4E">
        <w:rPr>
          <w:rFonts w:ascii="Book Antiqua" w:hAnsi="Book Antiqua"/>
        </w:rPr>
        <w:t xml:space="preserve"> 2019; </w:t>
      </w:r>
      <w:r w:rsidRPr="00260A4E">
        <w:rPr>
          <w:rFonts w:ascii="Book Antiqua" w:hAnsi="Book Antiqua"/>
          <w:b/>
          <w:bCs/>
        </w:rPr>
        <w:t>22</w:t>
      </w:r>
      <w:r w:rsidRPr="00260A4E">
        <w:rPr>
          <w:rFonts w:ascii="Book Antiqua" w:hAnsi="Book Antiqua"/>
        </w:rPr>
        <w:t>: 1-9 [PMID: 30167905 DOI: 10.1007/s10120-018-0868-0]</w:t>
      </w:r>
    </w:p>
    <w:p w14:paraId="5CD6BDDE"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17 </w:t>
      </w:r>
      <w:r w:rsidRPr="00260A4E">
        <w:rPr>
          <w:rFonts w:ascii="Book Antiqua" w:hAnsi="Book Antiqua"/>
          <w:b/>
          <w:bCs/>
        </w:rPr>
        <w:t>Al-</w:t>
      </w:r>
      <w:proofErr w:type="spellStart"/>
      <w:r w:rsidRPr="00260A4E">
        <w:rPr>
          <w:rFonts w:ascii="Book Antiqua" w:hAnsi="Book Antiqua"/>
          <w:b/>
          <w:bCs/>
        </w:rPr>
        <w:t>Batran</w:t>
      </w:r>
      <w:proofErr w:type="spellEnd"/>
      <w:r w:rsidRPr="00260A4E">
        <w:rPr>
          <w:rFonts w:ascii="Book Antiqua" w:hAnsi="Book Antiqua"/>
          <w:b/>
          <w:bCs/>
        </w:rPr>
        <w:t xml:space="preserve"> SE</w:t>
      </w:r>
      <w:r w:rsidRPr="00260A4E">
        <w:rPr>
          <w:rFonts w:ascii="Book Antiqua" w:hAnsi="Book Antiqua"/>
        </w:rPr>
        <w:t xml:space="preserve">, </w:t>
      </w:r>
      <w:proofErr w:type="spellStart"/>
      <w:r w:rsidRPr="00260A4E">
        <w:rPr>
          <w:rFonts w:ascii="Book Antiqua" w:hAnsi="Book Antiqua"/>
        </w:rPr>
        <w:t>Homann</w:t>
      </w:r>
      <w:proofErr w:type="spellEnd"/>
      <w:r w:rsidRPr="00260A4E">
        <w:rPr>
          <w:rFonts w:ascii="Book Antiqua" w:hAnsi="Book Antiqua"/>
        </w:rPr>
        <w:t xml:space="preserve"> N, </w:t>
      </w:r>
      <w:proofErr w:type="spellStart"/>
      <w:r w:rsidRPr="00260A4E">
        <w:rPr>
          <w:rFonts w:ascii="Book Antiqua" w:hAnsi="Book Antiqua"/>
        </w:rPr>
        <w:t>Pauligk</w:t>
      </w:r>
      <w:proofErr w:type="spellEnd"/>
      <w:r w:rsidRPr="00260A4E">
        <w:rPr>
          <w:rFonts w:ascii="Book Antiqua" w:hAnsi="Book Antiqua"/>
        </w:rPr>
        <w:t xml:space="preserve"> C, </w:t>
      </w:r>
      <w:proofErr w:type="spellStart"/>
      <w:r w:rsidRPr="00260A4E">
        <w:rPr>
          <w:rFonts w:ascii="Book Antiqua" w:hAnsi="Book Antiqua"/>
        </w:rPr>
        <w:t>Goetze</w:t>
      </w:r>
      <w:proofErr w:type="spellEnd"/>
      <w:r w:rsidRPr="00260A4E">
        <w:rPr>
          <w:rFonts w:ascii="Book Antiqua" w:hAnsi="Book Antiqua"/>
        </w:rPr>
        <w:t xml:space="preserve"> TO, </w:t>
      </w:r>
      <w:proofErr w:type="spellStart"/>
      <w:r w:rsidRPr="00260A4E">
        <w:rPr>
          <w:rFonts w:ascii="Book Antiqua" w:hAnsi="Book Antiqua"/>
        </w:rPr>
        <w:t>Meiler</w:t>
      </w:r>
      <w:proofErr w:type="spellEnd"/>
      <w:r w:rsidRPr="00260A4E">
        <w:rPr>
          <w:rFonts w:ascii="Book Antiqua" w:hAnsi="Book Antiqua"/>
        </w:rPr>
        <w:t xml:space="preserve"> J, Kasper S, Kopp HG, Mayer F, Haag GM, </w:t>
      </w:r>
      <w:proofErr w:type="spellStart"/>
      <w:r w:rsidRPr="00260A4E">
        <w:rPr>
          <w:rFonts w:ascii="Book Antiqua" w:hAnsi="Book Antiqua"/>
        </w:rPr>
        <w:t>Luley</w:t>
      </w:r>
      <w:proofErr w:type="spellEnd"/>
      <w:r w:rsidRPr="00260A4E">
        <w:rPr>
          <w:rFonts w:ascii="Book Antiqua" w:hAnsi="Book Antiqua"/>
        </w:rPr>
        <w:t xml:space="preserve"> K, </w:t>
      </w:r>
      <w:proofErr w:type="spellStart"/>
      <w:r w:rsidRPr="00260A4E">
        <w:rPr>
          <w:rFonts w:ascii="Book Antiqua" w:hAnsi="Book Antiqua"/>
        </w:rPr>
        <w:t>Lindig</w:t>
      </w:r>
      <w:proofErr w:type="spellEnd"/>
      <w:r w:rsidRPr="00260A4E">
        <w:rPr>
          <w:rFonts w:ascii="Book Antiqua" w:hAnsi="Book Antiqua"/>
        </w:rPr>
        <w:t xml:space="preserve"> U, </w:t>
      </w:r>
      <w:proofErr w:type="spellStart"/>
      <w:r w:rsidRPr="00260A4E">
        <w:rPr>
          <w:rFonts w:ascii="Book Antiqua" w:hAnsi="Book Antiqua"/>
        </w:rPr>
        <w:t>Schmiegel</w:t>
      </w:r>
      <w:proofErr w:type="spellEnd"/>
      <w:r w:rsidRPr="00260A4E">
        <w:rPr>
          <w:rFonts w:ascii="Book Antiqua" w:hAnsi="Book Antiqua"/>
        </w:rPr>
        <w:t xml:space="preserve"> W, Pohl M, </w:t>
      </w:r>
      <w:proofErr w:type="spellStart"/>
      <w:r w:rsidRPr="00260A4E">
        <w:rPr>
          <w:rFonts w:ascii="Book Antiqua" w:hAnsi="Book Antiqua"/>
        </w:rPr>
        <w:t>Stoehlmacher</w:t>
      </w:r>
      <w:proofErr w:type="spellEnd"/>
      <w:r w:rsidRPr="00260A4E">
        <w:rPr>
          <w:rFonts w:ascii="Book Antiqua" w:hAnsi="Book Antiqua"/>
        </w:rPr>
        <w:t xml:space="preserve"> J, </w:t>
      </w:r>
      <w:proofErr w:type="spellStart"/>
      <w:r w:rsidRPr="00260A4E">
        <w:rPr>
          <w:rFonts w:ascii="Book Antiqua" w:hAnsi="Book Antiqua"/>
        </w:rPr>
        <w:t>Folprecht</w:t>
      </w:r>
      <w:proofErr w:type="spellEnd"/>
      <w:r w:rsidRPr="00260A4E">
        <w:rPr>
          <w:rFonts w:ascii="Book Antiqua" w:hAnsi="Book Antiqua"/>
        </w:rPr>
        <w:t xml:space="preserve"> G, Probst S, </w:t>
      </w:r>
      <w:proofErr w:type="spellStart"/>
      <w:r w:rsidRPr="00260A4E">
        <w:rPr>
          <w:rFonts w:ascii="Book Antiqua" w:hAnsi="Book Antiqua"/>
        </w:rPr>
        <w:t>Prasnikar</w:t>
      </w:r>
      <w:proofErr w:type="spellEnd"/>
      <w:r w:rsidRPr="00260A4E">
        <w:rPr>
          <w:rFonts w:ascii="Book Antiqua" w:hAnsi="Book Antiqua"/>
        </w:rPr>
        <w:t xml:space="preserve"> N, Fischbach W, Mahlberg R, Trojan J, </w:t>
      </w:r>
      <w:proofErr w:type="spellStart"/>
      <w:r w:rsidRPr="00260A4E">
        <w:rPr>
          <w:rFonts w:ascii="Book Antiqua" w:hAnsi="Book Antiqua"/>
        </w:rPr>
        <w:t>Koenigsmann</w:t>
      </w:r>
      <w:proofErr w:type="spellEnd"/>
      <w:r w:rsidRPr="00260A4E">
        <w:rPr>
          <w:rFonts w:ascii="Book Antiqua" w:hAnsi="Book Antiqua"/>
        </w:rPr>
        <w:t xml:space="preserve"> M, Martens UM, </w:t>
      </w:r>
      <w:proofErr w:type="spellStart"/>
      <w:r w:rsidRPr="00260A4E">
        <w:rPr>
          <w:rFonts w:ascii="Book Antiqua" w:hAnsi="Book Antiqua"/>
        </w:rPr>
        <w:t>Thuss</w:t>
      </w:r>
      <w:proofErr w:type="spellEnd"/>
      <w:r w:rsidRPr="00260A4E">
        <w:rPr>
          <w:rFonts w:ascii="Book Antiqua" w:hAnsi="Book Antiqua"/>
        </w:rPr>
        <w:t xml:space="preserve">-Patience P, Egger M, Block A, Heinemann V, </w:t>
      </w:r>
      <w:proofErr w:type="spellStart"/>
      <w:r w:rsidRPr="00260A4E">
        <w:rPr>
          <w:rFonts w:ascii="Book Antiqua" w:hAnsi="Book Antiqua"/>
        </w:rPr>
        <w:t>Illerhaus</w:t>
      </w:r>
      <w:proofErr w:type="spellEnd"/>
      <w:r w:rsidRPr="00260A4E">
        <w:rPr>
          <w:rFonts w:ascii="Book Antiqua" w:hAnsi="Book Antiqua"/>
        </w:rPr>
        <w:t xml:space="preserve"> G, </w:t>
      </w:r>
      <w:proofErr w:type="spellStart"/>
      <w:r w:rsidRPr="00260A4E">
        <w:rPr>
          <w:rFonts w:ascii="Book Antiqua" w:hAnsi="Book Antiqua"/>
        </w:rPr>
        <w:t>Moehler</w:t>
      </w:r>
      <w:proofErr w:type="spellEnd"/>
      <w:r w:rsidRPr="00260A4E">
        <w:rPr>
          <w:rFonts w:ascii="Book Antiqua" w:hAnsi="Book Antiqua"/>
        </w:rPr>
        <w:t xml:space="preserve"> M, Schenk M, </w:t>
      </w:r>
      <w:proofErr w:type="spellStart"/>
      <w:r w:rsidRPr="00260A4E">
        <w:rPr>
          <w:rFonts w:ascii="Book Antiqua" w:hAnsi="Book Antiqua"/>
        </w:rPr>
        <w:t>Kullmann</w:t>
      </w:r>
      <w:proofErr w:type="spellEnd"/>
      <w:r w:rsidRPr="00260A4E">
        <w:rPr>
          <w:rFonts w:ascii="Book Antiqua" w:hAnsi="Book Antiqua"/>
        </w:rPr>
        <w:t xml:space="preserve"> F, Behringer DM, Heike M, Pink D, </w:t>
      </w:r>
      <w:proofErr w:type="spellStart"/>
      <w:r w:rsidRPr="00260A4E">
        <w:rPr>
          <w:rFonts w:ascii="Book Antiqua" w:hAnsi="Book Antiqua"/>
        </w:rPr>
        <w:t>Teschendorf</w:t>
      </w:r>
      <w:proofErr w:type="spellEnd"/>
      <w:r w:rsidRPr="00260A4E">
        <w:rPr>
          <w:rFonts w:ascii="Book Antiqua" w:hAnsi="Book Antiqua"/>
        </w:rPr>
        <w:t xml:space="preserve"> C, </w:t>
      </w:r>
      <w:proofErr w:type="spellStart"/>
      <w:r w:rsidRPr="00260A4E">
        <w:rPr>
          <w:rFonts w:ascii="Book Antiqua" w:hAnsi="Book Antiqua"/>
        </w:rPr>
        <w:t>Löhr</w:t>
      </w:r>
      <w:proofErr w:type="spellEnd"/>
      <w:r w:rsidRPr="00260A4E">
        <w:rPr>
          <w:rFonts w:ascii="Book Antiqua" w:hAnsi="Book Antiqua"/>
        </w:rPr>
        <w:t xml:space="preserve"> C, Bernhard H, </w:t>
      </w:r>
      <w:proofErr w:type="spellStart"/>
      <w:r w:rsidRPr="00260A4E">
        <w:rPr>
          <w:rFonts w:ascii="Book Antiqua" w:hAnsi="Book Antiqua"/>
        </w:rPr>
        <w:t>Schuch</w:t>
      </w:r>
      <w:proofErr w:type="spellEnd"/>
      <w:r w:rsidRPr="00260A4E">
        <w:rPr>
          <w:rFonts w:ascii="Book Antiqua" w:hAnsi="Book Antiqua"/>
        </w:rPr>
        <w:t xml:space="preserve"> G, </w:t>
      </w:r>
      <w:proofErr w:type="spellStart"/>
      <w:r w:rsidRPr="00260A4E">
        <w:rPr>
          <w:rFonts w:ascii="Book Antiqua" w:hAnsi="Book Antiqua"/>
        </w:rPr>
        <w:t>Rethwisch</w:t>
      </w:r>
      <w:proofErr w:type="spellEnd"/>
      <w:r w:rsidRPr="00260A4E">
        <w:rPr>
          <w:rFonts w:ascii="Book Antiqua" w:hAnsi="Book Antiqua"/>
        </w:rPr>
        <w:t xml:space="preserve"> V, von </w:t>
      </w:r>
      <w:proofErr w:type="spellStart"/>
      <w:r w:rsidRPr="00260A4E">
        <w:rPr>
          <w:rFonts w:ascii="Book Antiqua" w:hAnsi="Book Antiqua"/>
        </w:rPr>
        <w:t>Weikersthal</w:t>
      </w:r>
      <w:proofErr w:type="spellEnd"/>
      <w:r w:rsidRPr="00260A4E">
        <w:rPr>
          <w:rFonts w:ascii="Book Antiqua" w:hAnsi="Book Antiqua"/>
        </w:rPr>
        <w:t xml:space="preserve"> LF, Hartmann JT, </w:t>
      </w:r>
      <w:proofErr w:type="spellStart"/>
      <w:r w:rsidRPr="00260A4E">
        <w:rPr>
          <w:rFonts w:ascii="Book Antiqua" w:hAnsi="Book Antiqua"/>
        </w:rPr>
        <w:t>Kneba</w:t>
      </w:r>
      <w:proofErr w:type="spellEnd"/>
      <w:r w:rsidRPr="00260A4E">
        <w:rPr>
          <w:rFonts w:ascii="Book Antiqua" w:hAnsi="Book Antiqua"/>
        </w:rPr>
        <w:t xml:space="preserve"> M, </w:t>
      </w:r>
      <w:proofErr w:type="spellStart"/>
      <w:r w:rsidRPr="00260A4E">
        <w:rPr>
          <w:rFonts w:ascii="Book Antiqua" w:hAnsi="Book Antiqua"/>
        </w:rPr>
        <w:t>Daum</w:t>
      </w:r>
      <w:proofErr w:type="spellEnd"/>
      <w:r w:rsidRPr="00260A4E">
        <w:rPr>
          <w:rFonts w:ascii="Book Antiqua" w:hAnsi="Book Antiqua"/>
        </w:rPr>
        <w:t xml:space="preserve"> S, </w:t>
      </w:r>
      <w:proofErr w:type="spellStart"/>
      <w:r w:rsidRPr="00260A4E">
        <w:rPr>
          <w:rFonts w:ascii="Book Antiqua" w:hAnsi="Book Antiqua"/>
        </w:rPr>
        <w:t>Schulmann</w:t>
      </w:r>
      <w:proofErr w:type="spellEnd"/>
      <w:r w:rsidRPr="00260A4E">
        <w:rPr>
          <w:rFonts w:ascii="Book Antiqua" w:hAnsi="Book Antiqua"/>
        </w:rPr>
        <w:t xml:space="preserve"> K, </w:t>
      </w:r>
      <w:proofErr w:type="spellStart"/>
      <w:r w:rsidRPr="00260A4E">
        <w:rPr>
          <w:rFonts w:ascii="Book Antiqua" w:hAnsi="Book Antiqua"/>
        </w:rPr>
        <w:t>Weniger</w:t>
      </w:r>
      <w:proofErr w:type="spellEnd"/>
      <w:r w:rsidRPr="00260A4E">
        <w:rPr>
          <w:rFonts w:ascii="Book Antiqua" w:hAnsi="Book Antiqua"/>
        </w:rPr>
        <w:t xml:space="preserve"> J, Belle S, </w:t>
      </w:r>
      <w:proofErr w:type="spellStart"/>
      <w:r w:rsidRPr="00260A4E">
        <w:rPr>
          <w:rFonts w:ascii="Book Antiqua" w:hAnsi="Book Antiqua"/>
        </w:rPr>
        <w:t>Gaiser</w:t>
      </w:r>
      <w:proofErr w:type="spellEnd"/>
      <w:r w:rsidRPr="00260A4E">
        <w:rPr>
          <w:rFonts w:ascii="Book Antiqua" w:hAnsi="Book Antiqua"/>
        </w:rPr>
        <w:t xml:space="preserve"> T, </w:t>
      </w:r>
      <w:proofErr w:type="spellStart"/>
      <w:r w:rsidRPr="00260A4E">
        <w:rPr>
          <w:rFonts w:ascii="Book Antiqua" w:hAnsi="Book Antiqua"/>
        </w:rPr>
        <w:t>Oduncu</w:t>
      </w:r>
      <w:proofErr w:type="spellEnd"/>
      <w:r w:rsidRPr="00260A4E">
        <w:rPr>
          <w:rFonts w:ascii="Book Antiqua" w:hAnsi="Book Antiqua"/>
        </w:rPr>
        <w:t xml:space="preserve"> FS, </w:t>
      </w:r>
      <w:proofErr w:type="spellStart"/>
      <w:r w:rsidRPr="00260A4E">
        <w:rPr>
          <w:rFonts w:ascii="Book Antiqua" w:hAnsi="Book Antiqua"/>
        </w:rPr>
        <w:t>Güntner</w:t>
      </w:r>
      <w:proofErr w:type="spellEnd"/>
      <w:r w:rsidRPr="00260A4E">
        <w:rPr>
          <w:rFonts w:ascii="Book Antiqua" w:hAnsi="Book Antiqua"/>
        </w:rPr>
        <w:t xml:space="preserve"> M, </w:t>
      </w:r>
      <w:proofErr w:type="spellStart"/>
      <w:r w:rsidRPr="00260A4E">
        <w:rPr>
          <w:rFonts w:ascii="Book Antiqua" w:hAnsi="Book Antiqua"/>
        </w:rPr>
        <w:t>Hozaeel</w:t>
      </w:r>
      <w:proofErr w:type="spellEnd"/>
      <w:r w:rsidRPr="00260A4E">
        <w:rPr>
          <w:rFonts w:ascii="Book Antiqua" w:hAnsi="Book Antiqua"/>
        </w:rPr>
        <w:t xml:space="preserve"> W, </w:t>
      </w:r>
      <w:proofErr w:type="spellStart"/>
      <w:r w:rsidRPr="00260A4E">
        <w:rPr>
          <w:rFonts w:ascii="Book Antiqua" w:hAnsi="Book Antiqua"/>
        </w:rPr>
        <w:t>Reichart</w:t>
      </w:r>
      <w:proofErr w:type="spellEnd"/>
      <w:r w:rsidRPr="00260A4E">
        <w:rPr>
          <w:rFonts w:ascii="Book Antiqua" w:hAnsi="Book Antiqua"/>
        </w:rPr>
        <w:t xml:space="preserve"> A, </w:t>
      </w:r>
      <w:proofErr w:type="spellStart"/>
      <w:r w:rsidRPr="00260A4E">
        <w:rPr>
          <w:rFonts w:ascii="Book Antiqua" w:hAnsi="Book Antiqua"/>
        </w:rPr>
        <w:t>Jäger</w:t>
      </w:r>
      <w:proofErr w:type="spellEnd"/>
      <w:r w:rsidRPr="00260A4E">
        <w:rPr>
          <w:rFonts w:ascii="Book Antiqua" w:hAnsi="Book Antiqua"/>
        </w:rPr>
        <w:t xml:space="preserve"> E, Kraus T, </w:t>
      </w:r>
      <w:proofErr w:type="spellStart"/>
      <w:r w:rsidRPr="00260A4E">
        <w:rPr>
          <w:rFonts w:ascii="Book Antiqua" w:hAnsi="Book Antiqua"/>
        </w:rPr>
        <w:t>Mönig</w:t>
      </w:r>
      <w:proofErr w:type="spellEnd"/>
      <w:r w:rsidRPr="00260A4E">
        <w:rPr>
          <w:rFonts w:ascii="Book Antiqua" w:hAnsi="Book Antiqua"/>
        </w:rPr>
        <w:t xml:space="preserve"> S, </w:t>
      </w:r>
      <w:proofErr w:type="spellStart"/>
      <w:r w:rsidRPr="00260A4E">
        <w:rPr>
          <w:rFonts w:ascii="Book Antiqua" w:hAnsi="Book Antiqua"/>
        </w:rPr>
        <w:t>Bechstein</w:t>
      </w:r>
      <w:proofErr w:type="spellEnd"/>
      <w:r w:rsidRPr="00260A4E">
        <w:rPr>
          <w:rFonts w:ascii="Book Antiqua" w:hAnsi="Book Antiqua"/>
        </w:rPr>
        <w:t xml:space="preserve"> WO, Schuler M, </w:t>
      </w:r>
      <w:proofErr w:type="spellStart"/>
      <w:r w:rsidRPr="00260A4E">
        <w:rPr>
          <w:rFonts w:ascii="Book Antiqua" w:hAnsi="Book Antiqua"/>
        </w:rPr>
        <w:t>Schmalenberg</w:t>
      </w:r>
      <w:proofErr w:type="spellEnd"/>
      <w:r w:rsidRPr="00260A4E">
        <w:rPr>
          <w:rFonts w:ascii="Book Antiqua" w:hAnsi="Book Antiqua"/>
        </w:rPr>
        <w:t xml:space="preserve"> H, </w:t>
      </w:r>
      <w:proofErr w:type="spellStart"/>
      <w:r w:rsidRPr="00260A4E">
        <w:rPr>
          <w:rFonts w:ascii="Book Antiqua" w:hAnsi="Book Antiqua"/>
        </w:rPr>
        <w:t>Hofheinz</w:t>
      </w:r>
      <w:proofErr w:type="spellEnd"/>
      <w:r w:rsidRPr="00260A4E">
        <w:rPr>
          <w:rFonts w:ascii="Book Antiqua" w:hAnsi="Book Antiqua"/>
        </w:rPr>
        <w:t xml:space="preserve"> RD; FLOT4-AIO Investigators. Perioperative chemotherapy with fluorouracil plus leucovorin, oxaliplatin, and docetaxel versus fluorouracil or capecitabine plus cisplatin and </w:t>
      </w:r>
      <w:proofErr w:type="spellStart"/>
      <w:r w:rsidRPr="00260A4E">
        <w:rPr>
          <w:rFonts w:ascii="Book Antiqua" w:hAnsi="Book Antiqua"/>
        </w:rPr>
        <w:t>epirubicin</w:t>
      </w:r>
      <w:proofErr w:type="spellEnd"/>
      <w:r w:rsidRPr="00260A4E">
        <w:rPr>
          <w:rFonts w:ascii="Book Antiqua" w:hAnsi="Book Antiqua"/>
        </w:rPr>
        <w:t xml:space="preserve"> for locally advanced, </w:t>
      </w:r>
      <w:proofErr w:type="spellStart"/>
      <w:r w:rsidRPr="00260A4E">
        <w:rPr>
          <w:rFonts w:ascii="Book Antiqua" w:hAnsi="Book Antiqua"/>
        </w:rPr>
        <w:t>resectable</w:t>
      </w:r>
      <w:proofErr w:type="spellEnd"/>
      <w:r w:rsidRPr="00260A4E">
        <w:rPr>
          <w:rFonts w:ascii="Book Antiqua" w:hAnsi="Book Antiqua"/>
        </w:rPr>
        <w:t xml:space="preserve"> gastric or gastro-</w:t>
      </w:r>
      <w:proofErr w:type="spellStart"/>
      <w:r w:rsidRPr="00260A4E">
        <w:rPr>
          <w:rFonts w:ascii="Book Antiqua" w:hAnsi="Book Antiqua"/>
        </w:rPr>
        <w:t>oesophageal</w:t>
      </w:r>
      <w:proofErr w:type="spellEnd"/>
      <w:r w:rsidRPr="00260A4E">
        <w:rPr>
          <w:rFonts w:ascii="Book Antiqua" w:hAnsi="Book Antiqua"/>
        </w:rPr>
        <w:t xml:space="preserve"> </w:t>
      </w:r>
      <w:r w:rsidRPr="00260A4E">
        <w:rPr>
          <w:rFonts w:ascii="Book Antiqua" w:hAnsi="Book Antiqua"/>
        </w:rPr>
        <w:lastRenderedPageBreak/>
        <w:t xml:space="preserve">junction adenocarcinoma (FLOT4): a </w:t>
      </w:r>
      <w:proofErr w:type="spellStart"/>
      <w:r w:rsidRPr="00260A4E">
        <w:rPr>
          <w:rFonts w:ascii="Book Antiqua" w:hAnsi="Book Antiqua"/>
        </w:rPr>
        <w:t>randomised</w:t>
      </w:r>
      <w:proofErr w:type="spellEnd"/>
      <w:r w:rsidRPr="00260A4E">
        <w:rPr>
          <w:rFonts w:ascii="Book Antiqua" w:hAnsi="Book Antiqua"/>
        </w:rPr>
        <w:t xml:space="preserve">, phase 2/3 trial. </w:t>
      </w:r>
      <w:r w:rsidRPr="00260A4E">
        <w:rPr>
          <w:rFonts w:ascii="Book Antiqua" w:hAnsi="Book Antiqua"/>
          <w:i/>
          <w:iCs/>
        </w:rPr>
        <w:t>Lancet</w:t>
      </w:r>
      <w:r w:rsidRPr="00260A4E">
        <w:rPr>
          <w:rFonts w:ascii="Book Antiqua" w:hAnsi="Book Antiqua"/>
        </w:rPr>
        <w:t xml:space="preserve"> 2019; </w:t>
      </w:r>
      <w:r w:rsidRPr="00260A4E">
        <w:rPr>
          <w:rFonts w:ascii="Book Antiqua" w:hAnsi="Book Antiqua"/>
          <w:b/>
          <w:bCs/>
        </w:rPr>
        <w:t>393</w:t>
      </w:r>
      <w:r w:rsidRPr="00260A4E">
        <w:rPr>
          <w:rFonts w:ascii="Book Antiqua" w:hAnsi="Book Antiqua"/>
        </w:rPr>
        <w:t>: 1948-1957 [PMID: 30982686 DOI: 10.1016/S0140-6736(18)32557-1]</w:t>
      </w:r>
    </w:p>
    <w:p w14:paraId="353ED95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18 </w:t>
      </w:r>
      <w:proofErr w:type="spellStart"/>
      <w:r w:rsidRPr="00260A4E">
        <w:rPr>
          <w:rFonts w:ascii="Book Antiqua" w:hAnsi="Book Antiqua"/>
          <w:b/>
          <w:bCs/>
        </w:rPr>
        <w:t>Eveno</w:t>
      </w:r>
      <w:proofErr w:type="spellEnd"/>
      <w:r w:rsidRPr="00260A4E">
        <w:rPr>
          <w:rFonts w:ascii="Book Antiqua" w:hAnsi="Book Antiqua"/>
          <w:b/>
          <w:bCs/>
        </w:rPr>
        <w:t xml:space="preserve"> C,</w:t>
      </w:r>
      <w:r w:rsidRPr="00260A4E">
        <w:rPr>
          <w:rFonts w:ascii="Book Antiqua" w:hAnsi="Book Antiqua"/>
        </w:rPr>
        <w:t xml:space="preserve"> </w:t>
      </w:r>
      <w:proofErr w:type="spellStart"/>
      <w:r w:rsidRPr="00260A4E">
        <w:rPr>
          <w:rFonts w:ascii="Book Antiqua" w:hAnsi="Book Antiqua"/>
        </w:rPr>
        <w:t>Adenis</w:t>
      </w:r>
      <w:proofErr w:type="spellEnd"/>
      <w:r w:rsidRPr="00260A4E">
        <w:rPr>
          <w:rFonts w:ascii="Book Antiqua" w:hAnsi="Book Antiqua"/>
        </w:rPr>
        <w:t xml:space="preserve"> A, Bouche O, Le </w:t>
      </w:r>
      <w:proofErr w:type="spellStart"/>
      <w:r w:rsidRPr="00260A4E">
        <w:rPr>
          <w:rFonts w:ascii="Book Antiqua" w:hAnsi="Book Antiqua"/>
        </w:rPr>
        <w:t>Malicot</w:t>
      </w:r>
      <w:proofErr w:type="spellEnd"/>
      <w:r w:rsidRPr="00260A4E">
        <w:rPr>
          <w:rFonts w:ascii="Book Antiqua" w:hAnsi="Book Antiqua"/>
        </w:rPr>
        <w:t xml:space="preserve"> K, </w:t>
      </w:r>
      <w:proofErr w:type="spellStart"/>
      <w:r w:rsidRPr="00260A4E">
        <w:rPr>
          <w:rFonts w:ascii="Book Antiqua" w:hAnsi="Book Antiqua"/>
        </w:rPr>
        <w:t>Hautefeuille</w:t>
      </w:r>
      <w:proofErr w:type="spellEnd"/>
      <w:r w:rsidRPr="00260A4E">
        <w:rPr>
          <w:rFonts w:ascii="Book Antiqua" w:hAnsi="Book Antiqua"/>
        </w:rPr>
        <w:t xml:space="preserve"> V, </w:t>
      </w:r>
      <w:proofErr w:type="spellStart"/>
      <w:r w:rsidRPr="00260A4E">
        <w:rPr>
          <w:rFonts w:ascii="Book Antiqua" w:hAnsi="Book Antiqua"/>
        </w:rPr>
        <w:t>Faroux</w:t>
      </w:r>
      <w:proofErr w:type="spellEnd"/>
      <w:r w:rsidRPr="00260A4E">
        <w:rPr>
          <w:rFonts w:ascii="Book Antiqua" w:hAnsi="Book Antiqua"/>
        </w:rPr>
        <w:t xml:space="preserve"> R, </w:t>
      </w:r>
      <w:proofErr w:type="spellStart"/>
      <w:r w:rsidRPr="00260A4E">
        <w:rPr>
          <w:rFonts w:ascii="Book Antiqua" w:hAnsi="Book Antiqua"/>
        </w:rPr>
        <w:t>Bidault</w:t>
      </w:r>
      <w:proofErr w:type="spellEnd"/>
      <w:r w:rsidRPr="00260A4E">
        <w:rPr>
          <w:rFonts w:ascii="Book Antiqua" w:hAnsi="Book Antiqua"/>
        </w:rPr>
        <w:t xml:space="preserve"> AT, </w:t>
      </w:r>
      <w:proofErr w:type="spellStart"/>
      <w:r w:rsidRPr="00260A4E">
        <w:rPr>
          <w:rFonts w:ascii="Book Antiqua" w:hAnsi="Book Antiqua"/>
        </w:rPr>
        <w:t>Egreteau</w:t>
      </w:r>
      <w:proofErr w:type="spellEnd"/>
      <w:r w:rsidRPr="00260A4E">
        <w:rPr>
          <w:rFonts w:ascii="Book Antiqua" w:hAnsi="Book Antiqua"/>
        </w:rPr>
        <w:t xml:space="preserve"> J, Meunier B, </w:t>
      </w:r>
      <w:proofErr w:type="spellStart"/>
      <w:r w:rsidRPr="00260A4E">
        <w:rPr>
          <w:rFonts w:ascii="Book Antiqua" w:hAnsi="Book Antiqua"/>
        </w:rPr>
        <w:t>Mabro</w:t>
      </w:r>
      <w:proofErr w:type="spellEnd"/>
      <w:r w:rsidRPr="00260A4E">
        <w:rPr>
          <w:rFonts w:ascii="Book Antiqua" w:hAnsi="Book Antiqua"/>
        </w:rPr>
        <w:t xml:space="preserve"> M, Carrere N, </w:t>
      </w:r>
      <w:proofErr w:type="spellStart"/>
      <w:r w:rsidRPr="00260A4E">
        <w:rPr>
          <w:rFonts w:ascii="Book Antiqua" w:hAnsi="Book Antiqua"/>
        </w:rPr>
        <w:t>Barriere</w:t>
      </w:r>
      <w:proofErr w:type="spellEnd"/>
      <w:r w:rsidRPr="00260A4E">
        <w:rPr>
          <w:rFonts w:ascii="Book Antiqua" w:hAnsi="Book Antiqua"/>
        </w:rPr>
        <w:t xml:space="preserve"> N, Ben Abdelghani M, </w:t>
      </w:r>
      <w:proofErr w:type="spellStart"/>
      <w:r w:rsidRPr="00260A4E">
        <w:rPr>
          <w:rFonts w:ascii="Book Antiqua" w:hAnsi="Book Antiqua"/>
        </w:rPr>
        <w:t>Mauvais</w:t>
      </w:r>
      <w:proofErr w:type="spellEnd"/>
      <w:r w:rsidRPr="00260A4E">
        <w:rPr>
          <w:rFonts w:ascii="Book Antiqua" w:hAnsi="Book Antiqua"/>
        </w:rPr>
        <w:t xml:space="preserve"> F, Di Fiore F, Malka D, Manfredi S, </w:t>
      </w:r>
      <w:proofErr w:type="spellStart"/>
      <w:r w:rsidRPr="00260A4E">
        <w:rPr>
          <w:rFonts w:ascii="Book Antiqua" w:hAnsi="Book Antiqua"/>
        </w:rPr>
        <w:t>Piessen</w:t>
      </w:r>
      <w:proofErr w:type="spellEnd"/>
      <w:r w:rsidRPr="00260A4E">
        <w:rPr>
          <w:rFonts w:ascii="Book Antiqua" w:hAnsi="Book Antiqua"/>
        </w:rPr>
        <w:t xml:space="preserve"> G. Adjuvant chemotherapy vs perioperative chemotherapy (</w:t>
      </w:r>
      <w:proofErr w:type="spellStart"/>
      <w:r w:rsidRPr="00260A4E">
        <w:rPr>
          <w:rFonts w:ascii="Book Antiqua" w:hAnsi="Book Antiqua"/>
        </w:rPr>
        <w:t>CTx</w:t>
      </w:r>
      <w:proofErr w:type="spellEnd"/>
      <w:r w:rsidRPr="00260A4E">
        <w:rPr>
          <w:rFonts w:ascii="Book Antiqua" w:hAnsi="Book Antiqua"/>
        </w:rPr>
        <w:t xml:space="preserve">) for </w:t>
      </w:r>
      <w:proofErr w:type="spellStart"/>
      <w:r w:rsidRPr="00260A4E">
        <w:rPr>
          <w:rFonts w:ascii="Book Antiqua" w:hAnsi="Book Antiqua"/>
        </w:rPr>
        <w:t>resectable</w:t>
      </w:r>
      <w:proofErr w:type="spellEnd"/>
      <w:r w:rsidRPr="00260A4E">
        <w:rPr>
          <w:rFonts w:ascii="Book Antiqua" w:hAnsi="Book Antiqua"/>
        </w:rPr>
        <w:t xml:space="preserve"> gastric signet ring cell (SRC) gastric cancer: A multicenter, randomized phase II study (PRODIGE 19). </w:t>
      </w:r>
      <w:r w:rsidRPr="00260A4E">
        <w:rPr>
          <w:rFonts w:ascii="Book Antiqua" w:hAnsi="Book Antiqua"/>
          <w:i/>
        </w:rPr>
        <w:t xml:space="preserve">J Clin Oncol </w:t>
      </w:r>
      <w:r w:rsidRPr="00260A4E">
        <w:rPr>
          <w:rFonts w:ascii="Book Antiqua" w:hAnsi="Book Antiqua"/>
        </w:rPr>
        <w:t xml:space="preserve">2019; </w:t>
      </w:r>
      <w:r w:rsidRPr="00260A4E">
        <w:rPr>
          <w:rFonts w:ascii="Book Antiqua" w:hAnsi="Book Antiqua"/>
          <w:b/>
        </w:rPr>
        <w:t xml:space="preserve">37: </w:t>
      </w:r>
      <w:r w:rsidRPr="00260A4E">
        <w:rPr>
          <w:rFonts w:ascii="Book Antiqua" w:hAnsi="Book Antiqua"/>
        </w:rPr>
        <w:t>4019-4019</w:t>
      </w:r>
    </w:p>
    <w:p w14:paraId="4723F94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19 </w:t>
      </w:r>
      <w:r w:rsidRPr="00260A4E">
        <w:rPr>
          <w:rFonts w:ascii="Book Antiqua" w:hAnsi="Book Antiqua"/>
          <w:b/>
          <w:bCs/>
        </w:rPr>
        <w:t>Yao JC</w:t>
      </w:r>
      <w:r w:rsidRPr="00260A4E">
        <w:rPr>
          <w:rFonts w:ascii="Book Antiqua" w:hAnsi="Book Antiqua"/>
        </w:rPr>
        <w:t xml:space="preserve">, Tseng JF, </w:t>
      </w:r>
      <w:proofErr w:type="spellStart"/>
      <w:r w:rsidRPr="00260A4E">
        <w:rPr>
          <w:rFonts w:ascii="Book Antiqua" w:hAnsi="Book Antiqua"/>
        </w:rPr>
        <w:t>Worah</w:t>
      </w:r>
      <w:proofErr w:type="spellEnd"/>
      <w:r w:rsidRPr="00260A4E">
        <w:rPr>
          <w:rFonts w:ascii="Book Antiqua" w:hAnsi="Book Antiqua"/>
        </w:rPr>
        <w:t xml:space="preserve"> S, Hess KR, Mansfield PF, Crane CH, </w:t>
      </w:r>
      <w:proofErr w:type="spellStart"/>
      <w:r w:rsidRPr="00260A4E">
        <w:rPr>
          <w:rFonts w:ascii="Book Antiqua" w:hAnsi="Book Antiqua"/>
        </w:rPr>
        <w:t>Schnirer</w:t>
      </w:r>
      <w:proofErr w:type="spellEnd"/>
      <w:r w:rsidRPr="00260A4E">
        <w:rPr>
          <w:rFonts w:ascii="Book Antiqua" w:hAnsi="Book Antiqua"/>
        </w:rPr>
        <w:t xml:space="preserve"> II, Reddy S, Chiang SS, Najam A, Yu C, </w:t>
      </w:r>
      <w:proofErr w:type="spellStart"/>
      <w:r w:rsidRPr="00260A4E">
        <w:rPr>
          <w:rFonts w:ascii="Book Antiqua" w:hAnsi="Book Antiqua"/>
        </w:rPr>
        <w:t>Giacco</w:t>
      </w:r>
      <w:proofErr w:type="spellEnd"/>
      <w:r w:rsidRPr="00260A4E">
        <w:rPr>
          <w:rFonts w:ascii="Book Antiqua" w:hAnsi="Book Antiqua"/>
        </w:rPr>
        <w:t xml:space="preserve"> GG, </w:t>
      </w:r>
      <w:proofErr w:type="spellStart"/>
      <w:r w:rsidRPr="00260A4E">
        <w:rPr>
          <w:rFonts w:ascii="Book Antiqua" w:hAnsi="Book Antiqua"/>
        </w:rPr>
        <w:t>Xie</w:t>
      </w:r>
      <w:proofErr w:type="spellEnd"/>
      <w:r w:rsidRPr="00260A4E">
        <w:rPr>
          <w:rFonts w:ascii="Book Antiqua" w:hAnsi="Book Antiqua"/>
        </w:rPr>
        <w:t xml:space="preserve"> K, Wu TT, Feig BW, Pisters PW, Ajani JA. Clinicopathologic behavior of gastric adenocarcinoma in Hispanic patients: analysis of a single institution's experience over 15 years. </w:t>
      </w:r>
      <w:r w:rsidRPr="00260A4E">
        <w:rPr>
          <w:rFonts w:ascii="Book Antiqua" w:hAnsi="Book Antiqua"/>
          <w:i/>
          <w:iCs/>
        </w:rPr>
        <w:t>J Clin Oncol</w:t>
      </w:r>
      <w:r w:rsidRPr="00260A4E">
        <w:rPr>
          <w:rFonts w:ascii="Book Antiqua" w:hAnsi="Book Antiqua"/>
        </w:rPr>
        <w:t xml:space="preserve"> 2005; </w:t>
      </w:r>
      <w:r w:rsidRPr="00260A4E">
        <w:rPr>
          <w:rFonts w:ascii="Book Antiqua" w:hAnsi="Book Antiqua"/>
          <w:b/>
          <w:bCs/>
        </w:rPr>
        <w:t>23</w:t>
      </w:r>
      <w:r w:rsidRPr="00260A4E">
        <w:rPr>
          <w:rFonts w:ascii="Book Antiqua" w:hAnsi="Book Antiqua"/>
        </w:rPr>
        <w:t>: 3094-3103 [PMID: 15860869 DOI: 10.1200/JCO.2005.08.987]</w:t>
      </w:r>
    </w:p>
    <w:p w14:paraId="4A1FE8FF"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20 </w:t>
      </w:r>
      <w:r w:rsidRPr="00260A4E">
        <w:rPr>
          <w:rFonts w:ascii="Book Antiqua" w:hAnsi="Book Antiqua"/>
          <w:b/>
          <w:bCs/>
        </w:rPr>
        <w:t>Yang XF</w:t>
      </w:r>
      <w:r w:rsidRPr="00260A4E">
        <w:rPr>
          <w:rFonts w:ascii="Book Antiqua" w:hAnsi="Book Antiqua"/>
        </w:rPr>
        <w:t xml:space="preserve">, Yang L, Mao XY, Wu DY, Zhang SM, Xin Y. Pathobiological behavior and molecular mechanism of signet ring cell carcinoma and mucinous adenocarcinoma of the stomach: a comparative study. </w:t>
      </w:r>
      <w:r w:rsidRPr="00260A4E">
        <w:rPr>
          <w:rFonts w:ascii="Book Antiqua" w:hAnsi="Book Antiqua"/>
          <w:i/>
          <w:iCs/>
        </w:rPr>
        <w:t>World J Gastroenterol</w:t>
      </w:r>
      <w:r w:rsidRPr="00260A4E">
        <w:rPr>
          <w:rFonts w:ascii="Book Antiqua" w:hAnsi="Book Antiqua"/>
        </w:rPr>
        <w:t xml:space="preserve"> 2004; </w:t>
      </w:r>
      <w:r w:rsidRPr="00260A4E">
        <w:rPr>
          <w:rFonts w:ascii="Book Antiqua" w:hAnsi="Book Antiqua"/>
          <w:b/>
          <w:bCs/>
        </w:rPr>
        <w:t>10</w:t>
      </w:r>
      <w:r w:rsidRPr="00260A4E">
        <w:rPr>
          <w:rFonts w:ascii="Book Antiqua" w:hAnsi="Book Antiqua"/>
        </w:rPr>
        <w:t>: 750-754 [PMID: 14991954 DOI: 10.3748/wjg.v10.i5.750]</w:t>
      </w:r>
    </w:p>
    <w:p w14:paraId="453A594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21 </w:t>
      </w:r>
      <w:proofErr w:type="spellStart"/>
      <w:r w:rsidRPr="00260A4E">
        <w:rPr>
          <w:rFonts w:ascii="Book Antiqua" w:hAnsi="Book Antiqua"/>
          <w:b/>
          <w:bCs/>
        </w:rPr>
        <w:t>Bringeland</w:t>
      </w:r>
      <w:proofErr w:type="spellEnd"/>
      <w:r w:rsidRPr="00260A4E">
        <w:rPr>
          <w:rFonts w:ascii="Book Antiqua" w:hAnsi="Book Antiqua"/>
          <w:b/>
          <w:bCs/>
        </w:rPr>
        <w:t xml:space="preserve"> EA</w:t>
      </w:r>
      <w:r w:rsidRPr="00260A4E">
        <w:rPr>
          <w:rFonts w:ascii="Book Antiqua" w:hAnsi="Book Antiqua"/>
        </w:rPr>
        <w:t xml:space="preserve">, </w:t>
      </w:r>
      <w:proofErr w:type="spellStart"/>
      <w:r w:rsidRPr="00260A4E">
        <w:rPr>
          <w:rFonts w:ascii="Book Antiqua" w:hAnsi="Book Antiqua"/>
        </w:rPr>
        <w:t>Wasmuth</w:t>
      </w:r>
      <w:proofErr w:type="spellEnd"/>
      <w:r w:rsidRPr="00260A4E">
        <w:rPr>
          <w:rFonts w:ascii="Book Antiqua" w:hAnsi="Book Antiqua"/>
        </w:rPr>
        <w:t xml:space="preserve"> HH, </w:t>
      </w:r>
      <w:proofErr w:type="spellStart"/>
      <w:r w:rsidRPr="00260A4E">
        <w:rPr>
          <w:rFonts w:ascii="Book Antiqua" w:hAnsi="Book Antiqua"/>
        </w:rPr>
        <w:t>Mjønes</w:t>
      </w:r>
      <w:proofErr w:type="spellEnd"/>
      <w:r w:rsidRPr="00260A4E">
        <w:rPr>
          <w:rFonts w:ascii="Book Antiqua" w:hAnsi="Book Antiqua"/>
        </w:rPr>
        <w:t xml:space="preserve"> P, </w:t>
      </w:r>
      <w:proofErr w:type="spellStart"/>
      <w:r w:rsidRPr="00260A4E">
        <w:rPr>
          <w:rFonts w:ascii="Book Antiqua" w:hAnsi="Book Antiqua"/>
        </w:rPr>
        <w:t>Myklebust</w:t>
      </w:r>
      <w:proofErr w:type="spellEnd"/>
      <w:r w:rsidRPr="00260A4E">
        <w:rPr>
          <w:rFonts w:ascii="Book Antiqua" w:hAnsi="Book Antiqua"/>
        </w:rPr>
        <w:t xml:space="preserve"> TÅ, </w:t>
      </w:r>
      <w:proofErr w:type="spellStart"/>
      <w:r w:rsidRPr="00260A4E">
        <w:rPr>
          <w:rFonts w:ascii="Book Antiqua" w:hAnsi="Book Antiqua"/>
        </w:rPr>
        <w:t>Grønbech</w:t>
      </w:r>
      <w:proofErr w:type="spellEnd"/>
      <w:r w:rsidRPr="00260A4E">
        <w:rPr>
          <w:rFonts w:ascii="Book Antiqua" w:hAnsi="Book Antiqua"/>
        </w:rPr>
        <w:t xml:space="preserve"> JE. A population-based study on incidence rates, Lauren distribution, stage distribution, treatment, and long-term outcomes for gastric adenocarcinoma in Central Norway 2001-2011. </w:t>
      </w:r>
      <w:r w:rsidRPr="00260A4E">
        <w:rPr>
          <w:rFonts w:ascii="Book Antiqua" w:hAnsi="Book Antiqua"/>
          <w:i/>
          <w:iCs/>
        </w:rPr>
        <w:t>Acta Oncol</w:t>
      </w:r>
      <w:r w:rsidRPr="00260A4E">
        <w:rPr>
          <w:rFonts w:ascii="Book Antiqua" w:hAnsi="Book Antiqua"/>
        </w:rPr>
        <w:t xml:space="preserve"> 2017; </w:t>
      </w:r>
      <w:r w:rsidRPr="00260A4E">
        <w:rPr>
          <w:rFonts w:ascii="Book Antiqua" w:hAnsi="Book Antiqua"/>
          <w:b/>
          <w:bCs/>
        </w:rPr>
        <w:t>56</w:t>
      </w:r>
      <w:r w:rsidRPr="00260A4E">
        <w:rPr>
          <w:rFonts w:ascii="Book Antiqua" w:hAnsi="Book Antiqua"/>
        </w:rPr>
        <w:t>: 39-45 [PMID: 27710159 DOI: 10.1080/0284186X.2016.1227086]</w:t>
      </w:r>
    </w:p>
    <w:p w14:paraId="6A80B09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22 </w:t>
      </w:r>
      <w:proofErr w:type="spellStart"/>
      <w:r w:rsidRPr="00260A4E">
        <w:rPr>
          <w:rFonts w:ascii="Book Antiqua" w:hAnsi="Book Antiqua"/>
          <w:b/>
          <w:bCs/>
        </w:rPr>
        <w:t>Baiocchi</w:t>
      </w:r>
      <w:proofErr w:type="spellEnd"/>
      <w:r w:rsidRPr="00260A4E">
        <w:rPr>
          <w:rFonts w:ascii="Book Antiqua" w:hAnsi="Book Antiqua"/>
          <w:b/>
          <w:bCs/>
        </w:rPr>
        <w:t xml:space="preserve"> GL</w:t>
      </w:r>
      <w:r w:rsidRPr="00260A4E">
        <w:rPr>
          <w:rFonts w:ascii="Book Antiqua" w:hAnsi="Book Antiqua"/>
        </w:rPr>
        <w:t xml:space="preserve">, </w:t>
      </w:r>
      <w:proofErr w:type="spellStart"/>
      <w:r w:rsidRPr="00260A4E">
        <w:rPr>
          <w:rFonts w:ascii="Book Antiqua" w:hAnsi="Book Antiqua"/>
        </w:rPr>
        <w:t>Tiberio</w:t>
      </w:r>
      <w:proofErr w:type="spellEnd"/>
      <w:r w:rsidRPr="00260A4E">
        <w:rPr>
          <w:rFonts w:ascii="Book Antiqua" w:hAnsi="Book Antiqua"/>
        </w:rPr>
        <w:t xml:space="preserve"> GA, </w:t>
      </w:r>
      <w:proofErr w:type="spellStart"/>
      <w:r w:rsidRPr="00260A4E">
        <w:rPr>
          <w:rFonts w:ascii="Book Antiqua" w:hAnsi="Book Antiqua"/>
        </w:rPr>
        <w:t>Minicozzi</w:t>
      </w:r>
      <w:proofErr w:type="spellEnd"/>
      <w:r w:rsidRPr="00260A4E">
        <w:rPr>
          <w:rFonts w:ascii="Book Antiqua" w:hAnsi="Book Antiqua"/>
        </w:rPr>
        <w:t xml:space="preserve"> AM, Morgagni P, </w:t>
      </w:r>
      <w:proofErr w:type="spellStart"/>
      <w:r w:rsidRPr="00260A4E">
        <w:rPr>
          <w:rFonts w:ascii="Book Antiqua" w:hAnsi="Book Antiqua"/>
        </w:rPr>
        <w:t>Marrelli</w:t>
      </w:r>
      <w:proofErr w:type="spellEnd"/>
      <w:r w:rsidRPr="00260A4E">
        <w:rPr>
          <w:rFonts w:ascii="Book Antiqua" w:hAnsi="Book Antiqua"/>
        </w:rPr>
        <w:t xml:space="preserve"> D, Bruno L, Rosa F, </w:t>
      </w:r>
      <w:proofErr w:type="spellStart"/>
      <w:r w:rsidRPr="00260A4E">
        <w:rPr>
          <w:rFonts w:ascii="Book Antiqua" w:hAnsi="Book Antiqua"/>
        </w:rPr>
        <w:t>Marchet</w:t>
      </w:r>
      <w:proofErr w:type="spellEnd"/>
      <w:r w:rsidRPr="00260A4E">
        <w:rPr>
          <w:rFonts w:ascii="Book Antiqua" w:hAnsi="Book Antiqua"/>
        </w:rPr>
        <w:t xml:space="preserve"> A, Coniglio A, </w:t>
      </w:r>
      <w:proofErr w:type="spellStart"/>
      <w:r w:rsidRPr="00260A4E">
        <w:rPr>
          <w:rFonts w:ascii="Book Antiqua" w:hAnsi="Book Antiqua"/>
        </w:rPr>
        <w:t>Saragoni</w:t>
      </w:r>
      <w:proofErr w:type="spellEnd"/>
      <w:r w:rsidRPr="00260A4E">
        <w:rPr>
          <w:rFonts w:ascii="Book Antiqua" w:hAnsi="Book Antiqua"/>
        </w:rPr>
        <w:t xml:space="preserve"> L, </w:t>
      </w:r>
      <w:proofErr w:type="spellStart"/>
      <w:r w:rsidRPr="00260A4E">
        <w:rPr>
          <w:rFonts w:ascii="Book Antiqua" w:hAnsi="Book Antiqua"/>
        </w:rPr>
        <w:t>Veltri</w:t>
      </w:r>
      <w:proofErr w:type="spellEnd"/>
      <w:r w:rsidRPr="00260A4E">
        <w:rPr>
          <w:rFonts w:ascii="Book Antiqua" w:hAnsi="Book Antiqua"/>
        </w:rPr>
        <w:t xml:space="preserve"> M, Pacelli F, </w:t>
      </w:r>
      <w:proofErr w:type="spellStart"/>
      <w:r w:rsidRPr="00260A4E">
        <w:rPr>
          <w:rFonts w:ascii="Book Antiqua" w:hAnsi="Book Antiqua"/>
        </w:rPr>
        <w:t>Roviello</w:t>
      </w:r>
      <w:proofErr w:type="spellEnd"/>
      <w:r w:rsidRPr="00260A4E">
        <w:rPr>
          <w:rFonts w:ascii="Book Antiqua" w:hAnsi="Book Antiqua"/>
        </w:rPr>
        <w:t xml:space="preserve"> F, Nitti D, </w:t>
      </w:r>
      <w:proofErr w:type="spellStart"/>
      <w:r w:rsidRPr="00260A4E">
        <w:rPr>
          <w:rFonts w:ascii="Book Antiqua" w:hAnsi="Book Antiqua"/>
        </w:rPr>
        <w:t>Giulini</w:t>
      </w:r>
      <w:proofErr w:type="spellEnd"/>
      <w:r w:rsidRPr="00260A4E">
        <w:rPr>
          <w:rFonts w:ascii="Book Antiqua" w:hAnsi="Book Antiqua"/>
        </w:rPr>
        <w:t xml:space="preserve"> SM, De Manzoni G. A multicentric Western analysis of prognostic factors in advanced, node-negative gastric cancer patients. </w:t>
      </w:r>
      <w:r w:rsidRPr="00260A4E">
        <w:rPr>
          <w:rFonts w:ascii="Book Antiqua" w:hAnsi="Book Antiqua"/>
          <w:i/>
          <w:iCs/>
        </w:rPr>
        <w:t>Ann Surg</w:t>
      </w:r>
      <w:r w:rsidRPr="00260A4E">
        <w:rPr>
          <w:rFonts w:ascii="Book Antiqua" w:hAnsi="Book Antiqua"/>
        </w:rPr>
        <w:t xml:space="preserve"> 2010; </w:t>
      </w:r>
      <w:r w:rsidRPr="00260A4E">
        <w:rPr>
          <w:rFonts w:ascii="Book Antiqua" w:hAnsi="Book Antiqua"/>
          <w:b/>
          <w:bCs/>
        </w:rPr>
        <w:t>252</w:t>
      </w:r>
      <w:r w:rsidRPr="00260A4E">
        <w:rPr>
          <w:rFonts w:ascii="Book Antiqua" w:hAnsi="Book Antiqua"/>
        </w:rPr>
        <w:t>: 70-73 [PMID: 20562605 DOI: 10.1097/SLA.0b013e3181e4585e]</w:t>
      </w:r>
    </w:p>
    <w:p w14:paraId="6602A37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23 </w:t>
      </w:r>
      <w:r w:rsidRPr="00260A4E">
        <w:rPr>
          <w:rFonts w:ascii="Book Antiqua" w:hAnsi="Book Antiqua"/>
          <w:b/>
          <w:bCs/>
        </w:rPr>
        <w:t>Nakamura K</w:t>
      </w:r>
      <w:r w:rsidRPr="00260A4E">
        <w:rPr>
          <w:rFonts w:ascii="Book Antiqua" w:hAnsi="Book Antiqua"/>
        </w:rPr>
        <w:t xml:space="preserve">, Sugano H, Takagi K. Carcinoma of the stomach in incipient phase: its histogenesis and histological appearances. </w:t>
      </w:r>
      <w:r w:rsidRPr="00260A4E">
        <w:rPr>
          <w:rFonts w:ascii="Book Antiqua" w:hAnsi="Book Antiqua"/>
          <w:i/>
          <w:iCs/>
        </w:rPr>
        <w:t>Gan</w:t>
      </w:r>
      <w:r w:rsidRPr="00260A4E">
        <w:rPr>
          <w:rFonts w:ascii="Book Antiqua" w:hAnsi="Book Antiqua"/>
        </w:rPr>
        <w:t xml:space="preserve"> 1968; </w:t>
      </w:r>
      <w:r w:rsidRPr="00260A4E">
        <w:rPr>
          <w:rFonts w:ascii="Book Antiqua" w:hAnsi="Book Antiqua"/>
          <w:b/>
          <w:bCs/>
        </w:rPr>
        <w:t>59</w:t>
      </w:r>
      <w:r w:rsidRPr="00260A4E">
        <w:rPr>
          <w:rFonts w:ascii="Book Antiqua" w:hAnsi="Book Antiqua"/>
        </w:rPr>
        <w:t>: 251-258 [PMID: 5726267]</w:t>
      </w:r>
    </w:p>
    <w:p w14:paraId="0E45B83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24 </w:t>
      </w:r>
      <w:r w:rsidRPr="00260A4E">
        <w:rPr>
          <w:rFonts w:ascii="Book Antiqua" w:hAnsi="Book Antiqua"/>
          <w:b/>
          <w:bCs/>
        </w:rPr>
        <w:t>Sano T</w:t>
      </w:r>
      <w:r w:rsidRPr="00260A4E">
        <w:rPr>
          <w:rFonts w:ascii="Book Antiqua" w:hAnsi="Book Antiqua"/>
        </w:rPr>
        <w:t xml:space="preserve">, </w:t>
      </w:r>
      <w:proofErr w:type="spellStart"/>
      <w:r w:rsidRPr="00260A4E">
        <w:rPr>
          <w:rFonts w:ascii="Book Antiqua" w:hAnsi="Book Antiqua"/>
        </w:rPr>
        <w:t>Coit</w:t>
      </w:r>
      <w:proofErr w:type="spellEnd"/>
      <w:r w:rsidRPr="00260A4E">
        <w:rPr>
          <w:rFonts w:ascii="Book Antiqua" w:hAnsi="Book Antiqua"/>
        </w:rPr>
        <w:t xml:space="preserve"> DG, Kim HH, </w:t>
      </w:r>
      <w:proofErr w:type="spellStart"/>
      <w:r w:rsidRPr="00260A4E">
        <w:rPr>
          <w:rFonts w:ascii="Book Antiqua" w:hAnsi="Book Antiqua"/>
        </w:rPr>
        <w:t>Roviello</w:t>
      </w:r>
      <w:proofErr w:type="spellEnd"/>
      <w:r w:rsidRPr="00260A4E">
        <w:rPr>
          <w:rFonts w:ascii="Book Antiqua" w:hAnsi="Book Antiqua"/>
        </w:rPr>
        <w:t xml:space="preserve"> F, </w:t>
      </w:r>
      <w:proofErr w:type="spellStart"/>
      <w:r w:rsidRPr="00260A4E">
        <w:rPr>
          <w:rFonts w:ascii="Book Antiqua" w:hAnsi="Book Antiqua"/>
        </w:rPr>
        <w:t>Kassab</w:t>
      </w:r>
      <w:proofErr w:type="spellEnd"/>
      <w:r w:rsidRPr="00260A4E">
        <w:rPr>
          <w:rFonts w:ascii="Book Antiqua" w:hAnsi="Book Antiqua"/>
        </w:rPr>
        <w:t xml:space="preserve"> P, Wittekind C, Yamamoto Y, Ohashi Y. Proposal of a new stage grouping of gastric cancer for TNM classification: </w:t>
      </w:r>
      <w:r w:rsidRPr="00260A4E">
        <w:rPr>
          <w:rFonts w:ascii="Book Antiqua" w:hAnsi="Book Antiqua"/>
        </w:rPr>
        <w:lastRenderedPageBreak/>
        <w:t xml:space="preserve">International Gastric Cancer Association staging project. </w:t>
      </w:r>
      <w:r w:rsidRPr="00260A4E">
        <w:rPr>
          <w:rFonts w:ascii="Book Antiqua" w:hAnsi="Book Antiqua"/>
          <w:i/>
          <w:iCs/>
        </w:rPr>
        <w:t>Gastric Cancer</w:t>
      </w:r>
      <w:r w:rsidRPr="00260A4E">
        <w:rPr>
          <w:rFonts w:ascii="Book Antiqua" w:hAnsi="Book Antiqua"/>
        </w:rPr>
        <w:t xml:space="preserve"> 2017; </w:t>
      </w:r>
      <w:r w:rsidRPr="00260A4E">
        <w:rPr>
          <w:rFonts w:ascii="Book Antiqua" w:hAnsi="Book Antiqua"/>
          <w:b/>
          <w:bCs/>
        </w:rPr>
        <w:t>20</w:t>
      </w:r>
      <w:r w:rsidRPr="00260A4E">
        <w:rPr>
          <w:rFonts w:ascii="Book Antiqua" w:hAnsi="Book Antiqua"/>
        </w:rPr>
        <w:t>: 217-225 [PMID: 26897166 DOI: 10.1007/s10120-016-0601-9]</w:t>
      </w:r>
    </w:p>
    <w:p w14:paraId="23B8E15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25 </w:t>
      </w:r>
      <w:proofErr w:type="spellStart"/>
      <w:r w:rsidRPr="00260A4E">
        <w:rPr>
          <w:rFonts w:ascii="Book Antiqua" w:hAnsi="Book Antiqua"/>
          <w:b/>
          <w:bCs/>
        </w:rPr>
        <w:t>Davessar</w:t>
      </w:r>
      <w:proofErr w:type="spellEnd"/>
      <w:r w:rsidRPr="00260A4E">
        <w:rPr>
          <w:rFonts w:ascii="Book Antiqua" w:hAnsi="Book Antiqua"/>
          <w:b/>
          <w:bCs/>
        </w:rPr>
        <w:t xml:space="preserve"> K</w:t>
      </w:r>
      <w:r w:rsidRPr="00260A4E">
        <w:rPr>
          <w:rFonts w:ascii="Book Antiqua" w:hAnsi="Book Antiqua"/>
        </w:rPr>
        <w:t xml:space="preserve">, </w:t>
      </w:r>
      <w:proofErr w:type="spellStart"/>
      <w:r w:rsidRPr="00260A4E">
        <w:rPr>
          <w:rFonts w:ascii="Book Antiqua" w:hAnsi="Book Antiqua"/>
        </w:rPr>
        <w:t>Pezzullo</w:t>
      </w:r>
      <w:proofErr w:type="spellEnd"/>
      <w:r w:rsidRPr="00260A4E">
        <w:rPr>
          <w:rFonts w:ascii="Book Antiqua" w:hAnsi="Book Antiqua"/>
        </w:rPr>
        <w:t xml:space="preserve"> JC, </w:t>
      </w:r>
      <w:proofErr w:type="spellStart"/>
      <w:r w:rsidRPr="00260A4E">
        <w:rPr>
          <w:rFonts w:ascii="Book Antiqua" w:hAnsi="Book Antiqua"/>
        </w:rPr>
        <w:t>Kessimian</w:t>
      </w:r>
      <w:proofErr w:type="spellEnd"/>
      <w:r w:rsidRPr="00260A4E">
        <w:rPr>
          <w:rFonts w:ascii="Book Antiqua" w:hAnsi="Book Antiqua"/>
        </w:rPr>
        <w:t xml:space="preserve"> N, Hale JH, Jauregui HO. Gastric adenocarcinoma: prognostic significance of several pathologic parameters and histologic classifications. </w:t>
      </w:r>
      <w:r w:rsidRPr="00260A4E">
        <w:rPr>
          <w:rFonts w:ascii="Book Antiqua" w:hAnsi="Book Antiqua"/>
          <w:i/>
          <w:iCs/>
        </w:rPr>
        <w:t xml:space="preserve">Hum </w:t>
      </w:r>
      <w:proofErr w:type="spellStart"/>
      <w:r w:rsidRPr="00260A4E">
        <w:rPr>
          <w:rFonts w:ascii="Book Antiqua" w:hAnsi="Book Antiqua"/>
          <w:i/>
          <w:iCs/>
        </w:rPr>
        <w:t>Pathol</w:t>
      </w:r>
      <w:proofErr w:type="spellEnd"/>
      <w:r w:rsidRPr="00260A4E">
        <w:rPr>
          <w:rFonts w:ascii="Book Antiqua" w:hAnsi="Book Antiqua"/>
        </w:rPr>
        <w:t xml:space="preserve"> 1990; </w:t>
      </w:r>
      <w:r w:rsidRPr="00260A4E">
        <w:rPr>
          <w:rFonts w:ascii="Book Antiqua" w:hAnsi="Book Antiqua"/>
          <w:b/>
          <w:bCs/>
        </w:rPr>
        <w:t>21</w:t>
      </w:r>
      <w:r w:rsidRPr="00260A4E">
        <w:rPr>
          <w:rFonts w:ascii="Book Antiqua" w:hAnsi="Book Antiqua"/>
        </w:rPr>
        <w:t>: 325-332 [PMID: 2312109 DOI: 10.1016/0046-8177(90)90234-v]</w:t>
      </w:r>
    </w:p>
    <w:p w14:paraId="06AA55E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26 </w:t>
      </w:r>
      <w:proofErr w:type="spellStart"/>
      <w:r w:rsidRPr="00260A4E">
        <w:rPr>
          <w:rFonts w:ascii="Book Antiqua" w:hAnsi="Book Antiqua"/>
          <w:b/>
          <w:bCs/>
        </w:rPr>
        <w:t>Luebke</w:t>
      </w:r>
      <w:proofErr w:type="spellEnd"/>
      <w:r w:rsidRPr="00260A4E">
        <w:rPr>
          <w:rFonts w:ascii="Book Antiqua" w:hAnsi="Book Antiqua"/>
          <w:b/>
          <w:bCs/>
        </w:rPr>
        <w:t xml:space="preserve"> T</w:t>
      </w:r>
      <w:r w:rsidRPr="00260A4E">
        <w:rPr>
          <w:rFonts w:ascii="Book Antiqua" w:hAnsi="Book Antiqua"/>
        </w:rPr>
        <w:t xml:space="preserve">, Baldus SE, Grass G, </w:t>
      </w:r>
      <w:proofErr w:type="spellStart"/>
      <w:r w:rsidRPr="00260A4E">
        <w:rPr>
          <w:rFonts w:ascii="Book Antiqua" w:hAnsi="Book Antiqua"/>
        </w:rPr>
        <w:t>Bollschweiler</w:t>
      </w:r>
      <w:proofErr w:type="spellEnd"/>
      <w:r w:rsidRPr="00260A4E">
        <w:rPr>
          <w:rFonts w:ascii="Book Antiqua" w:hAnsi="Book Antiqua"/>
        </w:rPr>
        <w:t xml:space="preserve"> E, Thiele J, Dienes HP, </w:t>
      </w:r>
      <w:proofErr w:type="spellStart"/>
      <w:r w:rsidRPr="00260A4E">
        <w:rPr>
          <w:rFonts w:ascii="Book Antiqua" w:hAnsi="Book Antiqua"/>
        </w:rPr>
        <w:t>Hoelscher</w:t>
      </w:r>
      <w:proofErr w:type="spellEnd"/>
      <w:r w:rsidRPr="00260A4E">
        <w:rPr>
          <w:rFonts w:ascii="Book Antiqua" w:hAnsi="Book Antiqua"/>
        </w:rPr>
        <w:t xml:space="preserve"> AH, </w:t>
      </w:r>
      <w:proofErr w:type="spellStart"/>
      <w:r w:rsidRPr="00260A4E">
        <w:rPr>
          <w:rFonts w:ascii="Book Antiqua" w:hAnsi="Book Antiqua"/>
        </w:rPr>
        <w:t>Moenig</w:t>
      </w:r>
      <w:proofErr w:type="spellEnd"/>
      <w:r w:rsidRPr="00260A4E">
        <w:rPr>
          <w:rFonts w:ascii="Book Antiqua" w:hAnsi="Book Antiqua"/>
        </w:rPr>
        <w:t xml:space="preserve"> SP. Histological grading in gastric cancer by Ming classification: correlation with histopathological subtypes, metastasis, and prognosis. </w:t>
      </w:r>
      <w:r w:rsidRPr="00260A4E">
        <w:rPr>
          <w:rFonts w:ascii="Book Antiqua" w:hAnsi="Book Antiqua"/>
          <w:i/>
          <w:iCs/>
        </w:rPr>
        <w:t>World J Surg</w:t>
      </w:r>
      <w:r w:rsidRPr="00260A4E">
        <w:rPr>
          <w:rFonts w:ascii="Book Antiqua" w:hAnsi="Book Antiqua"/>
        </w:rPr>
        <w:t xml:space="preserve"> 2005; </w:t>
      </w:r>
      <w:r w:rsidRPr="00260A4E">
        <w:rPr>
          <w:rFonts w:ascii="Book Antiqua" w:hAnsi="Book Antiqua"/>
          <w:b/>
          <w:bCs/>
        </w:rPr>
        <w:t>29</w:t>
      </w:r>
      <w:r w:rsidRPr="00260A4E">
        <w:rPr>
          <w:rFonts w:ascii="Book Antiqua" w:hAnsi="Book Antiqua"/>
        </w:rPr>
        <w:t>: 1422-7; discussion 1428 [PMID: 16222448 DOI: 10.1007/s00268-005-7795-z]</w:t>
      </w:r>
    </w:p>
    <w:p w14:paraId="4FAF0DD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27 </w:t>
      </w:r>
      <w:r w:rsidRPr="00260A4E">
        <w:rPr>
          <w:rFonts w:ascii="Book Antiqua" w:hAnsi="Book Antiqua"/>
          <w:b/>
          <w:bCs/>
        </w:rPr>
        <w:t>Kitamura K</w:t>
      </w:r>
      <w:r w:rsidRPr="00260A4E">
        <w:rPr>
          <w:rFonts w:ascii="Book Antiqua" w:hAnsi="Book Antiqua"/>
        </w:rPr>
        <w:t xml:space="preserve">, </w:t>
      </w:r>
      <w:proofErr w:type="spellStart"/>
      <w:r w:rsidRPr="00260A4E">
        <w:rPr>
          <w:rFonts w:ascii="Book Antiqua" w:hAnsi="Book Antiqua"/>
        </w:rPr>
        <w:t>Beppu</w:t>
      </w:r>
      <w:proofErr w:type="spellEnd"/>
      <w:r w:rsidRPr="00260A4E">
        <w:rPr>
          <w:rFonts w:ascii="Book Antiqua" w:hAnsi="Book Antiqua"/>
        </w:rPr>
        <w:t xml:space="preserve"> R, </w:t>
      </w:r>
      <w:proofErr w:type="spellStart"/>
      <w:r w:rsidRPr="00260A4E">
        <w:rPr>
          <w:rFonts w:ascii="Book Antiqua" w:hAnsi="Book Antiqua"/>
        </w:rPr>
        <w:t>Anai</w:t>
      </w:r>
      <w:proofErr w:type="spellEnd"/>
      <w:r w:rsidRPr="00260A4E">
        <w:rPr>
          <w:rFonts w:ascii="Book Antiqua" w:hAnsi="Book Antiqua"/>
        </w:rPr>
        <w:t xml:space="preserve"> H, </w:t>
      </w:r>
      <w:proofErr w:type="spellStart"/>
      <w:r w:rsidRPr="00260A4E">
        <w:rPr>
          <w:rFonts w:ascii="Book Antiqua" w:hAnsi="Book Antiqua"/>
        </w:rPr>
        <w:t>Ikejiri</w:t>
      </w:r>
      <w:proofErr w:type="spellEnd"/>
      <w:r w:rsidRPr="00260A4E">
        <w:rPr>
          <w:rFonts w:ascii="Book Antiqua" w:hAnsi="Book Antiqua"/>
        </w:rPr>
        <w:t xml:space="preserve"> K, </w:t>
      </w:r>
      <w:proofErr w:type="spellStart"/>
      <w:r w:rsidRPr="00260A4E">
        <w:rPr>
          <w:rFonts w:ascii="Book Antiqua" w:hAnsi="Book Antiqua"/>
        </w:rPr>
        <w:t>Yakabe</w:t>
      </w:r>
      <w:proofErr w:type="spellEnd"/>
      <w:r w:rsidRPr="00260A4E">
        <w:rPr>
          <w:rFonts w:ascii="Book Antiqua" w:hAnsi="Book Antiqua"/>
        </w:rPr>
        <w:t xml:space="preserve"> S, </w:t>
      </w:r>
      <w:proofErr w:type="spellStart"/>
      <w:r w:rsidRPr="00260A4E">
        <w:rPr>
          <w:rFonts w:ascii="Book Antiqua" w:hAnsi="Book Antiqua"/>
        </w:rPr>
        <w:t>Sugimachi</w:t>
      </w:r>
      <w:proofErr w:type="spellEnd"/>
      <w:r w:rsidRPr="00260A4E">
        <w:rPr>
          <w:rFonts w:ascii="Book Antiqua" w:hAnsi="Book Antiqua"/>
        </w:rPr>
        <w:t xml:space="preserve"> K, </w:t>
      </w:r>
      <w:proofErr w:type="spellStart"/>
      <w:r w:rsidRPr="00260A4E">
        <w:rPr>
          <w:rFonts w:ascii="Book Antiqua" w:hAnsi="Book Antiqua"/>
        </w:rPr>
        <w:t>Saku</w:t>
      </w:r>
      <w:proofErr w:type="spellEnd"/>
      <w:r w:rsidRPr="00260A4E">
        <w:rPr>
          <w:rFonts w:ascii="Book Antiqua" w:hAnsi="Book Antiqua"/>
        </w:rPr>
        <w:t xml:space="preserve"> M. Clinicopathologic study of patients with </w:t>
      </w:r>
      <w:proofErr w:type="spellStart"/>
      <w:r w:rsidRPr="00260A4E">
        <w:rPr>
          <w:rFonts w:ascii="Book Antiqua" w:hAnsi="Book Antiqua"/>
        </w:rPr>
        <w:t>Borrmann</w:t>
      </w:r>
      <w:proofErr w:type="spellEnd"/>
      <w:r w:rsidRPr="00260A4E">
        <w:rPr>
          <w:rFonts w:ascii="Book Antiqua" w:hAnsi="Book Antiqua"/>
        </w:rPr>
        <w:t xml:space="preserve"> type IV gastric carcinoma. </w:t>
      </w:r>
      <w:r w:rsidRPr="00260A4E">
        <w:rPr>
          <w:rFonts w:ascii="Book Antiqua" w:hAnsi="Book Antiqua"/>
          <w:i/>
          <w:iCs/>
        </w:rPr>
        <w:t>J Surg Oncol</w:t>
      </w:r>
      <w:r w:rsidRPr="00260A4E">
        <w:rPr>
          <w:rFonts w:ascii="Book Antiqua" w:hAnsi="Book Antiqua"/>
        </w:rPr>
        <w:t xml:space="preserve"> 1995; </w:t>
      </w:r>
      <w:r w:rsidRPr="00260A4E">
        <w:rPr>
          <w:rFonts w:ascii="Book Antiqua" w:hAnsi="Book Antiqua"/>
          <w:b/>
          <w:bCs/>
        </w:rPr>
        <w:t>58</w:t>
      </w:r>
      <w:r w:rsidRPr="00260A4E">
        <w:rPr>
          <w:rFonts w:ascii="Book Antiqua" w:hAnsi="Book Antiqua"/>
        </w:rPr>
        <w:t>: 112-117 [PMID: 7844980 DOI: 10.1002/jso.2930580208]</w:t>
      </w:r>
    </w:p>
    <w:p w14:paraId="09B3839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28 </w:t>
      </w:r>
      <w:r w:rsidRPr="00260A4E">
        <w:rPr>
          <w:rFonts w:ascii="Book Antiqua" w:hAnsi="Book Antiqua"/>
          <w:b/>
          <w:bCs/>
        </w:rPr>
        <w:t>Kodera Y</w:t>
      </w:r>
      <w:r w:rsidRPr="00260A4E">
        <w:rPr>
          <w:rFonts w:ascii="Book Antiqua" w:hAnsi="Book Antiqua"/>
        </w:rPr>
        <w:t xml:space="preserve">, Ito S, Mochizuki Y, Yamamura Y, Misawa K, Ohashi N, Nakayama G, Koike M, Fujiwara M, Nakao A. The number of metastatic lymph nodes is a significant risk factor for bone metastasis and poor outcome after surgery for </w:t>
      </w:r>
      <w:proofErr w:type="spellStart"/>
      <w:r w:rsidRPr="00260A4E">
        <w:rPr>
          <w:rFonts w:ascii="Book Antiqua" w:hAnsi="Book Antiqua"/>
        </w:rPr>
        <w:t>linitis</w:t>
      </w:r>
      <w:proofErr w:type="spellEnd"/>
      <w:r w:rsidRPr="00260A4E">
        <w:rPr>
          <w:rFonts w:ascii="Book Antiqua" w:hAnsi="Book Antiqua"/>
        </w:rPr>
        <w:t xml:space="preserve"> </w:t>
      </w:r>
      <w:proofErr w:type="spellStart"/>
      <w:r w:rsidRPr="00260A4E">
        <w:rPr>
          <w:rFonts w:ascii="Book Antiqua" w:hAnsi="Book Antiqua"/>
        </w:rPr>
        <w:t>plastica</w:t>
      </w:r>
      <w:proofErr w:type="spellEnd"/>
      <w:r w:rsidRPr="00260A4E">
        <w:rPr>
          <w:rFonts w:ascii="Book Antiqua" w:hAnsi="Book Antiqua"/>
        </w:rPr>
        <w:t xml:space="preserve">-type gastric carcinoma. </w:t>
      </w:r>
      <w:r w:rsidRPr="00260A4E">
        <w:rPr>
          <w:rFonts w:ascii="Book Antiqua" w:hAnsi="Book Antiqua"/>
          <w:i/>
          <w:iCs/>
        </w:rPr>
        <w:t>World J Surg</w:t>
      </w:r>
      <w:r w:rsidRPr="00260A4E">
        <w:rPr>
          <w:rFonts w:ascii="Book Antiqua" w:hAnsi="Book Antiqua"/>
        </w:rPr>
        <w:t xml:space="preserve"> 2008; </w:t>
      </w:r>
      <w:r w:rsidRPr="00260A4E">
        <w:rPr>
          <w:rFonts w:ascii="Book Antiqua" w:hAnsi="Book Antiqua"/>
          <w:b/>
          <w:bCs/>
        </w:rPr>
        <w:t>32</w:t>
      </w:r>
      <w:r w:rsidRPr="00260A4E">
        <w:rPr>
          <w:rFonts w:ascii="Book Antiqua" w:hAnsi="Book Antiqua"/>
        </w:rPr>
        <w:t>: 2015-2020 [PMID: 18563480 DOI: 10.1007/s00268-008-9672-z]</w:t>
      </w:r>
    </w:p>
    <w:p w14:paraId="46CB38E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29 </w:t>
      </w:r>
      <w:r w:rsidRPr="00260A4E">
        <w:rPr>
          <w:rFonts w:ascii="Book Antiqua" w:hAnsi="Book Antiqua"/>
          <w:b/>
          <w:bCs/>
        </w:rPr>
        <w:t>Maehara Y</w:t>
      </w:r>
      <w:r w:rsidRPr="00260A4E">
        <w:rPr>
          <w:rFonts w:ascii="Book Antiqua" w:hAnsi="Book Antiqua"/>
        </w:rPr>
        <w:t xml:space="preserve">, </w:t>
      </w:r>
      <w:proofErr w:type="spellStart"/>
      <w:r w:rsidRPr="00260A4E">
        <w:rPr>
          <w:rFonts w:ascii="Book Antiqua" w:hAnsi="Book Antiqua"/>
        </w:rPr>
        <w:t>Moriguchi</w:t>
      </w:r>
      <w:proofErr w:type="spellEnd"/>
      <w:r w:rsidRPr="00260A4E">
        <w:rPr>
          <w:rFonts w:ascii="Book Antiqua" w:hAnsi="Book Antiqua"/>
        </w:rPr>
        <w:t xml:space="preserve"> S, </w:t>
      </w:r>
      <w:proofErr w:type="spellStart"/>
      <w:r w:rsidRPr="00260A4E">
        <w:rPr>
          <w:rFonts w:ascii="Book Antiqua" w:hAnsi="Book Antiqua"/>
        </w:rPr>
        <w:t>Orita</w:t>
      </w:r>
      <w:proofErr w:type="spellEnd"/>
      <w:r w:rsidRPr="00260A4E">
        <w:rPr>
          <w:rFonts w:ascii="Book Antiqua" w:hAnsi="Book Antiqua"/>
        </w:rPr>
        <w:t xml:space="preserve"> H, </w:t>
      </w:r>
      <w:proofErr w:type="spellStart"/>
      <w:r w:rsidRPr="00260A4E">
        <w:rPr>
          <w:rFonts w:ascii="Book Antiqua" w:hAnsi="Book Antiqua"/>
        </w:rPr>
        <w:t>Kakeji</w:t>
      </w:r>
      <w:proofErr w:type="spellEnd"/>
      <w:r w:rsidRPr="00260A4E">
        <w:rPr>
          <w:rFonts w:ascii="Book Antiqua" w:hAnsi="Book Antiqua"/>
        </w:rPr>
        <w:t xml:space="preserve"> Y, </w:t>
      </w:r>
      <w:proofErr w:type="spellStart"/>
      <w:r w:rsidRPr="00260A4E">
        <w:rPr>
          <w:rFonts w:ascii="Book Antiqua" w:hAnsi="Book Antiqua"/>
        </w:rPr>
        <w:t>Haraguchi</w:t>
      </w:r>
      <w:proofErr w:type="spellEnd"/>
      <w:r w:rsidRPr="00260A4E">
        <w:rPr>
          <w:rFonts w:ascii="Book Antiqua" w:hAnsi="Book Antiqua"/>
        </w:rPr>
        <w:t xml:space="preserve"> M, </w:t>
      </w:r>
      <w:proofErr w:type="spellStart"/>
      <w:r w:rsidRPr="00260A4E">
        <w:rPr>
          <w:rFonts w:ascii="Book Antiqua" w:hAnsi="Book Antiqua"/>
        </w:rPr>
        <w:t>Korenaga</w:t>
      </w:r>
      <w:proofErr w:type="spellEnd"/>
      <w:r w:rsidRPr="00260A4E">
        <w:rPr>
          <w:rFonts w:ascii="Book Antiqua" w:hAnsi="Book Antiqua"/>
        </w:rPr>
        <w:t xml:space="preserve"> D, </w:t>
      </w:r>
      <w:proofErr w:type="spellStart"/>
      <w:r w:rsidRPr="00260A4E">
        <w:rPr>
          <w:rFonts w:ascii="Book Antiqua" w:hAnsi="Book Antiqua"/>
        </w:rPr>
        <w:t>Sugimachi</w:t>
      </w:r>
      <w:proofErr w:type="spellEnd"/>
      <w:r w:rsidRPr="00260A4E">
        <w:rPr>
          <w:rFonts w:ascii="Book Antiqua" w:hAnsi="Book Antiqua"/>
        </w:rPr>
        <w:t xml:space="preserve"> K. Lower survival rate for patients with carcinoma of the stomach of </w:t>
      </w:r>
      <w:proofErr w:type="spellStart"/>
      <w:r w:rsidRPr="00260A4E">
        <w:rPr>
          <w:rFonts w:ascii="Book Antiqua" w:hAnsi="Book Antiqua"/>
        </w:rPr>
        <w:t>Borrmann</w:t>
      </w:r>
      <w:proofErr w:type="spellEnd"/>
      <w:r w:rsidRPr="00260A4E">
        <w:rPr>
          <w:rFonts w:ascii="Book Antiqua" w:hAnsi="Book Antiqua"/>
        </w:rPr>
        <w:t xml:space="preserve"> type IV after gastric resection. </w:t>
      </w:r>
      <w:r w:rsidRPr="00260A4E">
        <w:rPr>
          <w:rFonts w:ascii="Book Antiqua" w:hAnsi="Book Antiqua"/>
          <w:i/>
          <w:iCs/>
        </w:rPr>
        <w:t xml:space="preserve">Surg </w:t>
      </w:r>
      <w:proofErr w:type="spellStart"/>
      <w:r w:rsidRPr="00260A4E">
        <w:rPr>
          <w:rFonts w:ascii="Book Antiqua" w:hAnsi="Book Antiqua"/>
          <w:i/>
          <w:iCs/>
        </w:rPr>
        <w:t>Gynecol</w:t>
      </w:r>
      <w:proofErr w:type="spellEnd"/>
      <w:r w:rsidRPr="00260A4E">
        <w:rPr>
          <w:rFonts w:ascii="Book Antiqua" w:hAnsi="Book Antiqua"/>
          <w:i/>
          <w:iCs/>
        </w:rPr>
        <w:t xml:space="preserve"> </w:t>
      </w:r>
      <w:proofErr w:type="spellStart"/>
      <w:r w:rsidRPr="00260A4E">
        <w:rPr>
          <w:rFonts w:ascii="Book Antiqua" w:hAnsi="Book Antiqua"/>
          <w:i/>
          <w:iCs/>
        </w:rPr>
        <w:t>Obstet</w:t>
      </w:r>
      <w:proofErr w:type="spellEnd"/>
      <w:r w:rsidRPr="00260A4E">
        <w:rPr>
          <w:rFonts w:ascii="Book Antiqua" w:hAnsi="Book Antiqua"/>
        </w:rPr>
        <w:t xml:space="preserve"> 1992; </w:t>
      </w:r>
      <w:r w:rsidRPr="00260A4E">
        <w:rPr>
          <w:rFonts w:ascii="Book Antiqua" w:hAnsi="Book Antiqua"/>
          <w:b/>
          <w:bCs/>
        </w:rPr>
        <w:t>175</w:t>
      </w:r>
      <w:r w:rsidRPr="00260A4E">
        <w:rPr>
          <w:rFonts w:ascii="Book Antiqua" w:hAnsi="Book Antiqua"/>
        </w:rPr>
        <w:t>: 13-16 [PMID: 1621194]</w:t>
      </w:r>
    </w:p>
    <w:p w14:paraId="7D53C17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30 </w:t>
      </w:r>
      <w:r w:rsidRPr="00260A4E">
        <w:rPr>
          <w:rFonts w:ascii="Book Antiqua" w:hAnsi="Book Antiqua"/>
          <w:b/>
          <w:bCs/>
        </w:rPr>
        <w:t>Schauer M</w:t>
      </w:r>
      <w:r w:rsidRPr="00260A4E">
        <w:rPr>
          <w:rFonts w:ascii="Book Antiqua" w:hAnsi="Book Antiqua"/>
        </w:rPr>
        <w:t xml:space="preserve">, </w:t>
      </w:r>
      <w:proofErr w:type="spellStart"/>
      <w:r w:rsidRPr="00260A4E">
        <w:rPr>
          <w:rFonts w:ascii="Book Antiqua" w:hAnsi="Book Antiqua"/>
        </w:rPr>
        <w:t>Peiper</w:t>
      </w:r>
      <w:proofErr w:type="spellEnd"/>
      <w:r w:rsidRPr="00260A4E">
        <w:rPr>
          <w:rFonts w:ascii="Book Antiqua" w:hAnsi="Book Antiqua"/>
        </w:rPr>
        <w:t xml:space="preserve"> M, Theisen J, </w:t>
      </w:r>
      <w:proofErr w:type="spellStart"/>
      <w:r w:rsidRPr="00260A4E">
        <w:rPr>
          <w:rFonts w:ascii="Book Antiqua" w:hAnsi="Book Antiqua"/>
        </w:rPr>
        <w:t>Knoefel</w:t>
      </w:r>
      <w:proofErr w:type="spellEnd"/>
      <w:r w:rsidRPr="00260A4E">
        <w:rPr>
          <w:rFonts w:ascii="Book Antiqua" w:hAnsi="Book Antiqua"/>
        </w:rPr>
        <w:t xml:space="preserve"> W. Prognostic factors in patients with diffuse type gastric cancer (</w:t>
      </w:r>
      <w:proofErr w:type="spellStart"/>
      <w:r w:rsidRPr="00260A4E">
        <w:rPr>
          <w:rFonts w:ascii="Book Antiqua" w:hAnsi="Book Antiqua"/>
        </w:rPr>
        <w:t>linitis</w:t>
      </w:r>
      <w:proofErr w:type="spellEnd"/>
      <w:r w:rsidRPr="00260A4E">
        <w:rPr>
          <w:rFonts w:ascii="Book Antiqua" w:hAnsi="Book Antiqua"/>
        </w:rPr>
        <w:t xml:space="preserve"> </w:t>
      </w:r>
      <w:proofErr w:type="spellStart"/>
      <w:r w:rsidRPr="00260A4E">
        <w:rPr>
          <w:rFonts w:ascii="Book Antiqua" w:hAnsi="Book Antiqua"/>
        </w:rPr>
        <w:t>plastica</w:t>
      </w:r>
      <w:proofErr w:type="spellEnd"/>
      <w:r w:rsidRPr="00260A4E">
        <w:rPr>
          <w:rFonts w:ascii="Book Antiqua" w:hAnsi="Book Antiqua"/>
        </w:rPr>
        <w:t xml:space="preserve">) after operative treatment. </w:t>
      </w:r>
      <w:proofErr w:type="spellStart"/>
      <w:r w:rsidRPr="00260A4E">
        <w:rPr>
          <w:rFonts w:ascii="Book Antiqua" w:hAnsi="Book Antiqua"/>
          <w:i/>
          <w:iCs/>
        </w:rPr>
        <w:t>Eur</w:t>
      </w:r>
      <w:proofErr w:type="spellEnd"/>
      <w:r w:rsidRPr="00260A4E">
        <w:rPr>
          <w:rFonts w:ascii="Book Antiqua" w:hAnsi="Book Antiqua"/>
          <w:i/>
          <w:iCs/>
        </w:rPr>
        <w:t xml:space="preserve"> J Med Res</w:t>
      </w:r>
      <w:r w:rsidRPr="00260A4E">
        <w:rPr>
          <w:rFonts w:ascii="Book Antiqua" w:hAnsi="Book Antiqua"/>
        </w:rPr>
        <w:t xml:space="preserve"> 2011; </w:t>
      </w:r>
      <w:r w:rsidRPr="00260A4E">
        <w:rPr>
          <w:rFonts w:ascii="Book Antiqua" w:hAnsi="Book Antiqua"/>
          <w:b/>
          <w:bCs/>
        </w:rPr>
        <w:t>16</w:t>
      </w:r>
      <w:r w:rsidRPr="00260A4E">
        <w:rPr>
          <w:rFonts w:ascii="Book Antiqua" w:hAnsi="Book Antiqua"/>
        </w:rPr>
        <w:t>: 29-33 [PMID: 21345767 DOI: 10.1186/2047-783x-16-1-29]</w:t>
      </w:r>
    </w:p>
    <w:p w14:paraId="113235F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31 </w:t>
      </w:r>
      <w:r w:rsidRPr="00260A4E">
        <w:rPr>
          <w:rFonts w:ascii="Book Antiqua" w:hAnsi="Book Antiqua"/>
          <w:b/>
          <w:bCs/>
        </w:rPr>
        <w:t>Kim EY</w:t>
      </w:r>
      <w:r w:rsidRPr="00260A4E">
        <w:rPr>
          <w:rFonts w:ascii="Book Antiqua" w:hAnsi="Book Antiqua"/>
        </w:rPr>
        <w:t xml:space="preserve">, </w:t>
      </w:r>
      <w:proofErr w:type="spellStart"/>
      <w:r w:rsidRPr="00260A4E">
        <w:rPr>
          <w:rFonts w:ascii="Book Antiqua" w:hAnsi="Book Antiqua"/>
        </w:rPr>
        <w:t>Yoo</w:t>
      </w:r>
      <w:proofErr w:type="spellEnd"/>
      <w:r w:rsidRPr="00260A4E">
        <w:rPr>
          <w:rFonts w:ascii="Book Antiqua" w:hAnsi="Book Antiqua"/>
        </w:rPr>
        <w:t xml:space="preserve"> HM, Song KY, Park CH. Limited significance of curative surgery in </w:t>
      </w:r>
      <w:proofErr w:type="spellStart"/>
      <w:r w:rsidRPr="00260A4E">
        <w:rPr>
          <w:rFonts w:ascii="Book Antiqua" w:hAnsi="Book Antiqua"/>
        </w:rPr>
        <w:t>Borrmann</w:t>
      </w:r>
      <w:proofErr w:type="spellEnd"/>
      <w:r w:rsidRPr="00260A4E">
        <w:rPr>
          <w:rFonts w:ascii="Book Antiqua" w:hAnsi="Book Antiqua"/>
        </w:rPr>
        <w:t xml:space="preserve"> type IV gastric cancer. </w:t>
      </w:r>
      <w:r w:rsidRPr="00260A4E">
        <w:rPr>
          <w:rFonts w:ascii="Book Antiqua" w:hAnsi="Book Antiqua"/>
          <w:i/>
          <w:iCs/>
        </w:rPr>
        <w:t>Med Oncol</w:t>
      </w:r>
      <w:r w:rsidRPr="00260A4E">
        <w:rPr>
          <w:rFonts w:ascii="Book Antiqua" w:hAnsi="Book Antiqua"/>
        </w:rPr>
        <w:t xml:space="preserve"> 2016; </w:t>
      </w:r>
      <w:r w:rsidRPr="00260A4E">
        <w:rPr>
          <w:rFonts w:ascii="Book Antiqua" w:hAnsi="Book Antiqua"/>
          <w:b/>
          <w:bCs/>
        </w:rPr>
        <w:t>33</w:t>
      </w:r>
      <w:r w:rsidRPr="00260A4E">
        <w:rPr>
          <w:rFonts w:ascii="Book Antiqua" w:hAnsi="Book Antiqua"/>
        </w:rPr>
        <w:t>: 69 [PMID: 27251378 DOI: 10.1007/s12032-016-0783-3]</w:t>
      </w:r>
    </w:p>
    <w:p w14:paraId="4E4C4979" w14:textId="77777777" w:rsidR="00481180" w:rsidRPr="00260A4E" w:rsidRDefault="00481180" w:rsidP="00481180">
      <w:pPr>
        <w:spacing w:line="360" w:lineRule="auto"/>
        <w:jc w:val="both"/>
        <w:rPr>
          <w:rFonts w:ascii="Book Antiqua" w:hAnsi="Book Antiqua"/>
        </w:rPr>
      </w:pPr>
      <w:r w:rsidRPr="00260A4E">
        <w:rPr>
          <w:rFonts w:ascii="Book Antiqua" w:hAnsi="Book Antiqua"/>
        </w:rPr>
        <w:lastRenderedPageBreak/>
        <w:t xml:space="preserve">32 </w:t>
      </w:r>
      <w:r w:rsidRPr="00260A4E">
        <w:rPr>
          <w:rFonts w:ascii="Book Antiqua" w:hAnsi="Book Antiqua"/>
          <w:b/>
          <w:bCs/>
        </w:rPr>
        <w:t>Feng J</w:t>
      </w:r>
      <w:r w:rsidRPr="00260A4E">
        <w:rPr>
          <w:rFonts w:ascii="Book Antiqua" w:hAnsi="Book Antiqua"/>
        </w:rPr>
        <w:t>, Al-</w:t>
      </w:r>
      <w:proofErr w:type="spellStart"/>
      <w:r w:rsidRPr="00260A4E">
        <w:rPr>
          <w:rFonts w:ascii="Book Antiqua" w:hAnsi="Book Antiqua"/>
        </w:rPr>
        <w:t>Abbadi</w:t>
      </w:r>
      <w:proofErr w:type="spellEnd"/>
      <w:r w:rsidRPr="00260A4E">
        <w:rPr>
          <w:rFonts w:ascii="Book Antiqua" w:hAnsi="Book Antiqua"/>
        </w:rPr>
        <w:t xml:space="preserve"> M, </w:t>
      </w:r>
      <w:proofErr w:type="spellStart"/>
      <w:r w:rsidRPr="00260A4E">
        <w:rPr>
          <w:rFonts w:ascii="Book Antiqua" w:hAnsi="Book Antiqua"/>
        </w:rPr>
        <w:t>Kodali</w:t>
      </w:r>
      <w:proofErr w:type="spellEnd"/>
      <w:r w:rsidRPr="00260A4E">
        <w:rPr>
          <w:rFonts w:ascii="Book Antiqua" w:hAnsi="Book Antiqua"/>
        </w:rPr>
        <w:t xml:space="preserve"> U, Dhar R. Cytologic diagnosis of gastric </w:t>
      </w:r>
      <w:proofErr w:type="spellStart"/>
      <w:r w:rsidRPr="00260A4E">
        <w:rPr>
          <w:rFonts w:ascii="Book Antiqua" w:hAnsi="Book Antiqua"/>
        </w:rPr>
        <w:t>linitis</w:t>
      </w:r>
      <w:proofErr w:type="spellEnd"/>
      <w:r w:rsidRPr="00260A4E">
        <w:rPr>
          <w:rFonts w:ascii="Book Antiqua" w:hAnsi="Book Antiqua"/>
        </w:rPr>
        <w:t xml:space="preserve"> </w:t>
      </w:r>
      <w:proofErr w:type="spellStart"/>
      <w:r w:rsidRPr="00260A4E">
        <w:rPr>
          <w:rFonts w:ascii="Book Antiqua" w:hAnsi="Book Antiqua"/>
        </w:rPr>
        <w:t>plastica</w:t>
      </w:r>
      <w:proofErr w:type="spellEnd"/>
      <w:r w:rsidRPr="00260A4E">
        <w:rPr>
          <w:rFonts w:ascii="Book Antiqua" w:hAnsi="Book Antiqua"/>
        </w:rPr>
        <w:t xml:space="preserve"> by endoscopic ultrasound guided fine-needle aspiration. </w:t>
      </w:r>
      <w:proofErr w:type="spellStart"/>
      <w:r w:rsidRPr="00260A4E">
        <w:rPr>
          <w:rFonts w:ascii="Book Antiqua" w:hAnsi="Book Antiqua"/>
          <w:i/>
          <w:iCs/>
        </w:rPr>
        <w:t>Diagn</w:t>
      </w:r>
      <w:proofErr w:type="spellEnd"/>
      <w:r w:rsidRPr="00260A4E">
        <w:rPr>
          <w:rFonts w:ascii="Book Antiqua" w:hAnsi="Book Antiqua"/>
          <w:i/>
          <w:iCs/>
        </w:rPr>
        <w:t xml:space="preserve"> </w:t>
      </w:r>
      <w:proofErr w:type="spellStart"/>
      <w:r w:rsidRPr="00260A4E">
        <w:rPr>
          <w:rFonts w:ascii="Book Antiqua" w:hAnsi="Book Antiqua"/>
          <w:i/>
          <w:iCs/>
        </w:rPr>
        <w:t>Cytopathol</w:t>
      </w:r>
      <w:proofErr w:type="spellEnd"/>
      <w:r w:rsidRPr="00260A4E">
        <w:rPr>
          <w:rFonts w:ascii="Book Antiqua" w:hAnsi="Book Antiqua"/>
        </w:rPr>
        <w:t xml:space="preserve"> 2006; </w:t>
      </w:r>
      <w:r w:rsidRPr="00260A4E">
        <w:rPr>
          <w:rFonts w:ascii="Book Antiqua" w:hAnsi="Book Antiqua"/>
          <w:b/>
          <w:bCs/>
        </w:rPr>
        <w:t>34</w:t>
      </w:r>
      <w:r w:rsidRPr="00260A4E">
        <w:rPr>
          <w:rFonts w:ascii="Book Antiqua" w:hAnsi="Book Antiqua"/>
        </w:rPr>
        <w:t>: 177-179 [PMID: 16511853 DOI: 10.1002/dc.20382]</w:t>
      </w:r>
    </w:p>
    <w:p w14:paraId="5FAB8883"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33 </w:t>
      </w:r>
      <w:r w:rsidRPr="00260A4E">
        <w:rPr>
          <w:rFonts w:ascii="Book Antiqua" w:hAnsi="Book Antiqua"/>
          <w:b/>
          <w:bCs/>
        </w:rPr>
        <w:t>Wachtel MS</w:t>
      </w:r>
      <w:r w:rsidRPr="00260A4E">
        <w:rPr>
          <w:rFonts w:ascii="Book Antiqua" w:hAnsi="Book Antiqua"/>
        </w:rPr>
        <w:t xml:space="preserve">, Zhang Y, </w:t>
      </w:r>
      <w:proofErr w:type="spellStart"/>
      <w:r w:rsidRPr="00260A4E">
        <w:rPr>
          <w:rFonts w:ascii="Book Antiqua" w:hAnsi="Book Antiqua"/>
        </w:rPr>
        <w:t>Chiriva-Internati</w:t>
      </w:r>
      <w:proofErr w:type="spellEnd"/>
      <w:r w:rsidRPr="00260A4E">
        <w:rPr>
          <w:rFonts w:ascii="Book Antiqua" w:hAnsi="Book Antiqua"/>
        </w:rPr>
        <w:t xml:space="preserve"> M, </w:t>
      </w:r>
      <w:proofErr w:type="spellStart"/>
      <w:r w:rsidRPr="00260A4E">
        <w:rPr>
          <w:rFonts w:ascii="Book Antiqua" w:hAnsi="Book Antiqua"/>
        </w:rPr>
        <w:t>Frezza</w:t>
      </w:r>
      <w:proofErr w:type="spellEnd"/>
      <w:r w:rsidRPr="00260A4E">
        <w:rPr>
          <w:rFonts w:ascii="Book Antiqua" w:hAnsi="Book Antiqua"/>
        </w:rPr>
        <w:t xml:space="preserve"> EE. Different regression equations relate age to the incidence of Lauren types 1 and 2 stomach cancer in the SEER database: these equations are unaffected by sex or race. </w:t>
      </w:r>
      <w:r w:rsidRPr="00260A4E">
        <w:rPr>
          <w:rFonts w:ascii="Book Antiqua" w:hAnsi="Book Antiqua"/>
          <w:i/>
          <w:iCs/>
        </w:rPr>
        <w:t>BMC Cancer</w:t>
      </w:r>
      <w:r w:rsidRPr="00260A4E">
        <w:rPr>
          <w:rFonts w:ascii="Book Antiqua" w:hAnsi="Book Antiqua"/>
        </w:rPr>
        <w:t xml:space="preserve"> 2006; </w:t>
      </w:r>
      <w:r w:rsidRPr="00260A4E">
        <w:rPr>
          <w:rFonts w:ascii="Book Antiqua" w:hAnsi="Book Antiqua"/>
          <w:b/>
          <w:bCs/>
        </w:rPr>
        <w:t>6</w:t>
      </w:r>
      <w:r w:rsidRPr="00260A4E">
        <w:rPr>
          <w:rFonts w:ascii="Book Antiqua" w:hAnsi="Book Antiqua"/>
        </w:rPr>
        <w:t>: 65 [PMID: 16539725 DOI: 10.1186/1471-2407-6-65]</w:t>
      </w:r>
    </w:p>
    <w:p w14:paraId="52A0F676"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34 </w:t>
      </w:r>
      <w:r w:rsidRPr="00260A4E">
        <w:rPr>
          <w:rFonts w:ascii="Book Antiqua" w:hAnsi="Book Antiqua"/>
          <w:b/>
          <w:bCs/>
        </w:rPr>
        <w:t xml:space="preserve">Van </w:t>
      </w:r>
      <w:proofErr w:type="spellStart"/>
      <w:r w:rsidRPr="00260A4E">
        <w:rPr>
          <w:rFonts w:ascii="Book Antiqua" w:hAnsi="Book Antiqua"/>
          <w:b/>
          <w:bCs/>
        </w:rPr>
        <w:t>Cutsem</w:t>
      </w:r>
      <w:proofErr w:type="spellEnd"/>
      <w:r w:rsidRPr="00260A4E">
        <w:rPr>
          <w:rFonts w:ascii="Book Antiqua" w:hAnsi="Book Antiqua"/>
          <w:b/>
          <w:bCs/>
        </w:rPr>
        <w:t xml:space="preserve"> E</w:t>
      </w:r>
      <w:r w:rsidRPr="00260A4E">
        <w:rPr>
          <w:rFonts w:ascii="Book Antiqua" w:hAnsi="Book Antiqua"/>
        </w:rPr>
        <w:t xml:space="preserve">, </w:t>
      </w:r>
      <w:proofErr w:type="spellStart"/>
      <w:r w:rsidRPr="00260A4E">
        <w:rPr>
          <w:rFonts w:ascii="Book Antiqua" w:hAnsi="Book Antiqua"/>
        </w:rPr>
        <w:t>Sagaert</w:t>
      </w:r>
      <w:proofErr w:type="spellEnd"/>
      <w:r w:rsidRPr="00260A4E">
        <w:rPr>
          <w:rFonts w:ascii="Book Antiqua" w:hAnsi="Book Antiqua"/>
        </w:rPr>
        <w:t xml:space="preserve"> X, </w:t>
      </w:r>
      <w:proofErr w:type="spellStart"/>
      <w:r w:rsidRPr="00260A4E">
        <w:rPr>
          <w:rFonts w:ascii="Book Antiqua" w:hAnsi="Book Antiqua"/>
        </w:rPr>
        <w:t>Topal</w:t>
      </w:r>
      <w:proofErr w:type="spellEnd"/>
      <w:r w:rsidRPr="00260A4E">
        <w:rPr>
          <w:rFonts w:ascii="Book Antiqua" w:hAnsi="Book Antiqua"/>
        </w:rPr>
        <w:t xml:space="preserve"> B, </w:t>
      </w:r>
      <w:proofErr w:type="spellStart"/>
      <w:r w:rsidRPr="00260A4E">
        <w:rPr>
          <w:rFonts w:ascii="Book Antiqua" w:hAnsi="Book Antiqua"/>
        </w:rPr>
        <w:t>Haustermans</w:t>
      </w:r>
      <w:proofErr w:type="spellEnd"/>
      <w:r w:rsidRPr="00260A4E">
        <w:rPr>
          <w:rFonts w:ascii="Book Antiqua" w:hAnsi="Book Antiqua"/>
        </w:rPr>
        <w:t xml:space="preserve"> K, </w:t>
      </w:r>
      <w:proofErr w:type="spellStart"/>
      <w:r w:rsidRPr="00260A4E">
        <w:rPr>
          <w:rFonts w:ascii="Book Antiqua" w:hAnsi="Book Antiqua"/>
        </w:rPr>
        <w:t>Prenen</w:t>
      </w:r>
      <w:proofErr w:type="spellEnd"/>
      <w:r w:rsidRPr="00260A4E">
        <w:rPr>
          <w:rFonts w:ascii="Book Antiqua" w:hAnsi="Book Antiqua"/>
        </w:rPr>
        <w:t xml:space="preserve"> H. Gastric cancer. </w:t>
      </w:r>
      <w:r w:rsidRPr="00260A4E">
        <w:rPr>
          <w:rFonts w:ascii="Book Antiqua" w:hAnsi="Book Antiqua"/>
          <w:i/>
          <w:iCs/>
        </w:rPr>
        <w:t>Lancet</w:t>
      </w:r>
      <w:r w:rsidRPr="00260A4E">
        <w:rPr>
          <w:rFonts w:ascii="Book Antiqua" w:hAnsi="Book Antiqua"/>
        </w:rPr>
        <w:t xml:space="preserve"> 2016; </w:t>
      </w:r>
      <w:r w:rsidRPr="00260A4E">
        <w:rPr>
          <w:rFonts w:ascii="Book Antiqua" w:hAnsi="Book Antiqua"/>
          <w:b/>
          <w:bCs/>
        </w:rPr>
        <w:t>388</w:t>
      </w:r>
      <w:r w:rsidRPr="00260A4E">
        <w:rPr>
          <w:rFonts w:ascii="Book Antiqua" w:hAnsi="Book Antiqua"/>
        </w:rPr>
        <w:t>: 2654-2664 [PMID: 27156933 DOI: 10.1016/S0140-6736(16)30354-3]</w:t>
      </w:r>
    </w:p>
    <w:p w14:paraId="041BE3C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35 </w:t>
      </w:r>
      <w:proofErr w:type="spellStart"/>
      <w:r w:rsidRPr="00260A4E">
        <w:rPr>
          <w:rFonts w:ascii="Book Antiqua" w:hAnsi="Book Antiqua"/>
          <w:b/>
          <w:bCs/>
        </w:rPr>
        <w:t>Piessen</w:t>
      </w:r>
      <w:proofErr w:type="spellEnd"/>
      <w:r w:rsidRPr="00260A4E">
        <w:rPr>
          <w:rFonts w:ascii="Book Antiqua" w:hAnsi="Book Antiqua"/>
          <w:b/>
          <w:bCs/>
        </w:rPr>
        <w:t xml:space="preserve"> G</w:t>
      </w:r>
      <w:r w:rsidRPr="00260A4E">
        <w:rPr>
          <w:rFonts w:ascii="Book Antiqua" w:hAnsi="Book Antiqua"/>
        </w:rPr>
        <w:t xml:space="preserve">, Messager M, </w:t>
      </w:r>
      <w:proofErr w:type="spellStart"/>
      <w:r w:rsidRPr="00260A4E">
        <w:rPr>
          <w:rFonts w:ascii="Book Antiqua" w:hAnsi="Book Antiqua"/>
        </w:rPr>
        <w:t>Leteurtre</w:t>
      </w:r>
      <w:proofErr w:type="spellEnd"/>
      <w:r w:rsidRPr="00260A4E">
        <w:rPr>
          <w:rFonts w:ascii="Book Antiqua" w:hAnsi="Book Antiqua"/>
        </w:rPr>
        <w:t xml:space="preserve"> E, Jean-Pierre T, Mariette C. Signet ring cell histology is an independent predictor of poor prognosis in gastric adenocarcinoma regardless of tumoral clinical presentation. </w:t>
      </w:r>
      <w:r w:rsidRPr="00260A4E">
        <w:rPr>
          <w:rFonts w:ascii="Book Antiqua" w:hAnsi="Book Antiqua"/>
          <w:i/>
          <w:iCs/>
        </w:rPr>
        <w:t>Ann Surg</w:t>
      </w:r>
      <w:r w:rsidRPr="00260A4E">
        <w:rPr>
          <w:rFonts w:ascii="Book Antiqua" w:hAnsi="Book Antiqua"/>
        </w:rPr>
        <w:t xml:space="preserve"> 2009; </w:t>
      </w:r>
      <w:r w:rsidRPr="00260A4E">
        <w:rPr>
          <w:rFonts w:ascii="Book Antiqua" w:hAnsi="Book Antiqua"/>
          <w:b/>
          <w:bCs/>
        </w:rPr>
        <w:t>250</w:t>
      </w:r>
      <w:r w:rsidRPr="00260A4E">
        <w:rPr>
          <w:rFonts w:ascii="Book Antiqua" w:hAnsi="Book Antiqua"/>
        </w:rPr>
        <w:t>: 878-887 [PMID: 19855261 DOI: 10.1097/SLA.0b013e3181b21c7b]</w:t>
      </w:r>
    </w:p>
    <w:p w14:paraId="3CFE6478"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36 </w:t>
      </w:r>
      <w:r w:rsidRPr="00260A4E">
        <w:rPr>
          <w:rFonts w:ascii="Book Antiqua" w:hAnsi="Book Antiqua"/>
          <w:b/>
          <w:bCs/>
        </w:rPr>
        <w:t>Endo K</w:t>
      </w:r>
      <w:r w:rsidRPr="00260A4E">
        <w:rPr>
          <w:rFonts w:ascii="Book Antiqua" w:hAnsi="Book Antiqua"/>
        </w:rPr>
        <w:t xml:space="preserve">, Sakurai M, </w:t>
      </w:r>
      <w:proofErr w:type="spellStart"/>
      <w:r w:rsidRPr="00260A4E">
        <w:rPr>
          <w:rFonts w:ascii="Book Antiqua" w:hAnsi="Book Antiqua"/>
        </w:rPr>
        <w:t>Kusumoto</w:t>
      </w:r>
      <w:proofErr w:type="spellEnd"/>
      <w:r w:rsidRPr="00260A4E">
        <w:rPr>
          <w:rFonts w:ascii="Book Antiqua" w:hAnsi="Book Antiqua"/>
        </w:rPr>
        <w:t xml:space="preserve"> E, Uehara H, Yamaguchi S, </w:t>
      </w:r>
      <w:proofErr w:type="spellStart"/>
      <w:r w:rsidRPr="00260A4E">
        <w:rPr>
          <w:rFonts w:ascii="Book Antiqua" w:hAnsi="Book Antiqua"/>
        </w:rPr>
        <w:t>Tsutsumi</w:t>
      </w:r>
      <w:proofErr w:type="spellEnd"/>
      <w:r w:rsidRPr="00260A4E">
        <w:rPr>
          <w:rFonts w:ascii="Book Antiqua" w:hAnsi="Book Antiqua"/>
        </w:rPr>
        <w:t xml:space="preserve"> N, </w:t>
      </w:r>
      <w:proofErr w:type="spellStart"/>
      <w:r w:rsidRPr="00260A4E">
        <w:rPr>
          <w:rFonts w:ascii="Book Antiqua" w:hAnsi="Book Antiqua"/>
        </w:rPr>
        <w:t>Ikejiri</w:t>
      </w:r>
      <w:proofErr w:type="spellEnd"/>
      <w:r w:rsidRPr="00260A4E">
        <w:rPr>
          <w:rFonts w:ascii="Book Antiqua" w:hAnsi="Book Antiqua"/>
        </w:rPr>
        <w:t xml:space="preserve"> K. Biological significance of localized Type IV scirrhous gastric cancer. </w:t>
      </w:r>
      <w:r w:rsidRPr="00260A4E">
        <w:rPr>
          <w:rFonts w:ascii="Book Antiqua" w:hAnsi="Book Antiqua"/>
          <w:i/>
          <w:iCs/>
        </w:rPr>
        <w:t>Oncol Lett</w:t>
      </w:r>
      <w:r w:rsidRPr="00260A4E">
        <w:rPr>
          <w:rFonts w:ascii="Book Antiqua" w:hAnsi="Book Antiqua"/>
        </w:rPr>
        <w:t xml:space="preserve"> 2012; </w:t>
      </w:r>
      <w:r w:rsidRPr="00260A4E">
        <w:rPr>
          <w:rFonts w:ascii="Book Antiqua" w:hAnsi="Book Antiqua"/>
          <w:b/>
          <w:bCs/>
        </w:rPr>
        <w:t>3</w:t>
      </w:r>
      <w:r w:rsidRPr="00260A4E">
        <w:rPr>
          <w:rFonts w:ascii="Book Antiqua" w:hAnsi="Book Antiqua"/>
        </w:rPr>
        <w:t>: 94-99 [PMID: 22740862 DOI: 10.3892/ol.2011.454]</w:t>
      </w:r>
    </w:p>
    <w:p w14:paraId="0661304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37 </w:t>
      </w:r>
      <w:r w:rsidRPr="00260A4E">
        <w:rPr>
          <w:rFonts w:ascii="Book Antiqua" w:hAnsi="Book Antiqua"/>
          <w:b/>
          <w:bCs/>
        </w:rPr>
        <w:t>Cancer Genome Atlas Research Network</w:t>
      </w:r>
      <w:r w:rsidRPr="00260A4E">
        <w:rPr>
          <w:rFonts w:ascii="Book Antiqua" w:hAnsi="Book Antiqua"/>
        </w:rPr>
        <w:t xml:space="preserve">. Comprehensive molecular characterization of gastric adenocarcinoma. </w:t>
      </w:r>
      <w:r w:rsidRPr="00260A4E">
        <w:rPr>
          <w:rFonts w:ascii="Book Antiqua" w:hAnsi="Book Antiqua"/>
          <w:i/>
          <w:iCs/>
        </w:rPr>
        <w:t>Nature</w:t>
      </w:r>
      <w:r w:rsidRPr="00260A4E">
        <w:rPr>
          <w:rFonts w:ascii="Book Antiqua" w:hAnsi="Book Antiqua"/>
        </w:rPr>
        <w:t xml:space="preserve"> 2014; </w:t>
      </w:r>
      <w:r w:rsidRPr="00260A4E">
        <w:rPr>
          <w:rFonts w:ascii="Book Antiqua" w:hAnsi="Book Antiqua"/>
          <w:b/>
          <w:bCs/>
        </w:rPr>
        <w:t>513</w:t>
      </w:r>
      <w:r w:rsidRPr="00260A4E">
        <w:rPr>
          <w:rFonts w:ascii="Book Antiqua" w:hAnsi="Book Antiqua"/>
        </w:rPr>
        <w:t>: 202-209 [PMID: 25079317 DOI: 10.1038/nature13480]</w:t>
      </w:r>
    </w:p>
    <w:p w14:paraId="5984ED3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38 </w:t>
      </w:r>
      <w:r w:rsidRPr="00260A4E">
        <w:rPr>
          <w:rFonts w:ascii="Book Antiqua" w:hAnsi="Book Antiqua"/>
          <w:b/>
          <w:bCs/>
        </w:rPr>
        <w:t>dos Santos NR</w:t>
      </w:r>
      <w:r w:rsidRPr="00260A4E">
        <w:rPr>
          <w:rFonts w:ascii="Book Antiqua" w:hAnsi="Book Antiqua"/>
        </w:rPr>
        <w:t xml:space="preserve">, </w:t>
      </w:r>
      <w:proofErr w:type="spellStart"/>
      <w:r w:rsidRPr="00260A4E">
        <w:rPr>
          <w:rFonts w:ascii="Book Antiqua" w:hAnsi="Book Antiqua"/>
        </w:rPr>
        <w:t>Seruca</w:t>
      </w:r>
      <w:proofErr w:type="spellEnd"/>
      <w:r w:rsidRPr="00260A4E">
        <w:rPr>
          <w:rFonts w:ascii="Book Antiqua" w:hAnsi="Book Antiqua"/>
        </w:rPr>
        <w:t xml:space="preserve"> R, </w:t>
      </w:r>
      <w:proofErr w:type="spellStart"/>
      <w:r w:rsidRPr="00260A4E">
        <w:rPr>
          <w:rFonts w:ascii="Book Antiqua" w:hAnsi="Book Antiqua"/>
        </w:rPr>
        <w:t>Constância</w:t>
      </w:r>
      <w:proofErr w:type="spellEnd"/>
      <w:r w:rsidRPr="00260A4E">
        <w:rPr>
          <w:rFonts w:ascii="Book Antiqua" w:hAnsi="Book Antiqua"/>
        </w:rPr>
        <w:t xml:space="preserve"> M, </w:t>
      </w:r>
      <w:proofErr w:type="spellStart"/>
      <w:r w:rsidRPr="00260A4E">
        <w:rPr>
          <w:rFonts w:ascii="Book Antiqua" w:hAnsi="Book Antiqua"/>
        </w:rPr>
        <w:t>Seixas</w:t>
      </w:r>
      <w:proofErr w:type="spellEnd"/>
      <w:r w:rsidRPr="00260A4E">
        <w:rPr>
          <w:rFonts w:ascii="Book Antiqua" w:hAnsi="Book Antiqua"/>
        </w:rPr>
        <w:t xml:space="preserve"> M, </w:t>
      </w:r>
      <w:proofErr w:type="spellStart"/>
      <w:r w:rsidRPr="00260A4E">
        <w:rPr>
          <w:rFonts w:ascii="Book Antiqua" w:hAnsi="Book Antiqua"/>
        </w:rPr>
        <w:t>Sobrinho-Simões</w:t>
      </w:r>
      <w:proofErr w:type="spellEnd"/>
      <w:r w:rsidRPr="00260A4E">
        <w:rPr>
          <w:rFonts w:ascii="Book Antiqua" w:hAnsi="Book Antiqua"/>
        </w:rPr>
        <w:t xml:space="preserve"> M. Microsatellite instability at multiple loci in gastric carcinoma: clinicopathologic implications and prognosis. </w:t>
      </w:r>
      <w:r w:rsidRPr="00260A4E">
        <w:rPr>
          <w:rFonts w:ascii="Book Antiqua" w:hAnsi="Book Antiqua"/>
          <w:i/>
          <w:iCs/>
        </w:rPr>
        <w:t>Gastroenterology</w:t>
      </w:r>
      <w:r w:rsidRPr="00260A4E">
        <w:rPr>
          <w:rFonts w:ascii="Book Antiqua" w:hAnsi="Book Antiqua"/>
        </w:rPr>
        <w:t xml:space="preserve"> 1996; </w:t>
      </w:r>
      <w:r w:rsidRPr="00260A4E">
        <w:rPr>
          <w:rFonts w:ascii="Book Antiqua" w:hAnsi="Book Antiqua"/>
          <w:b/>
          <w:bCs/>
        </w:rPr>
        <w:t>110</w:t>
      </w:r>
      <w:r w:rsidRPr="00260A4E">
        <w:rPr>
          <w:rFonts w:ascii="Book Antiqua" w:hAnsi="Book Antiqua"/>
        </w:rPr>
        <w:t>: 38-44 [PMID: 8536886 DOI: 10.1053/gast.1996.v110.pm8536886]</w:t>
      </w:r>
    </w:p>
    <w:p w14:paraId="5B8DAC13"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39 </w:t>
      </w:r>
      <w:r w:rsidRPr="00260A4E">
        <w:rPr>
          <w:rFonts w:ascii="Book Antiqua" w:hAnsi="Book Antiqua"/>
          <w:b/>
          <w:bCs/>
        </w:rPr>
        <w:t>Cristescu R</w:t>
      </w:r>
      <w:r w:rsidRPr="00260A4E">
        <w:rPr>
          <w:rFonts w:ascii="Book Antiqua" w:hAnsi="Book Antiqua"/>
        </w:rPr>
        <w:t xml:space="preserve">, Lee J, </w:t>
      </w:r>
      <w:proofErr w:type="spellStart"/>
      <w:r w:rsidRPr="00260A4E">
        <w:rPr>
          <w:rFonts w:ascii="Book Antiqua" w:hAnsi="Book Antiqua"/>
        </w:rPr>
        <w:t>Nebozhyn</w:t>
      </w:r>
      <w:proofErr w:type="spellEnd"/>
      <w:r w:rsidRPr="00260A4E">
        <w:rPr>
          <w:rFonts w:ascii="Book Antiqua" w:hAnsi="Book Antiqua"/>
        </w:rPr>
        <w:t xml:space="preserve"> M, Kim KM, Ting JC, Wong SS, Liu J, Yue YG, Wang J, Yu K, Ye XS, Do IG, Liu S, Gong L, Fu J, </w:t>
      </w:r>
      <w:proofErr w:type="spellStart"/>
      <w:r w:rsidRPr="00260A4E">
        <w:rPr>
          <w:rFonts w:ascii="Book Antiqua" w:hAnsi="Book Antiqua"/>
        </w:rPr>
        <w:t>Jin</w:t>
      </w:r>
      <w:proofErr w:type="spellEnd"/>
      <w:r w:rsidRPr="00260A4E">
        <w:rPr>
          <w:rFonts w:ascii="Book Antiqua" w:hAnsi="Book Antiqua"/>
        </w:rPr>
        <w:t xml:space="preserve"> JG, Choi MG, Sohn TS, Lee JH, Bae JM, Kim ST, Park SH, Sohn I, Jung SH, Tan P, Chen R, Hardwick J, Kang WK, Ayers M, </w:t>
      </w:r>
      <w:proofErr w:type="spellStart"/>
      <w:r w:rsidRPr="00260A4E">
        <w:rPr>
          <w:rFonts w:ascii="Book Antiqua" w:hAnsi="Book Antiqua"/>
        </w:rPr>
        <w:t>Hongyue</w:t>
      </w:r>
      <w:proofErr w:type="spellEnd"/>
      <w:r w:rsidRPr="00260A4E">
        <w:rPr>
          <w:rFonts w:ascii="Book Antiqua" w:hAnsi="Book Antiqua"/>
        </w:rPr>
        <w:t xml:space="preserve"> D, Reinhard C, </w:t>
      </w:r>
      <w:proofErr w:type="spellStart"/>
      <w:r w:rsidRPr="00260A4E">
        <w:rPr>
          <w:rFonts w:ascii="Book Antiqua" w:hAnsi="Book Antiqua"/>
        </w:rPr>
        <w:t>Loboda</w:t>
      </w:r>
      <w:proofErr w:type="spellEnd"/>
      <w:r w:rsidRPr="00260A4E">
        <w:rPr>
          <w:rFonts w:ascii="Book Antiqua" w:hAnsi="Book Antiqua"/>
        </w:rPr>
        <w:t xml:space="preserve"> A, Kim S, Aggarwal A. Molecular analysis of gastric cancer identifies subtypes associated with distinct clinical outcomes. </w:t>
      </w:r>
      <w:r w:rsidRPr="00260A4E">
        <w:rPr>
          <w:rFonts w:ascii="Book Antiqua" w:hAnsi="Book Antiqua"/>
          <w:i/>
          <w:iCs/>
        </w:rPr>
        <w:t>Nat Med</w:t>
      </w:r>
      <w:r w:rsidRPr="00260A4E">
        <w:rPr>
          <w:rFonts w:ascii="Book Antiqua" w:hAnsi="Book Antiqua"/>
        </w:rPr>
        <w:t xml:space="preserve"> 2015; </w:t>
      </w:r>
      <w:r w:rsidRPr="00260A4E">
        <w:rPr>
          <w:rFonts w:ascii="Book Antiqua" w:hAnsi="Book Antiqua"/>
          <w:b/>
          <w:bCs/>
        </w:rPr>
        <w:t>21</w:t>
      </w:r>
      <w:r w:rsidRPr="00260A4E">
        <w:rPr>
          <w:rFonts w:ascii="Book Antiqua" w:hAnsi="Book Antiqua"/>
        </w:rPr>
        <w:t>: 449-456 [PMID: 25894828 DOI: 10.1038/nm.3850]</w:t>
      </w:r>
    </w:p>
    <w:p w14:paraId="650F4538" w14:textId="77777777" w:rsidR="00481180" w:rsidRPr="00260A4E" w:rsidRDefault="00481180" w:rsidP="00481180">
      <w:pPr>
        <w:spacing w:line="360" w:lineRule="auto"/>
        <w:jc w:val="both"/>
        <w:rPr>
          <w:rFonts w:ascii="Book Antiqua" w:hAnsi="Book Antiqua"/>
        </w:rPr>
      </w:pPr>
      <w:r w:rsidRPr="00260A4E">
        <w:rPr>
          <w:rFonts w:ascii="Book Antiqua" w:hAnsi="Book Antiqua"/>
        </w:rPr>
        <w:lastRenderedPageBreak/>
        <w:t xml:space="preserve">40 </w:t>
      </w:r>
      <w:r w:rsidRPr="00260A4E">
        <w:rPr>
          <w:rFonts w:ascii="Book Antiqua" w:hAnsi="Book Antiqua"/>
          <w:b/>
          <w:bCs/>
        </w:rPr>
        <w:t>Hu B</w:t>
      </w:r>
      <w:r w:rsidRPr="00260A4E">
        <w:rPr>
          <w:rFonts w:ascii="Book Antiqua" w:hAnsi="Book Antiqua"/>
        </w:rPr>
        <w:t xml:space="preserve">, El Hajj N, </w:t>
      </w:r>
      <w:proofErr w:type="spellStart"/>
      <w:r w:rsidRPr="00260A4E">
        <w:rPr>
          <w:rFonts w:ascii="Book Antiqua" w:hAnsi="Book Antiqua"/>
        </w:rPr>
        <w:t>Sittler</w:t>
      </w:r>
      <w:proofErr w:type="spellEnd"/>
      <w:r w:rsidRPr="00260A4E">
        <w:rPr>
          <w:rFonts w:ascii="Book Antiqua" w:hAnsi="Book Antiqua"/>
        </w:rPr>
        <w:t xml:space="preserve"> S, </w:t>
      </w:r>
      <w:proofErr w:type="spellStart"/>
      <w:r w:rsidRPr="00260A4E">
        <w:rPr>
          <w:rFonts w:ascii="Book Antiqua" w:hAnsi="Book Antiqua"/>
        </w:rPr>
        <w:t>Lammert</w:t>
      </w:r>
      <w:proofErr w:type="spellEnd"/>
      <w:r w:rsidRPr="00260A4E">
        <w:rPr>
          <w:rFonts w:ascii="Book Antiqua" w:hAnsi="Book Antiqua"/>
        </w:rPr>
        <w:t xml:space="preserve"> N, Barnes R, </w:t>
      </w:r>
      <w:proofErr w:type="spellStart"/>
      <w:r w:rsidRPr="00260A4E">
        <w:rPr>
          <w:rFonts w:ascii="Book Antiqua" w:hAnsi="Book Antiqua"/>
        </w:rPr>
        <w:t>Meloni-Ehrig</w:t>
      </w:r>
      <w:proofErr w:type="spellEnd"/>
      <w:r w:rsidRPr="00260A4E">
        <w:rPr>
          <w:rFonts w:ascii="Book Antiqua" w:hAnsi="Book Antiqua"/>
        </w:rPr>
        <w:t xml:space="preserve"> A. Gastric cancer: Classification, histology and application of molecular pathology. </w:t>
      </w:r>
      <w:r w:rsidRPr="00260A4E">
        <w:rPr>
          <w:rFonts w:ascii="Book Antiqua" w:hAnsi="Book Antiqua"/>
          <w:i/>
          <w:iCs/>
        </w:rPr>
        <w:t xml:space="preserve">J </w:t>
      </w:r>
      <w:proofErr w:type="spellStart"/>
      <w:r w:rsidRPr="00260A4E">
        <w:rPr>
          <w:rFonts w:ascii="Book Antiqua" w:hAnsi="Book Antiqua"/>
          <w:i/>
          <w:iCs/>
        </w:rPr>
        <w:t>Gastrointest</w:t>
      </w:r>
      <w:proofErr w:type="spellEnd"/>
      <w:r w:rsidRPr="00260A4E">
        <w:rPr>
          <w:rFonts w:ascii="Book Antiqua" w:hAnsi="Book Antiqua"/>
          <w:i/>
          <w:iCs/>
        </w:rPr>
        <w:t xml:space="preserve"> Oncol</w:t>
      </w:r>
      <w:r w:rsidRPr="00260A4E">
        <w:rPr>
          <w:rFonts w:ascii="Book Antiqua" w:hAnsi="Book Antiqua"/>
        </w:rPr>
        <w:t xml:space="preserve"> 2012; </w:t>
      </w:r>
      <w:r w:rsidRPr="00260A4E">
        <w:rPr>
          <w:rFonts w:ascii="Book Antiqua" w:hAnsi="Book Antiqua"/>
          <w:b/>
          <w:bCs/>
        </w:rPr>
        <w:t>3</w:t>
      </w:r>
      <w:r w:rsidRPr="00260A4E">
        <w:rPr>
          <w:rFonts w:ascii="Book Antiqua" w:hAnsi="Book Antiqua"/>
        </w:rPr>
        <w:t>: 251-261 [PMID: 22943016 DOI: 10.3978/j.issn.2078-6891.2012.021]</w:t>
      </w:r>
    </w:p>
    <w:p w14:paraId="15DF59E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41 </w:t>
      </w:r>
      <w:r w:rsidRPr="00260A4E">
        <w:rPr>
          <w:rFonts w:ascii="Book Antiqua" w:hAnsi="Book Antiqua"/>
          <w:b/>
          <w:bCs/>
        </w:rPr>
        <w:t>Lei Z</w:t>
      </w:r>
      <w:r w:rsidRPr="00260A4E">
        <w:rPr>
          <w:rFonts w:ascii="Book Antiqua" w:hAnsi="Book Antiqua"/>
        </w:rPr>
        <w:t xml:space="preserve">, Tan IB, Das K, Deng N, </w:t>
      </w:r>
      <w:proofErr w:type="spellStart"/>
      <w:r w:rsidRPr="00260A4E">
        <w:rPr>
          <w:rFonts w:ascii="Book Antiqua" w:hAnsi="Book Antiqua"/>
        </w:rPr>
        <w:t>Zouridis</w:t>
      </w:r>
      <w:proofErr w:type="spellEnd"/>
      <w:r w:rsidRPr="00260A4E">
        <w:rPr>
          <w:rFonts w:ascii="Book Antiqua" w:hAnsi="Book Antiqua"/>
        </w:rPr>
        <w:t xml:space="preserve"> H, Pattison S, Chua C, Feng Z, Guan YK, </w:t>
      </w:r>
      <w:proofErr w:type="spellStart"/>
      <w:r w:rsidRPr="00260A4E">
        <w:rPr>
          <w:rFonts w:ascii="Book Antiqua" w:hAnsi="Book Antiqua"/>
        </w:rPr>
        <w:t>Ooi</w:t>
      </w:r>
      <w:proofErr w:type="spellEnd"/>
      <w:r w:rsidRPr="00260A4E">
        <w:rPr>
          <w:rFonts w:ascii="Book Antiqua" w:hAnsi="Book Antiqua"/>
        </w:rPr>
        <w:t xml:space="preserve"> CH, Ivanova T, Zhang S, Lee M, Wu J, Ngo A, </w:t>
      </w:r>
      <w:proofErr w:type="spellStart"/>
      <w:r w:rsidRPr="00260A4E">
        <w:rPr>
          <w:rFonts w:ascii="Book Antiqua" w:hAnsi="Book Antiqua"/>
        </w:rPr>
        <w:t>Manesh</w:t>
      </w:r>
      <w:proofErr w:type="spellEnd"/>
      <w:r w:rsidRPr="00260A4E">
        <w:rPr>
          <w:rFonts w:ascii="Book Antiqua" w:hAnsi="Book Antiqua"/>
        </w:rPr>
        <w:t xml:space="preserve"> S, Tan E, </w:t>
      </w:r>
      <w:proofErr w:type="spellStart"/>
      <w:r w:rsidRPr="00260A4E">
        <w:rPr>
          <w:rFonts w:ascii="Book Antiqua" w:hAnsi="Book Antiqua"/>
        </w:rPr>
        <w:t>Teh</w:t>
      </w:r>
      <w:proofErr w:type="spellEnd"/>
      <w:r w:rsidRPr="00260A4E">
        <w:rPr>
          <w:rFonts w:ascii="Book Antiqua" w:hAnsi="Book Antiqua"/>
        </w:rPr>
        <w:t xml:space="preserve"> BT, So JB, Goh LK, </w:t>
      </w:r>
      <w:proofErr w:type="spellStart"/>
      <w:r w:rsidRPr="00260A4E">
        <w:rPr>
          <w:rFonts w:ascii="Book Antiqua" w:hAnsi="Book Antiqua"/>
        </w:rPr>
        <w:t>Boussioutas</w:t>
      </w:r>
      <w:proofErr w:type="spellEnd"/>
      <w:r w:rsidRPr="00260A4E">
        <w:rPr>
          <w:rFonts w:ascii="Book Antiqua" w:hAnsi="Book Antiqua"/>
        </w:rPr>
        <w:t xml:space="preserve"> A, Lim TK, Flotow H, Tan P, </w:t>
      </w:r>
      <w:proofErr w:type="spellStart"/>
      <w:r w:rsidRPr="00260A4E">
        <w:rPr>
          <w:rFonts w:ascii="Book Antiqua" w:hAnsi="Book Antiqua"/>
        </w:rPr>
        <w:t>Rozen</w:t>
      </w:r>
      <w:proofErr w:type="spellEnd"/>
      <w:r w:rsidRPr="00260A4E">
        <w:rPr>
          <w:rFonts w:ascii="Book Antiqua" w:hAnsi="Book Antiqua"/>
        </w:rPr>
        <w:t xml:space="preserve"> SG. Identification of molecular subtypes of gastric cancer with different responses to PI3-kinase inhibitors and 5-fluorouracil. </w:t>
      </w:r>
      <w:r w:rsidRPr="00260A4E">
        <w:rPr>
          <w:rFonts w:ascii="Book Antiqua" w:hAnsi="Book Antiqua"/>
          <w:i/>
          <w:iCs/>
        </w:rPr>
        <w:t>Gastroenterology</w:t>
      </w:r>
      <w:r w:rsidRPr="00260A4E">
        <w:rPr>
          <w:rFonts w:ascii="Book Antiqua" w:hAnsi="Book Antiqua"/>
        </w:rPr>
        <w:t xml:space="preserve"> 2013; </w:t>
      </w:r>
      <w:r w:rsidRPr="00260A4E">
        <w:rPr>
          <w:rFonts w:ascii="Book Antiqua" w:hAnsi="Book Antiqua"/>
          <w:b/>
          <w:bCs/>
        </w:rPr>
        <w:t>145</w:t>
      </w:r>
      <w:r w:rsidRPr="00260A4E">
        <w:rPr>
          <w:rFonts w:ascii="Book Antiqua" w:hAnsi="Book Antiqua"/>
        </w:rPr>
        <w:t>: 554-565 [PMID: 23684942 DOI: 10.1053/j.gastro.2013.05.010]</w:t>
      </w:r>
    </w:p>
    <w:p w14:paraId="34889D4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42 </w:t>
      </w:r>
      <w:proofErr w:type="spellStart"/>
      <w:r w:rsidRPr="00260A4E">
        <w:rPr>
          <w:rFonts w:ascii="Book Antiqua" w:hAnsi="Book Antiqua"/>
          <w:b/>
          <w:bCs/>
        </w:rPr>
        <w:t>Pectasides</w:t>
      </w:r>
      <w:proofErr w:type="spellEnd"/>
      <w:r w:rsidRPr="00260A4E">
        <w:rPr>
          <w:rFonts w:ascii="Book Antiqua" w:hAnsi="Book Antiqua"/>
          <w:b/>
          <w:bCs/>
        </w:rPr>
        <w:t xml:space="preserve"> E</w:t>
      </w:r>
      <w:r w:rsidRPr="00260A4E">
        <w:rPr>
          <w:rFonts w:ascii="Book Antiqua" w:hAnsi="Book Antiqua"/>
        </w:rPr>
        <w:t xml:space="preserve">, </w:t>
      </w:r>
      <w:proofErr w:type="spellStart"/>
      <w:r w:rsidRPr="00260A4E">
        <w:rPr>
          <w:rFonts w:ascii="Book Antiqua" w:hAnsi="Book Antiqua"/>
        </w:rPr>
        <w:t>Stachler</w:t>
      </w:r>
      <w:proofErr w:type="spellEnd"/>
      <w:r w:rsidRPr="00260A4E">
        <w:rPr>
          <w:rFonts w:ascii="Book Antiqua" w:hAnsi="Book Antiqua"/>
        </w:rPr>
        <w:t xml:space="preserve"> MD, Derks S, Liu Y, Maron S, Islam M, Alpert L, Kwak H, Kindler H, Polite B, Sharma MR, Allen K, </w:t>
      </w:r>
      <w:proofErr w:type="spellStart"/>
      <w:r w:rsidRPr="00260A4E">
        <w:rPr>
          <w:rFonts w:ascii="Book Antiqua" w:hAnsi="Book Antiqua"/>
        </w:rPr>
        <w:t>O'Day</w:t>
      </w:r>
      <w:proofErr w:type="spellEnd"/>
      <w:r w:rsidRPr="00260A4E">
        <w:rPr>
          <w:rFonts w:ascii="Book Antiqua" w:hAnsi="Book Antiqua"/>
        </w:rPr>
        <w:t xml:space="preserve"> E, </w:t>
      </w:r>
      <w:proofErr w:type="spellStart"/>
      <w:r w:rsidRPr="00260A4E">
        <w:rPr>
          <w:rFonts w:ascii="Book Antiqua" w:hAnsi="Book Antiqua"/>
        </w:rPr>
        <w:t>Lomnicki</w:t>
      </w:r>
      <w:proofErr w:type="spellEnd"/>
      <w:r w:rsidRPr="00260A4E">
        <w:rPr>
          <w:rFonts w:ascii="Book Antiqua" w:hAnsi="Book Antiqua"/>
        </w:rPr>
        <w:t xml:space="preserve"> S, </w:t>
      </w:r>
      <w:proofErr w:type="spellStart"/>
      <w:r w:rsidRPr="00260A4E">
        <w:rPr>
          <w:rFonts w:ascii="Book Antiqua" w:hAnsi="Book Antiqua"/>
        </w:rPr>
        <w:t>Maranto</w:t>
      </w:r>
      <w:proofErr w:type="spellEnd"/>
      <w:r w:rsidRPr="00260A4E">
        <w:rPr>
          <w:rFonts w:ascii="Book Antiqua" w:hAnsi="Book Antiqua"/>
        </w:rPr>
        <w:t xml:space="preserve"> M, </w:t>
      </w:r>
      <w:proofErr w:type="spellStart"/>
      <w:r w:rsidRPr="00260A4E">
        <w:rPr>
          <w:rFonts w:ascii="Book Antiqua" w:hAnsi="Book Antiqua"/>
        </w:rPr>
        <w:t>Kanteti</w:t>
      </w:r>
      <w:proofErr w:type="spellEnd"/>
      <w:r w:rsidRPr="00260A4E">
        <w:rPr>
          <w:rFonts w:ascii="Book Antiqua" w:hAnsi="Book Antiqua"/>
        </w:rPr>
        <w:t xml:space="preserve"> R, Fitzpatrick C, Weber C, Setia N, Xiao SY, Hart J, Nagy RJ, Kim KM, Choi MG, Min BH, </w:t>
      </w:r>
      <w:proofErr w:type="spellStart"/>
      <w:r w:rsidRPr="00260A4E">
        <w:rPr>
          <w:rFonts w:ascii="Book Antiqua" w:hAnsi="Book Antiqua"/>
        </w:rPr>
        <w:t>Nason</w:t>
      </w:r>
      <w:proofErr w:type="spellEnd"/>
      <w:r w:rsidRPr="00260A4E">
        <w:rPr>
          <w:rFonts w:ascii="Book Antiqua" w:hAnsi="Book Antiqua"/>
        </w:rPr>
        <w:t xml:space="preserve"> KS, O'Keefe L, Watanabe M, Baba H, </w:t>
      </w:r>
      <w:proofErr w:type="spellStart"/>
      <w:r w:rsidRPr="00260A4E">
        <w:rPr>
          <w:rFonts w:ascii="Book Antiqua" w:hAnsi="Book Antiqua"/>
        </w:rPr>
        <w:t>Lanman</w:t>
      </w:r>
      <w:proofErr w:type="spellEnd"/>
      <w:r w:rsidRPr="00260A4E">
        <w:rPr>
          <w:rFonts w:ascii="Book Antiqua" w:hAnsi="Book Antiqua"/>
        </w:rPr>
        <w:t xml:space="preserve"> R, </w:t>
      </w:r>
      <w:proofErr w:type="spellStart"/>
      <w:r w:rsidRPr="00260A4E">
        <w:rPr>
          <w:rFonts w:ascii="Book Antiqua" w:hAnsi="Book Antiqua"/>
        </w:rPr>
        <w:t>Agoston</w:t>
      </w:r>
      <w:proofErr w:type="spellEnd"/>
      <w:r w:rsidRPr="00260A4E">
        <w:rPr>
          <w:rFonts w:ascii="Book Antiqua" w:hAnsi="Book Antiqua"/>
        </w:rPr>
        <w:t xml:space="preserve"> AT, Oh DJ, Dunford A, </w:t>
      </w:r>
      <w:proofErr w:type="spellStart"/>
      <w:r w:rsidRPr="00260A4E">
        <w:rPr>
          <w:rFonts w:ascii="Book Antiqua" w:hAnsi="Book Antiqua"/>
        </w:rPr>
        <w:t>Thorner</w:t>
      </w:r>
      <w:proofErr w:type="spellEnd"/>
      <w:r w:rsidRPr="00260A4E">
        <w:rPr>
          <w:rFonts w:ascii="Book Antiqua" w:hAnsi="Book Antiqua"/>
        </w:rPr>
        <w:t xml:space="preserve"> AR, </w:t>
      </w:r>
      <w:proofErr w:type="spellStart"/>
      <w:r w:rsidRPr="00260A4E">
        <w:rPr>
          <w:rFonts w:ascii="Book Antiqua" w:hAnsi="Book Antiqua"/>
        </w:rPr>
        <w:t>Ducar</w:t>
      </w:r>
      <w:proofErr w:type="spellEnd"/>
      <w:r w:rsidRPr="00260A4E">
        <w:rPr>
          <w:rFonts w:ascii="Book Antiqua" w:hAnsi="Book Antiqua"/>
        </w:rPr>
        <w:t xml:space="preserve"> MD, </w:t>
      </w:r>
      <w:proofErr w:type="spellStart"/>
      <w:r w:rsidRPr="00260A4E">
        <w:rPr>
          <w:rFonts w:ascii="Book Antiqua" w:hAnsi="Book Antiqua"/>
        </w:rPr>
        <w:t>Wollison</w:t>
      </w:r>
      <w:proofErr w:type="spellEnd"/>
      <w:r w:rsidRPr="00260A4E">
        <w:rPr>
          <w:rFonts w:ascii="Book Antiqua" w:hAnsi="Book Antiqua"/>
        </w:rPr>
        <w:t xml:space="preserve"> BM, Coleman HA, Ji Y, Posner MC, </w:t>
      </w:r>
      <w:proofErr w:type="spellStart"/>
      <w:r w:rsidRPr="00260A4E">
        <w:rPr>
          <w:rFonts w:ascii="Book Antiqua" w:hAnsi="Book Antiqua"/>
        </w:rPr>
        <w:t>Roggin</w:t>
      </w:r>
      <w:proofErr w:type="spellEnd"/>
      <w:r w:rsidRPr="00260A4E">
        <w:rPr>
          <w:rFonts w:ascii="Book Antiqua" w:hAnsi="Book Antiqua"/>
        </w:rPr>
        <w:t xml:space="preserve"> K, </w:t>
      </w:r>
      <w:proofErr w:type="spellStart"/>
      <w:r w:rsidRPr="00260A4E">
        <w:rPr>
          <w:rFonts w:ascii="Book Antiqua" w:hAnsi="Book Antiqua"/>
        </w:rPr>
        <w:t>Turaga</w:t>
      </w:r>
      <w:proofErr w:type="spellEnd"/>
      <w:r w:rsidRPr="00260A4E">
        <w:rPr>
          <w:rFonts w:ascii="Book Antiqua" w:hAnsi="Book Antiqua"/>
        </w:rPr>
        <w:t xml:space="preserve"> K, Chang P, Hogarth K, Siddiqui U, </w:t>
      </w:r>
      <w:proofErr w:type="spellStart"/>
      <w:r w:rsidRPr="00260A4E">
        <w:rPr>
          <w:rFonts w:ascii="Book Antiqua" w:hAnsi="Book Antiqua"/>
        </w:rPr>
        <w:t>Gelrud</w:t>
      </w:r>
      <w:proofErr w:type="spellEnd"/>
      <w:r w:rsidRPr="00260A4E">
        <w:rPr>
          <w:rFonts w:ascii="Book Antiqua" w:hAnsi="Book Antiqua"/>
        </w:rPr>
        <w:t xml:space="preserve"> A, Ha G, Freeman SS, Rhoades J, Reed S, </w:t>
      </w:r>
      <w:proofErr w:type="spellStart"/>
      <w:r w:rsidRPr="00260A4E">
        <w:rPr>
          <w:rFonts w:ascii="Book Antiqua" w:hAnsi="Book Antiqua"/>
        </w:rPr>
        <w:t>Gydush</w:t>
      </w:r>
      <w:proofErr w:type="spellEnd"/>
      <w:r w:rsidRPr="00260A4E">
        <w:rPr>
          <w:rFonts w:ascii="Book Antiqua" w:hAnsi="Book Antiqua"/>
        </w:rPr>
        <w:t xml:space="preserve"> G, </w:t>
      </w:r>
      <w:proofErr w:type="spellStart"/>
      <w:r w:rsidRPr="00260A4E">
        <w:rPr>
          <w:rFonts w:ascii="Book Antiqua" w:hAnsi="Book Antiqua"/>
        </w:rPr>
        <w:t>Rotem</w:t>
      </w:r>
      <w:proofErr w:type="spellEnd"/>
      <w:r w:rsidRPr="00260A4E">
        <w:rPr>
          <w:rFonts w:ascii="Book Antiqua" w:hAnsi="Book Antiqua"/>
        </w:rPr>
        <w:t xml:space="preserve"> D, Davison J, Imamura Y, </w:t>
      </w:r>
      <w:proofErr w:type="spellStart"/>
      <w:r w:rsidRPr="00260A4E">
        <w:rPr>
          <w:rFonts w:ascii="Book Antiqua" w:hAnsi="Book Antiqua"/>
        </w:rPr>
        <w:t>Adalsteinsson</w:t>
      </w:r>
      <w:proofErr w:type="spellEnd"/>
      <w:r w:rsidRPr="00260A4E">
        <w:rPr>
          <w:rFonts w:ascii="Book Antiqua" w:hAnsi="Book Antiqua"/>
        </w:rPr>
        <w:t xml:space="preserve"> V, Lee J, Bass AJ, </w:t>
      </w:r>
      <w:proofErr w:type="spellStart"/>
      <w:r w:rsidRPr="00260A4E">
        <w:rPr>
          <w:rFonts w:ascii="Book Antiqua" w:hAnsi="Book Antiqua"/>
        </w:rPr>
        <w:t>Catenacci</w:t>
      </w:r>
      <w:proofErr w:type="spellEnd"/>
      <w:r w:rsidRPr="00260A4E">
        <w:rPr>
          <w:rFonts w:ascii="Book Antiqua" w:hAnsi="Book Antiqua"/>
        </w:rPr>
        <w:t xml:space="preserve"> DV. Genomic Heterogeneity as a Barrier to Precision Medicine in Gastroesophageal Adenocarcinoma. </w:t>
      </w:r>
      <w:r w:rsidRPr="00260A4E">
        <w:rPr>
          <w:rFonts w:ascii="Book Antiqua" w:hAnsi="Book Antiqua"/>
          <w:i/>
          <w:iCs/>
        </w:rPr>
        <w:t xml:space="preserve">Cancer </w:t>
      </w:r>
      <w:proofErr w:type="spellStart"/>
      <w:r w:rsidRPr="00260A4E">
        <w:rPr>
          <w:rFonts w:ascii="Book Antiqua" w:hAnsi="Book Antiqua"/>
          <w:i/>
          <w:iCs/>
        </w:rPr>
        <w:t>Discov</w:t>
      </w:r>
      <w:proofErr w:type="spellEnd"/>
      <w:r w:rsidRPr="00260A4E">
        <w:rPr>
          <w:rFonts w:ascii="Book Antiqua" w:hAnsi="Book Antiqua"/>
        </w:rPr>
        <w:t xml:space="preserve"> 2018; </w:t>
      </w:r>
      <w:r w:rsidRPr="00260A4E">
        <w:rPr>
          <w:rFonts w:ascii="Book Antiqua" w:hAnsi="Book Antiqua"/>
          <w:b/>
          <w:bCs/>
        </w:rPr>
        <w:t>8</w:t>
      </w:r>
      <w:r w:rsidRPr="00260A4E">
        <w:rPr>
          <w:rFonts w:ascii="Book Antiqua" w:hAnsi="Book Antiqua"/>
        </w:rPr>
        <w:t>: 37-48 [PMID: 28978556 DOI: 10.1158/2159-8290.CD-17-0395]</w:t>
      </w:r>
    </w:p>
    <w:p w14:paraId="78059223"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43 </w:t>
      </w:r>
      <w:r w:rsidRPr="00260A4E">
        <w:rPr>
          <w:rFonts w:ascii="Book Antiqua" w:hAnsi="Book Antiqua"/>
          <w:b/>
          <w:bCs/>
        </w:rPr>
        <w:t>Kim ST</w:t>
      </w:r>
      <w:r w:rsidRPr="00260A4E">
        <w:rPr>
          <w:rFonts w:ascii="Book Antiqua" w:hAnsi="Book Antiqua"/>
        </w:rPr>
        <w:t xml:space="preserve">, Cristescu R, Bass AJ, Kim KM, </w:t>
      </w:r>
      <w:proofErr w:type="spellStart"/>
      <w:r w:rsidRPr="00260A4E">
        <w:rPr>
          <w:rFonts w:ascii="Book Antiqua" w:hAnsi="Book Antiqua"/>
        </w:rPr>
        <w:t>Odegaard</w:t>
      </w:r>
      <w:proofErr w:type="spellEnd"/>
      <w:r w:rsidRPr="00260A4E">
        <w:rPr>
          <w:rFonts w:ascii="Book Antiqua" w:hAnsi="Book Antiqua"/>
        </w:rPr>
        <w:t xml:space="preserve"> JI, Kim K, Liu XQ, Sher X, Jung H, Lee M, Lee S, Park SH, Park JO, Park YS, Lim HY, Lee H, Choi M, </w:t>
      </w:r>
      <w:proofErr w:type="spellStart"/>
      <w:r w:rsidRPr="00260A4E">
        <w:rPr>
          <w:rFonts w:ascii="Book Antiqua" w:hAnsi="Book Antiqua"/>
        </w:rPr>
        <w:t>Talasaz</w:t>
      </w:r>
      <w:proofErr w:type="spellEnd"/>
      <w:r w:rsidRPr="00260A4E">
        <w:rPr>
          <w:rFonts w:ascii="Book Antiqua" w:hAnsi="Book Antiqua"/>
        </w:rPr>
        <w:t xml:space="preserve"> A, Kang PS, Cheng J, </w:t>
      </w:r>
      <w:proofErr w:type="spellStart"/>
      <w:r w:rsidRPr="00260A4E">
        <w:rPr>
          <w:rFonts w:ascii="Book Antiqua" w:hAnsi="Book Antiqua"/>
        </w:rPr>
        <w:t>Loboda</w:t>
      </w:r>
      <w:proofErr w:type="spellEnd"/>
      <w:r w:rsidRPr="00260A4E">
        <w:rPr>
          <w:rFonts w:ascii="Book Antiqua" w:hAnsi="Book Antiqua"/>
        </w:rPr>
        <w:t xml:space="preserve"> A, Lee J, Kang WK. Comprehensive molecular characterization of clinical responses to PD-1 inhibition in metastatic gastric cancer. </w:t>
      </w:r>
      <w:r w:rsidRPr="00260A4E">
        <w:rPr>
          <w:rFonts w:ascii="Book Antiqua" w:hAnsi="Book Antiqua"/>
          <w:i/>
          <w:iCs/>
        </w:rPr>
        <w:t>Nat Med</w:t>
      </w:r>
      <w:r w:rsidRPr="00260A4E">
        <w:rPr>
          <w:rFonts w:ascii="Book Antiqua" w:hAnsi="Book Antiqua"/>
        </w:rPr>
        <w:t xml:space="preserve"> 2018; </w:t>
      </w:r>
      <w:r w:rsidRPr="00260A4E">
        <w:rPr>
          <w:rFonts w:ascii="Book Antiqua" w:hAnsi="Book Antiqua"/>
          <w:b/>
          <w:bCs/>
        </w:rPr>
        <w:t>24</w:t>
      </w:r>
      <w:r w:rsidRPr="00260A4E">
        <w:rPr>
          <w:rFonts w:ascii="Book Antiqua" w:hAnsi="Book Antiqua"/>
        </w:rPr>
        <w:t>: 1449-1458 [PMID: 30013197 DOI: 10.1038/s41591-018-0101-z]</w:t>
      </w:r>
    </w:p>
    <w:p w14:paraId="08C44C8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44 </w:t>
      </w:r>
      <w:proofErr w:type="spellStart"/>
      <w:r w:rsidRPr="00260A4E">
        <w:rPr>
          <w:rFonts w:ascii="Book Antiqua" w:hAnsi="Book Antiqua"/>
          <w:b/>
          <w:bCs/>
        </w:rPr>
        <w:t>Taghavi</w:t>
      </w:r>
      <w:proofErr w:type="spellEnd"/>
      <w:r w:rsidRPr="00260A4E">
        <w:rPr>
          <w:rFonts w:ascii="Book Antiqua" w:hAnsi="Book Antiqua"/>
          <w:b/>
          <w:bCs/>
        </w:rPr>
        <w:t xml:space="preserve"> S</w:t>
      </w:r>
      <w:r w:rsidRPr="00260A4E">
        <w:rPr>
          <w:rFonts w:ascii="Book Antiqua" w:hAnsi="Book Antiqua"/>
        </w:rPr>
        <w:t xml:space="preserve">, </w:t>
      </w:r>
      <w:proofErr w:type="spellStart"/>
      <w:r w:rsidRPr="00260A4E">
        <w:rPr>
          <w:rFonts w:ascii="Book Antiqua" w:hAnsi="Book Antiqua"/>
        </w:rPr>
        <w:t>Jayarajan</w:t>
      </w:r>
      <w:proofErr w:type="spellEnd"/>
      <w:r w:rsidRPr="00260A4E">
        <w:rPr>
          <w:rFonts w:ascii="Book Antiqua" w:hAnsi="Book Antiqua"/>
        </w:rPr>
        <w:t xml:space="preserve"> SN, Davey A, Willis AI. Prognostic significance of signet ring gastric cancer. </w:t>
      </w:r>
      <w:r w:rsidRPr="00260A4E">
        <w:rPr>
          <w:rFonts w:ascii="Book Antiqua" w:hAnsi="Book Antiqua"/>
          <w:i/>
          <w:iCs/>
        </w:rPr>
        <w:t>J Clin Oncol</w:t>
      </w:r>
      <w:r w:rsidRPr="00260A4E">
        <w:rPr>
          <w:rFonts w:ascii="Book Antiqua" w:hAnsi="Book Antiqua"/>
        </w:rPr>
        <w:t xml:space="preserve"> 2012; </w:t>
      </w:r>
      <w:r w:rsidRPr="00260A4E">
        <w:rPr>
          <w:rFonts w:ascii="Book Antiqua" w:hAnsi="Book Antiqua"/>
          <w:b/>
          <w:bCs/>
        </w:rPr>
        <w:t>30</w:t>
      </w:r>
      <w:r w:rsidRPr="00260A4E">
        <w:rPr>
          <w:rFonts w:ascii="Book Antiqua" w:hAnsi="Book Antiqua"/>
        </w:rPr>
        <w:t>: 3493-3498 [PMID: 22927530 DOI: 10.1200/JCO.2012.42.6635]</w:t>
      </w:r>
    </w:p>
    <w:p w14:paraId="6DB82AE8" w14:textId="77777777" w:rsidR="00481180" w:rsidRPr="00260A4E" w:rsidRDefault="00481180" w:rsidP="00481180">
      <w:pPr>
        <w:spacing w:line="360" w:lineRule="auto"/>
        <w:jc w:val="both"/>
        <w:rPr>
          <w:rFonts w:ascii="Book Antiqua" w:hAnsi="Book Antiqua"/>
        </w:rPr>
      </w:pPr>
      <w:r w:rsidRPr="00260A4E">
        <w:rPr>
          <w:rFonts w:ascii="Book Antiqua" w:hAnsi="Book Antiqua"/>
        </w:rPr>
        <w:lastRenderedPageBreak/>
        <w:t xml:space="preserve">45 </w:t>
      </w:r>
      <w:r w:rsidRPr="00260A4E">
        <w:rPr>
          <w:rFonts w:ascii="Book Antiqua" w:hAnsi="Book Antiqua"/>
          <w:b/>
          <w:bCs/>
        </w:rPr>
        <w:t>Zhang M</w:t>
      </w:r>
      <w:r w:rsidRPr="00260A4E">
        <w:rPr>
          <w:rFonts w:ascii="Book Antiqua" w:hAnsi="Book Antiqua"/>
        </w:rPr>
        <w:t xml:space="preserve">, Zhu G, Zhang H, Gao H, </w:t>
      </w:r>
      <w:proofErr w:type="spellStart"/>
      <w:r w:rsidRPr="00260A4E">
        <w:rPr>
          <w:rFonts w:ascii="Book Antiqua" w:hAnsi="Book Antiqua"/>
        </w:rPr>
        <w:t>Xue</w:t>
      </w:r>
      <w:proofErr w:type="spellEnd"/>
      <w:r w:rsidRPr="00260A4E">
        <w:rPr>
          <w:rFonts w:ascii="Book Antiqua" w:hAnsi="Book Antiqua"/>
        </w:rPr>
        <w:t xml:space="preserve"> Y. Clinicopathologic features of gastric carcinoma with signet ring cell histology. </w:t>
      </w:r>
      <w:r w:rsidRPr="00260A4E">
        <w:rPr>
          <w:rFonts w:ascii="Book Antiqua" w:hAnsi="Book Antiqua"/>
          <w:i/>
          <w:iCs/>
        </w:rPr>
        <w:t xml:space="preserve">J </w:t>
      </w:r>
      <w:proofErr w:type="spellStart"/>
      <w:r w:rsidRPr="00260A4E">
        <w:rPr>
          <w:rFonts w:ascii="Book Antiqua" w:hAnsi="Book Antiqua"/>
          <w:i/>
          <w:iCs/>
        </w:rPr>
        <w:t>Gastrointest</w:t>
      </w:r>
      <w:proofErr w:type="spellEnd"/>
      <w:r w:rsidRPr="00260A4E">
        <w:rPr>
          <w:rFonts w:ascii="Book Antiqua" w:hAnsi="Book Antiqua"/>
          <w:i/>
          <w:iCs/>
        </w:rPr>
        <w:t xml:space="preserve"> Surg</w:t>
      </w:r>
      <w:r w:rsidRPr="00260A4E">
        <w:rPr>
          <w:rFonts w:ascii="Book Antiqua" w:hAnsi="Book Antiqua"/>
        </w:rPr>
        <w:t xml:space="preserve"> 2010; </w:t>
      </w:r>
      <w:r w:rsidRPr="00260A4E">
        <w:rPr>
          <w:rFonts w:ascii="Book Antiqua" w:hAnsi="Book Antiqua"/>
          <w:b/>
          <w:bCs/>
        </w:rPr>
        <w:t>14</w:t>
      </w:r>
      <w:r w:rsidRPr="00260A4E">
        <w:rPr>
          <w:rFonts w:ascii="Book Antiqua" w:hAnsi="Book Antiqua"/>
        </w:rPr>
        <w:t>: 601-606 [PMID: 20033340 DOI: 10.1007/s11605-009-1127-9]</w:t>
      </w:r>
    </w:p>
    <w:p w14:paraId="4D53070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46 </w:t>
      </w:r>
      <w:r w:rsidRPr="00260A4E">
        <w:rPr>
          <w:rFonts w:ascii="Book Antiqua" w:hAnsi="Book Antiqua"/>
          <w:b/>
          <w:bCs/>
        </w:rPr>
        <w:t>Murakami T</w:t>
      </w:r>
      <w:r w:rsidRPr="00260A4E">
        <w:rPr>
          <w:rFonts w:ascii="Book Antiqua" w:hAnsi="Book Antiqua"/>
        </w:rPr>
        <w:t xml:space="preserve">. Early cancer of the stomach. </w:t>
      </w:r>
      <w:r w:rsidRPr="00260A4E">
        <w:rPr>
          <w:rFonts w:ascii="Book Antiqua" w:hAnsi="Book Antiqua"/>
          <w:i/>
          <w:iCs/>
        </w:rPr>
        <w:t>World J Surg</w:t>
      </w:r>
      <w:r w:rsidRPr="00260A4E">
        <w:rPr>
          <w:rFonts w:ascii="Book Antiqua" w:hAnsi="Book Antiqua"/>
        </w:rPr>
        <w:t xml:space="preserve"> 1979; </w:t>
      </w:r>
      <w:r w:rsidRPr="00260A4E">
        <w:rPr>
          <w:rFonts w:ascii="Book Antiqua" w:hAnsi="Book Antiqua"/>
          <w:b/>
          <w:bCs/>
        </w:rPr>
        <w:t>3</w:t>
      </w:r>
      <w:r w:rsidRPr="00260A4E">
        <w:rPr>
          <w:rFonts w:ascii="Book Antiqua" w:hAnsi="Book Antiqua"/>
        </w:rPr>
        <w:t>: 685-692 [PMID: 532187 DOI: 10.1007/BF01654788]</w:t>
      </w:r>
    </w:p>
    <w:p w14:paraId="0540B3F8"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47 </w:t>
      </w:r>
      <w:proofErr w:type="spellStart"/>
      <w:r w:rsidRPr="00260A4E">
        <w:rPr>
          <w:rFonts w:ascii="Book Antiqua" w:hAnsi="Book Antiqua"/>
          <w:b/>
          <w:bCs/>
        </w:rPr>
        <w:t>Bencivenga</w:t>
      </w:r>
      <w:proofErr w:type="spellEnd"/>
      <w:r w:rsidRPr="00260A4E">
        <w:rPr>
          <w:rFonts w:ascii="Book Antiqua" w:hAnsi="Book Antiqua"/>
          <w:b/>
          <w:bCs/>
        </w:rPr>
        <w:t xml:space="preserve"> M,</w:t>
      </w:r>
      <w:r w:rsidRPr="00260A4E">
        <w:rPr>
          <w:rFonts w:ascii="Book Antiqua" w:hAnsi="Book Antiqua"/>
        </w:rPr>
        <w:t xml:space="preserve"> </w:t>
      </w:r>
      <w:proofErr w:type="spellStart"/>
      <w:r w:rsidRPr="00260A4E">
        <w:rPr>
          <w:rFonts w:ascii="Book Antiqua" w:hAnsi="Book Antiqua"/>
        </w:rPr>
        <w:t>Treppiedi</w:t>
      </w:r>
      <w:proofErr w:type="spellEnd"/>
      <w:r w:rsidRPr="00260A4E">
        <w:rPr>
          <w:rFonts w:ascii="Book Antiqua" w:hAnsi="Book Antiqua"/>
        </w:rPr>
        <w:t xml:space="preserve"> E, </w:t>
      </w:r>
      <w:proofErr w:type="spellStart"/>
      <w:r w:rsidRPr="00260A4E">
        <w:rPr>
          <w:rFonts w:ascii="Book Antiqua" w:hAnsi="Book Antiqua"/>
        </w:rPr>
        <w:t>Verlato</w:t>
      </w:r>
      <w:proofErr w:type="spellEnd"/>
      <w:r w:rsidRPr="00260A4E">
        <w:rPr>
          <w:rFonts w:ascii="Book Antiqua" w:hAnsi="Book Antiqua"/>
        </w:rPr>
        <w:t xml:space="preserve"> G, </w:t>
      </w:r>
      <w:proofErr w:type="spellStart"/>
      <w:r w:rsidRPr="00260A4E">
        <w:rPr>
          <w:rFonts w:ascii="Book Antiqua" w:hAnsi="Book Antiqua"/>
        </w:rPr>
        <w:t>Mengardo</w:t>
      </w:r>
      <w:proofErr w:type="spellEnd"/>
      <w:r w:rsidRPr="00260A4E">
        <w:rPr>
          <w:rFonts w:ascii="Book Antiqua" w:hAnsi="Book Antiqua"/>
        </w:rPr>
        <w:t xml:space="preserve"> V, </w:t>
      </w:r>
      <w:proofErr w:type="spellStart"/>
      <w:r w:rsidRPr="00260A4E">
        <w:rPr>
          <w:rFonts w:ascii="Book Antiqua" w:hAnsi="Book Antiqua"/>
        </w:rPr>
        <w:t>Giacopuzzi</w:t>
      </w:r>
      <w:proofErr w:type="spellEnd"/>
      <w:r w:rsidRPr="00260A4E">
        <w:rPr>
          <w:rFonts w:ascii="Book Antiqua" w:hAnsi="Book Antiqua"/>
        </w:rPr>
        <w:t xml:space="preserve"> S, de Manzoni G. The amount of cells with Signet Ring Cell morphology has a prognostic impact in poorly cohesive gastric carcinoma. </w:t>
      </w:r>
      <w:proofErr w:type="spellStart"/>
      <w:r w:rsidRPr="00260A4E">
        <w:rPr>
          <w:rFonts w:ascii="Book Antiqua" w:hAnsi="Book Antiqua"/>
          <w:i/>
        </w:rPr>
        <w:t>Eur</w:t>
      </w:r>
      <w:proofErr w:type="spellEnd"/>
      <w:r w:rsidRPr="00260A4E">
        <w:rPr>
          <w:rFonts w:ascii="Book Antiqua" w:hAnsi="Book Antiqua"/>
          <w:i/>
        </w:rPr>
        <w:t xml:space="preserve"> J Cancer </w:t>
      </w:r>
      <w:r w:rsidRPr="00260A4E">
        <w:rPr>
          <w:rFonts w:ascii="Book Antiqua" w:hAnsi="Book Antiqua"/>
        </w:rPr>
        <w:t>2018;</w:t>
      </w:r>
      <w:r w:rsidRPr="00260A4E">
        <w:rPr>
          <w:rFonts w:ascii="Book Antiqua" w:hAnsi="Book Antiqua"/>
          <w:b/>
        </w:rPr>
        <w:t xml:space="preserve"> 92 Suppl 2:</w:t>
      </w:r>
      <w:r w:rsidR="00743614" w:rsidRPr="00260A4E">
        <w:rPr>
          <w:rFonts w:ascii="Book Antiqua" w:hAnsi="Book Antiqua"/>
        </w:rPr>
        <w:t xml:space="preserve"> S6</w:t>
      </w:r>
      <w:r w:rsidRPr="00260A4E">
        <w:rPr>
          <w:rFonts w:ascii="Book Antiqua" w:hAnsi="Book Antiqua"/>
        </w:rPr>
        <w:t xml:space="preserve"> [DOI: 10.1016/j.ejca.2018.01.103]</w:t>
      </w:r>
    </w:p>
    <w:p w14:paraId="1E44D536"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48 </w:t>
      </w:r>
      <w:proofErr w:type="spellStart"/>
      <w:r w:rsidRPr="00260A4E">
        <w:rPr>
          <w:rFonts w:ascii="Book Antiqua" w:hAnsi="Book Antiqua"/>
          <w:b/>
          <w:bCs/>
        </w:rPr>
        <w:t>Roviello</w:t>
      </w:r>
      <w:proofErr w:type="spellEnd"/>
      <w:r w:rsidRPr="00260A4E">
        <w:rPr>
          <w:rFonts w:ascii="Book Antiqua" w:hAnsi="Book Antiqua"/>
          <w:b/>
          <w:bCs/>
        </w:rPr>
        <w:t xml:space="preserve"> F</w:t>
      </w:r>
      <w:r w:rsidRPr="00260A4E">
        <w:rPr>
          <w:rFonts w:ascii="Book Antiqua" w:hAnsi="Book Antiqua"/>
        </w:rPr>
        <w:t xml:space="preserve">, </w:t>
      </w:r>
      <w:proofErr w:type="spellStart"/>
      <w:r w:rsidRPr="00260A4E">
        <w:rPr>
          <w:rFonts w:ascii="Book Antiqua" w:hAnsi="Book Antiqua"/>
        </w:rPr>
        <w:t>Marano</w:t>
      </w:r>
      <w:proofErr w:type="spellEnd"/>
      <w:r w:rsidRPr="00260A4E">
        <w:rPr>
          <w:rFonts w:ascii="Book Antiqua" w:hAnsi="Book Antiqua"/>
        </w:rPr>
        <w:t xml:space="preserve"> L, Ambrosio MR, </w:t>
      </w:r>
      <w:proofErr w:type="spellStart"/>
      <w:r w:rsidRPr="00260A4E">
        <w:rPr>
          <w:rFonts w:ascii="Book Antiqua" w:hAnsi="Book Antiqua"/>
        </w:rPr>
        <w:t>Resca</w:t>
      </w:r>
      <w:proofErr w:type="spellEnd"/>
      <w:r w:rsidRPr="00260A4E">
        <w:rPr>
          <w:rFonts w:ascii="Book Antiqua" w:hAnsi="Book Antiqua"/>
        </w:rPr>
        <w:t xml:space="preserve"> L, </w:t>
      </w:r>
      <w:proofErr w:type="spellStart"/>
      <w:r w:rsidRPr="00260A4E">
        <w:rPr>
          <w:rFonts w:ascii="Book Antiqua" w:hAnsi="Book Antiqua"/>
        </w:rPr>
        <w:t>D'Ignazio</w:t>
      </w:r>
      <w:proofErr w:type="spellEnd"/>
      <w:r w:rsidRPr="00260A4E">
        <w:rPr>
          <w:rFonts w:ascii="Book Antiqua" w:hAnsi="Book Antiqua"/>
        </w:rPr>
        <w:t xml:space="preserve"> A, </w:t>
      </w:r>
      <w:proofErr w:type="spellStart"/>
      <w:r w:rsidRPr="00260A4E">
        <w:rPr>
          <w:rFonts w:ascii="Book Antiqua" w:hAnsi="Book Antiqua"/>
        </w:rPr>
        <w:t>Petrelli</w:t>
      </w:r>
      <w:proofErr w:type="spellEnd"/>
      <w:r w:rsidRPr="00260A4E">
        <w:rPr>
          <w:rFonts w:ascii="Book Antiqua" w:hAnsi="Book Antiqua"/>
        </w:rPr>
        <w:t xml:space="preserve"> F, </w:t>
      </w:r>
      <w:proofErr w:type="spellStart"/>
      <w:r w:rsidRPr="00260A4E">
        <w:rPr>
          <w:rFonts w:ascii="Book Antiqua" w:hAnsi="Book Antiqua"/>
        </w:rPr>
        <w:t>Petrioli</w:t>
      </w:r>
      <w:proofErr w:type="spellEnd"/>
      <w:r w:rsidRPr="00260A4E">
        <w:rPr>
          <w:rFonts w:ascii="Book Antiqua" w:hAnsi="Book Antiqua"/>
        </w:rPr>
        <w:t xml:space="preserve"> R, </w:t>
      </w:r>
      <w:proofErr w:type="spellStart"/>
      <w:r w:rsidRPr="00260A4E">
        <w:rPr>
          <w:rFonts w:ascii="Book Antiqua" w:hAnsi="Book Antiqua"/>
        </w:rPr>
        <w:t>Costantini</w:t>
      </w:r>
      <w:proofErr w:type="spellEnd"/>
      <w:r w:rsidRPr="00260A4E">
        <w:rPr>
          <w:rFonts w:ascii="Book Antiqua" w:hAnsi="Book Antiqua"/>
        </w:rPr>
        <w:t xml:space="preserve"> M, </w:t>
      </w:r>
      <w:proofErr w:type="spellStart"/>
      <w:r w:rsidRPr="00260A4E">
        <w:rPr>
          <w:rFonts w:ascii="Book Antiqua" w:hAnsi="Book Antiqua"/>
        </w:rPr>
        <w:t>Polom</w:t>
      </w:r>
      <w:proofErr w:type="spellEnd"/>
      <w:r w:rsidRPr="00260A4E">
        <w:rPr>
          <w:rFonts w:ascii="Book Antiqua" w:hAnsi="Book Antiqua"/>
        </w:rPr>
        <w:t xml:space="preserve"> K, </w:t>
      </w:r>
      <w:proofErr w:type="spellStart"/>
      <w:r w:rsidRPr="00260A4E">
        <w:rPr>
          <w:rFonts w:ascii="Book Antiqua" w:hAnsi="Book Antiqua"/>
        </w:rPr>
        <w:t>Macchiarelli</w:t>
      </w:r>
      <w:proofErr w:type="spellEnd"/>
      <w:r w:rsidRPr="00260A4E">
        <w:rPr>
          <w:rFonts w:ascii="Book Antiqua" w:hAnsi="Book Antiqua"/>
        </w:rPr>
        <w:t xml:space="preserve"> R, </w:t>
      </w:r>
      <w:proofErr w:type="spellStart"/>
      <w:r w:rsidRPr="00260A4E">
        <w:rPr>
          <w:rFonts w:ascii="Book Antiqua" w:hAnsi="Book Antiqua"/>
        </w:rPr>
        <w:t>Biviano</w:t>
      </w:r>
      <w:proofErr w:type="spellEnd"/>
      <w:r w:rsidRPr="00260A4E">
        <w:rPr>
          <w:rFonts w:ascii="Book Antiqua" w:hAnsi="Book Antiqua"/>
        </w:rPr>
        <w:t xml:space="preserve"> I, </w:t>
      </w:r>
      <w:proofErr w:type="spellStart"/>
      <w:r w:rsidRPr="00260A4E">
        <w:rPr>
          <w:rFonts w:ascii="Book Antiqua" w:hAnsi="Book Antiqua"/>
        </w:rPr>
        <w:t>Marrelli</w:t>
      </w:r>
      <w:proofErr w:type="spellEnd"/>
      <w:r w:rsidRPr="00260A4E">
        <w:rPr>
          <w:rFonts w:ascii="Book Antiqua" w:hAnsi="Book Antiqua"/>
        </w:rPr>
        <w:t xml:space="preserve"> D. Signet ring cell percentage in poorly cohesive gastric cancer patients: A potential novel predictor of survival. </w:t>
      </w:r>
      <w:proofErr w:type="spellStart"/>
      <w:r w:rsidRPr="00260A4E">
        <w:rPr>
          <w:rFonts w:ascii="Book Antiqua" w:hAnsi="Book Antiqua"/>
          <w:i/>
          <w:iCs/>
        </w:rPr>
        <w:t>Eur</w:t>
      </w:r>
      <w:proofErr w:type="spellEnd"/>
      <w:r w:rsidRPr="00260A4E">
        <w:rPr>
          <w:rFonts w:ascii="Book Antiqua" w:hAnsi="Book Antiqua"/>
          <w:i/>
          <w:iCs/>
        </w:rPr>
        <w:t xml:space="preserve"> J Surg Oncol</w:t>
      </w:r>
      <w:r w:rsidRPr="00260A4E">
        <w:rPr>
          <w:rFonts w:ascii="Book Antiqua" w:hAnsi="Book Antiqua"/>
        </w:rPr>
        <w:t xml:space="preserve"> 2022; </w:t>
      </w:r>
      <w:r w:rsidRPr="00260A4E">
        <w:rPr>
          <w:rFonts w:ascii="Book Antiqua" w:hAnsi="Book Antiqua"/>
          <w:b/>
          <w:bCs/>
        </w:rPr>
        <w:t>48</w:t>
      </w:r>
      <w:r w:rsidRPr="00260A4E">
        <w:rPr>
          <w:rFonts w:ascii="Book Antiqua" w:hAnsi="Book Antiqua"/>
        </w:rPr>
        <w:t>: 561-569 [PMID: 34511269 DOI: 10.1016/j.ejso.2021.09.003]</w:t>
      </w:r>
    </w:p>
    <w:p w14:paraId="51B4413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49 </w:t>
      </w:r>
      <w:r w:rsidRPr="00260A4E">
        <w:rPr>
          <w:rFonts w:ascii="Book Antiqua" w:hAnsi="Book Antiqua"/>
          <w:b/>
          <w:bCs/>
        </w:rPr>
        <w:t>Maehara Y</w:t>
      </w:r>
      <w:r w:rsidRPr="00260A4E">
        <w:rPr>
          <w:rFonts w:ascii="Book Antiqua" w:hAnsi="Book Antiqua"/>
        </w:rPr>
        <w:t xml:space="preserve">, </w:t>
      </w:r>
      <w:proofErr w:type="spellStart"/>
      <w:r w:rsidRPr="00260A4E">
        <w:rPr>
          <w:rFonts w:ascii="Book Antiqua" w:hAnsi="Book Antiqua"/>
        </w:rPr>
        <w:t>Sakaguchi</w:t>
      </w:r>
      <w:proofErr w:type="spellEnd"/>
      <w:r w:rsidRPr="00260A4E">
        <w:rPr>
          <w:rFonts w:ascii="Book Antiqua" w:hAnsi="Book Antiqua"/>
        </w:rPr>
        <w:t xml:space="preserve"> Y, </w:t>
      </w:r>
      <w:proofErr w:type="spellStart"/>
      <w:r w:rsidRPr="00260A4E">
        <w:rPr>
          <w:rFonts w:ascii="Book Antiqua" w:hAnsi="Book Antiqua"/>
        </w:rPr>
        <w:t>Moriguchi</w:t>
      </w:r>
      <w:proofErr w:type="spellEnd"/>
      <w:r w:rsidRPr="00260A4E">
        <w:rPr>
          <w:rFonts w:ascii="Book Antiqua" w:hAnsi="Book Antiqua"/>
        </w:rPr>
        <w:t xml:space="preserve"> S, </w:t>
      </w:r>
      <w:proofErr w:type="spellStart"/>
      <w:r w:rsidRPr="00260A4E">
        <w:rPr>
          <w:rFonts w:ascii="Book Antiqua" w:hAnsi="Book Antiqua"/>
        </w:rPr>
        <w:t>Orita</w:t>
      </w:r>
      <w:proofErr w:type="spellEnd"/>
      <w:r w:rsidRPr="00260A4E">
        <w:rPr>
          <w:rFonts w:ascii="Book Antiqua" w:hAnsi="Book Antiqua"/>
        </w:rPr>
        <w:t xml:space="preserve"> H, </w:t>
      </w:r>
      <w:proofErr w:type="spellStart"/>
      <w:r w:rsidRPr="00260A4E">
        <w:rPr>
          <w:rFonts w:ascii="Book Antiqua" w:hAnsi="Book Antiqua"/>
        </w:rPr>
        <w:t>Korenaga</w:t>
      </w:r>
      <w:proofErr w:type="spellEnd"/>
      <w:r w:rsidRPr="00260A4E">
        <w:rPr>
          <w:rFonts w:ascii="Book Antiqua" w:hAnsi="Book Antiqua"/>
        </w:rPr>
        <w:t xml:space="preserve"> D, </w:t>
      </w:r>
      <w:proofErr w:type="spellStart"/>
      <w:r w:rsidRPr="00260A4E">
        <w:rPr>
          <w:rFonts w:ascii="Book Antiqua" w:hAnsi="Book Antiqua"/>
        </w:rPr>
        <w:t>Kohnoe</w:t>
      </w:r>
      <w:proofErr w:type="spellEnd"/>
      <w:r w:rsidRPr="00260A4E">
        <w:rPr>
          <w:rFonts w:ascii="Book Antiqua" w:hAnsi="Book Antiqua"/>
        </w:rPr>
        <w:t xml:space="preserve"> S, </w:t>
      </w:r>
      <w:proofErr w:type="spellStart"/>
      <w:r w:rsidRPr="00260A4E">
        <w:rPr>
          <w:rFonts w:ascii="Book Antiqua" w:hAnsi="Book Antiqua"/>
        </w:rPr>
        <w:t>Sugimachi</w:t>
      </w:r>
      <w:proofErr w:type="spellEnd"/>
      <w:r w:rsidRPr="00260A4E">
        <w:rPr>
          <w:rFonts w:ascii="Book Antiqua" w:hAnsi="Book Antiqua"/>
        </w:rPr>
        <w:t xml:space="preserve"> K. Signet ring cell carcinoma of the stomach. </w:t>
      </w:r>
      <w:r w:rsidRPr="00260A4E">
        <w:rPr>
          <w:rFonts w:ascii="Book Antiqua" w:hAnsi="Book Antiqua"/>
          <w:i/>
          <w:iCs/>
        </w:rPr>
        <w:t>Cancer</w:t>
      </w:r>
      <w:r w:rsidRPr="00260A4E">
        <w:rPr>
          <w:rFonts w:ascii="Book Antiqua" w:hAnsi="Book Antiqua"/>
        </w:rPr>
        <w:t xml:space="preserve"> 1992; </w:t>
      </w:r>
      <w:r w:rsidRPr="00260A4E">
        <w:rPr>
          <w:rFonts w:ascii="Book Antiqua" w:hAnsi="Book Antiqua"/>
          <w:b/>
          <w:bCs/>
        </w:rPr>
        <w:t>69</w:t>
      </w:r>
      <w:r w:rsidRPr="00260A4E">
        <w:rPr>
          <w:rFonts w:ascii="Book Antiqua" w:hAnsi="Book Antiqua"/>
        </w:rPr>
        <w:t>: 1645-1650 [PMID: 1312889 DOI: 10.1002/1097-0142(19920401)69:7&lt;</w:t>
      </w:r>
      <w:proofErr w:type="gramStart"/>
      <w:r w:rsidRPr="00260A4E">
        <w:rPr>
          <w:rFonts w:ascii="Book Antiqua" w:hAnsi="Book Antiqua"/>
        </w:rPr>
        <w:t>1645::</w:t>
      </w:r>
      <w:proofErr w:type="gramEnd"/>
      <w:r w:rsidRPr="00260A4E">
        <w:rPr>
          <w:rFonts w:ascii="Book Antiqua" w:hAnsi="Book Antiqua"/>
        </w:rPr>
        <w:t>aid-cncr2820690702&gt;3.0.co;2-x]</w:t>
      </w:r>
    </w:p>
    <w:p w14:paraId="0B3701E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50 </w:t>
      </w:r>
      <w:r w:rsidRPr="00260A4E">
        <w:rPr>
          <w:rFonts w:ascii="Book Antiqua" w:hAnsi="Book Antiqua"/>
          <w:b/>
          <w:bCs/>
        </w:rPr>
        <w:t>Kwon KJ</w:t>
      </w:r>
      <w:r w:rsidRPr="00260A4E">
        <w:rPr>
          <w:rFonts w:ascii="Book Antiqua" w:hAnsi="Book Antiqua"/>
        </w:rPr>
        <w:t xml:space="preserve">, Shim KN, Song EM, Choi JY, Kim SE, Jung HK, Jung SA. Clinicopathological characteristics and prognosis of signet ring cell carcinoma of the stomach. </w:t>
      </w:r>
      <w:r w:rsidRPr="00260A4E">
        <w:rPr>
          <w:rFonts w:ascii="Book Antiqua" w:hAnsi="Book Antiqua"/>
          <w:i/>
          <w:iCs/>
        </w:rPr>
        <w:t>Gastric Cancer</w:t>
      </w:r>
      <w:r w:rsidRPr="00260A4E">
        <w:rPr>
          <w:rFonts w:ascii="Book Antiqua" w:hAnsi="Book Antiqua"/>
        </w:rPr>
        <w:t xml:space="preserve"> 2014; </w:t>
      </w:r>
      <w:r w:rsidRPr="00260A4E">
        <w:rPr>
          <w:rFonts w:ascii="Book Antiqua" w:hAnsi="Book Antiqua"/>
          <w:b/>
          <w:bCs/>
        </w:rPr>
        <w:t>17</w:t>
      </w:r>
      <w:r w:rsidRPr="00260A4E">
        <w:rPr>
          <w:rFonts w:ascii="Book Antiqua" w:hAnsi="Book Antiqua"/>
        </w:rPr>
        <w:t>: 43-53 [PMID: 23389081 DOI: 10.1007/s10120-013-0234-1]</w:t>
      </w:r>
    </w:p>
    <w:p w14:paraId="585188E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51 </w:t>
      </w:r>
      <w:proofErr w:type="spellStart"/>
      <w:r w:rsidRPr="00260A4E">
        <w:rPr>
          <w:rFonts w:ascii="Book Antiqua" w:hAnsi="Book Antiqua"/>
          <w:b/>
          <w:bCs/>
        </w:rPr>
        <w:t>Bamboat</w:t>
      </w:r>
      <w:proofErr w:type="spellEnd"/>
      <w:r w:rsidRPr="00260A4E">
        <w:rPr>
          <w:rFonts w:ascii="Book Antiqua" w:hAnsi="Book Antiqua"/>
          <w:b/>
          <w:bCs/>
        </w:rPr>
        <w:t xml:space="preserve"> ZM</w:t>
      </w:r>
      <w:r w:rsidRPr="00260A4E">
        <w:rPr>
          <w:rFonts w:ascii="Book Antiqua" w:hAnsi="Book Antiqua"/>
        </w:rPr>
        <w:t xml:space="preserve">, Tang LH, </w:t>
      </w:r>
      <w:proofErr w:type="spellStart"/>
      <w:r w:rsidRPr="00260A4E">
        <w:rPr>
          <w:rFonts w:ascii="Book Antiqua" w:hAnsi="Book Antiqua"/>
        </w:rPr>
        <w:t>Vinuela</w:t>
      </w:r>
      <w:proofErr w:type="spellEnd"/>
      <w:r w:rsidRPr="00260A4E">
        <w:rPr>
          <w:rFonts w:ascii="Book Antiqua" w:hAnsi="Book Antiqua"/>
        </w:rPr>
        <w:t xml:space="preserve"> E, Kuk D, </w:t>
      </w:r>
      <w:proofErr w:type="spellStart"/>
      <w:r w:rsidRPr="00260A4E">
        <w:rPr>
          <w:rFonts w:ascii="Book Antiqua" w:hAnsi="Book Antiqua"/>
        </w:rPr>
        <w:t>Gonen</w:t>
      </w:r>
      <w:proofErr w:type="spellEnd"/>
      <w:r w:rsidRPr="00260A4E">
        <w:rPr>
          <w:rFonts w:ascii="Book Antiqua" w:hAnsi="Book Antiqua"/>
        </w:rPr>
        <w:t xml:space="preserve"> M, Shah MA, Brennan MF, </w:t>
      </w:r>
      <w:proofErr w:type="spellStart"/>
      <w:r w:rsidRPr="00260A4E">
        <w:rPr>
          <w:rFonts w:ascii="Book Antiqua" w:hAnsi="Book Antiqua"/>
        </w:rPr>
        <w:t>Coit</w:t>
      </w:r>
      <w:proofErr w:type="spellEnd"/>
      <w:r w:rsidRPr="00260A4E">
        <w:rPr>
          <w:rFonts w:ascii="Book Antiqua" w:hAnsi="Book Antiqua"/>
        </w:rPr>
        <w:t xml:space="preserve"> DG, Strong VE. Stage-stratified prognosis of signet ring cell histology in patients undergoing curative resection for gastric adenocarcinoma. </w:t>
      </w:r>
      <w:r w:rsidRPr="00260A4E">
        <w:rPr>
          <w:rFonts w:ascii="Book Antiqua" w:hAnsi="Book Antiqua"/>
          <w:i/>
          <w:iCs/>
        </w:rPr>
        <w:t>Ann Surg Oncol</w:t>
      </w:r>
      <w:r w:rsidRPr="00260A4E">
        <w:rPr>
          <w:rFonts w:ascii="Book Antiqua" w:hAnsi="Book Antiqua"/>
        </w:rPr>
        <w:t xml:space="preserve"> 2014; </w:t>
      </w:r>
      <w:r w:rsidRPr="00260A4E">
        <w:rPr>
          <w:rFonts w:ascii="Book Antiqua" w:hAnsi="Book Antiqua"/>
          <w:b/>
          <w:bCs/>
        </w:rPr>
        <w:t>21</w:t>
      </w:r>
      <w:r w:rsidRPr="00260A4E">
        <w:rPr>
          <w:rFonts w:ascii="Book Antiqua" w:hAnsi="Book Antiqua"/>
        </w:rPr>
        <w:t>: 1678-1685 [PMID: 24394986 DOI: 10.1245/s10434-013-3466-8]</w:t>
      </w:r>
    </w:p>
    <w:p w14:paraId="4AFD3140"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52 </w:t>
      </w:r>
      <w:r w:rsidRPr="00260A4E">
        <w:rPr>
          <w:rFonts w:ascii="Book Antiqua" w:hAnsi="Book Antiqua"/>
          <w:b/>
          <w:bCs/>
        </w:rPr>
        <w:t>Kim BS</w:t>
      </w:r>
      <w:r w:rsidRPr="00260A4E">
        <w:rPr>
          <w:rFonts w:ascii="Book Antiqua" w:hAnsi="Book Antiqua"/>
        </w:rPr>
        <w:t xml:space="preserve">, Oh ST, </w:t>
      </w:r>
      <w:proofErr w:type="spellStart"/>
      <w:r w:rsidRPr="00260A4E">
        <w:rPr>
          <w:rFonts w:ascii="Book Antiqua" w:hAnsi="Book Antiqua"/>
        </w:rPr>
        <w:t>Yook</w:t>
      </w:r>
      <w:proofErr w:type="spellEnd"/>
      <w:r w:rsidRPr="00260A4E">
        <w:rPr>
          <w:rFonts w:ascii="Book Antiqua" w:hAnsi="Book Antiqua"/>
        </w:rPr>
        <w:t xml:space="preserve"> JH, Kim BS. Signet ring cell type and other histologic types: differing clinical course and prognosis in T1 gastric cancer. </w:t>
      </w:r>
      <w:r w:rsidRPr="00260A4E">
        <w:rPr>
          <w:rFonts w:ascii="Book Antiqua" w:hAnsi="Book Antiqua"/>
          <w:i/>
          <w:iCs/>
        </w:rPr>
        <w:t>Surgery</w:t>
      </w:r>
      <w:r w:rsidRPr="00260A4E">
        <w:rPr>
          <w:rFonts w:ascii="Book Antiqua" w:hAnsi="Book Antiqua"/>
        </w:rPr>
        <w:t xml:space="preserve"> 2014; </w:t>
      </w:r>
      <w:r w:rsidRPr="00260A4E">
        <w:rPr>
          <w:rFonts w:ascii="Book Antiqua" w:hAnsi="Book Antiqua"/>
          <w:b/>
          <w:bCs/>
        </w:rPr>
        <w:t>155</w:t>
      </w:r>
      <w:r w:rsidRPr="00260A4E">
        <w:rPr>
          <w:rFonts w:ascii="Book Antiqua" w:hAnsi="Book Antiqua"/>
        </w:rPr>
        <w:t>: 1030-1035 [PMID: 24792508 DOI: 10.1016/j.surg.2013.08.016]</w:t>
      </w:r>
    </w:p>
    <w:p w14:paraId="6E57345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53 </w:t>
      </w:r>
      <w:r w:rsidRPr="00260A4E">
        <w:rPr>
          <w:rFonts w:ascii="Book Antiqua" w:hAnsi="Book Antiqua"/>
          <w:b/>
          <w:bCs/>
        </w:rPr>
        <w:t>Chon HJ</w:t>
      </w:r>
      <w:r w:rsidRPr="00260A4E">
        <w:rPr>
          <w:rFonts w:ascii="Book Antiqua" w:hAnsi="Book Antiqua"/>
        </w:rPr>
        <w:t xml:space="preserve">, Hyung WJ, Kim C, Park S, Kim JH, Park CH, </w:t>
      </w:r>
      <w:proofErr w:type="spellStart"/>
      <w:r w:rsidRPr="00260A4E">
        <w:rPr>
          <w:rFonts w:ascii="Book Antiqua" w:hAnsi="Book Antiqua"/>
        </w:rPr>
        <w:t>Ahn</w:t>
      </w:r>
      <w:proofErr w:type="spellEnd"/>
      <w:r w:rsidRPr="00260A4E">
        <w:rPr>
          <w:rFonts w:ascii="Book Antiqua" w:hAnsi="Book Antiqua"/>
        </w:rPr>
        <w:t xml:space="preserve"> JB, Kim H, Chung HC, </w:t>
      </w:r>
      <w:proofErr w:type="spellStart"/>
      <w:r w:rsidRPr="00260A4E">
        <w:rPr>
          <w:rFonts w:ascii="Book Antiqua" w:hAnsi="Book Antiqua"/>
        </w:rPr>
        <w:t>Rha</w:t>
      </w:r>
      <w:proofErr w:type="spellEnd"/>
      <w:r w:rsidRPr="00260A4E">
        <w:rPr>
          <w:rFonts w:ascii="Book Antiqua" w:hAnsi="Book Antiqua"/>
        </w:rPr>
        <w:t xml:space="preserve"> SY, Noh SH, </w:t>
      </w:r>
      <w:proofErr w:type="spellStart"/>
      <w:r w:rsidRPr="00260A4E">
        <w:rPr>
          <w:rFonts w:ascii="Book Antiqua" w:hAnsi="Book Antiqua"/>
        </w:rPr>
        <w:t>Jeung</w:t>
      </w:r>
      <w:proofErr w:type="spellEnd"/>
      <w:r w:rsidRPr="00260A4E">
        <w:rPr>
          <w:rFonts w:ascii="Book Antiqua" w:hAnsi="Book Antiqua"/>
        </w:rPr>
        <w:t xml:space="preserve"> HC. Differential Prognostic Implications of Gastric Signet Ring </w:t>
      </w:r>
      <w:r w:rsidRPr="00260A4E">
        <w:rPr>
          <w:rFonts w:ascii="Book Antiqua" w:hAnsi="Book Antiqua"/>
        </w:rPr>
        <w:lastRenderedPageBreak/>
        <w:t xml:space="preserve">Cell Carcinoma: Stage Adjusted Analysis </w:t>
      </w:r>
      <w:proofErr w:type="gramStart"/>
      <w:r w:rsidRPr="00260A4E">
        <w:rPr>
          <w:rFonts w:ascii="Book Antiqua" w:hAnsi="Book Antiqua"/>
        </w:rPr>
        <w:t>From</w:t>
      </w:r>
      <w:proofErr w:type="gramEnd"/>
      <w:r w:rsidRPr="00260A4E">
        <w:rPr>
          <w:rFonts w:ascii="Book Antiqua" w:hAnsi="Book Antiqua"/>
        </w:rPr>
        <w:t xml:space="preserve"> a Single High-volume Center in Asia. </w:t>
      </w:r>
      <w:r w:rsidRPr="00260A4E">
        <w:rPr>
          <w:rFonts w:ascii="Book Antiqua" w:hAnsi="Book Antiqua"/>
          <w:i/>
          <w:iCs/>
        </w:rPr>
        <w:t>Ann Surg</w:t>
      </w:r>
      <w:r w:rsidRPr="00260A4E">
        <w:rPr>
          <w:rFonts w:ascii="Book Antiqua" w:hAnsi="Book Antiqua"/>
        </w:rPr>
        <w:t xml:space="preserve"> 2017; </w:t>
      </w:r>
      <w:r w:rsidRPr="00260A4E">
        <w:rPr>
          <w:rFonts w:ascii="Book Antiqua" w:hAnsi="Book Antiqua"/>
          <w:b/>
          <w:bCs/>
        </w:rPr>
        <w:t>265</w:t>
      </w:r>
      <w:r w:rsidRPr="00260A4E">
        <w:rPr>
          <w:rFonts w:ascii="Book Antiqua" w:hAnsi="Book Antiqua"/>
        </w:rPr>
        <w:t>: 946-953 [PMID: 27232252 DOI: 10.1097/SLA.0000000000001793]</w:t>
      </w:r>
    </w:p>
    <w:p w14:paraId="22801AD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54 </w:t>
      </w:r>
      <w:proofErr w:type="spellStart"/>
      <w:r w:rsidRPr="00260A4E">
        <w:rPr>
          <w:rFonts w:ascii="Book Antiqua" w:hAnsi="Book Antiqua"/>
          <w:b/>
          <w:bCs/>
        </w:rPr>
        <w:t>Gronnier</w:t>
      </w:r>
      <w:proofErr w:type="spellEnd"/>
      <w:r w:rsidRPr="00260A4E">
        <w:rPr>
          <w:rFonts w:ascii="Book Antiqua" w:hAnsi="Book Antiqua"/>
          <w:b/>
          <w:bCs/>
        </w:rPr>
        <w:t xml:space="preserve"> C</w:t>
      </w:r>
      <w:r w:rsidRPr="00260A4E">
        <w:rPr>
          <w:rFonts w:ascii="Book Antiqua" w:hAnsi="Book Antiqua"/>
        </w:rPr>
        <w:t xml:space="preserve">, Messager M, Robb WB, </w:t>
      </w:r>
      <w:proofErr w:type="spellStart"/>
      <w:r w:rsidRPr="00260A4E">
        <w:rPr>
          <w:rFonts w:ascii="Book Antiqua" w:hAnsi="Book Antiqua"/>
        </w:rPr>
        <w:t>Thiebot</w:t>
      </w:r>
      <w:proofErr w:type="spellEnd"/>
      <w:r w:rsidRPr="00260A4E">
        <w:rPr>
          <w:rFonts w:ascii="Book Antiqua" w:hAnsi="Book Antiqua"/>
        </w:rPr>
        <w:t xml:space="preserve"> T, Louis D, Luc G, </w:t>
      </w:r>
      <w:proofErr w:type="spellStart"/>
      <w:r w:rsidRPr="00260A4E">
        <w:rPr>
          <w:rFonts w:ascii="Book Antiqua" w:hAnsi="Book Antiqua"/>
        </w:rPr>
        <w:t>Piessen</w:t>
      </w:r>
      <w:proofErr w:type="spellEnd"/>
      <w:r w:rsidRPr="00260A4E">
        <w:rPr>
          <w:rFonts w:ascii="Book Antiqua" w:hAnsi="Book Antiqua"/>
        </w:rPr>
        <w:t xml:space="preserve"> G, Mariette C; FREGAT working group-FRENCH. Is the negative prognostic impact of signet ring cell histology maintained in early gastric adenocarcinoma? </w:t>
      </w:r>
      <w:r w:rsidRPr="00260A4E">
        <w:rPr>
          <w:rFonts w:ascii="Book Antiqua" w:hAnsi="Book Antiqua"/>
          <w:i/>
          <w:iCs/>
        </w:rPr>
        <w:t>Surgery</w:t>
      </w:r>
      <w:r w:rsidRPr="00260A4E">
        <w:rPr>
          <w:rFonts w:ascii="Book Antiqua" w:hAnsi="Book Antiqua"/>
        </w:rPr>
        <w:t xml:space="preserve"> 2013; </w:t>
      </w:r>
      <w:r w:rsidRPr="00260A4E">
        <w:rPr>
          <w:rFonts w:ascii="Book Antiqua" w:hAnsi="Book Antiqua"/>
          <w:b/>
          <w:bCs/>
        </w:rPr>
        <w:t>154</w:t>
      </w:r>
      <w:r w:rsidRPr="00260A4E">
        <w:rPr>
          <w:rFonts w:ascii="Book Antiqua" w:hAnsi="Book Antiqua"/>
        </w:rPr>
        <w:t>: 1093-1099 [PMID: 24075273 DOI: 10.1016/j.surg.2013.05.020]</w:t>
      </w:r>
    </w:p>
    <w:p w14:paraId="27928226"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55 </w:t>
      </w:r>
      <w:r w:rsidRPr="00260A4E">
        <w:rPr>
          <w:rFonts w:ascii="Book Antiqua" w:hAnsi="Book Antiqua"/>
          <w:b/>
          <w:bCs/>
        </w:rPr>
        <w:t>Jiang CG</w:t>
      </w:r>
      <w:r w:rsidRPr="00260A4E">
        <w:rPr>
          <w:rFonts w:ascii="Book Antiqua" w:hAnsi="Book Antiqua"/>
        </w:rPr>
        <w:t xml:space="preserve">, Wang ZN, Sun Z, Liu FN, Yu M, Xu HM. Clinicopathologic characteristics and prognosis of signet ring cell carcinoma of the stomach: results from a Chinese mono-institutional study. </w:t>
      </w:r>
      <w:r w:rsidRPr="00260A4E">
        <w:rPr>
          <w:rFonts w:ascii="Book Antiqua" w:hAnsi="Book Antiqua"/>
          <w:i/>
          <w:iCs/>
        </w:rPr>
        <w:t>J Surg Oncol</w:t>
      </w:r>
      <w:r w:rsidRPr="00260A4E">
        <w:rPr>
          <w:rFonts w:ascii="Book Antiqua" w:hAnsi="Book Antiqua"/>
        </w:rPr>
        <w:t xml:space="preserve"> 2011; </w:t>
      </w:r>
      <w:r w:rsidRPr="00260A4E">
        <w:rPr>
          <w:rFonts w:ascii="Book Antiqua" w:hAnsi="Book Antiqua"/>
          <w:b/>
          <w:bCs/>
        </w:rPr>
        <w:t>103</w:t>
      </w:r>
      <w:r w:rsidRPr="00260A4E">
        <w:rPr>
          <w:rFonts w:ascii="Book Antiqua" w:hAnsi="Book Antiqua"/>
        </w:rPr>
        <w:t>: 700-703 [PMID: 21308685 DOI: 10.1002/jso.21878]</w:t>
      </w:r>
    </w:p>
    <w:p w14:paraId="3A97AFB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56 </w:t>
      </w:r>
      <w:r w:rsidRPr="00260A4E">
        <w:rPr>
          <w:rFonts w:ascii="Book Antiqua" w:hAnsi="Book Antiqua"/>
          <w:b/>
          <w:bCs/>
        </w:rPr>
        <w:t>Li C</w:t>
      </w:r>
      <w:r w:rsidRPr="00260A4E">
        <w:rPr>
          <w:rFonts w:ascii="Book Antiqua" w:hAnsi="Book Antiqua"/>
        </w:rPr>
        <w:t xml:space="preserve">, Kim S, Lai JF, Hyung WJ, Choi WH, Choi SH, Noh SH. Advanced gastric carcinoma with signet ring cell histology. </w:t>
      </w:r>
      <w:r w:rsidRPr="00260A4E">
        <w:rPr>
          <w:rFonts w:ascii="Book Antiqua" w:hAnsi="Book Antiqua"/>
          <w:i/>
          <w:iCs/>
        </w:rPr>
        <w:t>Oncology</w:t>
      </w:r>
      <w:r w:rsidRPr="00260A4E">
        <w:rPr>
          <w:rFonts w:ascii="Book Antiqua" w:hAnsi="Book Antiqua"/>
        </w:rPr>
        <w:t xml:space="preserve"> 2007; </w:t>
      </w:r>
      <w:r w:rsidRPr="00260A4E">
        <w:rPr>
          <w:rFonts w:ascii="Book Antiqua" w:hAnsi="Book Antiqua"/>
          <w:b/>
          <w:bCs/>
        </w:rPr>
        <w:t>72</w:t>
      </w:r>
      <w:r w:rsidRPr="00260A4E">
        <w:rPr>
          <w:rFonts w:ascii="Book Antiqua" w:hAnsi="Book Antiqua"/>
        </w:rPr>
        <w:t>: 64-68 [PMID: 18004078 DOI: 10.1159/000111096]</w:t>
      </w:r>
    </w:p>
    <w:p w14:paraId="683BE28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57 </w:t>
      </w:r>
      <w:r w:rsidRPr="00260A4E">
        <w:rPr>
          <w:rFonts w:ascii="Book Antiqua" w:hAnsi="Book Antiqua"/>
          <w:b/>
          <w:bCs/>
        </w:rPr>
        <w:t>Zu H</w:t>
      </w:r>
      <w:r w:rsidRPr="00260A4E">
        <w:rPr>
          <w:rFonts w:ascii="Book Antiqua" w:hAnsi="Book Antiqua"/>
        </w:rPr>
        <w:t xml:space="preserve">, Wang H, Li C, </w:t>
      </w:r>
      <w:proofErr w:type="spellStart"/>
      <w:r w:rsidRPr="00260A4E">
        <w:rPr>
          <w:rFonts w:ascii="Book Antiqua" w:hAnsi="Book Antiqua"/>
        </w:rPr>
        <w:t>Xue</w:t>
      </w:r>
      <w:proofErr w:type="spellEnd"/>
      <w:r w:rsidRPr="00260A4E">
        <w:rPr>
          <w:rFonts w:ascii="Book Antiqua" w:hAnsi="Book Antiqua"/>
        </w:rPr>
        <w:t xml:space="preserve"> Y. Clinicopathologic characteristics and prognostic value of various histological types in advanced gastric cancer. </w:t>
      </w:r>
      <w:r w:rsidRPr="00260A4E">
        <w:rPr>
          <w:rFonts w:ascii="Book Antiqua" w:hAnsi="Book Antiqua"/>
          <w:i/>
          <w:iCs/>
        </w:rPr>
        <w:t xml:space="preserve">Int J Clin Exp </w:t>
      </w:r>
      <w:proofErr w:type="spellStart"/>
      <w:r w:rsidRPr="00260A4E">
        <w:rPr>
          <w:rFonts w:ascii="Book Antiqua" w:hAnsi="Book Antiqua"/>
          <w:i/>
          <w:iCs/>
        </w:rPr>
        <w:t>Pathol</w:t>
      </w:r>
      <w:proofErr w:type="spellEnd"/>
      <w:r w:rsidRPr="00260A4E">
        <w:rPr>
          <w:rFonts w:ascii="Book Antiqua" w:hAnsi="Book Antiqua"/>
        </w:rPr>
        <w:t xml:space="preserve"> 2014; </w:t>
      </w:r>
      <w:r w:rsidRPr="00260A4E">
        <w:rPr>
          <w:rFonts w:ascii="Book Antiqua" w:hAnsi="Book Antiqua"/>
          <w:b/>
          <w:bCs/>
        </w:rPr>
        <w:t>7</w:t>
      </w:r>
      <w:r w:rsidRPr="00260A4E">
        <w:rPr>
          <w:rFonts w:ascii="Book Antiqua" w:hAnsi="Book Antiqua"/>
        </w:rPr>
        <w:t>: 5692-5700 [PMID: 25337210]</w:t>
      </w:r>
    </w:p>
    <w:p w14:paraId="5C6D5A7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58 </w:t>
      </w:r>
      <w:proofErr w:type="spellStart"/>
      <w:r w:rsidRPr="00260A4E">
        <w:rPr>
          <w:rFonts w:ascii="Book Antiqua" w:hAnsi="Book Antiqua"/>
          <w:b/>
          <w:bCs/>
        </w:rPr>
        <w:t>Heger</w:t>
      </w:r>
      <w:proofErr w:type="spellEnd"/>
      <w:r w:rsidRPr="00260A4E">
        <w:rPr>
          <w:rFonts w:ascii="Book Antiqua" w:hAnsi="Book Antiqua"/>
          <w:b/>
          <w:bCs/>
        </w:rPr>
        <w:t xml:space="preserve"> U</w:t>
      </w:r>
      <w:r w:rsidRPr="00260A4E">
        <w:rPr>
          <w:rFonts w:ascii="Book Antiqua" w:hAnsi="Book Antiqua"/>
        </w:rPr>
        <w:t xml:space="preserve">, Blank S, </w:t>
      </w:r>
      <w:proofErr w:type="spellStart"/>
      <w:r w:rsidRPr="00260A4E">
        <w:rPr>
          <w:rFonts w:ascii="Book Antiqua" w:hAnsi="Book Antiqua"/>
        </w:rPr>
        <w:t>Wiecha</w:t>
      </w:r>
      <w:proofErr w:type="spellEnd"/>
      <w:r w:rsidRPr="00260A4E">
        <w:rPr>
          <w:rFonts w:ascii="Book Antiqua" w:hAnsi="Book Antiqua"/>
        </w:rPr>
        <w:t xml:space="preserve"> C, Langer R, Weichert W, </w:t>
      </w:r>
      <w:proofErr w:type="spellStart"/>
      <w:r w:rsidRPr="00260A4E">
        <w:rPr>
          <w:rFonts w:ascii="Book Antiqua" w:hAnsi="Book Antiqua"/>
        </w:rPr>
        <w:t>Lordick</w:t>
      </w:r>
      <w:proofErr w:type="spellEnd"/>
      <w:r w:rsidRPr="00260A4E">
        <w:rPr>
          <w:rFonts w:ascii="Book Antiqua" w:hAnsi="Book Antiqua"/>
        </w:rPr>
        <w:t xml:space="preserve"> F, Bruckner T, </w:t>
      </w:r>
      <w:proofErr w:type="spellStart"/>
      <w:r w:rsidRPr="00260A4E">
        <w:rPr>
          <w:rFonts w:ascii="Book Antiqua" w:hAnsi="Book Antiqua"/>
        </w:rPr>
        <w:t>Dobritz</w:t>
      </w:r>
      <w:proofErr w:type="spellEnd"/>
      <w:r w:rsidRPr="00260A4E">
        <w:rPr>
          <w:rFonts w:ascii="Book Antiqua" w:hAnsi="Book Antiqua"/>
        </w:rPr>
        <w:t xml:space="preserve"> M, </w:t>
      </w:r>
      <w:proofErr w:type="spellStart"/>
      <w:r w:rsidRPr="00260A4E">
        <w:rPr>
          <w:rFonts w:ascii="Book Antiqua" w:hAnsi="Book Antiqua"/>
        </w:rPr>
        <w:t>Burian</w:t>
      </w:r>
      <w:proofErr w:type="spellEnd"/>
      <w:r w:rsidRPr="00260A4E">
        <w:rPr>
          <w:rFonts w:ascii="Book Antiqua" w:hAnsi="Book Antiqua"/>
        </w:rPr>
        <w:t xml:space="preserve"> M, </w:t>
      </w:r>
      <w:proofErr w:type="spellStart"/>
      <w:r w:rsidRPr="00260A4E">
        <w:rPr>
          <w:rFonts w:ascii="Book Antiqua" w:hAnsi="Book Antiqua"/>
        </w:rPr>
        <w:t>Springfeld</w:t>
      </w:r>
      <w:proofErr w:type="spellEnd"/>
      <w:r w:rsidRPr="00260A4E">
        <w:rPr>
          <w:rFonts w:ascii="Book Antiqua" w:hAnsi="Book Antiqua"/>
        </w:rPr>
        <w:t xml:space="preserve"> C, </w:t>
      </w:r>
      <w:proofErr w:type="spellStart"/>
      <w:r w:rsidRPr="00260A4E">
        <w:rPr>
          <w:rFonts w:ascii="Book Antiqua" w:hAnsi="Book Antiqua"/>
        </w:rPr>
        <w:t>Grenacher</w:t>
      </w:r>
      <w:proofErr w:type="spellEnd"/>
      <w:r w:rsidRPr="00260A4E">
        <w:rPr>
          <w:rFonts w:ascii="Book Antiqua" w:hAnsi="Book Antiqua"/>
        </w:rPr>
        <w:t xml:space="preserve"> L, Siewert JR, </w:t>
      </w:r>
      <w:proofErr w:type="spellStart"/>
      <w:r w:rsidRPr="00260A4E">
        <w:rPr>
          <w:rFonts w:ascii="Book Antiqua" w:hAnsi="Book Antiqua"/>
        </w:rPr>
        <w:t>Büchler</w:t>
      </w:r>
      <w:proofErr w:type="spellEnd"/>
      <w:r w:rsidRPr="00260A4E">
        <w:rPr>
          <w:rFonts w:ascii="Book Antiqua" w:hAnsi="Book Antiqua"/>
        </w:rPr>
        <w:t xml:space="preserve"> M, Ott K. Is preoperative chemotherapy followed by surgery the appropriate treatment for signet ring cell containing adenocarcinomas of the esophagogastric junction and stomach? </w:t>
      </w:r>
      <w:r w:rsidRPr="00260A4E">
        <w:rPr>
          <w:rFonts w:ascii="Book Antiqua" w:hAnsi="Book Antiqua"/>
          <w:i/>
          <w:iCs/>
        </w:rPr>
        <w:t>Ann Surg Oncol</w:t>
      </w:r>
      <w:r w:rsidRPr="00260A4E">
        <w:rPr>
          <w:rFonts w:ascii="Book Antiqua" w:hAnsi="Book Antiqua"/>
        </w:rPr>
        <w:t xml:space="preserve"> 2014; </w:t>
      </w:r>
      <w:r w:rsidRPr="00260A4E">
        <w:rPr>
          <w:rFonts w:ascii="Book Antiqua" w:hAnsi="Book Antiqua"/>
          <w:b/>
          <w:bCs/>
        </w:rPr>
        <w:t>21</w:t>
      </w:r>
      <w:r w:rsidRPr="00260A4E">
        <w:rPr>
          <w:rFonts w:ascii="Book Antiqua" w:hAnsi="Book Antiqua"/>
        </w:rPr>
        <w:t>: 1739-1748 [PMID: 24419755 DOI: 10.1245/s10434-013-3462-z]</w:t>
      </w:r>
    </w:p>
    <w:p w14:paraId="6A34346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59 </w:t>
      </w:r>
      <w:proofErr w:type="spellStart"/>
      <w:r w:rsidRPr="00260A4E">
        <w:rPr>
          <w:rFonts w:ascii="Book Antiqua" w:hAnsi="Book Antiqua"/>
          <w:b/>
          <w:bCs/>
        </w:rPr>
        <w:t>Piessen</w:t>
      </w:r>
      <w:proofErr w:type="spellEnd"/>
      <w:r w:rsidRPr="00260A4E">
        <w:rPr>
          <w:rFonts w:ascii="Book Antiqua" w:hAnsi="Book Antiqua"/>
          <w:b/>
          <w:bCs/>
        </w:rPr>
        <w:t xml:space="preserve"> G</w:t>
      </w:r>
      <w:r w:rsidRPr="00260A4E">
        <w:rPr>
          <w:rFonts w:ascii="Book Antiqua" w:hAnsi="Book Antiqua"/>
        </w:rPr>
        <w:t xml:space="preserve">, Messager M, Robb WB, </w:t>
      </w:r>
      <w:proofErr w:type="spellStart"/>
      <w:r w:rsidRPr="00260A4E">
        <w:rPr>
          <w:rFonts w:ascii="Book Antiqua" w:hAnsi="Book Antiqua"/>
        </w:rPr>
        <w:t>Bonnetain</w:t>
      </w:r>
      <w:proofErr w:type="spellEnd"/>
      <w:r w:rsidRPr="00260A4E">
        <w:rPr>
          <w:rFonts w:ascii="Book Antiqua" w:hAnsi="Book Antiqua"/>
        </w:rPr>
        <w:t xml:space="preserve"> F, Mariette C. Gastric signet ring cell carcinoma: how to investigate its impact on survival. </w:t>
      </w:r>
      <w:r w:rsidRPr="00260A4E">
        <w:rPr>
          <w:rFonts w:ascii="Book Antiqua" w:hAnsi="Book Antiqua"/>
          <w:i/>
          <w:iCs/>
        </w:rPr>
        <w:t>J Clin Oncol</w:t>
      </w:r>
      <w:r w:rsidRPr="00260A4E">
        <w:rPr>
          <w:rFonts w:ascii="Book Antiqua" w:hAnsi="Book Antiqua"/>
        </w:rPr>
        <w:t xml:space="preserve"> 2013; </w:t>
      </w:r>
      <w:r w:rsidRPr="00260A4E">
        <w:rPr>
          <w:rFonts w:ascii="Book Antiqua" w:hAnsi="Book Antiqua"/>
          <w:b/>
          <w:bCs/>
        </w:rPr>
        <w:t>31</w:t>
      </w:r>
      <w:r w:rsidRPr="00260A4E">
        <w:rPr>
          <w:rFonts w:ascii="Book Antiqua" w:hAnsi="Book Antiqua"/>
        </w:rPr>
        <w:t>: 2059-2060 [PMID: 23610107 DOI: 10.1200/JCO.2012.47.4338]</w:t>
      </w:r>
    </w:p>
    <w:p w14:paraId="6FCB8E4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60 </w:t>
      </w:r>
      <w:r w:rsidRPr="00260A4E">
        <w:rPr>
          <w:rFonts w:ascii="Book Antiqua" w:hAnsi="Book Antiqua"/>
          <w:b/>
          <w:bCs/>
        </w:rPr>
        <w:t>Lin SJ</w:t>
      </w:r>
      <w:r w:rsidRPr="00260A4E">
        <w:rPr>
          <w:rFonts w:ascii="Book Antiqua" w:hAnsi="Book Antiqua"/>
        </w:rPr>
        <w:t xml:space="preserve">, Gagnon-Bartsch JA, Tan IB, Earle S, Ruff L, Pettinger K, </w:t>
      </w:r>
      <w:proofErr w:type="spellStart"/>
      <w:r w:rsidRPr="00260A4E">
        <w:rPr>
          <w:rFonts w:ascii="Book Antiqua" w:hAnsi="Book Antiqua"/>
        </w:rPr>
        <w:t>Ylstra</w:t>
      </w:r>
      <w:proofErr w:type="spellEnd"/>
      <w:r w:rsidRPr="00260A4E">
        <w:rPr>
          <w:rFonts w:ascii="Book Antiqua" w:hAnsi="Book Antiqua"/>
        </w:rPr>
        <w:t xml:space="preserve"> B, van </w:t>
      </w:r>
      <w:proofErr w:type="spellStart"/>
      <w:r w:rsidRPr="00260A4E">
        <w:rPr>
          <w:rFonts w:ascii="Book Antiqua" w:hAnsi="Book Antiqua"/>
        </w:rPr>
        <w:t>Grieken</w:t>
      </w:r>
      <w:proofErr w:type="spellEnd"/>
      <w:r w:rsidRPr="00260A4E">
        <w:rPr>
          <w:rFonts w:ascii="Book Antiqua" w:hAnsi="Book Antiqua"/>
        </w:rPr>
        <w:t xml:space="preserve"> N, </w:t>
      </w:r>
      <w:proofErr w:type="spellStart"/>
      <w:r w:rsidRPr="00260A4E">
        <w:rPr>
          <w:rFonts w:ascii="Book Antiqua" w:hAnsi="Book Antiqua"/>
        </w:rPr>
        <w:t>Rha</w:t>
      </w:r>
      <w:proofErr w:type="spellEnd"/>
      <w:r w:rsidRPr="00260A4E">
        <w:rPr>
          <w:rFonts w:ascii="Book Antiqua" w:hAnsi="Book Antiqua"/>
        </w:rPr>
        <w:t xml:space="preserve"> SY, Chung HC, Lee JS, Cheong JH, Noh SH, Aoyama T, Miyagi Y, </w:t>
      </w:r>
      <w:proofErr w:type="spellStart"/>
      <w:r w:rsidRPr="00260A4E">
        <w:rPr>
          <w:rFonts w:ascii="Book Antiqua" w:hAnsi="Book Antiqua"/>
        </w:rPr>
        <w:t>Tsuburaya</w:t>
      </w:r>
      <w:proofErr w:type="spellEnd"/>
      <w:r w:rsidRPr="00260A4E">
        <w:rPr>
          <w:rFonts w:ascii="Book Antiqua" w:hAnsi="Book Antiqua"/>
        </w:rPr>
        <w:t xml:space="preserve"> A, Yoshikawa T, Ajani JA, </w:t>
      </w:r>
      <w:proofErr w:type="spellStart"/>
      <w:r w:rsidRPr="00260A4E">
        <w:rPr>
          <w:rFonts w:ascii="Book Antiqua" w:hAnsi="Book Antiqua"/>
        </w:rPr>
        <w:t>Boussioutas</w:t>
      </w:r>
      <w:proofErr w:type="spellEnd"/>
      <w:r w:rsidRPr="00260A4E">
        <w:rPr>
          <w:rFonts w:ascii="Book Antiqua" w:hAnsi="Book Antiqua"/>
        </w:rPr>
        <w:t xml:space="preserve"> A, Yeoh KG, Yong WP, So J, Lee J, Kang WK, Kim S, Kameda Y, Arai T, </w:t>
      </w:r>
      <w:proofErr w:type="spellStart"/>
      <w:r w:rsidRPr="00260A4E">
        <w:rPr>
          <w:rFonts w:ascii="Book Antiqua" w:hAnsi="Book Antiqua"/>
        </w:rPr>
        <w:t>Zur</w:t>
      </w:r>
      <w:proofErr w:type="spellEnd"/>
      <w:r w:rsidRPr="00260A4E">
        <w:rPr>
          <w:rFonts w:ascii="Book Antiqua" w:hAnsi="Book Antiqua"/>
        </w:rPr>
        <w:t xml:space="preserve"> Hausen A, Speed TP, </w:t>
      </w:r>
      <w:proofErr w:type="spellStart"/>
      <w:r w:rsidRPr="00260A4E">
        <w:rPr>
          <w:rFonts w:ascii="Book Antiqua" w:hAnsi="Book Antiqua"/>
        </w:rPr>
        <w:t>Grabsch</w:t>
      </w:r>
      <w:proofErr w:type="spellEnd"/>
      <w:r w:rsidRPr="00260A4E">
        <w:rPr>
          <w:rFonts w:ascii="Book Antiqua" w:hAnsi="Book Antiqua"/>
        </w:rPr>
        <w:t xml:space="preserve"> HI, Tan P. Signatures of </w:t>
      </w:r>
      <w:proofErr w:type="spellStart"/>
      <w:r w:rsidRPr="00260A4E">
        <w:rPr>
          <w:rFonts w:ascii="Book Antiqua" w:hAnsi="Book Antiqua"/>
        </w:rPr>
        <w:lastRenderedPageBreak/>
        <w:t>tumour</w:t>
      </w:r>
      <w:proofErr w:type="spellEnd"/>
      <w:r w:rsidRPr="00260A4E">
        <w:rPr>
          <w:rFonts w:ascii="Book Antiqua" w:hAnsi="Book Antiqua"/>
        </w:rPr>
        <w:t xml:space="preserve"> immunity distinguish Asian and </w:t>
      </w:r>
      <w:proofErr w:type="spellStart"/>
      <w:r w:rsidRPr="00260A4E">
        <w:rPr>
          <w:rFonts w:ascii="Book Antiqua" w:hAnsi="Book Antiqua"/>
        </w:rPr>
        <w:t>non-Asian</w:t>
      </w:r>
      <w:proofErr w:type="spellEnd"/>
      <w:r w:rsidRPr="00260A4E">
        <w:rPr>
          <w:rFonts w:ascii="Book Antiqua" w:hAnsi="Book Antiqua"/>
        </w:rPr>
        <w:t xml:space="preserve"> gastric adenocarcinomas. </w:t>
      </w:r>
      <w:r w:rsidRPr="00260A4E">
        <w:rPr>
          <w:rFonts w:ascii="Book Antiqua" w:hAnsi="Book Antiqua"/>
          <w:i/>
          <w:iCs/>
        </w:rPr>
        <w:t>Gut</w:t>
      </w:r>
      <w:r w:rsidRPr="00260A4E">
        <w:rPr>
          <w:rFonts w:ascii="Book Antiqua" w:hAnsi="Book Antiqua"/>
        </w:rPr>
        <w:t xml:space="preserve"> 2015; </w:t>
      </w:r>
      <w:r w:rsidRPr="00260A4E">
        <w:rPr>
          <w:rFonts w:ascii="Book Antiqua" w:hAnsi="Book Antiqua"/>
          <w:b/>
          <w:bCs/>
        </w:rPr>
        <w:t>64</w:t>
      </w:r>
      <w:r w:rsidRPr="00260A4E">
        <w:rPr>
          <w:rFonts w:ascii="Book Antiqua" w:hAnsi="Book Antiqua"/>
        </w:rPr>
        <w:t>: 1721-1731 [PMID: 25385008 DOI: 10.1136/gutjnl-2014-308252]</w:t>
      </w:r>
    </w:p>
    <w:p w14:paraId="6F1E872B"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61 </w:t>
      </w:r>
      <w:proofErr w:type="spellStart"/>
      <w:r w:rsidRPr="00260A4E">
        <w:rPr>
          <w:rFonts w:ascii="Book Antiqua" w:hAnsi="Book Antiqua"/>
          <w:b/>
          <w:bCs/>
        </w:rPr>
        <w:t>Pernot</w:t>
      </w:r>
      <w:proofErr w:type="spellEnd"/>
      <w:r w:rsidRPr="00260A4E">
        <w:rPr>
          <w:rFonts w:ascii="Book Antiqua" w:hAnsi="Book Antiqua"/>
          <w:b/>
          <w:bCs/>
        </w:rPr>
        <w:t xml:space="preserve"> S</w:t>
      </w:r>
      <w:r w:rsidRPr="00260A4E">
        <w:rPr>
          <w:rFonts w:ascii="Book Antiqua" w:hAnsi="Book Antiqua"/>
        </w:rPr>
        <w:t xml:space="preserve">, </w:t>
      </w:r>
      <w:proofErr w:type="spellStart"/>
      <w:r w:rsidRPr="00260A4E">
        <w:rPr>
          <w:rFonts w:ascii="Book Antiqua" w:hAnsi="Book Antiqua"/>
        </w:rPr>
        <w:t>Voron</w:t>
      </w:r>
      <w:proofErr w:type="spellEnd"/>
      <w:r w:rsidRPr="00260A4E">
        <w:rPr>
          <w:rFonts w:ascii="Book Antiqua" w:hAnsi="Book Antiqua"/>
        </w:rPr>
        <w:t xml:space="preserve"> T, Perkins G, </w:t>
      </w:r>
      <w:proofErr w:type="spellStart"/>
      <w:r w:rsidRPr="00260A4E">
        <w:rPr>
          <w:rFonts w:ascii="Book Antiqua" w:hAnsi="Book Antiqua"/>
        </w:rPr>
        <w:t>Lagorce</w:t>
      </w:r>
      <w:proofErr w:type="spellEnd"/>
      <w:r w:rsidRPr="00260A4E">
        <w:rPr>
          <w:rFonts w:ascii="Book Antiqua" w:hAnsi="Book Antiqua"/>
        </w:rPr>
        <w:t xml:space="preserve">-Pages C, Berger A, </w:t>
      </w:r>
      <w:proofErr w:type="spellStart"/>
      <w:r w:rsidRPr="00260A4E">
        <w:rPr>
          <w:rFonts w:ascii="Book Antiqua" w:hAnsi="Book Antiqua"/>
        </w:rPr>
        <w:t>Taieb</w:t>
      </w:r>
      <w:proofErr w:type="spellEnd"/>
      <w:r w:rsidRPr="00260A4E">
        <w:rPr>
          <w:rFonts w:ascii="Book Antiqua" w:hAnsi="Book Antiqua"/>
        </w:rPr>
        <w:t xml:space="preserve"> J. Signet-ring cell carcinoma of the stomach: Impact on prognosis and specific therapeutic challenge. </w:t>
      </w:r>
      <w:r w:rsidRPr="00260A4E">
        <w:rPr>
          <w:rFonts w:ascii="Book Antiqua" w:hAnsi="Book Antiqua"/>
          <w:i/>
          <w:iCs/>
        </w:rPr>
        <w:t>World J Gastroenterol</w:t>
      </w:r>
      <w:r w:rsidRPr="00260A4E">
        <w:rPr>
          <w:rFonts w:ascii="Book Antiqua" w:hAnsi="Book Antiqua"/>
        </w:rPr>
        <w:t xml:space="preserve"> 2015; </w:t>
      </w:r>
      <w:r w:rsidRPr="00260A4E">
        <w:rPr>
          <w:rFonts w:ascii="Book Antiqua" w:hAnsi="Book Antiqua"/>
          <w:b/>
          <w:bCs/>
        </w:rPr>
        <w:t>21</w:t>
      </w:r>
      <w:r w:rsidRPr="00260A4E">
        <w:rPr>
          <w:rFonts w:ascii="Book Antiqua" w:hAnsi="Book Antiqua"/>
        </w:rPr>
        <w:t>: 11428-11438 [PMID: 26523107 DOI: 10.3748/wjg.v21.i40.11428]</w:t>
      </w:r>
    </w:p>
    <w:p w14:paraId="0134782F"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62 </w:t>
      </w:r>
      <w:r w:rsidRPr="00260A4E">
        <w:rPr>
          <w:rFonts w:ascii="Book Antiqua" w:hAnsi="Book Antiqua"/>
          <w:b/>
          <w:bCs/>
        </w:rPr>
        <w:t>van der Post RS</w:t>
      </w:r>
      <w:r w:rsidRPr="00260A4E">
        <w:rPr>
          <w:rFonts w:ascii="Book Antiqua" w:hAnsi="Book Antiqua"/>
        </w:rPr>
        <w:t xml:space="preserve">, </w:t>
      </w:r>
      <w:proofErr w:type="spellStart"/>
      <w:r w:rsidRPr="00260A4E">
        <w:rPr>
          <w:rFonts w:ascii="Book Antiqua" w:hAnsi="Book Antiqua"/>
        </w:rPr>
        <w:t>Vogelaar</w:t>
      </w:r>
      <w:proofErr w:type="spellEnd"/>
      <w:r w:rsidRPr="00260A4E">
        <w:rPr>
          <w:rFonts w:ascii="Book Antiqua" w:hAnsi="Book Antiqua"/>
        </w:rPr>
        <w:t xml:space="preserve"> IP, Carneiro F, Guilford P, Huntsman D, </w:t>
      </w:r>
      <w:proofErr w:type="spellStart"/>
      <w:r w:rsidRPr="00260A4E">
        <w:rPr>
          <w:rFonts w:ascii="Book Antiqua" w:hAnsi="Book Antiqua"/>
        </w:rPr>
        <w:t>Hoogerbrugge</w:t>
      </w:r>
      <w:proofErr w:type="spellEnd"/>
      <w:r w:rsidRPr="00260A4E">
        <w:rPr>
          <w:rFonts w:ascii="Book Antiqua" w:hAnsi="Book Antiqua"/>
        </w:rPr>
        <w:t xml:space="preserve"> N, Caldas C, Schreiber KE, Hardwick RH, </w:t>
      </w:r>
      <w:proofErr w:type="spellStart"/>
      <w:r w:rsidRPr="00260A4E">
        <w:rPr>
          <w:rFonts w:ascii="Book Antiqua" w:hAnsi="Book Antiqua"/>
        </w:rPr>
        <w:t>Ausems</w:t>
      </w:r>
      <w:proofErr w:type="spellEnd"/>
      <w:r w:rsidRPr="00260A4E">
        <w:rPr>
          <w:rFonts w:ascii="Book Antiqua" w:hAnsi="Book Antiqua"/>
        </w:rPr>
        <w:t xml:space="preserve"> MG, </w:t>
      </w:r>
      <w:proofErr w:type="spellStart"/>
      <w:r w:rsidRPr="00260A4E">
        <w:rPr>
          <w:rFonts w:ascii="Book Antiqua" w:hAnsi="Book Antiqua"/>
        </w:rPr>
        <w:t>Bardram</w:t>
      </w:r>
      <w:proofErr w:type="spellEnd"/>
      <w:r w:rsidRPr="00260A4E">
        <w:rPr>
          <w:rFonts w:ascii="Book Antiqua" w:hAnsi="Book Antiqua"/>
        </w:rPr>
        <w:t xml:space="preserve"> L, </w:t>
      </w:r>
      <w:proofErr w:type="spellStart"/>
      <w:r w:rsidRPr="00260A4E">
        <w:rPr>
          <w:rFonts w:ascii="Book Antiqua" w:hAnsi="Book Antiqua"/>
        </w:rPr>
        <w:t>Benusiglio</w:t>
      </w:r>
      <w:proofErr w:type="spellEnd"/>
      <w:r w:rsidRPr="00260A4E">
        <w:rPr>
          <w:rFonts w:ascii="Book Antiqua" w:hAnsi="Book Antiqua"/>
        </w:rPr>
        <w:t xml:space="preserve"> PR, </w:t>
      </w:r>
      <w:proofErr w:type="spellStart"/>
      <w:r w:rsidRPr="00260A4E">
        <w:rPr>
          <w:rFonts w:ascii="Book Antiqua" w:hAnsi="Book Antiqua"/>
        </w:rPr>
        <w:t>Bisseling</w:t>
      </w:r>
      <w:proofErr w:type="spellEnd"/>
      <w:r w:rsidRPr="00260A4E">
        <w:rPr>
          <w:rFonts w:ascii="Book Antiqua" w:hAnsi="Book Antiqua"/>
        </w:rPr>
        <w:t xml:space="preserve"> TM, Blair V, </w:t>
      </w:r>
      <w:proofErr w:type="spellStart"/>
      <w:r w:rsidRPr="00260A4E">
        <w:rPr>
          <w:rFonts w:ascii="Book Antiqua" w:hAnsi="Book Antiqua"/>
        </w:rPr>
        <w:t>Bleiker</w:t>
      </w:r>
      <w:proofErr w:type="spellEnd"/>
      <w:r w:rsidRPr="00260A4E">
        <w:rPr>
          <w:rFonts w:ascii="Book Antiqua" w:hAnsi="Book Antiqua"/>
        </w:rPr>
        <w:t xml:space="preserve"> E, </w:t>
      </w:r>
      <w:proofErr w:type="spellStart"/>
      <w:r w:rsidRPr="00260A4E">
        <w:rPr>
          <w:rFonts w:ascii="Book Antiqua" w:hAnsi="Book Antiqua"/>
        </w:rPr>
        <w:t>Boussioutas</w:t>
      </w:r>
      <w:proofErr w:type="spellEnd"/>
      <w:r w:rsidRPr="00260A4E">
        <w:rPr>
          <w:rFonts w:ascii="Book Antiqua" w:hAnsi="Book Antiqua"/>
        </w:rPr>
        <w:t xml:space="preserve"> A, Cats A, </w:t>
      </w:r>
      <w:proofErr w:type="spellStart"/>
      <w:r w:rsidRPr="00260A4E">
        <w:rPr>
          <w:rFonts w:ascii="Book Antiqua" w:hAnsi="Book Antiqua"/>
        </w:rPr>
        <w:t>Coit</w:t>
      </w:r>
      <w:proofErr w:type="spellEnd"/>
      <w:r w:rsidRPr="00260A4E">
        <w:rPr>
          <w:rFonts w:ascii="Book Antiqua" w:hAnsi="Book Antiqua"/>
        </w:rPr>
        <w:t xml:space="preserve"> D, </w:t>
      </w:r>
      <w:proofErr w:type="spellStart"/>
      <w:r w:rsidRPr="00260A4E">
        <w:rPr>
          <w:rFonts w:ascii="Book Antiqua" w:hAnsi="Book Antiqua"/>
        </w:rPr>
        <w:t>DeGregorio</w:t>
      </w:r>
      <w:proofErr w:type="spellEnd"/>
      <w:r w:rsidRPr="00260A4E">
        <w:rPr>
          <w:rFonts w:ascii="Book Antiqua" w:hAnsi="Book Antiqua"/>
        </w:rPr>
        <w:t xml:space="preserve"> L, </w:t>
      </w:r>
      <w:proofErr w:type="spellStart"/>
      <w:r w:rsidRPr="00260A4E">
        <w:rPr>
          <w:rFonts w:ascii="Book Antiqua" w:hAnsi="Book Antiqua"/>
        </w:rPr>
        <w:t>Figueiredo</w:t>
      </w:r>
      <w:proofErr w:type="spellEnd"/>
      <w:r w:rsidRPr="00260A4E">
        <w:rPr>
          <w:rFonts w:ascii="Book Antiqua" w:hAnsi="Book Antiqua"/>
        </w:rPr>
        <w:t xml:space="preserve"> J, Ford JM, </w:t>
      </w:r>
      <w:proofErr w:type="spellStart"/>
      <w:r w:rsidRPr="00260A4E">
        <w:rPr>
          <w:rFonts w:ascii="Book Antiqua" w:hAnsi="Book Antiqua"/>
        </w:rPr>
        <w:t>Heijkoop</w:t>
      </w:r>
      <w:proofErr w:type="spellEnd"/>
      <w:r w:rsidRPr="00260A4E">
        <w:rPr>
          <w:rFonts w:ascii="Book Antiqua" w:hAnsi="Book Antiqua"/>
        </w:rPr>
        <w:t xml:space="preserve"> E, </w:t>
      </w:r>
      <w:proofErr w:type="spellStart"/>
      <w:r w:rsidRPr="00260A4E">
        <w:rPr>
          <w:rFonts w:ascii="Book Antiqua" w:hAnsi="Book Antiqua"/>
        </w:rPr>
        <w:t>Hermens</w:t>
      </w:r>
      <w:proofErr w:type="spellEnd"/>
      <w:r w:rsidRPr="00260A4E">
        <w:rPr>
          <w:rFonts w:ascii="Book Antiqua" w:hAnsi="Book Antiqua"/>
        </w:rPr>
        <w:t xml:space="preserve"> R, </w:t>
      </w:r>
      <w:proofErr w:type="spellStart"/>
      <w:r w:rsidRPr="00260A4E">
        <w:rPr>
          <w:rFonts w:ascii="Book Antiqua" w:hAnsi="Book Antiqua"/>
        </w:rPr>
        <w:t>Humar</w:t>
      </w:r>
      <w:proofErr w:type="spellEnd"/>
      <w:r w:rsidRPr="00260A4E">
        <w:rPr>
          <w:rFonts w:ascii="Book Antiqua" w:hAnsi="Book Antiqua"/>
        </w:rPr>
        <w:t xml:space="preserve"> B, </w:t>
      </w:r>
      <w:proofErr w:type="spellStart"/>
      <w:r w:rsidRPr="00260A4E">
        <w:rPr>
          <w:rFonts w:ascii="Book Antiqua" w:hAnsi="Book Antiqua"/>
        </w:rPr>
        <w:t>Kaurah</w:t>
      </w:r>
      <w:proofErr w:type="spellEnd"/>
      <w:r w:rsidRPr="00260A4E">
        <w:rPr>
          <w:rFonts w:ascii="Book Antiqua" w:hAnsi="Book Antiqua"/>
        </w:rPr>
        <w:t xml:space="preserve"> P, Keller G, Lai J, </w:t>
      </w:r>
      <w:proofErr w:type="spellStart"/>
      <w:r w:rsidRPr="00260A4E">
        <w:rPr>
          <w:rFonts w:ascii="Book Antiqua" w:hAnsi="Book Antiqua"/>
        </w:rPr>
        <w:t>Ligtenberg</w:t>
      </w:r>
      <w:proofErr w:type="spellEnd"/>
      <w:r w:rsidRPr="00260A4E">
        <w:rPr>
          <w:rFonts w:ascii="Book Antiqua" w:hAnsi="Book Antiqua"/>
        </w:rPr>
        <w:t xml:space="preserve"> MJ, O'Donovan M, Oliveira C, Pinheiro H, </w:t>
      </w:r>
      <w:proofErr w:type="spellStart"/>
      <w:r w:rsidRPr="00260A4E">
        <w:rPr>
          <w:rFonts w:ascii="Book Antiqua" w:hAnsi="Book Antiqua"/>
        </w:rPr>
        <w:t>Ragunath</w:t>
      </w:r>
      <w:proofErr w:type="spellEnd"/>
      <w:r w:rsidRPr="00260A4E">
        <w:rPr>
          <w:rFonts w:ascii="Book Antiqua" w:hAnsi="Book Antiqua"/>
        </w:rPr>
        <w:t xml:space="preserve"> K, </w:t>
      </w:r>
      <w:proofErr w:type="spellStart"/>
      <w:r w:rsidRPr="00260A4E">
        <w:rPr>
          <w:rFonts w:ascii="Book Antiqua" w:hAnsi="Book Antiqua"/>
        </w:rPr>
        <w:t>Rasenberg</w:t>
      </w:r>
      <w:proofErr w:type="spellEnd"/>
      <w:r w:rsidRPr="00260A4E">
        <w:rPr>
          <w:rFonts w:ascii="Book Antiqua" w:hAnsi="Book Antiqua"/>
        </w:rPr>
        <w:t xml:space="preserve"> E, Richardson S, </w:t>
      </w:r>
      <w:proofErr w:type="spellStart"/>
      <w:r w:rsidRPr="00260A4E">
        <w:rPr>
          <w:rFonts w:ascii="Book Antiqua" w:hAnsi="Book Antiqua"/>
        </w:rPr>
        <w:t>Roviello</w:t>
      </w:r>
      <w:proofErr w:type="spellEnd"/>
      <w:r w:rsidRPr="00260A4E">
        <w:rPr>
          <w:rFonts w:ascii="Book Antiqua" w:hAnsi="Book Antiqua"/>
        </w:rPr>
        <w:t xml:space="preserve"> F, </w:t>
      </w:r>
      <w:proofErr w:type="spellStart"/>
      <w:r w:rsidRPr="00260A4E">
        <w:rPr>
          <w:rFonts w:ascii="Book Antiqua" w:hAnsi="Book Antiqua"/>
        </w:rPr>
        <w:t>Schackert</w:t>
      </w:r>
      <w:proofErr w:type="spellEnd"/>
      <w:r w:rsidRPr="00260A4E">
        <w:rPr>
          <w:rFonts w:ascii="Book Antiqua" w:hAnsi="Book Antiqua"/>
        </w:rPr>
        <w:t xml:space="preserve"> H, </w:t>
      </w:r>
      <w:proofErr w:type="spellStart"/>
      <w:r w:rsidRPr="00260A4E">
        <w:rPr>
          <w:rFonts w:ascii="Book Antiqua" w:hAnsi="Book Antiqua"/>
        </w:rPr>
        <w:t>Seruca</w:t>
      </w:r>
      <w:proofErr w:type="spellEnd"/>
      <w:r w:rsidRPr="00260A4E">
        <w:rPr>
          <w:rFonts w:ascii="Book Antiqua" w:hAnsi="Book Antiqua"/>
        </w:rPr>
        <w:t xml:space="preserve"> R, Taylor A, Ter </w:t>
      </w:r>
      <w:proofErr w:type="spellStart"/>
      <w:r w:rsidRPr="00260A4E">
        <w:rPr>
          <w:rFonts w:ascii="Book Antiqua" w:hAnsi="Book Antiqua"/>
        </w:rPr>
        <w:t>Huurne</w:t>
      </w:r>
      <w:proofErr w:type="spellEnd"/>
      <w:r w:rsidRPr="00260A4E">
        <w:rPr>
          <w:rFonts w:ascii="Book Antiqua" w:hAnsi="Book Antiqua"/>
        </w:rPr>
        <w:t xml:space="preserve"> A, </w:t>
      </w:r>
      <w:proofErr w:type="spellStart"/>
      <w:r w:rsidRPr="00260A4E">
        <w:rPr>
          <w:rFonts w:ascii="Book Antiqua" w:hAnsi="Book Antiqua"/>
        </w:rPr>
        <w:t>Tischkowitz</w:t>
      </w:r>
      <w:proofErr w:type="spellEnd"/>
      <w:r w:rsidRPr="00260A4E">
        <w:rPr>
          <w:rFonts w:ascii="Book Antiqua" w:hAnsi="Book Antiqua"/>
        </w:rPr>
        <w:t xml:space="preserve"> M, Joe ST, van Dijck B, van </w:t>
      </w:r>
      <w:proofErr w:type="spellStart"/>
      <w:r w:rsidRPr="00260A4E">
        <w:rPr>
          <w:rFonts w:ascii="Book Antiqua" w:hAnsi="Book Antiqua"/>
        </w:rPr>
        <w:t>Grieken</w:t>
      </w:r>
      <w:proofErr w:type="spellEnd"/>
      <w:r w:rsidRPr="00260A4E">
        <w:rPr>
          <w:rFonts w:ascii="Book Antiqua" w:hAnsi="Book Antiqua"/>
        </w:rPr>
        <w:t xml:space="preserve"> NC, van </w:t>
      </w:r>
      <w:proofErr w:type="spellStart"/>
      <w:r w:rsidRPr="00260A4E">
        <w:rPr>
          <w:rFonts w:ascii="Book Antiqua" w:hAnsi="Book Antiqua"/>
        </w:rPr>
        <w:t>Hillegersberg</w:t>
      </w:r>
      <w:proofErr w:type="spellEnd"/>
      <w:r w:rsidRPr="00260A4E">
        <w:rPr>
          <w:rFonts w:ascii="Book Antiqua" w:hAnsi="Book Antiqua"/>
        </w:rPr>
        <w:t xml:space="preserve"> R, van </w:t>
      </w:r>
      <w:proofErr w:type="spellStart"/>
      <w:r w:rsidRPr="00260A4E">
        <w:rPr>
          <w:rFonts w:ascii="Book Antiqua" w:hAnsi="Book Antiqua"/>
        </w:rPr>
        <w:t>Sandick</w:t>
      </w:r>
      <w:proofErr w:type="spellEnd"/>
      <w:r w:rsidRPr="00260A4E">
        <w:rPr>
          <w:rFonts w:ascii="Book Antiqua" w:hAnsi="Book Antiqua"/>
        </w:rPr>
        <w:t xml:space="preserve"> JW, </w:t>
      </w:r>
      <w:proofErr w:type="spellStart"/>
      <w:r w:rsidRPr="00260A4E">
        <w:rPr>
          <w:rFonts w:ascii="Book Antiqua" w:hAnsi="Book Antiqua"/>
        </w:rPr>
        <w:t>Vehof</w:t>
      </w:r>
      <w:proofErr w:type="spellEnd"/>
      <w:r w:rsidRPr="00260A4E">
        <w:rPr>
          <w:rFonts w:ascii="Book Antiqua" w:hAnsi="Book Antiqua"/>
        </w:rPr>
        <w:t xml:space="preserve"> R, van </w:t>
      </w:r>
      <w:proofErr w:type="spellStart"/>
      <w:r w:rsidRPr="00260A4E">
        <w:rPr>
          <w:rFonts w:ascii="Book Antiqua" w:hAnsi="Book Antiqua"/>
        </w:rPr>
        <w:t>Krieken</w:t>
      </w:r>
      <w:proofErr w:type="spellEnd"/>
      <w:r w:rsidRPr="00260A4E">
        <w:rPr>
          <w:rFonts w:ascii="Book Antiqua" w:hAnsi="Book Antiqua"/>
        </w:rPr>
        <w:t xml:space="preserve"> JH, Fitzgerald RC. Hereditary diffuse gastric cancer: updated clinical guidelines with an emphasis on germline CDH1 mutation carriers. </w:t>
      </w:r>
      <w:r w:rsidRPr="00260A4E">
        <w:rPr>
          <w:rFonts w:ascii="Book Antiqua" w:hAnsi="Book Antiqua"/>
          <w:i/>
          <w:iCs/>
        </w:rPr>
        <w:t>J Med Genet</w:t>
      </w:r>
      <w:r w:rsidRPr="00260A4E">
        <w:rPr>
          <w:rFonts w:ascii="Book Antiqua" w:hAnsi="Book Antiqua"/>
        </w:rPr>
        <w:t xml:space="preserve"> 2015; </w:t>
      </w:r>
      <w:r w:rsidRPr="00260A4E">
        <w:rPr>
          <w:rFonts w:ascii="Book Antiqua" w:hAnsi="Book Antiqua"/>
          <w:b/>
          <w:bCs/>
        </w:rPr>
        <w:t>52</w:t>
      </w:r>
      <w:r w:rsidRPr="00260A4E">
        <w:rPr>
          <w:rFonts w:ascii="Book Antiqua" w:hAnsi="Book Antiqua"/>
        </w:rPr>
        <w:t>: 361-374 [PMID: 25979631 DOI: 10.1136/jmedgenet-2015-103094]</w:t>
      </w:r>
    </w:p>
    <w:p w14:paraId="54F3446B"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63 </w:t>
      </w:r>
      <w:r w:rsidRPr="00260A4E">
        <w:rPr>
          <w:rFonts w:ascii="Book Antiqua" w:hAnsi="Book Antiqua"/>
          <w:b/>
          <w:bCs/>
        </w:rPr>
        <w:t>Sim SH</w:t>
      </w:r>
      <w:r w:rsidRPr="00260A4E">
        <w:rPr>
          <w:rFonts w:ascii="Book Antiqua" w:hAnsi="Book Antiqua"/>
        </w:rPr>
        <w:t xml:space="preserve">, Kim YJ, Oh DY, Lee SH, Kim DW, Kang WJ, </w:t>
      </w:r>
      <w:proofErr w:type="spellStart"/>
      <w:r w:rsidRPr="00260A4E">
        <w:rPr>
          <w:rFonts w:ascii="Book Antiqua" w:hAnsi="Book Antiqua"/>
        </w:rPr>
        <w:t>Im</w:t>
      </w:r>
      <w:proofErr w:type="spellEnd"/>
      <w:r w:rsidRPr="00260A4E">
        <w:rPr>
          <w:rFonts w:ascii="Book Antiqua" w:hAnsi="Book Antiqua"/>
        </w:rPr>
        <w:t xml:space="preserve"> SA, Kim TY, Kim WH, </w:t>
      </w:r>
      <w:proofErr w:type="spellStart"/>
      <w:r w:rsidRPr="00260A4E">
        <w:rPr>
          <w:rFonts w:ascii="Book Antiqua" w:hAnsi="Book Antiqua"/>
        </w:rPr>
        <w:t>Heo</w:t>
      </w:r>
      <w:proofErr w:type="spellEnd"/>
      <w:r w:rsidRPr="00260A4E">
        <w:rPr>
          <w:rFonts w:ascii="Book Antiqua" w:hAnsi="Book Antiqua"/>
        </w:rPr>
        <w:t xml:space="preserve"> DS, Bang YJ. The role of PET/CT in detection of gastric cancer recurrence. </w:t>
      </w:r>
      <w:r w:rsidRPr="00260A4E">
        <w:rPr>
          <w:rFonts w:ascii="Book Antiqua" w:hAnsi="Book Antiqua"/>
          <w:i/>
          <w:iCs/>
        </w:rPr>
        <w:t>BMC Cancer</w:t>
      </w:r>
      <w:r w:rsidRPr="00260A4E">
        <w:rPr>
          <w:rFonts w:ascii="Book Antiqua" w:hAnsi="Book Antiqua"/>
        </w:rPr>
        <w:t xml:space="preserve"> 2009; </w:t>
      </w:r>
      <w:r w:rsidRPr="00260A4E">
        <w:rPr>
          <w:rFonts w:ascii="Book Antiqua" w:hAnsi="Book Antiqua"/>
          <w:b/>
          <w:bCs/>
        </w:rPr>
        <w:t>9</w:t>
      </w:r>
      <w:r w:rsidRPr="00260A4E">
        <w:rPr>
          <w:rFonts w:ascii="Book Antiqua" w:hAnsi="Book Antiqua"/>
        </w:rPr>
        <w:t>: 73 [PMID: 19250554 DOI: 10.1186/1471-2407-9-73]</w:t>
      </w:r>
    </w:p>
    <w:p w14:paraId="1394903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64 </w:t>
      </w:r>
      <w:r w:rsidRPr="00260A4E">
        <w:rPr>
          <w:rFonts w:ascii="Book Antiqua" w:hAnsi="Book Antiqua"/>
          <w:b/>
          <w:bCs/>
        </w:rPr>
        <w:t>Chen J</w:t>
      </w:r>
      <w:r w:rsidRPr="00260A4E">
        <w:rPr>
          <w:rFonts w:ascii="Book Antiqua" w:hAnsi="Book Antiqua"/>
        </w:rPr>
        <w:t xml:space="preserve">, Cheong JH, Yun MJ, Kim J, Lim JS, Hyung WJ, Noh SH. Improvement in preoperative staging of gastric adenocarcinoma with positron emission tomography. </w:t>
      </w:r>
      <w:r w:rsidRPr="00260A4E">
        <w:rPr>
          <w:rFonts w:ascii="Book Antiqua" w:hAnsi="Book Antiqua"/>
          <w:i/>
          <w:iCs/>
        </w:rPr>
        <w:t>Cancer</w:t>
      </w:r>
      <w:r w:rsidRPr="00260A4E">
        <w:rPr>
          <w:rFonts w:ascii="Book Antiqua" w:hAnsi="Book Antiqua"/>
        </w:rPr>
        <w:t xml:space="preserve"> 2005; </w:t>
      </w:r>
      <w:r w:rsidRPr="00260A4E">
        <w:rPr>
          <w:rFonts w:ascii="Book Antiqua" w:hAnsi="Book Antiqua"/>
          <w:b/>
          <w:bCs/>
        </w:rPr>
        <w:t>103</w:t>
      </w:r>
      <w:r w:rsidRPr="00260A4E">
        <w:rPr>
          <w:rFonts w:ascii="Book Antiqua" w:hAnsi="Book Antiqua"/>
        </w:rPr>
        <w:t>: 2383-2390 [PMID: 15856477 DOI: 10.1002/cncr.21074]</w:t>
      </w:r>
    </w:p>
    <w:p w14:paraId="456C8C8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65 </w:t>
      </w:r>
      <w:proofErr w:type="spellStart"/>
      <w:r w:rsidRPr="00260A4E">
        <w:rPr>
          <w:rFonts w:ascii="Book Antiqua" w:hAnsi="Book Antiqua"/>
          <w:b/>
          <w:bCs/>
        </w:rPr>
        <w:t>Dassen</w:t>
      </w:r>
      <w:proofErr w:type="spellEnd"/>
      <w:r w:rsidRPr="00260A4E">
        <w:rPr>
          <w:rFonts w:ascii="Book Antiqua" w:hAnsi="Book Antiqua"/>
          <w:b/>
          <w:bCs/>
        </w:rPr>
        <w:t xml:space="preserve"> AE</w:t>
      </w:r>
      <w:r w:rsidRPr="00260A4E">
        <w:rPr>
          <w:rFonts w:ascii="Book Antiqua" w:hAnsi="Book Antiqua"/>
        </w:rPr>
        <w:t xml:space="preserve">, Lips DJ, Hoekstra CJ, </w:t>
      </w:r>
      <w:proofErr w:type="spellStart"/>
      <w:r w:rsidRPr="00260A4E">
        <w:rPr>
          <w:rFonts w:ascii="Book Antiqua" w:hAnsi="Book Antiqua"/>
        </w:rPr>
        <w:t>Pruijt</w:t>
      </w:r>
      <w:proofErr w:type="spellEnd"/>
      <w:r w:rsidRPr="00260A4E">
        <w:rPr>
          <w:rFonts w:ascii="Book Antiqua" w:hAnsi="Book Antiqua"/>
        </w:rPr>
        <w:t xml:space="preserve"> JF, </w:t>
      </w:r>
      <w:proofErr w:type="spellStart"/>
      <w:r w:rsidRPr="00260A4E">
        <w:rPr>
          <w:rFonts w:ascii="Book Antiqua" w:hAnsi="Book Antiqua"/>
        </w:rPr>
        <w:t>Bosscha</w:t>
      </w:r>
      <w:proofErr w:type="spellEnd"/>
      <w:r w:rsidRPr="00260A4E">
        <w:rPr>
          <w:rFonts w:ascii="Book Antiqua" w:hAnsi="Book Antiqua"/>
        </w:rPr>
        <w:t xml:space="preserve"> K. FDG-PET has no definite role in preoperative imaging in gastric cancer. </w:t>
      </w:r>
      <w:proofErr w:type="spellStart"/>
      <w:r w:rsidRPr="00260A4E">
        <w:rPr>
          <w:rFonts w:ascii="Book Antiqua" w:hAnsi="Book Antiqua"/>
          <w:i/>
          <w:iCs/>
        </w:rPr>
        <w:t>Eur</w:t>
      </w:r>
      <w:proofErr w:type="spellEnd"/>
      <w:r w:rsidRPr="00260A4E">
        <w:rPr>
          <w:rFonts w:ascii="Book Antiqua" w:hAnsi="Book Antiqua"/>
          <w:i/>
          <w:iCs/>
        </w:rPr>
        <w:t xml:space="preserve"> J Surg Oncol</w:t>
      </w:r>
      <w:r w:rsidRPr="00260A4E">
        <w:rPr>
          <w:rFonts w:ascii="Book Antiqua" w:hAnsi="Book Antiqua"/>
        </w:rPr>
        <w:t xml:space="preserve"> 2009; </w:t>
      </w:r>
      <w:r w:rsidRPr="00260A4E">
        <w:rPr>
          <w:rFonts w:ascii="Book Antiqua" w:hAnsi="Book Antiqua"/>
          <w:b/>
          <w:bCs/>
        </w:rPr>
        <w:t>35</w:t>
      </w:r>
      <w:r w:rsidRPr="00260A4E">
        <w:rPr>
          <w:rFonts w:ascii="Book Antiqua" w:hAnsi="Book Antiqua"/>
        </w:rPr>
        <w:t>: 449-455 [PMID: 19147324 DOI: 10.1016/j.ejso.2008.11.010]</w:t>
      </w:r>
    </w:p>
    <w:p w14:paraId="70570F7F"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66 </w:t>
      </w:r>
      <w:r w:rsidRPr="00260A4E">
        <w:rPr>
          <w:rFonts w:ascii="Book Antiqua" w:hAnsi="Book Antiqua"/>
          <w:b/>
          <w:bCs/>
        </w:rPr>
        <w:t>Stahl A</w:t>
      </w:r>
      <w:r w:rsidRPr="00260A4E">
        <w:rPr>
          <w:rFonts w:ascii="Book Antiqua" w:hAnsi="Book Antiqua"/>
        </w:rPr>
        <w:t xml:space="preserve">, Ott K, Weber WA, Becker K, Link T, Siewert JR, </w:t>
      </w:r>
      <w:proofErr w:type="spellStart"/>
      <w:r w:rsidRPr="00260A4E">
        <w:rPr>
          <w:rFonts w:ascii="Book Antiqua" w:hAnsi="Book Antiqua"/>
        </w:rPr>
        <w:t>Schwaiger</w:t>
      </w:r>
      <w:proofErr w:type="spellEnd"/>
      <w:r w:rsidRPr="00260A4E">
        <w:rPr>
          <w:rFonts w:ascii="Book Antiqua" w:hAnsi="Book Antiqua"/>
        </w:rPr>
        <w:t xml:space="preserve"> M, Fink U. FDG PET imaging of locally advanced gastric carcinomas: correlation with endoscopic and histopathological findings. </w:t>
      </w:r>
      <w:proofErr w:type="spellStart"/>
      <w:r w:rsidRPr="00260A4E">
        <w:rPr>
          <w:rFonts w:ascii="Book Antiqua" w:hAnsi="Book Antiqua"/>
          <w:i/>
          <w:iCs/>
        </w:rPr>
        <w:t>Eur</w:t>
      </w:r>
      <w:proofErr w:type="spellEnd"/>
      <w:r w:rsidRPr="00260A4E">
        <w:rPr>
          <w:rFonts w:ascii="Book Antiqua" w:hAnsi="Book Antiqua"/>
          <w:i/>
          <w:iCs/>
        </w:rPr>
        <w:t xml:space="preserve"> J </w:t>
      </w:r>
      <w:proofErr w:type="spellStart"/>
      <w:r w:rsidRPr="00260A4E">
        <w:rPr>
          <w:rFonts w:ascii="Book Antiqua" w:hAnsi="Book Antiqua"/>
          <w:i/>
          <w:iCs/>
        </w:rPr>
        <w:t>Nucl</w:t>
      </w:r>
      <w:proofErr w:type="spellEnd"/>
      <w:r w:rsidRPr="00260A4E">
        <w:rPr>
          <w:rFonts w:ascii="Book Antiqua" w:hAnsi="Book Antiqua"/>
          <w:i/>
          <w:iCs/>
        </w:rPr>
        <w:t xml:space="preserve"> Med Mol Imaging</w:t>
      </w:r>
      <w:r w:rsidRPr="00260A4E">
        <w:rPr>
          <w:rFonts w:ascii="Book Antiqua" w:hAnsi="Book Antiqua"/>
        </w:rPr>
        <w:t xml:space="preserve"> 2003; </w:t>
      </w:r>
      <w:r w:rsidRPr="00260A4E">
        <w:rPr>
          <w:rFonts w:ascii="Book Antiqua" w:hAnsi="Book Antiqua"/>
          <w:b/>
          <w:bCs/>
        </w:rPr>
        <w:t>30</w:t>
      </w:r>
      <w:r w:rsidRPr="00260A4E">
        <w:rPr>
          <w:rFonts w:ascii="Book Antiqua" w:hAnsi="Book Antiqua"/>
        </w:rPr>
        <w:t>: 288-295 [PMID: 12552348 DOI: 10.1007/s00259-002-1029-5]</w:t>
      </w:r>
    </w:p>
    <w:p w14:paraId="56FA64C9" w14:textId="77777777" w:rsidR="00481180" w:rsidRPr="00260A4E" w:rsidRDefault="00481180" w:rsidP="00481180">
      <w:pPr>
        <w:spacing w:line="360" w:lineRule="auto"/>
        <w:jc w:val="both"/>
        <w:rPr>
          <w:rFonts w:ascii="Book Antiqua" w:hAnsi="Book Antiqua"/>
        </w:rPr>
      </w:pPr>
      <w:r w:rsidRPr="00260A4E">
        <w:rPr>
          <w:rFonts w:ascii="Book Antiqua" w:hAnsi="Book Antiqua"/>
        </w:rPr>
        <w:lastRenderedPageBreak/>
        <w:t xml:space="preserve">67 </w:t>
      </w:r>
      <w:r w:rsidRPr="00260A4E">
        <w:rPr>
          <w:rFonts w:ascii="Book Antiqua" w:hAnsi="Book Antiqua"/>
          <w:b/>
          <w:bCs/>
        </w:rPr>
        <w:t>Ott K</w:t>
      </w:r>
      <w:r w:rsidRPr="00260A4E">
        <w:rPr>
          <w:rFonts w:ascii="Book Antiqua" w:hAnsi="Book Antiqua"/>
        </w:rPr>
        <w:t xml:space="preserve">, Herrmann K, </w:t>
      </w:r>
      <w:proofErr w:type="spellStart"/>
      <w:r w:rsidRPr="00260A4E">
        <w:rPr>
          <w:rFonts w:ascii="Book Antiqua" w:hAnsi="Book Antiqua"/>
        </w:rPr>
        <w:t>Lordick</w:t>
      </w:r>
      <w:proofErr w:type="spellEnd"/>
      <w:r w:rsidRPr="00260A4E">
        <w:rPr>
          <w:rFonts w:ascii="Book Antiqua" w:hAnsi="Book Antiqua"/>
        </w:rPr>
        <w:t xml:space="preserve"> F, Wieder H, Weber WA, Becker K, Buck AK, </w:t>
      </w:r>
      <w:proofErr w:type="spellStart"/>
      <w:r w:rsidRPr="00260A4E">
        <w:rPr>
          <w:rFonts w:ascii="Book Antiqua" w:hAnsi="Book Antiqua"/>
        </w:rPr>
        <w:t>Dobritz</w:t>
      </w:r>
      <w:proofErr w:type="spellEnd"/>
      <w:r w:rsidRPr="00260A4E">
        <w:rPr>
          <w:rFonts w:ascii="Book Antiqua" w:hAnsi="Book Antiqua"/>
        </w:rPr>
        <w:t xml:space="preserve"> M, Fink U, Ulm K, Schuster T, </w:t>
      </w:r>
      <w:proofErr w:type="spellStart"/>
      <w:r w:rsidRPr="00260A4E">
        <w:rPr>
          <w:rFonts w:ascii="Book Antiqua" w:hAnsi="Book Antiqua"/>
        </w:rPr>
        <w:t>Schwaiger</w:t>
      </w:r>
      <w:proofErr w:type="spellEnd"/>
      <w:r w:rsidRPr="00260A4E">
        <w:rPr>
          <w:rFonts w:ascii="Book Antiqua" w:hAnsi="Book Antiqua"/>
        </w:rPr>
        <w:t xml:space="preserve"> M, Siewert JR, Krause BJ. Early metabolic response evaluation by fluorine-18 fluorodeoxyglucose positron emission tomography allows in vivo testing of chemosensitivity in gastric cancer: long-term results of a prospective study. </w:t>
      </w:r>
      <w:r w:rsidRPr="00260A4E">
        <w:rPr>
          <w:rFonts w:ascii="Book Antiqua" w:hAnsi="Book Antiqua"/>
          <w:i/>
          <w:iCs/>
        </w:rPr>
        <w:t>Clin Cancer Res</w:t>
      </w:r>
      <w:r w:rsidRPr="00260A4E">
        <w:rPr>
          <w:rFonts w:ascii="Book Antiqua" w:hAnsi="Book Antiqua"/>
        </w:rPr>
        <w:t xml:space="preserve"> 2008; </w:t>
      </w:r>
      <w:r w:rsidRPr="00260A4E">
        <w:rPr>
          <w:rFonts w:ascii="Book Antiqua" w:hAnsi="Book Antiqua"/>
          <w:b/>
          <w:bCs/>
        </w:rPr>
        <w:t>14</w:t>
      </w:r>
      <w:r w:rsidRPr="00260A4E">
        <w:rPr>
          <w:rFonts w:ascii="Book Antiqua" w:hAnsi="Book Antiqua"/>
        </w:rPr>
        <w:t>: 2012-2018 [PMID: 18381939 DOI: 10.1158/1078-0432.CCR-07-0934]</w:t>
      </w:r>
    </w:p>
    <w:p w14:paraId="5EF9515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68 </w:t>
      </w:r>
      <w:r w:rsidRPr="00260A4E">
        <w:rPr>
          <w:rFonts w:ascii="Book Antiqua" w:hAnsi="Book Antiqua"/>
          <w:b/>
          <w:bCs/>
        </w:rPr>
        <w:t>Chon HJ</w:t>
      </w:r>
      <w:r w:rsidRPr="00260A4E">
        <w:rPr>
          <w:rFonts w:ascii="Book Antiqua" w:hAnsi="Book Antiqua"/>
        </w:rPr>
        <w:t xml:space="preserve">, Kim C, Cho A, Kim YM, Jang SJ, Kim BO, Park CH, Hyung WJ, </w:t>
      </w:r>
      <w:proofErr w:type="spellStart"/>
      <w:r w:rsidRPr="00260A4E">
        <w:rPr>
          <w:rFonts w:ascii="Book Antiqua" w:hAnsi="Book Antiqua"/>
        </w:rPr>
        <w:t>Ahn</w:t>
      </w:r>
      <w:proofErr w:type="spellEnd"/>
      <w:r w:rsidRPr="00260A4E">
        <w:rPr>
          <w:rFonts w:ascii="Book Antiqua" w:hAnsi="Book Antiqua"/>
        </w:rPr>
        <w:t xml:space="preserve"> JB, Noh SH, Yun M, </w:t>
      </w:r>
      <w:proofErr w:type="spellStart"/>
      <w:r w:rsidRPr="00260A4E">
        <w:rPr>
          <w:rFonts w:ascii="Book Antiqua" w:hAnsi="Book Antiqua"/>
        </w:rPr>
        <w:t>Rha</w:t>
      </w:r>
      <w:proofErr w:type="spellEnd"/>
      <w:r w:rsidRPr="00260A4E">
        <w:rPr>
          <w:rFonts w:ascii="Book Antiqua" w:hAnsi="Book Antiqua"/>
        </w:rPr>
        <w:t xml:space="preserve"> SY. The clinical implications of FDG-PET/CT differ according to histology in advanced gastric cancer. </w:t>
      </w:r>
      <w:r w:rsidRPr="00260A4E">
        <w:rPr>
          <w:rFonts w:ascii="Book Antiqua" w:hAnsi="Book Antiqua"/>
          <w:i/>
          <w:iCs/>
        </w:rPr>
        <w:t>Gastric Cancer</w:t>
      </w:r>
      <w:r w:rsidRPr="00260A4E">
        <w:rPr>
          <w:rFonts w:ascii="Book Antiqua" w:hAnsi="Book Antiqua"/>
        </w:rPr>
        <w:t xml:space="preserve"> 2019; </w:t>
      </w:r>
      <w:r w:rsidRPr="00260A4E">
        <w:rPr>
          <w:rFonts w:ascii="Book Antiqua" w:hAnsi="Book Antiqua"/>
          <w:b/>
          <w:bCs/>
        </w:rPr>
        <w:t>22</w:t>
      </w:r>
      <w:r w:rsidRPr="00260A4E">
        <w:rPr>
          <w:rFonts w:ascii="Book Antiqua" w:hAnsi="Book Antiqua"/>
        </w:rPr>
        <w:t>: 113-122 [PMID: 29948387 DOI: 10.1007/s10120-018-0847-5]</w:t>
      </w:r>
    </w:p>
    <w:p w14:paraId="1DB2DDD6"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69 </w:t>
      </w:r>
      <w:r w:rsidRPr="00260A4E">
        <w:rPr>
          <w:rFonts w:ascii="Book Antiqua" w:hAnsi="Book Antiqua"/>
          <w:b/>
          <w:bCs/>
        </w:rPr>
        <w:t>Pak KH</w:t>
      </w:r>
      <w:r w:rsidRPr="00260A4E">
        <w:rPr>
          <w:rFonts w:ascii="Book Antiqua" w:hAnsi="Book Antiqua"/>
        </w:rPr>
        <w:t xml:space="preserve">, Yun M, Cheong JH, Hyung WJ, Choi SH, Noh SH. Clinical implication of FDG-PET in advanced gastric cancer with signet ring cell histology. </w:t>
      </w:r>
      <w:r w:rsidRPr="00260A4E">
        <w:rPr>
          <w:rFonts w:ascii="Book Antiqua" w:hAnsi="Book Antiqua"/>
          <w:i/>
          <w:iCs/>
        </w:rPr>
        <w:t>J Surg Oncol</w:t>
      </w:r>
      <w:r w:rsidRPr="00260A4E">
        <w:rPr>
          <w:rFonts w:ascii="Book Antiqua" w:hAnsi="Book Antiqua"/>
        </w:rPr>
        <w:t xml:space="preserve"> 2011; </w:t>
      </w:r>
      <w:r w:rsidRPr="00260A4E">
        <w:rPr>
          <w:rFonts w:ascii="Book Antiqua" w:hAnsi="Book Antiqua"/>
          <w:b/>
          <w:bCs/>
        </w:rPr>
        <w:t>104</w:t>
      </w:r>
      <w:r w:rsidRPr="00260A4E">
        <w:rPr>
          <w:rFonts w:ascii="Book Antiqua" w:hAnsi="Book Antiqua"/>
        </w:rPr>
        <w:t>: 566-570 [PMID: 21671462 DOI: 10.1002/jso.21997]</w:t>
      </w:r>
    </w:p>
    <w:p w14:paraId="71F5230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70 </w:t>
      </w:r>
      <w:r w:rsidRPr="00260A4E">
        <w:rPr>
          <w:rFonts w:ascii="Book Antiqua" w:hAnsi="Book Antiqua"/>
          <w:b/>
          <w:bCs/>
        </w:rPr>
        <w:t>Smyth EC</w:t>
      </w:r>
      <w:r w:rsidRPr="00260A4E">
        <w:rPr>
          <w:rFonts w:ascii="Book Antiqua" w:hAnsi="Book Antiqua"/>
        </w:rPr>
        <w:t xml:space="preserve">, </w:t>
      </w:r>
      <w:proofErr w:type="spellStart"/>
      <w:r w:rsidRPr="00260A4E">
        <w:rPr>
          <w:rFonts w:ascii="Book Antiqua" w:hAnsi="Book Antiqua"/>
        </w:rPr>
        <w:t>Verheij</w:t>
      </w:r>
      <w:proofErr w:type="spellEnd"/>
      <w:r w:rsidRPr="00260A4E">
        <w:rPr>
          <w:rFonts w:ascii="Book Antiqua" w:hAnsi="Book Antiqua"/>
        </w:rPr>
        <w:t xml:space="preserve"> M, Allum W, Cunningham D, Cervantes A, Arnold D; ESMO Guidelines Committee. Gastric cancer: ESMO Clinical Practice Guidelines for diagnosis, treatment and follow-up. </w:t>
      </w:r>
      <w:r w:rsidRPr="00260A4E">
        <w:rPr>
          <w:rFonts w:ascii="Book Antiqua" w:hAnsi="Book Antiqua"/>
          <w:i/>
          <w:iCs/>
        </w:rPr>
        <w:t>Ann Oncol</w:t>
      </w:r>
      <w:r w:rsidRPr="00260A4E">
        <w:rPr>
          <w:rFonts w:ascii="Book Antiqua" w:hAnsi="Book Antiqua"/>
        </w:rPr>
        <w:t xml:space="preserve"> 2016; </w:t>
      </w:r>
      <w:r w:rsidRPr="00260A4E">
        <w:rPr>
          <w:rFonts w:ascii="Book Antiqua" w:hAnsi="Book Antiqua"/>
          <w:b/>
          <w:bCs/>
        </w:rPr>
        <w:t>27</w:t>
      </w:r>
      <w:r w:rsidRPr="00260A4E">
        <w:rPr>
          <w:rFonts w:ascii="Book Antiqua" w:hAnsi="Book Antiqua"/>
        </w:rPr>
        <w:t>: v38-v49 [PMID: 27664260 DOI: 10.1093/</w:t>
      </w:r>
      <w:proofErr w:type="spellStart"/>
      <w:r w:rsidRPr="00260A4E">
        <w:rPr>
          <w:rFonts w:ascii="Book Antiqua" w:hAnsi="Book Antiqua"/>
        </w:rPr>
        <w:t>annonc</w:t>
      </w:r>
      <w:proofErr w:type="spellEnd"/>
      <w:r w:rsidRPr="00260A4E">
        <w:rPr>
          <w:rFonts w:ascii="Book Antiqua" w:hAnsi="Book Antiqua"/>
        </w:rPr>
        <w:t>/mdw350]</w:t>
      </w:r>
    </w:p>
    <w:p w14:paraId="644E6810" w14:textId="77777777" w:rsidR="00481180" w:rsidRPr="00260A4E" w:rsidRDefault="00481180" w:rsidP="00481180">
      <w:pPr>
        <w:spacing w:line="360" w:lineRule="auto"/>
        <w:jc w:val="both"/>
        <w:rPr>
          <w:rFonts w:ascii="Book Antiqua" w:hAnsi="Book Antiqua"/>
          <w:lang w:eastAsia="zh-CN"/>
        </w:rPr>
      </w:pPr>
      <w:r w:rsidRPr="00260A4E">
        <w:rPr>
          <w:rFonts w:ascii="Book Antiqua" w:hAnsi="Book Antiqua"/>
        </w:rPr>
        <w:t xml:space="preserve">71 </w:t>
      </w:r>
      <w:r w:rsidRPr="00260A4E">
        <w:rPr>
          <w:rFonts w:ascii="Book Antiqua" w:hAnsi="Book Antiqua"/>
          <w:b/>
          <w:bCs/>
        </w:rPr>
        <w:t>NCCN</w:t>
      </w:r>
      <w:r w:rsidR="0067778C" w:rsidRPr="00260A4E">
        <w:rPr>
          <w:rFonts w:ascii="Book Antiqua" w:hAnsi="Book Antiqua"/>
          <w:b/>
          <w:bCs/>
          <w:lang w:eastAsia="zh-CN"/>
        </w:rPr>
        <w:t>.</w:t>
      </w:r>
      <w:r w:rsidRPr="00260A4E">
        <w:rPr>
          <w:rFonts w:ascii="Book Antiqua" w:hAnsi="Book Antiqua"/>
          <w:b/>
          <w:bCs/>
        </w:rPr>
        <w:t xml:space="preserve"> </w:t>
      </w:r>
      <w:r w:rsidRPr="00260A4E">
        <w:rPr>
          <w:rFonts w:ascii="Book Antiqua" w:hAnsi="Book Antiqua"/>
          <w:bCs/>
        </w:rPr>
        <w:t>Clinical Practice Guidelines in Oncology (NCCN Guidelines</w:t>
      </w:r>
      <w:proofErr w:type="gramStart"/>
      <w:r w:rsidRPr="00260A4E">
        <w:rPr>
          <w:rFonts w:ascii="Book Antiqua" w:hAnsi="Book Antiqua"/>
          <w:bCs/>
        </w:rPr>
        <w:t>®)Gastric</w:t>
      </w:r>
      <w:proofErr w:type="gramEnd"/>
      <w:r w:rsidRPr="00260A4E">
        <w:rPr>
          <w:rFonts w:ascii="Book Antiqua" w:hAnsi="Book Antiqua"/>
          <w:bCs/>
        </w:rPr>
        <w:t xml:space="preserve"> </w:t>
      </w:r>
      <w:proofErr w:type="spellStart"/>
      <w:r w:rsidRPr="00260A4E">
        <w:rPr>
          <w:rFonts w:ascii="Book Antiqua" w:hAnsi="Book Antiqua"/>
          <w:bCs/>
        </w:rPr>
        <w:t>CancerVersion</w:t>
      </w:r>
      <w:proofErr w:type="spellEnd"/>
      <w:r w:rsidRPr="00260A4E">
        <w:rPr>
          <w:rFonts w:ascii="Book Antiqua" w:hAnsi="Book Antiqua"/>
          <w:bCs/>
        </w:rPr>
        <w:t xml:space="preserve"> 2.2022</w:t>
      </w:r>
      <w:r w:rsidR="0067778C" w:rsidRPr="00260A4E">
        <w:rPr>
          <w:rFonts w:ascii="Book Antiqua" w:hAnsi="Book Antiqua"/>
          <w:bCs/>
          <w:lang w:eastAsia="zh-CN"/>
        </w:rPr>
        <w:t>.</w:t>
      </w:r>
      <w:r w:rsidRPr="00260A4E">
        <w:rPr>
          <w:rFonts w:ascii="Book Antiqua" w:hAnsi="Book Antiqua"/>
          <w:bCs/>
        </w:rPr>
        <w:t xml:space="preserve"> </w:t>
      </w:r>
      <w:r w:rsidR="0067778C" w:rsidRPr="00260A4E">
        <w:rPr>
          <w:rFonts w:ascii="Book Antiqua" w:hAnsi="Book Antiqua"/>
          <w:bCs/>
          <w:lang w:eastAsia="zh-CN"/>
        </w:rPr>
        <w:t xml:space="preserve">[cited </w:t>
      </w:r>
      <w:r w:rsidR="0067778C" w:rsidRPr="00260A4E">
        <w:rPr>
          <w:rFonts w:ascii="Book Antiqua" w:hAnsi="Book Antiqua"/>
          <w:bCs/>
        </w:rPr>
        <w:t>11</w:t>
      </w:r>
      <w:r w:rsidRPr="00260A4E">
        <w:rPr>
          <w:rFonts w:ascii="Book Antiqua" w:hAnsi="Book Antiqua"/>
        </w:rPr>
        <w:t xml:space="preserve"> </w:t>
      </w:r>
      <w:r w:rsidR="0067778C" w:rsidRPr="00260A4E">
        <w:rPr>
          <w:rFonts w:ascii="Book Antiqua" w:hAnsi="Book Antiqua"/>
          <w:bCs/>
        </w:rPr>
        <w:t xml:space="preserve">January </w:t>
      </w:r>
      <w:r w:rsidRPr="00260A4E">
        <w:rPr>
          <w:rFonts w:ascii="Book Antiqua" w:hAnsi="Book Antiqua"/>
        </w:rPr>
        <w:t>2022</w:t>
      </w:r>
      <w:r w:rsidR="0067778C" w:rsidRPr="00260A4E">
        <w:rPr>
          <w:rFonts w:ascii="Book Antiqua" w:hAnsi="Book Antiqua"/>
          <w:lang w:eastAsia="zh-CN"/>
        </w:rPr>
        <w:t>]</w:t>
      </w:r>
      <w:r w:rsidRPr="00260A4E">
        <w:rPr>
          <w:rFonts w:ascii="Book Antiqua" w:hAnsi="Book Antiqua"/>
        </w:rPr>
        <w:t>.</w:t>
      </w:r>
      <w:r w:rsidR="0067778C" w:rsidRPr="00260A4E">
        <w:rPr>
          <w:rFonts w:ascii="Book Antiqua" w:hAnsi="Book Antiqua"/>
          <w:lang w:eastAsia="zh-CN"/>
        </w:rPr>
        <w:t xml:space="preserve"> Available from: https://www.nccn.org/</w:t>
      </w:r>
    </w:p>
    <w:p w14:paraId="2EFB0C73"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72 </w:t>
      </w:r>
      <w:proofErr w:type="spellStart"/>
      <w:r w:rsidRPr="00260A4E">
        <w:rPr>
          <w:rFonts w:ascii="Book Antiqua" w:hAnsi="Book Antiqua"/>
          <w:b/>
          <w:bCs/>
        </w:rPr>
        <w:t>Ikeguchi</w:t>
      </w:r>
      <w:proofErr w:type="spellEnd"/>
      <w:r w:rsidRPr="00260A4E">
        <w:rPr>
          <w:rFonts w:ascii="Book Antiqua" w:hAnsi="Book Antiqua"/>
          <w:b/>
          <w:bCs/>
        </w:rPr>
        <w:t xml:space="preserve"> M</w:t>
      </w:r>
      <w:r w:rsidRPr="00260A4E">
        <w:rPr>
          <w:rFonts w:ascii="Book Antiqua" w:hAnsi="Book Antiqua"/>
        </w:rPr>
        <w:t xml:space="preserve">, Oka A, </w:t>
      </w:r>
      <w:proofErr w:type="spellStart"/>
      <w:r w:rsidRPr="00260A4E">
        <w:rPr>
          <w:rFonts w:ascii="Book Antiqua" w:hAnsi="Book Antiqua"/>
        </w:rPr>
        <w:t>Tsujitani</w:t>
      </w:r>
      <w:proofErr w:type="spellEnd"/>
      <w:r w:rsidRPr="00260A4E">
        <w:rPr>
          <w:rFonts w:ascii="Book Antiqua" w:hAnsi="Book Antiqua"/>
        </w:rPr>
        <w:t xml:space="preserve"> S, </w:t>
      </w:r>
      <w:proofErr w:type="spellStart"/>
      <w:r w:rsidRPr="00260A4E">
        <w:rPr>
          <w:rFonts w:ascii="Book Antiqua" w:hAnsi="Book Antiqua"/>
        </w:rPr>
        <w:t>Maeta</w:t>
      </w:r>
      <w:proofErr w:type="spellEnd"/>
      <w:r w:rsidRPr="00260A4E">
        <w:rPr>
          <w:rFonts w:ascii="Book Antiqua" w:hAnsi="Book Antiqua"/>
        </w:rPr>
        <w:t xml:space="preserve"> M, </w:t>
      </w:r>
      <w:proofErr w:type="spellStart"/>
      <w:r w:rsidRPr="00260A4E">
        <w:rPr>
          <w:rFonts w:ascii="Book Antiqua" w:hAnsi="Book Antiqua"/>
        </w:rPr>
        <w:t>Kaibara</w:t>
      </w:r>
      <w:proofErr w:type="spellEnd"/>
      <w:r w:rsidRPr="00260A4E">
        <w:rPr>
          <w:rFonts w:ascii="Book Antiqua" w:hAnsi="Book Antiqua"/>
        </w:rPr>
        <w:t xml:space="preserve"> N. Relationship between area of serosal invasion and intraperitoneal free cancer cells in patients with gastric cancer. </w:t>
      </w:r>
      <w:r w:rsidRPr="00260A4E">
        <w:rPr>
          <w:rFonts w:ascii="Book Antiqua" w:hAnsi="Book Antiqua"/>
          <w:i/>
          <w:iCs/>
        </w:rPr>
        <w:t>Anticancer Res</w:t>
      </w:r>
      <w:r w:rsidRPr="00260A4E">
        <w:rPr>
          <w:rFonts w:ascii="Book Antiqua" w:hAnsi="Book Antiqua"/>
        </w:rPr>
        <w:t xml:space="preserve"> 1994; </w:t>
      </w:r>
      <w:r w:rsidRPr="00260A4E">
        <w:rPr>
          <w:rFonts w:ascii="Book Antiqua" w:hAnsi="Book Antiqua"/>
          <w:b/>
          <w:bCs/>
        </w:rPr>
        <w:t>14</w:t>
      </w:r>
      <w:r w:rsidRPr="00260A4E">
        <w:rPr>
          <w:rFonts w:ascii="Book Antiqua" w:hAnsi="Book Antiqua"/>
        </w:rPr>
        <w:t>: 2131-2134 [PMID: 7840512]</w:t>
      </w:r>
    </w:p>
    <w:p w14:paraId="70195B0F"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73 </w:t>
      </w:r>
      <w:proofErr w:type="spellStart"/>
      <w:r w:rsidRPr="00260A4E">
        <w:rPr>
          <w:rFonts w:ascii="Book Antiqua" w:hAnsi="Book Antiqua"/>
          <w:b/>
          <w:bCs/>
        </w:rPr>
        <w:t>Kuramoto</w:t>
      </w:r>
      <w:proofErr w:type="spellEnd"/>
      <w:r w:rsidRPr="00260A4E">
        <w:rPr>
          <w:rFonts w:ascii="Book Antiqua" w:hAnsi="Book Antiqua"/>
          <w:b/>
          <w:bCs/>
        </w:rPr>
        <w:t xml:space="preserve"> M</w:t>
      </w:r>
      <w:r w:rsidRPr="00260A4E">
        <w:rPr>
          <w:rFonts w:ascii="Book Antiqua" w:hAnsi="Book Antiqua"/>
        </w:rPr>
        <w:t xml:space="preserve">, Shimada S, </w:t>
      </w:r>
      <w:proofErr w:type="spellStart"/>
      <w:r w:rsidRPr="00260A4E">
        <w:rPr>
          <w:rFonts w:ascii="Book Antiqua" w:hAnsi="Book Antiqua"/>
        </w:rPr>
        <w:t>Ikeshima</w:t>
      </w:r>
      <w:proofErr w:type="spellEnd"/>
      <w:r w:rsidRPr="00260A4E">
        <w:rPr>
          <w:rFonts w:ascii="Book Antiqua" w:hAnsi="Book Antiqua"/>
        </w:rPr>
        <w:t xml:space="preserve"> S, Matsuo A, Yagi Y, Matsuda M, </w:t>
      </w:r>
      <w:proofErr w:type="spellStart"/>
      <w:r w:rsidRPr="00260A4E">
        <w:rPr>
          <w:rFonts w:ascii="Book Antiqua" w:hAnsi="Book Antiqua"/>
        </w:rPr>
        <w:t>Yonemura</w:t>
      </w:r>
      <w:proofErr w:type="spellEnd"/>
      <w:r w:rsidRPr="00260A4E">
        <w:rPr>
          <w:rFonts w:ascii="Book Antiqua" w:hAnsi="Book Antiqua"/>
        </w:rPr>
        <w:t xml:space="preserve"> Y, Baba H. Extensive intraoperative peritoneal lavage as a standard prophylactic strategy for peritoneal recurrence in patients with gastric carcinoma. </w:t>
      </w:r>
      <w:r w:rsidRPr="00260A4E">
        <w:rPr>
          <w:rFonts w:ascii="Book Antiqua" w:hAnsi="Book Antiqua"/>
          <w:i/>
          <w:iCs/>
        </w:rPr>
        <w:t>Ann Surg</w:t>
      </w:r>
      <w:r w:rsidRPr="00260A4E">
        <w:rPr>
          <w:rFonts w:ascii="Book Antiqua" w:hAnsi="Book Antiqua"/>
        </w:rPr>
        <w:t xml:space="preserve"> 2009; </w:t>
      </w:r>
      <w:r w:rsidRPr="00260A4E">
        <w:rPr>
          <w:rFonts w:ascii="Book Antiqua" w:hAnsi="Book Antiqua"/>
          <w:b/>
          <w:bCs/>
        </w:rPr>
        <w:t>250</w:t>
      </w:r>
      <w:r w:rsidRPr="00260A4E">
        <w:rPr>
          <w:rFonts w:ascii="Book Antiqua" w:hAnsi="Book Antiqua"/>
        </w:rPr>
        <w:t>: 242-246 [PMID: 19638909 DOI: 10.1097/SLA.0b013e3181b0c80e]</w:t>
      </w:r>
    </w:p>
    <w:p w14:paraId="17C75300"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74 </w:t>
      </w:r>
      <w:proofErr w:type="spellStart"/>
      <w:r w:rsidRPr="00260A4E">
        <w:rPr>
          <w:rFonts w:ascii="Book Antiqua" w:hAnsi="Book Antiqua"/>
          <w:b/>
          <w:bCs/>
        </w:rPr>
        <w:t>Gertsen</w:t>
      </w:r>
      <w:proofErr w:type="spellEnd"/>
      <w:r w:rsidRPr="00260A4E">
        <w:rPr>
          <w:rFonts w:ascii="Book Antiqua" w:hAnsi="Book Antiqua"/>
          <w:b/>
          <w:bCs/>
        </w:rPr>
        <w:t xml:space="preserve"> EC</w:t>
      </w:r>
      <w:r w:rsidRPr="00260A4E">
        <w:rPr>
          <w:rFonts w:ascii="Book Antiqua" w:hAnsi="Book Antiqua"/>
        </w:rPr>
        <w:t xml:space="preserve">, </w:t>
      </w:r>
      <w:proofErr w:type="spellStart"/>
      <w:r w:rsidRPr="00260A4E">
        <w:rPr>
          <w:rFonts w:ascii="Book Antiqua" w:hAnsi="Book Antiqua"/>
        </w:rPr>
        <w:t>Brenkman</w:t>
      </w:r>
      <w:proofErr w:type="spellEnd"/>
      <w:r w:rsidRPr="00260A4E">
        <w:rPr>
          <w:rFonts w:ascii="Book Antiqua" w:hAnsi="Book Antiqua"/>
        </w:rPr>
        <w:t xml:space="preserve"> HJF, van </w:t>
      </w:r>
      <w:proofErr w:type="spellStart"/>
      <w:r w:rsidRPr="00260A4E">
        <w:rPr>
          <w:rFonts w:ascii="Book Antiqua" w:hAnsi="Book Antiqua"/>
        </w:rPr>
        <w:t>Hillegersberg</w:t>
      </w:r>
      <w:proofErr w:type="spellEnd"/>
      <w:r w:rsidRPr="00260A4E">
        <w:rPr>
          <w:rFonts w:ascii="Book Antiqua" w:hAnsi="Book Antiqua"/>
        </w:rPr>
        <w:t xml:space="preserve"> R, van </w:t>
      </w:r>
      <w:proofErr w:type="spellStart"/>
      <w:r w:rsidRPr="00260A4E">
        <w:rPr>
          <w:rFonts w:ascii="Book Antiqua" w:hAnsi="Book Antiqua"/>
        </w:rPr>
        <w:t>Sandick</w:t>
      </w:r>
      <w:proofErr w:type="spellEnd"/>
      <w:r w:rsidRPr="00260A4E">
        <w:rPr>
          <w:rFonts w:ascii="Book Antiqua" w:hAnsi="Book Antiqua"/>
        </w:rPr>
        <w:t xml:space="preserve"> JW, van Berge </w:t>
      </w:r>
      <w:proofErr w:type="spellStart"/>
      <w:r w:rsidRPr="00260A4E">
        <w:rPr>
          <w:rFonts w:ascii="Book Antiqua" w:hAnsi="Book Antiqua"/>
        </w:rPr>
        <w:t>Henegouwen</w:t>
      </w:r>
      <w:proofErr w:type="spellEnd"/>
      <w:r w:rsidRPr="00260A4E">
        <w:rPr>
          <w:rFonts w:ascii="Book Antiqua" w:hAnsi="Book Antiqua"/>
        </w:rPr>
        <w:t xml:space="preserve"> MI, </w:t>
      </w:r>
      <w:proofErr w:type="spellStart"/>
      <w:r w:rsidRPr="00260A4E">
        <w:rPr>
          <w:rFonts w:ascii="Book Antiqua" w:hAnsi="Book Antiqua"/>
        </w:rPr>
        <w:t>Gisbertz</w:t>
      </w:r>
      <w:proofErr w:type="spellEnd"/>
      <w:r w:rsidRPr="00260A4E">
        <w:rPr>
          <w:rFonts w:ascii="Book Antiqua" w:hAnsi="Book Antiqua"/>
        </w:rPr>
        <w:t xml:space="preserve"> SS, </w:t>
      </w:r>
      <w:proofErr w:type="spellStart"/>
      <w:r w:rsidRPr="00260A4E">
        <w:rPr>
          <w:rFonts w:ascii="Book Antiqua" w:hAnsi="Book Antiqua"/>
        </w:rPr>
        <w:t>Luyer</w:t>
      </w:r>
      <w:proofErr w:type="spellEnd"/>
      <w:r w:rsidRPr="00260A4E">
        <w:rPr>
          <w:rFonts w:ascii="Book Antiqua" w:hAnsi="Book Antiqua"/>
        </w:rPr>
        <w:t xml:space="preserve"> MDP, </w:t>
      </w:r>
      <w:proofErr w:type="spellStart"/>
      <w:r w:rsidRPr="00260A4E">
        <w:rPr>
          <w:rFonts w:ascii="Book Antiqua" w:hAnsi="Book Antiqua"/>
        </w:rPr>
        <w:t>Nieuwenhuijzen</w:t>
      </w:r>
      <w:proofErr w:type="spellEnd"/>
      <w:r w:rsidRPr="00260A4E">
        <w:rPr>
          <w:rFonts w:ascii="Book Antiqua" w:hAnsi="Book Antiqua"/>
        </w:rPr>
        <w:t xml:space="preserve"> GAP, van </w:t>
      </w:r>
      <w:proofErr w:type="spellStart"/>
      <w:r w:rsidRPr="00260A4E">
        <w:rPr>
          <w:rFonts w:ascii="Book Antiqua" w:hAnsi="Book Antiqua"/>
        </w:rPr>
        <w:t>Lanschot</w:t>
      </w:r>
      <w:proofErr w:type="spellEnd"/>
      <w:r w:rsidRPr="00260A4E">
        <w:rPr>
          <w:rFonts w:ascii="Book Antiqua" w:hAnsi="Book Antiqua"/>
        </w:rPr>
        <w:t xml:space="preserve"> JJB, Lagarde SM, </w:t>
      </w:r>
      <w:proofErr w:type="spellStart"/>
      <w:r w:rsidRPr="00260A4E">
        <w:rPr>
          <w:rFonts w:ascii="Book Antiqua" w:hAnsi="Book Antiqua"/>
        </w:rPr>
        <w:t>Wijnhoven</w:t>
      </w:r>
      <w:proofErr w:type="spellEnd"/>
      <w:r w:rsidRPr="00260A4E">
        <w:rPr>
          <w:rFonts w:ascii="Book Antiqua" w:hAnsi="Book Antiqua"/>
        </w:rPr>
        <w:t xml:space="preserve"> BPL, de </w:t>
      </w:r>
      <w:proofErr w:type="spellStart"/>
      <w:r w:rsidRPr="00260A4E">
        <w:rPr>
          <w:rFonts w:ascii="Book Antiqua" w:hAnsi="Book Antiqua"/>
        </w:rPr>
        <w:t>Steur</w:t>
      </w:r>
      <w:proofErr w:type="spellEnd"/>
      <w:r w:rsidRPr="00260A4E">
        <w:rPr>
          <w:rFonts w:ascii="Book Antiqua" w:hAnsi="Book Antiqua"/>
        </w:rPr>
        <w:t xml:space="preserve"> WO, </w:t>
      </w:r>
      <w:proofErr w:type="spellStart"/>
      <w:r w:rsidRPr="00260A4E">
        <w:rPr>
          <w:rFonts w:ascii="Book Antiqua" w:hAnsi="Book Antiqua"/>
        </w:rPr>
        <w:t>Hartgrink</w:t>
      </w:r>
      <w:proofErr w:type="spellEnd"/>
      <w:r w:rsidRPr="00260A4E">
        <w:rPr>
          <w:rFonts w:ascii="Book Antiqua" w:hAnsi="Book Antiqua"/>
        </w:rPr>
        <w:t xml:space="preserve"> HH, </w:t>
      </w:r>
      <w:proofErr w:type="spellStart"/>
      <w:r w:rsidRPr="00260A4E">
        <w:rPr>
          <w:rFonts w:ascii="Book Antiqua" w:hAnsi="Book Antiqua"/>
        </w:rPr>
        <w:t>Stoot</w:t>
      </w:r>
      <w:proofErr w:type="spellEnd"/>
      <w:r w:rsidRPr="00260A4E">
        <w:rPr>
          <w:rFonts w:ascii="Book Antiqua" w:hAnsi="Book Antiqua"/>
        </w:rPr>
        <w:t xml:space="preserve"> JHMB, </w:t>
      </w:r>
      <w:proofErr w:type="spellStart"/>
      <w:r w:rsidRPr="00260A4E">
        <w:rPr>
          <w:rFonts w:ascii="Book Antiqua" w:hAnsi="Book Antiqua"/>
        </w:rPr>
        <w:t>Hulsewe</w:t>
      </w:r>
      <w:proofErr w:type="spellEnd"/>
      <w:r w:rsidRPr="00260A4E">
        <w:rPr>
          <w:rFonts w:ascii="Book Antiqua" w:hAnsi="Book Antiqua"/>
        </w:rPr>
        <w:t xml:space="preserve"> KWE, </w:t>
      </w:r>
      <w:proofErr w:type="spellStart"/>
      <w:r w:rsidRPr="00260A4E">
        <w:rPr>
          <w:rFonts w:ascii="Book Antiqua" w:hAnsi="Book Antiqua"/>
        </w:rPr>
        <w:lastRenderedPageBreak/>
        <w:t>Spillenaar</w:t>
      </w:r>
      <w:proofErr w:type="spellEnd"/>
      <w:r w:rsidRPr="00260A4E">
        <w:rPr>
          <w:rFonts w:ascii="Book Antiqua" w:hAnsi="Book Antiqua"/>
        </w:rPr>
        <w:t xml:space="preserve"> </w:t>
      </w:r>
      <w:proofErr w:type="spellStart"/>
      <w:r w:rsidRPr="00260A4E">
        <w:rPr>
          <w:rFonts w:ascii="Book Antiqua" w:hAnsi="Book Antiqua"/>
        </w:rPr>
        <w:t>Bilgen</w:t>
      </w:r>
      <w:proofErr w:type="spellEnd"/>
      <w:r w:rsidRPr="00260A4E">
        <w:rPr>
          <w:rFonts w:ascii="Book Antiqua" w:hAnsi="Book Antiqua"/>
        </w:rPr>
        <w:t xml:space="preserve"> EJ, van Det MJ, Kouwenhoven EA, van der Peet DL, </w:t>
      </w:r>
      <w:proofErr w:type="spellStart"/>
      <w:r w:rsidRPr="00260A4E">
        <w:rPr>
          <w:rFonts w:ascii="Book Antiqua" w:hAnsi="Book Antiqua"/>
        </w:rPr>
        <w:t>Daams</w:t>
      </w:r>
      <w:proofErr w:type="spellEnd"/>
      <w:r w:rsidRPr="00260A4E">
        <w:rPr>
          <w:rFonts w:ascii="Book Antiqua" w:hAnsi="Book Antiqua"/>
        </w:rPr>
        <w:t xml:space="preserve"> F, van </w:t>
      </w:r>
      <w:proofErr w:type="spellStart"/>
      <w:r w:rsidRPr="00260A4E">
        <w:rPr>
          <w:rFonts w:ascii="Book Antiqua" w:hAnsi="Book Antiqua"/>
        </w:rPr>
        <w:t>Grieken</w:t>
      </w:r>
      <w:proofErr w:type="spellEnd"/>
      <w:r w:rsidRPr="00260A4E">
        <w:rPr>
          <w:rFonts w:ascii="Book Antiqua" w:hAnsi="Book Antiqua"/>
        </w:rPr>
        <w:t xml:space="preserve"> NCT, </w:t>
      </w:r>
      <w:proofErr w:type="spellStart"/>
      <w:r w:rsidRPr="00260A4E">
        <w:rPr>
          <w:rFonts w:ascii="Book Antiqua" w:hAnsi="Book Antiqua"/>
        </w:rPr>
        <w:t>Heisterkamp</w:t>
      </w:r>
      <w:proofErr w:type="spellEnd"/>
      <w:r w:rsidRPr="00260A4E">
        <w:rPr>
          <w:rFonts w:ascii="Book Antiqua" w:hAnsi="Book Antiqua"/>
        </w:rPr>
        <w:t xml:space="preserve"> J, van Etten B, van den Berg JW, </w:t>
      </w:r>
      <w:proofErr w:type="spellStart"/>
      <w:r w:rsidRPr="00260A4E">
        <w:rPr>
          <w:rFonts w:ascii="Book Antiqua" w:hAnsi="Book Antiqua"/>
        </w:rPr>
        <w:t>Pierie</w:t>
      </w:r>
      <w:proofErr w:type="spellEnd"/>
      <w:r w:rsidRPr="00260A4E">
        <w:rPr>
          <w:rFonts w:ascii="Book Antiqua" w:hAnsi="Book Antiqua"/>
        </w:rPr>
        <w:t xml:space="preserve"> JP, </w:t>
      </w:r>
      <w:proofErr w:type="spellStart"/>
      <w:r w:rsidRPr="00260A4E">
        <w:rPr>
          <w:rFonts w:ascii="Book Antiqua" w:hAnsi="Book Antiqua"/>
        </w:rPr>
        <w:t>Eker</w:t>
      </w:r>
      <w:proofErr w:type="spellEnd"/>
      <w:r w:rsidRPr="00260A4E">
        <w:rPr>
          <w:rFonts w:ascii="Book Antiqua" w:hAnsi="Book Antiqua"/>
        </w:rPr>
        <w:t xml:space="preserve"> HH, </w:t>
      </w:r>
      <w:proofErr w:type="spellStart"/>
      <w:r w:rsidRPr="00260A4E">
        <w:rPr>
          <w:rFonts w:ascii="Book Antiqua" w:hAnsi="Book Antiqua"/>
        </w:rPr>
        <w:t>Thijssen</w:t>
      </w:r>
      <w:proofErr w:type="spellEnd"/>
      <w:r w:rsidRPr="00260A4E">
        <w:rPr>
          <w:rFonts w:ascii="Book Antiqua" w:hAnsi="Book Antiqua"/>
        </w:rPr>
        <w:t xml:space="preserve"> AY, Belt EJT, van </w:t>
      </w:r>
      <w:proofErr w:type="spellStart"/>
      <w:r w:rsidRPr="00260A4E">
        <w:rPr>
          <w:rFonts w:ascii="Book Antiqua" w:hAnsi="Book Antiqua"/>
        </w:rPr>
        <w:t>Duijvendijk</w:t>
      </w:r>
      <w:proofErr w:type="spellEnd"/>
      <w:r w:rsidRPr="00260A4E">
        <w:rPr>
          <w:rFonts w:ascii="Book Antiqua" w:hAnsi="Book Antiqua"/>
        </w:rPr>
        <w:t xml:space="preserve"> P, Wassenaar E, van </w:t>
      </w:r>
      <w:proofErr w:type="spellStart"/>
      <w:r w:rsidRPr="00260A4E">
        <w:rPr>
          <w:rFonts w:ascii="Book Antiqua" w:hAnsi="Book Antiqua"/>
        </w:rPr>
        <w:t>Laarhoven</w:t>
      </w:r>
      <w:proofErr w:type="spellEnd"/>
      <w:r w:rsidRPr="00260A4E">
        <w:rPr>
          <w:rFonts w:ascii="Book Antiqua" w:hAnsi="Book Antiqua"/>
        </w:rPr>
        <w:t xml:space="preserve"> HWM, </w:t>
      </w:r>
      <w:proofErr w:type="spellStart"/>
      <w:r w:rsidRPr="00260A4E">
        <w:rPr>
          <w:rFonts w:ascii="Book Antiqua" w:hAnsi="Book Antiqua"/>
        </w:rPr>
        <w:t>Wevers</w:t>
      </w:r>
      <w:proofErr w:type="spellEnd"/>
      <w:r w:rsidRPr="00260A4E">
        <w:rPr>
          <w:rFonts w:ascii="Book Antiqua" w:hAnsi="Book Antiqua"/>
        </w:rPr>
        <w:t xml:space="preserve"> KP, </w:t>
      </w:r>
      <w:proofErr w:type="spellStart"/>
      <w:r w:rsidRPr="00260A4E">
        <w:rPr>
          <w:rFonts w:ascii="Book Antiqua" w:hAnsi="Book Antiqua"/>
        </w:rPr>
        <w:t>Hol</w:t>
      </w:r>
      <w:proofErr w:type="spellEnd"/>
      <w:r w:rsidRPr="00260A4E">
        <w:rPr>
          <w:rFonts w:ascii="Book Antiqua" w:hAnsi="Book Antiqua"/>
        </w:rPr>
        <w:t xml:space="preserve"> L, Wessels FJ, Haj Mohammad N, van der </w:t>
      </w:r>
      <w:proofErr w:type="spellStart"/>
      <w:r w:rsidRPr="00260A4E">
        <w:rPr>
          <w:rFonts w:ascii="Book Antiqua" w:hAnsi="Book Antiqua"/>
        </w:rPr>
        <w:t>Meulen</w:t>
      </w:r>
      <w:proofErr w:type="spellEnd"/>
      <w:r w:rsidRPr="00260A4E">
        <w:rPr>
          <w:rFonts w:ascii="Book Antiqua" w:hAnsi="Book Antiqua"/>
        </w:rPr>
        <w:t xml:space="preserve"> MP, </w:t>
      </w:r>
      <w:proofErr w:type="spellStart"/>
      <w:r w:rsidRPr="00260A4E">
        <w:rPr>
          <w:rFonts w:ascii="Book Antiqua" w:hAnsi="Book Antiqua"/>
        </w:rPr>
        <w:t>Frederix</w:t>
      </w:r>
      <w:proofErr w:type="spellEnd"/>
      <w:r w:rsidRPr="00260A4E">
        <w:rPr>
          <w:rFonts w:ascii="Book Antiqua" w:hAnsi="Book Antiqua"/>
        </w:rPr>
        <w:t xml:space="preserve"> GWJ, </w:t>
      </w:r>
      <w:proofErr w:type="spellStart"/>
      <w:r w:rsidRPr="00260A4E">
        <w:rPr>
          <w:rFonts w:ascii="Book Antiqua" w:hAnsi="Book Antiqua"/>
        </w:rPr>
        <w:t>Vegt</w:t>
      </w:r>
      <w:proofErr w:type="spellEnd"/>
      <w:r w:rsidRPr="00260A4E">
        <w:rPr>
          <w:rFonts w:ascii="Book Antiqua" w:hAnsi="Book Antiqua"/>
        </w:rPr>
        <w:t xml:space="preserve"> E, </w:t>
      </w:r>
      <w:proofErr w:type="spellStart"/>
      <w:r w:rsidRPr="00260A4E">
        <w:rPr>
          <w:rFonts w:ascii="Book Antiqua" w:hAnsi="Book Antiqua"/>
        </w:rPr>
        <w:t>Siersema</w:t>
      </w:r>
      <w:proofErr w:type="spellEnd"/>
      <w:r w:rsidRPr="00260A4E">
        <w:rPr>
          <w:rFonts w:ascii="Book Antiqua" w:hAnsi="Book Antiqua"/>
        </w:rPr>
        <w:t xml:space="preserve"> PD, </w:t>
      </w:r>
      <w:proofErr w:type="spellStart"/>
      <w:r w:rsidRPr="00260A4E">
        <w:rPr>
          <w:rFonts w:ascii="Book Antiqua" w:hAnsi="Book Antiqua"/>
        </w:rPr>
        <w:t>Ruurda</w:t>
      </w:r>
      <w:proofErr w:type="spellEnd"/>
      <w:r w:rsidRPr="00260A4E">
        <w:rPr>
          <w:rFonts w:ascii="Book Antiqua" w:hAnsi="Book Antiqua"/>
        </w:rPr>
        <w:t xml:space="preserve"> JP; PLASTIC Study Group. 18F-Fludeoxyglucose-Positron Emission Tomography/Computed Tomography and Laparoscopy for Staging of Locally Advanced Gastric Cancer: A Multicenter Prospective Dutch Cohort Study (PLASTIC). </w:t>
      </w:r>
      <w:r w:rsidRPr="00260A4E">
        <w:rPr>
          <w:rFonts w:ascii="Book Antiqua" w:hAnsi="Book Antiqua"/>
          <w:i/>
          <w:iCs/>
        </w:rPr>
        <w:t>JAMA Surg</w:t>
      </w:r>
      <w:r w:rsidRPr="00260A4E">
        <w:rPr>
          <w:rFonts w:ascii="Book Antiqua" w:hAnsi="Book Antiqua"/>
        </w:rPr>
        <w:t xml:space="preserve"> 2021; </w:t>
      </w:r>
      <w:r w:rsidRPr="00260A4E">
        <w:rPr>
          <w:rFonts w:ascii="Book Antiqua" w:hAnsi="Book Antiqua"/>
          <w:b/>
          <w:bCs/>
        </w:rPr>
        <w:t>156</w:t>
      </w:r>
      <w:r w:rsidRPr="00260A4E">
        <w:rPr>
          <w:rFonts w:ascii="Book Antiqua" w:hAnsi="Book Antiqua"/>
        </w:rPr>
        <w:t>: e215340 [PMID: 34705049 DOI: 10.1001/jamasurg.2021.5340]</w:t>
      </w:r>
    </w:p>
    <w:p w14:paraId="54C7E6E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75 </w:t>
      </w:r>
      <w:r w:rsidRPr="00260A4E">
        <w:rPr>
          <w:rFonts w:ascii="Book Antiqua" w:hAnsi="Book Antiqua"/>
          <w:b/>
          <w:bCs/>
        </w:rPr>
        <w:t>Lowy AM</w:t>
      </w:r>
      <w:r w:rsidRPr="00260A4E">
        <w:rPr>
          <w:rFonts w:ascii="Book Antiqua" w:hAnsi="Book Antiqua"/>
        </w:rPr>
        <w:t xml:space="preserve">, Mansfield PF, Leach SD, Ajani J. Laparoscopic staging for gastric cancer. </w:t>
      </w:r>
      <w:r w:rsidRPr="00260A4E">
        <w:rPr>
          <w:rFonts w:ascii="Book Antiqua" w:hAnsi="Book Antiqua"/>
          <w:i/>
          <w:iCs/>
        </w:rPr>
        <w:t>Surgery</w:t>
      </w:r>
      <w:r w:rsidRPr="00260A4E">
        <w:rPr>
          <w:rFonts w:ascii="Book Antiqua" w:hAnsi="Book Antiqua"/>
        </w:rPr>
        <w:t xml:space="preserve"> 1996; </w:t>
      </w:r>
      <w:r w:rsidRPr="00260A4E">
        <w:rPr>
          <w:rFonts w:ascii="Book Antiqua" w:hAnsi="Book Antiqua"/>
          <w:b/>
          <w:bCs/>
        </w:rPr>
        <w:t>119</w:t>
      </w:r>
      <w:r w:rsidRPr="00260A4E">
        <w:rPr>
          <w:rFonts w:ascii="Book Antiqua" w:hAnsi="Book Antiqua"/>
        </w:rPr>
        <w:t>: 611-614 [PMID: 8650600 DOI: 10.1016/s0039-6060(96)80184-x]</w:t>
      </w:r>
    </w:p>
    <w:p w14:paraId="13F2768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76 </w:t>
      </w:r>
      <w:proofErr w:type="spellStart"/>
      <w:r w:rsidRPr="00260A4E">
        <w:rPr>
          <w:rFonts w:ascii="Book Antiqua" w:hAnsi="Book Antiqua"/>
          <w:b/>
          <w:bCs/>
        </w:rPr>
        <w:t>Ikeguchi</w:t>
      </w:r>
      <w:proofErr w:type="spellEnd"/>
      <w:r w:rsidRPr="00260A4E">
        <w:rPr>
          <w:rFonts w:ascii="Book Antiqua" w:hAnsi="Book Antiqua"/>
          <w:b/>
          <w:bCs/>
        </w:rPr>
        <w:t xml:space="preserve"> M</w:t>
      </w:r>
      <w:r w:rsidRPr="00260A4E">
        <w:rPr>
          <w:rFonts w:ascii="Book Antiqua" w:hAnsi="Book Antiqua"/>
        </w:rPr>
        <w:t xml:space="preserve">, Yamamoto O, </w:t>
      </w:r>
      <w:proofErr w:type="spellStart"/>
      <w:r w:rsidRPr="00260A4E">
        <w:rPr>
          <w:rFonts w:ascii="Book Antiqua" w:hAnsi="Book Antiqua"/>
        </w:rPr>
        <w:t>Kaibara</w:t>
      </w:r>
      <w:proofErr w:type="spellEnd"/>
      <w:r w:rsidRPr="00260A4E">
        <w:rPr>
          <w:rFonts w:ascii="Book Antiqua" w:hAnsi="Book Antiqua"/>
        </w:rPr>
        <w:t xml:space="preserve"> N. Management protocol for scirrhous gastric cancer. </w:t>
      </w:r>
      <w:r w:rsidRPr="00260A4E">
        <w:rPr>
          <w:rFonts w:ascii="Book Antiqua" w:hAnsi="Book Antiqua"/>
          <w:i/>
          <w:iCs/>
        </w:rPr>
        <w:t>In Vivo</w:t>
      </w:r>
      <w:r w:rsidRPr="00260A4E">
        <w:rPr>
          <w:rFonts w:ascii="Book Antiqua" w:hAnsi="Book Antiqua"/>
        </w:rPr>
        <w:t xml:space="preserve"> 2004; </w:t>
      </w:r>
      <w:r w:rsidRPr="00260A4E">
        <w:rPr>
          <w:rFonts w:ascii="Book Antiqua" w:hAnsi="Book Antiqua"/>
          <w:b/>
          <w:bCs/>
        </w:rPr>
        <w:t>18</w:t>
      </w:r>
      <w:r w:rsidRPr="00260A4E">
        <w:rPr>
          <w:rFonts w:ascii="Book Antiqua" w:hAnsi="Book Antiqua"/>
        </w:rPr>
        <w:t>: 577-580 [PMID: 15523896]</w:t>
      </w:r>
    </w:p>
    <w:p w14:paraId="57B9D283"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77 </w:t>
      </w:r>
      <w:r w:rsidRPr="00260A4E">
        <w:rPr>
          <w:rFonts w:ascii="Book Antiqua" w:hAnsi="Book Antiqua"/>
          <w:b/>
          <w:bCs/>
        </w:rPr>
        <w:t>Kodera Y</w:t>
      </w:r>
      <w:r w:rsidRPr="00260A4E">
        <w:rPr>
          <w:rFonts w:ascii="Book Antiqua" w:hAnsi="Book Antiqua"/>
        </w:rPr>
        <w:t xml:space="preserve">, Yamamura Y, Ito S, </w:t>
      </w:r>
      <w:proofErr w:type="spellStart"/>
      <w:r w:rsidRPr="00260A4E">
        <w:rPr>
          <w:rFonts w:ascii="Book Antiqua" w:hAnsi="Book Antiqua"/>
        </w:rPr>
        <w:t>Kanemitsu</w:t>
      </w:r>
      <w:proofErr w:type="spellEnd"/>
      <w:r w:rsidRPr="00260A4E">
        <w:rPr>
          <w:rFonts w:ascii="Book Antiqua" w:hAnsi="Book Antiqua"/>
        </w:rPr>
        <w:t xml:space="preserve"> Y, Shimizu Y, Hirai T, </w:t>
      </w:r>
      <w:proofErr w:type="spellStart"/>
      <w:r w:rsidRPr="00260A4E">
        <w:rPr>
          <w:rFonts w:ascii="Book Antiqua" w:hAnsi="Book Antiqua"/>
        </w:rPr>
        <w:t>Yasui</w:t>
      </w:r>
      <w:proofErr w:type="spellEnd"/>
      <w:r w:rsidRPr="00260A4E">
        <w:rPr>
          <w:rFonts w:ascii="Book Antiqua" w:hAnsi="Book Antiqua"/>
        </w:rPr>
        <w:t xml:space="preserve"> K, Kato T. Is </w:t>
      </w:r>
      <w:proofErr w:type="spellStart"/>
      <w:r w:rsidRPr="00260A4E">
        <w:rPr>
          <w:rFonts w:ascii="Book Antiqua" w:hAnsi="Book Antiqua"/>
        </w:rPr>
        <w:t>Borrmann</w:t>
      </w:r>
      <w:proofErr w:type="spellEnd"/>
      <w:r w:rsidRPr="00260A4E">
        <w:rPr>
          <w:rFonts w:ascii="Book Antiqua" w:hAnsi="Book Antiqua"/>
        </w:rPr>
        <w:t xml:space="preserve"> type IV gastric carcinoma a surgical disease? An old problem revisited with reference to the result of peritoneal washing cytology. </w:t>
      </w:r>
      <w:r w:rsidRPr="00260A4E">
        <w:rPr>
          <w:rFonts w:ascii="Book Antiqua" w:hAnsi="Book Antiqua"/>
          <w:i/>
          <w:iCs/>
        </w:rPr>
        <w:t>J Surg Oncol</w:t>
      </w:r>
      <w:r w:rsidRPr="00260A4E">
        <w:rPr>
          <w:rFonts w:ascii="Book Antiqua" w:hAnsi="Book Antiqua"/>
        </w:rPr>
        <w:t xml:space="preserve"> 2001; </w:t>
      </w:r>
      <w:r w:rsidRPr="00260A4E">
        <w:rPr>
          <w:rFonts w:ascii="Book Antiqua" w:hAnsi="Book Antiqua"/>
          <w:b/>
          <w:bCs/>
        </w:rPr>
        <w:t>78</w:t>
      </w:r>
      <w:r w:rsidRPr="00260A4E">
        <w:rPr>
          <w:rFonts w:ascii="Book Antiqua" w:hAnsi="Book Antiqua"/>
        </w:rPr>
        <w:t>: 175-81; discussion 181-2 [PMID: 11745801 DOI: 10.1002/jso.1144]</w:t>
      </w:r>
    </w:p>
    <w:p w14:paraId="0ECDD1A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78 </w:t>
      </w:r>
      <w:r w:rsidRPr="00260A4E">
        <w:rPr>
          <w:rFonts w:ascii="Book Antiqua" w:hAnsi="Book Antiqua"/>
          <w:b/>
          <w:bCs/>
        </w:rPr>
        <w:t>Najah H</w:t>
      </w:r>
      <w:r w:rsidRPr="00260A4E">
        <w:rPr>
          <w:rFonts w:ascii="Book Antiqua" w:hAnsi="Book Antiqua"/>
        </w:rPr>
        <w:t xml:space="preserve">, Lo </w:t>
      </w:r>
      <w:proofErr w:type="spellStart"/>
      <w:r w:rsidRPr="00260A4E">
        <w:rPr>
          <w:rFonts w:ascii="Book Antiqua" w:hAnsi="Book Antiqua"/>
        </w:rPr>
        <w:t>Dico</w:t>
      </w:r>
      <w:proofErr w:type="spellEnd"/>
      <w:r w:rsidRPr="00260A4E">
        <w:rPr>
          <w:rFonts w:ascii="Book Antiqua" w:hAnsi="Book Antiqua"/>
        </w:rPr>
        <w:t xml:space="preserve"> R, </w:t>
      </w:r>
      <w:proofErr w:type="spellStart"/>
      <w:r w:rsidRPr="00260A4E">
        <w:rPr>
          <w:rFonts w:ascii="Book Antiqua" w:hAnsi="Book Antiqua"/>
        </w:rPr>
        <w:t>Grienay</w:t>
      </w:r>
      <w:proofErr w:type="spellEnd"/>
      <w:r w:rsidRPr="00260A4E">
        <w:rPr>
          <w:rFonts w:ascii="Book Antiqua" w:hAnsi="Book Antiqua"/>
        </w:rPr>
        <w:t xml:space="preserve"> M, Dohan A, Dray X, </w:t>
      </w:r>
      <w:proofErr w:type="spellStart"/>
      <w:r w:rsidRPr="00260A4E">
        <w:rPr>
          <w:rFonts w:ascii="Book Antiqua" w:hAnsi="Book Antiqua"/>
        </w:rPr>
        <w:t>Pocard</w:t>
      </w:r>
      <w:proofErr w:type="spellEnd"/>
      <w:r w:rsidRPr="00260A4E">
        <w:rPr>
          <w:rFonts w:ascii="Book Antiqua" w:hAnsi="Book Antiqua"/>
        </w:rPr>
        <w:t xml:space="preserve"> M. Single-incision flexible endoscopy (SIFE) for detection and staging of peritoneal carcinomatosis. </w:t>
      </w:r>
      <w:r w:rsidRPr="00260A4E">
        <w:rPr>
          <w:rFonts w:ascii="Book Antiqua" w:hAnsi="Book Antiqua"/>
          <w:i/>
          <w:iCs/>
        </w:rPr>
        <w:t xml:space="preserve">Surg </w:t>
      </w:r>
      <w:proofErr w:type="spellStart"/>
      <w:r w:rsidRPr="00260A4E">
        <w:rPr>
          <w:rFonts w:ascii="Book Antiqua" w:hAnsi="Book Antiqua"/>
          <w:i/>
          <w:iCs/>
        </w:rPr>
        <w:t>Endosc</w:t>
      </w:r>
      <w:proofErr w:type="spellEnd"/>
      <w:r w:rsidRPr="00260A4E">
        <w:rPr>
          <w:rFonts w:ascii="Book Antiqua" w:hAnsi="Book Antiqua"/>
        </w:rPr>
        <w:t xml:space="preserve"> 2016; </w:t>
      </w:r>
      <w:r w:rsidRPr="00260A4E">
        <w:rPr>
          <w:rFonts w:ascii="Book Antiqua" w:hAnsi="Book Antiqua"/>
          <w:b/>
          <w:bCs/>
        </w:rPr>
        <w:t>30</w:t>
      </w:r>
      <w:r w:rsidRPr="00260A4E">
        <w:rPr>
          <w:rFonts w:ascii="Book Antiqua" w:hAnsi="Book Antiqua"/>
        </w:rPr>
        <w:t>: 3808-3815 [PMID: 26659231 DOI: 10.1007/s00464-015-4682-z]</w:t>
      </w:r>
    </w:p>
    <w:p w14:paraId="08F0698E"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79 </w:t>
      </w:r>
      <w:r w:rsidRPr="00260A4E">
        <w:rPr>
          <w:rFonts w:ascii="Book Antiqua" w:hAnsi="Book Antiqua"/>
          <w:b/>
          <w:bCs/>
        </w:rPr>
        <w:t>Najah H</w:t>
      </w:r>
      <w:r w:rsidRPr="00260A4E">
        <w:rPr>
          <w:rFonts w:ascii="Book Antiqua" w:hAnsi="Book Antiqua"/>
        </w:rPr>
        <w:t xml:space="preserve">, Lo </w:t>
      </w:r>
      <w:proofErr w:type="spellStart"/>
      <w:r w:rsidRPr="00260A4E">
        <w:rPr>
          <w:rFonts w:ascii="Book Antiqua" w:hAnsi="Book Antiqua"/>
        </w:rPr>
        <w:t>Dico</w:t>
      </w:r>
      <w:proofErr w:type="spellEnd"/>
      <w:r w:rsidRPr="00260A4E">
        <w:rPr>
          <w:rFonts w:ascii="Book Antiqua" w:hAnsi="Book Antiqua"/>
        </w:rPr>
        <w:t xml:space="preserve"> R, </w:t>
      </w:r>
      <w:proofErr w:type="spellStart"/>
      <w:r w:rsidRPr="00260A4E">
        <w:rPr>
          <w:rFonts w:ascii="Book Antiqua" w:hAnsi="Book Antiqua"/>
        </w:rPr>
        <w:t>Eveno</w:t>
      </w:r>
      <w:proofErr w:type="spellEnd"/>
      <w:r w:rsidRPr="00260A4E">
        <w:rPr>
          <w:rFonts w:ascii="Book Antiqua" w:hAnsi="Book Antiqua"/>
        </w:rPr>
        <w:t xml:space="preserve"> C, </w:t>
      </w:r>
      <w:proofErr w:type="spellStart"/>
      <w:r w:rsidRPr="00260A4E">
        <w:rPr>
          <w:rFonts w:ascii="Book Antiqua" w:hAnsi="Book Antiqua"/>
        </w:rPr>
        <w:t>Pocard</w:t>
      </w:r>
      <w:proofErr w:type="spellEnd"/>
      <w:r w:rsidRPr="00260A4E">
        <w:rPr>
          <w:rFonts w:ascii="Book Antiqua" w:hAnsi="Book Antiqua"/>
        </w:rPr>
        <w:t xml:space="preserve"> M. Laparo-endoscopic single site surgery for peritoneal carcinomatosis detection and staging (with video). </w:t>
      </w:r>
      <w:r w:rsidRPr="00260A4E">
        <w:rPr>
          <w:rFonts w:ascii="Book Antiqua" w:hAnsi="Book Antiqua"/>
          <w:i/>
          <w:iCs/>
        </w:rPr>
        <w:t xml:space="preserve">J </w:t>
      </w:r>
      <w:proofErr w:type="spellStart"/>
      <w:r w:rsidRPr="00260A4E">
        <w:rPr>
          <w:rFonts w:ascii="Book Antiqua" w:hAnsi="Book Antiqua"/>
          <w:i/>
          <w:iCs/>
        </w:rPr>
        <w:t>Visc</w:t>
      </w:r>
      <w:proofErr w:type="spellEnd"/>
      <w:r w:rsidRPr="00260A4E">
        <w:rPr>
          <w:rFonts w:ascii="Book Antiqua" w:hAnsi="Book Antiqua"/>
          <w:i/>
          <w:iCs/>
        </w:rPr>
        <w:t xml:space="preserve"> Surg</w:t>
      </w:r>
      <w:r w:rsidRPr="00260A4E">
        <w:rPr>
          <w:rFonts w:ascii="Book Antiqua" w:hAnsi="Book Antiqua"/>
        </w:rPr>
        <w:t xml:space="preserve"> 2017; </w:t>
      </w:r>
      <w:r w:rsidRPr="00260A4E">
        <w:rPr>
          <w:rFonts w:ascii="Book Antiqua" w:hAnsi="Book Antiqua"/>
          <w:b/>
          <w:bCs/>
        </w:rPr>
        <w:t>154</w:t>
      </w:r>
      <w:r w:rsidRPr="00260A4E">
        <w:rPr>
          <w:rFonts w:ascii="Book Antiqua" w:hAnsi="Book Antiqua"/>
        </w:rPr>
        <w:t>: 133-134 [PMID: 28395955 DOI: 10.1016/j.jviscsurg.2017.03.001]</w:t>
      </w:r>
    </w:p>
    <w:p w14:paraId="0A0E326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80 </w:t>
      </w:r>
      <w:r w:rsidRPr="00260A4E">
        <w:rPr>
          <w:rFonts w:ascii="Book Antiqua" w:hAnsi="Book Antiqua"/>
          <w:b/>
          <w:bCs/>
        </w:rPr>
        <w:t>Hyung WJ</w:t>
      </w:r>
      <w:r w:rsidRPr="00260A4E">
        <w:rPr>
          <w:rFonts w:ascii="Book Antiqua" w:hAnsi="Book Antiqua"/>
        </w:rPr>
        <w:t xml:space="preserve">, Noh SH, Lee JH, Huh JJ, Lah KH, Choi SH, Min JS. Early gastric carcinoma with signet ring cell histology. </w:t>
      </w:r>
      <w:r w:rsidRPr="00260A4E">
        <w:rPr>
          <w:rFonts w:ascii="Book Antiqua" w:hAnsi="Book Antiqua"/>
          <w:i/>
          <w:iCs/>
        </w:rPr>
        <w:t>Cancer</w:t>
      </w:r>
      <w:r w:rsidRPr="00260A4E">
        <w:rPr>
          <w:rFonts w:ascii="Book Antiqua" w:hAnsi="Book Antiqua"/>
        </w:rPr>
        <w:t xml:space="preserve"> 2002; </w:t>
      </w:r>
      <w:r w:rsidRPr="00260A4E">
        <w:rPr>
          <w:rFonts w:ascii="Book Antiqua" w:hAnsi="Book Antiqua"/>
          <w:b/>
          <w:bCs/>
        </w:rPr>
        <w:t>94</w:t>
      </w:r>
      <w:r w:rsidRPr="00260A4E">
        <w:rPr>
          <w:rFonts w:ascii="Book Antiqua" w:hAnsi="Book Antiqua"/>
        </w:rPr>
        <w:t>: 78-83 [PMID: 11815962 DOI: 10.1002/cncr.10120]</w:t>
      </w:r>
    </w:p>
    <w:p w14:paraId="5DB117C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81 </w:t>
      </w:r>
      <w:r w:rsidRPr="00260A4E">
        <w:rPr>
          <w:rFonts w:ascii="Book Antiqua" w:hAnsi="Book Antiqua"/>
          <w:b/>
          <w:bCs/>
        </w:rPr>
        <w:t>Yamamoto Y</w:t>
      </w:r>
      <w:r w:rsidRPr="00260A4E">
        <w:rPr>
          <w:rFonts w:ascii="Book Antiqua" w:hAnsi="Book Antiqua"/>
        </w:rPr>
        <w:t xml:space="preserve">, Fujisaki J, Hirasawa T, Ishiyama A, Yoshimoto K, Ueki N, Chino A, </w:t>
      </w:r>
      <w:proofErr w:type="spellStart"/>
      <w:r w:rsidRPr="00260A4E">
        <w:rPr>
          <w:rFonts w:ascii="Book Antiqua" w:hAnsi="Book Antiqua"/>
        </w:rPr>
        <w:t>Tsuchida</w:t>
      </w:r>
      <w:proofErr w:type="spellEnd"/>
      <w:r w:rsidRPr="00260A4E">
        <w:rPr>
          <w:rFonts w:ascii="Book Antiqua" w:hAnsi="Book Antiqua"/>
        </w:rPr>
        <w:t xml:space="preserve"> T, Hoshino E, </w:t>
      </w:r>
      <w:proofErr w:type="spellStart"/>
      <w:r w:rsidRPr="00260A4E">
        <w:rPr>
          <w:rFonts w:ascii="Book Antiqua" w:hAnsi="Book Antiqua"/>
        </w:rPr>
        <w:t>Hiki</w:t>
      </w:r>
      <w:proofErr w:type="spellEnd"/>
      <w:r w:rsidRPr="00260A4E">
        <w:rPr>
          <w:rFonts w:ascii="Book Antiqua" w:hAnsi="Book Antiqua"/>
        </w:rPr>
        <w:t xml:space="preserve"> N, Fukunaga T, Sano T, Yamaguchi T, Takahashi H, Miyata S, Yamamoto N, Kato Y, Igarashi M. Therapeutic outcomes of endoscopic </w:t>
      </w:r>
      <w:r w:rsidRPr="00260A4E">
        <w:rPr>
          <w:rFonts w:ascii="Book Antiqua" w:hAnsi="Book Antiqua"/>
        </w:rPr>
        <w:lastRenderedPageBreak/>
        <w:t xml:space="preserve">submucosal dissection of undifferentiated-type intramucosal gastric cancer without ulceration and preoperatively diagnosed as 20 </w:t>
      </w:r>
      <w:proofErr w:type="spellStart"/>
      <w:r w:rsidRPr="00260A4E">
        <w:rPr>
          <w:rFonts w:ascii="Book Antiqua" w:hAnsi="Book Antiqua"/>
        </w:rPr>
        <w:t>millimetres</w:t>
      </w:r>
      <w:proofErr w:type="spellEnd"/>
      <w:r w:rsidRPr="00260A4E">
        <w:rPr>
          <w:rFonts w:ascii="Book Antiqua" w:hAnsi="Book Antiqua"/>
        </w:rPr>
        <w:t xml:space="preserve"> or less in diameter. </w:t>
      </w:r>
      <w:r w:rsidRPr="00260A4E">
        <w:rPr>
          <w:rFonts w:ascii="Book Antiqua" w:hAnsi="Book Antiqua"/>
          <w:i/>
          <w:iCs/>
        </w:rPr>
        <w:t xml:space="preserve">Dig </w:t>
      </w:r>
      <w:proofErr w:type="spellStart"/>
      <w:r w:rsidRPr="00260A4E">
        <w:rPr>
          <w:rFonts w:ascii="Book Antiqua" w:hAnsi="Book Antiqua"/>
          <w:i/>
          <w:iCs/>
        </w:rPr>
        <w:t>Endosc</w:t>
      </w:r>
      <w:proofErr w:type="spellEnd"/>
      <w:r w:rsidRPr="00260A4E">
        <w:rPr>
          <w:rFonts w:ascii="Book Antiqua" w:hAnsi="Book Antiqua"/>
        </w:rPr>
        <w:t xml:space="preserve"> 2010; </w:t>
      </w:r>
      <w:r w:rsidRPr="00260A4E">
        <w:rPr>
          <w:rFonts w:ascii="Book Antiqua" w:hAnsi="Book Antiqua"/>
          <w:b/>
          <w:bCs/>
        </w:rPr>
        <w:t>22</w:t>
      </w:r>
      <w:r w:rsidRPr="00260A4E">
        <w:rPr>
          <w:rFonts w:ascii="Book Antiqua" w:hAnsi="Book Antiqua"/>
        </w:rPr>
        <w:t>: 112-118 [PMID: 20447204 DOI: 10.1111/j.1443-1661.2010.00945.x]</w:t>
      </w:r>
    </w:p>
    <w:p w14:paraId="6DEAE0A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82 </w:t>
      </w:r>
      <w:r w:rsidRPr="00260A4E">
        <w:rPr>
          <w:rFonts w:ascii="Book Antiqua" w:hAnsi="Book Antiqua"/>
          <w:b/>
          <w:bCs/>
        </w:rPr>
        <w:t>Wang Z</w:t>
      </w:r>
      <w:r w:rsidRPr="00260A4E">
        <w:rPr>
          <w:rFonts w:ascii="Book Antiqua" w:hAnsi="Book Antiqua"/>
        </w:rPr>
        <w:t xml:space="preserve">, Zhang X, Hu J, Zeng W, Liang J, Zhou H, Zhou Z. Predictive factors for lymph node metastasis in early gastric cancer with signet ring cell histology and their impact on the surgical strategy: analysis of single institutional experience. </w:t>
      </w:r>
      <w:r w:rsidRPr="00260A4E">
        <w:rPr>
          <w:rFonts w:ascii="Book Antiqua" w:hAnsi="Book Antiqua"/>
          <w:i/>
          <w:iCs/>
        </w:rPr>
        <w:t>J Surg Res</w:t>
      </w:r>
      <w:r w:rsidRPr="00260A4E">
        <w:rPr>
          <w:rFonts w:ascii="Book Antiqua" w:hAnsi="Book Antiqua"/>
        </w:rPr>
        <w:t xml:space="preserve"> 2014; </w:t>
      </w:r>
      <w:r w:rsidRPr="00260A4E">
        <w:rPr>
          <w:rFonts w:ascii="Book Antiqua" w:hAnsi="Book Antiqua"/>
          <w:b/>
          <w:bCs/>
        </w:rPr>
        <w:t>191</w:t>
      </w:r>
      <w:r w:rsidRPr="00260A4E">
        <w:rPr>
          <w:rFonts w:ascii="Book Antiqua" w:hAnsi="Book Antiqua"/>
        </w:rPr>
        <w:t>: 130-133 [PMID: 24768142 DOI: 10.1016/j.jss.2014.03.065]</w:t>
      </w:r>
    </w:p>
    <w:p w14:paraId="66B91D97" w14:textId="36793DF6" w:rsidR="00481180" w:rsidRPr="00260A4E" w:rsidRDefault="00481180" w:rsidP="00481180">
      <w:pPr>
        <w:spacing w:line="360" w:lineRule="auto"/>
        <w:jc w:val="both"/>
        <w:rPr>
          <w:rFonts w:ascii="Book Antiqua" w:hAnsi="Book Antiqua"/>
        </w:rPr>
      </w:pPr>
      <w:r w:rsidRPr="00260A4E">
        <w:rPr>
          <w:rFonts w:ascii="Book Antiqua" w:hAnsi="Book Antiqua"/>
        </w:rPr>
        <w:t xml:space="preserve">83 </w:t>
      </w:r>
      <w:r w:rsidRPr="00260A4E">
        <w:rPr>
          <w:rFonts w:ascii="Book Antiqua" w:hAnsi="Book Antiqua"/>
          <w:b/>
          <w:bCs/>
        </w:rPr>
        <w:t>Japanese Gastric Cancer Association</w:t>
      </w:r>
      <w:r w:rsidRPr="00260A4E">
        <w:rPr>
          <w:rFonts w:ascii="Book Antiqua" w:hAnsi="Book Antiqua"/>
        </w:rPr>
        <w:t xml:space="preserve">. Japanese gastric cancer treatment guidelines 2018 (5th edition). </w:t>
      </w:r>
      <w:r w:rsidRPr="00260A4E">
        <w:rPr>
          <w:rFonts w:ascii="Book Antiqua" w:hAnsi="Book Antiqua"/>
          <w:i/>
          <w:iCs/>
        </w:rPr>
        <w:t>Gastric Cancer</w:t>
      </w:r>
      <w:r w:rsidRPr="00260A4E">
        <w:rPr>
          <w:rFonts w:ascii="Book Antiqua" w:hAnsi="Book Antiqua"/>
        </w:rPr>
        <w:t xml:space="preserve"> 2021; </w:t>
      </w:r>
      <w:r w:rsidRPr="00260A4E">
        <w:rPr>
          <w:rFonts w:ascii="Book Antiqua" w:hAnsi="Book Antiqua"/>
          <w:b/>
          <w:bCs/>
        </w:rPr>
        <w:t>24</w:t>
      </w:r>
      <w:r w:rsidRPr="00260A4E">
        <w:rPr>
          <w:rFonts w:ascii="Book Antiqua" w:hAnsi="Book Antiqua"/>
        </w:rPr>
        <w:t>: 1-21 [PMID: 32060757 DOI: 10.1007/s10120-020-01042-y]</w:t>
      </w:r>
    </w:p>
    <w:p w14:paraId="66B1093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84 </w:t>
      </w:r>
      <w:r w:rsidRPr="00260A4E">
        <w:rPr>
          <w:rFonts w:ascii="Book Antiqua" w:hAnsi="Book Antiqua"/>
          <w:b/>
          <w:bCs/>
        </w:rPr>
        <w:t>Lutz MP</w:t>
      </w:r>
      <w:r w:rsidRPr="00260A4E">
        <w:rPr>
          <w:rFonts w:ascii="Book Antiqua" w:hAnsi="Book Antiqua"/>
        </w:rPr>
        <w:t xml:space="preserve">, </w:t>
      </w:r>
      <w:proofErr w:type="spellStart"/>
      <w:r w:rsidRPr="00260A4E">
        <w:rPr>
          <w:rFonts w:ascii="Book Antiqua" w:hAnsi="Book Antiqua"/>
        </w:rPr>
        <w:t>Zalcberg</w:t>
      </w:r>
      <w:proofErr w:type="spellEnd"/>
      <w:r w:rsidRPr="00260A4E">
        <w:rPr>
          <w:rFonts w:ascii="Book Antiqua" w:hAnsi="Book Antiqua"/>
        </w:rPr>
        <w:t xml:space="preserve"> JR, </w:t>
      </w:r>
      <w:proofErr w:type="spellStart"/>
      <w:r w:rsidRPr="00260A4E">
        <w:rPr>
          <w:rFonts w:ascii="Book Antiqua" w:hAnsi="Book Antiqua"/>
        </w:rPr>
        <w:t>Ducreux</w:t>
      </w:r>
      <w:proofErr w:type="spellEnd"/>
      <w:r w:rsidRPr="00260A4E">
        <w:rPr>
          <w:rFonts w:ascii="Book Antiqua" w:hAnsi="Book Antiqua"/>
        </w:rPr>
        <w:t xml:space="preserve"> M, Ajani JA, Allum W, Aust D, Bang YJ, </w:t>
      </w:r>
      <w:proofErr w:type="spellStart"/>
      <w:r w:rsidRPr="00260A4E">
        <w:rPr>
          <w:rFonts w:ascii="Book Antiqua" w:hAnsi="Book Antiqua"/>
        </w:rPr>
        <w:t>Cascinu</w:t>
      </w:r>
      <w:proofErr w:type="spellEnd"/>
      <w:r w:rsidRPr="00260A4E">
        <w:rPr>
          <w:rFonts w:ascii="Book Antiqua" w:hAnsi="Book Antiqua"/>
        </w:rPr>
        <w:t xml:space="preserve"> S, </w:t>
      </w:r>
      <w:proofErr w:type="spellStart"/>
      <w:r w:rsidRPr="00260A4E">
        <w:rPr>
          <w:rFonts w:ascii="Book Antiqua" w:hAnsi="Book Antiqua"/>
        </w:rPr>
        <w:t>Hölscher</w:t>
      </w:r>
      <w:proofErr w:type="spellEnd"/>
      <w:r w:rsidRPr="00260A4E">
        <w:rPr>
          <w:rFonts w:ascii="Book Antiqua" w:hAnsi="Book Antiqua"/>
        </w:rPr>
        <w:t xml:space="preserve"> A, Jankowski J, Jansen EP, </w:t>
      </w:r>
      <w:proofErr w:type="spellStart"/>
      <w:r w:rsidRPr="00260A4E">
        <w:rPr>
          <w:rFonts w:ascii="Book Antiqua" w:hAnsi="Book Antiqua"/>
        </w:rPr>
        <w:t>Kisslich</w:t>
      </w:r>
      <w:proofErr w:type="spellEnd"/>
      <w:r w:rsidRPr="00260A4E">
        <w:rPr>
          <w:rFonts w:ascii="Book Antiqua" w:hAnsi="Book Antiqua"/>
        </w:rPr>
        <w:t xml:space="preserve"> R, </w:t>
      </w:r>
      <w:proofErr w:type="spellStart"/>
      <w:r w:rsidRPr="00260A4E">
        <w:rPr>
          <w:rFonts w:ascii="Book Antiqua" w:hAnsi="Book Antiqua"/>
        </w:rPr>
        <w:t>Lordick</w:t>
      </w:r>
      <w:proofErr w:type="spellEnd"/>
      <w:r w:rsidRPr="00260A4E">
        <w:rPr>
          <w:rFonts w:ascii="Book Antiqua" w:hAnsi="Book Antiqua"/>
        </w:rPr>
        <w:t xml:space="preserve"> F, Mariette C, </w:t>
      </w:r>
      <w:proofErr w:type="spellStart"/>
      <w:r w:rsidRPr="00260A4E">
        <w:rPr>
          <w:rFonts w:ascii="Book Antiqua" w:hAnsi="Book Antiqua"/>
        </w:rPr>
        <w:t>Moehler</w:t>
      </w:r>
      <w:proofErr w:type="spellEnd"/>
      <w:r w:rsidRPr="00260A4E">
        <w:rPr>
          <w:rFonts w:ascii="Book Antiqua" w:hAnsi="Book Antiqua"/>
        </w:rPr>
        <w:t xml:space="preserve"> M, </w:t>
      </w:r>
      <w:proofErr w:type="spellStart"/>
      <w:r w:rsidRPr="00260A4E">
        <w:rPr>
          <w:rFonts w:ascii="Book Antiqua" w:hAnsi="Book Antiqua"/>
        </w:rPr>
        <w:t>Oyama</w:t>
      </w:r>
      <w:proofErr w:type="spellEnd"/>
      <w:r w:rsidRPr="00260A4E">
        <w:rPr>
          <w:rFonts w:ascii="Book Antiqua" w:hAnsi="Book Antiqua"/>
        </w:rPr>
        <w:t xml:space="preserve"> T, Roth A, </w:t>
      </w:r>
      <w:proofErr w:type="spellStart"/>
      <w:r w:rsidRPr="00260A4E">
        <w:rPr>
          <w:rFonts w:ascii="Book Antiqua" w:hAnsi="Book Antiqua"/>
        </w:rPr>
        <w:t>Rueschoff</w:t>
      </w:r>
      <w:proofErr w:type="spellEnd"/>
      <w:r w:rsidRPr="00260A4E">
        <w:rPr>
          <w:rFonts w:ascii="Book Antiqua" w:hAnsi="Book Antiqua"/>
        </w:rPr>
        <w:t xml:space="preserve"> J, </w:t>
      </w:r>
      <w:proofErr w:type="spellStart"/>
      <w:r w:rsidRPr="00260A4E">
        <w:rPr>
          <w:rFonts w:ascii="Book Antiqua" w:hAnsi="Book Antiqua"/>
        </w:rPr>
        <w:t>Ruhstaller</w:t>
      </w:r>
      <w:proofErr w:type="spellEnd"/>
      <w:r w:rsidRPr="00260A4E">
        <w:rPr>
          <w:rFonts w:ascii="Book Antiqua" w:hAnsi="Book Antiqua"/>
        </w:rPr>
        <w:t xml:space="preserve"> T, </w:t>
      </w:r>
      <w:proofErr w:type="spellStart"/>
      <w:r w:rsidRPr="00260A4E">
        <w:rPr>
          <w:rFonts w:ascii="Book Antiqua" w:hAnsi="Book Antiqua"/>
        </w:rPr>
        <w:t>Seruca</w:t>
      </w:r>
      <w:proofErr w:type="spellEnd"/>
      <w:r w:rsidRPr="00260A4E">
        <w:rPr>
          <w:rFonts w:ascii="Book Antiqua" w:hAnsi="Book Antiqua"/>
        </w:rPr>
        <w:t xml:space="preserve"> R, Stahl M, </w:t>
      </w:r>
      <w:proofErr w:type="spellStart"/>
      <w:r w:rsidRPr="00260A4E">
        <w:rPr>
          <w:rFonts w:ascii="Book Antiqua" w:hAnsi="Book Antiqua"/>
        </w:rPr>
        <w:t>Sterzing</w:t>
      </w:r>
      <w:proofErr w:type="spellEnd"/>
      <w:r w:rsidRPr="00260A4E">
        <w:rPr>
          <w:rFonts w:ascii="Book Antiqua" w:hAnsi="Book Antiqua"/>
        </w:rPr>
        <w:t xml:space="preserve"> F, van </w:t>
      </w:r>
      <w:proofErr w:type="spellStart"/>
      <w:r w:rsidRPr="00260A4E">
        <w:rPr>
          <w:rFonts w:ascii="Book Antiqua" w:hAnsi="Book Antiqua"/>
        </w:rPr>
        <w:t>Cutsem</w:t>
      </w:r>
      <w:proofErr w:type="spellEnd"/>
      <w:r w:rsidRPr="00260A4E">
        <w:rPr>
          <w:rFonts w:ascii="Book Antiqua" w:hAnsi="Book Antiqua"/>
        </w:rPr>
        <w:t xml:space="preserve"> E, van der </w:t>
      </w:r>
      <w:proofErr w:type="spellStart"/>
      <w:r w:rsidRPr="00260A4E">
        <w:rPr>
          <w:rFonts w:ascii="Book Antiqua" w:hAnsi="Book Antiqua"/>
        </w:rPr>
        <w:t>Gaast</w:t>
      </w:r>
      <w:proofErr w:type="spellEnd"/>
      <w:r w:rsidRPr="00260A4E">
        <w:rPr>
          <w:rFonts w:ascii="Book Antiqua" w:hAnsi="Book Antiqua"/>
        </w:rPr>
        <w:t xml:space="preserve"> A, van </w:t>
      </w:r>
      <w:proofErr w:type="spellStart"/>
      <w:r w:rsidRPr="00260A4E">
        <w:rPr>
          <w:rFonts w:ascii="Book Antiqua" w:hAnsi="Book Antiqua"/>
        </w:rPr>
        <w:t>Lanschot</w:t>
      </w:r>
      <w:proofErr w:type="spellEnd"/>
      <w:r w:rsidRPr="00260A4E">
        <w:rPr>
          <w:rFonts w:ascii="Book Antiqua" w:hAnsi="Book Antiqua"/>
        </w:rPr>
        <w:t xml:space="preserve"> J, </w:t>
      </w:r>
      <w:proofErr w:type="spellStart"/>
      <w:r w:rsidRPr="00260A4E">
        <w:rPr>
          <w:rFonts w:ascii="Book Antiqua" w:hAnsi="Book Antiqua"/>
        </w:rPr>
        <w:t>Ychou</w:t>
      </w:r>
      <w:proofErr w:type="spellEnd"/>
      <w:r w:rsidRPr="00260A4E">
        <w:rPr>
          <w:rFonts w:ascii="Book Antiqua" w:hAnsi="Book Antiqua"/>
        </w:rPr>
        <w:t xml:space="preserve"> M, Otto F; First St Gallen EORTC Gastrointestinal Cancer Conference 2012 Expert Panel. Highlights of the EORTC St. Gallen International Expert Consensus on the primary therapy of gastric, </w:t>
      </w:r>
      <w:proofErr w:type="gramStart"/>
      <w:r w:rsidRPr="00260A4E">
        <w:rPr>
          <w:rFonts w:ascii="Book Antiqua" w:hAnsi="Book Antiqua"/>
        </w:rPr>
        <w:t>gastroesophageal</w:t>
      </w:r>
      <w:proofErr w:type="gramEnd"/>
      <w:r w:rsidRPr="00260A4E">
        <w:rPr>
          <w:rFonts w:ascii="Book Antiqua" w:hAnsi="Book Antiqua"/>
        </w:rPr>
        <w:t xml:space="preserve"> and </w:t>
      </w:r>
      <w:proofErr w:type="spellStart"/>
      <w:r w:rsidRPr="00260A4E">
        <w:rPr>
          <w:rFonts w:ascii="Book Antiqua" w:hAnsi="Book Antiqua"/>
        </w:rPr>
        <w:t>oesophageal</w:t>
      </w:r>
      <w:proofErr w:type="spellEnd"/>
      <w:r w:rsidRPr="00260A4E">
        <w:rPr>
          <w:rFonts w:ascii="Book Antiqua" w:hAnsi="Book Antiqua"/>
        </w:rPr>
        <w:t xml:space="preserve"> cancer - differential treatment strategies for subtypes of early gastroesophageal cancer. </w:t>
      </w:r>
      <w:proofErr w:type="spellStart"/>
      <w:r w:rsidRPr="00260A4E">
        <w:rPr>
          <w:rFonts w:ascii="Book Antiqua" w:hAnsi="Book Antiqua"/>
          <w:i/>
          <w:iCs/>
        </w:rPr>
        <w:t>Eur</w:t>
      </w:r>
      <w:proofErr w:type="spellEnd"/>
      <w:r w:rsidRPr="00260A4E">
        <w:rPr>
          <w:rFonts w:ascii="Book Antiqua" w:hAnsi="Book Antiqua"/>
          <w:i/>
          <w:iCs/>
        </w:rPr>
        <w:t xml:space="preserve"> J Cancer</w:t>
      </w:r>
      <w:r w:rsidRPr="00260A4E">
        <w:rPr>
          <w:rFonts w:ascii="Book Antiqua" w:hAnsi="Book Antiqua"/>
        </w:rPr>
        <w:t xml:space="preserve"> 2012; </w:t>
      </w:r>
      <w:r w:rsidRPr="00260A4E">
        <w:rPr>
          <w:rFonts w:ascii="Book Antiqua" w:hAnsi="Book Antiqua"/>
          <w:b/>
          <w:bCs/>
        </w:rPr>
        <w:t>48</w:t>
      </w:r>
      <w:r w:rsidRPr="00260A4E">
        <w:rPr>
          <w:rFonts w:ascii="Book Antiqua" w:hAnsi="Book Antiqua"/>
        </w:rPr>
        <w:t>: 2941-2953 [PMID: 22921186 DOI: 10.1016/j.ejca.2012.07.029]</w:t>
      </w:r>
    </w:p>
    <w:p w14:paraId="30BC4BC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85 </w:t>
      </w:r>
      <w:r w:rsidRPr="00260A4E">
        <w:rPr>
          <w:rFonts w:ascii="Book Antiqua" w:hAnsi="Book Antiqua"/>
          <w:b/>
          <w:bCs/>
        </w:rPr>
        <w:t>De Manzoni G</w:t>
      </w:r>
      <w:r w:rsidRPr="00260A4E">
        <w:rPr>
          <w:rFonts w:ascii="Book Antiqua" w:hAnsi="Book Antiqua"/>
        </w:rPr>
        <w:t xml:space="preserve">, </w:t>
      </w:r>
      <w:proofErr w:type="spellStart"/>
      <w:r w:rsidRPr="00260A4E">
        <w:rPr>
          <w:rFonts w:ascii="Book Antiqua" w:hAnsi="Book Antiqua"/>
        </w:rPr>
        <w:t>Marrelli</w:t>
      </w:r>
      <w:proofErr w:type="spellEnd"/>
      <w:r w:rsidRPr="00260A4E">
        <w:rPr>
          <w:rFonts w:ascii="Book Antiqua" w:hAnsi="Book Antiqua"/>
        </w:rPr>
        <w:t xml:space="preserve"> D, </w:t>
      </w:r>
      <w:proofErr w:type="spellStart"/>
      <w:r w:rsidRPr="00260A4E">
        <w:rPr>
          <w:rFonts w:ascii="Book Antiqua" w:hAnsi="Book Antiqua"/>
        </w:rPr>
        <w:t>Baiocchi</w:t>
      </w:r>
      <w:proofErr w:type="spellEnd"/>
      <w:r w:rsidRPr="00260A4E">
        <w:rPr>
          <w:rFonts w:ascii="Book Antiqua" w:hAnsi="Book Antiqua"/>
        </w:rPr>
        <w:t xml:space="preserve"> GL, Morgagni P, </w:t>
      </w:r>
      <w:proofErr w:type="spellStart"/>
      <w:r w:rsidRPr="00260A4E">
        <w:rPr>
          <w:rFonts w:ascii="Book Antiqua" w:hAnsi="Book Antiqua"/>
        </w:rPr>
        <w:t>Saragoni</w:t>
      </w:r>
      <w:proofErr w:type="spellEnd"/>
      <w:r w:rsidRPr="00260A4E">
        <w:rPr>
          <w:rFonts w:ascii="Book Antiqua" w:hAnsi="Book Antiqua"/>
        </w:rPr>
        <w:t xml:space="preserve"> L, </w:t>
      </w:r>
      <w:proofErr w:type="spellStart"/>
      <w:r w:rsidRPr="00260A4E">
        <w:rPr>
          <w:rFonts w:ascii="Book Antiqua" w:hAnsi="Book Antiqua"/>
        </w:rPr>
        <w:t>Degiuli</w:t>
      </w:r>
      <w:proofErr w:type="spellEnd"/>
      <w:r w:rsidRPr="00260A4E">
        <w:rPr>
          <w:rFonts w:ascii="Book Antiqua" w:hAnsi="Book Antiqua"/>
        </w:rPr>
        <w:t xml:space="preserve"> M, </w:t>
      </w:r>
      <w:proofErr w:type="spellStart"/>
      <w:r w:rsidRPr="00260A4E">
        <w:rPr>
          <w:rFonts w:ascii="Book Antiqua" w:hAnsi="Book Antiqua"/>
        </w:rPr>
        <w:t>Donini</w:t>
      </w:r>
      <w:proofErr w:type="spellEnd"/>
      <w:r w:rsidRPr="00260A4E">
        <w:rPr>
          <w:rFonts w:ascii="Book Antiqua" w:hAnsi="Book Antiqua"/>
        </w:rPr>
        <w:t xml:space="preserve"> A, </w:t>
      </w:r>
      <w:proofErr w:type="spellStart"/>
      <w:r w:rsidRPr="00260A4E">
        <w:rPr>
          <w:rFonts w:ascii="Book Antiqua" w:hAnsi="Book Antiqua"/>
        </w:rPr>
        <w:t>Fumagalli</w:t>
      </w:r>
      <w:proofErr w:type="spellEnd"/>
      <w:r w:rsidRPr="00260A4E">
        <w:rPr>
          <w:rFonts w:ascii="Book Antiqua" w:hAnsi="Book Antiqua"/>
        </w:rPr>
        <w:t xml:space="preserve"> U, Mazzei MA, Pacelli F, </w:t>
      </w:r>
      <w:proofErr w:type="spellStart"/>
      <w:r w:rsidRPr="00260A4E">
        <w:rPr>
          <w:rFonts w:ascii="Book Antiqua" w:hAnsi="Book Antiqua"/>
        </w:rPr>
        <w:t>Tomezzoli</w:t>
      </w:r>
      <w:proofErr w:type="spellEnd"/>
      <w:r w:rsidRPr="00260A4E">
        <w:rPr>
          <w:rFonts w:ascii="Book Antiqua" w:hAnsi="Book Antiqua"/>
        </w:rPr>
        <w:t xml:space="preserve"> A, </w:t>
      </w:r>
      <w:proofErr w:type="spellStart"/>
      <w:r w:rsidRPr="00260A4E">
        <w:rPr>
          <w:rFonts w:ascii="Book Antiqua" w:hAnsi="Book Antiqua"/>
        </w:rPr>
        <w:t>Berselli</w:t>
      </w:r>
      <w:proofErr w:type="spellEnd"/>
      <w:r w:rsidRPr="00260A4E">
        <w:rPr>
          <w:rFonts w:ascii="Book Antiqua" w:hAnsi="Book Antiqua"/>
        </w:rPr>
        <w:t xml:space="preserve"> M, Catalano F, Di Leo A, </w:t>
      </w:r>
      <w:proofErr w:type="spellStart"/>
      <w:r w:rsidRPr="00260A4E">
        <w:rPr>
          <w:rFonts w:ascii="Book Antiqua" w:hAnsi="Book Antiqua"/>
        </w:rPr>
        <w:t>Framarini</w:t>
      </w:r>
      <w:proofErr w:type="spellEnd"/>
      <w:r w:rsidRPr="00260A4E">
        <w:rPr>
          <w:rFonts w:ascii="Book Antiqua" w:hAnsi="Book Antiqua"/>
        </w:rPr>
        <w:t xml:space="preserve"> M, </w:t>
      </w:r>
      <w:proofErr w:type="spellStart"/>
      <w:r w:rsidRPr="00260A4E">
        <w:rPr>
          <w:rFonts w:ascii="Book Antiqua" w:hAnsi="Book Antiqua"/>
        </w:rPr>
        <w:t>Giacopuzzi</w:t>
      </w:r>
      <w:proofErr w:type="spellEnd"/>
      <w:r w:rsidRPr="00260A4E">
        <w:rPr>
          <w:rFonts w:ascii="Book Antiqua" w:hAnsi="Book Antiqua"/>
        </w:rPr>
        <w:t xml:space="preserve"> S, </w:t>
      </w:r>
      <w:proofErr w:type="spellStart"/>
      <w:r w:rsidRPr="00260A4E">
        <w:rPr>
          <w:rFonts w:ascii="Book Antiqua" w:hAnsi="Book Antiqua"/>
        </w:rPr>
        <w:t>Graziosi</w:t>
      </w:r>
      <w:proofErr w:type="spellEnd"/>
      <w:r w:rsidRPr="00260A4E">
        <w:rPr>
          <w:rFonts w:ascii="Book Antiqua" w:hAnsi="Book Antiqua"/>
        </w:rPr>
        <w:t xml:space="preserve"> L, </w:t>
      </w:r>
      <w:proofErr w:type="spellStart"/>
      <w:r w:rsidRPr="00260A4E">
        <w:rPr>
          <w:rFonts w:ascii="Book Antiqua" w:hAnsi="Book Antiqua"/>
        </w:rPr>
        <w:t>Marchet</w:t>
      </w:r>
      <w:proofErr w:type="spellEnd"/>
      <w:r w:rsidRPr="00260A4E">
        <w:rPr>
          <w:rFonts w:ascii="Book Antiqua" w:hAnsi="Book Antiqua"/>
        </w:rPr>
        <w:t xml:space="preserve"> A, Marini M, </w:t>
      </w:r>
      <w:proofErr w:type="spellStart"/>
      <w:r w:rsidRPr="00260A4E">
        <w:rPr>
          <w:rFonts w:ascii="Book Antiqua" w:hAnsi="Book Antiqua"/>
        </w:rPr>
        <w:t>Milandri</w:t>
      </w:r>
      <w:proofErr w:type="spellEnd"/>
      <w:r w:rsidRPr="00260A4E">
        <w:rPr>
          <w:rFonts w:ascii="Book Antiqua" w:hAnsi="Book Antiqua"/>
        </w:rPr>
        <w:t xml:space="preserve"> C, Mura G, </w:t>
      </w:r>
      <w:proofErr w:type="spellStart"/>
      <w:r w:rsidRPr="00260A4E">
        <w:rPr>
          <w:rFonts w:ascii="Book Antiqua" w:hAnsi="Book Antiqua"/>
        </w:rPr>
        <w:t>Orsenigo</w:t>
      </w:r>
      <w:proofErr w:type="spellEnd"/>
      <w:r w:rsidRPr="00260A4E">
        <w:rPr>
          <w:rFonts w:ascii="Book Antiqua" w:hAnsi="Book Antiqua"/>
        </w:rPr>
        <w:t xml:space="preserve"> E, </w:t>
      </w:r>
      <w:proofErr w:type="spellStart"/>
      <w:r w:rsidRPr="00260A4E">
        <w:rPr>
          <w:rFonts w:ascii="Book Antiqua" w:hAnsi="Book Antiqua"/>
        </w:rPr>
        <w:t>Quagliuolo</w:t>
      </w:r>
      <w:proofErr w:type="spellEnd"/>
      <w:r w:rsidRPr="00260A4E">
        <w:rPr>
          <w:rFonts w:ascii="Book Antiqua" w:hAnsi="Book Antiqua"/>
        </w:rPr>
        <w:t xml:space="preserve"> V, </w:t>
      </w:r>
      <w:proofErr w:type="spellStart"/>
      <w:r w:rsidRPr="00260A4E">
        <w:rPr>
          <w:rFonts w:ascii="Book Antiqua" w:hAnsi="Book Antiqua"/>
        </w:rPr>
        <w:t>Rausei</w:t>
      </w:r>
      <w:proofErr w:type="spellEnd"/>
      <w:r w:rsidRPr="00260A4E">
        <w:rPr>
          <w:rFonts w:ascii="Book Antiqua" w:hAnsi="Book Antiqua"/>
        </w:rPr>
        <w:t xml:space="preserve"> S, Ricci R, Rosa F, </w:t>
      </w:r>
      <w:proofErr w:type="spellStart"/>
      <w:r w:rsidRPr="00260A4E">
        <w:rPr>
          <w:rFonts w:ascii="Book Antiqua" w:hAnsi="Book Antiqua"/>
        </w:rPr>
        <w:t>Roviello</w:t>
      </w:r>
      <w:proofErr w:type="spellEnd"/>
      <w:r w:rsidRPr="00260A4E">
        <w:rPr>
          <w:rFonts w:ascii="Book Antiqua" w:hAnsi="Book Antiqua"/>
        </w:rPr>
        <w:t xml:space="preserve"> G, </w:t>
      </w:r>
      <w:proofErr w:type="spellStart"/>
      <w:r w:rsidRPr="00260A4E">
        <w:rPr>
          <w:rFonts w:ascii="Book Antiqua" w:hAnsi="Book Antiqua"/>
        </w:rPr>
        <w:t>Sansonetti</w:t>
      </w:r>
      <w:proofErr w:type="spellEnd"/>
      <w:r w:rsidRPr="00260A4E">
        <w:rPr>
          <w:rFonts w:ascii="Book Antiqua" w:hAnsi="Book Antiqua"/>
        </w:rPr>
        <w:t xml:space="preserve"> A, </w:t>
      </w:r>
      <w:proofErr w:type="spellStart"/>
      <w:r w:rsidRPr="00260A4E">
        <w:rPr>
          <w:rFonts w:ascii="Book Antiqua" w:hAnsi="Book Antiqua"/>
        </w:rPr>
        <w:t>Sgroi</w:t>
      </w:r>
      <w:proofErr w:type="spellEnd"/>
      <w:r w:rsidRPr="00260A4E">
        <w:rPr>
          <w:rFonts w:ascii="Book Antiqua" w:hAnsi="Book Antiqua"/>
        </w:rPr>
        <w:t xml:space="preserve"> G, </w:t>
      </w:r>
      <w:proofErr w:type="spellStart"/>
      <w:r w:rsidRPr="00260A4E">
        <w:rPr>
          <w:rFonts w:ascii="Book Antiqua" w:hAnsi="Book Antiqua"/>
        </w:rPr>
        <w:t>Tiberio</w:t>
      </w:r>
      <w:proofErr w:type="spellEnd"/>
      <w:r w:rsidRPr="00260A4E">
        <w:rPr>
          <w:rFonts w:ascii="Book Antiqua" w:hAnsi="Book Antiqua"/>
        </w:rPr>
        <w:t xml:space="preserve"> GA, </w:t>
      </w:r>
      <w:proofErr w:type="spellStart"/>
      <w:r w:rsidRPr="00260A4E">
        <w:rPr>
          <w:rFonts w:ascii="Book Antiqua" w:hAnsi="Book Antiqua"/>
        </w:rPr>
        <w:t>Verlato</w:t>
      </w:r>
      <w:proofErr w:type="spellEnd"/>
      <w:r w:rsidRPr="00260A4E">
        <w:rPr>
          <w:rFonts w:ascii="Book Antiqua" w:hAnsi="Book Antiqua"/>
        </w:rPr>
        <w:t xml:space="preserve"> G, </w:t>
      </w:r>
      <w:proofErr w:type="spellStart"/>
      <w:r w:rsidRPr="00260A4E">
        <w:rPr>
          <w:rFonts w:ascii="Book Antiqua" w:hAnsi="Book Antiqua"/>
        </w:rPr>
        <w:t>Vindigni</w:t>
      </w:r>
      <w:proofErr w:type="spellEnd"/>
      <w:r w:rsidRPr="00260A4E">
        <w:rPr>
          <w:rFonts w:ascii="Book Antiqua" w:hAnsi="Book Antiqua"/>
        </w:rPr>
        <w:t xml:space="preserve"> C, Rosati R, </w:t>
      </w:r>
      <w:proofErr w:type="spellStart"/>
      <w:r w:rsidRPr="00260A4E">
        <w:rPr>
          <w:rFonts w:ascii="Book Antiqua" w:hAnsi="Book Antiqua"/>
        </w:rPr>
        <w:t>Roviello</w:t>
      </w:r>
      <w:proofErr w:type="spellEnd"/>
      <w:r w:rsidRPr="00260A4E">
        <w:rPr>
          <w:rFonts w:ascii="Book Antiqua" w:hAnsi="Book Antiqua"/>
        </w:rPr>
        <w:t xml:space="preserve"> F. The Italian Research Group for Gastric Cancer (GIRCG) guidelines for gastric cancer staging and treatment: 2015. </w:t>
      </w:r>
      <w:r w:rsidRPr="00260A4E">
        <w:rPr>
          <w:rFonts w:ascii="Book Antiqua" w:hAnsi="Book Antiqua"/>
          <w:i/>
          <w:iCs/>
        </w:rPr>
        <w:t>Gastric Cancer</w:t>
      </w:r>
      <w:r w:rsidRPr="00260A4E">
        <w:rPr>
          <w:rFonts w:ascii="Book Antiqua" w:hAnsi="Book Antiqua"/>
        </w:rPr>
        <w:t xml:space="preserve"> 2017; </w:t>
      </w:r>
      <w:r w:rsidRPr="00260A4E">
        <w:rPr>
          <w:rFonts w:ascii="Book Antiqua" w:hAnsi="Book Antiqua"/>
          <w:b/>
          <w:bCs/>
        </w:rPr>
        <w:t>20</w:t>
      </w:r>
      <w:r w:rsidRPr="00260A4E">
        <w:rPr>
          <w:rFonts w:ascii="Book Antiqua" w:hAnsi="Book Antiqua"/>
        </w:rPr>
        <w:t>: 20-30 [PMID: 27255288 DOI: 10.1007/s10120-016-0615-3]</w:t>
      </w:r>
    </w:p>
    <w:p w14:paraId="42B3798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86 </w:t>
      </w:r>
      <w:r w:rsidRPr="00260A4E">
        <w:rPr>
          <w:rFonts w:ascii="Book Antiqua" w:hAnsi="Book Antiqua"/>
          <w:b/>
          <w:bCs/>
        </w:rPr>
        <w:t>Cunningham D</w:t>
      </w:r>
      <w:r w:rsidRPr="00260A4E">
        <w:rPr>
          <w:rFonts w:ascii="Book Antiqua" w:hAnsi="Book Antiqua"/>
        </w:rPr>
        <w:t xml:space="preserve">, Allum WH, </w:t>
      </w:r>
      <w:proofErr w:type="spellStart"/>
      <w:r w:rsidRPr="00260A4E">
        <w:rPr>
          <w:rFonts w:ascii="Book Antiqua" w:hAnsi="Book Antiqua"/>
        </w:rPr>
        <w:t>Stenning</w:t>
      </w:r>
      <w:proofErr w:type="spellEnd"/>
      <w:r w:rsidRPr="00260A4E">
        <w:rPr>
          <w:rFonts w:ascii="Book Antiqua" w:hAnsi="Book Antiqua"/>
        </w:rPr>
        <w:t xml:space="preserve"> SP, Thompson JN, Van de Velde CJ, Nicolson M, </w:t>
      </w:r>
      <w:proofErr w:type="spellStart"/>
      <w:r w:rsidRPr="00260A4E">
        <w:rPr>
          <w:rFonts w:ascii="Book Antiqua" w:hAnsi="Book Antiqua"/>
        </w:rPr>
        <w:t>Scarffe</w:t>
      </w:r>
      <w:proofErr w:type="spellEnd"/>
      <w:r w:rsidRPr="00260A4E">
        <w:rPr>
          <w:rFonts w:ascii="Book Antiqua" w:hAnsi="Book Antiqua"/>
        </w:rPr>
        <w:t xml:space="preserve"> JH, Lofts FJ, Falk SJ, </w:t>
      </w:r>
      <w:proofErr w:type="spellStart"/>
      <w:r w:rsidRPr="00260A4E">
        <w:rPr>
          <w:rFonts w:ascii="Book Antiqua" w:hAnsi="Book Antiqua"/>
        </w:rPr>
        <w:t>Iveson</w:t>
      </w:r>
      <w:proofErr w:type="spellEnd"/>
      <w:r w:rsidRPr="00260A4E">
        <w:rPr>
          <w:rFonts w:ascii="Book Antiqua" w:hAnsi="Book Antiqua"/>
        </w:rPr>
        <w:t xml:space="preserve"> TJ, Smith DB, Langley RE, Verma M, Weeden S, Chua YJ, MAGIC Trial Participants. Perioperative chemotherapy versus surgery alone </w:t>
      </w:r>
      <w:r w:rsidRPr="00260A4E">
        <w:rPr>
          <w:rFonts w:ascii="Book Antiqua" w:hAnsi="Book Antiqua"/>
        </w:rPr>
        <w:lastRenderedPageBreak/>
        <w:t xml:space="preserve">for </w:t>
      </w:r>
      <w:proofErr w:type="spellStart"/>
      <w:r w:rsidRPr="00260A4E">
        <w:rPr>
          <w:rFonts w:ascii="Book Antiqua" w:hAnsi="Book Antiqua"/>
        </w:rPr>
        <w:t>resectable</w:t>
      </w:r>
      <w:proofErr w:type="spellEnd"/>
      <w:r w:rsidRPr="00260A4E">
        <w:rPr>
          <w:rFonts w:ascii="Book Antiqua" w:hAnsi="Book Antiqua"/>
        </w:rPr>
        <w:t xml:space="preserve"> gastroesophageal cancer. </w:t>
      </w:r>
      <w:r w:rsidRPr="00260A4E">
        <w:rPr>
          <w:rFonts w:ascii="Book Antiqua" w:hAnsi="Book Antiqua"/>
          <w:i/>
          <w:iCs/>
        </w:rPr>
        <w:t xml:space="preserve">N </w:t>
      </w:r>
      <w:proofErr w:type="spellStart"/>
      <w:r w:rsidRPr="00260A4E">
        <w:rPr>
          <w:rFonts w:ascii="Book Antiqua" w:hAnsi="Book Antiqua"/>
          <w:i/>
          <w:iCs/>
        </w:rPr>
        <w:t>Engl</w:t>
      </w:r>
      <w:proofErr w:type="spellEnd"/>
      <w:r w:rsidRPr="00260A4E">
        <w:rPr>
          <w:rFonts w:ascii="Book Antiqua" w:hAnsi="Book Antiqua"/>
          <w:i/>
          <w:iCs/>
        </w:rPr>
        <w:t xml:space="preserve"> J Med</w:t>
      </w:r>
      <w:r w:rsidRPr="00260A4E">
        <w:rPr>
          <w:rFonts w:ascii="Book Antiqua" w:hAnsi="Book Antiqua"/>
        </w:rPr>
        <w:t xml:space="preserve"> 2006; </w:t>
      </w:r>
      <w:r w:rsidRPr="00260A4E">
        <w:rPr>
          <w:rFonts w:ascii="Book Antiqua" w:hAnsi="Book Antiqua"/>
          <w:b/>
          <w:bCs/>
        </w:rPr>
        <w:t>355</w:t>
      </w:r>
      <w:r w:rsidRPr="00260A4E">
        <w:rPr>
          <w:rFonts w:ascii="Book Antiqua" w:hAnsi="Book Antiqua"/>
        </w:rPr>
        <w:t>: 11-20 [PMID: 16822992 DOI: 10.1056/NEJMoa055531]</w:t>
      </w:r>
    </w:p>
    <w:p w14:paraId="7A4A8D1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87 </w:t>
      </w:r>
      <w:proofErr w:type="spellStart"/>
      <w:r w:rsidRPr="00260A4E">
        <w:rPr>
          <w:rFonts w:ascii="Book Antiqua" w:hAnsi="Book Antiqua"/>
          <w:b/>
          <w:bCs/>
        </w:rPr>
        <w:t>Ychou</w:t>
      </w:r>
      <w:proofErr w:type="spellEnd"/>
      <w:r w:rsidRPr="00260A4E">
        <w:rPr>
          <w:rFonts w:ascii="Book Antiqua" w:hAnsi="Book Antiqua"/>
          <w:b/>
          <w:bCs/>
        </w:rPr>
        <w:t xml:space="preserve"> M</w:t>
      </w:r>
      <w:r w:rsidRPr="00260A4E">
        <w:rPr>
          <w:rFonts w:ascii="Book Antiqua" w:hAnsi="Book Antiqua"/>
        </w:rPr>
        <w:t xml:space="preserve">, </w:t>
      </w:r>
      <w:proofErr w:type="spellStart"/>
      <w:r w:rsidRPr="00260A4E">
        <w:rPr>
          <w:rFonts w:ascii="Book Antiqua" w:hAnsi="Book Antiqua"/>
        </w:rPr>
        <w:t>Boige</w:t>
      </w:r>
      <w:proofErr w:type="spellEnd"/>
      <w:r w:rsidRPr="00260A4E">
        <w:rPr>
          <w:rFonts w:ascii="Book Antiqua" w:hAnsi="Book Antiqua"/>
        </w:rPr>
        <w:t xml:space="preserve"> V, </w:t>
      </w:r>
      <w:proofErr w:type="spellStart"/>
      <w:r w:rsidRPr="00260A4E">
        <w:rPr>
          <w:rFonts w:ascii="Book Antiqua" w:hAnsi="Book Antiqua"/>
        </w:rPr>
        <w:t>Pignon</w:t>
      </w:r>
      <w:proofErr w:type="spellEnd"/>
      <w:r w:rsidRPr="00260A4E">
        <w:rPr>
          <w:rFonts w:ascii="Book Antiqua" w:hAnsi="Book Antiqua"/>
        </w:rPr>
        <w:t xml:space="preserve"> JP, Conroy T, </w:t>
      </w:r>
      <w:proofErr w:type="spellStart"/>
      <w:r w:rsidRPr="00260A4E">
        <w:rPr>
          <w:rFonts w:ascii="Book Antiqua" w:hAnsi="Book Antiqua"/>
        </w:rPr>
        <w:t>Bouché</w:t>
      </w:r>
      <w:proofErr w:type="spellEnd"/>
      <w:r w:rsidRPr="00260A4E">
        <w:rPr>
          <w:rFonts w:ascii="Book Antiqua" w:hAnsi="Book Antiqua"/>
        </w:rPr>
        <w:t xml:space="preserve"> O, </w:t>
      </w:r>
      <w:proofErr w:type="spellStart"/>
      <w:r w:rsidRPr="00260A4E">
        <w:rPr>
          <w:rFonts w:ascii="Book Antiqua" w:hAnsi="Book Antiqua"/>
        </w:rPr>
        <w:t>Lebreton</w:t>
      </w:r>
      <w:proofErr w:type="spellEnd"/>
      <w:r w:rsidRPr="00260A4E">
        <w:rPr>
          <w:rFonts w:ascii="Book Antiqua" w:hAnsi="Book Antiqua"/>
        </w:rPr>
        <w:t xml:space="preserve"> G, </w:t>
      </w:r>
      <w:proofErr w:type="spellStart"/>
      <w:r w:rsidRPr="00260A4E">
        <w:rPr>
          <w:rFonts w:ascii="Book Antiqua" w:hAnsi="Book Antiqua"/>
        </w:rPr>
        <w:t>Ducourtieux</w:t>
      </w:r>
      <w:proofErr w:type="spellEnd"/>
      <w:r w:rsidRPr="00260A4E">
        <w:rPr>
          <w:rFonts w:ascii="Book Antiqua" w:hAnsi="Book Antiqua"/>
        </w:rPr>
        <w:t xml:space="preserve"> M, </w:t>
      </w:r>
      <w:proofErr w:type="spellStart"/>
      <w:r w:rsidRPr="00260A4E">
        <w:rPr>
          <w:rFonts w:ascii="Book Antiqua" w:hAnsi="Book Antiqua"/>
        </w:rPr>
        <w:t>Bedenne</w:t>
      </w:r>
      <w:proofErr w:type="spellEnd"/>
      <w:r w:rsidRPr="00260A4E">
        <w:rPr>
          <w:rFonts w:ascii="Book Antiqua" w:hAnsi="Book Antiqua"/>
        </w:rPr>
        <w:t xml:space="preserve"> L, Fabre JM, Saint-Aubert B, Genève J, </w:t>
      </w:r>
      <w:proofErr w:type="spellStart"/>
      <w:r w:rsidRPr="00260A4E">
        <w:rPr>
          <w:rFonts w:ascii="Book Antiqua" w:hAnsi="Book Antiqua"/>
        </w:rPr>
        <w:t>Lasser</w:t>
      </w:r>
      <w:proofErr w:type="spellEnd"/>
      <w:r w:rsidRPr="00260A4E">
        <w:rPr>
          <w:rFonts w:ascii="Book Antiqua" w:hAnsi="Book Antiqua"/>
        </w:rPr>
        <w:t xml:space="preserve"> P, Rougier P. Perioperative chemotherapy compared with surgery alone for </w:t>
      </w:r>
      <w:proofErr w:type="spellStart"/>
      <w:r w:rsidRPr="00260A4E">
        <w:rPr>
          <w:rFonts w:ascii="Book Antiqua" w:hAnsi="Book Antiqua"/>
        </w:rPr>
        <w:t>resectable</w:t>
      </w:r>
      <w:proofErr w:type="spellEnd"/>
      <w:r w:rsidRPr="00260A4E">
        <w:rPr>
          <w:rFonts w:ascii="Book Antiqua" w:hAnsi="Book Antiqua"/>
        </w:rPr>
        <w:t xml:space="preserve"> gastroesophageal adenocarcinoma: an FNCLCC and FFCD multicenter phase III trial. </w:t>
      </w:r>
      <w:r w:rsidRPr="00260A4E">
        <w:rPr>
          <w:rFonts w:ascii="Book Antiqua" w:hAnsi="Book Antiqua"/>
          <w:i/>
          <w:iCs/>
        </w:rPr>
        <w:t>J Clin Oncol</w:t>
      </w:r>
      <w:r w:rsidRPr="00260A4E">
        <w:rPr>
          <w:rFonts w:ascii="Book Antiqua" w:hAnsi="Book Antiqua"/>
        </w:rPr>
        <w:t xml:space="preserve"> 2011; </w:t>
      </w:r>
      <w:r w:rsidRPr="00260A4E">
        <w:rPr>
          <w:rFonts w:ascii="Book Antiqua" w:hAnsi="Book Antiqua"/>
          <w:b/>
          <w:bCs/>
        </w:rPr>
        <w:t>29</w:t>
      </w:r>
      <w:r w:rsidRPr="00260A4E">
        <w:rPr>
          <w:rFonts w:ascii="Book Antiqua" w:hAnsi="Book Antiqua"/>
        </w:rPr>
        <w:t>: 1715-1721 [PMID: 21444866 DOI: 10.1200/JCO.2010.33.0597]</w:t>
      </w:r>
    </w:p>
    <w:p w14:paraId="1913325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88 </w:t>
      </w:r>
      <w:r w:rsidRPr="00260A4E">
        <w:rPr>
          <w:rFonts w:ascii="Book Antiqua" w:hAnsi="Book Antiqua"/>
          <w:b/>
          <w:bCs/>
        </w:rPr>
        <w:t>Smyth EC</w:t>
      </w:r>
      <w:r w:rsidRPr="00260A4E">
        <w:rPr>
          <w:rFonts w:ascii="Book Antiqua" w:hAnsi="Book Antiqua"/>
        </w:rPr>
        <w:t xml:space="preserve">, </w:t>
      </w:r>
      <w:proofErr w:type="spellStart"/>
      <w:r w:rsidRPr="00260A4E">
        <w:rPr>
          <w:rFonts w:ascii="Book Antiqua" w:hAnsi="Book Antiqua"/>
        </w:rPr>
        <w:t>Fassan</w:t>
      </w:r>
      <w:proofErr w:type="spellEnd"/>
      <w:r w:rsidRPr="00260A4E">
        <w:rPr>
          <w:rFonts w:ascii="Book Antiqua" w:hAnsi="Book Antiqua"/>
        </w:rPr>
        <w:t xml:space="preserve"> M, Cunningham D, Allum WH, Okines AF, </w:t>
      </w:r>
      <w:proofErr w:type="spellStart"/>
      <w:r w:rsidRPr="00260A4E">
        <w:rPr>
          <w:rFonts w:ascii="Book Antiqua" w:hAnsi="Book Antiqua"/>
        </w:rPr>
        <w:t>Lampis</w:t>
      </w:r>
      <w:proofErr w:type="spellEnd"/>
      <w:r w:rsidRPr="00260A4E">
        <w:rPr>
          <w:rFonts w:ascii="Book Antiqua" w:hAnsi="Book Antiqua"/>
        </w:rPr>
        <w:t xml:space="preserve"> A, Hahne JC, </w:t>
      </w:r>
      <w:proofErr w:type="spellStart"/>
      <w:r w:rsidRPr="00260A4E">
        <w:rPr>
          <w:rFonts w:ascii="Book Antiqua" w:hAnsi="Book Antiqua"/>
        </w:rPr>
        <w:t>Rugge</w:t>
      </w:r>
      <w:proofErr w:type="spellEnd"/>
      <w:r w:rsidRPr="00260A4E">
        <w:rPr>
          <w:rFonts w:ascii="Book Antiqua" w:hAnsi="Book Antiqua"/>
        </w:rPr>
        <w:t xml:space="preserve"> M, </w:t>
      </w:r>
      <w:proofErr w:type="spellStart"/>
      <w:r w:rsidRPr="00260A4E">
        <w:rPr>
          <w:rFonts w:ascii="Book Antiqua" w:hAnsi="Book Antiqua"/>
        </w:rPr>
        <w:t>Peckitt</w:t>
      </w:r>
      <w:proofErr w:type="spellEnd"/>
      <w:r w:rsidRPr="00260A4E">
        <w:rPr>
          <w:rFonts w:ascii="Book Antiqua" w:hAnsi="Book Antiqua"/>
        </w:rPr>
        <w:t xml:space="preserve"> C, </w:t>
      </w:r>
      <w:proofErr w:type="spellStart"/>
      <w:r w:rsidRPr="00260A4E">
        <w:rPr>
          <w:rFonts w:ascii="Book Antiqua" w:hAnsi="Book Antiqua"/>
        </w:rPr>
        <w:t>Nankivell</w:t>
      </w:r>
      <w:proofErr w:type="spellEnd"/>
      <w:r w:rsidRPr="00260A4E">
        <w:rPr>
          <w:rFonts w:ascii="Book Antiqua" w:hAnsi="Book Antiqua"/>
        </w:rPr>
        <w:t xml:space="preserve"> M, Langley R, </w:t>
      </w:r>
      <w:proofErr w:type="spellStart"/>
      <w:r w:rsidRPr="00260A4E">
        <w:rPr>
          <w:rFonts w:ascii="Book Antiqua" w:hAnsi="Book Antiqua"/>
        </w:rPr>
        <w:t>Ghidini</w:t>
      </w:r>
      <w:proofErr w:type="spellEnd"/>
      <w:r w:rsidRPr="00260A4E">
        <w:rPr>
          <w:rFonts w:ascii="Book Antiqua" w:hAnsi="Book Antiqua"/>
        </w:rPr>
        <w:t xml:space="preserve"> M, </w:t>
      </w:r>
      <w:proofErr w:type="spellStart"/>
      <w:r w:rsidRPr="00260A4E">
        <w:rPr>
          <w:rFonts w:ascii="Book Antiqua" w:hAnsi="Book Antiqua"/>
        </w:rPr>
        <w:t>Braconi</w:t>
      </w:r>
      <w:proofErr w:type="spellEnd"/>
      <w:r w:rsidRPr="00260A4E">
        <w:rPr>
          <w:rFonts w:ascii="Book Antiqua" w:hAnsi="Book Antiqua"/>
        </w:rPr>
        <w:t xml:space="preserve"> C, </w:t>
      </w:r>
      <w:proofErr w:type="spellStart"/>
      <w:r w:rsidRPr="00260A4E">
        <w:rPr>
          <w:rFonts w:ascii="Book Antiqua" w:hAnsi="Book Antiqua"/>
        </w:rPr>
        <w:t>Wotherspoon</w:t>
      </w:r>
      <w:proofErr w:type="spellEnd"/>
      <w:r w:rsidRPr="00260A4E">
        <w:rPr>
          <w:rFonts w:ascii="Book Antiqua" w:hAnsi="Book Antiqua"/>
        </w:rPr>
        <w:t xml:space="preserve"> A, </w:t>
      </w:r>
      <w:proofErr w:type="spellStart"/>
      <w:r w:rsidRPr="00260A4E">
        <w:rPr>
          <w:rFonts w:ascii="Book Antiqua" w:hAnsi="Book Antiqua"/>
        </w:rPr>
        <w:t>Grabsch</w:t>
      </w:r>
      <w:proofErr w:type="spellEnd"/>
      <w:r w:rsidRPr="00260A4E">
        <w:rPr>
          <w:rFonts w:ascii="Book Antiqua" w:hAnsi="Book Antiqua"/>
        </w:rPr>
        <w:t xml:space="preserve"> HI, Valeri N. Effect of Pathologic Tumor Response and Nodal Status on Survival in the Medical Research Council Adjuvant Gastric </w:t>
      </w:r>
      <w:proofErr w:type="spellStart"/>
      <w:r w:rsidRPr="00260A4E">
        <w:rPr>
          <w:rFonts w:ascii="Book Antiqua" w:hAnsi="Book Antiqua"/>
        </w:rPr>
        <w:t>Infusional</w:t>
      </w:r>
      <w:proofErr w:type="spellEnd"/>
      <w:r w:rsidRPr="00260A4E">
        <w:rPr>
          <w:rFonts w:ascii="Book Antiqua" w:hAnsi="Book Antiqua"/>
        </w:rPr>
        <w:t xml:space="preserve"> Chemotherapy Trial. </w:t>
      </w:r>
      <w:r w:rsidRPr="00260A4E">
        <w:rPr>
          <w:rFonts w:ascii="Book Antiqua" w:hAnsi="Book Antiqua"/>
          <w:i/>
          <w:iCs/>
        </w:rPr>
        <w:t>J Clin Oncol</w:t>
      </w:r>
      <w:r w:rsidRPr="00260A4E">
        <w:rPr>
          <w:rFonts w:ascii="Book Antiqua" w:hAnsi="Book Antiqua"/>
        </w:rPr>
        <w:t xml:space="preserve"> 2016; </w:t>
      </w:r>
      <w:r w:rsidRPr="00260A4E">
        <w:rPr>
          <w:rFonts w:ascii="Book Antiqua" w:hAnsi="Book Antiqua"/>
          <w:b/>
          <w:bCs/>
        </w:rPr>
        <w:t>34</w:t>
      </w:r>
      <w:r w:rsidRPr="00260A4E">
        <w:rPr>
          <w:rFonts w:ascii="Book Antiqua" w:hAnsi="Book Antiqua"/>
        </w:rPr>
        <w:t>: 2721-2727 [PMID: 27298411 DOI: 10.1200/JCO.2015.65.7692]</w:t>
      </w:r>
    </w:p>
    <w:p w14:paraId="107E6FF3"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89 </w:t>
      </w:r>
      <w:proofErr w:type="spellStart"/>
      <w:r w:rsidRPr="00260A4E">
        <w:rPr>
          <w:rFonts w:ascii="Book Antiqua" w:hAnsi="Book Antiqua"/>
          <w:b/>
          <w:bCs/>
        </w:rPr>
        <w:t>Charalampakis</w:t>
      </w:r>
      <w:proofErr w:type="spellEnd"/>
      <w:r w:rsidRPr="00260A4E">
        <w:rPr>
          <w:rFonts w:ascii="Book Antiqua" w:hAnsi="Book Antiqua"/>
          <w:b/>
          <w:bCs/>
        </w:rPr>
        <w:t xml:space="preserve"> N</w:t>
      </w:r>
      <w:r w:rsidRPr="00260A4E">
        <w:rPr>
          <w:rFonts w:ascii="Book Antiqua" w:hAnsi="Book Antiqua"/>
        </w:rPr>
        <w:t xml:space="preserve">, </w:t>
      </w:r>
      <w:proofErr w:type="spellStart"/>
      <w:r w:rsidRPr="00260A4E">
        <w:rPr>
          <w:rFonts w:ascii="Book Antiqua" w:hAnsi="Book Antiqua"/>
        </w:rPr>
        <w:t>Nogueras</w:t>
      </w:r>
      <w:proofErr w:type="spellEnd"/>
      <w:r w:rsidRPr="00260A4E">
        <w:rPr>
          <w:rFonts w:ascii="Book Antiqua" w:hAnsi="Book Antiqua"/>
        </w:rPr>
        <w:t xml:space="preserve"> González GM, </w:t>
      </w:r>
      <w:proofErr w:type="spellStart"/>
      <w:r w:rsidRPr="00260A4E">
        <w:rPr>
          <w:rFonts w:ascii="Book Antiqua" w:hAnsi="Book Antiqua"/>
        </w:rPr>
        <w:t>Elimova</w:t>
      </w:r>
      <w:proofErr w:type="spellEnd"/>
      <w:r w:rsidRPr="00260A4E">
        <w:rPr>
          <w:rFonts w:ascii="Book Antiqua" w:hAnsi="Book Antiqua"/>
        </w:rPr>
        <w:t xml:space="preserve"> E, Wadhwa R, </w:t>
      </w:r>
      <w:proofErr w:type="spellStart"/>
      <w:r w:rsidRPr="00260A4E">
        <w:rPr>
          <w:rFonts w:ascii="Book Antiqua" w:hAnsi="Book Antiqua"/>
        </w:rPr>
        <w:t>Shiozaki</w:t>
      </w:r>
      <w:proofErr w:type="spellEnd"/>
      <w:r w:rsidRPr="00260A4E">
        <w:rPr>
          <w:rFonts w:ascii="Book Antiqua" w:hAnsi="Book Antiqua"/>
        </w:rPr>
        <w:t xml:space="preserve"> H, </w:t>
      </w:r>
      <w:proofErr w:type="spellStart"/>
      <w:r w:rsidRPr="00260A4E">
        <w:rPr>
          <w:rFonts w:ascii="Book Antiqua" w:hAnsi="Book Antiqua"/>
        </w:rPr>
        <w:t>Shimodaira</w:t>
      </w:r>
      <w:proofErr w:type="spellEnd"/>
      <w:r w:rsidRPr="00260A4E">
        <w:rPr>
          <w:rFonts w:ascii="Book Antiqua" w:hAnsi="Book Antiqua"/>
        </w:rPr>
        <w:t xml:space="preserve"> Y, Blum MA, Rogers JE, Harada K, Matamoros A Jr, </w:t>
      </w:r>
      <w:proofErr w:type="spellStart"/>
      <w:r w:rsidRPr="00260A4E">
        <w:rPr>
          <w:rFonts w:ascii="Book Antiqua" w:hAnsi="Book Antiqua"/>
        </w:rPr>
        <w:t>Sagebiel</w:t>
      </w:r>
      <w:proofErr w:type="spellEnd"/>
      <w:r w:rsidRPr="00260A4E">
        <w:rPr>
          <w:rFonts w:ascii="Book Antiqua" w:hAnsi="Book Antiqua"/>
        </w:rPr>
        <w:t xml:space="preserve"> T, Das P, Minsky BD, Lee JH, Weston B, </w:t>
      </w:r>
      <w:proofErr w:type="spellStart"/>
      <w:r w:rsidRPr="00260A4E">
        <w:rPr>
          <w:rFonts w:ascii="Book Antiqua" w:hAnsi="Book Antiqua"/>
        </w:rPr>
        <w:t>Bhutani</w:t>
      </w:r>
      <w:proofErr w:type="spellEnd"/>
      <w:r w:rsidRPr="00260A4E">
        <w:rPr>
          <w:rFonts w:ascii="Book Antiqua" w:hAnsi="Book Antiqua"/>
        </w:rPr>
        <w:t xml:space="preserve"> MS, Estrella JS, </w:t>
      </w:r>
      <w:proofErr w:type="spellStart"/>
      <w:r w:rsidRPr="00260A4E">
        <w:rPr>
          <w:rFonts w:ascii="Book Antiqua" w:hAnsi="Book Antiqua"/>
        </w:rPr>
        <w:t>Badgwell</w:t>
      </w:r>
      <w:proofErr w:type="spellEnd"/>
      <w:r w:rsidRPr="00260A4E">
        <w:rPr>
          <w:rFonts w:ascii="Book Antiqua" w:hAnsi="Book Antiqua"/>
        </w:rPr>
        <w:t xml:space="preserve"> BD, Ajani JA. The Proportion of Signet Ring Cell Component in Patients with Localized Gastric Adenocarcinoma Correlates with the Degree of Response to Pre-Operative Chemoradiation. </w:t>
      </w:r>
      <w:r w:rsidRPr="00260A4E">
        <w:rPr>
          <w:rFonts w:ascii="Book Antiqua" w:hAnsi="Book Antiqua"/>
          <w:i/>
          <w:iCs/>
        </w:rPr>
        <w:t>Oncology</w:t>
      </w:r>
      <w:r w:rsidRPr="00260A4E">
        <w:rPr>
          <w:rFonts w:ascii="Book Antiqua" w:hAnsi="Book Antiqua"/>
        </w:rPr>
        <w:t xml:space="preserve"> 2016; </w:t>
      </w:r>
      <w:r w:rsidRPr="00260A4E">
        <w:rPr>
          <w:rFonts w:ascii="Book Antiqua" w:hAnsi="Book Antiqua"/>
          <w:b/>
          <w:bCs/>
        </w:rPr>
        <w:t>90</w:t>
      </w:r>
      <w:r w:rsidRPr="00260A4E">
        <w:rPr>
          <w:rFonts w:ascii="Book Antiqua" w:hAnsi="Book Antiqua"/>
        </w:rPr>
        <w:t>: 239-247 [PMID: 27046280 DOI: 10.1159/000443506]</w:t>
      </w:r>
    </w:p>
    <w:p w14:paraId="5D996FE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90 </w:t>
      </w:r>
      <w:r w:rsidRPr="00260A4E">
        <w:rPr>
          <w:rFonts w:ascii="Book Antiqua" w:hAnsi="Book Antiqua"/>
          <w:b/>
          <w:bCs/>
        </w:rPr>
        <w:t>Chen L</w:t>
      </w:r>
      <w:r w:rsidRPr="00260A4E">
        <w:rPr>
          <w:rFonts w:ascii="Book Antiqua" w:hAnsi="Book Antiqua"/>
        </w:rPr>
        <w:t xml:space="preserve">, Shi Y, Yuan J, Wu Q, Han Y, Qin R, Jia B, Wei B, Wei L, Dai G, Jiao S. Evaluation of docetaxel- and oxaliplatin-based adjuvant chemotherapy in </w:t>
      </w:r>
      <w:proofErr w:type="spellStart"/>
      <w:r w:rsidRPr="00260A4E">
        <w:rPr>
          <w:rFonts w:ascii="Book Antiqua" w:hAnsi="Book Antiqua"/>
        </w:rPr>
        <w:t>postgastrectomy</w:t>
      </w:r>
      <w:proofErr w:type="spellEnd"/>
      <w:r w:rsidRPr="00260A4E">
        <w:rPr>
          <w:rFonts w:ascii="Book Antiqua" w:hAnsi="Book Antiqua"/>
        </w:rPr>
        <w:t xml:space="preserve"> gastric cancer patients reveals obvious survival benefits in docetaxel-treated mixed signet ring cell carcinoma patients. </w:t>
      </w:r>
      <w:r w:rsidRPr="00260A4E">
        <w:rPr>
          <w:rFonts w:ascii="Book Antiqua" w:hAnsi="Book Antiqua"/>
          <w:i/>
          <w:iCs/>
        </w:rPr>
        <w:t>Med Oncol</w:t>
      </w:r>
      <w:r w:rsidRPr="00260A4E">
        <w:rPr>
          <w:rFonts w:ascii="Book Antiqua" w:hAnsi="Book Antiqua"/>
        </w:rPr>
        <w:t xml:space="preserve"> 2014; </w:t>
      </w:r>
      <w:r w:rsidRPr="00260A4E">
        <w:rPr>
          <w:rFonts w:ascii="Book Antiqua" w:hAnsi="Book Antiqua"/>
          <w:b/>
          <w:bCs/>
        </w:rPr>
        <w:t>31</w:t>
      </w:r>
      <w:r w:rsidRPr="00260A4E">
        <w:rPr>
          <w:rFonts w:ascii="Book Antiqua" w:hAnsi="Book Antiqua"/>
        </w:rPr>
        <w:t>: 159 [PMID: 25119501 DOI: 10.1007/s12032-014-0159-5]</w:t>
      </w:r>
    </w:p>
    <w:p w14:paraId="6267CF3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91 </w:t>
      </w:r>
      <w:r w:rsidRPr="00260A4E">
        <w:rPr>
          <w:rFonts w:ascii="Book Antiqua" w:hAnsi="Book Antiqua"/>
          <w:b/>
          <w:bCs/>
        </w:rPr>
        <w:t>Lemoine N</w:t>
      </w:r>
      <w:r w:rsidRPr="00260A4E">
        <w:rPr>
          <w:rFonts w:ascii="Book Antiqua" w:hAnsi="Book Antiqua"/>
        </w:rPr>
        <w:t xml:space="preserve">, </w:t>
      </w:r>
      <w:proofErr w:type="spellStart"/>
      <w:r w:rsidRPr="00260A4E">
        <w:rPr>
          <w:rFonts w:ascii="Book Antiqua" w:hAnsi="Book Antiqua"/>
        </w:rPr>
        <w:t>Adenis</w:t>
      </w:r>
      <w:proofErr w:type="spellEnd"/>
      <w:r w:rsidRPr="00260A4E">
        <w:rPr>
          <w:rFonts w:ascii="Book Antiqua" w:hAnsi="Book Antiqua"/>
        </w:rPr>
        <w:t xml:space="preserve"> A, Bouche O, Duhamel A, </w:t>
      </w:r>
      <w:proofErr w:type="spellStart"/>
      <w:r w:rsidRPr="00260A4E">
        <w:rPr>
          <w:rFonts w:ascii="Book Antiqua" w:hAnsi="Book Antiqua"/>
        </w:rPr>
        <w:t>Heurgue</w:t>
      </w:r>
      <w:proofErr w:type="spellEnd"/>
      <w:r w:rsidRPr="00260A4E">
        <w:rPr>
          <w:rFonts w:ascii="Book Antiqua" w:hAnsi="Book Antiqua"/>
        </w:rPr>
        <w:t xml:space="preserve"> A, </w:t>
      </w:r>
      <w:proofErr w:type="spellStart"/>
      <w:r w:rsidRPr="00260A4E">
        <w:rPr>
          <w:rFonts w:ascii="Book Antiqua" w:hAnsi="Book Antiqua"/>
        </w:rPr>
        <w:t>Leteurtre</w:t>
      </w:r>
      <w:proofErr w:type="spellEnd"/>
      <w:r w:rsidRPr="00260A4E">
        <w:rPr>
          <w:rFonts w:ascii="Book Antiqua" w:hAnsi="Book Antiqua"/>
        </w:rPr>
        <w:t xml:space="preserve"> E, </w:t>
      </w:r>
      <w:proofErr w:type="spellStart"/>
      <w:r w:rsidRPr="00260A4E">
        <w:rPr>
          <w:rFonts w:ascii="Book Antiqua" w:hAnsi="Book Antiqua"/>
        </w:rPr>
        <w:t>Amela</w:t>
      </w:r>
      <w:proofErr w:type="spellEnd"/>
      <w:r w:rsidRPr="00260A4E">
        <w:rPr>
          <w:rFonts w:ascii="Book Antiqua" w:hAnsi="Book Antiqua"/>
        </w:rPr>
        <w:t xml:space="preserve"> E, </w:t>
      </w:r>
      <w:proofErr w:type="spellStart"/>
      <w:r w:rsidRPr="00260A4E">
        <w:rPr>
          <w:rFonts w:ascii="Book Antiqua" w:hAnsi="Book Antiqua"/>
        </w:rPr>
        <w:t>Salleron</w:t>
      </w:r>
      <w:proofErr w:type="spellEnd"/>
      <w:r w:rsidRPr="00260A4E">
        <w:rPr>
          <w:rFonts w:ascii="Book Antiqua" w:hAnsi="Book Antiqua"/>
        </w:rPr>
        <w:t xml:space="preserve"> J, </w:t>
      </w:r>
      <w:proofErr w:type="spellStart"/>
      <w:r w:rsidRPr="00260A4E">
        <w:rPr>
          <w:rFonts w:ascii="Book Antiqua" w:hAnsi="Book Antiqua"/>
        </w:rPr>
        <w:t>Hebbar</w:t>
      </w:r>
      <w:proofErr w:type="spellEnd"/>
      <w:r w:rsidRPr="00260A4E">
        <w:rPr>
          <w:rFonts w:ascii="Book Antiqua" w:hAnsi="Book Antiqua"/>
        </w:rPr>
        <w:t xml:space="preserve"> M. Signet Ring Cells and Efficacy of First-line Chemotherapy in Advanced Gastric or </w:t>
      </w:r>
      <w:proofErr w:type="spellStart"/>
      <w:r w:rsidRPr="00260A4E">
        <w:rPr>
          <w:rFonts w:ascii="Book Antiqua" w:hAnsi="Book Antiqua"/>
        </w:rPr>
        <w:t>Oesogastric</w:t>
      </w:r>
      <w:proofErr w:type="spellEnd"/>
      <w:r w:rsidRPr="00260A4E">
        <w:rPr>
          <w:rFonts w:ascii="Book Antiqua" w:hAnsi="Book Antiqua"/>
        </w:rPr>
        <w:t xml:space="preserve"> Junction Adenocarcinoma. </w:t>
      </w:r>
      <w:r w:rsidRPr="00260A4E">
        <w:rPr>
          <w:rFonts w:ascii="Book Antiqua" w:hAnsi="Book Antiqua"/>
          <w:i/>
          <w:iCs/>
        </w:rPr>
        <w:t>Anticancer Res</w:t>
      </w:r>
      <w:r w:rsidRPr="00260A4E">
        <w:rPr>
          <w:rFonts w:ascii="Book Antiqua" w:hAnsi="Book Antiqua"/>
        </w:rPr>
        <w:t xml:space="preserve"> 2016; </w:t>
      </w:r>
      <w:r w:rsidRPr="00260A4E">
        <w:rPr>
          <w:rFonts w:ascii="Book Antiqua" w:hAnsi="Book Antiqua"/>
          <w:b/>
          <w:bCs/>
        </w:rPr>
        <w:t>36</w:t>
      </w:r>
      <w:r w:rsidRPr="00260A4E">
        <w:rPr>
          <w:rFonts w:ascii="Book Antiqua" w:hAnsi="Book Antiqua"/>
        </w:rPr>
        <w:t>: 5543-5549 [PMID: 27798928 DOI: 10.21873/anticanres.11138]</w:t>
      </w:r>
    </w:p>
    <w:p w14:paraId="4385049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92 </w:t>
      </w:r>
      <w:r w:rsidRPr="00260A4E">
        <w:rPr>
          <w:rFonts w:ascii="Book Antiqua" w:hAnsi="Book Antiqua"/>
          <w:b/>
          <w:bCs/>
        </w:rPr>
        <w:t>Messager M</w:t>
      </w:r>
      <w:r w:rsidRPr="00260A4E">
        <w:rPr>
          <w:rFonts w:ascii="Book Antiqua" w:hAnsi="Book Antiqua"/>
        </w:rPr>
        <w:t xml:space="preserve">, Lefevre JH, </w:t>
      </w:r>
      <w:proofErr w:type="spellStart"/>
      <w:r w:rsidRPr="00260A4E">
        <w:rPr>
          <w:rFonts w:ascii="Book Antiqua" w:hAnsi="Book Antiqua"/>
        </w:rPr>
        <w:t>Pichot-Delahaye</w:t>
      </w:r>
      <w:proofErr w:type="spellEnd"/>
      <w:r w:rsidRPr="00260A4E">
        <w:rPr>
          <w:rFonts w:ascii="Book Antiqua" w:hAnsi="Book Antiqua"/>
        </w:rPr>
        <w:t xml:space="preserve"> V, </w:t>
      </w:r>
      <w:proofErr w:type="spellStart"/>
      <w:r w:rsidRPr="00260A4E">
        <w:rPr>
          <w:rFonts w:ascii="Book Antiqua" w:hAnsi="Book Antiqua"/>
        </w:rPr>
        <w:t>Souadka</w:t>
      </w:r>
      <w:proofErr w:type="spellEnd"/>
      <w:r w:rsidRPr="00260A4E">
        <w:rPr>
          <w:rFonts w:ascii="Book Antiqua" w:hAnsi="Book Antiqua"/>
        </w:rPr>
        <w:t xml:space="preserve"> A, </w:t>
      </w:r>
      <w:proofErr w:type="spellStart"/>
      <w:r w:rsidRPr="00260A4E">
        <w:rPr>
          <w:rFonts w:ascii="Book Antiqua" w:hAnsi="Book Antiqua"/>
        </w:rPr>
        <w:t>Piessen</w:t>
      </w:r>
      <w:proofErr w:type="spellEnd"/>
      <w:r w:rsidRPr="00260A4E">
        <w:rPr>
          <w:rFonts w:ascii="Book Antiqua" w:hAnsi="Book Antiqua"/>
        </w:rPr>
        <w:t xml:space="preserve"> G, Mariette C; FREGAT working group - FRENCH. The impact of perioperative chemotherapy on </w:t>
      </w:r>
      <w:r w:rsidRPr="00260A4E">
        <w:rPr>
          <w:rFonts w:ascii="Book Antiqua" w:hAnsi="Book Antiqua"/>
        </w:rPr>
        <w:lastRenderedPageBreak/>
        <w:t xml:space="preserve">survival in patients with gastric signet ring cell adenocarcinoma: a multicenter comparative study. </w:t>
      </w:r>
      <w:r w:rsidRPr="00260A4E">
        <w:rPr>
          <w:rFonts w:ascii="Book Antiqua" w:hAnsi="Book Antiqua"/>
          <w:i/>
          <w:iCs/>
        </w:rPr>
        <w:t>Ann Surg</w:t>
      </w:r>
      <w:r w:rsidRPr="00260A4E">
        <w:rPr>
          <w:rFonts w:ascii="Book Antiqua" w:hAnsi="Book Antiqua"/>
        </w:rPr>
        <w:t xml:space="preserve"> 2011; </w:t>
      </w:r>
      <w:r w:rsidRPr="00260A4E">
        <w:rPr>
          <w:rFonts w:ascii="Book Antiqua" w:hAnsi="Book Antiqua"/>
          <w:b/>
          <w:bCs/>
        </w:rPr>
        <w:t>254</w:t>
      </w:r>
      <w:r w:rsidRPr="00260A4E">
        <w:rPr>
          <w:rFonts w:ascii="Book Antiqua" w:hAnsi="Book Antiqua"/>
        </w:rPr>
        <w:t>: 684-93; discussion 693 [PMID: 22005144 DOI: 10.1097/SLA.0b013e3182352647]</w:t>
      </w:r>
    </w:p>
    <w:p w14:paraId="610EC523"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93 </w:t>
      </w:r>
      <w:r w:rsidRPr="00260A4E">
        <w:rPr>
          <w:rFonts w:ascii="Book Antiqua" w:hAnsi="Book Antiqua"/>
          <w:b/>
          <w:bCs/>
        </w:rPr>
        <w:t>Robb WB</w:t>
      </w:r>
      <w:r w:rsidRPr="00260A4E">
        <w:rPr>
          <w:rFonts w:ascii="Book Antiqua" w:hAnsi="Book Antiqua"/>
        </w:rPr>
        <w:t xml:space="preserve">, Messager M, </w:t>
      </w:r>
      <w:proofErr w:type="spellStart"/>
      <w:r w:rsidRPr="00260A4E">
        <w:rPr>
          <w:rFonts w:ascii="Book Antiqua" w:hAnsi="Book Antiqua"/>
        </w:rPr>
        <w:t>Gronnier</w:t>
      </w:r>
      <w:proofErr w:type="spellEnd"/>
      <w:r w:rsidRPr="00260A4E">
        <w:rPr>
          <w:rFonts w:ascii="Book Antiqua" w:hAnsi="Book Antiqua"/>
        </w:rPr>
        <w:t xml:space="preserve"> C, Tessier W, </w:t>
      </w:r>
      <w:proofErr w:type="spellStart"/>
      <w:r w:rsidRPr="00260A4E">
        <w:rPr>
          <w:rFonts w:ascii="Book Antiqua" w:hAnsi="Book Antiqua"/>
        </w:rPr>
        <w:t>Hec</w:t>
      </w:r>
      <w:proofErr w:type="spellEnd"/>
      <w:r w:rsidRPr="00260A4E">
        <w:rPr>
          <w:rFonts w:ascii="Book Antiqua" w:hAnsi="Book Antiqua"/>
        </w:rPr>
        <w:t xml:space="preserve"> F, </w:t>
      </w:r>
      <w:proofErr w:type="spellStart"/>
      <w:r w:rsidRPr="00260A4E">
        <w:rPr>
          <w:rFonts w:ascii="Book Antiqua" w:hAnsi="Book Antiqua"/>
        </w:rPr>
        <w:t>Piessen</w:t>
      </w:r>
      <w:proofErr w:type="spellEnd"/>
      <w:r w:rsidRPr="00260A4E">
        <w:rPr>
          <w:rFonts w:ascii="Book Antiqua" w:hAnsi="Book Antiqua"/>
        </w:rPr>
        <w:t xml:space="preserve"> G, Mariette C; FREGAT (French </w:t>
      </w:r>
      <w:proofErr w:type="spellStart"/>
      <w:r w:rsidRPr="00260A4E">
        <w:rPr>
          <w:rFonts w:ascii="Book Antiqua" w:hAnsi="Book Antiqua"/>
        </w:rPr>
        <w:t>EsoGastric</w:t>
      </w:r>
      <w:proofErr w:type="spellEnd"/>
      <w:r w:rsidRPr="00260A4E">
        <w:rPr>
          <w:rFonts w:ascii="Book Antiqua" w:hAnsi="Book Antiqua"/>
        </w:rPr>
        <w:t xml:space="preserve"> Tumor) working group - FRENCH (Fédération de Recherche </w:t>
      </w:r>
      <w:proofErr w:type="spellStart"/>
      <w:r w:rsidRPr="00260A4E">
        <w:rPr>
          <w:rFonts w:ascii="Book Antiqua" w:hAnsi="Book Antiqua"/>
        </w:rPr>
        <w:t>en</w:t>
      </w:r>
      <w:proofErr w:type="spellEnd"/>
      <w:r w:rsidRPr="00260A4E">
        <w:rPr>
          <w:rFonts w:ascii="Book Antiqua" w:hAnsi="Book Antiqua"/>
        </w:rPr>
        <w:t xml:space="preserve"> </w:t>
      </w:r>
      <w:proofErr w:type="spellStart"/>
      <w:r w:rsidRPr="00260A4E">
        <w:rPr>
          <w:rFonts w:ascii="Book Antiqua" w:hAnsi="Book Antiqua"/>
        </w:rPr>
        <w:t>Chirurgie</w:t>
      </w:r>
      <w:proofErr w:type="spellEnd"/>
      <w:r w:rsidRPr="00260A4E">
        <w:rPr>
          <w:rFonts w:ascii="Book Antiqua" w:hAnsi="Book Antiqua"/>
        </w:rPr>
        <w:t xml:space="preserve">). High-Grade Toxicity to Neoadjuvant Treatment for Upper Gastrointestinal Carcinomas: What is the Impact on Perioperative and Oncologic Outcomes? </w:t>
      </w:r>
      <w:r w:rsidRPr="00260A4E">
        <w:rPr>
          <w:rFonts w:ascii="Book Antiqua" w:hAnsi="Book Antiqua"/>
          <w:i/>
          <w:iCs/>
        </w:rPr>
        <w:t>Ann Surg Oncol</w:t>
      </w:r>
      <w:r w:rsidRPr="00260A4E">
        <w:rPr>
          <w:rFonts w:ascii="Book Antiqua" w:hAnsi="Book Antiqua"/>
        </w:rPr>
        <w:t xml:space="preserve"> 2015; </w:t>
      </w:r>
      <w:r w:rsidRPr="00260A4E">
        <w:rPr>
          <w:rFonts w:ascii="Book Antiqua" w:hAnsi="Book Antiqua"/>
          <w:b/>
          <w:bCs/>
        </w:rPr>
        <w:t>22</w:t>
      </w:r>
      <w:r w:rsidRPr="00260A4E">
        <w:rPr>
          <w:rFonts w:ascii="Book Antiqua" w:hAnsi="Book Antiqua"/>
        </w:rPr>
        <w:t>: 3632-3639 [PMID: 25676845 DOI: 10.1245/s10434-015-4423-5]</w:t>
      </w:r>
    </w:p>
    <w:p w14:paraId="0EADC23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94 </w:t>
      </w:r>
      <w:proofErr w:type="spellStart"/>
      <w:r w:rsidRPr="00260A4E">
        <w:rPr>
          <w:rFonts w:ascii="Book Antiqua" w:hAnsi="Book Antiqua"/>
          <w:b/>
          <w:bCs/>
        </w:rPr>
        <w:t>Piessen</w:t>
      </w:r>
      <w:proofErr w:type="spellEnd"/>
      <w:r w:rsidRPr="00260A4E">
        <w:rPr>
          <w:rFonts w:ascii="Book Antiqua" w:hAnsi="Book Antiqua"/>
          <w:b/>
          <w:bCs/>
        </w:rPr>
        <w:t xml:space="preserve"> G</w:t>
      </w:r>
      <w:r w:rsidRPr="00260A4E">
        <w:rPr>
          <w:rFonts w:ascii="Book Antiqua" w:hAnsi="Book Antiqua"/>
        </w:rPr>
        <w:t xml:space="preserve">, Messager M, Le </w:t>
      </w:r>
      <w:proofErr w:type="spellStart"/>
      <w:r w:rsidRPr="00260A4E">
        <w:rPr>
          <w:rFonts w:ascii="Book Antiqua" w:hAnsi="Book Antiqua"/>
        </w:rPr>
        <w:t>Malicot</w:t>
      </w:r>
      <w:proofErr w:type="spellEnd"/>
      <w:r w:rsidRPr="00260A4E">
        <w:rPr>
          <w:rFonts w:ascii="Book Antiqua" w:hAnsi="Book Antiqua"/>
        </w:rPr>
        <w:t xml:space="preserve"> K, Robb WB, Di Fiore F, </w:t>
      </w:r>
      <w:proofErr w:type="spellStart"/>
      <w:r w:rsidRPr="00260A4E">
        <w:rPr>
          <w:rFonts w:ascii="Book Antiqua" w:hAnsi="Book Antiqua"/>
        </w:rPr>
        <w:t>Guilbert</w:t>
      </w:r>
      <w:proofErr w:type="spellEnd"/>
      <w:r w:rsidRPr="00260A4E">
        <w:rPr>
          <w:rFonts w:ascii="Book Antiqua" w:hAnsi="Book Antiqua"/>
        </w:rPr>
        <w:t xml:space="preserve"> M, Moreau M, Christophe V, </w:t>
      </w:r>
      <w:proofErr w:type="spellStart"/>
      <w:r w:rsidRPr="00260A4E">
        <w:rPr>
          <w:rFonts w:ascii="Book Antiqua" w:hAnsi="Book Antiqua"/>
        </w:rPr>
        <w:t>Adenis</w:t>
      </w:r>
      <w:proofErr w:type="spellEnd"/>
      <w:r w:rsidRPr="00260A4E">
        <w:rPr>
          <w:rFonts w:ascii="Book Antiqua" w:hAnsi="Book Antiqua"/>
        </w:rPr>
        <w:t xml:space="preserve"> A, Mariette C. Phase II/III </w:t>
      </w:r>
      <w:proofErr w:type="spellStart"/>
      <w:r w:rsidRPr="00260A4E">
        <w:rPr>
          <w:rFonts w:ascii="Book Antiqua" w:hAnsi="Book Antiqua"/>
        </w:rPr>
        <w:t>multicentre</w:t>
      </w:r>
      <w:proofErr w:type="spellEnd"/>
      <w:r w:rsidRPr="00260A4E">
        <w:rPr>
          <w:rFonts w:ascii="Book Antiqua" w:hAnsi="Book Antiqua"/>
        </w:rPr>
        <w:t xml:space="preserve"> </w:t>
      </w:r>
      <w:proofErr w:type="spellStart"/>
      <w:r w:rsidRPr="00260A4E">
        <w:rPr>
          <w:rFonts w:ascii="Book Antiqua" w:hAnsi="Book Antiqua"/>
        </w:rPr>
        <w:t>randomised</w:t>
      </w:r>
      <w:proofErr w:type="spellEnd"/>
      <w:r w:rsidRPr="00260A4E">
        <w:rPr>
          <w:rFonts w:ascii="Book Antiqua" w:hAnsi="Book Antiqua"/>
        </w:rPr>
        <w:t xml:space="preserve"> controlled trial evaluating a strategy of primary surgery and adjuvant chemotherapy versus peri-operative chemotherapy for </w:t>
      </w:r>
      <w:proofErr w:type="spellStart"/>
      <w:r w:rsidRPr="00260A4E">
        <w:rPr>
          <w:rFonts w:ascii="Book Antiqua" w:hAnsi="Book Antiqua"/>
        </w:rPr>
        <w:t>resectable</w:t>
      </w:r>
      <w:proofErr w:type="spellEnd"/>
      <w:r w:rsidRPr="00260A4E">
        <w:rPr>
          <w:rFonts w:ascii="Book Antiqua" w:hAnsi="Book Antiqua"/>
        </w:rPr>
        <w:t xml:space="preserve"> gastric signet ring cell adenocarcinomas - PRODIGE 19 - FFCD1103 - ADCI002. </w:t>
      </w:r>
      <w:r w:rsidRPr="00260A4E">
        <w:rPr>
          <w:rFonts w:ascii="Book Antiqua" w:hAnsi="Book Antiqua"/>
          <w:i/>
          <w:iCs/>
        </w:rPr>
        <w:t>BMC Cancer</w:t>
      </w:r>
      <w:r w:rsidRPr="00260A4E">
        <w:rPr>
          <w:rFonts w:ascii="Book Antiqua" w:hAnsi="Book Antiqua"/>
        </w:rPr>
        <w:t xml:space="preserve"> 2013; </w:t>
      </w:r>
      <w:r w:rsidRPr="00260A4E">
        <w:rPr>
          <w:rFonts w:ascii="Book Antiqua" w:hAnsi="Book Antiqua"/>
          <w:b/>
          <w:bCs/>
        </w:rPr>
        <w:t>13</w:t>
      </w:r>
      <w:r w:rsidRPr="00260A4E">
        <w:rPr>
          <w:rFonts w:ascii="Book Antiqua" w:hAnsi="Book Antiqua"/>
        </w:rPr>
        <w:t>: 281 [PMID: 23758655 DOI: 10.1186/1471-2407-13-281]</w:t>
      </w:r>
    </w:p>
    <w:p w14:paraId="3B0033B6"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95 </w:t>
      </w:r>
      <w:r w:rsidRPr="00260A4E">
        <w:rPr>
          <w:rFonts w:ascii="Book Antiqua" w:hAnsi="Book Antiqua"/>
          <w:b/>
          <w:bCs/>
        </w:rPr>
        <w:t>Al-</w:t>
      </w:r>
      <w:proofErr w:type="spellStart"/>
      <w:r w:rsidRPr="00260A4E">
        <w:rPr>
          <w:rFonts w:ascii="Book Antiqua" w:hAnsi="Book Antiqua"/>
          <w:b/>
          <w:bCs/>
        </w:rPr>
        <w:t>Batran</w:t>
      </w:r>
      <w:proofErr w:type="spellEnd"/>
      <w:r w:rsidRPr="00260A4E">
        <w:rPr>
          <w:rFonts w:ascii="Book Antiqua" w:hAnsi="Book Antiqua"/>
          <w:b/>
          <w:bCs/>
        </w:rPr>
        <w:t xml:space="preserve"> SE</w:t>
      </w:r>
      <w:r w:rsidRPr="00260A4E">
        <w:rPr>
          <w:rFonts w:ascii="Book Antiqua" w:hAnsi="Book Antiqua"/>
        </w:rPr>
        <w:t xml:space="preserve">, </w:t>
      </w:r>
      <w:proofErr w:type="spellStart"/>
      <w:r w:rsidRPr="00260A4E">
        <w:rPr>
          <w:rFonts w:ascii="Book Antiqua" w:hAnsi="Book Antiqua"/>
        </w:rPr>
        <w:t>Hofheinz</w:t>
      </w:r>
      <w:proofErr w:type="spellEnd"/>
      <w:r w:rsidRPr="00260A4E">
        <w:rPr>
          <w:rFonts w:ascii="Book Antiqua" w:hAnsi="Book Antiqua"/>
        </w:rPr>
        <w:t xml:space="preserve"> RD, </w:t>
      </w:r>
      <w:proofErr w:type="spellStart"/>
      <w:r w:rsidRPr="00260A4E">
        <w:rPr>
          <w:rFonts w:ascii="Book Antiqua" w:hAnsi="Book Antiqua"/>
        </w:rPr>
        <w:t>Pauligk</w:t>
      </w:r>
      <w:proofErr w:type="spellEnd"/>
      <w:r w:rsidRPr="00260A4E">
        <w:rPr>
          <w:rFonts w:ascii="Book Antiqua" w:hAnsi="Book Antiqua"/>
        </w:rPr>
        <w:t xml:space="preserve"> C, Kopp HG, Haag GM, </w:t>
      </w:r>
      <w:proofErr w:type="spellStart"/>
      <w:r w:rsidRPr="00260A4E">
        <w:rPr>
          <w:rFonts w:ascii="Book Antiqua" w:hAnsi="Book Antiqua"/>
        </w:rPr>
        <w:t>Luley</w:t>
      </w:r>
      <w:proofErr w:type="spellEnd"/>
      <w:r w:rsidRPr="00260A4E">
        <w:rPr>
          <w:rFonts w:ascii="Book Antiqua" w:hAnsi="Book Antiqua"/>
        </w:rPr>
        <w:t xml:space="preserve"> KB, </w:t>
      </w:r>
      <w:proofErr w:type="spellStart"/>
      <w:r w:rsidRPr="00260A4E">
        <w:rPr>
          <w:rFonts w:ascii="Book Antiqua" w:hAnsi="Book Antiqua"/>
        </w:rPr>
        <w:t>Meiler</w:t>
      </w:r>
      <w:proofErr w:type="spellEnd"/>
      <w:r w:rsidRPr="00260A4E">
        <w:rPr>
          <w:rFonts w:ascii="Book Antiqua" w:hAnsi="Book Antiqua"/>
        </w:rPr>
        <w:t xml:space="preserve"> J, </w:t>
      </w:r>
      <w:proofErr w:type="spellStart"/>
      <w:r w:rsidRPr="00260A4E">
        <w:rPr>
          <w:rFonts w:ascii="Book Antiqua" w:hAnsi="Book Antiqua"/>
        </w:rPr>
        <w:t>Homann</w:t>
      </w:r>
      <w:proofErr w:type="spellEnd"/>
      <w:r w:rsidRPr="00260A4E">
        <w:rPr>
          <w:rFonts w:ascii="Book Antiqua" w:hAnsi="Book Antiqua"/>
        </w:rPr>
        <w:t xml:space="preserve"> N, Lorenzen S, </w:t>
      </w:r>
      <w:proofErr w:type="spellStart"/>
      <w:r w:rsidRPr="00260A4E">
        <w:rPr>
          <w:rFonts w:ascii="Book Antiqua" w:hAnsi="Book Antiqua"/>
        </w:rPr>
        <w:t>Schmalenberg</w:t>
      </w:r>
      <w:proofErr w:type="spellEnd"/>
      <w:r w:rsidRPr="00260A4E">
        <w:rPr>
          <w:rFonts w:ascii="Book Antiqua" w:hAnsi="Book Antiqua"/>
        </w:rPr>
        <w:t xml:space="preserve"> H, Probst S, </w:t>
      </w:r>
      <w:proofErr w:type="spellStart"/>
      <w:r w:rsidRPr="00260A4E">
        <w:rPr>
          <w:rFonts w:ascii="Book Antiqua" w:hAnsi="Book Antiqua"/>
        </w:rPr>
        <w:t>Koenigsmann</w:t>
      </w:r>
      <w:proofErr w:type="spellEnd"/>
      <w:r w:rsidRPr="00260A4E">
        <w:rPr>
          <w:rFonts w:ascii="Book Antiqua" w:hAnsi="Book Antiqua"/>
        </w:rPr>
        <w:t xml:space="preserve"> M, Egger M, </w:t>
      </w:r>
      <w:proofErr w:type="spellStart"/>
      <w:r w:rsidRPr="00260A4E">
        <w:rPr>
          <w:rFonts w:ascii="Book Antiqua" w:hAnsi="Book Antiqua"/>
        </w:rPr>
        <w:t>Prasnikar</w:t>
      </w:r>
      <w:proofErr w:type="spellEnd"/>
      <w:r w:rsidRPr="00260A4E">
        <w:rPr>
          <w:rFonts w:ascii="Book Antiqua" w:hAnsi="Book Antiqua"/>
        </w:rPr>
        <w:t xml:space="preserve"> N, Caca K, Trojan J, Martens UM, Block A, Fischbach W, Mahlberg R, Clemens M, </w:t>
      </w:r>
      <w:proofErr w:type="spellStart"/>
      <w:r w:rsidRPr="00260A4E">
        <w:rPr>
          <w:rFonts w:ascii="Book Antiqua" w:hAnsi="Book Antiqua"/>
        </w:rPr>
        <w:t>Illerhaus</w:t>
      </w:r>
      <w:proofErr w:type="spellEnd"/>
      <w:r w:rsidRPr="00260A4E">
        <w:rPr>
          <w:rFonts w:ascii="Book Antiqua" w:hAnsi="Book Antiqua"/>
        </w:rPr>
        <w:t xml:space="preserve"> G, </w:t>
      </w:r>
      <w:proofErr w:type="spellStart"/>
      <w:r w:rsidRPr="00260A4E">
        <w:rPr>
          <w:rFonts w:ascii="Book Antiqua" w:hAnsi="Book Antiqua"/>
        </w:rPr>
        <w:t>Zirlik</w:t>
      </w:r>
      <w:proofErr w:type="spellEnd"/>
      <w:r w:rsidRPr="00260A4E">
        <w:rPr>
          <w:rFonts w:ascii="Book Antiqua" w:hAnsi="Book Antiqua"/>
        </w:rPr>
        <w:t xml:space="preserve"> K, Behringer DM, </w:t>
      </w:r>
      <w:proofErr w:type="spellStart"/>
      <w:r w:rsidRPr="00260A4E">
        <w:rPr>
          <w:rFonts w:ascii="Book Antiqua" w:hAnsi="Book Antiqua"/>
        </w:rPr>
        <w:t>Schmiegel</w:t>
      </w:r>
      <w:proofErr w:type="spellEnd"/>
      <w:r w:rsidRPr="00260A4E">
        <w:rPr>
          <w:rFonts w:ascii="Book Antiqua" w:hAnsi="Book Antiqua"/>
        </w:rPr>
        <w:t xml:space="preserve"> W, Pohl M, Heike M, </w:t>
      </w:r>
      <w:proofErr w:type="spellStart"/>
      <w:r w:rsidRPr="00260A4E">
        <w:rPr>
          <w:rFonts w:ascii="Book Antiqua" w:hAnsi="Book Antiqua"/>
        </w:rPr>
        <w:t>Ronellenfitsch</w:t>
      </w:r>
      <w:proofErr w:type="spellEnd"/>
      <w:r w:rsidRPr="00260A4E">
        <w:rPr>
          <w:rFonts w:ascii="Book Antiqua" w:hAnsi="Book Antiqua"/>
        </w:rPr>
        <w:t xml:space="preserve"> U, Schuler M, </w:t>
      </w:r>
      <w:proofErr w:type="spellStart"/>
      <w:r w:rsidRPr="00260A4E">
        <w:rPr>
          <w:rFonts w:ascii="Book Antiqua" w:hAnsi="Book Antiqua"/>
        </w:rPr>
        <w:t>Bechstein</w:t>
      </w:r>
      <w:proofErr w:type="spellEnd"/>
      <w:r w:rsidRPr="00260A4E">
        <w:rPr>
          <w:rFonts w:ascii="Book Antiqua" w:hAnsi="Book Antiqua"/>
        </w:rPr>
        <w:t xml:space="preserve"> WO, </w:t>
      </w:r>
      <w:proofErr w:type="spellStart"/>
      <w:r w:rsidRPr="00260A4E">
        <w:rPr>
          <w:rFonts w:ascii="Book Antiqua" w:hAnsi="Book Antiqua"/>
        </w:rPr>
        <w:t>Königsrainer</w:t>
      </w:r>
      <w:proofErr w:type="spellEnd"/>
      <w:r w:rsidRPr="00260A4E">
        <w:rPr>
          <w:rFonts w:ascii="Book Antiqua" w:hAnsi="Book Antiqua"/>
        </w:rPr>
        <w:t xml:space="preserve"> A, </w:t>
      </w:r>
      <w:proofErr w:type="spellStart"/>
      <w:r w:rsidRPr="00260A4E">
        <w:rPr>
          <w:rFonts w:ascii="Book Antiqua" w:hAnsi="Book Antiqua"/>
        </w:rPr>
        <w:t>Gaiser</w:t>
      </w:r>
      <w:proofErr w:type="spellEnd"/>
      <w:r w:rsidRPr="00260A4E">
        <w:rPr>
          <w:rFonts w:ascii="Book Antiqua" w:hAnsi="Book Antiqua"/>
        </w:rPr>
        <w:t xml:space="preserve"> T, </w:t>
      </w:r>
      <w:proofErr w:type="spellStart"/>
      <w:r w:rsidRPr="00260A4E">
        <w:rPr>
          <w:rFonts w:ascii="Book Antiqua" w:hAnsi="Book Antiqua"/>
        </w:rPr>
        <w:t>Schirmacher</w:t>
      </w:r>
      <w:proofErr w:type="spellEnd"/>
      <w:r w:rsidRPr="00260A4E">
        <w:rPr>
          <w:rFonts w:ascii="Book Antiqua" w:hAnsi="Book Antiqua"/>
        </w:rPr>
        <w:t xml:space="preserve"> P, </w:t>
      </w:r>
      <w:proofErr w:type="spellStart"/>
      <w:r w:rsidRPr="00260A4E">
        <w:rPr>
          <w:rFonts w:ascii="Book Antiqua" w:hAnsi="Book Antiqua"/>
        </w:rPr>
        <w:t>Hozaeel</w:t>
      </w:r>
      <w:proofErr w:type="spellEnd"/>
      <w:r w:rsidRPr="00260A4E">
        <w:rPr>
          <w:rFonts w:ascii="Book Antiqua" w:hAnsi="Book Antiqua"/>
        </w:rPr>
        <w:t xml:space="preserve"> W, </w:t>
      </w:r>
      <w:proofErr w:type="spellStart"/>
      <w:r w:rsidRPr="00260A4E">
        <w:rPr>
          <w:rFonts w:ascii="Book Antiqua" w:hAnsi="Book Antiqua"/>
        </w:rPr>
        <w:t>Reichart</w:t>
      </w:r>
      <w:proofErr w:type="spellEnd"/>
      <w:r w:rsidRPr="00260A4E">
        <w:rPr>
          <w:rFonts w:ascii="Book Antiqua" w:hAnsi="Book Antiqua"/>
        </w:rPr>
        <w:t xml:space="preserve"> A, </w:t>
      </w:r>
      <w:proofErr w:type="spellStart"/>
      <w:r w:rsidRPr="00260A4E">
        <w:rPr>
          <w:rFonts w:ascii="Book Antiqua" w:hAnsi="Book Antiqua"/>
        </w:rPr>
        <w:t>Goetze</w:t>
      </w:r>
      <w:proofErr w:type="spellEnd"/>
      <w:r w:rsidRPr="00260A4E">
        <w:rPr>
          <w:rFonts w:ascii="Book Antiqua" w:hAnsi="Book Antiqua"/>
        </w:rPr>
        <w:t xml:space="preserve"> TO, Sievert M, </w:t>
      </w:r>
      <w:proofErr w:type="spellStart"/>
      <w:r w:rsidRPr="00260A4E">
        <w:rPr>
          <w:rFonts w:ascii="Book Antiqua" w:hAnsi="Book Antiqua"/>
        </w:rPr>
        <w:t>Jäger</w:t>
      </w:r>
      <w:proofErr w:type="spellEnd"/>
      <w:r w:rsidRPr="00260A4E">
        <w:rPr>
          <w:rFonts w:ascii="Book Antiqua" w:hAnsi="Book Antiqua"/>
        </w:rPr>
        <w:t xml:space="preserve"> E, </w:t>
      </w:r>
      <w:proofErr w:type="spellStart"/>
      <w:r w:rsidRPr="00260A4E">
        <w:rPr>
          <w:rFonts w:ascii="Book Antiqua" w:hAnsi="Book Antiqua"/>
        </w:rPr>
        <w:t>Mönig</w:t>
      </w:r>
      <w:proofErr w:type="spellEnd"/>
      <w:r w:rsidRPr="00260A4E">
        <w:rPr>
          <w:rFonts w:ascii="Book Antiqua" w:hAnsi="Book Antiqua"/>
        </w:rPr>
        <w:t xml:space="preserve"> S, </w:t>
      </w:r>
      <w:proofErr w:type="spellStart"/>
      <w:r w:rsidRPr="00260A4E">
        <w:rPr>
          <w:rFonts w:ascii="Book Antiqua" w:hAnsi="Book Antiqua"/>
        </w:rPr>
        <w:t>Tannapfel</w:t>
      </w:r>
      <w:proofErr w:type="spellEnd"/>
      <w:r w:rsidRPr="00260A4E">
        <w:rPr>
          <w:rFonts w:ascii="Book Antiqua" w:hAnsi="Book Antiqua"/>
        </w:rPr>
        <w:t xml:space="preserve"> A. Histopathological regression after neoadjuvant docetaxel, oxaliplatin, fluorouracil, and leucovorin versus </w:t>
      </w:r>
      <w:proofErr w:type="spellStart"/>
      <w:r w:rsidRPr="00260A4E">
        <w:rPr>
          <w:rFonts w:ascii="Book Antiqua" w:hAnsi="Book Antiqua"/>
        </w:rPr>
        <w:t>epirubicin</w:t>
      </w:r>
      <w:proofErr w:type="spellEnd"/>
      <w:r w:rsidRPr="00260A4E">
        <w:rPr>
          <w:rFonts w:ascii="Book Antiqua" w:hAnsi="Book Antiqua"/>
        </w:rPr>
        <w:t xml:space="preserve">, cisplatin, and fluorouracil or capecitabine in patients with </w:t>
      </w:r>
      <w:proofErr w:type="spellStart"/>
      <w:r w:rsidRPr="00260A4E">
        <w:rPr>
          <w:rFonts w:ascii="Book Antiqua" w:hAnsi="Book Antiqua"/>
        </w:rPr>
        <w:t>resectable</w:t>
      </w:r>
      <w:proofErr w:type="spellEnd"/>
      <w:r w:rsidRPr="00260A4E">
        <w:rPr>
          <w:rFonts w:ascii="Book Antiqua" w:hAnsi="Book Antiqua"/>
        </w:rPr>
        <w:t xml:space="preserve"> gastric or gastro-</w:t>
      </w:r>
      <w:proofErr w:type="spellStart"/>
      <w:r w:rsidRPr="00260A4E">
        <w:rPr>
          <w:rFonts w:ascii="Book Antiqua" w:hAnsi="Book Antiqua"/>
        </w:rPr>
        <w:t>oesophageal</w:t>
      </w:r>
      <w:proofErr w:type="spellEnd"/>
      <w:r w:rsidRPr="00260A4E">
        <w:rPr>
          <w:rFonts w:ascii="Book Antiqua" w:hAnsi="Book Antiqua"/>
        </w:rPr>
        <w:t xml:space="preserve"> junction adenocarcinoma (FLOT4-AIO): results from the phase 2 part of a </w:t>
      </w:r>
      <w:proofErr w:type="spellStart"/>
      <w:r w:rsidRPr="00260A4E">
        <w:rPr>
          <w:rFonts w:ascii="Book Antiqua" w:hAnsi="Book Antiqua"/>
        </w:rPr>
        <w:t>multicentre</w:t>
      </w:r>
      <w:proofErr w:type="spellEnd"/>
      <w:r w:rsidRPr="00260A4E">
        <w:rPr>
          <w:rFonts w:ascii="Book Antiqua" w:hAnsi="Book Antiqua"/>
        </w:rPr>
        <w:t xml:space="preserve">, open-label, </w:t>
      </w:r>
      <w:proofErr w:type="spellStart"/>
      <w:r w:rsidRPr="00260A4E">
        <w:rPr>
          <w:rFonts w:ascii="Book Antiqua" w:hAnsi="Book Antiqua"/>
        </w:rPr>
        <w:t>randomised</w:t>
      </w:r>
      <w:proofErr w:type="spellEnd"/>
      <w:r w:rsidRPr="00260A4E">
        <w:rPr>
          <w:rFonts w:ascii="Book Antiqua" w:hAnsi="Book Antiqua"/>
        </w:rPr>
        <w:t xml:space="preserve"> phase 2/3 trial. </w:t>
      </w:r>
      <w:r w:rsidRPr="00260A4E">
        <w:rPr>
          <w:rFonts w:ascii="Book Antiqua" w:hAnsi="Book Antiqua"/>
          <w:i/>
          <w:iCs/>
        </w:rPr>
        <w:t>Lancet Oncol</w:t>
      </w:r>
      <w:r w:rsidRPr="00260A4E">
        <w:rPr>
          <w:rFonts w:ascii="Book Antiqua" w:hAnsi="Book Antiqua"/>
        </w:rPr>
        <w:t xml:space="preserve"> 2016; </w:t>
      </w:r>
      <w:r w:rsidRPr="00260A4E">
        <w:rPr>
          <w:rFonts w:ascii="Book Antiqua" w:hAnsi="Book Antiqua"/>
          <w:b/>
          <w:bCs/>
        </w:rPr>
        <w:t>17</w:t>
      </w:r>
      <w:r w:rsidRPr="00260A4E">
        <w:rPr>
          <w:rFonts w:ascii="Book Antiqua" w:hAnsi="Book Antiqua"/>
        </w:rPr>
        <w:t>: 1697-1708 [PMID: 27776843 DOI: 10.1016/S1470-2045(16)30531-9]</w:t>
      </w:r>
    </w:p>
    <w:p w14:paraId="11CC9966" w14:textId="77777777" w:rsidR="00481180" w:rsidRPr="00260A4E" w:rsidRDefault="00481180" w:rsidP="00481180">
      <w:pPr>
        <w:spacing w:line="360" w:lineRule="auto"/>
        <w:jc w:val="both"/>
        <w:rPr>
          <w:rFonts w:ascii="Book Antiqua" w:hAnsi="Book Antiqua"/>
          <w:lang w:eastAsia="zh-CN"/>
        </w:rPr>
      </w:pPr>
      <w:r w:rsidRPr="00260A4E">
        <w:rPr>
          <w:rFonts w:ascii="Book Antiqua" w:hAnsi="Book Antiqua"/>
        </w:rPr>
        <w:t xml:space="preserve">96 </w:t>
      </w:r>
      <w:r w:rsidRPr="00260A4E">
        <w:rPr>
          <w:rFonts w:ascii="Book Antiqua" w:hAnsi="Book Antiqua"/>
          <w:b/>
          <w:bCs/>
        </w:rPr>
        <w:t>Al-</w:t>
      </w:r>
      <w:proofErr w:type="spellStart"/>
      <w:r w:rsidRPr="00260A4E">
        <w:rPr>
          <w:rFonts w:ascii="Book Antiqua" w:hAnsi="Book Antiqua"/>
          <w:b/>
          <w:bCs/>
        </w:rPr>
        <w:t>Batran</w:t>
      </w:r>
      <w:proofErr w:type="spellEnd"/>
      <w:r w:rsidRPr="00260A4E">
        <w:rPr>
          <w:rFonts w:ascii="Book Antiqua" w:hAnsi="Book Antiqua"/>
          <w:b/>
          <w:bCs/>
        </w:rPr>
        <w:t xml:space="preserve"> SE. </w:t>
      </w:r>
      <w:r w:rsidRPr="00260A4E">
        <w:rPr>
          <w:rFonts w:ascii="Book Antiqua" w:hAnsi="Book Antiqua"/>
          <w:bCs/>
        </w:rPr>
        <w:t>Docetaxel,</w:t>
      </w:r>
      <w:r w:rsidRPr="00260A4E">
        <w:rPr>
          <w:rFonts w:ascii="Book Antiqua" w:hAnsi="Book Antiqua"/>
        </w:rPr>
        <w:t xml:space="preserve"> oxaliplatin, and fluorouracil/Leucovorin (FLOT) for </w:t>
      </w:r>
      <w:proofErr w:type="spellStart"/>
      <w:r w:rsidRPr="00260A4E">
        <w:rPr>
          <w:rFonts w:ascii="Book Antiqua" w:hAnsi="Book Antiqua"/>
        </w:rPr>
        <w:t>resectable</w:t>
      </w:r>
      <w:proofErr w:type="spellEnd"/>
      <w:r w:rsidRPr="00260A4E">
        <w:rPr>
          <w:rFonts w:ascii="Book Antiqua" w:hAnsi="Book Antiqua"/>
        </w:rPr>
        <w:t xml:space="preserve"> esophagogastric cancer: updated results from multicenter, randomized phase </w:t>
      </w:r>
      <w:r w:rsidRPr="00260A4E">
        <w:rPr>
          <w:rFonts w:ascii="Book Antiqua" w:hAnsi="Book Antiqua"/>
        </w:rPr>
        <w:lastRenderedPageBreak/>
        <w:t>3 FLOT4-AIO trial (German Gastric Group at AIO). ESMO c</w:t>
      </w:r>
      <w:r w:rsidR="002046E9" w:rsidRPr="00260A4E">
        <w:rPr>
          <w:rFonts w:ascii="Book Antiqua" w:hAnsi="Book Antiqua"/>
        </w:rPr>
        <w:t>ongress Abstract</w:t>
      </w:r>
      <w:r w:rsidR="002046E9" w:rsidRPr="00260A4E">
        <w:rPr>
          <w:rFonts w:ascii="Book Antiqua" w:hAnsi="Book Antiqua"/>
          <w:lang w:eastAsia="zh-CN"/>
        </w:rPr>
        <w:t>,</w:t>
      </w:r>
      <w:r w:rsidR="002046E9" w:rsidRPr="00260A4E">
        <w:rPr>
          <w:rFonts w:ascii="Book Antiqua" w:hAnsi="Book Antiqua"/>
        </w:rPr>
        <w:t xml:space="preserve"> 2017</w:t>
      </w:r>
      <w:r w:rsidR="002046E9" w:rsidRPr="00260A4E">
        <w:rPr>
          <w:rFonts w:ascii="Book Antiqua" w:hAnsi="Book Antiqua"/>
          <w:lang w:eastAsia="zh-CN"/>
        </w:rPr>
        <w:t>:</w:t>
      </w:r>
      <w:r w:rsidR="002046E9" w:rsidRPr="00260A4E">
        <w:rPr>
          <w:rFonts w:ascii="Book Antiqua" w:hAnsi="Book Antiqua"/>
        </w:rPr>
        <w:t xml:space="preserve"> LBA27_PR</w:t>
      </w:r>
    </w:p>
    <w:p w14:paraId="71258E1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97 </w:t>
      </w:r>
      <w:proofErr w:type="spellStart"/>
      <w:r w:rsidRPr="00260A4E">
        <w:rPr>
          <w:rFonts w:ascii="Book Antiqua" w:hAnsi="Book Antiqua"/>
          <w:b/>
          <w:bCs/>
        </w:rPr>
        <w:t>Homann</w:t>
      </w:r>
      <w:proofErr w:type="spellEnd"/>
      <w:r w:rsidRPr="00260A4E">
        <w:rPr>
          <w:rFonts w:ascii="Book Antiqua" w:hAnsi="Book Antiqua"/>
          <w:b/>
          <w:bCs/>
        </w:rPr>
        <w:t xml:space="preserve"> N</w:t>
      </w:r>
      <w:r w:rsidRPr="00260A4E">
        <w:rPr>
          <w:rFonts w:ascii="Book Antiqua" w:hAnsi="Book Antiqua"/>
        </w:rPr>
        <w:t xml:space="preserve">, </w:t>
      </w:r>
      <w:proofErr w:type="spellStart"/>
      <w:r w:rsidRPr="00260A4E">
        <w:rPr>
          <w:rFonts w:ascii="Book Antiqua" w:hAnsi="Book Antiqua"/>
        </w:rPr>
        <w:t>Pauligk</w:t>
      </w:r>
      <w:proofErr w:type="spellEnd"/>
      <w:r w:rsidRPr="00260A4E">
        <w:rPr>
          <w:rFonts w:ascii="Book Antiqua" w:hAnsi="Book Antiqua"/>
        </w:rPr>
        <w:t xml:space="preserve"> C, </w:t>
      </w:r>
      <w:proofErr w:type="spellStart"/>
      <w:r w:rsidRPr="00260A4E">
        <w:rPr>
          <w:rFonts w:ascii="Book Antiqua" w:hAnsi="Book Antiqua"/>
        </w:rPr>
        <w:t>Luley</w:t>
      </w:r>
      <w:proofErr w:type="spellEnd"/>
      <w:r w:rsidRPr="00260A4E">
        <w:rPr>
          <w:rFonts w:ascii="Book Antiqua" w:hAnsi="Book Antiqua"/>
        </w:rPr>
        <w:t xml:space="preserve"> K, Werner Kraus T, Bruch HP, </w:t>
      </w:r>
      <w:proofErr w:type="spellStart"/>
      <w:r w:rsidRPr="00260A4E">
        <w:rPr>
          <w:rFonts w:ascii="Book Antiqua" w:hAnsi="Book Antiqua"/>
        </w:rPr>
        <w:t>Atmaca</w:t>
      </w:r>
      <w:proofErr w:type="spellEnd"/>
      <w:r w:rsidRPr="00260A4E">
        <w:rPr>
          <w:rFonts w:ascii="Book Antiqua" w:hAnsi="Book Antiqua"/>
        </w:rPr>
        <w:t xml:space="preserve"> A, Noack F, </w:t>
      </w:r>
      <w:proofErr w:type="spellStart"/>
      <w:r w:rsidRPr="00260A4E">
        <w:rPr>
          <w:rFonts w:ascii="Book Antiqua" w:hAnsi="Book Antiqua"/>
        </w:rPr>
        <w:t>Altmannsberger</w:t>
      </w:r>
      <w:proofErr w:type="spellEnd"/>
      <w:r w:rsidRPr="00260A4E">
        <w:rPr>
          <w:rFonts w:ascii="Book Antiqua" w:hAnsi="Book Antiqua"/>
        </w:rPr>
        <w:t xml:space="preserve"> HM, </w:t>
      </w:r>
      <w:proofErr w:type="spellStart"/>
      <w:r w:rsidRPr="00260A4E">
        <w:rPr>
          <w:rFonts w:ascii="Book Antiqua" w:hAnsi="Book Antiqua"/>
        </w:rPr>
        <w:t>Jäger</w:t>
      </w:r>
      <w:proofErr w:type="spellEnd"/>
      <w:r w:rsidRPr="00260A4E">
        <w:rPr>
          <w:rFonts w:ascii="Book Antiqua" w:hAnsi="Book Antiqua"/>
        </w:rPr>
        <w:t xml:space="preserve"> E, Al-</w:t>
      </w:r>
      <w:proofErr w:type="spellStart"/>
      <w:r w:rsidRPr="00260A4E">
        <w:rPr>
          <w:rFonts w:ascii="Book Antiqua" w:hAnsi="Book Antiqua"/>
        </w:rPr>
        <w:t>Batran</w:t>
      </w:r>
      <w:proofErr w:type="spellEnd"/>
      <w:r w:rsidRPr="00260A4E">
        <w:rPr>
          <w:rFonts w:ascii="Book Antiqua" w:hAnsi="Book Antiqua"/>
        </w:rPr>
        <w:t xml:space="preserve"> SE. Pathological complete remission in patients with </w:t>
      </w:r>
      <w:proofErr w:type="spellStart"/>
      <w:r w:rsidRPr="00260A4E">
        <w:rPr>
          <w:rFonts w:ascii="Book Antiqua" w:hAnsi="Book Antiqua"/>
        </w:rPr>
        <w:t>oesophagogastric</w:t>
      </w:r>
      <w:proofErr w:type="spellEnd"/>
      <w:r w:rsidRPr="00260A4E">
        <w:rPr>
          <w:rFonts w:ascii="Book Antiqua" w:hAnsi="Book Antiqua"/>
        </w:rPr>
        <w:t xml:space="preserve"> cancer receiving preoperative 5-fluorouracil, oxaliplatin and docetaxel. </w:t>
      </w:r>
      <w:r w:rsidRPr="00260A4E">
        <w:rPr>
          <w:rFonts w:ascii="Book Antiqua" w:hAnsi="Book Antiqua"/>
          <w:i/>
          <w:iCs/>
        </w:rPr>
        <w:t>Int J Cancer</w:t>
      </w:r>
      <w:r w:rsidRPr="00260A4E">
        <w:rPr>
          <w:rFonts w:ascii="Book Antiqua" w:hAnsi="Book Antiqua"/>
        </w:rPr>
        <w:t xml:space="preserve"> 2012; </w:t>
      </w:r>
      <w:r w:rsidRPr="00260A4E">
        <w:rPr>
          <w:rFonts w:ascii="Book Antiqua" w:hAnsi="Book Antiqua"/>
          <w:b/>
          <w:bCs/>
        </w:rPr>
        <w:t>130</w:t>
      </w:r>
      <w:r w:rsidRPr="00260A4E">
        <w:rPr>
          <w:rFonts w:ascii="Book Antiqua" w:hAnsi="Book Antiqua"/>
        </w:rPr>
        <w:t>: 1706-1713 [PMID: 21618509 DOI: 10.1002/ijc.26180]</w:t>
      </w:r>
    </w:p>
    <w:p w14:paraId="48C8A60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98 </w:t>
      </w:r>
      <w:r w:rsidRPr="00260A4E">
        <w:rPr>
          <w:rFonts w:ascii="Book Antiqua" w:hAnsi="Book Antiqua"/>
          <w:b/>
          <w:bCs/>
        </w:rPr>
        <w:t>Schulz C</w:t>
      </w:r>
      <w:r w:rsidRPr="00260A4E">
        <w:rPr>
          <w:rFonts w:ascii="Book Antiqua" w:hAnsi="Book Antiqua"/>
        </w:rPr>
        <w:t xml:space="preserve">, </w:t>
      </w:r>
      <w:proofErr w:type="spellStart"/>
      <w:r w:rsidRPr="00260A4E">
        <w:rPr>
          <w:rFonts w:ascii="Book Antiqua" w:hAnsi="Book Antiqua"/>
        </w:rPr>
        <w:t>Kullmann</w:t>
      </w:r>
      <w:proofErr w:type="spellEnd"/>
      <w:r w:rsidRPr="00260A4E">
        <w:rPr>
          <w:rFonts w:ascii="Book Antiqua" w:hAnsi="Book Antiqua"/>
        </w:rPr>
        <w:t xml:space="preserve"> F, </w:t>
      </w:r>
      <w:proofErr w:type="spellStart"/>
      <w:r w:rsidRPr="00260A4E">
        <w:rPr>
          <w:rFonts w:ascii="Book Antiqua" w:hAnsi="Book Antiqua"/>
        </w:rPr>
        <w:t>Kunzmann</w:t>
      </w:r>
      <w:proofErr w:type="spellEnd"/>
      <w:r w:rsidRPr="00260A4E">
        <w:rPr>
          <w:rFonts w:ascii="Book Antiqua" w:hAnsi="Book Antiqua"/>
        </w:rPr>
        <w:t xml:space="preserve"> V, Fuchs M, Geissler M, </w:t>
      </w:r>
      <w:proofErr w:type="spellStart"/>
      <w:r w:rsidRPr="00260A4E">
        <w:rPr>
          <w:rFonts w:ascii="Book Antiqua" w:hAnsi="Book Antiqua"/>
        </w:rPr>
        <w:t>Vehling</w:t>
      </w:r>
      <w:proofErr w:type="spellEnd"/>
      <w:r w:rsidRPr="00260A4E">
        <w:rPr>
          <w:rFonts w:ascii="Book Antiqua" w:hAnsi="Book Antiqua"/>
        </w:rPr>
        <w:t xml:space="preserve">-Kaiser U, </w:t>
      </w:r>
      <w:proofErr w:type="spellStart"/>
      <w:r w:rsidRPr="00260A4E">
        <w:rPr>
          <w:rFonts w:ascii="Book Antiqua" w:hAnsi="Book Antiqua"/>
        </w:rPr>
        <w:t>Stauder</w:t>
      </w:r>
      <w:proofErr w:type="spellEnd"/>
      <w:r w:rsidRPr="00260A4E">
        <w:rPr>
          <w:rFonts w:ascii="Book Antiqua" w:hAnsi="Book Antiqua"/>
        </w:rPr>
        <w:t xml:space="preserve"> H, Wein A, Al-</w:t>
      </w:r>
      <w:proofErr w:type="spellStart"/>
      <w:r w:rsidRPr="00260A4E">
        <w:rPr>
          <w:rFonts w:ascii="Book Antiqua" w:hAnsi="Book Antiqua"/>
        </w:rPr>
        <w:t>Batran</w:t>
      </w:r>
      <w:proofErr w:type="spellEnd"/>
      <w:r w:rsidRPr="00260A4E">
        <w:rPr>
          <w:rFonts w:ascii="Book Antiqua" w:hAnsi="Book Antiqua"/>
        </w:rPr>
        <w:t xml:space="preserve"> SE, </w:t>
      </w:r>
      <w:proofErr w:type="spellStart"/>
      <w:r w:rsidRPr="00260A4E">
        <w:rPr>
          <w:rFonts w:ascii="Book Antiqua" w:hAnsi="Book Antiqua"/>
        </w:rPr>
        <w:t>Kubin</w:t>
      </w:r>
      <w:proofErr w:type="spellEnd"/>
      <w:r w:rsidRPr="00260A4E">
        <w:rPr>
          <w:rFonts w:ascii="Book Antiqua" w:hAnsi="Book Antiqua"/>
        </w:rPr>
        <w:t xml:space="preserve"> T, Schäfer C, </w:t>
      </w:r>
      <w:proofErr w:type="spellStart"/>
      <w:r w:rsidRPr="00260A4E">
        <w:rPr>
          <w:rFonts w:ascii="Book Antiqua" w:hAnsi="Book Antiqua"/>
        </w:rPr>
        <w:t>Stintzing</w:t>
      </w:r>
      <w:proofErr w:type="spellEnd"/>
      <w:r w:rsidRPr="00260A4E">
        <w:rPr>
          <w:rFonts w:ascii="Book Antiqua" w:hAnsi="Book Antiqua"/>
        </w:rPr>
        <w:t xml:space="preserve"> S, Giessen C, Modest DP, </w:t>
      </w:r>
      <w:proofErr w:type="spellStart"/>
      <w:r w:rsidRPr="00260A4E">
        <w:rPr>
          <w:rFonts w:ascii="Book Antiqua" w:hAnsi="Book Antiqua"/>
        </w:rPr>
        <w:t>Ridwelski</w:t>
      </w:r>
      <w:proofErr w:type="spellEnd"/>
      <w:r w:rsidRPr="00260A4E">
        <w:rPr>
          <w:rFonts w:ascii="Book Antiqua" w:hAnsi="Book Antiqua"/>
        </w:rPr>
        <w:t xml:space="preserve"> K, Heinemann V. </w:t>
      </w:r>
      <w:proofErr w:type="spellStart"/>
      <w:r w:rsidRPr="00260A4E">
        <w:rPr>
          <w:rFonts w:ascii="Book Antiqua" w:hAnsi="Book Antiqua"/>
        </w:rPr>
        <w:t>NeoFLOT</w:t>
      </w:r>
      <w:proofErr w:type="spellEnd"/>
      <w:r w:rsidRPr="00260A4E">
        <w:rPr>
          <w:rFonts w:ascii="Book Antiqua" w:hAnsi="Book Antiqua"/>
        </w:rPr>
        <w:t xml:space="preserve">: Multicenter phase II study of perioperative chemotherapy in </w:t>
      </w:r>
      <w:proofErr w:type="spellStart"/>
      <w:r w:rsidRPr="00260A4E">
        <w:rPr>
          <w:rFonts w:ascii="Book Antiqua" w:hAnsi="Book Antiqua"/>
        </w:rPr>
        <w:t>resectable</w:t>
      </w:r>
      <w:proofErr w:type="spellEnd"/>
      <w:r w:rsidRPr="00260A4E">
        <w:rPr>
          <w:rFonts w:ascii="Book Antiqua" w:hAnsi="Book Antiqua"/>
        </w:rPr>
        <w:t xml:space="preserve"> adenocarcinoma of the gastroesophageal junction or gastric adenocarcinoma-Very good response predominantly in patients with intestinal type tumors. </w:t>
      </w:r>
      <w:r w:rsidRPr="00260A4E">
        <w:rPr>
          <w:rFonts w:ascii="Book Antiqua" w:hAnsi="Book Antiqua"/>
          <w:i/>
          <w:iCs/>
        </w:rPr>
        <w:t>Int J Cancer</w:t>
      </w:r>
      <w:r w:rsidRPr="00260A4E">
        <w:rPr>
          <w:rFonts w:ascii="Book Antiqua" w:hAnsi="Book Antiqua"/>
        </w:rPr>
        <w:t xml:space="preserve"> 2015; </w:t>
      </w:r>
      <w:r w:rsidRPr="00260A4E">
        <w:rPr>
          <w:rFonts w:ascii="Book Antiqua" w:hAnsi="Book Antiqua"/>
          <w:b/>
          <w:bCs/>
        </w:rPr>
        <w:t>137</w:t>
      </w:r>
      <w:r w:rsidRPr="00260A4E">
        <w:rPr>
          <w:rFonts w:ascii="Book Antiqua" w:hAnsi="Book Antiqua"/>
        </w:rPr>
        <w:t>: 678-685 [PMID: 25530271 DOI: 10.1002/ijc.29403]</w:t>
      </w:r>
    </w:p>
    <w:p w14:paraId="549631AF"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99 </w:t>
      </w:r>
      <w:r w:rsidRPr="00260A4E">
        <w:rPr>
          <w:rFonts w:ascii="Book Antiqua" w:hAnsi="Book Antiqua"/>
          <w:b/>
          <w:bCs/>
        </w:rPr>
        <w:t>Iwasaki Y</w:t>
      </w:r>
      <w:r w:rsidRPr="00260A4E">
        <w:rPr>
          <w:rFonts w:ascii="Book Antiqua" w:hAnsi="Book Antiqua"/>
        </w:rPr>
        <w:t xml:space="preserve">, </w:t>
      </w:r>
      <w:proofErr w:type="spellStart"/>
      <w:r w:rsidRPr="00260A4E">
        <w:rPr>
          <w:rFonts w:ascii="Book Antiqua" w:hAnsi="Book Antiqua"/>
        </w:rPr>
        <w:t>Sasako</w:t>
      </w:r>
      <w:proofErr w:type="spellEnd"/>
      <w:r w:rsidRPr="00260A4E">
        <w:rPr>
          <w:rFonts w:ascii="Book Antiqua" w:hAnsi="Book Antiqua"/>
        </w:rPr>
        <w:t xml:space="preserve"> M, Yamamoto S, Nakamura K, Sano T, </w:t>
      </w:r>
      <w:proofErr w:type="spellStart"/>
      <w:r w:rsidRPr="00260A4E">
        <w:rPr>
          <w:rFonts w:ascii="Book Antiqua" w:hAnsi="Book Antiqua"/>
        </w:rPr>
        <w:t>Katai</w:t>
      </w:r>
      <w:proofErr w:type="spellEnd"/>
      <w:r w:rsidRPr="00260A4E">
        <w:rPr>
          <w:rFonts w:ascii="Book Antiqua" w:hAnsi="Book Antiqua"/>
        </w:rPr>
        <w:t xml:space="preserve"> H, </w:t>
      </w:r>
      <w:proofErr w:type="spellStart"/>
      <w:r w:rsidRPr="00260A4E">
        <w:rPr>
          <w:rFonts w:ascii="Book Antiqua" w:hAnsi="Book Antiqua"/>
        </w:rPr>
        <w:t>Tsujinaka</w:t>
      </w:r>
      <w:proofErr w:type="spellEnd"/>
      <w:r w:rsidRPr="00260A4E">
        <w:rPr>
          <w:rFonts w:ascii="Book Antiqua" w:hAnsi="Book Antiqua"/>
        </w:rPr>
        <w:t xml:space="preserve"> T, </w:t>
      </w:r>
      <w:proofErr w:type="spellStart"/>
      <w:r w:rsidRPr="00260A4E">
        <w:rPr>
          <w:rFonts w:ascii="Book Antiqua" w:hAnsi="Book Antiqua"/>
        </w:rPr>
        <w:t>Nashimoto</w:t>
      </w:r>
      <w:proofErr w:type="spellEnd"/>
      <w:r w:rsidRPr="00260A4E">
        <w:rPr>
          <w:rFonts w:ascii="Book Antiqua" w:hAnsi="Book Antiqua"/>
        </w:rPr>
        <w:t xml:space="preserve"> A, Fukushima N, </w:t>
      </w:r>
      <w:proofErr w:type="spellStart"/>
      <w:r w:rsidRPr="00260A4E">
        <w:rPr>
          <w:rFonts w:ascii="Book Antiqua" w:hAnsi="Book Antiqua"/>
        </w:rPr>
        <w:t>Tsuburaya</w:t>
      </w:r>
      <w:proofErr w:type="spellEnd"/>
      <w:r w:rsidRPr="00260A4E">
        <w:rPr>
          <w:rFonts w:ascii="Book Antiqua" w:hAnsi="Book Antiqua"/>
        </w:rPr>
        <w:t xml:space="preserve"> A; Gastric Cancer Surgical Study Group of Japan Clinical Oncology Group. Phase II study of preoperative chemotherapy with S-1 and cisplatin followed by gastrectomy for clinically </w:t>
      </w:r>
      <w:proofErr w:type="spellStart"/>
      <w:r w:rsidRPr="00260A4E">
        <w:rPr>
          <w:rFonts w:ascii="Book Antiqua" w:hAnsi="Book Antiqua"/>
        </w:rPr>
        <w:t>resectable</w:t>
      </w:r>
      <w:proofErr w:type="spellEnd"/>
      <w:r w:rsidRPr="00260A4E">
        <w:rPr>
          <w:rFonts w:ascii="Book Antiqua" w:hAnsi="Book Antiqua"/>
        </w:rPr>
        <w:t xml:space="preserve"> type 4 and large type 3 gastric cancers (JCOG0210). </w:t>
      </w:r>
      <w:r w:rsidRPr="00260A4E">
        <w:rPr>
          <w:rFonts w:ascii="Book Antiqua" w:hAnsi="Book Antiqua"/>
          <w:i/>
          <w:iCs/>
        </w:rPr>
        <w:t>J Surg Oncol</w:t>
      </w:r>
      <w:r w:rsidRPr="00260A4E">
        <w:rPr>
          <w:rFonts w:ascii="Book Antiqua" w:hAnsi="Book Antiqua"/>
        </w:rPr>
        <w:t xml:space="preserve"> 2013; </w:t>
      </w:r>
      <w:r w:rsidRPr="00260A4E">
        <w:rPr>
          <w:rFonts w:ascii="Book Antiqua" w:hAnsi="Book Antiqua"/>
          <w:b/>
          <w:bCs/>
        </w:rPr>
        <w:t>107</w:t>
      </w:r>
      <w:r w:rsidRPr="00260A4E">
        <w:rPr>
          <w:rFonts w:ascii="Book Antiqua" w:hAnsi="Book Antiqua"/>
        </w:rPr>
        <w:t>: 741-745 [PMID: 23400787 DOI: 10.1002/jso.23301]</w:t>
      </w:r>
    </w:p>
    <w:p w14:paraId="20FCE9EE"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100 </w:t>
      </w:r>
      <w:r w:rsidRPr="00260A4E">
        <w:rPr>
          <w:rFonts w:ascii="Book Antiqua" w:hAnsi="Book Antiqua"/>
          <w:b/>
          <w:bCs/>
        </w:rPr>
        <w:t>Kinoshita T</w:t>
      </w:r>
      <w:r w:rsidRPr="00260A4E">
        <w:rPr>
          <w:rFonts w:ascii="Book Antiqua" w:hAnsi="Book Antiqua"/>
        </w:rPr>
        <w:t xml:space="preserve">, </w:t>
      </w:r>
      <w:proofErr w:type="spellStart"/>
      <w:r w:rsidRPr="00260A4E">
        <w:rPr>
          <w:rFonts w:ascii="Book Antiqua" w:hAnsi="Book Antiqua"/>
        </w:rPr>
        <w:t>Sasako</w:t>
      </w:r>
      <w:proofErr w:type="spellEnd"/>
      <w:r w:rsidRPr="00260A4E">
        <w:rPr>
          <w:rFonts w:ascii="Book Antiqua" w:hAnsi="Book Antiqua"/>
        </w:rPr>
        <w:t xml:space="preserve"> M, Sano T, </w:t>
      </w:r>
      <w:proofErr w:type="spellStart"/>
      <w:r w:rsidRPr="00260A4E">
        <w:rPr>
          <w:rFonts w:ascii="Book Antiqua" w:hAnsi="Book Antiqua"/>
        </w:rPr>
        <w:t>Katai</w:t>
      </w:r>
      <w:proofErr w:type="spellEnd"/>
      <w:r w:rsidRPr="00260A4E">
        <w:rPr>
          <w:rFonts w:ascii="Book Antiqua" w:hAnsi="Book Antiqua"/>
        </w:rPr>
        <w:t xml:space="preserve"> H, Furukawa H, </w:t>
      </w:r>
      <w:proofErr w:type="spellStart"/>
      <w:r w:rsidRPr="00260A4E">
        <w:rPr>
          <w:rFonts w:ascii="Book Antiqua" w:hAnsi="Book Antiqua"/>
        </w:rPr>
        <w:t>Tsuburaya</w:t>
      </w:r>
      <w:proofErr w:type="spellEnd"/>
      <w:r w:rsidRPr="00260A4E">
        <w:rPr>
          <w:rFonts w:ascii="Book Antiqua" w:hAnsi="Book Antiqua"/>
        </w:rPr>
        <w:t xml:space="preserve"> A, Miyashiro I, </w:t>
      </w:r>
      <w:proofErr w:type="spellStart"/>
      <w:r w:rsidRPr="00260A4E">
        <w:rPr>
          <w:rFonts w:ascii="Book Antiqua" w:hAnsi="Book Antiqua"/>
        </w:rPr>
        <w:t>Kaji</w:t>
      </w:r>
      <w:proofErr w:type="spellEnd"/>
      <w:r w:rsidRPr="00260A4E">
        <w:rPr>
          <w:rFonts w:ascii="Book Antiqua" w:hAnsi="Book Antiqua"/>
        </w:rPr>
        <w:t xml:space="preserve"> M, Ninomiya M. Phase II trial of S-1 for neoadjuvant chemotherapy against scirrhous gastric cancer (JCOG 0002). </w:t>
      </w:r>
      <w:r w:rsidRPr="00260A4E">
        <w:rPr>
          <w:rFonts w:ascii="Book Antiqua" w:hAnsi="Book Antiqua"/>
          <w:i/>
          <w:iCs/>
        </w:rPr>
        <w:t>Gastric Cancer</w:t>
      </w:r>
      <w:r w:rsidRPr="00260A4E">
        <w:rPr>
          <w:rFonts w:ascii="Book Antiqua" w:hAnsi="Book Antiqua"/>
        </w:rPr>
        <w:t xml:space="preserve"> 2009; </w:t>
      </w:r>
      <w:r w:rsidRPr="00260A4E">
        <w:rPr>
          <w:rFonts w:ascii="Book Antiqua" w:hAnsi="Book Antiqua"/>
          <w:b/>
          <w:bCs/>
        </w:rPr>
        <w:t>12</w:t>
      </w:r>
      <w:r w:rsidRPr="00260A4E">
        <w:rPr>
          <w:rFonts w:ascii="Book Antiqua" w:hAnsi="Book Antiqua"/>
        </w:rPr>
        <w:t>: 37-42 [PMID: 19390930 DOI: 10.1007/s10120-008-0496-1]</w:t>
      </w:r>
    </w:p>
    <w:p w14:paraId="21A723C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101 </w:t>
      </w:r>
      <w:proofErr w:type="spellStart"/>
      <w:r w:rsidRPr="00260A4E">
        <w:rPr>
          <w:rFonts w:ascii="Book Antiqua" w:hAnsi="Book Antiqua"/>
          <w:b/>
          <w:bCs/>
        </w:rPr>
        <w:t>Terashima</w:t>
      </w:r>
      <w:proofErr w:type="spellEnd"/>
      <w:r w:rsidRPr="00260A4E">
        <w:rPr>
          <w:rFonts w:ascii="Book Antiqua" w:hAnsi="Book Antiqua"/>
          <w:b/>
          <w:bCs/>
        </w:rPr>
        <w:t xml:space="preserve"> M</w:t>
      </w:r>
      <w:r w:rsidRPr="00260A4E">
        <w:rPr>
          <w:rFonts w:ascii="Book Antiqua" w:hAnsi="Book Antiqua"/>
        </w:rPr>
        <w:t xml:space="preserve">, Iwasaki Y, </w:t>
      </w:r>
      <w:proofErr w:type="spellStart"/>
      <w:r w:rsidRPr="00260A4E">
        <w:rPr>
          <w:rFonts w:ascii="Book Antiqua" w:hAnsi="Book Antiqua"/>
        </w:rPr>
        <w:t>Mizusawa</w:t>
      </w:r>
      <w:proofErr w:type="spellEnd"/>
      <w:r w:rsidRPr="00260A4E">
        <w:rPr>
          <w:rFonts w:ascii="Book Antiqua" w:hAnsi="Book Antiqua"/>
        </w:rPr>
        <w:t xml:space="preserve"> J, Katayama H, Nakamura K, </w:t>
      </w:r>
      <w:proofErr w:type="spellStart"/>
      <w:r w:rsidRPr="00260A4E">
        <w:rPr>
          <w:rFonts w:ascii="Book Antiqua" w:hAnsi="Book Antiqua"/>
        </w:rPr>
        <w:t>Katai</w:t>
      </w:r>
      <w:proofErr w:type="spellEnd"/>
      <w:r w:rsidRPr="00260A4E">
        <w:rPr>
          <w:rFonts w:ascii="Book Antiqua" w:hAnsi="Book Antiqua"/>
        </w:rPr>
        <w:t xml:space="preserve"> H, Yoshikawa T, Ito Y, </w:t>
      </w:r>
      <w:proofErr w:type="spellStart"/>
      <w:r w:rsidRPr="00260A4E">
        <w:rPr>
          <w:rFonts w:ascii="Book Antiqua" w:hAnsi="Book Antiqua"/>
        </w:rPr>
        <w:t>Kaji</w:t>
      </w:r>
      <w:proofErr w:type="spellEnd"/>
      <w:r w:rsidRPr="00260A4E">
        <w:rPr>
          <w:rFonts w:ascii="Book Antiqua" w:hAnsi="Book Antiqua"/>
        </w:rPr>
        <w:t xml:space="preserve"> M, Kimura Y, </w:t>
      </w:r>
      <w:proofErr w:type="spellStart"/>
      <w:r w:rsidRPr="00260A4E">
        <w:rPr>
          <w:rFonts w:ascii="Book Antiqua" w:hAnsi="Book Antiqua"/>
        </w:rPr>
        <w:t>Hirao</w:t>
      </w:r>
      <w:proofErr w:type="spellEnd"/>
      <w:r w:rsidRPr="00260A4E">
        <w:rPr>
          <w:rFonts w:ascii="Book Antiqua" w:hAnsi="Book Antiqua"/>
        </w:rPr>
        <w:t xml:space="preserve"> M, Yamada M, Kurita A, Takagi M, </w:t>
      </w:r>
      <w:proofErr w:type="spellStart"/>
      <w:r w:rsidRPr="00260A4E">
        <w:rPr>
          <w:rFonts w:ascii="Book Antiqua" w:hAnsi="Book Antiqua"/>
        </w:rPr>
        <w:t>Boku</w:t>
      </w:r>
      <w:proofErr w:type="spellEnd"/>
      <w:r w:rsidRPr="00260A4E">
        <w:rPr>
          <w:rFonts w:ascii="Book Antiqua" w:hAnsi="Book Antiqua"/>
        </w:rPr>
        <w:t xml:space="preserve"> N, Sano T, </w:t>
      </w:r>
      <w:proofErr w:type="spellStart"/>
      <w:r w:rsidRPr="00260A4E">
        <w:rPr>
          <w:rFonts w:ascii="Book Antiqua" w:hAnsi="Book Antiqua"/>
        </w:rPr>
        <w:t>Sasako</w:t>
      </w:r>
      <w:proofErr w:type="spellEnd"/>
      <w:r w:rsidRPr="00260A4E">
        <w:rPr>
          <w:rFonts w:ascii="Book Antiqua" w:hAnsi="Book Antiqua"/>
        </w:rPr>
        <w:t xml:space="preserve"> M; Stomach Cancer Study Group, Japan Clinical Oncology Group. Randomized phase III trial of gastrectomy with or without neoadjuvant S-1 plus cisplatin for type 4 or large type 3 gastric cancer, the short-term safety and surgical results: Japan Clinical Oncology Group Study (JCOG0501). </w:t>
      </w:r>
      <w:r w:rsidRPr="00260A4E">
        <w:rPr>
          <w:rFonts w:ascii="Book Antiqua" w:hAnsi="Book Antiqua"/>
          <w:i/>
          <w:iCs/>
        </w:rPr>
        <w:t>Gastric Cancer</w:t>
      </w:r>
      <w:r w:rsidRPr="00260A4E">
        <w:rPr>
          <w:rFonts w:ascii="Book Antiqua" w:hAnsi="Book Antiqua"/>
        </w:rPr>
        <w:t xml:space="preserve"> 2019; </w:t>
      </w:r>
      <w:r w:rsidRPr="00260A4E">
        <w:rPr>
          <w:rFonts w:ascii="Book Antiqua" w:hAnsi="Book Antiqua"/>
          <w:b/>
          <w:bCs/>
        </w:rPr>
        <w:t>22</w:t>
      </w:r>
      <w:r w:rsidRPr="00260A4E">
        <w:rPr>
          <w:rFonts w:ascii="Book Antiqua" w:hAnsi="Book Antiqua"/>
        </w:rPr>
        <w:t>: 1044-1052 [PMID: 30827001 DOI: 10.1007/s10120-019-00941-z]</w:t>
      </w:r>
    </w:p>
    <w:p w14:paraId="24138A37" w14:textId="77777777" w:rsidR="00481180" w:rsidRPr="00260A4E" w:rsidRDefault="00481180" w:rsidP="00481180">
      <w:pPr>
        <w:spacing w:line="360" w:lineRule="auto"/>
        <w:jc w:val="both"/>
        <w:rPr>
          <w:rFonts w:ascii="Book Antiqua" w:hAnsi="Book Antiqua"/>
        </w:rPr>
      </w:pPr>
      <w:r w:rsidRPr="00260A4E">
        <w:rPr>
          <w:rFonts w:ascii="Book Antiqua" w:hAnsi="Book Antiqua"/>
        </w:rPr>
        <w:lastRenderedPageBreak/>
        <w:t xml:space="preserve">102 </w:t>
      </w:r>
      <w:r w:rsidRPr="00260A4E">
        <w:rPr>
          <w:rFonts w:ascii="Book Antiqua" w:hAnsi="Book Antiqua"/>
          <w:b/>
          <w:bCs/>
        </w:rPr>
        <w:t>Iwasaki Y</w:t>
      </w:r>
      <w:r w:rsidRPr="00260A4E">
        <w:rPr>
          <w:rFonts w:ascii="Book Antiqua" w:hAnsi="Book Antiqua"/>
        </w:rPr>
        <w:t xml:space="preserve">, </w:t>
      </w:r>
      <w:proofErr w:type="spellStart"/>
      <w:r w:rsidRPr="00260A4E">
        <w:rPr>
          <w:rFonts w:ascii="Book Antiqua" w:hAnsi="Book Antiqua"/>
        </w:rPr>
        <w:t>Terashima</w:t>
      </w:r>
      <w:proofErr w:type="spellEnd"/>
      <w:r w:rsidRPr="00260A4E">
        <w:rPr>
          <w:rFonts w:ascii="Book Antiqua" w:hAnsi="Book Antiqua"/>
        </w:rPr>
        <w:t xml:space="preserve"> M, </w:t>
      </w:r>
      <w:proofErr w:type="spellStart"/>
      <w:r w:rsidRPr="00260A4E">
        <w:rPr>
          <w:rFonts w:ascii="Book Antiqua" w:hAnsi="Book Antiqua"/>
        </w:rPr>
        <w:t>Mizusawa</w:t>
      </w:r>
      <w:proofErr w:type="spellEnd"/>
      <w:r w:rsidRPr="00260A4E">
        <w:rPr>
          <w:rFonts w:ascii="Book Antiqua" w:hAnsi="Book Antiqua"/>
        </w:rPr>
        <w:t xml:space="preserve"> J, Katayama H, Nakamura K, </w:t>
      </w:r>
      <w:proofErr w:type="spellStart"/>
      <w:r w:rsidRPr="00260A4E">
        <w:rPr>
          <w:rFonts w:ascii="Book Antiqua" w:hAnsi="Book Antiqua"/>
        </w:rPr>
        <w:t>Katai</w:t>
      </w:r>
      <w:proofErr w:type="spellEnd"/>
      <w:r w:rsidRPr="00260A4E">
        <w:rPr>
          <w:rFonts w:ascii="Book Antiqua" w:hAnsi="Book Antiqua"/>
        </w:rPr>
        <w:t xml:space="preserve"> H, Yoshikawa T, Ito S, </w:t>
      </w:r>
      <w:proofErr w:type="spellStart"/>
      <w:r w:rsidRPr="00260A4E">
        <w:rPr>
          <w:rFonts w:ascii="Book Antiqua" w:hAnsi="Book Antiqua"/>
        </w:rPr>
        <w:t>Kaji</w:t>
      </w:r>
      <w:proofErr w:type="spellEnd"/>
      <w:r w:rsidRPr="00260A4E">
        <w:rPr>
          <w:rFonts w:ascii="Book Antiqua" w:hAnsi="Book Antiqua"/>
        </w:rPr>
        <w:t xml:space="preserve"> M, Kimura Y, </w:t>
      </w:r>
      <w:proofErr w:type="spellStart"/>
      <w:r w:rsidRPr="00260A4E">
        <w:rPr>
          <w:rFonts w:ascii="Book Antiqua" w:hAnsi="Book Antiqua"/>
        </w:rPr>
        <w:t>Hirao</w:t>
      </w:r>
      <w:proofErr w:type="spellEnd"/>
      <w:r w:rsidRPr="00260A4E">
        <w:rPr>
          <w:rFonts w:ascii="Book Antiqua" w:hAnsi="Book Antiqua"/>
        </w:rPr>
        <w:t xml:space="preserve"> M, Yamada M, Kurita A, Takagi M, Lee SW, </w:t>
      </w:r>
      <w:proofErr w:type="spellStart"/>
      <w:r w:rsidRPr="00260A4E">
        <w:rPr>
          <w:rFonts w:ascii="Book Antiqua" w:hAnsi="Book Antiqua"/>
        </w:rPr>
        <w:t>Takagane</w:t>
      </w:r>
      <w:proofErr w:type="spellEnd"/>
      <w:r w:rsidRPr="00260A4E">
        <w:rPr>
          <w:rFonts w:ascii="Book Antiqua" w:hAnsi="Book Antiqua"/>
        </w:rPr>
        <w:t xml:space="preserve"> A, </w:t>
      </w:r>
      <w:proofErr w:type="spellStart"/>
      <w:r w:rsidRPr="00260A4E">
        <w:rPr>
          <w:rFonts w:ascii="Book Antiqua" w:hAnsi="Book Antiqua"/>
        </w:rPr>
        <w:t>Yabusaki</w:t>
      </w:r>
      <w:proofErr w:type="spellEnd"/>
      <w:r w:rsidRPr="00260A4E">
        <w:rPr>
          <w:rFonts w:ascii="Book Antiqua" w:hAnsi="Book Antiqua"/>
        </w:rPr>
        <w:t xml:space="preserve"> H, </w:t>
      </w:r>
      <w:proofErr w:type="spellStart"/>
      <w:r w:rsidRPr="00260A4E">
        <w:rPr>
          <w:rFonts w:ascii="Book Antiqua" w:hAnsi="Book Antiqua"/>
        </w:rPr>
        <w:t>Hihara</w:t>
      </w:r>
      <w:proofErr w:type="spellEnd"/>
      <w:r w:rsidRPr="00260A4E">
        <w:rPr>
          <w:rFonts w:ascii="Book Antiqua" w:hAnsi="Book Antiqua"/>
        </w:rPr>
        <w:t xml:space="preserve"> J, </w:t>
      </w:r>
      <w:proofErr w:type="spellStart"/>
      <w:r w:rsidRPr="00260A4E">
        <w:rPr>
          <w:rFonts w:ascii="Book Antiqua" w:hAnsi="Book Antiqua"/>
        </w:rPr>
        <w:t>Boku</w:t>
      </w:r>
      <w:proofErr w:type="spellEnd"/>
      <w:r w:rsidRPr="00260A4E">
        <w:rPr>
          <w:rFonts w:ascii="Book Antiqua" w:hAnsi="Book Antiqua"/>
        </w:rPr>
        <w:t xml:space="preserve"> N, Sano T, </w:t>
      </w:r>
      <w:proofErr w:type="spellStart"/>
      <w:r w:rsidRPr="00260A4E">
        <w:rPr>
          <w:rFonts w:ascii="Book Antiqua" w:hAnsi="Book Antiqua"/>
        </w:rPr>
        <w:t>Sasako</w:t>
      </w:r>
      <w:proofErr w:type="spellEnd"/>
      <w:r w:rsidRPr="00260A4E">
        <w:rPr>
          <w:rFonts w:ascii="Book Antiqua" w:hAnsi="Book Antiqua"/>
        </w:rPr>
        <w:t xml:space="preserve"> M. Gastrectomy with or without neoadjuvant S-1 plus cisplatin for type 4 or large type 3 gastric cancer (JCOG0501): an open-label, phase 3, randomized controlled trial. </w:t>
      </w:r>
      <w:r w:rsidRPr="00260A4E">
        <w:rPr>
          <w:rFonts w:ascii="Book Antiqua" w:hAnsi="Book Antiqua"/>
          <w:i/>
          <w:iCs/>
        </w:rPr>
        <w:t>Gastric Cancer</w:t>
      </w:r>
      <w:r w:rsidRPr="00260A4E">
        <w:rPr>
          <w:rFonts w:ascii="Book Antiqua" w:hAnsi="Book Antiqua"/>
        </w:rPr>
        <w:t xml:space="preserve"> 2021; </w:t>
      </w:r>
      <w:r w:rsidRPr="00260A4E">
        <w:rPr>
          <w:rFonts w:ascii="Book Antiqua" w:hAnsi="Book Antiqua"/>
          <w:b/>
          <w:bCs/>
        </w:rPr>
        <w:t>24</w:t>
      </w:r>
      <w:r w:rsidRPr="00260A4E">
        <w:rPr>
          <w:rFonts w:ascii="Book Antiqua" w:hAnsi="Book Antiqua"/>
        </w:rPr>
        <w:t>: 492-502 [PMID: 33200303 DOI: 10.1007/s10120-020-01136-7]</w:t>
      </w:r>
    </w:p>
    <w:p w14:paraId="1CAA376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103 </w:t>
      </w:r>
      <w:proofErr w:type="spellStart"/>
      <w:r w:rsidRPr="00260A4E">
        <w:rPr>
          <w:rFonts w:ascii="Book Antiqua" w:hAnsi="Book Antiqua"/>
          <w:b/>
          <w:bCs/>
        </w:rPr>
        <w:t>Sakuramoto</w:t>
      </w:r>
      <w:proofErr w:type="spellEnd"/>
      <w:r w:rsidRPr="00260A4E">
        <w:rPr>
          <w:rFonts w:ascii="Book Antiqua" w:hAnsi="Book Antiqua"/>
          <w:b/>
          <w:bCs/>
        </w:rPr>
        <w:t xml:space="preserve"> S</w:t>
      </w:r>
      <w:r w:rsidRPr="00260A4E">
        <w:rPr>
          <w:rFonts w:ascii="Book Antiqua" w:hAnsi="Book Antiqua"/>
        </w:rPr>
        <w:t xml:space="preserve">, </w:t>
      </w:r>
      <w:proofErr w:type="spellStart"/>
      <w:r w:rsidRPr="00260A4E">
        <w:rPr>
          <w:rFonts w:ascii="Book Antiqua" w:hAnsi="Book Antiqua"/>
        </w:rPr>
        <w:t>Sasako</w:t>
      </w:r>
      <w:proofErr w:type="spellEnd"/>
      <w:r w:rsidRPr="00260A4E">
        <w:rPr>
          <w:rFonts w:ascii="Book Antiqua" w:hAnsi="Book Antiqua"/>
        </w:rPr>
        <w:t xml:space="preserve"> M, Yamaguchi T, Kinoshita T, </w:t>
      </w:r>
      <w:proofErr w:type="spellStart"/>
      <w:r w:rsidRPr="00260A4E">
        <w:rPr>
          <w:rFonts w:ascii="Book Antiqua" w:hAnsi="Book Antiqua"/>
        </w:rPr>
        <w:t>Fujii</w:t>
      </w:r>
      <w:proofErr w:type="spellEnd"/>
      <w:r w:rsidRPr="00260A4E">
        <w:rPr>
          <w:rFonts w:ascii="Book Antiqua" w:hAnsi="Book Antiqua"/>
        </w:rPr>
        <w:t xml:space="preserve"> M, </w:t>
      </w:r>
      <w:proofErr w:type="spellStart"/>
      <w:r w:rsidRPr="00260A4E">
        <w:rPr>
          <w:rFonts w:ascii="Book Antiqua" w:hAnsi="Book Antiqua"/>
        </w:rPr>
        <w:t>Nashimoto</w:t>
      </w:r>
      <w:proofErr w:type="spellEnd"/>
      <w:r w:rsidRPr="00260A4E">
        <w:rPr>
          <w:rFonts w:ascii="Book Antiqua" w:hAnsi="Book Antiqua"/>
        </w:rPr>
        <w:t xml:space="preserve"> A, Furukawa H, Nakajima T, Ohashi Y, Imamura H, </w:t>
      </w:r>
      <w:proofErr w:type="spellStart"/>
      <w:r w:rsidRPr="00260A4E">
        <w:rPr>
          <w:rFonts w:ascii="Book Antiqua" w:hAnsi="Book Antiqua"/>
        </w:rPr>
        <w:t>Higashino</w:t>
      </w:r>
      <w:proofErr w:type="spellEnd"/>
      <w:r w:rsidRPr="00260A4E">
        <w:rPr>
          <w:rFonts w:ascii="Book Antiqua" w:hAnsi="Book Antiqua"/>
        </w:rPr>
        <w:t xml:space="preserve"> M, Yamamura Y, Kurita A, Arai K; ACTS-GC Group. Adjuvant chemotherapy for gastric cancer with S-1, an oral fluoropyrimidine. </w:t>
      </w:r>
      <w:r w:rsidRPr="00260A4E">
        <w:rPr>
          <w:rFonts w:ascii="Book Antiqua" w:hAnsi="Book Antiqua"/>
          <w:i/>
          <w:iCs/>
        </w:rPr>
        <w:t xml:space="preserve">N </w:t>
      </w:r>
      <w:proofErr w:type="spellStart"/>
      <w:r w:rsidRPr="00260A4E">
        <w:rPr>
          <w:rFonts w:ascii="Book Antiqua" w:hAnsi="Book Antiqua"/>
          <w:i/>
          <w:iCs/>
        </w:rPr>
        <w:t>Engl</w:t>
      </w:r>
      <w:proofErr w:type="spellEnd"/>
      <w:r w:rsidRPr="00260A4E">
        <w:rPr>
          <w:rFonts w:ascii="Book Antiqua" w:hAnsi="Book Antiqua"/>
          <w:i/>
          <w:iCs/>
        </w:rPr>
        <w:t xml:space="preserve"> J Med</w:t>
      </w:r>
      <w:r w:rsidRPr="00260A4E">
        <w:rPr>
          <w:rFonts w:ascii="Book Antiqua" w:hAnsi="Book Antiqua"/>
        </w:rPr>
        <w:t xml:space="preserve"> 2007; </w:t>
      </w:r>
      <w:r w:rsidRPr="00260A4E">
        <w:rPr>
          <w:rFonts w:ascii="Book Antiqua" w:hAnsi="Book Antiqua"/>
          <w:b/>
          <w:bCs/>
        </w:rPr>
        <w:t>357</w:t>
      </w:r>
      <w:r w:rsidRPr="00260A4E">
        <w:rPr>
          <w:rFonts w:ascii="Book Antiqua" w:hAnsi="Book Antiqua"/>
        </w:rPr>
        <w:t>: 1810-1820 [PMID: 17978289 DOI: 10.1056/NEJMoa072252]</w:t>
      </w:r>
    </w:p>
    <w:p w14:paraId="491D031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104 </w:t>
      </w:r>
      <w:r w:rsidRPr="00260A4E">
        <w:rPr>
          <w:rFonts w:ascii="Book Antiqua" w:hAnsi="Book Antiqua"/>
          <w:b/>
          <w:bCs/>
        </w:rPr>
        <w:t>Noh SH</w:t>
      </w:r>
      <w:r w:rsidRPr="00260A4E">
        <w:rPr>
          <w:rFonts w:ascii="Book Antiqua" w:hAnsi="Book Antiqua"/>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w:t>
      </w:r>
      <w:proofErr w:type="spellStart"/>
      <w:r w:rsidRPr="00260A4E">
        <w:rPr>
          <w:rFonts w:ascii="Book Antiqua" w:hAnsi="Book Antiqua"/>
        </w:rPr>
        <w:t>randomised</w:t>
      </w:r>
      <w:proofErr w:type="spellEnd"/>
      <w:r w:rsidRPr="00260A4E">
        <w:rPr>
          <w:rFonts w:ascii="Book Antiqua" w:hAnsi="Book Antiqua"/>
        </w:rPr>
        <w:t xml:space="preserve"> phase 3 trial. </w:t>
      </w:r>
      <w:r w:rsidRPr="00260A4E">
        <w:rPr>
          <w:rFonts w:ascii="Book Antiqua" w:hAnsi="Book Antiqua"/>
          <w:i/>
          <w:iCs/>
        </w:rPr>
        <w:t>Lancet Oncol</w:t>
      </w:r>
      <w:r w:rsidRPr="00260A4E">
        <w:rPr>
          <w:rFonts w:ascii="Book Antiqua" w:hAnsi="Book Antiqua"/>
        </w:rPr>
        <w:t xml:space="preserve"> 2014; </w:t>
      </w:r>
      <w:r w:rsidRPr="00260A4E">
        <w:rPr>
          <w:rFonts w:ascii="Book Antiqua" w:hAnsi="Book Antiqua"/>
          <w:b/>
          <w:bCs/>
        </w:rPr>
        <w:t>15</w:t>
      </w:r>
      <w:r w:rsidRPr="00260A4E">
        <w:rPr>
          <w:rFonts w:ascii="Book Antiqua" w:hAnsi="Book Antiqua"/>
        </w:rPr>
        <w:t>: 1389-1396 [PMID: 25439693 DOI: 10.1016/S1470-2045(14)70473-5]</w:t>
      </w:r>
    </w:p>
    <w:p w14:paraId="790CC04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105 </w:t>
      </w:r>
      <w:proofErr w:type="spellStart"/>
      <w:r w:rsidRPr="00260A4E">
        <w:rPr>
          <w:rFonts w:ascii="Book Antiqua" w:hAnsi="Book Antiqua"/>
          <w:b/>
          <w:bCs/>
        </w:rPr>
        <w:t>Sasako</w:t>
      </w:r>
      <w:proofErr w:type="spellEnd"/>
      <w:r w:rsidRPr="00260A4E">
        <w:rPr>
          <w:rFonts w:ascii="Book Antiqua" w:hAnsi="Book Antiqua"/>
          <w:b/>
          <w:bCs/>
        </w:rPr>
        <w:t xml:space="preserve"> M</w:t>
      </w:r>
      <w:r w:rsidRPr="00260A4E">
        <w:rPr>
          <w:rFonts w:ascii="Book Antiqua" w:hAnsi="Book Antiqua"/>
        </w:rPr>
        <w:t xml:space="preserve">, </w:t>
      </w:r>
      <w:proofErr w:type="spellStart"/>
      <w:r w:rsidRPr="00260A4E">
        <w:rPr>
          <w:rFonts w:ascii="Book Antiqua" w:hAnsi="Book Antiqua"/>
        </w:rPr>
        <w:t>Sakuramoto</w:t>
      </w:r>
      <w:proofErr w:type="spellEnd"/>
      <w:r w:rsidRPr="00260A4E">
        <w:rPr>
          <w:rFonts w:ascii="Book Antiqua" w:hAnsi="Book Antiqua"/>
        </w:rPr>
        <w:t xml:space="preserve"> S, </w:t>
      </w:r>
      <w:proofErr w:type="spellStart"/>
      <w:r w:rsidRPr="00260A4E">
        <w:rPr>
          <w:rFonts w:ascii="Book Antiqua" w:hAnsi="Book Antiqua"/>
        </w:rPr>
        <w:t>Katai</w:t>
      </w:r>
      <w:proofErr w:type="spellEnd"/>
      <w:r w:rsidRPr="00260A4E">
        <w:rPr>
          <w:rFonts w:ascii="Book Antiqua" w:hAnsi="Book Antiqua"/>
        </w:rPr>
        <w:t xml:space="preserve"> H, Kinoshita T, Furukawa H, Yamaguchi T, </w:t>
      </w:r>
      <w:proofErr w:type="spellStart"/>
      <w:r w:rsidRPr="00260A4E">
        <w:rPr>
          <w:rFonts w:ascii="Book Antiqua" w:hAnsi="Book Antiqua"/>
        </w:rPr>
        <w:t>Nashimoto</w:t>
      </w:r>
      <w:proofErr w:type="spellEnd"/>
      <w:r w:rsidRPr="00260A4E">
        <w:rPr>
          <w:rFonts w:ascii="Book Antiqua" w:hAnsi="Book Antiqua"/>
        </w:rPr>
        <w:t xml:space="preserve"> A, </w:t>
      </w:r>
      <w:proofErr w:type="spellStart"/>
      <w:r w:rsidRPr="00260A4E">
        <w:rPr>
          <w:rFonts w:ascii="Book Antiqua" w:hAnsi="Book Antiqua"/>
        </w:rPr>
        <w:t>Fujii</w:t>
      </w:r>
      <w:proofErr w:type="spellEnd"/>
      <w:r w:rsidRPr="00260A4E">
        <w:rPr>
          <w:rFonts w:ascii="Book Antiqua" w:hAnsi="Book Antiqua"/>
        </w:rPr>
        <w:t xml:space="preserve"> M, Nakajima T, Ohashi Y. Five-year outcomes of a randomized phase III trial comparing adjuvant chemotherapy with S-1 versus surgery alone in stage II or III gastric cancer. </w:t>
      </w:r>
      <w:r w:rsidRPr="00260A4E">
        <w:rPr>
          <w:rFonts w:ascii="Book Antiqua" w:hAnsi="Book Antiqua"/>
          <w:i/>
          <w:iCs/>
        </w:rPr>
        <w:t>J Clin Oncol</w:t>
      </w:r>
      <w:r w:rsidRPr="00260A4E">
        <w:rPr>
          <w:rFonts w:ascii="Book Antiqua" w:hAnsi="Book Antiqua"/>
        </w:rPr>
        <w:t xml:space="preserve"> 2011; </w:t>
      </w:r>
      <w:r w:rsidRPr="00260A4E">
        <w:rPr>
          <w:rFonts w:ascii="Book Antiqua" w:hAnsi="Book Antiqua"/>
          <w:b/>
          <w:bCs/>
        </w:rPr>
        <w:t>29</w:t>
      </w:r>
      <w:r w:rsidRPr="00260A4E">
        <w:rPr>
          <w:rFonts w:ascii="Book Antiqua" w:hAnsi="Book Antiqua"/>
        </w:rPr>
        <w:t>: 4387-4393 [PMID: 22010012 DOI: 10.1200/JCO.2011.36.5908]</w:t>
      </w:r>
    </w:p>
    <w:p w14:paraId="79386636"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106 </w:t>
      </w:r>
      <w:r w:rsidRPr="00260A4E">
        <w:rPr>
          <w:rFonts w:ascii="Book Antiqua" w:hAnsi="Book Antiqua"/>
          <w:b/>
          <w:bCs/>
        </w:rPr>
        <w:t>Macdonald JS</w:t>
      </w:r>
      <w:r w:rsidRPr="00260A4E">
        <w:rPr>
          <w:rFonts w:ascii="Book Antiqua" w:hAnsi="Book Antiqua"/>
        </w:rPr>
        <w:t xml:space="preserve">, Smalley SR, Benedetti J, </w:t>
      </w:r>
      <w:proofErr w:type="spellStart"/>
      <w:r w:rsidRPr="00260A4E">
        <w:rPr>
          <w:rFonts w:ascii="Book Antiqua" w:hAnsi="Book Antiqua"/>
        </w:rPr>
        <w:t>Hundahl</w:t>
      </w:r>
      <w:proofErr w:type="spellEnd"/>
      <w:r w:rsidRPr="00260A4E">
        <w:rPr>
          <w:rFonts w:ascii="Book Antiqua" w:hAnsi="Book Antiqua"/>
        </w:rPr>
        <w:t xml:space="preserve"> SA, Estes NC, </w:t>
      </w:r>
      <w:proofErr w:type="spellStart"/>
      <w:r w:rsidRPr="00260A4E">
        <w:rPr>
          <w:rFonts w:ascii="Book Antiqua" w:hAnsi="Book Antiqua"/>
        </w:rPr>
        <w:t>Stemmermann</w:t>
      </w:r>
      <w:proofErr w:type="spellEnd"/>
      <w:r w:rsidRPr="00260A4E">
        <w:rPr>
          <w:rFonts w:ascii="Book Antiqua" w:hAnsi="Book Antiqua"/>
        </w:rPr>
        <w:t xml:space="preserve"> GN, Haller DG, Ajani JA, Gunderson LL, Jessup JM, </w:t>
      </w:r>
      <w:proofErr w:type="spellStart"/>
      <w:r w:rsidRPr="00260A4E">
        <w:rPr>
          <w:rFonts w:ascii="Book Antiqua" w:hAnsi="Book Antiqua"/>
        </w:rPr>
        <w:t>Martenson</w:t>
      </w:r>
      <w:proofErr w:type="spellEnd"/>
      <w:r w:rsidRPr="00260A4E">
        <w:rPr>
          <w:rFonts w:ascii="Book Antiqua" w:hAnsi="Book Antiqua"/>
        </w:rPr>
        <w:t xml:space="preserve"> JA. Chemoradiotherapy after surgery compared with surgery alone for adenocarcinoma of the stomach or gastroesophageal junction. </w:t>
      </w:r>
      <w:r w:rsidRPr="00260A4E">
        <w:rPr>
          <w:rFonts w:ascii="Book Antiqua" w:hAnsi="Book Antiqua"/>
          <w:i/>
          <w:iCs/>
        </w:rPr>
        <w:t xml:space="preserve">N </w:t>
      </w:r>
      <w:proofErr w:type="spellStart"/>
      <w:r w:rsidRPr="00260A4E">
        <w:rPr>
          <w:rFonts w:ascii="Book Antiqua" w:hAnsi="Book Antiqua"/>
          <w:i/>
          <w:iCs/>
        </w:rPr>
        <w:t>Engl</w:t>
      </w:r>
      <w:proofErr w:type="spellEnd"/>
      <w:r w:rsidRPr="00260A4E">
        <w:rPr>
          <w:rFonts w:ascii="Book Antiqua" w:hAnsi="Book Antiqua"/>
          <w:i/>
          <w:iCs/>
        </w:rPr>
        <w:t xml:space="preserve"> J Med</w:t>
      </w:r>
      <w:r w:rsidRPr="00260A4E">
        <w:rPr>
          <w:rFonts w:ascii="Book Antiqua" w:hAnsi="Book Antiqua"/>
        </w:rPr>
        <w:t xml:space="preserve"> 2001; </w:t>
      </w:r>
      <w:r w:rsidRPr="00260A4E">
        <w:rPr>
          <w:rFonts w:ascii="Book Antiqua" w:hAnsi="Book Antiqua"/>
          <w:b/>
          <w:bCs/>
        </w:rPr>
        <w:t>345</w:t>
      </w:r>
      <w:r w:rsidRPr="00260A4E">
        <w:rPr>
          <w:rFonts w:ascii="Book Antiqua" w:hAnsi="Book Antiqua"/>
        </w:rPr>
        <w:t>: 725-730 [PMID: 11547741 DOI: 10.1056/NEJMoa010187]</w:t>
      </w:r>
    </w:p>
    <w:p w14:paraId="03B6155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107 </w:t>
      </w:r>
      <w:r w:rsidRPr="00260A4E">
        <w:rPr>
          <w:rFonts w:ascii="Book Antiqua" w:hAnsi="Book Antiqua"/>
          <w:b/>
          <w:bCs/>
        </w:rPr>
        <w:t>Cats A</w:t>
      </w:r>
      <w:r w:rsidRPr="00260A4E">
        <w:rPr>
          <w:rFonts w:ascii="Book Antiqua" w:hAnsi="Book Antiqua"/>
        </w:rPr>
        <w:t xml:space="preserve">, Jansen EPM, van </w:t>
      </w:r>
      <w:proofErr w:type="spellStart"/>
      <w:r w:rsidRPr="00260A4E">
        <w:rPr>
          <w:rFonts w:ascii="Book Antiqua" w:hAnsi="Book Antiqua"/>
        </w:rPr>
        <w:t>Grieken</w:t>
      </w:r>
      <w:proofErr w:type="spellEnd"/>
      <w:r w:rsidRPr="00260A4E">
        <w:rPr>
          <w:rFonts w:ascii="Book Antiqua" w:hAnsi="Book Antiqua"/>
        </w:rPr>
        <w:t xml:space="preserve"> NCT, </w:t>
      </w:r>
      <w:proofErr w:type="spellStart"/>
      <w:r w:rsidRPr="00260A4E">
        <w:rPr>
          <w:rFonts w:ascii="Book Antiqua" w:hAnsi="Book Antiqua"/>
        </w:rPr>
        <w:t>Sikorska</w:t>
      </w:r>
      <w:proofErr w:type="spellEnd"/>
      <w:r w:rsidRPr="00260A4E">
        <w:rPr>
          <w:rFonts w:ascii="Book Antiqua" w:hAnsi="Book Antiqua"/>
        </w:rPr>
        <w:t xml:space="preserve"> K, Lind P, </w:t>
      </w:r>
      <w:proofErr w:type="spellStart"/>
      <w:r w:rsidRPr="00260A4E">
        <w:rPr>
          <w:rFonts w:ascii="Book Antiqua" w:hAnsi="Book Antiqua"/>
        </w:rPr>
        <w:t>Nordsmark</w:t>
      </w:r>
      <w:proofErr w:type="spellEnd"/>
      <w:r w:rsidRPr="00260A4E">
        <w:rPr>
          <w:rFonts w:ascii="Book Antiqua" w:hAnsi="Book Antiqua"/>
        </w:rPr>
        <w:t xml:space="preserve"> M, </w:t>
      </w:r>
      <w:proofErr w:type="spellStart"/>
      <w:r w:rsidRPr="00260A4E">
        <w:rPr>
          <w:rFonts w:ascii="Book Antiqua" w:hAnsi="Book Antiqua"/>
        </w:rPr>
        <w:t>Meershoek</w:t>
      </w:r>
      <w:proofErr w:type="spellEnd"/>
      <w:r w:rsidRPr="00260A4E">
        <w:rPr>
          <w:rFonts w:ascii="Book Antiqua" w:hAnsi="Book Antiqua"/>
        </w:rPr>
        <w:t xml:space="preserve">-Klein </w:t>
      </w:r>
      <w:proofErr w:type="spellStart"/>
      <w:r w:rsidRPr="00260A4E">
        <w:rPr>
          <w:rFonts w:ascii="Book Antiqua" w:hAnsi="Book Antiqua"/>
        </w:rPr>
        <w:t>Kranenbarg</w:t>
      </w:r>
      <w:proofErr w:type="spellEnd"/>
      <w:r w:rsidRPr="00260A4E">
        <w:rPr>
          <w:rFonts w:ascii="Book Antiqua" w:hAnsi="Book Antiqua"/>
        </w:rPr>
        <w:t xml:space="preserve"> E, Boot H, Trip AK, </w:t>
      </w:r>
      <w:proofErr w:type="spellStart"/>
      <w:r w:rsidRPr="00260A4E">
        <w:rPr>
          <w:rFonts w:ascii="Book Antiqua" w:hAnsi="Book Antiqua"/>
        </w:rPr>
        <w:t>Swellengrebel</w:t>
      </w:r>
      <w:proofErr w:type="spellEnd"/>
      <w:r w:rsidRPr="00260A4E">
        <w:rPr>
          <w:rFonts w:ascii="Book Antiqua" w:hAnsi="Book Antiqua"/>
        </w:rPr>
        <w:t xml:space="preserve"> HAM, van </w:t>
      </w:r>
      <w:proofErr w:type="spellStart"/>
      <w:r w:rsidRPr="00260A4E">
        <w:rPr>
          <w:rFonts w:ascii="Book Antiqua" w:hAnsi="Book Antiqua"/>
        </w:rPr>
        <w:t>Laarhoven</w:t>
      </w:r>
      <w:proofErr w:type="spellEnd"/>
      <w:r w:rsidRPr="00260A4E">
        <w:rPr>
          <w:rFonts w:ascii="Book Antiqua" w:hAnsi="Book Antiqua"/>
        </w:rPr>
        <w:t xml:space="preserve"> HWM, Putter H, van </w:t>
      </w:r>
      <w:proofErr w:type="spellStart"/>
      <w:r w:rsidRPr="00260A4E">
        <w:rPr>
          <w:rFonts w:ascii="Book Antiqua" w:hAnsi="Book Antiqua"/>
        </w:rPr>
        <w:t>Sandick</w:t>
      </w:r>
      <w:proofErr w:type="spellEnd"/>
      <w:r w:rsidRPr="00260A4E">
        <w:rPr>
          <w:rFonts w:ascii="Book Antiqua" w:hAnsi="Book Antiqua"/>
        </w:rPr>
        <w:t xml:space="preserve"> JW, van Berge </w:t>
      </w:r>
      <w:proofErr w:type="spellStart"/>
      <w:r w:rsidRPr="00260A4E">
        <w:rPr>
          <w:rFonts w:ascii="Book Antiqua" w:hAnsi="Book Antiqua"/>
        </w:rPr>
        <w:t>Henegouwen</w:t>
      </w:r>
      <w:proofErr w:type="spellEnd"/>
      <w:r w:rsidRPr="00260A4E">
        <w:rPr>
          <w:rFonts w:ascii="Book Antiqua" w:hAnsi="Book Antiqua"/>
        </w:rPr>
        <w:t xml:space="preserve"> MI, </w:t>
      </w:r>
      <w:proofErr w:type="spellStart"/>
      <w:r w:rsidRPr="00260A4E">
        <w:rPr>
          <w:rFonts w:ascii="Book Antiqua" w:hAnsi="Book Antiqua"/>
        </w:rPr>
        <w:t>Hartgrink</w:t>
      </w:r>
      <w:proofErr w:type="spellEnd"/>
      <w:r w:rsidRPr="00260A4E">
        <w:rPr>
          <w:rFonts w:ascii="Book Antiqua" w:hAnsi="Book Antiqua"/>
        </w:rPr>
        <w:t xml:space="preserve"> HH, van </w:t>
      </w:r>
      <w:proofErr w:type="spellStart"/>
      <w:r w:rsidRPr="00260A4E">
        <w:rPr>
          <w:rFonts w:ascii="Book Antiqua" w:hAnsi="Book Antiqua"/>
        </w:rPr>
        <w:lastRenderedPageBreak/>
        <w:t>Tinteren</w:t>
      </w:r>
      <w:proofErr w:type="spellEnd"/>
      <w:r w:rsidRPr="00260A4E">
        <w:rPr>
          <w:rFonts w:ascii="Book Antiqua" w:hAnsi="Book Antiqua"/>
        </w:rPr>
        <w:t xml:space="preserve"> H, van de Velde CJH, </w:t>
      </w:r>
      <w:proofErr w:type="spellStart"/>
      <w:r w:rsidRPr="00260A4E">
        <w:rPr>
          <w:rFonts w:ascii="Book Antiqua" w:hAnsi="Book Antiqua"/>
        </w:rPr>
        <w:t>Verheij</w:t>
      </w:r>
      <w:proofErr w:type="spellEnd"/>
      <w:r w:rsidRPr="00260A4E">
        <w:rPr>
          <w:rFonts w:ascii="Book Antiqua" w:hAnsi="Book Antiqua"/>
        </w:rPr>
        <w:t xml:space="preserve"> M; CRITICS investigators. Chemotherapy versus chemoradiotherapy after surgery and preoperative chemotherapy for </w:t>
      </w:r>
      <w:proofErr w:type="spellStart"/>
      <w:r w:rsidRPr="00260A4E">
        <w:rPr>
          <w:rFonts w:ascii="Book Antiqua" w:hAnsi="Book Antiqua"/>
        </w:rPr>
        <w:t>resectable</w:t>
      </w:r>
      <w:proofErr w:type="spellEnd"/>
      <w:r w:rsidRPr="00260A4E">
        <w:rPr>
          <w:rFonts w:ascii="Book Antiqua" w:hAnsi="Book Antiqua"/>
        </w:rPr>
        <w:t xml:space="preserve"> gastric cancer (CRITICS): an international, open-label, </w:t>
      </w:r>
      <w:proofErr w:type="spellStart"/>
      <w:r w:rsidRPr="00260A4E">
        <w:rPr>
          <w:rFonts w:ascii="Book Antiqua" w:hAnsi="Book Antiqua"/>
        </w:rPr>
        <w:t>randomised</w:t>
      </w:r>
      <w:proofErr w:type="spellEnd"/>
      <w:r w:rsidRPr="00260A4E">
        <w:rPr>
          <w:rFonts w:ascii="Book Antiqua" w:hAnsi="Book Antiqua"/>
        </w:rPr>
        <w:t xml:space="preserve"> phase 3 trial. </w:t>
      </w:r>
      <w:r w:rsidRPr="00260A4E">
        <w:rPr>
          <w:rFonts w:ascii="Book Antiqua" w:hAnsi="Book Antiqua"/>
          <w:i/>
          <w:iCs/>
        </w:rPr>
        <w:t>Lancet Oncol</w:t>
      </w:r>
      <w:r w:rsidRPr="00260A4E">
        <w:rPr>
          <w:rFonts w:ascii="Book Antiqua" w:hAnsi="Book Antiqua"/>
        </w:rPr>
        <w:t xml:space="preserve"> 2018; </w:t>
      </w:r>
      <w:r w:rsidRPr="00260A4E">
        <w:rPr>
          <w:rFonts w:ascii="Book Antiqua" w:hAnsi="Book Antiqua"/>
          <w:b/>
          <w:bCs/>
        </w:rPr>
        <w:t>19</w:t>
      </w:r>
      <w:r w:rsidRPr="00260A4E">
        <w:rPr>
          <w:rFonts w:ascii="Book Antiqua" w:hAnsi="Book Antiqua"/>
        </w:rPr>
        <w:t>: 616-628 [PMID: 29650363 DOI: 10.1016/S1470-2045(18)30132-3]</w:t>
      </w:r>
    </w:p>
    <w:p w14:paraId="7B5D577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108 </w:t>
      </w:r>
      <w:r w:rsidRPr="00260A4E">
        <w:rPr>
          <w:rFonts w:ascii="Book Antiqua" w:hAnsi="Book Antiqua"/>
          <w:b/>
          <w:bCs/>
        </w:rPr>
        <w:t>Park SH</w:t>
      </w:r>
      <w:r w:rsidRPr="00260A4E">
        <w:rPr>
          <w:rFonts w:ascii="Book Antiqua" w:hAnsi="Book Antiqua"/>
        </w:rPr>
        <w:t>, Lim DH, Sohn TS, Lee J, Zang DY, Kim ST, Kang JH, Oh SY, Hwang IG, Ji JH, Shin DB, Yu JI, Kim KM, An JY, Choi MG, Lee JH, Kim S, Hong JY, Park JO, Park YS, Lim HY, Bae JM, Kang WK; ARTIST 2 investigators. A randomized phase III trial comparing adjuvant single-agent S1, S-1 with oxaliplatin, and postoperative chemoradiation with S-1 and oxaliplatin in patients with node-positive gastric cancer after D2 resection: the ARTIST 2 trial</w:t>
      </w:r>
      <w:r w:rsidRPr="00260A4E">
        <w:rPr>
          <w:rFonts w:ascii="SimSun" w:eastAsia="SimSun" w:hAnsi="SimSun" w:cs="SimSun"/>
          <w:vertAlign w:val="superscript"/>
        </w:rPr>
        <w:t>☆</w:t>
      </w:r>
      <w:r w:rsidRPr="00260A4E">
        <w:rPr>
          <w:rFonts w:ascii="Book Antiqua" w:hAnsi="Book Antiqua"/>
        </w:rPr>
        <w:t xml:space="preserve">. </w:t>
      </w:r>
      <w:r w:rsidRPr="00260A4E">
        <w:rPr>
          <w:rFonts w:ascii="Book Antiqua" w:hAnsi="Book Antiqua"/>
          <w:i/>
          <w:iCs/>
        </w:rPr>
        <w:t>Ann Oncol</w:t>
      </w:r>
      <w:r w:rsidRPr="00260A4E">
        <w:rPr>
          <w:rFonts w:ascii="Book Antiqua" w:hAnsi="Book Antiqua"/>
        </w:rPr>
        <w:t xml:space="preserve"> 2021; </w:t>
      </w:r>
      <w:r w:rsidRPr="00260A4E">
        <w:rPr>
          <w:rFonts w:ascii="Book Antiqua" w:hAnsi="Book Antiqua"/>
          <w:b/>
          <w:bCs/>
        </w:rPr>
        <w:t>32</w:t>
      </w:r>
      <w:r w:rsidRPr="00260A4E">
        <w:rPr>
          <w:rFonts w:ascii="Book Antiqua" w:hAnsi="Book Antiqua"/>
        </w:rPr>
        <w:t>: 368-374 [PMID: 33278599 DOI: 10.1016/j.annonc.2020.11.017]</w:t>
      </w:r>
    </w:p>
    <w:p w14:paraId="46F228AE"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109 </w:t>
      </w:r>
      <w:r w:rsidRPr="00260A4E">
        <w:rPr>
          <w:rFonts w:ascii="Book Antiqua" w:hAnsi="Book Antiqua"/>
          <w:b/>
          <w:bCs/>
        </w:rPr>
        <w:t>Park SH</w:t>
      </w:r>
      <w:r w:rsidRPr="00260A4E">
        <w:rPr>
          <w:rFonts w:ascii="Book Antiqua" w:hAnsi="Book Antiqua"/>
        </w:rPr>
        <w:t xml:space="preserve">, Sohn TS, Lee J, Lim DH, Hong ME, Kim KM, Sohn I, Jung SH, Choi MG, Lee JH, Bae JM, Kim S, Kim ST, Park JO, Park YS, Lim HY, Kang WK. Phase III Trial to Compare Adjuvant Chemotherapy With Capecitabine and Cisplatin Versus Concurrent Chemoradiotherapy in Gastric Cancer: Final Report of the Adjuvant Chemoradiotherapy in Stomach Tumors Trial, Including Survival and Subset Analyses. </w:t>
      </w:r>
      <w:r w:rsidRPr="00260A4E">
        <w:rPr>
          <w:rFonts w:ascii="Book Antiqua" w:hAnsi="Book Antiqua"/>
          <w:i/>
          <w:iCs/>
        </w:rPr>
        <w:t>J Clin Oncol</w:t>
      </w:r>
      <w:r w:rsidRPr="00260A4E">
        <w:rPr>
          <w:rFonts w:ascii="Book Antiqua" w:hAnsi="Book Antiqua"/>
        </w:rPr>
        <w:t xml:space="preserve"> 2015; </w:t>
      </w:r>
      <w:r w:rsidRPr="00260A4E">
        <w:rPr>
          <w:rFonts w:ascii="Book Antiqua" w:hAnsi="Book Antiqua"/>
          <w:b/>
          <w:bCs/>
        </w:rPr>
        <w:t>33</w:t>
      </w:r>
      <w:r w:rsidRPr="00260A4E">
        <w:rPr>
          <w:rFonts w:ascii="Book Antiqua" w:hAnsi="Book Antiqua"/>
        </w:rPr>
        <w:t>: 3130-3136 [PMID: 25559811 DOI: 10.1200/JCO.2014.58.3930]</w:t>
      </w:r>
    </w:p>
    <w:p w14:paraId="530F862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110 </w:t>
      </w:r>
      <w:proofErr w:type="spellStart"/>
      <w:r w:rsidRPr="00260A4E">
        <w:rPr>
          <w:rFonts w:ascii="Book Antiqua" w:hAnsi="Book Antiqua"/>
          <w:b/>
          <w:bCs/>
        </w:rPr>
        <w:t>Dikken</w:t>
      </w:r>
      <w:proofErr w:type="spellEnd"/>
      <w:r w:rsidRPr="00260A4E">
        <w:rPr>
          <w:rFonts w:ascii="Book Antiqua" w:hAnsi="Book Antiqua"/>
          <w:b/>
          <w:bCs/>
        </w:rPr>
        <w:t xml:space="preserve"> JL</w:t>
      </w:r>
      <w:r w:rsidRPr="00260A4E">
        <w:rPr>
          <w:rFonts w:ascii="Book Antiqua" w:hAnsi="Book Antiqua"/>
        </w:rPr>
        <w:t xml:space="preserve">, van </w:t>
      </w:r>
      <w:proofErr w:type="spellStart"/>
      <w:r w:rsidRPr="00260A4E">
        <w:rPr>
          <w:rFonts w:ascii="Book Antiqua" w:hAnsi="Book Antiqua"/>
        </w:rPr>
        <w:t>Sandick</w:t>
      </w:r>
      <w:proofErr w:type="spellEnd"/>
      <w:r w:rsidRPr="00260A4E">
        <w:rPr>
          <w:rFonts w:ascii="Book Antiqua" w:hAnsi="Book Antiqua"/>
        </w:rPr>
        <w:t xml:space="preserve"> JW, </w:t>
      </w:r>
      <w:proofErr w:type="spellStart"/>
      <w:r w:rsidRPr="00260A4E">
        <w:rPr>
          <w:rFonts w:ascii="Book Antiqua" w:hAnsi="Book Antiqua"/>
        </w:rPr>
        <w:t>Maurits</w:t>
      </w:r>
      <w:proofErr w:type="spellEnd"/>
      <w:r w:rsidRPr="00260A4E">
        <w:rPr>
          <w:rFonts w:ascii="Book Antiqua" w:hAnsi="Book Antiqua"/>
        </w:rPr>
        <w:t xml:space="preserve"> </w:t>
      </w:r>
      <w:proofErr w:type="spellStart"/>
      <w:r w:rsidRPr="00260A4E">
        <w:rPr>
          <w:rFonts w:ascii="Book Antiqua" w:hAnsi="Book Antiqua"/>
        </w:rPr>
        <w:t>Swellengrebel</w:t>
      </w:r>
      <w:proofErr w:type="spellEnd"/>
      <w:r w:rsidRPr="00260A4E">
        <w:rPr>
          <w:rFonts w:ascii="Book Antiqua" w:hAnsi="Book Antiqua"/>
        </w:rPr>
        <w:t xml:space="preserve"> HA, Lind PA, Putter H, Jansen EP, Boot H, van </w:t>
      </w:r>
      <w:proofErr w:type="spellStart"/>
      <w:r w:rsidRPr="00260A4E">
        <w:rPr>
          <w:rFonts w:ascii="Book Antiqua" w:hAnsi="Book Antiqua"/>
        </w:rPr>
        <w:t>Grieken</w:t>
      </w:r>
      <w:proofErr w:type="spellEnd"/>
      <w:r w:rsidRPr="00260A4E">
        <w:rPr>
          <w:rFonts w:ascii="Book Antiqua" w:hAnsi="Book Antiqua"/>
        </w:rPr>
        <w:t xml:space="preserve"> NC, van de Velde CJ, </w:t>
      </w:r>
      <w:proofErr w:type="spellStart"/>
      <w:r w:rsidRPr="00260A4E">
        <w:rPr>
          <w:rFonts w:ascii="Book Antiqua" w:hAnsi="Book Antiqua"/>
        </w:rPr>
        <w:t>Verheij</w:t>
      </w:r>
      <w:proofErr w:type="spellEnd"/>
      <w:r w:rsidRPr="00260A4E">
        <w:rPr>
          <w:rFonts w:ascii="Book Antiqua" w:hAnsi="Book Antiqua"/>
        </w:rPr>
        <w:t xml:space="preserve"> M, Cats A. Neo-adjuvant chemotherapy followed by surgery and chemotherapy or by surgery and chemoradiotherapy for patients with </w:t>
      </w:r>
      <w:proofErr w:type="spellStart"/>
      <w:r w:rsidRPr="00260A4E">
        <w:rPr>
          <w:rFonts w:ascii="Book Antiqua" w:hAnsi="Book Antiqua"/>
        </w:rPr>
        <w:t>resectable</w:t>
      </w:r>
      <w:proofErr w:type="spellEnd"/>
      <w:r w:rsidRPr="00260A4E">
        <w:rPr>
          <w:rFonts w:ascii="Book Antiqua" w:hAnsi="Book Antiqua"/>
        </w:rPr>
        <w:t xml:space="preserve"> gastric cancer (CRITICS). </w:t>
      </w:r>
      <w:r w:rsidRPr="00260A4E">
        <w:rPr>
          <w:rFonts w:ascii="Book Antiqua" w:hAnsi="Book Antiqua"/>
          <w:i/>
          <w:iCs/>
        </w:rPr>
        <w:t>BMC Cancer</w:t>
      </w:r>
      <w:r w:rsidRPr="00260A4E">
        <w:rPr>
          <w:rFonts w:ascii="Book Antiqua" w:hAnsi="Book Antiqua"/>
        </w:rPr>
        <w:t xml:space="preserve"> 2011; </w:t>
      </w:r>
      <w:r w:rsidRPr="00260A4E">
        <w:rPr>
          <w:rFonts w:ascii="Book Antiqua" w:hAnsi="Book Antiqua"/>
          <w:b/>
          <w:bCs/>
        </w:rPr>
        <w:t>11</w:t>
      </w:r>
      <w:r w:rsidRPr="00260A4E">
        <w:rPr>
          <w:rFonts w:ascii="Book Antiqua" w:hAnsi="Book Antiqua"/>
        </w:rPr>
        <w:t>: 329 [PMID: 21810227 DOI: 10.1186/1471-2407-11-329]</w:t>
      </w:r>
    </w:p>
    <w:p w14:paraId="1599A7E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111 </w:t>
      </w:r>
      <w:proofErr w:type="spellStart"/>
      <w:r w:rsidRPr="00260A4E">
        <w:rPr>
          <w:rFonts w:ascii="Book Antiqua" w:hAnsi="Book Antiqua"/>
          <w:b/>
          <w:bCs/>
        </w:rPr>
        <w:t>Stessin</w:t>
      </w:r>
      <w:proofErr w:type="spellEnd"/>
      <w:r w:rsidRPr="00260A4E">
        <w:rPr>
          <w:rFonts w:ascii="Book Antiqua" w:hAnsi="Book Antiqua"/>
          <w:b/>
          <w:bCs/>
        </w:rPr>
        <w:t xml:space="preserve"> AM</w:t>
      </w:r>
      <w:r w:rsidRPr="00260A4E">
        <w:rPr>
          <w:rFonts w:ascii="Book Antiqua" w:hAnsi="Book Antiqua"/>
        </w:rPr>
        <w:t xml:space="preserve">, </w:t>
      </w:r>
      <w:proofErr w:type="spellStart"/>
      <w:r w:rsidRPr="00260A4E">
        <w:rPr>
          <w:rFonts w:ascii="Book Antiqua" w:hAnsi="Book Antiqua"/>
        </w:rPr>
        <w:t>Sison</w:t>
      </w:r>
      <w:proofErr w:type="spellEnd"/>
      <w:r w:rsidRPr="00260A4E">
        <w:rPr>
          <w:rFonts w:ascii="Book Antiqua" w:hAnsi="Book Antiqua"/>
        </w:rPr>
        <w:t xml:space="preserve"> C, Schwartz A, Ng J, Chao CK, Li B. Does adjuvant radiotherapy benefit patients with diffuse-type gastric cancer? Results from the Surveillance, Epidemiology, and End Results database. </w:t>
      </w:r>
      <w:r w:rsidRPr="00260A4E">
        <w:rPr>
          <w:rFonts w:ascii="Book Antiqua" w:hAnsi="Book Antiqua"/>
          <w:i/>
          <w:iCs/>
        </w:rPr>
        <w:t>Cancer</w:t>
      </w:r>
      <w:r w:rsidRPr="00260A4E">
        <w:rPr>
          <w:rFonts w:ascii="Book Antiqua" w:hAnsi="Book Antiqua"/>
        </w:rPr>
        <w:t xml:space="preserve"> 2014; </w:t>
      </w:r>
      <w:r w:rsidRPr="00260A4E">
        <w:rPr>
          <w:rFonts w:ascii="Book Antiqua" w:hAnsi="Book Antiqua"/>
          <w:b/>
          <w:bCs/>
        </w:rPr>
        <w:t>120</w:t>
      </w:r>
      <w:r w:rsidRPr="00260A4E">
        <w:rPr>
          <w:rFonts w:ascii="Book Antiqua" w:hAnsi="Book Antiqua"/>
        </w:rPr>
        <w:t>: 3562-3568 [PMID: 25043858 DOI: 10.1002/cncr.28913]</w:t>
      </w:r>
    </w:p>
    <w:p w14:paraId="42CB5C2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112 </w:t>
      </w:r>
      <w:proofErr w:type="spellStart"/>
      <w:r w:rsidRPr="00260A4E">
        <w:rPr>
          <w:rFonts w:ascii="Book Antiqua" w:hAnsi="Book Antiqua"/>
          <w:b/>
          <w:bCs/>
        </w:rPr>
        <w:t>Shchepotin</w:t>
      </w:r>
      <w:proofErr w:type="spellEnd"/>
      <w:r w:rsidRPr="00260A4E">
        <w:rPr>
          <w:rFonts w:ascii="Book Antiqua" w:hAnsi="Book Antiqua"/>
          <w:b/>
          <w:bCs/>
        </w:rPr>
        <w:t xml:space="preserve"> IB</w:t>
      </w:r>
      <w:r w:rsidRPr="00260A4E">
        <w:rPr>
          <w:rFonts w:ascii="Book Antiqua" w:hAnsi="Book Antiqua"/>
        </w:rPr>
        <w:t xml:space="preserve">, Evans SR, </w:t>
      </w:r>
      <w:proofErr w:type="spellStart"/>
      <w:r w:rsidRPr="00260A4E">
        <w:rPr>
          <w:rFonts w:ascii="Book Antiqua" w:hAnsi="Book Antiqua"/>
        </w:rPr>
        <w:t>Chorny</w:t>
      </w:r>
      <w:proofErr w:type="spellEnd"/>
      <w:r w:rsidRPr="00260A4E">
        <w:rPr>
          <w:rFonts w:ascii="Book Antiqua" w:hAnsi="Book Antiqua"/>
        </w:rPr>
        <w:t xml:space="preserve"> V, </w:t>
      </w:r>
      <w:proofErr w:type="spellStart"/>
      <w:r w:rsidRPr="00260A4E">
        <w:rPr>
          <w:rFonts w:ascii="Book Antiqua" w:hAnsi="Book Antiqua"/>
        </w:rPr>
        <w:t>Osinsky</w:t>
      </w:r>
      <w:proofErr w:type="spellEnd"/>
      <w:r w:rsidRPr="00260A4E">
        <w:rPr>
          <w:rFonts w:ascii="Book Antiqua" w:hAnsi="Book Antiqua"/>
        </w:rPr>
        <w:t xml:space="preserve"> S, Buras RR, </w:t>
      </w:r>
      <w:proofErr w:type="spellStart"/>
      <w:r w:rsidRPr="00260A4E">
        <w:rPr>
          <w:rFonts w:ascii="Book Antiqua" w:hAnsi="Book Antiqua"/>
        </w:rPr>
        <w:t>Maligonov</w:t>
      </w:r>
      <w:proofErr w:type="spellEnd"/>
      <w:r w:rsidRPr="00260A4E">
        <w:rPr>
          <w:rFonts w:ascii="Book Antiqua" w:hAnsi="Book Antiqua"/>
        </w:rPr>
        <w:t xml:space="preserve"> P, </w:t>
      </w:r>
      <w:proofErr w:type="spellStart"/>
      <w:r w:rsidRPr="00260A4E">
        <w:rPr>
          <w:rFonts w:ascii="Book Antiqua" w:hAnsi="Book Antiqua"/>
        </w:rPr>
        <w:t>Shabahang</w:t>
      </w:r>
      <w:proofErr w:type="spellEnd"/>
      <w:r w:rsidRPr="00260A4E">
        <w:rPr>
          <w:rFonts w:ascii="Book Antiqua" w:hAnsi="Book Antiqua"/>
        </w:rPr>
        <w:t xml:space="preserve"> M, </w:t>
      </w:r>
      <w:proofErr w:type="spellStart"/>
      <w:r w:rsidRPr="00260A4E">
        <w:rPr>
          <w:rFonts w:ascii="Book Antiqua" w:hAnsi="Book Antiqua"/>
        </w:rPr>
        <w:t>Nauta</w:t>
      </w:r>
      <w:proofErr w:type="spellEnd"/>
      <w:r w:rsidRPr="00260A4E">
        <w:rPr>
          <w:rFonts w:ascii="Book Antiqua" w:hAnsi="Book Antiqua"/>
        </w:rPr>
        <w:t xml:space="preserve"> RJ. Intensive preoperative radiotherapy with local hyperthermia for the </w:t>
      </w:r>
      <w:r w:rsidRPr="00260A4E">
        <w:rPr>
          <w:rFonts w:ascii="Book Antiqua" w:hAnsi="Book Antiqua"/>
        </w:rPr>
        <w:lastRenderedPageBreak/>
        <w:t xml:space="preserve">treatment of gastric carcinoma. </w:t>
      </w:r>
      <w:r w:rsidRPr="00260A4E">
        <w:rPr>
          <w:rFonts w:ascii="Book Antiqua" w:hAnsi="Book Antiqua"/>
          <w:i/>
          <w:iCs/>
        </w:rPr>
        <w:t>Surg Oncol</w:t>
      </w:r>
      <w:r w:rsidRPr="00260A4E">
        <w:rPr>
          <w:rFonts w:ascii="Book Antiqua" w:hAnsi="Book Antiqua"/>
        </w:rPr>
        <w:t xml:space="preserve"> 1994; </w:t>
      </w:r>
      <w:r w:rsidRPr="00260A4E">
        <w:rPr>
          <w:rFonts w:ascii="Book Antiqua" w:hAnsi="Book Antiqua"/>
          <w:b/>
          <w:bCs/>
        </w:rPr>
        <w:t>3</w:t>
      </w:r>
      <w:r w:rsidRPr="00260A4E">
        <w:rPr>
          <w:rFonts w:ascii="Book Antiqua" w:hAnsi="Book Antiqua"/>
        </w:rPr>
        <w:t>: 37-44 [PMID: 8186869 DOI: 10.1016/0960-7404(94)90022-1]</w:t>
      </w:r>
    </w:p>
    <w:p w14:paraId="0E9B1B1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113 </w:t>
      </w:r>
      <w:proofErr w:type="spellStart"/>
      <w:r w:rsidRPr="00260A4E">
        <w:rPr>
          <w:rFonts w:ascii="Book Antiqua" w:hAnsi="Book Antiqua"/>
          <w:b/>
          <w:bCs/>
        </w:rPr>
        <w:t>Skoropad</w:t>
      </w:r>
      <w:proofErr w:type="spellEnd"/>
      <w:r w:rsidRPr="00260A4E">
        <w:rPr>
          <w:rFonts w:ascii="Book Antiqua" w:hAnsi="Book Antiqua"/>
          <w:b/>
          <w:bCs/>
        </w:rPr>
        <w:t xml:space="preserve"> V</w:t>
      </w:r>
      <w:r w:rsidRPr="00260A4E">
        <w:rPr>
          <w:rFonts w:ascii="Book Antiqua" w:hAnsi="Book Antiqua"/>
        </w:rPr>
        <w:t xml:space="preserve">, </w:t>
      </w:r>
      <w:proofErr w:type="spellStart"/>
      <w:r w:rsidRPr="00260A4E">
        <w:rPr>
          <w:rFonts w:ascii="Book Antiqua" w:hAnsi="Book Antiqua"/>
        </w:rPr>
        <w:t>Berdov</w:t>
      </w:r>
      <w:proofErr w:type="spellEnd"/>
      <w:r w:rsidRPr="00260A4E">
        <w:rPr>
          <w:rFonts w:ascii="Book Antiqua" w:hAnsi="Book Antiqua"/>
        </w:rPr>
        <w:t xml:space="preserve"> B, </w:t>
      </w:r>
      <w:proofErr w:type="spellStart"/>
      <w:r w:rsidRPr="00260A4E">
        <w:rPr>
          <w:rFonts w:ascii="Book Antiqua" w:hAnsi="Book Antiqua"/>
        </w:rPr>
        <w:t>Zagrebin</w:t>
      </w:r>
      <w:proofErr w:type="spellEnd"/>
      <w:r w:rsidRPr="00260A4E">
        <w:rPr>
          <w:rFonts w:ascii="Book Antiqua" w:hAnsi="Book Antiqua"/>
        </w:rPr>
        <w:t xml:space="preserve"> V. Concentrated preoperative radiotherapy for </w:t>
      </w:r>
      <w:proofErr w:type="spellStart"/>
      <w:r w:rsidRPr="00260A4E">
        <w:rPr>
          <w:rFonts w:ascii="Book Antiqua" w:hAnsi="Book Antiqua"/>
        </w:rPr>
        <w:t>resectable</w:t>
      </w:r>
      <w:proofErr w:type="spellEnd"/>
      <w:r w:rsidRPr="00260A4E">
        <w:rPr>
          <w:rFonts w:ascii="Book Antiqua" w:hAnsi="Book Antiqua"/>
        </w:rPr>
        <w:t xml:space="preserve"> gastric cancer: 20-years follow-up of a randomized trial. </w:t>
      </w:r>
      <w:r w:rsidRPr="00260A4E">
        <w:rPr>
          <w:rFonts w:ascii="Book Antiqua" w:hAnsi="Book Antiqua"/>
          <w:i/>
          <w:iCs/>
        </w:rPr>
        <w:t>J Surg Oncol</w:t>
      </w:r>
      <w:r w:rsidRPr="00260A4E">
        <w:rPr>
          <w:rFonts w:ascii="Book Antiqua" w:hAnsi="Book Antiqua"/>
        </w:rPr>
        <w:t xml:space="preserve"> 2002; </w:t>
      </w:r>
      <w:r w:rsidRPr="00260A4E">
        <w:rPr>
          <w:rFonts w:ascii="Book Antiqua" w:hAnsi="Book Antiqua"/>
          <w:b/>
          <w:bCs/>
        </w:rPr>
        <w:t>80</w:t>
      </w:r>
      <w:r w:rsidRPr="00260A4E">
        <w:rPr>
          <w:rFonts w:ascii="Book Antiqua" w:hAnsi="Book Antiqua"/>
        </w:rPr>
        <w:t>: 72-78 [PMID: 12173383 DOI: 10.1002/jso.10102]</w:t>
      </w:r>
    </w:p>
    <w:p w14:paraId="6F6AE97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114 </w:t>
      </w:r>
      <w:proofErr w:type="spellStart"/>
      <w:r w:rsidRPr="00260A4E">
        <w:rPr>
          <w:rFonts w:ascii="Book Antiqua" w:hAnsi="Book Antiqua"/>
          <w:b/>
          <w:bCs/>
        </w:rPr>
        <w:t>Skoropad</w:t>
      </w:r>
      <w:proofErr w:type="spellEnd"/>
      <w:r w:rsidRPr="00260A4E">
        <w:rPr>
          <w:rFonts w:ascii="Book Antiqua" w:hAnsi="Book Antiqua"/>
          <w:b/>
          <w:bCs/>
        </w:rPr>
        <w:t xml:space="preserve"> VY</w:t>
      </w:r>
      <w:r w:rsidRPr="00260A4E">
        <w:rPr>
          <w:rFonts w:ascii="Book Antiqua" w:hAnsi="Book Antiqua"/>
        </w:rPr>
        <w:t xml:space="preserve">, </w:t>
      </w:r>
      <w:proofErr w:type="spellStart"/>
      <w:r w:rsidRPr="00260A4E">
        <w:rPr>
          <w:rFonts w:ascii="Book Antiqua" w:hAnsi="Book Antiqua"/>
        </w:rPr>
        <w:t>Berdov</w:t>
      </w:r>
      <w:proofErr w:type="spellEnd"/>
      <w:r w:rsidRPr="00260A4E">
        <w:rPr>
          <w:rFonts w:ascii="Book Antiqua" w:hAnsi="Book Antiqua"/>
        </w:rPr>
        <w:t xml:space="preserve"> BA, </w:t>
      </w:r>
      <w:proofErr w:type="spellStart"/>
      <w:r w:rsidRPr="00260A4E">
        <w:rPr>
          <w:rFonts w:ascii="Book Antiqua" w:hAnsi="Book Antiqua"/>
        </w:rPr>
        <w:t>Mardynski</w:t>
      </w:r>
      <w:proofErr w:type="spellEnd"/>
      <w:r w:rsidRPr="00260A4E">
        <w:rPr>
          <w:rFonts w:ascii="Book Antiqua" w:hAnsi="Book Antiqua"/>
        </w:rPr>
        <w:t xml:space="preserve"> YS, </w:t>
      </w:r>
      <w:proofErr w:type="spellStart"/>
      <w:r w:rsidRPr="00260A4E">
        <w:rPr>
          <w:rFonts w:ascii="Book Antiqua" w:hAnsi="Book Antiqua"/>
        </w:rPr>
        <w:t>Titova</w:t>
      </w:r>
      <w:proofErr w:type="spellEnd"/>
      <w:r w:rsidRPr="00260A4E">
        <w:rPr>
          <w:rFonts w:ascii="Book Antiqua" w:hAnsi="Book Antiqua"/>
        </w:rPr>
        <w:t xml:space="preserve"> LN. A prospective, randomized trial of pre-operative and intraoperative radiotherapy versus surgery alone in </w:t>
      </w:r>
      <w:proofErr w:type="spellStart"/>
      <w:r w:rsidRPr="00260A4E">
        <w:rPr>
          <w:rFonts w:ascii="Book Antiqua" w:hAnsi="Book Antiqua"/>
        </w:rPr>
        <w:t>resectable</w:t>
      </w:r>
      <w:proofErr w:type="spellEnd"/>
      <w:r w:rsidRPr="00260A4E">
        <w:rPr>
          <w:rFonts w:ascii="Book Antiqua" w:hAnsi="Book Antiqua"/>
        </w:rPr>
        <w:t xml:space="preserve"> gastric cancer. </w:t>
      </w:r>
      <w:proofErr w:type="spellStart"/>
      <w:r w:rsidRPr="00260A4E">
        <w:rPr>
          <w:rFonts w:ascii="Book Antiqua" w:hAnsi="Book Antiqua"/>
          <w:i/>
          <w:iCs/>
        </w:rPr>
        <w:t>Eur</w:t>
      </w:r>
      <w:proofErr w:type="spellEnd"/>
      <w:r w:rsidRPr="00260A4E">
        <w:rPr>
          <w:rFonts w:ascii="Book Antiqua" w:hAnsi="Book Antiqua"/>
          <w:i/>
          <w:iCs/>
        </w:rPr>
        <w:t xml:space="preserve"> J Surg Oncol</w:t>
      </w:r>
      <w:r w:rsidRPr="00260A4E">
        <w:rPr>
          <w:rFonts w:ascii="Book Antiqua" w:hAnsi="Book Antiqua"/>
        </w:rPr>
        <w:t xml:space="preserve"> 2000; </w:t>
      </w:r>
      <w:r w:rsidRPr="00260A4E">
        <w:rPr>
          <w:rFonts w:ascii="Book Antiqua" w:hAnsi="Book Antiqua"/>
          <w:b/>
          <w:bCs/>
        </w:rPr>
        <w:t>26</w:t>
      </w:r>
      <w:r w:rsidRPr="00260A4E">
        <w:rPr>
          <w:rFonts w:ascii="Book Antiqua" w:hAnsi="Book Antiqua"/>
        </w:rPr>
        <w:t>: 773-779 [PMID: 11087644 DOI: 10.1053/ejso.2000.1002]</w:t>
      </w:r>
    </w:p>
    <w:p w14:paraId="738A74B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115 </w:t>
      </w:r>
      <w:r w:rsidRPr="00260A4E">
        <w:rPr>
          <w:rFonts w:ascii="Book Antiqua" w:hAnsi="Book Antiqua"/>
          <w:b/>
          <w:bCs/>
        </w:rPr>
        <w:t>Ajani JA</w:t>
      </w:r>
      <w:r w:rsidRPr="00260A4E">
        <w:rPr>
          <w:rFonts w:ascii="Book Antiqua" w:hAnsi="Book Antiqua"/>
        </w:rPr>
        <w:t xml:space="preserve">, Mansfield PF, </w:t>
      </w:r>
      <w:proofErr w:type="spellStart"/>
      <w:r w:rsidRPr="00260A4E">
        <w:rPr>
          <w:rFonts w:ascii="Book Antiqua" w:hAnsi="Book Antiqua"/>
        </w:rPr>
        <w:t>Janjan</w:t>
      </w:r>
      <w:proofErr w:type="spellEnd"/>
      <w:r w:rsidRPr="00260A4E">
        <w:rPr>
          <w:rFonts w:ascii="Book Antiqua" w:hAnsi="Book Antiqua"/>
        </w:rPr>
        <w:t xml:space="preserve"> N, Morris J, Pisters PW, Lynch PM, Feig B, Myerson R, </w:t>
      </w:r>
      <w:proofErr w:type="spellStart"/>
      <w:r w:rsidRPr="00260A4E">
        <w:rPr>
          <w:rFonts w:ascii="Book Antiqua" w:hAnsi="Book Antiqua"/>
        </w:rPr>
        <w:t>Nivers</w:t>
      </w:r>
      <w:proofErr w:type="spellEnd"/>
      <w:r w:rsidRPr="00260A4E">
        <w:rPr>
          <w:rFonts w:ascii="Book Antiqua" w:hAnsi="Book Antiqua"/>
        </w:rPr>
        <w:t xml:space="preserve"> R, Cohen DS, Gunderson LL. Multi-institutional trial of preoperative chemoradiotherapy in patients with potentially </w:t>
      </w:r>
      <w:proofErr w:type="spellStart"/>
      <w:r w:rsidRPr="00260A4E">
        <w:rPr>
          <w:rFonts w:ascii="Book Antiqua" w:hAnsi="Book Antiqua"/>
        </w:rPr>
        <w:t>resectable</w:t>
      </w:r>
      <w:proofErr w:type="spellEnd"/>
      <w:r w:rsidRPr="00260A4E">
        <w:rPr>
          <w:rFonts w:ascii="Book Antiqua" w:hAnsi="Book Antiqua"/>
        </w:rPr>
        <w:t xml:space="preserve"> gastric carcinoma. </w:t>
      </w:r>
      <w:r w:rsidRPr="00260A4E">
        <w:rPr>
          <w:rFonts w:ascii="Book Antiqua" w:hAnsi="Book Antiqua"/>
          <w:i/>
          <w:iCs/>
        </w:rPr>
        <w:t>J Clin Oncol</w:t>
      </w:r>
      <w:r w:rsidRPr="00260A4E">
        <w:rPr>
          <w:rFonts w:ascii="Book Antiqua" w:hAnsi="Book Antiqua"/>
        </w:rPr>
        <w:t xml:space="preserve"> 2004; </w:t>
      </w:r>
      <w:r w:rsidRPr="00260A4E">
        <w:rPr>
          <w:rFonts w:ascii="Book Antiqua" w:hAnsi="Book Antiqua"/>
          <w:b/>
          <w:bCs/>
        </w:rPr>
        <w:t>22</w:t>
      </w:r>
      <w:r w:rsidRPr="00260A4E">
        <w:rPr>
          <w:rFonts w:ascii="Book Antiqua" w:hAnsi="Book Antiqua"/>
        </w:rPr>
        <w:t>: 2774-2780 [PMID: 15254045 DOI: 10.1200/JCO.2004.01.015]</w:t>
      </w:r>
    </w:p>
    <w:p w14:paraId="21AC29E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116 </w:t>
      </w:r>
      <w:r w:rsidRPr="00260A4E">
        <w:rPr>
          <w:rFonts w:ascii="Book Antiqua" w:hAnsi="Book Antiqua"/>
          <w:b/>
          <w:bCs/>
        </w:rPr>
        <w:t>Ajani JA</w:t>
      </w:r>
      <w:r w:rsidRPr="00260A4E">
        <w:rPr>
          <w:rFonts w:ascii="Book Antiqua" w:hAnsi="Book Antiqua"/>
        </w:rPr>
        <w:t xml:space="preserve">, Mansfield PF, Crane CH, Wu TT, </w:t>
      </w:r>
      <w:proofErr w:type="spellStart"/>
      <w:r w:rsidRPr="00260A4E">
        <w:rPr>
          <w:rFonts w:ascii="Book Antiqua" w:hAnsi="Book Antiqua"/>
        </w:rPr>
        <w:t>Lunagomez</w:t>
      </w:r>
      <w:proofErr w:type="spellEnd"/>
      <w:r w:rsidRPr="00260A4E">
        <w:rPr>
          <w:rFonts w:ascii="Book Antiqua" w:hAnsi="Book Antiqua"/>
        </w:rPr>
        <w:t xml:space="preserve"> S, Lynch PM, </w:t>
      </w:r>
      <w:proofErr w:type="spellStart"/>
      <w:r w:rsidRPr="00260A4E">
        <w:rPr>
          <w:rFonts w:ascii="Book Antiqua" w:hAnsi="Book Antiqua"/>
        </w:rPr>
        <w:t>Janjan</w:t>
      </w:r>
      <w:proofErr w:type="spellEnd"/>
      <w:r w:rsidRPr="00260A4E">
        <w:rPr>
          <w:rFonts w:ascii="Book Antiqua" w:hAnsi="Book Antiqua"/>
        </w:rPr>
        <w:t xml:space="preserve"> N, Feig B, Faust J, Yao JC, </w:t>
      </w:r>
      <w:proofErr w:type="spellStart"/>
      <w:r w:rsidRPr="00260A4E">
        <w:rPr>
          <w:rFonts w:ascii="Book Antiqua" w:hAnsi="Book Antiqua"/>
        </w:rPr>
        <w:t>Nivers</w:t>
      </w:r>
      <w:proofErr w:type="spellEnd"/>
      <w:r w:rsidRPr="00260A4E">
        <w:rPr>
          <w:rFonts w:ascii="Book Antiqua" w:hAnsi="Book Antiqua"/>
        </w:rPr>
        <w:t xml:space="preserve"> R, Morris J, Pisters PW. Paclitaxel-based chemoradiotherapy in localized gastric carcinoma: degree of pathologic response and not clinical parameters dictated patient outcome. </w:t>
      </w:r>
      <w:r w:rsidRPr="00260A4E">
        <w:rPr>
          <w:rFonts w:ascii="Book Antiqua" w:hAnsi="Book Antiqua"/>
          <w:i/>
          <w:iCs/>
        </w:rPr>
        <w:t>J Clin Oncol</w:t>
      </w:r>
      <w:r w:rsidRPr="00260A4E">
        <w:rPr>
          <w:rFonts w:ascii="Book Antiqua" w:hAnsi="Book Antiqua"/>
        </w:rPr>
        <w:t xml:space="preserve"> 2005; </w:t>
      </w:r>
      <w:r w:rsidRPr="00260A4E">
        <w:rPr>
          <w:rFonts w:ascii="Book Antiqua" w:hAnsi="Book Antiqua"/>
          <w:b/>
          <w:bCs/>
        </w:rPr>
        <w:t>23</w:t>
      </w:r>
      <w:r w:rsidRPr="00260A4E">
        <w:rPr>
          <w:rFonts w:ascii="Book Antiqua" w:hAnsi="Book Antiqua"/>
        </w:rPr>
        <w:t>: 1237-1244 [PMID: 15718321 DOI: 10.1200/JCO.2005.01.305]</w:t>
      </w:r>
    </w:p>
    <w:p w14:paraId="64CF8CC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117 </w:t>
      </w:r>
      <w:r w:rsidRPr="00260A4E">
        <w:rPr>
          <w:rFonts w:ascii="Book Antiqua" w:hAnsi="Book Antiqua"/>
          <w:b/>
          <w:bCs/>
        </w:rPr>
        <w:t>Ajani JA</w:t>
      </w:r>
      <w:r w:rsidRPr="00260A4E">
        <w:rPr>
          <w:rFonts w:ascii="Book Antiqua" w:hAnsi="Book Antiqua"/>
        </w:rPr>
        <w:t xml:space="preserve">, Winter K, </w:t>
      </w:r>
      <w:proofErr w:type="spellStart"/>
      <w:r w:rsidRPr="00260A4E">
        <w:rPr>
          <w:rFonts w:ascii="Book Antiqua" w:hAnsi="Book Antiqua"/>
        </w:rPr>
        <w:t>Okawara</w:t>
      </w:r>
      <w:proofErr w:type="spellEnd"/>
      <w:r w:rsidRPr="00260A4E">
        <w:rPr>
          <w:rFonts w:ascii="Book Antiqua" w:hAnsi="Book Antiqua"/>
        </w:rPr>
        <w:t xml:space="preserve"> GS, Donohue JH, Pisters PW, Crane CH, </w:t>
      </w:r>
      <w:proofErr w:type="spellStart"/>
      <w:r w:rsidRPr="00260A4E">
        <w:rPr>
          <w:rFonts w:ascii="Book Antiqua" w:hAnsi="Book Antiqua"/>
        </w:rPr>
        <w:t>Greskovich</w:t>
      </w:r>
      <w:proofErr w:type="spellEnd"/>
      <w:r w:rsidRPr="00260A4E">
        <w:rPr>
          <w:rFonts w:ascii="Book Antiqua" w:hAnsi="Book Antiqua"/>
        </w:rPr>
        <w:t xml:space="preserve"> JF, Anne PR, Bradley JD, Willett C, Rich TA. Phase II trial of preoperative chemoradiation in patients with localized gastric adenocarcinoma (RTOG 9904): quality of combined modality therapy and pathologic response. </w:t>
      </w:r>
      <w:r w:rsidRPr="00260A4E">
        <w:rPr>
          <w:rFonts w:ascii="Book Antiqua" w:hAnsi="Book Antiqua"/>
          <w:i/>
          <w:iCs/>
        </w:rPr>
        <w:t>J Clin Oncol</w:t>
      </w:r>
      <w:r w:rsidRPr="00260A4E">
        <w:rPr>
          <w:rFonts w:ascii="Book Antiqua" w:hAnsi="Book Antiqua"/>
        </w:rPr>
        <w:t xml:space="preserve"> 2006; </w:t>
      </w:r>
      <w:r w:rsidRPr="00260A4E">
        <w:rPr>
          <w:rFonts w:ascii="Book Antiqua" w:hAnsi="Book Antiqua"/>
          <w:b/>
          <w:bCs/>
        </w:rPr>
        <w:t>24</w:t>
      </w:r>
      <w:r w:rsidRPr="00260A4E">
        <w:rPr>
          <w:rFonts w:ascii="Book Antiqua" w:hAnsi="Book Antiqua"/>
        </w:rPr>
        <w:t>: 3953-3958 [PMID: 16921048 DOI: 10.1200/JCO.2006.06.4840]</w:t>
      </w:r>
    </w:p>
    <w:p w14:paraId="0957B72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118 </w:t>
      </w:r>
      <w:proofErr w:type="spellStart"/>
      <w:r w:rsidRPr="00260A4E">
        <w:rPr>
          <w:rFonts w:ascii="Book Antiqua" w:hAnsi="Book Antiqua"/>
          <w:b/>
          <w:bCs/>
        </w:rPr>
        <w:t>Allal</w:t>
      </w:r>
      <w:proofErr w:type="spellEnd"/>
      <w:r w:rsidRPr="00260A4E">
        <w:rPr>
          <w:rFonts w:ascii="Book Antiqua" w:hAnsi="Book Antiqua"/>
          <w:b/>
          <w:bCs/>
        </w:rPr>
        <w:t xml:space="preserve"> AS</w:t>
      </w:r>
      <w:r w:rsidRPr="00260A4E">
        <w:rPr>
          <w:rFonts w:ascii="Book Antiqua" w:hAnsi="Book Antiqua"/>
        </w:rPr>
        <w:t xml:space="preserve">, </w:t>
      </w:r>
      <w:proofErr w:type="spellStart"/>
      <w:r w:rsidRPr="00260A4E">
        <w:rPr>
          <w:rFonts w:ascii="Book Antiqua" w:hAnsi="Book Antiqua"/>
        </w:rPr>
        <w:t>Zwahlen</w:t>
      </w:r>
      <w:proofErr w:type="spellEnd"/>
      <w:r w:rsidRPr="00260A4E">
        <w:rPr>
          <w:rFonts w:ascii="Book Antiqua" w:hAnsi="Book Antiqua"/>
        </w:rPr>
        <w:t xml:space="preserve"> D, </w:t>
      </w:r>
      <w:proofErr w:type="spellStart"/>
      <w:r w:rsidRPr="00260A4E">
        <w:rPr>
          <w:rFonts w:ascii="Book Antiqua" w:hAnsi="Book Antiqua"/>
        </w:rPr>
        <w:t>Bründler</w:t>
      </w:r>
      <w:proofErr w:type="spellEnd"/>
      <w:r w:rsidRPr="00260A4E">
        <w:rPr>
          <w:rFonts w:ascii="Book Antiqua" w:hAnsi="Book Antiqua"/>
        </w:rPr>
        <w:t xml:space="preserve"> MA, de Peyer R, Morel P, Huber O, Roth AD. Neoadjuvant </w:t>
      </w:r>
      <w:proofErr w:type="spellStart"/>
      <w:r w:rsidRPr="00260A4E">
        <w:rPr>
          <w:rFonts w:ascii="Book Antiqua" w:hAnsi="Book Antiqua"/>
        </w:rPr>
        <w:t>radiochemotherapy</w:t>
      </w:r>
      <w:proofErr w:type="spellEnd"/>
      <w:r w:rsidRPr="00260A4E">
        <w:rPr>
          <w:rFonts w:ascii="Book Antiqua" w:hAnsi="Book Antiqua"/>
        </w:rPr>
        <w:t xml:space="preserve"> for locally advanced gastric cancer: long-term results of a phase I trial. </w:t>
      </w:r>
      <w:r w:rsidRPr="00260A4E">
        <w:rPr>
          <w:rFonts w:ascii="Book Antiqua" w:hAnsi="Book Antiqua"/>
          <w:i/>
          <w:iCs/>
        </w:rPr>
        <w:t xml:space="preserve">Int J </w:t>
      </w:r>
      <w:proofErr w:type="spellStart"/>
      <w:r w:rsidRPr="00260A4E">
        <w:rPr>
          <w:rFonts w:ascii="Book Antiqua" w:hAnsi="Book Antiqua"/>
          <w:i/>
          <w:iCs/>
        </w:rPr>
        <w:t>Radiat</w:t>
      </w:r>
      <w:proofErr w:type="spellEnd"/>
      <w:r w:rsidRPr="00260A4E">
        <w:rPr>
          <w:rFonts w:ascii="Book Antiqua" w:hAnsi="Book Antiqua"/>
          <w:i/>
          <w:iCs/>
        </w:rPr>
        <w:t xml:space="preserve"> Oncol Biol Phys</w:t>
      </w:r>
      <w:r w:rsidRPr="00260A4E">
        <w:rPr>
          <w:rFonts w:ascii="Book Antiqua" w:hAnsi="Book Antiqua"/>
        </w:rPr>
        <w:t xml:space="preserve"> 2005; </w:t>
      </w:r>
      <w:r w:rsidRPr="00260A4E">
        <w:rPr>
          <w:rFonts w:ascii="Book Antiqua" w:hAnsi="Book Antiqua"/>
          <w:b/>
          <w:bCs/>
        </w:rPr>
        <w:t>63</w:t>
      </w:r>
      <w:r w:rsidRPr="00260A4E">
        <w:rPr>
          <w:rFonts w:ascii="Book Antiqua" w:hAnsi="Book Antiqua"/>
        </w:rPr>
        <w:t>: 1286-1289 [PMID: 16137836 DOI: 10.1016/j.ijrobp.2005.05.033]</w:t>
      </w:r>
    </w:p>
    <w:p w14:paraId="051A5AB8"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119 </w:t>
      </w:r>
      <w:proofErr w:type="spellStart"/>
      <w:r w:rsidRPr="00260A4E">
        <w:rPr>
          <w:rFonts w:ascii="Book Antiqua" w:hAnsi="Book Antiqua"/>
          <w:b/>
          <w:bCs/>
        </w:rPr>
        <w:t>Wydmański</w:t>
      </w:r>
      <w:proofErr w:type="spellEnd"/>
      <w:r w:rsidRPr="00260A4E">
        <w:rPr>
          <w:rFonts w:ascii="Book Antiqua" w:hAnsi="Book Antiqua"/>
          <w:b/>
          <w:bCs/>
        </w:rPr>
        <w:t xml:space="preserve"> J</w:t>
      </w:r>
      <w:r w:rsidRPr="00260A4E">
        <w:rPr>
          <w:rFonts w:ascii="Book Antiqua" w:hAnsi="Book Antiqua"/>
        </w:rPr>
        <w:t xml:space="preserve">, </w:t>
      </w:r>
      <w:proofErr w:type="spellStart"/>
      <w:r w:rsidRPr="00260A4E">
        <w:rPr>
          <w:rFonts w:ascii="Book Antiqua" w:hAnsi="Book Antiqua"/>
        </w:rPr>
        <w:t>Suwinski</w:t>
      </w:r>
      <w:proofErr w:type="spellEnd"/>
      <w:r w:rsidRPr="00260A4E">
        <w:rPr>
          <w:rFonts w:ascii="Book Antiqua" w:hAnsi="Book Antiqua"/>
        </w:rPr>
        <w:t xml:space="preserve"> R, </w:t>
      </w:r>
      <w:proofErr w:type="spellStart"/>
      <w:r w:rsidRPr="00260A4E">
        <w:rPr>
          <w:rFonts w:ascii="Book Antiqua" w:hAnsi="Book Antiqua"/>
        </w:rPr>
        <w:t>Poltorak</w:t>
      </w:r>
      <w:proofErr w:type="spellEnd"/>
      <w:r w:rsidRPr="00260A4E">
        <w:rPr>
          <w:rFonts w:ascii="Book Antiqua" w:hAnsi="Book Antiqua"/>
        </w:rPr>
        <w:t xml:space="preserve"> S, </w:t>
      </w:r>
      <w:proofErr w:type="spellStart"/>
      <w:r w:rsidRPr="00260A4E">
        <w:rPr>
          <w:rFonts w:ascii="Book Antiqua" w:hAnsi="Book Antiqua"/>
        </w:rPr>
        <w:t>Maka</w:t>
      </w:r>
      <w:proofErr w:type="spellEnd"/>
      <w:r w:rsidRPr="00260A4E">
        <w:rPr>
          <w:rFonts w:ascii="Book Antiqua" w:hAnsi="Book Antiqua"/>
        </w:rPr>
        <w:t xml:space="preserve"> B, </w:t>
      </w:r>
      <w:proofErr w:type="spellStart"/>
      <w:r w:rsidRPr="00260A4E">
        <w:rPr>
          <w:rFonts w:ascii="Book Antiqua" w:hAnsi="Book Antiqua"/>
        </w:rPr>
        <w:t>Miszczyk</w:t>
      </w:r>
      <w:proofErr w:type="spellEnd"/>
      <w:r w:rsidRPr="00260A4E">
        <w:rPr>
          <w:rFonts w:ascii="Book Antiqua" w:hAnsi="Book Antiqua"/>
        </w:rPr>
        <w:t xml:space="preserve"> L, </w:t>
      </w:r>
      <w:proofErr w:type="spellStart"/>
      <w:r w:rsidRPr="00260A4E">
        <w:rPr>
          <w:rFonts w:ascii="Book Antiqua" w:hAnsi="Book Antiqua"/>
        </w:rPr>
        <w:t>Wolny</w:t>
      </w:r>
      <w:proofErr w:type="spellEnd"/>
      <w:r w:rsidRPr="00260A4E">
        <w:rPr>
          <w:rFonts w:ascii="Book Antiqua" w:hAnsi="Book Antiqua"/>
        </w:rPr>
        <w:t xml:space="preserve"> E, </w:t>
      </w:r>
      <w:proofErr w:type="spellStart"/>
      <w:r w:rsidRPr="00260A4E">
        <w:rPr>
          <w:rFonts w:ascii="Book Antiqua" w:hAnsi="Book Antiqua"/>
        </w:rPr>
        <w:t>Bielaczyc</w:t>
      </w:r>
      <w:proofErr w:type="spellEnd"/>
      <w:r w:rsidRPr="00260A4E">
        <w:rPr>
          <w:rFonts w:ascii="Book Antiqua" w:hAnsi="Book Antiqua"/>
        </w:rPr>
        <w:t xml:space="preserve"> G, </w:t>
      </w:r>
      <w:proofErr w:type="spellStart"/>
      <w:r w:rsidRPr="00260A4E">
        <w:rPr>
          <w:rFonts w:ascii="Book Antiqua" w:hAnsi="Book Antiqua"/>
        </w:rPr>
        <w:t>Zajusz</w:t>
      </w:r>
      <w:proofErr w:type="spellEnd"/>
      <w:r w:rsidRPr="00260A4E">
        <w:rPr>
          <w:rFonts w:ascii="Book Antiqua" w:hAnsi="Book Antiqua"/>
        </w:rPr>
        <w:t xml:space="preserve"> A. The tolerance and efficacy of preoperative chemoradiotherapy followed by </w:t>
      </w:r>
      <w:r w:rsidRPr="00260A4E">
        <w:rPr>
          <w:rFonts w:ascii="Book Antiqua" w:hAnsi="Book Antiqua"/>
        </w:rPr>
        <w:lastRenderedPageBreak/>
        <w:t xml:space="preserve">gastrectomy in operable gastric cancer, a phase II study. </w:t>
      </w:r>
      <w:proofErr w:type="spellStart"/>
      <w:r w:rsidRPr="00260A4E">
        <w:rPr>
          <w:rFonts w:ascii="Book Antiqua" w:hAnsi="Book Antiqua"/>
          <w:i/>
          <w:iCs/>
        </w:rPr>
        <w:t>Radiother</w:t>
      </w:r>
      <w:proofErr w:type="spellEnd"/>
      <w:r w:rsidRPr="00260A4E">
        <w:rPr>
          <w:rFonts w:ascii="Book Antiqua" w:hAnsi="Book Antiqua"/>
          <w:i/>
          <w:iCs/>
        </w:rPr>
        <w:t xml:space="preserve"> Oncol</w:t>
      </w:r>
      <w:r w:rsidRPr="00260A4E">
        <w:rPr>
          <w:rFonts w:ascii="Book Antiqua" w:hAnsi="Book Antiqua"/>
        </w:rPr>
        <w:t xml:space="preserve"> 2007; </w:t>
      </w:r>
      <w:r w:rsidRPr="00260A4E">
        <w:rPr>
          <w:rFonts w:ascii="Book Antiqua" w:hAnsi="Book Antiqua"/>
          <w:b/>
          <w:bCs/>
        </w:rPr>
        <w:t>82</w:t>
      </w:r>
      <w:r w:rsidRPr="00260A4E">
        <w:rPr>
          <w:rFonts w:ascii="Book Antiqua" w:hAnsi="Book Antiqua"/>
        </w:rPr>
        <w:t>: 132-136 [PMID: 17287038 DOI: 10.1016/j.radonc.2007.01.009]</w:t>
      </w:r>
    </w:p>
    <w:p w14:paraId="5F16E88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120 </w:t>
      </w:r>
      <w:r w:rsidRPr="00260A4E">
        <w:rPr>
          <w:rFonts w:ascii="Book Antiqua" w:hAnsi="Book Antiqua"/>
          <w:b/>
          <w:bCs/>
        </w:rPr>
        <w:t>Leong T</w:t>
      </w:r>
      <w:r w:rsidRPr="00260A4E">
        <w:rPr>
          <w:rFonts w:ascii="Book Antiqua" w:hAnsi="Book Antiqua"/>
        </w:rPr>
        <w:t xml:space="preserve">, Smithers BM, Michael M, </w:t>
      </w:r>
      <w:proofErr w:type="spellStart"/>
      <w:r w:rsidRPr="00260A4E">
        <w:rPr>
          <w:rFonts w:ascii="Book Antiqua" w:hAnsi="Book Antiqua"/>
        </w:rPr>
        <w:t>Gebski</w:t>
      </w:r>
      <w:proofErr w:type="spellEnd"/>
      <w:r w:rsidRPr="00260A4E">
        <w:rPr>
          <w:rFonts w:ascii="Book Antiqua" w:hAnsi="Book Antiqua"/>
        </w:rPr>
        <w:t xml:space="preserve"> V, </w:t>
      </w:r>
      <w:proofErr w:type="spellStart"/>
      <w:r w:rsidRPr="00260A4E">
        <w:rPr>
          <w:rFonts w:ascii="Book Antiqua" w:hAnsi="Book Antiqua"/>
        </w:rPr>
        <w:t>Boussioutas</w:t>
      </w:r>
      <w:proofErr w:type="spellEnd"/>
      <w:r w:rsidRPr="00260A4E">
        <w:rPr>
          <w:rFonts w:ascii="Book Antiqua" w:hAnsi="Book Antiqua"/>
        </w:rPr>
        <w:t xml:space="preserve"> A, Miller D, </w:t>
      </w:r>
      <w:proofErr w:type="spellStart"/>
      <w:r w:rsidRPr="00260A4E">
        <w:rPr>
          <w:rFonts w:ascii="Book Antiqua" w:hAnsi="Book Antiqua"/>
        </w:rPr>
        <w:t>Simes</w:t>
      </w:r>
      <w:proofErr w:type="spellEnd"/>
      <w:r w:rsidRPr="00260A4E">
        <w:rPr>
          <w:rFonts w:ascii="Book Antiqua" w:hAnsi="Book Antiqua"/>
        </w:rPr>
        <w:t xml:space="preserve"> J, </w:t>
      </w:r>
      <w:proofErr w:type="spellStart"/>
      <w:r w:rsidRPr="00260A4E">
        <w:rPr>
          <w:rFonts w:ascii="Book Antiqua" w:hAnsi="Book Antiqua"/>
        </w:rPr>
        <w:t>Zalcberg</w:t>
      </w:r>
      <w:proofErr w:type="spellEnd"/>
      <w:r w:rsidRPr="00260A4E">
        <w:rPr>
          <w:rFonts w:ascii="Book Antiqua" w:hAnsi="Book Antiqua"/>
        </w:rPr>
        <w:t xml:space="preserve"> J, </w:t>
      </w:r>
      <w:proofErr w:type="spellStart"/>
      <w:r w:rsidRPr="00260A4E">
        <w:rPr>
          <w:rFonts w:ascii="Book Antiqua" w:hAnsi="Book Antiqua"/>
        </w:rPr>
        <w:t>Haustermans</w:t>
      </w:r>
      <w:proofErr w:type="spellEnd"/>
      <w:r w:rsidRPr="00260A4E">
        <w:rPr>
          <w:rFonts w:ascii="Book Antiqua" w:hAnsi="Book Antiqua"/>
        </w:rPr>
        <w:t xml:space="preserve"> K, </w:t>
      </w:r>
      <w:proofErr w:type="spellStart"/>
      <w:r w:rsidRPr="00260A4E">
        <w:rPr>
          <w:rFonts w:ascii="Book Antiqua" w:hAnsi="Book Antiqua"/>
        </w:rPr>
        <w:t>Lordick</w:t>
      </w:r>
      <w:proofErr w:type="spellEnd"/>
      <w:r w:rsidRPr="00260A4E">
        <w:rPr>
          <w:rFonts w:ascii="Book Antiqua" w:hAnsi="Book Antiqua"/>
        </w:rPr>
        <w:t xml:space="preserve"> F, </w:t>
      </w:r>
      <w:proofErr w:type="spellStart"/>
      <w:r w:rsidRPr="00260A4E">
        <w:rPr>
          <w:rFonts w:ascii="Book Antiqua" w:hAnsi="Book Antiqua"/>
        </w:rPr>
        <w:t>Schuhmacher</w:t>
      </w:r>
      <w:proofErr w:type="spellEnd"/>
      <w:r w:rsidRPr="00260A4E">
        <w:rPr>
          <w:rFonts w:ascii="Book Antiqua" w:hAnsi="Book Antiqua"/>
        </w:rPr>
        <w:t xml:space="preserve"> C, Swallow C, Darling G, Wong R. TOPGEAR: a </w:t>
      </w:r>
      <w:proofErr w:type="spellStart"/>
      <w:r w:rsidRPr="00260A4E">
        <w:rPr>
          <w:rFonts w:ascii="Book Antiqua" w:hAnsi="Book Antiqua"/>
        </w:rPr>
        <w:t>randomised</w:t>
      </w:r>
      <w:proofErr w:type="spellEnd"/>
      <w:r w:rsidRPr="00260A4E">
        <w:rPr>
          <w:rFonts w:ascii="Book Antiqua" w:hAnsi="Book Antiqua"/>
        </w:rPr>
        <w:t xml:space="preserve"> phase III trial of perioperative ECF chemotherapy versus preoperative chemoradiation plus perioperative ECF chemotherapy for </w:t>
      </w:r>
      <w:proofErr w:type="spellStart"/>
      <w:r w:rsidRPr="00260A4E">
        <w:rPr>
          <w:rFonts w:ascii="Book Antiqua" w:hAnsi="Book Antiqua"/>
        </w:rPr>
        <w:t>resectable</w:t>
      </w:r>
      <w:proofErr w:type="spellEnd"/>
      <w:r w:rsidRPr="00260A4E">
        <w:rPr>
          <w:rFonts w:ascii="Book Antiqua" w:hAnsi="Book Antiqua"/>
        </w:rPr>
        <w:t xml:space="preserve"> gastric cancer (an international, intergroup trial of the AGITG/TROG/EORTC/NCIC CTG). </w:t>
      </w:r>
      <w:r w:rsidRPr="00260A4E">
        <w:rPr>
          <w:rFonts w:ascii="Book Antiqua" w:hAnsi="Book Antiqua"/>
          <w:i/>
          <w:iCs/>
        </w:rPr>
        <w:t>BMC Cancer</w:t>
      </w:r>
      <w:r w:rsidRPr="00260A4E">
        <w:rPr>
          <w:rFonts w:ascii="Book Antiqua" w:hAnsi="Book Antiqua"/>
        </w:rPr>
        <w:t xml:space="preserve"> 2015; </w:t>
      </w:r>
      <w:r w:rsidRPr="00260A4E">
        <w:rPr>
          <w:rFonts w:ascii="Book Antiqua" w:hAnsi="Book Antiqua"/>
          <w:b/>
          <w:bCs/>
        </w:rPr>
        <w:t>15</w:t>
      </w:r>
      <w:r w:rsidRPr="00260A4E">
        <w:rPr>
          <w:rFonts w:ascii="Book Antiqua" w:hAnsi="Book Antiqua"/>
        </w:rPr>
        <w:t>: 532 [PMID: 26194186 DOI: 10.1186/s12885-015-1529-x]</w:t>
      </w:r>
    </w:p>
    <w:p w14:paraId="0CE2AEC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121 </w:t>
      </w:r>
      <w:proofErr w:type="spellStart"/>
      <w:r w:rsidRPr="00260A4E">
        <w:rPr>
          <w:rFonts w:ascii="Book Antiqua" w:hAnsi="Book Antiqua"/>
          <w:b/>
          <w:bCs/>
        </w:rPr>
        <w:t>Slagter</w:t>
      </w:r>
      <w:proofErr w:type="spellEnd"/>
      <w:r w:rsidRPr="00260A4E">
        <w:rPr>
          <w:rFonts w:ascii="Book Antiqua" w:hAnsi="Book Antiqua"/>
          <w:b/>
          <w:bCs/>
        </w:rPr>
        <w:t xml:space="preserve"> AE</w:t>
      </w:r>
      <w:r w:rsidRPr="00260A4E">
        <w:rPr>
          <w:rFonts w:ascii="Book Antiqua" w:hAnsi="Book Antiqua"/>
        </w:rPr>
        <w:t xml:space="preserve">, Jansen EPM, van </w:t>
      </w:r>
      <w:proofErr w:type="spellStart"/>
      <w:r w:rsidRPr="00260A4E">
        <w:rPr>
          <w:rFonts w:ascii="Book Antiqua" w:hAnsi="Book Antiqua"/>
        </w:rPr>
        <w:t>Laarhoven</w:t>
      </w:r>
      <w:proofErr w:type="spellEnd"/>
      <w:r w:rsidRPr="00260A4E">
        <w:rPr>
          <w:rFonts w:ascii="Book Antiqua" w:hAnsi="Book Antiqua"/>
        </w:rPr>
        <w:t xml:space="preserve"> HWM, van </w:t>
      </w:r>
      <w:proofErr w:type="spellStart"/>
      <w:r w:rsidRPr="00260A4E">
        <w:rPr>
          <w:rFonts w:ascii="Book Antiqua" w:hAnsi="Book Antiqua"/>
        </w:rPr>
        <w:t>Sandick</w:t>
      </w:r>
      <w:proofErr w:type="spellEnd"/>
      <w:r w:rsidRPr="00260A4E">
        <w:rPr>
          <w:rFonts w:ascii="Book Antiqua" w:hAnsi="Book Antiqua"/>
        </w:rPr>
        <w:t xml:space="preserve"> JW, van </w:t>
      </w:r>
      <w:proofErr w:type="spellStart"/>
      <w:r w:rsidRPr="00260A4E">
        <w:rPr>
          <w:rFonts w:ascii="Book Antiqua" w:hAnsi="Book Antiqua"/>
        </w:rPr>
        <w:t>Grieken</w:t>
      </w:r>
      <w:proofErr w:type="spellEnd"/>
      <w:r w:rsidRPr="00260A4E">
        <w:rPr>
          <w:rFonts w:ascii="Book Antiqua" w:hAnsi="Book Antiqua"/>
        </w:rPr>
        <w:t xml:space="preserve"> NCT, </w:t>
      </w:r>
      <w:proofErr w:type="spellStart"/>
      <w:r w:rsidRPr="00260A4E">
        <w:rPr>
          <w:rFonts w:ascii="Book Antiqua" w:hAnsi="Book Antiqua"/>
        </w:rPr>
        <w:t>Sikorska</w:t>
      </w:r>
      <w:proofErr w:type="spellEnd"/>
      <w:r w:rsidRPr="00260A4E">
        <w:rPr>
          <w:rFonts w:ascii="Book Antiqua" w:hAnsi="Book Antiqua"/>
        </w:rPr>
        <w:t xml:space="preserve"> K, Cats A, Muller-Timmermans P, Hulshof MCCM, Boot H, Los M, </w:t>
      </w:r>
      <w:proofErr w:type="spellStart"/>
      <w:r w:rsidRPr="00260A4E">
        <w:rPr>
          <w:rFonts w:ascii="Book Antiqua" w:hAnsi="Book Antiqua"/>
        </w:rPr>
        <w:t>Beerepoot</w:t>
      </w:r>
      <w:proofErr w:type="spellEnd"/>
      <w:r w:rsidRPr="00260A4E">
        <w:rPr>
          <w:rFonts w:ascii="Book Antiqua" w:hAnsi="Book Antiqua"/>
        </w:rPr>
        <w:t xml:space="preserve"> LV, Peters FPJ, Hospers GAP, van Etten B, </w:t>
      </w:r>
      <w:proofErr w:type="spellStart"/>
      <w:r w:rsidRPr="00260A4E">
        <w:rPr>
          <w:rFonts w:ascii="Book Antiqua" w:hAnsi="Book Antiqua"/>
        </w:rPr>
        <w:t>Hartgrink</w:t>
      </w:r>
      <w:proofErr w:type="spellEnd"/>
      <w:r w:rsidRPr="00260A4E">
        <w:rPr>
          <w:rFonts w:ascii="Book Antiqua" w:hAnsi="Book Antiqua"/>
        </w:rPr>
        <w:t xml:space="preserve"> HH, van Berge </w:t>
      </w:r>
      <w:proofErr w:type="spellStart"/>
      <w:r w:rsidRPr="00260A4E">
        <w:rPr>
          <w:rFonts w:ascii="Book Antiqua" w:hAnsi="Book Antiqua"/>
        </w:rPr>
        <w:t>Henegouwen</w:t>
      </w:r>
      <w:proofErr w:type="spellEnd"/>
      <w:r w:rsidRPr="00260A4E">
        <w:rPr>
          <w:rFonts w:ascii="Book Antiqua" w:hAnsi="Book Antiqua"/>
        </w:rPr>
        <w:t xml:space="preserve"> MI, </w:t>
      </w:r>
      <w:proofErr w:type="spellStart"/>
      <w:r w:rsidRPr="00260A4E">
        <w:rPr>
          <w:rFonts w:ascii="Book Antiqua" w:hAnsi="Book Antiqua"/>
        </w:rPr>
        <w:t>Nieuwenhuijzen</w:t>
      </w:r>
      <w:proofErr w:type="spellEnd"/>
      <w:r w:rsidRPr="00260A4E">
        <w:rPr>
          <w:rFonts w:ascii="Book Antiqua" w:hAnsi="Book Antiqua"/>
        </w:rPr>
        <w:t xml:space="preserve"> GAP, van </w:t>
      </w:r>
      <w:proofErr w:type="spellStart"/>
      <w:r w:rsidRPr="00260A4E">
        <w:rPr>
          <w:rFonts w:ascii="Book Antiqua" w:hAnsi="Book Antiqua"/>
        </w:rPr>
        <w:t>Hillegersberg</w:t>
      </w:r>
      <w:proofErr w:type="spellEnd"/>
      <w:r w:rsidRPr="00260A4E">
        <w:rPr>
          <w:rFonts w:ascii="Book Antiqua" w:hAnsi="Book Antiqua"/>
        </w:rPr>
        <w:t xml:space="preserve"> R, van der Peet DL, </w:t>
      </w:r>
      <w:proofErr w:type="spellStart"/>
      <w:r w:rsidRPr="00260A4E">
        <w:rPr>
          <w:rFonts w:ascii="Book Antiqua" w:hAnsi="Book Antiqua"/>
        </w:rPr>
        <w:t>Grabsch</w:t>
      </w:r>
      <w:proofErr w:type="spellEnd"/>
      <w:r w:rsidRPr="00260A4E">
        <w:rPr>
          <w:rFonts w:ascii="Book Antiqua" w:hAnsi="Book Antiqua"/>
        </w:rPr>
        <w:t xml:space="preserve"> HI, </w:t>
      </w:r>
      <w:proofErr w:type="spellStart"/>
      <w:r w:rsidRPr="00260A4E">
        <w:rPr>
          <w:rFonts w:ascii="Book Antiqua" w:hAnsi="Book Antiqua"/>
        </w:rPr>
        <w:t>Verheij</w:t>
      </w:r>
      <w:proofErr w:type="spellEnd"/>
      <w:r w:rsidRPr="00260A4E">
        <w:rPr>
          <w:rFonts w:ascii="Book Antiqua" w:hAnsi="Book Antiqua"/>
        </w:rPr>
        <w:t xml:space="preserve"> M. CRITICS-II: a </w:t>
      </w:r>
      <w:proofErr w:type="spellStart"/>
      <w:r w:rsidRPr="00260A4E">
        <w:rPr>
          <w:rFonts w:ascii="Book Antiqua" w:hAnsi="Book Antiqua"/>
        </w:rPr>
        <w:t>multicentre</w:t>
      </w:r>
      <w:proofErr w:type="spellEnd"/>
      <w:r w:rsidRPr="00260A4E">
        <w:rPr>
          <w:rFonts w:ascii="Book Antiqua" w:hAnsi="Book Antiqua"/>
        </w:rPr>
        <w:t xml:space="preserve"> </w:t>
      </w:r>
      <w:proofErr w:type="spellStart"/>
      <w:r w:rsidRPr="00260A4E">
        <w:rPr>
          <w:rFonts w:ascii="Book Antiqua" w:hAnsi="Book Antiqua"/>
        </w:rPr>
        <w:t>randomised</w:t>
      </w:r>
      <w:proofErr w:type="spellEnd"/>
      <w:r w:rsidRPr="00260A4E">
        <w:rPr>
          <w:rFonts w:ascii="Book Antiqua" w:hAnsi="Book Antiqua"/>
        </w:rPr>
        <w:t xml:space="preserve"> phase II trial of neo-adjuvant chemotherapy followed by surgery versus neo-adjuvant chemotherapy and subsequent chemoradiotherapy followed by surgery versus neo-adjuvant chemoradiotherapy followed by surgery in </w:t>
      </w:r>
      <w:proofErr w:type="spellStart"/>
      <w:r w:rsidRPr="00260A4E">
        <w:rPr>
          <w:rFonts w:ascii="Book Antiqua" w:hAnsi="Book Antiqua"/>
        </w:rPr>
        <w:t>resectable</w:t>
      </w:r>
      <w:proofErr w:type="spellEnd"/>
      <w:r w:rsidRPr="00260A4E">
        <w:rPr>
          <w:rFonts w:ascii="Book Antiqua" w:hAnsi="Book Antiqua"/>
        </w:rPr>
        <w:t xml:space="preserve"> gastric cancer. </w:t>
      </w:r>
      <w:r w:rsidRPr="00260A4E">
        <w:rPr>
          <w:rFonts w:ascii="Book Antiqua" w:hAnsi="Book Antiqua"/>
          <w:i/>
          <w:iCs/>
        </w:rPr>
        <w:t>BMC Cancer</w:t>
      </w:r>
      <w:r w:rsidRPr="00260A4E">
        <w:rPr>
          <w:rFonts w:ascii="Book Antiqua" w:hAnsi="Book Antiqua"/>
        </w:rPr>
        <w:t xml:space="preserve"> 2018; </w:t>
      </w:r>
      <w:r w:rsidRPr="00260A4E">
        <w:rPr>
          <w:rFonts w:ascii="Book Antiqua" w:hAnsi="Book Antiqua"/>
          <w:b/>
          <w:bCs/>
        </w:rPr>
        <w:t>18</w:t>
      </w:r>
      <w:r w:rsidRPr="00260A4E">
        <w:rPr>
          <w:rFonts w:ascii="Book Antiqua" w:hAnsi="Book Antiqua"/>
        </w:rPr>
        <w:t>: 877 [PMID: 30200910 DOI: 10.1186/s12885-018-4770-2]</w:t>
      </w:r>
    </w:p>
    <w:p w14:paraId="6F56C853"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122 </w:t>
      </w:r>
      <w:proofErr w:type="spellStart"/>
      <w:r w:rsidRPr="00260A4E">
        <w:rPr>
          <w:rFonts w:ascii="Book Antiqua" w:hAnsi="Book Antiqua"/>
          <w:b/>
          <w:bCs/>
        </w:rPr>
        <w:t>Desiderio</w:t>
      </w:r>
      <w:proofErr w:type="spellEnd"/>
      <w:r w:rsidRPr="00260A4E">
        <w:rPr>
          <w:rFonts w:ascii="Book Antiqua" w:hAnsi="Book Antiqua"/>
          <w:b/>
          <w:bCs/>
        </w:rPr>
        <w:t xml:space="preserve"> J</w:t>
      </w:r>
      <w:r w:rsidRPr="00260A4E">
        <w:rPr>
          <w:rFonts w:ascii="Book Antiqua" w:hAnsi="Book Antiqua"/>
        </w:rPr>
        <w:t xml:space="preserve">, Chao J, </w:t>
      </w:r>
      <w:proofErr w:type="spellStart"/>
      <w:r w:rsidRPr="00260A4E">
        <w:rPr>
          <w:rFonts w:ascii="Book Antiqua" w:hAnsi="Book Antiqua"/>
        </w:rPr>
        <w:t>Melstrom</w:t>
      </w:r>
      <w:proofErr w:type="spellEnd"/>
      <w:r w:rsidRPr="00260A4E">
        <w:rPr>
          <w:rFonts w:ascii="Book Antiqua" w:hAnsi="Book Antiqua"/>
        </w:rPr>
        <w:t xml:space="preserve"> L, Warner S, </w:t>
      </w:r>
      <w:proofErr w:type="spellStart"/>
      <w:r w:rsidRPr="00260A4E">
        <w:rPr>
          <w:rFonts w:ascii="Book Antiqua" w:hAnsi="Book Antiqua"/>
        </w:rPr>
        <w:t>Tozzi</w:t>
      </w:r>
      <w:proofErr w:type="spellEnd"/>
      <w:r w:rsidRPr="00260A4E">
        <w:rPr>
          <w:rFonts w:ascii="Book Antiqua" w:hAnsi="Book Antiqua"/>
        </w:rPr>
        <w:t xml:space="preserve"> F, Fong Y, </w:t>
      </w:r>
      <w:proofErr w:type="spellStart"/>
      <w:r w:rsidRPr="00260A4E">
        <w:rPr>
          <w:rFonts w:ascii="Book Antiqua" w:hAnsi="Book Antiqua"/>
        </w:rPr>
        <w:t>Parisi</w:t>
      </w:r>
      <w:proofErr w:type="spellEnd"/>
      <w:r w:rsidRPr="00260A4E">
        <w:rPr>
          <w:rFonts w:ascii="Book Antiqua" w:hAnsi="Book Antiqua"/>
        </w:rPr>
        <w:t xml:space="preserve"> A, Woo Y. The 30-year experience-A meta-analysis of </w:t>
      </w:r>
      <w:proofErr w:type="spellStart"/>
      <w:r w:rsidRPr="00260A4E">
        <w:rPr>
          <w:rFonts w:ascii="Book Antiqua" w:hAnsi="Book Antiqua"/>
        </w:rPr>
        <w:t>randomised</w:t>
      </w:r>
      <w:proofErr w:type="spellEnd"/>
      <w:r w:rsidRPr="00260A4E">
        <w:rPr>
          <w:rFonts w:ascii="Book Antiqua" w:hAnsi="Book Antiqua"/>
        </w:rPr>
        <w:t xml:space="preserve"> and high-quality non-</w:t>
      </w:r>
      <w:proofErr w:type="spellStart"/>
      <w:r w:rsidRPr="00260A4E">
        <w:rPr>
          <w:rFonts w:ascii="Book Antiqua" w:hAnsi="Book Antiqua"/>
        </w:rPr>
        <w:t>randomised</w:t>
      </w:r>
      <w:proofErr w:type="spellEnd"/>
      <w:r w:rsidRPr="00260A4E">
        <w:rPr>
          <w:rFonts w:ascii="Book Antiqua" w:hAnsi="Book Antiqua"/>
        </w:rPr>
        <w:t xml:space="preserve"> studies of hyperthermic intraperitoneal chemotherapy in the treatment of gastric cancer. </w:t>
      </w:r>
      <w:proofErr w:type="spellStart"/>
      <w:r w:rsidRPr="00260A4E">
        <w:rPr>
          <w:rFonts w:ascii="Book Antiqua" w:hAnsi="Book Antiqua"/>
          <w:i/>
          <w:iCs/>
        </w:rPr>
        <w:t>Eur</w:t>
      </w:r>
      <w:proofErr w:type="spellEnd"/>
      <w:r w:rsidRPr="00260A4E">
        <w:rPr>
          <w:rFonts w:ascii="Book Antiqua" w:hAnsi="Book Antiqua"/>
          <w:i/>
          <w:iCs/>
        </w:rPr>
        <w:t xml:space="preserve"> J Cancer</w:t>
      </w:r>
      <w:r w:rsidRPr="00260A4E">
        <w:rPr>
          <w:rFonts w:ascii="Book Antiqua" w:hAnsi="Book Antiqua"/>
        </w:rPr>
        <w:t xml:space="preserve"> 2017; </w:t>
      </w:r>
      <w:r w:rsidRPr="00260A4E">
        <w:rPr>
          <w:rFonts w:ascii="Book Antiqua" w:hAnsi="Book Antiqua"/>
          <w:b/>
          <w:bCs/>
        </w:rPr>
        <w:t>79</w:t>
      </w:r>
      <w:r w:rsidRPr="00260A4E">
        <w:rPr>
          <w:rFonts w:ascii="Book Antiqua" w:hAnsi="Book Antiqua"/>
        </w:rPr>
        <w:t>: 1-14 [PMID: 28456089 DOI: 10.1016/j.ejca.2017.03.030]</w:t>
      </w:r>
    </w:p>
    <w:p w14:paraId="6F500A6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123 </w:t>
      </w:r>
      <w:proofErr w:type="spellStart"/>
      <w:r w:rsidRPr="00260A4E">
        <w:rPr>
          <w:rFonts w:ascii="Book Antiqua" w:hAnsi="Book Antiqua"/>
          <w:b/>
          <w:bCs/>
        </w:rPr>
        <w:t>Coccolini</w:t>
      </w:r>
      <w:proofErr w:type="spellEnd"/>
      <w:r w:rsidRPr="00260A4E">
        <w:rPr>
          <w:rFonts w:ascii="Book Antiqua" w:hAnsi="Book Antiqua"/>
          <w:b/>
          <w:bCs/>
        </w:rPr>
        <w:t xml:space="preserve"> F</w:t>
      </w:r>
      <w:r w:rsidRPr="00260A4E">
        <w:rPr>
          <w:rFonts w:ascii="Book Antiqua" w:hAnsi="Book Antiqua"/>
        </w:rPr>
        <w:t xml:space="preserve">, </w:t>
      </w:r>
      <w:proofErr w:type="spellStart"/>
      <w:r w:rsidRPr="00260A4E">
        <w:rPr>
          <w:rFonts w:ascii="Book Antiqua" w:hAnsi="Book Antiqua"/>
        </w:rPr>
        <w:t>Cotte</w:t>
      </w:r>
      <w:proofErr w:type="spellEnd"/>
      <w:r w:rsidRPr="00260A4E">
        <w:rPr>
          <w:rFonts w:ascii="Book Antiqua" w:hAnsi="Book Antiqua"/>
        </w:rPr>
        <w:t xml:space="preserve"> E, </w:t>
      </w:r>
      <w:proofErr w:type="spellStart"/>
      <w:r w:rsidRPr="00260A4E">
        <w:rPr>
          <w:rFonts w:ascii="Book Antiqua" w:hAnsi="Book Antiqua"/>
        </w:rPr>
        <w:t>Glehen</w:t>
      </w:r>
      <w:proofErr w:type="spellEnd"/>
      <w:r w:rsidRPr="00260A4E">
        <w:rPr>
          <w:rFonts w:ascii="Book Antiqua" w:hAnsi="Book Antiqua"/>
        </w:rPr>
        <w:t xml:space="preserve"> O, </w:t>
      </w:r>
      <w:proofErr w:type="spellStart"/>
      <w:r w:rsidRPr="00260A4E">
        <w:rPr>
          <w:rFonts w:ascii="Book Antiqua" w:hAnsi="Book Antiqua"/>
        </w:rPr>
        <w:t>Lotti</w:t>
      </w:r>
      <w:proofErr w:type="spellEnd"/>
      <w:r w:rsidRPr="00260A4E">
        <w:rPr>
          <w:rFonts w:ascii="Book Antiqua" w:hAnsi="Book Antiqua"/>
        </w:rPr>
        <w:t xml:space="preserve"> M, </w:t>
      </w:r>
      <w:proofErr w:type="spellStart"/>
      <w:r w:rsidRPr="00260A4E">
        <w:rPr>
          <w:rFonts w:ascii="Book Antiqua" w:hAnsi="Book Antiqua"/>
        </w:rPr>
        <w:t>Poiasina</w:t>
      </w:r>
      <w:proofErr w:type="spellEnd"/>
      <w:r w:rsidRPr="00260A4E">
        <w:rPr>
          <w:rFonts w:ascii="Book Antiqua" w:hAnsi="Book Antiqua"/>
        </w:rPr>
        <w:t xml:space="preserve"> E, Catena F, </w:t>
      </w:r>
      <w:proofErr w:type="spellStart"/>
      <w:r w:rsidRPr="00260A4E">
        <w:rPr>
          <w:rFonts w:ascii="Book Antiqua" w:hAnsi="Book Antiqua"/>
        </w:rPr>
        <w:t>Yonemura</w:t>
      </w:r>
      <w:proofErr w:type="spellEnd"/>
      <w:r w:rsidRPr="00260A4E">
        <w:rPr>
          <w:rFonts w:ascii="Book Antiqua" w:hAnsi="Book Antiqua"/>
        </w:rPr>
        <w:t xml:space="preserve"> Y, </w:t>
      </w:r>
      <w:proofErr w:type="spellStart"/>
      <w:r w:rsidRPr="00260A4E">
        <w:rPr>
          <w:rFonts w:ascii="Book Antiqua" w:hAnsi="Book Antiqua"/>
        </w:rPr>
        <w:t>Ansaloni</w:t>
      </w:r>
      <w:proofErr w:type="spellEnd"/>
      <w:r w:rsidRPr="00260A4E">
        <w:rPr>
          <w:rFonts w:ascii="Book Antiqua" w:hAnsi="Book Antiqua"/>
        </w:rPr>
        <w:t xml:space="preserve"> L. Intraperitoneal chemotherapy in advanced gastric cancer. Meta-analysis of randomized trials. </w:t>
      </w:r>
      <w:proofErr w:type="spellStart"/>
      <w:r w:rsidRPr="00260A4E">
        <w:rPr>
          <w:rFonts w:ascii="Book Antiqua" w:hAnsi="Book Antiqua"/>
          <w:i/>
          <w:iCs/>
        </w:rPr>
        <w:t>Eur</w:t>
      </w:r>
      <w:proofErr w:type="spellEnd"/>
      <w:r w:rsidRPr="00260A4E">
        <w:rPr>
          <w:rFonts w:ascii="Book Antiqua" w:hAnsi="Book Antiqua"/>
          <w:i/>
          <w:iCs/>
        </w:rPr>
        <w:t xml:space="preserve"> J Surg Oncol</w:t>
      </w:r>
      <w:r w:rsidRPr="00260A4E">
        <w:rPr>
          <w:rFonts w:ascii="Book Antiqua" w:hAnsi="Book Antiqua"/>
        </w:rPr>
        <w:t xml:space="preserve"> 2014; </w:t>
      </w:r>
      <w:r w:rsidRPr="00260A4E">
        <w:rPr>
          <w:rFonts w:ascii="Book Antiqua" w:hAnsi="Book Antiqua"/>
          <w:b/>
          <w:bCs/>
        </w:rPr>
        <w:t>40</w:t>
      </w:r>
      <w:r w:rsidRPr="00260A4E">
        <w:rPr>
          <w:rFonts w:ascii="Book Antiqua" w:hAnsi="Book Antiqua"/>
        </w:rPr>
        <w:t>: 12-26 [PMID: 24290371 DOI: 10.1016/j.ejso.2013.10.019]</w:t>
      </w:r>
    </w:p>
    <w:p w14:paraId="6CAC84D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124 </w:t>
      </w:r>
      <w:proofErr w:type="spellStart"/>
      <w:r w:rsidRPr="00260A4E">
        <w:rPr>
          <w:rFonts w:ascii="Book Antiqua" w:hAnsi="Book Antiqua"/>
          <w:b/>
          <w:bCs/>
        </w:rPr>
        <w:t>Glehen</w:t>
      </w:r>
      <w:proofErr w:type="spellEnd"/>
      <w:r w:rsidRPr="00260A4E">
        <w:rPr>
          <w:rFonts w:ascii="Book Antiqua" w:hAnsi="Book Antiqua"/>
          <w:b/>
          <w:bCs/>
        </w:rPr>
        <w:t xml:space="preserve"> O</w:t>
      </w:r>
      <w:r w:rsidRPr="00260A4E">
        <w:rPr>
          <w:rFonts w:ascii="Book Antiqua" w:hAnsi="Book Antiqua"/>
        </w:rPr>
        <w:t xml:space="preserve">, </w:t>
      </w:r>
      <w:proofErr w:type="spellStart"/>
      <w:r w:rsidRPr="00260A4E">
        <w:rPr>
          <w:rFonts w:ascii="Book Antiqua" w:hAnsi="Book Antiqua"/>
        </w:rPr>
        <w:t>Passot</w:t>
      </w:r>
      <w:proofErr w:type="spellEnd"/>
      <w:r w:rsidRPr="00260A4E">
        <w:rPr>
          <w:rFonts w:ascii="Book Antiqua" w:hAnsi="Book Antiqua"/>
        </w:rPr>
        <w:t xml:space="preserve"> G, Villeneuve L, </w:t>
      </w:r>
      <w:proofErr w:type="spellStart"/>
      <w:r w:rsidRPr="00260A4E">
        <w:rPr>
          <w:rFonts w:ascii="Book Antiqua" w:hAnsi="Book Antiqua"/>
        </w:rPr>
        <w:t>Vaudoyer</w:t>
      </w:r>
      <w:proofErr w:type="spellEnd"/>
      <w:r w:rsidRPr="00260A4E">
        <w:rPr>
          <w:rFonts w:ascii="Book Antiqua" w:hAnsi="Book Antiqua"/>
        </w:rPr>
        <w:t xml:space="preserve"> D, Bin-Dorel S, </w:t>
      </w:r>
      <w:proofErr w:type="spellStart"/>
      <w:r w:rsidRPr="00260A4E">
        <w:rPr>
          <w:rFonts w:ascii="Book Antiqua" w:hAnsi="Book Antiqua"/>
        </w:rPr>
        <w:t>Boschetti</w:t>
      </w:r>
      <w:proofErr w:type="spellEnd"/>
      <w:r w:rsidRPr="00260A4E">
        <w:rPr>
          <w:rFonts w:ascii="Book Antiqua" w:hAnsi="Book Antiqua"/>
        </w:rPr>
        <w:t xml:space="preserve"> G, </w:t>
      </w:r>
      <w:proofErr w:type="spellStart"/>
      <w:r w:rsidRPr="00260A4E">
        <w:rPr>
          <w:rFonts w:ascii="Book Antiqua" w:hAnsi="Book Antiqua"/>
        </w:rPr>
        <w:t>Piaton</w:t>
      </w:r>
      <w:proofErr w:type="spellEnd"/>
      <w:r w:rsidRPr="00260A4E">
        <w:rPr>
          <w:rFonts w:ascii="Book Antiqua" w:hAnsi="Book Antiqua"/>
        </w:rPr>
        <w:t xml:space="preserve"> E, Garofalo A. GASTRICHIP: D2 resection and hyperthermic intraperitoneal chemotherapy in locally advanced gastric carcinoma: a randomized and multicenter </w:t>
      </w:r>
      <w:r w:rsidRPr="00260A4E">
        <w:rPr>
          <w:rFonts w:ascii="Book Antiqua" w:hAnsi="Book Antiqua"/>
        </w:rPr>
        <w:lastRenderedPageBreak/>
        <w:t xml:space="preserve">phase III study. </w:t>
      </w:r>
      <w:r w:rsidRPr="00260A4E">
        <w:rPr>
          <w:rFonts w:ascii="Book Antiqua" w:hAnsi="Book Antiqua"/>
          <w:i/>
          <w:iCs/>
        </w:rPr>
        <w:t>BMC Cancer</w:t>
      </w:r>
      <w:r w:rsidRPr="00260A4E">
        <w:rPr>
          <w:rFonts w:ascii="Book Antiqua" w:hAnsi="Book Antiqua"/>
        </w:rPr>
        <w:t xml:space="preserve"> 2014; </w:t>
      </w:r>
      <w:r w:rsidRPr="00260A4E">
        <w:rPr>
          <w:rFonts w:ascii="Book Antiqua" w:hAnsi="Book Antiqua"/>
          <w:b/>
          <w:bCs/>
        </w:rPr>
        <w:t>14</w:t>
      </w:r>
      <w:r w:rsidRPr="00260A4E">
        <w:rPr>
          <w:rFonts w:ascii="Book Antiqua" w:hAnsi="Book Antiqua"/>
        </w:rPr>
        <w:t>: 183 [PMID: 24628950 DOI: 10.1186/1471-2407-14-183]</w:t>
      </w:r>
    </w:p>
    <w:p w14:paraId="3171CB9B"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125 </w:t>
      </w:r>
      <w:r w:rsidRPr="00260A4E">
        <w:rPr>
          <w:rFonts w:ascii="Book Antiqua" w:hAnsi="Book Antiqua"/>
          <w:b/>
          <w:bCs/>
        </w:rPr>
        <w:t>Götze TO</w:t>
      </w:r>
      <w:r w:rsidRPr="00260A4E">
        <w:rPr>
          <w:rFonts w:ascii="Book Antiqua" w:hAnsi="Book Antiqua"/>
        </w:rPr>
        <w:t xml:space="preserve">, </w:t>
      </w:r>
      <w:proofErr w:type="spellStart"/>
      <w:r w:rsidRPr="00260A4E">
        <w:rPr>
          <w:rFonts w:ascii="Book Antiqua" w:hAnsi="Book Antiqua"/>
        </w:rPr>
        <w:t>Piso</w:t>
      </w:r>
      <w:proofErr w:type="spellEnd"/>
      <w:r w:rsidRPr="00260A4E">
        <w:rPr>
          <w:rFonts w:ascii="Book Antiqua" w:hAnsi="Book Antiqua"/>
        </w:rPr>
        <w:t xml:space="preserve"> P, Lorenzen S, </w:t>
      </w:r>
      <w:proofErr w:type="spellStart"/>
      <w:r w:rsidRPr="00260A4E">
        <w:rPr>
          <w:rFonts w:ascii="Book Antiqua" w:hAnsi="Book Antiqua"/>
        </w:rPr>
        <w:t>Bankstahl</w:t>
      </w:r>
      <w:proofErr w:type="spellEnd"/>
      <w:r w:rsidRPr="00260A4E">
        <w:rPr>
          <w:rFonts w:ascii="Book Antiqua" w:hAnsi="Book Antiqua"/>
        </w:rPr>
        <w:t xml:space="preserve"> US, </w:t>
      </w:r>
      <w:proofErr w:type="spellStart"/>
      <w:r w:rsidRPr="00260A4E">
        <w:rPr>
          <w:rFonts w:ascii="Book Antiqua" w:hAnsi="Book Antiqua"/>
        </w:rPr>
        <w:t>Pauligk</w:t>
      </w:r>
      <w:proofErr w:type="spellEnd"/>
      <w:r w:rsidRPr="00260A4E">
        <w:rPr>
          <w:rFonts w:ascii="Book Antiqua" w:hAnsi="Book Antiqua"/>
        </w:rPr>
        <w:t xml:space="preserve"> C, </w:t>
      </w:r>
      <w:proofErr w:type="spellStart"/>
      <w:r w:rsidRPr="00260A4E">
        <w:rPr>
          <w:rFonts w:ascii="Book Antiqua" w:hAnsi="Book Antiqua"/>
        </w:rPr>
        <w:t>Elshafei</w:t>
      </w:r>
      <w:proofErr w:type="spellEnd"/>
      <w:r w:rsidRPr="00260A4E">
        <w:rPr>
          <w:rFonts w:ascii="Book Antiqua" w:hAnsi="Book Antiqua"/>
        </w:rPr>
        <w:t xml:space="preserve"> M, Amato G, </w:t>
      </w:r>
      <w:proofErr w:type="spellStart"/>
      <w:r w:rsidRPr="00260A4E">
        <w:rPr>
          <w:rFonts w:ascii="Book Antiqua" w:hAnsi="Book Antiqua"/>
        </w:rPr>
        <w:t>Reim</w:t>
      </w:r>
      <w:proofErr w:type="spellEnd"/>
      <w:r w:rsidRPr="00260A4E">
        <w:rPr>
          <w:rFonts w:ascii="Book Antiqua" w:hAnsi="Book Antiqua"/>
        </w:rPr>
        <w:t xml:space="preserve"> D, </w:t>
      </w:r>
      <w:proofErr w:type="spellStart"/>
      <w:r w:rsidRPr="00260A4E">
        <w:rPr>
          <w:rFonts w:ascii="Book Antiqua" w:hAnsi="Book Antiqua"/>
        </w:rPr>
        <w:t>Bechstein</w:t>
      </w:r>
      <w:proofErr w:type="spellEnd"/>
      <w:r w:rsidRPr="00260A4E">
        <w:rPr>
          <w:rFonts w:ascii="Book Antiqua" w:hAnsi="Book Antiqua"/>
        </w:rPr>
        <w:t xml:space="preserve"> WO, </w:t>
      </w:r>
      <w:proofErr w:type="spellStart"/>
      <w:r w:rsidRPr="00260A4E">
        <w:rPr>
          <w:rFonts w:ascii="Book Antiqua" w:hAnsi="Book Antiqua"/>
        </w:rPr>
        <w:t>Königsrainer</w:t>
      </w:r>
      <w:proofErr w:type="spellEnd"/>
      <w:r w:rsidRPr="00260A4E">
        <w:rPr>
          <w:rFonts w:ascii="Book Antiqua" w:hAnsi="Book Antiqua"/>
        </w:rPr>
        <w:t xml:space="preserve"> A, </w:t>
      </w:r>
      <w:proofErr w:type="spellStart"/>
      <w:r w:rsidRPr="00260A4E">
        <w:rPr>
          <w:rFonts w:ascii="Book Antiqua" w:hAnsi="Book Antiqua"/>
        </w:rPr>
        <w:t>Mönig</w:t>
      </w:r>
      <w:proofErr w:type="spellEnd"/>
      <w:r w:rsidRPr="00260A4E">
        <w:rPr>
          <w:rFonts w:ascii="Book Antiqua" w:hAnsi="Book Antiqua"/>
        </w:rPr>
        <w:t xml:space="preserve"> SP, Rau B, </w:t>
      </w:r>
      <w:proofErr w:type="spellStart"/>
      <w:r w:rsidRPr="00260A4E">
        <w:rPr>
          <w:rFonts w:ascii="Book Antiqua" w:hAnsi="Book Antiqua"/>
        </w:rPr>
        <w:t>Schwarzbach</w:t>
      </w:r>
      <w:proofErr w:type="spellEnd"/>
      <w:r w:rsidRPr="00260A4E">
        <w:rPr>
          <w:rFonts w:ascii="Book Antiqua" w:hAnsi="Book Antiqua"/>
        </w:rPr>
        <w:t xml:space="preserve"> M, Al-</w:t>
      </w:r>
      <w:proofErr w:type="spellStart"/>
      <w:r w:rsidRPr="00260A4E">
        <w:rPr>
          <w:rFonts w:ascii="Book Antiqua" w:hAnsi="Book Antiqua"/>
        </w:rPr>
        <w:t>Batran</w:t>
      </w:r>
      <w:proofErr w:type="spellEnd"/>
      <w:r w:rsidRPr="00260A4E">
        <w:rPr>
          <w:rFonts w:ascii="Book Antiqua" w:hAnsi="Book Antiqua"/>
        </w:rPr>
        <w:t xml:space="preserve"> SE. Preventive HIPEC in combination with perioperative FLOT versus FLOT alone for </w:t>
      </w:r>
      <w:proofErr w:type="spellStart"/>
      <w:r w:rsidRPr="00260A4E">
        <w:rPr>
          <w:rFonts w:ascii="Book Antiqua" w:hAnsi="Book Antiqua"/>
        </w:rPr>
        <w:t>resectable</w:t>
      </w:r>
      <w:proofErr w:type="spellEnd"/>
      <w:r w:rsidRPr="00260A4E">
        <w:rPr>
          <w:rFonts w:ascii="Book Antiqua" w:hAnsi="Book Antiqua"/>
        </w:rPr>
        <w:t xml:space="preserve"> diffuse type gastric and gastroesophageal junction type II/III adenocarcinoma - the phase III "PREVENT"- (FLOT9) trial of the AIO /CAOGI /ACO. </w:t>
      </w:r>
      <w:r w:rsidRPr="00260A4E">
        <w:rPr>
          <w:rFonts w:ascii="Book Antiqua" w:hAnsi="Book Antiqua"/>
          <w:i/>
          <w:iCs/>
        </w:rPr>
        <w:t>BMC Cancer</w:t>
      </w:r>
      <w:r w:rsidRPr="00260A4E">
        <w:rPr>
          <w:rFonts w:ascii="Book Antiqua" w:hAnsi="Book Antiqua"/>
        </w:rPr>
        <w:t xml:space="preserve"> 2021; </w:t>
      </w:r>
      <w:r w:rsidRPr="00260A4E">
        <w:rPr>
          <w:rFonts w:ascii="Book Antiqua" w:hAnsi="Book Antiqua"/>
          <w:b/>
          <w:bCs/>
        </w:rPr>
        <w:t>21</w:t>
      </w:r>
      <w:r w:rsidRPr="00260A4E">
        <w:rPr>
          <w:rFonts w:ascii="Book Antiqua" w:hAnsi="Book Antiqua"/>
        </w:rPr>
        <w:t>: 1158 [PMID: 34715810 DOI: 10.1186/s12885-021-08872-8]</w:t>
      </w:r>
    </w:p>
    <w:p w14:paraId="759CD17F"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126 </w:t>
      </w:r>
      <w:proofErr w:type="spellStart"/>
      <w:r w:rsidRPr="00260A4E">
        <w:rPr>
          <w:rFonts w:ascii="Book Antiqua" w:hAnsi="Book Antiqua"/>
          <w:b/>
          <w:bCs/>
        </w:rPr>
        <w:t>Ishigami</w:t>
      </w:r>
      <w:proofErr w:type="spellEnd"/>
      <w:r w:rsidRPr="00260A4E">
        <w:rPr>
          <w:rFonts w:ascii="Book Antiqua" w:hAnsi="Book Antiqua"/>
          <w:b/>
          <w:bCs/>
        </w:rPr>
        <w:t xml:space="preserve"> H</w:t>
      </w:r>
      <w:r w:rsidRPr="00260A4E">
        <w:rPr>
          <w:rFonts w:ascii="Book Antiqua" w:hAnsi="Book Antiqua"/>
        </w:rPr>
        <w:t xml:space="preserve">, Tsuji Y, Shinohara H, Kodera Y, Kanda M, </w:t>
      </w:r>
      <w:proofErr w:type="spellStart"/>
      <w:r w:rsidRPr="00260A4E">
        <w:rPr>
          <w:rFonts w:ascii="Book Antiqua" w:hAnsi="Book Antiqua"/>
        </w:rPr>
        <w:t>Yabusaki</w:t>
      </w:r>
      <w:proofErr w:type="spellEnd"/>
      <w:r w:rsidRPr="00260A4E">
        <w:rPr>
          <w:rFonts w:ascii="Book Antiqua" w:hAnsi="Book Antiqua"/>
        </w:rPr>
        <w:t xml:space="preserve"> H, Ito S, </w:t>
      </w:r>
      <w:proofErr w:type="spellStart"/>
      <w:r w:rsidRPr="00260A4E">
        <w:rPr>
          <w:rFonts w:ascii="Book Antiqua" w:hAnsi="Book Antiqua"/>
        </w:rPr>
        <w:t>Imano</w:t>
      </w:r>
      <w:proofErr w:type="spellEnd"/>
      <w:r w:rsidRPr="00260A4E">
        <w:rPr>
          <w:rFonts w:ascii="Book Antiqua" w:hAnsi="Book Antiqua"/>
        </w:rPr>
        <w:t xml:space="preserve"> M, Yamashita H, </w:t>
      </w:r>
      <w:proofErr w:type="spellStart"/>
      <w:r w:rsidRPr="00260A4E">
        <w:rPr>
          <w:rFonts w:ascii="Book Antiqua" w:hAnsi="Book Antiqua"/>
        </w:rPr>
        <w:t>Hidemura</w:t>
      </w:r>
      <w:proofErr w:type="spellEnd"/>
      <w:r w:rsidRPr="00260A4E">
        <w:rPr>
          <w:rFonts w:ascii="Book Antiqua" w:hAnsi="Book Antiqua"/>
        </w:rPr>
        <w:t xml:space="preserve"> A, Yamaguchi H, </w:t>
      </w:r>
      <w:proofErr w:type="spellStart"/>
      <w:r w:rsidRPr="00260A4E">
        <w:rPr>
          <w:rFonts w:ascii="Book Antiqua" w:hAnsi="Book Antiqua"/>
        </w:rPr>
        <w:t>Fukagawa</w:t>
      </w:r>
      <w:proofErr w:type="spellEnd"/>
      <w:r w:rsidRPr="00260A4E">
        <w:rPr>
          <w:rFonts w:ascii="Book Antiqua" w:hAnsi="Book Antiqua"/>
        </w:rPr>
        <w:t xml:space="preserve"> T, Oba K, </w:t>
      </w:r>
      <w:proofErr w:type="spellStart"/>
      <w:r w:rsidRPr="00260A4E">
        <w:rPr>
          <w:rFonts w:ascii="Book Antiqua" w:hAnsi="Book Antiqua"/>
        </w:rPr>
        <w:t>Kitayama</w:t>
      </w:r>
      <w:proofErr w:type="spellEnd"/>
      <w:r w:rsidRPr="00260A4E">
        <w:rPr>
          <w:rFonts w:ascii="Book Antiqua" w:hAnsi="Book Antiqua"/>
        </w:rPr>
        <w:t xml:space="preserve"> J, </w:t>
      </w:r>
      <w:proofErr w:type="spellStart"/>
      <w:r w:rsidRPr="00260A4E">
        <w:rPr>
          <w:rFonts w:ascii="Book Antiqua" w:hAnsi="Book Antiqua"/>
        </w:rPr>
        <w:t>Seto</w:t>
      </w:r>
      <w:proofErr w:type="spellEnd"/>
      <w:r w:rsidRPr="00260A4E">
        <w:rPr>
          <w:rFonts w:ascii="Book Antiqua" w:hAnsi="Book Antiqua"/>
        </w:rPr>
        <w:t xml:space="preserve"> Y. Intraperitoneal Chemotherapy as Adjuvant or Perioperative Chemotherapy for Patients with Type 4 Scirrhous Gastric Cancer: PHOENIX-GC2 Trial. </w:t>
      </w:r>
      <w:r w:rsidRPr="00260A4E">
        <w:rPr>
          <w:rFonts w:ascii="Book Antiqua" w:hAnsi="Book Antiqua"/>
          <w:i/>
          <w:iCs/>
        </w:rPr>
        <w:t>J Clin Med</w:t>
      </w:r>
      <w:r w:rsidRPr="00260A4E">
        <w:rPr>
          <w:rFonts w:ascii="Book Antiqua" w:hAnsi="Book Antiqua"/>
        </w:rPr>
        <w:t xml:space="preserve"> 2021; </w:t>
      </w:r>
      <w:r w:rsidRPr="00260A4E">
        <w:rPr>
          <w:rFonts w:ascii="Book Antiqua" w:hAnsi="Book Antiqua"/>
          <w:b/>
          <w:bCs/>
        </w:rPr>
        <w:t>10</w:t>
      </w:r>
      <w:r w:rsidRPr="00260A4E">
        <w:rPr>
          <w:rFonts w:ascii="Book Antiqua" w:hAnsi="Book Antiqua"/>
        </w:rPr>
        <w:t xml:space="preserve"> [PMID: 34884367 DOI: 10.3390/jcm10235666]</w:t>
      </w:r>
    </w:p>
    <w:p w14:paraId="1C1DED53"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127 </w:t>
      </w:r>
      <w:proofErr w:type="spellStart"/>
      <w:r w:rsidRPr="00260A4E">
        <w:rPr>
          <w:rFonts w:ascii="Book Antiqua" w:hAnsi="Book Antiqua"/>
          <w:b/>
          <w:bCs/>
        </w:rPr>
        <w:t>Sugarbaker</w:t>
      </w:r>
      <w:proofErr w:type="spellEnd"/>
      <w:r w:rsidRPr="00260A4E">
        <w:rPr>
          <w:rFonts w:ascii="Book Antiqua" w:hAnsi="Book Antiqua"/>
          <w:b/>
          <w:bCs/>
        </w:rPr>
        <w:t xml:space="preserve"> PH</w:t>
      </w:r>
      <w:r w:rsidRPr="00260A4E">
        <w:rPr>
          <w:rFonts w:ascii="Book Antiqua" w:hAnsi="Book Antiqua"/>
        </w:rPr>
        <w:t xml:space="preserve">, Yu W, </w:t>
      </w:r>
      <w:proofErr w:type="spellStart"/>
      <w:r w:rsidRPr="00260A4E">
        <w:rPr>
          <w:rFonts w:ascii="Book Antiqua" w:hAnsi="Book Antiqua"/>
        </w:rPr>
        <w:t>Yonemura</w:t>
      </w:r>
      <w:proofErr w:type="spellEnd"/>
      <w:r w:rsidRPr="00260A4E">
        <w:rPr>
          <w:rFonts w:ascii="Book Antiqua" w:hAnsi="Book Antiqua"/>
        </w:rPr>
        <w:t xml:space="preserve"> Y. Gastrectomy, peritonectomy, and perioperative intraperitoneal chemotherapy: the evolution of treatment strategies for advanced gastric cancer. </w:t>
      </w:r>
      <w:r w:rsidRPr="00260A4E">
        <w:rPr>
          <w:rFonts w:ascii="Book Antiqua" w:hAnsi="Book Antiqua"/>
          <w:i/>
          <w:iCs/>
        </w:rPr>
        <w:t>Semin Surg Oncol</w:t>
      </w:r>
      <w:r w:rsidRPr="00260A4E">
        <w:rPr>
          <w:rFonts w:ascii="Book Antiqua" w:hAnsi="Book Antiqua"/>
        </w:rPr>
        <w:t xml:space="preserve"> 2003; </w:t>
      </w:r>
      <w:r w:rsidRPr="00260A4E">
        <w:rPr>
          <w:rFonts w:ascii="Book Antiqua" w:hAnsi="Book Antiqua"/>
          <w:b/>
          <w:bCs/>
        </w:rPr>
        <w:t>21</w:t>
      </w:r>
      <w:r w:rsidRPr="00260A4E">
        <w:rPr>
          <w:rFonts w:ascii="Book Antiqua" w:hAnsi="Book Antiqua"/>
        </w:rPr>
        <w:t>: 233-248 [PMID: 14648781 DOI: 10.1002/ssu.10042]</w:t>
      </w:r>
    </w:p>
    <w:p w14:paraId="43264A1E"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128 </w:t>
      </w:r>
      <w:proofErr w:type="spellStart"/>
      <w:r w:rsidRPr="00260A4E">
        <w:rPr>
          <w:rFonts w:ascii="Book Antiqua" w:hAnsi="Book Antiqua"/>
          <w:b/>
          <w:bCs/>
        </w:rPr>
        <w:t>Sugarbaker</w:t>
      </w:r>
      <w:proofErr w:type="spellEnd"/>
      <w:r w:rsidRPr="00260A4E">
        <w:rPr>
          <w:rFonts w:ascii="Book Antiqua" w:hAnsi="Book Antiqua"/>
          <w:b/>
          <w:bCs/>
        </w:rPr>
        <w:t xml:space="preserve"> PH</w:t>
      </w:r>
      <w:r w:rsidRPr="00260A4E">
        <w:rPr>
          <w:rFonts w:ascii="Book Antiqua" w:hAnsi="Book Antiqua"/>
        </w:rPr>
        <w:t xml:space="preserve">. Cytoreductive surgery and hyperthermic intraperitoneal chemotherapy in the management of gastrointestinal cancers with peritoneal metastases: Progress toward a new standard of care. </w:t>
      </w:r>
      <w:r w:rsidRPr="00260A4E">
        <w:rPr>
          <w:rFonts w:ascii="Book Antiqua" w:hAnsi="Book Antiqua"/>
          <w:i/>
          <w:iCs/>
        </w:rPr>
        <w:t>Cancer Treat Rev</w:t>
      </w:r>
      <w:r w:rsidRPr="00260A4E">
        <w:rPr>
          <w:rFonts w:ascii="Book Antiqua" w:hAnsi="Book Antiqua"/>
        </w:rPr>
        <w:t xml:space="preserve"> 2016; </w:t>
      </w:r>
      <w:r w:rsidRPr="00260A4E">
        <w:rPr>
          <w:rFonts w:ascii="Book Antiqua" w:hAnsi="Book Antiqua"/>
          <w:b/>
          <w:bCs/>
        </w:rPr>
        <w:t>48</w:t>
      </w:r>
      <w:r w:rsidRPr="00260A4E">
        <w:rPr>
          <w:rFonts w:ascii="Book Antiqua" w:hAnsi="Book Antiqua"/>
        </w:rPr>
        <w:t>: 42-49 [PMID: 27347669 DOI: 10.1016/j.ctrv.2016.06.007]</w:t>
      </w:r>
    </w:p>
    <w:p w14:paraId="2EF626E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129 </w:t>
      </w:r>
      <w:r w:rsidRPr="00260A4E">
        <w:rPr>
          <w:rFonts w:ascii="Book Antiqua" w:hAnsi="Book Antiqua"/>
          <w:b/>
          <w:bCs/>
        </w:rPr>
        <w:t>Al-</w:t>
      </w:r>
      <w:proofErr w:type="spellStart"/>
      <w:r w:rsidRPr="00260A4E">
        <w:rPr>
          <w:rFonts w:ascii="Book Antiqua" w:hAnsi="Book Antiqua"/>
          <w:b/>
          <w:bCs/>
        </w:rPr>
        <w:t>Batran</w:t>
      </w:r>
      <w:proofErr w:type="spellEnd"/>
      <w:r w:rsidRPr="00260A4E">
        <w:rPr>
          <w:rFonts w:ascii="Book Antiqua" w:hAnsi="Book Antiqua"/>
          <w:b/>
          <w:bCs/>
        </w:rPr>
        <w:t xml:space="preserve"> SE</w:t>
      </w:r>
      <w:r w:rsidRPr="00260A4E">
        <w:rPr>
          <w:rFonts w:ascii="Book Antiqua" w:hAnsi="Book Antiqua"/>
        </w:rPr>
        <w:t xml:space="preserve">, </w:t>
      </w:r>
      <w:proofErr w:type="spellStart"/>
      <w:r w:rsidRPr="00260A4E">
        <w:rPr>
          <w:rFonts w:ascii="Book Antiqua" w:hAnsi="Book Antiqua"/>
        </w:rPr>
        <w:t>Goetze</w:t>
      </w:r>
      <w:proofErr w:type="spellEnd"/>
      <w:r w:rsidRPr="00260A4E">
        <w:rPr>
          <w:rFonts w:ascii="Book Antiqua" w:hAnsi="Book Antiqua"/>
        </w:rPr>
        <w:t xml:space="preserve"> TO, Mueller DW, Vogel A, Winkler M, Lorenzen S, Novotny A, </w:t>
      </w:r>
      <w:proofErr w:type="spellStart"/>
      <w:r w:rsidRPr="00260A4E">
        <w:rPr>
          <w:rFonts w:ascii="Book Antiqua" w:hAnsi="Book Antiqua"/>
        </w:rPr>
        <w:t>Pauligk</w:t>
      </w:r>
      <w:proofErr w:type="spellEnd"/>
      <w:r w:rsidRPr="00260A4E">
        <w:rPr>
          <w:rFonts w:ascii="Book Antiqua" w:hAnsi="Book Antiqua"/>
        </w:rPr>
        <w:t xml:space="preserve"> C, </w:t>
      </w:r>
      <w:proofErr w:type="spellStart"/>
      <w:r w:rsidRPr="00260A4E">
        <w:rPr>
          <w:rFonts w:ascii="Book Antiqua" w:hAnsi="Book Antiqua"/>
        </w:rPr>
        <w:t>Homann</w:t>
      </w:r>
      <w:proofErr w:type="spellEnd"/>
      <w:r w:rsidRPr="00260A4E">
        <w:rPr>
          <w:rFonts w:ascii="Book Antiqua" w:hAnsi="Book Antiqua"/>
        </w:rPr>
        <w:t xml:space="preserve"> N, </w:t>
      </w:r>
      <w:proofErr w:type="spellStart"/>
      <w:r w:rsidRPr="00260A4E">
        <w:rPr>
          <w:rFonts w:ascii="Book Antiqua" w:hAnsi="Book Antiqua"/>
        </w:rPr>
        <w:t>Jungbluth</w:t>
      </w:r>
      <w:proofErr w:type="spellEnd"/>
      <w:r w:rsidRPr="00260A4E">
        <w:rPr>
          <w:rFonts w:ascii="Book Antiqua" w:hAnsi="Book Antiqua"/>
        </w:rPr>
        <w:t xml:space="preserve"> T, </w:t>
      </w:r>
      <w:proofErr w:type="spellStart"/>
      <w:r w:rsidRPr="00260A4E">
        <w:rPr>
          <w:rFonts w:ascii="Book Antiqua" w:hAnsi="Book Antiqua"/>
        </w:rPr>
        <w:t>Reissfelder</w:t>
      </w:r>
      <w:proofErr w:type="spellEnd"/>
      <w:r w:rsidRPr="00260A4E">
        <w:rPr>
          <w:rFonts w:ascii="Book Antiqua" w:hAnsi="Book Antiqua"/>
        </w:rPr>
        <w:t xml:space="preserve"> C, Caca K, </w:t>
      </w:r>
      <w:proofErr w:type="spellStart"/>
      <w:r w:rsidRPr="00260A4E">
        <w:rPr>
          <w:rFonts w:ascii="Book Antiqua" w:hAnsi="Book Antiqua"/>
        </w:rPr>
        <w:t>Retter</w:t>
      </w:r>
      <w:proofErr w:type="spellEnd"/>
      <w:r w:rsidRPr="00260A4E">
        <w:rPr>
          <w:rFonts w:ascii="Book Antiqua" w:hAnsi="Book Antiqua"/>
        </w:rPr>
        <w:t xml:space="preserve"> S, </w:t>
      </w:r>
      <w:proofErr w:type="spellStart"/>
      <w:r w:rsidRPr="00260A4E">
        <w:rPr>
          <w:rFonts w:ascii="Book Antiqua" w:hAnsi="Book Antiqua"/>
        </w:rPr>
        <w:t>Horndasch</w:t>
      </w:r>
      <w:proofErr w:type="spellEnd"/>
      <w:r w:rsidRPr="00260A4E">
        <w:rPr>
          <w:rFonts w:ascii="Book Antiqua" w:hAnsi="Book Antiqua"/>
        </w:rPr>
        <w:t xml:space="preserve"> E, </w:t>
      </w:r>
      <w:proofErr w:type="spellStart"/>
      <w:r w:rsidRPr="00260A4E">
        <w:rPr>
          <w:rFonts w:ascii="Book Antiqua" w:hAnsi="Book Antiqua"/>
        </w:rPr>
        <w:t>Gumpp</w:t>
      </w:r>
      <w:proofErr w:type="spellEnd"/>
      <w:r w:rsidRPr="00260A4E">
        <w:rPr>
          <w:rFonts w:ascii="Book Antiqua" w:hAnsi="Book Antiqua"/>
        </w:rPr>
        <w:t xml:space="preserve"> J, Bolling C, Fuchs KH, </w:t>
      </w:r>
      <w:proofErr w:type="spellStart"/>
      <w:r w:rsidRPr="00260A4E">
        <w:rPr>
          <w:rFonts w:ascii="Book Antiqua" w:hAnsi="Book Antiqua"/>
        </w:rPr>
        <w:t>Blau</w:t>
      </w:r>
      <w:proofErr w:type="spellEnd"/>
      <w:r w:rsidRPr="00260A4E">
        <w:rPr>
          <w:rFonts w:ascii="Book Antiqua" w:hAnsi="Book Antiqua"/>
        </w:rPr>
        <w:t xml:space="preserve"> W, </w:t>
      </w:r>
      <w:proofErr w:type="spellStart"/>
      <w:r w:rsidRPr="00260A4E">
        <w:rPr>
          <w:rFonts w:ascii="Book Antiqua" w:hAnsi="Book Antiqua"/>
        </w:rPr>
        <w:t>Padberg</w:t>
      </w:r>
      <w:proofErr w:type="spellEnd"/>
      <w:r w:rsidRPr="00260A4E">
        <w:rPr>
          <w:rFonts w:ascii="Book Antiqua" w:hAnsi="Book Antiqua"/>
        </w:rPr>
        <w:t xml:space="preserve"> W, Pohl M, Wunsch A, </w:t>
      </w:r>
      <w:proofErr w:type="spellStart"/>
      <w:r w:rsidRPr="00260A4E">
        <w:rPr>
          <w:rFonts w:ascii="Book Antiqua" w:hAnsi="Book Antiqua"/>
        </w:rPr>
        <w:t>Michl</w:t>
      </w:r>
      <w:proofErr w:type="spellEnd"/>
      <w:r w:rsidRPr="00260A4E">
        <w:rPr>
          <w:rFonts w:ascii="Book Antiqua" w:hAnsi="Book Antiqua"/>
        </w:rPr>
        <w:t xml:space="preserve"> P, Mannes F, </w:t>
      </w:r>
      <w:proofErr w:type="spellStart"/>
      <w:r w:rsidRPr="00260A4E">
        <w:rPr>
          <w:rFonts w:ascii="Book Antiqua" w:hAnsi="Book Antiqua"/>
        </w:rPr>
        <w:t>Schwarzbach</w:t>
      </w:r>
      <w:proofErr w:type="spellEnd"/>
      <w:r w:rsidRPr="00260A4E">
        <w:rPr>
          <w:rFonts w:ascii="Book Antiqua" w:hAnsi="Book Antiqua"/>
        </w:rPr>
        <w:t xml:space="preserve"> M, </w:t>
      </w:r>
      <w:proofErr w:type="spellStart"/>
      <w:r w:rsidRPr="00260A4E">
        <w:rPr>
          <w:rFonts w:ascii="Book Antiqua" w:hAnsi="Book Antiqua"/>
        </w:rPr>
        <w:t>Schmalenberg</w:t>
      </w:r>
      <w:proofErr w:type="spellEnd"/>
      <w:r w:rsidRPr="00260A4E">
        <w:rPr>
          <w:rFonts w:ascii="Book Antiqua" w:hAnsi="Book Antiqua"/>
        </w:rPr>
        <w:t xml:space="preserve"> H, </w:t>
      </w:r>
      <w:proofErr w:type="spellStart"/>
      <w:r w:rsidRPr="00260A4E">
        <w:rPr>
          <w:rFonts w:ascii="Book Antiqua" w:hAnsi="Book Antiqua"/>
        </w:rPr>
        <w:t>Hohaus</w:t>
      </w:r>
      <w:proofErr w:type="spellEnd"/>
      <w:r w:rsidRPr="00260A4E">
        <w:rPr>
          <w:rFonts w:ascii="Book Antiqua" w:hAnsi="Book Antiqua"/>
        </w:rPr>
        <w:t xml:space="preserve"> M, Scholz C, </w:t>
      </w:r>
      <w:proofErr w:type="spellStart"/>
      <w:r w:rsidRPr="00260A4E">
        <w:rPr>
          <w:rFonts w:ascii="Book Antiqua" w:hAnsi="Book Antiqua"/>
        </w:rPr>
        <w:t>Benckert</w:t>
      </w:r>
      <w:proofErr w:type="spellEnd"/>
      <w:r w:rsidRPr="00260A4E">
        <w:rPr>
          <w:rFonts w:ascii="Book Antiqua" w:hAnsi="Book Antiqua"/>
        </w:rPr>
        <w:t xml:space="preserve"> C, </w:t>
      </w:r>
      <w:proofErr w:type="spellStart"/>
      <w:r w:rsidRPr="00260A4E">
        <w:rPr>
          <w:rFonts w:ascii="Book Antiqua" w:hAnsi="Book Antiqua"/>
        </w:rPr>
        <w:t>Knorrenschild</w:t>
      </w:r>
      <w:proofErr w:type="spellEnd"/>
      <w:r w:rsidRPr="00260A4E">
        <w:rPr>
          <w:rFonts w:ascii="Book Antiqua" w:hAnsi="Book Antiqua"/>
        </w:rPr>
        <w:t xml:space="preserve"> JR, </w:t>
      </w:r>
      <w:proofErr w:type="spellStart"/>
      <w:r w:rsidRPr="00260A4E">
        <w:rPr>
          <w:rFonts w:ascii="Book Antiqua" w:hAnsi="Book Antiqua"/>
        </w:rPr>
        <w:t>Kanngießer</w:t>
      </w:r>
      <w:proofErr w:type="spellEnd"/>
      <w:r w:rsidRPr="00260A4E">
        <w:rPr>
          <w:rFonts w:ascii="Book Antiqua" w:hAnsi="Book Antiqua"/>
        </w:rPr>
        <w:t xml:space="preserve"> V, Zander T, </w:t>
      </w:r>
      <w:proofErr w:type="spellStart"/>
      <w:r w:rsidRPr="00260A4E">
        <w:rPr>
          <w:rFonts w:ascii="Book Antiqua" w:hAnsi="Book Antiqua"/>
        </w:rPr>
        <w:t>Alakus</w:t>
      </w:r>
      <w:proofErr w:type="spellEnd"/>
      <w:r w:rsidRPr="00260A4E">
        <w:rPr>
          <w:rFonts w:ascii="Book Antiqua" w:hAnsi="Book Antiqua"/>
        </w:rPr>
        <w:t xml:space="preserve"> H, </w:t>
      </w:r>
      <w:proofErr w:type="spellStart"/>
      <w:r w:rsidRPr="00260A4E">
        <w:rPr>
          <w:rFonts w:ascii="Book Antiqua" w:hAnsi="Book Antiqua"/>
        </w:rPr>
        <w:t>Hofheinz</w:t>
      </w:r>
      <w:proofErr w:type="spellEnd"/>
      <w:r w:rsidRPr="00260A4E">
        <w:rPr>
          <w:rFonts w:ascii="Book Antiqua" w:hAnsi="Book Antiqua"/>
        </w:rPr>
        <w:t xml:space="preserve"> RD, </w:t>
      </w:r>
      <w:proofErr w:type="spellStart"/>
      <w:r w:rsidRPr="00260A4E">
        <w:rPr>
          <w:rFonts w:ascii="Book Antiqua" w:hAnsi="Book Antiqua"/>
        </w:rPr>
        <w:t>Roedel</w:t>
      </w:r>
      <w:proofErr w:type="spellEnd"/>
      <w:r w:rsidRPr="00260A4E">
        <w:rPr>
          <w:rFonts w:ascii="Book Antiqua" w:hAnsi="Book Antiqua"/>
        </w:rPr>
        <w:t xml:space="preserve"> C, Shah MA, </w:t>
      </w:r>
      <w:proofErr w:type="spellStart"/>
      <w:r w:rsidRPr="00260A4E">
        <w:rPr>
          <w:rFonts w:ascii="Book Antiqua" w:hAnsi="Book Antiqua"/>
        </w:rPr>
        <w:t>Sasako</w:t>
      </w:r>
      <w:proofErr w:type="spellEnd"/>
      <w:r w:rsidRPr="00260A4E">
        <w:rPr>
          <w:rFonts w:ascii="Book Antiqua" w:hAnsi="Book Antiqua"/>
        </w:rPr>
        <w:t xml:space="preserve"> M, Lorenz D, </w:t>
      </w:r>
      <w:proofErr w:type="spellStart"/>
      <w:r w:rsidRPr="00260A4E">
        <w:rPr>
          <w:rFonts w:ascii="Book Antiqua" w:hAnsi="Book Antiqua"/>
        </w:rPr>
        <w:t>Izbicki</w:t>
      </w:r>
      <w:proofErr w:type="spellEnd"/>
      <w:r w:rsidRPr="00260A4E">
        <w:rPr>
          <w:rFonts w:ascii="Book Antiqua" w:hAnsi="Book Antiqua"/>
        </w:rPr>
        <w:t xml:space="preserve"> J, </w:t>
      </w:r>
      <w:proofErr w:type="spellStart"/>
      <w:r w:rsidRPr="00260A4E">
        <w:rPr>
          <w:rFonts w:ascii="Book Antiqua" w:hAnsi="Book Antiqua"/>
        </w:rPr>
        <w:t>Bechstein</w:t>
      </w:r>
      <w:proofErr w:type="spellEnd"/>
      <w:r w:rsidRPr="00260A4E">
        <w:rPr>
          <w:rFonts w:ascii="Book Antiqua" w:hAnsi="Book Antiqua"/>
        </w:rPr>
        <w:t xml:space="preserve"> WO, Lang H, </w:t>
      </w:r>
      <w:proofErr w:type="spellStart"/>
      <w:r w:rsidRPr="00260A4E">
        <w:rPr>
          <w:rFonts w:ascii="Book Antiqua" w:hAnsi="Book Antiqua"/>
        </w:rPr>
        <w:t>Moenig</w:t>
      </w:r>
      <w:proofErr w:type="spellEnd"/>
      <w:r w:rsidRPr="00260A4E">
        <w:rPr>
          <w:rFonts w:ascii="Book Antiqua" w:hAnsi="Book Antiqua"/>
        </w:rPr>
        <w:t xml:space="preserve"> SP. The RENAISSANCE (AIO-FLOT5) trial: effect of chemotherapy alone vs. chemotherapy followed by surgical resection on survival and quality of life in patients with limited-</w:t>
      </w:r>
      <w:r w:rsidRPr="00260A4E">
        <w:rPr>
          <w:rFonts w:ascii="Book Antiqua" w:hAnsi="Book Antiqua"/>
        </w:rPr>
        <w:lastRenderedPageBreak/>
        <w:t xml:space="preserve">metastatic adenocarcinoma of the stomach or esophagogastric junction - a phase III trial of the German AIO/CAO-V/CAOGI. </w:t>
      </w:r>
      <w:r w:rsidRPr="00260A4E">
        <w:rPr>
          <w:rFonts w:ascii="Book Antiqua" w:hAnsi="Book Antiqua"/>
          <w:i/>
          <w:iCs/>
        </w:rPr>
        <w:t>BMC Cancer</w:t>
      </w:r>
      <w:r w:rsidRPr="00260A4E">
        <w:rPr>
          <w:rFonts w:ascii="Book Antiqua" w:hAnsi="Book Antiqua"/>
        </w:rPr>
        <w:t xml:space="preserve"> 2017; </w:t>
      </w:r>
      <w:r w:rsidRPr="00260A4E">
        <w:rPr>
          <w:rFonts w:ascii="Book Antiqua" w:hAnsi="Book Antiqua"/>
          <w:b/>
          <w:bCs/>
        </w:rPr>
        <w:t>17</w:t>
      </w:r>
      <w:r w:rsidRPr="00260A4E">
        <w:rPr>
          <w:rFonts w:ascii="Book Antiqua" w:hAnsi="Book Antiqua"/>
        </w:rPr>
        <w:t>: 893 [PMID: 29282088 DOI: 10.1186/s12885-017-3918-9]</w:t>
      </w:r>
    </w:p>
    <w:p w14:paraId="343E789B" w14:textId="77777777" w:rsidR="00481180" w:rsidRPr="00260A4E" w:rsidRDefault="00481180" w:rsidP="00481180">
      <w:pPr>
        <w:spacing w:line="360" w:lineRule="auto"/>
        <w:jc w:val="both"/>
        <w:rPr>
          <w:rFonts w:ascii="Book Antiqua" w:hAnsi="Book Antiqua"/>
          <w:lang w:eastAsia="zh-CN"/>
        </w:rPr>
      </w:pPr>
      <w:r w:rsidRPr="00260A4E">
        <w:rPr>
          <w:rFonts w:ascii="Book Antiqua" w:hAnsi="Book Antiqua"/>
        </w:rPr>
        <w:t xml:space="preserve">130 </w:t>
      </w:r>
      <w:r w:rsidR="00E55759" w:rsidRPr="00260A4E">
        <w:rPr>
          <w:rFonts w:ascii="Book Antiqua" w:hAnsi="Book Antiqua"/>
          <w:b/>
          <w:lang w:eastAsia="zh-CN"/>
        </w:rPr>
        <w:t>NIH</w:t>
      </w:r>
      <w:r w:rsidR="00E55759" w:rsidRPr="00260A4E">
        <w:rPr>
          <w:rFonts w:ascii="Book Antiqua" w:hAnsi="Book Antiqua"/>
          <w:lang w:eastAsia="zh-CN"/>
        </w:rPr>
        <w:t xml:space="preserve">. </w:t>
      </w:r>
      <w:r w:rsidRPr="00260A4E">
        <w:rPr>
          <w:rFonts w:ascii="Book Antiqua" w:hAnsi="Book Antiqua"/>
        </w:rPr>
        <w:t xml:space="preserve">Surgical Resection Plus Chemotherapy Versus Chemotherapy Alone in Oligometastatic Stage IV Gastric Cancer (SURGIGAST). Report No.: NCT03042169. </w:t>
      </w:r>
      <w:r w:rsidR="00E55759" w:rsidRPr="00260A4E">
        <w:rPr>
          <w:rFonts w:ascii="Book Antiqua" w:hAnsi="Book Antiqua"/>
          <w:bCs/>
          <w:lang w:eastAsia="zh-CN"/>
        </w:rPr>
        <w:t xml:space="preserve">[cited </w:t>
      </w:r>
      <w:r w:rsidR="00E55759" w:rsidRPr="00260A4E">
        <w:rPr>
          <w:rFonts w:ascii="Book Antiqua" w:hAnsi="Book Antiqua"/>
          <w:bCs/>
        </w:rPr>
        <w:t>11</w:t>
      </w:r>
      <w:r w:rsidR="00E55759" w:rsidRPr="00260A4E">
        <w:rPr>
          <w:rFonts w:ascii="Book Antiqua" w:hAnsi="Book Antiqua"/>
        </w:rPr>
        <w:t xml:space="preserve"> </w:t>
      </w:r>
      <w:r w:rsidR="00E55759" w:rsidRPr="00260A4E">
        <w:rPr>
          <w:rFonts w:ascii="Book Antiqua" w:hAnsi="Book Antiqua"/>
          <w:bCs/>
        </w:rPr>
        <w:t xml:space="preserve">January </w:t>
      </w:r>
      <w:r w:rsidR="00E55759" w:rsidRPr="00260A4E">
        <w:rPr>
          <w:rFonts w:ascii="Book Antiqua" w:hAnsi="Book Antiqua"/>
        </w:rPr>
        <w:t>2022</w:t>
      </w:r>
      <w:r w:rsidR="00E55759" w:rsidRPr="00260A4E">
        <w:rPr>
          <w:rFonts w:ascii="Book Antiqua" w:hAnsi="Book Antiqua"/>
          <w:lang w:eastAsia="zh-CN"/>
        </w:rPr>
        <w:t>]</w:t>
      </w:r>
      <w:r w:rsidR="00E55759" w:rsidRPr="00260A4E">
        <w:rPr>
          <w:rFonts w:ascii="Book Antiqua" w:hAnsi="Book Antiqua"/>
        </w:rPr>
        <w:t>.</w:t>
      </w:r>
      <w:r w:rsidR="00E55759" w:rsidRPr="00260A4E">
        <w:rPr>
          <w:rFonts w:ascii="Book Antiqua" w:hAnsi="Book Antiqua"/>
          <w:lang w:eastAsia="zh-CN"/>
        </w:rPr>
        <w:t xml:space="preserve"> </w:t>
      </w:r>
      <w:r w:rsidRPr="00260A4E">
        <w:rPr>
          <w:rFonts w:ascii="Book Antiqua" w:hAnsi="Book Antiqua"/>
        </w:rPr>
        <w:t>Available from: https://clinical</w:t>
      </w:r>
      <w:r w:rsidR="00E55759" w:rsidRPr="00260A4E">
        <w:rPr>
          <w:rFonts w:ascii="Book Antiqua" w:hAnsi="Book Antiqua"/>
        </w:rPr>
        <w:t>trials.gov/ct2/show/NCT03042169</w:t>
      </w:r>
    </w:p>
    <w:p w14:paraId="5BA5973E"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131 </w:t>
      </w:r>
      <w:proofErr w:type="spellStart"/>
      <w:r w:rsidRPr="00260A4E">
        <w:rPr>
          <w:rFonts w:ascii="Book Antiqua" w:hAnsi="Book Antiqua"/>
          <w:b/>
          <w:bCs/>
        </w:rPr>
        <w:t>Koemans</w:t>
      </w:r>
      <w:proofErr w:type="spellEnd"/>
      <w:r w:rsidRPr="00260A4E">
        <w:rPr>
          <w:rFonts w:ascii="Book Antiqua" w:hAnsi="Book Antiqua"/>
          <w:b/>
          <w:bCs/>
        </w:rPr>
        <w:t xml:space="preserve"> WJ</w:t>
      </w:r>
      <w:r w:rsidRPr="00260A4E">
        <w:rPr>
          <w:rFonts w:ascii="Book Antiqua" w:hAnsi="Book Antiqua"/>
        </w:rPr>
        <w:t xml:space="preserve">, van der </w:t>
      </w:r>
      <w:proofErr w:type="spellStart"/>
      <w:r w:rsidRPr="00260A4E">
        <w:rPr>
          <w:rFonts w:ascii="Book Antiqua" w:hAnsi="Book Antiqua"/>
        </w:rPr>
        <w:t>Kaaij</w:t>
      </w:r>
      <w:proofErr w:type="spellEnd"/>
      <w:r w:rsidRPr="00260A4E">
        <w:rPr>
          <w:rFonts w:ascii="Book Antiqua" w:hAnsi="Book Antiqua"/>
        </w:rPr>
        <w:t xml:space="preserve"> RT, Boot H, </w:t>
      </w:r>
      <w:proofErr w:type="spellStart"/>
      <w:r w:rsidRPr="00260A4E">
        <w:rPr>
          <w:rFonts w:ascii="Book Antiqua" w:hAnsi="Book Antiqua"/>
        </w:rPr>
        <w:t>Buffart</w:t>
      </w:r>
      <w:proofErr w:type="spellEnd"/>
      <w:r w:rsidRPr="00260A4E">
        <w:rPr>
          <w:rFonts w:ascii="Book Antiqua" w:hAnsi="Book Antiqua"/>
        </w:rPr>
        <w:t xml:space="preserve"> T, Veenhof AAFA, </w:t>
      </w:r>
      <w:proofErr w:type="spellStart"/>
      <w:r w:rsidRPr="00260A4E">
        <w:rPr>
          <w:rFonts w:ascii="Book Antiqua" w:hAnsi="Book Antiqua"/>
        </w:rPr>
        <w:t>Hartemink</w:t>
      </w:r>
      <w:proofErr w:type="spellEnd"/>
      <w:r w:rsidRPr="00260A4E">
        <w:rPr>
          <w:rFonts w:ascii="Book Antiqua" w:hAnsi="Book Antiqua"/>
        </w:rPr>
        <w:t xml:space="preserve"> KJ, </w:t>
      </w:r>
      <w:proofErr w:type="spellStart"/>
      <w:r w:rsidRPr="00260A4E">
        <w:rPr>
          <w:rFonts w:ascii="Book Antiqua" w:hAnsi="Book Antiqua"/>
        </w:rPr>
        <w:t>Grootscholten</w:t>
      </w:r>
      <w:proofErr w:type="spellEnd"/>
      <w:r w:rsidRPr="00260A4E">
        <w:rPr>
          <w:rFonts w:ascii="Book Antiqua" w:hAnsi="Book Antiqua"/>
        </w:rPr>
        <w:t xml:space="preserve"> C, </w:t>
      </w:r>
      <w:proofErr w:type="spellStart"/>
      <w:r w:rsidRPr="00260A4E">
        <w:rPr>
          <w:rFonts w:ascii="Book Antiqua" w:hAnsi="Book Antiqua"/>
        </w:rPr>
        <w:t>Snaebjornsson</w:t>
      </w:r>
      <w:proofErr w:type="spellEnd"/>
      <w:r w:rsidRPr="00260A4E">
        <w:rPr>
          <w:rFonts w:ascii="Book Antiqua" w:hAnsi="Book Antiqua"/>
        </w:rPr>
        <w:t xml:space="preserve"> P, </w:t>
      </w:r>
      <w:proofErr w:type="spellStart"/>
      <w:r w:rsidRPr="00260A4E">
        <w:rPr>
          <w:rFonts w:ascii="Book Antiqua" w:hAnsi="Book Antiqua"/>
        </w:rPr>
        <w:t>Retel</w:t>
      </w:r>
      <w:proofErr w:type="spellEnd"/>
      <w:r w:rsidRPr="00260A4E">
        <w:rPr>
          <w:rFonts w:ascii="Book Antiqua" w:hAnsi="Book Antiqua"/>
        </w:rPr>
        <w:t xml:space="preserve"> VP, van </w:t>
      </w:r>
      <w:proofErr w:type="spellStart"/>
      <w:r w:rsidRPr="00260A4E">
        <w:rPr>
          <w:rFonts w:ascii="Book Antiqua" w:hAnsi="Book Antiqua"/>
        </w:rPr>
        <w:t>Tinteren</w:t>
      </w:r>
      <w:proofErr w:type="spellEnd"/>
      <w:r w:rsidRPr="00260A4E">
        <w:rPr>
          <w:rFonts w:ascii="Book Antiqua" w:hAnsi="Book Antiqua"/>
        </w:rPr>
        <w:t xml:space="preserve"> H, </w:t>
      </w:r>
      <w:proofErr w:type="spellStart"/>
      <w:r w:rsidRPr="00260A4E">
        <w:rPr>
          <w:rFonts w:ascii="Book Antiqua" w:hAnsi="Book Antiqua"/>
        </w:rPr>
        <w:t>Vanhoutvin</w:t>
      </w:r>
      <w:proofErr w:type="spellEnd"/>
      <w:r w:rsidRPr="00260A4E">
        <w:rPr>
          <w:rFonts w:ascii="Book Antiqua" w:hAnsi="Book Antiqua"/>
        </w:rPr>
        <w:t xml:space="preserve"> S, van der </w:t>
      </w:r>
      <w:proofErr w:type="spellStart"/>
      <w:r w:rsidRPr="00260A4E">
        <w:rPr>
          <w:rFonts w:ascii="Book Antiqua" w:hAnsi="Book Antiqua"/>
        </w:rPr>
        <w:t>Noort</w:t>
      </w:r>
      <w:proofErr w:type="spellEnd"/>
      <w:r w:rsidRPr="00260A4E">
        <w:rPr>
          <w:rFonts w:ascii="Book Antiqua" w:hAnsi="Book Antiqua"/>
        </w:rPr>
        <w:t xml:space="preserve"> V, </w:t>
      </w:r>
      <w:proofErr w:type="spellStart"/>
      <w:r w:rsidRPr="00260A4E">
        <w:rPr>
          <w:rFonts w:ascii="Book Antiqua" w:hAnsi="Book Antiqua"/>
        </w:rPr>
        <w:t>Houwink</w:t>
      </w:r>
      <w:proofErr w:type="spellEnd"/>
      <w:r w:rsidRPr="00260A4E">
        <w:rPr>
          <w:rFonts w:ascii="Book Antiqua" w:hAnsi="Book Antiqua"/>
        </w:rPr>
        <w:t xml:space="preserve"> A, Hahn C, Huitema ADR, </w:t>
      </w:r>
      <w:proofErr w:type="spellStart"/>
      <w:r w:rsidRPr="00260A4E">
        <w:rPr>
          <w:rFonts w:ascii="Book Antiqua" w:hAnsi="Book Antiqua"/>
        </w:rPr>
        <w:t>Lahaye</w:t>
      </w:r>
      <w:proofErr w:type="spellEnd"/>
      <w:r w:rsidRPr="00260A4E">
        <w:rPr>
          <w:rFonts w:ascii="Book Antiqua" w:hAnsi="Book Antiqua"/>
        </w:rPr>
        <w:t xml:space="preserve"> M, Los M, van den </w:t>
      </w:r>
      <w:proofErr w:type="spellStart"/>
      <w:r w:rsidRPr="00260A4E">
        <w:rPr>
          <w:rFonts w:ascii="Book Antiqua" w:hAnsi="Book Antiqua"/>
        </w:rPr>
        <w:t>Barselaar</w:t>
      </w:r>
      <w:proofErr w:type="spellEnd"/>
      <w:r w:rsidRPr="00260A4E">
        <w:rPr>
          <w:rFonts w:ascii="Book Antiqua" w:hAnsi="Book Antiqua"/>
        </w:rPr>
        <w:t xml:space="preserve"> P, </w:t>
      </w:r>
      <w:proofErr w:type="spellStart"/>
      <w:r w:rsidRPr="00260A4E">
        <w:rPr>
          <w:rFonts w:ascii="Book Antiqua" w:hAnsi="Book Antiqua"/>
        </w:rPr>
        <w:t>Imhof</w:t>
      </w:r>
      <w:proofErr w:type="spellEnd"/>
      <w:r w:rsidRPr="00260A4E">
        <w:rPr>
          <w:rFonts w:ascii="Book Antiqua" w:hAnsi="Book Antiqua"/>
        </w:rPr>
        <w:t xml:space="preserve"> O, </w:t>
      </w:r>
      <w:proofErr w:type="spellStart"/>
      <w:r w:rsidRPr="00260A4E">
        <w:rPr>
          <w:rFonts w:ascii="Book Antiqua" w:hAnsi="Book Antiqua"/>
        </w:rPr>
        <w:t>Aalbers</w:t>
      </w:r>
      <w:proofErr w:type="spellEnd"/>
      <w:r w:rsidRPr="00260A4E">
        <w:rPr>
          <w:rFonts w:ascii="Book Antiqua" w:hAnsi="Book Antiqua"/>
        </w:rPr>
        <w:t xml:space="preserve"> A, van Dam GM, van Etten B, </w:t>
      </w:r>
      <w:proofErr w:type="spellStart"/>
      <w:r w:rsidRPr="00260A4E">
        <w:rPr>
          <w:rFonts w:ascii="Book Antiqua" w:hAnsi="Book Antiqua"/>
        </w:rPr>
        <w:t>Wijnhoven</w:t>
      </w:r>
      <w:proofErr w:type="spellEnd"/>
      <w:r w:rsidRPr="00260A4E">
        <w:rPr>
          <w:rFonts w:ascii="Book Antiqua" w:hAnsi="Book Antiqua"/>
        </w:rPr>
        <w:t xml:space="preserve"> BPL, </w:t>
      </w:r>
      <w:proofErr w:type="spellStart"/>
      <w:r w:rsidRPr="00260A4E">
        <w:rPr>
          <w:rFonts w:ascii="Book Antiqua" w:hAnsi="Book Antiqua"/>
        </w:rPr>
        <w:t>Luyer</w:t>
      </w:r>
      <w:proofErr w:type="spellEnd"/>
      <w:r w:rsidRPr="00260A4E">
        <w:rPr>
          <w:rFonts w:ascii="Book Antiqua" w:hAnsi="Book Antiqua"/>
        </w:rPr>
        <w:t xml:space="preserve"> MDP, </w:t>
      </w:r>
      <w:proofErr w:type="spellStart"/>
      <w:r w:rsidRPr="00260A4E">
        <w:rPr>
          <w:rFonts w:ascii="Book Antiqua" w:hAnsi="Book Antiqua"/>
        </w:rPr>
        <w:t>Boerma</w:t>
      </w:r>
      <w:proofErr w:type="spellEnd"/>
      <w:r w:rsidRPr="00260A4E">
        <w:rPr>
          <w:rFonts w:ascii="Book Antiqua" w:hAnsi="Book Antiqua"/>
        </w:rPr>
        <w:t xml:space="preserve"> D, van </w:t>
      </w:r>
      <w:proofErr w:type="spellStart"/>
      <w:r w:rsidRPr="00260A4E">
        <w:rPr>
          <w:rFonts w:ascii="Book Antiqua" w:hAnsi="Book Antiqua"/>
        </w:rPr>
        <w:t>Sandick</w:t>
      </w:r>
      <w:proofErr w:type="spellEnd"/>
      <w:r w:rsidRPr="00260A4E">
        <w:rPr>
          <w:rFonts w:ascii="Book Antiqua" w:hAnsi="Book Antiqua"/>
        </w:rPr>
        <w:t xml:space="preserve"> JW. Cytoreductive surgery and hyperthermic intraperitoneal chemotherapy versus palliative systemic chemotherapy in stomach cancer patients with peritoneal dissemination, the study protocol of a </w:t>
      </w:r>
      <w:proofErr w:type="spellStart"/>
      <w:r w:rsidRPr="00260A4E">
        <w:rPr>
          <w:rFonts w:ascii="Book Antiqua" w:hAnsi="Book Antiqua"/>
        </w:rPr>
        <w:t>multicentre</w:t>
      </w:r>
      <w:proofErr w:type="spellEnd"/>
      <w:r w:rsidRPr="00260A4E">
        <w:rPr>
          <w:rFonts w:ascii="Book Antiqua" w:hAnsi="Book Antiqua"/>
        </w:rPr>
        <w:t xml:space="preserve"> </w:t>
      </w:r>
      <w:proofErr w:type="spellStart"/>
      <w:r w:rsidRPr="00260A4E">
        <w:rPr>
          <w:rFonts w:ascii="Book Antiqua" w:hAnsi="Book Antiqua"/>
        </w:rPr>
        <w:t>randomised</w:t>
      </w:r>
      <w:proofErr w:type="spellEnd"/>
      <w:r w:rsidRPr="00260A4E">
        <w:rPr>
          <w:rFonts w:ascii="Book Antiqua" w:hAnsi="Book Antiqua"/>
        </w:rPr>
        <w:t xml:space="preserve"> controlled trial (PERISCOPE II). </w:t>
      </w:r>
      <w:r w:rsidRPr="00260A4E">
        <w:rPr>
          <w:rFonts w:ascii="Book Antiqua" w:hAnsi="Book Antiqua"/>
          <w:i/>
          <w:iCs/>
        </w:rPr>
        <w:t>BMC Cancer</w:t>
      </w:r>
      <w:r w:rsidRPr="00260A4E">
        <w:rPr>
          <w:rFonts w:ascii="Book Antiqua" w:hAnsi="Book Antiqua"/>
        </w:rPr>
        <w:t xml:space="preserve"> 2019; </w:t>
      </w:r>
      <w:r w:rsidRPr="00260A4E">
        <w:rPr>
          <w:rFonts w:ascii="Book Antiqua" w:hAnsi="Book Antiqua"/>
          <w:b/>
          <w:bCs/>
        </w:rPr>
        <w:t>19</w:t>
      </w:r>
      <w:r w:rsidRPr="00260A4E">
        <w:rPr>
          <w:rFonts w:ascii="Book Antiqua" w:hAnsi="Book Antiqua"/>
        </w:rPr>
        <w:t>: 420 [PMID: 31060544 DOI: 10.1186/s12885-019-5640-2]</w:t>
      </w:r>
    </w:p>
    <w:p w14:paraId="7AA8038E"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132 </w:t>
      </w:r>
      <w:proofErr w:type="spellStart"/>
      <w:r w:rsidRPr="00260A4E">
        <w:rPr>
          <w:rFonts w:ascii="Book Antiqua" w:hAnsi="Book Antiqua"/>
          <w:b/>
          <w:bCs/>
        </w:rPr>
        <w:t>Glehen</w:t>
      </w:r>
      <w:proofErr w:type="spellEnd"/>
      <w:r w:rsidRPr="00260A4E">
        <w:rPr>
          <w:rFonts w:ascii="Book Antiqua" w:hAnsi="Book Antiqua"/>
          <w:b/>
          <w:bCs/>
        </w:rPr>
        <w:t xml:space="preserve"> O</w:t>
      </w:r>
      <w:r w:rsidRPr="00260A4E">
        <w:rPr>
          <w:rFonts w:ascii="Book Antiqua" w:hAnsi="Book Antiqua"/>
        </w:rPr>
        <w:t xml:space="preserve">, Gilly FN, </w:t>
      </w:r>
      <w:proofErr w:type="spellStart"/>
      <w:r w:rsidRPr="00260A4E">
        <w:rPr>
          <w:rFonts w:ascii="Book Antiqua" w:hAnsi="Book Antiqua"/>
        </w:rPr>
        <w:t>Arvieux</w:t>
      </w:r>
      <w:proofErr w:type="spellEnd"/>
      <w:r w:rsidRPr="00260A4E">
        <w:rPr>
          <w:rFonts w:ascii="Book Antiqua" w:hAnsi="Book Antiqua"/>
        </w:rPr>
        <w:t xml:space="preserve"> C, </w:t>
      </w:r>
      <w:proofErr w:type="spellStart"/>
      <w:r w:rsidRPr="00260A4E">
        <w:rPr>
          <w:rFonts w:ascii="Book Antiqua" w:hAnsi="Book Antiqua"/>
        </w:rPr>
        <w:t>Cotte</w:t>
      </w:r>
      <w:proofErr w:type="spellEnd"/>
      <w:r w:rsidRPr="00260A4E">
        <w:rPr>
          <w:rFonts w:ascii="Book Antiqua" w:hAnsi="Book Antiqua"/>
        </w:rPr>
        <w:t xml:space="preserve"> E, </w:t>
      </w:r>
      <w:proofErr w:type="spellStart"/>
      <w:r w:rsidRPr="00260A4E">
        <w:rPr>
          <w:rFonts w:ascii="Book Antiqua" w:hAnsi="Book Antiqua"/>
        </w:rPr>
        <w:t>Boutitie</w:t>
      </w:r>
      <w:proofErr w:type="spellEnd"/>
      <w:r w:rsidRPr="00260A4E">
        <w:rPr>
          <w:rFonts w:ascii="Book Antiqua" w:hAnsi="Book Antiqua"/>
        </w:rPr>
        <w:t xml:space="preserve"> F, </w:t>
      </w:r>
      <w:proofErr w:type="spellStart"/>
      <w:r w:rsidRPr="00260A4E">
        <w:rPr>
          <w:rFonts w:ascii="Book Antiqua" w:hAnsi="Book Antiqua"/>
        </w:rPr>
        <w:t>Mansvelt</w:t>
      </w:r>
      <w:proofErr w:type="spellEnd"/>
      <w:r w:rsidRPr="00260A4E">
        <w:rPr>
          <w:rFonts w:ascii="Book Antiqua" w:hAnsi="Book Antiqua"/>
        </w:rPr>
        <w:t xml:space="preserve"> B, </w:t>
      </w:r>
      <w:proofErr w:type="spellStart"/>
      <w:r w:rsidRPr="00260A4E">
        <w:rPr>
          <w:rFonts w:ascii="Book Antiqua" w:hAnsi="Book Antiqua"/>
        </w:rPr>
        <w:t>Bereder</w:t>
      </w:r>
      <w:proofErr w:type="spellEnd"/>
      <w:r w:rsidRPr="00260A4E">
        <w:rPr>
          <w:rFonts w:ascii="Book Antiqua" w:hAnsi="Book Antiqua"/>
        </w:rPr>
        <w:t xml:space="preserve"> JM, </w:t>
      </w:r>
      <w:proofErr w:type="spellStart"/>
      <w:r w:rsidRPr="00260A4E">
        <w:rPr>
          <w:rFonts w:ascii="Book Antiqua" w:hAnsi="Book Antiqua"/>
        </w:rPr>
        <w:t>Lorimier</w:t>
      </w:r>
      <w:proofErr w:type="spellEnd"/>
      <w:r w:rsidRPr="00260A4E">
        <w:rPr>
          <w:rFonts w:ascii="Book Antiqua" w:hAnsi="Book Antiqua"/>
        </w:rPr>
        <w:t xml:space="preserve"> G, </w:t>
      </w:r>
      <w:proofErr w:type="spellStart"/>
      <w:r w:rsidRPr="00260A4E">
        <w:rPr>
          <w:rFonts w:ascii="Book Antiqua" w:hAnsi="Book Antiqua"/>
        </w:rPr>
        <w:t>Quenet</w:t>
      </w:r>
      <w:proofErr w:type="spellEnd"/>
      <w:r w:rsidRPr="00260A4E">
        <w:rPr>
          <w:rFonts w:ascii="Book Antiqua" w:hAnsi="Book Antiqua"/>
        </w:rPr>
        <w:t xml:space="preserve"> F, Elias D; Association Française de </w:t>
      </w:r>
      <w:proofErr w:type="spellStart"/>
      <w:r w:rsidRPr="00260A4E">
        <w:rPr>
          <w:rFonts w:ascii="Book Antiqua" w:hAnsi="Book Antiqua"/>
        </w:rPr>
        <w:t>Chirurgie</w:t>
      </w:r>
      <w:proofErr w:type="spellEnd"/>
      <w:r w:rsidRPr="00260A4E">
        <w:rPr>
          <w:rFonts w:ascii="Book Antiqua" w:hAnsi="Book Antiqua"/>
        </w:rPr>
        <w:t xml:space="preserve">. Peritoneal carcinomatosis from gastric cancer: a multi-institutional study of 159 patients treated by cytoreductive surgery combined with perioperative intraperitoneal chemotherapy. </w:t>
      </w:r>
      <w:r w:rsidRPr="00260A4E">
        <w:rPr>
          <w:rFonts w:ascii="Book Antiqua" w:hAnsi="Book Antiqua"/>
          <w:i/>
          <w:iCs/>
        </w:rPr>
        <w:t>Ann Surg Oncol</w:t>
      </w:r>
      <w:r w:rsidRPr="00260A4E">
        <w:rPr>
          <w:rFonts w:ascii="Book Antiqua" w:hAnsi="Book Antiqua"/>
        </w:rPr>
        <w:t xml:space="preserve"> 2010; </w:t>
      </w:r>
      <w:r w:rsidRPr="00260A4E">
        <w:rPr>
          <w:rFonts w:ascii="Book Antiqua" w:hAnsi="Book Antiqua"/>
          <w:b/>
          <w:bCs/>
        </w:rPr>
        <w:t>17</w:t>
      </w:r>
      <w:r w:rsidRPr="00260A4E">
        <w:rPr>
          <w:rFonts w:ascii="Book Antiqua" w:hAnsi="Book Antiqua"/>
        </w:rPr>
        <w:t>: 2370-2377 [PMID: 20336386 DOI: 10.1245/s10434-010-1039-7]</w:t>
      </w:r>
    </w:p>
    <w:p w14:paraId="1A9D5D38"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133 </w:t>
      </w:r>
      <w:r w:rsidRPr="00260A4E">
        <w:rPr>
          <w:rFonts w:ascii="Book Antiqua" w:hAnsi="Book Antiqua"/>
          <w:b/>
          <w:bCs/>
        </w:rPr>
        <w:t>Yang XJ</w:t>
      </w:r>
      <w:r w:rsidRPr="00260A4E">
        <w:rPr>
          <w:rFonts w:ascii="Book Antiqua" w:hAnsi="Book Antiqua"/>
        </w:rPr>
        <w:t xml:space="preserve">, Huang CQ, Suo T, Mei LJ, Yang GL, Cheng FL, Zhou YF, </w:t>
      </w:r>
      <w:proofErr w:type="spellStart"/>
      <w:r w:rsidRPr="00260A4E">
        <w:rPr>
          <w:rFonts w:ascii="Book Antiqua" w:hAnsi="Book Antiqua"/>
        </w:rPr>
        <w:t>Xiong</w:t>
      </w:r>
      <w:proofErr w:type="spellEnd"/>
      <w:r w:rsidRPr="00260A4E">
        <w:rPr>
          <w:rFonts w:ascii="Book Antiqua" w:hAnsi="Book Antiqua"/>
        </w:rPr>
        <w:t xml:space="preserve"> B, </w:t>
      </w:r>
      <w:proofErr w:type="spellStart"/>
      <w:r w:rsidRPr="00260A4E">
        <w:rPr>
          <w:rFonts w:ascii="Book Antiqua" w:hAnsi="Book Antiqua"/>
        </w:rPr>
        <w:t>Yonemura</w:t>
      </w:r>
      <w:proofErr w:type="spellEnd"/>
      <w:r w:rsidRPr="00260A4E">
        <w:rPr>
          <w:rFonts w:ascii="Book Antiqua" w:hAnsi="Book Antiqua"/>
        </w:rPr>
        <w:t xml:space="preserve"> Y, Li Y. Cytoreductive surgery and hyperthermic intraperitoneal chemotherapy improves survival of patients with peritoneal carcinomatosis from gastric cancer: final results of a phase III randomized clinical trial. </w:t>
      </w:r>
      <w:r w:rsidRPr="00260A4E">
        <w:rPr>
          <w:rFonts w:ascii="Book Antiqua" w:hAnsi="Book Antiqua"/>
          <w:i/>
          <w:iCs/>
        </w:rPr>
        <w:t>Ann Surg Oncol</w:t>
      </w:r>
      <w:r w:rsidRPr="00260A4E">
        <w:rPr>
          <w:rFonts w:ascii="Book Antiqua" w:hAnsi="Book Antiqua"/>
        </w:rPr>
        <w:t xml:space="preserve"> 2011; </w:t>
      </w:r>
      <w:r w:rsidRPr="00260A4E">
        <w:rPr>
          <w:rFonts w:ascii="Book Antiqua" w:hAnsi="Book Antiqua"/>
          <w:b/>
          <w:bCs/>
        </w:rPr>
        <w:t>18</w:t>
      </w:r>
      <w:r w:rsidRPr="00260A4E">
        <w:rPr>
          <w:rFonts w:ascii="Book Antiqua" w:hAnsi="Book Antiqua"/>
        </w:rPr>
        <w:t>: 1575-1581 [PMID: 21431408 DOI: 10.1245/s10434-011-1631-5]</w:t>
      </w:r>
    </w:p>
    <w:p w14:paraId="220DDFE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134 </w:t>
      </w:r>
      <w:r w:rsidRPr="00260A4E">
        <w:rPr>
          <w:rFonts w:ascii="Book Antiqua" w:hAnsi="Book Antiqua"/>
          <w:b/>
          <w:bCs/>
        </w:rPr>
        <w:t>Chia CS</w:t>
      </w:r>
      <w:r w:rsidRPr="00260A4E">
        <w:rPr>
          <w:rFonts w:ascii="Book Antiqua" w:hAnsi="Book Antiqua"/>
        </w:rPr>
        <w:t xml:space="preserve">, You B, </w:t>
      </w:r>
      <w:proofErr w:type="spellStart"/>
      <w:r w:rsidRPr="00260A4E">
        <w:rPr>
          <w:rFonts w:ascii="Book Antiqua" w:hAnsi="Book Antiqua"/>
        </w:rPr>
        <w:t>Decullier</w:t>
      </w:r>
      <w:proofErr w:type="spellEnd"/>
      <w:r w:rsidRPr="00260A4E">
        <w:rPr>
          <w:rFonts w:ascii="Book Antiqua" w:hAnsi="Book Antiqua"/>
        </w:rPr>
        <w:t xml:space="preserve"> E, </w:t>
      </w:r>
      <w:proofErr w:type="spellStart"/>
      <w:r w:rsidRPr="00260A4E">
        <w:rPr>
          <w:rFonts w:ascii="Book Antiqua" w:hAnsi="Book Antiqua"/>
        </w:rPr>
        <w:t>Vaudoyer</w:t>
      </w:r>
      <w:proofErr w:type="spellEnd"/>
      <w:r w:rsidRPr="00260A4E">
        <w:rPr>
          <w:rFonts w:ascii="Book Antiqua" w:hAnsi="Book Antiqua"/>
        </w:rPr>
        <w:t xml:space="preserve"> D, </w:t>
      </w:r>
      <w:proofErr w:type="spellStart"/>
      <w:r w:rsidRPr="00260A4E">
        <w:rPr>
          <w:rFonts w:ascii="Book Antiqua" w:hAnsi="Book Antiqua"/>
        </w:rPr>
        <w:t>Lorimier</w:t>
      </w:r>
      <w:proofErr w:type="spellEnd"/>
      <w:r w:rsidRPr="00260A4E">
        <w:rPr>
          <w:rFonts w:ascii="Book Antiqua" w:hAnsi="Book Antiqua"/>
        </w:rPr>
        <w:t xml:space="preserve"> G, </w:t>
      </w:r>
      <w:proofErr w:type="spellStart"/>
      <w:r w:rsidRPr="00260A4E">
        <w:rPr>
          <w:rFonts w:ascii="Book Antiqua" w:hAnsi="Book Antiqua"/>
        </w:rPr>
        <w:t>Abboud</w:t>
      </w:r>
      <w:proofErr w:type="spellEnd"/>
      <w:r w:rsidRPr="00260A4E">
        <w:rPr>
          <w:rFonts w:ascii="Book Antiqua" w:hAnsi="Book Antiqua"/>
        </w:rPr>
        <w:t xml:space="preserve"> K, </w:t>
      </w:r>
      <w:proofErr w:type="spellStart"/>
      <w:r w:rsidRPr="00260A4E">
        <w:rPr>
          <w:rFonts w:ascii="Book Antiqua" w:hAnsi="Book Antiqua"/>
        </w:rPr>
        <w:t>Bereder</w:t>
      </w:r>
      <w:proofErr w:type="spellEnd"/>
      <w:r w:rsidRPr="00260A4E">
        <w:rPr>
          <w:rFonts w:ascii="Book Antiqua" w:hAnsi="Book Antiqua"/>
        </w:rPr>
        <w:t xml:space="preserve"> JM, </w:t>
      </w:r>
      <w:proofErr w:type="spellStart"/>
      <w:r w:rsidRPr="00260A4E">
        <w:rPr>
          <w:rFonts w:ascii="Book Antiqua" w:hAnsi="Book Antiqua"/>
        </w:rPr>
        <w:t>Arvieux</w:t>
      </w:r>
      <w:proofErr w:type="spellEnd"/>
      <w:r w:rsidRPr="00260A4E">
        <w:rPr>
          <w:rFonts w:ascii="Book Antiqua" w:hAnsi="Book Antiqua"/>
        </w:rPr>
        <w:t xml:space="preserve"> C, </w:t>
      </w:r>
      <w:proofErr w:type="spellStart"/>
      <w:r w:rsidRPr="00260A4E">
        <w:rPr>
          <w:rFonts w:ascii="Book Antiqua" w:hAnsi="Book Antiqua"/>
        </w:rPr>
        <w:t>Boschetti</w:t>
      </w:r>
      <w:proofErr w:type="spellEnd"/>
      <w:r w:rsidRPr="00260A4E">
        <w:rPr>
          <w:rFonts w:ascii="Book Antiqua" w:hAnsi="Book Antiqua"/>
        </w:rPr>
        <w:t xml:space="preserve"> G, </w:t>
      </w:r>
      <w:proofErr w:type="spellStart"/>
      <w:r w:rsidRPr="00260A4E">
        <w:rPr>
          <w:rFonts w:ascii="Book Antiqua" w:hAnsi="Book Antiqua"/>
        </w:rPr>
        <w:t>Glehen</w:t>
      </w:r>
      <w:proofErr w:type="spellEnd"/>
      <w:r w:rsidRPr="00260A4E">
        <w:rPr>
          <w:rFonts w:ascii="Book Antiqua" w:hAnsi="Book Antiqua"/>
        </w:rPr>
        <w:t xml:space="preserve"> O; BIG RENAPE Group. Patients with Peritoneal Carcinomatosis from Gastric Cancer Treated with Cytoreductive Surgery and </w:t>
      </w:r>
      <w:r w:rsidRPr="00260A4E">
        <w:rPr>
          <w:rFonts w:ascii="Book Antiqua" w:hAnsi="Book Antiqua"/>
        </w:rPr>
        <w:lastRenderedPageBreak/>
        <w:t xml:space="preserve">Hyperthermic Intraperitoneal Chemotherapy: Is Cure a Possibility? </w:t>
      </w:r>
      <w:r w:rsidRPr="00260A4E">
        <w:rPr>
          <w:rFonts w:ascii="Book Antiqua" w:hAnsi="Book Antiqua"/>
          <w:i/>
          <w:iCs/>
        </w:rPr>
        <w:t>Ann Surg Oncol</w:t>
      </w:r>
      <w:r w:rsidRPr="00260A4E">
        <w:rPr>
          <w:rFonts w:ascii="Book Antiqua" w:hAnsi="Book Antiqua"/>
        </w:rPr>
        <w:t xml:space="preserve"> 2016; </w:t>
      </w:r>
      <w:r w:rsidRPr="00260A4E">
        <w:rPr>
          <w:rFonts w:ascii="Book Antiqua" w:hAnsi="Book Antiqua"/>
          <w:b/>
          <w:bCs/>
        </w:rPr>
        <w:t>23</w:t>
      </w:r>
      <w:r w:rsidRPr="00260A4E">
        <w:rPr>
          <w:rFonts w:ascii="Book Antiqua" w:hAnsi="Book Antiqua"/>
        </w:rPr>
        <w:t>: 1971-1979 [PMID: 26753751 DOI: 10.1245/s10434-015-5081-3]</w:t>
      </w:r>
    </w:p>
    <w:p w14:paraId="09542B8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135 </w:t>
      </w:r>
      <w:proofErr w:type="spellStart"/>
      <w:r w:rsidRPr="00260A4E">
        <w:rPr>
          <w:rFonts w:ascii="Book Antiqua" w:hAnsi="Book Antiqua"/>
          <w:b/>
          <w:bCs/>
        </w:rPr>
        <w:t>Bonnot</w:t>
      </w:r>
      <w:proofErr w:type="spellEnd"/>
      <w:r w:rsidRPr="00260A4E">
        <w:rPr>
          <w:rFonts w:ascii="Book Antiqua" w:hAnsi="Book Antiqua"/>
          <w:b/>
          <w:bCs/>
        </w:rPr>
        <w:t xml:space="preserve"> PE</w:t>
      </w:r>
      <w:r w:rsidRPr="00260A4E">
        <w:rPr>
          <w:rFonts w:ascii="Book Antiqua" w:hAnsi="Book Antiqua"/>
          <w:bCs/>
        </w:rPr>
        <w:t>,</w:t>
      </w:r>
      <w:r w:rsidRPr="00260A4E">
        <w:rPr>
          <w:rFonts w:ascii="Book Antiqua" w:hAnsi="Book Antiqua"/>
        </w:rPr>
        <w:t xml:space="preserve"> </w:t>
      </w:r>
      <w:proofErr w:type="spellStart"/>
      <w:r w:rsidRPr="00260A4E">
        <w:rPr>
          <w:rFonts w:ascii="Book Antiqua" w:hAnsi="Book Antiqua"/>
        </w:rPr>
        <w:t>Piessen</w:t>
      </w:r>
      <w:proofErr w:type="spellEnd"/>
      <w:r w:rsidRPr="00260A4E">
        <w:rPr>
          <w:rFonts w:ascii="Book Antiqua" w:hAnsi="Book Antiqua"/>
        </w:rPr>
        <w:t xml:space="preserve"> G, </w:t>
      </w:r>
      <w:proofErr w:type="spellStart"/>
      <w:r w:rsidRPr="00260A4E">
        <w:rPr>
          <w:rFonts w:ascii="Book Antiqua" w:hAnsi="Book Antiqua"/>
        </w:rPr>
        <w:t>Pocard</w:t>
      </w:r>
      <w:proofErr w:type="spellEnd"/>
      <w:r w:rsidRPr="00260A4E">
        <w:rPr>
          <w:rFonts w:ascii="Book Antiqua" w:hAnsi="Book Antiqua"/>
        </w:rPr>
        <w:t xml:space="preserve"> M, Meunier B, </w:t>
      </w:r>
      <w:proofErr w:type="spellStart"/>
      <w:r w:rsidRPr="00260A4E">
        <w:rPr>
          <w:rFonts w:ascii="Book Antiqua" w:hAnsi="Book Antiqua"/>
        </w:rPr>
        <w:t>Bereder</w:t>
      </w:r>
      <w:proofErr w:type="spellEnd"/>
      <w:r w:rsidRPr="00260A4E">
        <w:rPr>
          <w:rFonts w:ascii="Book Antiqua" w:hAnsi="Book Antiqua"/>
        </w:rPr>
        <w:t xml:space="preserve"> JM, </w:t>
      </w:r>
      <w:proofErr w:type="spellStart"/>
      <w:r w:rsidRPr="00260A4E">
        <w:rPr>
          <w:rFonts w:ascii="Book Antiqua" w:hAnsi="Book Antiqua"/>
        </w:rPr>
        <w:t>Abboud</w:t>
      </w:r>
      <w:proofErr w:type="spellEnd"/>
      <w:r w:rsidRPr="00260A4E">
        <w:rPr>
          <w:rFonts w:ascii="Book Antiqua" w:hAnsi="Book Antiqua"/>
        </w:rPr>
        <w:t xml:space="preserve"> K, </w:t>
      </w:r>
      <w:proofErr w:type="spellStart"/>
      <w:r w:rsidRPr="00260A4E">
        <w:rPr>
          <w:rFonts w:ascii="Book Antiqua" w:hAnsi="Book Antiqua"/>
        </w:rPr>
        <w:t>Marchal</w:t>
      </w:r>
      <w:proofErr w:type="spellEnd"/>
      <w:r w:rsidRPr="00260A4E">
        <w:rPr>
          <w:rFonts w:ascii="Book Antiqua" w:hAnsi="Book Antiqua"/>
        </w:rPr>
        <w:t xml:space="preserve"> F, </w:t>
      </w:r>
      <w:proofErr w:type="spellStart"/>
      <w:r w:rsidRPr="00260A4E">
        <w:rPr>
          <w:rFonts w:ascii="Book Antiqua" w:hAnsi="Book Antiqua"/>
        </w:rPr>
        <w:t>Quenet</w:t>
      </w:r>
      <w:proofErr w:type="spellEnd"/>
      <w:r w:rsidRPr="00260A4E">
        <w:rPr>
          <w:rFonts w:ascii="Book Antiqua" w:hAnsi="Book Antiqua"/>
        </w:rPr>
        <w:t xml:space="preserve"> F, </w:t>
      </w:r>
      <w:proofErr w:type="spellStart"/>
      <w:r w:rsidRPr="00260A4E">
        <w:rPr>
          <w:rFonts w:ascii="Book Antiqua" w:hAnsi="Book Antiqua"/>
        </w:rPr>
        <w:t>Goere</w:t>
      </w:r>
      <w:proofErr w:type="spellEnd"/>
      <w:r w:rsidRPr="00260A4E">
        <w:rPr>
          <w:rFonts w:ascii="Book Antiqua" w:hAnsi="Book Antiqua"/>
        </w:rPr>
        <w:t xml:space="preserve"> D, Msika S, </w:t>
      </w:r>
      <w:proofErr w:type="spellStart"/>
      <w:r w:rsidRPr="00260A4E">
        <w:rPr>
          <w:rFonts w:ascii="Book Antiqua" w:hAnsi="Book Antiqua"/>
        </w:rPr>
        <w:t>Arvieux</w:t>
      </w:r>
      <w:proofErr w:type="spellEnd"/>
      <w:r w:rsidRPr="00260A4E">
        <w:rPr>
          <w:rFonts w:ascii="Book Antiqua" w:hAnsi="Book Antiqua"/>
        </w:rPr>
        <w:t xml:space="preserve"> C, </w:t>
      </w:r>
      <w:proofErr w:type="spellStart"/>
      <w:r w:rsidRPr="00260A4E">
        <w:rPr>
          <w:rFonts w:ascii="Book Antiqua" w:hAnsi="Book Antiqua"/>
        </w:rPr>
        <w:t>Pirro</w:t>
      </w:r>
      <w:proofErr w:type="spellEnd"/>
      <w:r w:rsidRPr="00260A4E">
        <w:rPr>
          <w:rFonts w:ascii="Book Antiqua" w:hAnsi="Book Antiqua"/>
        </w:rPr>
        <w:t xml:space="preserve"> N, </w:t>
      </w:r>
      <w:proofErr w:type="spellStart"/>
      <w:r w:rsidRPr="00260A4E">
        <w:rPr>
          <w:rFonts w:ascii="Book Antiqua" w:hAnsi="Book Antiqua"/>
        </w:rPr>
        <w:t>Wernert</w:t>
      </w:r>
      <w:proofErr w:type="spellEnd"/>
      <w:r w:rsidRPr="00260A4E">
        <w:rPr>
          <w:rFonts w:ascii="Book Antiqua" w:hAnsi="Book Antiqua"/>
        </w:rPr>
        <w:t xml:space="preserve"> R, Rat P, </w:t>
      </w:r>
      <w:proofErr w:type="spellStart"/>
      <w:r w:rsidRPr="00260A4E">
        <w:rPr>
          <w:rFonts w:ascii="Book Antiqua" w:hAnsi="Book Antiqua"/>
        </w:rPr>
        <w:t>Pezet</w:t>
      </w:r>
      <w:proofErr w:type="spellEnd"/>
      <w:r w:rsidRPr="00260A4E">
        <w:rPr>
          <w:rFonts w:ascii="Book Antiqua" w:hAnsi="Book Antiqua"/>
        </w:rPr>
        <w:t xml:space="preserve"> D, Lefevre J, Courvoisier T, </w:t>
      </w:r>
      <w:proofErr w:type="spellStart"/>
      <w:r w:rsidRPr="00260A4E">
        <w:rPr>
          <w:rFonts w:ascii="Book Antiqua" w:hAnsi="Book Antiqua"/>
        </w:rPr>
        <w:t>Kianmanesh</w:t>
      </w:r>
      <w:proofErr w:type="spellEnd"/>
      <w:r w:rsidRPr="00260A4E">
        <w:rPr>
          <w:rFonts w:ascii="Book Antiqua" w:hAnsi="Book Antiqua"/>
        </w:rPr>
        <w:t xml:space="preserve"> R, </w:t>
      </w:r>
      <w:proofErr w:type="spellStart"/>
      <w:r w:rsidRPr="00260A4E">
        <w:rPr>
          <w:rFonts w:ascii="Book Antiqua" w:hAnsi="Book Antiqua"/>
        </w:rPr>
        <w:t>Meeus</w:t>
      </w:r>
      <w:proofErr w:type="spellEnd"/>
      <w:r w:rsidRPr="00260A4E">
        <w:rPr>
          <w:rFonts w:ascii="Book Antiqua" w:hAnsi="Book Antiqua"/>
        </w:rPr>
        <w:t xml:space="preserve"> P, </w:t>
      </w:r>
      <w:proofErr w:type="spellStart"/>
      <w:r w:rsidRPr="00260A4E">
        <w:rPr>
          <w:rFonts w:ascii="Book Antiqua" w:hAnsi="Book Antiqua"/>
        </w:rPr>
        <w:t>Glehen</w:t>
      </w:r>
      <w:proofErr w:type="spellEnd"/>
      <w:r w:rsidRPr="00260A4E">
        <w:rPr>
          <w:rFonts w:ascii="Book Antiqua" w:hAnsi="Book Antiqua"/>
        </w:rPr>
        <w:t xml:space="preserve"> O. CYTO-CHIP: Cytoreductive surgery vs cytoreductive surgery and hyperthermic intraperitoneal chemotherapy for gastric cancer with peritoneal metastasis: A propensity-score analysis from BIG RENAPE and FREGAT working groups. </w:t>
      </w:r>
      <w:r w:rsidRPr="00260A4E">
        <w:rPr>
          <w:rFonts w:ascii="Book Antiqua" w:hAnsi="Book Antiqua"/>
          <w:i/>
        </w:rPr>
        <w:t>JCO</w:t>
      </w:r>
      <w:r w:rsidRPr="00260A4E">
        <w:rPr>
          <w:rFonts w:ascii="Book Antiqua" w:hAnsi="Book Antiqua"/>
        </w:rPr>
        <w:t xml:space="preserve"> 2018; </w:t>
      </w:r>
      <w:r w:rsidRPr="00260A4E">
        <w:rPr>
          <w:rFonts w:ascii="Book Antiqua" w:hAnsi="Book Antiqua"/>
          <w:b/>
        </w:rPr>
        <w:t>36:</w:t>
      </w:r>
      <w:r w:rsidR="00016CDC" w:rsidRPr="00260A4E">
        <w:rPr>
          <w:rFonts w:ascii="Book Antiqua" w:hAnsi="Book Antiqua"/>
        </w:rPr>
        <w:t xml:space="preserve"> 8–8</w:t>
      </w:r>
      <w:r w:rsidRPr="00260A4E">
        <w:rPr>
          <w:rFonts w:ascii="Book Antiqua" w:hAnsi="Book Antiqua"/>
        </w:rPr>
        <w:t xml:space="preserve"> [DOI: 10.1200/JCO.2018.36.4_suppl.8]</w:t>
      </w:r>
    </w:p>
    <w:p w14:paraId="7D16251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136 </w:t>
      </w:r>
      <w:proofErr w:type="spellStart"/>
      <w:r w:rsidRPr="00260A4E">
        <w:rPr>
          <w:rFonts w:ascii="Book Antiqua" w:hAnsi="Book Antiqua"/>
          <w:b/>
          <w:bCs/>
        </w:rPr>
        <w:t>Bonnot</w:t>
      </w:r>
      <w:proofErr w:type="spellEnd"/>
      <w:r w:rsidRPr="00260A4E">
        <w:rPr>
          <w:rFonts w:ascii="Book Antiqua" w:hAnsi="Book Antiqua"/>
          <w:b/>
          <w:bCs/>
        </w:rPr>
        <w:t xml:space="preserve"> PE</w:t>
      </w:r>
      <w:r w:rsidRPr="00260A4E">
        <w:rPr>
          <w:rFonts w:ascii="Book Antiqua" w:hAnsi="Book Antiqua"/>
        </w:rPr>
        <w:t xml:space="preserve">, </w:t>
      </w:r>
      <w:proofErr w:type="spellStart"/>
      <w:r w:rsidRPr="00260A4E">
        <w:rPr>
          <w:rFonts w:ascii="Book Antiqua" w:hAnsi="Book Antiqua"/>
        </w:rPr>
        <w:t>Lintis</w:t>
      </w:r>
      <w:proofErr w:type="spellEnd"/>
      <w:r w:rsidRPr="00260A4E">
        <w:rPr>
          <w:rFonts w:ascii="Book Antiqua" w:hAnsi="Book Antiqua"/>
        </w:rPr>
        <w:t xml:space="preserve"> A, Mercier F, </w:t>
      </w:r>
      <w:proofErr w:type="spellStart"/>
      <w:r w:rsidRPr="00260A4E">
        <w:rPr>
          <w:rFonts w:ascii="Book Antiqua" w:hAnsi="Book Antiqua"/>
        </w:rPr>
        <w:t>Benzerdjeb</w:t>
      </w:r>
      <w:proofErr w:type="spellEnd"/>
      <w:r w:rsidRPr="00260A4E">
        <w:rPr>
          <w:rFonts w:ascii="Book Antiqua" w:hAnsi="Book Antiqua"/>
        </w:rPr>
        <w:t xml:space="preserve"> N, </w:t>
      </w:r>
      <w:proofErr w:type="spellStart"/>
      <w:r w:rsidRPr="00260A4E">
        <w:rPr>
          <w:rFonts w:ascii="Book Antiqua" w:hAnsi="Book Antiqua"/>
        </w:rPr>
        <w:t>Passot</w:t>
      </w:r>
      <w:proofErr w:type="spellEnd"/>
      <w:r w:rsidRPr="00260A4E">
        <w:rPr>
          <w:rFonts w:ascii="Book Antiqua" w:hAnsi="Book Antiqua"/>
        </w:rPr>
        <w:t xml:space="preserve"> G, </w:t>
      </w:r>
      <w:proofErr w:type="spellStart"/>
      <w:r w:rsidRPr="00260A4E">
        <w:rPr>
          <w:rFonts w:ascii="Book Antiqua" w:hAnsi="Book Antiqua"/>
        </w:rPr>
        <w:t>Pocard</w:t>
      </w:r>
      <w:proofErr w:type="spellEnd"/>
      <w:r w:rsidRPr="00260A4E">
        <w:rPr>
          <w:rFonts w:ascii="Book Antiqua" w:hAnsi="Book Antiqua"/>
        </w:rPr>
        <w:t xml:space="preserve"> M, Meunier B, </w:t>
      </w:r>
      <w:proofErr w:type="spellStart"/>
      <w:r w:rsidRPr="00260A4E">
        <w:rPr>
          <w:rFonts w:ascii="Book Antiqua" w:hAnsi="Book Antiqua"/>
        </w:rPr>
        <w:t>Bereder</w:t>
      </w:r>
      <w:proofErr w:type="spellEnd"/>
      <w:r w:rsidRPr="00260A4E">
        <w:rPr>
          <w:rFonts w:ascii="Book Antiqua" w:hAnsi="Book Antiqua"/>
        </w:rPr>
        <w:t xml:space="preserve"> JM, </w:t>
      </w:r>
      <w:proofErr w:type="spellStart"/>
      <w:r w:rsidRPr="00260A4E">
        <w:rPr>
          <w:rFonts w:ascii="Book Antiqua" w:hAnsi="Book Antiqua"/>
        </w:rPr>
        <w:t>Abboud</w:t>
      </w:r>
      <w:proofErr w:type="spellEnd"/>
      <w:r w:rsidRPr="00260A4E">
        <w:rPr>
          <w:rFonts w:ascii="Book Antiqua" w:hAnsi="Book Antiqua"/>
        </w:rPr>
        <w:t xml:space="preserve"> K, </w:t>
      </w:r>
      <w:proofErr w:type="spellStart"/>
      <w:r w:rsidRPr="00260A4E">
        <w:rPr>
          <w:rFonts w:ascii="Book Antiqua" w:hAnsi="Book Antiqua"/>
        </w:rPr>
        <w:t>Marchal</w:t>
      </w:r>
      <w:proofErr w:type="spellEnd"/>
      <w:r w:rsidRPr="00260A4E">
        <w:rPr>
          <w:rFonts w:ascii="Book Antiqua" w:hAnsi="Book Antiqua"/>
        </w:rPr>
        <w:t xml:space="preserve"> F, </w:t>
      </w:r>
      <w:proofErr w:type="spellStart"/>
      <w:r w:rsidRPr="00260A4E">
        <w:rPr>
          <w:rFonts w:ascii="Book Antiqua" w:hAnsi="Book Antiqua"/>
        </w:rPr>
        <w:t>Quenet</w:t>
      </w:r>
      <w:proofErr w:type="spellEnd"/>
      <w:r w:rsidRPr="00260A4E">
        <w:rPr>
          <w:rFonts w:ascii="Book Antiqua" w:hAnsi="Book Antiqua"/>
        </w:rPr>
        <w:t xml:space="preserve"> F, </w:t>
      </w:r>
      <w:proofErr w:type="spellStart"/>
      <w:r w:rsidRPr="00260A4E">
        <w:rPr>
          <w:rFonts w:ascii="Book Antiqua" w:hAnsi="Book Antiqua"/>
        </w:rPr>
        <w:t>Goere</w:t>
      </w:r>
      <w:proofErr w:type="spellEnd"/>
      <w:r w:rsidRPr="00260A4E">
        <w:rPr>
          <w:rFonts w:ascii="Book Antiqua" w:hAnsi="Book Antiqua"/>
        </w:rPr>
        <w:t xml:space="preserve"> D, Msika S, </w:t>
      </w:r>
      <w:proofErr w:type="spellStart"/>
      <w:r w:rsidRPr="00260A4E">
        <w:rPr>
          <w:rFonts w:ascii="Book Antiqua" w:hAnsi="Book Antiqua"/>
        </w:rPr>
        <w:t>Arvieux</w:t>
      </w:r>
      <w:proofErr w:type="spellEnd"/>
      <w:r w:rsidRPr="00260A4E">
        <w:rPr>
          <w:rFonts w:ascii="Book Antiqua" w:hAnsi="Book Antiqua"/>
        </w:rPr>
        <w:t xml:space="preserve"> C, </w:t>
      </w:r>
      <w:proofErr w:type="spellStart"/>
      <w:r w:rsidRPr="00260A4E">
        <w:rPr>
          <w:rFonts w:ascii="Book Antiqua" w:hAnsi="Book Antiqua"/>
        </w:rPr>
        <w:t>Pirro</w:t>
      </w:r>
      <w:proofErr w:type="spellEnd"/>
      <w:r w:rsidRPr="00260A4E">
        <w:rPr>
          <w:rFonts w:ascii="Book Antiqua" w:hAnsi="Book Antiqua"/>
        </w:rPr>
        <w:t xml:space="preserve"> N, </w:t>
      </w:r>
      <w:proofErr w:type="spellStart"/>
      <w:r w:rsidRPr="00260A4E">
        <w:rPr>
          <w:rFonts w:ascii="Book Antiqua" w:hAnsi="Book Antiqua"/>
        </w:rPr>
        <w:t>Wernert</w:t>
      </w:r>
      <w:proofErr w:type="spellEnd"/>
      <w:r w:rsidRPr="00260A4E">
        <w:rPr>
          <w:rFonts w:ascii="Book Antiqua" w:hAnsi="Book Antiqua"/>
        </w:rPr>
        <w:t xml:space="preserve"> R, Rat P, </w:t>
      </w:r>
      <w:proofErr w:type="spellStart"/>
      <w:r w:rsidRPr="00260A4E">
        <w:rPr>
          <w:rFonts w:ascii="Book Antiqua" w:hAnsi="Book Antiqua"/>
        </w:rPr>
        <w:t>Gagnière</w:t>
      </w:r>
      <w:proofErr w:type="spellEnd"/>
      <w:r w:rsidRPr="00260A4E">
        <w:rPr>
          <w:rFonts w:ascii="Book Antiqua" w:hAnsi="Book Antiqua"/>
        </w:rPr>
        <w:t xml:space="preserve"> J, Lefevre JH, Courvoisier T, </w:t>
      </w:r>
      <w:proofErr w:type="spellStart"/>
      <w:r w:rsidRPr="00260A4E">
        <w:rPr>
          <w:rFonts w:ascii="Book Antiqua" w:hAnsi="Book Antiqua"/>
        </w:rPr>
        <w:t>Kianmanesh</w:t>
      </w:r>
      <w:proofErr w:type="spellEnd"/>
      <w:r w:rsidRPr="00260A4E">
        <w:rPr>
          <w:rFonts w:ascii="Book Antiqua" w:hAnsi="Book Antiqua"/>
        </w:rPr>
        <w:t xml:space="preserve"> R, </w:t>
      </w:r>
      <w:proofErr w:type="spellStart"/>
      <w:r w:rsidRPr="00260A4E">
        <w:rPr>
          <w:rFonts w:ascii="Book Antiqua" w:hAnsi="Book Antiqua"/>
        </w:rPr>
        <w:t>Vaudoyer</w:t>
      </w:r>
      <w:proofErr w:type="spellEnd"/>
      <w:r w:rsidRPr="00260A4E">
        <w:rPr>
          <w:rFonts w:ascii="Book Antiqua" w:hAnsi="Book Antiqua"/>
        </w:rPr>
        <w:t xml:space="preserve"> D, </w:t>
      </w:r>
      <w:proofErr w:type="spellStart"/>
      <w:r w:rsidRPr="00260A4E">
        <w:rPr>
          <w:rFonts w:ascii="Book Antiqua" w:hAnsi="Book Antiqua"/>
        </w:rPr>
        <w:t>Rivoire</w:t>
      </w:r>
      <w:proofErr w:type="spellEnd"/>
      <w:r w:rsidRPr="00260A4E">
        <w:rPr>
          <w:rFonts w:ascii="Book Antiqua" w:hAnsi="Book Antiqua"/>
        </w:rPr>
        <w:t xml:space="preserve"> M, </w:t>
      </w:r>
      <w:proofErr w:type="spellStart"/>
      <w:r w:rsidRPr="00260A4E">
        <w:rPr>
          <w:rFonts w:ascii="Book Antiqua" w:hAnsi="Book Antiqua"/>
        </w:rPr>
        <w:t>Meeus</w:t>
      </w:r>
      <w:proofErr w:type="spellEnd"/>
      <w:r w:rsidRPr="00260A4E">
        <w:rPr>
          <w:rFonts w:ascii="Book Antiqua" w:hAnsi="Book Antiqua"/>
        </w:rPr>
        <w:t xml:space="preserve"> P, Villeneuve L, </w:t>
      </w:r>
      <w:proofErr w:type="spellStart"/>
      <w:r w:rsidRPr="00260A4E">
        <w:rPr>
          <w:rFonts w:ascii="Book Antiqua" w:hAnsi="Book Antiqua"/>
        </w:rPr>
        <w:t>Piessen</w:t>
      </w:r>
      <w:proofErr w:type="spellEnd"/>
      <w:r w:rsidRPr="00260A4E">
        <w:rPr>
          <w:rFonts w:ascii="Book Antiqua" w:hAnsi="Book Antiqua"/>
        </w:rPr>
        <w:t xml:space="preserve"> G, </w:t>
      </w:r>
      <w:proofErr w:type="spellStart"/>
      <w:r w:rsidRPr="00260A4E">
        <w:rPr>
          <w:rFonts w:ascii="Book Antiqua" w:hAnsi="Book Antiqua"/>
        </w:rPr>
        <w:t>Glehen</w:t>
      </w:r>
      <w:proofErr w:type="spellEnd"/>
      <w:r w:rsidRPr="00260A4E">
        <w:rPr>
          <w:rFonts w:ascii="Book Antiqua" w:hAnsi="Book Antiqua"/>
        </w:rPr>
        <w:t xml:space="preserve"> O; FREGAT and BIG-RENAPE Networks. Prognosis of poorly cohesive gastric cancer after complete cytoreductive surgery with or without hyperthermic intraperitoneal chemotherapy (CYTO-CHIP study). </w:t>
      </w:r>
      <w:r w:rsidRPr="00260A4E">
        <w:rPr>
          <w:rFonts w:ascii="Book Antiqua" w:hAnsi="Book Antiqua"/>
          <w:i/>
          <w:iCs/>
        </w:rPr>
        <w:t>Br J Surg</w:t>
      </w:r>
      <w:r w:rsidRPr="00260A4E">
        <w:rPr>
          <w:rFonts w:ascii="Book Antiqua" w:hAnsi="Book Antiqua"/>
        </w:rPr>
        <w:t xml:space="preserve"> 2021; </w:t>
      </w:r>
      <w:r w:rsidRPr="00260A4E">
        <w:rPr>
          <w:rFonts w:ascii="Book Antiqua" w:hAnsi="Book Antiqua"/>
          <w:b/>
          <w:bCs/>
        </w:rPr>
        <w:t>108</w:t>
      </w:r>
      <w:r w:rsidRPr="00260A4E">
        <w:rPr>
          <w:rFonts w:ascii="Book Antiqua" w:hAnsi="Book Antiqua"/>
        </w:rPr>
        <w:t>: 1225-1235 [PMID: 34498666 DOI: 10.1093/</w:t>
      </w:r>
      <w:proofErr w:type="spellStart"/>
      <w:r w:rsidRPr="00260A4E">
        <w:rPr>
          <w:rFonts w:ascii="Book Antiqua" w:hAnsi="Book Antiqua"/>
        </w:rPr>
        <w:t>bjs</w:t>
      </w:r>
      <w:proofErr w:type="spellEnd"/>
      <w:r w:rsidRPr="00260A4E">
        <w:rPr>
          <w:rFonts w:ascii="Book Antiqua" w:hAnsi="Book Antiqua"/>
        </w:rPr>
        <w:t>/znab200]</w:t>
      </w:r>
    </w:p>
    <w:p w14:paraId="5598ED4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137 </w:t>
      </w:r>
      <w:proofErr w:type="spellStart"/>
      <w:r w:rsidRPr="00260A4E">
        <w:rPr>
          <w:rFonts w:ascii="Book Antiqua" w:hAnsi="Book Antiqua"/>
          <w:b/>
          <w:bCs/>
        </w:rPr>
        <w:t>Königsrainer</w:t>
      </w:r>
      <w:proofErr w:type="spellEnd"/>
      <w:r w:rsidRPr="00260A4E">
        <w:rPr>
          <w:rFonts w:ascii="Book Antiqua" w:hAnsi="Book Antiqua"/>
          <w:b/>
          <w:bCs/>
        </w:rPr>
        <w:t xml:space="preserve"> I</w:t>
      </w:r>
      <w:r w:rsidRPr="00260A4E">
        <w:rPr>
          <w:rFonts w:ascii="Book Antiqua" w:hAnsi="Book Antiqua"/>
        </w:rPr>
        <w:t xml:space="preserve">, Horvath P, </w:t>
      </w:r>
      <w:proofErr w:type="spellStart"/>
      <w:r w:rsidRPr="00260A4E">
        <w:rPr>
          <w:rFonts w:ascii="Book Antiqua" w:hAnsi="Book Antiqua"/>
        </w:rPr>
        <w:t>Struller</w:t>
      </w:r>
      <w:proofErr w:type="spellEnd"/>
      <w:r w:rsidRPr="00260A4E">
        <w:rPr>
          <w:rFonts w:ascii="Book Antiqua" w:hAnsi="Book Antiqua"/>
        </w:rPr>
        <w:t xml:space="preserve"> F, </w:t>
      </w:r>
      <w:proofErr w:type="spellStart"/>
      <w:r w:rsidRPr="00260A4E">
        <w:rPr>
          <w:rFonts w:ascii="Book Antiqua" w:hAnsi="Book Antiqua"/>
        </w:rPr>
        <w:t>Königsrainer</w:t>
      </w:r>
      <w:proofErr w:type="spellEnd"/>
      <w:r w:rsidRPr="00260A4E">
        <w:rPr>
          <w:rFonts w:ascii="Book Antiqua" w:hAnsi="Book Antiqua"/>
        </w:rPr>
        <w:t xml:space="preserve"> A, </w:t>
      </w:r>
      <w:proofErr w:type="spellStart"/>
      <w:r w:rsidRPr="00260A4E">
        <w:rPr>
          <w:rFonts w:ascii="Book Antiqua" w:hAnsi="Book Antiqua"/>
        </w:rPr>
        <w:t>Beckert</w:t>
      </w:r>
      <w:proofErr w:type="spellEnd"/>
      <w:r w:rsidRPr="00260A4E">
        <w:rPr>
          <w:rFonts w:ascii="Book Antiqua" w:hAnsi="Book Antiqua"/>
        </w:rPr>
        <w:t xml:space="preserve"> S. Initial clinical experience with cytoreductive surgery and hyperthermic intraperitoneal chemotherapy in signet-ring cell gastric cancer with peritoneal metastases. </w:t>
      </w:r>
      <w:r w:rsidRPr="00260A4E">
        <w:rPr>
          <w:rFonts w:ascii="Book Antiqua" w:hAnsi="Book Antiqua"/>
          <w:i/>
          <w:iCs/>
        </w:rPr>
        <w:t>J Gastric Cancer</w:t>
      </w:r>
      <w:r w:rsidRPr="00260A4E">
        <w:rPr>
          <w:rFonts w:ascii="Book Antiqua" w:hAnsi="Book Antiqua"/>
        </w:rPr>
        <w:t xml:space="preserve"> 2014; </w:t>
      </w:r>
      <w:r w:rsidRPr="00260A4E">
        <w:rPr>
          <w:rFonts w:ascii="Book Antiqua" w:hAnsi="Book Antiqua"/>
          <w:b/>
          <w:bCs/>
        </w:rPr>
        <w:t>14</w:t>
      </w:r>
      <w:r w:rsidRPr="00260A4E">
        <w:rPr>
          <w:rFonts w:ascii="Book Antiqua" w:hAnsi="Book Antiqua"/>
        </w:rPr>
        <w:t>: 117-122 [PMID: 25061539 DOI: 10.5230/jgc.2014.14.2.117]</w:t>
      </w:r>
    </w:p>
    <w:p w14:paraId="66D33FB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138 </w:t>
      </w:r>
      <w:r w:rsidRPr="00260A4E">
        <w:rPr>
          <w:rFonts w:ascii="Book Antiqua" w:hAnsi="Book Antiqua"/>
          <w:b/>
          <w:bCs/>
        </w:rPr>
        <w:t>Huh CW</w:t>
      </w:r>
      <w:r w:rsidRPr="00260A4E">
        <w:rPr>
          <w:rFonts w:ascii="Book Antiqua" w:hAnsi="Book Antiqua"/>
        </w:rPr>
        <w:t xml:space="preserve">, Jung DH, Kim JH, Lee YC, Kim H, Kim H, Yoon SO, </w:t>
      </w:r>
      <w:proofErr w:type="spellStart"/>
      <w:r w:rsidRPr="00260A4E">
        <w:rPr>
          <w:rFonts w:ascii="Book Antiqua" w:hAnsi="Book Antiqua"/>
        </w:rPr>
        <w:t>Youn</w:t>
      </w:r>
      <w:proofErr w:type="spellEnd"/>
      <w:r w:rsidRPr="00260A4E">
        <w:rPr>
          <w:rFonts w:ascii="Book Antiqua" w:hAnsi="Book Antiqua"/>
        </w:rPr>
        <w:t xml:space="preserve"> YH, Park H, Lee SI, Choi SH, Cheong JH, Noh SH. Signet ring cell mixed histology may show more aggressive behavior than other </w:t>
      </w:r>
      <w:proofErr w:type="spellStart"/>
      <w:r w:rsidRPr="00260A4E">
        <w:rPr>
          <w:rFonts w:ascii="Book Antiqua" w:hAnsi="Book Antiqua"/>
        </w:rPr>
        <w:t>histologies</w:t>
      </w:r>
      <w:proofErr w:type="spellEnd"/>
      <w:r w:rsidRPr="00260A4E">
        <w:rPr>
          <w:rFonts w:ascii="Book Antiqua" w:hAnsi="Book Antiqua"/>
        </w:rPr>
        <w:t xml:space="preserve"> in early gastric cancer. </w:t>
      </w:r>
      <w:r w:rsidRPr="00260A4E">
        <w:rPr>
          <w:rFonts w:ascii="Book Antiqua" w:hAnsi="Book Antiqua"/>
          <w:i/>
          <w:iCs/>
        </w:rPr>
        <w:t>J Surg Oncol</w:t>
      </w:r>
      <w:r w:rsidRPr="00260A4E">
        <w:rPr>
          <w:rFonts w:ascii="Book Antiqua" w:hAnsi="Book Antiqua"/>
        </w:rPr>
        <w:t xml:space="preserve"> 2013; </w:t>
      </w:r>
      <w:r w:rsidRPr="00260A4E">
        <w:rPr>
          <w:rFonts w:ascii="Book Antiqua" w:hAnsi="Book Antiqua"/>
          <w:b/>
          <w:bCs/>
        </w:rPr>
        <w:t>107</w:t>
      </w:r>
      <w:r w:rsidRPr="00260A4E">
        <w:rPr>
          <w:rFonts w:ascii="Book Antiqua" w:hAnsi="Book Antiqua"/>
        </w:rPr>
        <w:t>: 124-129 [PMID: 22991272 DOI: 10.1002/jso.23261]</w:t>
      </w:r>
    </w:p>
    <w:p w14:paraId="51402C8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139 </w:t>
      </w:r>
      <w:r w:rsidRPr="00260A4E">
        <w:rPr>
          <w:rFonts w:ascii="Book Antiqua" w:hAnsi="Book Antiqua"/>
          <w:b/>
          <w:bCs/>
        </w:rPr>
        <w:t>Rougier P</w:t>
      </w:r>
      <w:r w:rsidRPr="00260A4E">
        <w:rPr>
          <w:rFonts w:ascii="Book Antiqua" w:hAnsi="Book Antiqua"/>
        </w:rPr>
        <w:t xml:space="preserve">, </w:t>
      </w:r>
      <w:proofErr w:type="spellStart"/>
      <w:r w:rsidRPr="00260A4E">
        <w:rPr>
          <w:rFonts w:ascii="Book Antiqua" w:hAnsi="Book Antiqua"/>
        </w:rPr>
        <w:t>Ducreux</w:t>
      </w:r>
      <w:proofErr w:type="spellEnd"/>
      <w:r w:rsidRPr="00260A4E">
        <w:rPr>
          <w:rFonts w:ascii="Book Antiqua" w:hAnsi="Book Antiqua"/>
        </w:rPr>
        <w:t xml:space="preserve"> M, </w:t>
      </w:r>
      <w:proofErr w:type="spellStart"/>
      <w:r w:rsidRPr="00260A4E">
        <w:rPr>
          <w:rFonts w:ascii="Book Antiqua" w:hAnsi="Book Antiqua"/>
        </w:rPr>
        <w:t>Mahjoubi</w:t>
      </w:r>
      <w:proofErr w:type="spellEnd"/>
      <w:r w:rsidRPr="00260A4E">
        <w:rPr>
          <w:rFonts w:ascii="Book Antiqua" w:hAnsi="Book Antiqua"/>
        </w:rPr>
        <w:t xml:space="preserve"> M, </w:t>
      </w:r>
      <w:proofErr w:type="spellStart"/>
      <w:r w:rsidRPr="00260A4E">
        <w:rPr>
          <w:rFonts w:ascii="Book Antiqua" w:hAnsi="Book Antiqua"/>
        </w:rPr>
        <w:t>Pignon</w:t>
      </w:r>
      <w:proofErr w:type="spellEnd"/>
      <w:r w:rsidRPr="00260A4E">
        <w:rPr>
          <w:rFonts w:ascii="Book Antiqua" w:hAnsi="Book Antiqua"/>
        </w:rPr>
        <w:t xml:space="preserve"> JP, </w:t>
      </w:r>
      <w:proofErr w:type="spellStart"/>
      <w:r w:rsidRPr="00260A4E">
        <w:rPr>
          <w:rFonts w:ascii="Book Antiqua" w:hAnsi="Book Antiqua"/>
        </w:rPr>
        <w:t>Bellefqih</w:t>
      </w:r>
      <w:proofErr w:type="spellEnd"/>
      <w:r w:rsidRPr="00260A4E">
        <w:rPr>
          <w:rFonts w:ascii="Book Antiqua" w:hAnsi="Book Antiqua"/>
        </w:rPr>
        <w:t xml:space="preserve"> S, Oliveira J, </w:t>
      </w:r>
      <w:proofErr w:type="spellStart"/>
      <w:r w:rsidRPr="00260A4E">
        <w:rPr>
          <w:rFonts w:ascii="Book Antiqua" w:hAnsi="Book Antiqua"/>
        </w:rPr>
        <w:t>Bognel</w:t>
      </w:r>
      <w:proofErr w:type="spellEnd"/>
      <w:r w:rsidRPr="00260A4E">
        <w:rPr>
          <w:rFonts w:ascii="Book Antiqua" w:hAnsi="Book Antiqua"/>
        </w:rPr>
        <w:t xml:space="preserve"> C, </w:t>
      </w:r>
      <w:proofErr w:type="spellStart"/>
      <w:r w:rsidRPr="00260A4E">
        <w:rPr>
          <w:rFonts w:ascii="Book Antiqua" w:hAnsi="Book Antiqua"/>
        </w:rPr>
        <w:t>Lasser</w:t>
      </w:r>
      <w:proofErr w:type="spellEnd"/>
      <w:r w:rsidRPr="00260A4E">
        <w:rPr>
          <w:rFonts w:ascii="Book Antiqua" w:hAnsi="Book Antiqua"/>
        </w:rPr>
        <w:t xml:space="preserve"> P, </w:t>
      </w:r>
      <w:proofErr w:type="spellStart"/>
      <w:r w:rsidRPr="00260A4E">
        <w:rPr>
          <w:rFonts w:ascii="Book Antiqua" w:hAnsi="Book Antiqua"/>
        </w:rPr>
        <w:t>Ychou</w:t>
      </w:r>
      <w:proofErr w:type="spellEnd"/>
      <w:r w:rsidRPr="00260A4E">
        <w:rPr>
          <w:rFonts w:ascii="Book Antiqua" w:hAnsi="Book Antiqua"/>
        </w:rPr>
        <w:t xml:space="preserve"> M, Elias D. Efficacy of combined 5-fluorouracil and </w:t>
      </w:r>
      <w:proofErr w:type="spellStart"/>
      <w:r w:rsidRPr="00260A4E">
        <w:rPr>
          <w:rFonts w:ascii="Book Antiqua" w:hAnsi="Book Antiqua"/>
        </w:rPr>
        <w:t>cisplatinum</w:t>
      </w:r>
      <w:proofErr w:type="spellEnd"/>
      <w:r w:rsidRPr="00260A4E">
        <w:rPr>
          <w:rFonts w:ascii="Book Antiqua" w:hAnsi="Book Antiqua"/>
        </w:rPr>
        <w:t xml:space="preserve"> in advanced gastric carcinomas. A phase II trial with prognostic factor analysis. </w:t>
      </w:r>
      <w:proofErr w:type="spellStart"/>
      <w:r w:rsidRPr="00260A4E">
        <w:rPr>
          <w:rFonts w:ascii="Book Antiqua" w:hAnsi="Book Antiqua"/>
          <w:i/>
          <w:iCs/>
        </w:rPr>
        <w:t>Eur</w:t>
      </w:r>
      <w:proofErr w:type="spellEnd"/>
      <w:r w:rsidRPr="00260A4E">
        <w:rPr>
          <w:rFonts w:ascii="Book Antiqua" w:hAnsi="Book Antiqua"/>
          <w:i/>
          <w:iCs/>
        </w:rPr>
        <w:t xml:space="preserve"> J Cancer</w:t>
      </w:r>
      <w:r w:rsidRPr="00260A4E">
        <w:rPr>
          <w:rFonts w:ascii="Book Antiqua" w:hAnsi="Book Antiqua"/>
        </w:rPr>
        <w:t xml:space="preserve"> 1994; </w:t>
      </w:r>
      <w:r w:rsidRPr="00260A4E">
        <w:rPr>
          <w:rFonts w:ascii="Book Antiqua" w:hAnsi="Book Antiqua"/>
          <w:b/>
          <w:bCs/>
        </w:rPr>
        <w:t>30A</w:t>
      </w:r>
      <w:r w:rsidRPr="00260A4E">
        <w:rPr>
          <w:rFonts w:ascii="Book Antiqua" w:hAnsi="Book Antiqua"/>
        </w:rPr>
        <w:t>: 1263-1269 [PMID: 7999410 DOI: 10.1016/0959-8049(94)90170-8]</w:t>
      </w:r>
    </w:p>
    <w:p w14:paraId="25F99AE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140 </w:t>
      </w:r>
      <w:r w:rsidRPr="00260A4E">
        <w:rPr>
          <w:rFonts w:ascii="Book Antiqua" w:hAnsi="Book Antiqua"/>
          <w:b/>
          <w:bCs/>
        </w:rPr>
        <w:t>Ajani JA</w:t>
      </w:r>
      <w:r w:rsidRPr="00260A4E">
        <w:rPr>
          <w:rFonts w:ascii="Book Antiqua" w:hAnsi="Book Antiqua"/>
        </w:rPr>
        <w:t xml:space="preserve">, Rodriguez W, </w:t>
      </w:r>
      <w:proofErr w:type="spellStart"/>
      <w:r w:rsidRPr="00260A4E">
        <w:rPr>
          <w:rFonts w:ascii="Book Antiqua" w:hAnsi="Book Antiqua"/>
        </w:rPr>
        <w:t>Bodoky</w:t>
      </w:r>
      <w:proofErr w:type="spellEnd"/>
      <w:r w:rsidRPr="00260A4E">
        <w:rPr>
          <w:rFonts w:ascii="Book Antiqua" w:hAnsi="Book Antiqua"/>
        </w:rPr>
        <w:t xml:space="preserve"> G, </w:t>
      </w:r>
      <w:proofErr w:type="spellStart"/>
      <w:r w:rsidRPr="00260A4E">
        <w:rPr>
          <w:rFonts w:ascii="Book Antiqua" w:hAnsi="Book Antiqua"/>
        </w:rPr>
        <w:t>Moiseyenko</w:t>
      </w:r>
      <w:proofErr w:type="spellEnd"/>
      <w:r w:rsidRPr="00260A4E">
        <w:rPr>
          <w:rFonts w:ascii="Book Antiqua" w:hAnsi="Book Antiqua"/>
        </w:rPr>
        <w:t xml:space="preserve"> V, </w:t>
      </w:r>
      <w:proofErr w:type="spellStart"/>
      <w:r w:rsidRPr="00260A4E">
        <w:rPr>
          <w:rFonts w:ascii="Book Antiqua" w:hAnsi="Book Antiqua"/>
        </w:rPr>
        <w:t>Lichinitser</w:t>
      </w:r>
      <w:proofErr w:type="spellEnd"/>
      <w:r w:rsidRPr="00260A4E">
        <w:rPr>
          <w:rFonts w:ascii="Book Antiqua" w:hAnsi="Book Antiqua"/>
        </w:rPr>
        <w:t xml:space="preserve"> M, </w:t>
      </w:r>
      <w:proofErr w:type="spellStart"/>
      <w:r w:rsidRPr="00260A4E">
        <w:rPr>
          <w:rFonts w:ascii="Book Antiqua" w:hAnsi="Book Antiqua"/>
        </w:rPr>
        <w:t>Gorbunova</w:t>
      </w:r>
      <w:proofErr w:type="spellEnd"/>
      <w:r w:rsidRPr="00260A4E">
        <w:rPr>
          <w:rFonts w:ascii="Book Antiqua" w:hAnsi="Book Antiqua"/>
        </w:rPr>
        <w:t xml:space="preserve"> V, </w:t>
      </w:r>
      <w:proofErr w:type="spellStart"/>
      <w:r w:rsidRPr="00260A4E">
        <w:rPr>
          <w:rFonts w:ascii="Book Antiqua" w:hAnsi="Book Antiqua"/>
        </w:rPr>
        <w:t>Vynnychenko</w:t>
      </w:r>
      <w:proofErr w:type="spellEnd"/>
      <w:r w:rsidRPr="00260A4E">
        <w:rPr>
          <w:rFonts w:ascii="Book Antiqua" w:hAnsi="Book Antiqua"/>
        </w:rPr>
        <w:t xml:space="preserve"> I, </w:t>
      </w:r>
      <w:proofErr w:type="spellStart"/>
      <w:r w:rsidRPr="00260A4E">
        <w:rPr>
          <w:rFonts w:ascii="Book Antiqua" w:hAnsi="Book Antiqua"/>
        </w:rPr>
        <w:t>Garin</w:t>
      </w:r>
      <w:proofErr w:type="spellEnd"/>
      <w:r w:rsidRPr="00260A4E">
        <w:rPr>
          <w:rFonts w:ascii="Book Antiqua" w:hAnsi="Book Antiqua"/>
        </w:rPr>
        <w:t xml:space="preserve"> A, Lang I, Falcon S. Multicenter phase III comparison of </w:t>
      </w:r>
      <w:r w:rsidRPr="00260A4E">
        <w:rPr>
          <w:rFonts w:ascii="Book Antiqua" w:hAnsi="Book Antiqua"/>
        </w:rPr>
        <w:lastRenderedPageBreak/>
        <w:t>cisplatin/S-1 with cisplatin/</w:t>
      </w:r>
      <w:proofErr w:type="spellStart"/>
      <w:r w:rsidRPr="00260A4E">
        <w:rPr>
          <w:rFonts w:ascii="Book Antiqua" w:hAnsi="Book Antiqua"/>
        </w:rPr>
        <w:t>infusional</w:t>
      </w:r>
      <w:proofErr w:type="spellEnd"/>
      <w:r w:rsidRPr="00260A4E">
        <w:rPr>
          <w:rFonts w:ascii="Book Antiqua" w:hAnsi="Book Antiqua"/>
        </w:rPr>
        <w:t xml:space="preserve"> fluorouracil in advanced gastric or gastroesophageal adenocarcinoma study: the FLAGS trial. </w:t>
      </w:r>
      <w:r w:rsidRPr="00260A4E">
        <w:rPr>
          <w:rFonts w:ascii="Book Antiqua" w:hAnsi="Book Antiqua"/>
          <w:i/>
          <w:iCs/>
        </w:rPr>
        <w:t>J Clin Oncol</w:t>
      </w:r>
      <w:r w:rsidRPr="00260A4E">
        <w:rPr>
          <w:rFonts w:ascii="Book Antiqua" w:hAnsi="Book Antiqua"/>
        </w:rPr>
        <w:t xml:space="preserve"> 2010; </w:t>
      </w:r>
      <w:r w:rsidRPr="00260A4E">
        <w:rPr>
          <w:rFonts w:ascii="Book Antiqua" w:hAnsi="Book Antiqua"/>
          <w:b/>
          <w:bCs/>
        </w:rPr>
        <w:t>28</w:t>
      </w:r>
      <w:r w:rsidRPr="00260A4E">
        <w:rPr>
          <w:rFonts w:ascii="Book Antiqua" w:hAnsi="Book Antiqua"/>
        </w:rPr>
        <w:t>: 1547-1553 [PMID: 20159816 DOI: 10.1200/JCO.2009.25.4706]</w:t>
      </w:r>
    </w:p>
    <w:p w14:paraId="73B8518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141 </w:t>
      </w:r>
      <w:r w:rsidRPr="00260A4E">
        <w:rPr>
          <w:rFonts w:ascii="Book Antiqua" w:hAnsi="Book Antiqua"/>
          <w:b/>
          <w:bCs/>
        </w:rPr>
        <w:t>Ajani JA</w:t>
      </w:r>
      <w:r w:rsidRPr="00260A4E">
        <w:rPr>
          <w:rFonts w:ascii="Book Antiqua" w:hAnsi="Book Antiqua"/>
        </w:rPr>
        <w:t xml:space="preserve">, Abramov M, </w:t>
      </w:r>
      <w:proofErr w:type="spellStart"/>
      <w:r w:rsidRPr="00260A4E">
        <w:rPr>
          <w:rFonts w:ascii="Book Antiqua" w:hAnsi="Book Antiqua"/>
        </w:rPr>
        <w:t>Bondarenko</w:t>
      </w:r>
      <w:proofErr w:type="spellEnd"/>
      <w:r w:rsidRPr="00260A4E">
        <w:rPr>
          <w:rFonts w:ascii="Book Antiqua" w:hAnsi="Book Antiqua"/>
        </w:rPr>
        <w:t xml:space="preserve"> I, </w:t>
      </w:r>
      <w:proofErr w:type="spellStart"/>
      <w:r w:rsidRPr="00260A4E">
        <w:rPr>
          <w:rFonts w:ascii="Book Antiqua" w:hAnsi="Book Antiqua"/>
        </w:rPr>
        <w:t>Shparyk</w:t>
      </w:r>
      <w:proofErr w:type="spellEnd"/>
      <w:r w:rsidRPr="00260A4E">
        <w:rPr>
          <w:rFonts w:ascii="Book Antiqua" w:hAnsi="Book Antiqua"/>
        </w:rPr>
        <w:t xml:space="preserve"> Y, </w:t>
      </w:r>
      <w:proofErr w:type="spellStart"/>
      <w:r w:rsidRPr="00260A4E">
        <w:rPr>
          <w:rFonts w:ascii="Book Antiqua" w:hAnsi="Book Antiqua"/>
        </w:rPr>
        <w:t>Gorbunova</w:t>
      </w:r>
      <w:proofErr w:type="spellEnd"/>
      <w:r w:rsidRPr="00260A4E">
        <w:rPr>
          <w:rFonts w:ascii="Book Antiqua" w:hAnsi="Book Antiqua"/>
        </w:rPr>
        <w:t xml:space="preserve"> V, </w:t>
      </w:r>
      <w:proofErr w:type="spellStart"/>
      <w:r w:rsidRPr="00260A4E">
        <w:rPr>
          <w:rFonts w:ascii="Book Antiqua" w:hAnsi="Book Antiqua"/>
        </w:rPr>
        <w:t>Hontsa</w:t>
      </w:r>
      <w:proofErr w:type="spellEnd"/>
      <w:r w:rsidRPr="00260A4E">
        <w:rPr>
          <w:rFonts w:ascii="Book Antiqua" w:hAnsi="Book Antiqua"/>
        </w:rPr>
        <w:t xml:space="preserve"> A, </w:t>
      </w:r>
      <w:proofErr w:type="spellStart"/>
      <w:r w:rsidRPr="00260A4E">
        <w:rPr>
          <w:rFonts w:ascii="Book Antiqua" w:hAnsi="Book Antiqua"/>
        </w:rPr>
        <w:t>Otchenash</w:t>
      </w:r>
      <w:proofErr w:type="spellEnd"/>
      <w:r w:rsidRPr="00260A4E">
        <w:rPr>
          <w:rFonts w:ascii="Book Antiqua" w:hAnsi="Book Antiqua"/>
        </w:rPr>
        <w:t xml:space="preserve"> N, </w:t>
      </w:r>
      <w:proofErr w:type="spellStart"/>
      <w:r w:rsidRPr="00260A4E">
        <w:rPr>
          <w:rFonts w:ascii="Book Antiqua" w:hAnsi="Book Antiqua"/>
        </w:rPr>
        <w:t>Alsina</w:t>
      </w:r>
      <w:proofErr w:type="spellEnd"/>
      <w:r w:rsidRPr="00260A4E">
        <w:rPr>
          <w:rFonts w:ascii="Book Antiqua" w:hAnsi="Book Antiqua"/>
        </w:rPr>
        <w:t xml:space="preserve"> M, </w:t>
      </w:r>
      <w:proofErr w:type="spellStart"/>
      <w:r w:rsidRPr="00260A4E">
        <w:rPr>
          <w:rFonts w:ascii="Book Antiqua" w:hAnsi="Book Antiqua"/>
        </w:rPr>
        <w:t>Lazarev</w:t>
      </w:r>
      <w:proofErr w:type="spellEnd"/>
      <w:r w:rsidRPr="00260A4E">
        <w:rPr>
          <w:rFonts w:ascii="Book Antiqua" w:hAnsi="Book Antiqua"/>
        </w:rPr>
        <w:t xml:space="preserve"> S, </w:t>
      </w:r>
      <w:proofErr w:type="spellStart"/>
      <w:r w:rsidRPr="00260A4E">
        <w:rPr>
          <w:rFonts w:ascii="Book Antiqua" w:hAnsi="Book Antiqua"/>
        </w:rPr>
        <w:t>Feliu</w:t>
      </w:r>
      <w:proofErr w:type="spellEnd"/>
      <w:r w:rsidRPr="00260A4E">
        <w:rPr>
          <w:rFonts w:ascii="Book Antiqua" w:hAnsi="Book Antiqua"/>
        </w:rPr>
        <w:t xml:space="preserve"> J, </w:t>
      </w:r>
      <w:proofErr w:type="spellStart"/>
      <w:r w:rsidRPr="00260A4E">
        <w:rPr>
          <w:rFonts w:ascii="Book Antiqua" w:hAnsi="Book Antiqua"/>
        </w:rPr>
        <w:t>Elme</w:t>
      </w:r>
      <w:proofErr w:type="spellEnd"/>
      <w:r w:rsidRPr="00260A4E">
        <w:rPr>
          <w:rFonts w:ascii="Book Antiqua" w:hAnsi="Book Antiqua"/>
        </w:rPr>
        <w:t xml:space="preserve"> A, Esko V, Abdalla K, Verma U, Benedetti F, Aoyama T, Mizuguchi H, Makris L, Rosati G; DIGEST Study Group. A phase III trial comparing oral S-1/cisplatin and intravenous 5-fluorouracil/cisplatin in patients with untreated diffuse gastric cancer. </w:t>
      </w:r>
      <w:r w:rsidRPr="00260A4E">
        <w:rPr>
          <w:rFonts w:ascii="Book Antiqua" w:hAnsi="Book Antiqua"/>
          <w:i/>
          <w:iCs/>
        </w:rPr>
        <w:t>Ann Oncol</w:t>
      </w:r>
      <w:r w:rsidRPr="00260A4E">
        <w:rPr>
          <w:rFonts w:ascii="Book Antiqua" w:hAnsi="Book Antiqua"/>
        </w:rPr>
        <w:t xml:space="preserve"> 2017; </w:t>
      </w:r>
      <w:r w:rsidRPr="00260A4E">
        <w:rPr>
          <w:rFonts w:ascii="Book Antiqua" w:hAnsi="Book Antiqua"/>
          <w:b/>
          <w:bCs/>
        </w:rPr>
        <w:t>28</w:t>
      </w:r>
      <w:r w:rsidRPr="00260A4E">
        <w:rPr>
          <w:rFonts w:ascii="Book Antiqua" w:hAnsi="Book Antiqua"/>
        </w:rPr>
        <w:t>: 2142-2148 [PMID: 28911091 DOI: 10.1093/</w:t>
      </w:r>
      <w:proofErr w:type="spellStart"/>
      <w:r w:rsidRPr="00260A4E">
        <w:rPr>
          <w:rFonts w:ascii="Book Antiqua" w:hAnsi="Book Antiqua"/>
        </w:rPr>
        <w:t>annonc</w:t>
      </w:r>
      <w:proofErr w:type="spellEnd"/>
      <w:r w:rsidRPr="00260A4E">
        <w:rPr>
          <w:rFonts w:ascii="Book Antiqua" w:hAnsi="Book Antiqua"/>
        </w:rPr>
        <w:t>/mdx275]</w:t>
      </w:r>
    </w:p>
    <w:p w14:paraId="011D92E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142 </w:t>
      </w:r>
      <w:proofErr w:type="spellStart"/>
      <w:r w:rsidRPr="00260A4E">
        <w:rPr>
          <w:rFonts w:ascii="Book Antiqua" w:hAnsi="Book Antiqua"/>
          <w:b/>
          <w:bCs/>
        </w:rPr>
        <w:t>Pernot</w:t>
      </w:r>
      <w:proofErr w:type="spellEnd"/>
      <w:r w:rsidRPr="00260A4E">
        <w:rPr>
          <w:rFonts w:ascii="Book Antiqua" w:hAnsi="Book Antiqua"/>
          <w:b/>
          <w:bCs/>
        </w:rPr>
        <w:t xml:space="preserve"> S</w:t>
      </w:r>
      <w:r w:rsidRPr="00260A4E">
        <w:rPr>
          <w:rFonts w:ascii="Book Antiqua" w:hAnsi="Book Antiqua"/>
        </w:rPr>
        <w:t xml:space="preserve">, </w:t>
      </w:r>
      <w:proofErr w:type="spellStart"/>
      <w:r w:rsidRPr="00260A4E">
        <w:rPr>
          <w:rFonts w:ascii="Book Antiqua" w:hAnsi="Book Antiqua"/>
        </w:rPr>
        <w:t>Mitry</w:t>
      </w:r>
      <w:proofErr w:type="spellEnd"/>
      <w:r w:rsidRPr="00260A4E">
        <w:rPr>
          <w:rFonts w:ascii="Book Antiqua" w:hAnsi="Book Antiqua"/>
        </w:rPr>
        <w:t xml:space="preserve"> E, </w:t>
      </w:r>
      <w:proofErr w:type="spellStart"/>
      <w:r w:rsidRPr="00260A4E">
        <w:rPr>
          <w:rFonts w:ascii="Book Antiqua" w:hAnsi="Book Antiqua"/>
        </w:rPr>
        <w:t>Samalin</w:t>
      </w:r>
      <w:proofErr w:type="spellEnd"/>
      <w:r w:rsidRPr="00260A4E">
        <w:rPr>
          <w:rFonts w:ascii="Book Antiqua" w:hAnsi="Book Antiqua"/>
        </w:rPr>
        <w:t xml:space="preserve"> E, </w:t>
      </w:r>
      <w:proofErr w:type="spellStart"/>
      <w:r w:rsidRPr="00260A4E">
        <w:rPr>
          <w:rFonts w:ascii="Book Antiqua" w:hAnsi="Book Antiqua"/>
        </w:rPr>
        <w:t>Dahan</w:t>
      </w:r>
      <w:proofErr w:type="spellEnd"/>
      <w:r w:rsidRPr="00260A4E">
        <w:rPr>
          <w:rFonts w:ascii="Book Antiqua" w:hAnsi="Book Antiqua"/>
        </w:rPr>
        <w:t xml:space="preserve"> L, </w:t>
      </w:r>
      <w:proofErr w:type="spellStart"/>
      <w:r w:rsidRPr="00260A4E">
        <w:rPr>
          <w:rFonts w:ascii="Book Antiqua" w:hAnsi="Book Antiqua"/>
        </w:rPr>
        <w:t>Dalban</w:t>
      </w:r>
      <w:proofErr w:type="spellEnd"/>
      <w:r w:rsidRPr="00260A4E">
        <w:rPr>
          <w:rFonts w:ascii="Book Antiqua" w:hAnsi="Book Antiqua"/>
        </w:rPr>
        <w:t xml:space="preserve"> C, </w:t>
      </w:r>
      <w:proofErr w:type="spellStart"/>
      <w:r w:rsidRPr="00260A4E">
        <w:rPr>
          <w:rFonts w:ascii="Book Antiqua" w:hAnsi="Book Antiqua"/>
        </w:rPr>
        <w:t>Ychou</w:t>
      </w:r>
      <w:proofErr w:type="spellEnd"/>
      <w:r w:rsidRPr="00260A4E">
        <w:rPr>
          <w:rFonts w:ascii="Book Antiqua" w:hAnsi="Book Antiqua"/>
        </w:rPr>
        <w:t xml:space="preserve"> M, Seitz JF, Turki H, Mazard T, </w:t>
      </w:r>
      <w:proofErr w:type="spellStart"/>
      <w:r w:rsidRPr="00260A4E">
        <w:rPr>
          <w:rFonts w:ascii="Book Antiqua" w:hAnsi="Book Antiqua"/>
        </w:rPr>
        <w:t>Zaanan</w:t>
      </w:r>
      <w:proofErr w:type="spellEnd"/>
      <w:r w:rsidRPr="00260A4E">
        <w:rPr>
          <w:rFonts w:ascii="Book Antiqua" w:hAnsi="Book Antiqua"/>
        </w:rPr>
        <w:t xml:space="preserve"> A, </w:t>
      </w:r>
      <w:proofErr w:type="spellStart"/>
      <w:r w:rsidRPr="00260A4E">
        <w:rPr>
          <w:rFonts w:ascii="Book Antiqua" w:hAnsi="Book Antiqua"/>
        </w:rPr>
        <w:t>Lepère</w:t>
      </w:r>
      <w:proofErr w:type="spellEnd"/>
      <w:r w:rsidRPr="00260A4E">
        <w:rPr>
          <w:rFonts w:ascii="Book Antiqua" w:hAnsi="Book Antiqua"/>
        </w:rPr>
        <w:t xml:space="preserve"> C, Vaillant JN, </w:t>
      </w:r>
      <w:proofErr w:type="spellStart"/>
      <w:r w:rsidRPr="00260A4E">
        <w:rPr>
          <w:rFonts w:ascii="Book Antiqua" w:hAnsi="Book Antiqua"/>
        </w:rPr>
        <w:t>Landi</w:t>
      </w:r>
      <w:proofErr w:type="spellEnd"/>
      <w:r w:rsidRPr="00260A4E">
        <w:rPr>
          <w:rFonts w:ascii="Book Antiqua" w:hAnsi="Book Antiqua"/>
        </w:rPr>
        <w:t xml:space="preserve"> B, Rougier P, </w:t>
      </w:r>
      <w:proofErr w:type="spellStart"/>
      <w:r w:rsidRPr="00260A4E">
        <w:rPr>
          <w:rFonts w:ascii="Book Antiqua" w:hAnsi="Book Antiqua"/>
        </w:rPr>
        <w:t>Taieb</w:t>
      </w:r>
      <w:proofErr w:type="spellEnd"/>
      <w:r w:rsidRPr="00260A4E">
        <w:rPr>
          <w:rFonts w:ascii="Book Antiqua" w:hAnsi="Book Antiqua"/>
        </w:rPr>
        <w:t xml:space="preserve"> J. Biweekly docetaxel, fluorouracil, leucovorin, oxaliplatin (TEF) as first-line treatment for advanced gastric cancer and adenocarcinoma of the gastroesophageal junction: safety and efficacy in a multicenter cohort. </w:t>
      </w:r>
      <w:r w:rsidRPr="00260A4E">
        <w:rPr>
          <w:rFonts w:ascii="Book Antiqua" w:hAnsi="Book Antiqua"/>
          <w:i/>
          <w:iCs/>
        </w:rPr>
        <w:t>Gastric Cancer</w:t>
      </w:r>
      <w:r w:rsidRPr="00260A4E">
        <w:rPr>
          <w:rFonts w:ascii="Book Antiqua" w:hAnsi="Book Antiqua"/>
        </w:rPr>
        <w:t xml:space="preserve"> 2014; </w:t>
      </w:r>
      <w:r w:rsidRPr="00260A4E">
        <w:rPr>
          <w:rFonts w:ascii="Book Antiqua" w:hAnsi="Book Antiqua"/>
          <w:b/>
          <w:bCs/>
        </w:rPr>
        <w:t>17</w:t>
      </w:r>
      <w:r w:rsidRPr="00260A4E">
        <w:rPr>
          <w:rFonts w:ascii="Book Antiqua" w:hAnsi="Book Antiqua"/>
        </w:rPr>
        <w:t>: 341-347 [PMID: 23739764 DOI: 10.1007/s10120-013-0266-6]</w:t>
      </w:r>
    </w:p>
    <w:p w14:paraId="669A359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143 </w:t>
      </w:r>
      <w:proofErr w:type="spellStart"/>
      <w:r w:rsidRPr="00260A4E">
        <w:rPr>
          <w:rFonts w:ascii="Book Antiqua" w:hAnsi="Book Antiqua"/>
          <w:b/>
          <w:bCs/>
        </w:rPr>
        <w:t>Eveno</w:t>
      </w:r>
      <w:proofErr w:type="spellEnd"/>
      <w:r w:rsidRPr="00260A4E">
        <w:rPr>
          <w:rFonts w:ascii="Book Antiqua" w:hAnsi="Book Antiqua"/>
          <w:b/>
          <w:bCs/>
        </w:rPr>
        <w:t xml:space="preserve"> C</w:t>
      </w:r>
      <w:r w:rsidRPr="00260A4E">
        <w:rPr>
          <w:rFonts w:ascii="Book Antiqua" w:hAnsi="Book Antiqua"/>
        </w:rPr>
        <w:t xml:space="preserve">, </w:t>
      </w:r>
      <w:proofErr w:type="spellStart"/>
      <w:r w:rsidRPr="00260A4E">
        <w:rPr>
          <w:rFonts w:ascii="Book Antiqua" w:hAnsi="Book Antiqua"/>
        </w:rPr>
        <w:t>Jouvin</w:t>
      </w:r>
      <w:proofErr w:type="spellEnd"/>
      <w:r w:rsidRPr="00260A4E">
        <w:rPr>
          <w:rFonts w:ascii="Book Antiqua" w:hAnsi="Book Antiqua"/>
        </w:rPr>
        <w:t xml:space="preserve"> I, </w:t>
      </w:r>
      <w:proofErr w:type="spellStart"/>
      <w:r w:rsidRPr="00260A4E">
        <w:rPr>
          <w:rFonts w:ascii="Book Antiqua" w:hAnsi="Book Antiqua"/>
        </w:rPr>
        <w:t>Pocard</w:t>
      </w:r>
      <w:proofErr w:type="spellEnd"/>
      <w:r w:rsidRPr="00260A4E">
        <w:rPr>
          <w:rFonts w:ascii="Book Antiqua" w:hAnsi="Book Antiqua"/>
        </w:rPr>
        <w:t xml:space="preserve"> M. PIPAC </w:t>
      </w:r>
      <w:proofErr w:type="spellStart"/>
      <w:r w:rsidRPr="00260A4E">
        <w:rPr>
          <w:rFonts w:ascii="Book Antiqua" w:hAnsi="Book Antiqua"/>
        </w:rPr>
        <w:t>EstoK</w:t>
      </w:r>
      <w:proofErr w:type="spellEnd"/>
      <w:r w:rsidRPr="00260A4E">
        <w:rPr>
          <w:rFonts w:ascii="Book Antiqua" w:hAnsi="Book Antiqua"/>
        </w:rPr>
        <w:t xml:space="preserve"> 01: Pressurized </w:t>
      </w:r>
      <w:proofErr w:type="spellStart"/>
      <w:r w:rsidRPr="00260A4E">
        <w:rPr>
          <w:rFonts w:ascii="Book Antiqua" w:hAnsi="Book Antiqua"/>
        </w:rPr>
        <w:t>IntraPeritoneal</w:t>
      </w:r>
      <w:proofErr w:type="spellEnd"/>
      <w:r w:rsidRPr="00260A4E">
        <w:rPr>
          <w:rFonts w:ascii="Book Antiqua" w:hAnsi="Book Antiqua"/>
        </w:rPr>
        <w:t xml:space="preserve"> Aerosol Chemotherapy with cisplatin and doxorubicin (PIPAC C/D) in gastric peritoneal metastasis: a randomized and multicenter phase II study. </w:t>
      </w:r>
      <w:r w:rsidRPr="00260A4E">
        <w:rPr>
          <w:rFonts w:ascii="Book Antiqua" w:hAnsi="Book Antiqua"/>
          <w:i/>
          <w:iCs/>
        </w:rPr>
        <w:t>Pleura Peritoneum</w:t>
      </w:r>
      <w:r w:rsidRPr="00260A4E">
        <w:rPr>
          <w:rFonts w:ascii="Book Antiqua" w:hAnsi="Book Antiqua"/>
        </w:rPr>
        <w:t xml:space="preserve"> 2018; </w:t>
      </w:r>
      <w:r w:rsidRPr="00260A4E">
        <w:rPr>
          <w:rFonts w:ascii="Book Antiqua" w:hAnsi="Book Antiqua"/>
          <w:b/>
          <w:bCs/>
        </w:rPr>
        <w:t>3</w:t>
      </w:r>
      <w:r w:rsidRPr="00260A4E">
        <w:rPr>
          <w:rFonts w:ascii="Book Antiqua" w:hAnsi="Book Antiqua"/>
        </w:rPr>
        <w:t>: 20180116 [PMID: 30911659 DOI: 10.1515/pp-2018-0116]</w:t>
      </w:r>
    </w:p>
    <w:p w14:paraId="45068AC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144 </w:t>
      </w:r>
      <w:proofErr w:type="spellStart"/>
      <w:r w:rsidRPr="00260A4E">
        <w:rPr>
          <w:rFonts w:ascii="Book Antiqua" w:hAnsi="Book Antiqua"/>
          <w:b/>
          <w:bCs/>
        </w:rPr>
        <w:t>Nadiradze</w:t>
      </w:r>
      <w:proofErr w:type="spellEnd"/>
      <w:r w:rsidRPr="00260A4E">
        <w:rPr>
          <w:rFonts w:ascii="Book Antiqua" w:hAnsi="Book Antiqua"/>
          <w:b/>
          <w:bCs/>
        </w:rPr>
        <w:t xml:space="preserve"> G</w:t>
      </w:r>
      <w:r w:rsidRPr="00260A4E">
        <w:rPr>
          <w:rFonts w:ascii="Book Antiqua" w:hAnsi="Book Antiqua"/>
        </w:rPr>
        <w:t xml:space="preserve">, Giger-Pabst U, </w:t>
      </w:r>
      <w:proofErr w:type="spellStart"/>
      <w:r w:rsidRPr="00260A4E">
        <w:rPr>
          <w:rFonts w:ascii="Book Antiqua" w:hAnsi="Book Antiqua"/>
        </w:rPr>
        <w:t>Zieren</w:t>
      </w:r>
      <w:proofErr w:type="spellEnd"/>
      <w:r w:rsidRPr="00260A4E">
        <w:rPr>
          <w:rFonts w:ascii="Book Antiqua" w:hAnsi="Book Antiqua"/>
        </w:rPr>
        <w:t xml:space="preserve"> J, </w:t>
      </w:r>
      <w:proofErr w:type="spellStart"/>
      <w:r w:rsidRPr="00260A4E">
        <w:rPr>
          <w:rFonts w:ascii="Book Antiqua" w:hAnsi="Book Antiqua"/>
        </w:rPr>
        <w:t>Strumberg</w:t>
      </w:r>
      <w:proofErr w:type="spellEnd"/>
      <w:r w:rsidRPr="00260A4E">
        <w:rPr>
          <w:rFonts w:ascii="Book Antiqua" w:hAnsi="Book Antiqua"/>
        </w:rPr>
        <w:t xml:space="preserve"> D, </w:t>
      </w:r>
      <w:proofErr w:type="spellStart"/>
      <w:r w:rsidRPr="00260A4E">
        <w:rPr>
          <w:rFonts w:ascii="Book Antiqua" w:hAnsi="Book Antiqua"/>
        </w:rPr>
        <w:t>Solass</w:t>
      </w:r>
      <w:proofErr w:type="spellEnd"/>
      <w:r w:rsidRPr="00260A4E">
        <w:rPr>
          <w:rFonts w:ascii="Book Antiqua" w:hAnsi="Book Antiqua"/>
        </w:rPr>
        <w:t xml:space="preserve"> W, Reymond MA. Pressurized Intraperitoneal Aerosol Chemotherapy (PIPAC) with Low-Dose Cisplatin and Doxorubicin in Gastric Peritoneal Metastasis. </w:t>
      </w:r>
      <w:r w:rsidRPr="00260A4E">
        <w:rPr>
          <w:rFonts w:ascii="Book Antiqua" w:hAnsi="Book Antiqua"/>
          <w:i/>
          <w:iCs/>
        </w:rPr>
        <w:t xml:space="preserve">J </w:t>
      </w:r>
      <w:proofErr w:type="spellStart"/>
      <w:r w:rsidRPr="00260A4E">
        <w:rPr>
          <w:rFonts w:ascii="Book Antiqua" w:hAnsi="Book Antiqua"/>
          <w:i/>
          <w:iCs/>
        </w:rPr>
        <w:t>Gastrointest</w:t>
      </w:r>
      <w:proofErr w:type="spellEnd"/>
      <w:r w:rsidRPr="00260A4E">
        <w:rPr>
          <w:rFonts w:ascii="Book Antiqua" w:hAnsi="Book Antiqua"/>
          <w:i/>
          <w:iCs/>
        </w:rPr>
        <w:t xml:space="preserve"> Surg</w:t>
      </w:r>
      <w:r w:rsidRPr="00260A4E">
        <w:rPr>
          <w:rFonts w:ascii="Book Antiqua" w:hAnsi="Book Antiqua"/>
        </w:rPr>
        <w:t xml:space="preserve"> 2016; </w:t>
      </w:r>
      <w:r w:rsidRPr="00260A4E">
        <w:rPr>
          <w:rFonts w:ascii="Book Antiqua" w:hAnsi="Book Antiqua"/>
          <w:b/>
          <w:bCs/>
        </w:rPr>
        <w:t>20</w:t>
      </w:r>
      <w:r w:rsidRPr="00260A4E">
        <w:rPr>
          <w:rFonts w:ascii="Book Antiqua" w:hAnsi="Book Antiqua"/>
        </w:rPr>
        <w:t>: 367-373 [PMID: 26511950 DOI: 10.1007/s11605-015-2995-9]</w:t>
      </w:r>
    </w:p>
    <w:p w14:paraId="27066D40"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145 </w:t>
      </w:r>
      <w:proofErr w:type="spellStart"/>
      <w:r w:rsidRPr="00260A4E">
        <w:rPr>
          <w:rFonts w:ascii="Book Antiqua" w:hAnsi="Book Antiqua"/>
          <w:b/>
          <w:bCs/>
        </w:rPr>
        <w:t>Alyami</w:t>
      </w:r>
      <w:proofErr w:type="spellEnd"/>
      <w:r w:rsidRPr="00260A4E">
        <w:rPr>
          <w:rFonts w:ascii="Book Antiqua" w:hAnsi="Book Antiqua"/>
          <w:b/>
          <w:bCs/>
        </w:rPr>
        <w:t xml:space="preserve"> M</w:t>
      </w:r>
      <w:r w:rsidRPr="00260A4E">
        <w:rPr>
          <w:rFonts w:ascii="Book Antiqua" w:hAnsi="Book Antiqua"/>
        </w:rPr>
        <w:t xml:space="preserve">, </w:t>
      </w:r>
      <w:proofErr w:type="spellStart"/>
      <w:r w:rsidRPr="00260A4E">
        <w:rPr>
          <w:rFonts w:ascii="Book Antiqua" w:hAnsi="Book Antiqua"/>
        </w:rPr>
        <w:t>Bonnot</w:t>
      </w:r>
      <w:proofErr w:type="spellEnd"/>
      <w:r w:rsidRPr="00260A4E">
        <w:rPr>
          <w:rFonts w:ascii="Book Antiqua" w:hAnsi="Book Antiqua"/>
        </w:rPr>
        <w:t xml:space="preserve"> PE, Mercier F, Laplace N, Villeneuve L, </w:t>
      </w:r>
      <w:proofErr w:type="spellStart"/>
      <w:r w:rsidRPr="00260A4E">
        <w:rPr>
          <w:rFonts w:ascii="Book Antiqua" w:hAnsi="Book Antiqua"/>
        </w:rPr>
        <w:t>Passot</w:t>
      </w:r>
      <w:proofErr w:type="spellEnd"/>
      <w:r w:rsidRPr="00260A4E">
        <w:rPr>
          <w:rFonts w:ascii="Book Antiqua" w:hAnsi="Book Antiqua"/>
        </w:rPr>
        <w:t xml:space="preserve"> G, </w:t>
      </w:r>
      <w:proofErr w:type="spellStart"/>
      <w:r w:rsidRPr="00260A4E">
        <w:rPr>
          <w:rFonts w:ascii="Book Antiqua" w:hAnsi="Book Antiqua"/>
        </w:rPr>
        <w:t>Bakrin</w:t>
      </w:r>
      <w:proofErr w:type="spellEnd"/>
      <w:r w:rsidRPr="00260A4E">
        <w:rPr>
          <w:rFonts w:ascii="Book Antiqua" w:hAnsi="Book Antiqua"/>
        </w:rPr>
        <w:t xml:space="preserve"> N, </w:t>
      </w:r>
      <w:proofErr w:type="spellStart"/>
      <w:r w:rsidRPr="00260A4E">
        <w:rPr>
          <w:rFonts w:ascii="Book Antiqua" w:hAnsi="Book Antiqua"/>
        </w:rPr>
        <w:t>Kepenekian</w:t>
      </w:r>
      <w:proofErr w:type="spellEnd"/>
      <w:r w:rsidRPr="00260A4E">
        <w:rPr>
          <w:rFonts w:ascii="Book Antiqua" w:hAnsi="Book Antiqua"/>
        </w:rPr>
        <w:t xml:space="preserve"> V, </w:t>
      </w:r>
      <w:proofErr w:type="spellStart"/>
      <w:r w:rsidRPr="00260A4E">
        <w:rPr>
          <w:rFonts w:ascii="Book Antiqua" w:hAnsi="Book Antiqua"/>
        </w:rPr>
        <w:t>Glehen</w:t>
      </w:r>
      <w:proofErr w:type="spellEnd"/>
      <w:r w:rsidRPr="00260A4E">
        <w:rPr>
          <w:rFonts w:ascii="Book Antiqua" w:hAnsi="Book Antiqua"/>
        </w:rPr>
        <w:t xml:space="preserve"> O. Pressurized intraperitoneal aerosol chemotherapy (PIPAC) for unresectable peritoneal metastasis from gastric cancer. </w:t>
      </w:r>
      <w:proofErr w:type="spellStart"/>
      <w:r w:rsidRPr="00260A4E">
        <w:rPr>
          <w:rFonts w:ascii="Book Antiqua" w:hAnsi="Book Antiqua"/>
          <w:i/>
          <w:iCs/>
        </w:rPr>
        <w:t>Eur</w:t>
      </w:r>
      <w:proofErr w:type="spellEnd"/>
      <w:r w:rsidRPr="00260A4E">
        <w:rPr>
          <w:rFonts w:ascii="Book Antiqua" w:hAnsi="Book Antiqua"/>
          <w:i/>
          <w:iCs/>
        </w:rPr>
        <w:t xml:space="preserve"> J Surg Oncol</w:t>
      </w:r>
      <w:r w:rsidRPr="00260A4E">
        <w:rPr>
          <w:rFonts w:ascii="Book Antiqua" w:hAnsi="Book Antiqua"/>
        </w:rPr>
        <w:t xml:space="preserve"> 2021; </w:t>
      </w:r>
      <w:r w:rsidRPr="00260A4E">
        <w:rPr>
          <w:rFonts w:ascii="Book Antiqua" w:hAnsi="Book Antiqua"/>
          <w:b/>
          <w:bCs/>
        </w:rPr>
        <w:t>47</w:t>
      </w:r>
      <w:r w:rsidRPr="00260A4E">
        <w:rPr>
          <w:rFonts w:ascii="Book Antiqua" w:hAnsi="Book Antiqua"/>
        </w:rPr>
        <w:t>: 123-127 [PMID: 32561204 DOI: 10.1016/j.ejso.2020.05.021]</w:t>
      </w:r>
    </w:p>
    <w:p w14:paraId="3C9A073E"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146 </w:t>
      </w:r>
      <w:r w:rsidRPr="00260A4E">
        <w:rPr>
          <w:rFonts w:ascii="Book Antiqua" w:hAnsi="Book Antiqua"/>
          <w:b/>
          <w:bCs/>
        </w:rPr>
        <w:t xml:space="preserve">Van </w:t>
      </w:r>
      <w:proofErr w:type="spellStart"/>
      <w:r w:rsidRPr="00260A4E">
        <w:rPr>
          <w:rFonts w:ascii="Book Antiqua" w:hAnsi="Book Antiqua"/>
          <w:b/>
          <w:bCs/>
        </w:rPr>
        <w:t>Cutsem</w:t>
      </w:r>
      <w:proofErr w:type="spellEnd"/>
      <w:r w:rsidRPr="00260A4E">
        <w:rPr>
          <w:rFonts w:ascii="Book Antiqua" w:hAnsi="Book Antiqua"/>
          <w:b/>
          <w:bCs/>
        </w:rPr>
        <w:t xml:space="preserve"> E</w:t>
      </w:r>
      <w:r w:rsidRPr="00260A4E">
        <w:rPr>
          <w:rFonts w:ascii="Book Antiqua" w:hAnsi="Book Antiqua"/>
        </w:rPr>
        <w:t xml:space="preserve">, Bang YJ, Feng-Yi F, Xu JM, Lee KW, Jiao SC, Chong JL, López-Sanchez RI, Price T, </w:t>
      </w:r>
      <w:proofErr w:type="spellStart"/>
      <w:r w:rsidRPr="00260A4E">
        <w:rPr>
          <w:rFonts w:ascii="Book Antiqua" w:hAnsi="Book Antiqua"/>
        </w:rPr>
        <w:t>Gladkov</w:t>
      </w:r>
      <w:proofErr w:type="spellEnd"/>
      <w:r w:rsidRPr="00260A4E">
        <w:rPr>
          <w:rFonts w:ascii="Book Antiqua" w:hAnsi="Book Antiqua"/>
        </w:rPr>
        <w:t xml:space="preserve"> O, Stoss O, Hill J, Ng V, </w:t>
      </w:r>
      <w:proofErr w:type="spellStart"/>
      <w:r w:rsidRPr="00260A4E">
        <w:rPr>
          <w:rFonts w:ascii="Book Antiqua" w:hAnsi="Book Antiqua"/>
        </w:rPr>
        <w:t>Lehle</w:t>
      </w:r>
      <w:proofErr w:type="spellEnd"/>
      <w:r w:rsidRPr="00260A4E">
        <w:rPr>
          <w:rFonts w:ascii="Book Antiqua" w:hAnsi="Book Antiqua"/>
        </w:rPr>
        <w:t xml:space="preserve"> M, Thomas M, Kiermaier A, </w:t>
      </w:r>
      <w:proofErr w:type="spellStart"/>
      <w:r w:rsidRPr="00260A4E">
        <w:rPr>
          <w:rFonts w:ascii="Book Antiqua" w:hAnsi="Book Antiqua"/>
        </w:rPr>
        <w:lastRenderedPageBreak/>
        <w:t>Rüschoff</w:t>
      </w:r>
      <w:proofErr w:type="spellEnd"/>
      <w:r w:rsidRPr="00260A4E">
        <w:rPr>
          <w:rFonts w:ascii="Book Antiqua" w:hAnsi="Book Antiqua"/>
        </w:rPr>
        <w:t xml:space="preserve"> J. HER2 screening data from </w:t>
      </w:r>
      <w:proofErr w:type="spellStart"/>
      <w:r w:rsidRPr="00260A4E">
        <w:rPr>
          <w:rFonts w:ascii="Book Antiqua" w:hAnsi="Book Antiqua"/>
        </w:rPr>
        <w:t>ToGA</w:t>
      </w:r>
      <w:proofErr w:type="spellEnd"/>
      <w:r w:rsidRPr="00260A4E">
        <w:rPr>
          <w:rFonts w:ascii="Book Antiqua" w:hAnsi="Book Antiqua"/>
        </w:rPr>
        <w:t xml:space="preserve">: targeting HER2 in gastric and gastroesophageal junction cancer. </w:t>
      </w:r>
      <w:r w:rsidRPr="00260A4E">
        <w:rPr>
          <w:rFonts w:ascii="Book Antiqua" w:hAnsi="Book Antiqua"/>
          <w:i/>
          <w:iCs/>
        </w:rPr>
        <w:t>Gastric Cancer</w:t>
      </w:r>
      <w:r w:rsidRPr="00260A4E">
        <w:rPr>
          <w:rFonts w:ascii="Book Antiqua" w:hAnsi="Book Antiqua"/>
        </w:rPr>
        <w:t xml:space="preserve"> 2015; </w:t>
      </w:r>
      <w:r w:rsidRPr="00260A4E">
        <w:rPr>
          <w:rFonts w:ascii="Book Antiqua" w:hAnsi="Book Antiqua"/>
          <w:b/>
          <w:bCs/>
        </w:rPr>
        <w:t>18</w:t>
      </w:r>
      <w:r w:rsidRPr="00260A4E">
        <w:rPr>
          <w:rFonts w:ascii="Book Antiqua" w:hAnsi="Book Antiqua"/>
        </w:rPr>
        <w:t>: 476-484 [PMID: 25038874 DOI: 10.1007/s10120-014-0402-y]</w:t>
      </w:r>
    </w:p>
    <w:p w14:paraId="7C14AAF0"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147 </w:t>
      </w:r>
      <w:r w:rsidRPr="00260A4E">
        <w:rPr>
          <w:rFonts w:ascii="Book Antiqua" w:hAnsi="Book Antiqua"/>
          <w:b/>
          <w:bCs/>
        </w:rPr>
        <w:t>Tanner M</w:t>
      </w:r>
      <w:r w:rsidRPr="00260A4E">
        <w:rPr>
          <w:rFonts w:ascii="Book Antiqua" w:hAnsi="Book Antiqua"/>
        </w:rPr>
        <w:t xml:space="preserve">, </w:t>
      </w:r>
      <w:proofErr w:type="spellStart"/>
      <w:r w:rsidRPr="00260A4E">
        <w:rPr>
          <w:rFonts w:ascii="Book Antiqua" w:hAnsi="Book Antiqua"/>
        </w:rPr>
        <w:t>Hollmén</w:t>
      </w:r>
      <w:proofErr w:type="spellEnd"/>
      <w:r w:rsidRPr="00260A4E">
        <w:rPr>
          <w:rFonts w:ascii="Book Antiqua" w:hAnsi="Book Antiqua"/>
        </w:rPr>
        <w:t xml:space="preserve"> M, </w:t>
      </w:r>
      <w:proofErr w:type="spellStart"/>
      <w:r w:rsidRPr="00260A4E">
        <w:rPr>
          <w:rFonts w:ascii="Book Antiqua" w:hAnsi="Book Antiqua"/>
        </w:rPr>
        <w:t>Junttila</w:t>
      </w:r>
      <w:proofErr w:type="spellEnd"/>
      <w:r w:rsidRPr="00260A4E">
        <w:rPr>
          <w:rFonts w:ascii="Book Antiqua" w:hAnsi="Book Antiqua"/>
        </w:rPr>
        <w:t xml:space="preserve"> TT, Kapanen AI, </w:t>
      </w:r>
      <w:proofErr w:type="spellStart"/>
      <w:r w:rsidRPr="00260A4E">
        <w:rPr>
          <w:rFonts w:ascii="Book Antiqua" w:hAnsi="Book Antiqua"/>
        </w:rPr>
        <w:t>Tommola</w:t>
      </w:r>
      <w:proofErr w:type="spellEnd"/>
      <w:r w:rsidRPr="00260A4E">
        <w:rPr>
          <w:rFonts w:ascii="Book Antiqua" w:hAnsi="Book Antiqua"/>
        </w:rPr>
        <w:t xml:space="preserve"> S, Soini Y, </w:t>
      </w:r>
      <w:proofErr w:type="spellStart"/>
      <w:r w:rsidRPr="00260A4E">
        <w:rPr>
          <w:rFonts w:ascii="Book Antiqua" w:hAnsi="Book Antiqua"/>
        </w:rPr>
        <w:t>Helin</w:t>
      </w:r>
      <w:proofErr w:type="spellEnd"/>
      <w:r w:rsidRPr="00260A4E">
        <w:rPr>
          <w:rFonts w:ascii="Book Antiqua" w:hAnsi="Book Antiqua"/>
        </w:rPr>
        <w:t xml:space="preserve"> H, </w:t>
      </w:r>
      <w:proofErr w:type="spellStart"/>
      <w:r w:rsidRPr="00260A4E">
        <w:rPr>
          <w:rFonts w:ascii="Book Antiqua" w:hAnsi="Book Antiqua"/>
        </w:rPr>
        <w:t>Salo</w:t>
      </w:r>
      <w:proofErr w:type="spellEnd"/>
      <w:r w:rsidRPr="00260A4E">
        <w:rPr>
          <w:rFonts w:ascii="Book Antiqua" w:hAnsi="Book Antiqua"/>
        </w:rPr>
        <w:t xml:space="preserve"> J, Joensuu H, </w:t>
      </w:r>
      <w:proofErr w:type="spellStart"/>
      <w:r w:rsidRPr="00260A4E">
        <w:rPr>
          <w:rFonts w:ascii="Book Antiqua" w:hAnsi="Book Antiqua"/>
        </w:rPr>
        <w:t>Sihvo</w:t>
      </w:r>
      <w:proofErr w:type="spellEnd"/>
      <w:r w:rsidRPr="00260A4E">
        <w:rPr>
          <w:rFonts w:ascii="Book Antiqua" w:hAnsi="Book Antiqua"/>
        </w:rPr>
        <w:t xml:space="preserve"> E, </w:t>
      </w:r>
      <w:proofErr w:type="spellStart"/>
      <w:r w:rsidRPr="00260A4E">
        <w:rPr>
          <w:rFonts w:ascii="Book Antiqua" w:hAnsi="Book Antiqua"/>
        </w:rPr>
        <w:t>Elenius</w:t>
      </w:r>
      <w:proofErr w:type="spellEnd"/>
      <w:r w:rsidRPr="00260A4E">
        <w:rPr>
          <w:rFonts w:ascii="Book Antiqua" w:hAnsi="Book Antiqua"/>
        </w:rPr>
        <w:t xml:space="preserve"> K, Isola J. Amplification of HER-2 in gastric carcinoma: association with Topoisomerase </w:t>
      </w:r>
      <w:proofErr w:type="spellStart"/>
      <w:r w:rsidRPr="00260A4E">
        <w:rPr>
          <w:rFonts w:ascii="Book Antiqua" w:hAnsi="Book Antiqua"/>
        </w:rPr>
        <w:t>IIalpha</w:t>
      </w:r>
      <w:proofErr w:type="spellEnd"/>
      <w:r w:rsidRPr="00260A4E">
        <w:rPr>
          <w:rFonts w:ascii="Book Antiqua" w:hAnsi="Book Antiqua"/>
        </w:rPr>
        <w:t xml:space="preserve"> gene amplification, intestinal type, poor prognosis and sensitivity to trastuzumab. </w:t>
      </w:r>
      <w:r w:rsidRPr="00260A4E">
        <w:rPr>
          <w:rFonts w:ascii="Book Antiqua" w:hAnsi="Book Antiqua"/>
          <w:i/>
          <w:iCs/>
        </w:rPr>
        <w:t>Ann Oncol</w:t>
      </w:r>
      <w:r w:rsidRPr="00260A4E">
        <w:rPr>
          <w:rFonts w:ascii="Book Antiqua" w:hAnsi="Book Antiqua"/>
        </w:rPr>
        <w:t xml:space="preserve"> 2005; </w:t>
      </w:r>
      <w:r w:rsidRPr="00260A4E">
        <w:rPr>
          <w:rFonts w:ascii="Book Antiqua" w:hAnsi="Book Antiqua"/>
          <w:b/>
          <w:bCs/>
        </w:rPr>
        <w:t>16</w:t>
      </w:r>
      <w:r w:rsidRPr="00260A4E">
        <w:rPr>
          <w:rFonts w:ascii="Book Antiqua" w:hAnsi="Book Antiqua"/>
        </w:rPr>
        <w:t>: 273-278 [PMID: 15668283 DOI: 10.1093/</w:t>
      </w:r>
      <w:proofErr w:type="spellStart"/>
      <w:r w:rsidRPr="00260A4E">
        <w:rPr>
          <w:rFonts w:ascii="Book Antiqua" w:hAnsi="Book Antiqua"/>
        </w:rPr>
        <w:t>annonc</w:t>
      </w:r>
      <w:proofErr w:type="spellEnd"/>
      <w:r w:rsidRPr="00260A4E">
        <w:rPr>
          <w:rFonts w:ascii="Book Antiqua" w:hAnsi="Book Antiqua"/>
        </w:rPr>
        <w:t>/mdi064]</w:t>
      </w:r>
    </w:p>
    <w:p w14:paraId="3FEEBC16"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148 </w:t>
      </w:r>
      <w:r w:rsidRPr="00260A4E">
        <w:rPr>
          <w:rFonts w:ascii="Book Antiqua" w:hAnsi="Book Antiqua"/>
          <w:b/>
          <w:bCs/>
        </w:rPr>
        <w:t>Kim KC</w:t>
      </w:r>
      <w:r w:rsidRPr="00260A4E">
        <w:rPr>
          <w:rFonts w:ascii="Book Antiqua" w:hAnsi="Book Antiqua"/>
        </w:rPr>
        <w:t xml:space="preserve">, Koh YW, Chang HM, Kim TH, </w:t>
      </w:r>
      <w:proofErr w:type="spellStart"/>
      <w:r w:rsidRPr="00260A4E">
        <w:rPr>
          <w:rFonts w:ascii="Book Antiqua" w:hAnsi="Book Antiqua"/>
        </w:rPr>
        <w:t>Yook</w:t>
      </w:r>
      <w:proofErr w:type="spellEnd"/>
      <w:r w:rsidRPr="00260A4E">
        <w:rPr>
          <w:rFonts w:ascii="Book Antiqua" w:hAnsi="Book Antiqua"/>
        </w:rPr>
        <w:t xml:space="preserve"> JH, Kim BS, Jang SJ, Park YS. Evaluation of HER2 protein expression in gastric carcinomas: comparative analysis of 1,414 cases of whole-tissue sections and 595 cases of tissue microarrays. </w:t>
      </w:r>
      <w:r w:rsidRPr="00260A4E">
        <w:rPr>
          <w:rFonts w:ascii="Book Antiqua" w:hAnsi="Book Antiqua"/>
          <w:i/>
          <w:iCs/>
        </w:rPr>
        <w:t>Ann Surg Oncol</w:t>
      </w:r>
      <w:r w:rsidRPr="00260A4E">
        <w:rPr>
          <w:rFonts w:ascii="Book Antiqua" w:hAnsi="Book Antiqua"/>
        </w:rPr>
        <w:t xml:space="preserve"> 2011; </w:t>
      </w:r>
      <w:r w:rsidRPr="00260A4E">
        <w:rPr>
          <w:rFonts w:ascii="Book Antiqua" w:hAnsi="Book Antiqua"/>
          <w:b/>
          <w:bCs/>
        </w:rPr>
        <w:t>18</w:t>
      </w:r>
      <w:r w:rsidRPr="00260A4E">
        <w:rPr>
          <w:rFonts w:ascii="Book Antiqua" w:hAnsi="Book Antiqua"/>
        </w:rPr>
        <w:t>: 2833-2840 [PMID: 21468783 DOI: 10.1245/s10434-011-1695-2]</w:t>
      </w:r>
    </w:p>
    <w:p w14:paraId="44B27E6B"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149 </w:t>
      </w:r>
      <w:r w:rsidRPr="00260A4E">
        <w:rPr>
          <w:rFonts w:ascii="Book Antiqua" w:hAnsi="Book Antiqua"/>
          <w:b/>
          <w:bCs/>
        </w:rPr>
        <w:t>Chua TC</w:t>
      </w:r>
      <w:r w:rsidRPr="00260A4E">
        <w:rPr>
          <w:rFonts w:ascii="Book Antiqua" w:hAnsi="Book Antiqua"/>
        </w:rPr>
        <w:t xml:space="preserve">, Merrett ND. Clinicopathologic factors associated with HER2-positive gastric cancer and its impact on survival outcomes--a systematic review. </w:t>
      </w:r>
      <w:r w:rsidRPr="00260A4E">
        <w:rPr>
          <w:rFonts w:ascii="Book Antiqua" w:hAnsi="Book Antiqua"/>
          <w:i/>
          <w:iCs/>
        </w:rPr>
        <w:t>Int J Cancer</w:t>
      </w:r>
      <w:r w:rsidRPr="00260A4E">
        <w:rPr>
          <w:rFonts w:ascii="Book Antiqua" w:hAnsi="Book Antiqua"/>
        </w:rPr>
        <w:t xml:space="preserve"> 2012; </w:t>
      </w:r>
      <w:r w:rsidRPr="00260A4E">
        <w:rPr>
          <w:rFonts w:ascii="Book Antiqua" w:hAnsi="Book Antiqua"/>
          <w:b/>
          <w:bCs/>
        </w:rPr>
        <w:t>130</w:t>
      </w:r>
      <w:r w:rsidRPr="00260A4E">
        <w:rPr>
          <w:rFonts w:ascii="Book Antiqua" w:hAnsi="Book Antiqua"/>
        </w:rPr>
        <w:t>: 2845-2856 [PMID: 21780108 DOI: 10.1002/ijc.26292]</w:t>
      </w:r>
    </w:p>
    <w:p w14:paraId="0EA8B45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150 </w:t>
      </w:r>
      <w:r w:rsidRPr="00260A4E">
        <w:rPr>
          <w:rFonts w:ascii="Book Antiqua" w:hAnsi="Book Antiqua"/>
          <w:b/>
          <w:bCs/>
        </w:rPr>
        <w:t>Park DI</w:t>
      </w:r>
      <w:r w:rsidRPr="00260A4E">
        <w:rPr>
          <w:rFonts w:ascii="Book Antiqua" w:hAnsi="Book Antiqua"/>
        </w:rPr>
        <w:t xml:space="preserve">, Yun JW, Park JH, Oh SJ, Kim HJ, Cho YK, Sohn CI, Jeon WK, Kim BI, </w:t>
      </w:r>
      <w:proofErr w:type="spellStart"/>
      <w:r w:rsidRPr="00260A4E">
        <w:rPr>
          <w:rFonts w:ascii="Book Antiqua" w:hAnsi="Book Antiqua"/>
        </w:rPr>
        <w:t>Yoo</w:t>
      </w:r>
      <w:proofErr w:type="spellEnd"/>
      <w:r w:rsidRPr="00260A4E">
        <w:rPr>
          <w:rFonts w:ascii="Book Antiqua" w:hAnsi="Book Antiqua"/>
        </w:rPr>
        <w:t xml:space="preserve"> CH, Son BH, Cho EY, Chae SW, Kim EJ, Sohn JH, Ryu SH, Sepulveda AR. HER-2/neu amplification is an independent prognostic factor in gastric cancer. </w:t>
      </w:r>
      <w:r w:rsidRPr="00260A4E">
        <w:rPr>
          <w:rFonts w:ascii="Book Antiqua" w:hAnsi="Book Antiqua"/>
          <w:i/>
          <w:iCs/>
        </w:rPr>
        <w:t>Dig Dis Sci</w:t>
      </w:r>
      <w:r w:rsidRPr="00260A4E">
        <w:rPr>
          <w:rFonts w:ascii="Book Antiqua" w:hAnsi="Book Antiqua"/>
        </w:rPr>
        <w:t xml:space="preserve"> 2006; </w:t>
      </w:r>
      <w:r w:rsidRPr="00260A4E">
        <w:rPr>
          <w:rFonts w:ascii="Book Antiqua" w:hAnsi="Book Antiqua"/>
          <w:b/>
          <w:bCs/>
        </w:rPr>
        <w:t>51</w:t>
      </w:r>
      <w:r w:rsidRPr="00260A4E">
        <w:rPr>
          <w:rFonts w:ascii="Book Antiqua" w:hAnsi="Book Antiqua"/>
        </w:rPr>
        <w:t>: 1371-1379 [PMID: 16868827 DOI: 10.1007/s10620-005-9057-1]</w:t>
      </w:r>
    </w:p>
    <w:p w14:paraId="791AABBE"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151 </w:t>
      </w:r>
      <w:r w:rsidRPr="00260A4E">
        <w:rPr>
          <w:rFonts w:ascii="Book Antiqua" w:hAnsi="Book Antiqua"/>
          <w:b/>
          <w:bCs/>
        </w:rPr>
        <w:t>He C</w:t>
      </w:r>
      <w:r w:rsidRPr="00260A4E">
        <w:rPr>
          <w:rFonts w:ascii="Book Antiqua" w:hAnsi="Book Antiqua"/>
        </w:rPr>
        <w:t xml:space="preserve">, </w:t>
      </w:r>
      <w:proofErr w:type="spellStart"/>
      <w:r w:rsidRPr="00260A4E">
        <w:rPr>
          <w:rFonts w:ascii="Book Antiqua" w:hAnsi="Book Antiqua"/>
        </w:rPr>
        <w:t>Bian</w:t>
      </w:r>
      <w:proofErr w:type="spellEnd"/>
      <w:r w:rsidRPr="00260A4E">
        <w:rPr>
          <w:rFonts w:ascii="Book Antiqua" w:hAnsi="Book Antiqua"/>
        </w:rPr>
        <w:t xml:space="preserve"> XY, Ni XZ, Shen DP, Shen YY, Liu H, Shen ZY, Liu Q. Correlation of human epidermal growth factor receptor 2 expression with clinicopathological characteristics and prognosis in gastric cancer. </w:t>
      </w:r>
      <w:r w:rsidRPr="00260A4E">
        <w:rPr>
          <w:rFonts w:ascii="Book Antiqua" w:hAnsi="Book Antiqua"/>
          <w:i/>
          <w:iCs/>
        </w:rPr>
        <w:t>World J Gastroenterol</w:t>
      </w:r>
      <w:r w:rsidRPr="00260A4E">
        <w:rPr>
          <w:rFonts w:ascii="Book Antiqua" w:hAnsi="Book Antiqua"/>
        </w:rPr>
        <w:t xml:space="preserve"> 2013; </w:t>
      </w:r>
      <w:r w:rsidRPr="00260A4E">
        <w:rPr>
          <w:rFonts w:ascii="Book Antiqua" w:hAnsi="Book Antiqua"/>
          <w:b/>
          <w:bCs/>
        </w:rPr>
        <w:t>19</w:t>
      </w:r>
      <w:r w:rsidRPr="00260A4E">
        <w:rPr>
          <w:rFonts w:ascii="Book Antiqua" w:hAnsi="Book Antiqua"/>
        </w:rPr>
        <w:t>: 2171-2178 [PMID: 23599643 DOI: 10.3748/wjg.v19.i14.2171]</w:t>
      </w:r>
    </w:p>
    <w:p w14:paraId="0F3B7ED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152 </w:t>
      </w:r>
      <w:proofErr w:type="spellStart"/>
      <w:r w:rsidRPr="00260A4E">
        <w:rPr>
          <w:rFonts w:ascii="Book Antiqua" w:hAnsi="Book Antiqua"/>
          <w:b/>
          <w:bCs/>
        </w:rPr>
        <w:t>Qiu</w:t>
      </w:r>
      <w:proofErr w:type="spellEnd"/>
      <w:r w:rsidRPr="00260A4E">
        <w:rPr>
          <w:rFonts w:ascii="Book Antiqua" w:hAnsi="Book Antiqua"/>
          <w:b/>
          <w:bCs/>
        </w:rPr>
        <w:t xml:space="preserve"> M</w:t>
      </w:r>
      <w:r w:rsidRPr="00260A4E">
        <w:rPr>
          <w:rFonts w:ascii="Book Antiqua" w:hAnsi="Book Antiqua"/>
        </w:rPr>
        <w:t xml:space="preserve">, Zhou Y, Zhang X, Wang Z, Wang F, Shao J, Lu J, </w:t>
      </w:r>
      <w:proofErr w:type="spellStart"/>
      <w:r w:rsidRPr="00260A4E">
        <w:rPr>
          <w:rFonts w:ascii="Book Antiqua" w:hAnsi="Book Antiqua"/>
        </w:rPr>
        <w:t>Jin</w:t>
      </w:r>
      <w:proofErr w:type="spellEnd"/>
      <w:r w:rsidRPr="00260A4E">
        <w:rPr>
          <w:rFonts w:ascii="Book Antiqua" w:hAnsi="Book Antiqua"/>
        </w:rPr>
        <w:t xml:space="preserve"> Y, Wei X, Zhang D, Wang F, Li Y, Yang D, Xu R. Lauren classification combined with HER2 status is a better prognostic factor in Chinese gastric cancer patients. </w:t>
      </w:r>
      <w:r w:rsidRPr="00260A4E">
        <w:rPr>
          <w:rFonts w:ascii="Book Antiqua" w:hAnsi="Book Antiqua"/>
          <w:i/>
          <w:iCs/>
        </w:rPr>
        <w:t>BMC Cancer</w:t>
      </w:r>
      <w:r w:rsidRPr="00260A4E">
        <w:rPr>
          <w:rFonts w:ascii="Book Antiqua" w:hAnsi="Book Antiqua"/>
        </w:rPr>
        <w:t xml:space="preserve"> 2014; </w:t>
      </w:r>
      <w:r w:rsidRPr="00260A4E">
        <w:rPr>
          <w:rFonts w:ascii="Book Antiqua" w:hAnsi="Book Antiqua"/>
          <w:b/>
          <w:bCs/>
        </w:rPr>
        <w:t>14</w:t>
      </w:r>
      <w:r w:rsidRPr="00260A4E">
        <w:rPr>
          <w:rFonts w:ascii="Book Antiqua" w:hAnsi="Book Antiqua"/>
        </w:rPr>
        <w:t>: 823 [PMID: 25380654 DOI: 10.1186/1471-2407-14-823]</w:t>
      </w:r>
    </w:p>
    <w:p w14:paraId="787D469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153 </w:t>
      </w:r>
      <w:proofErr w:type="spellStart"/>
      <w:r w:rsidRPr="00260A4E">
        <w:rPr>
          <w:rFonts w:ascii="Book Antiqua" w:hAnsi="Book Antiqua"/>
          <w:b/>
          <w:bCs/>
        </w:rPr>
        <w:t>Abrahão</w:t>
      </w:r>
      <w:proofErr w:type="spellEnd"/>
      <w:r w:rsidRPr="00260A4E">
        <w:rPr>
          <w:rFonts w:ascii="Book Antiqua" w:hAnsi="Book Antiqua"/>
          <w:b/>
          <w:bCs/>
        </w:rPr>
        <w:t>-Machado LF</w:t>
      </w:r>
      <w:r w:rsidRPr="00260A4E">
        <w:rPr>
          <w:rFonts w:ascii="Book Antiqua" w:hAnsi="Book Antiqua"/>
        </w:rPr>
        <w:t xml:space="preserve">, </w:t>
      </w:r>
      <w:proofErr w:type="spellStart"/>
      <w:r w:rsidRPr="00260A4E">
        <w:rPr>
          <w:rFonts w:ascii="Book Antiqua" w:hAnsi="Book Antiqua"/>
        </w:rPr>
        <w:t>Jácome</w:t>
      </w:r>
      <w:proofErr w:type="spellEnd"/>
      <w:r w:rsidRPr="00260A4E">
        <w:rPr>
          <w:rFonts w:ascii="Book Antiqua" w:hAnsi="Book Antiqua"/>
        </w:rPr>
        <w:t xml:space="preserve"> AA, </w:t>
      </w:r>
      <w:proofErr w:type="spellStart"/>
      <w:r w:rsidRPr="00260A4E">
        <w:rPr>
          <w:rFonts w:ascii="Book Antiqua" w:hAnsi="Book Antiqua"/>
        </w:rPr>
        <w:t>Wohnrath</w:t>
      </w:r>
      <w:proofErr w:type="spellEnd"/>
      <w:r w:rsidRPr="00260A4E">
        <w:rPr>
          <w:rFonts w:ascii="Book Antiqua" w:hAnsi="Book Antiqua"/>
        </w:rPr>
        <w:t xml:space="preserve"> DR, dos Santos JS, </w:t>
      </w:r>
      <w:proofErr w:type="spellStart"/>
      <w:r w:rsidRPr="00260A4E">
        <w:rPr>
          <w:rFonts w:ascii="Book Antiqua" w:hAnsi="Book Antiqua"/>
        </w:rPr>
        <w:t>Carneseca</w:t>
      </w:r>
      <w:proofErr w:type="spellEnd"/>
      <w:r w:rsidRPr="00260A4E">
        <w:rPr>
          <w:rFonts w:ascii="Book Antiqua" w:hAnsi="Book Antiqua"/>
        </w:rPr>
        <w:t xml:space="preserve"> EC, </w:t>
      </w:r>
      <w:proofErr w:type="spellStart"/>
      <w:r w:rsidRPr="00260A4E">
        <w:rPr>
          <w:rFonts w:ascii="Book Antiqua" w:hAnsi="Book Antiqua"/>
        </w:rPr>
        <w:t>Fregnani</w:t>
      </w:r>
      <w:proofErr w:type="spellEnd"/>
      <w:r w:rsidRPr="00260A4E">
        <w:rPr>
          <w:rFonts w:ascii="Book Antiqua" w:hAnsi="Book Antiqua"/>
        </w:rPr>
        <w:t xml:space="preserve"> JH, </w:t>
      </w:r>
      <w:proofErr w:type="spellStart"/>
      <w:r w:rsidRPr="00260A4E">
        <w:rPr>
          <w:rFonts w:ascii="Book Antiqua" w:hAnsi="Book Antiqua"/>
        </w:rPr>
        <w:t>Scapulatempo</w:t>
      </w:r>
      <w:proofErr w:type="spellEnd"/>
      <w:r w:rsidRPr="00260A4E">
        <w:rPr>
          <w:rFonts w:ascii="Book Antiqua" w:hAnsi="Book Antiqua"/>
        </w:rPr>
        <w:t xml:space="preserve">-Neto C. HER2 in gastric cancer: comparative analysis of </w:t>
      </w:r>
      <w:r w:rsidRPr="00260A4E">
        <w:rPr>
          <w:rFonts w:ascii="Book Antiqua" w:hAnsi="Book Antiqua"/>
        </w:rPr>
        <w:lastRenderedPageBreak/>
        <w:t xml:space="preserve">three different antibodies using whole-tissue sections and tissue microarrays. </w:t>
      </w:r>
      <w:r w:rsidRPr="00260A4E">
        <w:rPr>
          <w:rFonts w:ascii="Book Antiqua" w:hAnsi="Book Antiqua"/>
          <w:i/>
          <w:iCs/>
        </w:rPr>
        <w:t>World J Gastroenterol</w:t>
      </w:r>
      <w:r w:rsidRPr="00260A4E">
        <w:rPr>
          <w:rFonts w:ascii="Book Antiqua" w:hAnsi="Book Antiqua"/>
        </w:rPr>
        <w:t xml:space="preserve"> 2013; </w:t>
      </w:r>
      <w:r w:rsidRPr="00260A4E">
        <w:rPr>
          <w:rFonts w:ascii="Book Antiqua" w:hAnsi="Book Antiqua"/>
          <w:b/>
          <w:bCs/>
        </w:rPr>
        <w:t>19</w:t>
      </w:r>
      <w:r w:rsidRPr="00260A4E">
        <w:rPr>
          <w:rFonts w:ascii="Book Antiqua" w:hAnsi="Book Antiqua"/>
        </w:rPr>
        <w:t>: 6438-6446 [PMID: 24151362 DOI: 10.3748/wjg.v19.i38.6438]</w:t>
      </w:r>
    </w:p>
    <w:p w14:paraId="7909AB7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154 </w:t>
      </w:r>
      <w:proofErr w:type="spellStart"/>
      <w:r w:rsidRPr="00260A4E">
        <w:rPr>
          <w:rFonts w:ascii="Book Antiqua" w:hAnsi="Book Antiqua"/>
          <w:b/>
          <w:bCs/>
        </w:rPr>
        <w:t>Warneke</w:t>
      </w:r>
      <w:proofErr w:type="spellEnd"/>
      <w:r w:rsidRPr="00260A4E">
        <w:rPr>
          <w:rFonts w:ascii="Book Antiqua" w:hAnsi="Book Antiqua"/>
          <w:b/>
          <w:bCs/>
        </w:rPr>
        <w:t xml:space="preserve"> VS</w:t>
      </w:r>
      <w:r w:rsidRPr="00260A4E">
        <w:rPr>
          <w:rFonts w:ascii="Book Antiqua" w:hAnsi="Book Antiqua"/>
        </w:rPr>
        <w:t xml:space="preserve">, Behrens HM, </w:t>
      </w:r>
      <w:proofErr w:type="spellStart"/>
      <w:r w:rsidRPr="00260A4E">
        <w:rPr>
          <w:rFonts w:ascii="Book Antiqua" w:hAnsi="Book Antiqua"/>
        </w:rPr>
        <w:t>Böger</w:t>
      </w:r>
      <w:proofErr w:type="spellEnd"/>
      <w:r w:rsidRPr="00260A4E">
        <w:rPr>
          <w:rFonts w:ascii="Book Antiqua" w:hAnsi="Book Antiqua"/>
        </w:rPr>
        <w:t xml:space="preserve"> C, Becker T, </w:t>
      </w:r>
      <w:proofErr w:type="spellStart"/>
      <w:r w:rsidRPr="00260A4E">
        <w:rPr>
          <w:rFonts w:ascii="Book Antiqua" w:hAnsi="Book Antiqua"/>
        </w:rPr>
        <w:t>Lordick</w:t>
      </w:r>
      <w:proofErr w:type="spellEnd"/>
      <w:r w:rsidRPr="00260A4E">
        <w:rPr>
          <w:rFonts w:ascii="Book Antiqua" w:hAnsi="Book Antiqua"/>
        </w:rPr>
        <w:t xml:space="preserve"> F, Ebert MP, </w:t>
      </w:r>
      <w:proofErr w:type="spellStart"/>
      <w:r w:rsidRPr="00260A4E">
        <w:rPr>
          <w:rFonts w:ascii="Book Antiqua" w:hAnsi="Book Antiqua"/>
        </w:rPr>
        <w:t>Röcken</w:t>
      </w:r>
      <w:proofErr w:type="spellEnd"/>
      <w:r w:rsidRPr="00260A4E">
        <w:rPr>
          <w:rFonts w:ascii="Book Antiqua" w:hAnsi="Book Antiqua"/>
        </w:rPr>
        <w:t xml:space="preserve"> C. Her2/neu testing in gastric cancer: evaluating the risk of sampling errors. </w:t>
      </w:r>
      <w:r w:rsidRPr="00260A4E">
        <w:rPr>
          <w:rFonts w:ascii="Book Antiqua" w:hAnsi="Book Antiqua"/>
          <w:i/>
          <w:iCs/>
        </w:rPr>
        <w:t>Ann Oncol</w:t>
      </w:r>
      <w:r w:rsidRPr="00260A4E">
        <w:rPr>
          <w:rFonts w:ascii="Book Antiqua" w:hAnsi="Book Antiqua"/>
        </w:rPr>
        <w:t xml:space="preserve"> 2013; </w:t>
      </w:r>
      <w:r w:rsidRPr="00260A4E">
        <w:rPr>
          <w:rFonts w:ascii="Book Antiqua" w:hAnsi="Book Antiqua"/>
          <w:b/>
          <w:bCs/>
        </w:rPr>
        <w:t>24</w:t>
      </w:r>
      <w:r w:rsidRPr="00260A4E">
        <w:rPr>
          <w:rFonts w:ascii="Book Antiqua" w:hAnsi="Book Antiqua"/>
        </w:rPr>
        <w:t>: 725-733 [PMID: 23139264 DOI: 10.1093/</w:t>
      </w:r>
      <w:proofErr w:type="spellStart"/>
      <w:r w:rsidRPr="00260A4E">
        <w:rPr>
          <w:rFonts w:ascii="Book Antiqua" w:hAnsi="Book Antiqua"/>
        </w:rPr>
        <w:t>annonc</w:t>
      </w:r>
      <w:proofErr w:type="spellEnd"/>
      <w:r w:rsidRPr="00260A4E">
        <w:rPr>
          <w:rFonts w:ascii="Book Antiqua" w:hAnsi="Book Antiqua"/>
        </w:rPr>
        <w:t>/mds528]</w:t>
      </w:r>
    </w:p>
    <w:p w14:paraId="03045026"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155 </w:t>
      </w:r>
      <w:r w:rsidRPr="00260A4E">
        <w:rPr>
          <w:rFonts w:ascii="Book Antiqua" w:hAnsi="Book Antiqua"/>
          <w:b/>
          <w:bCs/>
        </w:rPr>
        <w:t>Woo CG</w:t>
      </w:r>
      <w:r w:rsidRPr="00260A4E">
        <w:rPr>
          <w:rFonts w:ascii="Book Antiqua" w:hAnsi="Book Antiqua"/>
        </w:rPr>
        <w:t xml:space="preserve">, Ho WJ, Park YS, Park SR, Ryu MH, Jung HY, Kang YK. A potential pitfall in evaluating HER2 immunohistochemistry for gastric signet ring cell carcinomas. </w:t>
      </w:r>
      <w:r w:rsidRPr="00260A4E">
        <w:rPr>
          <w:rFonts w:ascii="Book Antiqua" w:hAnsi="Book Antiqua"/>
          <w:i/>
          <w:iCs/>
        </w:rPr>
        <w:t>Pathology</w:t>
      </w:r>
      <w:r w:rsidRPr="00260A4E">
        <w:rPr>
          <w:rFonts w:ascii="Book Antiqua" w:hAnsi="Book Antiqua"/>
        </w:rPr>
        <w:t xml:space="preserve"> 2017; </w:t>
      </w:r>
      <w:r w:rsidRPr="00260A4E">
        <w:rPr>
          <w:rFonts w:ascii="Book Antiqua" w:hAnsi="Book Antiqua"/>
          <w:b/>
          <w:bCs/>
        </w:rPr>
        <w:t>49</w:t>
      </w:r>
      <w:r w:rsidRPr="00260A4E">
        <w:rPr>
          <w:rFonts w:ascii="Book Antiqua" w:hAnsi="Book Antiqua"/>
        </w:rPr>
        <w:t>: 38-43 [PMID: 27931719 DOI: 10.1016/j.pathol.2016.09.064]</w:t>
      </w:r>
    </w:p>
    <w:p w14:paraId="578379C6"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156 </w:t>
      </w:r>
      <w:r w:rsidRPr="00260A4E">
        <w:rPr>
          <w:rFonts w:ascii="Book Antiqua" w:hAnsi="Book Antiqua"/>
          <w:b/>
          <w:bCs/>
        </w:rPr>
        <w:t>Bang YJ</w:t>
      </w:r>
      <w:r w:rsidRPr="00260A4E">
        <w:rPr>
          <w:rFonts w:ascii="Book Antiqua" w:hAnsi="Book Antiqua"/>
        </w:rPr>
        <w:t xml:space="preserve">, Van </w:t>
      </w:r>
      <w:proofErr w:type="spellStart"/>
      <w:r w:rsidRPr="00260A4E">
        <w:rPr>
          <w:rFonts w:ascii="Book Antiqua" w:hAnsi="Book Antiqua"/>
        </w:rPr>
        <w:t>Cutsem</w:t>
      </w:r>
      <w:proofErr w:type="spellEnd"/>
      <w:r w:rsidRPr="00260A4E">
        <w:rPr>
          <w:rFonts w:ascii="Book Antiqua" w:hAnsi="Book Antiqua"/>
        </w:rPr>
        <w:t xml:space="preserve"> E, </w:t>
      </w:r>
      <w:proofErr w:type="spellStart"/>
      <w:r w:rsidRPr="00260A4E">
        <w:rPr>
          <w:rFonts w:ascii="Book Antiqua" w:hAnsi="Book Antiqua"/>
        </w:rPr>
        <w:t>Feyereislova</w:t>
      </w:r>
      <w:proofErr w:type="spellEnd"/>
      <w:r w:rsidRPr="00260A4E">
        <w:rPr>
          <w:rFonts w:ascii="Book Antiqua" w:hAnsi="Book Antiqua"/>
        </w:rPr>
        <w:t xml:space="preserve"> A, Chung HC, Shen L, </w:t>
      </w:r>
      <w:proofErr w:type="spellStart"/>
      <w:r w:rsidRPr="00260A4E">
        <w:rPr>
          <w:rFonts w:ascii="Book Antiqua" w:hAnsi="Book Antiqua"/>
        </w:rPr>
        <w:t>Sawaki</w:t>
      </w:r>
      <w:proofErr w:type="spellEnd"/>
      <w:r w:rsidRPr="00260A4E">
        <w:rPr>
          <w:rFonts w:ascii="Book Antiqua" w:hAnsi="Book Antiqua"/>
        </w:rPr>
        <w:t xml:space="preserve"> A, </w:t>
      </w:r>
      <w:proofErr w:type="spellStart"/>
      <w:r w:rsidRPr="00260A4E">
        <w:rPr>
          <w:rFonts w:ascii="Book Antiqua" w:hAnsi="Book Antiqua"/>
        </w:rPr>
        <w:t>Lordick</w:t>
      </w:r>
      <w:proofErr w:type="spellEnd"/>
      <w:r w:rsidRPr="00260A4E">
        <w:rPr>
          <w:rFonts w:ascii="Book Antiqua" w:hAnsi="Book Antiqua"/>
        </w:rPr>
        <w:t xml:space="preserve"> F, </w:t>
      </w:r>
      <w:proofErr w:type="spellStart"/>
      <w:r w:rsidRPr="00260A4E">
        <w:rPr>
          <w:rFonts w:ascii="Book Antiqua" w:hAnsi="Book Antiqua"/>
        </w:rPr>
        <w:t>Ohtsu</w:t>
      </w:r>
      <w:proofErr w:type="spellEnd"/>
      <w:r w:rsidRPr="00260A4E">
        <w:rPr>
          <w:rFonts w:ascii="Book Antiqua" w:hAnsi="Book Antiqua"/>
        </w:rPr>
        <w:t xml:space="preserve"> A, </w:t>
      </w:r>
      <w:proofErr w:type="spellStart"/>
      <w:r w:rsidRPr="00260A4E">
        <w:rPr>
          <w:rFonts w:ascii="Book Antiqua" w:hAnsi="Book Antiqua"/>
        </w:rPr>
        <w:t>Omuro</w:t>
      </w:r>
      <w:proofErr w:type="spellEnd"/>
      <w:r w:rsidRPr="00260A4E">
        <w:rPr>
          <w:rFonts w:ascii="Book Antiqua" w:hAnsi="Book Antiqua"/>
        </w:rPr>
        <w:t xml:space="preserve"> Y, Satoh T, </w:t>
      </w:r>
      <w:proofErr w:type="spellStart"/>
      <w:r w:rsidRPr="00260A4E">
        <w:rPr>
          <w:rFonts w:ascii="Book Antiqua" w:hAnsi="Book Antiqua"/>
        </w:rPr>
        <w:t>Aprile</w:t>
      </w:r>
      <w:proofErr w:type="spellEnd"/>
      <w:r w:rsidRPr="00260A4E">
        <w:rPr>
          <w:rFonts w:ascii="Book Antiqua" w:hAnsi="Book Antiqua"/>
        </w:rPr>
        <w:t xml:space="preserve"> G, Kulikov E, Hill J, </w:t>
      </w:r>
      <w:proofErr w:type="spellStart"/>
      <w:r w:rsidRPr="00260A4E">
        <w:rPr>
          <w:rFonts w:ascii="Book Antiqua" w:hAnsi="Book Antiqua"/>
        </w:rPr>
        <w:t>Lehle</w:t>
      </w:r>
      <w:proofErr w:type="spellEnd"/>
      <w:r w:rsidRPr="00260A4E">
        <w:rPr>
          <w:rFonts w:ascii="Book Antiqua" w:hAnsi="Book Antiqua"/>
        </w:rPr>
        <w:t xml:space="preserve"> M, </w:t>
      </w:r>
      <w:proofErr w:type="spellStart"/>
      <w:r w:rsidRPr="00260A4E">
        <w:rPr>
          <w:rFonts w:ascii="Book Antiqua" w:hAnsi="Book Antiqua"/>
        </w:rPr>
        <w:t>Rüschoff</w:t>
      </w:r>
      <w:proofErr w:type="spellEnd"/>
      <w:r w:rsidRPr="00260A4E">
        <w:rPr>
          <w:rFonts w:ascii="Book Antiqua" w:hAnsi="Book Antiqua"/>
        </w:rPr>
        <w:t xml:space="preserve"> J, Kang YK; </w:t>
      </w:r>
      <w:proofErr w:type="spellStart"/>
      <w:r w:rsidRPr="00260A4E">
        <w:rPr>
          <w:rFonts w:ascii="Book Antiqua" w:hAnsi="Book Antiqua"/>
        </w:rPr>
        <w:t>ToGA</w:t>
      </w:r>
      <w:proofErr w:type="spellEnd"/>
      <w:r w:rsidRPr="00260A4E">
        <w:rPr>
          <w:rFonts w:ascii="Book Antiqua" w:hAnsi="Book Antiqua"/>
        </w:rPr>
        <w:t xml:space="preserve"> Trial Investigators. Trastuzumab in combination with chemotherapy versus chemotherapy alone for treatment of HER2-positive advanced gastric or gastro-</w:t>
      </w:r>
      <w:proofErr w:type="spellStart"/>
      <w:r w:rsidRPr="00260A4E">
        <w:rPr>
          <w:rFonts w:ascii="Book Antiqua" w:hAnsi="Book Antiqua"/>
        </w:rPr>
        <w:t>oesophageal</w:t>
      </w:r>
      <w:proofErr w:type="spellEnd"/>
      <w:r w:rsidRPr="00260A4E">
        <w:rPr>
          <w:rFonts w:ascii="Book Antiqua" w:hAnsi="Book Antiqua"/>
        </w:rPr>
        <w:t xml:space="preserve"> junction cancer (</w:t>
      </w:r>
      <w:proofErr w:type="spellStart"/>
      <w:r w:rsidRPr="00260A4E">
        <w:rPr>
          <w:rFonts w:ascii="Book Antiqua" w:hAnsi="Book Antiqua"/>
        </w:rPr>
        <w:t>ToGA</w:t>
      </w:r>
      <w:proofErr w:type="spellEnd"/>
      <w:r w:rsidRPr="00260A4E">
        <w:rPr>
          <w:rFonts w:ascii="Book Antiqua" w:hAnsi="Book Antiqua"/>
        </w:rPr>
        <w:t xml:space="preserve">): a phase 3, open-label, </w:t>
      </w:r>
      <w:proofErr w:type="spellStart"/>
      <w:r w:rsidRPr="00260A4E">
        <w:rPr>
          <w:rFonts w:ascii="Book Antiqua" w:hAnsi="Book Antiqua"/>
        </w:rPr>
        <w:t>randomised</w:t>
      </w:r>
      <w:proofErr w:type="spellEnd"/>
      <w:r w:rsidRPr="00260A4E">
        <w:rPr>
          <w:rFonts w:ascii="Book Antiqua" w:hAnsi="Book Antiqua"/>
        </w:rPr>
        <w:t xml:space="preserve"> controlled trial. </w:t>
      </w:r>
      <w:r w:rsidRPr="00260A4E">
        <w:rPr>
          <w:rFonts w:ascii="Book Antiqua" w:hAnsi="Book Antiqua"/>
          <w:i/>
          <w:iCs/>
        </w:rPr>
        <w:t>Lancet</w:t>
      </w:r>
      <w:r w:rsidRPr="00260A4E">
        <w:rPr>
          <w:rFonts w:ascii="Book Antiqua" w:hAnsi="Book Antiqua"/>
        </w:rPr>
        <w:t xml:space="preserve"> 2010; </w:t>
      </w:r>
      <w:r w:rsidRPr="00260A4E">
        <w:rPr>
          <w:rFonts w:ascii="Book Antiqua" w:hAnsi="Book Antiqua"/>
          <w:b/>
          <w:bCs/>
        </w:rPr>
        <w:t>376</w:t>
      </w:r>
      <w:r w:rsidRPr="00260A4E">
        <w:rPr>
          <w:rFonts w:ascii="Book Antiqua" w:hAnsi="Book Antiqua"/>
        </w:rPr>
        <w:t>: 687-697 [PMID: 20728210 DOI: 10.1016/S0140-6736(10)61121-X]</w:t>
      </w:r>
    </w:p>
    <w:p w14:paraId="69E3951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157 </w:t>
      </w:r>
      <w:r w:rsidRPr="00260A4E">
        <w:rPr>
          <w:rFonts w:ascii="Book Antiqua" w:hAnsi="Book Antiqua"/>
          <w:b/>
          <w:bCs/>
        </w:rPr>
        <w:t>Kim C</w:t>
      </w:r>
      <w:r w:rsidRPr="00260A4E">
        <w:rPr>
          <w:rFonts w:ascii="Book Antiqua" w:hAnsi="Book Antiqua"/>
        </w:rPr>
        <w:t xml:space="preserve">, Lee CK, Chon HJ, Kim JH, Park HS, </w:t>
      </w:r>
      <w:proofErr w:type="spellStart"/>
      <w:r w:rsidRPr="00260A4E">
        <w:rPr>
          <w:rFonts w:ascii="Book Antiqua" w:hAnsi="Book Antiqua"/>
        </w:rPr>
        <w:t>Heo</w:t>
      </w:r>
      <w:proofErr w:type="spellEnd"/>
      <w:r w:rsidRPr="00260A4E">
        <w:rPr>
          <w:rFonts w:ascii="Book Antiqua" w:hAnsi="Book Antiqua"/>
        </w:rPr>
        <w:t xml:space="preserve"> SJ, Kim HJ, Kim TS, Kwon WS, Chung HC, </w:t>
      </w:r>
      <w:proofErr w:type="spellStart"/>
      <w:r w:rsidRPr="00260A4E">
        <w:rPr>
          <w:rFonts w:ascii="Book Antiqua" w:hAnsi="Book Antiqua"/>
        </w:rPr>
        <w:t>Rha</w:t>
      </w:r>
      <w:proofErr w:type="spellEnd"/>
      <w:r w:rsidRPr="00260A4E">
        <w:rPr>
          <w:rFonts w:ascii="Book Antiqua" w:hAnsi="Book Antiqua"/>
        </w:rPr>
        <w:t xml:space="preserve"> SY. PTEN loss and level of HER2 amplification is associated with trastuzumab resistance and prognosis in HER2-positive gastric cancer. </w:t>
      </w:r>
      <w:proofErr w:type="spellStart"/>
      <w:r w:rsidRPr="00260A4E">
        <w:rPr>
          <w:rFonts w:ascii="Book Antiqua" w:hAnsi="Book Antiqua"/>
          <w:i/>
          <w:iCs/>
        </w:rPr>
        <w:t>Oncotarget</w:t>
      </w:r>
      <w:proofErr w:type="spellEnd"/>
      <w:r w:rsidRPr="00260A4E">
        <w:rPr>
          <w:rFonts w:ascii="Book Antiqua" w:hAnsi="Book Antiqua"/>
        </w:rPr>
        <w:t xml:space="preserve"> 2017; </w:t>
      </w:r>
      <w:r w:rsidRPr="00260A4E">
        <w:rPr>
          <w:rFonts w:ascii="Book Antiqua" w:hAnsi="Book Antiqua"/>
          <w:b/>
          <w:bCs/>
        </w:rPr>
        <w:t>8</w:t>
      </w:r>
      <w:r w:rsidRPr="00260A4E">
        <w:rPr>
          <w:rFonts w:ascii="Book Antiqua" w:hAnsi="Book Antiqua"/>
        </w:rPr>
        <w:t>: 113494-113501 [PMID: 29371924 DOI: 10.18632/oncotarget.23054]</w:t>
      </w:r>
    </w:p>
    <w:p w14:paraId="5ADAB2D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158 </w:t>
      </w:r>
      <w:proofErr w:type="spellStart"/>
      <w:r w:rsidRPr="00260A4E">
        <w:rPr>
          <w:rFonts w:ascii="Book Antiqua" w:hAnsi="Book Antiqua"/>
          <w:b/>
          <w:bCs/>
        </w:rPr>
        <w:t>Rüschoff</w:t>
      </w:r>
      <w:proofErr w:type="spellEnd"/>
      <w:r w:rsidRPr="00260A4E">
        <w:rPr>
          <w:rFonts w:ascii="Book Antiqua" w:hAnsi="Book Antiqua"/>
          <w:b/>
          <w:bCs/>
        </w:rPr>
        <w:t xml:space="preserve"> J</w:t>
      </w:r>
      <w:r w:rsidRPr="00260A4E">
        <w:rPr>
          <w:rFonts w:ascii="Book Antiqua" w:hAnsi="Book Antiqua"/>
        </w:rPr>
        <w:t xml:space="preserve">, Hanna W, </w:t>
      </w:r>
      <w:proofErr w:type="spellStart"/>
      <w:r w:rsidRPr="00260A4E">
        <w:rPr>
          <w:rFonts w:ascii="Book Antiqua" w:hAnsi="Book Antiqua"/>
        </w:rPr>
        <w:t>Bilous</w:t>
      </w:r>
      <w:proofErr w:type="spellEnd"/>
      <w:r w:rsidRPr="00260A4E">
        <w:rPr>
          <w:rFonts w:ascii="Book Antiqua" w:hAnsi="Book Antiqua"/>
        </w:rPr>
        <w:t xml:space="preserve"> M, Hofmann M, </w:t>
      </w:r>
      <w:proofErr w:type="spellStart"/>
      <w:r w:rsidRPr="00260A4E">
        <w:rPr>
          <w:rFonts w:ascii="Book Antiqua" w:hAnsi="Book Antiqua"/>
        </w:rPr>
        <w:t>Osamura</w:t>
      </w:r>
      <w:proofErr w:type="spellEnd"/>
      <w:r w:rsidRPr="00260A4E">
        <w:rPr>
          <w:rFonts w:ascii="Book Antiqua" w:hAnsi="Book Antiqua"/>
        </w:rPr>
        <w:t xml:space="preserve"> RY, </w:t>
      </w:r>
      <w:proofErr w:type="spellStart"/>
      <w:r w:rsidRPr="00260A4E">
        <w:rPr>
          <w:rFonts w:ascii="Book Antiqua" w:hAnsi="Book Antiqua"/>
        </w:rPr>
        <w:t>Penault-Llorca</w:t>
      </w:r>
      <w:proofErr w:type="spellEnd"/>
      <w:r w:rsidRPr="00260A4E">
        <w:rPr>
          <w:rFonts w:ascii="Book Antiqua" w:hAnsi="Book Antiqua"/>
        </w:rPr>
        <w:t xml:space="preserve"> F, van de </w:t>
      </w:r>
      <w:proofErr w:type="spellStart"/>
      <w:r w:rsidRPr="00260A4E">
        <w:rPr>
          <w:rFonts w:ascii="Book Antiqua" w:hAnsi="Book Antiqua"/>
        </w:rPr>
        <w:t>Vijver</w:t>
      </w:r>
      <w:proofErr w:type="spellEnd"/>
      <w:r w:rsidRPr="00260A4E">
        <w:rPr>
          <w:rFonts w:ascii="Book Antiqua" w:hAnsi="Book Antiqua"/>
        </w:rPr>
        <w:t xml:space="preserve"> M, </w:t>
      </w:r>
      <w:proofErr w:type="spellStart"/>
      <w:r w:rsidRPr="00260A4E">
        <w:rPr>
          <w:rFonts w:ascii="Book Antiqua" w:hAnsi="Book Antiqua"/>
        </w:rPr>
        <w:t>Viale</w:t>
      </w:r>
      <w:proofErr w:type="spellEnd"/>
      <w:r w:rsidRPr="00260A4E">
        <w:rPr>
          <w:rFonts w:ascii="Book Antiqua" w:hAnsi="Book Antiqua"/>
        </w:rPr>
        <w:t xml:space="preserve"> G. HER2 testing in gastric cancer: a practical approach. </w:t>
      </w:r>
      <w:r w:rsidRPr="00260A4E">
        <w:rPr>
          <w:rFonts w:ascii="Book Antiqua" w:hAnsi="Book Antiqua"/>
          <w:i/>
          <w:iCs/>
        </w:rPr>
        <w:t xml:space="preserve">Mod </w:t>
      </w:r>
      <w:proofErr w:type="spellStart"/>
      <w:r w:rsidRPr="00260A4E">
        <w:rPr>
          <w:rFonts w:ascii="Book Antiqua" w:hAnsi="Book Antiqua"/>
          <w:i/>
          <w:iCs/>
        </w:rPr>
        <w:t>Pathol</w:t>
      </w:r>
      <w:proofErr w:type="spellEnd"/>
      <w:r w:rsidRPr="00260A4E">
        <w:rPr>
          <w:rFonts w:ascii="Book Antiqua" w:hAnsi="Book Antiqua"/>
        </w:rPr>
        <w:t xml:space="preserve"> 2012; </w:t>
      </w:r>
      <w:r w:rsidRPr="00260A4E">
        <w:rPr>
          <w:rFonts w:ascii="Book Antiqua" w:hAnsi="Book Antiqua"/>
          <w:b/>
          <w:bCs/>
        </w:rPr>
        <w:t>25</w:t>
      </w:r>
      <w:r w:rsidRPr="00260A4E">
        <w:rPr>
          <w:rFonts w:ascii="Book Antiqua" w:hAnsi="Book Antiqua"/>
        </w:rPr>
        <w:t>: 637-650 [PMID: 22222640 DOI: 10.1038/modpathol.2011.198]</w:t>
      </w:r>
    </w:p>
    <w:p w14:paraId="130C0A7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159 </w:t>
      </w:r>
      <w:proofErr w:type="spellStart"/>
      <w:r w:rsidRPr="00260A4E">
        <w:rPr>
          <w:rFonts w:ascii="Book Antiqua" w:hAnsi="Book Antiqua"/>
          <w:b/>
          <w:bCs/>
        </w:rPr>
        <w:t>Ohtsu</w:t>
      </w:r>
      <w:proofErr w:type="spellEnd"/>
      <w:r w:rsidRPr="00260A4E">
        <w:rPr>
          <w:rFonts w:ascii="Book Antiqua" w:hAnsi="Book Antiqua"/>
          <w:b/>
          <w:bCs/>
        </w:rPr>
        <w:t xml:space="preserve"> A</w:t>
      </w:r>
      <w:r w:rsidRPr="00260A4E">
        <w:rPr>
          <w:rFonts w:ascii="Book Antiqua" w:hAnsi="Book Antiqua"/>
        </w:rPr>
        <w:t xml:space="preserve">, Shah MA, Van </w:t>
      </w:r>
      <w:proofErr w:type="spellStart"/>
      <w:r w:rsidRPr="00260A4E">
        <w:rPr>
          <w:rFonts w:ascii="Book Antiqua" w:hAnsi="Book Antiqua"/>
        </w:rPr>
        <w:t>Cutsem</w:t>
      </w:r>
      <w:proofErr w:type="spellEnd"/>
      <w:r w:rsidRPr="00260A4E">
        <w:rPr>
          <w:rFonts w:ascii="Book Antiqua" w:hAnsi="Book Antiqua"/>
        </w:rPr>
        <w:t xml:space="preserve"> E, </w:t>
      </w:r>
      <w:proofErr w:type="spellStart"/>
      <w:r w:rsidRPr="00260A4E">
        <w:rPr>
          <w:rFonts w:ascii="Book Antiqua" w:hAnsi="Book Antiqua"/>
        </w:rPr>
        <w:t>Rha</w:t>
      </w:r>
      <w:proofErr w:type="spellEnd"/>
      <w:r w:rsidRPr="00260A4E">
        <w:rPr>
          <w:rFonts w:ascii="Book Antiqua" w:hAnsi="Book Antiqua"/>
        </w:rPr>
        <w:t xml:space="preserve"> SY, </w:t>
      </w:r>
      <w:proofErr w:type="spellStart"/>
      <w:r w:rsidRPr="00260A4E">
        <w:rPr>
          <w:rFonts w:ascii="Book Antiqua" w:hAnsi="Book Antiqua"/>
        </w:rPr>
        <w:t>Sawaki</w:t>
      </w:r>
      <w:proofErr w:type="spellEnd"/>
      <w:r w:rsidRPr="00260A4E">
        <w:rPr>
          <w:rFonts w:ascii="Book Antiqua" w:hAnsi="Book Antiqua"/>
        </w:rPr>
        <w:t xml:space="preserve"> A, Park SR, Lim HY, Yamada Y, Wu J, Langer B, </w:t>
      </w:r>
      <w:proofErr w:type="spellStart"/>
      <w:r w:rsidRPr="00260A4E">
        <w:rPr>
          <w:rFonts w:ascii="Book Antiqua" w:hAnsi="Book Antiqua"/>
        </w:rPr>
        <w:t>Starnawski</w:t>
      </w:r>
      <w:proofErr w:type="spellEnd"/>
      <w:r w:rsidRPr="00260A4E">
        <w:rPr>
          <w:rFonts w:ascii="Book Antiqua" w:hAnsi="Book Antiqua"/>
        </w:rPr>
        <w:t xml:space="preserve"> M, Kang YK. Bevacizumab in combination with chemotherapy as first-line therapy in advanced gastric cancer: a randomized, double-blind, placebo-controlled phase III study. </w:t>
      </w:r>
      <w:r w:rsidRPr="00260A4E">
        <w:rPr>
          <w:rFonts w:ascii="Book Antiqua" w:hAnsi="Book Antiqua"/>
          <w:i/>
          <w:iCs/>
        </w:rPr>
        <w:t>J Clin Oncol</w:t>
      </w:r>
      <w:r w:rsidRPr="00260A4E">
        <w:rPr>
          <w:rFonts w:ascii="Book Antiqua" w:hAnsi="Book Antiqua"/>
        </w:rPr>
        <w:t xml:space="preserve"> 2011; </w:t>
      </w:r>
      <w:r w:rsidRPr="00260A4E">
        <w:rPr>
          <w:rFonts w:ascii="Book Antiqua" w:hAnsi="Book Antiqua"/>
          <w:b/>
          <w:bCs/>
        </w:rPr>
        <w:t>29</w:t>
      </w:r>
      <w:r w:rsidRPr="00260A4E">
        <w:rPr>
          <w:rFonts w:ascii="Book Antiqua" w:hAnsi="Book Antiqua"/>
        </w:rPr>
        <w:t>: 3968-3976 [PMID: 21844504 DOI: 10.1200/JCO.2011.36.2236]</w:t>
      </w:r>
    </w:p>
    <w:p w14:paraId="4FFA7D0D"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160 </w:t>
      </w:r>
      <w:r w:rsidRPr="00260A4E">
        <w:rPr>
          <w:rFonts w:ascii="Book Antiqua" w:hAnsi="Book Antiqua"/>
          <w:b/>
          <w:bCs/>
        </w:rPr>
        <w:t>Fuchs CS</w:t>
      </w:r>
      <w:r w:rsidRPr="00260A4E">
        <w:rPr>
          <w:rFonts w:ascii="Book Antiqua" w:hAnsi="Book Antiqua"/>
        </w:rPr>
        <w:t xml:space="preserve">, </w:t>
      </w:r>
      <w:proofErr w:type="spellStart"/>
      <w:r w:rsidRPr="00260A4E">
        <w:rPr>
          <w:rFonts w:ascii="Book Antiqua" w:hAnsi="Book Antiqua"/>
        </w:rPr>
        <w:t>Tomasek</w:t>
      </w:r>
      <w:proofErr w:type="spellEnd"/>
      <w:r w:rsidRPr="00260A4E">
        <w:rPr>
          <w:rFonts w:ascii="Book Antiqua" w:hAnsi="Book Antiqua"/>
        </w:rPr>
        <w:t xml:space="preserve"> J, Yong CJ, Dumitru F, </w:t>
      </w:r>
      <w:proofErr w:type="spellStart"/>
      <w:r w:rsidRPr="00260A4E">
        <w:rPr>
          <w:rFonts w:ascii="Book Antiqua" w:hAnsi="Book Antiqua"/>
        </w:rPr>
        <w:t>Passalacqua</w:t>
      </w:r>
      <w:proofErr w:type="spellEnd"/>
      <w:r w:rsidRPr="00260A4E">
        <w:rPr>
          <w:rFonts w:ascii="Book Antiqua" w:hAnsi="Book Antiqua"/>
        </w:rPr>
        <w:t xml:space="preserve"> R, Goswami C, Safran H, Dos Santos LV, </w:t>
      </w:r>
      <w:proofErr w:type="spellStart"/>
      <w:r w:rsidRPr="00260A4E">
        <w:rPr>
          <w:rFonts w:ascii="Book Antiqua" w:hAnsi="Book Antiqua"/>
        </w:rPr>
        <w:t>Aprile</w:t>
      </w:r>
      <w:proofErr w:type="spellEnd"/>
      <w:r w:rsidRPr="00260A4E">
        <w:rPr>
          <w:rFonts w:ascii="Book Antiqua" w:hAnsi="Book Antiqua"/>
        </w:rPr>
        <w:t xml:space="preserve"> G, Ferry DR, </w:t>
      </w:r>
      <w:proofErr w:type="spellStart"/>
      <w:r w:rsidRPr="00260A4E">
        <w:rPr>
          <w:rFonts w:ascii="Book Antiqua" w:hAnsi="Book Antiqua"/>
        </w:rPr>
        <w:t>Melichar</w:t>
      </w:r>
      <w:proofErr w:type="spellEnd"/>
      <w:r w:rsidRPr="00260A4E">
        <w:rPr>
          <w:rFonts w:ascii="Book Antiqua" w:hAnsi="Book Antiqua"/>
        </w:rPr>
        <w:t xml:space="preserve"> B, </w:t>
      </w:r>
      <w:proofErr w:type="spellStart"/>
      <w:r w:rsidRPr="00260A4E">
        <w:rPr>
          <w:rFonts w:ascii="Book Antiqua" w:hAnsi="Book Antiqua"/>
        </w:rPr>
        <w:t>Tehfe</w:t>
      </w:r>
      <w:proofErr w:type="spellEnd"/>
      <w:r w:rsidRPr="00260A4E">
        <w:rPr>
          <w:rFonts w:ascii="Book Antiqua" w:hAnsi="Book Antiqua"/>
        </w:rPr>
        <w:t xml:space="preserve"> M, </w:t>
      </w:r>
      <w:proofErr w:type="spellStart"/>
      <w:r w:rsidRPr="00260A4E">
        <w:rPr>
          <w:rFonts w:ascii="Book Antiqua" w:hAnsi="Book Antiqua"/>
        </w:rPr>
        <w:t>Topuzov</w:t>
      </w:r>
      <w:proofErr w:type="spellEnd"/>
      <w:r w:rsidRPr="00260A4E">
        <w:rPr>
          <w:rFonts w:ascii="Book Antiqua" w:hAnsi="Book Antiqua"/>
        </w:rPr>
        <w:t xml:space="preserve"> E, </w:t>
      </w:r>
      <w:proofErr w:type="spellStart"/>
      <w:r w:rsidRPr="00260A4E">
        <w:rPr>
          <w:rFonts w:ascii="Book Antiqua" w:hAnsi="Book Antiqua"/>
        </w:rPr>
        <w:t>Zalcberg</w:t>
      </w:r>
      <w:proofErr w:type="spellEnd"/>
      <w:r w:rsidRPr="00260A4E">
        <w:rPr>
          <w:rFonts w:ascii="Book Antiqua" w:hAnsi="Book Antiqua"/>
        </w:rPr>
        <w:t xml:space="preserve"> JR, Chau I, Campbell W, </w:t>
      </w:r>
      <w:proofErr w:type="spellStart"/>
      <w:r w:rsidRPr="00260A4E">
        <w:rPr>
          <w:rFonts w:ascii="Book Antiqua" w:hAnsi="Book Antiqua"/>
        </w:rPr>
        <w:t>Sivanandan</w:t>
      </w:r>
      <w:proofErr w:type="spellEnd"/>
      <w:r w:rsidRPr="00260A4E">
        <w:rPr>
          <w:rFonts w:ascii="Book Antiqua" w:hAnsi="Book Antiqua"/>
        </w:rPr>
        <w:t xml:space="preserve"> C, </w:t>
      </w:r>
      <w:proofErr w:type="spellStart"/>
      <w:r w:rsidRPr="00260A4E">
        <w:rPr>
          <w:rFonts w:ascii="Book Antiqua" w:hAnsi="Book Antiqua"/>
        </w:rPr>
        <w:t>Pikiel</w:t>
      </w:r>
      <w:proofErr w:type="spellEnd"/>
      <w:r w:rsidRPr="00260A4E">
        <w:rPr>
          <w:rFonts w:ascii="Book Antiqua" w:hAnsi="Book Antiqua"/>
        </w:rPr>
        <w:t xml:space="preserve"> J, </w:t>
      </w:r>
      <w:proofErr w:type="spellStart"/>
      <w:r w:rsidRPr="00260A4E">
        <w:rPr>
          <w:rFonts w:ascii="Book Antiqua" w:hAnsi="Book Antiqua"/>
        </w:rPr>
        <w:t>Koshiji</w:t>
      </w:r>
      <w:proofErr w:type="spellEnd"/>
      <w:r w:rsidRPr="00260A4E">
        <w:rPr>
          <w:rFonts w:ascii="Book Antiqua" w:hAnsi="Book Antiqua"/>
        </w:rPr>
        <w:t xml:space="preserve"> M, Hsu Y, </w:t>
      </w:r>
      <w:proofErr w:type="spellStart"/>
      <w:r w:rsidRPr="00260A4E">
        <w:rPr>
          <w:rFonts w:ascii="Book Antiqua" w:hAnsi="Book Antiqua"/>
        </w:rPr>
        <w:t>Liepa</w:t>
      </w:r>
      <w:proofErr w:type="spellEnd"/>
      <w:r w:rsidRPr="00260A4E">
        <w:rPr>
          <w:rFonts w:ascii="Book Antiqua" w:hAnsi="Book Antiqua"/>
        </w:rPr>
        <w:t xml:space="preserve"> AM, Gao L, Schwartz </w:t>
      </w:r>
      <w:r w:rsidRPr="00260A4E">
        <w:rPr>
          <w:rFonts w:ascii="Book Antiqua" w:hAnsi="Book Antiqua"/>
        </w:rPr>
        <w:lastRenderedPageBreak/>
        <w:t xml:space="preserve">JD, </w:t>
      </w:r>
      <w:proofErr w:type="spellStart"/>
      <w:r w:rsidRPr="00260A4E">
        <w:rPr>
          <w:rFonts w:ascii="Book Antiqua" w:hAnsi="Book Antiqua"/>
        </w:rPr>
        <w:t>Tabernero</w:t>
      </w:r>
      <w:proofErr w:type="spellEnd"/>
      <w:r w:rsidRPr="00260A4E">
        <w:rPr>
          <w:rFonts w:ascii="Book Antiqua" w:hAnsi="Book Antiqua"/>
        </w:rPr>
        <w:t xml:space="preserve"> J; REGARD Trial Investigators. Ramucirumab monotherapy for previously treated advanced gastric or gastro-</w:t>
      </w:r>
      <w:proofErr w:type="spellStart"/>
      <w:r w:rsidRPr="00260A4E">
        <w:rPr>
          <w:rFonts w:ascii="Book Antiqua" w:hAnsi="Book Antiqua"/>
        </w:rPr>
        <w:t>oesophageal</w:t>
      </w:r>
      <w:proofErr w:type="spellEnd"/>
      <w:r w:rsidRPr="00260A4E">
        <w:rPr>
          <w:rFonts w:ascii="Book Antiqua" w:hAnsi="Book Antiqua"/>
        </w:rPr>
        <w:t xml:space="preserve"> junction adenocarcinoma (REGARD): an international, </w:t>
      </w:r>
      <w:proofErr w:type="spellStart"/>
      <w:r w:rsidRPr="00260A4E">
        <w:rPr>
          <w:rFonts w:ascii="Book Antiqua" w:hAnsi="Book Antiqua"/>
        </w:rPr>
        <w:t>randomised</w:t>
      </w:r>
      <w:proofErr w:type="spellEnd"/>
      <w:r w:rsidRPr="00260A4E">
        <w:rPr>
          <w:rFonts w:ascii="Book Antiqua" w:hAnsi="Book Antiqua"/>
        </w:rPr>
        <w:t xml:space="preserve">, </w:t>
      </w:r>
      <w:proofErr w:type="spellStart"/>
      <w:r w:rsidRPr="00260A4E">
        <w:rPr>
          <w:rFonts w:ascii="Book Antiqua" w:hAnsi="Book Antiqua"/>
        </w:rPr>
        <w:t>multicentre</w:t>
      </w:r>
      <w:proofErr w:type="spellEnd"/>
      <w:r w:rsidRPr="00260A4E">
        <w:rPr>
          <w:rFonts w:ascii="Book Antiqua" w:hAnsi="Book Antiqua"/>
        </w:rPr>
        <w:t xml:space="preserve">, placebo-controlled, phase 3 trial. </w:t>
      </w:r>
      <w:r w:rsidRPr="00260A4E">
        <w:rPr>
          <w:rFonts w:ascii="Book Antiqua" w:hAnsi="Book Antiqua"/>
          <w:i/>
          <w:iCs/>
        </w:rPr>
        <w:t>Lancet</w:t>
      </w:r>
      <w:r w:rsidRPr="00260A4E">
        <w:rPr>
          <w:rFonts w:ascii="Book Antiqua" w:hAnsi="Book Antiqua"/>
        </w:rPr>
        <w:t xml:space="preserve"> 2014; </w:t>
      </w:r>
      <w:r w:rsidRPr="00260A4E">
        <w:rPr>
          <w:rFonts w:ascii="Book Antiqua" w:hAnsi="Book Antiqua"/>
          <w:b/>
          <w:bCs/>
        </w:rPr>
        <w:t>383</w:t>
      </w:r>
      <w:r w:rsidRPr="00260A4E">
        <w:rPr>
          <w:rFonts w:ascii="Book Antiqua" w:hAnsi="Book Antiqua"/>
        </w:rPr>
        <w:t>: 31-39 [PMID: 24094768 DOI: 10.1016/S0140-6736(13)61719-5]</w:t>
      </w:r>
    </w:p>
    <w:p w14:paraId="579C454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161 </w:t>
      </w:r>
      <w:r w:rsidRPr="00260A4E">
        <w:rPr>
          <w:rFonts w:ascii="Book Antiqua" w:hAnsi="Book Antiqua"/>
          <w:b/>
          <w:bCs/>
        </w:rPr>
        <w:t>Wilke H</w:t>
      </w:r>
      <w:r w:rsidRPr="00260A4E">
        <w:rPr>
          <w:rFonts w:ascii="Book Antiqua" w:hAnsi="Book Antiqua"/>
        </w:rPr>
        <w:t xml:space="preserve">, </w:t>
      </w:r>
      <w:proofErr w:type="spellStart"/>
      <w:r w:rsidRPr="00260A4E">
        <w:rPr>
          <w:rFonts w:ascii="Book Antiqua" w:hAnsi="Book Antiqua"/>
        </w:rPr>
        <w:t>Muro</w:t>
      </w:r>
      <w:proofErr w:type="spellEnd"/>
      <w:r w:rsidRPr="00260A4E">
        <w:rPr>
          <w:rFonts w:ascii="Book Antiqua" w:hAnsi="Book Antiqua"/>
        </w:rPr>
        <w:t xml:space="preserve"> K, Van </w:t>
      </w:r>
      <w:proofErr w:type="spellStart"/>
      <w:r w:rsidRPr="00260A4E">
        <w:rPr>
          <w:rFonts w:ascii="Book Antiqua" w:hAnsi="Book Antiqua"/>
        </w:rPr>
        <w:t>Cutsem</w:t>
      </w:r>
      <w:proofErr w:type="spellEnd"/>
      <w:r w:rsidRPr="00260A4E">
        <w:rPr>
          <w:rFonts w:ascii="Book Antiqua" w:hAnsi="Book Antiqua"/>
        </w:rPr>
        <w:t xml:space="preserve"> E, Oh SC, </w:t>
      </w:r>
      <w:proofErr w:type="spellStart"/>
      <w:r w:rsidRPr="00260A4E">
        <w:rPr>
          <w:rFonts w:ascii="Book Antiqua" w:hAnsi="Book Antiqua"/>
        </w:rPr>
        <w:t>Bodoky</w:t>
      </w:r>
      <w:proofErr w:type="spellEnd"/>
      <w:r w:rsidRPr="00260A4E">
        <w:rPr>
          <w:rFonts w:ascii="Book Antiqua" w:hAnsi="Book Antiqua"/>
        </w:rPr>
        <w:t xml:space="preserve"> G, Shimada Y, </w:t>
      </w:r>
      <w:proofErr w:type="spellStart"/>
      <w:r w:rsidRPr="00260A4E">
        <w:rPr>
          <w:rFonts w:ascii="Book Antiqua" w:hAnsi="Book Antiqua"/>
        </w:rPr>
        <w:t>Hironaka</w:t>
      </w:r>
      <w:proofErr w:type="spellEnd"/>
      <w:r w:rsidRPr="00260A4E">
        <w:rPr>
          <w:rFonts w:ascii="Book Antiqua" w:hAnsi="Book Antiqua"/>
        </w:rPr>
        <w:t xml:space="preserve"> S, Sugimoto N, </w:t>
      </w:r>
      <w:proofErr w:type="spellStart"/>
      <w:r w:rsidRPr="00260A4E">
        <w:rPr>
          <w:rFonts w:ascii="Book Antiqua" w:hAnsi="Book Antiqua"/>
        </w:rPr>
        <w:t>Lipatov</w:t>
      </w:r>
      <w:proofErr w:type="spellEnd"/>
      <w:r w:rsidRPr="00260A4E">
        <w:rPr>
          <w:rFonts w:ascii="Book Antiqua" w:hAnsi="Book Antiqua"/>
        </w:rPr>
        <w:t xml:space="preserve"> O, Kim TY, Cunningham D, Rougier P, Komatsu Y, Ajani J, </w:t>
      </w:r>
      <w:proofErr w:type="spellStart"/>
      <w:r w:rsidRPr="00260A4E">
        <w:rPr>
          <w:rFonts w:ascii="Book Antiqua" w:hAnsi="Book Antiqua"/>
        </w:rPr>
        <w:t>Emig</w:t>
      </w:r>
      <w:proofErr w:type="spellEnd"/>
      <w:r w:rsidRPr="00260A4E">
        <w:rPr>
          <w:rFonts w:ascii="Book Antiqua" w:hAnsi="Book Antiqua"/>
        </w:rPr>
        <w:t xml:space="preserve"> M, </w:t>
      </w:r>
      <w:proofErr w:type="spellStart"/>
      <w:r w:rsidRPr="00260A4E">
        <w:rPr>
          <w:rFonts w:ascii="Book Antiqua" w:hAnsi="Book Antiqua"/>
        </w:rPr>
        <w:t>Carlesi</w:t>
      </w:r>
      <w:proofErr w:type="spellEnd"/>
      <w:r w:rsidRPr="00260A4E">
        <w:rPr>
          <w:rFonts w:ascii="Book Antiqua" w:hAnsi="Book Antiqua"/>
        </w:rPr>
        <w:t xml:space="preserve"> R, Ferry D, </w:t>
      </w:r>
      <w:proofErr w:type="spellStart"/>
      <w:r w:rsidRPr="00260A4E">
        <w:rPr>
          <w:rFonts w:ascii="Book Antiqua" w:hAnsi="Book Antiqua"/>
        </w:rPr>
        <w:t>Chandrawansa</w:t>
      </w:r>
      <w:proofErr w:type="spellEnd"/>
      <w:r w:rsidRPr="00260A4E">
        <w:rPr>
          <w:rFonts w:ascii="Book Antiqua" w:hAnsi="Book Antiqua"/>
        </w:rPr>
        <w:t xml:space="preserve"> K, Schwartz JD, </w:t>
      </w:r>
      <w:proofErr w:type="spellStart"/>
      <w:r w:rsidRPr="00260A4E">
        <w:rPr>
          <w:rFonts w:ascii="Book Antiqua" w:hAnsi="Book Antiqua"/>
        </w:rPr>
        <w:t>Ohtsu</w:t>
      </w:r>
      <w:proofErr w:type="spellEnd"/>
      <w:r w:rsidRPr="00260A4E">
        <w:rPr>
          <w:rFonts w:ascii="Book Antiqua" w:hAnsi="Book Antiqua"/>
        </w:rPr>
        <w:t xml:space="preserve"> A; RAINBOW Study Group. Ramucirumab plus paclitaxel versus placebo plus paclitaxel in patients with previously treated advanced gastric or gastro-</w:t>
      </w:r>
      <w:proofErr w:type="spellStart"/>
      <w:r w:rsidRPr="00260A4E">
        <w:rPr>
          <w:rFonts w:ascii="Book Antiqua" w:hAnsi="Book Antiqua"/>
        </w:rPr>
        <w:t>oesophageal</w:t>
      </w:r>
      <w:proofErr w:type="spellEnd"/>
      <w:r w:rsidRPr="00260A4E">
        <w:rPr>
          <w:rFonts w:ascii="Book Antiqua" w:hAnsi="Book Antiqua"/>
        </w:rPr>
        <w:t xml:space="preserve"> junction adenocarcinoma (RAINBOW): a double-blind, </w:t>
      </w:r>
      <w:proofErr w:type="spellStart"/>
      <w:r w:rsidRPr="00260A4E">
        <w:rPr>
          <w:rFonts w:ascii="Book Antiqua" w:hAnsi="Book Antiqua"/>
        </w:rPr>
        <w:t>randomised</w:t>
      </w:r>
      <w:proofErr w:type="spellEnd"/>
      <w:r w:rsidRPr="00260A4E">
        <w:rPr>
          <w:rFonts w:ascii="Book Antiqua" w:hAnsi="Book Antiqua"/>
        </w:rPr>
        <w:t xml:space="preserve"> phase 3 trial. </w:t>
      </w:r>
      <w:r w:rsidRPr="00260A4E">
        <w:rPr>
          <w:rFonts w:ascii="Book Antiqua" w:hAnsi="Book Antiqua"/>
          <w:i/>
          <w:iCs/>
        </w:rPr>
        <w:t>Lancet Oncol</w:t>
      </w:r>
      <w:r w:rsidRPr="00260A4E">
        <w:rPr>
          <w:rFonts w:ascii="Book Antiqua" w:hAnsi="Book Antiqua"/>
        </w:rPr>
        <w:t xml:space="preserve"> 2014; </w:t>
      </w:r>
      <w:r w:rsidRPr="00260A4E">
        <w:rPr>
          <w:rFonts w:ascii="Book Antiqua" w:hAnsi="Book Antiqua"/>
          <w:b/>
          <w:bCs/>
        </w:rPr>
        <w:t>15</w:t>
      </w:r>
      <w:r w:rsidRPr="00260A4E">
        <w:rPr>
          <w:rFonts w:ascii="Book Antiqua" w:hAnsi="Book Antiqua"/>
        </w:rPr>
        <w:t>: 1224-1235 [PMID: 25240821 DOI: 10.1016/S1470-2045(14)70420-6]</w:t>
      </w:r>
    </w:p>
    <w:p w14:paraId="211B4BD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162 </w:t>
      </w:r>
      <w:r w:rsidRPr="00260A4E">
        <w:rPr>
          <w:rFonts w:ascii="Book Antiqua" w:hAnsi="Book Antiqua"/>
          <w:b/>
          <w:bCs/>
        </w:rPr>
        <w:t>Liu X</w:t>
      </w:r>
      <w:r w:rsidRPr="00260A4E">
        <w:rPr>
          <w:rFonts w:ascii="Book Antiqua" w:hAnsi="Book Antiqua"/>
        </w:rPr>
        <w:t xml:space="preserve">, Cai H, Sheng W, Yu L, Long Z, Shi Y, Wang Y. Clinicopathological Characteristics and Survival Outcomes of Primary Signet Ring Cell Carcinoma in the Stomach: Retrospective Analysis of Single Center Database. </w:t>
      </w:r>
      <w:proofErr w:type="spellStart"/>
      <w:r w:rsidRPr="00260A4E">
        <w:rPr>
          <w:rFonts w:ascii="Book Antiqua" w:hAnsi="Book Antiqua"/>
          <w:i/>
          <w:iCs/>
        </w:rPr>
        <w:t>PLoS</w:t>
      </w:r>
      <w:proofErr w:type="spellEnd"/>
      <w:r w:rsidRPr="00260A4E">
        <w:rPr>
          <w:rFonts w:ascii="Book Antiqua" w:hAnsi="Book Antiqua"/>
          <w:i/>
          <w:iCs/>
        </w:rPr>
        <w:t xml:space="preserve"> One</w:t>
      </w:r>
      <w:r w:rsidRPr="00260A4E">
        <w:rPr>
          <w:rFonts w:ascii="Book Antiqua" w:hAnsi="Book Antiqua"/>
        </w:rPr>
        <w:t xml:space="preserve"> 2015; </w:t>
      </w:r>
      <w:r w:rsidRPr="00260A4E">
        <w:rPr>
          <w:rFonts w:ascii="Book Antiqua" w:hAnsi="Book Antiqua"/>
          <w:b/>
          <w:bCs/>
        </w:rPr>
        <w:t>10</w:t>
      </w:r>
      <w:r w:rsidRPr="00260A4E">
        <w:rPr>
          <w:rFonts w:ascii="Book Antiqua" w:hAnsi="Book Antiqua"/>
        </w:rPr>
        <w:t>: e0144420 [PMID: 26642199 DOI: 10.1371/journal.pone.0144420]</w:t>
      </w:r>
    </w:p>
    <w:p w14:paraId="2F38C7F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163 </w:t>
      </w:r>
      <w:proofErr w:type="spellStart"/>
      <w:r w:rsidRPr="00260A4E">
        <w:rPr>
          <w:rFonts w:ascii="Book Antiqua" w:hAnsi="Book Antiqua"/>
          <w:b/>
          <w:bCs/>
        </w:rPr>
        <w:t>Lordick</w:t>
      </w:r>
      <w:proofErr w:type="spellEnd"/>
      <w:r w:rsidRPr="00260A4E">
        <w:rPr>
          <w:rFonts w:ascii="Book Antiqua" w:hAnsi="Book Antiqua"/>
          <w:b/>
          <w:bCs/>
        </w:rPr>
        <w:t xml:space="preserve"> F</w:t>
      </w:r>
      <w:r w:rsidRPr="00260A4E">
        <w:rPr>
          <w:rFonts w:ascii="Book Antiqua" w:hAnsi="Book Antiqua"/>
        </w:rPr>
        <w:t xml:space="preserve">, Kang YK, Chung HC, Salman P, Oh SC, </w:t>
      </w:r>
      <w:proofErr w:type="spellStart"/>
      <w:r w:rsidRPr="00260A4E">
        <w:rPr>
          <w:rFonts w:ascii="Book Antiqua" w:hAnsi="Book Antiqua"/>
        </w:rPr>
        <w:t>Bodoky</w:t>
      </w:r>
      <w:proofErr w:type="spellEnd"/>
      <w:r w:rsidRPr="00260A4E">
        <w:rPr>
          <w:rFonts w:ascii="Book Antiqua" w:hAnsi="Book Antiqua"/>
        </w:rPr>
        <w:t xml:space="preserve"> G, </w:t>
      </w:r>
      <w:proofErr w:type="spellStart"/>
      <w:r w:rsidRPr="00260A4E">
        <w:rPr>
          <w:rFonts w:ascii="Book Antiqua" w:hAnsi="Book Antiqua"/>
        </w:rPr>
        <w:t>Kurteva</w:t>
      </w:r>
      <w:proofErr w:type="spellEnd"/>
      <w:r w:rsidRPr="00260A4E">
        <w:rPr>
          <w:rFonts w:ascii="Book Antiqua" w:hAnsi="Book Antiqua"/>
        </w:rPr>
        <w:t xml:space="preserve"> G, </w:t>
      </w:r>
      <w:proofErr w:type="spellStart"/>
      <w:r w:rsidRPr="00260A4E">
        <w:rPr>
          <w:rFonts w:ascii="Book Antiqua" w:hAnsi="Book Antiqua"/>
        </w:rPr>
        <w:t>Volovat</w:t>
      </w:r>
      <w:proofErr w:type="spellEnd"/>
      <w:r w:rsidRPr="00260A4E">
        <w:rPr>
          <w:rFonts w:ascii="Book Antiqua" w:hAnsi="Book Antiqua"/>
        </w:rPr>
        <w:t xml:space="preserve"> C, </w:t>
      </w:r>
      <w:proofErr w:type="spellStart"/>
      <w:r w:rsidRPr="00260A4E">
        <w:rPr>
          <w:rFonts w:ascii="Book Antiqua" w:hAnsi="Book Antiqua"/>
        </w:rPr>
        <w:t>Moiseyenko</w:t>
      </w:r>
      <w:proofErr w:type="spellEnd"/>
      <w:r w:rsidRPr="00260A4E">
        <w:rPr>
          <w:rFonts w:ascii="Book Antiqua" w:hAnsi="Book Antiqua"/>
        </w:rPr>
        <w:t xml:space="preserve"> VM, </w:t>
      </w:r>
      <w:proofErr w:type="spellStart"/>
      <w:r w:rsidRPr="00260A4E">
        <w:rPr>
          <w:rFonts w:ascii="Book Antiqua" w:hAnsi="Book Antiqua"/>
        </w:rPr>
        <w:t>Gorbunova</w:t>
      </w:r>
      <w:proofErr w:type="spellEnd"/>
      <w:r w:rsidRPr="00260A4E">
        <w:rPr>
          <w:rFonts w:ascii="Book Antiqua" w:hAnsi="Book Antiqua"/>
        </w:rPr>
        <w:t xml:space="preserve"> V, Park JO, </w:t>
      </w:r>
      <w:proofErr w:type="spellStart"/>
      <w:r w:rsidRPr="00260A4E">
        <w:rPr>
          <w:rFonts w:ascii="Book Antiqua" w:hAnsi="Book Antiqua"/>
        </w:rPr>
        <w:t>Sawaki</w:t>
      </w:r>
      <w:proofErr w:type="spellEnd"/>
      <w:r w:rsidRPr="00260A4E">
        <w:rPr>
          <w:rFonts w:ascii="Book Antiqua" w:hAnsi="Book Antiqua"/>
        </w:rPr>
        <w:t xml:space="preserve"> A, </w:t>
      </w:r>
      <w:proofErr w:type="spellStart"/>
      <w:r w:rsidRPr="00260A4E">
        <w:rPr>
          <w:rFonts w:ascii="Book Antiqua" w:hAnsi="Book Antiqua"/>
        </w:rPr>
        <w:t>Celik</w:t>
      </w:r>
      <w:proofErr w:type="spellEnd"/>
      <w:r w:rsidRPr="00260A4E">
        <w:rPr>
          <w:rFonts w:ascii="Book Antiqua" w:hAnsi="Book Antiqua"/>
        </w:rPr>
        <w:t xml:space="preserve"> I, </w:t>
      </w:r>
      <w:proofErr w:type="spellStart"/>
      <w:r w:rsidRPr="00260A4E">
        <w:rPr>
          <w:rFonts w:ascii="Book Antiqua" w:hAnsi="Book Antiqua"/>
        </w:rPr>
        <w:t>Götte</w:t>
      </w:r>
      <w:proofErr w:type="spellEnd"/>
      <w:r w:rsidRPr="00260A4E">
        <w:rPr>
          <w:rFonts w:ascii="Book Antiqua" w:hAnsi="Book Antiqua"/>
        </w:rPr>
        <w:t xml:space="preserve"> H, </w:t>
      </w:r>
      <w:proofErr w:type="spellStart"/>
      <w:r w:rsidRPr="00260A4E">
        <w:rPr>
          <w:rFonts w:ascii="Book Antiqua" w:hAnsi="Book Antiqua"/>
        </w:rPr>
        <w:t>Melezínková</w:t>
      </w:r>
      <w:proofErr w:type="spellEnd"/>
      <w:r w:rsidRPr="00260A4E">
        <w:rPr>
          <w:rFonts w:ascii="Book Antiqua" w:hAnsi="Book Antiqua"/>
        </w:rPr>
        <w:t xml:space="preserve"> H, </w:t>
      </w:r>
      <w:proofErr w:type="spellStart"/>
      <w:r w:rsidRPr="00260A4E">
        <w:rPr>
          <w:rFonts w:ascii="Book Antiqua" w:hAnsi="Book Antiqua"/>
        </w:rPr>
        <w:t>Moehler</w:t>
      </w:r>
      <w:proofErr w:type="spellEnd"/>
      <w:r w:rsidRPr="00260A4E">
        <w:rPr>
          <w:rFonts w:ascii="Book Antiqua" w:hAnsi="Book Antiqua"/>
        </w:rPr>
        <w:t xml:space="preserve"> M; </w:t>
      </w:r>
      <w:proofErr w:type="spellStart"/>
      <w:r w:rsidRPr="00260A4E">
        <w:rPr>
          <w:rFonts w:ascii="Book Antiqua" w:hAnsi="Book Antiqua"/>
        </w:rPr>
        <w:t>Arbeitsgemeinschaft</w:t>
      </w:r>
      <w:proofErr w:type="spellEnd"/>
      <w:r w:rsidRPr="00260A4E">
        <w:rPr>
          <w:rFonts w:ascii="Book Antiqua" w:hAnsi="Book Antiqua"/>
        </w:rPr>
        <w:t xml:space="preserve"> </w:t>
      </w:r>
      <w:proofErr w:type="spellStart"/>
      <w:r w:rsidRPr="00260A4E">
        <w:rPr>
          <w:rFonts w:ascii="Book Antiqua" w:hAnsi="Book Antiqua"/>
        </w:rPr>
        <w:t>Internistische</w:t>
      </w:r>
      <w:proofErr w:type="spellEnd"/>
      <w:r w:rsidRPr="00260A4E">
        <w:rPr>
          <w:rFonts w:ascii="Book Antiqua" w:hAnsi="Book Antiqua"/>
        </w:rPr>
        <w:t xml:space="preserve"> </w:t>
      </w:r>
      <w:proofErr w:type="spellStart"/>
      <w:r w:rsidRPr="00260A4E">
        <w:rPr>
          <w:rFonts w:ascii="Book Antiqua" w:hAnsi="Book Antiqua"/>
        </w:rPr>
        <w:t>Onkologie</w:t>
      </w:r>
      <w:proofErr w:type="spellEnd"/>
      <w:r w:rsidRPr="00260A4E">
        <w:rPr>
          <w:rFonts w:ascii="Book Antiqua" w:hAnsi="Book Antiqua"/>
        </w:rPr>
        <w:t xml:space="preserve"> and EXPAND Investigators. Capecitabine and cisplatin with or without cetuximab for patients with previously untreated advanced gastric cancer (EXPAND): a </w:t>
      </w:r>
      <w:proofErr w:type="spellStart"/>
      <w:r w:rsidRPr="00260A4E">
        <w:rPr>
          <w:rFonts w:ascii="Book Antiqua" w:hAnsi="Book Antiqua"/>
        </w:rPr>
        <w:t>randomised</w:t>
      </w:r>
      <w:proofErr w:type="spellEnd"/>
      <w:r w:rsidRPr="00260A4E">
        <w:rPr>
          <w:rFonts w:ascii="Book Antiqua" w:hAnsi="Book Antiqua"/>
        </w:rPr>
        <w:t xml:space="preserve">, open-label phase 3 trial. </w:t>
      </w:r>
      <w:r w:rsidRPr="00260A4E">
        <w:rPr>
          <w:rFonts w:ascii="Book Antiqua" w:hAnsi="Book Antiqua"/>
          <w:i/>
          <w:iCs/>
        </w:rPr>
        <w:t>Lancet Oncol</w:t>
      </w:r>
      <w:r w:rsidRPr="00260A4E">
        <w:rPr>
          <w:rFonts w:ascii="Book Antiqua" w:hAnsi="Book Antiqua"/>
        </w:rPr>
        <w:t xml:space="preserve"> 2013; </w:t>
      </w:r>
      <w:r w:rsidRPr="00260A4E">
        <w:rPr>
          <w:rFonts w:ascii="Book Antiqua" w:hAnsi="Book Antiqua"/>
          <w:b/>
          <w:bCs/>
        </w:rPr>
        <w:t>14</w:t>
      </w:r>
      <w:r w:rsidRPr="00260A4E">
        <w:rPr>
          <w:rFonts w:ascii="Book Antiqua" w:hAnsi="Book Antiqua"/>
        </w:rPr>
        <w:t>: 490-499 [PMID: 23594786 DOI: 10.1016/S1470-2045(13)70102-5]</w:t>
      </w:r>
    </w:p>
    <w:p w14:paraId="305C91FF"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164 </w:t>
      </w:r>
      <w:r w:rsidRPr="00260A4E">
        <w:rPr>
          <w:rFonts w:ascii="Book Antiqua" w:hAnsi="Book Antiqua"/>
          <w:b/>
          <w:bCs/>
        </w:rPr>
        <w:t>Waddell T</w:t>
      </w:r>
      <w:r w:rsidRPr="00260A4E">
        <w:rPr>
          <w:rFonts w:ascii="Book Antiqua" w:hAnsi="Book Antiqua"/>
        </w:rPr>
        <w:t xml:space="preserve">, Chau I, Cunningham D, Gonzalez D, Okines AF, Okines C, </w:t>
      </w:r>
      <w:proofErr w:type="spellStart"/>
      <w:r w:rsidRPr="00260A4E">
        <w:rPr>
          <w:rFonts w:ascii="Book Antiqua" w:hAnsi="Book Antiqua"/>
        </w:rPr>
        <w:t>Wotherspoon</w:t>
      </w:r>
      <w:proofErr w:type="spellEnd"/>
      <w:r w:rsidRPr="00260A4E">
        <w:rPr>
          <w:rFonts w:ascii="Book Antiqua" w:hAnsi="Book Antiqua"/>
        </w:rPr>
        <w:t xml:space="preserve"> A, </w:t>
      </w:r>
      <w:proofErr w:type="spellStart"/>
      <w:r w:rsidRPr="00260A4E">
        <w:rPr>
          <w:rFonts w:ascii="Book Antiqua" w:hAnsi="Book Antiqua"/>
        </w:rPr>
        <w:t>Saffery</w:t>
      </w:r>
      <w:proofErr w:type="spellEnd"/>
      <w:r w:rsidRPr="00260A4E">
        <w:rPr>
          <w:rFonts w:ascii="Book Antiqua" w:hAnsi="Book Antiqua"/>
        </w:rPr>
        <w:t xml:space="preserve"> C, Middleton G, </w:t>
      </w:r>
      <w:proofErr w:type="spellStart"/>
      <w:r w:rsidRPr="00260A4E">
        <w:rPr>
          <w:rFonts w:ascii="Book Antiqua" w:hAnsi="Book Antiqua"/>
        </w:rPr>
        <w:t>Wadsley</w:t>
      </w:r>
      <w:proofErr w:type="spellEnd"/>
      <w:r w:rsidRPr="00260A4E">
        <w:rPr>
          <w:rFonts w:ascii="Book Antiqua" w:hAnsi="Book Antiqua"/>
        </w:rPr>
        <w:t xml:space="preserve"> J, Ferry D, Mansoor W, Crosby T, </w:t>
      </w:r>
      <w:proofErr w:type="spellStart"/>
      <w:r w:rsidRPr="00260A4E">
        <w:rPr>
          <w:rFonts w:ascii="Book Antiqua" w:hAnsi="Book Antiqua"/>
        </w:rPr>
        <w:t>Coxon</w:t>
      </w:r>
      <w:proofErr w:type="spellEnd"/>
      <w:r w:rsidRPr="00260A4E">
        <w:rPr>
          <w:rFonts w:ascii="Book Antiqua" w:hAnsi="Book Antiqua"/>
        </w:rPr>
        <w:t xml:space="preserve"> F, Smith D, Waters J, </w:t>
      </w:r>
      <w:proofErr w:type="spellStart"/>
      <w:r w:rsidRPr="00260A4E">
        <w:rPr>
          <w:rFonts w:ascii="Book Antiqua" w:hAnsi="Book Antiqua"/>
        </w:rPr>
        <w:t>Iveson</w:t>
      </w:r>
      <w:proofErr w:type="spellEnd"/>
      <w:r w:rsidRPr="00260A4E">
        <w:rPr>
          <w:rFonts w:ascii="Book Antiqua" w:hAnsi="Book Antiqua"/>
        </w:rPr>
        <w:t xml:space="preserve"> T, Falk S, Slater S, </w:t>
      </w:r>
      <w:proofErr w:type="spellStart"/>
      <w:r w:rsidRPr="00260A4E">
        <w:rPr>
          <w:rFonts w:ascii="Book Antiqua" w:hAnsi="Book Antiqua"/>
        </w:rPr>
        <w:t>Peckitt</w:t>
      </w:r>
      <w:proofErr w:type="spellEnd"/>
      <w:r w:rsidRPr="00260A4E">
        <w:rPr>
          <w:rFonts w:ascii="Book Antiqua" w:hAnsi="Book Antiqua"/>
        </w:rPr>
        <w:t xml:space="preserve"> C, </w:t>
      </w:r>
      <w:proofErr w:type="spellStart"/>
      <w:r w:rsidRPr="00260A4E">
        <w:rPr>
          <w:rFonts w:ascii="Book Antiqua" w:hAnsi="Book Antiqua"/>
        </w:rPr>
        <w:t>Barbachano</w:t>
      </w:r>
      <w:proofErr w:type="spellEnd"/>
      <w:r w:rsidRPr="00260A4E">
        <w:rPr>
          <w:rFonts w:ascii="Book Antiqua" w:hAnsi="Book Antiqua"/>
        </w:rPr>
        <w:t xml:space="preserve"> Y. </w:t>
      </w:r>
      <w:proofErr w:type="spellStart"/>
      <w:r w:rsidRPr="00260A4E">
        <w:rPr>
          <w:rFonts w:ascii="Book Antiqua" w:hAnsi="Book Antiqua"/>
        </w:rPr>
        <w:t>Epirubicin</w:t>
      </w:r>
      <w:proofErr w:type="spellEnd"/>
      <w:r w:rsidRPr="00260A4E">
        <w:rPr>
          <w:rFonts w:ascii="Book Antiqua" w:hAnsi="Book Antiqua"/>
        </w:rPr>
        <w:t xml:space="preserve">, oxaliplatin, and capecitabine with or without panitumumab for patients with previously untreated advanced </w:t>
      </w:r>
      <w:proofErr w:type="spellStart"/>
      <w:r w:rsidRPr="00260A4E">
        <w:rPr>
          <w:rFonts w:ascii="Book Antiqua" w:hAnsi="Book Antiqua"/>
        </w:rPr>
        <w:t>oesophagogastric</w:t>
      </w:r>
      <w:proofErr w:type="spellEnd"/>
      <w:r w:rsidRPr="00260A4E">
        <w:rPr>
          <w:rFonts w:ascii="Book Antiqua" w:hAnsi="Book Antiqua"/>
        </w:rPr>
        <w:t xml:space="preserve"> cancer (REAL3): a </w:t>
      </w:r>
      <w:proofErr w:type="spellStart"/>
      <w:r w:rsidRPr="00260A4E">
        <w:rPr>
          <w:rFonts w:ascii="Book Antiqua" w:hAnsi="Book Antiqua"/>
        </w:rPr>
        <w:t>randomised</w:t>
      </w:r>
      <w:proofErr w:type="spellEnd"/>
      <w:r w:rsidRPr="00260A4E">
        <w:rPr>
          <w:rFonts w:ascii="Book Antiqua" w:hAnsi="Book Antiqua"/>
        </w:rPr>
        <w:t xml:space="preserve">, open-label phase 3 trial. </w:t>
      </w:r>
      <w:r w:rsidRPr="00260A4E">
        <w:rPr>
          <w:rFonts w:ascii="Book Antiqua" w:hAnsi="Book Antiqua"/>
          <w:i/>
          <w:iCs/>
        </w:rPr>
        <w:t>Lancet Oncol</w:t>
      </w:r>
      <w:r w:rsidRPr="00260A4E">
        <w:rPr>
          <w:rFonts w:ascii="Book Antiqua" w:hAnsi="Book Antiqua"/>
        </w:rPr>
        <w:t xml:space="preserve"> 2013; </w:t>
      </w:r>
      <w:r w:rsidRPr="00260A4E">
        <w:rPr>
          <w:rFonts w:ascii="Book Antiqua" w:hAnsi="Book Antiqua"/>
          <w:b/>
          <w:bCs/>
        </w:rPr>
        <w:t>14</w:t>
      </w:r>
      <w:r w:rsidRPr="00260A4E">
        <w:rPr>
          <w:rFonts w:ascii="Book Antiqua" w:hAnsi="Book Antiqua"/>
        </w:rPr>
        <w:t>: 481-489 [PMID: 23594787 DOI: 10.1016/S1470-2045(13)70096-2]</w:t>
      </w:r>
    </w:p>
    <w:p w14:paraId="6A59A4BF" w14:textId="77777777" w:rsidR="00481180" w:rsidRPr="00260A4E" w:rsidRDefault="00481180" w:rsidP="00481180">
      <w:pPr>
        <w:spacing w:line="360" w:lineRule="auto"/>
        <w:jc w:val="both"/>
        <w:rPr>
          <w:rFonts w:ascii="Book Antiqua" w:hAnsi="Book Antiqua"/>
        </w:rPr>
      </w:pPr>
      <w:r w:rsidRPr="00260A4E">
        <w:rPr>
          <w:rFonts w:ascii="Book Antiqua" w:hAnsi="Book Antiqua"/>
        </w:rPr>
        <w:lastRenderedPageBreak/>
        <w:t xml:space="preserve">165 </w:t>
      </w:r>
      <w:r w:rsidRPr="00260A4E">
        <w:rPr>
          <w:rFonts w:ascii="Book Antiqua" w:hAnsi="Book Antiqua"/>
          <w:b/>
          <w:bCs/>
        </w:rPr>
        <w:t>Lang SA</w:t>
      </w:r>
      <w:r w:rsidRPr="00260A4E">
        <w:rPr>
          <w:rFonts w:ascii="Book Antiqua" w:hAnsi="Book Antiqua"/>
        </w:rPr>
        <w:t xml:space="preserve">, </w:t>
      </w:r>
      <w:proofErr w:type="spellStart"/>
      <w:r w:rsidRPr="00260A4E">
        <w:rPr>
          <w:rFonts w:ascii="Book Antiqua" w:hAnsi="Book Antiqua"/>
        </w:rPr>
        <w:t>Gaumann</w:t>
      </w:r>
      <w:proofErr w:type="spellEnd"/>
      <w:r w:rsidRPr="00260A4E">
        <w:rPr>
          <w:rFonts w:ascii="Book Antiqua" w:hAnsi="Book Antiqua"/>
        </w:rPr>
        <w:t xml:space="preserve"> A, Koehl GE, Seidel U, </w:t>
      </w:r>
      <w:proofErr w:type="spellStart"/>
      <w:r w:rsidRPr="00260A4E">
        <w:rPr>
          <w:rFonts w:ascii="Book Antiqua" w:hAnsi="Book Antiqua"/>
        </w:rPr>
        <w:t>Bataille</w:t>
      </w:r>
      <w:proofErr w:type="spellEnd"/>
      <w:r w:rsidRPr="00260A4E">
        <w:rPr>
          <w:rFonts w:ascii="Book Antiqua" w:hAnsi="Book Antiqua"/>
        </w:rPr>
        <w:t xml:space="preserve"> F, Klein D, Ellis LM, Bolder U, </w:t>
      </w:r>
      <w:proofErr w:type="spellStart"/>
      <w:r w:rsidRPr="00260A4E">
        <w:rPr>
          <w:rFonts w:ascii="Book Antiqua" w:hAnsi="Book Antiqua"/>
        </w:rPr>
        <w:t>Hofstaedter</w:t>
      </w:r>
      <w:proofErr w:type="spellEnd"/>
      <w:r w:rsidRPr="00260A4E">
        <w:rPr>
          <w:rFonts w:ascii="Book Antiqua" w:hAnsi="Book Antiqua"/>
        </w:rPr>
        <w:t xml:space="preserve"> F, </w:t>
      </w:r>
      <w:proofErr w:type="spellStart"/>
      <w:r w:rsidRPr="00260A4E">
        <w:rPr>
          <w:rFonts w:ascii="Book Antiqua" w:hAnsi="Book Antiqua"/>
        </w:rPr>
        <w:t>Schlitt</w:t>
      </w:r>
      <w:proofErr w:type="spellEnd"/>
      <w:r w:rsidRPr="00260A4E">
        <w:rPr>
          <w:rFonts w:ascii="Book Antiqua" w:hAnsi="Book Antiqua"/>
        </w:rPr>
        <w:t xml:space="preserve"> HJ, Geissler EK, </w:t>
      </w:r>
      <w:proofErr w:type="spellStart"/>
      <w:r w:rsidRPr="00260A4E">
        <w:rPr>
          <w:rFonts w:ascii="Book Antiqua" w:hAnsi="Book Antiqua"/>
        </w:rPr>
        <w:t>Stoeltzing</w:t>
      </w:r>
      <w:proofErr w:type="spellEnd"/>
      <w:r w:rsidRPr="00260A4E">
        <w:rPr>
          <w:rFonts w:ascii="Book Antiqua" w:hAnsi="Book Antiqua"/>
        </w:rPr>
        <w:t xml:space="preserve"> O. Mammalian target of rapamycin is activated in human gastric cancer and serves as a target for therapy in an experimental model. </w:t>
      </w:r>
      <w:r w:rsidRPr="00260A4E">
        <w:rPr>
          <w:rFonts w:ascii="Book Antiqua" w:hAnsi="Book Antiqua"/>
          <w:i/>
          <w:iCs/>
        </w:rPr>
        <w:t>Int J Cancer</w:t>
      </w:r>
      <w:r w:rsidRPr="00260A4E">
        <w:rPr>
          <w:rFonts w:ascii="Book Antiqua" w:hAnsi="Book Antiqua"/>
        </w:rPr>
        <w:t xml:space="preserve"> 2007; </w:t>
      </w:r>
      <w:r w:rsidRPr="00260A4E">
        <w:rPr>
          <w:rFonts w:ascii="Book Antiqua" w:hAnsi="Book Antiqua"/>
          <w:b/>
          <w:bCs/>
        </w:rPr>
        <w:t>120</w:t>
      </w:r>
      <w:r w:rsidRPr="00260A4E">
        <w:rPr>
          <w:rFonts w:ascii="Book Antiqua" w:hAnsi="Book Antiqua"/>
        </w:rPr>
        <w:t>: 1803-1810 [PMID: 17230506 DOI: 10.1002/ijc.22442]</w:t>
      </w:r>
    </w:p>
    <w:p w14:paraId="0C122DA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166 </w:t>
      </w:r>
      <w:proofErr w:type="spellStart"/>
      <w:r w:rsidRPr="00260A4E">
        <w:rPr>
          <w:rFonts w:ascii="Book Antiqua" w:hAnsi="Book Antiqua"/>
          <w:b/>
          <w:bCs/>
        </w:rPr>
        <w:t>Ohtsu</w:t>
      </w:r>
      <w:proofErr w:type="spellEnd"/>
      <w:r w:rsidRPr="00260A4E">
        <w:rPr>
          <w:rFonts w:ascii="Book Antiqua" w:hAnsi="Book Antiqua"/>
          <w:b/>
          <w:bCs/>
        </w:rPr>
        <w:t xml:space="preserve"> A</w:t>
      </w:r>
      <w:r w:rsidRPr="00260A4E">
        <w:rPr>
          <w:rFonts w:ascii="Book Antiqua" w:hAnsi="Book Antiqua"/>
        </w:rPr>
        <w:t xml:space="preserve">, Ajani JA, Bai YX, Bang YJ, Chung HC, Pan HM, </w:t>
      </w:r>
      <w:proofErr w:type="spellStart"/>
      <w:r w:rsidRPr="00260A4E">
        <w:rPr>
          <w:rFonts w:ascii="Book Antiqua" w:hAnsi="Book Antiqua"/>
        </w:rPr>
        <w:t>Sahmoud</w:t>
      </w:r>
      <w:proofErr w:type="spellEnd"/>
      <w:r w:rsidRPr="00260A4E">
        <w:rPr>
          <w:rFonts w:ascii="Book Antiqua" w:hAnsi="Book Antiqua"/>
        </w:rPr>
        <w:t xml:space="preserve"> T, Shen L, Yeh KH, Chin K, </w:t>
      </w:r>
      <w:proofErr w:type="spellStart"/>
      <w:r w:rsidRPr="00260A4E">
        <w:rPr>
          <w:rFonts w:ascii="Book Antiqua" w:hAnsi="Book Antiqua"/>
        </w:rPr>
        <w:t>Muro</w:t>
      </w:r>
      <w:proofErr w:type="spellEnd"/>
      <w:r w:rsidRPr="00260A4E">
        <w:rPr>
          <w:rFonts w:ascii="Book Antiqua" w:hAnsi="Book Antiqua"/>
        </w:rPr>
        <w:t xml:space="preserve"> K, Kim YH, Ferry D, Tebbutt NC, Al-</w:t>
      </w:r>
      <w:proofErr w:type="spellStart"/>
      <w:r w:rsidRPr="00260A4E">
        <w:rPr>
          <w:rFonts w:ascii="Book Antiqua" w:hAnsi="Book Antiqua"/>
        </w:rPr>
        <w:t>Batran</w:t>
      </w:r>
      <w:proofErr w:type="spellEnd"/>
      <w:r w:rsidRPr="00260A4E">
        <w:rPr>
          <w:rFonts w:ascii="Book Antiqua" w:hAnsi="Book Antiqua"/>
        </w:rPr>
        <w:t xml:space="preserve"> SE, Smith H, </w:t>
      </w:r>
      <w:proofErr w:type="spellStart"/>
      <w:r w:rsidRPr="00260A4E">
        <w:rPr>
          <w:rFonts w:ascii="Book Antiqua" w:hAnsi="Book Antiqua"/>
        </w:rPr>
        <w:t>Costantini</w:t>
      </w:r>
      <w:proofErr w:type="spellEnd"/>
      <w:r w:rsidRPr="00260A4E">
        <w:rPr>
          <w:rFonts w:ascii="Book Antiqua" w:hAnsi="Book Antiqua"/>
        </w:rPr>
        <w:t xml:space="preserve"> C, Rizvi S, </w:t>
      </w:r>
      <w:proofErr w:type="spellStart"/>
      <w:r w:rsidRPr="00260A4E">
        <w:rPr>
          <w:rFonts w:ascii="Book Antiqua" w:hAnsi="Book Antiqua"/>
        </w:rPr>
        <w:t>Lebwohl</w:t>
      </w:r>
      <w:proofErr w:type="spellEnd"/>
      <w:r w:rsidRPr="00260A4E">
        <w:rPr>
          <w:rFonts w:ascii="Book Antiqua" w:hAnsi="Book Antiqua"/>
        </w:rPr>
        <w:t xml:space="preserve"> D, Van </w:t>
      </w:r>
      <w:proofErr w:type="spellStart"/>
      <w:r w:rsidRPr="00260A4E">
        <w:rPr>
          <w:rFonts w:ascii="Book Antiqua" w:hAnsi="Book Antiqua"/>
        </w:rPr>
        <w:t>Cutsem</w:t>
      </w:r>
      <w:proofErr w:type="spellEnd"/>
      <w:r w:rsidRPr="00260A4E">
        <w:rPr>
          <w:rFonts w:ascii="Book Antiqua" w:hAnsi="Book Antiqua"/>
        </w:rPr>
        <w:t xml:space="preserve"> E. </w:t>
      </w:r>
      <w:proofErr w:type="spellStart"/>
      <w:r w:rsidRPr="00260A4E">
        <w:rPr>
          <w:rFonts w:ascii="Book Antiqua" w:hAnsi="Book Antiqua"/>
        </w:rPr>
        <w:t>Everolimus</w:t>
      </w:r>
      <w:proofErr w:type="spellEnd"/>
      <w:r w:rsidRPr="00260A4E">
        <w:rPr>
          <w:rFonts w:ascii="Book Antiqua" w:hAnsi="Book Antiqua"/>
        </w:rPr>
        <w:t xml:space="preserve"> for previously treated advanced gastric cancer: results of the randomized, double-blind, phase III GRANITE-1 study. </w:t>
      </w:r>
      <w:r w:rsidRPr="00260A4E">
        <w:rPr>
          <w:rFonts w:ascii="Book Antiqua" w:hAnsi="Book Antiqua"/>
          <w:i/>
          <w:iCs/>
        </w:rPr>
        <w:t>J Clin Oncol</w:t>
      </w:r>
      <w:r w:rsidRPr="00260A4E">
        <w:rPr>
          <w:rFonts w:ascii="Book Antiqua" w:hAnsi="Book Antiqua"/>
        </w:rPr>
        <w:t xml:space="preserve"> 2013; </w:t>
      </w:r>
      <w:r w:rsidRPr="00260A4E">
        <w:rPr>
          <w:rFonts w:ascii="Book Antiqua" w:hAnsi="Book Antiqua"/>
          <w:b/>
          <w:bCs/>
        </w:rPr>
        <w:t>31</w:t>
      </w:r>
      <w:r w:rsidRPr="00260A4E">
        <w:rPr>
          <w:rFonts w:ascii="Book Antiqua" w:hAnsi="Book Antiqua"/>
        </w:rPr>
        <w:t>: 3935-3943 [PMID: 24043745 DOI: 10.1200/JCO.2012.48.3552]</w:t>
      </w:r>
    </w:p>
    <w:p w14:paraId="306EE3BF"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167 </w:t>
      </w:r>
      <w:proofErr w:type="spellStart"/>
      <w:r w:rsidRPr="00260A4E">
        <w:rPr>
          <w:rFonts w:ascii="Book Antiqua" w:hAnsi="Book Antiqua"/>
          <w:b/>
          <w:bCs/>
        </w:rPr>
        <w:t>Sahin</w:t>
      </w:r>
      <w:proofErr w:type="spellEnd"/>
      <w:r w:rsidRPr="00260A4E">
        <w:rPr>
          <w:rFonts w:ascii="Book Antiqua" w:hAnsi="Book Antiqua"/>
          <w:b/>
          <w:bCs/>
        </w:rPr>
        <w:t xml:space="preserve"> U</w:t>
      </w:r>
      <w:r w:rsidRPr="00260A4E">
        <w:rPr>
          <w:rFonts w:ascii="Book Antiqua" w:hAnsi="Book Antiqua"/>
        </w:rPr>
        <w:t xml:space="preserve">, Türeci Ö, </w:t>
      </w:r>
      <w:proofErr w:type="spellStart"/>
      <w:r w:rsidRPr="00260A4E">
        <w:rPr>
          <w:rFonts w:ascii="Book Antiqua" w:hAnsi="Book Antiqua"/>
        </w:rPr>
        <w:t>Manikhas</w:t>
      </w:r>
      <w:proofErr w:type="spellEnd"/>
      <w:r w:rsidRPr="00260A4E">
        <w:rPr>
          <w:rFonts w:ascii="Book Antiqua" w:hAnsi="Book Antiqua"/>
        </w:rPr>
        <w:t xml:space="preserve"> G, </w:t>
      </w:r>
      <w:proofErr w:type="spellStart"/>
      <w:r w:rsidRPr="00260A4E">
        <w:rPr>
          <w:rFonts w:ascii="Book Antiqua" w:hAnsi="Book Antiqua"/>
        </w:rPr>
        <w:t>Lordick</w:t>
      </w:r>
      <w:proofErr w:type="spellEnd"/>
      <w:r w:rsidRPr="00260A4E">
        <w:rPr>
          <w:rFonts w:ascii="Book Antiqua" w:hAnsi="Book Antiqua"/>
        </w:rPr>
        <w:t xml:space="preserve"> F, Rusyn A, </w:t>
      </w:r>
      <w:proofErr w:type="spellStart"/>
      <w:r w:rsidRPr="00260A4E">
        <w:rPr>
          <w:rFonts w:ascii="Book Antiqua" w:hAnsi="Book Antiqua"/>
        </w:rPr>
        <w:t>Vynnychenko</w:t>
      </w:r>
      <w:proofErr w:type="spellEnd"/>
      <w:r w:rsidRPr="00260A4E">
        <w:rPr>
          <w:rFonts w:ascii="Book Antiqua" w:hAnsi="Book Antiqua"/>
        </w:rPr>
        <w:t xml:space="preserve"> I, </w:t>
      </w:r>
      <w:proofErr w:type="spellStart"/>
      <w:r w:rsidRPr="00260A4E">
        <w:rPr>
          <w:rFonts w:ascii="Book Antiqua" w:hAnsi="Book Antiqua"/>
        </w:rPr>
        <w:t>Dudov</w:t>
      </w:r>
      <w:proofErr w:type="spellEnd"/>
      <w:r w:rsidRPr="00260A4E">
        <w:rPr>
          <w:rFonts w:ascii="Book Antiqua" w:hAnsi="Book Antiqua"/>
        </w:rPr>
        <w:t xml:space="preserve"> A, </w:t>
      </w:r>
      <w:proofErr w:type="spellStart"/>
      <w:r w:rsidRPr="00260A4E">
        <w:rPr>
          <w:rFonts w:ascii="Book Antiqua" w:hAnsi="Book Antiqua"/>
        </w:rPr>
        <w:t>Bazin</w:t>
      </w:r>
      <w:proofErr w:type="spellEnd"/>
      <w:r w:rsidRPr="00260A4E">
        <w:rPr>
          <w:rFonts w:ascii="Book Antiqua" w:hAnsi="Book Antiqua"/>
        </w:rPr>
        <w:t xml:space="preserve"> I, </w:t>
      </w:r>
      <w:proofErr w:type="spellStart"/>
      <w:r w:rsidRPr="00260A4E">
        <w:rPr>
          <w:rFonts w:ascii="Book Antiqua" w:hAnsi="Book Antiqua"/>
        </w:rPr>
        <w:t>Bondarenko</w:t>
      </w:r>
      <w:proofErr w:type="spellEnd"/>
      <w:r w:rsidRPr="00260A4E">
        <w:rPr>
          <w:rFonts w:ascii="Book Antiqua" w:hAnsi="Book Antiqua"/>
        </w:rPr>
        <w:t xml:space="preserve"> I, </w:t>
      </w:r>
      <w:proofErr w:type="spellStart"/>
      <w:r w:rsidRPr="00260A4E">
        <w:rPr>
          <w:rFonts w:ascii="Book Antiqua" w:hAnsi="Book Antiqua"/>
        </w:rPr>
        <w:t>Melichar</w:t>
      </w:r>
      <w:proofErr w:type="spellEnd"/>
      <w:r w:rsidRPr="00260A4E">
        <w:rPr>
          <w:rFonts w:ascii="Book Antiqua" w:hAnsi="Book Antiqua"/>
        </w:rPr>
        <w:t xml:space="preserve"> B, </w:t>
      </w:r>
      <w:proofErr w:type="spellStart"/>
      <w:r w:rsidRPr="00260A4E">
        <w:rPr>
          <w:rFonts w:ascii="Book Antiqua" w:hAnsi="Book Antiqua"/>
        </w:rPr>
        <w:t>Dhaene</w:t>
      </w:r>
      <w:proofErr w:type="spellEnd"/>
      <w:r w:rsidRPr="00260A4E">
        <w:rPr>
          <w:rFonts w:ascii="Book Antiqua" w:hAnsi="Book Antiqua"/>
        </w:rPr>
        <w:t xml:space="preserve"> K, </w:t>
      </w:r>
      <w:proofErr w:type="spellStart"/>
      <w:r w:rsidRPr="00260A4E">
        <w:rPr>
          <w:rFonts w:ascii="Book Antiqua" w:hAnsi="Book Antiqua"/>
        </w:rPr>
        <w:t>Wiechen</w:t>
      </w:r>
      <w:proofErr w:type="spellEnd"/>
      <w:r w:rsidRPr="00260A4E">
        <w:rPr>
          <w:rFonts w:ascii="Book Antiqua" w:hAnsi="Book Antiqua"/>
        </w:rPr>
        <w:t xml:space="preserve"> K, Huber C, Maurus D, </w:t>
      </w:r>
      <w:proofErr w:type="spellStart"/>
      <w:r w:rsidRPr="00260A4E">
        <w:rPr>
          <w:rFonts w:ascii="Book Antiqua" w:hAnsi="Book Antiqua"/>
        </w:rPr>
        <w:t>Arozullah</w:t>
      </w:r>
      <w:proofErr w:type="spellEnd"/>
      <w:r w:rsidRPr="00260A4E">
        <w:rPr>
          <w:rFonts w:ascii="Book Antiqua" w:hAnsi="Book Antiqua"/>
        </w:rPr>
        <w:t xml:space="preserve"> A, Park JW, Schuler M, Al-</w:t>
      </w:r>
      <w:proofErr w:type="spellStart"/>
      <w:r w:rsidRPr="00260A4E">
        <w:rPr>
          <w:rFonts w:ascii="Book Antiqua" w:hAnsi="Book Antiqua"/>
        </w:rPr>
        <w:t>Batran</w:t>
      </w:r>
      <w:proofErr w:type="spellEnd"/>
      <w:r w:rsidRPr="00260A4E">
        <w:rPr>
          <w:rFonts w:ascii="Book Antiqua" w:hAnsi="Book Antiqua"/>
        </w:rPr>
        <w:t xml:space="preserve"> SE. FAST: a </w:t>
      </w:r>
      <w:proofErr w:type="spellStart"/>
      <w:r w:rsidRPr="00260A4E">
        <w:rPr>
          <w:rFonts w:ascii="Book Antiqua" w:hAnsi="Book Antiqua"/>
        </w:rPr>
        <w:t>randomised</w:t>
      </w:r>
      <w:proofErr w:type="spellEnd"/>
      <w:r w:rsidRPr="00260A4E">
        <w:rPr>
          <w:rFonts w:ascii="Book Antiqua" w:hAnsi="Book Antiqua"/>
        </w:rPr>
        <w:t xml:space="preserve"> phase II study of </w:t>
      </w:r>
      <w:proofErr w:type="spellStart"/>
      <w:r w:rsidRPr="00260A4E">
        <w:rPr>
          <w:rFonts w:ascii="Book Antiqua" w:hAnsi="Book Antiqua"/>
        </w:rPr>
        <w:t>zolbetuximab</w:t>
      </w:r>
      <w:proofErr w:type="spellEnd"/>
      <w:r w:rsidRPr="00260A4E">
        <w:rPr>
          <w:rFonts w:ascii="Book Antiqua" w:hAnsi="Book Antiqua"/>
        </w:rPr>
        <w:t xml:space="preserve"> (IMAB362) plus EOX versus EOX alone for first-line treatment of advanced CLDN18.2-positive gastric and gastro-</w:t>
      </w:r>
      <w:proofErr w:type="spellStart"/>
      <w:r w:rsidRPr="00260A4E">
        <w:rPr>
          <w:rFonts w:ascii="Book Antiqua" w:hAnsi="Book Antiqua"/>
        </w:rPr>
        <w:t>oesophageal</w:t>
      </w:r>
      <w:proofErr w:type="spellEnd"/>
      <w:r w:rsidRPr="00260A4E">
        <w:rPr>
          <w:rFonts w:ascii="Book Antiqua" w:hAnsi="Book Antiqua"/>
        </w:rPr>
        <w:t xml:space="preserve"> adenocarcinoma. </w:t>
      </w:r>
      <w:r w:rsidRPr="00260A4E">
        <w:rPr>
          <w:rFonts w:ascii="Book Antiqua" w:hAnsi="Book Antiqua"/>
          <w:i/>
          <w:iCs/>
        </w:rPr>
        <w:t>Ann Oncol</w:t>
      </w:r>
      <w:r w:rsidRPr="00260A4E">
        <w:rPr>
          <w:rFonts w:ascii="Book Antiqua" w:hAnsi="Book Antiqua"/>
        </w:rPr>
        <w:t xml:space="preserve"> 2021; </w:t>
      </w:r>
      <w:r w:rsidRPr="00260A4E">
        <w:rPr>
          <w:rFonts w:ascii="Book Antiqua" w:hAnsi="Book Antiqua"/>
          <w:b/>
          <w:bCs/>
        </w:rPr>
        <w:t>32</w:t>
      </w:r>
      <w:r w:rsidRPr="00260A4E">
        <w:rPr>
          <w:rFonts w:ascii="Book Antiqua" w:hAnsi="Book Antiqua"/>
        </w:rPr>
        <w:t>: 609-619 [PMID: 33610734 DOI: 10.1016/j.annonc.2021.02.005]</w:t>
      </w:r>
    </w:p>
    <w:p w14:paraId="2923DC1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168 </w:t>
      </w:r>
      <w:proofErr w:type="spellStart"/>
      <w:r w:rsidRPr="00260A4E">
        <w:rPr>
          <w:rFonts w:ascii="Book Antiqua" w:hAnsi="Book Antiqua"/>
          <w:b/>
          <w:bCs/>
        </w:rPr>
        <w:t>Böger</w:t>
      </w:r>
      <w:proofErr w:type="spellEnd"/>
      <w:r w:rsidRPr="00260A4E">
        <w:rPr>
          <w:rFonts w:ascii="Book Antiqua" w:hAnsi="Book Antiqua"/>
          <w:b/>
          <w:bCs/>
        </w:rPr>
        <w:t xml:space="preserve"> C</w:t>
      </w:r>
      <w:r w:rsidRPr="00260A4E">
        <w:rPr>
          <w:rFonts w:ascii="Book Antiqua" w:hAnsi="Book Antiqua"/>
        </w:rPr>
        <w:t xml:space="preserve">, Behrens HM, </w:t>
      </w:r>
      <w:proofErr w:type="spellStart"/>
      <w:r w:rsidRPr="00260A4E">
        <w:rPr>
          <w:rFonts w:ascii="Book Antiqua" w:hAnsi="Book Antiqua"/>
        </w:rPr>
        <w:t>Mathiak</w:t>
      </w:r>
      <w:proofErr w:type="spellEnd"/>
      <w:r w:rsidRPr="00260A4E">
        <w:rPr>
          <w:rFonts w:ascii="Book Antiqua" w:hAnsi="Book Antiqua"/>
        </w:rPr>
        <w:t xml:space="preserve"> M, </w:t>
      </w:r>
      <w:proofErr w:type="spellStart"/>
      <w:r w:rsidRPr="00260A4E">
        <w:rPr>
          <w:rFonts w:ascii="Book Antiqua" w:hAnsi="Book Antiqua"/>
        </w:rPr>
        <w:t>Krüger</w:t>
      </w:r>
      <w:proofErr w:type="spellEnd"/>
      <w:r w:rsidRPr="00260A4E">
        <w:rPr>
          <w:rFonts w:ascii="Book Antiqua" w:hAnsi="Book Antiqua"/>
        </w:rPr>
        <w:t xml:space="preserve"> S, </w:t>
      </w:r>
      <w:proofErr w:type="spellStart"/>
      <w:r w:rsidRPr="00260A4E">
        <w:rPr>
          <w:rFonts w:ascii="Book Antiqua" w:hAnsi="Book Antiqua"/>
        </w:rPr>
        <w:t>Kalthoff</w:t>
      </w:r>
      <w:proofErr w:type="spellEnd"/>
      <w:r w:rsidRPr="00260A4E">
        <w:rPr>
          <w:rFonts w:ascii="Book Antiqua" w:hAnsi="Book Antiqua"/>
        </w:rPr>
        <w:t xml:space="preserve"> H, </w:t>
      </w:r>
      <w:proofErr w:type="spellStart"/>
      <w:r w:rsidRPr="00260A4E">
        <w:rPr>
          <w:rFonts w:ascii="Book Antiqua" w:hAnsi="Book Antiqua"/>
        </w:rPr>
        <w:t>Röcken</w:t>
      </w:r>
      <w:proofErr w:type="spellEnd"/>
      <w:r w:rsidRPr="00260A4E">
        <w:rPr>
          <w:rFonts w:ascii="Book Antiqua" w:hAnsi="Book Antiqua"/>
        </w:rPr>
        <w:t xml:space="preserve"> C. PD-L1 is an independent prognostic predictor in gastric cancer of Western patients. </w:t>
      </w:r>
      <w:proofErr w:type="spellStart"/>
      <w:r w:rsidRPr="00260A4E">
        <w:rPr>
          <w:rFonts w:ascii="Book Antiqua" w:hAnsi="Book Antiqua"/>
          <w:i/>
          <w:iCs/>
        </w:rPr>
        <w:t>Oncotarget</w:t>
      </w:r>
      <w:proofErr w:type="spellEnd"/>
      <w:r w:rsidRPr="00260A4E">
        <w:rPr>
          <w:rFonts w:ascii="Book Antiqua" w:hAnsi="Book Antiqua"/>
        </w:rPr>
        <w:t xml:space="preserve"> 2016; </w:t>
      </w:r>
      <w:r w:rsidRPr="00260A4E">
        <w:rPr>
          <w:rFonts w:ascii="Book Antiqua" w:hAnsi="Book Antiqua"/>
          <w:b/>
          <w:bCs/>
        </w:rPr>
        <w:t>7</w:t>
      </w:r>
      <w:r w:rsidRPr="00260A4E">
        <w:rPr>
          <w:rFonts w:ascii="Book Antiqua" w:hAnsi="Book Antiqua"/>
        </w:rPr>
        <w:t>: 24269-24283 [PMID: 27009855 DOI: 10.18632/oncotarget.8169]</w:t>
      </w:r>
    </w:p>
    <w:p w14:paraId="5FBE7587"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169 </w:t>
      </w:r>
      <w:r w:rsidRPr="00260A4E">
        <w:rPr>
          <w:rFonts w:ascii="Book Antiqua" w:hAnsi="Book Antiqua"/>
          <w:b/>
          <w:bCs/>
        </w:rPr>
        <w:t>Kim JW</w:t>
      </w:r>
      <w:r w:rsidRPr="00260A4E">
        <w:rPr>
          <w:rFonts w:ascii="Book Antiqua" w:hAnsi="Book Antiqua"/>
        </w:rPr>
        <w:t xml:space="preserve">, Nam KH, </w:t>
      </w:r>
      <w:proofErr w:type="spellStart"/>
      <w:r w:rsidRPr="00260A4E">
        <w:rPr>
          <w:rFonts w:ascii="Book Antiqua" w:hAnsi="Book Antiqua"/>
        </w:rPr>
        <w:t>Ahn</w:t>
      </w:r>
      <w:proofErr w:type="spellEnd"/>
      <w:r w:rsidRPr="00260A4E">
        <w:rPr>
          <w:rFonts w:ascii="Book Antiqua" w:hAnsi="Book Antiqua"/>
        </w:rPr>
        <w:t xml:space="preserve"> SH, Park DJ, Kim HH, Kim SH, Chang H, Lee JO, Kim YJ, Lee HS, Kim JH, Bang SM, Lee JS, Lee KW. Prognostic implications of immunosuppressive protein expression in tumors as well as immune cell infiltration within the tumor microenvironment in gastric cancer. </w:t>
      </w:r>
      <w:r w:rsidRPr="00260A4E">
        <w:rPr>
          <w:rFonts w:ascii="Book Antiqua" w:hAnsi="Book Antiqua"/>
          <w:i/>
          <w:iCs/>
        </w:rPr>
        <w:t>Gastric Cancer</w:t>
      </w:r>
      <w:r w:rsidRPr="00260A4E">
        <w:rPr>
          <w:rFonts w:ascii="Book Antiqua" w:hAnsi="Book Antiqua"/>
        </w:rPr>
        <w:t xml:space="preserve"> 2016; </w:t>
      </w:r>
      <w:r w:rsidRPr="00260A4E">
        <w:rPr>
          <w:rFonts w:ascii="Book Antiqua" w:hAnsi="Book Antiqua"/>
          <w:b/>
          <w:bCs/>
        </w:rPr>
        <w:t>19</w:t>
      </w:r>
      <w:r w:rsidRPr="00260A4E">
        <w:rPr>
          <w:rFonts w:ascii="Book Antiqua" w:hAnsi="Book Antiqua"/>
        </w:rPr>
        <w:t>: 42-52 [PMID: 25424150 DOI: 10.1007/s10120-014-0440-5]</w:t>
      </w:r>
    </w:p>
    <w:p w14:paraId="28AFB7D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170 </w:t>
      </w:r>
      <w:proofErr w:type="spellStart"/>
      <w:r w:rsidRPr="00260A4E">
        <w:rPr>
          <w:rFonts w:ascii="Book Antiqua" w:hAnsi="Book Antiqua"/>
          <w:b/>
          <w:bCs/>
        </w:rPr>
        <w:t>Janjigian</w:t>
      </w:r>
      <w:proofErr w:type="spellEnd"/>
      <w:r w:rsidRPr="00260A4E">
        <w:rPr>
          <w:rFonts w:ascii="Book Antiqua" w:hAnsi="Book Antiqua"/>
          <w:b/>
          <w:bCs/>
        </w:rPr>
        <w:t xml:space="preserve"> YY</w:t>
      </w:r>
      <w:r w:rsidRPr="00260A4E">
        <w:rPr>
          <w:rFonts w:ascii="Book Antiqua" w:hAnsi="Book Antiqua"/>
        </w:rPr>
        <w:t xml:space="preserve">, </w:t>
      </w:r>
      <w:proofErr w:type="spellStart"/>
      <w:r w:rsidRPr="00260A4E">
        <w:rPr>
          <w:rFonts w:ascii="Book Antiqua" w:hAnsi="Book Antiqua"/>
        </w:rPr>
        <w:t>Shitara</w:t>
      </w:r>
      <w:proofErr w:type="spellEnd"/>
      <w:r w:rsidRPr="00260A4E">
        <w:rPr>
          <w:rFonts w:ascii="Book Antiqua" w:hAnsi="Book Antiqua"/>
        </w:rPr>
        <w:t xml:space="preserve"> K, </w:t>
      </w:r>
      <w:proofErr w:type="spellStart"/>
      <w:r w:rsidRPr="00260A4E">
        <w:rPr>
          <w:rFonts w:ascii="Book Antiqua" w:hAnsi="Book Antiqua"/>
        </w:rPr>
        <w:t>Moehler</w:t>
      </w:r>
      <w:proofErr w:type="spellEnd"/>
      <w:r w:rsidRPr="00260A4E">
        <w:rPr>
          <w:rFonts w:ascii="Book Antiqua" w:hAnsi="Book Antiqua"/>
        </w:rPr>
        <w:t xml:space="preserve"> M, Garrido M, Salman P, Shen L, </w:t>
      </w:r>
      <w:proofErr w:type="spellStart"/>
      <w:r w:rsidRPr="00260A4E">
        <w:rPr>
          <w:rFonts w:ascii="Book Antiqua" w:hAnsi="Book Antiqua"/>
        </w:rPr>
        <w:t>Wyrwicz</w:t>
      </w:r>
      <w:proofErr w:type="spellEnd"/>
      <w:r w:rsidRPr="00260A4E">
        <w:rPr>
          <w:rFonts w:ascii="Book Antiqua" w:hAnsi="Book Antiqua"/>
        </w:rPr>
        <w:t xml:space="preserve"> L, Yamaguchi K, </w:t>
      </w:r>
      <w:proofErr w:type="spellStart"/>
      <w:r w:rsidRPr="00260A4E">
        <w:rPr>
          <w:rFonts w:ascii="Book Antiqua" w:hAnsi="Book Antiqua"/>
        </w:rPr>
        <w:t>Skoczylas</w:t>
      </w:r>
      <w:proofErr w:type="spellEnd"/>
      <w:r w:rsidRPr="00260A4E">
        <w:rPr>
          <w:rFonts w:ascii="Book Antiqua" w:hAnsi="Book Antiqua"/>
        </w:rPr>
        <w:t xml:space="preserve"> T, Campos </w:t>
      </w:r>
      <w:proofErr w:type="spellStart"/>
      <w:r w:rsidRPr="00260A4E">
        <w:rPr>
          <w:rFonts w:ascii="Book Antiqua" w:hAnsi="Book Antiqua"/>
        </w:rPr>
        <w:t>Bragagnoli</w:t>
      </w:r>
      <w:proofErr w:type="spellEnd"/>
      <w:r w:rsidRPr="00260A4E">
        <w:rPr>
          <w:rFonts w:ascii="Book Antiqua" w:hAnsi="Book Antiqua"/>
        </w:rPr>
        <w:t xml:space="preserve"> A, Liu T, Schenker M, Yanez P, </w:t>
      </w:r>
      <w:proofErr w:type="spellStart"/>
      <w:r w:rsidRPr="00260A4E">
        <w:rPr>
          <w:rFonts w:ascii="Book Antiqua" w:hAnsi="Book Antiqua"/>
        </w:rPr>
        <w:t>Tehfe</w:t>
      </w:r>
      <w:proofErr w:type="spellEnd"/>
      <w:r w:rsidRPr="00260A4E">
        <w:rPr>
          <w:rFonts w:ascii="Book Antiqua" w:hAnsi="Book Antiqua"/>
        </w:rPr>
        <w:t xml:space="preserve"> M, </w:t>
      </w:r>
      <w:proofErr w:type="spellStart"/>
      <w:r w:rsidRPr="00260A4E">
        <w:rPr>
          <w:rFonts w:ascii="Book Antiqua" w:hAnsi="Book Antiqua"/>
        </w:rPr>
        <w:t>Kowalyszyn</w:t>
      </w:r>
      <w:proofErr w:type="spellEnd"/>
      <w:r w:rsidRPr="00260A4E">
        <w:rPr>
          <w:rFonts w:ascii="Book Antiqua" w:hAnsi="Book Antiqua"/>
        </w:rPr>
        <w:t xml:space="preserve"> R, </w:t>
      </w:r>
      <w:proofErr w:type="spellStart"/>
      <w:r w:rsidRPr="00260A4E">
        <w:rPr>
          <w:rFonts w:ascii="Book Antiqua" w:hAnsi="Book Antiqua"/>
        </w:rPr>
        <w:t>Karamouzis</w:t>
      </w:r>
      <w:proofErr w:type="spellEnd"/>
      <w:r w:rsidRPr="00260A4E">
        <w:rPr>
          <w:rFonts w:ascii="Book Antiqua" w:hAnsi="Book Antiqua"/>
        </w:rPr>
        <w:t xml:space="preserve"> MV, Bruges R, Zander T, </w:t>
      </w:r>
      <w:proofErr w:type="spellStart"/>
      <w:r w:rsidRPr="00260A4E">
        <w:rPr>
          <w:rFonts w:ascii="Book Antiqua" w:hAnsi="Book Antiqua"/>
        </w:rPr>
        <w:t>Pazo</w:t>
      </w:r>
      <w:proofErr w:type="spellEnd"/>
      <w:r w:rsidRPr="00260A4E">
        <w:rPr>
          <w:rFonts w:ascii="Book Antiqua" w:hAnsi="Book Antiqua"/>
        </w:rPr>
        <w:t xml:space="preserve">-Cid R, </w:t>
      </w:r>
      <w:proofErr w:type="spellStart"/>
      <w:r w:rsidRPr="00260A4E">
        <w:rPr>
          <w:rFonts w:ascii="Book Antiqua" w:hAnsi="Book Antiqua"/>
        </w:rPr>
        <w:t>Hitre</w:t>
      </w:r>
      <w:proofErr w:type="spellEnd"/>
      <w:r w:rsidRPr="00260A4E">
        <w:rPr>
          <w:rFonts w:ascii="Book Antiqua" w:hAnsi="Book Antiqua"/>
        </w:rPr>
        <w:t xml:space="preserve"> E, Feeney K, Cleary JM, </w:t>
      </w:r>
      <w:proofErr w:type="spellStart"/>
      <w:r w:rsidRPr="00260A4E">
        <w:rPr>
          <w:rFonts w:ascii="Book Antiqua" w:hAnsi="Book Antiqua"/>
        </w:rPr>
        <w:t>Poulart</w:t>
      </w:r>
      <w:proofErr w:type="spellEnd"/>
      <w:r w:rsidRPr="00260A4E">
        <w:rPr>
          <w:rFonts w:ascii="Book Antiqua" w:hAnsi="Book Antiqua"/>
        </w:rPr>
        <w:t xml:space="preserve"> V, Cullen D, Lei M, Xiao H, Kondo K, Li M, Ajani JA. First-line nivolumab plus chemotherapy versus chemotherapy alone for advanced gastric, gastro-</w:t>
      </w:r>
      <w:proofErr w:type="spellStart"/>
      <w:r w:rsidRPr="00260A4E">
        <w:rPr>
          <w:rFonts w:ascii="Book Antiqua" w:hAnsi="Book Antiqua"/>
        </w:rPr>
        <w:t>oesophageal</w:t>
      </w:r>
      <w:proofErr w:type="spellEnd"/>
      <w:r w:rsidRPr="00260A4E">
        <w:rPr>
          <w:rFonts w:ascii="Book Antiqua" w:hAnsi="Book Antiqua"/>
        </w:rPr>
        <w:t xml:space="preserve"> junction, and </w:t>
      </w:r>
      <w:proofErr w:type="spellStart"/>
      <w:r w:rsidRPr="00260A4E">
        <w:rPr>
          <w:rFonts w:ascii="Book Antiqua" w:hAnsi="Book Antiqua"/>
        </w:rPr>
        <w:t>oesophageal</w:t>
      </w:r>
      <w:proofErr w:type="spellEnd"/>
      <w:r w:rsidRPr="00260A4E">
        <w:rPr>
          <w:rFonts w:ascii="Book Antiqua" w:hAnsi="Book Antiqua"/>
        </w:rPr>
        <w:t xml:space="preserve"> adenocarcinoma (</w:t>
      </w:r>
      <w:proofErr w:type="spellStart"/>
      <w:r w:rsidRPr="00260A4E">
        <w:rPr>
          <w:rFonts w:ascii="Book Antiqua" w:hAnsi="Book Antiqua"/>
        </w:rPr>
        <w:t>CheckMate</w:t>
      </w:r>
      <w:proofErr w:type="spellEnd"/>
      <w:r w:rsidRPr="00260A4E">
        <w:rPr>
          <w:rFonts w:ascii="Book Antiqua" w:hAnsi="Book Antiqua"/>
        </w:rPr>
        <w:t xml:space="preserve"> 649): a </w:t>
      </w:r>
      <w:proofErr w:type="spellStart"/>
      <w:r w:rsidRPr="00260A4E">
        <w:rPr>
          <w:rFonts w:ascii="Book Antiqua" w:hAnsi="Book Antiqua"/>
        </w:rPr>
        <w:lastRenderedPageBreak/>
        <w:t>randomised</w:t>
      </w:r>
      <w:proofErr w:type="spellEnd"/>
      <w:r w:rsidRPr="00260A4E">
        <w:rPr>
          <w:rFonts w:ascii="Book Antiqua" w:hAnsi="Book Antiqua"/>
        </w:rPr>
        <w:t xml:space="preserve">, open-label, phase 3 trial. </w:t>
      </w:r>
      <w:r w:rsidRPr="00260A4E">
        <w:rPr>
          <w:rFonts w:ascii="Book Antiqua" w:hAnsi="Book Antiqua"/>
          <w:i/>
          <w:iCs/>
        </w:rPr>
        <w:t>Lancet</w:t>
      </w:r>
      <w:r w:rsidRPr="00260A4E">
        <w:rPr>
          <w:rFonts w:ascii="Book Antiqua" w:hAnsi="Book Antiqua"/>
        </w:rPr>
        <w:t xml:space="preserve"> 2021; </w:t>
      </w:r>
      <w:r w:rsidRPr="00260A4E">
        <w:rPr>
          <w:rFonts w:ascii="Book Antiqua" w:hAnsi="Book Antiqua"/>
          <w:b/>
          <w:bCs/>
        </w:rPr>
        <w:t>398</w:t>
      </w:r>
      <w:r w:rsidRPr="00260A4E">
        <w:rPr>
          <w:rFonts w:ascii="Book Antiqua" w:hAnsi="Book Antiqua"/>
        </w:rPr>
        <w:t>: 27-40 [PMID: 34102137 DOI: 10.1016/S0140-6736(21)00797-2]</w:t>
      </w:r>
    </w:p>
    <w:p w14:paraId="782BF630"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171 </w:t>
      </w:r>
      <w:r w:rsidRPr="00260A4E">
        <w:rPr>
          <w:rFonts w:ascii="Book Antiqua" w:hAnsi="Book Antiqua"/>
          <w:b/>
          <w:bCs/>
        </w:rPr>
        <w:t>Liu X</w:t>
      </w:r>
      <w:r w:rsidRPr="00260A4E">
        <w:rPr>
          <w:rFonts w:ascii="Book Antiqua" w:hAnsi="Book Antiqua"/>
        </w:rPr>
        <w:t xml:space="preserve">, Choi MG, Kim K, Kim KM, Kim ST, Park SH, Cristescu R, Peter S, Lee J. High PD-L1 expression in gastric cancer (GC) patients and correlation with molecular features. </w:t>
      </w:r>
      <w:proofErr w:type="spellStart"/>
      <w:r w:rsidRPr="00260A4E">
        <w:rPr>
          <w:rFonts w:ascii="Book Antiqua" w:hAnsi="Book Antiqua"/>
          <w:i/>
          <w:iCs/>
        </w:rPr>
        <w:t>Pathol</w:t>
      </w:r>
      <w:proofErr w:type="spellEnd"/>
      <w:r w:rsidRPr="00260A4E">
        <w:rPr>
          <w:rFonts w:ascii="Book Antiqua" w:hAnsi="Book Antiqua"/>
          <w:i/>
          <w:iCs/>
        </w:rPr>
        <w:t xml:space="preserve"> Res </w:t>
      </w:r>
      <w:proofErr w:type="spellStart"/>
      <w:r w:rsidRPr="00260A4E">
        <w:rPr>
          <w:rFonts w:ascii="Book Antiqua" w:hAnsi="Book Antiqua"/>
          <w:i/>
          <w:iCs/>
        </w:rPr>
        <w:t>Pract</w:t>
      </w:r>
      <w:proofErr w:type="spellEnd"/>
      <w:r w:rsidRPr="00260A4E">
        <w:rPr>
          <w:rFonts w:ascii="Book Antiqua" w:hAnsi="Book Antiqua"/>
        </w:rPr>
        <w:t xml:space="preserve"> 2020; </w:t>
      </w:r>
      <w:r w:rsidRPr="00260A4E">
        <w:rPr>
          <w:rFonts w:ascii="Book Antiqua" w:hAnsi="Book Antiqua"/>
          <w:b/>
          <w:bCs/>
        </w:rPr>
        <w:t>216</w:t>
      </w:r>
      <w:r w:rsidRPr="00260A4E">
        <w:rPr>
          <w:rFonts w:ascii="Book Antiqua" w:hAnsi="Book Antiqua"/>
        </w:rPr>
        <w:t>: 152881 [PMID: 32089413 DOI: 10.1016/j.prp.2020.152881]</w:t>
      </w:r>
    </w:p>
    <w:p w14:paraId="499075CA"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172 </w:t>
      </w:r>
      <w:proofErr w:type="spellStart"/>
      <w:r w:rsidRPr="00260A4E">
        <w:rPr>
          <w:rFonts w:ascii="Book Antiqua" w:hAnsi="Book Antiqua"/>
          <w:b/>
          <w:bCs/>
        </w:rPr>
        <w:t>Hirotsu</w:t>
      </w:r>
      <w:proofErr w:type="spellEnd"/>
      <w:r w:rsidRPr="00260A4E">
        <w:rPr>
          <w:rFonts w:ascii="Book Antiqua" w:hAnsi="Book Antiqua"/>
          <w:b/>
          <w:bCs/>
        </w:rPr>
        <w:t xml:space="preserve"> Y</w:t>
      </w:r>
      <w:r w:rsidRPr="00260A4E">
        <w:rPr>
          <w:rFonts w:ascii="Book Antiqua" w:hAnsi="Book Antiqua"/>
        </w:rPr>
        <w:t xml:space="preserve">, Mochizuki H, </w:t>
      </w:r>
      <w:proofErr w:type="spellStart"/>
      <w:r w:rsidRPr="00260A4E">
        <w:rPr>
          <w:rFonts w:ascii="Book Antiqua" w:hAnsi="Book Antiqua"/>
        </w:rPr>
        <w:t>Amemiya</w:t>
      </w:r>
      <w:proofErr w:type="spellEnd"/>
      <w:r w:rsidRPr="00260A4E">
        <w:rPr>
          <w:rFonts w:ascii="Book Antiqua" w:hAnsi="Book Antiqua"/>
        </w:rPr>
        <w:t xml:space="preserve"> K, </w:t>
      </w:r>
      <w:proofErr w:type="spellStart"/>
      <w:r w:rsidRPr="00260A4E">
        <w:rPr>
          <w:rFonts w:ascii="Book Antiqua" w:hAnsi="Book Antiqua"/>
        </w:rPr>
        <w:t>Ohyama</w:t>
      </w:r>
      <w:proofErr w:type="spellEnd"/>
      <w:r w:rsidRPr="00260A4E">
        <w:rPr>
          <w:rFonts w:ascii="Book Antiqua" w:hAnsi="Book Antiqua"/>
        </w:rPr>
        <w:t xml:space="preserve"> H, Yoshimura D, Amano H, Miura Y, </w:t>
      </w:r>
      <w:proofErr w:type="spellStart"/>
      <w:r w:rsidRPr="00260A4E">
        <w:rPr>
          <w:rFonts w:ascii="Book Antiqua" w:hAnsi="Book Antiqua"/>
        </w:rPr>
        <w:t>Ashizawa</w:t>
      </w:r>
      <w:proofErr w:type="spellEnd"/>
      <w:r w:rsidRPr="00260A4E">
        <w:rPr>
          <w:rFonts w:ascii="Book Antiqua" w:hAnsi="Book Antiqua"/>
        </w:rPr>
        <w:t xml:space="preserve"> H, </w:t>
      </w:r>
      <w:proofErr w:type="spellStart"/>
      <w:r w:rsidRPr="00260A4E">
        <w:rPr>
          <w:rFonts w:ascii="Book Antiqua" w:hAnsi="Book Antiqua"/>
        </w:rPr>
        <w:t>Nakagomi</w:t>
      </w:r>
      <w:proofErr w:type="spellEnd"/>
      <w:r w:rsidRPr="00260A4E">
        <w:rPr>
          <w:rFonts w:ascii="Book Antiqua" w:hAnsi="Book Antiqua"/>
        </w:rPr>
        <w:t xml:space="preserve"> K, Takaoka S, Hosoda K, Suzuki Y, </w:t>
      </w:r>
      <w:proofErr w:type="spellStart"/>
      <w:r w:rsidRPr="00260A4E">
        <w:rPr>
          <w:rFonts w:ascii="Book Antiqua" w:hAnsi="Book Antiqua"/>
        </w:rPr>
        <w:t>Oyama</w:t>
      </w:r>
      <w:proofErr w:type="spellEnd"/>
      <w:r w:rsidRPr="00260A4E">
        <w:rPr>
          <w:rFonts w:ascii="Book Antiqua" w:hAnsi="Book Antiqua"/>
        </w:rPr>
        <w:t xml:space="preserve"> T, </w:t>
      </w:r>
      <w:proofErr w:type="spellStart"/>
      <w:r w:rsidRPr="00260A4E">
        <w:rPr>
          <w:rFonts w:ascii="Book Antiqua" w:hAnsi="Book Antiqua"/>
        </w:rPr>
        <w:t>Hada</w:t>
      </w:r>
      <w:proofErr w:type="spellEnd"/>
      <w:r w:rsidRPr="00260A4E">
        <w:rPr>
          <w:rFonts w:ascii="Book Antiqua" w:hAnsi="Book Antiqua"/>
        </w:rPr>
        <w:t xml:space="preserve"> M, Kojima Y, </w:t>
      </w:r>
      <w:proofErr w:type="spellStart"/>
      <w:r w:rsidRPr="00260A4E">
        <w:rPr>
          <w:rFonts w:ascii="Book Antiqua" w:hAnsi="Book Antiqua"/>
        </w:rPr>
        <w:t>Omata</w:t>
      </w:r>
      <w:proofErr w:type="spellEnd"/>
      <w:r w:rsidRPr="00260A4E">
        <w:rPr>
          <w:rFonts w:ascii="Book Antiqua" w:hAnsi="Book Antiqua"/>
        </w:rPr>
        <w:t xml:space="preserve"> M. Deficiency of mismatch repair genes is less frequently observed in signet ring cell compared with non-signet ring cell gastric cancer. </w:t>
      </w:r>
      <w:r w:rsidRPr="00260A4E">
        <w:rPr>
          <w:rFonts w:ascii="Book Antiqua" w:hAnsi="Book Antiqua"/>
          <w:i/>
          <w:iCs/>
        </w:rPr>
        <w:t>Med Oncol</w:t>
      </w:r>
      <w:r w:rsidRPr="00260A4E">
        <w:rPr>
          <w:rFonts w:ascii="Book Antiqua" w:hAnsi="Book Antiqua"/>
        </w:rPr>
        <w:t xml:space="preserve"> 2019; </w:t>
      </w:r>
      <w:r w:rsidRPr="00260A4E">
        <w:rPr>
          <w:rFonts w:ascii="Book Antiqua" w:hAnsi="Book Antiqua"/>
          <w:b/>
          <w:bCs/>
        </w:rPr>
        <w:t>36</w:t>
      </w:r>
      <w:r w:rsidRPr="00260A4E">
        <w:rPr>
          <w:rFonts w:ascii="Book Antiqua" w:hAnsi="Book Antiqua"/>
        </w:rPr>
        <w:t>: 23 [PMID: 30694393 DOI: 10.1007/s12032-019-1246-4]</w:t>
      </w:r>
    </w:p>
    <w:p w14:paraId="4603A50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173 </w:t>
      </w:r>
      <w:proofErr w:type="spellStart"/>
      <w:r w:rsidRPr="00260A4E">
        <w:rPr>
          <w:rFonts w:ascii="Book Antiqua" w:hAnsi="Book Antiqua"/>
          <w:b/>
          <w:bCs/>
        </w:rPr>
        <w:t>Pyo</w:t>
      </w:r>
      <w:proofErr w:type="spellEnd"/>
      <w:r w:rsidRPr="00260A4E">
        <w:rPr>
          <w:rFonts w:ascii="Book Antiqua" w:hAnsi="Book Antiqua"/>
          <w:b/>
          <w:bCs/>
        </w:rPr>
        <w:t xml:space="preserve"> JH</w:t>
      </w:r>
      <w:r w:rsidRPr="00260A4E">
        <w:rPr>
          <w:rFonts w:ascii="Book Antiqua" w:hAnsi="Book Antiqua"/>
        </w:rPr>
        <w:t xml:space="preserve">, Lee H, Min BH, Lee JH, Choi MG, Lee JH, Sohn TS, Bae JM, Kim KM, Yeon S, Jung SH, Kim JJ, Kim S. Early gastric cancer with a mixed-type Lauren classification is more aggressive and exhibits greater lymph node metastasis. </w:t>
      </w:r>
      <w:r w:rsidRPr="00260A4E">
        <w:rPr>
          <w:rFonts w:ascii="Book Antiqua" w:hAnsi="Book Antiqua"/>
          <w:i/>
          <w:iCs/>
        </w:rPr>
        <w:t>J Gastroenterol</w:t>
      </w:r>
      <w:r w:rsidRPr="00260A4E">
        <w:rPr>
          <w:rFonts w:ascii="Book Antiqua" w:hAnsi="Book Antiqua"/>
        </w:rPr>
        <w:t xml:space="preserve"> 2017; </w:t>
      </w:r>
      <w:r w:rsidRPr="00260A4E">
        <w:rPr>
          <w:rFonts w:ascii="Book Antiqua" w:hAnsi="Book Antiqua"/>
          <w:b/>
          <w:bCs/>
        </w:rPr>
        <w:t>52</w:t>
      </w:r>
      <w:r w:rsidRPr="00260A4E">
        <w:rPr>
          <w:rFonts w:ascii="Book Antiqua" w:hAnsi="Book Antiqua"/>
        </w:rPr>
        <w:t>: 594-601 [PMID: 27590416 DOI: 10.1007/s00535-016-1254-5]</w:t>
      </w:r>
    </w:p>
    <w:p w14:paraId="14DE741B"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174 </w:t>
      </w:r>
      <w:proofErr w:type="spellStart"/>
      <w:r w:rsidRPr="00260A4E">
        <w:rPr>
          <w:rFonts w:ascii="Book Antiqua" w:hAnsi="Book Antiqua"/>
          <w:b/>
          <w:bCs/>
        </w:rPr>
        <w:t>Wanebo</w:t>
      </w:r>
      <w:proofErr w:type="spellEnd"/>
      <w:r w:rsidRPr="00260A4E">
        <w:rPr>
          <w:rFonts w:ascii="Book Antiqua" w:hAnsi="Book Antiqua"/>
          <w:b/>
          <w:bCs/>
        </w:rPr>
        <w:t xml:space="preserve"> HJ</w:t>
      </w:r>
      <w:r w:rsidRPr="00260A4E">
        <w:rPr>
          <w:rFonts w:ascii="Book Antiqua" w:hAnsi="Book Antiqua"/>
        </w:rPr>
        <w:t xml:space="preserve">, Kennedy BJ, </w:t>
      </w:r>
      <w:proofErr w:type="spellStart"/>
      <w:r w:rsidRPr="00260A4E">
        <w:rPr>
          <w:rFonts w:ascii="Book Antiqua" w:hAnsi="Book Antiqua"/>
        </w:rPr>
        <w:t>Chmiel</w:t>
      </w:r>
      <w:proofErr w:type="spellEnd"/>
      <w:r w:rsidRPr="00260A4E">
        <w:rPr>
          <w:rFonts w:ascii="Book Antiqua" w:hAnsi="Book Antiqua"/>
        </w:rPr>
        <w:t xml:space="preserve"> J, Steele G Jr, Winchester D, Osteen R. Cancer of the stomach. A patient care study by the American College of Surgeons. </w:t>
      </w:r>
      <w:r w:rsidRPr="00260A4E">
        <w:rPr>
          <w:rFonts w:ascii="Book Antiqua" w:hAnsi="Book Antiqua"/>
          <w:i/>
          <w:iCs/>
        </w:rPr>
        <w:t>Ann Surg</w:t>
      </w:r>
      <w:r w:rsidRPr="00260A4E">
        <w:rPr>
          <w:rFonts w:ascii="Book Antiqua" w:hAnsi="Book Antiqua"/>
        </w:rPr>
        <w:t xml:space="preserve"> 1993; </w:t>
      </w:r>
      <w:r w:rsidRPr="00260A4E">
        <w:rPr>
          <w:rFonts w:ascii="Book Antiqua" w:hAnsi="Book Antiqua"/>
          <w:b/>
          <w:bCs/>
        </w:rPr>
        <w:t>218</w:t>
      </w:r>
      <w:r w:rsidRPr="00260A4E">
        <w:rPr>
          <w:rFonts w:ascii="Book Antiqua" w:hAnsi="Book Antiqua"/>
        </w:rPr>
        <w:t>: 583-592 [PMID: 8239772 DOI: 10.1097/00000658-199321850-00002]</w:t>
      </w:r>
    </w:p>
    <w:p w14:paraId="3518E7A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175 </w:t>
      </w:r>
      <w:r w:rsidRPr="00260A4E">
        <w:rPr>
          <w:rFonts w:ascii="Book Antiqua" w:hAnsi="Book Antiqua"/>
          <w:b/>
          <w:bCs/>
        </w:rPr>
        <w:t>Hass HG</w:t>
      </w:r>
      <w:r w:rsidRPr="00260A4E">
        <w:rPr>
          <w:rFonts w:ascii="Book Antiqua" w:hAnsi="Book Antiqua"/>
        </w:rPr>
        <w:t xml:space="preserve">, Smith U, </w:t>
      </w:r>
      <w:proofErr w:type="spellStart"/>
      <w:r w:rsidRPr="00260A4E">
        <w:rPr>
          <w:rFonts w:ascii="Book Antiqua" w:hAnsi="Book Antiqua"/>
        </w:rPr>
        <w:t>Jäger</w:t>
      </w:r>
      <w:proofErr w:type="spellEnd"/>
      <w:r w:rsidRPr="00260A4E">
        <w:rPr>
          <w:rFonts w:ascii="Book Antiqua" w:hAnsi="Book Antiqua"/>
        </w:rPr>
        <w:t xml:space="preserve"> C, </w:t>
      </w:r>
      <w:proofErr w:type="spellStart"/>
      <w:r w:rsidRPr="00260A4E">
        <w:rPr>
          <w:rFonts w:ascii="Book Antiqua" w:hAnsi="Book Antiqua"/>
        </w:rPr>
        <w:t>Schäffer</w:t>
      </w:r>
      <w:proofErr w:type="spellEnd"/>
      <w:r w:rsidRPr="00260A4E">
        <w:rPr>
          <w:rFonts w:ascii="Book Antiqua" w:hAnsi="Book Antiqua"/>
        </w:rPr>
        <w:t xml:space="preserve"> M, </w:t>
      </w:r>
      <w:proofErr w:type="spellStart"/>
      <w:r w:rsidRPr="00260A4E">
        <w:rPr>
          <w:rFonts w:ascii="Book Antiqua" w:hAnsi="Book Antiqua"/>
        </w:rPr>
        <w:t>Wellhäuber</w:t>
      </w:r>
      <w:proofErr w:type="spellEnd"/>
      <w:r w:rsidRPr="00260A4E">
        <w:rPr>
          <w:rFonts w:ascii="Book Antiqua" w:hAnsi="Book Antiqua"/>
        </w:rPr>
        <w:t xml:space="preserve"> U, </w:t>
      </w:r>
      <w:proofErr w:type="spellStart"/>
      <w:r w:rsidRPr="00260A4E">
        <w:rPr>
          <w:rFonts w:ascii="Book Antiqua" w:hAnsi="Book Antiqua"/>
        </w:rPr>
        <w:t>Hehr</w:t>
      </w:r>
      <w:proofErr w:type="spellEnd"/>
      <w:r w:rsidRPr="00260A4E">
        <w:rPr>
          <w:rFonts w:ascii="Book Antiqua" w:hAnsi="Book Antiqua"/>
        </w:rPr>
        <w:t xml:space="preserve"> T, </w:t>
      </w:r>
      <w:proofErr w:type="spellStart"/>
      <w:r w:rsidRPr="00260A4E">
        <w:rPr>
          <w:rFonts w:ascii="Book Antiqua" w:hAnsi="Book Antiqua"/>
        </w:rPr>
        <w:t>Markmann</w:t>
      </w:r>
      <w:proofErr w:type="spellEnd"/>
      <w:r w:rsidRPr="00260A4E">
        <w:rPr>
          <w:rFonts w:ascii="Book Antiqua" w:hAnsi="Book Antiqua"/>
        </w:rPr>
        <w:t xml:space="preserve"> HU, </w:t>
      </w:r>
      <w:proofErr w:type="spellStart"/>
      <w:r w:rsidRPr="00260A4E">
        <w:rPr>
          <w:rFonts w:ascii="Book Antiqua" w:hAnsi="Book Antiqua"/>
        </w:rPr>
        <w:t>Nehls</w:t>
      </w:r>
      <w:proofErr w:type="spellEnd"/>
      <w:r w:rsidRPr="00260A4E">
        <w:rPr>
          <w:rFonts w:ascii="Book Antiqua" w:hAnsi="Book Antiqua"/>
        </w:rPr>
        <w:t xml:space="preserve"> O, </w:t>
      </w:r>
      <w:proofErr w:type="spellStart"/>
      <w:r w:rsidRPr="00260A4E">
        <w:rPr>
          <w:rFonts w:ascii="Book Antiqua" w:hAnsi="Book Antiqua"/>
        </w:rPr>
        <w:t>Denzlinger</w:t>
      </w:r>
      <w:proofErr w:type="spellEnd"/>
      <w:r w:rsidRPr="00260A4E">
        <w:rPr>
          <w:rFonts w:ascii="Book Antiqua" w:hAnsi="Book Antiqua"/>
        </w:rPr>
        <w:t xml:space="preserve"> C. Signet ring cell carcinoma of the stomach is significantly associated with poor prognosis and diffuse gastric cancer (Lauren's): single-center experience of 160 cases. </w:t>
      </w:r>
      <w:proofErr w:type="spellStart"/>
      <w:r w:rsidRPr="00260A4E">
        <w:rPr>
          <w:rFonts w:ascii="Book Antiqua" w:hAnsi="Book Antiqua"/>
          <w:i/>
          <w:iCs/>
        </w:rPr>
        <w:t>Onkologie</w:t>
      </w:r>
      <w:proofErr w:type="spellEnd"/>
      <w:r w:rsidRPr="00260A4E">
        <w:rPr>
          <w:rFonts w:ascii="Book Antiqua" w:hAnsi="Book Antiqua"/>
        </w:rPr>
        <w:t xml:space="preserve"> 2011; </w:t>
      </w:r>
      <w:r w:rsidRPr="00260A4E">
        <w:rPr>
          <w:rFonts w:ascii="Book Antiqua" w:hAnsi="Book Antiqua"/>
          <w:b/>
          <w:bCs/>
        </w:rPr>
        <w:t>34</w:t>
      </w:r>
      <w:r w:rsidRPr="00260A4E">
        <w:rPr>
          <w:rFonts w:ascii="Book Antiqua" w:hAnsi="Book Antiqua"/>
        </w:rPr>
        <w:t>: 682-686 [PMID: 22156447 DOI: 10.1159/000334545]</w:t>
      </w:r>
    </w:p>
    <w:p w14:paraId="177AF1B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176 </w:t>
      </w:r>
      <w:r w:rsidRPr="00260A4E">
        <w:rPr>
          <w:rFonts w:ascii="Book Antiqua" w:hAnsi="Book Antiqua"/>
          <w:b/>
          <w:bCs/>
        </w:rPr>
        <w:t>Lee HH</w:t>
      </w:r>
      <w:r w:rsidRPr="00260A4E">
        <w:rPr>
          <w:rFonts w:ascii="Book Antiqua" w:hAnsi="Book Antiqua"/>
        </w:rPr>
        <w:t xml:space="preserve">, Song KY, Park CH, Jeon HM. Undifferentiated-type gastric adenocarcinoma: prognostic impact of three histological types. </w:t>
      </w:r>
      <w:r w:rsidRPr="00260A4E">
        <w:rPr>
          <w:rFonts w:ascii="Book Antiqua" w:hAnsi="Book Antiqua"/>
          <w:i/>
          <w:iCs/>
        </w:rPr>
        <w:t>World J Surg Oncol</w:t>
      </w:r>
      <w:r w:rsidRPr="00260A4E">
        <w:rPr>
          <w:rFonts w:ascii="Book Antiqua" w:hAnsi="Book Antiqua"/>
        </w:rPr>
        <w:t xml:space="preserve"> 2012; </w:t>
      </w:r>
      <w:r w:rsidRPr="00260A4E">
        <w:rPr>
          <w:rFonts w:ascii="Book Antiqua" w:hAnsi="Book Antiqua"/>
          <w:b/>
          <w:bCs/>
        </w:rPr>
        <w:t>10</w:t>
      </w:r>
      <w:r w:rsidRPr="00260A4E">
        <w:rPr>
          <w:rFonts w:ascii="Book Antiqua" w:hAnsi="Book Antiqua"/>
        </w:rPr>
        <w:t>: 254 [PMID: 23181547 DOI: 10.1186/1477-7819-10-254]</w:t>
      </w:r>
    </w:p>
    <w:p w14:paraId="6296E3D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177 </w:t>
      </w:r>
      <w:r w:rsidRPr="00260A4E">
        <w:rPr>
          <w:rFonts w:ascii="Book Antiqua" w:hAnsi="Book Antiqua"/>
          <w:b/>
          <w:bCs/>
        </w:rPr>
        <w:t>Kim JP</w:t>
      </w:r>
      <w:r w:rsidRPr="00260A4E">
        <w:rPr>
          <w:rFonts w:ascii="Book Antiqua" w:hAnsi="Book Antiqua"/>
        </w:rPr>
        <w:t xml:space="preserve">, Kim SC, Yang HK. Prognostic significance of signet ring cell carcinoma of the stomach. </w:t>
      </w:r>
      <w:r w:rsidRPr="00260A4E">
        <w:rPr>
          <w:rFonts w:ascii="Book Antiqua" w:hAnsi="Book Antiqua"/>
          <w:i/>
          <w:iCs/>
        </w:rPr>
        <w:t>Surg Oncol</w:t>
      </w:r>
      <w:r w:rsidRPr="00260A4E">
        <w:rPr>
          <w:rFonts w:ascii="Book Antiqua" w:hAnsi="Book Antiqua"/>
        </w:rPr>
        <w:t xml:space="preserve"> 1994; </w:t>
      </w:r>
      <w:r w:rsidRPr="00260A4E">
        <w:rPr>
          <w:rFonts w:ascii="Book Antiqua" w:hAnsi="Book Antiqua"/>
          <w:b/>
          <w:bCs/>
        </w:rPr>
        <w:t>3</w:t>
      </w:r>
      <w:r w:rsidRPr="00260A4E">
        <w:rPr>
          <w:rFonts w:ascii="Book Antiqua" w:hAnsi="Book Antiqua"/>
        </w:rPr>
        <w:t>: 221-227 [PMID: 7834113 DOI: 10.1016/0960-7404(94)90037-x]</w:t>
      </w:r>
    </w:p>
    <w:p w14:paraId="51AFDFC9" w14:textId="77777777" w:rsidR="00481180" w:rsidRPr="00260A4E" w:rsidRDefault="00481180" w:rsidP="00481180">
      <w:pPr>
        <w:spacing w:line="360" w:lineRule="auto"/>
        <w:jc w:val="both"/>
        <w:rPr>
          <w:rFonts w:ascii="Book Antiqua" w:hAnsi="Book Antiqua"/>
        </w:rPr>
      </w:pPr>
      <w:r w:rsidRPr="00260A4E">
        <w:rPr>
          <w:rFonts w:ascii="Book Antiqua" w:hAnsi="Book Antiqua"/>
        </w:rPr>
        <w:lastRenderedPageBreak/>
        <w:t xml:space="preserve">178 </w:t>
      </w:r>
      <w:r w:rsidRPr="00260A4E">
        <w:rPr>
          <w:rFonts w:ascii="Book Antiqua" w:hAnsi="Book Antiqua"/>
          <w:b/>
          <w:bCs/>
        </w:rPr>
        <w:t>Otsuji E</w:t>
      </w:r>
      <w:r w:rsidRPr="00260A4E">
        <w:rPr>
          <w:rFonts w:ascii="Book Antiqua" w:hAnsi="Book Antiqua"/>
        </w:rPr>
        <w:t xml:space="preserve">, Yamaguchi T, Sawai K, Takahashi T. Characterization of signet ring cell carcinoma of the stomach. </w:t>
      </w:r>
      <w:r w:rsidRPr="00260A4E">
        <w:rPr>
          <w:rFonts w:ascii="Book Antiqua" w:hAnsi="Book Antiqua"/>
          <w:i/>
          <w:iCs/>
        </w:rPr>
        <w:t>J Surg Oncol</w:t>
      </w:r>
      <w:r w:rsidRPr="00260A4E">
        <w:rPr>
          <w:rFonts w:ascii="Book Antiqua" w:hAnsi="Book Antiqua"/>
        </w:rPr>
        <w:t xml:space="preserve"> 1998; </w:t>
      </w:r>
      <w:r w:rsidRPr="00260A4E">
        <w:rPr>
          <w:rFonts w:ascii="Book Antiqua" w:hAnsi="Book Antiqua"/>
          <w:b/>
          <w:bCs/>
        </w:rPr>
        <w:t>67</w:t>
      </w:r>
      <w:r w:rsidRPr="00260A4E">
        <w:rPr>
          <w:rFonts w:ascii="Book Antiqua" w:hAnsi="Book Antiqua"/>
        </w:rPr>
        <w:t>: 216-220 [PMID: 9579367 DOI: 10.1002/(</w:t>
      </w:r>
      <w:proofErr w:type="spellStart"/>
      <w:r w:rsidRPr="00260A4E">
        <w:rPr>
          <w:rFonts w:ascii="Book Antiqua" w:hAnsi="Book Antiqua"/>
        </w:rPr>
        <w:t>sici</w:t>
      </w:r>
      <w:proofErr w:type="spellEnd"/>
      <w:r w:rsidRPr="00260A4E">
        <w:rPr>
          <w:rFonts w:ascii="Book Antiqua" w:hAnsi="Book Antiqua"/>
        </w:rPr>
        <w:t>)1096-9098(199804)67:4&lt;</w:t>
      </w:r>
      <w:proofErr w:type="gramStart"/>
      <w:r w:rsidRPr="00260A4E">
        <w:rPr>
          <w:rFonts w:ascii="Book Antiqua" w:hAnsi="Book Antiqua"/>
        </w:rPr>
        <w:t>216::</w:t>
      </w:r>
      <w:proofErr w:type="gramEnd"/>
      <w:r w:rsidRPr="00260A4E">
        <w:rPr>
          <w:rFonts w:ascii="Book Antiqua" w:hAnsi="Book Antiqua"/>
        </w:rPr>
        <w:t>aid-jso2&gt;3.0.co;2-b]</w:t>
      </w:r>
    </w:p>
    <w:p w14:paraId="632907B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179 </w:t>
      </w:r>
      <w:r w:rsidRPr="00260A4E">
        <w:rPr>
          <w:rFonts w:ascii="Book Antiqua" w:hAnsi="Book Antiqua"/>
          <w:b/>
          <w:bCs/>
        </w:rPr>
        <w:t>Yokota T</w:t>
      </w:r>
      <w:r w:rsidRPr="00260A4E">
        <w:rPr>
          <w:rFonts w:ascii="Book Antiqua" w:hAnsi="Book Antiqua"/>
        </w:rPr>
        <w:t xml:space="preserve">, Kunii Y, </w:t>
      </w:r>
      <w:proofErr w:type="spellStart"/>
      <w:r w:rsidRPr="00260A4E">
        <w:rPr>
          <w:rFonts w:ascii="Book Antiqua" w:hAnsi="Book Antiqua"/>
        </w:rPr>
        <w:t>Teshima</w:t>
      </w:r>
      <w:proofErr w:type="spellEnd"/>
      <w:r w:rsidRPr="00260A4E">
        <w:rPr>
          <w:rFonts w:ascii="Book Antiqua" w:hAnsi="Book Antiqua"/>
        </w:rPr>
        <w:t xml:space="preserve"> S, Yamada Y, Saito T, Kikuchi S, Yamauchi H. Signet ring cell carcinoma of the stomach: a clinicopathological comparison with the other histological types. </w:t>
      </w:r>
      <w:r w:rsidRPr="00260A4E">
        <w:rPr>
          <w:rFonts w:ascii="Book Antiqua" w:hAnsi="Book Antiqua"/>
          <w:i/>
          <w:iCs/>
        </w:rPr>
        <w:t>Tohoku J Exp Med</w:t>
      </w:r>
      <w:r w:rsidRPr="00260A4E">
        <w:rPr>
          <w:rFonts w:ascii="Book Antiqua" w:hAnsi="Book Antiqua"/>
        </w:rPr>
        <w:t xml:space="preserve"> 1998; </w:t>
      </w:r>
      <w:r w:rsidRPr="00260A4E">
        <w:rPr>
          <w:rFonts w:ascii="Book Antiqua" w:hAnsi="Book Antiqua"/>
          <w:b/>
          <w:bCs/>
        </w:rPr>
        <w:t>186</w:t>
      </w:r>
      <w:r w:rsidRPr="00260A4E">
        <w:rPr>
          <w:rFonts w:ascii="Book Antiqua" w:hAnsi="Book Antiqua"/>
        </w:rPr>
        <w:t>: 121-130 [PMID: 10223615 DOI: 10.1620/tjem.186.121]</w:t>
      </w:r>
    </w:p>
    <w:p w14:paraId="38192429"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180 </w:t>
      </w:r>
      <w:r w:rsidRPr="00260A4E">
        <w:rPr>
          <w:rFonts w:ascii="Book Antiqua" w:hAnsi="Book Antiqua"/>
          <w:b/>
          <w:bCs/>
        </w:rPr>
        <w:t>Kim DY</w:t>
      </w:r>
      <w:r w:rsidRPr="00260A4E">
        <w:rPr>
          <w:rFonts w:ascii="Book Antiqua" w:hAnsi="Book Antiqua"/>
        </w:rPr>
        <w:t xml:space="preserve">, Park YK, </w:t>
      </w:r>
      <w:proofErr w:type="spellStart"/>
      <w:r w:rsidRPr="00260A4E">
        <w:rPr>
          <w:rFonts w:ascii="Book Antiqua" w:hAnsi="Book Antiqua"/>
        </w:rPr>
        <w:t>Joo</w:t>
      </w:r>
      <w:proofErr w:type="spellEnd"/>
      <w:r w:rsidRPr="00260A4E">
        <w:rPr>
          <w:rFonts w:ascii="Book Antiqua" w:hAnsi="Book Antiqua"/>
        </w:rPr>
        <w:t xml:space="preserve"> JK, Ryu SY, Kim YJ, Kim SK, Lee JH. Clinicopathological characteristics of signet ring cell carcinoma of the stomach. </w:t>
      </w:r>
      <w:r w:rsidRPr="00260A4E">
        <w:rPr>
          <w:rFonts w:ascii="Book Antiqua" w:hAnsi="Book Antiqua"/>
          <w:i/>
          <w:iCs/>
        </w:rPr>
        <w:t>ANZ J Surg</w:t>
      </w:r>
      <w:r w:rsidRPr="00260A4E">
        <w:rPr>
          <w:rFonts w:ascii="Book Antiqua" w:hAnsi="Book Antiqua"/>
        </w:rPr>
        <w:t xml:space="preserve"> 2004; </w:t>
      </w:r>
      <w:r w:rsidRPr="00260A4E">
        <w:rPr>
          <w:rFonts w:ascii="Book Antiqua" w:hAnsi="Book Antiqua"/>
          <w:b/>
          <w:bCs/>
        </w:rPr>
        <w:t>74</w:t>
      </w:r>
      <w:r w:rsidRPr="00260A4E">
        <w:rPr>
          <w:rFonts w:ascii="Book Antiqua" w:hAnsi="Book Antiqua"/>
        </w:rPr>
        <w:t>: 1060-1064 [PMID: 15574148 DOI: 10.1111/j.1445-1433.2004.03268.x]</w:t>
      </w:r>
    </w:p>
    <w:p w14:paraId="378D1355"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181 </w:t>
      </w:r>
      <w:r w:rsidRPr="00260A4E">
        <w:rPr>
          <w:rFonts w:ascii="Book Antiqua" w:hAnsi="Book Antiqua"/>
          <w:b/>
          <w:bCs/>
        </w:rPr>
        <w:t>Park JM</w:t>
      </w:r>
      <w:r w:rsidRPr="00260A4E">
        <w:rPr>
          <w:rFonts w:ascii="Book Antiqua" w:hAnsi="Book Antiqua"/>
        </w:rPr>
        <w:t xml:space="preserve">, Jang YJ, Kim JH, Park SS, Park SH, Kim SJ, </w:t>
      </w:r>
      <w:proofErr w:type="spellStart"/>
      <w:r w:rsidRPr="00260A4E">
        <w:rPr>
          <w:rFonts w:ascii="Book Antiqua" w:hAnsi="Book Antiqua"/>
        </w:rPr>
        <w:t>Mok</w:t>
      </w:r>
      <w:proofErr w:type="spellEnd"/>
      <w:r w:rsidRPr="00260A4E">
        <w:rPr>
          <w:rFonts w:ascii="Book Antiqua" w:hAnsi="Book Antiqua"/>
        </w:rPr>
        <w:t xml:space="preserve"> YJ, Kim CS. Gastric cancer histology: clinicopathologic characteristics and prognostic value. </w:t>
      </w:r>
      <w:r w:rsidRPr="00260A4E">
        <w:rPr>
          <w:rFonts w:ascii="Book Antiqua" w:hAnsi="Book Antiqua"/>
          <w:i/>
          <w:iCs/>
        </w:rPr>
        <w:t>J Surg Oncol</w:t>
      </w:r>
      <w:r w:rsidRPr="00260A4E">
        <w:rPr>
          <w:rFonts w:ascii="Book Antiqua" w:hAnsi="Book Antiqua"/>
        </w:rPr>
        <w:t xml:space="preserve"> 2008; </w:t>
      </w:r>
      <w:r w:rsidRPr="00260A4E">
        <w:rPr>
          <w:rFonts w:ascii="Book Antiqua" w:hAnsi="Book Antiqua"/>
          <w:b/>
          <w:bCs/>
        </w:rPr>
        <w:t>98</w:t>
      </w:r>
      <w:r w:rsidRPr="00260A4E">
        <w:rPr>
          <w:rFonts w:ascii="Book Antiqua" w:hAnsi="Book Antiqua"/>
        </w:rPr>
        <w:t>: 520-525 [PMID: 18802956 DOI: 10.1002/jso.21150]</w:t>
      </w:r>
    </w:p>
    <w:p w14:paraId="3A2B86EF"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182 </w:t>
      </w:r>
      <w:r w:rsidRPr="00260A4E">
        <w:rPr>
          <w:rFonts w:ascii="Book Antiqua" w:hAnsi="Book Antiqua"/>
          <w:b/>
          <w:bCs/>
        </w:rPr>
        <w:t>Chiu CT</w:t>
      </w:r>
      <w:r w:rsidRPr="00260A4E">
        <w:rPr>
          <w:rFonts w:ascii="Book Antiqua" w:hAnsi="Book Antiqua"/>
        </w:rPr>
        <w:t xml:space="preserve">, </w:t>
      </w:r>
      <w:proofErr w:type="spellStart"/>
      <w:r w:rsidRPr="00260A4E">
        <w:rPr>
          <w:rFonts w:ascii="Book Antiqua" w:hAnsi="Book Antiqua"/>
        </w:rPr>
        <w:t>Kuo</w:t>
      </w:r>
      <w:proofErr w:type="spellEnd"/>
      <w:r w:rsidRPr="00260A4E">
        <w:rPr>
          <w:rFonts w:ascii="Book Antiqua" w:hAnsi="Book Antiqua"/>
        </w:rPr>
        <w:t xml:space="preserve"> CJ, Yeh TS, Hsu JT, Liu KH, Yeh CN, Hwang TL, Jan YY, Lin CJ. Early signet ring cell gastric cancer. </w:t>
      </w:r>
      <w:r w:rsidRPr="00260A4E">
        <w:rPr>
          <w:rFonts w:ascii="Book Antiqua" w:hAnsi="Book Antiqua"/>
          <w:i/>
          <w:iCs/>
        </w:rPr>
        <w:t>Dig Dis Sci</w:t>
      </w:r>
      <w:r w:rsidRPr="00260A4E">
        <w:rPr>
          <w:rFonts w:ascii="Book Antiqua" w:hAnsi="Book Antiqua"/>
        </w:rPr>
        <w:t xml:space="preserve"> 2011; </w:t>
      </w:r>
      <w:r w:rsidRPr="00260A4E">
        <w:rPr>
          <w:rFonts w:ascii="Book Antiqua" w:hAnsi="Book Antiqua"/>
          <w:b/>
          <w:bCs/>
        </w:rPr>
        <w:t>56</w:t>
      </w:r>
      <w:r w:rsidRPr="00260A4E">
        <w:rPr>
          <w:rFonts w:ascii="Book Antiqua" w:hAnsi="Book Antiqua"/>
        </w:rPr>
        <w:t>: 1749-1756 [PMID: 21104129 DOI: 10.1007/s10620-010-1487-8]</w:t>
      </w:r>
    </w:p>
    <w:p w14:paraId="32E45D9C"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183 </w:t>
      </w:r>
      <w:r w:rsidRPr="00260A4E">
        <w:rPr>
          <w:rFonts w:ascii="Book Antiqua" w:hAnsi="Book Antiqua"/>
          <w:b/>
          <w:bCs/>
        </w:rPr>
        <w:t>Lu M</w:t>
      </w:r>
      <w:r w:rsidRPr="00260A4E">
        <w:rPr>
          <w:rFonts w:ascii="Book Antiqua" w:hAnsi="Book Antiqua"/>
        </w:rPr>
        <w:t xml:space="preserve">, Yang Z, Feng Q, Yu M, Zhang Y, Mao C, Shen L, Tang J. The characteristics and prognostic value of signet ring cell histology in gastric cancer: A retrospective cohort study of 2199 consecutive patients. </w:t>
      </w:r>
      <w:r w:rsidRPr="00260A4E">
        <w:rPr>
          <w:rFonts w:ascii="Book Antiqua" w:hAnsi="Book Antiqua"/>
          <w:i/>
          <w:iCs/>
        </w:rPr>
        <w:t>Medicine (Baltimore)</w:t>
      </w:r>
      <w:r w:rsidRPr="00260A4E">
        <w:rPr>
          <w:rFonts w:ascii="Book Antiqua" w:hAnsi="Book Antiqua"/>
        </w:rPr>
        <w:t xml:space="preserve"> 2016; </w:t>
      </w:r>
      <w:r w:rsidRPr="00260A4E">
        <w:rPr>
          <w:rFonts w:ascii="Book Antiqua" w:hAnsi="Book Antiqua"/>
          <w:b/>
          <w:bCs/>
        </w:rPr>
        <w:t>95</w:t>
      </w:r>
      <w:r w:rsidRPr="00260A4E">
        <w:rPr>
          <w:rFonts w:ascii="Book Antiqua" w:hAnsi="Book Antiqua"/>
        </w:rPr>
        <w:t>: e4052 [PMID: 27399088 DOI: 10.1097/MD.0000000000004052]</w:t>
      </w:r>
    </w:p>
    <w:p w14:paraId="7DE7FAE4"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184 </w:t>
      </w:r>
      <w:proofErr w:type="spellStart"/>
      <w:r w:rsidRPr="00260A4E">
        <w:rPr>
          <w:rFonts w:ascii="Book Antiqua" w:hAnsi="Book Antiqua"/>
          <w:b/>
          <w:bCs/>
        </w:rPr>
        <w:t>Theuer</w:t>
      </w:r>
      <w:proofErr w:type="spellEnd"/>
      <w:r w:rsidRPr="00260A4E">
        <w:rPr>
          <w:rFonts w:ascii="Book Antiqua" w:hAnsi="Book Antiqua"/>
          <w:b/>
          <w:bCs/>
        </w:rPr>
        <w:t xml:space="preserve"> CP</w:t>
      </w:r>
      <w:r w:rsidRPr="00260A4E">
        <w:rPr>
          <w:rFonts w:ascii="Book Antiqua" w:hAnsi="Book Antiqua"/>
        </w:rPr>
        <w:t xml:space="preserve">, </w:t>
      </w:r>
      <w:proofErr w:type="spellStart"/>
      <w:r w:rsidRPr="00260A4E">
        <w:rPr>
          <w:rFonts w:ascii="Book Antiqua" w:hAnsi="Book Antiqua"/>
        </w:rPr>
        <w:t>Nastanski</w:t>
      </w:r>
      <w:proofErr w:type="spellEnd"/>
      <w:r w:rsidRPr="00260A4E">
        <w:rPr>
          <w:rFonts w:ascii="Book Antiqua" w:hAnsi="Book Antiqua"/>
        </w:rPr>
        <w:t xml:space="preserve"> F, Brewster WR, Butler JA, Anton-Culver H. Signet ring cell histology is associated with unique clinical features but does not affect gastric cancer survival. </w:t>
      </w:r>
      <w:r w:rsidRPr="00260A4E">
        <w:rPr>
          <w:rFonts w:ascii="Book Antiqua" w:hAnsi="Book Antiqua"/>
          <w:i/>
          <w:iCs/>
        </w:rPr>
        <w:t>Am Surg</w:t>
      </w:r>
      <w:r w:rsidRPr="00260A4E">
        <w:rPr>
          <w:rFonts w:ascii="Book Antiqua" w:hAnsi="Book Antiqua"/>
        </w:rPr>
        <w:t xml:space="preserve"> 1999; </w:t>
      </w:r>
      <w:r w:rsidRPr="00260A4E">
        <w:rPr>
          <w:rFonts w:ascii="Book Antiqua" w:hAnsi="Book Antiqua"/>
          <w:b/>
          <w:bCs/>
        </w:rPr>
        <w:t>65</w:t>
      </w:r>
      <w:r w:rsidRPr="00260A4E">
        <w:rPr>
          <w:rFonts w:ascii="Book Antiqua" w:hAnsi="Book Antiqua"/>
        </w:rPr>
        <w:t>: 915-921 [PMID: 10515534]</w:t>
      </w:r>
    </w:p>
    <w:p w14:paraId="4790F922"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185 </w:t>
      </w:r>
      <w:proofErr w:type="spellStart"/>
      <w:r w:rsidRPr="00260A4E">
        <w:rPr>
          <w:rFonts w:ascii="Book Antiqua" w:hAnsi="Book Antiqua"/>
          <w:b/>
          <w:bCs/>
        </w:rPr>
        <w:t>Kunisaki</w:t>
      </w:r>
      <w:proofErr w:type="spellEnd"/>
      <w:r w:rsidRPr="00260A4E">
        <w:rPr>
          <w:rFonts w:ascii="Book Antiqua" w:hAnsi="Book Antiqua"/>
          <w:b/>
          <w:bCs/>
        </w:rPr>
        <w:t xml:space="preserve"> C</w:t>
      </w:r>
      <w:r w:rsidRPr="00260A4E">
        <w:rPr>
          <w:rFonts w:ascii="Book Antiqua" w:hAnsi="Book Antiqua"/>
        </w:rPr>
        <w:t xml:space="preserve">, Shimada H, Nomura M, Matsuda G, Otsuka Y, Akiyama H. Therapeutic strategy for signet ring cell carcinoma of the stomach. </w:t>
      </w:r>
      <w:r w:rsidRPr="00260A4E">
        <w:rPr>
          <w:rFonts w:ascii="Book Antiqua" w:hAnsi="Book Antiqua"/>
          <w:i/>
          <w:iCs/>
        </w:rPr>
        <w:t>Br J Surg</w:t>
      </w:r>
      <w:r w:rsidRPr="00260A4E">
        <w:rPr>
          <w:rFonts w:ascii="Book Antiqua" w:hAnsi="Book Antiqua"/>
        </w:rPr>
        <w:t xml:space="preserve"> 2004; </w:t>
      </w:r>
      <w:r w:rsidRPr="00260A4E">
        <w:rPr>
          <w:rFonts w:ascii="Book Antiqua" w:hAnsi="Book Antiqua"/>
          <w:b/>
          <w:bCs/>
        </w:rPr>
        <w:t>91</w:t>
      </w:r>
      <w:r w:rsidRPr="00260A4E">
        <w:rPr>
          <w:rFonts w:ascii="Book Antiqua" w:hAnsi="Book Antiqua"/>
        </w:rPr>
        <w:t>: 1319-1324 [PMID: 15376179 DOI: 10.1002/bjs.4637]</w:t>
      </w:r>
    </w:p>
    <w:p w14:paraId="1FB27461"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186 </w:t>
      </w:r>
      <w:r w:rsidRPr="00260A4E">
        <w:rPr>
          <w:rFonts w:ascii="Book Antiqua" w:hAnsi="Book Antiqua"/>
          <w:b/>
          <w:bCs/>
        </w:rPr>
        <w:t>Ha TK</w:t>
      </w:r>
      <w:r w:rsidRPr="00260A4E">
        <w:rPr>
          <w:rFonts w:ascii="Book Antiqua" w:hAnsi="Book Antiqua"/>
        </w:rPr>
        <w:t xml:space="preserve">, An JY, </w:t>
      </w:r>
      <w:proofErr w:type="spellStart"/>
      <w:r w:rsidRPr="00260A4E">
        <w:rPr>
          <w:rFonts w:ascii="Book Antiqua" w:hAnsi="Book Antiqua"/>
        </w:rPr>
        <w:t>Youn</w:t>
      </w:r>
      <w:proofErr w:type="spellEnd"/>
      <w:r w:rsidRPr="00260A4E">
        <w:rPr>
          <w:rFonts w:ascii="Book Antiqua" w:hAnsi="Book Antiqua"/>
        </w:rPr>
        <w:t xml:space="preserve"> HK, Noh JH, Sohn TS, Kim S. Indication for endoscopic mucosal resection in early signet ring cell gastric cancer. </w:t>
      </w:r>
      <w:r w:rsidRPr="00260A4E">
        <w:rPr>
          <w:rFonts w:ascii="Book Antiqua" w:hAnsi="Book Antiqua"/>
          <w:i/>
          <w:iCs/>
        </w:rPr>
        <w:t>Ann Surg Oncol</w:t>
      </w:r>
      <w:r w:rsidRPr="00260A4E">
        <w:rPr>
          <w:rFonts w:ascii="Book Antiqua" w:hAnsi="Book Antiqua"/>
        </w:rPr>
        <w:t xml:space="preserve"> 2008; </w:t>
      </w:r>
      <w:r w:rsidRPr="00260A4E">
        <w:rPr>
          <w:rFonts w:ascii="Book Antiqua" w:hAnsi="Book Antiqua"/>
          <w:b/>
          <w:bCs/>
        </w:rPr>
        <w:t>15</w:t>
      </w:r>
      <w:r w:rsidRPr="00260A4E">
        <w:rPr>
          <w:rFonts w:ascii="Book Antiqua" w:hAnsi="Book Antiqua"/>
        </w:rPr>
        <w:t>: 508-513 [PMID: 18071825 DOI: 10.1245/s10434-007-9660-9]</w:t>
      </w:r>
    </w:p>
    <w:p w14:paraId="1C277DB7" w14:textId="77777777" w:rsidR="00481180" w:rsidRPr="00260A4E" w:rsidRDefault="00481180" w:rsidP="00481180">
      <w:pPr>
        <w:spacing w:line="360" w:lineRule="auto"/>
        <w:jc w:val="both"/>
        <w:rPr>
          <w:rFonts w:ascii="Book Antiqua" w:hAnsi="Book Antiqua"/>
        </w:rPr>
      </w:pPr>
      <w:r w:rsidRPr="00260A4E">
        <w:rPr>
          <w:rFonts w:ascii="Book Antiqua" w:hAnsi="Book Antiqua"/>
        </w:rPr>
        <w:lastRenderedPageBreak/>
        <w:t xml:space="preserve">187 </w:t>
      </w:r>
      <w:r w:rsidRPr="00260A4E">
        <w:rPr>
          <w:rFonts w:ascii="Book Antiqua" w:hAnsi="Book Antiqua"/>
          <w:b/>
          <w:bCs/>
        </w:rPr>
        <w:t>Wang Z</w:t>
      </w:r>
      <w:r w:rsidRPr="00260A4E">
        <w:rPr>
          <w:rFonts w:ascii="Book Antiqua" w:hAnsi="Book Antiqua"/>
        </w:rPr>
        <w:t xml:space="preserve">, Zhang X, Hu J, Zeng W, Zhou Z. Clinicopathological features and outcomes in patients undergoing radical resection for early gastric cancer with signet ring cell histology. </w:t>
      </w:r>
      <w:r w:rsidRPr="00260A4E">
        <w:rPr>
          <w:rFonts w:ascii="Book Antiqua" w:hAnsi="Book Antiqua"/>
          <w:i/>
          <w:iCs/>
        </w:rPr>
        <w:t xml:space="preserve">J </w:t>
      </w:r>
      <w:proofErr w:type="spellStart"/>
      <w:r w:rsidRPr="00260A4E">
        <w:rPr>
          <w:rFonts w:ascii="Book Antiqua" w:hAnsi="Book Antiqua"/>
          <w:i/>
          <w:iCs/>
        </w:rPr>
        <w:t>Visc</w:t>
      </w:r>
      <w:proofErr w:type="spellEnd"/>
      <w:r w:rsidRPr="00260A4E">
        <w:rPr>
          <w:rFonts w:ascii="Book Antiqua" w:hAnsi="Book Antiqua"/>
          <w:i/>
          <w:iCs/>
        </w:rPr>
        <w:t xml:space="preserve"> Surg</w:t>
      </w:r>
      <w:r w:rsidRPr="00260A4E">
        <w:rPr>
          <w:rFonts w:ascii="Book Antiqua" w:hAnsi="Book Antiqua"/>
        </w:rPr>
        <w:t xml:space="preserve"> 2015; </w:t>
      </w:r>
      <w:r w:rsidRPr="00260A4E">
        <w:rPr>
          <w:rFonts w:ascii="Book Antiqua" w:hAnsi="Book Antiqua"/>
          <w:b/>
          <w:bCs/>
        </w:rPr>
        <w:t>152</w:t>
      </w:r>
      <w:r w:rsidRPr="00260A4E">
        <w:rPr>
          <w:rFonts w:ascii="Book Antiqua" w:hAnsi="Book Antiqua"/>
        </w:rPr>
        <w:t>: 357-361 [PMID: 26481069 DOI: 10.1016/j.jviscsurg.2015.09.021]</w:t>
      </w:r>
    </w:p>
    <w:p w14:paraId="320E8C1B" w14:textId="77777777" w:rsidR="00481180" w:rsidRPr="00260A4E" w:rsidRDefault="00481180" w:rsidP="00481180">
      <w:pPr>
        <w:spacing w:line="360" w:lineRule="auto"/>
        <w:jc w:val="both"/>
        <w:rPr>
          <w:rFonts w:ascii="Book Antiqua" w:hAnsi="Book Antiqua"/>
        </w:rPr>
      </w:pPr>
      <w:r w:rsidRPr="00260A4E">
        <w:rPr>
          <w:rFonts w:ascii="Book Antiqua" w:hAnsi="Book Antiqua"/>
        </w:rPr>
        <w:t xml:space="preserve">188 </w:t>
      </w:r>
      <w:r w:rsidRPr="00260A4E">
        <w:rPr>
          <w:rFonts w:ascii="Book Antiqua" w:hAnsi="Book Antiqua"/>
          <w:b/>
          <w:bCs/>
        </w:rPr>
        <w:t>Imamura T</w:t>
      </w:r>
      <w:r w:rsidRPr="00260A4E">
        <w:rPr>
          <w:rFonts w:ascii="Book Antiqua" w:hAnsi="Book Antiqua"/>
        </w:rPr>
        <w:t xml:space="preserve">, Komatsu S, Ichikawa D, Kawaguchi T, </w:t>
      </w:r>
      <w:proofErr w:type="spellStart"/>
      <w:r w:rsidRPr="00260A4E">
        <w:rPr>
          <w:rFonts w:ascii="Book Antiqua" w:hAnsi="Book Antiqua"/>
        </w:rPr>
        <w:t>Kosuga</w:t>
      </w:r>
      <w:proofErr w:type="spellEnd"/>
      <w:r w:rsidRPr="00260A4E">
        <w:rPr>
          <w:rFonts w:ascii="Book Antiqua" w:hAnsi="Book Antiqua"/>
        </w:rPr>
        <w:t xml:space="preserve"> T, Okamoto K, </w:t>
      </w:r>
      <w:proofErr w:type="spellStart"/>
      <w:r w:rsidRPr="00260A4E">
        <w:rPr>
          <w:rFonts w:ascii="Book Antiqua" w:hAnsi="Book Antiqua"/>
        </w:rPr>
        <w:t>Konishi</w:t>
      </w:r>
      <w:proofErr w:type="spellEnd"/>
      <w:r w:rsidRPr="00260A4E">
        <w:rPr>
          <w:rFonts w:ascii="Book Antiqua" w:hAnsi="Book Antiqua"/>
        </w:rPr>
        <w:t xml:space="preserve"> H, </w:t>
      </w:r>
      <w:proofErr w:type="spellStart"/>
      <w:r w:rsidRPr="00260A4E">
        <w:rPr>
          <w:rFonts w:ascii="Book Antiqua" w:hAnsi="Book Antiqua"/>
        </w:rPr>
        <w:t>Shiozaki</w:t>
      </w:r>
      <w:proofErr w:type="spellEnd"/>
      <w:r w:rsidRPr="00260A4E">
        <w:rPr>
          <w:rFonts w:ascii="Book Antiqua" w:hAnsi="Book Antiqua"/>
        </w:rPr>
        <w:t xml:space="preserve"> A, Fujiwara H, Otsuji E. Early signet ring cell carcinoma of the stomach is related to favorable prognosis and low incidence of lymph node metastasis. </w:t>
      </w:r>
      <w:r w:rsidRPr="00260A4E">
        <w:rPr>
          <w:rFonts w:ascii="Book Antiqua" w:hAnsi="Book Antiqua"/>
          <w:i/>
          <w:iCs/>
        </w:rPr>
        <w:t>J Surg Oncol</w:t>
      </w:r>
      <w:r w:rsidRPr="00260A4E">
        <w:rPr>
          <w:rFonts w:ascii="Book Antiqua" w:hAnsi="Book Antiqua"/>
        </w:rPr>
        <w:t xml:space="preserve"> 2016; </w:t>
      </w:r>
      <w:r w:rsidRPr="00260A4E">
        <w:rPr>
          <w:rFonts w:ascii="Book Antiqua" w:hAnsi="Book Antiqua"/>
          <w:b/>
          <w:bCs/>
        </w:rPr>
        <w:t>114</w:t>
      </w:r>
      <w:r w:rsidRPr="00260A4E">
        <w:rPr>
          <w:rFonts w:ascii="Book Antiqua" w:hAnsi="Book Antiqua"/>
        </w:rPr>
        <w:t>: 607-612 [PMID: 27562147 DOI: 10.1002/jso.24377]</w:t>
      </w:r>
    </w:p>
    <w:p w14:paraId="7321AB3E" w14:textId="77777777" w:rsidR="00E77308" w:rsidRPr="00260A4E" w:rsidRDefault="00E77308" w:rsidP="00481180">
      <w:pPr>
        <w:spacing w:line="360" w:lineRule="auto"/>
        <w:jc w:val="both"/>
        <w:rPr>
          <w:rFonts w:ascii="Book Antiqua" w:hAnsi="Book Antiqua"/>
          <w:lang w:eastAsia="zh-CN"/>
        </w:rPr>
      </w:pPr>
    </w:p>
    <w:p w14:paraId="6DB355A4" w14:textId="77777777" w:rsidR="00BD638C" w:rsidRPr="00260A4E" w:rsidRDefault="00BD638C" w:rsidP="00481180">
      <w:pPr>
        <w:spacing w:line="360" w:lineRule="auto"/>
        <w:jc w:val="both"/>
        <w:rPr>
          <w:rFonts w:ascii="Book Antiqua" w:hAnsi="Book Antiqua"/>
          <w:lang w:eastAsia="zh-CN"/>
        </w:rPr>
        <w:sectPr w:rsidR="00BD638C" w:rsidRPr="00260A4E">
          <w:pgSz w:w="12240" w:h="15840"/>
          <w:pgMar w:top="1440" w:right="1440" w:bottom="1440" w:left="1440" w:header="720" w:footer="720" w:gutter="0"/>
          <w:cols w:space="720"/>
          <w:docGrid w:linePitch="360"/>
        </w:sectPr>
      </w:pPr>
    </w:p>
    <w:p w14:paraId="13E978FB"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lastRenderedPageBreak/>
        <w:t>Footnotes</w:t>
      </w:r>
    </w:p>
    <w:p w14:paraId="7ED2E728"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Conflict-of-interest statement: </w:t>
      </w:r>
      <w:r w:rsidRPr="00260A4E">
        <w:rPr>
          <w:rFonts w:ascii="Book Antiqua" w:eastAsia="Book Antiqua" w:hAnsi="Book Antiqua" w:cs="Book Antiqua"/>
          <w:color w:val="000000"/>
        </w:rPr>
        <w:t>All the</w:t>
      </w:r>
      <w:r w:rsidRPr="00260A4E">
        <w:rPr>
          <w:rFonts w:ascii="Book Antiqua" w:eastAsia="Book Antiqua" w:hAnsi="Book Antiqua" w:cs="Book Antiqua"/>
          <w:b/>
          <w:bCs/>
          <w:color w:val="000000"/>
        </w:rPr>
        <w:t xml:space="preserve"> </w:t>
      </w:r>
      <w:r w:rsidRPr="00260A4E">
        <w:rPr>
          <w:rFonts w:ascii="Book Antiqua" w:eastAsia="Book Antiqua" w:hAnsi="Book Antiqua" w:cs="Book Antiqua"/>
          <w:color w:val="000000"/>
        </w:rPr>
        <w:t xml:space="preserve">authors report no relevant conflicts of interest for this article. </w:t>
      </w:r>
    </w:p>
    <w:p w14:paraId="7BFAEFA6" w14:textId="77777777" w:rsidR="00A77B3E" w:rsidRPr="00260A4E" w:rsidRDefault="00A77B3E" w:rsidP="00481180">
      <w:pPr>
        <w:spacing w:line="360" w:lineRule="auto"/>
        <w:jc w:val="both"/>
        <w:rPr>
          <w:rFonts w:ascii="Book Antiqua" w:hAnsi="Book Antiqua"/>
        </w:rPr>
      </w:pPr>
    </w:p>
    <w:p w14:paraId="64C8B8E6"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bCs/>
          <w:color w:val="000000"/>
        </w:rPr>
        <w:t xml:space="preserve">Open-Access: </w:t>
      </w:r>
      <w:r w:rsidRPr="00260A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60A4E">
        <w:rPr>
          <w:rFonts w:ascii="Book Antiqua" w:eastAsia="Book Antiqua" w:hAnsi="Book Antiqua" w:cs="Book Antiqua"/>
          <w:color w:val="000000"/>
        </w:rPr>
        <w:t>NonCommercial</w:t>
      </w:r>
      <w:proofErr w:type="spellEnd"/>
      <w:r w:rsidRPr="00260A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6A4AAA" w14:textId="77777777" w:rsidR="00A77B3E" w:rsidRPr="00260A4E" w:rsidRDefault="00A77B3E" w:rsidP="00481180">
      <w:pPr>
        <w:spacing w:line="360" w:lineRule="auto"/>
        <w:jc w:val="both"/>
        <w:rPr>
          <w:rFonts w:ascii="Book Antiqua" w:hAnsi="Book Antiqua"/>
        </w:rPr>
      </w:pPr>
    </w:p>
    <w:p w14:paraId="1FBF1FF2" w14:textId="77777777" w:rsidR="00A77B3E" w:rsidRPr="00260A4E" w:rsidRDefault="00A96305" w:rsidP="00481180">
      <w:pPr>
        <w:spacing w:line="360" w:lineRule="auto"/>
        <w:jc w:val="both"/>
        <w:rPr>
          <w:rFonts w:ascii="Book Antiqua" w:hAnsi="Book Antiqua" w:cs="Book Antiqua"/>
          <w:color w:val="000000"/>
          <w:lang w:eastAsia="zh-CN"/>
        </w:rPr>
      </w:pPr>
      <w:r w:rsidRPr="00260A4E">
        <w:rPr>
          <w:rFonts w:ascii="Book Antiqua" w:eastAsia="Book Antiqua" w:hAnsi="Book Antiqua" w:cs="Book Antiqua"/>
          <w:b/>
          <w:color w:val="000000"/>
        </w:rPr>
        <w:t xml:space="preserve">Provenance and peer review: </w:t>
      </w:r>
      <w:r w:rsidRPr="00260A4E">
        <w:rPr>
          <w:rFonts w:ascii="Book Antiqua" w:eastAsia="Book Antiqua" w:hAnsi="Book Antiqua" w:cs="Book Antiqua"/>
          <w:color w:val="000000"/>
        </w:rPr>
        <w:t>Invited article; Externally peer reviewed.</w:t>
      </w:r>
    </w:p>
    <w:p w14:paraId="023945A2" w14:textId="77777777" w:rsidR="005E4D8C" w:rsidRPr="00260A4E" w:rsidRDefault="005E4D8C" w:rsidP="00481180">
      <w:pPr>
        <w:spacing w:line="360" w:lineRule="auto"/>
        <w:jc w:val="both"/>
        <w:rPr>
          <w:rFonts w:ascii="Book Antiqua" w:hAnsi="Book Antiqua"/>
          <w:lang w:eastAsia="zh-CN"/>
        </w:rPr>
      </w:pPr>
    </w:p>
    <w:p w14:paraId="6A310C99"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 xml:space="preserve">Peer-review model: </w:t>
      </w:r>
      <w:r w:rsidRPr="00260A4E">
        <w:rPr>
          <w:rFonts w:ascii="Book Antiqua" w:eastAsia="Book Antiqua" w:hAnsi="Book Antiqua" w:cs="Book Antiqua"/>
          <w:color w:val="000000"/>
        </w:rPr>
        <w:t>Single blind</w:t>
      </w:r>
    </w:p>
    <w:p w14:paraId="76BD44FD" w14:textId="77777777" w:rsidR="00A77B3E" w:rsidRPr="00260A4E" w:rsidRDefault="00A77B3E" w:rsidP="00481180">
      <w:pPr>
        <w:spacing w:line="360" w:lineRule="auto"/>
        <w:jc w:val="both"/>
        <w:rPr>
          <w:rFonts w:ascii="Book Antiqua" w:hAnsi="Book Antiqua"/>
        </w:rPr>
      </w:pPr>
    </w:p>
    <w:p w14:paraId="560C94F8"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 xml:space="preserve">Peer-review started: </w:t>
      </w:r>
      <w:r w:rsidRPr="00260A4E">
        <w:rPr>
          <w:rFonts w:ascii="Book Antiqua" w:eastAsia="Book Antiqua" w:hAnsi="Book Antiqua" w:cs="Book Antiqua"/>
          <w:color w:val="000000"/>
        </w:rPr>
        <w:t>January 26, 2022</w:t>
      </w:r>
    </w:p>
    <w:p w14:paraId="3BBBE00F"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 xml:space="preserve">First decision: </w:t>
      </w:r>
      <w:r w:rsidRPr="00260A4E">
        <w:rPr>
          <w:rFonts w:ascii="Book Antiqua" w:eastAsia="Book Antiqua" w:hAnsi="Book Antiqua" w:cs="Book Antiqua"/>
          <w:color w:val="000000"/>
        </w:rPr>
        <w:t>April 17, 2022</w:t>
      </w:r>
    </w:p>
    <w:p w14:paraId="318F83DB"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 xml:space="preserve">Article in press: </w:t>
      </w:r>
    </w:p>
    <w:p w14:paraId="69C22B51" w14:textId="77777777" w:rsidR="00A77B3E" w:rsidRPr="00260A4E" w:rsidRDefault="00A77B3E" w:rsidP="00481180">
      <w:pPr>
        <w:spacing w:line="360" w:lineRule="auto"/>
        <w:jc w:val="both"/>
        <w:rPr>
          <w:rFonts w:ascii="Book Antiqua" w:hAnsi="Book Antiqua"/>
        </w:rPr>
      </w:pPr>
    </w:p>
    <w:p w14:paraId="5904BC8F"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 xml:space="preserve">Specialty type: </w:t>
      </w:r>
      <w:r w:rsidR="008131CE" w:rsidRPr="00260A4E">
        <w:rPr>
          <w:rFonts w:ascii="Book Antiqua" w:eastAsia="Microsoft YaHei" w:hAnsi="Book Antiqua" w:cs="SimSun"/>
        </w:rPr>
        <w:t>Oncology</w:t>
      </w:r>
    </w:p>
    <w:p w14:paraId="25C296A3"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 xml:space="preserve">Country/Territory of origin: </w:t>
      </w:r>
      <w:r w:rsidRPr="00260A4E">
        <w:rPr>
          <w:rFonts w:ascii="Book Antiqua" w:eastAsia="Book Antiqua" w:hAnsi="Book Antiqua" w:cs="Book Antiqua"/>
          <w:color w:val="000000"/>
        </w:rPr>
        <w:t>France</w:t>
      </w:r>
    </w:p>
    <w:p w14:paraId="3519B924"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b/>
          <w:color w:val="000000"/>
        </w:rPr>
        <w:t>Peer-review report’s scientific quality classification</w:t>
      </w:r>
    </w:p>
    <w:p w14:paraId="36E07052"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Grade A (Excellent): 0</w:t>
      </w:r>
    </w:p>
    <w:p w14:paraId="5B41D640"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Grade B (Very good): B, B</w:t>
      </w:r>
    </w:p>
    <w:p w14:paraId="07C534A3"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Grade C (Good): 0</w:t>
      </w:r>
    </w:p>
    <w:p w14:paraId="33810D75"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Grade D (Fair): 0</w:t>
      </w:r>
    </w:p>
    <w:p w14:paraId="78EE1CD7" w14:textId="77777777" w:rsidR="00A77B3E" w:rsidRPr="00260A4E" w:rsidRDefault="00A96305" w:rsidP="00481180">
      <w:pPr>
        <w:spacing w:line="360" w:lineRule="auto"/>
        <w:jc w:val="both"/>
        <w:rPr>
          <w:rFonts w:ascii="Book Antiqua" w:hAnsi="Book Antiqua"/>
        </w:rPr>
      </w:pPr>
      <w:r w:rsidRPr="00260A4E">
        <w:rPr>
          <w:rFonts w:ascii="Book Antiqua" w:eastAsia="Book Antiqua" w:hAnsi="Book Antiqua" w:cs="Book Antiqua"/>
          <w:color w:val="000000"/>
        </w:rPr>
        <w:t>Grade E (Poor): 0</w:t>
      </w:r>
    </w:p>
    <w:p w14:paraId="61D54E0D" w14:textId="77777777" w:rsidR="00A77B3E" w:rsidRPr="00260A4E" w:rsidRDefault="00A77B3E" w:rsidP="00481180">
      <w:pPr>
        <w:spacing w:line="360" w:lineRule="auto"/>
        <w:jc w:val="both"/>
        <w:rPr>
          <w:rFonts w:ascii="Book Antiqua" w:hAnsi="Book Antiqua"/>
        </w:rPr>
      </w:pPr>
    </w:p>
    <w:p w14:paraId="4F2042EE" w14:textId="0573E478" w:rsidR="00D939A6" w:rsidRPr="00260A4E" w:rsidRDefault="00A96305" w:rsidP="00481180">
      <w:pPr>
        <w:spacing w:line="360" w:lineRule="auto"/>
        <w:jc w:val="both"/>
        <w:rPr>
          <w:rFonts w:ascii="Book Antiqua" w:hAnsi="Book Antiqua" w:cs="Book Antiqua"/>
          <w:b/>
          <w:color w:val="000000"/>
          <w:lang w:eastAsia="zh-CN"/>
        </w:rPr>
      </w:pPr>
      <w:r w:rsidRPr="00260A4E">
        <w:rPr>
          <w:rFonts w:ascii="Book Antiqua" w:eastAsia="Book Antiqua" w:hAnsi="Book Antiqua" w:cs="Book Antiqua"/>
          <w:b/>
          <w:color w:val="000000"/>
        </w:rPr>
        <w:lastRenderedPageBreak/>
        <w:t xml:space="preserve">P-Reviewer: </w:t>
      </w:r>
      <w:proofErr w:type="spellStart"/>
      <w:r w:rsidRPr="00260A4E">
        <w:rPr>
          <w:rFonts w:ascii="Book Antiqua" w:eastAsia="Book Antiqua" w:hAnsi="Book Antiqua" w:cs="Book Antiqua"/>
          <w:color w:val="000000"/>
        </w:rPr>
        <w:t>Kotelevets</w:t>
      </w:r>
      <w:proofErr w:type="spellEnd"/>
      <w:r w:rsidRPr="00260A4E">
        <w:rPr>
          <w:rFonts w:ascii="Book Antiqua" w:eastAsia="Book Antiqua" w:hAnsi="Book Antiqua" w:cs="Book Antiqua"/>
          <w:color w:val="000000"/>
        </w:rPr>
        <w:t xml:space="preserve"> SM, Russia; </w:t>
      </w:r>
      <w:proofErr w:type="spellStart"/>
      <w:r w:rsidRPr="00260A4E">
        <w:rPr>
          <w:rFonts w:ascii="Book Antiqua" w:eastAsia="Book Antiqua" w:hAnsi="Book Antiqua" w:cs="Book Antiqua"/>
          <w:color w:val="000000"/>
        </w:rPr>
        <w:t>Marano</w:t>
      </w:r>
      <w:proofErr w:type="spellEnd"/>
      <w:r w:rsidRPr="00260A4E">
        <w:rPr>
          <w:rFonts w:ascii="Book Antiqua" w:eastAsia="Book Antiqua" w:hAnsi="Book Antiqua" w:cs="Book Antiqua"/>
          <w:color w:val="000000"/>
        </w:rPr>
        <w:t xml:space="preserve"> L, Italy</w:t>
      </w:r>
      <w:r w:rsidRPr="00260A4E">
        <w:rPr>
          <w:rFonts w:ascii="Book Antiqua" w:eastAsia="Book Antiqua" w:hAnsi="Book Antiqua" w:cs="Book Antiqua"/>
          <w:b/>
          <w:color w:val="000000"/>
        </w:rPr>
        <w:t xml:space="preserve"> S-Editor: </w:t>
      </w:r>
      <w:r w:rsidR="00B27A01" w:rsidRPr="00260A4E">
        <w:rPr>
          <w:rFonts w:ascii="Book Antiqua" w:hAnsi="Book Antiqua" w:cs="Book Antiqua"/>
          <w:color w:val="000000"/>
          <w:lang w:eastAsia="zh-CN"/>
        </w:rPr>
        <w:t>Fan JR</w:t>
      </w:r>
      <w:r w:rsidRPr="00260A4E">
        <w:rPr>
          <w:rFonts w:ascii="Book Antiqua" w:eastAsia="Book Antiqua" w:hAnsi="Book Antiqua" w:cs="Book Antiqua"/>
          <w:b/>
          <w:color w:val="000000"/>
        </w:rPr>
        <w:t xml:space="preserve"> L-Editor:</w:t>
      </w:r>
      <w:r w:rsidR="0057329A" w:rsidRPr="00260A4E">
        <w:rPr>
          <w:rFonts w:ascii="Book Antiqua" w:eastAsia="Book Antiqua" w:hAnsi="Book Antiqua" w:cs="Book Antiqua"/>
          <w:b/>
          <w:color w:val="000000"/>
        </w:rPr>
        <w:t xml:space="preserve"> </w:t>
      </w:r>
      <w:r w:rsidR="0057329A" w:rsidRPr="00260A4E">
        <w:rPr>
          <w:rFonts w:ascii="Book Antiqua" w:eastAsia="Book Antiqua" w:hAnsi="Book Antiqua" w:cs="Book Antiqua"/>
          <w:bCs/>
          <w:color w:val="000000"/>
        </w:rPr>
        <w:t>Filipodia</w:t>
      </w:r>
      <w:r w:rsidRPr="00260A4E">
        <w:rPr>
          <w:rFonts w:ascii="Book Antiqua" w:eastAsia="Book Antiqua" w:hAnsi="Book Antiqua" w:cs="Book Antiqua"/>
          <w:b/>
          <w:color w:val="000000"/>
        </w:rPr>
        <w:t xml:space="preserve"> P-Editor:</w:t>
      </w:r>
      <w:r w:rsidR="00B27A01" w:rsidRPr="00260A4E">
        <w:rPr>
          <w:rFonts w:ascii="Book Antiqua" w:hAnsi="Book Antiqua" w:cs="Book Antiqua"/>
          <w:color w:val="000000"/>
          <w:lang w:eastAsia="zh-CN"/>
        </w:rPr>
        <w:t xml:space="preserve"> Fan JR</w:t>
      </w:r>
    </w:p>
    <w:p w14:paraId="23B4881E" w14:textId="77777777" w:rsidR="00D939A6" w:rsidRPr="00260A4E" w:rsidRDefault="00D939A6" w:rsidP="00481180">
      <w:pPr>
        <w:spacing w:line="360" w:lineRule="auto"/>
        <w:jc w:val="both"/>
        <w:rPr>
          <w:rFonts w:ascii="Book Antiqua" w:hAnsi="Book Antiqua" w:cs="Book Antiqua"/>
          <w:b/>
          <w:color w:val="000000"/>
          <w:lang w:eastAsia="zh-CN"/>
        </w:rPr>
      </w:pPr>
    </w:p>
    <w:p w14:paraId="5FD6B0B4" w14:textId="77777777" w:rsidR="00A77B3E" w:rsidRPr="00260A4E" w:rsidRDefault="00A96305" w:rsidP="00481180">
      <w:pPr>
        <w:spacing w:line="360" w:lineRule="auto"/>
        <w:jc w:val="both"/>
        <w:rPr>
          <w:rFonts w:ascii="Book Antiqua" w:hAnsi="Book Antiqua" w:cs="Book Antiqua"/>
          <w:b/>
          <w:color w:val="000000"/>
          <w:lang w:eastAsia="zh-CN"/>
        </w:rPr>
      </w:pPr>
      <w:r w:rsidRPr="00260A4E">
        <w:rPr>
          <w:rFonts w:ascii="Book Antiqua" w:eastAsia="Book Antiqua" w:hAnsi="Book Antiqua" w:cs="Book Antiqua"/>
          <w:b/>
          <w:color w:val="000000"/>
        </w:rPr>
        <w:t>Figure Legends</w:t>
      </w:r>
    </w:p>
    <w:p w14:paraId="4A45C002" w14:textId="412BB7DC" w:rsidR="00BB351D" w:rsidRPr="00260A4E" w:rsidRDefault="0057608E" w:rsidP="00481180">
      <w:pPr>
        <w:spacing w:line="360" w:lineRule="auto"/>
        <w:jc w:val="both"/>
        <w:rPr>
          <w:rFonts w:ascii="Book Antiqua" w:hAnsi="Book Antiqua"/>
          <w:lang w:eastAsia="zh-CN"/>
        </w:rPr>
      </w:pPr>
      <w:r>
        <w:rPr>
          <w:rFonts w:ascii="Book Antiqua" w:hAnsi="Book Antiqua"/>
          <w:noProof/>
          <w:lang w:eastAsia="zh-CN"/>
        </w:rPr>
        <w:drawing>
          <wp:inline distT="0" distB="0" distL="0" distR="0" wp14:anchorId="6349D9C6" wp14:editId="13F92FB5">
            <wp:extent cx="5943600" cy="2286143"/>
            <wp:effectExtent l="0" t="0" r="0" b="0"/>
            <wp:docPr id="3" name="图片 3" descr="D:\樊佳茹-工作文件\第二次定稿\稿件编辑加工\稿件\已编稿件\待排版\75353\75353-PDF\75353-Figures\7535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353\75353-PDF\75353-Figures\7535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286143"/>
                    </a:xfrm>
                    <a:prstGeom prst="rect">
                      <a:avLst/>
                    </a:prstGeom>
                    <a:noFill/>
                    <a:ln>
                      <a:noFill/>
                    </a:ln>
                  </pic:spPr>
                </pic:pic>
              </a:graphicData>
            </a:graphic>
          </wp:inline>
        </w:drawing>
      </w:r>
    </w:p>
    <w:p w14:paraId="70E3E5AA" w14:textId="77777777" w:rsidR="00A77B3E" w:rsidRPr="00260A4E" w:rsidRDefault="001628BC" w:rsidP="00481180">
      <w:pPr>
        <w:spacing w:line="360" w:lineRule="auto"/>
        <w:jc w:val="both"/>
        <w:rPr>
          <w:rFonts w:ascii="Book Antiqua" w:hAnsi="Book Antiqua" w:cs="Book Antiqua"/>
          <w:color w:val="000000"/>
          <w:lang w:eastAsia="zh-CN"/>
        </w:rPr>
      </w:pPr>
      <w:r w:rsidRPr="00260A4E">
        <w:rPr>
          <w:rFonts w:ascii="Book Antiqua" w:eastAsia="Book Antiqua" w:hAnsi="Book Antiqua" w:cs="Book Antiqua"/>
          <w:b/>
          <w:color w:val="000000"/>
        </w:rPr>
        <w:t xml:space="preserve">Figure 1 </w:t>
      </w:r>
      <w:r w:rsidR="00A96305" w:rsidRPr="00260A4E">
        <w:rPr>
          <w:rFonts w:ascii="Book Antiqua" w:eastAsia="Book Antiqua" w:hAnsi="Book Antiqua" w:cs="Book Antiqua"/>
          <w:b/>
          <w:color w:val="000000"/>
        </w:rPr>
        <w:t>Subcat</w:t>
      </w:r>
      <w:r w:rsidRPr="00260A4E">
        <w:rPr>
          <w:rFonts w:ascii="Book Antiqua" w:eastAsia="Book Antiqua" w:hAnsi="Book Antiqua" w:cs="Book Antiqua"/>
          <w:b/>
          <w:color w:val="000000"/>
        </w:rPr>
        <w:t>egories of poorly cohesive cell</w:t>
      </w:r>
      <w:r w:rsidR="00A96305" w:rsidRPr="00260A4E">
        <w:rPr>
          <w:rFonts w:ascii="Book Antiqua" w:eastAsia="Book Antiqua" w:hAnsi="Book Antiqua" w:cs="Book Antiqua"/>
          <w:b/>
          <w:color w:val="000000"/>
        </w:rPr>
        <w:t xml:space="preserve"> gastric carcinoma as proposed by the European consensus meeting of the European Chapter of </w:t>
      </w:r>
      <w:r w:rsidR="00955B6A" w:rsidRPr="00260A4E">
        <w:rPr>
          <w:rFonts w:ascii="Book Antiqua" w:eastAsia="Book Antiqua" w:hAnsi="Book Antiqua" w:cs="Book Antiqua"/>
          <w:b/>
          <w:color w:val="000000"/>
        </w:rPr>
        <w:t>International Gastric Cancer Association</w:t>
      </w:r>
      <w:r w:rsidR="00A96305" w:rsidRPr="00260A4E">
        <w:rPr>
          <w:rFonts w:ascii="Book Antiqua" w:eastAsia="Book Antiqua" w:hAnsi="Book Antiqua" w:cs="Book Antiqua"/>
          <w:b/>
          <w:color w:val="000000"/>
        </w:rPr>
        <w:t xml:space="preserve"> (Verona, 2017)</w:t>
      </w:r>
      <w:r w:rsidR="009B0C94" w:rsidRPr="00260A4E">
        <w:rPr>
          <w:rFonts w:ascii="Book Antiqua" w:eastAsia="Book Antiqua" w:hAnsi="Book Antiqua" w:cs="Book Antiqua"/>
          <w:b/>
          <w:color w:val="000000"/>
        </w:rPr>
        <w:t xml:space="preserve">. </w:t>
      </w:r>
      <w:r w:rsidR="00A96305" w:rsidRPr="00260A4E">
        <w:rPr>
          <w:rFonts w:ascii="Book Antiqua" w:eastAsia="Book Antiqua" w:hAnsi="Book Antiqua" w:cs="Book Antiqua"/>
          <w:color w:val="000000"/>
        </w:rPr>
        <w:t>A: Signet ring cells type (SRC): &gt;</w:t>
      </w:r>
      <w:r w:rsidR="0037153B" w:rsidRPr="00260A4E">
        <w:rPr>
          <w:rFonts w:ascii="Book Antiqua" w:hAnsi="Book Antiqua" w:cs="Book Antiqua"/>
          <w:color w:val="000000"/>
          <w:lang w:eastAsia="zh-CN"/>
        </w:rPr>
        <w:t xml:space="preserve"> </w:t>
      </w:r>
      <w:r w:rsidR="00A96305" w:rsidRPr="00260A4E">
        <w:rPr>
          <w:rFonts w:ascii="Book Antiqua" w:eastAsia="Book Antiqua" w:hAnsi="Book Antiqua" w:cs="Book Antiqua"/>
          <w:color w:val="000000"/>
        </w:rPr>
        <w:t>90% of SRC</w:t>
      </w:r>
      <w:r w:rsidR="009B0C94" w:rsidRPr="00260A4E">
        <w:rPr>
          <w:rFonts w:ascii="Book Antiqua" w:eastAsia="Book Antiqua" w:hAnsi="Book Antiqua" w:cs="Book Antiqua"/>
          <w:color w:val="000000"/>
        </w:rPr>
        <w:t xml:space="preserve">; </w:t>
      </w:r>
      <w:r w:rsidR="00A96305" w:rsidRPr="00260A4E">
        <w:rPr>
          <w:rFonts w:ascii="Book Antiqua" w:eastAsia="Book Antiqua" w:hAnsi="Book Antiqua" w:cs="Book Antiqua"/>
          <w:color w:val="000000"/>
        </w:rPr>
        <w:t xml:space="preserve">B: </w:t>
      </w:r>
      <w:r w:rsidR="00626D20" w:rsidRPr="00260A4E">
        <w:rPr>
          <w:rFonts w:ascii="Book Antiqua" w:hAnsi="Book Antiqua" w:cs="Book Antiqua"/>
          <w:color w:val="000000"/>
          <w:lang w:eastAsia="zh-CN"/>
        </w:rPr>
        <w:t>P</w:t>
      </w:r>
      <w:r w:rsidR="00626D20" w:rsidRPr="00260A4E">
        <w:rPr>
          <w:rFonts w:ascii="Book Antiqua" w:eastAsia="Book Antiqua" w:hAnsi="Book Antiqua" w:cs="Book Antiqua"/>
          <w:color w:val="000000"/>
        </w:rPr>
        <w:t>oorly cohesive cell (PCC)</w:t>
      </w:r>
      <w:r w:rsidR="00A96305" w:rsidRPr="00260A4E">
        <w:rPr>
          <w:rFonts w:ascii="Book Antiqua" w:eastAsia="Book Antiqua" w:hAnsi="Book Antiqua" w:cs="Book Antiqua"/>
          <w:color w:val="000000"/>
        </w:rPr>
        <w:t xml:space="preserve"> with SRC component: &lt;</w:t>
      </w:r>
      <w:r w:rsidR="0037153B" w:rsidRPr="00260A4E">
        <w:rPr>
          <w:rFonts w:ascii="Book Antiqua" w:hAnsi="Book Antiqua" w:cs="Book Antiqua"/>
          <w:color w:val="000000"/>
          <w:lang w:eastAsia="zh-CN"/>
        </w:rPr>
        <w:t xml:space="preserve"> </w:t>
      </w:r>
      <w:r w:rsidR="00A96305" w:rsidRPr="00260A4E">
        <w:rPr>
          <w:rFonts w:ascii="Book Antiqua" w:eastAsia="Book Antiqua" w:hAnsi="Book Antiqua" w:cs="Book Antiqua"/>
          <w:color w:val="000000"/>
        </w:rPr>
        <w:t>90% but &gt;</w:t>
      </w:r>
      <w:r w:rsidR="0037153B" w:rsidRPr="00260A4E">
        <w:rPr>
          <w:rFonts w:ascii="Book Antiqua" w:hAnsi="Book Antiqua" w:cs="Book Antiqua"/>
          <w:color w:val="000000"/>
          <w:lang w:eastAsia="zh-CN"/>
        </w:rPr>
        <w:t xml:space="preserve"> </w:t>
      </w:r>
      <w:r w:rsidR="00A96305" w:rsidRPr="00260A4E">
        <w:rPr>
          <w:rFonts w:ascii="Book Antiqua" w:eastAsia="Book Antiqua" w:hAnsi="Book Antiqua" w:cs="Book Antiqua"/>
          <w:color w:val="000000"/>
        </w:rPr>
        <w:t>10% of SRC</w:t>
      </w:r>
      <w:r w:rsidR="009B0C94" w:rsidRPr="00260A4E">
        <w:rPr>
          <w:rFonts w:ascii="Book Antiqua" w:eastAsia="Book Antiqua" w:hAnsi="Book Antiqua" w:cs="Book Antiqua"/>
          <w:color w:val="000000"/>
        </w:rPr>
        <w:t xml:space="preserve">; </w:t>
      </w:r>
      <w:r w:rsidR="00A96305" w:rsidRPr="00260A4E">
        <w:rPr>
          <w:rFonts w:ascii="Book Antiqua" w:eastAsia="Book Antiqua" w:hAnsi="Book Antiqua" w:cs="Book Antiqua"/>
          <w:color w:val="000000"/>
        </w:rPr>
        <w:t>C: PCC-</w:t>
      </w:r>
      <w:r w:rsidR="00CC403B" w:rsidRPr="00260A4E">
        <w:rPr>
          <w:rFonts w:ascii="Book Antiqua" w:hAnsi="Book Antiqua" w:cs="Book Antiqua"/>
          <w:color w:val="000000"/>
          <w:lang w:eastAsia="zh-CN"/>
        </w:rPr>
        <w:t>n</w:t>
      </w:r>
      <w:r w:rsidR="00A96305" w:rsidRPr="00260A4E">
        <w:rPr>
          <w:rFonts w:ascii="Book Antiqua" w:eastAsia="Book Antiqua" w:hAnsi="Book Antiqua" w:cs="Book Antiqua"/>
          <w:color w:val="000000"/>
        </w:rPr>
        <w:t xml:space="preserve">on </w:t>
      </w:r>
      <w:r w:rsidR="00CC403B" w:rsidRPr="00260A4E">
        <w:rPr>
          <w:rFonts w:ascii="Book Antiqua" w:hAnsi="Book Antiqua" w:cs="Book Antiqua"/>
          <w:color w:val="000000"/>
          <w:lang w:eastAsia="zh-CN"/>
        </w:rPr>
        <w:t>o</w:t>
      </w:r>
      <w:r w:rsidR="00A96305" w:rsidRPr="00260A4E">
        <w:rPr>
          <w:rFonts w:ascii="Book Antiqua" w:eastAsia="Book Antiqua" w:hAnsi="Book Antiqua" w:cs="Book Antiqua"/>
          <w:color w:val="000000"/>
        </w:rPr>
        <w:t xml:space="preserve">ther </w:t>
      </w:r>
      <w:r w:rsidR="00CC403B" w:rsidRPr="00260A4E">
        <w:rPr>
          <w:rFonts w:ascii="Book Antiqua" w:hAnsi="Book Antiqua" w:cs="Book Antiqua"/>
          <w:color w:val="000000"/>
          <w:lang w:eastAsia="zh-CN"/>
        </w:rPr>
        <w:t>s</w:t>
      </w:r>
      <w:r w:rsidR="00A96305" w:rsidRPr="00260A4E">
        <w:rPr>
          <w:rFonts w:ascii="Book Antiqua" w:eastAsia="Book Antiqua" w:hAnsi="Book Antiqua" w:cs="Book Antiqua"/>
          <w:color w:val="000000"/>
        </w:rPr>
        <w:t>pecified: &lt;</w:t>
      </w:r>
      <w:r w:rsidR="0037153B" w:rsidRPr="00260A4E">
        <w:rPr>
          <w:rFonts w:ascii="Book Antiqua" w:hAnsi="Book Antiqua" w:cs="Book Antiqua"/>
          <w:color w:val="000000"/>
          <w:lang w:eastAsia="zh-CN"/>
        </w:rPr>
        <w:t xml:space="preserve"> </w:t>
      </w:r>
      <w:r w:rsidR="00A96305" w:rsidRPr="00260A4E">
        <w:rPr>
          <w:rFonts w:ascii="Book Antiqua" w:eastAsia="Book Antiqua" w:hAnsi="Book Antiqua" w:cs="Book Antiqua"/>
          <w:color w:val="000000"/>
        </w:rPr>
        <w:t>10% of SRC</w:t>
      </w:r>
      <w:r w:rsidR="0037153B" w:rsidRPr="00260A4E">
        <w:rPr>
          <w:rFonts w:ascii="Book Antiqua" w:hAnsi="Book Antiqua" w:cs="Book Antiqua"/>
          <w:color w:val="000000"/>
          <w:lang w:eastAsia="zh-CN"/>
        </w:rPr>
        <w:t>.</w:t>
      </w:r>
    </w:p>
    <w:p w14:paraId="71EE9BE6" w14:textId="77777777" w:rsidR="00A77B3E" w:rsidRPr="00260A4E" w:rsidRDefault="00166C80" w:rsidP="00481180">
      <w:pPr>
        <w:spacing w:line="360" w:lineRule="auto"/>
        <w:jc w:val="both"/>
        <w:rPr>
          <w:rFonts w:ascii="Book Antiqua" w:hAnsi="Book Antiqua"/>
        </w:rPr>
      </w:pPr>
      <w:r w:rsidRPr="00260A4E">
        <w:rPr>
          <w:rFonts w:ascii="Book Antiqua" w:hAnsi="Book Antiqua"/>
        </w:rPr>
        <w:br w:type="page"/>
      </w:r>
      <w:r w:rsidRPr="006244C5">
        <w:rPr>
          <w:rFonts w:ascii="Book Antiqua" w:hAnsi="Book Antiqua"/>
          <w:noProof/>
          <w:lang w:eastAsia="zh-CN"/>
        </w:rPr>
        <w:lastRenderedPageBreak/>
        <w:drawing>
          <wp:inline distT="0" distB="0" distL="0" distR="0" wp14:anchorId="28E76E85" wp14:editId="5187BBE8">
            <wp:extent cx="4800847" cy="365778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00847" cy="3657788"/>
                    </a:xfrm>
                    <a:prstGeom prst="rect">
                      <a:avLst/>
                    </a:prstGeom>
                  </pic:spPr>
                </pic:pic>
              </a:graphicData>
            </a:graphic>
          </wp:inline>
        </w:drawing>
      </w:r>
    </w:p>
    <w:p w14:paraId="69DFAB2E" w14:textId="77777777" w:rsidR="00A77B3E" w:rsidRPr="00260A4E" w:rsidRDefault="00A96305" w:rsidP="00481180">
      <w:pPr>
        <w:spacing w:line="360" w:lineRule="auto"/>
        <w:jc w:val="both"/>
        <w:rPr>
          <w:rFonts w:ascii="Book Antiqua" w:hAnsi="Book Antiqua" w:cs="Book Antiqua"/>
          <w:b/>
          <w:color w:val="000000"/>
          <w:lang w:eastAsia="zh-CN"/>
        </w:rPr>
      </w:pPr>
      <w:r w:rsidRPr="00260A4E">
        <w:rPr>
          <w:rFonts w:ascii="Book Antiqua" w:eastAsia="Book Antiqua" w:hAnsi="Book Antiqua" w:cs="Book Antiqua"/>
          <w:b/>
          <w:color w:val="000000"/>
        </w:rPr>
        <w:t>Fig</w:t>
      </w:r>
      <w:r w:rsidR="00B24AD0" w:rsidRPr="00260A4E">
        <w:rPr>
          <w:rFonts w:ascii="Book Antiqua" w:eastAsia="Book Antiqua" w:hAnsi="Book Antiqua" w:cs="Book Antiqua"/>
          <w:b/>
          <w:color w:val="000000"/>
        </w:rPr>
        <w:t>ure 2</w:t>
      </w:r>
      <w:r w:rsidR="00F730AB" w:rsidRPr="00260A4E">
        <w:rPr>
          <w:rFonts w:ascii="Book Antiqua" w:eastAsia="Book Antiqua" w:hAnsi="Book Antiqua" w:cs="Book Antiqua"/>
          <w:b/>
          <w:color w:val="000000"/>
        </w:rPr>
        <w:t xml:space="preserve"> A macroscopic view of a </w:t>
      </w:r>
      <w:r w:rsidRPr="00260A4E">
        <w:rPr>
          <w:rFonts w:ascii="Book Antiqua" w:eastAsia="Book Antiqua" w:hAnsi="Book Antiqua" w:cs="Book Antiqua"/>
          <w:b/>
          <w:color w:val="000000"/>
        </w:rPr>
        <w:t xml:space="preserve">gastric </w:t>
      </w:r>
      <w:proofErr w:type="spellStart"/>
      <w:r w:rsidRPr="00260A4E">
        <w:rPr>
          <w:rFonts w:ascii="Book Antiqua" w:eastAsia="Book Antiqua" w:hAnsi="Book Antiqua" w:cs="Book Antiqua"/>
          <w:b/>
          <w:color w:val="000000"/>
        </w:rPr>
        <w:t>linitis</w:t>
      </w:r>
      <w:proofErr w:type="spellEnd"/>
      <w:r w:rsidRPr="00260A4E">
        <w:rPr>
          <w:rFonts w:ascii="Book Antiqua" w:eastAsia="Book Antiqua" w:hAnsi="Book Antiqua" w:cs="Book Antiqua"/>
          <w:b/>
          <w:color w:val="000000"/>
        </w:rPr>
        <w:t xml:space="preserve"> </w:t>
      </w:r>
      <w:proofErr w:type="spellStart"/>
      <w:r w:rsidRPr="00260A4E">
        <w:rPr>
          <w:rFonts w:ascii="Book Antiqua" w:eastAsia="Book Antiqua" w:hAnsi="Book Antiqua" w:cs="Book Antiqua"/>
          <w:b/>
          <w:color w:val="000000"/>
        </w:rPr>
        <w:t>plastica</w:t>
      </w:r>
      <w:proofErr w:type="spellEnd"/>
      <w:r w:rsidRPr="00260A4E">
        <w:rPr>
          <w:rFonts w:ascii="Book Antiqua" w:eastAsia="Book Antiqua" w:hAnsi="Book Antiqua" w:cs="Book Antiqua"/>
          <w:b/>
          <w:color w:val="000000"/>
        </w:rPr>
        <w:t>.</w:t>
      </w:r>
    </w:p>
    <w:p w14:paraId="44B701D1" w14:textId="77777777" w:rsidR="00496CF3" w:rsidRPr="00260A4E" w:rsidRDefault="00496CF3" w:rsidP="00481180">
      <w:pPr>
        <w:spacing w:line="360" w:lineRule="auto"/>
        <w:jc w:val="both"/>
        <w:rPr>
          <w:rFonts w:ascii="Book Antiqua" w:hAnsi="Book Antiqua" w:cs="Calibri (Corps)"/>
          <w:b/>
          <w:color w:val="000000" w:themeColor="text1"/>
          <w:lang w:eastAsia="zh-CN"/>
        </w:rPr>
      </w:pPr>
      <w:r w:rsidRPr="00260A4E">
        <w:rPr>
          <w:rFonts w:ascii="Book Antiqua" w:hAnsi="Book Antiqua" w:cs="Book Antiqua"/>
          <w:b/>
          <w:color w:val="000000"/>
          <w:lang w:eastAsia="zh-CN"/>
        </w:rPr>
        <w:br w:type="page"/>
      </w:r>
      <w:r w:rsidR="00171A18" w:rsidRPr="00260A4E">
        <w:rPr>
          <w:rFonts w:ascii="Book Antiqua" w:hAnsi="Book Antiqua" w:cstheme="minorHAnsi"/>
          <w:b/>
        </w:rPr>
        <w:lastRenderedPageBreak/>
        <w:t>Table 1</w:t>
      </w:r>
      <w:r w:rsidRPr="00260A4E">
        <w:rPr>
          <w:rFonts w:ascii="Book Antiqua" w:hAnsi="Book Antiqua" w:cstheme="minorHAnsi"/>
          <w:b/>
        </w:rPr>
        <w:t xml:space="preserve"> Subcategories of poorly cohesive cell carcinoma as proposed by the Verona consensus</w:t>
      </w:r>
      <w:r w:rsidRPr="00260A4E">
        <w:rPr>
          <w:rFonts w:ascii="Book Antiqua" w:hAnsi="Book Antiqua" w:cstheme="minorHAnsi"/>
          <w:b/>
        </w:rPr>
        <w:fldChar w:fldCharType="begin"/>
      </w:r>
      <w:r w:rsidRPr="00260A4E">
        <w:rPr>
          <w:rFonts w:ascii="Book Antiqua" w:hAnsi="Book Antiqua" w:cstheme="minorHAnsi"/>
          <w:b/>
        </w:rPr>
        <w:instrText xml:space="preserve"> ADDIN ZOTERO_ITEM CSL_CITATION {"citationID":"UzTeiXqK","properties":{"formattedCitation":"\\super [16]\\nosupersub{}","plainCitation":"[16]","noteIndex":0},"citationItems":[{"id":5697,"uris":["http://zotero.org/users/3722218/items/EQSMYUVE"],"uri":["http://zotero.org/users/3722218/items/EQSMYUVE"],"itemData":{"id":5697,"type":"article-journal","abstract":"BACKGROUND AND AIMS: Clinicopathological characteristics of gastric cancer (GC) are changing, especially in the West with a decreasing incidence of distal, intestinal-type tumours and the corresponding increasing proportion of tumours with Laurén diffuse or WHO poorly cohesive (PC) including signet ring cell (SRC) histology. To accurately assess the behaviour and the prognosis of these GC subtypes, the standardization of pathological definitions is needed.\nMETHODS: A multidisciplinary expert team belonging to the European Chapter of International Gastric Cancer Association (IGCA) identified 11 topics on pathological classifications used for PC and SRC GC. The topics were debated during a dedicated Workshop held in Verona in March 2017. Then, through a Delphi method, consensus statements for each topic were elaborated.\nRESULTS: A consensus was reached on the need to classify gastric carcinoma according to the most recent edition of the WHO classification which is currently WHO 2010. Moreover, to standardize the definition of SRC carcinomas, the proposal that only WHO PC carcinomas with more than 90% poorly cohesive cells having signet ring cell morphology have to be classified as SRC carcinomas was made. All other PC non-SRC types have to be further subdivided into PC carcinomas with SRC component (&lt;</w:instrText>
      </w:r>
      <w:r w:rsidRPr="00260A4E">
        <w:rPr>
          <w:b/>
        </w:rPr>
        <w:instrText> </w:instrText>
      </w:r>
      <w:r w:rsidRPr="00260A4E">
        <w:rPr>
          <w:rFonts w:ascii="Book Antiqua" w:hAnsi="Book Antiqua" w:cstheme="minorHAnsi"/>
          <w:b/>
        </w:rPr>
        <w:instrText>90% but &gt;</w:instrText>
      </w:r>
      <w:r w:rsidRPr="00260A4E">
        <w:rPr>
          <w:b/>
        </w:rPr>
        <w:instrText> </w:instrText>
      </w:r>
      <w:r w:rsidRPr="00260A4E">
        <w:rPr>
          <w:rFonts w:ascii="Book Antiqua" w:hAnsi="Book Antiqua" w:cstheme="minorHAnsi"/>
          <w:b/>
        </w:rPr>
        <w:instrText>10% SRCs) and PC carcinomas not otherwise specified (&lt;</w:instrText>
      </w:r>
      <w:r w:rsidRPr="00260A4E">
        <w:rPr>
          <w:b/>
        </w:rPr>
        <w:instrText> </w:instrText>
      </w:r>
      <w:r w:rsidRPr="00260A4E">
        <w:rPr>
          <w:rFonts w:ascii="Book Antiqua" w:hAnsi="Book Antiqua" w:cstheme="minorHAnsi"/>
          <w:b/>
        </w:rPr>
        <w:instrText xml:space="preserve">10% SRCs).\nCONCLUSION: The reported statements clarify some debated topics on pathological classifications used for PC and SRC GC. As such, this consensus classification would allow the generation of evidence on biological and prognostic differences between these GC subtypes.","container-title":"Gastric Cancer: Official Journal of the International Gastric Cancer Association and the Japanese Gastric Cancer Association","DOI":"10.1007/s10120-018-0868-0","ISSN":"1436-3305","journalAbbreviation":"Gastric Cancer","language":"eng","note":"PMID: 30167905","source":"PubMed","title":"Consensus on the pathological definition and classification of poorly cohesive gastric carcinoma","author":[{"family":"Mariette","given":"C."},{"family":"Carneiro","given":"F."},{"family":"Grabsch","given":"H. I."},{"family":"Post","given":"R. S.","non-dropping-particle":"van der"},{"family":"Allum","given":"W."},{"family":"Manzoni","given":"Giovanni","non-dropping-particle":"de"},{"literal":"European Chapter of International Gastric Cancer Association"}],"issued":{"date-parts":[["2018",8,25]]}}}],"schema":"https://github.com/citation-style-language/schema/raw/master/csl-citation.json"} </w:instrText>
      </w:r>
      <w:r w:rsidRPr="00260A4E">
        <w:rPr>
          <w:rFonts w:ascii="Book Antiqua" w:hAnsi="Book Antiqua" w:cstheme="minorHAnsi"/>
          <w:b/>
        </w:rPr>
        <w:fldChar w:fldCharType="separate"/>
      </w:r>
      <w:r w:rsidRPr="00493911">
        <w:rPr>
          <w:rFonts w:ascii="Book Antiqua" w:hAnsi="Book Antiqua"/>
          <w:b/>
          <w:vertAlign w:val="superscript"/>
        </w:rPr>
        <w:t>[16]</w:t>
      </w:r>
      <w:r w:rsidRPr="00260A4E">
        <w:rPr>
          <w:rFonts w:ascii="Book Antiqua" w:hAnsi="Book Antiqua" w:cstheme="minorHAnsi"/>
          <w:b/>
        </w:rPr>
        <w:fldChar w:fldCharType="end"/>
      </w:r>
      <w:r w:rsidRPr="00260A4E">
        <w:rPr>
          <w:rFonts w:ascii="Book Antiqua" w:hAnsi="Book Antiqua" w:cstheme="minorHAnsi"/>
          <w:b/>
          <w:color w:val="000000" w:themeColor="text1"/>
          <w:vertAlign w:val="superscript"/>
        </w:rPr>
        <w:t xml:space="preserve"> </w:t>
      </w:r>
      <w:r w:rsidRPr="00260A4E">
        <w:rPr>
          <w:rFonts w:ascii="Book Antiqua" w:hAnsi="Book Antiqua" w:cs="Calibri (Corps)"/>
          <w:b/>
          <w:color w:val="000000" w:themeColor="text1"/>
        </w:rPr>
        <w:t>in two recent clinical studies</w:t>
      </w:r>
      <w:r w:rsidRPr="00260A4E">
        <w:rPr>
          <w:rFonts w:ascii="Book Antiqua" w:hAnsi="Book Antiqua" w:cs="Calibri (Corps)"/>
          <w:b/>
          <w:color w:val="000000" w:themeColor="text1"/>
        </w:rPr>
        <w:fldChar w:fldCharType="begin"/>
      </w:r>
      <w:r w:rsidRPr="00260A4E">
        <w:rPr>
          <w:rFonts w:ascii="Book Antiqua" w:hAnsi="Book Antiqua" w:cs="Calibri (Corps)"/>
          <w:b/>
          <w:color w:val="000000" w:themeColor="text1"/>
        </w:rPr>
        <w:instrText xml:space="preserve"> ADDIN ZOTERO_ITEM CSL_CITATION {"citationID":"zx9Ighnq","properties":{"formattedCitation":"\\super [56,57]\\nosupersub{}","plainCitation":"[56,57]","noteIndex":0},"citationItems":[{"id":5859,"uris":["http://zotero.org/users/3722218/items/5SK357BY"],"uri":["http://zotero.org/users/3722218/items/5SK357BY"],"itemData":{"id":5859,"type":"article-journal","abstract":"BACKGROUND AND OBJECTIVES: The aim of this study was to evaluate whether the amount of signet ring cells (SRCs) affects clinicopathological characteristics and prognosis of poorly cohesive (PC) gastric tumours.\nSTUDY DESIGN: One hundred seventy-three patients with PC tumours treated at three European centres from 2004 to 2014 were reclassified in three categories: (a) pure SRC cancers (SRC1) (≥90% SRCs); (b) PC carcinoma with SRC component (SRC2) (&gt;10%, &lt;90% SRCs); (c) PC carcinoma not otherwise specified (SRC3) (≤10% SRCs).\nRESULTS: The percentage of SRCs was inversely related to the pT stage (Spearman's ρ</w:instrText>
      </w:r>
      <w:r w:rsidRPr="00260A4E">
        <w:rPr>
          <w:b/>
          <w:color w:val="000000" w:themeColor="text1"/>
        </w:rPr>
        <w:instrText> </w:instrText>
      </w:r>
      <w:r w:rsidRPr="00260A4E">
        <w:rPr>
          <w:rFonts w:ascii="Book Antiqua" w:hAnsi="Book Antiqua" w:cs="Calibri (Corps)"/>
          <w:b/>
          <w:color w:val="000000" w:themeColor="text1"/>
        </w:rPr>
        <w:instrText>=</w:instrText>
      </w:r>
      <w:r w:rsidRPr="00260A4E">
        <w:rPr>
          <w:b/>
          <w:color w:val="000000" w:themeColor="text1"/>
        </w:rPr>
        <w:instrText> </w:instrText>
      </w:r>
      <w:r w:rsidRPr="00260A4E">
        <w:rPr>
          <w:rFonts w:ascii="Book Antiqua" w:hAnsi="Book Antiqua" w:cs="Calibri (Corps)"/>
          <w:b/>
          <w:color w:val="000000" w:themeColor="text1"/>
        </w:rPr>
        <w:instrText>-0.174, P</w:instrText>
      </w:r>
      <w:r w:rsidRPr="00260A4E">
        <w:rPr>
          <w:b/>
          <w:color w:val="000000" w:themeColor="text1"/>
        </w:rPr>
        <w:instrText> </w:instrText>
      </w:r>
      <w:r w:rsidRPr="00260A4E">
        <w:rPr>
          <w:rFonts w:ascii="Book Antiqua" w:hAnsi="Book Antiqua" w:cs="Calibri (Corps)"/>
          <w:b/>
          <w:color w:val="000000" w:themeColor="text1"/>
        </w:rPr>
        <w:instrText>&lt;</w:instrText>
      </w:r>
      <w:r w:rsidRPr="00260A4E">
        <w:rPr>
          <w:b/>
          <w:color w:val="000000" w:themeColor="text1"/>
        </w:rPr>
        <w:instrText> </w:instrText>
      </w:r>
      <w:r w:rsidRPr="00260A4E">
        <w:rPr>
          <w:rFonts w:ascii="Book Antiqua" w:hAnsi="Book Antiqua" w:cs="Calibri (Corps)"/>
          <w:b/>
          <w:color w:val="000000" w:themeColor="text1"/>
        </w:rPr>
        <w:instrText>.001) and the number of positive nodes coded as a continuous variable (P</w:instrText>
      </w:r>
      <w:r w:rsidRPr="00260A4E">
        <w:rPr>
          <w:b/>
          <w:color w:val="000000" w:themeColor="text1"/>
        </w:rPr>
        <w:instrText> </w:instrText>
      </w:r>
      <w:r w:rsidRPr="00260A4E">
        <w:rPr>
          <w:rFonts w:ascii="Book Antiqua" w:hAnsi="Book Antiqua" w:cs="Calibri (Corps)"/>
          <w:b/>
          <w:color w:val="000000" w:themeColor="text1"/>
        </w:rPr>
        <w:instrText>=</w:instrText>
      </w:r>
      <w:r w:rsidRPr="00260A4E">
        <w:rPr>
          <w:b/>
          <w:color w:val="000000" w:themeColor="text1"/>
        </w:rPr>
        <w:instrText> </w:instrText>
      </w:r>
      <w:r w:rsidRPr="00260A4E">
        <w:rPr>
          <w:rFonts w:ascii="Book Antiqua" w:hAnsi="Book Antiqua" w:cs="Calibri (Corps)"/>
          <w:b/>
          <w:color w:val="000000" w:themeColor="text1"/>
        </w:rPr>
        <w:instrText>.009). Five year cancer-related survival was significantly higher (58%, 95% confidence interval [CI]: 36%-75%) in SRC1 compared with SRC2 (39%, 95% CI: 28%-50%) and SRC3 (38%, 95% CI: 22%-53%), (P</w:instrText>
      </w:r>
      <w:r w:rsidRPr="00260A4E">
        <w:rPr>
          <w:b/>
          <w:color w:val="000000" w:themeColor="text1"/>
        </w:rPr>
        <w:instrText> </w:instrText>
      </w:r>
      <w:r w:rsidRPr="00260A4E">
        <w:rPr>
          <w:rFonts w:ascii="Book Antiqua" w:hAnsi="Book Antiqua" w:cs="Calibri (Corps)"/>
          <w:b/>
          <w:color w:val="000000" w:themeColor="text1"/>
        </w:rPr>
        <w:instrText>=</w:instrText>
      </w:r>
      <w:r w:rsidRPr="00260A4E">
        <w:rPr>
          <w:b/>
          <w:color w:val="000000" w:themeColor="text1"/>
        </w:rPr>
        <w:instrText> </w:instrText>
      </w:r>
      <w:r w:rsidRPr="00260A4E">
        <w:rPr>
          <w:rFonts w:ascii="Book Antiqua" w:hAnsi="Book Antiqua" w:cs="Calibri (Corps)"/>
          <w:b/>
          <w:color w:val="000000" w:themeColor="text1"/>
        </w:rPr>
        <w:instrText>.048). In multivariable analysis, the impact of PC categories on cancer-related survival was significant when controlling for sex, age, pT, pN, and curativity (hazard ratio [HR] of sSRC2 vs SRC1</w:instrText>
      </w:r>
      <w:r w:rsidRPr="00260A4E">
        <w:rPr>
          <w:b/>
          <w:color w:val="000000" w:themeColor="text1"/>
        </w:rPr>
        <w:instrText> </w:instrText>
      </w:r>
      <w:r w:rsidRPr="00260A4E">
        <w:rPr>
          <w:rFonts w:ascii="Book Antiqua" w:hAnsi="Book Antiqua" w:cs="Calibri (Corps)"/>
          <w:b/>
          <w:color w:val="000000" w:themeColor="text1"/>
        </w:rPr>
        <w:instrText>=</w:instrText>
      </w:r>
      <w:r w:rsidRPr="00260A4E">
        <w:rPr>
          <w:b/>
          <w:color w:val="000000" w:themeColor="text1"/>
        </w:rPr>
        <w:instrText> </w:instrText>
      </w:r>
      <w:r w:rsidRPr="00260A4E">
        <w:rPr>
          <w:rFonts w:ascii="Book Antiqua" w:hAnsi="Book Antiqua" w:cs="Calibri (Corps)"/>
          <w:b/>
          <w:color w:val="000000" w:themeColor="text1"/>
        </w:rPr>
        <w:instrText>2.08, 95% CI: 1.01-4.29, P</w:instrText>
      </w:r>
      <w:r w:rsidRPr="00260A4E">
        <w:rPr>
          <w:b/>
          <w:color w:val="000000" w:themeColor="text1"/>
        </w:rPr>
        <w:instrText> </w:instrText>
      </w:r>
      <w:r w:rsidRPr="00260A4E">
        <w:rPr>
          <w:rFonts w:ascii="Book Antiqua" w:hAnsi="Book Antiqua" w:cs="Calibri (Corps)"/>
          <w:b/>
          <w:color w:val="000000" w:themeColor="text1"/>
        </w:rPr>
        <w:instrText>=</w:instrText>
      </w:r>
      <w:r w:rsidRPr="00260A4E">
        <w:rPr>
          <w:b/>
          <w:color w:val="000000" w:themeColor="text1"/>
        </w:rPr>
        <w:instrText> </w:instrText>
      </w:r>
      <w:r w:rsidRPr="00260A4E">
        <w:rPr>
          <w:rFonts w:ascii="Book Antiqua" w:hAnsi="Book Antiqua" w:cs="Calibri (Corps)"/>
          <w:b/>
          <w:color w:val="000000" w:themeColor="text1"/>
        </w:rPr>
        <w:instrText>.046; HR of SRC3 vs SRC1</w:instrText>
      </w:r>
      <w:r w:rsidRPr="00260A4E">
        <w:rPr>
          <w:b/>
          <w:color w:val="000000" w:themeColor="text1"/>
        </w:rPr>
        <w:instrText> </w:instrText>
      </w:r>
      <w:r w:rsidRPr="00260A4E">
        <w:rPr>
          <w:rFonts w:ascii="Book Antiqua" w:hAnsi="Book Antiqua" w:cs="Calibri (Corps)"/>
          <w:b/>
          <w:color w:val="000000" w:themeColor="text1"/>
        </w:rPr>
        <w:instrText>=</w:instrText>
      </w:r>
      <w:r w:rsidRPr="00260A4E">
        <w:rPr>
          <w:b/>
          <w:color w:val="000000" w:themeColor="text1"/>
        </w:rPr>
        <w:instrText> </w:instrText>
      </w:r>
      <w:r w:rsidRPr="00260A4E">
        <w:rPr>
          <w:rFonts w:ascii="Book Antiqua" w:hAnsi="Book Antiqua" w:cs="Calibri (Corps)"/>
          <w:b/>
          <w:color w:val="000000" w:themeColor="text1"/>
        </w:rPr>
        <w:instrText>2.38, 95% CI: 1.05-5.41, P</w:instrText>
      </w:r>
      <w:r w:rsidRPr="00260A4E">
        <w:rPr>
          <w:b/>
          <w:color w:val="000000" w:themeColor="text1"/>
        </w:rPr>
        <w:instrText> </w:instrText>
      </w:r>
      <w:r w:rsidRPr="00260A4E">
        <w:rPr>
          <w:rFonts w:ascii="Book Antiqua" w:hAnsi="Book Antiqua" w:cs="Calibri (Corps)"/>
          <w:b/>
          <w:color w:val="000000" w:themeColor="text1"/>
        </w:rPr>
        <w:instrText>=</w:instrText>
      </w:r>
      <w:r w:rsidRPr="00260A4E">
        <w:rPr>
          <w:b/>
          <w:color w:val="000000" w:themeColor="text1"/>
        </w:rPr>
        <w:instrText> </w:instrText>
      </w:r>
      <w:r w:rsidRPr="00260A4E">
        <w:rPr>
          <w:rFonts w:ascii="Book Antiqua" w:hAnsi="Book Antiqua" w:cs="Calibri (Corps)"/>
          <w:b/>
          <w:color w:val="000000" w:themeColor="text1"/>
        </w:rPr>
        <w:instrText xml:space="preserve">.039).\nCONCLUSION: The percentage of SRCs was inversely related to tumour aggressiveness, with long-term survival significantly higher in SRC1 compared with SRC2 and SRC3 tumours.","container-title":"Journal of Surgical Oncology","DOI":"10.1002/jso.25885","ISSN":"1096-9098","journalAbbreviation":"J Surg Oncol","language":"eng","note":"PMID: 32153051","source":"PubMed","title":"The amount of signet ring cells is significantly associated with tumour stage and survival in gastric poorly cohesive tumours","author":[{"family":"Bencivenga","given":"Maria"},{"family":"Treppiedi","given":"Elio"},{"family":"Dal Cero","given":"Mariagiulia"},{"family":"Torroni","given":"Lorena"},{"family":"Verlato","given":"Giuseppe"},{"family":"Iglesias","given":"Mar"},{"family":"Renaud","given":"Florence"},{"family":"Tomezzoli","given":"Anna"},{"family":"Castelli","given":"Claudia"},{"family":"Piessen","given":"Guillaume"},{"family":"Pera","given":"Manuel"},{"family":"Manzoni","given":"Giovanni","non-dropping-particle":"de"}],"issued":{"date-parts":[["2020",3,9]]}}},{"id":6187,"uris":["http://zotero.org/users/3722218/items/TE5936GJ"],"uri":["http://zotero.org/users/3722218/items/TE5936GJ"],"itemData":{"id":6187,"type":"article-journal","abstract":"BACKGROUND AND OBJECTIVES: Signet ring cells (SRC) are widely acknowledged as a prognostically unfavorable histotype amongst poorly cohesive gastric cancer. In this study we evaluated the impact of SRC percentage on the clinical, pathological and prognostic features of these tumors according to the classification by the European Chapter of the IGCA.\nMETHODS: We retrospectively reviewed records of patients with poorly cohesive gastric cancer that underwent surgery between 1995 and 2016, whose tissue specimens were available in a biological bank. All slides were put under revision, patients were reclassified into three groups according to the proportion of signet ring cells: \"pure\" SRC (containing ≥90% of SRCs), Poorly Cohesive-Not Otherwise Specified (PC-NOS) (containing ≤10% of SRCs), and PC-NOS/SRC (containing &lt;90% but &gt;10% of SRCs). The clinicopathological factors between different types were analyzed and prognostic differences were compared.\nRESULTS: Among 143 enrolled patients, 51% were male and 49% were female. The mean (±SD) age at diagnosis was 61 ± 13.9 years. Eighty-seven patients (60.8%) were reclassified as PC-NOS, 56 (39.2%) as PC-NOS/SRC and none as \"pure\" SRC. Five-years overall survival was significantly higher in PC-NOS/SRC group (63.3%) compared with PC-NOS group (12.7%). The increase in mortality risk was more than four-fold in patients with PC-NOS pattern compared to those with PC-NOS/SRC (HR 4.32 [95% CI 2.5-7.4]. After adjustment for potential confounding factors, SRC pattern was still an independent predictor of survival.\nCONCLUSIONS: The percentage of SRCs is inversely related to tumor aggressiveness, confirming the role of SRC pattern as an independent predictor of survival.","container-title":"European Journal of Surgical Oncology: The Journal of the European Society of Surgical Oncology and the British Association of Surgical Oncology","DOI":"10.1016/j.ejso.2021.09.003","ISSN":"1532-2157","journalAbbreviation":"Eur J Surg Oncol","language":"eng","note":"PMID: 34511269","page":"S0748-7983(21)00726-5","source":"PubMed","title":"Signet ring cell percentage in poorly cohesive gastric cancer patients: A potential novel predictor of survival","title-short":"Signet ring cell percentage in poorly cohesive gastric cancer patients","author":[{"family":"Roviello","given":"Franco"},{"family":"Marano","given":"Luigi"},{"family":"Ambrosio","given":"Maria Raffaella"},{"family":"Resca","given":"Luca"},{"family":"D'Ignazio","given":"Alessia"},{"family":"Petrelli","given":"Federica"},{"family":"Petrioli","given":"Roberto"},{"family":"Costantini","given":"Maurizio"},{"family":"Polom","given":"Karol"},{"family":"Macchiarelli","given":"Raffaele"},{"family":"Biviano","given":"Ivano"},{"family":"Marrelli","given":"Daniele"}],"issued":{"date-parts":[["2021",9,7]]}}}],"schema":"https://github.com/citation-style-language/schema/raw/master/csl-citation.json"} </w:instrText>
      </w:r>
      <w:r w:rsidRPr="00260A4E">
        <w:rPr>
          <w:rFonts w:ascii="Book Antiqua" w:hAnsi="Book Antiqua" w:cs="Calibri (Corps)"/>
          <w:b/>
          <w:color w:val="000000" w:themeColor="text1"/>
        </w:rPr>
        <w:fldChar w:fldCharType="separate"/>
      </w:r>
      <w:r w:rsidRPr="00260A4E">
        <w:rPr>
          <w:rFonts w:ascii="Book Antiqua" w:hAnsi="Book Antiqua"/>
          <w:b/>
          <w:color w:val="000000"/>
          <w:vertAlign w:val="superscript"/>
        </w:rPr>
        <w:t>[</w:t>
      </w:r>
      <w:r w:rsidR="00BA2A1C" w:rsidRPr="00260A4E">
        <w:rPr>
          <w:rFonts w:ascii="Book Antiqua" w:hAnsi="Book Antiqua"/>
          <w:b/>
          <w:color w:val="000000"/>
          <w:vertAlign w:val="superscript"/>
          <w:lang w:eastAsia="zh-CN"/>
        </w:rPr>
        <w:t>47</w:t>
      </w:r>
      <w:r w:rsidRPr="00260A4E">
        <w:rPr>
          <w:rFonts w:ascii="Book Antiqua" w:hAnsi="Book Antiqua"/>
          <w:b/>
          <w:color w:val="000000"/>
          <w:vertAlign w:val="superscript"/>
        </w:rPr>
        <w:t>,</w:t>
      </w:r>
      <w:r w:rsidR="00BA2A1C" w:rsidRPr="00260A4E">
        <w:rPr>
          <w:rFonts w:ascii="Book Antiqua" w:hAnsi="Book Antiqua"/>
          <w:b/>
          <w:color w:val="000000"/>
          <w:vertAlign w:val="superscript"/>
          <w:lang w:eastAsia="zh-CN"/>
        </w:rPr>
        <w:t>48</w:t>
      </w:r>
      <w:r w:rsidRPr="00260A4E">
        <w:rPr>
          <w:rFonts w:ascii="Book Antiqua" w:hAnsi="Book Antiqua"/>
          <w:b/>
          <w:color w:val="000000"/>
          <w:vertAlign w:val="superscript"/>
        </w:rPr>
        <w:t>]</w:t>
      </w:r>
      <w:r w:rsidRPr="00260A4E">
        <w:rPr>
          <w:rFonts w:ascii="Book Antiqua" w:hAnsi="Book Antiqua" w:cs="Calibri (Corps)"/>
          <w:b/>
          <w:color w:val="000000" w:themeColor="text1"/>
        </w:rPr>
        <w:fldChar w:fldCharType="end"/>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295"/>
        <w:gridCol w:w="2387"/>
        <w:gridCol w:w="2286"/>
      </w:tblGrid>
      <w:tr w:rsidR="00DA72C7" w:rsidRPr="00260A4E" w14:paraId="7E54597D" w14:textId="77777777" w:rsidTr="00C47EF5">
        <w:tc>
          <w:tcPr>
            <w:tcW w:w="1278" w:type="pct"/>
            <w:vMerge w:val="restart"/>
            <w:tcBorders>
              <w:top w:val="single" w:sz="4" w:space="0" w:color="auto"/>
            </w:tcBorders>
          </w:tcPr>
          <w:p w14:paraId="3BCD7D4D" w14:textId="24C0D9C5" w:rsidR="00DA72C7" w:rsidRPr="0049507D" w:rsidRDefault="0049507D" w:rsidP="00481180">
            <w:pPr>
              <w:pStyle w:val="a9"/>
              <w:spacing w:line="360" w:lineRule="auto"/>
              <w:ind w:left="0"/>
              <w:jc w:val="both"/>
              <w:rPr>
                <w:rFonts w:ascii="Book Antiqua" w:eastAsiaTheme="minorEastAsia" w:hAnsi="Book Antiqua" w:cstheme="minorHAnsi"/>
                <w:b/>
                <w:bCs/>
                <w:sz w:val="24"/>
                <w:szCs w:val="24"/>
                <w:lang w:val="en-US" w:eastAsia="zh-CN"/>
              </w:rPr>
            </w:pPr>
            <w:r>
              <w:rPr>
                <w:rFonts w:ascii="Book Antiqua" w:eastAsiaTheme="minorEastAsia" w:hAnsi="Book Antiqua" w:cstheme="minorHAnsi" w:hint="eastAsia"/>
                <w:b/>
                <w:bCs/>
                <w:sz w:val="24"/>
                <w:szCs w:val="24"/>
                <w:lang w:val="en-US" w:eastAsia="zh-CN"/>
              </w:rPr>
              <w:t>Ref.</w:t>
            </w:r>
          </w:p>
        </w:tc>
        <w:tc>
          <w:tcPr>
            <w:tcW w:w="3722" w:type="pct"/>
            <w:gridSpan w:val="3"/>
            <w:tcBorders>
              <w:top w:val="single" w:sz="4" w:space="0" w:color="auto"/>
              <w:bottom w:val="single" w:sz="4" w:space="0" w:color="auto"/>
            </w:tcBorders>
          </w:tcPr>
          <w:p w14:paraId="554CCCA9" w14:textId="77777777" w:rsidR="00DA72C7" w:rsidRPr="00493911" w:rsidRDefault="00DA72C7" w:rsidP="00481180">
            <w:pPr>
              <w:pStyle w:val="a9"/>
              <w:spacing w:line="360" w:lineRule="auto"/>
              <w:ind w:left="0"/>
              <w:jc w:val="both"/>
              <w:rPr>
                <w:rFonts w:ascii="Book Antiqua" w:hAnsi="Book Antiqua" w:cstheme="minorHAnsi"/>
                <w:b/>
                <w:bCs/>
                <w:i/>
                <w:iCs/>
                <w:color w:val="404040" w:themeColor="text1" w:themeTint="BF"/>
                <w:sz w:val="24"/>
                <w:szCs w:val="24"/>
                <w:lang w:val="en-US" w:eastAsia="en-US"/>
              </w:rPr>
            </w:pPr>
            <w:r w:rsidRPr="00493911">
              <w:rPr>
                <w:rFonts w:ascii="Book Antiqua" w:hAnsi="Book Antiqua" w:cstheme="minorHAnsi"/>
                <w:b/>
                <w:sz w:val="24"/>
                <w:szCs w:val="24"/>
                <w:lang w:val="en-US"/>
              </w:rPr>
              <w:t>Category of PCC</w:t>
            </w:r>
          </w:p>
        </w:tc>
      </w:tr>
      <w:tr w:rsidR="00DA72C7" w:rsidRPr="00260A4E" w14:paraId="1BEED874" w14:textId="77777777" w:rsidTr="00C47EF5">
        <w:tc>
          <w:tcPr>
            <w:tcW w:w="1278" w:type="pct"/>
            <w:vMerge/>
            <w:tcBorders>
              <w:bottom w:val="single" w:sz="4" w:space="0" w:color="auto"/>
            </w:tcBorders>
          </w:tcPr>
          <w:p w14:paraId="04FA1869" w14:textId="77777777" w:rsidR="00DA72C7" w:rsidRPr="00493911" w:rsidRDefault="00DA72C7" w:rsidP="00481180">
            <w:pPr>
              <w:pStyle w:val="a9"/>
              <w:spacing w:line="360" w:lineRule="auto"/>
              <w:ind w:left="0"/>
              <w:jc w:val="both"/>
              <w:rPr>
                <w:rFonts w:ascii="Book Antiqua" w:hAnsi="Book Antiqua" w:cstheme="minorHAnsi"/>
                <w:sz w:val="24"/>
                <w:szCs w:val="24"/>
                <w:lang w:val="en-US" w:eastAsia="en-US"/>
              </w:rPr>
            </w:pPr>
          </w:p>
        </w:tc>
        <w:tc>
          <w:tcPr>
            <w:tcW w:w="1226" w:type="pct"/>
            <w:tcBorders>
              <w:top w:val="single" w:sz="4" w:space="0" w:color="auto"/>
              <w:bottom w:val="single" w:sz="4" w:space="0" w:color="auto"/>
            </w:tcBorders>
          </w:tcPr>
          <w:p w14:paraId="09871B56" w14:textId="77777777" w:rsidR="00DA72C7" w:rsidRPr="00493911" w:rsidRDefault="00DA72C7" w:rsidP="00481180">
            <w:pPr>
              <w:pStyle w:val="a9"/>
              <w:spacing w:line="360" w:lineRule="auto"/>
              <w:ind w:left="0"/>
              <w:jc w:val="both"/>
              <w:rPr>
                <w:rFonts w:ascii="Book Antiqua" w:hAnsi="Book Antiqua" w:cstheme="minorHAnsi"/>
                <w:b/>
                <w:i/>
                <w:iCs/>
                <w:color w:val="404040" w:themeColor="text1" w:themeTint="BF"/>
                <w:sz w:val="24"/>
                <w:szCs w:val="24"/>
                <w:lang w:val="en-US" w:eastAsia="en-US"/>
              </w:rPr>
            </w:pPr>
            <w:r w:rsidRPr="00493911">
              <w:rPr>
                <w:rFonts w:ascii="Book Antiqua" w:hAnsi="Book Antiqua" w:cstheme="minorHAnsi"/>
                <w:b/>
                <w:sz w:val="24"/>
                <w:szCs w:val="24"/>
                <w:lang w:val="en-US"/>
              </w:rPr>
              <w:t>SRC type: &gt;</w:t>
            </w:r>
            <w:r w:rsidRPr="00493911">
              <w:rPr>
                <w:rFonts w:ascii="Book Antiqua" w:eastAsiaTheme="minorEastAsia" w:hAnsi="Book Antiqua" w:cstheme="minorHAnsi"/>
                <w:b/>
                <w:sz w:val="24"/>
                <w:szCs w:val="24"/>
                <w:lang w:val="en-US" w:eastAsia="zh-CN"/>
              </w:rPr>
              <w:t xml:space="preserve"> </w:t>
            </w:r>
            <w:r w:rsidRPr="00493911">
              <w:rPr>
                <w:rFonts w:ascii="Book Antiqua" w:hAnsi="Book Antiqua" w:cstheme="minorHAnsi"/>
                <w:b/>
                <w:sz w:val="24"/>
                <w:szCs w:val="24"/>
                <w:lang w:val="en-US"/>
              </w:rPr>
              <w:t>90% of Signet Ring cells</w:t>
            </w:r>
          </w:p>
        </w:tc>
        <w:tc>
          <w:tcPr>
            <w:tcW w:w="1275" w:type="pct"/>
            <w:tcBorders>
              <w:top w:val="single" w:sz="4" w:space="0" w:color="auto"/>
              <w:bottom w:val="single" w:sz="4" w:space="0" w:color="auto"/>
            </w:tcBorders>
          </w:tcPr>
          <w:p w14:paraId="1F3065A5" w14:textId="77777777" w:rsidR="00DA72C7" w:rsidRPr="00493911" w:rsidRDefault="00DA72C7" w:rsidP="00481180">
            <w:pPr>
              <w:pStyle w:val="a9"/>
              <w:spacing w:line="360" w:lineRule="auto"/>
              <w:ind w:left="0"/>
              <w:jc w:val="both"/>
              <w:rPr>
                <w:rFonts w:ascii="Book Antiqua" w:hAnsi="Book Antiqua" w:cstheme="minorHAnsi"/>
                <w:b/>
                <w:i/>
                <w:iCs/>
                <w:color w:val="404040" w:themeColor="text1" w:themeTint="BF"/>
                <w:sz w:val="24"/>
                <w:szCs w:val="24"/>
                <w:lang w:val="en-US" w:eastAsia="en-US"/>
              </w:rPr>
            </w:pPr>
            <w:r w:rsidRPr="00493911">
              <w:rPr>
                <w:rFonts w:ascii="Book Antiqua" w:hAnsi="Book Antiqua" w:cstheme="minorHAnsi"/>
                <w:b/>
                <w:bCs/>
                <w:sz w:val="24"/>
                <w:szCs w:val="24"/>
                <w:lang w:val="en-US"/>
              </w:rPr>
              <w:t>PCC with SRC component</w:t>
            </w:r>
            <w:r w:rsidRPr="00493911">
              <w:rPr>
                <w:rFonts w:ascii="Book Antiqua" w:hAnsi="Book Antiqua" w:cstheme="minorHAnsi"/>
                <w:b/>
                <w:sz w:val="24"/>
                <w:szCs w:val="24"/>
                <w:lang w:val="en-US"/>
              </w:rPr>
              <w:t>: &lt;</w:t>
            </w:r>
            <w:r w:rsidRPr="00493911">
              <w:rPr>
                <w:rFonts w:ascii="Book Antiqua" w:eastAsiaTheme="minorEastAsia" w:hAnsi="Book Antiqua" w:cstheme="minorHAnsi"/>
                <w:b/>
                <w:sz w:val="24"/>
                <w:szCs w:val="24"/>
                <w:lang w:val="en-US" w:eastAsia="zh-CN"/>
              </w:rPr>
              <w:t xml:space="preserve"> </w:t>
            </w:r>
            <w:r w:rsidRPr="00493911">
              <w:rPr>
                <w:rFonts w:ascii="Book Antiqua" w:hAnsi="Book Antiqua" w:cstheme="minorHAnsi"/>
                <w:b/>
                <w:sz w:val="24"/>
                <w:szCs w:val="24"/>
                <w:lang w:val="en-US"/>
              </w:rPr>
              <w:t>90% but &gt;</w:t>
            </w:r>
            <w:r w:rsidRPr="00493911">
              <w:rPr>
                <w:rFonts w:ascii="Book Antiqua" w:eastAsiaTheme="minorEastAsia" w:hAnsi="Book Antiqua" w:cstheme="minorHAnsi"/>
                <w:b/>
                <w:sz w:val="24"/>
                <w:szCs w:val="24"/>
                <w:lang w:val="en-US" w:eastAsia="zh-CN"/>
              </w:rPr>
              <w:t xml:space="preserve"> </w:t>
            </w:r>
            <w:r w:rsidRPr="00493911">
              <w:rPr>
                <w:rFonts w:ascii="Book Antiqua" w:hAnsi="Book Antiqua" w:cstheme="minorHAnsi"/>
                <w:b/>
                <w:sz w:val="24"/>
                <w:szCs w:val="24"/>
                <w:lang w:val="en-US"/>
              </w:rPr>
              <w:t>10% of SRC</w:t>
            </w:r>
          </w:p>
        </w:tc>
        <w:tc>
          <w:tcPr>
            <w:tcW w:w="1221" w:type="pct"/>
            <w:tcBorders>
              <w:top w:val="single" w:sz="4" w:space="0" w:color="auto"/>
              <w:bottom w:val="single" w:sz="4" w:space="0" w:color="auto"/>
            </w:tcBorders>
          </w:tcPr>
          <w:p w14:paraId="1EB835A6" w14:textId="77777777" w:rsidR="00DA72C7" w:rsidRPr="00493911" w:rsidRDefault="00DA72C7" w:rsidP="00481180">
            <w:pPr>
              <w:pStyle w:val="a9"/>
              <w:spacing w:line="360" w:lineRule="auto"/>
              <w:ind w:left="0"/>
              <w:jc w:val="both"/>
              <w:rPr>
                <w:rFonts w:ascii="Book Antiqua" w:hAnsi="Book Antiqua" w:cstheme="minorHAnsi"/>
                <w:b/>
                <w:i/>
                <w:iCs/>
                <w:color w:val="404040" w:themeColor="text1" w:themeTint="BF"/>
                <w:sz w:val="24"/>
                <w:szCs w:val="24"/>
                <w:lang w:val="en-US" w:eastAsia="en-US"/>
              </w:rPr>
            </w:pPr>
            <w:r w:rsidRPr="00493911">
              <w:rPr>
                <w:rFonts w:ascii="Book Antiqua" w:hAnsi="Book Antiqua" w:cstheme="minorHAnsi"/>
                <w:b/>
                <w:bCs/>
                <w:sz w:val="24"/>
                <w:szCs w:val="24"/>
                <w:lang w:val="en-US"/>
              </w:rPr>
              <w:t>PCC-NOS</w:t>
            </w:r>
            <w:r w:rsidRPr="00493911">
              <w:rPr>
                <w:rFonts w:ascii="Book Antiqua" w:hAnsi="Book Antiqua" w:cstheme="minorHAnsi"/>
                <w:b/>
                <w:sz w:val="24"/>
                <w:szCs w:val="24"/>
                <w:lang w:val="en-US"/>
              </w:rPr>
              <w:t>: &lt;</w:t>
            </w:r>
            <w:r w:rsidRPr="00493911">
              <w:rPr>
                <w:rFonts w:ascii="Book Antiqua" w:eastAsiaTheme="minorEastAsia" w:hAnsi="Book Antiqua" w:cstheme="minorHAnsi"/>
                <w:b/>
                <w:sz w:val="24"/>
                <w:szCs w:val="24"/>
                <w:lang w:val="en-US" w:eastAsia="zh-CN"/>
              </w:rPr>
              <w:t xml:space="preserve"> </w:t>
            </w:r>
            <w:r w:rsidRPr="00493911">
              <w:rPr>
                <w:rFonts w:ascii="Book Antiqua" w:hAnsi="Book Antiqua" w:cstheme="minorHAnsi"/>
                <w:b/>
                <w:sz w:val="24"/>
                <w:szCs w:val="24"/>
                <w:lang w:val="en-US"/>
              </w:rPr>
              <w:t>10% of SRC</w:t>
            </w:r>
          </w:p>
        </w:tc>
      </w:tr>
      <w:tr w:rsidR="00496CF3" w:rsidRPr="00260A4E" w14:paraId="613CA093" w14:textId="77777777" w:rsidTr="00F7308B">
        <w:tc>
          <w:tcPr>
            <w:tcW w:w="1278" w:type="pct"/>
            <w:tcBorders>
              <w:top w:val="single" w:sz="4" w:space="0" w:color="auto"/>
            </w:tcBorders>
          </w:tcPr>
          <w:p w14:paraId="34F2A7FE" w14:textId="77777777" w:rsidR="00496CF3" w:rsidRPr="00493911" w:rsidRDefault="00496CF3" w:rsidP="00481180">
            <w:pPr>
              <w:pStyle w:val="a9"/>
              <w:spacing w:line="360" w:lineRule="auto"/>
              <w:ind w:left="0"/>
              <w:jc w:val="both"/>
              <w:rPr>
                <w:rFonts w:ascii="Book Antiqua" w:hAnsi="Book Antiqua" w:cstheme="minorHAnsi"/>
                <w:i/>
                <w:iCs/>
                <w:color w:val="404040" w:themeColor="text1" w:themeTint="BF"/>
                <w:sz w:val="24"/>
                <w:szCs w:val="24"/>
                <w:lang w:val="en-US" w:eastAsia="en-US"/>
              </w:rPr>
            </w:pPr>
            <w:proofErr w:type="spellStart"/>
            <w:r w:rsidRPr="00493911">
              <w:rPr>
                <w:rFonts w:ascii="Book Antiqua" w:hAnsi="Book Antiqua" w:cstheme="minorHAnsi"/>
                <w:sz w:val="24"/>
                <w:szCs w:val="24"/>
                <w:lang w:val="en-US"/>
              </w:rPr>
              <w:t>Bencivenga</w:t>
            </w:r>
            <w:proofErr w:type="spellEnd"/>
            <w:r w:rsidRPr="00493911">
              <w:rPr>
                <w:rFonts w:ascii="Book Antiqua" w:hAnsi="Book Antiqua" w:cstheme="minorHAnsi"/>
                <w:sz w:val="24"/>
                <w:szCs w:val="24"/>
                <w:lang w:val="en-US"/>
              </w:rPr>
              <w:t xml:space="preserve"> </w:t>
            </w:r>
            <w:r w:rsidR="00342A77" w:rsidRPr="00493911">
              <w:rPr>
                <w:rFonts w:ascii="Book Antiqua" w:eastAsiaTheme="minorEastAsia" w:hAnsi="Book Antiqua" w:cstheme="minorHAnsi"/>
                <w:i/>
                <w:sz w:val="24"/>
                <w:szCs w:val="24"/>
                <w:lang w:val="en-US" w:eastAsia="zh-CN"/>
              </w:rPr>
              <w:t>et al</w:t>
            </w:r>
            <w:r w:rsidRPr="00493911">
              <w:rPr>
                <w:rFonts w:ascii="Book Antiqua" w:hAnsi="Book Antiqua" w:cstheme="minorHAnsi"/>
                <w:sz w:val="24"/>
                <w:szCs w:val="24"/>
                <w:lang w:val="en-US"/>
              </w:rPr>
              <w:fldChar w:fldCharType="begin"/>
            </w:r>
            <w:r w:rsidRPr="00493911">
              <w:rPr>
                <w:rFonts w:ascii="Book Antiqua" w:hAnsi="Book Antiqua" w:cstheme="minorHAnsi"/>
                <w:sz w:val="24"/>
                <w:szCs w:val="24"/>
                <w:lang w:val="en-US"/>
              </w:rPr>
              <w:instrText xml:space="preserve"> ADDIN ZOTERO_ITEM CSL_CITATION {"citationID":"NUusnmhI","properties":{"formattedCitation":"\\super [56]\\nosupersub{}","plainCitation":"[56]","noteIndex":0},"citationItems":[{"id":5859,"uris":["http://zotero.org/users/3722218/items/5SK357BY"],"uri":["http://zotero.org/users/3722218/items/5SK357BY"],"itemData":{"id":5859,"type":"article-journal","abstract":"BACKGROUND AND OBJECTIVES: The aim of this study was to evaluate whether the amount of signet ring cells (SRCs) affects clinicopathological characteristics and prognosis of poorly cohesive (PC) gastric tumours.\nSTUDY DESIGN: One hundred seventy-three patients with PC tumours treated at three European centres from 2004 to 2014 were reclassified in three categories: (a) pure SRC cancers (SRC1) (≥90% SRCs); (b) PC carcinoma with SRC component (SRC2) (&gt;10%, &lt;90% SRCs); (c) PC carcinoma not otherwise specified (SRC3) (≤10% SRCs).\nRESULTS: The percentage of SRCs was inversely related to the pT stage (Spearman's ρ</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-0.174, P</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&lt;</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.001) and the number of positive nodes coded as a continuous variable (P</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.009). Five year cancer-related survival was significantly higher (58%, 95% confidence interval [CI]: 36%-75%) in SRC1 compared with SRC2 (39%, 95% CI: 28%-50%) and SRC3 (38%, 95% CI: 22%-53%), (P</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.048). In multivariable analysis, the impact of PC categories on cancer-related survival was significant when controlling for sex, age, pT, pN, and curativity (hazard ratio [HR] of sSRC2 vs SRC1</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2.08, 95% CI: 1.01-4.29, P</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.046; HR of SRC3 vs SRC1</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2.38, 95% CI: 1.05-5.41, P</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w:instrText>
            </w:r>
            <w:r w:rsidRPr="00493911">
              <w:rPr>
                <w:rFonts w:ascii="Times New Roman" w:hAnsi="Times New Roman"/>
                <w:sz w:val="24"/>
                <w:szCs w:val="24"/>
                <w:lang w:val="en-US"/>
              </w:rPr>
              <w:instrText> </w:instrText>
            </w:r>
            <w:r w:rsidRPr="00493911">
              <w:rPr>
                <w:rFonts w:ascii="Book Antiqua" w:hAnsi="Book Antiqua" w:cstheme="minorHAnsi"/>
                <w:sz w:val="24"/>
                <w:szCs w:val="24"/>
                <w:lang w:val="en-US"/>
              </w:rPr>
              <w:instrText xml:space="preserve">.039).\nCONCLUSION: The percentage of SRCs was inversely related to tumour aggressiveness, with long-term survival significantly higher in SRC1 compared with SRC2 and SRC3 tumours.","container-title":"Journal of Surgical Oncology","DOI":"10.1002/jso.25885","ISSN":"1096-9098","journalAbbreviation":"J Surg Oncol","language":"eng","note":"PMID: 32153051","source":"PubMed","title":"The amount of signet ring cells is significantly associated with tumour stage and survival in gastric poorly cohesive tumours","author":[{"family":"Bencivenga","given":"Maria"},{"family":"Treppiedi","given":"Elio"},{"family":"Dal Cero","given":"Mariagiulia"},{"family":"Torroni","given":"Lorena"},{"family":"Verlato","given":"Giuseppe"},{"family":"Iglesias","given":"Mar"},{"family":"Renaud","given":"Florence"},{"family":"Tomezzoli","given":"Anna"},{"family":"Castelli","given":"Claudia"},{"family":"Piessen","given":"Guillaume"},{"family":"Pera","given":"Manuel"},{"family":"Manzoni","given":"Giovanni","non-dropping-particle":"de"}],"issued":{"date-parts":[["2020",3,9]]}}}],"schema":"https://github.com/citation-style-language/schema/raw/master/csl-citation.json"} </w:instrText>
            </w:r>
            <w:r w:rsidRPr="00493911">
              <w:rPr>
                <w:rFonts w:ascii="Book Antiqua" w:hAnsi="Book Antiqua" w:cstheme="minorHAnsi"/>
                <w:sz w:val="24"/>
                <w:szCs w:val="24"/>
                <w:lang w:val="en-US"/>
              </w:rPr>
              <w:fldChar w:fldCharType="separate"/>
            </w:r>
            <w:r w:rsidRPr="00493911">
              <w:rPr>
                <w:rFonts w:ascii="Book Antiqua" w:hAnsi="Book Antiqua"/>
                <w:sz w:val="24"/>
                <w:szCs w:val="24"/>
                <w:vertAlign w:val="superscript"/>
                <w:lang w:val="en-US"/>
              </w:rPr>
              <w:t>[</w:t>
            </w:r>
            <w:r w:rsidR="00342A77" w:rsidRPr="00493911">
              <w:rPr>
                <w:rFonts w:ascii="Book Antiqua" w:eastAsiaTheme="minorEastAsia" w:hAnsi="Book Antiqua"/>
                <w:sz w:val="24"/>
                <w:szCs w:val="24"/>
                <w:vertAlign w:val="superscript"/>
                <w:lang w:val="en-US" w:eastAsia="zh-CN"/>
              </w:rPr>
              <w:t>47</w:t>
            </w:r>
            <w:r w:rsidRPr="00493911">
              <w:rPr>
                <w:rFonts w:ascii="Book Antiqua" w:hAnsi="Book Antiqua"/>
                <w:sz w:val="24"/>
                <w:szCs w:val="24"/>
                <w:vertAlign w:val="superscript"/>
                <w:lang w:val="en-US"/>
              </w:rPr>
              <w:t>]</w:t>
            </w:r>
            <w:r w:rsidRPr="00493911">
              <w:rPr>
                <w:rFonts w:ascii="Book Antiqua" w:hAnsi="Book Antiqua" w:cstheme="minorHAnsi"/>
                <w:sz w:val="24"/>
                <w:szCs w:val="24"/>
                <w:lang w:val="en-US"/>
              </w:rPr>
              <w:fldChar w:fldCharType="end"/>
            </w:r>
          </w:p>
        </w:tc>
        <w:tc>
          <w:tcPr>
            <w:tcW w:w="1226" w:type="pct"/>
            <w:tcBorders>
              <w:top w:val="single" w:sz="4" w:space="0" w:color="auto"/>
            </w:tcBorders>
          </w:tcPr>
          <w:p w14:paraId="5C238A8C" w14:textId="77777777" w:rsidR="00496CF3" w:rsidRPr="00493911" w:rsidRDefault="00171A18" w:rsidP="00481180">
            <w:pPr>
              <w:pStyle w:val="a9"/>
              <w:spacing w:line="360" w:lineRule="auto"/>
              <w:ind w:left="0"/>
              <w:jc w:val="both"/>
              <w:rPr>
                <w:rFonts w:ascii="Book Antiqua" w:hAnsi="Book Antiqua" w:cstheme="minorHAnsi"/>
                <w:i/>
                <w:iCs/>
                <w:color w:val="404040" w:themeColor="text1" w:themeTint="BF"/>
                <w:sz w:val="24"/>
                <w:szCs w:val="24"/>
                <w:lang w:val="en-US" w:eastAsia="en-US"/>
              </w:rPr>
            </w:pPr>
            <w:r w:rsidRPr="00493911">
              <w:rPr>
                <w:rFonts w:ascii="Book Antiqua" w:hAnsi="Book Antiqua" w:cstheme="minorHAnsi"/>
                <w:sz w:val="24"/>
                <w:szCs w:val="24"/>
                <w:lang w:val="en-US"/>
              </w:rPr>
              <w:t>32 (18.5</w:t>
            </w:r>
            <w:r w:rsidR="00496CF3" w:rsidRPr="00493911">
              <w:rPr>
                <w:rFonts w:ascii="Book Antiqua" w:hAnsi="Book Antiqua" w:cstheme="minorHAnsi"/>
                <w:sz w:val="24"/>
                <w:szCs w:val="24"/>
                <w:lang w:val="en-US"/>
              </w:rPr>
              <w:t>)</w:t>
            </w:r>
          </w:p>
        </w:tc>
        <w:tc>
          <w:tcPr>
            <w:tcW w:w="1275" w:type="pct"/>
            <w:tcBorders>
              <w:top w:val="single" w:sz="4" w:space="0" w:color="auto"/>
            </w:tcBorders>
          </w:tcPr>
          <w:p w14:paraId="5A86FD71" w14:textId="77777777" w:rsidR="00496CF3" w:rsidRPr="00493911" w:rsidRDefault="00171A18" w:rsidP="00481180">
            <w:pPr>
              <w:pStyle w:val="a9"/>
              <w:spacing w:line="360" w:lineRule="auto"/>
              <w:ind w:left="0"/>
              <w:jc w:val="both"/>
              <w:rPr>
                <w:rFonts w:ascii="Book Antiqua" w:hAnsi="Book Antiqua" w:cstheme="minorHAnsi"/>
                <w:i/>
                <w:iCs/>
                <w:color w:val="404040" w:themeColor="text1" w:themeTint="BF"/>
                <w:sz w:val="24"/>
                <w:szCs w:val="24"/>
                <w:lang w:val="en-US" w:eastAsia="en-US"/>
              </w:rPr>
            </w:pPr>
            <w:r w:rsidRPr="00493911">
              <w:rPr>
                <w:rFonts w:ascii="Book Antiqua" w:hAnsi="Book Antiqua" w:cstheme="minorHAnsi"/>
                <w:sz w:val="24"/>
                <w:szCs w:val="24"/>
                <w:lang w:val="en-US"/>
              </w:rPr>
              <w:t>98 (56.6</w:t>
            </w:r>
            <w:r w:rsidR="00496CF3" w:rsidRPr="00493911">
              <w:rPr>
                <w:rFonts w:ascii="Book Antiqua" w:hAnsi="Book Antiqua" w:cstheme="minorHAnsi"/>
                <w:sz w:val="24"/>
                <w:szCs w:val="24"/>
                <w:lang w:val="en-US"/>
              </w:rPr>
              <w:t>)</w:t>
            </w:r>
          </w:p>
        </w:tc>
        <w:tc>
          <w:tcPr>
            <w:tcW w:w="1221" w:type="pct"/>
            <w:tcBorders>
              <w:top w:val="single" w:sz="4" w:space="0" w:color="auto"/>
            </w:tcBorders>
          </w:tcPr>
          <w:p w14:paraId="07B5B710" w14:textId="77777777" w:rsidR="00496CF3" w:rsidRPr="00493911" w:rsidRDefault="00496CF3" w:rsidP="00481180">
            <w:pPr>
              <w:pStyle w:val="a9"/>
              <w:spacing w:line="360" w:lineRule="auto"/>
              <w:ind w:left="0"/>
              <w:jc w:val="both"/>
              <w:rPr>
                <w:rFonts w:ascii="Book Antiqua" w:hAnsi="Book Antiqua" w:cstheme="minorHAnsi"/>
                <w:i/>
                <w:iCs/>
                <w:color w:val="404040" w:themeColor="text1" w:themeTint="BF"/>
                <w:sz w:val="24"/>
                <w:szCs w:val="24"/>
                <w:lang w:val="en-US" w:eastAsia="en-US"/>
              </w:rPr>
            </w:pPr>
            <w:r w:rsidRPr="00493911">
              <w:rPr>
                <w:rFonts w:ascii="Book Antiqua" w:hAnsi="Book Antiqua" w:cstheme="minorHAnsi"/>
                <w:sz w:val="24"/>
                <w:szCs w:val="24"/>
                <w:lang w:val="en-US"/>
              </w:rPr>
              <w:t>43 (24.9)</w:t>
            </w:r>
          </w:p>
        </w:tc>
      </w:tr>
      <w:tr w:rsidR="00496CF3" w:rsidRPr="00260A4E" w14:paraId="436CDC0F" w14:textId="77777777" w:rsidTr="00F7308B">
        <w:tc>
          <w:tcPr>
            <w:tcW w:w="1278" w:type="pct"/>
          </w:tcPr>
          <w:p w14:paraId="6DE91758" w14:textId="77777777" w:rsidR="00496CF3" w:rsidRPr="00493911" w:rsidRDefault="00496CF3" w:rsidP="00481180">
            <w:pPr>
              <w:pStyle w:val="a9"/>
              <w:spacing w:line="360" w:lineRule="auto"/>
              <w:ind w:left="0"/>
              <w:jc w:val="both"/>
              <w:rPr>
                <w:rFonts w:ascii="Book Antiqua" w:hAnsi="Book Antiqua" w:cstheme="minorHAnsi"/>
                <w:i/>
                <w:iCs/>
                <w:color w:val="404040" w:themeColor="text1" w:themeTint="BF"/>
                <w:sz w:val="24"/>
                <w:szCs w:val="24"/>
                <w:lang w:val="en-US" w:eastAsia="en-US"/>
              </w:rPr>
            </w:pPr>
            <w:proofErr w:type="spellStart"/>
            <w:r w:rsidRPr="00493911">
              <w:rPr>
                <w:rFonts w:ascii="Book Antiqua" w:hAnsi="Book Antiqua" w:cstheme="minorHAnsi"/>
                <w:sz w:val="24"/>
                <w:szCs w:val="24"/>
                <w:lang w:val="en-US"/>
              </w:rPr>
              <w:t>Roviello</w:t>
            </w:r>
            <w:proofErr w:type="spellEnd"/>
            <w:r w:rsidRPr="00493911">
              <w:rPr>
                <w:rFonts w:ascii="Book Antiqua" w:hAnsi="Book Antiqua" w:cstheme="minorHAnsi"/>
                <w:sz w:val="24"/>
                <w:szCs w:val="24"/>
                <w:lang w:val="en-US"/>
              </w:rPr>
              <w:t xml:space="preserve"> </w:t>
            </w:r>
            <w:r w:rsidR="00D9115F" w:rsidRPr="00493911">
              <w:rPr>
                <w:rFonts w:ascii="Book Antiqua" w:eastAsiaTheme="minorEastAsia" w:hAnsi="Book Antiqua" w:cstheme="minorHAnsi"/>
                <w:i/>
                <w:sz w:val="24"/>
                <w:szCs w:val="24"/>
                <w:lang w:val="en-US" w:eastAsia="zh-CN"/>
              </w:rPr>
              <w:t>et al</w:t>
            </w:r>
            <w:r w:rsidRPr="00493911">
              <w:rPr>
                <w:rFonts w:ascii="Book Antiqua" w:hAnsi="Book Antiqua" w:cstheme="minorHAnsi"/>
                <w:sz w:val="24"/>
                <w:szCs w:val="24"/>
                <w:lang w:val="en-US"/>
              </w:rPr>
              <w:fldChar w:fldCharType="begin"/>
            </w:r>
            <w:r w:rsidRPr="00493911">
              <w:rPr>
                <w:rFonts w:ascii="Book Antiqua" w:hAnsi="Book Antiqua" w:cstheme="minorHAnsi"/>
                <w:sz w:val="24"/>
                <w:szCs w:val="24"/>
                <w:lang w:val="en-US"/>
              </w:rPr>
              <w:instrText xml:space="preserve"> ADDIN ZOTERO_ITEM CSL_CITATION {"citationID":"DWdNTyfM","properties":{"formattedCitation":"\\super [57]\\nosupersub{}","plainCitation":"[57]","noteIndex":0},"citationItems":[{"id":6187,"uris":["http://zotero.org/users/3722218/items/TE5936GJ"],"uri":["http://zotero.org/users/3722218/items/TE5936GJ"],"itemData":{"id":6187,"type":"article-journal","abstract":"BACKGROUND AND OBJECTIVES: Signet ring cells (SRC) are widely acknowledged as a prognostically unfavorable histotype amongst poorly cohesive gastric cancer. In this study we evaluated the impact of SRC percentage on the clinical, pathological and prognostic features of these tumors according to the classification by the European Chapter of the IGCA.\nMETHODS: We retrospectively reviewed records of patients with poorly cohesive gastric cancer that underwent surgery between 1995 and 2016, whose tissue specimens were available in a biological bank. All slides were put under revision, patients were reclassified into three groups according to the proportion of signet ring cells: \"pure\" SRC (containing ≥90% of SRCs), Poorly Cohesive-Not Otherwise Specified (PC-NOS) (containing ≤10% of SRCs), and PC-NOS/SRC (containing &lt;90% but &gt;10% of SRCs). The clinicopathological factors between different types were analyzed and prognostic differences were compared.\nRESULTS: Among 143 enrolled patients, 51% were male and 49% were female. The mean (±SD) age at diagnosis was 61 ± 13.9 years. Eighty-seven patients (60.8%) were reclassified as PC-NOS, 56 (39.2%) as PC-NOS/SRC and none as \"pure\" SRC. Five-years overall survival was significantly higher in PC-NOS/SRC group (63.3%) compared with PC-NOS group (12.7%). The increase in mortality risk was more than four-fold in patients with PC-NOS pattern compared to those with PC-NOS/SRC (HR 4.32 [95% CI 2.5-7.4]. After adjustment for potential confounding factors, SRC pattern was still an independent predictor of survival.\nCONCLUSIONS: The percentage of SRCs is inversely related to tumor aggressiveness, confirming the role of SRC pattern as an independent predictor of survival.","container-title":"European Journal of Surgical Oncology: The Journal of the European Society of Surgical Oncology and the British Association of Surgical Oncology","DOI":"10.1016/j.ejso.2021.09.003","ISSN":"1532-2157","journalAbbreviation":"Eur J Surg Oncol","language":"eng","note":"PMID: 34511269","page":"S0748-7983(21)00726-5","source":"PubMed","title":"Signet ring cell percentage in poorly cohesive gastric cancer patients: A potential novel predictor of survival","title-short":"Signet ring cell percentage in poorly cohesive gastric cancer patients","author":[{"family":"Roviello","given":"Franco"},{"family":"Marano","given":"Luigi"},{"family":"Ambrosio","given":"Maria Raffaella"},{"family":"Resca","given":"Luca"},{"family":"D'Ignazio","given":"Alessia"},{"family":"Petrelli","given":"Federica"},{"family":"Petrioli","given":"Roberto"},{"family":"Costantini","given":"Maurizio"},{"family":"Polom","given":"Karol"},{"family":"Macchiarelli","given":"Raffaele"},{"family":"Biviano","given":"Ivano"},{"family":"Marrelli","given":"Daniele"}],"issued":{"date-parts":[["2021",9,7]]}}}],"schema":"https://github.com/citation-style-language/schema/raw/master/csl-citation.json"} </w:instrText>
            </w:r>
            <w:r w:rsidRPr="00493911">
              <w:rPr>
                <w:rFonts w:ascii="Book Antiqua" w:hAnsi="Book Antiqua" w:cstheme="minorHAnsi"/>
                <w:sz w:val="24"/>
                <w:szCs w:val="24"/>
                <w:lang w:val="en-US"/>
              </w:rPr>
              <w:fldChar w:fldCharType="separate"/>
            </w:r>
            <w:r w:rsidRPr="00493911">
              <w:rPr>
                <w:rFonts w:ascii="Book Antiqua" w:hAnsi="Book Antiqua"/>
                <w:sz w:val="24"/>
                <w:szCs w:val="24"/>
                <w:vertAlign w:val="superscript"/>
                <w:lang w:val="en-US"/>
              </w:rPr>
              <w:t>[</w:t>
            </w:r>
            <w:r w:rsidR="00D9115F" w:rsidRPr="00493911">
              <w:rPr>
                <w:rFonts w:ascii="Book Antiqua" w:eastAsiaTheme="minorEastAsia" w:hAnsi="Book Antiqua"/>
                <w:sz w:val="24"/>
                <w:szCs w:val="24"/>
                <w:vertAlign w:val="superscript"/>
                <w:lang w:val="en-US" w:eastAsia="zh-CN"/>
              </w:rPr>
              <w:t>48</w:t>
            </w:r>
            <w:r w:rsidRPr="00493911">
              <w:rPr>
                <w:rFonts w:ascii="Book Antiqua" w:hAnsi="Book Antiqua"/>
                <w:sz w:val="24"/>
                <w:szCs w:val="24"/>
                <w:vertAlign w:val="superscript"/>
                <w:lang w:val="en-US"/>
              </w:rPr>
              <w:t>]</w:t>
            </w:r>
            <w:r w:rsidRPr="00493911">
              <w:rPr>
                <w:rFonts w:ascii="Book Antiqua" w:hAnsi="Book Antiqua" w:cstheme="minorHAnsi"/>
                <w:sz w:val="24"/>
                <w:szCs w:val="24"/>
                <w:lang w:val="en-US"/>
              </w:rPr>
              <w:fldChar w:fldCharType="end"/>
            </w:r>
          </w:p>
        </w:tc>
        <w:tc>
          <w:tcPr>
            <w:tcW w:w="1226" w:type="pct"/>
          </w:tcPr>
          <w:p w14:paraId="2231730C" w14:textId="77777777" w:rsidR="00496CF3" w:rsidRPr="00493911" w:rsidRDefault="00171A18" w:rsidP="00481180">
            <w:pPr>
              <w:pStyle w:val="a9"/>
              <w:spacing w:line="360" w:lineRule="auto"/>
              <w:ind w:left="0"/>
              <w:jc w:val="both"/>
              <w:rPr>
                <w:rFonts w:ascii="Book Antiqua" w:hAnsi="Book Antiqua" w:cstheme="minorHAnsi"/>
                <w:i/>
                <w:iCs/>
                <w:color w:val="404040" w:themeColor="text1" w:themeTint="BF"/>
                <w:sz w:val="24"/>
                <w:szCs w:val="24"/>
                <w:lang w:val="en-US" w:eastAsia="en-US"/>
              </w:rPr>
            </w:pPr>
            <w:r w:rsidRPr="00493911">
              <w:rPr>
                <w:rFonts w:ascii="Book Antiqua" w:hAnsi="Book Antiqua" w:cstheme="minorHAnsi"/>
                <w:sz w:val="24"/>
                <w:szCs w:val="24"/>
                <w:lang w:val="en-US"/>
              </w:rPr>
              <w:t>0 (0</w:t>
            </w:r>
            <w:r w:rsidR="00496CF3" w:rsidRPr="00493911">
              <w:rPr>
                <w:rFonts w:ascii="Book Antiqua" w:hAnsi="Book Antiqua" w:cstheme="minorHAnsi"/>
                <w:sz w:val="24"/>
                <w:szCs w:val="24"/>
                <w:lang w:val="en-US"/>
              </w:rPr>
              <w:t>)</w:t>
            </w:r>
          </w:p>
        </w:tc>
        <w:tc>
          <w:tcPr>
            <w:tcW w:w="1275" w:type="pct"/>
          </w:tcPr>
          <w:p w14:paraId="5E17525F" w14:textId="77777777" w:rsidR="00496CF3" w:rsidRPr="00493911" w:rsidRDefault="00171A18" w:rsidP="00481180">
            <w:pPr>
              <w:pStyle w:val="a9"/>
              <w:spacing w:line="360" w:lineRule="auto"/>
              <w:ind w:left="0"/>
              <w:jc w:val="both"/>
              <w:rPr>
                <w:rFonts w:ascii="Book Antiqua" w:hAnsi="Book Antiqua" w:cstheme="minorHAnsi"/>
                <w:i/>
                <w:iCs/>
                <w:color w:val="404040" w:themeColor="text1" w:themeTint="BF"/>
                <w:sz w:val="24"/>
                <w:szCs w:val="24"/>
                <w:lang w:val="en-US" w:eastAsia="en-US"/>
              </w:rPr>
            </w:pPr>
            <w:r w:rsidRPr="00493911">
              <w:rPr>
                <w:rFonts w:ascii="Book Antiqua" w:hAnsi="Book Antiqua" w:cstheme="minorHAnsi"/>
                <w:sz w:val="24"/>
                <w:szCs w:val="24"/>
                <w:lang w:val="en-US"/>
              </w:rPr>
              <w:t>87 (60.8</w:t>
            </w:r>
            <w:r w:rsidR="00496CF3" w:rsidRPr="00493911">
              <w:rPr>
                <w:rFonts w:ascii="Book Antiqua" w:hAnsi="Book Antiqua" w:cstheme="minorHAnsi"/>
                <w:sz w:val="24"/>
                <w:szCs w:val="24"/>
                <w:lang w:val="en-US"/>
              </w:rPr>
              <w:t>)</w:t>
            </w:r>
          </w:p>
        </w:tc>
        <w:tc>
          <w:tcPr>
            <w:tcW w:w="1221" w:type="pct"/>
          </w:tcPr>
          <w:p w14:paraId="3FBFFD80" w14:textId="77777777" w:rsidR="00496CF3" w:rsidRPr="00493911" w:rsidRDefault="00171A18" w:rsidP="00481180">
            <w:pPr>
              <w:pStyle w:val="a9"/>
              <w:spacing w:line="360" w:lineRule="auto"/>
              <w:ind w:left="0"/>
              <w:jc w:val="both"/>
              <w:rPr>
                <w:rFonts w:ascii="Book Antiqua" w:hAnsi="Book Antiqua" w:cstheme="minorHAnsi"/>
                <w:i/>
                <w:iCs/>
                <w:color w:val="404040" w:themeColor="text1" w:themeTint="BF"/>
                <w:sz w:val="24"/>
                <w:szCs w:val="24"/>
                <w:lang w:val="en-US" w:eastAsia="en-US"/>
              </w:rPr>
            </w:pPr>
            <w:r w:rsidRPr="00493911">
              <w:rPr>
                <w:rFonts w:ascii="Book Antiqua" w:hAnsi="Book Antiqua" w:cstheme="minorHAnsi"/>
                <w:sz w:val="24"/>
                <w:szCs w:val="24"/>
                <w:lang w:val="en-US"/>
              </w:rPr>
              <w:t>56 (39.2</w:t>
            </w:r>
            <w:r w:rsidR="00496CF3" w:rsidRPr="00493911">
              <w:rPr>
                <w:rFonts w:ascii="Book Antiqua" w:hAnsi="Book Antiqua" w:cstheme="minorHAnsi"/>
                <w:sz w:val="24"/>
                <w:szCs w:val="24"/>
                <w:lang w:val="en-US"/>
              </w:rPr>
              <w:t>)</w:t>
            </w:r>
          </w:p>
        </w:tc>
      </w:tr>
    </w:tbl>
    <w:p w14:paraId="42430D02" w14:textId="4A107595" w:rsidR="00496CF3" w:rsidRPr="00260A4E" w:rsidRDefault="00496CF3" w:rsidP="00481180">
      <w:pPr>
        <w:widowControl w:val="0"/>
        <w:autoSpaceDE w:val="0"/>
        <w:autoSpaceDN w:val="0"/>
        <w:adjustRightInd w:val="0"/>
        <w:spacing w:line="360" w:lineRule="auto"/>
        <w:contextualSpacing/>
        <w:jc w:val="both"/>
        <w:rPr>
          <w:rFonts w:ascii="Book Antiqua" w:hAnsi="Book Antiqua" w:cstheme="minorHAnsi"/>
          <w:lang w:eastAsia="fr-FR"/>
        </w:rPr>
      </w:pPr>
      <w:r w:rsidRPr="00260A4E">
        <w:rPr>
          <w:rFonts w:ascii="Book Antiqua" w:hAnsi="Book Antiqua" w:cstheme="minorHAnsi"/>
          <w:lang w:eastAsia="fr-FR"/>
        </w:rPr>
        <w:t xml:space="preserve">PCC: Poorly </w:t>
      </w:r>
      <w:r w:rsidR="00F7308B" w:rsidRPr="00260A4E">
        <w:rPr>
          <w:rFonts w:ascii="Book Antiqua" w:hAnsi="Book Antiqua" w:cstheme="minorHAnsi"/>
          <w:lang w:eastAsia="zh-CN"/>
        </w:rPr>
        <w:t>c</w:t>
      </w:r>
      <w:r w:rsidRPr="00260A4E">
        <w:rPr>
          <w:rFonts w:ascii="Book Antiqua" w:hAnsi="Book Antiqua" w:cstheme="minorHAnsi"/>
          <w:lang w:eastAsia="fr-FR"/>
        </w:rPr>
        <w:t xml:space="preserve">ohesive </w:t>
      </w:r>
      <w:r w:rsidR="00F7308B" w:rsidRPr="00260A4E">
        <w:rPr>
          <w:rFonts w:ascii="Book Antiqua" w:hAnsi="Book Antiqua" w:cstheme="minorHAnsi"/>
          <w:lang w:eastAsia="zh-CN"/>
        </w:rPr>
        <w:t>c</w:t>
      </w:r>
      <w:r w:rsidRPr="00260A4E">
        <w:rPr>
          <w:rFonts w:ascii="Book Antiqua" w:hAnsi="Book Antiqua" w:cstheme="minorHAnsi"/>
          <w:lang w:eastAsia="fr-FR"/>
        </w:rPr>
        <w:t xml:space="preserve">ell; SRC: Signet </w:t>
      </w:r>
      <w:r w:rsidR="00F7308B" w:rsidRPr="00260A4E">
        <w:rPr>
          <w:rFonts w:ascii="Book Antiqua" w:hAnsi="Book Antiqua" w:cstheme="minorHAnsi"/>
          <w:lang w:eastAsia="zh-CN"/>
        </w:rPr>
        <w:t>r</w:t>
      </w:r>
      <w:r w:rsidRPr="00260A4E">
        <w:rPr>
          <w:rFonts w:ascii="Book Antiqua" w:hAnsi="Book Antiqua" w:cstheme="minorHAnsi"/>
          <w:lang w:eastAsia="fr-FR"/>
        </w:rPr>
        <w:t xml:space="preserve">ing </w:t>
      </w:r>
      <w:r w:rsidR="00F7308B" w:rsidRPr="00260A4E">
        <w:rPr>
          <w:rFonts w:ascii="Book Antiqua" w:hAnsi="Book Antiqua" w:cstheme="minorHAnsi"/>
          <w:lang w:eastAsia="zh-CN"/>
        </w:rPr>
        <w:t>c</w:t>
      </w:r>
      <w:r w:rsidRPr="00260A4E">
        <w:rPr>
          <w:rFonts w:ascii="Book Antiqua" w:hAnsi="Book Antiqua" w:cstheme="minorHAnsi"/>
          <w:lang w:eastAsia="fr-FR"/>
        </w:rPr>
        <w:t xml:space="preserve">ells; NOS: Not </w:t>
      </w:r>
      <w:r w:rsidR="00F7308B" w:rsidRPr="00260A4E">
        <w:rPr>
          <w:rFonts w:ascii="Book Antiqua" w:hAnsi="Book Antiqua" w:cstheme="minorHAnsi"/>
          <w:lang w:eastAsia="zh-CN"/>
        </w:rPr>
        <w:t>o</w:t>
      </w:r>
      <w:r w:rsidRPr="00260A4E">
        <w:rPr>
          <w:rFonts w:ascii="Book Antiqua" w:hAnsi="Book Antiqua" w:cstheme="minorHAnsi"/>
          <w:lang w:eastAsia="fr-FR"/>
        </w:rPr>
        <w:t xml:space="preserve">therwise </w:t>
      </w:r>
      <w:r w:rsidR="00F7308B" w:rsidRPr="00260A4E">
        <w:rPr>
          <w:rFonts w:ascii="Book Antiqua" w:hAnsi="Book Antiqua" w:cstheme="minorHAnsi"/>
          <w:lang w:eastAsia="zh-CN"/>
        </w:rPr>
        <w:t>s</w:t>
      </w:r>
      <w:r w:rsidRPr="00260A4E">
        <w:rPr>
          <w:rFonts w:ascii="Book Antiqua" w:hAnsi="Book Antiqua" w:cstheme="minorHAnsi"/>
          <w:lang w:eastAsia="fr-FR"/>
        </w:rPr>
        <w:t>pecified</w:t>
      </w:r>
      <w:r w:rsidR="008B6BE5" w:rsidRPr="00260A4E">
        <w:rPr>
          <w:rFonts w:ascii="Book Antiqua" w:hAnsi="Book Antiqua" w:cstheme="minorHAnsi"/>
          <w:lang w:eastAsia="fr-FR"/>
        </w:rPr>
        <w:t>.</w:t>
      </w:r>
    </w:p>
    <w:p w14:paraId="2156CC3C" w14:textId="77777777" w:rsidR="00496CF3" w:rsidRPr="00260A4E" w:rsidRDefault="00496CF3" w:rsidP="00481180">
      <w:pPr>
        <w:spacing w:line="360" w:lineRule="auto"/>
        <w:jc w:val="both"/>
        <w:rPr>
          <w:rFonts w:ascii="Book Antiqua" w:hAnsi="Book Antiqua" w:cstheme="minorHAnsi"/>
          <w:b/>
          <w:lang w:eastAsia="zh-CN"/>
        </w:rPr>
      </w:pPr>
      <w:r w:rsidRPr="00260A4E">
        <w:rPr>
          <w:rFonts w:ascii="Book Antiqua" w:hAnsi="Book Antiqua"/>
          <w:b/>
          <w:lang w:eastAsia="zh-CN"/>
        </w:rPr>
        <w:br w:type="page"/>
      </w:r>
      <w:r w:rsidR="003837AF" w:rsidRPr="00260A4E">
        <w:rPr>
          <w:rFonts w:ascii="Book Antiqua" w:hAnsi="Book Antiqua" w:cstheme="minorHAnsi"/>
          <w:b/>
        </w:rPr>
        <w:lastRenderedPageBreak/>
        <w:t>Table 2</w:t>
      </w:r>
      <w:r w:rsidRPr="00260A4E">
        <w:rPr>
          <w:rFonts w:ascii="Book Antiqua" w:hAnsi="Book Antiqua" w:cstheme="minorHAnsi"/>
          <w:b/>
        </w:rPr>
        <w:t xml:space="preserve"> Concordance rates between </w:t>
      </w:r>
      <w:r w:rsidR="003837AF" w:rsidRPr="00260A4E">
        <w:rPr>
          <w:rFonts w:ascii="Book Antiqua" w:eastAsia="Book Antiqua" w:hAnsi="Book Antiqua" w:cs="Book Antiqua"/>
          <w:b/>
          <w:color w:val="000000"/>
        </w:rPr>
        <w:t>World Health Organization</w:t>
      </w:r>
      <w:r w:rsidRPr="00260A4E">
        <w:rPr>
          <w:rFonts w:ascii="Book Antiqua" w:hAnsi="Book Antiqua" w:cstheme="minorHAnsi"/>
          <w:b/>
        </w:rPr>
        <w:t xml:space="preserve"> and </w:t>
      </w:r>
      <w:proofErr w:type="spellStart"/>
      <w:r w:rsidRPr="00260A4E">
        <w:rPr>
          <w:rFonts w:ascii="Book Antiqua" w:hAnsi="Book Antiqua" w:cstheme="minorHAnsi"/>
          <w:b/>
        </w:rPr>
        <w:t>Laurén</w:t>
      </w:r>
      <w:proofErr w:type="spellEnd"/>
      <w:r w:rsidRPr="00260A4E">
        <w:rPr>
          <w:rFonts w:ascii="Book Antiqua" w:hAnsi="Book Antiqua" w:cstheme="minorHAnsi"/>
          <w:b/>
        </w:rPr>
        <w:t xml:space="preserve"> classification systems</w:t>
      </w:r>
    </w:p>
    <w:tbl>
      <w:tblPr>
        <w:tblStyle w:val="aa"/>
        <w:tblW w:w="5275" w:type="pct"/>
        <w:tblLook w:val="04A0" w:firstRow="1" w:lastRow="0" w:firstColumn="1" w:lastColumn="0" w:noHBand="0" w:noVBand="1"/>
      </w:tblPr>
      <w:tblGrid>
        <w:gridCol w:w="2448"/>
        <w:gridCol w:w="2000"/>
        <w:gridCol w:w="1999"/>
        <w:gridCol w:w="1999"/>
        <w:gridCol w:w="2003"/>
      </w:tblGrid>
      <w:tr w:rsidR="002E132E" w:rsidRPr="00260A4E" w14:paraId="19230D1F" w14:textId="77777777" w:rsidTr="00DC04B1">
        <w:trPr>
          <w:trHeight w:val="300"/>
        </w:trPr>
        <w:tc>
          <w:tcPr>
            <w:tcW w:w="1010" w:type="pct"/>
            <w:vMerge w:val="restart"/>
            <w:tcBorders>
              <w:top w:val="single" w:sz="4" w:space="0" w:color="auto"/>
              <w:left w:val="nil"/>
              <w:bottom w:val="single" w:sz="4" w:space="0" w:color="auto"/>
              <w:right w:val="nil"/>
            </w:tcBorders>
            <w:noWrap/>
          </w:tcPr>
          <w:p w14:paraId="19E5F0B7" w14:textId="77777777" w:rsidR="002E132E" w:rsidRPr="00493911" w:rsidRDefault="002E132E" w:rsidP="00481180">
            <w:pPr>
              <w:spacing w:line="360" w:lineRule="auto"/>
              <w:contextualSpacing/>
              <w:jc w:val="both"/>
              <w:rPr>
                <w:rFonts w:ascii="Book Antiqua" w:eastAsiaTheme="minorHAnsi" w:hAnsi="Book Antiqua" w:cstheme="minorHAnsi"/>
                <w:b/>
                <w:bCs/>
                <w:color w:val="000000" w:themeColor="text1"/>
                <w:lang w:val="en-US" w:eastAsia="zh-CN"/>
              </w:rPr>
            </w:pPr>
            <w:proofErr w:type="spellStart"/>
            <w:r w:rsidRPr="00260A4E">
              <w:rPr>
                <w:rFonts w:ascii="Book Antiqua" w:hAnsi="Book Antiqua" w:cstheme="minorHAnsi"/>
                <w:b/>
                <w:bCs/>
                <w:color w:val="000000" w:themeColor="text1"/>
                <w:lang w:eastAsia="zh-CN"/>
              </w:rPr>
              <w:t>Ref</w:t>
            </w:r>
            <w:proofErr w:type="spellEnd"/>
            <w:r w:rsidRPr="00260A4E">
              <w:rPr>
                <w:rFonts w:ascii="Book Antiqua" w:hAnsi="Book Antiqua" w:cstheme="minorHAnsi"/>
                <w:b/>
                <w:bCs/>
                <w:color w:val="000000" w:themeColor="text1"/>
                <w:lang w:eastAsia="zh-CN"/>
              </w:rPr>
              <w:t>.</w:t>
            </w:r>
          </w:p>
        </w:tc>
        <w:tc>
          <w:tcPr>
            <w:tcW w:w="3990" w:type="pct"/>
            <w:gridSpan w:val="4"/>
            <w:tcBorders>
              <w:top w:val="single" w:sz="4" w:space="0" w:color="auto"/>
              <w:left w:val="nil"/>
              <w:bottom w:val="single" w:sz="4" w:space="0" w:color="auto"/>
              <w:right w:val="nil"/>
            </w:tcBorders>
            <w:noWrap/>
          </w:tcPr>
          <w:p w14:paraId="25506AEF" w14:textId="77777777" w:rsidR="002E132E" w:rsidRPr="00493911" w:rsidRDefault="002E132E" w:rsidP="00481180">
            <w:pPr>
              <w:spacing w:line="360" w:lineRule="auto"/>
              <w:contextualSpacing/>
              <w:jc w:val="both"/>
              <w:rPr>
                <w:rFonts w:ascii="Book Antiqua" w:eastAsiaTheme="minorHAnsi" w:hAnsi="Book Antiqua" w:cstheme="minorHAnsi"/>
                <w:b/>
                <w:bCs/>
                <w:i/>
                <w:iCs/>
                <w:color w:val="000000" w:themeColor="text1"/>
                <w:lang w:val="en-US" w:eastAsia="en-US"/>
              </w:rPr>
            </w:pPr>
            <w:r w:rsidRPr="00260A4E">
              <w:rPr>
                <w:rFonts w:ascii="Book Antiqua" w:hAnsi="Book Antiqua" w:cstheme="minorHAnsi"/>
                <w:b/>
                <w:bCs/>
                <w:color w:val="000000" w:themeColor="text1"/>
              </w:rPr>
              <w:t>Recl</w:t>
            </w:r>
            <w:r w:rsidR="00BA6845" w:rsidRPr="00260A4E">
              <w:rPr>
                <w:rFonts w:ascii="Book Antiqua" w:hAnsi="Book Antiqua" w:cstheme="minorHAnsi"/>
                <w:b/>
                <w:bCs/>
                <w:color w:val="000000" w:themeColor="text1"/>
              </w:rPr>
              <w:t xml:space="preserve">assification of SRC and PCC-GC </w:t>
            </w:r>
            <w:proofErr w:type="spellStart"/>
            <w:r w:rsidRPr="00260A4E">
              <w:rPr>
                <w:rFonts w:ascii="Book Antiqua" w:hAnsi="Book Antiqua" w:cstheme="minorHAnsi"/>
                <w:b/>
                <w:bCs/>
                <w:color w:val="000000" w:themeColor="text1"/>
              </w:rPr>
              <w:t>according</w:t>
            </w:r>
            <w:proofErr w:type="spellEnd"/>
            <w:r w:rsidRPr="00260A4E">
              <w:rPr>
                <w:rFonts w:ascii="Book Antiqua" w:hAnsi="Book Antiqua" w:cstheme="minorHAnsi"/>
                <w:b/>
                <w:bCs/>
                <w:color w:val="000000" w:themeColor="text1"/>
              </w:rPr>
              <w:t xml:space="preserve"> to </w:t>
            </w:r>
            <w:proofErr w:type="spellStart"/>
            <w:r w:rsidRPr="00260A4E">
              <w:rPr>
                <w:rFonts w:ascii="Book Antiqua" w:hAnsi="Book Antiqua" w:cstheme="minorHAnsi"/>
                <w:b/>
                <w:bCs/>
                <w:color w:val="000000" w:themeColor="text1"/>
              </w:rPr>
              <w:t>Laurén</w:t>
            </w:r>
            <w:proofErr w:type="spellEnd"/>
            <w:r w:rsidRPr="00260A4E">
              <w:rPr>
                <w:rFonts w:ascii="Book Antiqua" w:hAnsi="Book Antiqua" w:cstheme="minorHAnsi"/>
                <w:b/>
                <w:bCs/>
                <w:color w:val="000000" w:themeColor="text1"/>
              </w:rPr>
              <w:t xml:space="preserve"> classification </w:t>
            </w:r>
          </w:p>
        </w:tc>
      </w:tr>
      <w:tr w:rsidR="002E132E" w:rsidRPr="00260A4E" w14:paraId="77BE83D1" w14:textId="77777777" w:rsidTr="00DC04B1">
        <w:trPr>
          <w:trHeight w:val="300"/>
        </w:trPr>
        <w:tc>
          <w:tcPr>
            <w:tcW w:w="1010" w:type="pct"/>
            <w:vMerge/>
            <w:tcBorders>
              <w:top w:val="single" w:sz="4" w:space="0" w:color="auto"/>
              <w:left w:val="nil"/>
              <w:bottom w:val="single" w:sz="4" w:space="0" w:color="auto"/>
              <w:right w:val="nil"/>
            </w:tcBorders>
            <w:noWrap/>
          </w:tcPr>
          <w:p w14:paraId="70BB1DE0" w14:textId="77777777" w:rsidR="002E132E" w:rsidRPr="00493911" w:rsidRDefault="002E132E" w:rsidP="00481180">
            <w:pPr>
              <w:spacing w:line="360" w:lineRule="auto"/>
              <w:contextualSpacing/>
              <w:jc w:val="both"/>
              <w:rPr>
                <w:rFonts w:ascii="Book Antiqua" w:eastAsiaTheme="minorHAnsi" w:hAnsi="Book Antiqua" w:cstheme="minorHAnsi"/>
                <w:b/>
                <w:bCs/>
                <w:i/>
                <w:iCs/>
                <w:color w:val="000000" w:themeColor="text1"/>
                <w:lang w:val="en-US" w:eastAsia="en-US"/>
              </w:rPr>
            </w:pPr>
          </w:p>
        </w:tc>
        <w:tc>
          <w:tcPr>
            <w:tcW w:w="997" w:type="pct"/>
            <w:tcBorders>
              <w:top w:val="single" w:sz="4" w:space="0" w:color="auto"/>
              <w:left w:val="nil"/>
              <w:bottom w:val="single" w:sz="4" w:space="0" w:color="auto"/>
              <w:right w:val="nil"/>
            </w:tcBorders>
            <w:noWrap/>
          </w:tcPr>
          <w:p w14:paraId="5575FC61" w14:textId="77777777" w:rsidR="002E132E" w:rsidRPr="00493911" w:rsidRDefault="002E132E" w:rsidP="00481180">
            <w:pPr>
              <w:spacing w:line="360" w:lineRule="auto"/>
              <w:contextualSpacing/>
              <w:jc w:val="both"/>
              <w:rPr>
                <w:rFonts w:ascii="Book Antiqua" w:eastAsiaTheme="minorHAnsi" w:hAnsi="Book Antiqua" w:cstheme="minorHAnsi"/>
                <w:b/>
                <w:bCs/>
                <w:i/>
                <w:iCs/>
                <w:color w:val="000000" w:themeColor="text1"/>
                <w:lang w:val="en-US" w:eastAsia="en-US"/>
              </w:rPr>
            </w:pPr>
            <w:r w:rsidRPr="00260A4E">
              <w:rPr>
                <w:rFonts w:ascii="Book Antiqua" w:hAnsi="Book Antiqua" w:cstheme="minorHAnsi"/>
                <w:b/>
                <w:bCs/>
                <w:i/>
                <w:color w:val="000000" w:themeColor="text1"/>
              </w:rPr>
              <w:t>n</w:t>
            </w:r>
          </w:p>
        </w:tc>
        <w:tc>
          <w:tcPr>
            <w:tcW w:w="997" w:type="pct"/>
            <w:tcBorders>
              <w:top w:val="single" w:sz="4" w:space="0" w:color="auto"/>
              <w:left w:val="nil"/>
              <w:bottom w:val="single" w:sz="4" w:space="0" w:color="auto"/>
              <w:right w:val="nil"/>
            </w:tcBorders>
            <w:noWrap/>
          </w:tcPr>
          <w:p w14:paraId="2A60058F" w14:textId="77777777" w:rsidR="002E132E" w:rsidRPr="00493911" w:rsidRDefault="002E132E" w:rsidP="00481180">
            <w:pPr>
              <w:spacing w:line="360" w:lineRule="auto"/>
              <w:contextualSpacing/>
              <w:jc w:val="both"/>
              <w:rPr>
                <w:rFonts w:ascii="Book Antiqua" w:eastAsiaTheme="minorHAnsi" w:hAnsi="Book Antiqua" w:cstheme="minorHAnsi"/>
                <w:b/>
                <w:bCs/>
                <w:i/>
                <w:iCs/>
                <w:color w:val="000000" w:themeColor="text1"/>
                <w:lang w:val="en-US" w:eastAsia="en-US"/>
              </w:rPr>
            </w:pPr>
            <w:r w:rsidRPr="00260A4E">
              <w:rPr>
                <w:rFonts w:ascii="Book Antiqua" w:hAnsi="Book Antiqua" w:cstheme="minorHAnsi"/>
                <w:b/>
                <w:bCs/>
                <w:color w:val="000000" w:themeColor="text1"/>
              </w:rPr>
              <w:t>% Intestinal</w:t>
            </w:r>
          </w:p>
        </w:tc>
        <w:tc>
          <w:tcPr>
            <w:tcW w:w="997" w:type="pct"/>
            <w:tcBorders>
              <w:top w:val="single" w:sz="4" w:space="0" w:color="auto"/>
              <w:left w:val="nil"/>
              <w:bottom w:val="single" w:sz="4" w:space="0" w:color="auto"/>
              <w:right w:val="nil"/>
            </w:tcBorders>
            <w:noWrap/>
          </w:tcPr>
          <w:p w14:paraId="40C1FD24" w14:textId="77777777" w:rsidR="002E132E" w:rsidRPr="00493911" w:rsidRDefault="002E132E" w:rsidP="00481180">
            <w:pPr>
              <w:spacing w:line="360" w:lineRule="auto"/>
              <w:contextualSpacing/>
              <w:jc w:val="both"/>
              <w:rPr>
                <w:rFonts w:ascii="Book Antiqua" w:eastAsiaTheme="minorHAnsi" w:hAnsi="Book Antiqua" w:cstheme="minorHAnsi"/>
                <w:b/>
                <w:bCs/>
                <w:i/>
                <w:iCs/>
                <w:color w:val="000000" w:themeColor="text1"/>
                <w:lang w:val="en-US" w:eastAsia="en-US"/>
              </w:rPr>
            </w:pPr>
            <w:r w:rsidRPr="00260A4E">
              <w:rPr>
                <w:rFonts w:ascii="Book Antiqua" w:hAnsi="Book Antiqua" w:cstheme="minorHAnsi"/>
                <w:b/>
                <w:bCs/>
                <w:color w:val="000000" w:themeColor="text1"/>
              </w:rPr>
              <w:t>% Diffuse</w:t>
            </w:r>
          </w:p>
        </w:tc>
        <w:tc>
          <w:tcPr>
            <w:tcW w:w="998" w:type="pct"/>
            <w:tcBorders>
              <w:top w:val="single" w:sz="4" w:space="0" w:color="auto"/>
              <w:left w:val="nil"/>
              <w:bottom w:val="single" w:sz="4" w:space="0" w:color="auto"/>
              <w:right w:val="nil"/>
            </w:tcBorders>
            <w:noWrap/>
          </w:tcPr>
          <w:p w14:paraId="6D191EC6" w14:textId="77777777" w:rsidR="002E132E" w:rsidRPr="00493911" w:rsidRDefault="002E132E" w:rsidP="00481180">
            <w:pPr>
              <w:spacing w:line="360" w:lineRule="auto"/>
              <w:contextualSpacing/>
              <w:jc w:val="both"/>
              <w:rPr>
                <w:rFonts w:ascii="Book Antiqua" w:eastAsiaTheme="minorHAnsi" w:hAnsi="Book Antiqua" w:cstheme="minorHAnsi"/>
                <w:b/>
                <w:bCs/>
                <w:i/>
                <w:iCs/>
                <w:color w:val="000000" w:themeColor="text1"/>
                <w:lang w:val="en-US" w:eastAsia="en-US"/>
              </w:rPr>
            </w:pPr>
            <w:r w:rsidRPr="00260A4E">
              <w:rPr>
                <w:rFonts w:ascii="Book Antiqua" w:hAnsi="Book Antiqua" w:cstheme="minorHAnsi"/>
                <w:b/>
                <w:bCs/>
                <w:color w:val="000000" w:themeColor="text1"/>
              </w:rPr>
              <w:t>% Mixed</w:t>
            </w:r>
          </w:p>
        </w:tc>
      </w:tr>
      <w:tr w:rsidR="00496CF3" w:rsidRPr="00260A4E" w14:paraId="46873B37" w14:textId="77777777" w:rsidTr="00DC04B1">
        <w:trPr>
          <w:trHeight w:val="300"/>
        </w:trPr>
        <w:tc>
          <w:tcPr>
            <w:tcW w:w="1010" w:type="pct"/>
            <w:tcBorders>
              <w:top w:val="single" w:sz="4" w:space="0" w:color="auto"/>
              <w:left w:val="nil"/>
              <w:bottom w:val="nil"/>
              <w:right w:val="nil"/>
            </w:tcBorders>
            <w:noWrap/>
          </w:tcPr>
          <w:p w14:paraId="62D3ECB9"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r w:rsidRPr="00260A4E">
              <w:rPr>
                <w:rFonts w:ascii="Book Antiqua" w:hAnsi="Book Antiqua" w:cstheme="minorHAnsi"/>
                <w:color w:val="000000" w:themeColor="text1"/>
              </w:rPr>
              <w:t xml:space="preserve">Pyo </w:t>
            </w:r>
            <w:r w:rsidR="00875943" w:rsidRPr="00260A4E">
              <w:rPr>
                <w:rFonts w:ascii="Book Antiqua" w:hAnsi="Book Antiqua" w:cstheme="minorHAnsi"/>
                <w:i/>
                <w:color w:val="000000" w:themeColor="text1"/>
                <w:lang w:eastAsia="zh-CN"/>
              </w:rPr>
              <w:t>et al</w:t>
            </w:r>
            <w:r w:rsidR="00875943" w:rsidRPr="00493911">
              <w:rPr>
                <w:rFonts w:ascii="Book Antiqua" w:hAnsi="Book Antiqua" w:cstheme="minorHAnsi"/>
                <w:color w:val="000000" w:themeColor="text1"/>
              </w:rPr>
              <w:fldChar w:fldCharType="begin"/>
            </w:r>
            <w:r w:rsidR="00875943" w:rsidRPr="00260A4E">
              <w:rPr>
                <w:rFonts w:ascii="Book Antiqua" w:hAnsi="Book Antiqua" w:cstheme="minorHAnsi"/>
                <w:color w:val="000000" w:themeColor="text1"/>
              </w:rPr>
              <w:instrText xml:space="preserve"> ADDIN ZOTERO_ITEM CSL_CITATION {"citationID":"dQNJJrPm","properties":{"formattedCitation":"\\super [7]\\nosupersub{}","plainCitation":"[7]","noteIndex":0},"citationItems":[{"id":645,"uris":["http://zotero.org/users/3722218/items/ATNWXDEJ"],"uri":["http://zotero.org/users/3722218/items/ATNWXDEJ"],"itemData":{"id":645,"type":"article-journal","abstract":"BACKGROUND: Recent studies have reported that mixed-type (MT) gastric cancer, as per Lauren's classification, exhibits aggressive behavior. However, the behavior of early gastric cancer is unclear. In this study, we addressed the influence of mucosa-confined MT gastric cancer, according to Lauren's classification, on lymph node metastasis (LNM) and long-term outcomes.\nMETHODS: Among patients who underwent gastrectomy for gastric cancer from January 2000 to December 2012, 3170 had mucosa-confined gastric cancer. According to Lauren's classification, 1449 (45.7 %), 1528 (48.2 %), and 193 (6.1 %) patients had intestinal type (IT), diffuse type (DT), and MT cancer, respectively. Moreover, patients with MT cancer were histologically subdivided into IT-predominant MT (3.0 %) and DT-predominant MT (2.5 %) groups. We analyzed and compared the clinicopathological characteristics, incidence of LNM, overall survival, and recurrence-free survival between these groups.\nRESULTS: Clinicopathological characteristics showed that mucosa-confined MT gastric cancer had larger size, deeper invasion, and more frequent lymphovascular invasion compared with IT or DT cancers. The LNM of MT lesions (4.7 %) was comparable with that of DT lesions (4.8 %), and multivariate logistic regression analysis indicated that Lauren's classification was a significant predictor for LNM (P &lt; 0.001). However, the overall survival and recurrence-free survival of patients with MT lesions did not differ significantly (P = 0.506 and 0.359, respectively).\nCONCLUSIONS: Thus, among patients with mucosa-confined gastric cancer, those with MT cancer as per Lauren's classification have aggressive clinical features and a risk of LNM. Hence, surgical treatment may be the preferred option in these patients.","container-title":"Annals of Surgical Oncology","DOI":"10.1245/s10434-016-5549-9","ISSN":"1534-4681","journalAbbreviation":"Ann. Surg. Oncol.","language":"ENG","note":"PMID: 27613552","source":"PubMed","title":"Clinicopathological Features and Prognosis of Mixed-Type T1a Gastric Cancer Based on Lauren's Classification","author":[{"family":"Pyo","given":"Jeung Hui"},{"family":"Ahn","given":"Soomin"},{"family":"Lee","given":"Hyuk"},{"family":"Min","given":"Byung-Hoon"},{"family":"Lee","given":"Jun Haeng"},{"family":"Shim","given":"Sang Goon"},{"family":"Choi","given":"Min Gew"},{"family":"Lee","given":"Jun Ho"},{"family":"Sohn","given":"Tae Sung"},{"family":"Bae","given":"Jae Moon"},{"family":"Kim","given":"Kyoung-Mee"},{"family":"Yeon","given":"Seungmin"},{"family":"Jung","given":"Sin-Ho"},{"family":"Kim","given":"Jae J."},{"family":"Kim","given":"Sung"}],"issued":{"date-parts":[["2016",9,9]]}}}],"schema":"https://github.com/citation-style-language/schema/raw/master/csl-citation.json"} </w:instrText>
            </w:r>
            <w:r w:rsidR="00875943" w:rsidRPr="00493911">
              <w:rPr>
                <w:rFonts w:ascii="Book Antiqua" w:hAnsi="Book Antiqua" w:cstheme="minorHAnsi"/>
                <w:color w:val="000000" w:themeColor="text1"/>
              </w:rPr>
              <w:fldChar w:fldCharType="separate"/>
            </w:r>
            <w:r w:rsidR="00875943" w:rsidRPr="00260A4E">
              <w:rPr>
                <w:rFonts w:ascii="Book Antiqua" w:hAnsi="Book Antiqua"/>
                <w:color w:val="000000"/>
                <w:vertAlign w:val="superscript"/>
              </w:rPr>
              <w:t>[7]</w:t>
            </w:r>
            <w:r w:rsidR="00875943" w:rsidRPr="00493911">
              <w:rPr>
                <w:rFonts w:ascii="Book Antiqua" w:hAnsi="Book Antiqua" w:cstheme="minorHAnsi"/>
                <w:color w:val="000000" w:themeColor="text1"/>
              </w:rPr>
              <w:fldChar w:fldCharType="end"/>
            </w:r>
            <w:r w:rsidR="00875943" w:rsidRPr="00260A4E">
              <w:rPr>
                <w:rFonts w:ascii="Book Antiqua" w:hAnsi="Book Antiqua" w:cstheme="minorHAnsi"/>
                <w:color w:val="000000" w:themeColor="text1"/>
                <w:lang w:val="en-US" w:eastAsia="zh-CN"/>
              </w:rPr>
              <w:t>,</w:t>
            </w:r>
            <w:r w:rsidR="00875943" w:rsidRPr="00260A4E">
              <w:rPr>
                <w:rFonts w:ascii="Book Antiqua" w:hAnsi="Book Antiqua" w:cstheme="minorHAnsi"/>
                <w:color w:val="000000" w:themeColor="text1"/>
                <w:lang w:val="en-US" w:eastAsia="en-US"/>
              </w:rPr>
              <w:t xml:space="preserve"> </w:t>
            </w:r>
            <w:r w:rsidRPr="00260A4E">
              <w:rPr>
                <w:rFonts w:ascii="Book Antiqua" w:hAnsi="Book Antiqua" w:cstheme="minorHAnsi"/>
                <w:color w:val="000000" w:themeColor="text1"/>
                <w:lang w:val="en-US" w:eastAsia="en-US"/>
              </w:rPr>
              <w:t>2016</w:t>
            </w:r>
          </w:p>
        </w:tc>
        <w:tc>
          <w:tcPr>
            <w:tcW w:w="997" w:type="pct"/>
            <w:tcBorders>
              <w:top w:val="single" w:sz="4" w:space="0" w:color="auto"/>
              <w:left w:val="nil"/>
              <w:bottom w:val="nil"/>
              <w:right w:val="nil"/>
            </w:tcBorders>
            <w:noWrap/>
          </w:tcPr>
          <w:p w14:paraId="772D6286"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r w:rsidRPr="00260A4E">
              <w:rPr>
                <w:rFonts w:ascii="Book Antiqua" w:hAnsi="Book Antiqua" w:cstheme="minorHAnsi"/>
                <w:color w:val="000000" w:themeColor="text1"/>
              </w:rPr>
              <w:t>3170</w:t>
            </w:r>
          </w:p>
        </w:tc>
        <w:tc>
          <w:tcPr>
            <w:tcW w:w="997" w:type="pct"/>
            <w:tcBorders>
              <w:top w:val="single" w:sz="4" w:space="0" w:color="auto"/>
              <w:left w:val="nil"/>
              <w:bottom w:val="nil"/>
              <w:right w:val="nil"/>
            </w:tcBorders>
            <w:noWrap/>
          </w:tcPr>
          <w:p w14:paraId="2329AF69"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0.6</w:t>
            </w:r>
          </w:p>
        </w:tc>
        <w:tc>
          <w:tcPr>
            <w:tcW w:w="997" w:type="pct"/>
            <w:tcBorders>
              <w:top w:val="single" w:sz="4" w:space="0" w:color="auto"/>
              <w:left w:val="nil"/>
              <w:bottom w:val="nil"/>
              <w:right w:val="nil"/>
            </w:tcBorders>
            <w:noWrap/>
          </w:tcPr>
          <w:p w14:paraId="113B0505"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96.3</w:t>
            </w:r>
          </w:p>
        </w:tc>
        <w:tc>
          <w:tcPr>
            <w:tcW w:w="998" w:type="pct"/>
            <w:tcBorders>
              <w:top w:val="single" w:sz="4" w:space="0" w:color="auto"/>
              <w:left w:val="nil"/>
              <w:bottom w:val="nil"/>
              <w:right w:val="nil"/>
            </w:tcBorders>
            <w:noWrap/>
          </w:tcPr>
          <w:p w14:paraId="203C5B4C"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3.1</w:t>
            </w:r>
          </w:p>
        </w:tc>
      </w:tr>
      <w:tr w:rsidR="00496CF3" w:rsidRPr="00260A4E" w14:paraId="44414BF3" w14:textId="77777777" w:rsidTr="00DC04B1">
        <w:trPr>
          <w:trHeight w:val="300"/>
        </w:trPr>
        <w:tc>
          <w:tcPr>
            <w:tcW w:w="1010" w:type="pct"/>
            <w:tcBorders>
              <w:top w:val="nil"/>
              <w:left w:val="nil"/>
              <w:bottom w:val="nil"/>
              <w:right w:val="nil"/>
            </w:tcBorders>
            <w:noWrap/>
          </w:tcPr>
          <w:p w14:paraId="4CF78732"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 xml:space="preserve">Pyo </w:t>
            </w:r>
            <w:r w:rsidR="00875943" w:rsidRPr="00260A4E">
              <w:rPr>
                <w:rFonts w:ascii="Book Antiqua" w:hAnsi="Book Antiqua" w:cstheme="minorHAnsi"/>
                <w:i/>
                <w:color w:val="000000" w:themeColor="text1"/>
                <w:lang w:eastAsia="zh-CN"/>
              </w:rPr>
              <w:t>et al</w:t>
            </w:r>
            <w:r w:rsidR="00875943" w:rsidRPr="00493911">
              <w:rPr>
                <w:rFonts w:ascii="Book Antiqua" w:hAnsi="Book Antiqua" w:cstheme="minorHAnsi"/>
                <w:color w:val="000000" w:themeColor="text1"/>
              </w:rPr>
              <w:fldChar w:fldCharType="begin"/>
            </w:r>
            <w:r w:rsidR="00875943"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00875943" w:rsidRPr="00493911">
              <w:rPr>
                <w:rFonts w:ascii="Book Antiqua" w:hAnsi="Book Antiqua" w:cstheme="minorHAnsi"/>
                <w:color w:val="000000" w:themeColor="text1"/>
              </w:rPr>
              <w:fldChar w:fldCharType="separate"/>
            </w:r>
            <w:r w:rsidR="00875943" w:rsidRPr="00260A4E">
              <w:rPr>
                <w:rFonts w:ascii="Book Antiqua" w:hAnsi="Book Antiqua"/>
                <w:color w:val="000000"/>
                <w:vertAlign w:val="superscript"/>
              </w:rPr>
              <w:t>[1</w:t>
            </w:r>
            <w:r w:rsidR="00875943" w:rsidRPr="00260A4E">
              <w:rPr>
                <w:rFonts w:ascii="Book Antiqua" w:hAnsi="Book Antiqua"/>
                <w:color w:val="000000"/>
                <w:vertAlign w:val="superscript"/>
                <w:lang w:eastAsia="zh-CN"/>
              </w:rPr>
              <w:t>73</w:t>
            </w:r>
            <w:r w:rsidR="00875943" w:rsidRPr="00260A4E">
              <w:rPr>
                <w:rFonts w:ascii="Book Antiqua" w:hAnsi="Book Antiqua"/>
                <w:color w:val="000000"/>
                <w:vertAlign w:val="superscript"/>
              </w:rPr>
              <w:t>]</w:t>
            </w:r>
            <w:r w:rsidR="00875943" w:rsidRPr="00493911">
              <w:rPr>
                <w:rFonts w:ascii="Book Antiqua" w:hAnsi="Book Antiqua" w:cstheme="minorHAnsi"/>
                <w:color w:val="000000" w:themeColor="text1"/>
              </w:rPr>
              <w:fldChar w:fldCharType="end"/>
            </w:r>
            <w:r w:rsidR="00875943" w:rsidRPr="00260A4E">
              <w:rPr>
                <w:rFonts w:ascii="Book Antiqua" w:hAnsi="Book Antiqua" w:cstheme="minorHAnsi"/>
                <w:color w:val="000000" w:themeColor="text1"/>
                <w:lang w:val="en-US" w:eastAsia="zh-CN"/>
              </w:rPr>
              <w:t xml:space="preserve">, </w:t>
            </w:r>
            <w:r w:rsidRPr="00260A4E">
              <w:rPr>
                <w:rFonts w:ascii="Book Antiqua" w:hAnsi="Book Antiqua" w:cstheme="minorHAnsi"/>
                <w:color w:val="000000" w:themeColor="text1"/>
                <w:lang w:val="en-US" w:eastAsia="en-US"/>
              </w:rPr>
              <w:t>201</w:t>
            </w:r>
            <w:r w:rsidR="00601108" w:rsidRPr="00260A4E">
              <w:rPr>
                <w:rFonts w:ascii="Book Antiqua" w:hAnsi="Book Antiqua" w:cstheme="minorHAnsi"/>
                <w:color w:val="000000" w:themeColor="text1"/>
                <w:lang w:val="en-US" w:eastAsia="zh-CN"/>
              </w:rPr>
              <w:t>7</w:t>
            </w:r>
          </w:p>
        </w:tc>
        <w:tc>
          <w:tcPr>
            <w:tcW w:w="997" w:type="pct"/>
            <w:tcBorders>
              <w:top w:val="nil"/>
              <w:left w:val="nil"/>
              <w:bottom w:val="nil"/>
              <w:right w:val="nil"/>
            </w:tcBorders>
            <w:noWrap/>
          </w:tcPr>
          <w:p w14:paraId="4F0A5750"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r w:rsidRPr="00260A4E">
              <w:rPr>
                <w:rFonts w:ascii="Book Antiqua" w:hAnsi="Book Antiqua" w:cstheme="minorHAnsi"/>
                <w:color w:val="000000" w:themeColor="text1"/>
              </w:rPr>
              <w:t>5309</w:t>
            </w:r>
          </w:p>
        </w:tc>
        <w:tc>
          <w:tcPr>
            <w:tcW w:w="997" w:type="pct"/>
            <w:tcBorders>
              <w:top w:val="nil"/>
              <w:left w:val="nil"/>
              <w:bottom w:val="nil"/>
              <w:right w:val="nil"/>
            </w:tcBorders>
            <w:noWrap/>
          </w:tcPr>
          <w:p w14:paraId="5AC48335"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0.0</w:t>
            </w:r>
          </w:p>
        </w:tc>
        <w:tc>
          <w:tcPr>
            <w:tcW w:w="997" w:type="pct"/>
            <w:tcBorders>
              <w:top w:val="nil"/>
              <w:left w:val="nil"/>
              <w:bottom w:val="nil"/>
              <w:right w:val="nil"/>
            </w:tcBorders>
            <w:noWrap/>
          </w:tcPr>
          <w:p w14:paraId="3FEA7EB7"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96.1</w:t>
            </w:r>
          </w:p>
        </w:tc>
        <w:tc>
          <w:tcPr>
            <w:tcW w:w="998" w:type="pct"/>
            <w:tcBorders>
              <w:top w:val="nil"/>
              <w:left w:val="nil"/>
              <w:bottom w:val="nil"/>
              <w:right w:val="nil"/>
            </w:tcBorders>
            <w:noWrap/>
          </w:tcPr>
          <w:p w14:paraId="220C12FE"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3.9</w:t>
            </w:r>
          </w:p>
        </w:tc>
      </w:tr>
      <w:tr w:rsidR="00496CF3" w:rsidRPr="00260A4E" w14:paraId="40307C29" w14:textId="77777777" w:rsidTr="00DC04B1">
        <w:trPr>
          <w:trHeight w:val="300"/>
        </w:trPr>
        <w:tc>
          <w:tcPr>
            <w:tcW w:w="1010" w:type="pct"/>
            <w:tcBorders>
              <w:top w:val="nil"/>
              <w:left w:val="nil"/>
              <w:bottom w:val="nil"/>
              <w:right w:val="nil"/>
            </w:tcBorders>
            <w:noWrap/>
          </w:tcPr>
          <w:p w14:paraId="180B9387"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proofErr w:type="spellStart"/>
            <w:r w:rsidRPr="00260A4E">
              <w:rPr>
                <w:rFonts w:ascii="Book Antiqua" w:hAnsi="Book Antiqua" w:cstheme="minorHAnsi"/>
                <w:color w:val="000000" w:themeColor="text1"/>
              </w:rPr>
              <w:t>Wanebo</w:t>
            </w:r>
            <w:proofErr w:type="spellEnd"/>
            <w:r w:rsidRPr="00260A4E">
              <w:rPr>
                <w:rFonts w:ascii="Book Antiqua" w:hAnsi="Book Antiqua" w:cstheme="minorHAnsi"/>
                <w:color w:val="000000" w:themeColor="text1"/>
              </w:rPr>
              <w:t xml:space="preserve"> </w:t>
            </w:r>
            <w:r w:rsidR="00FA45E8" w:rsidRPr="00260A4E">
              <w:rPr>
                <w:rFonts w:ascii="Book Antiqua" w:hAnsi="Book Antiqua" w:cstheme="minorHAnsi"/>
                <w:i/>
                <w:color w:val="000000" w:themeColor="text1"/>
                <w:lang w:eastAsia="zh-CN"/>
              </w:rPr>
              <w:t>et al</w:t>
            </w:r>
            <w:r w:rsidR="00FA45E8" w:rsidRPr="00493911">
              <w:rPr>
                <w:rFonts w:ascii="Book Antiqua" w:hAnsi="Book Antiqua" w:cstheme="minorHAnsi"/>
                <w:color w:val="000000" w:themeColor="text1"/>
              </w:rPr>
              <w:fldChar w:fldCharType="begin"/>
            </w:r>
            <w:r w:rsidR="00FA45E8"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00FA45E8" w:rsidRPr="00493911">
              <w:rPr>
                <w:rFonts w:ascii="Book Antiqua" w:hAnsi="Book Antiqua" w:cstheme="minorHAnsi"/>
                <w:color w:val="000000" w:themeColor="text1"/>
              </w:rPr>
              <w:fldChar w:fldCharType="separate"/>
            </w:r>
            <w:r w:rsidR="00FA45E8" w:rsidRPr="00260A4E">
              <w:rPr>
                <w:rFonts w:ascii="Book Antiqua" w:hAnsi="Book Antiqua"/>
                <w:color w:val="000000"/>
                <w:vertAlign w:val="superscript"/>
              </w:rPr>
              <w:t>[1</w:t>
            </w:r>
            <w:r w:rsidR="00FA45E8" w:rsidRPr="00260A4E">
              <w:rPr>
                <w:rFonts w:ascii="Book Antiqua" w:hAnsi="Book Antiqua"/>
                <w:color w:val="000000"/>
                <w:vertAlign w:val="superscript"/>
                <w:lang w:eastAsia="zh-CN"/>
              </w:rPr>
              <w:t>74</w:t>
            </w:r>
            <w:r w:rsidR="00FA45E8" w:rsidRPr="00260A4E">
              <w:rPr>
                <w:rFonts w:ascii="Book Antiqua" w:hAnsi="Book Antiqua"/>
                <w:color w:val="000000"/>
                <w:vertAlign w:val="superscript"/>
              </w:rPr>
              <w:t>]</w:t>
            </w:r>
            <w:r w:rsidR="00FA45E8" w:rsidRPr="00493911">
              <w:rPr>
                <w:rFonts w:ascii="Book Antiqua" w:hAnsi="Book Antiqua" w:cstheme="minorHAnsi"/>
                <w:color w:val="000000" w:themeColor="text1"/>
              </w:rPr>
              <w:fldChar w:fldCharType="end"/>
            </w:r>
            <w:r w:rsidR="00FA45E8" w:rsidRPr="00260A4E">
              <w:rPr>
                <w:rFonts w:ascii="Book Antiqua" w:hAnsi="Book Antiqua" w:cstheme="minorHAnsi"/>
                <w:color w:val="000000" w:themeColor="text1"/>
                <w:lang w:val="en-US" w:eastAsia="zh-CN"/>
              </w:rPr>
              <w:t>,</w:t>
            </w:r>
            <w:r w:rsidRPr="00260A4E">
              <w:rPr>
                <w:rFonts w:ascii="Book Antiqua" w:hAnsi="Book Antiqua" w:cstheme="minorHAnsi"/>
                <w:color w:val="000000" w:themeColor="text1"/>
                <w:lang w:val="en-US" w:eastAsia="en-US"/>
              </w:rPr>
              <w:t>1993</w:t>
            </w:r>
          </w:p>
        </w:tc>
        <w:tc>
          <w:tcPr>
            <w:tcW w:w="997" w:type="pct"/>
            <w:tcBorders>
              <w:top w:val="nil"/>
              <w:left w:val="nil"/>
              <w:bottom w:val="nil"/>
              <w:right w:val="nil"/>
            </w:tcBorders>
            <w:noWrap/>
          </w:tcPr>
          <w:p w14:paraId="0F276B40"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r w:rsidRPr="00260A4E">
              <w:rPr>
                <w:rFonts w:ascii="Book Antiqua" w:hAnsi="Book Antiqua" w:cstheme="minorHAnsi"/>
                <w:color w:val="000000" w:themeColor="text1"/>
              </w:rPr>
              <w:t>187</w:t>
            </w:r>
          </w:p>
        </w:tc>
        <w:tc>
          <w:tcPr>
            <w:tcW w:w="997" w:type="pct"/>
            <w:tcBorders>
              <w:top w:val="nil"/>
              <w:left w:val="nil"/>
              <w:bottom w:val="nil"/>
              <w:right w:val="nil"/>
            </w:tcBorders>
            <w:noWrap/>
          </w:tcPr>
          <w:p w14:paraId="764A3B7B"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2</w:t>
            </w:r>
          </w:p>
        </w:tc>
        <w:tc>
          <w:tcPr>
            <w:tcW w:w="997" w:type="pct"/>
            <w:tcBorders>
              <w:top w:val="nil"/>
              <w:left w:val="nil"/>
              <w:bottom w:val="nil"/>
              <w:right w:val="nil"/>
            </w:tcBorders>
            <w:noWrap/>
          </w:tcPr>
          <w:p w14:paraId="18D8D798"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87</w:t>
            </w:r>
          </w:p>
        </w:tc>
        <w:tc>
          <w:tcPr>
            <w:tcW w:w="998" w:type="pct"/>
            <w:tcBorders>
              <w:top w:val="nil"/>
              <w:left w:val="nil"/>
              <w:bottom w:val="nil"/>
              <w:right w:val="nil"/>
            </w:tcBorders>
            <w:noWrap/>
          </w:tcPr>
          <w:p w14:paraId="51D3AA13"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11</w:t>
            </w:r>
          </w:p>
        </w:tc>
      </w:tr>
      <w:tr w:rsidR="00496CF3" w:rsidRPr="00260A4E" w14:paraId="656B87FB" w14:textId="77777777" w:rsidTr="00DC04B1">
        <w:trPr>
          <w:trHeight w:val="300"/>
        </w:trPr>
        <w:tc>
          <w:tcPr>
            <w:tcW w:w="1010" w:type="pct"/>
            <w:tcBorders>
              <w:top w:val="nil"/>
              <w:left w:val="nil"/>
              <w:bottom w:val="nil"/>
              <w:right w:val="nil"/>
            </w:tcBorders>
            <w:noWrap/>
          </w:tcPr>
          <w:p w14:paraId="1F1801E5"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vertAlign w:val="superscript"/>
                <w:lang w:val="en-US" w:eastAsia="en-US"/>
              </w:rPr>
            </w:pPr>
            <w:proofErr w:type="spellStart"/>
            <w:r w:rsidRPr="00260A4E">
              <w:rPr>
                <w:rFonts w:ascii="Book Antiqua" w:hAnsi="Book Antiqua" w:cstheme="minorHAnsi"/>
                <w:color w:val="000000" w:themeColor="text1"/>
              </w:rPr>
              <w:t>Hass</w:t>
            </w:r>
            <w:proofErr w:type="spellEnd"/>
            <w:r w:rsidRPr="00260A4E">
              <w:rPr>
                <w:rFonts w:ascii="Book Antiqua" w:hAnsi="Book Antiqua" w:cstheme="minorHAnsi"/>
                <w:color w:val="000000" w:themeColor="text1"/>
              </w:rPr>
              <w:t xml:space="preserve"> </w:t>
            </w:r>
            <w:r w:rsidR="00FA45E8" w:rsidRPr="00260A4E">
              <w:rPr>
                <w:rFonts w:ascii="Book Antiqua" w:hAnsi="Book Antiqua" w:cstheme="minorHAnsi"/>
                <w:i/>
                <w:color w:val="000000" w:themeColor="text1"/>
                <w:lang w:eastAsia="zh-CN"/>
              </w:rPr>
              <w:t>et al</w:t>
            </w:r>
            <w:r w:rsidR="00FA45E8" w:rsidRPr="00493911">
              <w:rPr>
                <w:rFonts w:ascii="Book Antiqua" w:hAnsi="Book Antiqua" w:cstheme="minorHAnsi"/>
                <w:color w:val="000000" w:themeColor="text1"/>
              </w:rPr>
              <w:fldChar w:fldCharType="begin"/>
            </w:r>
            <w:r w:rsidR="00FA45E8"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00FA45E8" w:rsidRPr="00493911">
              <w:rPr>
                <w:rFonts w:ascii="Book Antiqua" w:hAnsi="Book Antiqua" w:cstheme="minorHAnsi"/>
                <w:color w:val="000000" w:themeColor="text1"/>
              </w:rPr>
              <w:fldChar w:fldCharType="separate"/>
            </w:r>
            <w:r w:rsidR="00FA45E8" w:rsidRPr="00260A4E">
              <w:rPr>
                <w:rFonts w:ascii="Book Antiqua" w:hAnsi="Book Antiqua"/>
                <w:color w:val="000000"/>
                <w:vertAlign w:val="superscript"/>
              </w:rPr>
              <w:t>[1</w:t>
            </w:r>
            <w:r w:rsidR="00FA45E8" w:rsidRPr="00260A4E">
              <w:rPr>
                <w:rFonts w:ascii="Book Antiqua" w:hAnsi="Book Antiqua"/>
                <w:color w:val="000000"/>
                <w:vertAlign w:val="superscript"/>
                <w:lang w:eastAsia="zh-CN"/>
              </w:rPr>
              <w:t>75</w:t>
            </w:r>
            <w:r w:rsidR="00FA45E8" w:rsidRPr="00260A4E">
              <w:rPr>
                <w:rFonts w:ascii="Book Antiqua" w:hAnsi="Book Antiqua"/>
                <w:color w:val="000000"/>
                <w:vertAlign w:val="superscript"/>
              </w:rPr>
              <w:t>]</w:t>
            </w:r>
            <w:r w:rsidR="00FA45E8" w:rsidRPr="00493911">
              <w:rPr>
                <w:rFonts w:ascii="Book Antiqua" w:hAnsi="Book Antiqua" w:cstheme="minorHAnsi"/>
                <w:color w:val="000000" w:themeColor="text1"/>
              </w:rPr>
              <w:fldChar w:fldCharType="end"/>
            </w:r>
            <w:r w:rsidR="00FA45E8" w:rsidRPr="00260A4E">
              <w:rPr>
                <w:rFonts w:ascii="Book Antiqua" w:hAnsi="Book Antiqua" w:cstheme="minorHAnsi"/>
                <w:color w:val="000000" w:themeColor="text1"/>
                <w:lang w:val="en-US" w:eastAsia="zh-CN"/>
              </w:rPr>
              <w:t xml:space="preserve">, </w:t>
            </w:r>
            <w:r w:rsidRPr="00260A4E">
              <w:rPr>
                <w:rFonts w:ascii="Book Antiqua" w:hAnsi="Book Antiqua" w:cstheme="minorHAnsi"/>
                <w:color w:val="000000" w:themeColor="text1"/>
                <w:lang w:val="en-US" w:eastAsia="en-US"/>
              </w:rPr>
              <w:t>2011</w:t>
            </w:r>
          </w:p>
        </w:tc>
        <w:tc>
          <w:tcPr>
            <w:tcW w:w="997" w:type="pct"/>
            <w:tcBorders>
              <w:top w:val="nil"/>
              <w:left w:val="nil"/>
              <w:bottom w:val="nil"/>
              <w:right w:val="nil"/>
            </w:tcBorders>
            <w:noWrap/>
          </w:tcPr>
          <w:p w14:paraId="770D6F3A"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r w:rsidRPr="00260A4E">
              <w:rPr>
                <w:rFonts w:ascii="Book Antiqua" w:hAnsi="Book Antiqua" w:cstheme="minorHAnsi"/>
                <w:color w:val="000000" w:themeColor="text1"/>
              </w:rPr>
              <w:t>160</w:t>
            </w:r>
          </w:p>
        </w:tc>
        <w:tc>
          <w:tcPr>
            <w:tcW w:w="997" w:type="pct"/>
            <w:tcBorders>
              <w:top w:val="nil"/>
              <w:left w:val="nil"/>
              <w:bottom w:val="nil"/>
              <w:right w:val="nil"/>
            </w:tcBorders>
            <w:noWrap/>
          </w:tcPr>
          <w:p w14:paraId="5970F762"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7.6</w:t>
            </w:r>
          </w:p>
        </w:tc>
        <w:tc>
          <w:tcPr>
            <w:tcW w:w="997" w:type="pct"/>
            <w:tcBorders>
              <w:top w:val="nil"/>
              <w:left w:val="nil"/>
              <w:bottom w:val="nil"/>
              <w:right w:val="nil"/>
            </w:tcBorders>
            <w:noWrap/>
          </w:tcPr>
          <w:p w14:paraId="5DCF596B"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66.2</w:t>
            </w:r>
          </w:p>
        </w:tc>
        <w:tc>
          <w:tcPr>
            <w:tcW w:w="998" w:type="pct"/>
            <w:tcBorders>
              <w:top w:val="nil"/>
              <w:left w:val="nil"/>
              <w:bottom w:val="nil"/>
              <w:right w:val="nil"/>
            </w:tcBorders>
            <w:noWrap/>
          </w:tcPr>
          <w:p w14:paraId="76A65082"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26.2</w:t>
            </w:r>
          </w:p>
        </w:tc>
      </w:tr>
      <w:tr w:rsidR="00496CF3" w:rsidRPr="00260A4E" w14:paraId="376EC1DD" w14:textId="77777777" w:rsidTr="00DC04B1">
        <w:trPr>
          <w:trHeight w:val="300"/>
        </w:trPr>
        <w:tc>
          <w:tcPr>
            <w:tcW w:w="1010" w:type="pct"/>
            <w:tcBorders>
              <w:top w:val="nil"/>
              <w:left w:val="nil"/>
              <w:bottom w:val="nil"/>
              <w:right w:val="nil"/>
            </w:tcBorders>
            <w:noWrap/>
          </w:tcPr>
          <w:p w14:paraId="694C92A8"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r w:rsidRPr="00260A4E">
              <w:rPr>
                <w:rFonts w:ascii="Book Antiqua" w:hAnsi="Book Antiqua" w:cstheme="minorHAnsi"/>
                <w:color w:val="000000" w:themeColor="text1"/>
              </w:rPr>
              <w:t xml:space="preserve">Lee </w:t>
            </w:r>
            <w:r w:rsidR="00FA45E8" w:rsidRPr="00260A4E">
              <w:rPr>
                <w:rFonts w:ascii="Book Antiqua" w:hAnsi="Book Antiqua" w:cstheme="minorHAnsi"/>
                <w:i/>
                <w:color w:val="000000" w:themeColor="text1"/>
                <w:lang w:eastAsia="zh-CN"/>
              </w:rPr>
              <w:t>et al</w:t>
            </w:r>
            <w:r w:rsidR="00FA45E8" w:rsidRPr="00493911">
              <w:rPr>
                <w:rFonts w:ascii="Book Antiqua" w:hAnsi="Book Antiqua" w:cstheme="minorHAnsi"/>
                <w:color w:val="000000" w:themeColor="text1"/>
              </w:rPr>
              <w:fldChar w:fldCharType="begin"/>
            </w:r>
            <w:r w:rsidR="00FA45E8"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00FA45E8" w:rsidRPr="00493911">
              <w:rPr>
                <w:rFonts w:ascii="Book Antiqua" w:hAnsi="Book Antiqua" w:cstheme="minorHAnsi"/>
                <w:color w:val="000000" w:themeColor="text1"/>
              </w:rPr>
              <w:fldChar w:fldCharType="separate"/>
            </w:r>
            <w:r w:rsidR="00FA45E8" w:rsidRPr="00260A4E">
              <w:rPr>
                <w:rFonts w:ascii="Book Antiqua" w:hAnsi="Book Antiqua"/>
                <w:color w:val="000000"/>
                <w:vertAlign w:val="superscript"/>
              </w:rPr>
              <w:t>[1</w:t>
            </w:r>
            <w:r w:rsidR="00FA45E8" w:rsidRPr="00260A4E">
              <w:rPr>
                <w:rFonts w:ascii="Book Antiqua" w:hAnsi="Book Antiqua"/>
                <w:color w:val="000000"/>
                <w:vertAlign w:val="superscript"/>
                <w:lang w:eastAsia="zh-CN"/>
              </w:rPr>
              <w:t>76</w:t>
            </w:r>
            <w:r w:rsidR="00FA45E8" w:rsidRPr="00260A4E">
              <w:rPr>
                <w:rFonts w:ascii="Book Antiqua" w:hAnsi="Book Antiqua"/>
                <w:color w:val="000000"/>
                <w:vertAlign w:val="superscript"/>
              </w:rPr>
              <w:t>]</w:t>
            </w:r>
            <w:r w:rsidR="00FA45E8" w:rsidRPr="00493911">
              <w:rPr>
                <w:rFonts w:ascii="Book Antiqua" w:hAnsi="Book Antiqua" w:cstheme="minorHAnsi"/>
                <w:color w:val="000000" w:themeColor="text1"/>
              </w:rPr>
              <w:fldChar w:fldCharType="end"/>
            </w:r>
            <w:r w:rsidR="00FA45E8" w:rsidRPr="00260A4E">
              <w:rPr>
                <w:rFonts w:ascii="Book Antiqua" w:hAnsi="Book Antiqua" w:cstheme="minorHAnsi"/>
                <w:color w:val="000000" w:themeColor="text1"/>
                <w:lang w:val="en-US" w:eastAsia="zh-CN"/>
              </w:rPr>
              <w:t xml:space="preserve">, </w:t>
            </w:r>
            <w:r w:rsidRPr="00260A4E">
              <w:rPr>
                <w:rFonts w:ascii="Book Antiqua" w:hAnsi="Book Antiqua" w:cstheme="minorHAnsi"/>
                <w:color w:val="000000" w:themeColor="text1"/>
                <w:lang w:val="en-US" w:eastAsia="en-US"/>
              </w:rPr>
              <w:t xml:space="preserve">2012 </w:t>
            </w:r>
          </w:p>
        </w:tc>
        <w:tc>
          <w:tcPr>
            <w:tcW w:w="997" w:type="pct"/>
            <w:tcBorders>
              <w:top w:val="nil"/>
              <w:left w:val="nil"/>
              <w:bottom w:val="nil"/>
              <w:right w:val="nil"/>
            </w:tcBorders>
            <w:noWrap/>
          </w:tcPr>
          <w:p w14:paraId="39A31524"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r w:rsidRPr="00260A4E">
              <w:rPr>
                <w:rFonts w:ascii="Book Antiqua" w:hAnsi="Book Antiqua" w:cstheme="minorHAnsi"/>
                <w:color w:val="000000" w:themeColor="text1"/>
              </w:rPr>
              <w:t>320</w:t>
            </w:r>
          </w:p>
        </w:tc>
        <w:tc>
          <w:tcPr>
            <w:tcW w:w="997" w:type="pct"/>
            <w:tcBorders>
              <w:top w:val="nil"/>
              <w:left w:val="nil"/>
              <w:bottom w:val="nil"/>
              <w:right w:val="nil"/>
            </w:tcBorders>
            <w:noWrap/>
          </w:tcPr>
          <w:p w14:paraId="406EE550"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0.0</w:t>
            </w:r>
          </w:p>
        </w:tc>
        <w:tc>
          <w:tcPr>
            <w:tcW w:w="997" w:type="pct"/>
            <w:tcBorders>
              <w:top w:val="nil"/>
              <w:left w:val="nil"/>
              <w:bottom w:val="nil"/>
              <w:right w:val="nil"/>
            </w:tcBorders>
            <w:noWrap/>
          </w:tcPr>
          <w:p w14:paraId="796002BA"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90.6</w:t>
            </w:r>
          </w:p>
        </w:tc>
        <w:tc>
          <w:tcPr>
            <w:tcW w:w="998" w:type="pct"/>
            <w:tcBorders>
              <w:top w:val="nil"/>
              <w:left w:val="nil"/>
              <w:bottom w:val="nil"/>
              <w:right w:val="nil"/>
            </w:tcBorders>
            <w:noWrap/>
          </w:tcPr>
          <w:p w14:paraId="7355A383"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9.4</w:t>
            </w:r>
          </w:p>
        </w:tc>
      </w:tr>
      <w:tr w:rsidR="00496CF3" w:rsidRPr="00260A4E" w14:paraId="34DAB7B7" w14:textId="77777777" w:rsidTr="00DC04B1">
        <w:trPr>
          <w:trHeight w:val="300"/>
        </w:trPr>
        <w:tc>
          <w:tcPr>
            <w:tcW w:w="1010" w:type="pct"/>
            <w:tcBorders>
              <w:top w:val="nil"/>
              <w:left w:val="nil"/>
              <w:bottom w:val="nil"/>
              <w:right w:val="nil"/>
            </w:tcBorders>
            <w:noWrap/>
          </w:tcPr>
          <w:p w14:paraId="2F101D11"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proofErr w:type="spellStart"/>
            <w:r w:rsidRPr="00260A4E">
              <w:rPr>
                <w:rFonts w:ascii="Book Antiqua" w:hAnsi="Book Antiqua" w:cstheme="minorHAnsi"/>
                <w:color w:val="000000" w:themeColor="text1"/>
              </w:rPr>
              <w:t>Heger</w:t>
            </w:r>
            <w:proofErr w:type="spellEnd"/>
            <w:r w:rsidRPr="00260A4E">
              <w:rPr>
                <w:rFonts w:ascii="Book Antiqua" w:hAnsi="Book Antiqua" w:cstheme="minorHAnsi"/>
                <w:color w:val="000000" w:themeColor="text1"/>
              </w:rPr>
              <w:t xml:space="preserve"> </w:t>
            </w:r>
            <w:r w:rsidR="00FA45E8" w:rsidRPr="00260A4E">
              <w:rPr>
                <w:rFonts w:ascii="Book Antiqua" w:hAnsi="Book Antiqua" w:cstheme="minorHAnsi"/>
                <w:i/>
                <w:color w:val="000000" w:themeColor="text1"/>
                <w:lang w:eastAsia="zh-CN"/>
              </w:rPr>
              <w:t>et al</w:t>
            </w:r>
            <w:r w:rsidR="00FA45E8" w:rsidRPr="00493911">
              <w:rPr>
                <w:rFonts w:ascii="Book Antiqua" w:hAnsi="Book Antiqua" w:cstheme="minorHAnsi"/>
                <w:color w:val="000000" w:themeColor="text1"/>
              </w:rPr>
              <w:fldChar w:fldCharType="begin"/>
            </w:r>
            <w:r w:rsidR="00FA45E8"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00FA45E8" w:rsidRPr="00493911">
              <w:rPr>
                <w:rFonts w:ascii="Book Antiqua" w:hAnsi="Book Antiqua" w:cstheme="minorHAnsi"/>
                <w:color w:val="000000" w:themeColor="text1"/>
              </w:rPr>
              <w:fldChar w:fldCharType="separate"/>
            </w:r>
            <w:r w:rsidR="00FA45E8" w:rsidRPr="00260A4E">
              <w:rPr>
                <w:rFonts w:ascii="Book Antiqua" w:hAnsi="Book Antiqua"/>
                <w:color w:val="000000"/>
                <w:vertAlign w:val="superscript"/>
              </w:rPr>
              <w:t>[</w:t>
            </w:r>
            <w:r w:rsidR="00FA45E8" w:rsidRPr="00260A4E">
              <w:rPr>
                <w:rFonts w:ascii="Book Antiqua" w:hAnsi="Book Antiqua"/>
                <w:color w:val="000000"/>
                <w:vertAlign w:val="superscript"/>
                <w:lang w:eastAsia="zh-CN"/>
              </w:rPr>
              <w:t>58</w:t>
            </w:r>
            <w:r w:rsidR="00FA45E8" w:rsidRPr="00260A4E">
              <w:rPr>
                <w:rFonts w:ascii="Book Antiqua" w:hAnsi="Book Antiqua"/>
                <w:color w:val="000000"/>
                <w:vertAlign w:val="superscript"/>
              </w:rPr>
              <w:t>]</w:t>
            </w:r>
            <w:r w:rsidR="00FA45E8" w:rsidRPr="00493911">
              <w:rPr>
                <w:rFonts w:ascii="Book Antiqua" w:hAnsi="Book Antiqua" w:cstheme="minorHAnsi"/>
                <w:color w:val="000000" w:themeColor="text1"/>
              </w:rPr>
              <w:fldChar w:fldCharType="end"/>
            </w:r>
            <w:r w:rsidR="00FA45E8" w:rsidRPr="00260A4E">
              <w:rPr>
                <w:rFonts w:ascii="Book Antiqua" w:hAnsi="Book Antiqua" w:cstheme="minorHAnsi"/>
                <w:color w:val="000000" w:themeColor="text1"/>
                <w:lang w:val="en-US" w:eastAsia="zh-CN"/>
              </w:rPr>
              <w:t xml:space="preserve">, </w:t>
            </w:r>
            <w:r w:rsidRPr="00260A4E">
              <w:rPr>
                <w:rFonts w:ascii="Book Antiqua" w:hAnsi="Book Antiqua" w:cstheme="minorHAnsi"/>
                <w:color w:val="000000" w:themeColor="text1"/>
                <w:lang w:val="en-US" w:eastAsia="en-US"/>
              </w:rPr>
              <w:t>2014</w:t>
            </w:r>
          </w:p>
        </w:tc>
        <w:tc>
          <w:tcPr>
            <w:tcW w:w="997" w:type="pct"/>
            <w:tcBorders>
              <w:top w:val="nil"/>
              <w:left w:val="nil"/>
              <w:bottom w:val="nil"/>
              <w:right w:val="nil"/>
            </w:tcBorders>
            <w:noWrap/>
          </w:tcPr>
          <w:p w14:paraId="1837F097"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r w:rsidRPr="00260A4E">
              <w:rPr>
                <w:rFonts w:ascii="Book Antiqua" w:hAnsi="Book Antiqua" w:cstheme="minorHAnsi"/>
                <w:color w:val="000000" w:themeColor="text1"/>
              </w:rPr>
              <w:t>235</w:t>
            </w:r>
          </w:p>
        </w:tc>
        <w:tc>
          <w:tcPr>
            <w:tcW w:w="997" w:type="pct"/>
            <w:tcBorders>
              <w:top w:val="nil"/>
              <w:left w:val="nil"/>
              <w:bottom w:val="nil"/>
              <w:right w:val="nil"/>
            </w:tcBorders>
            <w:noWrap/>
          </w:tcPr>
          <w:p w14:paraId="35159B69"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0.0</w:t>
            </w:r>
          </w:p>
        </w:tc>
        <w:tc>
          <w:tcPr>
            <w:tcW w:w="997" w:type="pct"/>
            <w:tcBorders>
              <w:top w:val="nil"/>
              <w:left w:val="nil"/>
              <w:bottom w:val="nil"/>
              <w:right w:val="nil"/>
            </w:tcBorders>
            <w:noWrap/>
          </w:tcPr>
          <w:p w14:paraId="18F7DAB9"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75.3</w:t>
            </w:r>
          </w:p>
        </w:tc>
        <w:tc>
          <w:tcPr>
            <w:tcW w:w="998" w:type="pct"/>
            <w:tcBorders>
              <w:top w:val="nil"/>
              <w:left w:val="nil"/>
              <w:bottom w:val="nil"/>
              <w:right w:val="nil"/>
            </w:tcBorders>
            <w:noWrap/>
          </w:tcPr>
          <w:p w14:paraId="778E9AEF"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20.0</w:t>
            </w:r>
          </w:p>
        </w:tc>
      </w:tr>
      <w:tr w:rsidR="00496CF3" w:rsidRPr="00260A4E" w14:paraId="4F51D67F" w14:textId="77777777" w:rsidTr="00DC04B1">
        <w:trPr>
          <w:trHeight w:val="300"/>
        </w:trPr>
        <w:tc>
          <w:tcPr>
            <w:tcW w:w="1010" w:type="pct"/>
            <w:tcBorders>
              <w:top w:val="nil"/>
              <w:left w:val="nil"/>
              <w:bottom w:val="single" w:sz="4" w:space="0" w:color="auto"/>
              <w:right w:val="nil"/>
            </w:tcBorders>
            <w:noWrap/>
          </w:tcPr>
          <w:p w14:paraId="45C6A8BE" w14:textId="77777777" w:rsidR="00496CF3" w:rsidRPr="00260A4E"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proofErr w:type="spellStart"/>
            <w:r w:rsidRPr="00260A4E">
              <w:rPr>
                <w:rFonts w:ascii="Book Antiqua" w:hAnsi="Book Antiqua" w:cstheme="minorHAnsi"/>
                <w:color w:val="000000" w:themeColor="text1"/>
              </w:rPr>
              <w:t>Chon</w:t>
            </w:r>
            <w:proofErr w:type="spellEnd"/>
            <w:r w:rsidRPr="00260A4E">
              <w:rPr>
                <w:rFonts w:ascii="Book Antiqua" w:hAnsi="Book Antiqua" w:cstheme="minorHAnsi"/>
                <w:color w:val="000000" w:themeColor="text1"/>
              </w:rPr>
              <w:t xml:space="preserve"> </w:t>
            </w:r>
            <w:r w:rsidR="00805D1C" w:rsidRPr="00260A4E">
              <w:rPr>
                <w:rFonts w:ascii="Book Antiqua" w:hAnsi="Book Antiqua" w:cstheme="minorHAnsi"/>
                <w:i/>
                <w:color w:val="000000" w:themeColor="text1"/>
                <w:lang w:eastAsia="zh-CN"/>
              </w:rPr>
              <w:t>et al</w:t>
            </w:r>
            <w:r w:rsidR="00805D1C" w:rsidRPr="00493911">
              <w:rPr>
                <w:rFonts w:ascii="Book Antiqua" w:hAnsi="Book Antiqua" w:cstheme="minorHAnsi"/>
                <w:color w:val="000000" w:themeColor="text1"/>
              </w:rPr>
              <w:fldChar w:fldCharType="begin"/>
            </w:r>
            <w:r w:rsidR="00805D1C"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00805D1C" w:rsidRPr="00493911">
              <w:rPr>
                <w:rFonts w:ascii="Book Antiqua" w:hAnsi="Book Antiqua" w:cstheme="minorHAnsi"/>
                <w:color w:val="000000" w:themeColor="text1"/>
              </w:rPr>
              <w:fldChar w:fldCharType="separate"/>
            </w:r>
            <w:r w:rsidR="00805D1C" w:rsidRPr="00260A4E">
              <w:rPr>
                <w:rFonts w:ascii="Book Antiqua" w:hAnsi="Book Antiqua"/>
                <w:color w:val="000000"/>
                <w:vertAlign w:val="superscript"/>
              </w:rPr>
              <w:t>[</w:t>
            </w:r>
            <w:r w:rsidR="0068737C" w:rsidRPr="00260A4E">
              <w:rPr>
                <w:rFonts w:ascii="Book Antiqua" w:hAnsi="Book Antiqua"/>
                <w:color w:val="000000"/>
                <w:vertAlign w:val="superscript"/>
                <w:lang w:eastAsia="zh-CN"/>
              </w:rPr>
              <w:t>53</w:t>
            </w:r>
            <w:r w:rsidR="00805D1C" w:rsidRPr="00260A4E">
              <w:rPr>
                <w:rFonts w:ascii="Book Antiqua" w:hAnsi="Book Antiqua"/>
                <w:color w:val="000000"/>
                <w:vertAlign w:val="superscript"/>
              </w:rPr>
              <w:t>]</w:t>
            </w:r>
            <w:r w:rsidR="00805D1C" w:rsidRPr="00493911">
              <w:rPr>
                <w:rFonts w:ascii="Book Antiqua" w:hAnsi="Book Antiqua" w:cstheme="minorHAnsi"/>
                <w:color w:val="000000" w:themeColor="text1"/>
              </w:rPr>
              <w:fldChar w:fldCharType="end"/>
            </w:r>
            <w:r w:rsidR="00805D1C" w:rsidRPr="00260A4E">
              <w:rPr>
                <w:rFonts w:ascii="Book Antiqua" w:hAnsi="Book Antiqua" w:cstheme="minorHAnsi"/>
                <w:color w:val="000000" w:themeColor="text1"/>
                <w:lang w:val="en-US" w:eastAsia="zh-CN"/>
              </w:rPr>
              <w:t xml:space="preserve">, </w:t>
            </w:r>
            <w:r w:rsidRPr="00260A4E">
              <w:rPr>
                <w:rFonts w:ascii="Book Antiqua" w:hAnsi="Book Antiqua" w:cstheme="minorHAnsi"/>
                <w:color w:val="000000" w:themeColor="text1"/>
                <w:lang w:val="en-US" w:eastAsia="en-US"/>
              </w:rPr>
              <w:t>201</w:t>
            </w:r>
            <w:r w:rsidR="00E5617D" w:rsidRPr="00260A4E">
              <w:rPr>
                <w:rFonts w:ascii="Book Antiqua" w:hAnsi="Book Antiqua" w:cstheme="minorHAnsi"/>
                <w:color w:val="000000" w:themeColor="text1"/>
                <w:lang w:val="en-US" w:eastAsia="zh-CN"/>
              </w:rPr>
              <w:t>7</w:t>
            </w:r>
          </w:p>
        </w:tc>
        <w:tc>
          <w:tcPr>
            <w:tcW w:w="997" w:type="pct"/>
            <w:tcBorders>
              <w:top w:val="nil"/>
              <w:left w:val="nil"/>
              <w:bottom w:val="single" w:sz="4" w:space="0" w:color="auto"/>
              <w:right w:val="nil"/>
            </w:tcBorders>
            <w:noWrap/>
          </w:tcPr>
          <w:p w14:paraId="714462E1"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en-US"/>
              </w:rPr>
            </w:pPr>
            <w:r w:rsidRPr="00260A4E">
              <w:rPr>
                <w:rFonts w:ascii="Book Antiqua" w:hAnsi="Book Antiqua" w:cstheme="minorHAnsi"/>
                <w:color w:val="000000" w:themeColor="text1"/>
              </w:rPr>
              <w:t>1646</w:t>
            </w:r>
          </w:p>
        </w:tc>
        <w:tc>
          <w:tcPr>
            <w:tcW w:w="997" w:type="pct"/>
            <w:tcBorders>
              <w:top w:val="nil"/>
              <w:left w:val="nil"/>
              <w:bottom w:val="single" w:sz="4" w:space="0" w:color="auto"/>
              <w:right w:val="nil"/>
            </w:tcBorders>
            <w:noWrap/>
          </w:tcPr>
          <w:p w14:paraId="6792341E"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1.2</w:t>
            </w:r>
          </w:p>
        </w:tc>
        <w:tc>
          <w:tcPr>
            <w:tcW w:w="997" w:type="pct"/>
            <w:tcBorders>
              <w:top w:val="nil"/>
              <w:left w:val="nil"/>
              <w:bottom w:val="single" w:sz="4" w:space="0" w:color="auto"/>
              <w:right w:val="nil"/>
            </w:tcBorders>
            <w:noWrap/>
          </w:tcPr>
          <w:p w14:paraId="6EE64FC4"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96.4</w:t>
            </w:r>
          </w:p>
        </w:tc>
        <w:tc>
          <w:tcPr>
            <w:tcW w:w="998" w:type="pct"/>
            <w:tcBorders>
              <w:top w:val="nil"/>
              <w:left w:val="nil"/>
              <w:bottom w:val="single" w:sz="4" w:space="0" w:color="auto"/>
              <w:right w:val="nil"/>
            </w:tcBorders>
            <w:noWrap/>
          </w:tcPr>
          <w:p w14:paraId="148F0F7C" w14:textId="77777777" w:rsidR="00496CF3" w:rsidRPr="00493911" w:rsidRDefault="00496CF3" w:rsidP="00481180">
            <w:pPr>
              <w:spacing w:line="360" w:lineRule="auto"/>
              <w:contextualSpacing/>
              <w:jc w:val="both"/>
              <w:rPr>
                <w:rFonts w:ascii="Book Antiqua" w:eastAsiaTheme="minorHAnsi" w:hAnsi="Book Antiqua" w:cstheme="minorHAnsi"/>
                <w:i/>
                <w:iCs/>
                <w:color w:val="000000" w:themeColor="text1"/>
                <w:lang w:val="en-US" w:eastAsia="zh-CN"/>
              </w:rPr>
            </w:pPr>
            <w:r w:rsidRPr="00260A4E">
              <w:rPr>
                <w:rFonts w:ascii="Book Antiqua" w:hAnsi="Book Antiqua" w:cstheme="minorHAnsi"/>
                <w:color w:val="000000" w:themeColor="text1"/>
              </w:rPr>
              <w:t>2.4</w:t>
            </w:r>
          </w:p>
        </w:tc>
      </w:tr>
    </w:tbl>
    <w:p w14:paraId="119EA6CC" w14:textId="77777777" w:rsidR="00496CF3" w:rsidRPr="00260A4E" w:rsidRDefault="00496CF3" w:rsidP="00481180">
      <w:pPr>
        <w:widowControl w:val="0"/>
        <w:autoSpaceDE w:val="0"/>
        <w:autoSpaceDN w:val="0"/>
        <w:adjustRightInd w:val="0"/>
        <w:spacing w:line="360" w:lineRule="auto"/>
        <w:contextualSpacing/>
        <w:jc w:val="both"/>
        <w:rPr>
          <w:rFonts w:ascii="Book Antiqua" w:hAnsi="Book Antiqua" w:cstheme="minorHAnsi"/>
        </w:rPr>
      </w:pPr>
      <w:r w:rsidRPr="00260A4E">
        <w:rPr>
          <w:rFonts w:ascii="Book Antiqua" w:hAnsi="Book Antiqua" w:cstheme="minorHAnsi"/>
          <w:lang w:eastAsia="fr-FR"/>
        </w:rPr>
        <w:t xml:space="preserve">SRC: Signet </w:t>
      </w:r>
      <w:r w:rsidR="00793C0E" w:rsidRPr="00260A4E">
        <w:rPr>
          <w:rFonts w:ascii="Book Antiqua" w:hAnsi="Book Antiqua" w:cstheme="minorHAnsi"/>
          <w:lang w:eastAsia="zh-CN"/>
        </w:rPr>
        <w:t>r</w:t>
      </w:r>
      <w:r w:rsidRPr="00260A4E">
        <w:rPr>
          <w:rFonts w:ascii="Book Antiqua" w:hAnsi="Book Antiqua" w:cstheme="minorHAnsi"/>
          <w:lang w:eastAsia="fr-FR"/>
        </w:rPr>
        <w:t xml:space="preserve">ing </w:t>
      </w:r>
      <w:r w:rsidR="00793C0E" w:rsidRPr="00260A4E">
        <w:rPr>
          <w:rFonts w:ascii="Book Antiqua" w:hAnsi="Book Antiqua" w:cstheme="minorHAnsi"/>
          <w:lang w:eastAsia="zh-CN"/>
        </w:rPr>
        <w:t>c</w:t>
      </w:r>
      <w:r w:rsidRPr="00260A4E">
        <w:rPr>
          <w:rFonts w:ascii="Book Antiqua" w:hAnsi="Book Antiqua" w:cstheme="minorHAnsi"/>
          <w:lang w:eastAsia="fr-FR"/>
        </w:rPr>
        <w:t xml:space="preserve">ells; </w:t>
      </w:r>
      <w:r w:rsidR="00793C0E" w:rsidRPr="00260A4E">
        <w:rPr>
          <w:rFonts w:ascii="Book Antiqua" w:hAnsi="Book Antiqua" w:cstheme="minorHAnsi"/>
          <w:lang w:eastAsia="zh-CN"/>
        </w:rPr>
        <w:t xml:space="preserve">PCC: </w:t>
      </w:r>
      <w:r w:rsidRPr="00260A4E">
        <w:rPr>
          <w:rFonts w:ascii="Book Antiqua" w:hAnsi="Book Antiqua" w:cstheme="minorHAnsi"/>
          <w:lang w:eastAsia="fr-FR"/>
        </w:rPr>
        <w:t xml:space="preserve">Poorly </w:t>
      </w:r>
      <w:r w:rsidR="00793C0E" w:rsidRPr="00260A4E">
        <w:rPr>
          <w:rFonts w:ascii="Book Antiqua" w:hAnsi="Book Antiqua" w:cstheme="minorHAnsi"/>
          <w:lang w:eastAsia="zh-CN"/>
        </w:rPr>
        <w:t>c</w:t>
      </w:r>
      <w:r w:rsidRPr="00260A4E">
        <w:rPr>
          <w:rFonts w:ascii="Book Antiqua" w:hAnsi="Book Antiqua" w:cstheme="minorHAnsi"/>
          <w:lang w:eastAsia="fr-FR"/>
        </w:rPr>
        <w:t xml:space="preserve">ohesive </w:t>
      </w:r>
      <w:r w:rsidR="00793C0E" w:rsidRPr="00260A4E">
        <w:rPr>
          <w:rFonts w:ascii="Book Antiqua" w:hAnsi="Book Antiqua" w:cstheme="minorHAnsi"/>
          <w:lang w:eastAsia="zh-CN"/>
        </w:rPr>
        <w:t>c</w:t>
      </w:r>
      <w:r w:rsidRPr="00260A4E">
        <w:rPr>
          <w:rFonts w:ascii="Book Antiqua" w:hAnsi="Book Antiqua" w:cstheme="minorHAnsi"/>
          <w:lang w:eastAsia="fr-FR"/>
        </w:rPr>
        <w:t>ells</w:t>
      </w:r>
      <w:r w:rsidR="00793C0E" w:rsidRPr="00260A4E">
        <w:rPr>
          <w:rFonts w:ascii="Book Antiqua" w:hAnsi="Book Antiqua" w:cstheme="minorHAnsi"/>
          <w:lang w:eastAsia="zh-CN"/>
        </w:rPr>
        <w:t xml:space="preserve">; </w:t>
      </w:r>
      <w:r w:rsidR="00793C0E" w:rsidRPr="00260A4E">
        <w:rPr>
          <w:rFonts w:ascii="Book Antiqua" w:hAnsi="Book Antiqua" w:cstheme="minorHAnsi"/>
          <w:lang w:eastAsia="fr-FR"/>
        </w:rPr>
        <w:t>GC</w:t>
      </w:r>
      <w:r w:rsidR="00793C0E" w:rsidRPr="00260A4E">
        <w:rPr>
          <w:rFonts w:ascii="Book Antiqua" w:hAnsi="Book Antiqua" w:cstheme="minorHAnsi"/>
          <w:lang w:eastAsia="zh-CN"/>
        </w:rPr>
        <w:t>:</w:t>
      </w:r>
      <w:r w:rsidR="00793C0E" w:rsidRPr="00260A4E">
        <w:rPr>
          <w:rFonts w:ascii="Book Antiqua" w:hAnsi="Book Antiqua" w:cstheme="minorHAnsi"/>
          <w:lang w:eastAsia="fr-FR"/>
        </w:rPr>
        <w:t xml:space="preserve"> </w:t>
      </w:r>
      <w:r w:rsidRPr="00260A4E">
        <w:rPr>
          <w:rFonts w:ascii="Book Antiqua" w:hAnsi="Book Antiqua" w:cstheme="minorHAnsi"/>
          <w:lang w:eastAsia="fr-FR"/>
        </w:rPr>
        <w:t xml:space="preserve">Gastric </w:t>
      </w:r>
      <w:r w:rsidR="00793C0E" w:rsidRPr="00260A4E">
        <w:rPr>
          <w:rFonts w:ascii="Book Antiqua" w:hAnsi="Book Antiqua" w:cstheme="minorHAnsi"/>
          <w:lang w:eastAsia="zh-CN"/>
        </w:rPr>
        <w:t>c</w:t>
      </w:r>
      <w:r w:rsidRPr="00260A4E">
        <w:rPr>
          <w:rFonts w:ascii="Book Antiqua" w:hAnsi="Book Antiqua" w:cstheme="minorHAnsi"/>
          <w:lang w:eastAsia="fr-FR"/>
        </w:rPr>
        <w:t>ancer</w:t>
      </w:r>
      <w:r w:rsidR="00793C0E" w:rsidRPr="00260A4E">
        <w:rPr>
          <w:rFonts w:ascii="Book Antiqua" w:hAnsi="Book Antiqua" w:cstheme="minorHAnsi"/>
          <w:lang w:eastAsia="zh-CN"/>
        </w:rPr>
        <w:t xml:space="preserve">. </w:t>
      </w:r>
    </w:p>
    <w:p w14:paraId="0E719FBA" w14:textId="77777777" w:rsidR="00496CF3" w:rsidRPr="00260A4E" w:rsidRDefault="00496CF3" w:rsidP="00481180">
      <w:pPr>
        <w:spacing w:line="360" w:lineRule="auto"/>
        <w:jc w:val="both"/>
        <w:rPr>
          <w:rFonts w:ascii="Book Antiqua" w:hAnsi="Book Antiqua" w:cstheme="minorHAnsi"/>
          <w:b/>
          <w:lang w:eastAsia="zh-CN"/>
        </w:rPr>
      </w:pPr>
      <w:r w:rsidRPr="00260A4E">
        <w:rPr>
          <w:rFonts w:ascii="Book Antiqua" w:hAnsi="Book Antiqua"/>
          <w:b/>
          <w:lang w:eastAsia="zh-CN"/>
        </w:rPr>
        <w:br w:type="page"/>
      </w:r>
      <w:r w:rsidR="00656642" w:rsidRPr="00260A4E">
        <w:rPr>
          <w:rFonts w:ascii="Book Antiqua" w:hAnsi="Book Antiqua" w:cstheme="minorHAnsi"/>
          <w:b/>
        </w:rPr>
        <w:lastRenderedPageBreak/>
        <w:t>Table 3</w:t>
      </w:r>
      <w:r w:rsidRPr="00260A4E">
        <w:rPr>
          <w:rFonts w:ascii="Book Antiqua" w:hAnsi="Book Antiqua" w:cstheme="minorHAnsi"/>
          <w:b/>
        </w:rPr>
        <w:t xml:space="preserve"> Summary of studies reporting the all-sta</w:t>
      </w:r>
      <w:r w:rsidR="00656642" w:rsidRPr="00260A4E">
        <w:rPr>
          <w:rFonts w:ascii="Book Antiqua" w:hAnsi="Book Antiqua" w:cstheme="minorHAnsi"/>
          <w:b/>
        </w:rPr>
        <w:t xml:space="preserve">ge prognostic value of signet ring cell- and </w:t>
      </w:r>
      <w:r w:rsidR="00656642" w:rsidRPr="00260A4E">
        <w:rPr>
          <w:rFonts w:ascii="Book Antiqua" w:hAnsi="Book Antiqua" w:cstheme="minorHAnsi"/>
          <w:b/>
          <w:lang w:eastAsia="zh-CN"/>
        </w:rPr>
        <w:t>p</w:t>
      </w:r>
      <w:r w:rsidR="00656642" w:rsidRPr="00260A4E">
        <w:rPr>
          <w:rFonts w:ascii="Book Antiqua" w:hAnsi="Book Antiqua" w:cstheme="minorHAnsi"/>
          <w:b/>
          <w:lang w:eastAsia="fr-FR"/>
        </w:rPr>
        <w:t xml:space="preserve">oorly </w:t>
      </w:r>
      <w:r w:rsidR="00656642" w:rsidRPr="00260A4E">
        <w:rPr>
          <w:rFonts w:ascii="Book Antiqua" w:hAnsi="Book Antiqua" w:cstheme="minorHAnsi"/>
          <w:b/>
          <w:lang w:eastAsia="zh-CN"/>
        </w:rPr>
        <w:t>c</w:t>
      </w:r>
      <w:r w:rsidR="00656642" w:rsidRPr="00260A4E">
        <w:rPr>
          <w:rFonts w:ascii="Book Antiqua" w:hAnsi="Book Antiqua" w:cstheme="minorHAnsi"/>
          <w:b/>
          <w:lang w:eastAsia="fr-FR"/>
        </w:rPr>
        <w:t xml:space="preserve">ohesive </w:t>
      </w:r>
      <w:r w:rsidR="00656642" w:rsidRPr="00260A4E">
        <w:rPr>
          <w:rFonts w:ascii="Book Antiqua" w:hAnsi="Book Antiqua" w:cstheme="minorHAnsi"/>
          <w:b/>
          <w:lang w:eastAsia="zh-CN"/>
        </w:rPr>
        <w:t>c</w:t>
      </w:r>
      <w:r w:rsidR="00656642" w:rsidRPr="00260A4E">
        <w:rPr>
          <w:rFonts w:ascii="Book Antiqua" w:hAnsi="Book Antiqua" w:cstheme="minorHAnsi"/>
          <w:b/>
        </w:rPr>
        <w:t>ell-gastric cancer</w:t>
      </w:r>
    </w:p>
    <w:tbl>
      <w:tblPr>
        <w:tblStyle w:val="aa"/>
        <w:tblW w:w="11058"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09"/>
        <w:gridCol w:w="142"/>
        <w:gridCol w:w="1275"/>
        <w:gridCol w:w="142"/>
        <w:gridCol w:w="567"/>
        <w:gridCol w:w="243"/>
        <w:gridCol w:w="2450"/>
        <w:gridCol w:w="1418"/>
        <w:gridCol w:w="992"/>
        <w:gridCol w:w="1418"/>
      </w:tblGrid>
      <w:tr w:rsidR="00496CF3" w:rsidRPr="00260A4E" w14:paraId="4A4399AD" w14:textId="77777777" w:rsidTr="004C1922">
        <w:trPr>
          <w:trHeight w:val="315"/>
        </w:trPr>
        <w:tc>
          <w:tcPr>
            <w:tcW w:w="1702" w:type="dxa"/>
            <w:tcBorders>
              <w:top w:val="single" w:sz="4" w:space="0" w:color="auto"/>
              <w:bottom w:val="single" w:sz="4" w:space="0" w:color="auto"/>
            </w:tcBorders>
            <w:noWrap/>
            <w:hideMark/>
          </w:tcPr>
          <w:p w14:paraId="38095E37" w14:textId="77777777" w:rsidR="00496CF3" w:rsidRPr="00493911" w:rsidRDefault="00D6497B" w:rsidP="002908BB">
            <w:pPr>
              <w:spacing w:line="360" w:lineRule="auto"/>
              <w:jc w:val="both"/>
              <w:rPr>
                <w:rFonts w:ascii="Book Antiqua" w:eastAsiaTheme="minorHAnsi" w:hAnsi="Book Antiqua" w:cstheme="minorHAnsi"/>
                <w:b/>
                <w:bCs/>
                <w:i/>
                <w:iCs/>
                <w:color w:val="404040" w:themeColor="text1" w:themeTint="BF"/>
                <w:lang w:val="en-US" w:eastAsia="zh-CN"/>
              </w:rPr>
            </w:pPr>
            <w:proofErr w:type="spellStart"/>
            <w:r w:rsidRPr="00260A4E">
              <w:rPr>
                <w:rFonts w:ascii="Book Antiqua" w:hAnsi="Book Antiqua" w:cstheme="minorHAnsi"/>
                <w:b/>
                <w:bCs/>
                <w:lang w:eastAsia="zh-CN"/>
              </w:rPr>
              <w:t>Ref</w:t>
            </w:r>
            <w:proofErr w:type="spellEnd"/>
            <w:r w:rsidRPr="00260A4E">
              <w:rPr>
                <w:rFonts w:ascii="Book Antiqua" w:hAnsi="Book Antiqua" w:cstheme="minorHAnsi"/>
                <w:b/>
                <w:bCs/>
                <w:lang w:eastAsia="zh-CN"/>
              </w:rPr>
              <w:t>.</w:t>
            </w:r>
          </w:p>
        </w:tc>
        <w:tc>
          <w:tcPr>
            <w:tcW w:w="851" w:type="dxa"/>
            <w:gridSpan w:val="2"/>
            <w:tcBorders>
              <w:top w:val="single" w:sz="4" w:space="0" w:color="auto"/>
              <w:bottom w:val="single" w:sz="4" w:space="0" w:color="auto"/>
            </w:tcBorders>
            <w:noWrap/>
            <w:hideMark/>
          </w:tcPr>
          <w:p w14:paraId="5A702DEF" w14:textId="77777777" w:rsidR="00496CF3" w:rsidRPr="00493911" w:rsidRDefault="00496CF3" w:rsidP="002908BB">
            <w:pPr>
              <w:spacing w:line="360" w:lineRule="auto"/>
              <w:jc w:val="both"/>
              <w:rPr>
                <w:rFonts w:ascii="Book Antiqua" w:eastAsiaTheme="minorHAnsi" w:hAnsi="Book Antiqua" w:cstheme="minorHAnsi"/>
                <w:b/>
                <w:bCs/>
                <w:i/>
                <w:iCs/>
                <w:color w:val="404040" w:themeColor="text1" w:themeTint="BF"/>
                <w:lang w:val="en-US" w:eastAsia="en-US"/>
              </w:rPr>
            </w:pPr>
            <w:r w:rsidRPr="00260A4E">
              <w:rPr>
                <w:rFonts w:ascii="Book Antiqua" w:hAnsi="Book Antiqua" w:cstheme="minorHAnsi"/>
                <w:b/>
                <w:bCs/>
                <w:i/>
              </w:rPr>
              <w:t>n</w:t>
            </w:r>
          </w:p>
        </w:tc>
        <w:tc>
          <w:tcPr>
            <w:tcW w:w="1417" w:type="dxa"/>
            <w:gridSpan w:val="2"/>
            <w:tcBorders>
              <w:top w:val="single" w:sz="4" w:space="0" w:color="auto"/>
              <w:bottom w:val="single" w:sz="4" w:space="0" w:color="auto"/>
            </w:tcBorders>
            <w:noWrap/>
            <w:hideMark/>
          </w:tcPr>
          <w:p w14:paraId="1C9F0E61" w14:textId="77777777" w:rsidR="00496CF3" w:rsidRPr="00493911" w:rsidRDefault="00496CF3" w:rsidP="002908BB">
            <w:pPr>
              <w:spacing w:line="360" w:lineRule="auto"/>
              <w:jc w:val="both"/>
              <w:rPr>
                <w:rFonts w:ascii="Book Antiqua" w:eastAsiaTheme="minorHAnsi" w:hAnsi="Book Antiqua" w:cstheme="minorHAnsi"/>
                <w:b/>
                <w:bCs/>
                <w:i/>
                <w:iCs/>
                <w:color w:val="404040" w:themeColor="text1" w:themeTint="BF"/>
                <w:lang w:val="en-US" w:eastAsia="en-US"/>
              </w:rPr>
            </w:pPr>
            <w:r w:rsidRPr="00260A4E">
              <w:rPr>
                <w:rFonts w:ascii="Book Antiqua" w:hAnsi="Book Antiqua" w:cstheme="minorHAnsi"/>
                <w:b/>
                <w:bCs/>
                <w:i/>
              </w:rPr>
              <w:t>n</w:t>
            </w:r>
            <w:r w:rsidRPr="00260A4E">
              <w:rPr>
                <w:rFonts w:ascii="Book Antiqua" w:hAnsi="Book Antiqua" w:cstheme="minorHAnsi"/>
                <w:b/>
                <w:bCs/>
              </w:rPr>
              <w:t xml:space="preserve"> SRC-CG (%)</w:t>
            </w:r>
          </w:p>
        </w:tc>
        <w:tc>
          <w:tcPr>
            <w:tcW w:w="810" w:type="dxa"/>
            <w:gridSpan w:val="2"/>
            <w:tcBorders>
              <w:top w:val="single" w:sz="4" w:space="0" w:color="auto"/>
              <w:bottom w:val="single" w:sz="4" w:space="0" w:color="auto"/>
            </w:tcBorders>
            <w:noWrap/>
            <w:hideMark/>
          </w:tcPr>
          <w:p w14:paraId="1CF76FF0" w14:textId="77777777" w:rsidR="00496CF3" w:rsidRPr="00493911" w:rsidRDefault="00496CF3" w:rsidP="002908BB">
            <w:pPr>
              <w:spacing w:line="360" w:lineRule="auto"/>
              <w:jc w:val="both"/>
              <w:rPr>
                <w:rFonts w:ascii="Book Antiqua" w:eastAsiaTheme="minorHAnsi" w:hAnsi="Book Antiqua" w:cstheme="minorHAnsi"/>
                <w:b/>
                <w:bCs/>
                <w:i/>
                <w:iCs/>
                <w:color w:val="404040" w:themeColor="text1" w:themeTint="BF"/>
                <w:lang w:val="en-US" w:eastAsia="en-US"/>
              </w:rPr>
            </w:pPr>
            <w:r w:rsidRPr="00260A4E">
              <w:rPr>
                <w:rFonts w:ascii="Book Antiqua" w:hAnsi="Book Antiqua" w:cstheme="minorHAnsi"/>
                <w:b/>
                <w:bCs/>
              </w:rPr>
              <w:t>% LNM</w:t>
            </w:r>
          </w:p>
        </w:tc>
        <w:tc>
          <w:tcPr>
            <w:tcW w:w="2450" w:type="dxa"/>
            <w:tcBorders>
              <w:top w:val="single" w:sz="4" w:space="0" w:color="auto"/>
              <w:bottom w:val="single" w:sz="4" w:space="0" w:color="auto"/>
            </w:tcBorders>
            <w:noWrap/>
            <w:hideMark/>
          </w:tcPr>
          <w:p w14:paraId="5B8E15B7" w14:textId="487B4BB0" w:rsidR="00496CF3" w:rsidRPr="00493911" w:rsidRDefault="00496CF3" w:rsidP="002908BB">
            <w:pPr>
              <w:spacing w:line="360" w:lineRule="auto"/>
              <w:jc w:val="both"/>
              <w:rPr>
                <w:rFonts w:ascii="Book Antiqua" w:eastAsiaTheme="minorHAnsi" w:hAnsi="Book Antiqua" w:cstheme="minorHAnsi"/>
                <w:b/>
                <w:bCs/>
                <w:i/>
                <w:iCs/>
                <w:color w:val="404040" w:themeColor="text1" w:themeTint="BF"/>
                <w:lang w:val="en-US" w:eastAsia="en-US"/>
              </w:rPr>
            </w:pPr>
            <w:r w:rsidRPr="00A553C5">
              <w:rPr>
                <w:rFonts w:ascii="Book Antiqua" w:hAnsi="Book Antiqua" w:cstheme="minorHAnsi"/>
                <w:b/>
                <w:bCs/>
              </w:rPr>
              <w:t>5-y</w:t>
            </w:r>
            <w:r w:rsidR="002908BB" w:rsidRPr="00A553C5">
              <w:rPr>
                <w:rFonts w:ascii="Book Antiqua" w:hAnsi="Book Antiqua" w:cstheme="minorHAnsi"/>
                <w:b/>
                <w:bCs/>
                <w:lang w:eastAsia="zh-CN"/>
              </w:rPr>
              <w:t>r</w:t>
            </w:r>
            <w:r w:rsidRPr="00A553C5">
              <w:rPr>
                <w:rFonts w:ascii="Book Antiqua" w:hAnsi="Book Antiqua" w:cstheme="minorHAnsi"/>
                <w:b/>
                <w:bCs/>
              </w:rPr>
              <w:t xml:space="preserve"> </w:t>
            </w:r>
            <w:proofErr w:type="spellStart"/>
            <w:r w:rsidRPr="00A553C5">
              <w:rPr>
                <w:rFonts w:ascii="Book Antiqua" w:hAnsi="Book Antiqua" w:cstheme="minorHAnsi"/>
                <w:b/>
                <w:bCs/>
              </w:rPr>
              <w:t>survival</w:t>
            </w:r>
            <w:proofErr w:type="spellEnd"/>
            <w:r w:rsidRPr="00A553C5">
              <w:rPr>
                <w:rFonts w:ascii="Book Antiqua" w:hAnsi="Book Antiqua" w:cstheme="minorHAnsi"/>
                <w:b/>
                <w:bCs/>
              </w:rPr>
              <w:t xml:space="preserve"> rate %</w:t>
            </w:r>
            <w:r w:rsidR="008B6BE5" w:rsidRPr="00A553C5">
              <w:rPr>
                <w:rFonts w:ascii="Book Antiqua" w:hAnsi="Book Antiqua" w:cstheme="minorHAnsi"/>
                <w:b/>
                <w:bCs/>
              </w:rPr>
              <w:t>,</w:t>
            </w:r>
            <w:r w:rsidRPr="00A553C5">
              <w:rPr>
                <w:rFonts w:ascii="Book Antiqua" w:hAnsi="Book Antiqua" w:cstheme="minorHAnsi"/>
                <w:b/>
                <w:bCs/>
              </w:rPr>
              <w:t xml:space="preserve"> SR-CGC </w:t>
            </w:r>
            <w:r w:rsidRPr="00A553C5">
              <w:rPr>
                <w:rFonts w:ascii="Book Antiqua" w:hAnsi="Book Antiqua" w:cstheme="minorHAnsi"/>
                <w:b/>
                <w:bCs/>
                <w:i/>
              </w:rPr>
              <w:t>vs</w:t>
            </w:r>
            <w:r w:rsidRPr="00A553C5">
              <w:rPr>
                <w:rFonts w:ascii="Book Antiqua" w:hAnsi="Book Antiqua" w:cstheme="minorHAnsi"/>
                <w:b/>
                <w:bCs/>
              </w:rPr>
              <w:t xml:space="preserve"> </w:t>
            </w:r>
            <w:proofErr w:type="spellStart"/>
            <w:r w:rsidRPr="00A553C5">
              <w:rPr>
                <w:rFonts w:ascii="Book Antiqua" w:hAnsi="Book Antiqua" w:cstheme="minorHAnsi"/>
                <w:b/>
                <w:bCs/>
              </w:rPr>
              <w:t>other</w:t>
            </w:r>
            <w:proofErr w:type="spellEnd"/>
          </w:p>
        </w:tc>
        <w:tc>
          <w:tcPr>
            <w:tcW w:w="1418" w:type="dxa"/>
            <w:tcBorders>
              <w:top w:val="single" w:sz="4" w:space="0" w:color="auto"/>
              <w:bottom w:val="single" w:sz="4" w:space="0" w:color="auto"/>
            </w:tcBorders>
            <w:noWrap/>
            <w:hideMark/>
          </w:tcPr>
          <w:p w14:paraId="74E3EAEA" w14:textId="77777777" w:rsidR="00496CF3" w:rsidRPr="00493911" w:rsidRDefault="00496CF3" w:rsidP="002908BB">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Univariate</w:t>
            </w:r>
            <w:proofErr w:type="spellEnd"/>
          </w:p>
        </w:tc>
        <w:tc>
          <w:tcPr>
            <w:tcW w:w="992" w:type="dxa"/>
            <w:tcBorders>
              <w:top w:val="single" w:sz="4" w:space="0" w:color="auto"/>
              <w:bottom w:val="single" w:sz="4" w:space="0" w:color="auto"/>
            </w:tcBorders>
            <w:noWrap/>
            <w:hideMark/>
          </w:tcPr>
          <w:p w14:paraId="66B80040" w14:textId="77777777" w:rsidR="00496CF3" w:rsidRPr="00493911" w:rsidRDefault="00496CF3" w:rsidP="002908BB">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Multivariate</w:t>
            </w:r>
            <w:proofErr w:type="spellEnd"/>
          </w:p>
        </w:tc>
        <w:tc>
          <w:tcPr>
            <w:tcW w:w="1418" w:type="dxa"/>
            <w:tcBorders>
              <w:top w:val="single" w:sz="4" w:space="0" w:color="auto"/>
              <w:bottom w:val="single" w:sz="4" w:space="0" w:color="auto"/>
            </w:tcBorders>
            <w:noWrap/>
            <w:hideMark/>
          </w:tcPr>
          <w:p w14:paraId="3BEE9129" w14:textId="77777777" w:rsidR="00496CF3" w:rsidRPr="00493911" w:rsidRDefault="00496CF3" w:rsidP="002908BB">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Compared</w:t>
            </w:r>
            <w:proofErr w:type="spellEnd"/>
            <w:r w:rsidRPr="00260A4E">
              <w:rPr>
                <w:rFonts w:ascii="Book Antiqua" w:hAnsi="Book Antiqua" w:cstheme="minorHAnsi"/>
                <w:b/>
                <w:bCs/>
              </w:rPr>
              <w:t xml:space="preserve"> to</w:t>
            </w:r>
          </w:p>
        </w:tc>
      </w:tr>
      <w:tr w:rsidR="00496CF3" w:rsidRPr="00260A4E" w14:paraId="17BA7FD6" w14:textId="77777777" w:rsidTr="004C1922">
        <w:trPr>
          <w:trHeight w:val="315"/>
        </w:trPr>
        <w:tc>
          <w:tcPr>
            <w:tcW w:w="11058" w:type="dxa"/>
            <w:gridSpan w:val="11"/>
            <w:tcBorders>
              <w:top w:val="single" w:sz="4" w:space="0" w:color="auto"/>
            </w:tcBorders>
            <w:noWrap/>
            <w:hideMark/>
          </w:tcPr>
          <w:p w14:paraId="1E6B5C23" w14:textId="77777777" w:rsidR="00496CF3" w:rsidRPr="00493911" w:rsidRDefault="00496CF3" w:rsidP="002908BB">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Eastern</w:t>
            </w:r>
            <w:proofErr w:type="spellEnd"/>
            <w:r w:rsidRPr="00260A4E">
              <w:rPr>
                <w:rFonts w:ascii="Book Antiqua" w:hAnsi="Book Antiqua" w:cstheme="minorHAnsi"/>
                <w:b/>
                <w:bCs/>
              </w:rPr>
              <w:t xml:space="preserve"> </w:t>
            </w:r>
            <w:proofErr w:type="spellStart"/>
            <w:r w:rsidRPr="00260A4E">
              <w:rPr>
                <w:rFonts w:ascii="Book Antiqua" w:hAnsi="Book Antiqua" w:cstheme="minorHAnsi"/>
                <w:b/>
                <w:bCs/>
              </w:rPr>
              <w:t>studies</w:t>
            </w:r>
            <w:proofErr w:type="spellEnd"/>
          </w:p>
        </w:tc>
      </w:tr>
      <w:tr w:rsidR="00496CF3" w:rsidRPr="00260A4E" w14:paraId="6A680C0F" w14:textId="77777777" w:rsidTr="004C1922">
        <w:trPr>
          <w:trHeight w:val="315"/>
        </w:trPr>
        <w:tc>
          <w:tcPr>
            <w:tcW w:w="1702" w:type="dxa"/>
            <w:noWrap/>
            <w:hideMark/>
          </w:tcPr>
          <w:p w14:paraId="68C6F567" w14:textId="77777777" w:rsidR="00496CF3" w:rsidRPr="00493911" w:rsidRDefault="00CF66B2" w:rsidP="002908BB">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Maehara</w:t>
            </w:r>
            <w:proofErr w:type="spellEnd"/>
            <w:r w:rsidRPr="00260A4E">
              <w:rPr>
                <w:rFonts w:ascii="Book Antiqua" w:hAnsi="Book Antiqua" w:cstheme="minorHAnsi"/>
                <w:lang w:eastAsia="zh-CN"/>
              </w:rPr>
              <w:t xml:space="preserve">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{"citationID":"VynVaYcb","properties":{"formattedCitation":"\\super [58]\\nosupersub{}","plainCitation":"[58]","noteIndex":0},"citationItems":[{"id":1341,"uris":["http://zotero.org/users/3722218/items/HHTG8DAZ"],"uri":["http://zotero.org/users/3722218/items/HHTG8DAZ"],"itemData":{"id":1341,"type":"article-journal","abstract":"Between 1965 and 1985, 51 of 1500 patients (3.4%) with gastric cancer who had gastric resection had signet ring cell gastric cancer. Patients with this form of cancer tended to be younger and female; the tumors were smaller and involved the stomach body, serosal invasion was less prominent, and lymph node metastases were less likely to be present. Early mucosal and submucosal cancer was present in 54.9% of the patients with the signet ring cell and in 24.6% with other types of gastric cancer. In 15.7% of patients with signet ring cell cancer, a noncurative resection was performed. The 5-year survival rate was 74.5% for patients with signet ring cell cancer and 52.4% for those with other types of gastric cancer (P less than 0.01). In patients with signet ring cell gastric cancer, the lesion is less extensive; thus, these patients probably can expect a longer survival time.","container-title":"Cancer","ISSN":"0008-543X","issue":"7","journalAbbreviation":"Cancer","language":"eng","note":"PMID: 1312889","page":"1645-1650","source":"PubMed","title":"Signet ring cell carcinoma of the stomach","volume":"69","author":[{"family":"Maehara","given":"Y."},{"family":"Sakaguchi","given":"Y."},{"family":"Moriguchi","given":"S."},{"family":"Orita","given":"H."},{"family":"Korenaga","given":"D."},{"family":"Kohnoe","given":"S."},{"family":"Sugimachi","given":"K."}],"issued":{"date-parts":[["1992",4,1]]}}}],"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w:t>
            </w:r>
            <w:r w:rsidRPr="00260A4E">
              <w:rPr>
                <w:rFonts w:ascii="Book Antiqua" w:hAnsi="Book Antiqua"/>
                <w:vertAlign w:val="superscript"/>
                <w:lang w:eastAsia="zh-CN"/>
              </w:rPr>
              <w:t>49</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1992</w:t>
            </w:r>
          </w:p>
        </w:tc>
        <w:tc>
          <w:tcPr>
            <w:tcW w:w="851" w:type="dxa"/>
            <w:gridSpan w:val="2"/>
            <w:noWrap/>
            <w:hideMark/>
          </w:tcPr>
          <w:p w14:paraId="33C1674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1500</w:t>
            </w:r>
          </w:p>
        </w:tc>
        <w:tc>
          <w:tcPr>
            <w:tcW w:w="1417" w:type="dxa"/>
            <w:gridSpan w:val="2"/>
            <w:noWrap/>
            <w:hideMark/>
          </w:tcPr>
          <w:p w14:paraId="1DA3059A"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51 (3.4)</w:t>
            </w:r>
          </w:p>
        </w:tc>
        <w:tc>
          <w:tcPr>
            <w:tcW w:w="810" w:type="dxa"/>
            <w:gridSpan w:val="2"/>
            <w:noWrap/>
            <w:hideMark/>
          </w:tcPr>
          <w:p w14:paraId="121AA862"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33.3</w:t>
            </w:r>
          </w:p>
        </w:tc>
        <w:tc>
          <w:tcPr>
            <w:tcW w:w="2450" w:type="dxa"/>
            <w:noWrap/>
            <w:hideMark/>
          </w:tcPr>
          <w:p w14:paraId="23BA7D5D"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74.5 </w:t>
            </w:r>
            <w:r w:rsidRPr="00260A4E">
              <w:rPr>
                <w:rFonts w:ascii="Book Antiqua" w:hAnsi="Book Antiqua" w:cstheme="minorHAnsi"/>
                <w:i/>
              </w:rPr>
              <w:t>vs</w:t>
            </w:r>
            <w:r w:rsidRPr="00260A4E">
              <w:rPr>
                <w:rFonts w:ascii="Book Antiqua" w:hAnsi="Book Antiqua" w:cstheme="minorHAnsi"/>
              </w:rPr>
              <w:t xml:space="preserve"> 52.4</w:t>
            </w:r>
          </w:p>
        </w:tc>
        <w:tc>
          <w:tcPr>
            <w:tcW w:w="1418" w:type="dxa"/>
            <w:noWrap/>
            <w:hideMark/>
          </w:tcPr>
          <w:p w14:paraId="44681062"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lang w:eastAsia="zh-CN"/>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0.01</w:t>
            </w:r>
          </w:p>
        </w:tc>
        <w:tc>
          <w:tcPr>
            <w:tcW w:w="992" w:type="dxa"/>
            <w:noWrap/>
            <w:hideMark/>
          </w:tcPr>
          <w:p w14:paraId="674950E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418" w:type="dxa"/>
            <w:noWrap/>
            <w:hideMark/>
          </w:tcPr>
          <w:p w14:paraId="02B1647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63EC0826" w14:textId="77777777" w:rsidTr="004C1922">
        <w:trPr>
          <w:trHeight w:val="315"/>
        </w:trPr>
        <w:tc>
          <w:tcPr>
            <w:tcW w:w="1702" w:type="dxa"/>
            <w:noWrap/>
            <w:hideMark/>
          </w:tcPr>
          <w:p w14:paraId="34A38BB2" w14:textId="77777777" w:rsidR="00496CF3" w:rsidRPr="00493911" w:rsidRDefault="00515685"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Kim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7</w:t>
            </w:r>
            <w:r w:rsidRPr="00260A4E">
              <w:rPr>
                <w:rFonts w:ascii="Book Antiqua" w:hAnsi="Book Antiqua"/>
                <w:vertAlign w:val="superscript"/>
              </w:rPr>
              <w:t>7]</w:t>
            </w:r>
            <w:r w:rsidRPr="00493911">
              <w:rPr>
                <w:rFonts w:ascii="Book Antiqua" w:hAnsi="Book Antiqua" w:cstheme="minorHAnsi"/>
              </w:rPr>
              <w:fldChar w:fldCharType="end"/>
            </w:r>
            <w:r w:rsidRPr="00260A4E">
              <w:rPr>
                <w:rFonts w:ascii="Book Antiqua" w:hAnsi="Book Antiqua" w:cstheme="minorHAnsi"/>
                <w:lang w:val="en-US" w:eastAsia="zh-CN"/>
              </w:rPr>
              <w:t>,</w:t>
            </w:r>
            <w:r w:rsidRPr="00260A4E">
              <w:rPr>
                <w:rFonts w:ascii="Book Antiqua" w:hAnsi="Book Antiqua" w:cstheme="minorHAnsi"/>
                <w:lang w:val="en-US" w:eastAsia="en-US"/>
              </w:rPr>
              <w:t xml:space="preserve"> 1994</w:t>
            </w:r>
          </w:p>
        </w:tc>
        <w:tc>
          <w:tcPr>
            <w:tcW w:w="851" w:type="dxa"/>
            <w:gridSpan w:val="2"/>
            <w:noWrap/>
            <w:hideMark/>
          </w:tcPr>
          <w:p w14:paraId="0132F9E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3702</w:t>
            </w:r>
          </w:p>
        </w:tc>
        <w:tc>
          <w:tcPr>
            <w:tcW w:w="1417" w:type="dxa"/>
            <w:gridSpan w:val="2"/>
            <w:noWrap/>
            <w:hideMark/>
          </w:tcPr>
          <w:p w14:paraId="1BA96B9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450 (12.2)</w:t>
            </w:r>
          </w:p>
        </w:tc>
        <w:tc>
          <w:tcPr>
            <w:tcW w:w="810" w:type="dxa"/>
            <w:gridSpan w:val="2"/>
            <w:noWrap/>
            <w:hideMark/>
          </w:tcPr>
          <w:p w14:paraId="4D90FF1B"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50.6</w:t>
            </w:r>
          </w:p>
        </w:tc>
        <w:tc>
          <w:tcPr>
            <w:tcW w:w="2450" w:type="dxa"/>
            <w:noWrap/>
            <w:hideMark/>
          </w:tcPr>
          <w:p w14:paraId="4E979B3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59.7 </w:t>
            </w:r>
            <w:r w:rsidRPr="00260A4E">
              <w:rPr>
                <w:rFonts w:ascii="Book Antiqua" w:hAnsi="Book Antiqua" w:cstheme="minorHAnsi"/>
                <w:i/>
              </w:rPr>
              <w:t>vs</w:t>
            </w:r>
            <w:r w:rsidRPr="00260A4E">
              <w:rPr>
                <w:rFonts w:ascii="Book Antiqua" w:hAnsi="Book Antiqua" w:cstheme="minorHAnsi"/>
              </w:rPr>
              <w:t xml:space="preserve"> 57.7/48.6/43.1</w:t>
            </w:r>
          </w:p>
        </w:tc>
        <w:tc>
          <w:tcPr>
            <w:tcW w:w="1418" w:type="dxa"/>
            <w:noWrap/>
            <w:hideMark/>
          </w:tcPr>
          <w:p w14:paraId="29298A02"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992" w:type="dxa"/>
            <w:noWrap/>
            <w:hideMark/>
          </w:tcPr>
          <w:p w14:paraId="39A0351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418" w:type="dxa"/>
            <w:noWrap/>
            <w:hideMark/>
          </w:tcPr>
          <w:p w14:paraId="522155F9"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WD/MD/PD</w:t>
            </w:r>
          </w:p>
        </w:tc>
      </w:tr>
      <w:tr w:rsidR="00496CF3" w:rsidRPr="00260A4E" w14:paraId="19610CEC" w14:textId="77777777" w:rsidTr="004C1922">
        <w:trPr>
          <w:trHeight w:val="315"/>
        </w:trPr>
        <w:tc>
          <w:tcPr>
            <w:tcW w:w="1702" w:type="dxa"/>
            <w:noWrap/>
            <w:hideMark/>
          </w:tcPr>
          <w:p w14:paraId="710179B6" w14:textId="77777777" w:rsidR="00496CF3" w:rsidRPr="00493911" w:rsidRDefault="00D36AAE" w:rsidP="002908BB">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Otsuji</w:t>
            </w:r>
            <w:proofErr w:type="spellEnd"/>
            <w:r w:rsidRPr="00260A4E">
              <w:rPr>
                <w:rFonts w:ascii="Book Antiqua" w:hAnsi="Book Antiqua" w:cstheme="minorHAnsi"/>
              </w:rPr>
              <w:t xml:space="preserve">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78</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1998</w:t>
            </w:r>
          </w:p>
        </w:tc>
        <w:tc>
          <w:tcPr>
            <w:tcW w:w="851" w:type="dxa"/>
            <w:gridSpan w:val="2"/>
            <w:noWrap/>
            <w:hideMark/>
          </w:tcPr>
          <w:p w14:paraId="60A72823"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1498</w:t>
            </w:r>
          </w:p>
        </w:tc>
        <w:tc>
          <w:tcPr>
            <w:tcW w:w="1417" w:type="dxa"/>
            <w:gridSpan w:val="2"/>
            <w:noWrap/>
            <w:hideMark/>
          </w:tcPr>
          <w:p w14:paraId="07BBABA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154 (10.3)</w:t>
            </w:r>
          </w:p>
        </w:tc>
        <w:tc>
          <w:tcPr>
            <w:tcW w:w="810" w:type="dxa"/>
            <w:gridSpan w:val="2"/>
            <w:noWrap/>
            <w:hideMark/>
          </w:tcPr>
          <w:p w14:paraId="45B4A61E"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27.9</w:t>
            </w:r>
          </w:p>
        </w:tc>
        <w:tc>
          <w:tcPr>
            <w:tcW w:w="2450" w:type="dxa"/>
            <w:noWrap/>
            <w:hideMark/>
          </w:tcPr>
          <w:p w14:paraId="3E55AA2F"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68.2 </w:t>
            </w:r>
            <w:r w:rsidRPr="00260A4E">
              <w:rPr>
                <w:rFonts w:ascii="Book Antiqua" w:hAnsi="Book Antiqua" w:cstheme="minorHAnsi"/>
                <w:i/>
              </w:rPr>
              <w:t>vs</w:t>
            </w:r>
            <w:r w:rsidRPr="00260A4E">
              <w:rPr>
                <w:rFonts w:ascii="Book Antiqua" w:hAnsi="Book Antiqua" w:cstheme="minorHAnsi"/>
              </w:rPr>
              <w:t xml:space="preserve"> 43.9 (10-y</w:t>
            </w:r>
            <w:r w:rsidR="007A1404" w:rsidRPr="00260A4E">
              <w:rPr>
                <w:rFonts w:ascii="Book Antiqua" w:hAnsi="Book Antiqua" w:cstheme="minorHAnsi"/>
                <w:lang w:eastAsia="zh-CN"/>
              </w:rPr>
              <w:t>r</w:t>
            </w:r>
            <w:r w:rsidRPr="00260A4E">
              <w:rPr>
                <w:rFonts w:ascii="Book Antiqua" w:hAnsi="Book Antiqua" w:cstheme="minorHAnsi"/>
              </w:rPr>
              <w:t xml:space="preserve"> </w:t>
            </w:r>
            <w:proofErr w:type="spellStart"/>
            <w:r w:rsidRPr="00260A4E">
              <w:rPr>
                <w:rFonts w:ascii="Book Antiqua" w:hAnsi="Book Antiqua" w:cstheme="minorHAnsi"/>
              </w:rPr>
              <w:t>survival</w:t>
            </w:r>
            <w:proofErr w:type="spellEnd"/>
            <w:r w:rsidRPr="00260A4E">
              <w:rPr>
                <w:rFonts w:ascii="Book Antiqua" w:hAnsi="Book Antiqua" w:cstheme="minorHAnsi"/>
              </w:rPr>
              <w:t xml:space="preserve"> rate)</w:t>
            </w:r>
          </w:p>
        </w:tc>
        <w:tc>
          <w:tcPr>
            <w:tcW w:w="1418" w:type="dxa"/>
            <w:noWrap/>
            <w:hideMark/>
          </w:tcPr>
          <w:p w14:paraId="776EAC61" w14:textId="77777777" w:rsidR="00496CF3" w:rsidRPr="00493911" w:rsidRDefault="007A1404" w:rsidP="002908BB">
            <w:pPr>
              <w:spacing w:line="360" w:lineRule="auto"/>
              <w:jc w:val="both"/>
              <w:rPr>
                <w:rFonts w:ascii="Book Antiqua" w:eastAsiaTheme="minorHAnsi" w:hAnsi="Book Antiqua" w:cstheme="minorHAnsi"/>
                <w:color w:val="243F60" w:themeColor="accent1" w:themeShade="7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0.05</w:t>
            </w:r>
          </w:p>
        </w:tc>
        <w:tc>
          <w:tcPr>
            <w:tcW w:w="992" w:type="dxa"/>
            <w:noWrap/>
            <w:hideMark/>
          </w:tcPr>
          <w:p w14:paraId="6BD8073D"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418" w:type="dxa"/>
            <w:noWrap/>
            <w:hideMark/>
          </w:tcPr>
          <w:p w14:paraId="599A8EB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6109BF13" w14:textId="77777777" w:rsidTr="004C1922">
        <w:trPr>
          <w:trHeight w:val="315"/>
        </w:trPr>
        <w:tc>
          <w:tcPr>
            <w:tcW w:w="1702" w:type="dxa"/>
            <w:noWrap/>
            <w:hideMark/>
          </w:tcPr>
          <w:p w14:paraId="3B396D6F" w14:textId="77777777" w:rsidR="00496CF3" w:rsidRPr="00493911" w:rsidRDefault="00D36AAE" w:rsidP="002908BB">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Yokota</w:t>
            </w:r>
            <w:proofErr w:type="spellEnd"/>
            <w:r w:rsidRPr="00260A4E">
              <w:rPr>
                <w:rFonts w:ascii="Book Antiqua" w:hAnsi="Book Antiqua" w:cstheme="minorHAnsi"/>
                <w:i/>
                <w:lang w:eastAsia="zh-CN"/>
              </w:rPr>
              <w:t xml:space="preserve"> 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79</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w:t>
            </w:r>
            <w:r w:rsidRPr="00260A4E">
              <w:rPr>
                <w:rFonts w:ascii="Book Antiqua" w:hAnsi="Book Antiqua" w:cstheme="minorHAnsi"/>
                <w:lang w:val="en-US" w:eastAsia="en-US"/>
              </w:rPr>
              <w:t xml:space="preserve"> 1998</w:t>
            </w:r>
          </w:p>
        </w:tc>
        <w:tc>
          <w:tcPr>
            <w:tcW w:w="851" w:type="dxa"/>
            <w:gridSpan w:val="2"/>
            <w:noWrap/>
            <w:hideMark/>
          </w:tcPr>
          <w:p w14:paraId="252821E7"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923</w:t>
            </w:r>
          </w:p>
        </w:tc>
        <w:tc>
          <w:tcPr>
            <w:tcW w:w="1417" w:type="dxa"/>
            <w:gridSpan w:val="2"/>
            <w:noWrap/>
            <w:hideMark/>
          </w:tcPr>
          <w:p w14:paraId="0FA967F3"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93 (10.1)</w:t>
            </w:r>
          </w:p>
        </w:tc>
        <w:tc>
          <w:tcPr>
            <w:tcW w:w="810" w:type="dxa"/>
            <w:gridSpan w:val="2"/>
            <w:noWrap/>
            <w:hideMark/>
          </w:tcPr>
          <w:p w14:paraId="71057E43"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43</w:t>
            </w:r>
          </w:p>
        </w:tc>
        <w:tc>
          <w:tcPr>
            <w:tcW w:w="2450" w:type="dxa"/>
            <w:noWrap/>
            <w:hideMark/>
          </w:tcPr>
          <w:p w14:paraId="7AC9B7E3"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lang w:eastAsia="zh-CN"/>
              </w:rPr>
              <w:t>W</w:t>
            </w:r>
            <w:r w:rsidR="00496CF3" w:rsidRPr="00260A4E">
              <w:rPr>
                <w:rFonts w:ascii="Book Antiqua" w:hAnsi="Book Antiqua" w:cstheme="minorHAnsi"/>
              </w:rPr>
              <w:t>orse</w:t>
            </w:r>
            <w:proofErr w:type="spellEnd"/>
          </w:p>
        </w:tc>
        <w:tc>
          <w:tcPr>
            <w:tcW w:w="1418" w:type="dxa"/>
            <w:noWrap/>
            <w:hideMark/>
          </w:tcPr>
          <w:p w14:paraId="27A080DE"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992" w:type="dxa"/>
            <w:noWrap/>
            <w:hideMark/>
          </w:tcPr>
          <w:p w14:paraId="537C92CC"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418" w:type="dxa"/>
            <w:noWrap/>
            <w:hideMark/>
          </w:tcPr>
          <w:p w14:paraId="6D18874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15DD3976" w14:textId="77777777" w:rsidTr="004C1922">
        <w:trPr>
          <w:trHeight w:val="315"/>
        </w:trPr>
        <w:tc>
          <w:tcPr>
            <w:tcW w:w="1702" w:type="dxa"/>
            <w:noWrap/>
            <w:hideMark/>
          </w:tcPr>
          <w:p w14:paraId="4DF41C7C" w14:textId="77777777" w:rsidR="00496CF3" w:rsidRPr="00493911" w:rsidRDefault="00F673C5"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Kim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80</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2004</w:t>
            </w:r>
          </w:p>
        </w:tc>
        <w:tc>
          <w:tcPr>
            <w:tcW w:w="851" w:type="dxa"/>
            <w:gridSpan w:val="2"/>
            <w:noWrap/>
            <w:hideMark/>
          </w:tcPr>
          <w:p w14:paraId="28F5A00F"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2358</w:t>
            </w:r>
          </w:p>
        </w:tc>
        <w:tc>
          <w:tcPr>
            <w:tcW w:w="1417" w:type="dxa"/>
            <w:gridSpan w:val="2"/>
            <w:noWrap/>
            <w:hideMark/>
          </w:tcPr>
          <w:p w14:paraId="720A1F3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204 (8.7)</w:t>
            </w:r>
          </w:p>
        </w:tc>
        <w:tc>
          <w:tcPr>
            <w:tcW w:w="810" w:type="dxa"/>
            <w:gridSpan w:val="2"/>
            <w:noWrap/>
            <w:hideMark/>
          </w:tcPr>
          <w:p w14:paraId="095C4A90"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26.5</w:t>
            </w:r>
          </w:p>
        </w:tc>
        <w:tc>
          <w:tcPr>
            <w:tcW w:w="2450" w:type="dxa"/>
            <w:noWrap/>
            <w:hideMark/>
          </w:tcPr>
          <w:p w14:paraId="34A5382D"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60.2 </w:t>
            </w:r>
            <w:r w:rsidRPr="00260A4E">
              <w:rPr>
                <w:rFonts w:ascii="Book Antiqua" w:hAnsi="Book Antiqua" w:cstheme="minorHAnsi"/>
                <w:i/>
              </w:rPr>
              <w:t xml:space="preserve">vs </w:t>
            </w:r>
            <w:r w:rsidRPr="00260A4E">
              <w:rPr>
                <w:rFonts w:ascii="Book Antiqua" w:hAnsi="Book Antiqua" w:cstheme="minorHAnsi"/>
              </w:rPr>
              <w:t>48.9</w:t>
            </w:r>
          </w:p>
        </w:tc>
        <w:tc>
          <w:tcPr>
            <w:tcW w:w="1418" w:type="dxa"/>
            <w:noWrap/>
            <w:hideMark/>
          </w:tcPr>
          <w:p w14:paraId="4168E339"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0.01</w:t>
            </w:r>
          </w:p>
        </w:tc>
        <w:tc>
          <w:tcPr>
            <w:tcW w:w="992" w:type="dxa"/>
            <w:noWrap/>
            <w:hideMark/>
          </w:tcPr>
          <w:p w14:paraId="6FE1E97B"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18" w:type="dxa"/>
            <w:noWrap/>
            <w:hideMark/>
          </w:tcPr>
          <w:p w14:paraId="48C7037A"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274C317D" w14:textId="77777777" w:rsidTr="004C1922">
        <w:trPr>
          <w:trHeight w:val="315"/>
        </w:trPr>
        <w:tc>
          <w:tcPr>
            <w:tcW w:w="1702" w:type="dxa"/>
            <w:noWrap/>
            <w:hideMark/>
          </w:tcPr>
          <w:p w14:paraId="62F22B0C" w14:textId="77777777" w:rsidR="00496CF3" w:rsidRPr="00493911" w:rsidRDefault="00496CF3" w:rsidP="00CB0092">
            <w:pPr>
              <w:spacing w:line="360" w:lineRule="auto"/>
              <w:jc w:val="both"/>
              <w:rPr>
                <w:rFonts w:ascii="Book Antiqua" w:eastAsiaTheme="minorHAnsi" w:hAnsi="Book Antiqua" w:cstheme="minorHAnsi"/>
                <w:i/>
                <w:iCs/>
                <w:color w:val="404040" w:themeColor="text1" w:themeTint="BF"/>
                <w:lang w:val="en-US" w:eastAsia="zh-CN"/>
              </w:rPr>
            </w:pPr>
            <w:r w:rsidRPr="00260A4E">
              <w:rPr>
                <w:rFonts w:ascii="Book Antiqua" w:hAnsi="Book Antiqua" w:cstheme="minorHAnsi"/>
              </w:rPr>
              <w:t xml:space="preserve">Park </w:t>
            </w:r>
            <w:r w:rsidR="00CB0092" w:rsidRPr="00260A4E">
              <w:rPr>
                <w:rFonts w:ascii="Book Antiqua" w:hAnsi="Book Antiqua" w:cstheme="minorHAnsi"/>
                <w:i/>
                <w:lang w:eastAsia="zh-CN"/>
              </w:rPr>
              <w:t>et al</w:t>
            </w:r>
            <w:r w:rsidR="00CB0092" w:rsidRPr="00493911">
              <w:rPr>
                <w:rFonts w:ascii="Book Antiqua" w:hAnsi="Book Antiqua" w:cstheme="minorHAnsi"/>
              </w:rPr>
              <w:fldChar w:fldCharType="begin"/>
            </w:r>
            <w:r w:rsidR="00CB0092"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CB0092" w:rsidRPr="00493911">
              <w:rPr>
                <w:rFonts w:ascii="Book Antiqua" w:hAnsi="Book Antiqua" w:cstheme="minorHAnsi"/>
              </w:rPr>
              <w:fldChar w:fldCharType="separate"/>
            </w:r>
            <w:r w:rsidR="00CB0092" w:rsidRPr="00260A4E">
              <w:rPr>
                <w:rFonts w:ascii="Book Antiqua" w:hAnsi="Book Antiqua"/>
                <w:vertAlign w:val="superscript"/>
              </w:rPr>
              <w:t>[1</w:t>
            </w:r>
            <w:r w:rsidR="00CB0092" w:rsidRPr="00260A4E">
              <w:rPr>
                <w:rFonts w:ascii="Book Antiqua" w:hAnsi="Book Antiqua"/>
                <w:vertAlign w:val="superscript"/>
                <w:lang w:eastAsia="zh-CN"/>
              </w:rPr>
              <w:t>81</w:t>
            </w:r>
            <w:r w:rsidR="00CB0092" w:rsidRPr="00260A4E">
              <w:rPr>
                <w:rFonts w:ascii="Book Antiqua" w:hAnsi="Book Antiqua"/>
                <w:vertAlign w:val="superscript"/>
              </w:rPr>
              <w:t>]</w:t>
            </w:r>
            <w:r w:rsidR="00CB0092" w:rsidRPr="00493911">
              <w:rPr>
                <w:rFonts w:ascii="Book Antiqua" w:hAnsi="Book Antiqua" w:cstheme="minorHAnsi"/>
              </w:rPr>
              <w:fldChar w:fldCharType="end"/>
            </w:r>
            <w:r w:rsidR="00CB0092" w:rsidRPr="00260A4E">
              <w:rPr>
                <w:rFonts w:ascii="Book Antiqua" w:hAnsi="Book Antiqua" w:cstheme="minorHAnsi"/>
                <w:lang w:val="en-US" w:eastAsia="zh-CN"/>
              </w:rPr>
              <w:t xml:space="preserve">, </w:t>
            </w:r>
            <w:r w:rsidRPr="00260A4E">
              <w:rPr>
                <w:rFonts w:ascii="Book Antiqua" w:hAnsi="Book Antiqua" w:cstheme="minorHAnsi"/>
                <w:lang w:val="en-US" w:eastAsia="en-US"/>
              </w:rPr>
              <w:t>2008</w:t>
            </w:r>
          </w:p>
        </w:tc>
        <w:tc>
          <w:tcPr>
            <w:tcW w:w="851" w:type="dxa"/>
            <w:gridSpan w:val="2"/>
            <w:noWrap/>
            <w:hideMark/>
          </w:tcPr>
          <w:p w14:paraId="7F6A5AA0"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2275</w:t>
            </w:r>
          </w:p>
        </w:tc>
        <w:tc>
          <w:tcPr>
            <w:tcW w:w="1417" w:type="dxa"/>
            <w:gridSpan w:val="2"/>
            <w:noWrap/>
            <w:hideMark/>
          </w:tcPr>
          <w:p w14:paraId="2E23A237"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251 (11.0)</w:t>
            </w:r>
          </w:p>
        </w:tc>
        <w:tc>
          <w:tcPr>
            <w:tcW w:w="810" w:type="dxa"/>
            <w:gridSpan w:val="2"/>
            <w:noWrap/>
            <w:hideMark/>
          </w:tcPr>
          <w:p w14:paraId="2812D5A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46.2</w:t>
            </w:r>
          </w:p>
        </w:tc>
        <w:tc>
          <w:tcPr>
            <w:tcW w:w="2450" w:type="dxa"/>
            <w:noWrap/>
            <w:hideMark/>
          </w:tcPr>
          <w:p w14:paraId="759B079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66.2 </w:t>
            </w:r>
            <w:r w:rsidRPr="00260A4E">
              <w:rPr>
                <w:rFonts w:ascii="Book Antiqua" w:hAnsi="Book Antiqua" w:cstheme="minorHAnsi"/>
                <w:i/>
              </w:rPr>
              <w:t>vs</w:t>
            </w:r>
            <w:r w:rsidRPr="00260A4E">
              <w:rPr>
                <w:rFonts w:ascii="Book Antiqua" w:hAnsi="Book Antiqua" w:cstheme="minorHAnsi"/>
              </w:rPr>
              <w:t xml:space="preserve"> 66.7/54.5/51.0</w:t>
            </w:r>
          </w:p>
        </w:tc>
        <w:tc>
          <w:tcPr>
            <w:tcW w:w="1418" w:type="dxa"/>
            <w:noWrap/>
            <w:hideMark/>
          </w:tcPr>
          <w:p w14:paraId="577EEDDE"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WD: NS; PD/MC: </w:t>
            </w:r>
            <w:r w:rsidR="007A1404" w:rsidRPr="00260A4E">
              <w:rPr>
                <w:rFonts w:ascii="Book Antiqua" w:hAnsi="Book Antiqua" w:cstheme="minorHAnsi"/>
                <w:i/>
                <w:lang w:eastAsia="zh-CN"/>
              </w:rPr>
              <w:t>P</w:t>
            </w:r>
            <w:r w:rsidR="007A1404" w:rsidRPr="00260A4E">
              <w:rPr>
                <w:rFonts w:ascii="Book Antiqua" w:hAnsi="Book Antiqua" w:cstheme="minorHAnsi"/>
              </w:rPr>
              <w:t xml:space="preserve"> </w:t>
            </w:r>
            <w:r w:rsidRPr="00260A4E">
              <w:rPr>
                <w:rFonts w:ascii="Book Antiqua" w:hAnsi="Book Antiqua" w:cstheme="minorHAnsi"/>
              </w:rPr>
              <w:t>&lt;</w:t>
            </w:r>
            <w:r w:rsidR="007A1404" w:rsidRPr="00260A4E">
              <w:rPr>
                <w:rFonts w:ascii="Book Antiqua" w:hAnsi="Book Antiqua" w:cstheme="minorHAnsi"/>
                <w:lang w:eastAsia="zh-CN"/>
              </w:rPr>
              <w:t xml:space="preserve"> </w:t>
            </w:r>
            <w:r w:rsidRPr="00260A4E">
              <w:rPr>
                <w:rFonts w:ascii="Book Antiqua" w:hAnsi="Book Antiqua" w:cstheme="minorHAnsi"/>
              </w:rPr>
              <w:t>0.001</w:t>
            </w:r>
          </w:p>
        </w:tc>
        <w:tc>
          <w:tcPr>
            <w:tcW w:w="992" w:type="dxa"/>
            <w:noWrap/>
            <w:hideMark/>
          </w:tcPr>
          <w:p w14:paraId="3B783889" w14:textId="77777777" w:rsidR="00496CF3" w:rsidRPr="00493911" w:rsidRDefault="007A1404" w:rsidP="0019391E">
            <w:pPr>
              <w:spacing w:line="360" w:lineRule="auto"/>
              <w:jc w:val="both"/>
              <w:rPr>
                <w:rFonts w:ascii="Book Antiqua" w:eastAsiaTheme="minorHAnsi" w:hAnsi="Book Antiqua" w:cstheme="minorHAnsi"/>
                <w:i/>
                <w:iCs/>
                <w:color w:val="404040" w:themeColor="text1" w:themeTint="BF"/>
                <w:lang w:val="en-US" w:eastAsia="zh-CN"/>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0.002</w:t>
            </w:r>
            <w:r w:rsidR="0019391E" w:rsidRPr="00260A4E">
              <w:rPr>
                <w:rFonts w:ascii="Book Antiqua" w:hAnsi="Book Antiqua" w:cstheme="minorHAnsi"/>
                <w:vertAlign w:val="superscript"/>
                <w:lang w:eastAsia="zh-CN"/>
              </w:rPr>
              <w:t>a</w:t>
            </w:r>
          </w:p>
        </w:tc>
        <w:tc>
          <w:tcPr>
            <w:tcW w:w="1418" w:type="dxa"/>
            <w:noWrap/>
            <w:hideMark/>
          </w:tcPr>
          <w:p w14:paraId="0E1DC64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WD/PD/MC</w:t>
            </w:r>
          </w:p>
        </w:tc>
      </w:tr>
      <w:tr w:rsidR="00496CF3" w:rsidRPr="00260A4E" w14:paraId="778941DB" w14:textId="77777777" w:rsidTr="004C1922">
        <w:trPr>
          <w:trHeight w:val="315"/>
        </w:trPr>
        <w:tc>
          <w:tcPr>
            <w:tcW w:w="1702" w:type="dxa"/>
            <w:noWrap/>
            <w:hideMark/>
          </w:tcPr>
          <w:p w14:paraId="31135BE2" w14:textId="77777777" w:rsidR="00496CF3" w:rsidRPr="00493911" w:rsidRDefault="00496CF3" w:rsidP="00DD4F24">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Zhang </w:t>
            </w:r>
            <w:r w:rsidR="00865874" w:rsidRPr="00260A4E">
              <w:rPr>
                <w:rFonts w:ascii="Book Antiqua" w:hAnsi="Book Antiqua" w:cstheme="minorHAnsi"/>
                <w:i/>
                <w:lang w:eastAsia="zh-CN"/>
              </w:rPr>
              <w:t>et al</w:t>
            </w:r>
            <w:r w:rsidR="00865874" w:rsidRPr="00493911">
              <w:rPr>
                <w:rFonts w:ascii="Book Antiqua" w:hAnsi="Book Antiqua" w:cstheme="minorHAnsi"/>
              </w:rPr>
              <w:fldChar w:fldCharType="begin"/>
            </w:r>
            <w:r w:rsidR="00865874" w:rsidRPr="00260A4E">
              <w:rPr>
                <w:rFonts w:ascii="Book Antiqua" w:hAnsi="Book Antiqua" w:cstheme="minorHAnsi"/>
              </w:rPr>
              <w:instrText xml:space="preserve"> ADDIN ZOTERO_ITEM CSL_CITATION {"citationID":"dUbVgu2C","properties":{"formattedCitation":"\\super [54]\\nosupersub{}","plainCitation":"[54]","noteIndex":0},"citationItems":[{"id":1297,"uris":["http://zotero.org/users/3722218/items/AKFSDD2P"],"uri":["http://zotero.org/users/3722218/items/AKFSDD2P"],"itemData":{"id":1297,"type":"article-journal","abstract":"BACKGROUND: Reports of clinicopathological features and prognosis in patients with signet ring cell carcinoma of the stomach (SRC) are conflicting. The aim was to describe the clinicopathological features and prognosis of patients with SRC in comparison with non-signet ring cell carcinoma of the stomach (NSRC).\nMETHODS: In this retrospective study, we reviewed the records of 1,439 consecutive patients diagnosed with gastric carcinoma who were resected surgically from 1993 to 2003. Among them, 218 patients (15.1%) with SRC were compared with 1,221 patients with NSRC.\nRESULTS: There were significant differences in tumor size, tumor location, macroscopic type, depth on invasion, lymph node metastasis, lymphatic invasion, tumor stage, chemotherapy, and curability between the patients with SRC histology and NSRC. The overall 5-year survival of patients with SRC was 44.9% as compared with 36.0% for patients with NSRC (P = 0.013). Multivariate analysis showed that lymph node metastasis and curative resection were significant factors affecting survival. A significant survival benefit for curative resection was observed, with a 5-year survival rate of 58.5% compared with non-curatively resected cases (8.4%).\nCONCLUSIONS: When stage matched, SRC patients had a similar survival to NSRC patients. Curative resection is recommended to improve the prognosis of patients with SRC.","container-title":"Journal of Gastrointestinal Surgery: Official Journal of the Society for Surgery of the Alimentary Tract","DOI":"10.1007/s11605-009-1127-9","ISSN":"1873-4626","issue":"4","journalAbbreviation":"J. Gastrointest. Surg.","language":"eng","note":"PMID: 20033340","page":"601-606","source":"PubMed","title":"Clinicopathologic features of gastric carcinoma with signet ring cell histology","volume":"14","author":[{"family":"Zhang","given":"Ming"},{"family":"Zhu","given":"Guanyu"},{"family":"Zhang","given":"Hongfeng"},{"family":"Gao","given":"Hongyu"},{"family":"Xue","given":"Yingwei"}],"issued":{"date-parts":[["2010",4]]}}}],"schema":"https://github.com/citation-style-language/schema/raw/master/csl-citation.json"} </w:instrText>
            </w:r>
            <w:r w:rsidR="00865874" w:rsidRPr="00493911">
              <w:rPr>
                <w:rFonts w:ascii="Book Antiqua" w:hAnsi="Book Antiqua" w:cstheme="minorHAnsi"/>
              </w:rPr>
              <w:fldChar w:fldCharType="separate"/>
            </w:r>
            <w:r w:rsidR="00865874" w:rsidRPr="00260A4E">
              <w:rPr>
                <w:rFonts w:ascii="Book Antiqua" w:hAnsi="Book Antiqua"/>
                <w:vertAlign w:val="superscript"/>
              </w:rPr>
              <w:t>[</w:t>
            </w:r>
            <w:r w:rsidR="00DD4F24" w:rsidRPr="00260A4E">
              <w:rPr>
                <w:rFonts w:ascii="Book Antiqua" w:hAnsi="Book Antiqua"/>
                <w:vertAlign w:val="superscript"/>
                <w:lang w:eastAsia="zh-CN"/>
              </w:rPr>
              <w:t>45</w:t>
            </w:r>
            <w:r w:rsidR="00865874" w:rsidRPr="00260A4E">
              <w:rPr>
                <w:rFonts w:ascii="Book Antiqua" w:hAnsi="Book Antiqua"/>
                <w:vertAlign w:val="superscript"/>
              </w:rPr>
              <w:t>]</w:t>
            </w:r>
            <w:r w:rsidR="00865874" w:rsidRPr="00493911">
              <w:rPr>
                <w:rFonts w:ascii="Book Antiqua" w:hAnsi="Book Antiqua" w:cstheme="minorHAnsi"/>
              </w:rPr>
              <w:fldChar w:fldCharType="end"/>
            </w:r>
            <w:r w:rsidR="00865874" w:rsidRPr="00260A4E">
              <w:rPr>
                <w:rFonts w:ascii="Book Antiqua" w:hAnsi="Book Antiqua" w:cstheme="minorHAnsi"/>
                <w:lang w:val="en-US" w:eastAsia="zh-CN"/>
              </w:rPr>
              <w:t xml:space="preserve">, </w:t>
            </w:r>
            <w:r w:rsidRPr="00260A4E">
              <w:rPr>
                <w:rFonts w:ascii="Book Antiqua" w:hAnsi="Book Antiqua" w:cstheme="minorHAnsi"/>
                <w:lang w:val="en-US" w:eastAsia="en-US"/>
              </w:rPr>
              <w:t xml:space="preserve">2010 </w:t>
            </w:r>
          </w:p>
        </w:tc>
        <w:tc>
          <w:tcPr>
            <w:tcW w:w="851" w:type="dxa"/>
            <w:gridSpan w:val="2"/>
            <w:noWrap/>
            <w:hideMark/>
          </w:tcPr>
          <w:p w14:paraId="4EB8ADEA"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1439</w:t>
            </w:r>
          </w:p>
        </w:tc>
        <w:tc>
          <w:tcPr>
            <w:tcW w:w="1417" w:type="dxa"/>
            <w:gridSpan w:val="2"/>
            <w:noWrap/>
            <w:hideMark/>
          </w:tcPr>
          <w:p w14:paraId="1DF4C86B"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218 (15.1)</w:t>
            </w:r>
          </w:p>
        </w:tc>
        <w:tc>
          <w:tcPr>
            <w:tcW w:w="810" w:type="dxa"/>
            <w:gridSpan w:val="2"/>
            <w:noWrap/>
            <w:hideMark/>
          </w:tcPr>
          <w:p w14:paraId="52B9859D"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76.1</w:t>
            </w:r>
          </w:p>
        </w:tc>
        <w:tc>
          <w:tcPr>
            <w:tcW w:w="2450" w:type="dxa"/>
            <w:noWrap/>
            <w:hideMark/>
          </w:tcPr>
          <w:p w14:paraId="3247C29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44.9 </w:t>
            </w:r>
            <w:r w:rsidRPr="00260A4E">
              <w:rPr>
                <w:rFonts w:ascii="Book Antiqua" w:hAnsi="Book Antiqua" w:cstheme="minorHAnsi"/>
                <w:i/>
              </w:rPr>
              <w:t>vs</w:t>
            </w:r>
            <w:r w:rsidRPr="00260A4E">
              <w:rPr>
                <w:rFonts w:ascii="Book Antiqua" w:hAnsi="Book Antiqua" w:cstheme="minorHAnsi"/>
              </w:rPr>
              <w:t xml:space="preserve"> 36</w:t>
            </w:r>
          </w:p>
        </w:tc>
        <w:tc>
          <w:tcPr>
            <w:tcW w:w="1418" w:type="dxa"/>
            <w:noWrap/>
            <w:hideMark/>
          </w:tcPr>
          <w:p w14:paraId="0600B336"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0.013</w:t>
            </w:r>
          </w:p>
        </w:tc>
        <w:tc>
          <w:tcPr>
            <w:tcW w:w="992" w:type="dxa"/>
            <w:noWrap/>
            <w:hideMark/>
          </w:tcPr>
          <w:p w14:paraId="63E7D35D"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18" w:type="dxa"/>
            <w:noWrap/>
            <w:hideMark/>
          </w:tcPr>
          <w:p w14:paraId="4FA4923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303215E6" w14:textId="77777777" w:rsidTr="004C1922">
        <w:trPr>
          <w:trHeight w:val="315"/>
        </w:trPr>
        <w:tc>
          <w:tcPr>
            <w:tcW w:w="1702" w:type="dxa"/>
            <w:noWrap/>
            <w:hideMark/>
          </w:tcPr>
          <w:p w14:paraId="67B06984" w14:textId="77777777" w:rsidR="00496CF3" w:rsidRPr="00493911" w:rsidRDefault="00827876"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Chiu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{"citationID":"TTPyprqW","properties":{"formattedCitation":"\\super [192]\\nosupersub{}","plainCitation":"[192]","noteIndex":0},"citationItems":[{"id":1987,"uris":["http://zotero.org/users/3722218/items/RH5TSHW8"],"uri":["http://zotero.org/users/3722218/items/RH5TSHW8"],"itemData":{"id":1987,"type":"article-journal","abstract":"BACKGROUND: Signet ring cell carcinoma (SRC) is defined as a histological entity. The clinicopathological characteristics and prognosis of gastric SRC remain controversial.\nMETHODS: From 1994 to 2006, 2,439 patients with gastric carcinoma who underwent gastrectomy were enrolled. Of these, 505 patients (20.7%) had SRC and were compared to 1,934 patients with other histological types.\nRESULTS: Twenty-nine percent of patients in the SRC group (n = 149) had early gastric cancer, with tumor invasion limited to the mucosa or submucosa, compared to 22.2% of patients in the non-SRC group (n = 430). The proportion of regional LN metastases was 10.7 and 16.0% in early SRC and early non-SRC, respectively, (p = 0.115). The 5-year survival rates for patients with early SRC were better than those for patients with early non-SRC (96.1 vs. 89.6%, p = 0.01).\nCONCLUSIONS: Early gastric SRC has favorable prognosis. There is no significant difference in terms of LN metastasis between SRC histologic type and other histological types. Less-invasive strategies may be acceptable in selected patients with early gastric SRC.","container-title":"Digestive Diseases and Sciences","DOI":"10.1007/s10620-010-1487-8","ISSN":"1573-2568","issue":"6","journalAbbreviation":"Dig. Dis. Sci.","language":"eng","note":"PMID: 21104129","page":"1749-1756","source":"PubMed","title":"Early signet ring cell gastric cancer","volume":"56","author":[{"family":"Chiu","given":"Cheng-Tang"},{"family":"Kuo","given":"Chia-Jung"},{"family":"Yeh","given":"Ta-Sen"},{"family":"Hsu","given":"Jun-Te"},{"family":"Liu","given":"Keng-Hao"},{"family":"Yeh","given":"Chun-Nan"},{"family":"Hwang","given":"Tsann-Long"},{"family":"Jan","given":"Yi-Yin"},{"family":"Lin","given":"Chun-Jung"}],"issued":{"date-parts":[["2011",6]]}}}],"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8</w:t>
            </w:r>
            <w:r w:rsidRPr="00260A4E">
              <w:rPr>
                <w:rFonts w:ascii="Book Antiqua" w:hAnsi="Book Antiqua"/>
                <w:vertAlign w:val="superscript"/>
              </w:rPr>
              <w:t>2]</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2011</w:t>
            </w:r>
          </w:p>
        </w:tc>
        <w:tc>
          <w:tcPr>
            <w:tcW w:w="851" w:type="dxa"/>
            <w:gridSpan w:val="2"/>
            <w:noWrap/>
            <w:hideMark/>
          </w:tcPr>
          <w:p w14:paraId="75CCC9A3"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2439</w:t>
            </w:r>
          </w:p>
        </w:tc>
        <w:tc>
          <w:tcPr>
            <w:tcW w:w="1417" w:type="dxa"/>
            <w:gridSpan w:val="2"/>
            <w:noWrap/>
            <w:hideMark/>
          </w:tcPr>
          <w:p w14:paraId="4C60668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505 (20.7)</w:t>
            </w:r>
          </w:p>
        </w:tc>
        <w:tc>
          <w:tcPr>
            <w:tcW w:w="810" w:type="dxa"/>
            <w:gridSpan w:val="2"/>
            <w:noWrap/>
            <w:hideMark/>
          </w:tcPr>
          <w:p w14:paraId="2949391C"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53.7</w:t>
            </w:r>
          </w:p>
        </w:tc>
        <w:tc>
          <w:tcPr>
            <w:tcW w:w="2450" w:type="dxa"/>
            <w:noWrap/>
            <w:hideMark/>
          </w:tcPr>
          <w:p w14:paraId="79209D44"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57.6 </w:t>
            </w:r>
            <w:r w:rsidRPr="00260A4E">
              <w:rPr>
                <w:rFonts w:ascii="Book Antiqua" w:hAnsi="Book Antiqua" w:cstheme="minorHAnsi"/>
                <w:i/>
              </w:rPr>
              <w:t>vs</w:t>
            </w:r>
            <w:r w:rsidRPr="00260A4E">
              <w:rPr>
                <w:rFonts w:ascii="Book Antiqua" w:hAnsi="Book Antiqua" w:cstheme="minorHAnsi"/>
              </w:rPr>
              <w:t xml:space="preserve"> 56</w:t>
            </w:r>
          </w:p>
        </w:tc>
        <w:tc>
          <w:tcPr>
            <w:tcW w:w="1418" w:type="dxa"/>
            <w:noWrap/>
            <w:hideMark/>
          </w:tcPr>
          <w:p w14:paraId="733E3F73"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992" w:type="dxa"/>
            <w:noWrap/>
            <w:hideMark/>
          </w:tcPr>
          <w:p w14:paraId="3615017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418" w:type="dxa"/>
            <w:noWrap/>
            <w:hideMark/>
          </w:tcPr>
          <w:p w14:paraId="5EE5C7E2"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0D499D6F" w14:textId="77777777" w:rsidTr="004C1922">
        <w:trPr>
          <w:trHeight w:val="280"/>
        </w:trPr>
        <w:tc>
          <w:tcPr>
            <w:tcW w:w="1702" w:type="dxa"/>
            <w:noWrap/>
            <w:hideMark/>
          </w:tcPr>
          <w:p w14:paraId="0C7EE882" w14:textId="77777777" w:rsidR="00496CF3" w:rsidRPr="00493911" w:rsidRDefault="00EA78EC"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Jiang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w:t>
            </w:r>
            <w:r w:rsidRPr="00260A4E">
              <w:rPr>
                <w:rFonts w:ascii="Book Antiqua" w:hAnsi="Book Antiqua"/>
                <w:vertAlign w:val="superscript"/>
                <w:lang w:eastAsia="zh-CN"/>
              </w:rPr>
              <w:t>55</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2011</w:t>
            </w:r>
          </w:p>
        </w:tc>
        <w:tc>
          <w:tcPr>
            <w:tcW w:w="851" w:type="dxa"/>
            <w:gridSpan w:val="2"/>
            <w:noWrap/>
            <w:hideMark/>
          </w:tcPr>
          <w:p w14:paraId="7BAA6F6E"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1439</w:t>
            </w:r>
          </w:p>
        </w:tc>
        <w:tc>
          <w:tcPr>
            <w:tcW w:w="1417" w:type="dxa"/>
            <w:gridSpan w:val="2"/>
            <w:noWrap/>
            <w:hideMark/>
          </w:tcPr>
          <w:p w14:paraId="5481D59B"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211 (14.7)</w:t>
            </w:r>
          </w:p>
        </w:tc>
        <w:tc>
          <w:tcPr>
            <w:tcW w:w="810" w:type="dxa"/>
            <w:gridSpan w:val="2"/>
            <w:noWrap/>
            <w:hideMark/>
          </w:tcPr>
          <w:p w14:paraId="13EC84E3"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52,0</w:t>
            </w:r>
          </w:p>
        </w:tc>
        <w:tc>
          <w:tcPr>
            <w:tcW w:w="2450" w:type="dxa"/>
            <w:noWrap/>
            <w:hideMark/>
          </w:tcPr>
          <w:p w14:paraId="73B2A95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49.8 </w:t>
            </w:r>
            <w:r w:rsidRPr="00260A4E">
              <w:rPr>
                <w:rFonts w:ascii="Book Antiqua" w:hAnsi="Book Antiqua" w:cstheme="minorHAnsi"/>
                <w:i/>
              </w:rPr>
              <w:t>vs</w:t>
            </w:r>
            <w:r w:rsidRPr="00260A4E">
              <w:rPr>
                <w:rFonts w:ascii="Book Antiqua" w:hAnsi="Book Antiqua" w:cstheme="minorHAnsi"/>
              </w:rPr>
              <w:t xml:space="preserve"> 41.4</w:t>
            </w:r>
          </w:p>
        </w:tc>
        <w:tc>
          <w:tcPr>
            <w:tcW w:w="1418" w:type="dxa"/>
            <w:noWrap/>
            <w:hideMark/>
          </w:tcPr>
          <w:p w14:paraId="281672C0"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0.001</w:t>
            </w:r>
          </w:p>
        </w:tc>
        <w:tc>
          <w:tcPr>
            <w:tcW w:w="992" w:type="dxa"/>
            <w:noWrap/>
            <w:hideMark/>
          </w:tcPr>
          <w:p w14:paraId="003D000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418" w:type="dxa"/>
            <w:noWrap/>
            <w:hideMark/>
          </w:tcPr>
          <w:p w14:paraId="3F35C81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6B4BABBF" w14:textId="77777777" w:rsidTr="004C1922">
        <w:trPr>
          <w:trHeight w:val="280"/>
        </w:trPr>
        <w:tc>
          <w:tcPr>
            <w:tcW w:w="1702" w:type="dxa"/>
            <w:noWrap/>
            <w:hideMark/>
          </w:tcPr>
          <w:p w14:paraId="5C2957FB" w14:textId="77777777" w:rsidR="00496CF3" w:rsidRPr="00493911" w:rsidRDefault="008634D8" w:rsidP="002908BB">
            <w:pPr>
              <w:spacing w:line="360" w:lineRule="auto"/>
              <w:jc w:val="both"/>
              <w:rPr>
                <w:rFonts w:ascii="Book Antiqua" w:eastAsiaTheme="minorHAnsi" w:hAnsi="Book Antiqua" w:cstheme="minorHAnsi"/>
                <w:i/>
                <w:iCs/>
                <w:color w:val="404040" w:themeColor="text1" w:themeTint="BF"/>
                <w:vertAlign w:val="superscript"/>
                <w:lang w:val="en-US" w:eastAsia="en-US"/>
              </w:rPr>
            </w:pPr>
            <w:r w:rsidRPr="00260A4E">
              <w:rPr>
                <w:rFonts w:ascii="Book Antiqua" w:hAnsi="Book Antiqua" w:cstheme="minorHAnsi"/>
                <w:color w:val="000000" w:themeColor="text1"/>
              </w:rPr>
              <w:t xml:space="preserve">Lee </w:t>
            </w:r>
            <w:r w:rsidRPr="00260A4E">
              <w:rPr>
                <w:rFonts w:ascii="Book Antiqua" w:hAnsi="Book Antiqua" w:cstheme="minorHAnsi"/>
                <w:i/>
                <w:color w:val="000000" w:themeColor="text1"/>
                <w:lang w:eastAsia="zh-CN"/>
              </w:rPr>
              <w:t>et al</w:t>
            </w:r>
            <w:r w:rsidRPr="00493911">
              <w:rPr>
                <w:rFonts w:ascii="Book Antiqua" w:hAnsi="Book Antiqua" w:cstheme="minorHAnsi"/>
                <w:color w:val="000000" w:themeColor="text1"/>
              </w:rPr>
              <w:fldChar w:fldCharType="begin"/>
            </w:r>
            <w:r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Pr="00493911">
              <w:rPr>
                <w:rFonts w:ascii="Book Antiqua" w:hAnsi="Book Antiqua" w:cstheme="minorHAnsi"/>
                <w:color w:val="000000" w:themeColor="text1"/>
              </w:rPr>
              <w:fldChar w:fldCharType="separate"/>
            </w:r>
            <w:r w:rsidRPr="00260A4E">
              <w:rPr>
                <w:rFonts w:ascii="Book Antiqua" w:hAnsi="Book Antiqua"/>
                <w:color w:val="000000"/>
                <w:vertAlign w:val="superscript"/>
              </w:rPr>
              <w:t>[1</w:t>
            </w:r>
            <w:r w:rsidRPr="00260A4E">
              <w:rPr>
                <w:rFonts w:ascii="Book Antiqua" w:hAnsi="Book Antiqua"/>
                <w:color w:val="000000"/>
                <w:vertAlign w:val="superscript"/>
                <w:lang w:eastAsia="zh-CN"/>
              </w:rPr>
              <w:t>76</w:t>
            </w:r>
            <w:r w:rsidRPr="00260A4E">
              <w:rPr>
                <w:rFonts w:ascii="Book Antiqua" w:hAnsi="Book Antiqua"/>
                <w:color w:val="000000"/>
                <w:vertAlign w:val="superscript"/>
              </w:rPr>
              <w:t>]</w:t>
            </w:r>
            <w:r w:rsidRPr="00493911">
              <w:rPr>
                <w:rFonts w:ascii="Book Antiqua" w:hAnsi="Book Antiqua" w:cstheme="minorHAnsi"/>
                <w:color w:val="000000" w:themeColor="text1"/>
              </w:rPr>
              <w:fldChar w:fldCharType="end"/>
            </w:r>
            <w:r w:rsidRPr="00260A4E">
              <w:rPr>
                <w:rFonts w:ascii="Book Antiqua" w:hAnsi="Book Antiqua" w:cstheme="minorHAnsi"/>
                <w:color w:val="000000" w:themeColor="text1"/>
                <w:lang w:val="en-US" w:eastAsia="zh-CN"/>
              </w:rPr>
              <w:t xml:space="preserve">, </w:t>
            </w:r>
            <w:r w:rsidRPr="00260A4E">
              <w:rPr>
                <w:rFonts w:ascii="Book Antiqua" w:hAnsi="Book Antiqua" w:cstheme="minorHAnsi"/>
                <w:color w:val="000000" w:themeColor="text1"/>
                <w:lang w:val="en-US" w:eastAsia="en-US"/>
              </w:rPr>
              <w:t>2012</w:t>
            </w:r>
          </w:p>
        </w:tc>
        <w:tc>
          <w:tcPr>
            <w:tcW w:w="851" w:type="dxa"/>
            <w:gridSpan w:val="2"/>
            <w:noWrap/>
            <w:hideMark/>
          </w:tcPr>
          <w:p w14:paraId="39211BEA"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1002</w:t>
            </w:r>
          </w:p>
        </w:tc>
        <w:tc>
          <w:tcPr>
            <w:tcW w:w="1417" w:type="dxa"/>
            <w:gridSpan w:val="2"/>
            <w:noWrap/>
            <w:hideMark/>
          </w:tcPr>
          <w:p w14:paraId="4638B0C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320 (31.9)</w:t>
            </w:r>
          </w:p>
        </w:tc>
        <w:tc>
          <w:tcPr>
            <w:tcW w:w="810" w:type="dxa"/>
            <w:gridSpan w:val="2"/>
            <w:noWrap/>
            <w:hideMark/>
          </w:tcPr>
          <w:p w14:paraId="07E2BB2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37.2</w:t>
            </w:r>
          </w:p>
        </w:tc>
        <w:tc>
          <w:tcPr>
            <w:tcW w:w="2450" w:type="dxa"/>
            <w:noWrap/>
            <w:hideMark/>
          </w:tcPr>
          <w:p w14:paraId="2032A07C"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84.8 </w:t>
            </w:r>
            <w:r w:rsidRPr="00260A4E">
              <w:rPr>
                <w:rFonts w:ascii="Book Antiqua" w:hAnsi="Book Antiqua" w:cstheme="minorHAnsi"/>
                <w:i/>
              </w:rPr>
              <w:t>vs</w:t>
            </w:r>
            <w:r w:rsidRPr="00260A4E">
              <w:rPr>
                <w:rFonts w:ascii="Book Antiqua" w:hAnsi="Book Antiqua" w:cstheme="minorHAnsi"/>
              </w:rPr>
              <w:t xml:space="preserve"> 71.9/57.8</w:t>
            </w:r>
          </w:p>
        </w:tc>
        <w:tc>
          <w:tcPr>
            <w:tcW w:w="1418" w:type="dxa"/>
            <w:noWrap/>
            <w:hideMark/>
          </w:tcPr>
          <w:p w14:paraId="51437C4E"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0.001</w:t>
            </w:r>
          </w:p>
        </w:tc>
        <w:tc>
          <w:tcPr>
            <w:tcW w:w="992" w:type="dxa"/>
            <w:noWrap/>
            <w:hideMark/>
          </w:tcPr>
          <w:p w14:paraId="25048C3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18" w:type="dxa"/>
            <w:noWrap/>
            <w:hideMark/>
          </w:tcPr>
          <w:p w14:paraId="3A83BF3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PD/MC</w:t>
            </w:r>
          </w:p>
        </w:tc>
      </w:tr>
      <w:tr w:rsidR="00496CF3" w:rsidRPr="00260A4E" w14:paraId="4C243C95" w14:textId="77777777" w:rsidTr="004C1922">
        <w:trPr>
          <w:trHeight w:val="315"/>
        </w:trPr>
        <w:tc>
          <w:tcPr>
            <w:tcW w:w="1702" w:type="dxa"/>
            <w:noWrap/>
            <w:hideMark/>
          </w:tcPr>
          <w:p w14:paraId="5108A783" w14:textId="77777777" w:rsidR="00496CF3" w:rsidRPr="00493911" w:rsidRDefault="00741F14" w:rsidP="002908BB">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Kwon</w:t>
            </w:r>
            <w:proofErr w:type="spellEnd"/>
            <w:r w:rsidRPr="00260A4E">
              <w:rPr>
                <w:rFonts w:ascii="Book Antiqua" w:hAnsi="Book Antiqua" w:cstheme="minorHAnsi"/>
              </w:rPr>
              <w:t xml:space="preserve">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w:t>
            </w:r>
            <w:r w:rsidRPr="00260A4E">
              <w:rPr>
                <w:rFonts w:ascii="Book Antiqua" w:hAnsi="Book Antiqua"/>
                <w:vertAlign w:val="superscript"/>
                <w:lang w:eastAsia="zh-CN"/>
              </w:rPr>
              <w:t>50</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2014</w:t>
            </w:r>
          </w:p>
        </w:tc>
        <w:tc>
          <w:tcPr>
            <w:tcW w:w="851" w:type="dxa"/>
            <w:gridSpan w:val="2"/>
            <w:noWrap/>
            <w:hideMark/>
          </w:tcPr>
          <w:p w14:paraId="540F206F"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769</w:t>
            </w:r>
          </w:p>
        </w:tc>
        <w:tc>
          <w:tcPr>
            <w:tcW w:w="1417" w:type="dxa"/>
            <w:gridSpan w:val="2"/>
            <w:noWrap/>
            <w:hideMark/>
          </w:tcPr>
          <w:p w14:paraId="635C25FA"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108 (14.0)</w:t>
            </w:r>
          </w:p>
        </w:tc>
        <w:tc>
          <w:tcPr>
            <w:tcW w:w="810" w:type="dxa"/>
            <w:gridSpan w:val="2"/>
            <w:noWrap/>
            <w:hideMark/>
          </w:tcPr>
          <w:p w14:paraId="6129D7FC"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43.5</w:t>
            </w:r>
          </w:p>
        </w:tc>
        <w:tc>
          <w:tcPr>
            <w:tcW w:w="2450" w:type="dxa"/>
            <w:noWrap/>
            <w:hideMark/>
          </w:tcPr>
          <w:p w14:paraId="1D4FDB8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55.4 </w:t>
            </w:r>
            <w:r w:rsidRPr="00260A4E">
              <w:rPr>
                <w:rFonts w:ascii="Book Antiqua" w:hAnsi="Book Antiqua" w:cstheme="minorHAnsi"/>
                <w:i/>
              </w:rPr>
              <w:t>vs</w:t>
            </w:r>
            <w:r w:rsidRPr="00260A4E">
              <w:rPr>
                <w:rFonts w:ascii="Book Antiqua" w:hAnsi="Book Antiqua" w:cstheme="minorHAnsi"/>
              </w:rPr>
              <w:t xml:space="preserve"> 64.5/46.2 (10-y</w:t>
            </w:r>
            <w:r w:rsidR="009165A8" w:rsidRPr="00260A4E">
              <w:rPr>
                <w:rFonts w:ascii="Book Antiqua" w:hAnsi="Book Antiqua" w:cstheme="minorHAnsi"/>
                <w:lang w:eastAsia="zh-CN"/>
              </w:rPr>
              <w:t>r</w:t>
            </w:r>
            <w:r w:rsidRPr="00260A4E">
              <w:rPr>
                <w:rFonts w:ascii="Book Antiqua" w:hAnsi="Book Antiqua" w:cstheme="minorHAnsi"/>
              </w:rPr>
              <w:t xml:space="preserve"> </w:t>
            </w:r>
            <w:proofErr w:type="spellStart"/>
            <w:r w:rsidRPr="00260A4E">
              <w:rPr>
                <w:rFonts w:ascii="Book Antiqua" w:hAnsi="Book Antiqua" w:cstheme="minorHAnsi"/>
              </w:rPr>
              <w:t>survival</w:t>
            </w:r>
            <w:proofErr w:type="spellEnd"/>
            <w:r w:rsidRPr="00260A4E">
              <w:rPr>
                <w:rFonts w:ascii="Book Antiqua" w:hAnsi="Book Antiqua" w:cstheme="minorHAnsi"/>
              </w:rPr>
              <w:t xml:space="preserve"> rate)</w:t>
            </w:r>
          </w:p>
        </w:tc>
        <w:tc>
          <w:tcPr>
            <w:tcW w:w="1418" w:type="dxa"/>
            <w:noWrap/>
            <w:hideMark/>
          </w:tcPr>
          <w:p w14:paraId="1BA5A2FC"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0.001</w:t>
            </w:r>
          </w:p>
        </w:tc>
        <w:tc>
          <w:tcPr>
            <w:tcW w:w="992" w:type="dxa"/>
            <w:noWrap/>
            <w:hideMark/>
          </w:tcPr>
          <w:p w14:paraId="3C6A6853"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18" w:type="dxa"/>
            <w:noWrap/>
            <w:hideMark/>
          </w:tcPr>
          <w:p w14:paraId="59311CA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WD-MD/PD-MC</w:t>
            </w:r>
          </w:p>
        </w:tc>
      </w:tr>
      <w:tr w:rsidR="00496CF3" w:rsidRPr="00260A4E" w14:paraId="542A3F2A" w14:textId="77777777" w:rsidTr="004C1922">
        <w:trPr>
          <w:trHeight w:val="315"/>
        </w:trPr>
        <w:tc>
          <w:tcPr>
            <w:tcW w:w="1702" w:type="dxa"/>
            <w:noWrap/>
            <w:hideMark/>
          </w:tcPr>
          <w:p w14:paraId="2534EFC8" w14:textId="77777777" w:rsidR="00496CF3" w:rsidRPr="00493911" w:rsidRDefault="00496CF3" w:rsidP="009148B9">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lastRenderedPageBreak/>
              <w:t xml:space="preserve">Liu </w:t>
            </w:r>
            <w:r w:rsidR="009148B9" w:rsidRPr="00260A4E">
              <w:rPr>
                <w:rFonts w:ascii="Book Antiqua" w:hAnsi="Book Antiqua" w:cstheme="minorHAnsi"/>
                <w:i/>
                <w:lang w:eastAsia="zh-CN"/>
              </w:rPr>
              <w:t>et al</w:t>
            </w:r>
            <w:r w:rsidR="009148B9" w:rsidRPr="00493911">
              <w:rPr>
                <w:rFonts w:ascii="Book Antiqua" w:hAnsi="Book Antiqua" w:cstheme="minorHAnsi"/>
              </w:rPr>
              <w:fldChar w:fldCharType="begin"/>
            </w:r>
            <w:r w:rsidR="009148B9" w:rsidRPr="00260A4E">
              <w:rPr>
                <w:rFonts w:ascii="Book Antiqua" w:hAnsi="Book Antiqua" w:cstheme="minorHAnsi"/>
              </w:rPr>
              <w:instrText xml:space="preserve"> ADDIN ZOTERO_ITEM CSL_CITATION {"citationID":"XLM5GgA6","properties":{"formattedCitation":"\\super [171]\\nosupersub{}","plainCitation":"[171]","noteIndex":0},"citationItems":[{"id":2146,"uris":["http://zotero.org/users/3722218/items/C9XTURMP"],"uri":["http://zotero.org/users/3722218/items/C9XTURMP"],"itemData":{"id":2146,"type":"article-journal","abstract":"PURPOSE: To investigate the clinicopathological features and prognosis of signet ring cell carcinoma of the stomach (SRC).\nMETHODS: A total of 1464 gastric cancer patients who underwent curative gastrectomy from 2000 to 2008 at a single center were evaluated. Signet ring cell carcinoma (SRC) was defined as the presence of at least 50% signet ring cells in the pathologic specimen. The clinicopathological parameters and prognosis of SRC were analyzed by comparing with non-signet ring cell carcinoma (NSRC).\nRESULTS: Of 1464 patients, 138 patients (9.4%) were classified as SRC. There were significant differences in gender, age, tumor location, TNM stage, p21 expression, and p53 expression between SRC and NSRC. The 5-year survival rates of SRC and NSRC were 36.2% and 49.5%, respectively. The prognosis of SRC was poorer than that of NSRC (P &lt;0.001). Multivariate analysis showed that SRC histology was an independent factor for poor prognosis (P &lt;0.001).\nCONCLUSION: Patients with SRC tend to present with a more advanced stage and poorer prognosis than patients with other types of gastric carcinoma.","container-title":"PloS One","DOI":"10.1371/journal.pone.0144420","ISSN":"1932-6203","issue":"12","journalAbbreviation":"PLoS ONE","language":"eng","note":"PMID: 26642199\nPMCID: PMC4671648","page":"e0144420","source":"PubMed","title":"Clinicopathological Characteristics and Survival Outcomes of Primary Signet Ring Cell Carcinoma in the Stomach: Retrospective Analysis of Single Center Database","title-short":"Clinicopathological Characteristics and Survival Outcomes of Primary Signet Ring Cell Carcinoma in the Stomach","volume":"10","author":[{"family":"Liu","given":"Xiaowen"},{"family":"Cai","given":"Hong"},{"family":"Sheng","given":"Weiqi"},{"family":"Yu","given":"Lin"},{"family":"Long","given":"Ziwen"},{"family":"Shi","given":"Yingqiang"},{"family":"Wang","given":"Yanong"}],"issued":{"date-parts":[["2015"]]}}}],"schema":"https://github.com/citation-style-language/schema/raw/master/csl-citation.json"} </w:instrText>
            </w:r>
            <w:r w:rsidR="009148B9" w:rsidRPr="00493911">
              <w:rPr>
                <w:rFonts w:ascii="Book Antiqua" w:hAnsi="Book Antiqua" w:cstheme="minorHAnsi"/>
              </w:rPr>
              <w:fldChar w:fldCharType="separate"/>
            </w:r>
            <w:r w:rsidR="009148B9" w:rsidRPr="00260A4E">
              <w:rPr>
                <w:rFonts w:ascii="Book Antiqua" w:hAnsi="Book Antiqua"/>
                <w:vertAlign w:val="superscript"/>
              </w:rPr>
              <w:t>[1</w:t>
            </w:r>
            <w:r w:rsidR="009148B9" w:rsidRPr="00260A4E">
              <w:rPr>
                <w:rFonts w:ascii="Book Antiqua" w:hAnsi="Book Antiqua"/>
                <w:vertAlign w:val="superscript"/>
                <w:lang w:eastAsia="zh-CN"/>
              </w:rPr>
              <w:t>62</w:t>
            </w:r>
            <w:r w:rsidR="009148B9" w:rsidRPr="00260A4E">
              <w:rPr>
                <w:rFonts w:ascii="Book Antiqua" w:hAnsi="Book Antiqua"/>
                <w:vertAlign w:val="superscript"/>
              </w:rPr>
              <w:t>]</w:t>
            </w:r>
            <w:r w:rsidR="009148B9" w:rsidRPr="00493911">
              <w:rPr>
                <w:rFonts w:ascii="Book Antiqua" w:hAnsi="Book Antiqua" w:cstheme="minorHAnsi"/>
              </w:rPr>
              <w:fldChar w:fldCharType="end"/>
            </w:r>
            <w:r w:rsidR="009148B9" w:rsidRPr="00260A4E">
              <w:rPr>
                <w:rFonts w:ascii="Book Antiqua" w:hAnsi="Book Antiqua" w:cstheme="minorHAnsi"/>
                <w:lang w:val="en-US" w:eastAsia="zh-CN"/>
              </w:rPr>
              <w:t xml:space="preserve">, </w:t>
            </w:r>
            <w:r w:rsidRPr="00260A4E">
              <w:rPr>
                <w:rFonts w:ascii="Book Antiqua" w:hAnsi="Book Antiqua" w:cstheme="minorHAnsi"/>
                <w:lang w:val="en-US" w:eastAsia="en-US"/>
              </w:rPr>
              <w:t xml:space="preserve">2015 </w:t>
            </w:r>
          </w:p>
        </w:tc>
        <w:tc>
          <w:tcPr>
            <w:tcW w:w="851" w:type="dxa"/>
            <w:gridSpan w:val="2"/>
            <w:noWrap/>
            <w:hideMark/>
          </w:tcPr>
          <w:p w14:paraId="7ADF825A"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1464</w:t>
            </w:r>
          </w:p>
        </w:tc>
        <w:tc>
          <w:tcPr>
            <w:tcW w:w="1417" w:type="dxa"/>
            <w:gridSpan w:val="2"/>
            <w:noWrap/>
            <w:hideMark/>
          </w:tcPr>
          <w:p w14:paraId="6B98A77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138 (9.4)</w:t>
            </w:r>
          </w:p>
        </w:tc>
        <w:tc>
          <w:tcPr>
            <w:tcW w:w="810" w:type="dxa"/>
            <w:gridSpan w:val="2"/>
            <w:noWrap/>
            <w:hideMark/>
          </w:tcPr>
          <w:p w14:paraId="5A5D41F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30.4</w:t>
            </w:r>
          </w:p>
        </w:tc>
        <w:tc>
          <w:tcPr>
            <w:tcW w:w="2450" w:type="dxa"/>
            <w:noWrap/>
            <w:hideMark/>
          </w:tcPr>
          <w:p w14:paraId="46B79FEE"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36.2 </w:t>
            </w:r>
            <w:r w:rsidRPr="00260A4E">
              <w:rPr>
                <w:rFonts w:ascii="Book Antiqua" w:hAnsi="Book Antiqua" w:cstheme="minorHAnsi"/>
                <w:i/>
              </w:rPr>
              <w:t xml:space="preserve">vs </w:t>
            </w:r>
            <w:r w:rsidRPr="00260A4E">
              <w:rPr>
                <w:rFonts w:ascii="Book Antiqua" w:hAnsi="Book Antiqua" w:cstheme="minorHAnsi"/>
              </w:rPr>
              <w:t>49.5</w:t>
            </w:r>
          </w:p>
        </w:tc>
        <w:tc>
          <w:tcPr>
            <w:tcW w:w="1418" w:type="dxa"/>
            <w:noWrap/>
            <w:hideMark/>
          </w:tcPr>
          <w:p w14:paraId="0D7F3E16"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0.001</w:t>
            </w:r>
          </w:p>
        </w:tc>
        <w:tc>
          <w:tcPr>
            <w:tcW w:w="992" w:type="dxa"/>
            <w:noWrap/>
            <w:hideMark/>
          </w:tcPr>
          <w:p w14:paraId="657D968D"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rPr>
              <w:t>P</w:t>
            </w:r>
            <w:r w:rsidRPr="00260A4E">
              <w:rPr>
                <w:rFonts w:ascii="Book Antiqua" w:hAnsi="Book Antiqua" w:cstheme="minorHAnsi"/>
                <w:lang w:eastAsia="zh-CN"/>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0.001</w:t>
            </w:r>
          </w:p>
        </w:tc>
        <w:tc>
          <w:tcPr>
            <w:tcW w:w="1418" w:type="dxa"/>
            <w:noWrap/>
            <w:hideMark/>
          </w:tcPr>
          <w:p w14:paraId="1E0580C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7109B22F" w14:textId="77777777" w:rsidTr="004C1922">
        <w:trPr>
          <w:trHeight w:val="315"/>
        </w:trPr>
        <w:tc>
          <w:tcPr>
            <w:tcW w:w="1702" w:type="dxa"/>
            <w:noWrap/>
            <w:hideMark/>
          </w:tcPr>
          <w:p w14:paraId="73C6052C" w14:textId="77777777" w:rsidR="00496CF3" w:rsidRPr="00493911" w:rsidRDefault="003D5976" w:rsidP="002908BB">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color w:val="000000" w:themeColor="text1"/>
              </w:rPr>
              <w:t>Chon</w:t>
            </w:r>
            <w:proofErr w:type="spellEnd"/>
            <w:r w:rsidRPr="00260A4E">
              <w:rPr>
                <w:rFonts w:ascii="Book Antiqua" w:hAnsi="Book Antiqua" w:cstheme="minorHAnsi"/>
                <w:color w:val="000000" w:themeColor="text1"/>
              </w:rPr>
              <w:t xml:space="preserve"> </w:t>
            </w:r>
            <w:r w:rsidRPr="00260A4E">
              <w:rPr>
                <w:rFonts w:ascii="Book Antiqua" w:hAnsi="Book Antiqua" w:cstheme="minorHAnsi"/>
                <w:i/>
                <w:color w:val="000000" w:themeColor="text1"/>
                <w:lang w:eastAsia="zh-CN"/>
              </w:rPr>
              <w:t>et al</w:t>
            </w:r>
            <w:r w:rsidRPr="00493911">
              <w:rPr>
                <w:rFonts w:ascii="Book Antiqua" w:hAnsi="Book Antiqua" w:cstheme="minorHAnsi"/>
                <w:color w:val="000000" w:themeColor="text1"/>
              </w:rPr>
              <w:fldChar w:fldCharType="begin"/>
            </w:r>
            <w:r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Pr="00493911">
              <w:rPr>
                <w:rFonts w:ascii="Book Antiqua" w:hAnsi="Book Antiqua" w:cstheme="minorHAnsi"/>
                <w:color w:val="000000" w:themeColor="text1"/>
              </w:rPr>
              <w:fldChar w:fldCharType="separate"/>
            </w:r>
            <w:r w:rsidRPr="00260A4E">
              <w:rPr>
                <w:rFonts w:ascii="Book Antiqua" w:hAnsi="Book Antiqua"/>
                <w:color w:val="000000"/>
                <w:vertAlign w:val="superscript"/>
              </w:rPr>
              <w:t>[</w:t>
            </w:r>
            <w:r w:rsidRPr="00260A4E">
              <w:rPr>
                <w:rFonts w:ascii="Book Antiqua" w:hAnsi="Book Antiqua"/>
                <w:color w:val="000000"/>
                <w:vertAlign w:val="superscript"/>
                <w:lang w:eastAsia="zh-CN"/>
              </w:rPr>
              <w:t>53</w:t>
            </w:r>
            <w:r w:rsidRPr="00260A4E">
              <w:rPr>
                <w:rFonts w:ascii="Book Antiqua" w:hAnsi="Book Antiqua"/>
                <w:color w:val="000000"/>
                <w:vertAlign w:val="superscript"/>
              </w:rPr>
              <w:t>]</w:t>
            </w:r>
            <w:r w:rsidRPr="00493911">
              <w:rPr>
                <w:rFonts w:ascii="Book Antiqua" w:hAnsi="Book Antiqua" w:cstheme="minorHAnsi"/>
                <w:color w:val="000000" w:themeColor="text1"/>
              </w:rPr>
              <w:fldChar w:fldCharType="end"/>
            </w:r>
            <w:r w:rsidRPr="00260A4E">
              <w:rPr>
                <w:rFonts w:ascii="Book Antiqua" w:hAnsi="Book Antiqua" w:cstheme="minorHAnsi"/>
                <w:color w:val="000000" w:themeColor="text1"/>
                <w:lang w:val="en-US" w:eastAsia="zh-CN"/>
              </w:rPr>
              <w:t xml:space="preserve">, </w:t>
            </w:r>
            <w:r w:rsidRPr="00260A4E">
              <w:rPr>
                <w:rFonts w:ascii="Book Antiqua" w:hAnsi="Book Antiqua" w:cstheme="minorHAnsi"/>
                <w:color w:val="000000" w:themeColor="text1"/>
                <w:lang w:val="en-US" w:eastAsia="en-US"/>
              </w:rPr>
              <w:t>201</w:t>
            </w:r>
            <w:r w:rsidRPr="00260A4E">
              <w:rPr>
                <w:rFonts w:ascii="Book Antiqua" w:hAnsi="Book Antiqua" w:cstheme="minorHAnsi"/>
                <w:color w:val="000000" w:themeColor="text1"/>
                <w:lang w:val="en-US" w:eastAsia="zh-CN"/>
              </w:rPr>
              <w:t>7</w:t>
            </w:r>
          </w:p>
        </w:tc>
        <w:tc>
          <w:tcPr>
            <w:tcW w:w="851" w:type="dxa"/>
            <w:gridSpan w:val="2"/>
            <w:noWrap/>
            <w:hideMark/>
          </w:tcPr>
          <w:p w14:paraId="0EC15DCD"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7667</w:t>
            </w:r>
          </w:p>
        </w:tc>
        <w:tc>
          <w:tcPr>
            <w:tcW w:w="1417" w:type="dxa"/>
            <w:gridSpan w:val="2"/>
            <w:noWrap/>
            <w:hideMark/>
          </w:tcPr>
          <w:p w14:paraId="2B383BD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1646 (21.5)</w:t>
            </w:r>
          </w:p>
        </w:tc>
        <w:tc>
          <w:tcPr>
            <w:tcW w:w="810" w:type="dxa"/>
            <w:gridSpan w:val="2"/>
            <w:noWrap/>
            <w:hideMark/>
          </w:tcPr>
          <w:p w14:paraId="275C940E"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25.8</w:t>
            </w:r>
          </w:p>
        </w:tc>
        <w:tc>
          <w:tcPr>
            <w:tcW w:w="2450" w:type="dxa"/>
            <w:noWrap/>
            <w:hideMark/>
          </w:tcPr>
          <w:p w14:paraId="25A8949C"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80.0</w:t>
            </w:r>
            <w:r w:rsidRPr="00260A4E">
              <w:rPr>
                <w:rFonts w:ascii="Book Antiqua" w:hAnsi="Book Antiqua" w:cstheme="minorHAnsi"/>
                <w:i/>
              </w:rPr>
              <w:t xml:space="preserve"> vs</w:t>
            </w:r>
            <w:r w:rsidRPr="00260A4E">
              <w:rPr>
                <w:rFonts w:ascii="Book Antiqua" w:hAnsi="Book Antiqua" w:cstheme="minorHAnsi"/>
              </w:rPr>
              <w:t xml:space="preserve"> 70.0 (10-y </w:t>
            </w:r>
            <w:proofErr w:type="spellStart"/>
            <w:r w:rsidRPr="00260A4E">
              <w:rPr>
                <w:rFonts w:ascii="Book Antiqua" w:hAnsi="Book Antiqua" w:cstheme="minorHAnsi"/>
              </w:rPr>
              <w:t>survival</w:t>
            </w:r>
            <w:proofErr w:type="spellEnd"/>
            <w:r w:rsidRPr="00260A4E">
              <w:rPr>
                <w:rFonts w:ascii="Book Antiqua" w:hAnsi="Book Antiqua" w:cstheme="minorHAnsi"/>
              </w:rPr>
              <w:t xml:space="preserve"> rate)</w:t>
            </w:r>
          </w:p>
        </w:tc>
        <w:tc>
          <w:tcPr>
            <w:tcW w:w="1418" w:type="dxa"/>
            <w:noWrap/>
            <w:hideMark/>
          </w:tcPr>
          <w:p w14:paraId="4F59EF00"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0.001</w:t>
            </w:r>
          </w:p>
        </w:tc>
        <w:tc>
          <w:tcPr>
            <w:tcW w:w="992" w:type="dxa"/>
            <w:noWrap/>
            <w:hideMark/>
          </w:tcPr>
          <w:p w14:paraId="4832B40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18" w:type="dxa"/>
            <w:noWrap/>
            <w:hideMark/>
          </w:tcPr>
          <w:p w14:paraId="5C31795C"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WMD/PD</w:t>
            </w:r>
          </w:p>
        </w:tc>
      </w:tr>
      <w:tr w:rsidR="00496CF3" w:rsidRPr="00260A4E" w14:paraId="3168D1E2" w14:textId="77777777" w:rsidTr="004C1922">
        <w:trPr>
          <w:trHeight w:val="315"/>
        </w:trPr>
        <w:tc>
          <w:tcPr>
            <w:tcW w:w="1702" w:type="dxa"/>
            <w:noWrap/>
            <w:hideMark/>
          </w:tcPr>
          <w:p w14:paraId="1C05A744" w14:textId="77777777" w:rsidR="00496CF3" w:rsidRPr="00493911" w:rsidRDefault="00496CF3" w:rsidP="00011147">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Lu </w:t>
            </w:r>
            <w:r w:rsidR="00011147" w:rsidRPr="00260A4E">
              <w:rPr>
                <w:rFonts w:ascii="Book Antiqua" w:hAnsi="Book Antiqua" w:cstheme="minorHAnsi"/>
                <w:i/>
                <w:color w:val="000000" w:themeColor="text1"/>
                <w:lang w:eastAsia="zh-CN"/>
              </w:rPr>
              <w:t>et al</w:t>
            </w:r>
            <w:r w:rsidR="00011147" w:rsidRPr="00493911">
              <w:rPr>
                <w:rFonts w:ascii="Book Antiqua" w:hAnsi="Book Antiqua" w:cstheme="minorHAnsi"/>
              </w:rPr>
              <w:fldChar w:fldCharType="begin"/>
            </w:r>
            <w:r w:rsidR="00011147" w:rsidRPr="00260A4E">
              <w:rPr>
                <w:rFonts w:ascii="Book Antiqua" w:hAnsi="Book Antiqua" w:cstheme="minorHAnsi"/>
              </w:rPr>
              <w:instrText xml:space="preserve"> ADDIN ZOTERO_ITEM CSL_CITATION {"citationID":"lzb38e1J","properties":{"formattedCitation":"\\super [193]\\nosupersub{}","plainCitation":"[193]","noteIndex":0},"citationItems":[{"id":5092,"uris":["http://zotero.org/users/3722218/items/8WUKI3XV"],"uri":["http://zotero.org/users/3722218/items/8WUKI3XV"],"itemData":{"id":5092,"type":"article-journal","abstract":"Although signet ring cell cancer (SRCC) has long been regarded as an adverse prognostic factor of gastric cancer, the findings of existing studies on this issue are inconsistent. We conducted a retrospective cohort study of 2199 consecutive patients with gastric cancer treated in a tertiary cancer hospital in Beijing, China, 1994 to 2013. The characteristics of SRCC and non-SRCC were compared. The prognostic effects of SRCC and other important clinicopathological factors on overall survival were evaluated by both univariate and multivariate Cox regression analyses and expressed as hazard ratio (HR) with 95% confidence interval (CI). SRCC accounted for 16.1% of gastric cancer, increasing from 6% to 20% over the last 2 decades, and was associated with younger age, female sex, poor differentiation, diffuse type, and distal location. SRCC (HR: 1.387, 95% CI: 1.177-1.634), stage (HR: 1.752, 95% CI: 1.458-2.106), surgery (palliative resection: HR: 0.712, 95% CI: 0.590-0.859; curative resection: HR: 0.490, 95% CI: 0.380-0.633), performance status (HR: 1.849, 95% CI: 1.553-2.201), and age (HR: 1.070, 95% CI: 1.001-1.143) were independent prognostic factors for gastric cancer, whereas time period of diagnosis, sex, and tumor location were not statistically significantly associated with overall survival. Subgroup analyses showed that the prognostic value of SRCC did not vary much with age, sex, performance status, stage, and surgery and chemotherapy status. As compared with non-SRCC, SRCC accounted for increasingly more of gastric cancer and was associated with younger age, female sex, poor differentiation, diffuse type, and distal location. It was an independent prognostic factor associated with worse survival in gastric cancer.","container-title":"Medicine","DOI":"10.1097/MD.0000000000004052","ISSN":"1536-5964","issue":"27","journalAbbreviation":"Medicine (Baltimore)","language":"eng","note":"PMID: 27399088\nPMCID: PMC5058817","page":"e4052","source":"PubMed","title":"The characteristics and prognostic value of signet ring cell histology in gastric cancer: A retrospective cohort study of 2199 consecutive patients","title-short":"The characteristics and prognostic value of signet ring cell histology in gastric cancer","volume":"95","author":[{"family":"Lu","given":"Ming"},{"family":"Yang","given":"Zuyao"},{"family":"Feng","given":"Qi"},{"family":"Yu","given":"Mei"},{"family":"Zhang","given":"Yuelun"},{"family":"Mao","given":"Chen"},{"family":"Shen","given":"Lin"},{"family":"Tang","given":"Jinling"}],"issued":{"date-parts":[["2016",7]]}}}],"schema":"https://github.com/citation-style-language/schema/raw/master/csl-citation.json"} </w:instrText>
            </w:r>
            <w:r w:rsidR="00011147" w:rsidRPr="00493911">
              <w:rPr>
                <w:rFonts w:ascii="Book Antiqua" w:hAnsi="Book Antiqua" w:cstheme="minorHAnsi"/>
              </w:rPr>
              <w:fldChar w:fldCharType="separate"/>
            </w:r>
            <w:r w:rsidR="00011147" w:rsidRPr="00260A4E">
              <w:rPr>
                <w:rFonts w:ascii="Book Antiqua" w:hAnsi="Book Antiqua"/>
                <w:vertAlign w:val="superscript"/>
              </w:rPr>
              <w:t>[1</w:t>
            </w:r>
            <w:r w:rsidR="00011147" w:rsidRPr="00260A4E">
              <w:rPr>
                <w:rFonts w:ascii="Book Antiqua" w:hAnsi="Book Antiqua"/>
                <w:vertAlign w:val="superscript"/>
                <w:lang w:eastAsia="zh-CN"/>
              </w:rPr>
              <w:t>83</w:t>
            </w:r>
            <w:r w:rsidR="00011147" w:rsidRPr="00260A4E">
              <w:rPr>
                <w:rFonts w:ascii="Book Antiqua" w:hAnsi="Book Antiqua"/>
                <w:vertAlign w:val="superscript"/>
              </w:rPr>
              <w:t>]</w:t>
            </w:r>
            <w:r w:rsidR="00011147" w:rsidRPr="00493911">
              <w:rPr>
                <w:rFonts w:ascii="Book Antiqua" w:hAnsi="Book Antiqua" w:cstheme="minorHAnsi"/>
              </w:rPr>
              <w:fldChar w:fldCharType="end"/>
            </w:r>
            <w:r w:rsidR="00011147" w:rsidRPr="00260A4E">
              <w:rPr>
                <w:rFonts w:ascii="Book Antiqua" w:hAnsi="Book Antiqua" w:cstheme="minorHAnsi"/>
                <w:lang w:val="en-US" w:eastAsia="zh-CN"/>
              </w:rPr>
              <w:t>,</w:t>
            </w:r>
            <w:r w:rsidR="00011147" w:rsidRPr="00260A4E">
              <w:rPr>
                <w:rFonts w:ascii="Book Antiqua" w:hAnsi="Book Antiqua" w:cstheme="minorHAnsi"/>
                <w:lang w:val="en-US" w:eastAsia="en-US"/>
              </w:rPr>
              <w:t xml:space="preserve"> </w:t>
            </w:r>
            <w:r w:rsidRPr="00260A4E">
              <w:rPr>
                <w:rFonts w:ascii="Book Antiqua" w:hAnsi="Book Antiqua" w:cstheme="minorHAnsi"/>
                <w:lang w:val="en-US" w:eastAsia="en-US"/>
              </w:rPr>
              <w:t xml:space="preserve">2016 </w:t>
            </w:r>
          </w:p>
        </w:tc>
        <w:tc>
          <w:tcPr>
            <w:tcW w:w="851" w:type="dxa"/>
            <w:gridSpan w:val="2"/>
            <w:noWrap/>
            <w:hideMark/>
          </w:tcPr>
          <w:p w14:paraId="1FEEAEA7"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2199</w:t>
            </w:r>
          </w:p>
        </w:tc>
        <w:tc>
          <w:tcPr>
            <w:tcW w:w="1417" w:type="dxa"/>
            <w:gridSpan w:val="2"/>
            <w:noWrap/>
            <w:hideMark/>
          </w:tcPr>
          <w:p w14:paraId="22AEF31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354 (16.1)</w:t>
            </w:r>
          </w:p>
        </w:tc>
        <w:tc>
          <w:tcPr>
            <w:tcW w:w="810" w:type="dxa"/>
            <w:gridSpan w:val="2"/>
            <w:noWrap/>
            <w:hideMark/>
          </w:tcPr>
          <w:p w14:paraId="2CAFA812"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2450" w:type="dxa"/>
            <w:noWrap/>
            <w:hideMark/>
          </w:tcPr>
          <w:p w14:paraId="69CF8CA9" w14:textId="3D13768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15.9</w:t>
            </w:r>
            <w:r w:rsidR="008B6BE5" w:rsidRPr="00260A4E">
              <w:rPr>
                <w:rFonts w:ascii="Book Antiqua" w:hAnsi="Book Antiqua" w:cstheme="minorHAnsi"/>
              </w:rPr>
              <w:t xml:space="preserve"> mo</w:t>
            </w:r>
            <w:r w:rsidRPr="00260A4E">
              <w:rPr>
                <w:rFonts w:ascii="Book Antiqua" w:hAnsi="Book Antiqua" w:cstheme="minorHAnsi"/>
              </w:rPr>
              <w:t xml:space="preserve"> </w:t>
            </w:r>
            <w:r w:rsidRPr="00260A4E">
              <w:rPr>
                <w:rFonts w:ascii="Book Antiqua" w:hAnsi="Book Antiqua" w:cstheme="minorHAnsi"/>
                <w:i/>
              </w:rPr>
              <w:t>vs</w:t>
            </w:r>
            <w:r w:rsidRPr="00260A4E">
              <w:rPr>
                <w:rFonts w:ascii="Book Antiqua" w:hAnsi="Book Antiqua" w:cstheme="minorHAnsi"/>
              </w:rPr>
              <w:t xml:space="preserve"> 22.1 mo</w:t>
            </w:r>
          </w:p>
        </w:tc>
        <w:tc>
          <w:tcPr>
            <w:tcW w:w="1418" w:type="dxa"/>
            <w:noWrap/>
            <w:hideMark/>
          </w:tcPr>
          <w:p w14:paraId="5A540C3B"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0.002</w:t>
            </w:r>
          </w:p>
        </w:tc>
        <w:tc>
          <w:tcPr>
            <w:tcW w:w="992" w:type="dxa"/>
            <w:noWrap/>
            <w:hideMark/>
          </w:tcPr>
          <w:p w14:paraId="65660F4B"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&lt;</w:t>
            </w:r>
            <w:r w:rsidR="007A1404" w:rsidRPr="00260A4E">
              <w:rPr>
                <w:rFonts w:ascii="Book Antiqua" w:hAnsi="Book Antiqua" w:cstheme="minorHAnsi"/>
                <w:lang w:eastAsia="zh-CN"/>
              </w:rPr>
              <w:t xml:space="preserve"> </w:t>
            </w:r>
            <w:r w:rsidRPr="00260A4E">
              <w:rPr>
                <w:rFonts w:ascii="Book Antiqua" w:hAnsi="Book Antiqua" w:cstheme="minorHAnsi"/>
              </w:rPr>
              <w:t>0.001</w:t>
            </w:r>
          </w:p>
        </w:tc>
        <w:tc>
          <w:tcPr>
            <w:tcW w:w="1418" w:type="dxa"/>
            <w:noWrap/>
            <w:hideMark/>
          </w:tcPr>
          <w:p w14:paraId="1765A49D"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06B305D0" w14:textId="77777777" w:rsidTr="004C1922">
        <w:trPr>
          <w:trHeight w:val="315"/>
        </w:trPr>
        <w:tc>
          <w:tcPr>
            <w:tcW w:w="11058" w:type="dxa"/>
            <w:gridSpan w:val="11"/>
            <w:noWrap/>
            <w:hideMark/>
          </w:tcPr>
          <w:p w14:paraId="1D48A372" w14:textId="77777777" w:rsidR="00496CF3" w:rsidRPr="00493911" w:rsidRDefault="00496CF3" w:rsidP="002908BB">
            <w:pPr>
              <w:spacing w:line="360" w:lineRule="auto"/>
              <w:jc w:val="both"/>
              <w:rPr>
                <w:rFonts w:ascii="Book Antiqua" w:eastAsiaTheme="minorHAnsi" w:hAnsi="Book Antiqua" w:cstheme="minorHAnsi"/>
                <w:b/>
                <w:bCs/>
                <w:i/>
                <w:iCs/>
                <w:color w:val="404040" w:themeColor="text1" w:themeTint="BF"/>
                <w:lang w:val="en-US" w:eastAsia="en-US"/>
              </w:rPr>
            </w:pPr>
            <w:r w:rsidRPr="00260A4E">
              <w:rPr>
                <w:rFonts w:ascii="Book Antiqua" w:hAnsi="Book Antiqua" w:cstheme="minorHAnsi"/>
                <w:b/>
                <w:bCs/>
              </w:rPr>
              <w:t xml:space="preserve">Western </w:t>
            </w:r>
            <w:proofErr w:type="spellStart"/>
            <w:r w:rsidRPr="00260A4E">
              <w:rPr>
                <w:rFonts w:ascii="Book Antiqua" w:hAnsi="Book Antiqua" w:cstheme="minorHAnsi"/>
                <w:b/>
                <w:bCs/>
              </w:rPr>
              <w:t>studies</w:t>
            </w:r>
            <w:proofErr w:type="spellEnd"/>
          </w:p>
        </w:tc>
      </w:tr>
      <w:tr w:rsidR="004C1922" w:rsidRPr="00260A4E" w14:paraId="0AA2BF81" w14:textId="77777777" w:rsidTr="004C1922">
        <w:trPr>
          <w:trHeight w:val="315"/>
        </w:trPr>
        <w:tc>
          <w:tcPr>
            <w:tcW w:w="1702" w:type="dxa"/>
            <w:noWrap/>
            <w:hideMark/>
          </w:tcPr>
          <w:p w14:paraId="1CF2B549" w14:textId="77777777" w:rsidR="00496CF3" w:rsidRPr="00493911" w:rsidRDefault="00496CF3" w:rsidP="007B1A0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Theuer</w:t>
            </w:r>
            <w:proofErr w:type="spellEnd"/>
            <w:r w:rsidRPr="00260A4E">
              <w:rPr>
                <w:rFonts w:ascii="Book Antiqua" w:hAnsi="Book Antiqua" w:cstheme="minorHAnsi"/>
              </w:rPr>
              <w:t xml:space="preserve"> </w:t>
            </w:r>
            <w:r w:rsidR="007B1A00" w:rsidRPr="00260A4E">
              <w:rPr>
                <w:rFonts w:ascii="Book Antiqua" w:hAnsi="Book Antiqua" w:cstheme="minorHAnsi"/>
                <w:i/>
                <w:color w:val="000000" w:themeColor="text1"/>
                <w:lang w:eastAsia="zh-CN"/>
              </w:rPr>
              <w:t>et al</w:t>
            </w:r>
            <w:r w:rsidR="007B1A00" w:rsidRPr="00493911">
              <w:rPr>
                <w:rFonts w:ascii="Book Antiqua" w:hAnsi="Book Antiqua" w:cstheme="minorHAnsi"/>
                <w:vertAlign w:val="superscript"/>
              </w:rPr>
              <w:fldChar w:fldCharType="begin"/>
            </w:r>
            <w:r w:rsidR="007B1A00" w:rsidRPr="00260A4E">
              <w:rPr>
                <w:rFonts w:ascii="Book Antiqua" w:hAnsi="Book Antiqua" w:cstheme="minorHAnsi"/>
                <w:vertAlign w:val="superscript"/>
              </w:rPr>
              <w:instrText xml:space="preserve"> ADDIN ZOTERO_ITEM CSL_CITATION {"citationID":"Ux6dhewg","properties":{"formattedCitation":"\\super [194]\\nosupersub{}","plainCitation":"[194]","noteIndex":0},"citationItems":[{"id":1345,"uris":["http://zotero.org/users/3722218/items/Z62ZUA6H"],"uri":["http://zotero.org/users/3722218/items/Z62ZUA6H"],"itemData":{"id":1345,"type":"article-journal","abstract":"Signet ring cell histology is found in 3 to 39 per cent of gastric cancer cases and has been reported to be a feature of poor prognosis, although this issue has not been rigorously examined. The objective of this study was to determine those demographic and clinical variables associated with signet ring cell histology and to determine the effect of signet ring cell histology on survival using multivariate analyses. We studied a historical cohort of consecutive cases of gastric cancer reported to the population-based California Cancer Registries of Orange, San Diego, and Imperial Counties from 1984 through 1994. Factors associated with signet ring cell histology were assessed using chi2 and logistic regression. Life tables were constructed to assess unadjusted survival and survival differences in patient subgroups. Multivariate survival was determined using a Cox proportional hazards model. Of 3020 patients, 464 (15%) had signet ring cell histology. Patients with signet ring cell histology were more likely to be younger than 50 years (odds ratio (OR) = 2.4; 95% confidence interval (CI) = 1.6-3.5), less likely to be male (OR = 0.49; 95% CI = 0.37-0.66), and more likely to have tumors of the distal stomach (OR = 2.0; 95% CI = 1.4-3.0). Signet ring cell histology did not adversely affect unadjusted overall survival, race-stratified survival, or stage-stratified survival. Multivariate analysis indicated that patients with signet ring cell histology had an insignificant increased risk of dying (relative risk = 1.027; P&gt;0.10) in comparison with patients without signet ring cell histology. Patients with signet ring cell histology were more likely to be young women and to have tumors of the distal stomach. Signet ring cell histology did not impact survival in our group of largely advanced gastric cancer cases.","container-title":"The American Surgeon","ISSN":"0003-1348","issue":"10","journalAbbreviation":"Am Surg","language":"eng","note":"PMID: 10515534","page":"915-921","source":"PubMed","title":"Signet ring cell histology is associated with unique clinical features but does not affect gastric cancer survival","volume":"65","author":[{"family":"Theuer","given":"C. P."},{"family":"Nastanski","given":"F."},{"family":"Brewster","given":"W. R."},{"family":"Butler","given":"J. A."},{"family":"Anton-Culver","given":"H."}],"issued":{"date-parts":[["1999",10]]}}}],"schema":"https://github.com/citation-style-language/schema/raw/master/csl-citation.json"} </w:instrText>
            </w:r>
            <w:r w:rsidR="007B1A00" w:rsidRPr="00493911">
              <w:rPr>
                <w:rFonts w:ascii="Book Antiqua" w:hAnsi="Book Antiqua" w:cstheme="minorHAnsi"/>
                <w:vertAlign w:val="superscript"/>
              </w:rPr>
              <w:fldChar w:fldCharType="separate"/>
            </w:r>
            <w:r w:rsidR="007B1A00" w:rsidRPr="00260A4E">
              <w:rPr>
                <w:rFonts w:ascii="Book Antiqua" w:hAnsi="Book Antiqua"/>
                <w:vertAlign w:val="superscript"/>
              </w:rPr>
              <w:t>[1</w:t>
            </w:r>
            <w:r w:rsidR="007B1A00" w:rsidRPr="00260A4E">
              <w:rPr>
                <w:rFonts w:ascii="Book Antiqua" w:hAnsi="Book Antiqua"/>
                <w:vertAlign w:val="superscript"/>
                <w:lang w:eastAsia="zh-CN"/>
              </w:rPr>
              <w:t>84</w:t>
            </w:r>
            <w:r w:rsidR="007B1A00" w:rsidRPr="00260A4E">
              <w:rPr>
                <w:rFonts w:ascii="Book Antiqua" w:hAnsi="Book Antiqua"/>
                <w:vertAlign w:val="superscript"/>
              </w:rPr>
              <w:t>]</w:t>
            </w:r>
            <w:r w:rsidR="007B1A00" w:rsidRPr="00493911">
              <w:rPr>
                <w:rFonts w:ascii="Book Antiqua" w:hAnsi="Book Antiqua" w:cstheme="minorHAnsi"/>
                <w:vertAlign w:val="superscript"/>
              </w:rPr>
              <w:fldChar w:fldCharType="end"/>
            </w:r>
            <w:r w:rsidR="007B1A00" w:rsidRPr="00260A4E">
              <w:rPr>
                <w:rFonts w:ascii="Book Antiqua" w:hAnsi="Book Antiqua" w:cstheme="minorHAnsi"/>
                <w:lang w:val="en-US" w:eastAsia="zh-CN"/>
              </w:rPr>
              <w:t>,</w:t>
            </w:r>
            <w:r w:rsidR="007B1A00" w:rsidRPr="00260A4E">
              <w:rPr>
                <w:rFonts w:ascii="Book Antiqua" w:hAnsi="Book Antiqua" w:cstheme="minorHAnsi"/>
                <w:lang w:val="en-US" w:eastAsia="en-US"/>
              </w:rPr>
              <w:t xml:space="preserve"> </w:t>
            </w:r>
            <w:r w:rsidRPr="00260A4E">
              <w:rPr>
                <w:rFonts w:ascii="Book Antiqua" w:hAnsi="Book Antiqua" w:cstheme="minorHAnsi"/>
                <w:lang w:val="en-US" w:eastAsia="en-US"/>
              </w:rPr>
              <w:t>1999</w:t>
            </w:r>
          </w:p>
        </w:tc>
        <w:tc>
          <w:tcPr>
            <w:tcW w:w="709" w:type="dxa"/>
            <w:noWrap/>
            <w:hideMark/>
          </w:tcPr>
          <w:p w14:paraId="2621784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3020</w:t>
            </w:r>
          </w:p>
        </w:tc>
        <w:tc>
          <w:tcPr>
            <w:tcW w:w="1417" w:type="dxa"/>
            <w:gridSpan w:val="2"/>
            <w:noWrap/>
            <w:hideMark/>
          </w:tcPr>
          <w:p w14:paraId="6D0F1B12"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453 (15.0)</w:t>
            </w:r>
          </w:p>
        </w:tc>
        <w:tc>
          <w:tcPr>
            <w:tcW w:w="709" w:type="dxa"/>
            <w:gridSpan w:val="2"/>
            <w:noWrap/>
            <w:hideMark/>
          </w:tcPr>
          <w:p w14:paraId="778E69FC"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NR</w:t>
            </w:r>
          </w:p>
        </w:tc>
        <w:tc>
          <w:tcPr>
            <w:tcW w:w="2693" w:type="dxa"/>
            <w:gridSpan w:val="2"/>
            <w:noWrap/>
            <w:hideMark/>
          </w:tcPr>
          <w:p w14:paraId="2D84F0D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Similar</w:t>
            </w:r>
            <w:proofErr w:type="spellEnd"/>
          </w:p>
        </w:tc>
        <w:tc>
          <w:tcPr>
            <w:tcW w:w="1418" w:type="dxa"/>
            <w:noWrap/>
            <w:hideMark/>
          </w:tcPr>
          <w:p w14:paraId="60185187"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992" w:type="dxa"/>
            <w:noWrap/>
            <w:hideMark/>
          </w:tcPr>
          <w:p w14:paraId="1FFC97B0"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18" w:type="dxa"/>
            <w:noWrap/>
            <w:hideMark/>
          </w:tcPr>
          <w:p w14:paraId="38540724"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C1922" w:rsidRPr="00260A4E" w14:paraId="02CBBE8C" w14:textId="77777777" w:rsidTr="004C1922">
        <w:trPr>
          <w:trHeight w:val="315"/>
        </w:trPr>
        <w:tc>
          <w:tcPr>
            <w:tcW w:w="1702" w:type="dxa"/>
            <w:noWrap/>
            <w:hideMark/>
          </w:tcPr>
          <w:p w14:paraId="20998005" w14:textId="77777777" w:rsidR="00496CF3" w:rsidRPr="00493911" w:rsidRDefault="00496CF3" w:rsidP="003548B8">
            <w:pPr>
              <w:spacing w:line="360" w:lineRule="auto"/>
              <w:jc w:val="both"/>
              <w:rPr>
                <w:rFonts w:ascii="Book Antiqua" w:eastAsiaTheme="minorHAnsi" w:hAnsi="Book Antiqua" w:cstheme="minorHAnsi"/>
                <w:i/>
                <w:iCs/>
                <w:color w:val="404040" w:themeColor="text1" w:themeTint="BF"/>
                <w:lang w:val="en-US" w:eastAsia="zh-CN"/>
              </w:rPr>
            </w:pPr>
            <w:proofErr w:type="spellStart"/>
            <w:r w:rsidRPr="00260A4E">
              <w:rPr>
                <w:rFonts w:ascii="Book Antiqua" w:hAnsi="Book Antiqua" w:cstheme="minorHAnsi"/>
              </w:rPr>
              <w:t>Piessen</w:t>
            </w:r>
            <w:proofErr w:type="spellEnd"/>
            <w:r w:rsidRPr="00260A4E">
              <w:rPr>
                <w:rFonts w:ascii="Book Antiqua" w:hAnsi="Book Antiqua" w:cstheme="minorHAnsi"/>
              </w:rPr>
              <w:t xml:space="preserve"> </w:t>
            </w:r>
            <w:r w:rsidR="003548B8" w:rsidRPr="00260A4E">
              <w:rPr>
                <w:rFonts w:ascii="Book Antiqua" w:hAnsi="Book Antiqua" w:cstheme="minorHAnsi"/>
                <w:i/>
                <w:color w:val="000000" w:themeColor="text1"/>
                <w:lang w:eastAsia="zh-CN"/>
              </w:rPr>
              <w:t>et al</w:t>
            </w:r>
            <w:r w:rsidR="003548B8" w:rsidRPr="00493911">
              <w:rPr>
                <w:rFonts w:ascii="Book Antiqua" w:hAnsi="Book Antiqua" w:cstheme="minorHAnsi"/>
                <w:vertAlign w:val="superscript"/>
              </w:rPr>
              <w:fldChar w:fldCharType="begin"/>
            </w:r>
            <w:r w:rsidR="003548B8" w:rsidRPr="00260A4E">
              <w:rPr>
                <w:rFonts w:ascii="Book Antiqua" w:hAnsi="Book Antiqua" w:cstheme="minorHAnsi"/>
                <w:vertAlign w:val="superscript"/>
              </w:rPr>
              <w:instrText xml:space="preserve"> ADDIN ZOTERO_ITEM CSL_CITATION {"citationID":"Ux6dhewg","properties":{"formattedCitation":"\\super [194]\\nosupersub{}","plainCitation":"[194]","noteIndex":0},"citationItems":[{"id":1345,"uris":["http://zotero.org/users/3722218/items/Z62ZUA6H"],"uri":["http://zotero.org/users/3722218/items/Z62ZUA6H"],"itemData":{"id":1345,"type":"article-journal","abstract":"Signet ring cell histology is found in 3 to 39 per cent of gastric cancer cases and has been reported to be a feature of poor prognosis, although this issue has not been rigorously examined. The objective of this study was to determine those demographic and clinical variables associated with signet ring cell histology and to determine the effect of signet ring cell histology on survival using multivariate analyses. We studied a historical cohort of consecutive cases of gastric cancer reported to the population-based California Cancer Registries of Orange, San Diego, and Imperial Counties from 1984 through 1994. Factors associated with signet ring cell histology were assessed using chi2 and logistic regression. Life tables were constructed to assess unadjusted survival and survival differences in patient subgroups. Multivariate survival was determined using a Cox proportional hazards model. Of 3020 patients, 464 (15%) had signet ring cell histology. Patients with signet ring cell histology were more likely to be younger than 50 years (odds ratio (OR) = 2.4; 95% confidence interval (CI) = 1.6-3.5), less likely to be male (OR = 0.49; 95% CI = 0.37-0.66), and more likely to have tumors of the distal stomach (OR = 2.0; 95% CI = 1.4-3.0). Signet ring cell histology did not adversely affect unadjusted overall survival, race-stratified survival, or stage-stratified survival. Multivariate analysis indicated that patients with signet ring cell histology had an insignificant increased risk of dying (relative risk = 1.027; P&gt;0.10) in comparison with patients without signet ring cell histology. Patients with signet ring cell histology were more likely to be young women and to have tumors of the distal stomach. Signet ring cell histology did not impact survival in our group of largely advanced gastric cancer cases.","container-title":"The American Surgeon","ISSN":"0003-1348","issue":"10","journalAbbreviation":"Am Surg","language":"eng","note":"PMID: 10515534","page":"915-921","source":"PubMed","title":"Signet ring cell histology is associated with unique clinical features but does not affect gastric cancer survival","volume":"65","author":[{"family":"Theuer","given":"C. P."},{"family":"Nastanski","given":"F."},{"family":"Brewster","given":"W. R."},{"family":"Butler","given":"J. A."},{"family":"Anton-Culver","given":"H."}],"issued":{"date-parts":[["1999",10]]}}}],"schema":"https://github.com/citation-style-language/schema/raw/master/csl-citation.json"} </w:instrText>
            </w:r>
            <w:r w:rsidR="003548B8" w:rsidRPr="00493911">
              <w:rPr>
                <w:rFonts w:ascii="Book Antiqua" w:hAnsi="Book Antiqua" w:cstheme="minorHAnsi"/>
                <w:vertAlign w:val="superscript"/>
              </w:rPr>
              <w:fldChar w:fldCharType="separate"/>
            </w:r>
            <w:r w:rsidR="003548B8" w:rsidRPr="00260A4E">
              <w:rPr>
                <w:rFonts w:ascii="Book Antiqua" w:hAnsi="Book Antiqua"/>
                <w:vertAlign w:val="superscript"/>
              </w:rPr>
              <w:t>[</w:t>
            </w:r>
            <w:r w:rsidR="003548B8" w:rsidRPr="00260A4E">
              <w:rPr>
                <w:rFonts w:ascii="Book Antiqua" w:hAnsi="Book Antiqua"/>
                <w:vertAlign w:val="superscript"/>
                <w:lang w:eastAsia="zh-CN"/>
              </w:rPr>
              <w:t>35</w:t>
            </w:r>
            <w:r w:rsidR="003548B8" w:rsidRPr="00260A4E">
              <w:rPr>
                <w:rFonts w:ascii="Book Antiqua" w:hAnsi="Book Antiqua"/>
                <w:vertAlign w:val="superscript"/>
              </w:rPr>
              <w:t>]</w:t>
            </w:r>
            <w:r w:rsidR="003548B8" w:rsidRPr="00493911">
              <w:rPr>
                <w:rFonts w:ascii="Book Antiqua" w:hAnsi="Book Antiqua" w:cstheme="minorHAnsi"/>
                <w:vertAlign w:val="superscript"/>
              </w:rPr>
              <w:fldChar w:fldCharType="end"/>
            </w:r>
            <w:r w:rsidR="003548B8" w:rsidRPr="00260A4E">
              <w:rPr>
                <w:rFonts w:ascii="Book Antiqua" w:hAnsi="Book Antiqua" w:cstheme="minorHAnsi"/>
                <w:lang w:val="en-US" w:eastAsia="zh-CN"/>
              </w:rPr>
              <w:t xml:space="preserve">, </w:t>
            </w:r>
            <w:r w:rsidRPr="00260A4E">
              <w:rPr>
                <w:rFonts w:ascii="Book Antiqua" w:hAnsi="Book Antiqua" w:cstheme="minorHAnsi"/>
                <w:lang w:val="en-US" w:eastAsia="en-US"/>
              </w:rPr>
              <w:t>2009</w:t>
            </w:r>
          </w:p>
        </w:tc>
        <w:tc>
          <w:tcPr>
            <w:tcW w:w="709" w:type="dxa"/>
            <w:noWrap/>
            <w:hideMark/>
          </w:tcPr>
          <w:p w14:paraId="3BD1169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180</w:t>
            </w:r>
          </w:p>
        </w:tc>
        <w:tc>
          <w:tcPr>
            <w:tcW w:w="1417" w:type="dxa"/>
            <w:gridSpan w:val="2"/>
            <w:noWrap/>
            <w:hideMark/>
          </w:tcPr>
          <w:p w14:paraId="5F5C390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59 (32.8)</w:t>
            </w:r>
          </w:p>
        </w:tc>
        <w:tc>
          <w:tcPr>
            <w:tcW w:w="709" w:type="dxa"/>
            <w:gridSpan w:val="2"/>
            <w:noWrap/>
            <w:hideMark/>
          </w:tcPr>
          <w:p w14:paraId="7003C443"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83.1</w:t>
            </w:r>
          </w:p>
        </w:tc>
        <w:tc>
          <w:tcPr>
            <w:tcW w:w="2693" w:type="dxa"/>
            <w:gridSpan w:val="2"/>
            <w:noWrap/>
            <w:hideMark/>
          </w:tcPr>
          <w:p w14:paraId="5B8D239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28</w:t>
            </w:r>
            <w:r w:rsidRPr="00260A4E">
              <w:rPr>
                <w:rFonts w:ascii="Book Antiqua" w:hAnsi="Book Antiqua" w:cstheme="minorHAnsi"/>
                <w:i/>
              </w:rPr>
              <w:t xml:space="preserve"> vs</w:t>
            </w:r>
            <w:r w:rsidRPr="00260A4E">
              <w:rPr>
                <w:rFonts w:ascii="Book Antiqua" w:hAnsi="Book Antiqua" w:cstheme="minorHAnsi"/>
              </w:rPr>
              <w:t xml:space="preserve"> 46</w:t>
            </w:r>
          </w:p>
        </w:tc>
        <w:tc>
          <w:tcPr>
            <w:tcW w:w="1418" w:type="dxa"/>
            <w:noWrap/>
            <w:hideMark/>
          </w:tcPr>
          <w:p w14:paraId="509A5ACD"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0.004</w:t>
            </w:r>
          </w:p>
        </w:tc>
        <w:tc>
          <w:tcPr>
            <w:tcW w:w="992" w:type="dxa"/>
            <w:noWrap/>
            <w:hideMark/>
          </w:tcPr>
          <w:p w14:paraId="4C9A3E3E"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0.004</w:t>
            </w:r>
          </w:p>
        </w:tc>
        <w:tc>
          <w:tcPr>
            <w:tcW w:w="1418" w:type="dxa"/>
            <w:noWrap/>
            <w:hideMark/>
          </w:tcPr>
          <w:p w14:paraId="5452AD3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C1922" w:rsidRPr="00260A4E" w14:paraId="77FB17A1" w14:textId="77777777" w:rsidTr="004C1922">
        <w:trPr>
          <w:trHeight w:val="315"/>
        </w:trPr>
        <w:tc>
          <w:tcPr>
            <w:tcW w:w="1702" w:type="dxa"/>
            <w:noWrap/>
            <w:hideMark/>
          </w:tcPr>
          <w:p w14:paraId="5D59B0BD" w14:textId="77777777" w:rsidR="00496CF3" w:rsidRPr="00493911" w:rsidRDefault="00496CF3" w:rsidP="003548B8">
            <w:pPr>
              <w:spacing w:line="360" w:lineRule="auto"/>
              <w:jc w:val="both"/>
              <w:rPr>
                <w:rFonts w:ascii="Book Antiqua" w:eastAsiaTheme="minorHAnsi" w:hAnsi="Book Antiqua" w:cstheme="minorHAnsi"/>
                <w:i/>
                <w:iCs/>
                <w:color w:val="404040" w:themeColor="text1" w:themeTint="BF"/>
                <w:lang w:val="en-US" w:eastAsia="zh-CN"/>
              </w:rPr>
            </w:pPr>
            <w:r w:rsidRPr="00260A4E">
              <w:rPr>
                <w:rFonts w:ascii="Book Antiqua" w:hAnsi="Book Antiqua" w:cstheme="minorHAnsi"/>
              </w:rPr>
              <w:t xml:space="preserve">Taghavi </w:t>
            </w:r>
            <w:r w:rsidR="003548B8" w:rsidRPr="00260A4E">
              <w:rPr>
                <w:rFonts w:ascii="Book Antiqua" w:hAnsi="Book Antiqua" w:cstheme="minorHAnsi"/>
                <w:i/>
                <w:color w:val="000000" w:themeColor="text1"/>
                <w:lang w:eastAsia="zh-CN"/>
              </w:rPr>
              <w:t>et al</w:t>
            </w:r>
            <w:r w:rsidR="003548B8" w:rsidRPr="00493911">
              <w:rPr>
                <w:rFonts w:ascii="Book Antiqua" w:hAnsi="Book Antiqua" w:cstheme="minorHAnsi"/>
                <w:vertAlign w:val="superscript"/>
              </w:rPr>
              <w:fldChar w:fldCharType="begin"/>
            </w:r>
            <w:r w:rsidR="003548B8" w:rsidRPr="00260A4E">
              <w:rPr>
                <w:rFonts w:ascii="Book Antiqua" w:hAnsi="Book Antiqua" w:cstheme="minorHAnsi"/>
                <w:vertAlign w:val="superscript"/>
              </w:rPr>
              <w:instrText xml:space="preserve"> ADDIN ZOTERO_ITEM CSL_CITATION {"citationID":"Ux6dhewg","properties":{"formattedCitation":"\\super [194]\\nosupersub{}","plainCitation":"[194]","noteIndex":0},"citationItems":[{"id":1345,"uris":["http://zotero.org/users/3722218/items/Z62ZUA6H"],"uri":["http://zotero.org/users/3722218/items/Z62ZUA6H"],"itemData":{"id":1345,"type":"article-journal","abstract":"Signet ring cell histology is found in 3 to 39 per cent of gastric cancer cases and has been reported to be a feature of poor prognosis, although this issue has not been rigorously examined. The objective of this study was to determine those demographic and clinical variables associated with signet ring cell histology and to determine the effect of signet ring cell histology on survival using multivariate analyses. We studied a historical cohort of consecutive cases of gastric cancer reported to the population-based California Cancer Registries of Orange, San Diego, and Imperial Counties from 1984 through 1994. Factors associated with signet ring cell histology were assessed using chi2 and logistic regression. Life tables were constructed to assess unadjusted survival and survival differences in patient subgroups. Multivariate survival was determined using a Cox proportional hazards model. Of 3020 patients, 464 (15%) had signet ring cell histology. Patients with signet ring cell histology were more likely to be younger than 50 years (odds ratio (OR) = 2.4; 95% confidence interval (CI) = 1.6-3.5), less likely to be male (OR = 0.49; 95% CI = 0.37-0.66), and more likely to have tumors of the distal stomach (OR = 2.0; 95% CI = 1.4-3.0). Signet ring cell histology did not adversely affect unadjusted overall survival, race-stratified survival, or stage-stratified survival. Multivariate analysis indicated that patients with signet ring cell histology had an insignificant increased risk of dying (relative risk = 1.027; P&gt;0.10) in comparison with patients without signet ring cell histology. Patients with signet ring cell histology were more likely to be young women and to have tumors of the distal stomach. Signet ring cell histology did not impact survival in our group of largely advanced gastric cancer cases.","container-title":"The American Surgeon","ISSN":"0003-1348","issue":"10","journalAbbreviation":"Am Surg","language":"eng","note":"PMID: 10515534","page":"915-921","source":"PubMed","title":"Signet ring cell histology is associated with unique clinical features but does not affect gastric cancer survival","volume":"65","author":[{"family":"Theuer","given":"C. P."},{"family":"Nastanski","given":"F."},{"family":"Brewster","given":"W. R."},{"family":"Butler","given":"J. A."},{"family":"Anton-Culver","given":"H."}],"issued":{"date-parts":[["1999",10]]}}}],"schema":"https://github.com/citation-style-language/schema/raw/master/csl-citation.json"} </w:instrText>
            </w:r>
            <w:r w:rsidR="003548B8" w:rsidRPr="00493911">
              <w:rPr>
                <w:rFonts w:ascii="Book Antiqua" w:hAnsi="Book Antiqua" w:cstheme="minorHAnsi"/>
                <w:vertAlign w:val="superscript"/>
              </w:rPr>
              <w:fldChar w:fldCharType="separate"/>
            </w:r>
            <w:r w:rsidR="003548B8" w:rsidRPr="00260A4E">
              <w:rPr>
                <w:rFonts w:ascii="Book Antiqua" w:hAnsi="Book Antiqua"/>
                <w:vertAlign w:val="superscript"/>
              </w:rPr>
              <w:t>[</w:t>
            </w:r>
            <w:r w:rsidR="003548B8" w:rsidRPr="00260A4E">
              <w:rPr>
                <w:rFonts w:ascii="Book Antiqua" w:hAnsi="Book Antiqua"/>
                <w:vertAlign w:val="superscript"/>
                <w:lang w:eastAsia="zh-CN"/>
              </w:rPr>
              <w:t>44</w:t>
            </w:r>
            <w:r w:rsidR="003548B8" w:rsidRPr="00260A4E">
              <w:rPr>
                <w:rFonts w:ascii="Book Antiqua" w:hAnsi="Book Antiqua"/>
                <w:vertAlign w:val="superscript"/>
              </w:rPr>
              <w:t>]</w:t>
            </w:r>
            <w:r w:rsidR="003548B8" w:rsidRPr="00493911">
              <w:rPr>
                <w:rFonts w:ascii="Book Antiqua" w:hAnsi="Book Antiqua" w:cstheme="minorHAnsi"/>
                <w:vertAlign w:val="superscript"/>
              </w:rPr>
              <w:fldChar w:fldCharType="end"/>
            </w:r>
            <w:r w:rsidR="003548B8" w:rsidRPr="00260A4E">
              <w:rPr>
                <w:rFonts w:ascii="Book Antiqua" w:hAnsi="Book Antiqua" w:cstheme="minorHAnsi"/>
                <w:lang w:val="en-US" w:eastAsia="zh-CN"/>
              </w:rPr>
              <w:t xml:space="preserve">, </w:t>
            </w:r>
            <w:r w:rsidRPr="00260A4E">
              <w:rPr>
                <w:rFonts w:ascii="Book Antiqua" w:hAnsi="Book Antiqua" w:cstheme="minorHAnsi"/>
                <w:lang w:val="en-US" w:eastAsia="en-US"/>
              </w:rPr>
              <w:t>2012</w:t>
            </w:r>
          </w:p>
        </w:tc>
        <w:tc>
          <w:tcPr>
            <w:tcW w:w="709" w:type="dxa"/>
            <w:noWrap/>
            <w:hideMark/>
          </w:tcPr>
          <w:p w14:paraId="54DE1F20"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10246</w:t>
            </w:r>
          </w:p>
        </w:tc>
        <w:tc>
          <w:tcPr>
            <w:tcW w:w="1417" w:type="dxa"/>
            <w:gridSpan w:val="2"/>
            <w:noWrap/>
            <w:hideMark/>
          </w:tcPr>
          <w:p w14:paraId="685CDEA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2666 (26)</w:t>
            </w:r>
          </w:p>
        </w:tc>
        <w:tc>
          <w:tcPr>
            <w:tcW w:w="709" w:type="dxa"/>
            <w:gridSpan w:val="2"/>
            <w:noWrap/>
            <w:hideMark/>
          </w:tcPr>
          <w:p w14:paraId="4DD65FD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59.7</w:t>
            </w:r>
          </w:p>
        </w:tc>
        <w:tc>
          <w:tcPr>
            <w:tcW w:w="2693" w:type="dxa"/>
            <w:gridSpan w:val="2"/>
            <w:noWrap/>
            <w:hideMark/>
          </w:tcPr>
          <w:p w14:paraId="3427BDA2"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lang w:eastAsia="zh-CN"/>
              </w:rPr>
              <w:t>S</w:t>
            </w:r>
            <w:r w:rsidR="00496CF3" w:rsidRPr="00260A4E">
              <w:rPr>
                <w:rFonts w:ascii="Book Antiqua" w:hAnsi="Book Antiqua" w:cstheme="minorHAnsi"/>
              </w:rPr>
              <w:t>imilar</w:t>
            </w:r>
            <w:proofErr w:type="spellEnd"/>
            <w:r w:rsidR="00496CF3" w:rsidRPr="00260A4E">
              <w:rPr>
                <w:rFonts w:ascii="Book Antiqua" w:hAnsi="Book Antiqua" w:cstheme="minorHAnsi"/>
              </w:rPr>
              <w:t xml:space="preserve"> (</w:t>
            </w:r>
            <w:proofErr w:type="spellStart"/>
            <w:r w:rsidR="00496CF3" w:rsidRPr="00260A4E">
              <w:rPr>
                <w:rFonts w:ascii="Book Antiqua" w:hAnsi="Book Antiqua" w:cstheme="minorHAnsi"/>
              </w:rPr>
              <w:t>Disease-specific</w:t>
            </w:r>
            <w:proofErr w:type="spellEnd"/>
            <w:r w:rsidR="00496CF3" w:rsidRPr="00260A4E">
              <w:rPr>
                <w:rFonts w:ascii="Book Antiqua" w:hAnsi="Book Antiqua" w:cstheme="minorHAnsi"/>
              </w:rPr>
              <w:t xml:space="preserve"> </w:t>
            </w:r>
            <w:proofErr w:type="spellStart"/>
            <w:r w:rsidR="00496CF3" w:rsidRPr="00260A4E">
              <w:rPr>
                <w:rFonts w:ascii="Book Antiqua" w:hAnsi="Book Antiqua" w:cstheme="minorHAnsi"/>
              </w:rPr>
              <w:t>survival</w:t>
            </w:r>
            <w:proofErr w:type="spellEnd"/>
            <w:r w:rsidR="00496CF3" w:rsidRPr="00260A4E">
              <w:rPr>
                <w:rFonts w:ascii="Book Antiqua" w:hAnsi="Book Antiqua" w:cstheme="minorHAnsi"/>
              </w:rPr>
              <w:t>)</w:t>
            </w:r>
          </w:p>
        </w:tc>
        <w:tc>
          <w:tcPr>
            <w:tcW w:w="1418" w:type="dxa"/>
            <w:noWrap/>
            <w:hideMark/>
          </w:tcPr>
          <w:p w14:paraId="73A2B35C"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992" w:type="dxa"/>
            <w:noWrap/>
            <w:hideMark/>
          </w:tcPr>
          <w:p w14:paraId="43C7C383"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0.15</w:t>
            </w:r>
          </w:p>
        </w:tc>
        <w:tc>
          <w:tcPr>
            <w:tcW w:w="1418" w:type="dxa"/>
            <w:noWrap/>
            <w:hideMark/>
          </w:tcPr>
          <w:p w14:paraId="61A4526D"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C1922" w:rsidRPr="00260A4E" w14:paraId="3CBED0E7" w14:textId="77777777" w:rsidTr="004C1922">
        <w:trPr>
          <w:trHeight w:val="315"/>
        </w:trPr>
        <w:tc>
          <w:tcPr>
            <w:tcW w:w="1702" w:type="dxa"/>
            <w:noWrap/>
            <w:hideMark/>
          </w:tcPr>
          <w:p w14:paraId="76C67B3D" w14:textId="77777777" w:rsidR="00496CF3" w:rsidRPr="00493911" w:rsidRDefault="00496CF3" w:rsidP="003548B8">
            <w:pPr>
              <w:spacing w:line="360" w:lineRule="auto"/>
              <w:jc w:val="both"/>
              <w:rPr>
                <w:rFonts w:ascii="Book Antiqua" w:eastAsiaTheme="minorHAnsi" w:hAnsi="Book Antiqua" w:cstheme="minorHAnsi"/>
                <w:i/>
                <w:iCs/>
                <w:color w:val="404040" w:themeColor="text1" w:themeTint="BF"/>
                <w:lang w:val="en-US" w:eastAsia="zh-CN"/>
              </w:rPr>
            </w:pPr>
            <w:proofErr w:type="spellStart"/>
            <w:r w:rsidRPr="00260A4E">
              <w:rPr>
                <w:rFonts w:ascii="Book Antiqua" w:hAnsi="Book Antiqua" w:cstheme="minorHAnsi"/>
              </w:rPr>
              <w:t>Bamboat</w:t>
            </w:r>
            <w:proofErr w:type="spellEnd"/>
            <w:r w:rsidRPr="00260A4E">
              <w:rPr>
                <w:rFonts w:ascii="Book Antiqua" w:hAnsi="Book Antiqua" w:cstheme="minorHAnsi"/>
              </w:rPr>
              <w:t xml:space="preserve"> </w:t>
            </w:r>
            <w:r w:rsidR="003548B8" w:rsidRPr="00260A4E">
              <w:rPr>
                <w:rFonts w:ascii="Book Antiqua" w:hAnsi="Book Antiqua" w:cstheme="minorHAnsi"/>
                <w:i/>
                <w:color w:val="000000" w:themeColor="text1"/>
                <w:lang w:eastAsia="zh-CN"/>
              </w:rPr>
              <w:t>et al</w:t>
            </w:r>
            <w:r w:rsidR="003548B8" w:rsidRPr="00493911">
              <w:rPr>
                <w:rFonts w:ascii="Book Antiqua" w:hAnsi="Book Antiqua" w:cstheme="minorHAnsi"/>
                <w:vertAlign w:val="superscript"/>
              </w:rPr>
              <w:fldChar w:fldCharType="begin"/>
            </w:r>
            <w:r w:rsidR="003548B8" w:rsidRPr="00260A4E">
              <w:rPr>
                <w:rFonts w:ascii="Book Antiqua" w:hAnsi="Book Antiqua" w:cstheme="minorHAnsi"/>
                <w:vertAlign w:val="superscript"/>
              </w:rPr>
              <w:instrText xml:space="preserve"> ADDIN ZOTERO_ITEM CSL_CITATION {"citationID":"Ux6dhewg","properties":{"formattedCitation":"\\super [194]\\nosupersub{}","plainCitation":"[194]","noteIndex":0},"citationItems":[{"id":1345,"uris":["http://zotero.org/users/3722218/items/Z62ZUA6H"],"uri":["http://zotero.org/users/3722218/items/Z62ZUA6H"],"itemData":{"id":1345,"type":"article-journal","abstract":"Signet ring cell histology is found in 3 to 39 per cent of gastric cancer cases and has been reported to be a feature of poor prognosis, although this issue has not been rigorously examined. The objective of this study was to determine those demographic and clinical variables associated with signet ring cell histology and to determine the effect of signet ring cell histology on survival using multivariate analyses. We studied a historical cohort of consecutive cases of gastric cancer reported to the population-based California Cancer Registries of Orange, San Diego, and Imperial Counties from 1984 through 1994. Factors associated with signet ring cell histology were assessed using chi2 and logistic regression. Life tables were constructed to assess unadjusted survival and survival differences in patient subgroups. Multivariate survival was determined using a Cox proportional hazards model. Of 3020 patients, 464 (15%) had signet ring cell histology. Patients with signet ring cell histology were more likely to be younger than 50 years (odds ratio (OR) = 2.4; 95% confidence interval (CI) = 1.6-3.5), less likely to be male (OR = 0.49; 95% CI = 0.37-0.66), and more likely to have tumors of the distal stomach (OR = 2.0; 95% CI = 1.4-3.0). Signet ring cell histology did not adversely affect unadjusted overall survival, race-stratified survival, or stage-stratified survival. Multivariate analysis indicated that patients with signet ring cell histology had an insignificant increased risk of dying (relative risk = 1.027; P&gt;0.10) in comparison with patients without signet ring cell histology. Patients with signet ring cell histology were more likely to be young women and to have tumors of the distal stomach. Signet ring cell histology did not impact survival in our group of largely advanced gastric cancer cases.","container-title":"The American Surgeon","ISSN":"0003-1348","issue":"10","journalAbbreviation":"Am Surg","language":"eng","note":"PMID: 10515534","page":"915-921","source":"PubMed","title":"Signet ring cell histology is associated with unique clinical features but does not affect gastric cancer survival","volume":"65","author":[{"family":"Theuer","given":"C. P."},{"family":"Nastanski","given":"F."},{"family":"Brewster","given":"W. R."},{"family":"Butler","given":"J. A."},{"family":"Anton-Culver","given":"H."}],"issued":{"date-parts":[["1999",10]]}}}],"schema":"https://github.com/citation-style-language/schema/raw/master/csl-citation.json"} </w:instrText>
            </w:r>
            <w:r w:rsidR="003548B8" w:rsidRPr="00493911">
              <w:rPr>
                <w:rFonts w:ascii="Book Antiqua" w:hAnsi="Book Antiqua" w:cstheme="minorHAnsi"/>
                <w:vertAlign w:val="superscript"/>
              </w:rPr>
              <w:fldChar w:fldCharType="separate"/>
            </w:r>
            <w:r w:rsidR="003548B8" w:rsidRPr="00260A4E">
              <w:rPr>
                <w:rFonts w:ascii="Book Antiqua" w:hAnsi="Book Antiqua"/>
                <w:vertAlign w:val="superscript"/>
              </w:rPr>
              <w:t>[</w:t>
            </w:r>
            <w:r w:rsidR="003548B8" w:rsidRPr="00260A4E">
              <w:rPr>
                <w:rFonts w:ascii="Book Antiqua" w:hAnsi="Book Antiqua"/>
                <w:vertAlign w:val="superscript"/>
                <w:lang w:eastAsia="zh-CN"/>
              </w:rPr>
              <w:t>51</w:t>
            </w:r>
            <w:r w:rsidR="003548B8" w:rsidRPr="00260A4E">
              <w:rPr>
                <w:rFonts w:ascii="Book Antiqua" w:hAnsi="Book Antiqua"/>
                <w:vertAlign w:val="superscript"/>
              </w:rPr>
              <w:t>]</w:t>
            </w:r>
            <w:r w:rsidR="003548B8" w:rsidRPr="00493911">
              <w:rPr>
                <w:rFonts w:ascii="Book Antiqua" w:hAnsi="Book Antiqua" w:cstheme="minorHAnsi"/>
                <w:vertAlign w:val="superscript"/>
              </w:rPr>
              <w:fldChar w:fldCharType="end"/>
            </w:r>
            <w:r w:rsidR="003548B8" w:rsidRPr="00260A4E">
              <w:rPr>
                <w:rFonts w:ascii="Book Antiqua" w:hAnsi="Book Antiqua" w:cstheme="minorHAnsi"/>
                <w:lang w:val="en-US" w:eastAsia="zh-CN"/>
              </w:rPr>
              <w:t xml:space="preserve">, </w:t>
            </w:r>
            <w:r w:rsidRPr="00260A4E">
              <w:rPr>
                <w:rFonts w:ascii="Book Antiqua" w:hAnsi="Book Antiqua" w:cstheme="minorHAnsi"/>
                <w:lang w:val="en-US" w:eastAsia="en-US"/>
              </w:rPr>
              <w:t>2014</w:t>
            </w:r>
          </w:p>
        </w:tc>
        <w:tc>
          <w:tcPr>
            <w:tcW w:w="709" w:type="dxa"/>
            <w:noWrap/>
            <w:hideMark/>
          </w:tcPr>
          <w:p w14:paraId="3772C7D3"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569</w:t>
            </w:r>
          </w:p>
        </w:tc>
        <w:tc>
          <w:tcPr>
            <w:tcW w:w="1417" w:type="dxa"/>
            <w:gridSpan w:val="2"/>
            <w:noWrap/>
            <w:hideMark/>
          </w:tcPr>
          <w:p w14:paraId="4968BC73"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210 (36.9)</w:t>
            </w:r>
          </w:p>
        </w:tc>
        <w:tc>
          <w:tcPr>
            <w:tcW w:w="709" w:type="dxa"/>
            <w:gridSpan w:val="2"/>
            <w:noWrap/>
            <w:hideMark/>
          </w:tcPr>
          <w:p w14:paraId="5212569A"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61.0</w:t>
            </w:r>
          </w:p>
        </w:tc>
        <w:tc>
          <w:tcPr>
            <w:tcW w:w="2693" w:type="dxa"/>
            <w:gridSpan w:val="2"/>
            <w:noWrap/>
            <w:hideMark/>
          </w:tcPr>
          <w:p w14:paraId="24912F1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49 </w:t>
            </w:r>
            <w:r w:rsidRPr="00260A4E">
              <w:rPr>
                <w:rFonts w:ascii="Book Antiqua" w:hAnsi="Book Antiqua" w:cstheme="minorHAnsi"/>
                <w:i/>
              </w:rPr>
              <w:t>vs</w:t>
            </w:r>
            <w:r w:rsidRPr="00260A4E">
              <w:rPr>
                <w:rFonts w:ascii="Book Antiqua" w:hAnsi="Book Antiqua" w:cstheme="minorHAnsi"/>
              </w:rPr>
              <w:t xml:space="preserve"> 24/43 (5-y cumulative-</w:t>
            </w:r>
            <w:proofErr w:type="spellStart"/>
            <w:r w:rsidRPr="00260A4E">
              <w:rPr>
                <w:rFonts w:ascii="Book Antiqua" w:hAnsi="Book Antiqua" w:cstheme="minorHAnsi"/>
              </w:rPr>
              <w:t>mortality</w:t>
            </w:r>
            <w:proofErr w:type="spellEnd"/>
            <w:r w:rsidRPr="00260A4E">
              <w:rPr>
                <w:rFonts w:ascii="Book Antiqua" w:hAnsi="Book Antiqua" w:cstheme="minorHAnsi"/>
              </w:rPr>
              <w:t>)</w:t>
            </w:r>
          </w:p>
        </w:tc>
        <w:tc>
          <w:tcPr>
            <w:tcW w:w="1418" w:type="dxa"/>
            <w:noWrap/>
            <w:hideMark/>
          </w:tcPr>
          <w:p w14:paraId="70C80A00"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0.0001</w:t>
            </w:r>
          </w:p>
        </w:tc>
        <w:tc>
          <w:tcPr>
            <w:tcW w:w="992" w:type="dxa"/>
            <w:noWrap/>
            <w:hideMark/>
          </w:tcPr>
          <w:p w14:paraId="453485E1"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418" w:type="dxa"/>
            <w:noWrap/>
            <w:hideMark/>
          </w:tcPr>
          <w:p w14:paraId="0B00E787"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WMD/PD</w:t>
            </w:r>
          </w:p>
        </w:tc>
      </w:tr>
      <w:tr w:rsidR="004C1922" w:rsidRPr="00260A4E" w14:paraId="1FA57876" w14:textId="77777777" w:rsidTr="004C1922">
        <w:trPr>
          <w:trHeight w:val="315"/>
        </w:trPr>
        <w:tc>
          <w:tcPr>
            <w:tcW w:w="1702" w:type="dxa"/>
            <w:noWrap/>
            <w:hideMark/>
          </w:tcPr>
          <w:p w14:paraId="7F6103DB" w14:textId="77777777" w:rsidR="00496CF3" w:rsidRPr="00493911" w:rsidRDefault="00496CF3" w:rsidP="0062046C">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Postlewait</w:t>
            </w:r>
            <w:proofErr w:type="spellEnd"/>
            <w:r w:rsidRPr="00260A4E">
              <w:rPr>
                <w:rFonts w:ascii="Book Antiqua" w:hAnsi="Book Antiqua" w:cstheme="minorHAnsi"/>
              </w:rPr>
              <w:t xml:space="preserve"> </w:t>
            </w:r>
            <w:r w:rsidR="0062046C" w:rsidRPr="00260A4E">
              <w:rPr>
                <w:rFonts w:ascii="Book Antiqua" w:hAnsi="Book Antiqua" w:cstheme="minorHAnsi"/>
                <w:i/>
                <w:lang w:eastAsia="zh-CN"/>
              </w:rPr>
              <w:t>et al</w:t>
            </w:r>
            <w:r w:rsidR="0062046C" w:rsidRPr="00493911">
              <w:rPr>
                <w:rFonts w:ascii="Book Antiqua" w:hAnsi="Book Antiqua" w:cstheme="minorHAnsi"/>
              </w:rPr>
              <w:fldChar w:fldCharType="begin"/>
            </w:r>
            <w:r w:rsidR="0062046C" w:rsidRPr="00260A4E">
              <w:rPr>
                <w:rFonts w:ascii="Book Antiqua" w:hAnsi="Book Antiqua" w:cstheme="minorHAnsi"/>
              </w:rPr>
              <w:instrText xml:space="preserve"> ADDIN ZOTERO_ITEM CSL_CITATION {"citationID":"naoKDBOO","properties":{"formattedCitation":"\\super [6]\\nosupersub{}","plainCitation":"[6]","noteIndex":0},"citationItems":[{"id":2156,"uris":["http://zotero.org/users/3722218/items/B59P5UC2"],"uri":["http://zotero.org/users/3722218/items/B59P5UC2"],"itemData":{"id":2156,"type":"webpage","abstract":"LM Postlewait et al. Ann Surg Oncol 22 Suppl 3, S832-S839","container-title":"Ann sug oncol","title":"The Prognostic Value of Signet-Ring Cell Histology in Resected Gastric Adenocarcinoma","URL":"https://ncbi.nlm.nih.gov/labs/articles/26156656/","author":[{"family":"Postlewait","given":"Postlewait"}],"accessed":{"date-parts":[["2017",3,23]]},"issued":{"date-parts":[["2015"]]}}}],"schema":"https://github.com/citation-style-language/schema/raw/master/csl-citation.json"} </w:instrText>
            </w:r>
            <w:r w:rsidR="0062046C" w:rsidRPr="00493911">
              <w:rPr>
                <w:rFonts w:ascii="Book Antiqua" w:hAnsi="Book Antiqua" w:cstheme="minorHAnsi"/>
              </w:rPr>
              <w:fldChar w:fldCharType="separate"/>
            </w:r>
            <w:r w:rsidR="0062046C" w:rsidRPr="00260A4E">
              <w:rPr>
                <w:rFonts w:ascii="Book Antiqua" w:hAnsi="Book Antiqua"/>
                <w:vertAlign w:val="superscript"/>
              </w:rPr>
              <w:t>[6]</w:t>
            </w:r>
            <w:r w:rsidR="0062046C" w:rsidRPr="00493911">
              <w:rPr>
                <w:rFonts w:ascii="Book Antiqua" w:hAnsi="Book Antiqua" w:cstheme="minorHAnsi"/>
              </w:rPr>
              <w:fldChar w:fldCharType="end"/>
            </w:r>
            <w:r w:rsidR="0062046C" w:rsidRPr="00260A4E">
              <w:rPr>
                <w:rFonts w:ascii="Book Antiqua" w:hAnsi="Book Antiqua" w:cstheme="minorHAnsi"/>
                <w:lang w:val="en-US" w:eastAsia="zh-CN"/>
              </w:rPr>
              <w:t xml:space="preserve">, </w:t>
            </w:r>
            <w:r w:rsidRPr="00260A4E">
              <w:rPr>
                <w:rFonts w:ascii="Book Antiqua" w:hAnsi="Book Antiqua" w:cstheme="minorHAnsi"/>
                <w:lang w:val="en-US" w:eastAsia="en-US"/>
              </w:rPr>
              <w:t xml:space="preserve">2015 </w:t>
            </w:r>
          </w:p>
        </w:tc>
        <w:tc>
          <w:tcPr>
            <w:tcW w:w="709" w:type="dxa"/>
            <w:noWrap/>
            <w:hideMark/>
          </w:tcPr>
          <w:p w14:paraId="47DDF5E0"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768</w:t>
            </w:r>
          </w:p>
        </w:tc>
        <w:tc>
          <w:tcPr>
            <w:tcW w:w="1417" w:type="dxa"/>
            <w:gridSpan w:val="2"/>
            <w:noWrap/>
            <w:hideMark/>
          </w:tcPr>
          <w:p w14:paraId="292E5C0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312 (40.6)</w:t>
            </w:r>
          </w:p>
        </w:tc>
        <w:tc>
          <w:tcPr>
            <w:tcW w:w="709" w:type="dxa"/>
            <w:gridSpan w:val="2"/>
            <w:noWrap/>
            <w:hideMark/>
          </w:tcPr>
          <w:p w14:paraId="728D679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66.3</w:t>
            </w:r>
          </w:p>
        </w:tc>
        <w:tc>
          <w:tcPr>
            <w:tcW w:w="2693" w:type="dxa"/>
            <w:gridSpan w:val="2"/>
            <w:noWrap/>
            <w:hideMark/>
          </w:tcPr>
          <w:p w14:paraId="35CBC6AD" w14:textId="77777777" w:rsidR="00496CF3" w:rsidRPr="00493911" w:rsidRDefault="007A1404" w:rsidP="00A94CFA">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33.7 </w:t>
            </w:r>
            <w:r w:rsidR="00A94CFA" w:rsidRPr="00260A4E">
              <w:rPr>
                <w:rFonts w:ascii="Book Antiqua" w:hAnsi="Book Antiqua" w:cstheme="minorHAnsi"/>
                <w:lang w:eastAsia="zh-CN"/>
              </w:rPr>
              <w:t xml:space="preserve">mo </w:t>
            </w:r>
            <w:r w:rsidRPr="00260A4E">
              <w:rPr>
                <w:rFonts w:ascii="Book Antiqua" w:hAnsi="Book Antiqua" w:cstheme="minorHAnsi"/>
                <w:i/>
              </w:rPr>
              <w:t>vs</w:t>
            </w:r>
            <w:r w:rsidR="00496CF3" w:rsidRPr="00260A4E">
              <w:rPr>
                <w:rFonts w:ascii="Book Antiqua" w:hAnsi="Book Antiqua" w:cstheme="minorHAnsi"/>
              </w:rPr>
              <w:t xml:space="preserve"> 46.6 mo (OS)</w:t>
            </w:r>
          </w:p>
        </w:tc>
        <w:tc>
          <w:tcPr>
            <w:tcW w:w="1418" w:type="dxa"/>
            <w:noWrap/>
            <w:hideMark/>
          </w:tcPr>
          <w:p w14:paraId="6591A4F3" w14:textId="77777777" w:rsidR="00496CF3" w:rsidRPr="00493911" w:rsidRDefault="007A1404"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0.011</w:t>
            </w:r>
          </w:p>
        </w:tc>
        <w:tc>
          <w:tcPr>
            <w:tcW w:w="992" w:type="dxa"/>
            <w:noWrap/>
            <w:hideMark/>
          </w:tcPr>
          <w:p w14:paraId="1F71F0C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18" w:type="dxa"/>
            <w:noWrap/>
            <w:hideMark/>
          </w:tcPr>
          <w:p w14:paraId="712E7E05"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C1922" w:rsidRPr="00260A4E" w14:paraId="78DFC7F7" w14:textId="77777777" w:rsidTr="004C1922">
        <w:trPr>
          <w:trHeight w:val="315"/>
        </w:trPr>
        <w:tc>
          <w:tcPr>
            <w:tcW w:w="1702" w:type="dxa"/>
            <w:noWrap/>
            <w:hideMark/>
          </w:tcPr>
          <w:p w14:paraId="2A0AF70C" w14:textId="77777777" w:rsidR="00496CF3" w:rsidRPr="00493911" w:rsidRDefault="00496CF3" w:rsidP="00CA33AA">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Voron</w:t>
            </w:r>
            <w:proofErr w:type="spellEnd"/>
            <w:r w:rsidRPr="00260A4E">
              <w:rPr>
                <w:rFonts w:ascii="Book Antiqua" w:hAnsi="Book Antiqua" w:cstheme="minorHAnsi"/>
              </w:rPr>
              <w:t xml:space="preserve"> </w:t>
            </w:r>
            <w:r w:rsidR="00CA33AA" w:rsidRPr="00260A4E">
              <w:rPr>
                <w:rFonts w:ascii="Book Antiqua" w:hAnsi="Book Antiqua" w:cstheme="minorHAnsi"/>
                <w:i/>
                <w:lang w:eastAsia="zh-CN"/>
              </w:rPr>
              <w:t>et al</w:t>
            </w:r>
            <w:r w:rsidR="00CA33AA" w:rsidRPr="00493911">
              <w:rPr>
                <w:rFonts w:ascii="Book Antiqua" w:hAnsi="Book Antiqua" w:cstheme="minorHAnsi"/>
              </w:rPr>
              <w:fldChar w:fldCharType="begin"/>
            </w:r>
            <w:r w:rsidR="00CA33AA" w:rsidRPr="00260A4E">
              <w:rPr>
                <w:rFonts w:ascii="Book Antiqua" w:hAnsi="Book Antiqua" w:cstheme="minorHAnsi"/>
              </w:rPr>
              <w:instrText xml:space="preserve"> ADDIN ZOTERO_ITEM CSL_CITATION {"citationID":"naoKDBOO","properties":{"formattedCitation":"\\super [6]\\nosupersub{}","plainCitation":"[6]","noteIndex":0},"citationItems":[{"id":2156,"uris":["http://zotero.org/users/3722218/items/B59P5UC2"],"uri":["http://zotero.org/users/3722218/items/B59P5UC2"],"itemData":{"id":2156,"type":"webpage","abstract":"LM Postlewait et al. Ann Surg Oncol 22 Suppl 3, S832-S839","container-title":"Ann sug oncol","title":"The Prognostic Value of Signet-Ring Cell Histology in Resected Gastric Adenocarcinoma","URL":"https://ncbi.nlm.nih.gov/labs/articles/26156656/","author":[{"family":"Postlewait","given":"Postlewait"}],"accessed":{"date-parts":[["2017",3,23]]},"issued":{"date-parts":[["2015"]]}}}],"schema":"https://github.com/citation-style-language/schema/raw/master/csl-citation.json"} </w:instrText>
            </w:r>
            <w:r w:rsidR="00CA33AA" w:rsidRPr="00493911">
              <w:rPr>
                <w:rFonts w:ascii="Book Antiqua" w:hAnsi="Book Antiqua" w:cstheme="minorHAnsi"/>
              </w:rPr>
              <w:fldChar w:fldCharType="separate"/>
            </w:r>
            <w:r w:rsidR="00CA33AA" w:rsidRPr="00260A4E">
              <w:rPr>
                <w:rFonts w:ascii="Book Antiqua" w:hAnsi="Book Antiqua"/>
                <w:vertAlign w:val="superscript"/>
              </w:rPr>
              <w:t>[</w:t>
            </w:r>
            <w:r w:rsidR="00CA33AA" w:rsidRPr="00260A4E">
              <w:rPr>
                <w:rFonts w:ascii="Book Antiqua" w:hAnsi="Book Antiqua"/>
                <w:vertAlign w:val="superscript"/>
                <w:lang w:eastAsia="zh-CN"/>
              </w:rPr>
              <w:t>8</w:t>
            </w:r>
            <w:r w:rsidR="00CA33AA" w:rsidRPr="00260A4E">
              <w:rPr>
                <w:rFonts w:ascii="Book Antiqua" w:hAnsi="Book Antiqua"/>
                <w:vertAlign w:val="superscript"/>
              </w:rPr>
              <w:t>]</w:t>
            </w:r>
            <w:r w:rsidR="00CA33AA" w:rsidRPr="00493911">
              <w:rPr>
                <w:rFonts w:ascii="Book Antiqua" w:hAnsi="Book Antiqua" w:cstheme="minorHAnsi"/>
              </w:rPr>
              <w:fldChar w:fldCharType="end"/>
            </w:r>
            <w:r w:rsidR="00CA33AA" w:rsidRPr="00260A4E">
              <w:rPr>
                <w:rFonts w:ascii="Book Antiqua" w:hAnsi="Book Antiqua" w:cstheme="minorHAnsi"/>
                <w:lang w:val="en-US" w:eastAsia="zh-CN"/>
              </w:rPr>
              <w:t xml:space="preserve">, </w:t>
            </w:r>
            <w:r w:rsidRPr="00260A4E">
              <w:rPr>
                <w:rFonts w:ascii="Book Antiqua" w:hAnsi="Book Antiqua" w:cstheme="minorHAnsi"/>
                <w:lang w:val="en-US" w:eastAsia="en-US"/>
              </w:rPr>
              <w:t>201</w:t>
            </w:r>
            <w:r w:rsidR="00CA33AA" w:rsidRPr="00260A4E">
              <w:rPr>
                <w:rFonts w:ascii="Book Antiqua" w:hAnsi="Book Antiqua" w:cstheme="minorHAnsi"/>
                <w:lang w:val="en-US" w:eastAsia="zh-CN"/>
              </w:rPr>
              <w:t>6</w:t>
            </w:r>
          </w:p>
        </w:tc>
        <w:tc>
          <w:tcPr>
            <w:tcW w:w="709" w:type="dxa"/>
            <w:noWrap/>
            <w:hideMark/>
          </w:tcPr>
          <w:p w14:paraId="01B4595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1799</w:t>
            </w:r>
          </w:p>
        </w:tc>
        <w:tc>
          <w:tcPr>
            <w:tcW w:w="1417" w:type="dxa"/>
            <w:gridSpan w:val="2"/>
            <w:noWrap/>
            <w:hideMark/>
          </w:tcPr>
          <w:p w14:paraId="7ED3E0C6"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899 (50)</w:t>
            </w:r>
          </w:p>
        </w:tc>
        <w:tc>
          <w:tcPr>
            <w:tcW w:w="709" w:type="dxa"/>
            <w:gridSpan w:val="2"/>
            <w:noWrap/>
            <w:hideMark/>
          </w:tcPr>
          <w:p w14:paraId="21631667"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73.2</w:t>
            </w:r>
          </w:p>
        </w:tc>
        <w:tc>
          <w:tcPr>
            <w:tcW w:w="2693" w:type="dxa"/>
            <w:gridSpan w:val="2"/>
            <w:noWrap/>
            <w:hideMark/>
          </w:tcPr>
          <w:p w14:paraId="715F2B62" w14:textId="77777777" w:rsidR="00496CF3" w:rsidRPr="00493911" w:rsidRDefault="00496CF3" w:rsidP="007A1404">
            <w:pPr>
              <w:spacing w:line="360" w:lineRule="auto"/>
              <w:jc w:val="both"/>
              <w:rPr>
                <w:rFonts w:ascii="Book Antiqua" w:eastAsiaTheme="minorHAnsi" w:hAnsi="Book Antiqua" w:cstheme="minorHAnsi"/>
                <w:i/>
                <w:iCs/>
                <w:color w:val="404040" w:themeColor="text1" w:themeTint="BF"/>
                <w:lang w:val="en-US" w:eastAsia="en-US"/>
              </w:rPr>
            </w:pPr>
            <w:r w:rsidRPr="00A553C5">
              <w:rPr>
                <w:rFonts w:ascii="Book Antiqua" w:hAnsi="Book Antiqua" w:cstheme="minorHAnsi"/>
              </w:rPr>
              <w:t xml:space="preserve">26 </w:t>
            </w:r>
            <w:r w:rsidR="007A1404" w:rsidRPr="00A553C5">
              <w:rPr>
                <w:rFonts w:ascii="Book Antiqua" w:hAnsi="Book Antiqua" w:cstheme="minorHAnsi"/>
                <w:lang w:eastAsia="zh-CN"/>
              </w:rPr>
              <w:t xml:space="preserve">mo </w:t>
            </w:r>
            <w:r w:rsidRPr="00A553C5">
              <w:rPr>
                <w:rFonts w:ascii="Book Antiqua" w:hAnsi="Book Antiqua" w:cstheme="minorHAnsi"/>
                <w:i/>
              </w:rPr>
              <w:t>vs</w:t>
            </w:r>
            <w:r w:rsidRPr="00A553C5">
              <w:rPr>
                <w:rFonts w:ascii="Book Antiqua" w:hAnsi="Book Antiqua" w:cstheme="minorHAnsi"/>
              </w:rPr>
              <w:t xml:space="preserve"> 51 mo (</w:t>
            </w:r>
            <w:proofErr w:type="spellStart"/>
            <w:r w:rsidRPr="00A553C5">
              <w:rPr>
                <w:rFonts w:ascii="Book Antiqua" w:hAnsi="Book Antiqua" w:cstheme="minorHAnsi"/>
              </w:rPr>
              <w:t>median</w:t>
            </w:r>
            <w:proofErr w:type="spellEnd"/>
            <w:r w:rsidRPr="00A553C5">
              <w:rPr>
                <w:rFonts w:ascii="Book Antiqua" w:hAnsi="Book Antiqua" w:cstheme="minorHAnsi"/>
              </w:rPr>
              <w:t xml:space="preserve"> </w:t>
            </w:r>
            <w:proofErr w:type="spellStart"/>
            <w:r w:rsidRPr="00A553C5">
              <w:rPr>
                <w:rFonts w:ascii="Book Antiqua" w:hAnsi="Book Antiqua" w:cstheme="minorHAnsi"/>
              </w:rPr>
              <w:t>survival</w:t>
            </w:r>
            <w:proofErr w:type="spellEnd"/>
            <w:r w:rsidRPr="00A553C5">
              <w:rPr>
                <w:rFonts w:ascii="Book Antiqua" w:hAnsi="Book Antiqua" w:cstheme="minorHAnsi"/>
              </w:rPr>
              <w:t>)</w:t>
            </w:r>
          </w:p>
        </w:tc>
        <w:tc>
          <w:tcPr>
            <w:tcW w:w="1418" w:type="dxa"/>
            <w:noWrap/>
            <w:hideMark/>
          </w:tcPr>
          <w:p w14:paraId="6B1030C1" w14:textId="77777777" w:rsidR="00496CF3" w:rsidRPr="00493911" w:rsidRDefault="00FD439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lang w:eastAsia="zh-CN"/>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0.001</w:t>
            </w:r>
          </w:p>
        </w:tc>
        <w:tc>
          <w:tcPr>
            <w:tcW w:w="992" w:type="dxa"/>
            <w:noWrap/>
            <w:hideMark/>
          </w:tcPr>
          <w:p w14:paraId="672B5A84" w14:textId="77777777" w:rsidR="00496CF3" w:rsidRPr="00493911" w:rsidRDefault="00FD439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0.041</w:t>
            </w:r>
          </w:p>
        </w:tc>
        <w:tc>
          <w:tcPr>
            <w:tcW w:w="1418" w:type="dxa"/>
            <w:noWrap/>
            <w:hideMark/>
          </w:tcPr>
          <w:p w14:paraId="053C6448" w14:textId="77777777" w:rsidR="00496CF3" w:rsidRPr="00493911" w:rsidRDefault="00496CF3" w:rsidP="002908BB">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bl>
    <w:p w14:paraId="5D1CA6F8" w14:textId="77777777" w:rsidR="0082409F" w:rsidRDefault="008474F6" w:rsidP="00481180">
      <w:pPr>
        <w:spacing w:line="360" w:lineRule="auto"/>
        <w:contextualSpacing/>
        <w:jc w:val="both"/>
        <w:rPr>
          <w:rFonts w:ascii="Book Antiqua" w:hAnsi="Book Antiqua" w:cstheme="minorHAnsi"/>
          <w:lang w:eastAsia="zh-CN"/>
        </w:rPr>
      </w:pPr>
      <w:proofErr w:type="spellStart"/>
      <w:r w:rsidRPr="00260A4E">
        <w:rPr>
          <w:rFonts w:ascii="Book Antiqua" w:hAnsi="Book Antiqua" w:cstheme="minorHAnsi"/>
          <w:vertAlign w:val="superscript"/>
          <w:lang w:eastAsia="zh-CN"/>
        </w:rPr>
        <w:t>a</w:t>
      </w:r>
      <w:r w:rsidR="00435101" w:rsidRPr="00260A4E">
        <w:rPr>
          <w:rFonts w:ascii="Book Antiqua" w:hAnsi="Book Antiqua" w:cstheme="minorHAnsi"/>
        </w:rPr>
        <w:t>The</w:t>
      </w:r>
      <w:proofErr w:type="spellEnd"/>
      <w:r w:rsidR="00435101" w:rsidRPr="00260A4E">
        <w:rPr>
          <w:rFonts w:ascii="Book Antiqua" w:hAnsi="Book Antiqua" w:cstheme="minorHAnsi"/>
        </w:rPr>
        <w:t xml:space="preserve"> survival rate of patients with stage IV </w:t>
      </w:r>
      <w:r w:rsidR="00FE487B" w:rsidRPr="00260A4E">
        <w:rPr>
          <w:rFonts w:ascii="Book Antiqua" w:hAnsi="Book Antiqua" w:cstheme="minorHAnsi"/>
          <w:lang w:eastAsia="zh-CN"/>
        </w:rPr>
        <w:t>s</w:t>
      </w:r>
      <w:r w:rsidR="00FE487B" w:rsidRPr="00260A4E">
        <w:rPr>
          <w:rFonts w:ascii="Book Antiqua" w:hAnsi="Book Antiqua" w:cstheme="minorHAnsi"/>
        </w:rPr>
        <w:t>ignet ring cells</w:t>
      </w:r>
      <w:r w:rsidR="00FE487B" w:rsidRPr="00260A4E">
        <w:rPr>
          <w:rFonts w:ascii="Book Antiqua" w:hAnsi="Book Antiqua" w:cstheme="minorHAnsi"/>
          <w:lang w:eastAsia="zh-CN"/>
        </w:rPr>
        <w:t>-</w:t>
      </w:r>
      <w:r w:rsidR="00FE487B" w:rsidRPr="00260A4E">
        <w:rPr>
          <w:rFonts w:ascii="Book Antiqua" w:hAnsi="Book Antiqua" w:cstheme="minorHAnsi"/>
        </w:rPr>
        <w:t>gastric cancer</w:t>
      </w:r>
      <w:r w:rsidR="00435101" w:rsidRPr="00260A4E">
        <w:rPr>
          <w:rFonts w:ascii="Book Antiqua" w:hAnsi="Book Antiqua" w:cstheme="minorHAnsi"/>
        </w:rPr>
        <w:t xml:space="preserve"> was poorer than those with the other three types.</w:t>
      </w:r>
      <w:r w:rsidR="008B6BE5" w:rsidRPr="00260A4E">
        <w:rPr>
          <w:rFonts w:ascii="Book Antiqua" w:hAnsi="Book Antiqua" w:cstheme="minorHAnsi"/>
        </w:rPr>
        <w:t xml:space="preserve"> </w:t>
      </w:r>
    </w:p>
    <w:p w14:paraId="7BB7633F" w14:textId="2F3E5D9F" w:rsidR="00496CF3" w:rsidRPr="00260A4E" w:rsidRDefault="00496CF3" w:rsidP="00481180">
      <w:pPr>
        <w:spacing w:line="360" w:lineRule="auto"/>
        <w:contextualSpacing/>
        <w:jc w:val="both"/>
        <w:rPr>
          <w:rFonts w:ascii="Book Antiqua" w:hAnsi="Book Antiqua" w:cstheme="minorHAnsi"/>
        </w:rPr>
      </w:pPr>
      <w:r w:rsidRPr="00260A4E">
        <w:rPr>
          <w:rFonts w:ascii="Book Antiqua" w:hAnsi="Book Antiqua" w:cstheme="minorHAnsi"/>
        </w:rPr>
        <w:t xml:space="preserve">LNM: </w:t>
      </w:r>
      <w:r w:rsidR="00435101" w:rsidRPr="00260A4E">
        <w:rPr>
          <w:rFonts w:ascii="Book Antiqua" w:hAnsi="Book Antiqua" w:cstheme="minorHAnsi"/>
          <w:lang w:eastAsia="zh-CN"/>
        </w:rPr>
        <w:t>L</w:t>
      </w:r>
      <w:r w:rsidRPr="00260A4E">
        <w:rPr>
          <w:rFonts w:ascii="Book Antiqua" w:hAnsi="Book Antiqua" w:cstheme="minorHAnsi"/>
        </w:rPr>
        <w:t xml:space="preserve">ymph node metastasis; SRC-GC: </w:t>
      </w:r>
      <w:r w:rsidR="00524AA5" w:rsidRPr="00260A4E">
        <w:rPr>
          <w:rFonts w:ascii="Book Antiqua" w:hAnsi="Book Antiqua" w:cstheme="minorHAnsi"/>
          <w:lang w:eastAsia="zh-CN"/>
        </w:rPr>
        <w:t>S</w:t>
      </w:r>
      <w:r w:rsidRPr="00260A4E">
        <w:rPr>
          <w:rFonts w:ascii="Book Antiqua" w:hAnsi="Book Antiqua" w:cstheme="minorHAnsi"/>
        </w:rPr>
        <w:t>ignet ring cells</w:t>
      </w:r>
      <w:r w:rsidR="00524AA5" w:rsidRPr="00260A4E">
        <w:rPr>
          <w:rFonts w:ascii="Book Antiqua" w:hAnsi="Book Antiqua" w:cstheme="minorHAnsi"/>
          <w:lang w:eastAsia="zh-CN"/>
        </w:rPr>
        <w:t>-</w:t>
      </w:r>
      <w:r w:rsidR="00524AA5" w:rsidRPr="00260A4E">
        <w:rPr>
          <w:rFonts w:ascii="Book Antiqua" w:hAnsi="Book Antiqua" w:cstheme="minorHAnsi"/>
        </w:rPr>
        <w:t>gastric cancer</w:t>
      </w:r>
      <w:r w:rsidRPr="00260A4E">
        <w:rPr>
          <w:rFonts w:ascii="Book Antiqua" w:hAnsi="Book Antiqua" w:cstheme="minorHAnsi"/>
        </w:rPr>
        <w:t>; non SRC-GC: gastric cancer other types</w:t>
      </w:r>
      <w:r w:rsidR="00524AA5" w:rsidRPr="00260A4E">
        <w:rPr>
          <w:rFonts w:ascii="Book Antiqua" w:hAnsi="Book Antiqua" w:cstheme="minorHAnsi"/>
          <w:lang w:eastAsia="zh-CN"/>
        </w:rPr>
        <w:t xml:space="preserve"> </w:t>
      </w:r>
      <w:r w:rsidRPr="00260A4E">
        <w:rPr>
          <w:rFonts w:ascii="Book Antiqua" w:hAnsi="Book Antiqua" w:cstheme="minorHAnsi"/>
        </w:rPr>
        <w:t xml:space="preserve">than SRC-GC; WMD: </w:t>
      </w:r>
      <w:r w:rsidR="00435101" w:rsidRPr="00260A4E">
        <w:rPr>
          <w:rFonts w:ascii="Book Antiqua" w:hAnsi="Book Antiqua" w:cstheme="minorHAnsi"/>
          <w:lang w:eastAsia="zh-CN"/>
        </w:rPr>
        <w:t>W</w:t>
      </w:r>
      <w:r w:rsidRPr="00260A4E">
        <w:rPr>
          <w:rFonts w:ascii="Book Antiqua" w:hAnsi="Book Antiqua" w:cstheme="minorHAnsi"/>
        </w:rPr>
        <w:t xml:space="preserve">ell-and moderately-differentiated gastric cancer; PD: </w:t>
      </w:r>
      <w:r w:rsidR="00435101" w:rsidRPr="00260A4E">
        <w:rPr>
          <w:rFonts w:ascii="Book Antiqua" w:hAnsi="Book Antiqua" w:cstheme="minorHAnsi"/>
          <w:lang w:eastAsia="zh-CN"/>
        </w:rPr>
        <w:t>P</w:t>
      </w:r>
      <w:r w:rsidRPr="00260A4E">
        <w:rPr>
          <w:rFonts w:ascii="Book Antiqua" w:hAnsi="Book Antiqua" w:cstheme="minorHAnsi"/>
        </w:rPr>
        <w:t xml:space="preserve">oorly differentiated; MC: </w:t>
      </w:r>
      <w:r w:rsidR="00435101" w:rsidRPr="00260A4E">
        <w:rPr>
          <w:rFonts w:ascii="Book Antiqua" w:hAnsi="Book Antiqua" w:cstheme="minorHAnsi"/>
          <w:lang w:eastAsia="zh-CN"/>
        </w:rPr>
        <w:t>M</w:t>
      </w:r>
      <w:r w:rsidRPr="00260A4E">
        <w:rPr>
          <w:rFonts w:ascii="Book Antiqua" w:hAnsi="Book Antiqua" w:cstheme="minorHAnsi"/>
        </w:rPr>
        <w:t xml:space="preserve">ucinous cancer; NS: </w:t>
      </w:r>
      <w:r w:rsidR="00435101" w:rsidRPr="00260A4E">
        <w:rPr>
          <w:rFonts w:ascii="Book Antiqua" w:hAnsi="Book Antiqua" w:cstheme="minorHAnsi"/>
          <w:lang w:eastAsia="zh-CN"/>
        </w:rPr>
        <w:t>N</w:t>
      </w:r>
      <w:r w:rsidRPr="00260A4E">
        <w:rPr>
          <w:rFonts w:ascii="Book Antiqua" w:hAnsi="Book Antiqua" w:cstheme="minorHAnsi"/>
        </w:rPr>
        <w:t>on-significant</w:t>
      </w:r>
      <w:r w:rsidR="00435101" w:rsidRPr="00260A4E">
        <w:rPr>
          <w:rFonts w:ascii="Book Antiqua" w:hAnsi="Book Antiqua" w:cstheme="minorHAnsi"/>
          <w:lang w:eastAsia="zh-CN"/>
        </w:rPr>
        <w:t>.</w:t>
      </w:r>
    </w:p>
    <w:p w14:paraId="4567597A" w14:textId="77777777" w:rsidR="00496CF3" w:rsidRPr="00260A4E" w:rsidRDefault="00496CF3" w:rsidP="00481180">
      <w:pPr>
        <w:spacing w:line="360" w:lineRule="auto"/>
        <w:jc w:val="both"/>
        <w:rPr>
          <w:rFonts w:ascii="Book Antiqua" w:hAnsi="Book Antiqua" w:cstheme="minorHAnsi"/>
          <w:b/>
        </w:rPr>
      </w:pPr>
      <w:r w:rsidRPr="00260A4E">
        <w:rPr>
          <w:rFonts w:ascii="Book Antiqua" w:hAnsi="Book Antiqua"/>
          <w:b/>
          <w:lang w:eastAsia="zh-CN"/>
        </w:rPr>
        <w:br w:type="page"/>
      </w:r>
      <w:r w:rsidR="001020AB" w:rsidRPr="00260A4E">
        <w:rPr>
          <w:rFonts w:ascii="Book Antiqua" w:hAnsi="Book Antiqua" w:cstheme="minorHAnsi"/>
          <w:b/>
        </w:rPr>
        <w:lastRenderedPageBreak/>
        <w:t>Table 4</w:t>
      </w:r>
      <w:r w:rsidRPr="00260A4E">
        <w:rPr>
          <w:rFonts w:ascii="Book Antiqua" w:hAnsi="Book Antiqua" w:cstheme="minorHAnsi"/>
          <w:b/>
        </w:rPr>
        <w:t xml:space="preserve"> Summary of studies reporting prognostic value of </w:t>
      </w:r>
      <w:r w:rsidR="00656642" w:rsidRPr="00260A4E">
        <w:rPr>
          <w:rFonts w:ascii="Book Antiqua" w:hAnsi="Book Antiqua" w:cstheme="minorHAnsi"/>
          <w:b/>
        </w:rPr>
        <w:t xml:space="preserve">signet ring cell- and </w:t>
      </w:r>
      <w:r w:rsidR="00656642" w:rsidRPr="00260A4E">
        <w:rPr>
          <w:rFonts w:ascii="Book Antiqua" w:hAnsi="Book Antiqua" w:cstheme="minorHAnsi"/>
          <w:b/>
          <w:lang w:eastAsia="zh-CN"/>
        </w:rPr>
        <w:t>p</w:t>
      </w:r>
      <w:r w:rsidR="00656642" w:rsidRPr="00260A4E">
        <w:rPr>
          <w:rFonts w:ascii="Book Antiqua" w:hAnsi="Book Antiqua" w:cstheme="minorHAnsi"/>
          <w:b/>
          <w:lang w:eastAsia="fr-FR"/>
        </w:rPr>
        <w:t xml:space="preserve">oorly </w:t>
      </w:r>
      <w:r w:rsidR="00656642" w:rsidRPr="00260A4E">
        <w:rPr>
          <w:rFonts w:ascii="Book Antiqua" w:hAnsi="Book Antiqua" w:cstheme="minorHAnsi"/>
          <w:b/>
          <w:lang w:eastAsia="zh-CN"/>
        </w:rPr>
        <w:t>c</w:t>
      </w:r>
      <w:r w:rsidR="00656642" w:rsidRPr="00260A4E">
        <w:rPr>
          <w:rFonts w:ascii="Book Antiqua" w:hAnsi="Book Antiqua" w:cstheme="minorHAnsi"/>
          <w:b/>
          <w:lang w:eastAsia="fr-FR"/>
        </w:rPr>
        <w:t xml:space="preserve">ohesive </w:t>
      </w:r>
      <w:r w:rsidR="00656642" w:rsidRPr="00260A4E">
        <w:rPr>
          <w:rFonts w:ascii="Book Antiqua" w:hAnsi="Book Antiqua" w:cstheme="minorHAnsi"/>
          <w:b/>
          <w:lang w:eastAsia="zh-CN"/>
        </w:rPr>
        <w:t>c</w:t>
      </w:r>
      <w:r w:rsidR="00656642" w:rsidRPr="00260A4E">
        <w:rPr>
          <w:rFonts w:ascii="Book Antiqua" w:hAnsi="Book Antiqua" w:cstheme="minorHAnsi"/>
          <w:b/>
        </w:rPr>
        <w:t>ell-early gastric cancer</w:t>
      </w:r>
    </w:p>
    <w:tbl>
      <w:tblPr>
        <w:tblStyle w:val="aa"/>
        <w:tblW w:w="1071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2"/>
        <w:gridCol w:w="708"/>
        <w:gridCol w:w="1134"/>
        <w:gridCol w:w="848"/>
        <w:gridCol w:w="2211"/>
        <w:gridCol w:w="1186"/>
        <w:gridCol w:w="1424"/>
        <w:gridCol w:w="1534"/>
      </w:tblGrid>
      <w:tr w:rsidR="00496CF3" w:rsidRPr="00260A4E" w14:paraId="2CC6E2FD" w14:textId="77777777" w:rsidTr="0052460D">
        <w:trPr>
          <w:trHeight w:val="315"/>
          <w:jc w:val="center"/>
        </w:trPr>
        <w:tc>
          <w:tcPr>
            <w:tcW w:w="1672" w:type="dxa"/>
            <w:tcBorders>
              <w:top w:val="single" w:sz="4" w:space="0" w:color="auto"/>
              <w:bottom w:val="single" w:sz="4" w:space="0" w:color="auto"/>
            </w:tcBorders>
            <w:noWrap/>
            <w:hideMark/>
          </w:tcPr>
          <w:p w14:paraId="28E0853F" w14:textId="77777777" w:rsidR="00496CF3" w:rsidRPr="00493911" w:rsidRDefault="00D6497B" w:rsidP="00481180">
            <w:pPr>
              <w:spacing w:line="360" w:lineRule="auto"/>
              <w:jc w:val="both"/>
              <w:rPr>
                <w:rFonts w:ascii="Book Antiqua" w:eastAsiaTheme="minorHAnsi" w:hAnsi="Book Antiqua" w:cstheme="minorHAnsi"/>
                <w:b/>
                <w:bCs/>
                <w:i/>
                <w:iCs/>
                <w:color w:val="404040" w:themeColor="text1" w:themeTint="BF"/>
                <w:lang w:val="en-US" w:eastAsia="zh-CN"/>
              </w:rPr>
            </w:pPr>
            <w:proofErr w:type="spellStart"/>
            <w:r w:rsidRPr="00260A4E">
              <w:rPr>
                <w:rFonts w:ascii="Book Antiqua" w:hAnsi="Book Antiqua" w:cstheme="minorHAnsi"/>
                <w:b/>
                <w:bCs/>
                <w:lang w:eastAsia="zh-CN"/>
              </w:rPr>
              <w:t>Ref</w:t>
            </w:r>
            <w:proofErr w:type="spellEnd"/>
            <w:r w:rsidRPr="00260A4E">
              <w:rPr>
                <w:rFonts w:ascii="Book Antiqua" w:hAnsi="Book Antiqua" w:cstheme="minorHAnsi"/>
                <w:b/>
                <w:bCs/>
                <w:lang w:eastAsia="zh-CN"/>
              </w:rPr>
              <w:t>.</w:t>
            </w:r>
          </w:p>
        </w:tc>
        <w:tc>
          <w:tcPr>
            <w:tcW w:w="708" w:type="dxa"/>
            <w:tcBorders>
              <w:top w:val="single" w:sz="4" w:space="0" w:color="auto"/>
              <w:bottom w:val="single" w:sz="4" w:space="0" w:color="auto"/>
            </w:tcBorders>
            <w:noWrap/>
            <w:hideMark/>
          </w:tcPr>
          <w:p w14:paraId="48649941"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r w:rsidRPr="00260A4E">
              <w:rPr>
                <w:rFonts w:ascii="Book Antiqua" w:hAnsi="Book Antiqua" w:cstheme="minorHAnsi"/>
                <w:b/>
                <w:bCs/>
                <w:i/>
              </w:rPr>
              <w:t>n</w:t>
            </w:r>
          </w:p>
        </w:tc>
        <w:tc>
          <w:tcPr>
            <w:tcW w:w="1134" w:type="dxa"/>
            <w:tcBorders>
              <w:top w:val="single" w:sz="4" w:space="0" w:color="auto"/>
              <w:bottom w:val="single" w:sz="4" w:space="0" w:color="auto"/>
            </w:tcBorders>
            <w:noWrap/>
            <w:hideMark/>
          </w:tcPr>
          <w:p w14:paraId="56582482"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r w:rsidRPr="00260A4E">
              <w:rPr>
                <w:rFonts w:ascii="Book Antiqua" w:hAnsi="Book Antiqua" w:cstheme="minorHAnsi"/>
                <w:b/>
                <w:bCs/>
                <w:i/>
              </w:rPr>
              <w:t>n</w:t>
            </w:r>
            <w:r w:rsidRPr="00260A4E">
              <w:rPr>
                <w:rFonts w:ascii="Book Antiqua" w:hAnsi="Book Antiqua" w:cstheme="minorHAnsi"/>
                <w:b/>
                <w:bCs/>
              </w:rPr>
              <w:t xml:space="preserve"> SRC-GC (%)</w:t>
            </w:r>
          </w:p>
        </w:tc>
        <w:tc>
          <w:tcPr>
            <w:tcW w:w="848" w:type="dxa"/>
            <w:tcBorders>
              <w:top w:val="single" w:sz="4" w:space="0" w:color="auto"/>
              <w:bottom w:val="single" w:sz="4" w:space="0" w:color="auto"/>
            </w:tcBorders>
            <w:noWrap/>
            <w:hideMark/>
          </w:tcPr>
          <w:p w14:paraId="0E7D7D86"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r w:rsidRPr="00260A4E">
              <w:rPr>
                <w:rFonts w:ascii="Book Antiqua" w:hAnsi="Book Antiqua" w:cstheme="minorHAnsi"/>
                <w:b/>
                <w:bCs/>
              </w:rPr>
              <w:t>% LNM</w:t>
            </w:r>
          </w:p>
        </w:tc>
        <w:tc>
          <w:tcPr>
            <w:tcW w:w="2211" w:type="dxa"/>
            <w:tcBorders>
              <w:top w:val="single" w:sz="4" w:space="0" w:color="auto"/>
              <w:bottom w:val="single" w:sz="4" w:space="0" w:color="auto"/>
            </w:tcBorders>
            <w:noWrap/>
            <w:hideMark/>
          </w:tcPr>
          <w:p w14:paraId="7F453F8A" w14:textId="3AFDA968"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r w:rsidRPr="00A553C5">
              <w:rPr>
                <w:rFonts w:ascii="Book Antiqua" w:hAnsi="Book Antiqua" w:cstheme="minorHAnsi"/>
                <w:b/>
                <w:bCs/>
              </w:rPr>
              <w:t>5-y</w:t>
            </w:r>
            <w:r w:rsidR="00D05FD9" w:rsidRPr="00A553C5">
              <w:rPr>
                <w:rFonts w:ascii="Book Antiqua" w:hAnsi="Book Antiqua" w:cstheme="minorHAnsi"/>
                <w:b/>
                <w:bCs/>
                <w:lang w:eastAsia="zh-CN"/>
              </w:rPr>
              <w:t>r</w:t>
            </w:r>
            <w:r w:rsidRPr="00A553C5">
              <w:rPr>
                <w:rFonts w:ascii="Book Antiqua" w:hAnsi="Book Antiqua" w:cstheme="minorHAnsi"/>
                <w:b/>
                <w:bCs/>
              </w:rPr>
              <w:t xml:space="preserve"> </w:t>
            </w:r>
            <w:proofErr w:type="spellStart"/>
            <w:r w:rsidRPr="00A553C5">
              <w:rPr>
                <w:rFonts w:ascii="Book Antiqua" w:hAnsi="Book Antiqua" w:cstheme="minorHAnsi"/>
                <w:b/>
                <w:bCs/>
              </w:rPr>
              <w:t>survival</w:t>
            </w:r>
            <w:proofErr w:type="spellEnd"/>
            <w:r w:rsidRPr="00A553C5">
              <w:rPr>
                <w:rFonts w:ascii="Book Antiqua" w:hAnsi="Book Antiqua" w:cstheme="minorHAnsi"/>
                <w:b/>
                <w:bCs/>
              </w:rPr>
              <w:t xml:space="preserve"> rate %</w:t>
            </w:r>
            <w:r w:rsidR="008B6BE5" w:rsidRPr="00A553C5">
              <w:rPr>
                <w:rFonts w:ascii="Book Antiqua" w:hAnsi="Book Antiqua" w:cstheme="minorHAnsi"/>
                <w:b/>
                <w:bCs/>
              </w:rPr>
              <w:t>,</w:t>
            </w:r>
            <w:r w:rsidR="00C462A8" w:rsidRPr="00A553C5">
              <w:rPr>
                <w:rFonts w:ascii="Book Antiqua" w:hAnsi="Book Antiqua" w:cstheme="minorHAnsi"/>
                <w:b/>
                <w:bCs/>
                <w:i/>
                <w:iCs/>
                <w:color w:val="404040" w:themeColor="text1" w:themeTint="BF"/>
                <w:lang w:eastAsia="zh-CN"/>
              </w:rPr>
              <w:t xml:space="preserve"> </w:t>
            </w:r>
            <w:r w:rsidRPr="00A553C5">
              <w:rPr>
                <w:rFonts w:ascii="Book Antiqua" w:hAnsi="Book Antiqua" w:cstheme="minorHAnsi"/>
                <w:b/>
                <w:bCs/>
              </w:rPr>
              <w:t xml:space="preserve">SRC-GC </w:t>
            </w:r>
            <w:r w:rsidRPr="00A553C5">
              <w:rPr>
                <w:rFonts w:ascii="Book Antiqua" w:hAnsi="Book Antiqua" w:cstheme="minorHAnsi"/>
                <w:b/>
                <w:bCs/>
                <w:i/>
              </w:rPr>
              <w:t>vs</w:t>
            </w:r>
            <w:r w:rsidRPr="00A553C5">
              <w:rPr>
                <w:rFonts w:ascii="Book Antiqua" w:hAnsi="Book Antiqua" w:cstheme="minorHAnsi"/>
                <w:b/>
                <w:bCs/>
              </w:rPr>
              <w:t xml:space="preserve"> </w:t>
            </w:r>
            <w:proofErr w:type="spellStart"/>
            <w:r w:rsidRPr="00A553C5">
              <w:rPr>
                <w:rFonts w:ascii="Book Antiqua" w:hAnsi="Book Antiqua" w:cstheme="minorHAnsi"/>
                <w:b/>
                <w:bCs/>
              </w:rPr>
              <w:t>other</w:t>
            </w:r>
            <w:proofErr w:type="spellEnd"/>
          </w:p>
        </w:tc>
        <w:tc>
          <w:tcPr>
            <w:tcW w:w="1186" w:type="dxa"/>
            <w:tcBorders>
              <w:top w:val="single" w:sz="4" w:space="0" w:color="auto"/>
              <w:bottom w:val="single" w:sz="4" w:space="0" w:color="auto"/>
            </w:tcBorders>
            <w:noWrap/>
            <w:hideMark/>
          </w:tcPr>
          <w:p w14:paraId="1EA38460"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Univariate</w:t>
            </w:r>
            <w:proofErr w:type="spellEnd"/>
          </w:p>
        </w:tc>
        <w:tc>
          <w:tcPr>
            <w:tcW w:w="1424" w:type="dxa"/>
            <w:tcBorders>
              <w:top w:val="single" w:sz="4" w:space="0" w:color="auto"/>
              <w:bottom w:val="single" w:sz="4" w:space="0" w:color="auto"/>
            </w:tcBorders>
            <w:noWrap/>
            <w:hideMark/>
          </w:tcPr>
          <w:p w14:paraId="021A1871"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Multivariate</w:t>
            </w:r>
            <w:proofErr w:type="spellEnd"/>
          </w:p>
        </w:tc>
        <w:tc>
          <w:tcPr>
            <w:tcW w:w="1534" w:type="dxa"/>
            <w:tcBorders>
              <w:top w:val="single" w:sz="4" w:space="0" w:color="auto"/>
              <w:bottom w:val="single" w:sz="4" w:space="0" w:color="auto"/>
            </w:tcBorders>
            <w:noWrap/>
            <w:hideMark/>
          </w:tcPr>
          <w:p w14:paraId="3E28580E"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Compared</w:t>
            </w:r>
            <w:proofErr w:type="spellEnd"/>
            <w:r w:rsidRPr="00260A4E">
              <w:rPr>
                <w:rFonts w:ascii="Book Antiqua" w:hAnsi="Book Antiqua" w:cstheme="minorHAnsi"/>
                <w:b/>
                <w:bCs/>
              </w:rPr>
              <w:t xml:space="preserve"> to</w:t>
            </w:r>
          </w:p>
        </w:tc>
      </w:tr>
      <w:tr w:rsidR="00496CF3" w:rsidRPr="00260A4E" w14:paraId="1B9199D8" w14:textId="77777777" w:rsidTr="0052460D">
        <w:trPr>
          <w:trHeight w:val="315"/>
          <w:jc w:val="center"/>
        </w:trPr>
        <w:tc>
          <w:tcPr>
            <w:tcW w:w="10717" w:type="dxa"/>
            <w:gridSpan w:val="8"/>
            <w:tcBorders>
              <w:top w:val="single" w:sz="4" w:space="0" w:color="auto"/>
            </w:tcBorders>
            <w:noWrap/>
            <w:hideMark/>
          </w:tcPr>
          <w:p w14:paraId="64FEBC7B" w14:textId="77777777" w:rsidR="00496CF3" w:rsidRPr="00AF6F76" w:rsidRDefault="00496CF3" w:rsidP="00481180">
            <w:pPr>
              <w:spacing w:line="360" w:lineRule="auto"/>
              <w:jc w:val="both"/>
              <w:rPr>
                <w:rFonts w:ascii="Book Antiqua" w:eastAsiaTheme="minorHAnsi" w:hAnsi="Book Antiqua" w:cstheme="minorHAnsi"/>
                <w:b/>
                <w:i/>
                <w:iCs/>
                <w:color w:val="404040" w:themeColor="text1" w:themeTint="BF"/>
                <w:lang w:val="en-US" w:eastAsia="en-US"/>
              </w:rPr>
            </w:pPr>
            <w:proofErr w:type="spellStart"/>
            <w:r w:rsidRPr="00AF6F76">
              <w:rPr>
                <w:rFonts w:ascii="Book Antiqua" w:hAnsi="Book Antiqua" w:cstheme="minorHAnsi"/>
                <w:b/>
              </w:rPr>
              <w:t>Eastern</w:t>
            </w:r>
            <w:proofErr w:type="spellEnd"/>
            <w:r w:rsidRPr="00AF6F76">
              <w:rPr>
                <w:rFonts w:ascii="Book Antiqua" w:hAnsi="Book Antiqua" w:cstheme="minorHAnsi"/>
                <w:b/>
              </w:rPr>
              <w:t xml:space="preserve"> </w:t>
            </w:r>
            <w:proofErr w:type="spellStart"/>
            <w:r w:rsidRPr="00AF6F76">
              <w:rPr>
                <w:rFonts w:ascii="Book Antiqua" w:hAnsi="Book Antiqua" w:cstheme="minorHAnsi"/>
                <w:b/>
              </w:rPr>
              <w:t>studies</w:t>
            </w:r>
            <w:proofErr w:type="spellEnd"/>
          </w:p>
        </w:tc>
      </w:tr>
      <w:tr w:rsidR="00496CF3" w:rsidRPr="00260A4E" w14:paraId="719A032B" w14:textId="77777777" w:rsidTr="0052460D">
        <w:trPr>
          <w:trHeight w:val="315"/>
          <w:jc w:val="center"/>
        </w:trPr>
        <w:tc>
          <w:tcPr>
            <w:tcW w:w="1672" w:type="dxa"/>
            <w:noWrap/>
            <w:hideMark/>
          </w:tcPr>
          <w:p w14:paraId="3BC7C12C" w14:textId="77777777" w:rsidR="00496CF3" w:rsidRPr="00493911" w:rsidRDefault="00CF66B2"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Maehara</w:t>
            </w:r>
            <w:proofErr w:type="spellEnd"/>
            <w:r w:rsidRPr="00260A4E">
              <w:rPr>
                <w:rFonts w:ascii="Book Antiqua" w:hAnsi="Book Antiqua" w:cstheme="minorHAnsi"/>
                <w:lang w:eastAsia="zh-CN"/>
              </w:rPr>
              <w:t xml:space="preserve">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{"citationID":"VynVaYcb","properties":{"formattedCitation":"\\super [58]\\nosupersub{}","plainCitation":"[58]","noteIndex":0},"citationItems":[{"id":1341,"uris":["http://zotero.org/users/3722218/items/HHTG8DAZ"],"uri":["http://zotero.org/users/3722218/items/HHTG8DAZ"],"itemData":{"id":1341,"type":"article-journal","abstract":"Between 1965 and 1985, 51 of 1500 patients (3.4%) with gastric cancer who had gastric resection had signet ring cell gastric cancer. Patients with this form of cancer tended to be younger and female; the tumors were smaller and involved the stomach body, serosal invasion was less prominent, and lymph node metastases were less likely to be present. Early mucosal and submucosal cancer was present in 54.9% of the patients with the signet ring cell and in 24.6% with other types of gastric cancer. In 15.7% of patients with signet ring cell cancer, a noncurative resection was performed. The 5-year survival rate was 74.5% for patients with signet ring cell cancer and 52.4% for those with other types of gastric cancer (P less than 0.01). In patients with signet ring cell gastric cancer, the lesion is less extensive; thus, these patients probably can expect a longer survival time.","container-title":"Cancer","ISSN":"0008-543X","issue":"7","journalAbbreviation":"Cancer","language":"eng","note":"PMID: 1312889","page":"1645-1650","source":"PubMed","title":"Signet ring cell carcinoma of the stomach","volume":"69","author":[{"family":"Maehara","given":"Y."},{"family":"Sakaguchi","given":"Y."},{"family":"Moriguchi","given":"S."},{"family":"Orita","given":"H."},{"family":"Korenaga","given":"D."},{"family":"Kohnoe","given":"S."},{"family":"Sugimachi","given":"K."}],"issued":{"date-parts":[["1992",4,1]]}}}],"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w:t>
            </w:r>
            <w:r w:rsidRPr="00260A4E">
              <w:rPr>
                <w:rFonts w:ascii="Book Antiqua" w:hAnsi="Book Antiqua"/>
                <w:vertAlign w:val="superscript"/>
                <w:lang w:eastAsia="zh-CN"/>
              </w:rPr>
              <w:t>49</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1992</w:t>
            </w:r>
          </w:p>
        </w:tc>
        <w:tc>
          <w:tcPr>
            <w:tcW w:w="708" w:type="dxa"/>
            <w:noWrap/>
            <w:hideMark/>
          </w:tcPr>
          <w:p w14:paraId="794A7652"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384</w:t>
            </w:r>
          </w:p>
        </w:tc>
        <w:tc>
          <w:tcPr>
            <w:tcW w:w="1134" w:type="dxa"/>
            <w:noWrap/>
            <w:hideMark/>
          </w:tcPr>
          <w:p w14:paraId="38AA109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28 (7.3)</w:t>
            </w:r>
          </w:p>
        </w:tc>
        <w:tc>
          <w:tcPr>
            <w:tcW w:w="848" w:type="dxa"/>
            <w:noWrap/>
            <w:hideMark/>
          </w:tcPr>
          <w:p w14:paraId="6F4C355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10.7</w:t>
            </w:r>
          </w:p>
        </w:tc>
        <w:tc>
          <w:tcPr>
            <w:tcW w:w="2211" w:type="dxa"/>
            <w:noWrap/>
            <w:hideMark/>
          </w:tcPr>
          <w:p w14:paraId="59A84B49"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100 </w:t>
            </w:r>
            <w:r w:rsidRPr="00260A4E">
              <w:rPr>
                <w:rFonts w:ascii="Book Antiqua" w:hAnsi="Book Antiqua" w:cstheme="minorHAnsi"/>
                <w:i/>
              </w:rPr>
              <w:t>vs</w:t>
            </w:r>
            <w:r w:rsidRPr="00260A4E">
              <w:rPr>
                <w:rFonts w:ascii="Book Antiqua" w:hAnsi="Book Antiqua" w:cstheme="minorHAnsi"/>
              </w:rPr>
              <w:t xml:space="preserve"> 94.8</w:t>
            </w:r>
          </w:p>
        </w:tc>
        <w:tc>
          <w:tcPr>
            <w:tcW w:w="1186" w:type="dxa"/>
            <w:noWrap/>
            <w:hideMark/>
          </w:tcPr>
          <w:p w14:paraId="285D1E5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24" w:type="dxa"/>
            <w:noWrap/>
            <w:hideMark/>
          </w:tcPr>
          <w:p w14:paraId="1761BBE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1B71A37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1897B0A7" w14:textId="77777777" w:rsidTr="0052460D">
        <w:trPr>
          <w:trHeight w:val="315"/>
          <w:jc w:val="center"/>
        </w:trPr>
        <w:tc>
          <w:tcPr>
            <w:tcW w:w="1672" w:type="dxa"/>
            <w:noWrap/>
            <w:hideMark/>
          </w:tcPr>
          <w:p w14:paraId="3C788620" w14:textId="77777777" w:rsidR="00496CF3" w:rsidRPr="00493911" w:rsidRDefault="00515685"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Kim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7</w:t>
            </w:r>
            <w:r w:rsidRPr="00260A4E">
              <w:rPr>
                <w:rFonts w:ascii="Book Antiqua" w:hAnsi="Book Antiqua"/>
                <w:vertAlign w:val="superscript"/>
              </w:rPr>
              <w:t>7]</w:t>
            </w:r>
            <w:r w:rsidRPr="00493911">
              <w:rPr>
                <w:rFonts w:ascii="Book Antiqua" w:hAnsi="Book Antiqua" w:cstheme="minorHAnsi"/>
              </w:rPr>
              <w:fldChar w:fldCharType="end"/>
            </w:r>
            <w:r w:rsidRPr="00260A4E">
              <w:rPr>
                <w:rFonts w:ascii="Book Antiqua" w:hAnsi="Book Antiqua" w:cstheme="minorHAnsi"/>
                <w:lang w:val="en-US" w:eastAsia="zh-CN"/>
              </w:rPr>
              <w:t>,</w:t>
            </w:r>
            <w:r w:rsidRPr="00260A4E">
              <w:rPr>
                <w:rFonts w:ascii="Book Antiqua" w:hAnsi="Book Antiqua" w:cstheme="minorHAnsi"/>
                <w:lang w:val="en-US" w:eastAsia="en-US"/>
              </w:rPr>
              <w:t xml:space="preserve"> 1994</w:t>
            </w:r>
          </w:p>
        </w:tc>
        <w:tc>
          <w:tcPr>
            <w:tcW w:w="708" w:type="dxa"/>
            <w:noWrap/>
            <w:hideMark/>
          </w:tcPr>
          <w:p w14:paraId="76BE5D0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785</w:t>
            </w:r>
          </w:p>
        </w:tc>
        <w:tc>
          <w:tcPr>
            <w:tcW w:w="1134" w:type="dxa"/>
            <w:noWrap/>
            <w:hideMark/>
          </w:tcPr>
          <w:p w14:paraId="0004BD5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185 (23.6)</w:t>
            </w:r>
          </w:p>
        </w:tc>
        <w:tc>
          <w:tcPr>
            <w:tcW w:w="848" w:type="dxa"/>
            <w:noWrap/>
            <w:hideMark/>
          </w:tcPr>
          <w:p w14:paraId="50E0E27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7.6</w:t>
            </w:r>
          </w:p>
        </w:tc>
        <w:tc>
          <w:tcPr>
            <w:tcW w:w="2211" w:type="dxa"/>
            <w:noWrap/>
            <w:hideMark/>
          </w:tcPr>
          <w:p w14:paraId="5E5CAE9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92.9 </w:t>
            </w:r>
            <w:r w:rsidRPr="00260A4E">
              <w:rPr>
                <w:rFonts w:ascii="Book Antiqua" w:hAnsi="Book Antiqua" w:cstheme="minorHAnsi"/>
                <w:i/>
              </w:rPr>
              <w:t>vs</w:t>
            </w:r>
            <w:r w:rsidRPr="00260A4E">
              <w:rPr>
                <w:rFonts w:ascii="Book Antiqua" w:hAnsi="Book Antiqua" w:cstheme="minorHAnsi"/>
              </w:rPr>
              <w:t xml:space="preserve"> 83.9/87.3/93.6</w:t>
            </w:r>
          </w:p>
        </w:tc>
        <w:tc>
          <w:tcPr>
            <w:tcW w:w="1186" w:type="dxa"/>
            <w:noWrap/>
            <w:hideMark/>
          </w:tcPr>
          <w:p w14:paraId="24A3E4B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24" w:type="dxa"/>
            <w:noWrap/>
            <w:hideMark/>
          </w:tcPr>
          <w:p w14:paraId="3E8A7AA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61912725"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WD/MD/PD</w:t>
            </w:r>
          </w:p>
        </w:tc>
      </w:tr>
      <w:tr w:rsidR="00496CF3" w:rsidRPr="00260A4E" w14:paraId="1011FF1A" w14:textId="77777777" w:rsidTr="0052460D">
        <w:trPr>
          <w:trHeight w:val="315"/>
          <w:jc w:val="center"/>
        </w:trPr>
        <w:tc>
          <w:tcPr>
            <w:tcW w:w="1672" w:type="dxa"/>
            <w:noWrap/>
            <w:hideMark/>
          </w:tcPr>
          <w:p w14:paraId="0E60B3F6" w14:textId="77777777" w:rsidR="00496CF3" w:rsidRPr="00493911" w:rsidRDefault="00D36AAE"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Otsuji</w:t>
            </w:r>
            <w:proofErr w:type="spellEnd"/>
            <w:r w:rsidRPr="00260A4E">
              <w:rPr>
                <w:rFonts w:ascii="Book Antiqua" w:hAnsi="Book Antiqua" w:cstheme="minorHAnsi"/>
              </w:rPr>
              <w:t xml:space="preserve">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78</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1998</w:t>
            </w:r>
          </w:p>
        </w:tc>
        <w:tc>
          <w:tcPr>
            <w:tcW w:w="708" w:type="dxa"/>
            <w:noWrap/>
            <w:hideMark/>
          </w:tcPr>
          <w:p w14:paraId="2EE4AE2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568</w:t>
            </w:r>
          </w:p>
        </w:tc>
        <w:tc>
          <w:tcPr>
            <w:tcW w:w="1134" w:type="dxa"/>
            <w:noWrap/>
            <w:hideMark/>
          </w:tcPr>
          <w:p w14:paraId="15FAA49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94 (16.5)</w:t>
            </w:r>
          </w:p>
        </w:tc>
        <w:tc>
          <w:tcPr>
            <w:tcW w:w="848" w:type="dxa"/>
            <w:noWrap/>
            <w:hideMark/>
          </w:tcPr>
          <w:p w14:paraId="4B8980E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5.3</w:t>
            </w:r>
          </w:p>
        </w:tc>
        <w:tc>
          <w:tcPr>
            <w:tcW w:w="2211" w:type="dxa"/>
            <w:noWrap/>
            <w:hideMark/>
          </w:tcPr>
          <w:p w14:paraId="75224F3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93 </w:t>
            </w:r>
            <w:r w:rsidRPr="00260A4E">
              <w:rPr>
                <w:rFonts w:ascii="Book Antiqua" w:hAnsi="Book Antiqua" w:cstheme="minorHAnsi"/>
                <w:i/>
              </w:rPr>
              <w:t>vs</w:t>
            </w:r>
            <w:r w:rsidRPr="00260A4E">
              <w:rPr>
                <w:rFonts w:ascii="Book Antiqua" w:hAnsi="Book Antiqua" w:cstheme="minorHAnsi"/>
              </w:rPr>
              <w:t xml:space="preserve"> 76.3</w:t>
            </w:r>
          </w:p>
        </w:tc>
        <w:tc>
          <w:tcPr>
            <w:tcW w:w="1186" w:type="dxa"/>
            <w:noWrap/>
            <w:hideMark/>
          </w:tcPr>
          <w:p w14:paraId="4046E201"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0.05</w:t>
            </w:r>
          </w:p>
        </w:tc>
        <w:tc>
          <w:tcPr>
            <w:tcW w:w="1424" w:type="dxa"/>
            <w:noWrap/>
            <w:hideMark/>
          </w:tcPr>
          <w:p w14:paraId="7A590A2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44E7EA3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089ABEF9" w14:textId="77777777" w:rsidTr="0052460D">
        <w:trPr>
          <w:trHeight w:val="315"/>
          <w:jc w:val="center"/>
        </w:trPr>
        <w:tc>
          <w:tcPr>
            <w:tcW w:w="1672" w:type="dxa"/>
            <w:noWrap/>
            <w:hideMark/>
          </w:tcPr>
          <w:p w14:paraId="1D74533A" w14:textId="77777777" w:rsidR="00496CF3" w:rsidRPr="00493911" w:rsidRDefault="00703E2A"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Yokota</w:t>
            </w:r>
            <w:proofErr w:type="spellEnd"/>
            <w:r w:rsidRPr="00260A4E">
              <w:rPr>
                <w:rFonts w:ascii="Book Antiqua" w:hAnsi="Book Antiqua" w:cstheme="minorHAnsi"/>
                <w:i/>
                <w:lang w:eastAsia="zh-CN"/>
              </w:rPr>
              <w:t xml:space="preserve"> 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79</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w:t>
            </w:r>
            <w:r w:rsidRPr="00260A4E">
              <w:rPr>
                <w:rFonts w:ascii="Book Antiqua" w:hAnsi="Book Antiqua" w:cstheme="minorHAnsi"/>
                <w:lang w:val="en-US" w:eastAsia="en-US"/>
              </w:rPr>
              <w:t xml:space="preserve"> 1998</w:t>
            </w:r>
          </w:p>
        </w:tc>
        <w:tc>
          <w:tcPr>
            <w:tcW w:w="708" w:type="dxa"/>
            <w:noWrap/>
            <w:hideMark/>
          </w:tcPr>
          <w:p w14:paraId="12A99630"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253</w:t>
            </w:r>
          </w:p>
        </w:tc>
        <w:tc>
          <w:tcPr>
            <w:tcW w:w="1134" w:type="dxa"/>
            <w:noWrap/>
            <w:hideMark/>
          </w:tcPr>
          <w:p w14:paraId="0EF3792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41 (16.2)</w:t>
            </w:r>
          </w:p>
        </w:tc>
        <w:tc>
          <w:tcPr>
            <w:tcW w:w="848" w:type="dxa"/>
            <w:noWrap/>
            <w:hideMark/>
          </w:tcPr>
          <w:p w14:paraId="2D7C3645"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2211" w:type="dxa"/>
            <w:noWrap/>
            <w:hideMark/>
          </w:tcPr>
          <w:p w14:paraId="113AD221"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Similar</w:t>
            </w:r>
            <w:proofErr w:type="spellEnd"/>
          </w:p>
        </w:tc>
        <w:tc>
          <w:tcPr>
            <w:tcW w:w="1186" w:type="dxa"/>
            <w:noWrap/>
            <w:hideMark/>
          </w:tcPr>
          <w:p w14:paraId="189C0665"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24" w:type="dxa"/>
            <w:noWrap/>
            <w:hideMark/>
          </w:tcPr>
          <w:p w14:paraId="34AE1254"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1501FED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263D80CD" w14:textId="77777777" w:rsidTr="0052460D">
        <w:trPr>
          <w:trHeight w:val="315"/>
          <w:jc w:val="center"/>
        </w:trPr>
        <w:tc>
          <w:tcPr>
            <w:tcW w:w="1672" w:type="dxa"/>
            <w:noWrap/>
            <w:hideMark/>
          </w:tcPr>
          <w:p w14:paraId="339D1EC4" w14:textId="77777777" w:rsidR="00496CF3" w:rsidRPr="00493911" w:rsidRDefault="00496CF3" w:rsidP="004E7B07">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Hyung </w:t>
            </w:r>
            <w:r w:rsidR="004E7B07" w:rsidRPr="00260A4E">
              <w:rPr>
                <w:rFonts w:ascii="Book Antiqua" w:hAnsi="Book Antiqua" w:cstheme="minorHAnsi"/>
                <w:i/>
                <w:lang w:eastAsia="zh-CN"/>
              </w:rPr>
              <w:t>et al</w:t>
            </w:r>
            <w:r w:rsidR="004E7B07" w:rsidRPr="00493911">
              <w:rPr>
                <w:rFonts w:ascii="Book Antiqua" w:hAnsi="Book Antiqua" w:cstheme="minorHAnsi"/>
              </w:rPr>
              <w:fldChar w:fldCharType="begin"/>
            </w:r>
            <w:r w:rsidR="004E7B07"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4E7B07" w:rsidRPr="00493911">
              <w:rPr>
                <w:rFonts w:ascii="Book Antiqua" w:hAnsi="Book Antiqua" w:cstheme="minorHAnsi"/>
              </w:rPr>
              <w:fldChar w:fldCharType="separate"/>
            </w:r>
            <w:r w:rsidR="004E7B07" w:rsidRPr="00260A4E">
              <w:rPr>
                <w:rFonts w:ascii="Book Antiqua" w:hAnsi="Book Antiqua"/>
                <w:vertAlign w:val="superscript"/>
              </w:rPr>
              <w:t>[</w:t>
            </w:r>
            <w:r w:rsidR="004E7B07" w:rsidRPr="00260A4E">
              <w:rPr>
                <w:rFonts w:ascii="Book Antiqua" w:hAnsi="Book Antiqua"/>
                <w:vertAlign w:val="superscript"/>
                <w:lang w:eastAsia="zh-CN"/>
              </w:rPr>
              <w:t>80</w:t>
            </w:r>
            <w:r w:rsidR="004E7B07" w:rsidRPr="00260A4E">
              <w:rPr>
                <w:rFonts w:ascii="Book Antiqua" w:hAnsi="Book Antiqua"/>
                <w:vertAlign w:val="superscript"/>
              </w:rPr>
              <w:t>]</w:t>
            </w:r>
            <w:r w:rsidR="004E7B07" w:rsidRPr="00493911">
              <w:rPr>
                <w:rFonts w:ascii="Book Antiqua" w:hAnsi="Book Antiqua" w:cstheme="minorHAnsi"/>
              </w:rPr>
              <w:fldChar w:fldCharType="end"/>
            </w:r>
            <w:r w:rsidR="004E7B07" w:rsidRPr="00260A4E">
              <w:rPr>
                <w:rFonts w:ascii="Book Antiqua" w:hAnsi="Book Antiqua" w:cstheme="minorHAnsi"/>
                <w:lang w:val="en-US" w:eastAsia="zh-CN"/>
              </w:rPr>
              <w:t>,</w:t>
            </w:r>
            <w:r w:rsidR="004E7B07" w:rsidRPr="00260A4E">
              <w:rPr>
                <w:rFonts w:ascii="Book Antiqua" w:hAnsi="Book Antiqua" w:cstheme="minorHAnsi"/>
                <w:lang w:val="en-US" w:eastAsia="en-US"/>
              </w:rPr>
              <w:t xml:space="preserve"> </w:t>
            </w:r>
            <w:r w:rsidRPr="00260A4E">
              <w:rPr>
                <w:rFonts w:ascii="Book Antiqua" w:hAnsi="Book Antiqua" w:cstheme="minorHAnsi"/>
                <w:lang w:val="en-US" w:eastAsia="en-US"/>
              </w:rPr>
              <w:t>2002</w:t>
            </w:r>
          </w:p>
        </w:tc>
        <w:tc>
          <w:tcPr>
            <w:tcW w:w="708" w:type="dxa"/>
            <w:noWrap/>
            <w:hideMark/>
          </w:tcPr>
          <w:p w14:paraId="2DB2038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933</w:t>
            </w:r>
          </w:p>
        </w:tc>
        <w:tc>
          <w:tcPr>
            <w:tcW w:w="1134" w:type="dxa"/>
            <w:noWrap/>
            <w:hideMark/>
          </w:tcPr>
          <w:p w14:paraId="213ECA22"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263 (28.2)</w:t>
            </w:r>
          </w:p>
        </w:tc>
        <w:tc>
          <w:tcPr>
            <w:tcW w:w="848" w:type="dxa"/>
            <w:noWrap/>
            <w:hideMark/>
          </w:tcPr>
          <w:p w14:paraId="00DD3DA4"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5.7</w:t>
            </w:r>
          </w:p>
        </w:tc>
        <w:tc>
          <w:tcPr>
            <w:tcW w:w="2211" w:type="dxa"/>
            <w:noWrap/>
            <w:hideMark/>
          </w:tcPr>
          <w:p w14:paraId="4292746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94.2 </w:t>
            </w:r>
            <w:r w:rsidRPr="00260A4E">
              <w:rPr>
                <w:rFonts w:ascii="Book Antiqua" w:hAnsi="Book Antiqua" w:cstheme="minorHAnsi"/>
                <w:i/>
              </w:rPr>
              <w:t>vs</w:t>
            </w:r>
            <w:r w:rsidRPr="00260A4E">
              <w:rPr>
                <w:rFonts w:ascii="Book Antiqua" w:hAnsi="Book Antiqua" w:cstheme="minorHAnsi"/>
              </w:rPr>
              <w:t xml:space="preserve"> 91.6</w:t>
            </w:r>
          </w:p>
        </w:tc>
        <w:tc>
          <w:tcPr>
            <w:tcW w:w="1186" w:type="dxa"/>
            <w:noWrap/>
            <w:hideMark/>
          </w:tcPr>
          <w:p w14:paraId="07885343"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0.01</w:t>
            </w:r>
          </w:p>
        </w:tc>
        <w:tc>
          <w:tcPr>
            <w:tcW w:w="1424" w:type="dxa"/>
            <w:noWrap/>
            <w:hideMark/>
          </w:tcPr>
          <w:p w14:paraId="13EEE6F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4F2053D9"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121BCEC3" w14:textId="77777777" w:rsidTr="0052460D">
        <w:trPr>
          <w:trHeight w:val="315"/>
          <w:jc w:val="center"/>
        </w:trPr>
        <w:tc>
          <w:tcPr>
            <w:tcW w:w="1672" w:type="dxa"/>
            <w:noWrap/>
            <w:hideMark/>
          </w:tcPr>
          <w:p w14:paraId="20831191" w14:textId="77777777" w:rsidR="00496CF3" w:rsidRPr="00493911" w:rsidRDefault="004E7B07"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Kim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80</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2004</w:t>
            </w:r>
          </w:p>
        </w:tc>
        <w:tc>
          <w:tcPr>
            <w:tcW w:w="708" w:type="dxa"/>
            <w:noWrap/>
            <w:hideMark/>
          </w:tcPr>
          <w:p w14:paraId="5F459A0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561</w:t>
            </w:r>
          </w:p>
        </w:tc>
        <w:tc>
          <w:tcPr>
            <w:tcW w:w="1134" w:type="dxa"/>
            <w:noWrap/>
            <w:hideMark/>
          </w:tcPr>
          <w:p w14:paraId="0C32DAC8"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94 (16.8)</w:t>
            </w:r>
          </w:p>
        </w:tc>
        <w:tc>
          <w:tcPr>
            <w:tcW w:w="848" w:type="dxa"/>
            <w:noWrap/>
            <w:hideMark/>
          </w:tcPr>
          <w:p w14:paraId="15FFF52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2.1</w:t>
            </w:r>
          </w:p>
        </w:tc>
        <w:tc>
          <w:tcPr>
            <w:tcW w:w="2211" w:type="dxa"/>
            <w:noWrap/>
            <w:hideMark/>
          </w:tcPr>
          <w:p w14:paraId="176C085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96.3 </w:t>
            </w:r>
            <w:r w:rsidRPr="00260A4E">
              <w:rPr>
                <w:rFonts w:ascii="Book Antiqua" w:hAnsi="Book Antiqua" w:cstheme="minorHAnsi"/>
                <w:i/>
              </w:rPr>
              <w:t>vs</w:t>
            </w:r>
            <w:r w:rsidRPr="00260A4E">
              <w:rPr>
                <w:rFonts w:ascii="Book Antiqua" w:hAnsi="Book Antiqua" w:cstheme="minorHAnsi"/>
              </w:rPr>
              <w:t xml:space="preserve"> 90.8</w:t>
            </w:r>
          </w:p>
        </w:tc>
        <w:tc>
          <w:tcPr>
            <w:tcW w:w="1186" w:type="dxa"/>
            <w:noWrap/>
            <w:hideMark/>
          </w:tcPr>
          <w:p w14:paraId="26880C01"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24" w:type="dxa"/>
            <w:noWrap/>
            <w:hideMark/>
          </w:tcPr>
          <w:p w14:paraId="4C41508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534" w:type="dxa"/>
            <w:noWrap/>
            <w:hideMark/>
          </w:tcPr>
          <w:p w14:paraId="00BA9CB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0595C53A" w14:textId="77777777" w:rsidTr="0052460D">
        <w:trPr>
          <w:trHeight w:val="315"/>
          <w:jc w:val="center"/>
        </w:trPr>
        <w:tc>
          <w:tcPr>
            <w:tcW w:w="1672" w:type="dxa"/>
            <w:noWrap/>
            <w:hideMark/>
          </w:tcPr>
          <w:p w14:paraId="4FD7C8FC" w14:textId="77777777" w:rsidR="00496CF3" w:rsidRPr="00493911" w:rsidRDefault="00CB047C"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Kunisaki</w:t>
            </w:r>
            <w:proofErr w:type="spellEnd"/>
            <w:r w:rsidRPr="00260A4E">
              <w:rPr>
                <w:rFonts w:ascii="Book Antiqua" w:hAnsi="Book Antiqua" w:cstheme="minorHAnsi"/>
              </w:rPr>
              <w:t xml:space="preserve">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85</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2004</w:t>
            </w:r>
          </w:p>
        </w:tc>
        <w:tc>
          <w:tcPr>
            <w:tcW w:w="708" w:type="dxa"/>
            <w:noWrap/>
            <w:hideMark/>
          </w:tcPr>
          <w:p w14:paraId="24464F1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513</w:t>
            </w:r>
          </w:p>
        </w:tc>
        <w:tc>
          <w:tcPr>
            <w:tcW w:w="1134" w:type="dxa"/>
            <w:noWrap/>
            <w:hideMark/>
          </w:tcPr>
          <w:p w14:paraId="3854F7E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120 (23.4)</w:t>
            </w:r>
          </w:p>
        </w:tc>
        <w:tc>
          <w:tcPr>
            <w:tcW w:w="848" w:type="dxa"/>
            <w:noWrap/>
            <w:hideMark/>
          </w:tcPr>
          <w:p w14:paraId="2EB81F62"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9.2</w:t>
            </w:r>
          </w:p>
        </w:tc>
        <w:tc>
          <w:tcPr>
            <w:tcW w:w="2211" w:type="dxa"/>
            <w:noWrap/>
            <w:hideMark/>
          </w:tcPr>
          <w:p w14:paraId="6898B5B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Better</w:t>
            </w:r>
            <w:proofErr w:type="spellEnd"/>
          </w:p>
        </w:tc>
        <w:tc>
          <w:tcPr>
            <w:tcW w:w="1186" w:type="dxa"/>
            <w:noWrap/>
            <w:hideMark/>
          </w:tcPr>
          <w:p w14:paraId="4580E3E9"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0.033</w:t>
            </w:r>
          </w:p>
        </w:tc>
        <w:tc>
          <w:tcPr>
            <w:tcW w:w="1424" w:type="dxa"/>
            <w:noWrap/>
            <w:hideMark/>
          </w:tcPr>
          <w:p w14:paraId="7CB429B9"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0.036</w:t>
            </w:r>
          </w:p>
        </w:tc>
        <w:tc>
          <w:tcPr>
            <w:tcW w:w="1534" w:type="dxa"/>
            <w:noWrap/>
            <w:hideMark/>
          </w:tcPr>
          <w:p w14:paraId="26B1945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112E24A2" w14:textId="77777777" w:rsidTr="0052460D">
        <w:trPr>
          <w:trHeight w:val="315"/>
          <w:jc w:val="center"/>
        </w:trPr>
        <w:tc>
          <w:tcPr>
            <w:tcW w:w="1672" w:type="dxa"/>
            <w:noWrap/>
            <w:hideMark/>
          </w:tcPr>
          <w:p w14:paraId="5DBBE4D6" w14:textId="77777777" w:rsidR="00496CF3" w:rsidRPr="00493911" w:rsidRDefault="00496CF3" w:rsidP="004E7B07">
            <w:pPr>
              <w:spacing w:line="360" w:lineRule="auto"/>
              <w:jc w:val="both"/>
              <w:rPr>
                <w:rFonts w:ascii="Book Antiqua" w:eastAsiaTheme="minorHAnsi" w:hAnsi="Book Antiqua" w:cstheme="minorHAnsi"/>
                <w:i/>
                <w:iCs/>
                <w:color w:val="404040" w:themeColor="text1" w:themeTint="BF"/>
                <w:lang w:val="en-US" w:eastAsia="zh-CN"/>
              </w:rPr>
            </w:pPr>
            <w:r w:rsidRPr="00260A4E">
              <w:rPr>
                <w:rFonts w:ascii="Book Antiqua" w:hAnsi="Book Antiqua" w:cstheme="minorHAnsi"/>
              </w:rPr>
              <w:t xml:space="preserve">Ha </w:t>
            </w:r>
            <w:r w:rsidR="004E7B07" w:rsidRPr="00260A4E">
              <w:rPr>
                <w:rFonts w:ascii="Book Antiqua" w:hAnsi="Book Antiqua" w:cstheme="minorHAnsi"/>
                <w:i/>
                <w:lang w:eastAsia="zh-CN"/>
              </w:rPr>
              <w:t>et al</w:t>
            </w:r>
            <w:r w:rsidR="004E7B07" w:rsidRPr="00493911">
              <w:rPr>
                <w:rFonts w:ascii="Book Antiqua" w:hAnsi="Book Antiqua" w:cstheme="minorHAnsi"/>
              </w:rPr>
              <w:fldChar w:fldCharType="begin"/>
            </w:r>
            <w:r w:rsidR="004E7B07"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4E7B07" w:rsidRPr="00493911">
              <w:rPr>
                <w:rFonts w:ascii="Book Antiqua" w:hAnsi="Book Antiqua" w:cstheme="minorHAnsi"/>
              </w:rPr>
              <w:fldChar w:fldCharType="separate"/>
            </w:r>
            <w:r w:rsidR="004E7B07" w:rsidRPr="00260A4E">
              <w:rPr>
                <w:rFonts w:ascii="Book Antiqua" w:hAnsi="Book Antiqua"/>
                <w:vertAlign w:val="superscript"/>
              </w:rPr>
              <w:t>[1</w:t>
            </w:r>
            <w:r w:rsidR="004E7B07" w:rsidRPr="00260A4E">
              <w:rPr>
                <w:rFonts w:ascii="Book Antiqua" w:hAnsi="Book Antiqua"/>
                <w:vertAlign w:val="superscript"/>
                <w:lang w:eastAsia="zh-CN"/>
              </w:rPr>
              <w:t>86</w:t>
            </w:r>
            <w:r w:rsidR="004E7B07" w:rsidRPr="00260A4E">
              <w:rPr>
                <w:rFonts w:ascii="Book Antiqua" w:hAnsi="Book Antiqua"/>
                <w:vertAlign w:val="superscript"/>
              </w:rPr>
              <w:t>]</w:t>
            </w:r>
            <w:r w:rsidR="004E7B07" w:rsidRPr="00493911">
              <w:rPr>
                <w:rFonts w:ascii="Book Antiqua" w:hAnsi="Book Antiqua" w:cstheme="minorHAnsi"/>
              </w:rPr>
              <w:fldChar w:fldCharType="end"/>
            </w:r>
            <w:r w:rsidR="004E7B07" w:rsidRPr="00260A4E">
              <w:rPr>
                <w:rFonts w:ascii="Book Antiqua" w:hAnsi="Book Antiqua" w:cstheme="minorHAnsi"/>
                <w:lang w:val="en-US" w:eastAsia="zh-CN"/>
              </w:rPr>
              <w:t xml:space="preserve">, </w:t>
            </w:r>
            <w:r w:rsidRPr="00260A4E">
              <w:rPr>
                <w:rFonts w:ascii="Book Antiqua" w:hAnsi="Book Antiqua" w:cstheme="minorHAnsi"/>
                <w:lang w:val="en-US" w:eastAsia="en-US"/>
              </w:rPr>
              <w:t>2008</w:t>
            </w:r>
          </w:p>
        </w:tc>
        <w:tc>
          <w:tcPr>
            <w:tcW w:w="708" w:type="dxa"/>
            <w:noWrap/>
            <w:hideMark/>
          </w:tcPr>
          <w:p w14:paraId="0C46CA60"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1520</w:t>
            </w:r>
          </w:p>
        </w:tc>
        <w:tc>
          <w:tcPr>
            <w:tcW w:w="1134" w:type="dxa"/>
            <w:noWrap/>
            <w:hideMark/>
          </w:tcPr>
          <w:p w14:paraId="12CE762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388 (25.5)</w:t>
            </w:r>
          </w:p>
        </w:tc>
        <w:tc>
          <w:tcPr>
            <w:tcW w:w="848" w:type="dxa"/>
            <w:noWrap/>
            <w:hideMark/>
          </w:tcPr>
          <w:p w14:paraId="15988A1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9.5</w:t>
            </w:r>
          </w:p>
        </w:tc>
        <w:tc>
          <w:tcPr>
            <w:tcW w:w="2211" w:type="dxa"/>
            <w:noWrap/>
            <w:hideMark/>
          </w:tcPr>
          <w:p w14:paraId="17F77EB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99.7 </w:t>
            </w:r>
            <w:r w:rsidRPr="00260A4E">
              <w:rPr>
                <w:rFonts w:ascii="Book Antiqua" w:hAnsi="Book Antiqua" w:cstheme="minorHAnsi"/>
                <w:i/>
              </w:rPr>
              <w:t xml:space="preserve">vs </w:t>
            </w:r>
            <w:r w:rsidRPr="00260A4E">
              <w:rPr>
                <w:rFonts w:ascii="Book Antiqua" w:hAnsi="Book Antiqua" w:cstheme="minorHAnsi"/>
              </w:rPr>
              <w:t>99.1/97.2</w:t>
            </w:r>
          </w:p>
        </w:tc>
        <w:tc>
          <w:tcPr>
            <w:tcW w:w="1186" w:type="dxa"/>
            <w:noWrap/>
            <w:hideMark/>
          </w:tcPr>
          <w:p w14:paraId="0CC4CF7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r w:rsidR="003A3123" w:rsidRPr="00260A4E">
              <w:rPr>
                <w:rFonts w:ascii="Book Antiqua" w:hAnsi="Book Antiqua" w:cstheme="minorHAnsi"/>
                <w:i/>
                <w:lang w:eastAsia="zh-CN"/>
              </w:rPr>
              <w:t>P</w:t>
            </w:r>
            <w:r w:rsidR="003A3123" w:rsidRPr="00260A4E">
              <w:rPr>
                <w:rFonts w:ascii="Book Antiqua" w:hAnsi="Book Antiqua" w:cstheme="minorHAnsi"/>
              </w:rPr>
              <w:t xml:space="preserve"> </w:t>
            </w:r>
            <w:r w:rsidRPr="00260A4E">
              <w:rPr>
                <w:rFonts w:ascii="Book Antiqua" w:hAnsi="Book Antiqua" w:cstheme="minorHAnsi"/>
              </w:rPr>
              <w:t>=</w:t>
            </w:r>
            <w:r w:rsidR="003A3123" w:rsidRPr="00260A4E">
              <w:rPr>
                <w:rFonts w:ascii="Book Antiqua" w:hAnsi="Book Antiqua" w:cstheme="minorHAnsi"/>
                <w:lang w:eastAsia="zh-CN"/>
              </w:rPr>
              <w:t xml:space="preserve"> </w:t>
            </w:r>
            <w:r w:rsidRPr="00260A4E">
              <w:rPr>
                <w:rFonts w:ascii="Book Antiqua" w:hAnsi="Book Antiqua" w:cstheme="minorHAnsi"/>
              </w:rPr>
              <w:t>0.019</w:t>
            </w:r>
          </w:p>
        </w:tc>
        <w:tc>
          <w:tcPr>
            <w:tcW w:w="1424" w:type="dxa"/>
            <w:noWrap/>
            <w:hideMark/>
          </w:tcPr>
          <w:p w14:paraId="75586078"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5A79E409"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WMD-PA/PD-MC</w:t>
            </w:r>
          </w:p>
        </w:tc>
      </w:tr>
      <w:tr w:rsidR="00496CF3" w:rsidRPr="00260A4E" w14:paraId="63938A8C" w14:textId="77777777" w:rsidTr="0052460D">
        <w:trPr>
          <w:trHeight w:val="315"/>
          <w:jc w:val="center"/>
        </w:trPr>
        <w:tc>
          <w:tcPr>
            <w:tcW w:w="1672" w:type="dxa"/>
            <w:noWrap/>
            <w:hideMark/>
          </w:tcPr>
          <w:p w14:paraId="32401BE4" w14:textId="77777777" w:rsidR="00496CF3" w:rsidRPr="00493911" w:rsidRDefault="00DD4F24"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Zhang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{"citationID":"dUbVgu2C","properties":{"formattedCitation":"\\super [54]\\nosupersub{}","plainCitation":"[54]","noteIndex":0},"citationItems":[{"id":1297,"uris":["http://zotero.org/users/3722218/items/AKFSDD2P"],"uri":["http://zotero.org/users/3722218/items/AKFSDD2P"],"itemData":{"id":1297,"type":"article-journal","abstract":"BACKGROUND: Reports of clinicopathological features and prognosis in patients with signet ring cell carcinoma of the stomach (SRC) are conflicting. The aim was to describe the clinicopathological features and prognosis of patients with SRC in comparison with non-signet ring cell carcinoma of the stomach (NSRC).\nMETHODS: In this retrospective study, we reviewed the records of 1,439 consecutive patients diagnosed with gastric carcinoma who were resected surgically from 1993 to 2003. Among them, 218 patients (15.1%) with SRC were compared with 1,221 patients with NSRC.\nRESULTS: There were significant differences in tumor size, tumor location, macroscopic type, depth on invasion, lymph node metastasis, lymphatic invasion, tumor stage, chemotherapy, and curability between the patients with SRC histology and NSRC. The overall 5-year survival of patients with SRC was 44.9% as compared with 36.0% for patients with NSRC (P = 0.013). Multivariate analysis showed that lymph node metastasis and curative resection were significant factors affecting survival. A significant survival benefit for curative resection was observed, with a 5-year survival rate of 58.5% compared with non-curatively resected cases (8.4%).\nCONCLUSIONS: When stage matched, SRC patients had a similar survival to NSRC patients. Curative resection is recommended to improve the prognosis of patients with SRC.","container-title":"Journal of Gastrointestinal Surgery: Official Journal of the Society for Surgery of the Alimentary Tract","DOI":"10.1007/s11605-009-1127-9","ISSN":"1873-4626","issue":"4","journalAbbreviation":"J. Gastrointest. Surg.","language":"eng","note":"PMID: 20033340","page":"601-606","source":"PubMed","title":"Clinicopathologic features of gastric carcinoma with signet ring cell histology","volume":"14","author":[{"family":"Zhang","given":"Ming"},{"family":"Zhu","given":"Guanyu"},{"family":"Zhang","given":"Hongfeng"},{"family":"Gao","given":"Hongyu"},{"family":"Xue","given":"Yingwei"}],"issued":{"date-parts":[["2010",4]]}}}],"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w:t>
            </w:r>
            <w:r w:rsidRPr="00260A4E">
              <w:rPr>
                <w:rFonts w:ascii="Book Antiqua" w:hAnsi="Book Antiqua"/>
                <w:vertAlign w:val="superscript"/>
                <w:lang w:eastAsia="zh-CN"/>
              </w:rPr>
              <w:t>45</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2010</w:t>
            </w:r>
          </w:p>
        </w:tc>
        <w:tc>
          <w:tcPr>
            <w:tcW w:w="708" w:type="dxa"/>
            <w:noWrap/>
            <w:hideMark/>
          </w:tcPr>
          <w:p w14:paraId="607AC6C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138</w:t>
            </w:r>
          </w:p>
        </w:tc>
        <w:tc>
          <w:tcPr>
            <w:tcW w:w="1134" w:type="dxa"/>
            <w:noWrap/>
            <w:hideMark/>
          </w:tcPr>
          <w:p w14:paraId="6128AF09"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49 (35.5)</w:t>
            </w:r>
          </w:p>
        </w:tc>
        <w:tc>
          <w:tcPr>
            <w:tcW w:w="848" w:type="dxa"/>
            <w:noWrap/>
            <w:hideMark/>
          </w:tcPr>
          <w:p w14:paraId="70CFD7F0"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2211" w:type="dxa"/>
            <w:noWrap/>
            <w:hideMark/>
          </w:tcPr>
          <w:p w14:paraId="709C1310"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Similar</w:t>
            </w:r>
            <w:proofErr w:type="spellEnd"/>
          </w:p>
        </w:tc>
        <w:tc>
          <w:tcPr>
            <w:tcW w:w="1186" w:type="dxa"/>
            <w:noWrap/>
            <w:hideMark/>
          </w:tcPr>
          <w:p w14:paraId="2E9436D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24" w:type="dxa"/>
            <w:noWrap/>
            <w:hideMark/>
          </w:tcPr>
          <w:p w14:paraId="07088A7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6DB5693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17AD2A7E" w14:textId="77777777" w:rsidTr="0052460D">
        <w:trPr>
          <w:trHeight w:val="315"/>
          <w:jc w:val="center"/>
        </w:trPr>
        <w:tc>
          <w:tcPr>
            <w:tcW w:w="1672" w:type="dxa"/>
            <w:noWrap/>
            <w:hideMark/>
          </w:tcPr>
          <w:p w14:paraId="2E371605" w14:textId="77777777" w:rsidR="00496CF3" w:rsidRPr="00493911" w:rsidRDefault="00827876"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Chiu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{"citationID":"TTPyprqW","properties":{"formattedCitation":"\\super [192]\\nosupersub{}","plainCitation":"[192]","noteIndex":0},"citationItems":[{"id":1987,"uris":["http://zotero.org/users/3722218/items/RH5TSHW8"],"uri":["http://zotero.org/users/3722218/items/RH5TSHW8"],"itemData":{"id":1987,"type":"article-journal","abstract":"BACKGROUND: Signet ring cell carcinoma (SRC) is defined as a histological entity. The clinicopathological characteristics and prognosis of gastric SRC remain controversial.\nMETHODS: From 1994 to 2006, 2,439 patients with gastric carcinoma who underwent gastrectomy were enrolled. Of these, 505 patients (20.7%) had SRC and were compared to 1,934 patients with other histological types.\nRESULTS: Twenty-nine percent of patients in the SRC group (n = 149) had early gastric cancer, with tumor invasion limited to the mucosa or submucosa, compared to 22.2% of patients in the non-SRC group (n = 430). The proportion of regional LN metastases was 10.7 and 16.0% in early SRC and early non-SRC, respectively, (p = 0.115). The 5-year survival rates for patients with early SRC were better than those for patients with early non-SRC (96.1 vs. 89.6%, p = 0.01).\nCONCLUSIONS: Early gastric SRC has favorable prognosis. There is no significant difference in terms of LN metastasis between SRC histologic type and other histological types. Less-invasive strategies may be acceptable in selected patients with early gastric SRC.","container-title":"Digestive Diseases and Sciences","DOI":"10.1007/s10620-010-1487-8","ISSN":"1573-2568","issue":"6","journalAbbreviation":"Dig. Dis. Sci.","language":"eng","note":"PMID: 21104129","page":"1749-1756","source":"PubMed","title":"Early signet ring cell gastric cancer","volume":"56","author":[{"family":"Chiu","given":"Cheng-Tang"},{"family":"Kuo","given":"Chia-Jung"},{"family":"Yeh","given":"Ta-Sen"},{"family":"Hsu","given":"Jun-Te"},{"family":"Liu","given":"Keng-Hao"},{"family":"Yeh","given":"Chun-Nan"},{"family":"Hwang","given":"Tsann-Long"},{"family":"Jan","given":"Yi-Yin"},{"family":"Lin","given":"Chun-Jung"}],"issued":{"date-parts":[["2011",6]]}}}],"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[1</w:t>
            </w:r>
            <w:r w:rsidRPr="00260A4E">
              <w:rPr>
                <w:rFonts w:ascii="Book Antiqua" w:hAnsi="Book Antiqua"/>
                <w:vertAlign w:val="superscript"/>
                <w:lang w:eastAsia="zh-CN"/>
              </w:rPr>
              <w:t>8</w:t>
            </w:r>
            <w:r w:rsidRPr="00260A4E">
              <w:rPr>
                <w:rFonts w:ascii="Book Antiqua" w:hAnsi="Book Antiqua"/>
                <w:vertAlign w:val="superscript"/>
              </w:rPr>
              <w:t>2]</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2011</w:t>
            </w:r>
          </w:p>
        </w:tc>
        <w:tc>
          <w:tcPr>
            <w:tcW w:w="708" w:type="dxa"/>
            <w:noWrap/>
            <w:hideMark/>
          </w:tcPr>
          <w:p w14:paraId="12548CA5"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579</w:t>
            </w:r>
          </w:p>
        </w:tc>
        <w:tc>
          <w:tcPr>
            <w:tcW w:w="1134" w:type="dxa"/>
            <w:noWrap/>
            <w:hideMark/>
          </w:tcPr>
          <w:p w14:paraId="50A44CB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149 (25.7)</w:t>
            </w:r>
          </w:p>
        </w:tc>
        <w:tc>
          <w:tcPr>
            <w:tcW w:w="848" w:type="dxa"/>
            <w:noWrap/>
            <w:hideMark/>
          </w:tcPr>
          <w:p w14:paraId="4A1FD9D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10.7</w:t>
            </w:r>
          </w:p>
        </w:tc>
        <w:tc>
          <w:tcPr>
            <w:tcW w:w="2211" w:type="dxa"/>
            <w:noWrap/>
            <w:hideMark/>
          </w:tcPr>
          <w:p w14:paraId="42F5641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96.1 </w:t>
            </w:r>
            <w:r w:rsidRPr="00260A4E">
              <w:rPr>
                <w:rFonts w:ascii="Book Antiqua" w:hAnsi="Book Antiqua" w:cstheme="minorHAnsi"/>
                <w:i/>
              </w:rPr>
              <w:t>vs</w:t>
            </w:r>
            <w:r w:rsidRPr="00260A4E">
              <w:rPr>
                <w:rFonts w:ascii="Book Antiqua" w:hAnsi="Book Antiqua" w:cstheme="minorHAnsi"/>
              </w:rPr>
              <w:t xml:space="preserve"> 89.6</w:t>
            </w:r>
          </w:p>
        </w:tc>
        <w:tc>
          <w:tcPr>
            <w:tcW w:w="1186" w:type="dxa"/>
            <w:noWrap/>
            <w:hideMark/>
          </w:tcPr>
          <w:p w14:paraId="5B0D0B9C"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0.01</w:t>
            </w:r>
          </w:p>
        </w:tc>
        <w:tc>
          <w:tcPr>
            <w:tcW w:w="1424" w:type="dxa"/>
            <w:noWrap/>
            <w:hideMark/>
          </w:tcPr>
          <w:p w14:paraId="1E83504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2EAC00F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791DC28B" w14:textId="77777777" w:rsidTr="0052460D">
        <w:trPr>
          <w:trHeight w:val="315"/>
          <w:jc w:val="center"/>
        </w:trPr>
        <w:tc>
          <w:tcPr>
            <w:tcW w:w="1672" w:type="dxa"/>
            <w:noWrap/>
            <w:hideMark/>
          </w:tcPr>
          <w:p w14:paraId="6943F0CC" w14:textId="77777777" w:rsidR="00496CF3" w:rsidRPr="00493911" w:rsidRDefault="00EA78EC"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Jiang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w:t>
            </w:r>
            <w:r w:rsidRPr="00260A4E">
              <w:rPr>
                <w:rFonts w:ascii="Book Antiqua" w:hAnsi="Book Antiqua"/>
                <w:vertAlign w:val="superscript"/>
                <w:lang w:eastAsia="zh-CN"/>
              </w:rPr>
              <w:t>55</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2011</w:t>
            </w:r>
          </w:p>
        </w:tc>
        <w:tc>
          <w:tcPr>
            <w:tcW w:w="708" w:type="dxa"/>
            <w:noWrap/>
            <w:hideMark/>
          </w:tcPr>
          <w:p w14:paraId="6E79B7D2"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269</w:t>
            </w:r>
          </w:p>
        </w:tc>
        <w:tc>
          <w:tcPr>
            <w:tcW w:w="1134" w:type="dxa"/>
            <w:noWrap/>
            <w:hideMark/>
          </w:tcPr>
          <w:p w14:paraId="4E8DDAD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54 (20.1)</w:t>
            </w:r>
          </w:p>
        </w:tc>
        <w:tc>
          <w:tcPr>
            <w:tcW w:w="848" w:type="dxa"/>
            <w:noWrap/>
            <w:hideMark/>
          </w:tcPr>
          <w:p w14:paraId="33114525"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16.7</w:t>
            </w:r>
          </w:p>
        </w:tc>
        <w:tc>
          <w:tcPr>
            <w:tcW w:w="2211" w:type="dxa"/>
            <w:noWrap/>
            <w:hideMark/>
          </w:tcPr>
          <w:p w14:paraId="38966A84"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94.3</w:t>
            </w:r>
            <w:r w:rsidRPr="00260A4E">
              <w:rPr>
                <w:rFonts w:ascii="Book Antiqua" w:hAnsi="Book Antiqua" w:cstheme="minorHAnsi"/>
                <w:i/>
              </w:rPr>
              <w:t xml:space="preserve"> vs</w:t>
            </w:r>
            <w:r w:rsidRPr="00260A4E">
              <w:rPr>
                <w:rFonts w:ascii="Book Antiqua" w:hAnsi="Book Antiqua" w:cstheme="minorHAnsi"/>
              </w:rPr>
              <w:t xml:space="preserve"> 90.6</w:t>
            </w:r>
          </w:p>
        </w:tc>
        <w:tc>
          <w:tcPr>
            <w:tcW w:w="1186" w:type="dxa"/>
            <w:noWrap/>
            <w:hideMark/>
          </w:tcPr>
          <w:p w14:paraId="7D812E21"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0.007</w:t>
            </w:r>
          </w:p>
        </w:tc>
        <w:tc>
          <w:tcPr>
            <w:tcW w:w="1424" w:type="dxa"/>
            <w:noWrap/>
            <w:hideMark/>
          </w:tcPr>
          <w:p w14:paraId="5FD3A292" w14:textId="77777777" w:rsidR="00496CF3" w:rsidRPr="00493911" w:rsidRDefault="006D38D7"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0.011</w:t>
            </w:r>
          </w:p>
        </w:tc>
        <w:tc>
          <w:tcPr>
            <w:tcW w:w="1534" w:type="dxa"/>
            <w:noWrap/>
            <w:hideMark/>
          </w:tcPr>
          <w:p w14:paraId="55109B2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50893973" w14:textId="77777777" w:rsidTr="0052460D">
        <w:trPr>
          <w:trHeight w:val="315"/>
          <w:jc w:val="center"/>
        </w:trPr>
        <w:tc>
          <w:tcPr>
            <w:tcW w:w="1672" w:type="dxa"/>
            <w:noWrap/>
            <w:hideMark/>
          </w:tcPr>
          <w:p w14:paraId="05BD4D5B" w14:textId="77777777" w:rsidR="00496CF3" w:rsidRPr="00493911" w:rsidRDefault="00741F14"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Kwon</w:t>
            </w:r>
            <w:proofErr w:type="spellEnd"/>
            <w:r w:rsidRPr="00260A4E">
              <w:rPr>
                <w:rFonts w:ascii="Book Antiqua" w:hAnsi="Book Antiqua" w:cstheme="minorHAnsi"/>
              </w:rPr>
              <w:t xml:space="preserve"> </w:t>
            </w:r>
            <w:r w:rsidRPr="00260A4E">
              <w:rPr>
                <w:rFonts w:ascii="Book Antiqua" w:hAnsi="Book Antiqua" w:cstheme="minorHAnsi"/>
                <w:i/>
                <w:lang w:eastAsia="zh-CN"/>
              </w:rPr>
              <w:t>et al</w:t>
            </w:r>
            <w:r w:rsidRPr="00493911">
              <w:rPr>
                <w:rFonts w:ascii="Book Antiqua" w:hAnsi="Book Antiqua" w:cstheme="minorHAnsi"/>
              </w:rPr>
              <w:fldChar w:fldCharType="begin"/>
            </w:r>
            <w:r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Pr="00493911">
              <w:rPr>
                <w:rFonts w:ascii="Book Antiqua" w:hAnsi="Book Antiqua" w:cstheme="minorHAnsi"/>
              </w:rPr>
              <w:fldChar w:fldCharType="separate"/>
            </w:r>
            <w:r w:rsidRPr="00260A4E">
              <w:rPr>
                <w:rFonts w:ascii="Book Antiqua" w:hAnsi="Book Antiqua"/>
                <w:vertAlign w:val="superscript"/>
              </w:rPr>
              <w:t>[</w:t>
            </w:r>
            <w:r w:rsidRPr="00260A4E">
              <w:rPr>
                <w:rFonts w:ascii="Book Antiqua" w:hAnsi="Book Antiqua"/>
                <w:vertAlign w:val="superscript"/>
                <w:lang w:eastAsia="zh-CN"/>
              </w:rPr>
              <w:t>50</w:t>
            </w:r>
            <w:r w:rsidRPr="00260A4E">
              <w:rPr>
                <w:rFonts w:ascii="Book Antiqua" w:hAnsi="Book Antiqua"/>
                <w:vertAlign w:val="superscript"/>
              </w:rPr>
              <w:t>]</w:t>
            </w:r>
            <w:r w:rsidRPr="00493911">
              <w:rPr>
                <w:rFonts w:ascii="Book Antiqua" w:hAnsi="Book Antiqua" w:cstheme="minorHAnsi"/>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lastRenderedPageBreak/>
              <w:t>2014</w:t>
            </w:r>
          </w:p>
        </w:tc>
        <w:tc>
          <w:tcPr>
            <w:tcW w:w="708" w:type="dxa"/>
            <w:noWrap/>
            <w:hideMark/>
          </w:tcPr>
          <w:p w14:paraId="4A4D3D1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lastRenderedPageBreak/>
              <w:t>326</w:t>
            </w:r>
          </w:p>
        </w:tc>
        <w:tc>
          <w:tcPr>
            <w:tcW w:w="1134" w:type="dxa"/>
            <w:noWrap/>
            <w:hideMark/>
          </w:tcPr>
          <w:p w14:paraId="102DEC42"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51 (15.6)</w:t>
            </w:r>
          </w:p>
        </w:tc>
        <w:tc>
          <w:tcPr>
            <w:tcW w:w="848" w:type="dxa"/>
            <w:noWrap/>
            <w:hideMark/>
          </w:tcPr>
          <w:p w14:paraId="4CCD635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9.8</w:t>
            </w:r>
          </w:p>
        </w:tc>
        <w:tc>
          <w:tcPr>
            <w:tcW w:w="2211" w:type="dxa"/>
            <w:noWrap/>
            <w:hideMark/>
          </w:tcPr>
          <w:p w14:paraId="7E68BF64"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84.0 </w:t>
            </w:r>
            <w:r w:rsidRPr="00260A4E">
              <w:rPr>
                <w:rFonts w:ascii="Book Antiqua" w:hAnsi="Book Antiqua" w:cstheme="minorHAnsi"/>
                <w:i/>
              </w:rPr>
              <w:t>vs</w:t>
            </w:r>
            <w:r w:rsidRPr="00260A4E">
              <w:rPr>
                <w:rFonts w:ascii="Book Antiqua" w:hAnsi="Book Antiqua" w:cstheme="minorHAnsi"/>
              </w:rPr>
              <w:t xml:space="preserve"> 76.0/65.7 </w:t>
            </w:r>
            <w:r w:rsidRPr="00260A4E">
              <w:rPr>
                <w:rFonts w:ascii="Book Antiqua" w:hAnsi="Book Antiqua" w:cstheme="minorHAnsi"/>
              </w:rPr>
              <w:lastRenderedPageBreak/>
              <w:t>(10-y</w:t>
            </w:r>
            <w:r w:rsidR="003A3123" w:rsidRPr="00260A4E">
              <w:rPr>
                <w:rFonts w:ascii="Book Antiqua" w:hAnsi="Book Antiqua" w:cstheme="minorHAnsi"/>
                <w:lang w:eastAsia="zh-CN"/>
              </w:rPr>
              <w:t>r</w:t>
            </w:r>
            <w:r w:rsidRPr="00260A4E">
              <w:rPr>
                <w:rFonts w:ascii="Book Antiqua" w:hAnsi="Book Antiqua" w:cstheme="minorHAnsi"/>
              </w:rPr>
              <w:t xml:space="preserve"> </w:t>
            </w:r>
            <w:proofErr w:type="spellStart"/>
            <w:r w:rsidRPr="00260A4E">
              <w:rPr>
                <w:rFonts w:ascii="Book Antiqua" w:hAnsi="Book Antiqua" w:cstheme="minorHAnsi"/>
              </w:rPr>
              <w:t>survival</w:t>
            </w:r>
            <w:proofErr w:type="spellEnd"/>
            <w:r w:rsidRPr="00260A4E">
              <w:rPr>
                <w:rFonts w:ascii="Book Antiqua" w:hAnsi="Book Antiqua" w:cstheme="minorHAnsi"/>
              </w:rPr>
              <w:t xml:space="preserve"> rate)</w:t>
            </w:r>
          </w:p>
        </w:tc>
        <w:tc>
          <w:tcPr>
            <w:tcW w:w="1186" w:type="dxa"/>
            <w:noWrap/>
            <w:hideMark/>
          </w:tcPr>
          <w:p w14:paraId="138367C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lastRenderedPageBreak/>
              <w:t>NS</w:t>
            </w:r>
          </w:p>
        </w:tc>
        <w:tc>
          <w:tcPr>
            <w:tcW w:w="1424" w:type="dxa"/>
            <w:noWrap/>
            <w:hideMark/>
          </w:tcPr>
          <w:p w14:paraId="3330E7E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763E567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WD-</w:t>
            </w:r>
            <w:r w:rsidRPr="00260A4E">
              <w:rPr>
                <w:rFonts w:ascii="Book Antiqua" w:hAnsi="Book Antiqua" w:cstheme="minorHAnsi"/>
              </w:rPr>
              <w:lastRenderedPageBreak/>
              <w:t>MD/PD-MC</w:t>
            </w:r>
          </w:p>
        </w:tc>
      </w:tr>
      <w:tr w:rsidR="00496CF3" w:rsidRPr="00260A4E" w14:paraId="26576803" w14:textId="77777777" w:rsidTr="0052460D">
        <w:trPr>
          <w:trHeight w:val="315"/>
          <w:jc w:val="center"/>
        </w:trPr>
        <w:tc>
          <w:tcPr>
            <w:tcW w:w="1672" w:type="dxa"/>
            <w:noWrap/>
            <w:hideMark/>
          </w:tcPr>
          <w:p w14:paraId="3B6DDF99" w14:textId="77777777" w:rsidR="00496CF3" w:rsidRPr="00493911" w:rsidRDefault="00496CF3" w:rsidP="004E7B07">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lastRenderedPageBreak/>
              <w:t xml:space="preserve">Kim </w:t>
            </w:r>
            <w:r w:rsidR="004E7B07" w:rsidRPr="00260A4E">
              <w:rPr>
                <w:rFonts w:ascii="Book Antiqua" w:hAnsi="Book Antiqua" w:cstheme="minorHAnsi"/>
                <w:i/>
                <w:lang w:eastAsia="zh-CN"/>
              </w:rPr>
              <w:t>et al</w:t>
            </w:r>
            <w:r w:rsidR="004E7B07" w:rsidRPr="00493911">
              <w:rPr>
                <w:rFonts w:ascii="Book Antiqua" w:hAnsi="Book Antiqua" w:cstheme="minorHAnsi"/>
              </w:rPr>
              <w:fldChar w:fldCharType="begin"/>
            </w:r>
            <w:r w:rsidR="004E7B07"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4E7B07" w:rsidRPr="00493911">
              <w:rPr>
                <w:rFonts w:ascii="Book Antiqua" w:hAnsi="Book Antiqua" w:cstheme="minorHAnsi"/>
              </w:rPr>
              <w:fldChar w:fldCharType="separate"/>
            </w:r>
            <w:r w:rsidR="004E7B07" w:rsidRPr="00260A4E">
              <w:rPr>
                <w:rFonts w:ascii="Book Antiqua" w:hAnsi="Book Antiqua"/>
                <w:vertAlign w:val="superscript"/>
              </w:rPr>
              <w:t>[</w:t>
            </w:r>
            <w:r w:rsidR="004E7B07" w:rsidRPr="00260A4E">
              <w:rPr>
                <w:rFonts w:ascii="Book Antiqua" w:hAnsi="Book Antiqua"/>
                <w:vertAlign w:val="superscript"/>
                <w:lang w:eastAsia="zh-CN"/>
              </w:rPr>
              <w:t>52</w:t>
            </w:r>
            <w:r w:rsidR="004E7B07" w:rsidRPr="00260A4E">
              <w:rPr>
                <w:rFonts w:ascii="Book Antiqua" w:hAnsi="Book Antiqua"/>
                <w:vertAlign w:val="superscript"/>
              </w:rPr>
              <w:t>]</w:t>
            </w:r>
            <w:r w:rsidR="004E7B07" w:rsidRPr="00493911">
              <w:rPr>
                <w:rFonts w:ascii="Book Antiqua" w:hAnsi="Book Antiqua" w:cstheme="minorHAnsi"/>
              </w:rPr>
              <w:fldChar w:fldCharType="end"/>
            </w:r>
            <w:r w:rsidR="004E7B07" w:rsidRPr="00260A4E">
              <w:rPr>
                <w:rFonts w:ascii="Book Antiqua" w:hAnsi="Book Antiqua" w:cstheme="minorHAnsi"/>
                <w:lang w:val="en-US" w:eastAsia="zh-CN"/>
              </w:rPr>
              <w:t xml:space="preserve">, </w:t>
            </w:r>
            <w:r w:rsidRPr="00260A4E">
              <w:rPr>
                <w:rFonts w:ascii="Book Antiqua" w:hAnsi="Book Antiqua" w:cstheme="minorHAnsi"/>
                <w:lang w:val="en-US" w:eastAsia="en-US"/>
              </w:rPr>
              <w:t>2014</w:t>
            </w:r>
          </w:p>
        </w:tc>
        <w:tc>
          <w:tcPr>
            <w:tcW w:w="708" w:type="dxa"/>
            <w:noWrap/>
            <w:hideMark/>
          </w:tcPr>
          <w:p w14:paraId="0127BCD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2085</w:t>
            </w:r>
          </w:p>
        </w:tc>
        <w:tc>
          <w:tcPr>
            <w:tcW w:w="1134" w:type="dxa"/>
            <w:noWrap/>
            <w:hideMark/>
          </w:tcPr>
          <w:p w14:paraId="6C851A50"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345 (16.5)</w:t>
            </w:r>
          </w:p>
        </w:tc>
        <w:tc>
          <w:tcPr>
            <w:tcW w:w="848" w:type="dxa"/>
            <w:noWrap/>
            <w:hideMark/>
          </w:tcPr>
          <w:p w14:paraId="494F597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9.0%</w:t>
            </w:r>
          </w:p>
        </w:tc>
        <w:tc>
          <w:tcPr>
            <w:tcW w:w="2211" w:type="dxa"/>
            <w:noWrap/>
            <w:hideMark/>
          </w:tcPr>
          <w:p w14:paraId="0427E68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Similar</w:t>
            </w:r>
            <w:proofErr w:type="spellEnd"/>
            <w:r w:rsidRPr="00260A4E">
              <w:rPr>
                <w:rFonts w:ascii="Book Antiqua" w:hAnsi="Book Antiqua" w:cstheme="minorHAnsi"/>
              </w:rPr>
              <w:t xml:space="preserve"> (</w:t>
            </w:r>
            <w:proofErr w:type="spellStart"/>
            <w:r w:rsidRPr="00260A4E">
              <w:rPr>
                <w:rFonts w:ascii="Book Antiqua" w:hAnsi="Book Antiqua" w:cstheme="minorHAnsi"/>
              </w:rPr>
              <w:t>disease-related</w:t>
            </w:r>
            <w:proofErr w:type="spellEnd"/>
            <w:r w:rsidRPr="00260A4E">
              <w:rPr>
                <w:rFonts w:ascii="Book Antiqua" w:hAnsi="Book Antiqua" w:cstheme="minorHAnsi"/>
              </w:rPr>
              <w:t xml:space="preserve"> </w:t>
            </w:r>
            <w:proofErr w:type="spellStart"/>
            <w:r w:rsidRPr="00260A4E">
              <w:rPr>
                <w:rFonts w:ascii="Book Antiqua" w:hAnsi="Book Antiqua" w:cstheme="minorHAnsi"/>
              </w:rPr>
              <w:t>survival</w:t>
            </w:r>
            <w:proofErr w:type="spellEnd"/>
            <w:r w:rsidRPr="00260A4E">
              <w:rPr>
                <w:rFonts w:ascii="Book Antiqua" w:hAnsi="Book Antiqua" w:cstheme="minorHAnsi"/>
              </w:rPr>
              <w:t>)</w:t>
            </w:r>
          </w:p>
        </w:tc>
        <w:tc>
          <w:tcPr>
            <w:tcW w:w="1186" w:type="dxa"/>
            <w:noWrap/>
            <w:hideMark/>
          </w:tcPr>
          <w:p w14:paraId="09C46B2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424" w:type="dxa"/>
            <w:noWrap/>
            <w:hideMark/>
          </w:tcPr>
          <w:p w14:paraId="4F50101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4D85F010"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WD/MD/PD</w:t>
            </w:r>
          </w:p>
        </w:tc>
      </w:tr>
      <w:tr w:rsidR="00496CF3" w:rsidRPr="00260A4E" w14:paraId="1296C502" w14:textId="77777777" w:rsidTr="0052460D">
        <w:trPr>
          <w:trHeight w:val="315"/>
          <w:jc w:val="center"/>
        </w:trPr>
        <w:tc>
          <w:tcPr>
            <w:tcW w:w="1672" w:type="dxa"/>
            <w:noWrap/>
            <w:hideMark/>
          </w:tcPr>
          <w:p w14:paraId="023DF889" w14:textId="77777777" w:rsidR="00496CF3" w:rsidRPr="00493911" w:rsidRDefault="00496CF3" w:rsidP="004E7B07">
            <w:pPr>
              <w:spacing w:line="360" w:lineRule="auto"/>
              <w:jc w:val="both"/>
              <w:rPr>
                <w:rFonts w:ascii="Book Antiqua" w:eastAsiaTheme="minorHAnsi" w:hAnsi="Book Antiqua" w:cstheme="minorHAnsi"/>
                <w:i/>
                <w:iCs/>
                <w:color w:val="404040" w:themeColor="text1" w:themeTint="BF"/>
                <w:lang w:val="en-US" w:eastAsia="zh-CN"/>
              </w:rPr>
            </w:pPr>
            <w:r w:rsidRPr="00260A4E">
              <w:rPr>
                <w:rFonts w:ascii="Book Antiqua" w:hAnsi="Book Antiqua" w:cstheme="minorHAnsi"/>
              </w:rPr>
              <w:t xml:space="preserve">Wang </w:t>
            </w:r>
            <w:r w:rsidR="004E7B07" w:rsidRPr="00260A4E">
              <w:rPr>
                <w:rFonts w:ascii="Book Antiqua" w:hAnsi="Book Antiqua" w:cstheme="minorHAnsi"/>
                <w:i/>
                <w:lang w:eastAsia="zh-CN"/>
              </w:rPr>
              <w:t>et al</w:t>
            </w:r>
            <w:r w:rsidR="004E7B07" w:rsidRPr="00493911">
              <w:rPr>
                <w:rFonts w:ascii="Book Antiqua" w:hAnsi="Book Antiqua" w:cstheme="minorHAnsi"/>
              </w:rPr>
              <w:fldChar w:fldCharType="begin"/>
            </w:r>
            <w:r w:rsidR="004E7B07"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4E7B07" w:rsidRPr="00493911">
              <w:rPr>
                <w:rFonts w:ascii="Book Antiqua" w:hAnsi="Book Antiqua" w:cstheme="minorHAnsi"/>
              </w:rPr>
              <w:fldChar w:fldCharType="separate"/>
            </w:r>
            <w:r w:rsidR="004E7B07" w:rsidRPr="00260A4E">
              <w:rPr>
                <w:rFonts w:ascii="Book Antiqua" w:hAnsi="Book Antiqua"/>
                <w:vertAlign w:val="superscript"/>
              </w:rPr>
              <w:t>[</w:t>
            </w:r>
            <w:r w:rsidR="004E7B07" w:rsidRPr="00260A4E">
              <w:rPr>
                <w:rFonts w:ascii="Book Antiqua" w:hAnsi="Book Antiqua"/>
                <w:vertAlign w:val="superscript"/>
                <w:lang w:eastAsia="zh-CN"/>
              </w:rPr>
              <w:t>187</w:t>
            </w:r>
            <w:r w:rsidR="004E7B07" w:rsidRPr="00260A4E">
              <w:rPr>
                <w:rFonts w:ascii="Book Antiqua" w:hAnsi="Book Antiqua"/>
                <w:vertAlign w:val="superscript"/>
              </w:rPr>
              <w:t>]</w:t>
            </w:r>
            <w:r w:rsidR="004E7B07" w:rsidRPr="00493911">
              <w:rPr>
                <w:rFonts w:ascii="Book Antiqua" w:hAnsi="Book Antiqua" w:cstheme="minorHAnsi"/>
              </w:rPr>
              <w:fldChar w:fldCharType="end"/>
            </w:r>
            <w:r w:rsidR="004E7B07" w:rsidRPr="00260A4E">
              <w:rPr>
                <w:rFonts w:ascii="Book Antiqua" w:hAnsi="Book Antiqua" w:cstheme="minorHAnsi"/>
                <w:lang w:val="en-US" w:eastAsia="zh-CN"/>
              </w:rPr>
              <w:t xml:space="preserve">, </w:t>
            </w:r>
            <w:r w:rsidRPr="00260A4E">
              <w:rPr>
                <w:rFonts w:ascii="Book Antiqua" w:hAnsi="Book Antiqua" w:cstheme="minorHAnsi"/>
                <w:lang w:val="en-US" w:eastAsia="en-US"/>
              </w:rPr>
              <w:t>2015</w:t>
            </w:r>
          </w:p>
        </w:tc>
        <w:tc>
          <w:tcPr>
            <w:tcW w:w="708" w:type="dxa"/>
            <w:noWrap/>
            <w:hideMark/>
          </w:tcPr>
          <w:p w14:paraId="1E74512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334</w:t>
            </w:r>
          </w:p>
        </w:tc>
        <w:tc>
          <w:tcPr>
            <w:tcW w:w="1134" w:type="dxa"/>
            <w:noWrap/>
            <w:hideMark/>
          </w:tcPr>
          <w:p w14:paraId="6F59ED2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115 (34.4)</w:t>
            </w:r>
          </w:p>
        </w:tc>
        <w:tc>
          <w:tcPr>
            <w:tcW w:w="848" w:type="dxa"/>
            <w:noWrap/>
            <w:hideMark/>
          </w:tcPr>
          <w:p w14:paraId="67ECEE6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8.5</w:t>
            </w:r>
          </w:p>
        </w:tc>
        <w:tc>
          <w:tcPr>
            <w:tcW w:w="2211" w:type="dxa"/>
            <w:noWrap/>
            <w:hideMark/>
          </w:tcPr>
          <w:p w14:paraId="0782C674"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93.9 </w:t>
            </w:r>
            <w:r w:rsidRPr="00260A4E">
              <w:rPr>
                <w:rFonts w:ascii="Book Antiqua" w:hAnsi="Book Antiqua" w:cstheme="minorHAnsi"/>
                <w:i/>
              </w:rPr>
              <w:t>vs</w:t>
            </w:r>
            <w:r w:rsidRPr="00260A4E">
              <w:rPr>
                <w:rFonts w:ascii="Book Antiqua" w:hAnsi="Book Antiqua" w:cstheme="minorHAnsi"/>
              </w:rPr>
              <w:t xml:space="preserve"> 85.8</w:t>
            </w:r>
          </w:p>
        </w:tc>
        <w:tc>
          <w:tcPr>
            <w:tcW w:w="1186" w:type="dxa"/>
            <w:noWrap/>
            <w:hideMark/>
          </w:tcPr>
          <w:p w14:paraId="3F040C3C"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0.027</w:t>
            </w:r>
          </w:p>
        </w:tc>
        <w:tc>
          <w:tcPr>
            <w:tcW w:w="1424" w:type="dxa"/>
            <w:noWrap/>
            <w:hideMark/>
          </w:tcPr>
          <w:p w14:paraId="1956273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0.001</w:t>
            </w:r>
          </w:p>
        </w:tc>
        <w:tc>
          <w:tcPr>
            <w:tcW w:w="1534" w:type="dxa"/>
            <w:noWrap/>
            <w:hideMark/>
          </w:tcPr>
          <w:p w14:paraId="192A9B5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UD</w:t>
            </w:r>
          </w:p>
        </w:tc>
      </w:tr>
      <w:tr w:rsidR="00496CF3" w:rsidRPr="00260A4E" w14:paraId="4D34F83E" w14:textId="77777777" w:rsidTr="0052460D">
        <w:trPr>
          <w:trHeight w:val="315"/>
          <w:jc w:val="center"/>
        </w:trPr>
        <w:tc>
          <w:tcPr>
            <w:tcW w:w="1672" w:type="dxa"/>
            <w:noWrap/>
            <w:hideMark/>
          </w:tcPr>
          <w:p w14:paraId="3D109420" w14:textId="77777777" w:rsidR="00496CF3" w:rsidRPr="00493911" w:rsidRDefault="003D5976"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color w:val="000000" w:themeColor="text1"/>
              </w:rPr>
              <w:t>Chon</w:t>
            </w:r>
            <w:proofErr w:type="spellEnd"/>
            <w:r w:rsidRPr="00260A4E">
              <w:rPr>
                <w:rFonts w:ascii="Book Antiqua" w:hAnsi="Book Antiqua" w:cstheme="minorHAnsi"/>
                <w:color w:val="000000" w:themeColor="text1"/>
              </w:rPr>
              <w:t xml:space="preserve"> </w:t>
            </w:r>
            <w:r w:rsidRPr="00260A4E">
              <w:rPr>
                <w:rFonts w:ascii="Book Antiqua" w:hAnsi="Book Antiqua" w:cstheme="minorHAnsi"/>
                <w:i/>
                <w:color w:val="000000" w:themeColor="text1"/>
                <w:lang w:eastAsia="zh-CN"/>
              </w:rPr>
              <w:t>et al</w:t>
            </w:r>
            <w:r w:rsidRPr="00493911">
              <w:rPr>
                <w:rFonts w:ascii="Book Antiqua" w:hAnsi="Book Antiqua" w:cstheme="minorHAnsi"/>
                <w:color w:val="000000" w:themeColor="text1"/>
              </w:rPr>
              <w:fldChar w:fldCharType="begin"/>
            </w:r>
            <w:r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Pr="00493911">
              <w:rPr>
                <w:rFonts w:ascii="Book Antiqua" w:hAnsi="Book Antiqua" w:cstheme="minorHAnsi"/>
                <w:color w:val="000000" w:themeColor="text1"/>
              </w:rPr>
              <w:fldChar w:fldCharType="separate"/>
            </w:r>
            <w:r w:rsidRPr="00260A4E">
              <w:rPr>
                <w:rFonts w:ascii="Book Antiqua" w:hAnsi="Book Antiqua"/>
                <w:color w:val="000000"/>
                <w:vertAlign w:val="superscript"/>
              </w:rPr>
              <w:t>[</w:t>
            </w:r>
            <w:r w:rsidRPr="00260A4E">
              <w:rPr>
                <w:rFonts w:ascii="Book Antiqua" w:hAnsi="Book Antiqua"/>
                <w:color w:val="000000"/>
                <w:vertAlign w:val="superscript"/>
                <w:lang w:eastAsia="zh-CN"/>
              </w:rPr>
              <w:t>53</w:t>
            </w:r>
            <w:r w:rsidRPr="00260A4E">
              <w:rPr>
                <w:rFonts w:ascii="Book Antiqua" w:hAnsi="Book Antiqua"/>
                <w:color w:val="000000"/>
                <w:vertAlign w:val="superscript"/>
              </w:rPr>
              <w:t>]</w:t>
            </w:r>
            <w:r w:rsidRPr="00493911">
              <w:rPr>
                <w:rFonts w:ascii="Book Antiqua" w:hAnsi="Book Antiqua" w:cstheme="minorHAnsi"/>
                <w:color w:val="000000" w:themeColor="text1"/>
              </w:rPr>
              <w:fldChar w:fldCharType="end"/>
            </w:r>
            <w:r w:rsidRPr="00260A4E">
              <w:rPr>
                <w:rFonts w:ascii="Book Antiqua" w:hAnsi="Book Antiqua" w:cstheme="minorHAnsi"/>
                <w:color w:val="000000" w:themeColor="text1"/>
                <w:lang w:val="en-US" w:eastAsia="zh-CN"/>
              </w:rPr>
              <w:t xml:space="preserve">, </w:t>
            </w:r>
            <w:r w:rsidRPr="00260A4E">
              <w:rPr>
                <w:rFonts w:ascii="Book Antiqua" w:hAnsi="Book Antiqua" w:cstheme="minorHAnsi"/>
                <w:color w:val="000000" w:themeColor="text1"/>
                <w:lang w:val="en-US" w:eastAsia="en-US"/>
              </w:rPr>
              <w:t>201</w:t>
            </w:r>
            <w:r w:rsidRPr="00260A4E">
              <w:rPr>
                <w:rFonts w:ascii="Book Antiqua" w:hAnsi="Book Antiqua" w:cstheme="minorHAnsi"/>
                <w:color w:val="000000" w:themeColor="text1"/>
                <w:lang w:val="en-US" w:eastAsia="zh-CN"/>
              </w:rPr>
              <w:t>7</w:t>
            </w:r>
          </w:p>
        </w:tc>
        <w:tc>
          <w:tcPr>
            <w:tcW w:w="708" w:type="dxa"/>
            <w:noWrap/>
            <w:hideMark/>
          </w:tcPr>
          <w:p w14:paraId="400F6485"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3272</w:t>
            </w:r>
          </w:p>
        </w:tc>
        <w:tc>
          <w:tcPr>
            <w:tcW w:w="1134" w:type="dxa"/>
            <w:noWrap/>
            <w:hideMark/>
          </w:tcPr>
          <w:p w14:paraId="29901471"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1091 (33.3)</w:t>
            </w:r>
          </w:p>
        </w:tc>
        <w:tc>
          <w:tcPr>
            <w:tcW w:w="848" w:type="dxa"/>
            <w:noWrap/>
            <w:hideMark/>
          </w:tcPr>
          <w:p w14:paraId="176CE98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2211" w:type="dxa"/>
            <w:noWrap/>
            <w:hideMark/>
          </w:tcPr>
          <w:p w14:paraId="4847958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95 </w:t>
            </w:r>
            <w:r w:rsidRPr="00260A4E">
              <w:rPr>
                <w:rFonts w:ascii="Book Antiqua" w:hAnsi="Book Antiqua" w:cstheme="minorHAnsi"/>
                <w:i/>
              </w:rPr>
              <w:t>vs</w:t>
            </w:r>
            <w:r w:rsidRPr="00260A4E">
              <w:rPr>
                <w:rFonts w:ascii="Book Antiqua" w:hAnsi="Book Antiqua" w:cstheme="minorHAnsi"/>
              </w:rPr>
              <w:t xml:space="preserve"> 85 (10-y</w:t>
            </w:r>
            <w:r w:rsidR="003A3123" w:rsidRPr="00260A4E">
              <w:rPr>
                <w:rFonts w:ascii="Book Antiqua" w:hAnsi="Book Antiqua" w:cstheme="minorHAnsi"/>
                <w:lang w:eastAsia="zh-CN"/>
              </w:rPr>
              <w:t>r</w:t>
            </w:r>
            <w:r w:rsidRPr="00260A4E">
              <w:rPr>
                <w:rFonts w:ascii="Book Antiqua" w:hAnsi="Book Antiqua" w:cstheme="minorHAnsi"/>
              </w:rPr>
              <w:t xml:space="preserve"> </w:t>
            </w:r>
            <w:proofErr w:type="spellStart"/>
            <w:r w:rsidRPr="00260A4E">
              <w:rPr>
                <w:rFonts w:ascii="Book Antiqua" w:hAnsi="Book Antiqua" w:cstheme="minorHAnsi"/>
              </w:rPr>
              <w:t>survival</w:t>
            </w:r>
            <w:proofErr w:type="spellEnd"/>
            <w:r w:rsidRPr="00260A4E">
              <w:rPr>
                <w:rFonts w:ascii="Book Antiqua" w:hAnsi="Book Antiqua" w:cstheme="minorHAnsi"/>
              </w:rPr>
              <w:t xml:space="preserve"> rate)</w:t>
            </w:r>
          </w:p>
        </w:tc>
        <w:tc>
          <w:tcPr>
            <w:tcW w:w="1186" w:type="dxa"/>
            <w:noWrap/>
            <w:hideMark/>
          </w:tcPr>
          <w:p w14:paraId="7D40C37E"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0.001</w:t>
            </w:r>
          </w:p>
        </w:tc>
        <w:tc>
          <w:tcPr>
            <w:tcW w:w="1424" w:type="dxa"/>
            <w:noWrap/>
            <w:hideMark/>
          </w:tcPr>
          <w:p w14:paraId="3898BC59"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0.041 (WMD)</w:t>
            </w:r>
          </w:p>
        </w:tc>
        <w:tc>
          <w:tcPr>
            <w:tcW w:w="1534" w:type="dxa"/>
            <w:noWrap/>
            <w:hideMark/>
          </w:tcPr>
          <w:p w14:paraId="567E7AA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WMD-PD</w:t>
            </w:r>
          </w:p>
        </w:tc>
      </w:tr>
      <w:tr w:rsidR="00496CF3" w:rsidRPr="00260A4E" w14:paraId="4CE54BAB" w14:textId="77777777" w:rsidTr="0052460D">
        <w:trPr>
          <w:trHeight w:val="315"/>
          <w:jc w:val="center"/>
        </w:trPr>
        <w:tc>
          <w:tcPr>
            <w:tcW w:w="1672" w:type="dxa"/>
            <w:noWrap/>
            <w:hideMark/>
          </w:tcPr>
          <w:p w14:paraId="0424419D" w14:textId="77777777" w:rsidR="00496CF3" w:rsidRPr="00493911" w:rsidRDefault="00496CF3" w:rsidP="00D5111F">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Imamura</w:t>
            </w:r>
            <w:proofErr w:type="spellEnd"/>
            <w:r w:rsidRPr="00260A4E">
              <w:rPr>
                <w:rFonts w:ascii="Book Antiqua" w:hAnsi="Book Antiqua" w:cstheme="minorHAnsi"/>
              </w:rPr>
              <w:t xml:space="preserve"> </w:t>
            </w:r>
            <w:r w:rsidR="00D5111F" w:rsidRPr="00260A4E">
              <w:rPr>
                <w:rFonts w:ascii="Book Antiqua" w:hAnsi="Book Antiqua" w:cstheme="minorHAnsi"/>
                <w:i/>
                <w:color w:val="000000" w:themeColor="text1"/>
                <w:lang w:eastAsia="zh-CN"/>
              </w:rPr>
              <w:t>et al</w:t>
            </w:r>
            <w:r w:rsidR="00D5111F" w:rsidRPr="00493911">
              <w:rPr>
                <w:rFonts w:ascii="Book Antiqua" w:hAnsi="Book Antiqua" w:cstheme="minorHAnsi"/>
                <w:color w:val="000000" w:themeColor="text1"/>
              </w:rPr>
              <w:fldChar w:fldCharType="begin"/>
            </w:r>
            <w:r w:rsidR="00D5111F"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00D5111F" w:rsidRPr="00493911">
              <w:rPr>
                <w:rFonts w:ascii="Book Antiqua" w:hAnsi="Book Antiqua" w:cstheme="minorHAnsi"/>
                <w:color w:val="000000" w:themeColor="text1"/>
              </w:rPr>
              <w:fldChar w:fldCharType="separate"/>
            </w:r>
            <w:r w:rsidR="00D5111F" w:rsidRPr="00260A4E">
              <w:rPr>
                <w:rFonts w:ascii="Book Antiqua" w:hAnsi="Book Antiqua"/>
                <w:color w:val="000000"/>
                <w:vertAlign w:val="superscript"/>
              </w:rPr>
              <w:t>[</w:t>
            </w:r>
            <w:r w:rsidR="00D5111F" w:rsidRPr="00260A4E">
              <w:rPr>
                <w:rFonts w:ascii="Book Antiqua" w:hAnsi="Book Antiqua"/>
                <w:color w:val="000000"/>
                <w:vertAlign w:val="superscript"/>
                <w:lang w:eastAsia="zh-CN"/>
              </w:rPr>
              <w:t>188</w:t>
            </w:r>
            <w:r w:rsidR="00D5111F" w:rsidRPr="00260A4E">
              <w:rPr>
                <w:rFonts w:ascii="Book Antiqua" w:hAnsi="Book Antiqua"/>
                <w:color w:val="000000"/>
                <w:vertAlign w:val="superscript"/>
              </w:rPr>
              <w:t>]</w:t>
            </w:r>
            <w:r w:rsidR="00D5111F" w:rsidRPr="00493911">
              <w:rPr>
                <w:rFonts w:ascii="Book Antiqua" w:hAnsi="Book Antiqua" w:cstheme="minorHAnsi"/>
                <w:color w:val="000000" w:themeColor="text1"/>
              </w:rPr>
              <w:fldChar w:fldCharType="end"/>
            </w:r>
            <w:r w:rsidR="00D5111F" w:rsidRPr="00260A4E">
              <w:rPr>
                <w:rFonts w:ascii="Book Antiqua" w:hAnsi="Book Antiqua" w:cstheme="minorHAnsi"/>
                <w:color w:val="000000" w:themeColor="text1"/>
                <w:lang w:val="en-US" w:eastAsia="zh-CN"/>
              </w:rPr>
              <w:t xml:space="preserve">, </w:t>
            </w:r>
            <w:r w:rsidRPr="00260A4E">
              <w:rPr>
                <w:rFonts w:ascii="Book Antiqua" w:hAnsi="Book Antiqua" w:cstheme="minorHAnsi"/>
                <w:lang w:val="en-US" w:eastAsia="en-US"/>
              </w:rPr>
              <w:t>2016</w:t>
            </w:r>
          </w:p>
        </w:tc>
        <w:tc>
          <w:tcPr>
            <w:tcW w:w="708" w:type="dxa"/>
            <w:noWrap/>
            <w:hideMark/>
          </w:tcPr>
          <w:p w14:paraId="7DF5C46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746</w:t>
            </w:r>
          </w:p>
        </w:tc>
        <w:tc>
          <w:tcPr>
            <w:tcW w:w="1134" w:type="dxa"/>
            <w:noWrap/>
            <w:hideMark/>
          </w:tcPr>
          <w:p w14:paraId="587C8F3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152 (20.4)</w:t>
            </w:r>
          </w:p>
        </w:tc>
        <w:tc>
          <w:tcPr>
            <w:tcW w:w="848" w:type="dxa"/>
            <w:noWrap/>
            <w:hideMark/>
          </w:tcPr>
          <w:p w14:paraId="3D8FFFB0"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2.0</w:t>
            </w:r>
          </w:p>
        </w:tc>
        <w:tc>
          <w:tcPr>
            <w:tcW w:w="2211" w:type="dxa"/>
            <w:noWrap/>
            <w:hideMark/>
          </w:tcPr>
          <w:p w14:paraId="5850C55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97.4 </w:t>
            </w:r>
            <w:r w:rsidRPr="00260A4E">
              <w:rPr>
                <w:rFonts w:ascii="Book Antiqua" w:hAnsi="Book Antiqua" w:cstheme="minorHAnsi"/>
                <w:i/>
              </w:rPr>
              <w:t>vs</w:t>
            </w:r>
            <w:r w:rsidRPr="00260A4E">
              <w:rPr>
                <w:rFonts w:ascii="Book Antiqua" w:hAnsi="Book Antiqua" w:cstheme="minorHAnsi"/>
              </w:rPr>
              <w:t xml:space="preserve"> 89.9</w:t>
            </w:r>
          </w:p>
        </w:tc>
        <w:tc>
          <w:tcPr>
            <w:tcW w:w="1186" w:type="dxa"/>
            <w:noWrap/>
            <w:hideMark/>
          </w:tcPr>
          <w:p w14:paraId="2DAED872"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0.012</w:t>
            </w:r>
          </w:p>
        </w:tc>
        <w:tc>
          <w:tcPr>
            <w:tcW w:w="1424" w:type="dxa"/>
            <w:noWrap/>
            <w:hideMark/>
          </w:tcPr>
          <w:p w14:paraId="27B25858"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0.038</w:t>
            </w:r>
          </w:p>
        </w:tc>
        <w:tc>
          <w:tcPr>
            <w:tcW w:w="1534" w:type="dxa"/>
            <w:noWrap/>
            <w:hideMark/>
          </w:tcPr>
          <w:p w14:paraId="7FF3F404"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4A241713" w14:textId="77777777" w:rsidTr="0052460D">
        <w:trPr>
          <w:trHeight w:val="315"/>
          <w:jc w:val="center"/>
        </w:trPr>
        <w:tc>
          <w:tcPr>
            <w:tcW w:w="10717" w:type="dxa"/>
            <w:gridSpan w:val="8"/>
            <w:noWrap/>
            <w:hideMark/>
          </w:tcPr>
          <w:p w14:paraId="1394AFAC" w14:textId="77777777" w:rsidR="00496CF3" w:rsidRPr="00AF6F76" w:rsidRDefault="00496CF3" w:rsidP="00481180">
            <w:pPr>
              <w:spacing w:line="360" w:lineRule="auto"/>
              <w:jc w:val="both"/>
              <w:rPr>
                <w:rFonts w:ascii="Book Antiqua" w:eastAsiaTheme="minorHAnsi" w:hAnsi="Book Antiqua" w:cstheme="minorHAnsi"/>
                <w:b/>
                <w:i/>
                <w:iCs/>
                <w:color w:val="404040" w:themeColor="text1" w:themeTint="BF"/>
                <w:lang w:val="en-US" w:eastAsia="en-US"/>
              </w:rPr>
            </w:pPr>
            <w:r w:rsidRPr="00AF6F76">
              <w:rPr>
                <w:rFonts w:ascii="Book Antiqua" w:hAnsi="Book Antiqua" w:cstheme="minorHAnsi"/>
                <w:b/>
              </w:rPr>
              <w:t xml:space="preserve">Western </w:t>
            </w:r>
            <w:proofErr w:type="spellStart"/>
            <w:r w:rsidRPr="00AF6F76">
              <w:rPr>
                <w:rFonts w:ascii="Book Antiqua" w:hAnsi="Book Antiqua" w:cstheme="minorHAnsi"/>
                <w:b/>
              </w:rPr>
              <w:t>studies</w:t>
            </w:r>
            <w:proofErr w:type="spellEnd"/>
          </w:p>
        </w:tc>
      </w:tr>
      <w:tr w:rsidR="00496CF3" w:rsidRPr="00260A4E" w14:paraId="3F658CF9" w14:textId="77777777" w:rsidTr="0052460D">
        <w:trPr>
          <w:trHeight w:val="315"/>
          <w:jc w:val="center"/>
        </w:trPr>
        <w:tc>
          <w:tcPr>
            <w:tcW w:w="1672" w:type="dxa"/>
            <w:noWrap/>
            <w:hideMark/>
          </w:tcPr>
          <w:p w14:paraId="65961994" w14:textId="77777777" w:rsidR="00496CF3" w:rsidRPr="00493911" w:rsidRDefault="00496CF3" w:rsidP="0047569A">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Gronnier</w:t>
            </w:r>
            <w:proofErr w:type="spellEnd"/>
            <w:r w:rsidRPr="00260A4E">
              <w:rPr>
                <w:rFonts w:ascii="Book Antiqua" w:hAnsi="Book Antiqua" w:cstheme="minorHAnsi"/>
              </w:rPr>
              <w:t xml:space="preserve"> </w:t>
            </w:r>
            <w:r w:rsidR="0047569A" w:rsidRPr="00260A4E">
              <w:rPr>
                <w:rFonts w:ascii="Book Antiqua" w:hAnsi="Book Antiqua" w:cstheme="minorHAnsi"/>
                <w:i/>
                <w:color w:val="000000" w:themeColor="text1"/>
                <w:lang w:eastAsia="zh-CN"/>
              </w:rPr>
              <w:t>et al</w:t>
            </w:r>
            <w:r w:rsidR="0047569A" w:rsidRPr="00493911">
              <w:rPr>
                <w:rFonts w:ascii="Book Antiqua" w:hAnsi="Book Antiqua" w:cstheme="minorHAnsi"/>
                <w:color w:val="000000" w:themeColor="text1"/>
              </w:rPr>
              <w:fldChar w:fldCharType="begin"/>
            </w:r>
            <w:r w:rsidR="0047569A"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0047569A" w:rsidRPr="00493911">
              <w:rPr>
                <w:rFonts w:ascii="Book Antiqua" w:hAnsi="Book Antiqua" w:cstheme="minorHAnsi"/>
                <w:color w:val="000000" w:themeColor="text1"/>
              </w:rPr>
              <w:fldChar w:fldCharType="separate"/>
            </w:r>
            <w:r w:rsidR="0047569A" w:rsidRPr="00260A4E">
              <w:rPr>
                <w:rFonts w:ascii="Book Antiqua" w:hAnsi="Book Antiqua"/>
                <w:color w:val="000000"/>
                <w:vertAlign w:val="superscript"/>
              </w:rPr>
              <w:t>[</w:t>
            </w:r>
            <w:r w:rsidR="0047569A" w:rsidRPr="00260A4E">
              <w:rPr>
                <w:rFonts w:ascii="Book Antiqua" w:hAnsi="Book Antiqua"/>
                <w:color w:val="000000"/>
                <w:vertAlign w:val="superscript"/>
                <w:lang w:eastAsia="zh-CN"/>
              </w:rPr>
              <w:t>54</w:t>
            </w:r>
            <w:r w:rsidR="0047569A" w:rsidRPr="00260A4E">
              <w:rPr>
                <w:rFonts w:ascii="Book Antiqua" w:hAnsi="Book Antiqua"/>
                <w:color w:val="000000"/>
                <w:vertAlign w:val="superscript"/>
              </w:rPr>
              <w:t>]</w:t>
            </w:r>
            <w:r w:rsidR="0047569A" w:rsidRPr="00493911">
              <w:rPr>
                <w:rFonts w:ascii="Book Antiqua" w:hAnsi="Book Antiqua" w:cstheme="minorHAnsi"/>
                <w:color w:val="000000" w:themeColor="text1"/>
              </w:rPr>
              <w:fldChar w:fldCharType="end"/>
            </w:r>
            <w:r w:rsidR="0047569A" w:rsidRPr="00260A4E">
              <w:rPr>
                <w:rFonts w:ascii="Book Antiqua" w:hAnsi="Book Antiqua" w:cstheme="minorHAnsi"/>
                <w:color w:val="000000" w:themeColor="text1"/>
                <w:lang w:val="en-US" w:eastAsia="zh-CN"/>
              </w:rPr>
              <w:t xml:space="preserve">, </w:t>
            </w:r>
            <w:r w:rsidRPr="00260A4E">
              <w:rPr>
                <w:rFonts w:ascii="Book Antiqua" w:hAnsi="Book Antiqua" w:cstheme="minorHAnsi"/>
                <w:lang w:val="en-US" w:eastAsia="en-US"/>
              </w:rPr>
              <w:t>2013</w:t>
            </w:r>
          </w:p>
        </w:tc>
        <w:tc>
          <w:tcPr>
            <w:tcW w:w="708" w:type="dxa"/>
            <w:noWrap/>
            <w:hideMark/>
          </w:tcPr>
          <w:p w14:paraId="4A602F4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421</w:t>
            </w:r>
          </w:p>
        </w:tc>
        <w:tc>
          <w:tcPr>
            <w:tcW w:w="1134" w:type="dxa"/>
            <w:noWrap/>
            <w:hideMark/>
          </w:tcPr>
          <w:p w14:paraId="6701F7C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104 (24.7)</w:t>
            </w:r>
          </w:p>
        </w:tc>
        <w:tc>
          <w:tcPr>
            <w:tcW w:w="848" w:type="dxa"/>
            <w:noWrap/>
            <w:hideMark/>
          </w:tcPr>
          <w:p w14:paraId="518B7059"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24,0</w:t>
            </w:r>
          </w:p>
        </w:tc>
        <w:tc>
          <w:tcPr>
            <w:tcW w:w="2211" w:type="dxa"/>
            <w:noWrap/>
            <w:hideMark/>
          </w:tcPr>
          <w:p w14:paraId="6D61E51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85 </w:t>
            </w:r>
            <w:r w:rsidRPr="00260A4E">
              <w:rPr>
                <w:rFonts w:ascii="Book Antiqua" w:hAnsi="Book Antiqua" w:cstheme="minorHAnsi"/>
                <w:i/>
              </w:rPr>
              <w:t>vs</w:t>
            </w:r>
            <w:r w:rsidRPr="00260A4E">
              <w:rPr>
                <w:rFonts w:ascii="Book Antiqua" w:hAnsi="Book Antiqua" w:cstheme="minorHAnsi"/>
              </w:rPr>
              <w:t xml:space="preserve"> 76</w:t>
            </w:r>
          </w:p>
        </w:tc>
        <w:tc>
          <w:tcPr>
            <w:tcW w:w="1186" w:type="dxa"/>
            <w:noWrap/>
            <w:hideMark/>
          </w:tcPr>
          <w:p w14:paraId="5F9F811E"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lang w:eastAsia="zh-CN"/>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0.035</w:t>
            </w:r>
          </w:p>
        </w:tc>
        <w:tc>
          <w:tcPr>
            <w:tcW w:w="1424" w:type="dxa"/>
            <w:noWrap/>
            <w:hideMark/>
          </w:tcPr>
          <w:p w14:paraId="05295835"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534" w:type="dxa"/>
            <w:noWrap/>
            <w:hideMark/>
          </w:tcPr>
          <w:p w14:paraId="1E29A9D8"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39D7E713" w14:textId="77777777" w:rsidTr="0052460D">
        <w:trPr>
          <w:trHeight w:val="315"/>
          <w:jc w:val="center"/>
        </w:trPr>
        <w:tc>
          <w:tcPr>
            <w:tcW w:w="1672" w:type="dxa"/>
            <w:noWrap/>
            <w:hideMark/>
          </w:tcPr>
          <w:p w14:paraId="35DE0D91" w14:textId="77777777" w:rsidR="00496CF3" w:rsidRPr="00493911" w:rsidRDefault="003548B8"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Bamboat</w:t>
            </w:r>
            <w:proofErr w:type="spellEnd"/>
            <w:r w:rsidRPr="00260A4E">
              <w:rPr>
                <w:rFonts w:ascii="Book Antiqua" w:hAnsi="Book Antiqua" w:cstheme="minorHAnsi"/>
              </w:rPr>
              <w:t xml:space="preserve"> </w:t>
            </w:r>
            <w:r w:rsidRPr="00260A4E">
              <w:rPr>
                <w:rFonts w:ascii="Book Antiqua" w:hAnsi="Book Antiqua" w:cstheme="minorHAnsi"/>
                <w:i/>
                <w:color w:val="000000" w:themeColor="text1"/>
                <w:lang w:eastAsia="zh-CN"/>
              </w:rPr>
              <w:t>et al</w:t>
            </w:r>
            <w:r w:rsidRPr="00493911">
              <w:rPr>
                <w:rFonts w:ascii="Book Antiqua" w:hAnsi="Book Antiqua" w:cstheme="minorHAnsi"/>
                <w:vertAlign w:val="superscript"/>
              </w:rPr>
              <w:fldChar w:fldCharType="begin"/>
            </w:r>
            <w:r w:rsidRPr="00260A4E">
              <w:rPr>
                <w:rFonts w:ascii="Book Antiqua" w:hAnsi="Book Antiqua" w:cstheme="minorHAnsi"/>
                <w:vertAlign w:val="superscript"/>
              </w:rPr>
              <w:instrText xml:space="preserve"> ADDIN ZOTERO_ITEM CSL_CITATION {"citationID":"Ux6dhewg","properties":{"formattedCitation":"\\super [194]\\nosupersub{}","plainCitation":"[194]","noteIndex":0},"citationItems":[{"id":1345,"uris":["http://zotero.org/users/3722218/items/Z62ZUA6H"],"uri":["http://zotero.org/users/3722218/items/Z62ZUA6H"],"itemData":{"id":1345,"type":"article-journal","abstract":"Signet ring cell histology is found in 3 to 39 per cent of gastric cancer cases and has been reported to be a feature of poor prognosis, although this issue has not been rigorously examined. The objective of this study was to determine those demographic and clinical variables associated with signet ring cell histology and to determine the effect of signet ring cell histology on survival using multivariate analyses. We studied a historical cohort of consecutive cases of gastric cancer reported to the population-based California Cancer Registries of Orange, San Diego, and Imperial Counties from 1984 through 1994. Factors associated with signet ring cell histology were assessed using chi2 and logistic regression. Life tables were constructed to assess unadjusted survival and survival differences in patient subgroups. Multivariate survival was determined using a Cox proportional hazards model. Of 3020 patients, 464 (15%) had signet ring cell histology. Patients with signet ring cell histology were more likely to be younger than 50 years (odds ratio (OR) = 2.4; 95% confidence interval (CI) = 1.6-3.5), less likely to be male (OR = 0.49; 95% CI = 0.37-0.66), and more likely to have tumors of the distal stomach (OR = 2.0; 95% CI = 1.4-3.0). Signet ring cell histology did not adversely affect unadjusted overall survival, race-stratified survival, or stage-stratified survival. Multivariate analysis indicated that patients with signet ring cell histology had an insignificant increased risk of dying (relative risk = 1.027; P&gt;0.10) in comparison with patients without signet ring cell histology. Patients with signet ring cell histology were more likely to be young women and to have tumors of the distal stomach. Signet ring cell histology did not impact survival in our group of largely advanced gastric cancer cases.","container-title":"The American Surgeon","ISSN":"0003-1348","issue":"10","journalAbbreviation":"Am Surg","language":"eng","note":"PMID: 10515534","page":"915-921","source":"PubMed","title":"Signet ring cell histology is associated with unique clinical features but does not affect gastric cancer survival","volume":"65","author":[{"family":"Theuer","given":"C. P."},{"family":"Nastanski","given":"F."},{"family":"Brewster","given":"W. R."},{"family":"Butler","given":"J. A."},{"family":"Anton-Culver","given":"H."}],"issued":{"date-parts":[["1999",10]]}}}],"schema":"https://github.com/citation-style-language/schema/raw/master/csl-citation.json"} </w:instrText>
            </w:r>
            <w:r w:rsidRPr="00493911">
              <w:rPr>
                <w:rFonts w:ascii="Book Antiqua" w:hAnsi="Book Antiqua" w:cstheme="minorHAnsi"/>
                <w:vertAlign w:val="superscript"/>
              </w:rPr>
              <w:fldChar w:fldCharType="separate"/>
            </w:r>
            <w:r w:rsidRPr="00260A4E">
              <w:rPr>
                <w:rFonts w:ascii="Book Antiqua" w:hAnsi="Book Antiqua"/>
                <w:vertAlign w:val="superscript"/>
              </w:rPr>
              <w:t>[</w:t>
            </w:r>
            <w:r w:rsidRPr="00260A4E">
              <w:rPr>
                <w:rFonts w:ascii="Book Antiqua" w:hAnsi="Book Antiqua"/>
                <w:vertAlign w:val="superscript"/>
                <w:lang w:eastAsia="zh-CN"/>
              </w:rPr>
              <w:t>51</w:t>
            </w:r>
            <w:r w:rsidRPr="00260A4E">
              <w:rPr>
                <w:rFonts w:ascii="Book Antiqua" w:hAnsi="Book Antiqua"/>
                <w:vertAlign w:val="superscript"/>
              </w:rPr>
              <w:t>]</w:t>
            </w:r>
            <w:r w:rsidRPr="00493911">
              <w:rPr>
                <w:rFonts w:ascii="Book Antiqua" w:hAnsi="Book Antiqua" w:cstheme="minorHAnsi"/>
                <w:vertAlign w:val="superscript"/>
              </w:rPr>
              <w:fldChar w:fldCharType="end"/>
            </w:r>
            <w:r w:rsidRPr="00260A4E">
              <w:rPr>
                <w:rFonts w:ascii="Book Antiqua" w:hAnsi="Book Antiqua" w:cstheme="minorHAnsi"/>
                <w:lang w:val="en-US" w:eastAsia="zh-CN"/>
              </w:rPr>
              <w:t xml:space="preserve">, </w:t>
            </w:r>
            <w:r w:rsidRPr="00260A4E">
              <w:rPr>
                <w:rFonts w:ascii="Book Antiqua" w:hAnsi="Book Antiqua" w:cstheme="minorHAnsi"/>
                <w:lang w:val="en-US" w:eastAsia="en-US"/>
              </w:rPr>
              <w:t>2014</w:t>
            </w:r>
          </w:p>
        </w:tc>
        <w:tc>
          <w:tcPr>
            <w:tcW w:w="708" w:type="dxa"/>
            <w:noWrap/>
            <w:hideMark/>
          </w:tcPr>
          <w:p w14:paraId="22BB36B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437</w:t>
            </w:r>
          </w:p>
        </w:tc>
        <w:tc>
          <w:tcPr>
            <w:tcW w:w="1134" w:type="dxa"/>
            <w:noWrap/>
            <w:hideMark/>
          </w:tcPr>
          <w:p w14:paraId="032FB9F2"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174 (39.8)</w:t>
            </w:r>
          </w:p>
        </w:tc>
        <w:tc>
          <w:tcPr>
            <w:tcW w:w="848" w:type="dxa"/>
            <w:noWrap/>
            <w:hideMark/>
          </w:tcPr>
          <w:p w14:paraId="58FD1EC0"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2211" w:type="dxa"/>
            <w:noWrap/>
            <w:hideMark/>
          </w:tcPr>
          <w:p w14:paraId="0191A18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0 </w:t>
            </w:r>
            <w:r w:rsidRPr="00260A4E">
              <w:rPr>
                <w:rFonts w:ascii="Book Antiqua" w:hAnsi="Book Antiqua" w:cstheme="minorHAnsi"/>
                <w:i/>
              </w:rPr>
              <w:t>vs</w:t>
            </w:r>
            <w:r w:rsidR="003A3123" w:rsidRPr="00260A4E">
              <w:rPr>
                <w:rFonts w:ascii="Book Antiqua" w:hAnsi="Book Antiqua" w:cstheme="minorHAnsi"/>
              </w:rPr>
              <w:t xml:space="preserve"> 8/24 (5-</w:t>
            </w:r>
            <w:r w:rsidRPr="00260A4E">
              <w:rPr>
                <w:rFonts w:ascii="Book Antiqua" w:hAnsi="Book Antiqua" w:cstheme="minorHAnsi"/>
              </w:rPr>
              <w:t xml:space="preserve">disease-specific </w:t>
            </w:r>
            <w:proofErr w:type="spellStart"/>
            <w:r w:rsidRPr="00260A4E">
              <w:rPr>
                <w:rFonts w:ascii="Book Antiqua" w:hAnsi="Book Antiqua" w:cstheme="minorHAnsi"/>
              </w:rPr>
              <w:t>mortality</w:t>
            </w:r>
            <w:proofErr w:type="spellEnd"/>
            <w:r w:rsidRPr="00260A4E">
              <w:rPr>
                <w:rFonts w:ascii="Book Antiqua" w:hAnsi="Book Antiqua" w:cstheme="minorHAnsi"/>
              </w:rPr>
              <w:t>)</w:t>
            </w:r>
          </w:p>
        </w:tc>
        <w:tc>
          <w:tcPr>
            <w:tcW w:w="1186" w:type="dxa"/>
            <w:noWrap/>
            <w:hideMark/>
          </w:tcPr>
          <w:p w14:paraId="4AEF0A4B" w14:textId="77777777" w:rsidR="00496CF3" w:rsidRPr="00493911" w:rsidRDefault="003A312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0.001</w:t>
            </w:r>
          </w:p>
        </w:tc>
        <w:tc>
          <w:tcPr>
            <w:tcW w:w="1424" w:type="dxa"/>
            <w:noWrap/>
            <w:hideMark/>
          </w:tcPr>
          <w:p w14:paraId="4F6AACF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34" w:type="dxa"/>
            <w:noWrap/>
            <w:hideMark/>
          </w:tcPr>
          <w:p w14:paraId="4A79B314"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WMD/PD</w:t>
            </w:r>
          </w:p>
        </w:tc>
      </w:tr>
    </w:tbl>
    <w:p w14:paraId="2AC89174" w14:textId="77777777" w:rsidR="00496CF3" w:rsidRPr="00260A4E" w:rsidRDefault="00496CF3" w:rsidP="00481180">
      <w:pPr>
        <w:spacing w:line="360" w:lineRule="auto"/>
        <w:contextualSpacing/>
        <w:jc w:val="both"/>
        <w:rPr>
          <w:rFonts w:ascii="Book Antiqua" w:hAnsi="Book Antiqua" w:cstheme="minorHAnsi"/>
          <w:lang w:eastAsia="zh-CN"/>
        </w:rPr>
      </w:pPr>
      <w:r w:rsidRPr="00260A4E">
        <w:rPr>
          <w:rFonts w:ascii="Book Antiqua" w:hAnsi="Book Antiqua" w:cstheme="minorHAnsi"/>
        </w:rPr>
        <w:t xml:space="preserve">EGC: </w:t>
      </w:r>
      <w:r w:rsidR="00EB3A94" w:rsidRPr="00260A4E">
        <w:rPr>
          <w:rFonts w:ascii="Book Antiqua" w:hAnsi="Book Antiqua" w:cstheme="minorHAnsi"/>
          <w:lang w:eastAsia="zh-CN"/>
        </w:rPr>
        <w:t>E</w:t>
      </w:r>
      <w:r w:rsidRPr="00260A4E">
        <w:rPr>
          <w:rFonts w:ascii="Book Antiqua" w:hAnsi="Book Antiqua" w:cstheme="minorHAnsi"/>
        </w:rPr>
        <w:t xml:space="preserve">arly gastric cancer; LNM: </w:t>
      </w:r>
      <w:r w:rsidR="00EB3A94" w:rsidRPr="00260A4E">
        <w:rPr>
          <w:rFonts w:ascii="Book Antiqua" w:hAnsi="Book Antiqua" w:cstheme="minorHAnsi"/>
          <w:lang w:eastAsia="zh-CN"/>
        </w:rPr>
        <w:t>L</w:t>
      </w:r>
      <w:r w:rsidRPr="00260A4E">
        <w:rPr>
          <w:rFonts w:ascii="Book Antiqua" w:hAnsi="Book Antiqua" w:cstheme="minorHAnsi"/>
        </w:rPr>
        <w:t xml:space="preserve">ymph node metastasis; SRC-GC: </w:t>
      </w:r>
      <w:r w:rsidR="00EB3A94" w:rsidRPr="00260A4E">
        <w:rPr>
          <w:rFonts w:ascii="Book Antiqua" w:hAnsi="Book Antiqua" w:cstheme="minorHAnsi"/>
          <w:lang w:eastAsia="zh-CN"/>
        </w:rPr>
        <w:t>S</w:t>
      </w:r>
      <w:r w:rsidRPr="00260A4E">
        <w:rPr>
          <w:rFonts w:ascii="Book Antiqua" w:hAnsi="Book Antiqua" w:cstheme="minorHAnsi"/>
        </w:rPr>
        <w:t>ignet ring cells</w:t>
      </w:r>
      <w:r w:rsidR="00EB3A94" w:rsidRPr="00260A4E">
        <w:rPr>
          <w:rFonts w:ascii="Book Antiqua" w:hAnsi="Book Antiqua" w:cstheme="minorHAnsi"/>
          <w:lang w:eastAsia="zh-CN"/>
        </w:rPr>
        <w:t>-</w:t>
      </w:r>
      <w:r w:rsidR="00EB3A94" w:rsidRPr="00260A4E">
        <w:rPr>
          <w:rFonts w:ascii="Book Antiqua" w:hAnsi="Book Antiqua" w:cstheme="minorHAnsi"/>
        </w:rPr>
        <w:t>gastric cancer</w:t>
      </w:r>
      <w:r w:rsidRPr="00260A4E">
        <w:rPr>
          <w:rFonts w:ascii="Book Antiqua" w:hAnsi="Book Antiqua" w:cstheme="minorHAnsi"/>
        </w:rPr>
        <w:t xml:space="preserve">; non SRC-GC: </w:t>
      </w:r>
      <w:r w:rsidR="00EB3A94" w:rsidRPr="00260A4E">
        <w:rPr>
          <w:rFonts w:ascii="Book Antiqua" w:hAnsi="Book Antiqua" w:cstheme="minorHAnsi"/>
          <w:lang w:eastAsia="zh-CN"/>
        </w:rPr>
        <w:t>G</w:t>
      </w:r>
      <w:r w:rsidRPr="00260A4E">
        <w:rPr>
          <w:rFonts w:ascii="Book Antiqua" w:hAnsi="Book Antiqua" w:cstheme="minorHAnsi"/>
        </w:rPr>
        <w:t>astric cancer other types</w:t>
      </w:r>
      <w:r w:rsidR="00EB3A94" w:rsidRPr="00260A4E">
        <w:rPr>
          <w:rFonts w:ascii="Book Antiqua" w:hAnsi="Book Antiqua" w:cstheme="minorHAnsi"/>
          <w:lang w:eastAsia="zh-CN"/>
        </w:rPr>
        <w:t xml:space="preserve"> </w:t>
      </w:r>
      <w:r w:rsidRPr="00260A4E">
        <w:rPr>
          <w:rFonts w:ascii="Book Antiqua" w:hAnsi="Book Antiqua" w:cstheme="minorHAnsi"/>
        </w:rPr>
        <w:t xml:space="preserve">than SRC-GC; WMD: </w:t>
      </w:r>
      <w:r w:rsidR="00EB3A94" w:rsidRPr="00260A4E">
        <w:rPr>
          <w:rFonts w:ascii="Book Antiqua" w:hAnsi="Book Antiqua" w:cstheme="minorHAnsi"/>
          <w:lang w:eastAsia="zh-CN"/>
        </w:rPr>
        <w:t>W</w:t>
      </w:r>
      <w:r w:rsidRPr="00260A4E">
        <w:rPr>
          <w:rFonts w:ascii="Book Antiqua" w:hAnsi="Book Antiqua" w:cstheme="minorHAnsi"/>
        </w:rPr>
        <w:t xml:space="preserve">ell-and moderately-differentiated gastric cancer; PD: </w:t>
      </w:r>
      <w:r w:rsidR="00EB3A94" w:rsidRPr="00260A4E">
        <w:rPr>
          <w:rFonts w:ascii="Book Antiqua" w:hAnsi="Book Antiqua" w:cstheme="minorHAnsi"/>
          <w:lang w:eastAsia="zh-CN"/>
        </w:rPr>
        <w:t>P</w:t>
      </w:r>
      <w:r w:rsidRPr="00260A4E">
        <w:rPr>
          <w:rFonts w:ascii="Book Antiqua" w:hAnsi="Book Antiqua" w:cstheme="minorHAnsi"/>
        </w:rPr>
        <w:t xml:space="preserve">oorly differentiated; MC: </w:t>
      </w:r>
      <w:r w:rsidR="00EB3A94" w:rsidRPr="00260A4E">
        <w:rPr>
          <w:rFonts w:ascii="Book Antiqua" w:hAnsi="Book Antiqua" w:cstheme="minorHAnsi"/>
          <w:lang w:eastAsia="zh-CN"/>
        </w:rPr>
        <w:t>M</w:t>
      </w:r>
      <w:r w:rsidRPr="00260A4E">
        <w:rPr>
          <w:rFonts w:ascii="Book Antiqua" w:hAnsi="Book Antiqua" w:cstheme="minorHAnsi"/>
        </w:rPr>
        <w:t xml:space="preserve">ucinous cancer; NS: </w:t>
      </w:r>
      <w:r w:rsidR="00EB3A94" w:rsidRPr="00260A4E">
        <w:rPr>
          <w:rFonts w:ascii="Book Antiqua" w:hAnsi="Book Antiqua" w:cstheme="minorHAnsi"/>
          <w:lang w:eastAsia="zh-CN"/>
        </w:rPr>
        <w:t>N</w:t>
      </w:r>
      <w:r w:rsidRPr="00260A4E">
        <w:rPr>
          <w:rFonts w:ascii="Book Antiqua" w:hAnsi="Book Antiqua" w:cstheme="minorHAnsi"/>
        </w:rPr>
        <w:t>on-significant</w:t>
      </w:r>
      <w:r w:rsidRPr="00260A4E">
        <w:rPr>
          <w:rFonts w:ascii="Book Antiqua" w:hAnsi="Book Antiqua" w:cstheme="minorHAnsi"/>
          <w:lang w:eastAsia="zh-CN"/>
        </w:rPr>
        <w:t>.</w:t>
      </w:r>
    </w:p>
    <w:p w14:paraId="6B80E8E7" w14:textId="77777777" w:rsidR="00496CF3" w:rsidRPr="00260A4E" w:rsidRDefault="00496CF3" w:rsidP="00481180">
      <w:pPr>
        <w:spacing w:line="360" w:lineRule="auto"/>
        <w:contextualSpacing/>
        <w:jc w:val="both"/>
        <w:rPr>
          <w:rFonts w:ascii="Book Antiqua" w:hAnsi="Book Antiqua" w:cstheme="minorHAnsi"/>
          <w:b/>
          <w:lang w:eastAsia="zh-CN"/>
        </w:rPr>
      </w:pPr>
      <w:r w:rsidRPr="00260A4E">
        <w:rPr>
          <w:rFonts w:ascii="Book Antiqua" w:hAnsi="Book Antiqua" w:cstheme="minorHAnsi"/>
          <w:lang w:eastAsia="zh-CN"/>
        </w:rPr>
        <w:br w:type="page"/>
      </w:r>
      <w:r w:rsidR="00160BEE" w:rsidRPr="00260A4E">
        <w:rPr>
          <w:rFonts w:ascii="Book Antiqua" w:hAnsi="Book Antiqua" w:cstheme="minorHAnsi"/>
          <w:b/>
        </w:rPr>
        <w:lastRenderedPageBreak/>
        <w:t>Table 5</w:t>
      </w:r>
      <w:r w:rsidRPr="00260A4E">
        <w:rPr>
          <w:rFonts w:ascii="Book Antiqua" w:hAnsi="Book Antiqua" w:cstheme="minorHAnsi"/>
          <w:b/>
        </w:rPr>
        <w:t xml:space="preserve"> Summary of studies reporting prognostic value of </w:t>
      </w:r>
      <w:r w:rsidR="001573D7" w:rsidRPr="00260A4E">
        <w:rPr>
          <w:rFonts w:ascii="Book Antiqua" w:hAnsi="Book Antiqua" w:cstheme="minorHAnsi"/>
          <w:b/>
        </w:rPr>
        <w:t>signet ring cell</w:t>
      </w:r>
      <w:r w:rsidRPr="00260A4E">
        <w:rPr>
          <w:rFonts w:ascii="Book Antiqua" w:hAnsi="Book Antiqua" w:cstheme="minorHAnsi"/>
          <w:b/>
        </w:rPr>
        <w:t xml:space="preserve">- and </w:t>
      </w:r>
      <w:r w:rsidR="001573D7" w:rsidRPr="00260A4E">
        <w:rPr>
          <w:rFonts w:ascii="Book Antiqua" w:hAnsi="Book Antiqua" w:cstheme="minorHAnsi"/>
          <w:b/>
          <w:lang w:eastAsia="zh-CN"/>
        </w:rPr>
        <w:t>p</w:t>
      </w:r>
      <w:r w:rsidR="001573D7" w:rsidRPr="00260A4E">
        <w:rPr>
          <w:rFonts w:ascii="Book Antiqua" w:hAnsi="Book Antiqua" w:cstheme="minorHAnsi"/>
          <w:b/>
          <w:lang w:eastAsia="fr-FR"/>
        </w:rPr>
        <w:t xml:space="preserve">oorly </w:t>
      </w:r>
      <w:r w:rsidR="001573D7" w:rsidRPr="00260A4E">
        <w:rPr>
          <w:rFonts w:ascii="Book Antiqua" w:hAnsi="Book Antiqua" w:cstheme="minorHAnsi"/>
          <w:b/>
          <w:lang w:eastAsia="zh-CN"/>
        </w:rPr>
        <w:t>c</w:t>
      </w:r>
      <w:r w:rsidR="001573D7" w:rsidRPr="00260A4E">
        <w:rPr>
          <w:rFonts w:ascii="Book Antiqua" w:hAnsi="Book Antiqua" w:cstheme="minorHAnsi"/>
          <w:b/>
          <w:lang w:eastAsia="fr-FR"/>
        </w:rPr>
        <w:t xml:space="preserve">ohesive </w:t>
      </w:r>
      <w:r w:rsidR="001573D7" w:rsidRPr="00260A4E">
        <w:rPr>
          <w:rFonts w:ascii="Book Antiqua" w:hAnsi="Book Antiqua" w:cstheme="minorHAnsi"/>
          <w:b/>
          <w:lang w:eastAsia="zh-CN"/>
        </w:rPr>
        <w:t>c</w:t>
      </w:r>
      <w:r w:rsidR="001573D7" w:rsidRPr="00260A4E">
        <w:rPr>
          <w:rFonts w:ascii="Book Antiqua" w:hAnsi="Book Antiqua" w:cstheme="minorHAnsi"/>
          <w:b/>
          <w:lang w:eastAsia="fr-FR"/>
        </w:rPr>
        <w:t>ell</w:t>
      </w:r>
      <w:r w:rsidRPr="00260A4E">
        <w:rPr>
          <w:rFonts w:ascii="Book Antiqua" w:hAnsi="Book Antiqua" w:cstheme="minorHAnsi"/>
          <w:b/>
        </w:rPr>
        <w:t>-</w:t>
      </w:r>
      <w:r w:rsidR="00AB3F29" w:rsidRPr="00260A4E">
        <w:rPr>
          <w:rFonts w:ascii="Book Antiqua" w:eastAsia="Book Antiqua" w:hAnsi="Book Antiqua" w:cs="Book Antiqua"/>
          <w:b/>
          <w:color w:val="000000"/>
        </w:rPr>
        <w:t>gastric cancer</w:t>
      </w:r>
    </w:p>
    <w:tbl>
      <w:tblPr>
        <w:tblStyle w:val="aa"/>
        <w:tblW w:w="1078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850"/>
        <w:gridCol w:w="1134"/>
        <w:gridCol w:w="832"/>
        <w:gridCol w:w="2459"/>
        <w:gridCol w:w="1140"/>
        <w:gridCol w:w="1156"/>
        <w:gridCol w:w="1501"/>
      </w:tblGrid>
      <w:tr w:rsidR="00496CF3" w:rsidRPr="00260A4E" w14:paraId="0642EE0F" w14:textId="77777777" w:rsidTr="00852EB5">
        <w:trPr>
          <w:trHeight w:val="315"/>
          <w:jc w:val="center"/>
        </w:trPr>
        <w:tc>
          <w:tcPr>
            <w:tcW w:w="1717" w:type="dxa"/>
            <w:tcBorders>
              <w:top w:val="single" w:sz="4" w:space="0" w:color="auto"/>
              <w:bottom w:val="single" w:sz="4" w:space="0" w:color="auto"/>
            </w:tcBorders>
            <w:noWrap/>
            <w:hideMark/>
          </w:tcPr>
          <w:p w14:paraId="4B73D6FC"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Studies</w:t>
            </w:r>
            <w:proofErr w:type="spellEnd"/>
          </w:p>
        </w:tc>
        <w:tc>
          <w:tcPr>
            <w:tcW w:w="850" w:type="dxa"/>
            <w:tcBorders>
              <w:top w:val="single" w:sz="4" w:space="0" w:color="auto"/>
              <w:bottom w:val="single" w:sz="4" w:space="0" w:color="auto"/>
            </w:tcBorders>
            <w:noWrap/>
            <w:hideMark/>
          </w:tcPr>
          <w:p w14:paraId="360B5F22"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r w:rsidRPr="00260A4E">
              <w:rPr>
                <w:rFonts w:ascii="Book Antiqua" w:hAnsi="Book Antiqua" w:cstheme="minorHAnsi"/>
                <w:b/>
                <w:bCs/>
                <w:i/>
              </w:rPr>
              <w:t>n</w:t>
            </w:r>
          </w:p>
        </w:tc>
        <w:tc>
          <w:tcPr>
            <w:tcW w:w="1134" w:type="dxa"/>
            <w:tcBorders>
              <w:top w:val="single" w:sz="4" w:space="0" w:color="auto"/>
              <w:bottom w:val="single" w:sz="4" w:space="0" w:color="auto"/>
            </w:tcBorders>
            <w:noWrap/>
            <w:hideMark/>
          </w:tcPr>
          <w:p w14:paraId="6D4D702B"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r w:rsidRPr="00260A4E">
              <w:rPr>
                <w:rFonts w:ascii="Book Antiqua" w:hAnsi="Book Antiqua" w:cstheme="minorHAnsi"/>
                <w:b/>
                <w:bCs/>
                <w:i/>
              </w:rPr>
              <w:t>n</w:t>
            </w:r>
            <w:r w:rsidRPr="00260A4E">
              <w:rPr>
                <w:rFonts w:ascii="Book Antiqua" w:hAnsi="Book Antiqua" w:cstheme="minorHAnsi"/>
                <w:b/>
                <w:bCs/>
              </w:rPr>
              <w:t xml:space="preserve"> SRC (%)</w:t>
            </w:r>
          </w:p>
        </w:tc>
        <w:tc>
          <w:tcPr>
            <w:tcW w:w="832" w:type="dxa"/>
            <w:tcBorders>
              <w:top w:val="single" w:sz="4" w:space="0" w:color="auto"/>
              <w:bottom w:val="single" w:sz="4" w:space="0" w:color="auto"/>
            </w:tcBorders>
            <w:noWrap/>
            <w:hideMark/>
          </w:tcPr>
          <w:p w14:paraId="4ED51323"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r w:rsidRPr="00260A4E">
              <w:rPr>
                <w:rFonts w:ascii="Book Antiqua" w:hAnsi="Book Antiqua" w:cstheme="minorHAnsi"/>
                <w:b/>
                <w:bCs/>
              </w:rPr>
              <w:t>% LNM</w:t>
            </w:r>
          </w:p>
        </w:tc>
        <w:tc>
          <w:tcPr>
            <w:tcW w:w="2459" w:type="dxa"/>
            <w:tcBorders>
              <w:top w:val="single" w:sz="4" w:space="0" w:color="auto"/>
              <w:bottom w:val="single" w:sz="4" w:space="0" w:color="auto"/>
            </w:tcBorders>
            <w:noWrap/>
            <w:hideMark/>
          </w:tcPr>
          <w:p w14:paraId="5F4C06BF"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r w:rsidRPr="00A553C5">
              <w:rPr>
                <w:rFonts w:ascii="Book Antiqua" w:hAnsi="Book Antiqua" w:cstheme="minorHAnsi"/>
                <w:b/>
                <w:bCs/>
              </w:rPr>
              <w:t>5-y</w:t>
            </w:r>
            <w:r w:rsidR="00BC0CDE" w:rsidRPr="00A553C5">
              <w:rPr>
                <w:rFonts w:ascii="Book Antiqua" w:hAnsi="Book Antiqua" w:cstheme="minorHAnsi"/>
                <w:b/>
                <w:bCs/>
                <w:lang w:eastAsia="zh-CN"/>
              </w:rPr>
              <w:t>r</w:t>
            </w:r>
            <w:r w:rsidRPr="00A553C5">
              <w:rPr>
                <w:rFonts w:ascii="Book Antiqua" w:hAnsi="Book Antiqua" w:cstheme="minorHAnsi"/>
                <w:b/>
                <w:bCs/>
              </w:rPr>
              <w:t xml:space="preserve"> </w:t>
            </w:r>
            <w:proofErr w:type="spellStart"/>
            <w:r w:rsidRPr="00A553C5">
              <w:rPr>
                <w:rFonts w:ascii="Book Antiqua" w:hAnsi="Book Antiqua" w:cstheme="minorHAnsi"/>
                <w:b/>
                <w:bCs/>
              </w:rPr>
              <w:t>survival</w:t>
            </w:r>
            <w:proofErr w:type="spellEnd"/>
            <w:r w:rsidRPr="00A553C5">
              <w:rPr>
                <w:rFonts w:ascii="Book Antiqua" w:hAnsi="Book Antiqua" w:cstheme="minorHAnsi"/>
                <w:b/>
                <w:bCs/>
              </w:rPr>
              <w:t xml:space="preserve"> rate % (PCC-GC </w:t>
            </w:r>
            <w:r w:rsidRPr="00A553C5">
              <w:rPr>
                <w:rFonts w:ascii="Book Antiqua" w:hAnsi="Book Antiqua" w:cstheme="minorHAnsi"/>
                <w:b/>
                <w:bCs/>
                <w:i/>
              </w:rPr>
              <w:t>vs</w:t>
            </w:r>
            <w:r w:rsidRPr="00A553C5">
              <w:rPr>
                <w:rFonts w:ascii="Book Antiqua" w:hAnsi="Book Antiqua" w:cstheme="minorHAnsi"/>
                <w:b/>
                <w:bCs/>
              </w:rPr>
              <w:t xml:space="preserve"> </w:t>
            </w:r>
            <w:proofErr w:type="spellStart"/>
            <w:r w:rsidRPr="00A553C5">
              <w:rPr>
                <w:rFonts w:ascii="Book Antiqua" w:hAnsi="Book Antiqua" w:cstheme="minorHAnsi"/>
                <w:b/>
                <w:bCs/>
              </w:rPr>
              <w:t>other</w:t>
            </w:r>
            <w:proofErr w:type="spellEnd"/>
            <w:r w:rsidRPr="00A553C5">
              <w:rPr>
                <w:rFonts w:ascii="Book Antiqua" w:hAnsi="Book Antiqua" w:cstheme="minorHAnsi"/>
                <w:b/>
                <w:bCs/>
              </w:rPr>
              <w:t>)</w:t>
            </w:r>
          </w:p>
        </w:tc>
        <w:tc>
          <w:tcPr>
            <w:tcW w:w="1140" w:type="dxa"/>
            <w:tcBorders>
              <w:top w:val="single" w:sz="4" w:space="0" w:color="auto"/>
              <w:bottom w:val="single" w:sz="4" w:space="0" w:color="auto"/>
            </w:tcBorders>
            <w:noWrap/>
            <w:hideMark/>
          </w:tcPr>
          <w:p w14:paraId="02ABAFD9"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Univariate</w:t>
            </w:r>
            <w:proofErr w:type="spellEnd"/>
          </w:p>
        </w:tc>
        <w:tc>
          <w:tcPr>
            <w:tcW w:w="1156" w:type="dxa"/>
            <w:tcBorders>
              <w:top w:val="single" w:sz="4" w:space="0" w:color="auto"/>
              <w:bottom w:val="single" w:sz="4" w:space="0" w:color="auto"/>
            </w:tcBorders>
            <w:noWrap/>
            <w:hideMark/>
          </w:tcPr>
          <w:p w14:paraId="0F85BEDF"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Multivariate</w:t>
            </w:r>
            <w:proofErr w:type="spellEnd"/>
          </w:p>
        </w:tc>
        <w:tc>
          <w:tcPr>
            <w:tcW w:w="1501" w:type="dxa"/>
            <w:tcBorders>
              <w:top w:val="single" w:sz="4" w:space="0" w:color="auto"/>
              <w:bottom w:val="single" w:sz="4" w:space="0" w:color="auto"/>
            </w:tcBorders>
            <w:noWrap/>
            <w:hideMark/>
          </w:tcPr>
          <w:p w14:paraId="18F83CD8" w14:textId="77777777" w:rsidR="00496CF3" w:rsidRPr="00493911" w:rsidRDefault="00496CF3" w:rsidP="00481180">
            <w:pPr>
              <w:spacing w:line="360" w:lineRule="auto"/>
              <w:jc w:val="both"/>
              <w:rPr>
                <w:rFonts w:ascii="Book Antiqua" w:eastAsiaTheme="minorHAnsi" w:hAnsi="Book Antiqua" w:cstheme="minorHAnsi"/>
                <w:b/>
                <w:bCs/>
                <w:i/>
                <w:iCs/>
                <w:color w:val="404040" w:themeColor="text1" w:themeTint="BF"/>
                <w:lang w:val="en-US" w:eastAsia="en-US"/>
              </w:rPr>
            </w:pPr>
            <w:proofErr w:type="spellStart"/>
            <w:r w:rsidRPr="00260A4E">
              <w:rPr>
                <w:rFonts w:ascii="Book Antiqua" w:hAnsi="Book Antiqua" w:cstheme="minorHAnsi"/>
                <w:b/>
                <w:bCs/>
              </w:rPr>
              <w:t>Compared</w:t>
            </w:r>
            <w:proofErr w:type="spellEnd"/>
            <w:r w:rsidRPr="00260A4E">
              <w:rPr>
                <w:rFonts w:ascii="Book Antiqua" w:hAnsi="Book Antiqua" w:cstheme="minorHAnsi"/>
                <w:b/>
                <w:bCs/>
              </w:rPr>
              <w:t xml:space="preserve"> to</w:t>
            </w:r>
          </w:p>
        </w:tc>
      </w:tr>
      <w:tr w:rsidR="00496CF3" w:rsidRPr="00260A4E" w14:paraId="0CE16861" w14:textId="77777777" w:rsidTr="00852EB5">
        <w:trPr>
          <w:trHeight w:val="315"/>
          <w:jc w:val="center"/>
        </w:trPr>
        <w:tc>
          <w:tcPr>
            <w:tcW w:w="10789" w:type="dxa"/>
            <w:gridSpan w:val="8"/>
            <w:tcBorders>
              <w:top w:val="single" w:sz="4" w:space="0" w:color="auto"/>
            </w:tcBorders>
            <w:noWrap/>
            <w:hideMark/>
          </w:tcPr>
          <w:p w14:paraId="50B362C8" w14:textId="77777777" w:rsidR="00496CF3" w:rsidRPr="005A0E88" w:rsidRDefault="00496CF3" w:rsidP="00481180">
            <w:pPr>
              <w:spacing w:line="360" w:lineRule="auto"/>
              <w:jc w:val="both"/>
              <w:rPr>
                <w:rFonts w:ascii="Book Antiqua" w:eastAsiaTheme="minorHAnsi" w:hAnsi="Book Antiqua" w:cstheme="minorHAnsi"/>
                <w:b/>
                <w:i/>
                <w:iCs/>
                <w:color w:val="404040" w:themeColor="text1" w:themeTint="BF"/>
                <w:lang w:val="en-US" w:eastAsia="en-US"/>
              </w:rPr>
            </w:pPr>
            <w:proofErr w:type="spellStart"/>
            <w:r w:rsidRPr="005A0E88">
              <w:rPr>
                <w:rFonts w:ascii="Book Antiqua" w:hAnsi="Book Antiqua" w:cstheme="minorHAnsi"/>
                <w:b/>
              </w:rPr>
              <w:t>Eastern</w:t>
            </w:r>
            <w:proofErr w:type="spellEnd"/>
            <w:r w:rsidRPr="005A0E88">
              <w:rPr>
                <w:rFonts w:ascii="Book Antiqua" w:hAnsi="Book Antiqua" w:cstheme="minorHAnsi"/>
                <w:b/>
              </w:rPr>
              <w:t xml:space="preserve"> </w:t>
            </w:r>
            <w:proofErr w:type="spellStart"/>
            <w:r w:rsidRPr="005A0E88">
              <w:rPr>
                <w:rFonts w:ascii="Book Antiqua" w:hAnsi="Book Antiqua" w:cstheme="minorHAnsi"/>
                <w:b/>
              </w:rPr>
              <w:t>studies</w:t>
            </w:r>
            <w:proofErr w:type="spellEnd"/>
          </w:p>
        </w:tc>
      </w:tr>
      <w:tr w:rsidR="00496CF3" w:rsidRPr="00260A4E" w14:paraId="6C17C88A" w14:textId="77777777" w:rsidTr="00852EB5">
        <w:trPr>
          <w:trHeight w:val="557"/>
          <w:jc w:val="center"/>
        </w:trPr>
        <w:tc>
          <w:tcPr>
            <w:tcW w:w="1717" w:type="dxa"/>
            <w:noWrap/>
            <w:hideMark/>
          </w:tcPr>
          <w:p w14:paraId="3E6DFCE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Maehara</w:t>
            </w:r>
            <w:proofErr w:type="spellEnd"/>
            <w:r w:rsidR="009E4699" w:rsidRPr="00260A4E">
              <w:rPr>
                <w:rFonts w:ascii="Book Antiqua" w:hAnsi="Book Antiqua" w:cstheme="minorHAnsi"/>
                <w:lang w:eastAsia="zh-CN"/>
              </w:rPr>
              <w:t xml:space="preserve"> </w:t>
            </w:r>
            <w:r w:rsidR="009E4699" w:rsidRPr="00260A4E">
              <w:rPr>
                <w:rFonts w:ascii="Book Antiqua" w:hAnsi="Book Antiqua" w:cstheme="minorHAnsi"/>
                <w:i/>
                <w:lang w:eastAsia="zh-CN"/>
              </w:rPr>
              <w:t>et al</w:t>
            </w:r>
            <w:r w:rsidR="009E4699" w:rsidRPr="00493911">
              <w:rPr>
                <w:rFonts w:ascii="Book Antiqua" w:hAnsi="Book Antiqua" w:cstheme="minorHAnsi"/>
              </w:rPr>
              <w:fldChar w:fldCharType="begin"/>
            </w:r>
            <w:r w:rsidR="009E4699" w:rsidRPr="00260A4E">
              <w:rPr>
                <w:rFonts w:ascii="Book Antiqua" w:hAnsi="Book Antiqua" w:cstheme="minorHAnsi"/>
              </w:rPr>
              <w:instrText xml:space="preserve"> ADDIN ZOTERO_ITEM CSL_CITATION {"citationID":"VynVaYcb","properties":{"formattedCitation":"\\super [58]\\nosupersub{}","plainCitation":"[58]","noteIndex":0},"citationItems":[{"id":1341,"uris":["http://zotero.org/users/3722218/items/HHTG8DAZ"],"uri":["http://zotero.org/users/3722218/items/HHTG8DAZ"],"itemData":{"id":1341,"type":"article-journal","abstract":"Between 1965 and 1985, 51 of 1500 patients (3.4%) with gastric cancer who had gastric resection had signet ring cell gastric cancer. Patients with this form of cancer tended to be younger and female; the tumors were smaller and involved the stomach body, serosal invasion was less prominent, and lymph node metastases were less likely to be present. Early mucosal and submucosal cancer was present in 54.9% of the patients with the signet ring cell and in 24.6% with other types of gastric cancer. In 15.7% of patients with signet ring cell cancer, a noncurative resection was performed. The 5-year survival rate was 74.5% for patients with signet ring cell cancer and 52.4% for those with other types of gastric cancer (P less than 0.01). In patients with signet ring cell gastric cancer, the lesion is less extensive; thus, these patients probably can expect a longer survival time.","container-title":"Cancer","ISSN":"0008-543X","issue":"7","journalAbbreviation":"Cancer","language":"eng","note":"PMID: 1312889","page":"1645-1650","source":"PubMed","title":"Signet ring cell carcinoma of the stomach","volume":"69","author":[{"family":"Maehara","given":"Y."},{"family":"Sakaguchi","given":"Y."},{"family":"Moriguchi","given":"S."},{"family":"Orita","given":"H."},{"family":"Korenaga","given":"D."},{"family":"Kohnoe","given":"S."},{"family":"Sugimachi","given":"K."}],"issued":{"date-parts":[["1992",4,1]]}}}],"schema":"https://github.com/citation-style-language/schema/raw/master/csl-citation.json"} </w:instrText>
            </w:r>
            <w:r w:rsidR="009E4699" w:rsidRPr="00493911">
              <w:rPr>
                <w:rFonts w:ascii="Book Antiqua" w:hAnsi="Book Antiqua" w:cstheme="minorHAnsi"/>
              </w:rPr>
              <w:fldChar w:fldCharType="separate"/>
            </w:r>
            <w:r w:rsidR="009E4699" w:rsidRPr="00260A4E">
              <w:rPr>
                <w:rFonts w:ascii="Book Antiqua" w:hAnsi="Book Antiqua"/>
                <w:vertAlign w:val="superscript"/>
              </w:rPr>
              <w:t>[</w:t>
            </w:r>
            <w:r w:rsidR="00CF66B2" w:rsidRPr="00260A4E">
              <w:rPr>
                <w:rFonts w:ascii="Book Antiqua" w:hAnsi="Book Antiqua"/>
                <w:vertAlign w:val="superscript"/>
                <w:lang w:eastAsia="zh-CN"/>
              </w:rPr>
              <w:t>49</w:t>
            </w:r>
            <w:r w:rsidR="009E4699" w:rsidRPr="00260A4E">
              <w:rPr>
                <w:rFonts w:ascii="Book Antiqua" w:hAnsi="Book Antiqua"/>
                <w:vertAlign w:val="superscript"/>
              </w:rPr>
              <w:t>]</w:t>
            </w:r>
            <w:r w:rsidR="009E4699" w:rsidRPr="00493911">
              <w:rPr>
                <w:rFonts w:ascii="Book Antiqua" w:hAnsi="Book Antiqua" w:cstheme="minorHAnsi"/>
              </w:rPr>
              <w:fldChar w:fldCharType="end"/>
            </w:r>
            <w:r w:rsidR="009E4699" w:rsidRPr="00260A4E">
              <w:rPr>
                <w:rFonts w:ascii="Book Antiqua" w:hAnsi="Book Antiqua" w:cstheme="minorHAnsi"/>
                <w:lang w:val="en-US" w:eastAsia="zh-CN"/>
              </w:rPr>
              <w:t xml:space="preserve">, </w:t>
            </w:r>
            <w:r w:rsidRPr="00260A4E">
              <w:rPr>
                <w:rFonts w:ascii="Book Antiqua" w:hAnsi="Book Antiqua" w:cstheme="minorHAnsi"/>
                <w:lang w:val="en-US" w:eastAsia="en-US"/>
              </w:rPr>
              <w:t xml:space="preserve">1992 </w:t>
            </w:r>
          </w:p>
        </w:tc>
        <w:tc>
          <w:tcPr>
            <w:tcW w:w="850" w:type="dxa"/>
            <w:noWrap/>
            <w:hideMark/>
          </w:tcPr>
          <w:p w14:paraId="1C8CBF9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1116</w:t>
            </w:r>
          </w:p>
        </w:tc>
        <w:tc>
          <w:tcPr>
            <w:tcW w:w="1134" w:type="dxa"/>
            <w:noWrap/>
            <w:hideMark/>
          </w:tcPr>
          <w:p w14:paraId="5E9F56E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23 (2.1)</w:t>
            </w:r>
          </w:p>
        </w:tc>
        <w:tc>
          <w:tcPr>
            <w:tcW w:w="832" w:type="dxa"/>
            <w:noWrap/>
            <w:hideMark/>
          </w:tcPr>
          <w:p w14:paraId="21D6B61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60.8</w:t>
            </w:r>
          </w:p>
        </w:tc>
        <w:tc>
          <w:tcPr>
            <w:tcW w:w="2459" w:type="dxa"/>
            <w:noWrap/>
            <w:hideMark/>
          </w:tcPr>
          <w:p w14:paraId="45144AB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42.5 </w:t>
            </w:r>
            <w:r w:rsidRPr="00260A4E">
              <w:rPr>
                <w:rFonts w:ascii="Book Antiqua" w:hAnsi="Book Antiqua" w:cstheme="minorHAnsi"/>
                <w:i/>
              </w:rPr>
              <w:t>vs</w:t>
            </w:r>
            <w:r w:rsidRPr="00260A4E">
              <w:rPr>
                <w:rFonts w:ascii="Book Antiqua" w:hAnsi="Book Antiqua" w:cstheme="minorHAnsi"/>
              </w:rPr>
              <w:t xml:space="preserve"> 37.6</w:t>
            </w:r>
          </w:p>
        </w:tc>
        <w:tc>
          <w:tcPr>
            <w:tcW w:w="1140" w:type="dxa"/>
            <w:noWrap/>
            <w:hideMark/>
          </w:tcPr>
          <w:p w14:paraId="3683882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156" w:type="dxa"/>
            <w:noWrap/>
            <w:hideMark/>
          </w:tcPr>
          <w:p w14:paraId="6F0B1E0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01" w:type="dxa"/>
            <w:noWrap/>
            <w:hideMark/>
          </w:tcPr>
          <w:p w14:paraId="188CC96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3BA39C9E" w14:textId="77777777" w:rsidTr="00852EB5">
        <w:trPr>
          <w:trHeight w:val="315"/>
          <w:jc w:val="center"/>
        </w:trPr>
        <w:tc>
          <w:tcPr>
            <w:tcW w:w="1717" w:type="dxa"/>
            <w:noWrap/>
            <w:hideMark/>
          </w:tcPr>
          <w:p w14:paraId="6775389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Kim </w:t>
            </w:r>
            <w:r w:rsidR="00C518C5" w:rsidRPr="00260A4E">
              <w:rPr>
                <w:rFonts w:ascii="Book Antiqua" w:hAnsi="Book Antiqua" w:cstheme="minorHAnsi"/>
                <w:i/>
                <w:lang w:eastAsia="zh-CN"/>
              </w:rPr>
              <w:t>et al</w:t>
            </w:r>
            <w:r w:rsidR="00C518C5" w:rsidRPr="00493911">
              <w:rPr>
                <w:rFonts w:ascii="Book Antiqua" w:hAnsi="Book Antiqua" w:cstheme="minorHAnsi"/>
              </w:rPr>
              <w:fldChar w:fldCharType="begin"/>
            </w:r>
            <w:r w:rsidR="00C518C5"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C518C5" w:rsidRPr="00493911">
              <w:rPr>
                <w:rFonts w:ascii="Book Antiqua" w:hAnsi="Book Antiqua" w:cstheme="minorHAnsi"/>
              </w:rPr>
              <w:fldChar w:fldCharType="separate"/>
            </w:r>
            <w:r w:rsidR="00C518C5" w:rsidRPr="00260A4E">
              <w:rPr>
                <w:rFonts w:ascii="Book Antiqua" w:hAnsi="Book Antiqua"/>
                <w:vertAlign w:val="superscript"/>
              </w:rPr>
              <w:t>[1</w:t>
            </w:r>
            <w:r w:rsidR="00515685" w:rsidRPr="00260A4E">
              <w:rPr>
                <w:rFonts w:ascii="Book Antiqua" w:hAnsi="Book Antiqua"/>
                <w:vertAlign w:val="superscript"/>
                <w:lang w:eastAsia="zh-CN"/>
              </w:rPr>
              <w:t>7</w:t>
            </w:r>
            <w:r w:rsidR="00C518C5" w:rsidRPr="00260A4E">
              <w:rPr>
                <w:rFonts w:ascii="Book Antiqua" w:hAnsi="Book Antiqua"/>
                <w:vertAlign w:val="superscript"/>
              </w:rPr>
              <w:t>7]</w:t>
            </w:r>
            <w:r w:rsidR="00C518C5" w:rsidRPr="00493911">
              <w:rPr>
                <w:rFonts w:ascii="Book Antiqua" w:hAnsi="Book Antiqua" w:cstheme="minorHAnsi"/>
              </w:rPr>
              <w:fldChar w:fldCharType="end"/>
            </w:r>
            <w:r w:rsidR="00C518C5" w:rsidRPr="00260A4E">
              <w:rPr>
                <w:rFonts w:ascii="Book Antiqua" w:hAnsi="Book Antiqua" w:cstheme="minorHAnsi"/>
                <w:lang w:val="en-US" w:eastAsia="zh-CN"/>
              </w:rPr>
              <w:t>,</w:t>
            </w:r>
            <w:r w:rsidR="00C518C5" w:rsidRPr="00260A4E">
              <w:rPr>
                <w:rFonts w:ascii="Book Antiqua" w:hAnsi="Book Antiqua" w:cstheme="minorHAnsi"/>
                <w:lang w:val="en-US" w:eastAsia="en-US"/>
              </w:rPr>
              <w:t xml:space="preserve"> </w:t>
            </w:r>
            <w:r w:rsidRPr="00260A4E">
              <w:rPr>
                <w:rFonts w:ascii="Book Antiqua" w:hAnsi="Book Antiqua" w:cstheme="minorHAnsi"/>
                <w:lang w:val="en-US" w:eastAsia="en-US"/>
              </w:rPr>
              <w:t xml:space="preserve">1994 </w:t>
            </w:r>
          </w:p>
        </w:tc>
        <w:tc>
          <w:tcPr>
            <w:tcW w:w="850" w:type="dxa"/>
            <w:noWrap/>
            <w:hideMark/>
          </w:tcPr>
          <w:p w14:paraId="1708C669"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2917</w:t>
            </w:r>
          </w:p>
        </w:tc>
        <w:tc>
          <w:tcPr>
            <w:tcW w:w="1134" w:type="dxa"/>
            <w:noWrap/>
            <w:hideMark/>
          </w:tcPr>
          <w:p w14:paraId="46B05D8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265 (9.1)</w:t>
            </w:r>
          </w:p>
        </w:tc>
        <w:tc>
          <w:tcPr>
            <w:tcW w:w="832" w:type="dxa"/>
            <w:noWrap/>
            <w:hideMark/>
          </w:tcPr>
          <w:p w14:paraId="77018E8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80.8</w:t>
            </w:r>
          </w:p>
        </w:tc>
        <w:tc>
          <w:tcPr>
            <w:tcW w:w="2459" w:type="dxa"/>
            <w:noWrap/>
            <w:hideMark/>
          </w:tcPr>
          <w:p w14:paraId="11C707D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33</w:t>
            </w:r>
            <w:r w:rsidRPr="00260A4E">
              <w:rPr>
                <w:rFonts w:ascii="Book Antiqua" w:hAnsi="Book Antiqua" w:cstheme="minorHAnsi"/>
                <w:i/>
              </w:rPr>
              <w:t xml:space="preserve"> vs</w:t>
            </w:r>
            <w:r w:rsidRPr="00260A4E">
              <w:rPr>
                <w:rFonts w:ascii="Book Antiqua" w:hAnsi="Book Antiqua" w:cstheme="minorHAnsi"/>
              </w:rPr>
              <w:t xml:space="preserve"> 45.4/38.8/35.3</w:t>
            </w:r>
          </w:p>
        </w:tc>
        <w:tc>
          <w:tcPr>
            <w:tcW w:w="1140" w:type="dxa"/>
            <w:noWrap/>
            <w:hideMark/>
          </w:tcPr>
          <w:p w14:paraId="1B83F781" w14:textId="77777777" w:rsidR="00496CF3" w:rsidRPr="00493911" w:rsidRDefault="00F822DB"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lang w:eastAsia="zh-CN"/>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0.05</w:t>
            </w:r>
          </w:p>
        </w:tc>
        <w:tc>
          <w:tcPr>
            <w:tcW w:w="1156" w:type="dxa"/>
            <w:noWrap/>
            <w:hideMark/>
          </w:tcPr>
          <w:p w14:paraId="30BADF24"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01" w:type="dxa"/>
            <w:noWrap/>
            <w:hideMark/>
          </w:tcPr>
          <w:p w14:paraId="0C0F224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WD/MD/PD</w:t>
            </w:r>
          </w:p>
        </w:tc>
      </w:tr>
      <w:tr w:rsidR="00496CF3" w:rsidRPr="00260A4E" w14:paraId="4C5AACA2" w14:textId="77777777" w:rsidTr="00852EB5">
        <w:trPr>
          <w:trHeight w:val="315"/>
          <w:jc w:val="center"/>
        </w:trPr>
        <w:tc>
          <w:tcPr>
            <w:tcW w:w="1717" w:type="dxa"/>
            <w:noWrap/>
            <w:hideMark/>
          </w:tcPr>
          <w:p w14:paraId="0EBC3F8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zh-CN"/>
              </w:rPr>
            </w:pPr>
            <w:proofErr w:type="spellStart"/>
            <w:r w:rsidRPr="00260A4E">
              <w:rPr>
                <w:rFonts w:ascii="Book Antiqua" w:hAnsi="Book Antiqua" w:cstheme="minorHAnsi"/>
              </w:rPr>
              <w:t>Otsuji</w:t>
            </w:r>
            <w:proofErr w:type="spellEnd"/>
            <w:r w:rsidRPr="00260A4E">
              <w:rPr>
                <w:rFonts w:ascii="Book Antiqua" w:hAnsi="Book Antiqua" w:cstheme="minorHAnsi"/>
              </w:rPr>
              <w:t xml:space="preserve"> </w:t>
            </w:r>
            <w:r w:rsidR="0034340E" w:rsidRPr="00260A4E">
              <w:rPr>
                <w:rFonts w:ascii="Book Antiqua" w:hAnsi="Book Antiqua" w:cstheme="minorHAnsi"/>
                <w:i/>
                <w:lang w:eastAsia="zh-CN"/>
              </w:rPr>
              <w:t>et al</w:t>
            </w:r>
            <w:r w:rsidR="0034340E" w:rsidRPr="00493911">
              <w:rPr>
                <w:rFonts w:ascii="Book Antiqua" w:hAnsi="Book Antiqua" w:cstheme="minorHAnsi"/>
              </w:rPr>
              <w:fldChar w:fldCharType="begin"/>
            </w:r>
            <w:r w:rsidR="0034340E"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34340E" w:rsidRPr="00493911">
              <w:rPr>
                <w:rFonts w:ascii="Book Antiqua" w:hAnsi="Book Antiqua" w:cstheme="minorHAnsi"/>
              </w:rPr>
              <w:fldChar w:fldCharType="separate"/>
            </w:r>
            <w:r w:rsidR="0034340E" w:rsidRPr="00260A4E">
              <w:rPr>
                <w:rFonts w:ascii="Book Antiqua" w:hAnsi="Book Antiqua"/>
                <w:vertAlign w:val="superscript"/>
              </w:rPr>
              <w:t>[1</w:t>
            </w:r>
            <w:r w:rsidR="00D36AAE" w:rsidRPr="00260A4E">
              <w:rPr>
                <w:rFonts w:ascii="Book Antiqua" w:hAnsi="Book Antiqua"/>
                <w:vertAlign w:val="superscript"/>
                <w:lang w:eastAsia="zh-CN"/>
              </w:rPr>
              <w:t>7</w:t>
            </w:r>
            <w:r w:rsidR="0034340E" w:rsidRPr="00260A4E">
              <w:rPr>
                <w:rFonts w:ascii="Book Antiqua" w:hAnsi="Book Antiqua"/>
                <w:vertAlign w:val="superscript"/>
                <w:lang w:eastAsia="zh-CN"/>
              </w:rPr>
              <w:t>8</w:t>
            </w:r>
            <w:r w:rsidR="0034340E" w:rsidRPr="00260A4E">
              <w:rPr>
                <w:rFonts w:ascii="Book Antiqua" w:hAnsi="Book Antiqua"/>
                <w:vertAlign w:val="superscript"/>
              </w:rPr>
              <w:t>]</w:t>
            </w:r>
            <w:r w:rsidR="0034340E" w:rsidRPr="00493911">
              <w:rPr>
                <w:rFonts w:ascii="Book Antiqua" w:hAnsi="Book Antiqua" w:cstheme="minorHAnsi"/>
              </w:rPr>
              <w:fldChar w:fldCharType="end"/>
            </w:r>
            <w:r w:rsidR="0034340E" w:rsidRPr="00260A4E">
              <w:rPr>
                <w:rFonts w:ascii="Book Antiqua" w:hAnsi="Book Antiqua" w:cstheme="minorHAnsi"/>
                <w:lang w:val="en-US" w:eastAsia="zh-CN"/>
              </w:rPr>
              <w:t xml:space="preserve">, </w:t>
            </w:r>
            <w:r w:rsidRPr="00260A4E">
              <w:rPr>
                <w:rFonts w:ascii="Book Antiqua" w:hAnsi="Book Antiqua" w:cstheme="minorHAnsi"/>
                <w:lang w:val="en-US" w:eastAsia="en-US"/>
              </w:rPr>
              <w:t>1998</w:t>
            </w:r>
          </w:p>
        </w:tc>
        <w:tc>
          <w:tcPr>
            <w:tcW w:w="850" w:type="dxa"/>
            <w:noWrap/>
            <w:hideMark/>
          </w:tcPr>
          <w:p w14:paraId="66DDE79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930</w:t>
            </w:r>
          </w:p>
        </w:tc>
        <w:tc>
          <w:tcPr>
            <w:tcW w:w="1134" w:type="dxa"/>
            <w:noWrap/>
            <w:hideMark/>
          </w:tcPr>
          <w:p w14:paraId="6A0BA6D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60 (6.4)</w:t>
            </w:r>
          </w:p>
        </w:tc>
        <w:tc>
          <w:tcPr>
            <w:tcW w:w="832" w:type="dxa"/>
            <w:noWrap/>
            <w:hideMark/>
          </w:tcPr>
          <w:p w14:paraId="5C0C450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63.3</w:t>
            </w:r>
          </w:p>
        </w:tc>
        <w:tc>
          <w:tcPr>
            <w:tcW w:w="2459" w:type="dxa"/>
            <w:noWrap/>
            <w:hideMark/>
          </w:tcPr>
          <w:p w14:paraId="5DC1A70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44.4 </w:t>
            </w:r>
            <w:r w:rsidRPr="00260A4E">
              <w:rPr>
                <w:rFonts w:ascii="Book Antiqua" w:hAnsi="Book Antiqua" w:cstheme="minorHAnsi"/>
                <w:i/>
              </w:rPr>
              <w:t>vs</w:t>
            </w:r>
            <w:r w:rsidRPr="00260A4E">
              <w:rPr>
                <w:rFonts w:ascii="Book Antiqua" w:hAnsi="Book Antiqua" w:cstheme="minorHAnsi"/>
              </w:rPr>
              <w:t xml:space="preserve"> 27.5 (10-y</w:t>
            </w:r>
            <w:r w:rsidR="00D24C6F" w:rsidRPr="00260A4E">
              <w:rPr>
                <w:rFonts w:ascii="Book Antiqua" w:hAnsi="Book Antiqua" w:cstheme="minorHAnsi"/>
                <w:lang w:eastAsia="zh-CN"/>
              </w:rPr>
              <w:t>r</w:t>
            </w:r>
            <w:r w:rsidRPr="00260A4E">
              <w:rPr>
                <w:rFonts w:ascii="Book Antiqua" w:hAnsi="Book Antiqua" w:cstheme="minorHAnsi"/>
              </w:rPr>
              <w:t xml:space="preserve"> </w:t>
            </w:r>
            <w:proofErr w:type="spellStart"/>
            <w:r w:rsidRPr="00260A4E">
              <w:rPr>
                <w:rFonts w:ascii="Book Antiqua" w:hAnsi="Book Antiqua" w:cstheme="minorHAnsi"/>
              </w:rPr>
              <w:t>survival</w:t>
            </w:r>
            <w:proofErr w:type="spellEnd"/>
            <w:r w:rsidRPr="00260A4E">
              <w:rPr>
                <w:rFonts w:ascii="Book Antiqua" w:hAnsi="Book Antiqua" w:cstheme="minorHAnsi"/>
              </w:rPr>
              <w:t xml:space="preserve"> rate)</w:t>
            </w:r>
          </w:p>
        </w:tc>
        <w:tc>
          <w:tcPr>
            <w:tcW w:w="1140" w:type="dxa"/>
            <w:noWrap/>
            <w:hideMark/>
          </w:tcPr>
          <w:p w14:paraId="69310D22"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156" w:type="dxa"/>
            <w:noWrap/>
            <w:hideMark/>
          </w:tcPr>
          <w:p w14:paraId="19D1B289"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01" w:type="dxa"/>
            <w:noWrap/>
            <w:hideMark/>
          </w:tcPr>
          <w:p w14:paraId="1CBAFBC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4AADC586" w14:textId="77777777" w:rsidTr="00852EB5">
        <w:trPr>
          <w:trHeight w:val="315"/>
          <w:jc w:val="center"/>
        </w:trPr>
        <w:tc>
          <w:tcPr>
            <w:tcW w:w="1717" w:type="dxa"/>
            <w:noWrap/>
            <w:hideMark/>
          </w:tcPr>
          <w:p w14:paraId="4D9D8F6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zh-CN"/>
              </w:rPr>
            </w:pPr>
            <w:proofErr w:type="spellStart"/>
            <w:r w:rsidRPr="00260A4E">
              <w:rPr>
                <w:rFonts w:ascii="Book Antiqua" w:hAnsi="Book Antiqua" w:cstheme="minorHAnsi"/>
              </w:rPr>
              <w:t>Yokota</w:t>
            </w:r>
            <w:proofErr w:type="spellEnd"/>
            <w:r w:rsidR="0034340E" w:rsidRPr="00260A4E">
              <w:rPr>
                <w:rFonts w:ascii="Book Antiqua" w:hAnsi="Book Antiqua" w:cstheme="minorHAnsi"/>
                <w:i/>
                <w:lang w:eastAsia="zh-CN"/>
              </w:rPr>
              <w:t xml:space="preserve"> et al</w:t>
            </w:r>
            <w:r w:rsidR="0034340E" w:rsidRPr="00493911">
              <w:rPr>
                <w:rFonts w:ascii="Book Antiqua" w:hAnsi="Book Antiqua" w:cstheme="minorHAnsi"/>
              </w:rPr>
              <w:fldChar w:fldCharType="begin"/>
            </w:r>
            <w:r w:rsidR="0034340E"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34340E" w:rsidRPr="00493911">
              <w:rPr>
                <w:rFonts w:ascii="Book Antiqua" w:hAnsi="Book Antiqua" w:cstheme="minorHAnsi"/>
              </w:rPr>
              <w:fldChar w:fldCharType="separate"/>
            </w:r>
            <w:r w:rsidR="0034340E" w:rsidRPr="00260A4E">
              <w:rPr>
                <w:rFonts w:ascii="Book Antiqua" w:hAnsi="Book Antiqua"/>
                <w:vertAlign w:val="superscript"/>
              </w:rPr>
              <w:t>[1</w:t>
            </w:r>
            <w:r w:rsidR="00D36AAE" w:rsidRPr="00260A4E">
              <w:rPr>
                <w:rFonts w:ascii="Book Antiqua" w:hAnsi="Book Antiqua"/>
                <w:vertAlign w:val="superscript"/>
                <w:lang w:eastAsia="zh-CN"/>
              </w:rPr>
              <w:t>7</w:t>
            </w:r>
            <w:r w:rsidR="0034340E" w:rsidRPr="00260A4E">
              <w:rPr>
                <w:rFonts w:ascii="Book Antiqua" w:hAnsi="Book Antiqua"/>
                <w:vertAlign w:val="superscript"/>
                <w:lang w:eastAsia="zh-CN"/>
              </w:rPr>
              <w:t>9</w:t>
            </w:r>
            <w:r w:rsidR="0034340E" w:rsidRPr="00260A4E">
              <w:rPr>
                <w:rFonts w:ascii="Book Antiqua" w:hAnsi="Book Antiqua"/>
                <w:vertAlign w:val="superscript"/>
              </w:rPr>
              <w:t>]</w:t>
            </w:r>
            <w:r w:rsidR="0034340E" w:rsidRPr="00493911">
              <w:rPr>
                <w:rFonts w:ascii="Book Antiqua" w:hAnsi="Book Antiqua" w:cstheme="minorHAnsi"/>
              </w:rPr>
              <w:fldChar w:fldCharType="end"/>
            </w:r>
            <w:r w:rsidR="0034340E" w:rsidRPr="00260A4E">
              <w:rPr>
                <w:rFonts w:ascii="Book Antiqua" w:hAnsi="Book Antiqua" w:cstheme="minorHAnsi"/>
                <w:lang w:val="en-US" w:eastAsia="zh-CN"/>
              </w:rPr>
              <w:t>,</w:t>
            </w:r>
            <w:r w:rsidRPr="00260A4E">
              <w:rPr>
                <w:rFonts w:ascii="Book Antiqua" w:hAnsi="Book Antiqua" w:cstheme="minorHAnsi"/>
                <w:lang w:val="en-US" w:eastAsia="en-US"/>
              </w:rPr>
              <w:t xml:space="preserve"> 1998</w:t>
            </w:r>
          </w:p>
        </w:tc>
        <w:tc>
          <w:tcPr>
            <w:tcW w:w="850" w:type="dxa"/>
            <w:noWrap/>
            <w:hideMark/>
          </w:tcPr>
          <w:p w14:paraId="30943AD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430</w:t>
            </w:r>
          </w:p>
        </w:tc>
        <w:tc>
          <w:tcPr>
            <w:tcW w:w="1134" w:type="dxa"/>
            <w:noWrap/>
            <w:hideMark/>
          </w:tcPr>
          <w:p w14:paraId="41A30A3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52 (12.1)</w:t>
            </w:r>
          </w:p>
        </w:tc>
        <w:tc>
          <w:tcPr>
            <w:tcW w:w="832" w:type="dxa"/>
            <w:noWrap/>
            <w:hideMark/>
          </w:tcPr>
          <w:p w14:paraId="26CB1F2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2459" w:type="dxa"/>
            <w:noWrap/>
            <w:hideMark/>
          </w:tcPr>
          <w:p w14:paraId="597789E3" w14:textId="77777777" w:rsidR="00496CF3" w:rsidRPr="00493911" w:rsidRDefault="00E8609D"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lang w:eastAsia="zh-CN"/>
              </w:rPr>
              <w:t>W</w:t>
            </w:r>
            <w:r w:rsidR="00496CF3" w:rsidRPr="00260A4E">
              <w:rPr>
                <w:rFonts w:ascii="Book Antiqua" w:hAnsi="Book Antiqua" w:cstheme="minorHAnsi"/>
              </w:rPr>
              <w:t>orse</w:t>
            </w:r>
            <w:proofErr w:type="spellEnd"/>
          </w:p>
        </w:tc>
        <w:tc>
          <w:tcPr>
            <w:tcW w:w="1140" w:type="dxa"/>
            <w:noWrap/>
            <w:hideMark/>
          </w:tcPr>
          <w:p w14:paraId="59F1BE6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156" w:type="dxa"/>
            <w:noWrap/>
            <w:hideMark/>
          </w:tcPr>
          <w:p w14:paraId="2A234A32"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01" w:type="dxa"/>
            <w:noWrap/>
            <w:hideMark/>
          </w:tcPr>
          <w:p w14:paraId="26E2178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43D0196C" w14:textId="77777777" w:rsidTr="00852EB5">
        <w:trPr>
          <w:trHeight w:val="315"/>
          <w:jc w:val="center"/>
        </w:trPr>
        <w:tc>
          <w:tcPr>
            <w:tcW w:w="1717" w:type="dxa"/>
            <w:noWrap/>
            <w:hideMark/>
          </w:tcPr>
          <w:p w14:paraId="077F8EF5"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zh-CN"/>
              </w:rPr>
            </w:pPr>
            <w:proofErr w:type="spellStart"/>
            <w:r w:rsidRPr="00260A4E">
              <w:rPr>
                <w:rFonts w:ascii="Book Antiqua" w:hAnsi="Book Antiqua" w:cstheme="minorHAnsi"/>
              </w:rPr>
              <w:t>Kunisaki</w:t>
            </w:r>
            <w:proofErr w:type="spellEnd"/>
            <w:r w:rsidRPr="00260A4E">
              <w:rPr>
                <w:rFonts w:ascii="Book Antiqua" w:hAnsi="Book Antiqua" w:cstheme="minorHAnsi"/>
              </w:rPr>
              <w:t xml:space="preserve"> </w:t>
            </w:r>
            <w:r w:rsidR="0034340E" w:rsidRPr="00260A4E">
              <w:rPr>
                <w:rFonts w:ascii="Book Antiqua" w:hAnsi="Book Antiqua" w:cstheme="minorHAnsi"/>
                <w:i/>
                <w:lang w:eastAsia="zh-CN"/>
              </w:rPr>
              <w:t>et al</w:t>
            </w:r>
            <w:r w:rsidR="0034340E" w:rsidRPr="00493911">
              <w:rPr>
                <w:rFonts w:ascii="Book Antiqua" w:hAnsi="Book Antiqua" w:cstheme="minorHAnsi"/>
              </w:rPr>
              <w:fldChar w:fldCharType="begin"/>
            </w:r>
            <w:r w:rsidR="0034340E"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34340E" w:rsidRPr="00493911">
              <w:rPr>
                <w:rFonts w:ascii="Book Antiqua" w:hAnsi="Book Antiqua" w:cstheme="minorHAnsi"/>
              </w:rPr>
              <w:fldChar w:fldCharType="separate"/>
            </w:r>
            <w:r w:rsidR="0034340E" w:rsidRPr="00260A4E">
              <w:rPr>
                <w:rFonts w:ascii="Book Antiqua" w:hAnsi="Book Antiqua"/>
                <w:vertAlign w:val="superscript"/>
              </w:rPr>
              <w:t>[1</w:t>
            </w:r>
            <w:r w:rsidR="00CB047C" w:rsidRPr="00260A4E">
              <w:rPr>
                <w:rFonts w:ascii="Book Antiqua" w:hAnsi="Book Antiqua"/>
                <w:vertAlign w:val="superscript"/>
                <w:lang w:eastAsia="zh-CN"/>
              </w:rPr>
              <w:t>8</w:t>
            </w:r>
            <w:r w:rsidR="0034340E" w:rsidRPr="00260A4E">
              <w:rPr>
                <w:rFonts w:ascii="Book Antiqua" w:hAnsi="Book Antiqua"/>
                <w:vertAlign w:val="superscript"/>
                <w:lang w:eastAsia="zh-CN"/>
              </w:rPr>
              <w:t>5</w:t>
            </w:r>
            <w:r w:rsidR="0034340E" w:rsidRPr="00260A4E">
              <w:rPr>
                <w:rFonts w:ascii="Book Antiqua" w:hAnsi="Book Antiqua"/>
                <w:vertAlign w:val="superscript"/>
              </w:rPr>
              <w:t>]</w:t>
            </w:r>
            <w:r w:rsidR="0034340E" w:rsidRPr="00493911">
              <w:rPr>
                <w:rFonts w:ascii="Book Antiqua" w:hAnsi="Book Antiqua" w:cstheme="minorHAnsi"/>
              </w:rPr>
              <w:fldChar w:fldCharType="end"/>
            </w:r>
            <w:r w:rsidR="0034340E" w:rsidRPr="00260A4E">
              <w:rPr>
                <w:rFonts w:ascii="Book Antiqua" w:hAnsi="Book Antiqua" w:cstheme="minorHAnsi"/>
                <w:lang w:val="en-US" w:eastAsia="zh-CN"/>
              </w:rPr>
              <w:t xml:space="preserve">, </w:t>
            </w:r>
            <w:r w:rsidRPr="00260A4E">
              <w:rPr>
                <w:rFonts w:ascii="Book Antiqua" w:hAnsi="Book Antiqua" w:cstheme="minorHAnsi"/>
                <w:lang w:val="en-US" w:eastAsia="en-US"/>
              </w:rPr>
              <w:t>2004</w:t>
            </w:r>
          </w:p>
        </w:tc>
        <w:tc>
          <w:tcPr>
            <w:tcW w:w="850" w:type="dxa"/>
            <w:noWrap/>
            <w:hideMark/>
          </w:tcPr>
          <w:p w14:paraId="439C0859"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600</w:t>
            </w:r>
          </w:p>
        </w:tc>
        <w:tc>
          <w:tcPr>
            <w:tcW w:w="1134" w:type="dxa"/>
            <w:noWrap/>
            <w:hideMark/>
          </w:tcPr>
          <w:p w14:paraId="53F912C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54 (9.0)</w:t>
            </w:r>
          </w:p>
        </w:tc>
        <w:tc>
          <w:tcPr>
            <w:tcW w:w="832" w:type="dxa"/>
            <w:noWrap/>
            <w:hideMark/>
          </w:tcPr>
          <w:p w14:paraId="15522AF8"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57.4</w:t>
            </w:r>
          </w:p>
        </w:tc>
        <w:tc>
          <w:tcPr>
            <w:tcW w:w="2459" w:type="dxa"/>
            <w:noWrap/>
            <w:hideMark/>
          </w:tcPr>
          <w:p w14:paraId="0C473B4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Similar</w:t>
            </w:r>
            <w:proofErr w:type="spellEnd"/>
          </w:p>
        </w:tc>
        <w:tc>
          <w:tcPr>
            <w:tcW w:w="1140" w:type="dxa"/>
            <w:noWrap/>
            <w:hideMark/>
          </w:tcPr>
          <w:p w14:paraId="23BA85D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156" w:type="dxa"/>
            <w:noWrap/>
            <w:hideMark/>
          </w:tcPr>
          <w:p w14:paraId="45AE2C0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01" w:type="dxa"/>
            <w:noWrap/>
            <w:hideMark/>
          </w:tcPr>
          <w:p w14:paraId="45DCD47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7B975D3E" w14:textId="77777777" w:rsidTr="00852EB5">
        <w:trPr>
          <w:trHeight w:val="315"/>
          <w:jc w:val="center"/>
        </w:trPr>
        <w:tc>
          <w:tcPr>
            <w:tcW w:w="1717" w:type="dxa"/>
            <w:noWrap/>
            <w:hideMark/>
          </w:tcPr>
          <w:p w14:paraId="216C1A8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Kim </w:t>
            </w:r>
            <w:r w:rsidR="0034340E" w:rsidRPr="00260A4E">
              <w:rPr>
                <w:rFonts w:ascii="Book Antiqua" w:hAnsi="Book Antiqua" w:cstheme="minorHAnsi"/>
                <w:i/>
                <w:lang w:eastAsia="zh-CN"/>
              </w:rPr>
              <w:t>et al</w:t>
            </w:r>
            <w:r w:rsidR="0034340E" w:rsidRPr="00493911">
              <w:rPr>
                <w:rFonts w:ascii="Book Antiqua" w:hAnsi="Book Antiqua" w:cstheme="minorHAnsi"/>
              </w:rPr>
              <w:fldChar w:fldCharType="begin"/>
            </w:r>
            <w:r w:rsidR="0034340E"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34340E" w:rsidRPr="00493911">
              <w:rPr>
                <w:rFonts w:ascii="Book Antiqua" w:hAnsi="Book Antiqua" w:cstheme="minorHAnsi"/>
              </w:rPr>
              <w:fldChar w:fldCharType="separate"/>
            </w:r>
            <w:r w:rsidR="0034340E" w:rsidRPr="00260A4E">
              <w:rPr>
                <w:rFonts w:ascii="Book Antiqua" w:hAnsi="Book Antiqua"/>
                <w:vertAlign w:val="superscript"/>
              </w:rPr>
              <w:t>[1</w:t>
            </w:r>
            <w:r w:rsidR="00F673C5" w:rsidRPr="00260A4E">
              <w:rPr>
                <w:rFonts w:ascii="Book Antiqua" w:hAnsi="Book Antiqua"/>
                <w:vertAlign w:val="superscript"/>
                <w:lang w:eastAsia="zh-CN"/>
              </w:rPr>
              <w:t>8</w:t>
            </w:r>
            <w:r w:rsidR="0034340E" w:rsidRPr="00260A4E">
              <w:rPr>
                <w:rFonts w:ascii="Book Antiqua" w:hAnsi="Book Antiqua"/>
                <w:vertAlign w:val="superscript"/>
                <w:lang w:eastAsia="zh-CN"/>
              </w:rPr>
              <w:t>0</w:t>
            </w:r>
            <w:r w:rsidR="0034340E" w:rsidRPr="00260A4E">
              <w:rPr>
                <w:rFonts w:ascii="Book Antiqua" w:hAnsi="Book Antiqua"/>
                <w:vertAlign w:val="superscript"/>
              </w:rPr>
              <w:t>]</w:t>
            </w:r>
            <w:r w:rsidR="0034340E" w:rsidRPr="00493911">
              <w:rPr>
                <w:rFonts w:ascii="Book Antiqua" w:hAnsi="Book Antiqua" w:cstheme="minorHAnsi"/>
              </w:rPr>
              <w:fldChar w:fldCharType="end"/>
            </w:r>
            <w:r w:rsidR="0034340E" w:rsidRPr="00260A4E">
              <w:rPr>
                <w:rFonts w:ascii="Book Antiqua" w:hAnsi="Book Antiqua" w:cstheme="minorHAnsi"/>
                <w:lang w:val="en-US" w:eastAsia="zh-CN"/>
              </w:rPr>
              <w:t xml:space="preserve">, </w:t>
            </w:r>
            <w:r w:rsidRPr="00260A4E">
              <w:rPr>
                <w:rFonts w:ascii="Book Antiqua" w:hAnsi="Book Antiqua" w:cstheme="minorHAnsi"/>
                <w:lang w:val="en-US" w:eastAsia="en-US"/>
              </w:rPr>
              <w:t>2004</w:t>
            </w:r>
          </w:p>
        </w:tc>
        <w:tc>
          <w:tcPr>
            <w:tcW w:w="850" w:type="dxa"/>
            <w:noWrap/>
            <w:hideMark/>
          </w:tcPr>
          <w:p w14:paraId="4B4376A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1797</w:t>
            </w:r>
          </w:p>
        </w:tc>
        <w:tc>
          <w:tcPr>
            <w:tcW w:w="1134" w:type="dxa"/>
            <w:noWrap/>
            <w:hideMark/>
          </w:tcPr>
          <w:p w14:paraId="762BBFE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110 (6.1)</w:t>
            </w:r>
          </w:p>
        </w:tc>
        <w:tc>
          <w:tcPr>
            <w:tcW w:w="832" w:type="dxa"/>
            <w:noWrap/>
            <w:hideMark/>
          </w:tcPr>
          <w:p w14:paraId="076EF072"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47.3</w:t>
            </w:r>
          </w:p>
        </w:tc>
        <w:tc>
          <w:tcPr>
            <w:tcW w:w="2459" w:type="dxa"/>
            <w:noWrap/>
            <w:hideMark/>
          </w:tcPr>
          <w:p w14:paraId="460AF6F1"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35.1 </w:t>
            </w:r>
            <w:r w:rsidRPr="00260A4E">
              <w:rPr>
                <w:rFonts w:ascii="Book Antiqua" w:hAnsi="Book Antiqua" w:cstheme="minorHAnsi"/>
                <w:i/>
              </w:rPr>
              <w:t>vs</w:t>
            </w:r>
            <w:r w:rsidRPr="00260A4E">
              <w:rPr>
                <w:rFonts w:ascii="Book Antiqua" w:hAnsi="Book Antiqua" w:cstheme="minorHAnsi"/>
              </w:rPr>
              <w:t xml:space="preserve"> 39.5</w:t>
            </w:r>
          </w:p>
        </w:tc>
        <w:tc>
          <w:tcPr>
            <w:tcW w:w="1140" w:type="dxa"/>
            <w:noWrap/>
            <w:hideMark/>
          </w:tcPr>
          <w:p w14:paraId="2DB057D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156" w:type="dxa"/>
            <w:noWrap/>
            <w:hideMark/>
          </w:tcPr>
          <w:p w14:paraId="61278AB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01" w:type="dxa"/>
            <w:noWrap/>
            <w:hideMark/>
          </w:tcPr>
          <w:p w14:paraId="450212C8"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2FB7E681" w14:textId="77777777" w:rsidTr="00852EB5">
        <w:trPr>
          <w:trHeight w:val="315"/>
          <w:jc w:val="center"/>
        </w:trPr>
        <w:tc>
          <w:tcPr>
            <w:tcW w:w="1717" w:type="dxa"/>
            <w:noWrap/>
            <w:hideMark/>
          </w:tcPr>
          <w:p w14:paraId="78E1048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Li </w:t>
            </w:r>
            <w:r w:rsidR="0034340E" w:rsidRPr="00260A4E">
              <w:rPr>
                <w:rFonts w:ascii="Book Antiqua" w:hAnsi="Book Antiqua" w:cstheme="minorHAnsi"/>
                <w:i/>
                <w:lang w:eastAsia="zh-CN"/>
              </w:rPr>
              <w:t>et al</w:t>
            </w:r>
            <w:r w:rsidR="0034340E" w:rsidRPr="00493911">
              <w:rPr>
                <w:rFonts w:ascii="Book Antiqua" w:hAnsi="Book Antiqua" w:cstheme="minorHAnsi"/>
              </w:rPr>
              <w:fldChar w:fldCharType="begin"/>
            </w:r>
            <w:r w:rsidR="0034340E"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34340E" w:rsidRPr="00493911">
              <w:rPr>
                <w:rFonts w:ascii="Book Antiqua" w:hAnsi="Book Antiqua" w:cstheme="minorHAnsi"/>
              </w:rPr>
              <w:fldChar w:fldCharType="separate"/>
            </w:r>
            <w:r w:rsidR="0034340E" w:rsidRPr="00260A4E">
              <w:rPr>
                <w:rFonts w:ascii="Book Antiqua" w:hAnsi="Book Antiqua"/>
                <w:vertAlign w:val="superscript"/>
              </w:rPr>
              <w:t>[</w:t>
            </w:r>
            <w:r w:rsidR="00F673C5" w:rsidRPr="00260A4E">
              <w:rPr>
                <w:rFonts w:ascii="Book Antiqua" w:hAnsi="Book Antiqua"/>
                <w:vertAlign w:val="superscript"/>
                <w:lang w:eastAsia="zh-CN"/>
              </w:rPr>
              <w:t>56</w:t>
            </w:r>
            <w:r w:rsidR="0034340E" w:rsidRPr="00260A4E">
              <w:rPr>
                <w:rFonts w:ascii="Book Antiqua" w:hAnsi="Book Antiqua"/>
                <w:vertAlign w:val="superscript"/>
              </w:rPr>
              <w:t>]</w:t>
            </w:r>
            <w:r w:rsidR="0034340E" w:rsidRPr="00493911">
              <w:rPr>
                <w:rFonts w:ascii="Book Antiqua" w:hAnsi="Book Antiqua" w:cstheme="minorHAnsi"/>
              </w:rPr>
              <w:fldChar w:fldCharType="end"/>
            </w:r>
            <w:r w:rsidR="0034340E" w:rsidRPr="00260A4E">
              <w:rPr>
                <w:rFonts w:ascii="Book Antiqua" w:hAnsi="Book Antiqua" w:cstheme="minorHAnsi"/>
                <w:lang w:val="en-US" w:eastAsia="zh-CN"/>
              </w:rPr>
              <w:t xml:space="preserve">, </w:t>
            </w:r>
            <w:r w:rsidRPr="00260A4E">
              <w:rPr>
                <w:rFonts w:ascii="Book Antiqua" w:hAnsi="Book Antiqua" w:cstheme="minorHAnsi"/>
                <w:lang w:val="en-US" w:eastAsia="en-US"/>
              </w:rPr>
              <w:t>2007</w:t>
            </w:r>
          </w:p>
        </w:tc>
        <w:tc>
          <w:tcPr>
            <w:tcW w:w="850" w:type="dxa"/>
            <w:noWrap/>
            <w:hideMark/>
          </w:tcPr>
          <w:p w14:paraId="6B77127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4759</w:t>
            </w:r>
          </w:p>
        </w:tc>
        <w:tc>
          <w:tcPr>
            <w:tcW w:w="1134" w:type="dxa"/>
            <w:noWrap/>
            <w:hideMark/>
          </w:tcPr>
          <w:p w14:paraId="520D642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662 (13.9)</w:t>
            </w:r>
          </w:p>
        </w:tc>
        <w:tc>
          <w:tcPr>
            <w:tcW w:w="832" w:type="dxa"/>
            <w:noWrap/>
            <w:hideMark/>
          </w:tcPr>
          <w:p w14:paraId="66C93504"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75.7</w:t>
            </w:r>
          </w:p>
        </w:tc>
        <w:tc>
          <w:tcPr>
            <w:tcW w:w="2459" w:type="dxa"/>
            <w:noWrap/>
            <w:hideMark/>
          </w:tcPr>
          <w:p w14:paraId="5003C16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42.4 </w:t>
            </w:r>
            <w:r w:rsidRPr="00260A4E">
              <w:rPr>
                <w:rFonts w:ascii="Book Antiqua" w:hAnsi="Book Antiqua" w:cstheme="minorHAnsi"/>
                <w:i/>
              </w:rPr>
              <w:t>vs</w:t>
            </w:r>
            <w:r w:rsidRPr="00260A4E">
              <w:rPr>
                <w:rFonts w:ascii="Book Antiqua" w:hAnsi="Book Antiqua" w:cstheme="minorHAnsi"/>
              </w:rPr>
              <w:t xml:space="preserve"> 50.1</w:t>
            </w:r>
          </w:p>
        </w:tc>
        <w:tc>
          <w:tcPr>
            <w:tcW w:w="1140" w:type="dxa"/>
            <w:noWrap/>
            <w:hideMark/>
          </w:tcPr>
          <w:p w14:paraId="3B1F7C49"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0.009</w:t>
            </w:r>
          </w:p>
        </w:tc>
        <w:tc>
          <w:tcPr>
            <w:tcW w:w="1156" w:type="dxa"/>
            <w:noWrap/>
            <w:hideMark/>
          </w:tcPr>
          <w:p w14:paraId="41EFDDA0"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501" w:type="dxa"/>
            <w:noWrap/>
            <w:hideMark/>
          </w:tcPr>
          <w:p w14:paraId="2A162C8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3A93F26C" w14:textId="77777777" w:rsidTr="00852EB5">
        <w:trPr>
          <w:trHeight w:val="315"/>
          <w:jc w:val="center"/>
        </w:trPr>
        <w:tc>
          <w:tcPr>
            <w:tcW w:w="1717" w:type="dxa"/>
            <w:noWrap/>
            <w:hideMark/>
          </w:tcPr>
          <w:p w14:paraId="3D12AF11"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Chiu </w:t>
            </w:r>
            <w:r w:rsidR="0034340E" w:rsidRPr="00260A4E">
              <w:rPr>
                <w:rFonts w:ascii="Book Antiqua" w:hAnsi="Book Antiqua" w:cstheme="minorHAnsi"/>
                <w:i/>
                <w:lang w:eastAsia="zh-CN"/>
              </w:rPr>
              <w:t>et al</w:t>
            </w:r>
            <w:r w:rsidR="0034340E" w:rsidRPr="00493911">
              <w:rPr>
                <w:rFonts w:ascii="Book Antiqua" w:hAnsi="Book Antiqua" w:cstheme="minorHAnsi"/>
              </w:rPr>
              <w:fldChar w:fldCharType="begin"/>
            </w:r>
            <w:r w:rsidR="0034340E" w:rsidRPr="00260A4E">
              <w:rPr>
                <w:rFonts w:ascii="Book Antiqua" w:hAnsi="Book Antiqua" w:cstheme="minorHAnsi"/>
              </w:rPr>
              <w:instrText xml:space="preserve"> ADDIN ZOTERO_ITEM CSL_CITATION {"citationID":"TTPyprqW","properties":{"formattedCitation":"\\super [192]\\nosupersub{}","plainCitation":"[192]","noteIndex":0},"citationItems":[{"id":1987,"uris":["http://zotero.org/users/3722218/items/RH5TSHW8"],"uri":["http://zotero.org/users/3722218/items/RH5TSHW8"],"itemData":{"id":1987,"type":"article-journal","abstract":"BACKGROUND: Signet ring cell carcinoma (SRC) is defined as a histological entity. The clinicopathological characteristics and prognosis of gastric SRC remain controversial.\nMETHODS: From 1994 to 2006, 2,439 patients with gastric carcinoma who underwent gastrectomy were enrolled. Of these, 505 patients (20.7%) had SRC and were compared to 1,934 patients with other histological types.\nRESULTS: Twenty-nine percent of patients in the SRC group (n = 149) had early gastric cancer, with tumor invasion limited to the mucosa or submucosa, compared to 22.2% of patients in the non-SRC group (n = 430). The proportion of regional LN metastases was 10.7 and 16.0% in early SRC and early non-SRC, respectively, (p = 0.115). The 5-year survival rates for patients with early SRC were better than those for patients with early non-SRC (96.1 vs. 89.6%, p = 0.01).\nCONCLUSIONS: Early gastric SRC has favorable prognosis. There is no significant difference in terms of LN metastasis between SRC histologic type and other histological types. Less-invasive strategies may be acceptable in selected patients with early gastric SRC.","container-title":"Digestive Diseases and Sciences","DOI":"10.1007/s10620-010-1487-8","ISSN":"1573-2568","issue":"6","journalAbbreviation":"Dig. Dis. Sci.","language":"eng","note":"PMID: 21104129","page":"1749-1756","source":"PubMed","title":"Early signet ring cell gastric cancer","volume":"56","author":[{"family":"Chiu","given":"Cheng-Tang"},{"family":"Kuo","given":"Chia-Jung"},{"family":"Yeh","given":"Ta-Sen"},{"family":"Hsu","given":"Jun-Te"},{"family":"Liu","given":"Keng-Hao"},{"family":"Yeh","given":"Chun-Nan"},{"family":"Hwang","given":"Tsann-Long"},{"family":"Jan","given":"Yi-Yin"},{"family":"Lin","given":"Chun-Jung"}],"issued":{"date-parts":[["2011",6]]}}}],"schema":"https://github.com/citation-style-language/schema/raw/master/csl-citation.json"} </w:instrText>
            </w:r>
            <w:r w:rsidR="0034340E" w:rsidRPr="00493911">
              <w:rPr>
                <w:rFonts w:ascii="Book Antiqua" w:hAnsi="Book Antiqua" w:cstheme="minorHAnsi"/>
              </w:rPr>
              <w:fldChar w:fldCharType="separate"/>
            </w:r>
            <w:r w:rsidR="0034340E" w:rsidRPr="00260A4E">
              <w:rPr>
                <w:rFonts w:ascii="Book Antiqua" w:hAnsi="Book Antiqua"/>
                <w:vertAlign w:val="superscript"/>
              </w:rPr>
              <w:t>[1</w:t>
            </w:r>
            <w:r w:rsidR="00827876" w:rsidRPr="00260A4E">
              <w:rPr>
                <w:rFonts w:ascii="Book Antiqua" w:hAnsi="Book Antiqua"/>
                <w:vertAlign w:val="superscript"/>
                <w:lang w:eastAsia="zh-CN"/>
              </w:rPr>
              <w:t>8</w:t>
            </w:r>
            <w:r w:rsidR="0034340E" w:rsidRPr="00260A4E">
              <w:rPr>
                <w:rFonts w:ascii="Book Antiqua" w:hAnsi="Book Antiqua"/>
                <w:vertAlign w:val="superscript"/>
              </w:rPr>
              <w:t>2]</w:t>
            </w:r>
            <w:r w:rsidR="0034340E" w:rsidRPr="00493911">
              <w:rPr>
                <w:rFonts w:ascii="Book Antiqua" w:hAnsi="Book Antiqua" w:cstheme="minorHAnsi"/>
              </w:rPr>
              <w:fldChar w:fldCharType="end"/>
            </w:r>
            <w:r w:rsidR="0034340E" w:rsidRPr="00260A4E">
              <w:rPr>
                <w:rFonts w:ascii="Book Antiqua" w:hAnsi="Book Antiqua" w:cstheme="minorHAnsi"/>
                <w:lang w:val="en-US" w:eastAsia="zh-CN"/>
              </w:rPr>
              <w:t xml:space="preserve">, </w:t>
            </w:r>
            <w:r w:rsidRPr="00260A4E">
              <w:rPr>
                <w:rFonts w:ascii="Book Antiqua" w:hAnsi="Book Antiqua" w:cstheme="minorHAnsi"/>
                <w:lang w:val="en-US" w:eastAsia="en-US"/>
              </w:rPr>
              <w:t>2011</w:t>
            </w:r>
          </w:p>
        </w:tc>
        <w:tc>
          <w:tcPr>
            <w:tcW w:w="850" w:type="dxa"/>
            <w:noWrap/>
            <w:hideMark/>
          </w:tcPr>
          <w:p w14:paraId="10D2EE9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1860</w:t>
            </w:r>
          </w:p>
        </w:tc>
        <w:tc>
          <w:tcPr>
            <w:tcW w:w="1134" w:type="dxa"/>
            <w:noWrap/>
            <w:hideMark/>
          </w:tcPr>
          <w:p w14:paraId="0718521B"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356 (19.1)</w:t>
            </w:r>
          </w:p>
        </w:tc>
        <w:tc>
          <w:tcPr>
            <w:tcW w:w="832" w:type="dxa"/>
            <w:noWrap/>
            <w:hideMark/>
          </w:tcPr>
          <w:p w14:paraId="4B12863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71.6</w:t>
            </w:r>
          </w:p>
        </w:tc>
        <w:tc>
          <w:tcPr>
            <w:tcW w:w="2459" w:type="dxa"/>
            <w:noWrap/>
            <w:hideMark/>
          </w:tcPr>
          <w:p w14:paraId="20B3AC7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41.5 </w:t>
            </w:r>
            <w:r w:rsidRPr="00260A4E">
              <w:rPr>
                <w:rFonts w:ascii="Book Antiqua" w:hAnsi="Book Antiqua" w:cstheme="minorHAnsi"/>
                <w:i/>
              </w:rPr>
              <w:t>vs</w:t>
            </w:r>
            <w:r w:rsidRPr="00260A4E">
              <w:rPr>
                <w:rFonts w:ascii="Book Antiqua" w:hAnsi="Book Antiqua" w:cstheme="minorHAnsi"/>
              </w:rPr>
              <w:t xml:space="preserve"> 46.3</w:t>
            </w:r>
          </w:p>
        </w:tc>
        <w:tc>
          <w:tcPr>
            <w:tcW w:w="1140" w:type="dxa"/>
            <w:noWrap/>
            <w:hideMark/>
          </w:tcPr>
          <w:p w14:paraId="27ED46AD" w14:textId="77777777" w:rsidR="00496CF3" w:rsidRPr="00493911" w:rsidRDefault="00C039B5"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lang w:eastAsia="zh-CN"/>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0.018</w:t>
            </w:r>
          </w:p>
        </w:tc>
        <w:tc>
          <w:tcPr>
            <w:tcW w:w="1156" w:type="dxa"/>
            <w:noWrap/>
            <w:hideMark/>
          </w:tcPr>
          <w:p w14:paraId="54BD19B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t>
            </w:r>
          </w:p>
        </w:tc>
        <w:tc>
          <w:tcPr>
            <w:tcW w:w="1501" w:type="dxa"/>
            <w:noWrap/>
            <w:hideMark/>
          </w:tcPr>
          <w:p w14:paraId="7590442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399A0C85" w14:textId="77777777" w:rsidTr="00852EB5">
        <w:trPr>
          <w:trHeight w:val="315"/>
          <w:jc w:val="center"/>
        </w:trPr>
        <w:tc>
          <w:tcPr>
            <w:tcW w:w="1717" w:type="dxa"/>
            <w:noWrap/>
            <w:hideMark/>
          </w:tcPr>
          <w:p w14:paraId="58C7FA1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Jiang </w:t>
            </w:r>
            <w:r w:rsidR="00BD70D9" w:rsidRPr="00260A4E">
              <w:rPr>
                <w:rFonts w:ascii="Book Antiqua" w:hAnsi="Book Antiqua" w:cstheme="minorHAnsi"/>
                <w:i/>
                <w:lang w:eastAsia="zh-CN"/>
              </w:rPr>
              <w:t>et al</w:t>
            </w:r>
            <w:r w:rsidR="00BD70D9" w:rsidRPr="00493911">
              <w:rPr>
                <w:rFonts w:ascii="Book Antiqua" w:hAnsi="Book Antiqua" w:cstheme="minorHAnsi"/>
              </w:rPr>
              <w:fldChar w:fldCharType="begin"/>
            </w:r>
            <w:r w:rsidR="00BD70D9"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BD70D9" w:rsidRPr="00493911">
              <w:rPr>
                <w:rFonts w:ascii="Book Antiqua" w:hAnsi="Book Antiqua" w:cstheme="minorHAnsi"/>
              </w:rPr>
              <w:fldChar w:fldCharType="separate"/>
            </w:r>
            <w:r w:rsidR="00BD70D9" w:rsidRPr="00260A4E">
              <w:rPr>
                <w:rFonts w:ascii="Book Antiqua" w:hAnsi="Book Antiqua"/>
                <w:vertAlign w:val="superscript"/>
              </w:rPr>
              <w:t>[</w:t>
            </w:r>
            <w:r w:rsidR="00EA78EC" w:rsidRPr="00260A4E">
              <w:rPr>
                <w:rFonts w:ascii="Book Antiqua" w:hAnsi="Book Antiqua"/>
                <w:vertAlign w:val="superscript"/>
                <w:lang w:eastAsia="zh-CN"/>
              </w:rPr>
              <w:t>55</w:t>
            </w:r>
            <w:r w:rsidR="00BD70D9" w:rsidRPr="00260A4E">
              <w:rPr>
                <w:rFonts w:ascii="Book Antiqua" w:hAnsi="Book Antiqua"/>
                <w:vertAlign w:val="superscript"/>
              </w:rPr>
              <w:t>]</w:t>
            </w:r>
            <w:r w:rsidR="00BD70D9" w:rsidRPr="00493911">
              <w:rPr>
                <w:rFonts w:ascii="Book Antiqua" w:hAnsi="Book Antiqua" w:cstheme="minorHAnsi"/>
              </w:rPr>
              <w:fldChar w:fldCharType="end"/>
            </w:r>
            <w:r w:rsidR="00BD70D9" w:rsidRPr="00260A4E">
              <w:rPr>
                <w:rFonts w:ascii="Book Antiqua" w:hAnsi="Book Antiqua" w:cstheme="minorHAnsi"/>
                <w:lang w:val="en-US" w:eastAsia="zh-CN"/>
              </w:rPr>
              <w:t xml:space="preserve">, </w:t>
            </w:r>
            <w:r w:rsidRPr="00260A4E">
              <w:rPr>
                <w:rFonts w:ascii="Book Antiqua" w:hAnsi="Book Antiqua" w:cstheme="minorHAnsi"/>
                <w:lang w:val="en-US" w:eastAsia="en-US"/>
              </w:rPr>
              <w:t>2011</w:t>
            </w:r>
          </w:p>
        </w:tc>
        <w:tc>
          <w:tcPr>
            <w:tcW w:w="850" w:type="dxa"/>
            <w:noWrap/>
            <w:hideMark/>
          </w:tcPr>
          <w:p w14:paraId="0AD3256C" w14:textId="7E92A059"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2046</w:t>
            </w:r>
          </w:p>
        </w:tc>
        <w:tc>
          <w:tcPr>
            <w:tcW w:w="1134" w:type="dxa"/>
            <w:noWrap/>
            <w:hideMark/>
          </w:tcPr>
          <w:p w14:paraId="614F4F8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157 (7.7)</w:t>
            </w:r>
          </w:p>
        </w:tc>
        <w:tc>
          <w:tcPr>
            <w:tcW w:w="832" w:type="dxa"/>
            <w:noWrap/>
            <w:hideMark/>
          </w:tcPr>
          <w:p w14:paraId="3AAA4608"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64.3</w:t>
            </w:r>
          </w:p>
        </w:tc>
        <w:tc>
          <w:tcPr>
            <w:tcW w:w="2459" w:type="dxa"/>
            <w:noWrap/>
            <w:hideMark/>
          </w:tcPr>
          <w:p w14:paraId="314D7AE5" w14:textId="77777777" w:rsidR="00496CF3" w:rsidRPr="00493911" w:rsidRDefault="00E8609D"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31.5 </w:t>
            </w:r>
            <w:r w:rsidRPr="00260A4E">
              <w:rPr>
                <w:rFonts w:ascii="Book Antiqua" w:hAnsi="Book Antiqua" w:cstheme="minorHAnsi"/>
                <w:i/>
              </w:rPr>
              <w:t>vs</w:t>
            </w:r>
            <w:r w:rsidR="00496CF3" w:rsidRPr="00260A4E">
              <w:rPr>
                <w:rFonts w:ascii="Book Antiqua" w:hAnsi="Book Antiqua" w:cstheme="minorHAnsi"/>
              </w:rPr>
              <w:t xml:space="preserve"> 35.7</w:t>
            </w:r>
          </w:p>
        </w:tc>
        <w:tc>
          <w:tcPr>
            <w:tcW w:w="1140" w:type="dxa"/>
            <w:noWrap/>
            <w:hideMark/>
          </w:tcPr>
          <w:p w14:paraId="047082C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156" w:type="dxa"/>
            <w:noWrap/>
            <w:hideMark/>
          </w:tcPr>
          <w:p w14:paraId="6B56C39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501" w:type="dxa"/>
            <w:noWrap/>
            <w:hideMark/>
          </w:tcPr>
          <w:p w14:paraId="7A9B79B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r w:rsidR="00496CF3" w:rsidRPr="00260A4E" w14:paraId="1F46C4A4" w14:textId="77777777" w:rsidTr="00852EB5">
        <w:trPr>
          <w:trHeight w:val="315"/>
          <w:jc w:val="center"/>
        </w:trPr>
        <w:tc>
          <w:tcPr>
            <w:tcW w:w="1717" w:type="dxa"/>
            <w:noWrap/>
            <w:hideMark/>
          </w:tcPr>
          <w:p w14:paraId="65DF2175" w14:textId="77777777" w:rsidR="00496CF3" w:rsidRPr="00493911" w:rsidRDefault="00496CF3" w:rsidP="00CD7674">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Zu</w:t>
            </w:r>
            <w:proofErr w:type="spellEnd"/>
            <w:r w:rsidRPr="00260A4E">
              <w:rPr>
                <w:rFonts w:ascii="Book Antiqua" w:hAnsi="Book Antiqua" w:cstheme="minorHAnsi"/>
              </w:rPr>
              <w:t xml:space="preserve"> </w:t>
            </w:r>
            <w:r w:rsidR="006238EF" w:rsidRPr="00260A4E">
              <w:rPr>
                <w:rFonts w:ascii="Book Antiqua" w:hAnsi="Book Antiqua" w:cstheme="minorHAnsi"/>
                <w:i/>
                <w:lang w:eastAsia="zh-CN"/>
              </w:rPr>
              <w:t>et al</w:t>
            </w:r>
            <w:r w:rsidR="006238EF" w:rsidRPr="00493911">
              <w:rPr>
                <w:rFonts w:ascii="Book Antiqua" w:hAnsi="Book Antiqua" w:cstheme="minorHAnsi"/>
              </w:rPr>
              <w:fldChar w:fldCharType="begin"/>
            </w:r>
            <w:r w:rsidR="006238EF"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6238EF" w:rsidRPr="00493911">
              <w:rPr>
                <w:rFonts w:ascii="Book Antiqua" w:hAnsi="Book Antiqua" w:cstheme="minorHAnsi"/>
              </w:rPr>
              <w:fldChar w:fldCharType="separate"/>
            </w:r>
            <w:r w:rsidR="006238EF" w:rsidRPr="00260A4E">
              <w:rPr>
                <w:rFonts w:ascii="Book Antiqua" w:hAnsi="Book Antiqua"/>
                <w:vertAlign w:val="superscript"/>
              </w:rPr>
              <w:t>[</w:t>
            </w:r>
            <w:r w:rsidR="00CD7674" w:rsidRPr="00260A4E">
              <w:rPr>
                <w:rFonts w:ascii="Book Antiqua" w:hAnsi="Book Antiqua"/>
                <w:vertAlign w:val="superscript"/>
                <w:lang w:eastAsia="zh-CN"/>
              </w:rPr>
              <w:t>57</w:t>
            </w:r>
            <w:r w:rsidR="006238EF" w:rsidRPr="00260A4E">
              <w:rPr>
                <w:rFonts w:ascii="Book Antiqua" w:hAnsi="Book Antiqua"/>
                <w:vertAlign w:val="superscript"/>
              </w:rPr>
              <w:t>]</w:t>
            </w:r>
            <w:r w:rsidR="006238EF" w:rsidRPr="00493911">
              <w:rPr>
                <w:rFonts w:ascii="Book Antiqua" w:hAnsi="Book Antiqua" w:cstheme="minorHAnsi"/>
              </w:rPr>
              <w:fldChar w:fldCharType="end"/>
            </w:r>
            <w:r w:rsidR="006238EF" w:rsidRPr="00260A4E">
              <w:rPr>
                <w:rFonts w:ascii="Book Antiqua" w:hAnsi="Book Antiqua" w:cstheme="minorHAnsi"/>
                <w:lang w:val="en-US" w:eastAsia="zh-CN"/>
              </w:rPr>
              <w:t xml:space="preserve">, </w:t>
            </w:r>
            <w:r w:rsidRPr="00260A4E">
              <w:rPr>
                <w:rFonts w:ascii="Book Antiqua" w:hAnsi="Book Antiqua" w:cstheme="minorHAnsi"/>
                <w:lang w:val="en-US" w:eastAsia="en-US"/>
              </w:rPr>
              <w:t>2014</w:t>
            </w:r>
          </w:p>
        </w:tc>
        <w:tc>
          <w:tcPr>
            <w:tcW w:w="850" w:type="dxa"/>
            <w:noWrap/>
            <w:hideMark/>
          </w:tcPr>
          <w:p w14:paraId="3C1368D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741</w:t>
            </w:r>
          </w:p>
        </w:tc>
        <w:tc>
          <w:tcPr>
            <w:tcW w:w="1134" w:type="dxa"/>
            <w:noWrap/>
            <w:hideMark/>
          </w:tcPr>
          <w:p w14:paraId="4FAA9437"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44 (5.9)</w:t>
            </w:r>
          </w:p>
        </w:tc>
        <w:tc>
          <w:tcPr>
            <w:tcW w:w="832" w:type="dxa"/>
            <w:noWrap/>
            <w:hideMark/>
          </w:tcPr>
          <w:p w14:paraId="5E04E915"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56.8</w:t>
            </w:r>
          </w:p>
        </w:tc>
        <w:tc>
          <w:tcPr>
            <w:tcW w:w="2459" w:type="dxa"/>
            <w:noWrap/>
            <w:hideMark/>
          </w:tcPr>
          <w:p w14:paraId="7D6EA211"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43.4 </w:t>
            </w:r>
            <w:r w:rsidRPr="00260A4E">
              <w:rPr>
                <w:rFonts w:ascii="Book Antiqua" w:hAnsi="Book Antiqua" w:cstheme="minorHAnsi"/>
                <w:i/>
              </w:rPr>
              <w:t>vs</w:t>
            </w:r>
            <w:r w:rsidRPr="00260A4E">
              <w:rPr>
                <w:rFonts w:ascii="Book Antiqua" w:hAnsi="Book Antiqua" w:cstheme="minorHAnsi"/>
              </w:rPr>
              <w:t xml:space="preserve"> 87.1/57.1/50.6/62.7</w:t>
            </w:r>
          </w:p>
        </w:tc>
        <w:tc>
          <w:tcPr>
            <w:tcW w:w="1140" w:type="dxa"/>
            <w:noWrap/>
            <w:hideMark/>
          </w:tcPr>
          <w:p w14:paraId="184C6568" w14:textId="77777777" w:rsidR="00496CF3" w:rsidRPr="00493911" w:rsidRDefault="00E8609D"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lang w:eastAsia="zh-CN"/>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0.012</w:t>
            </w:r>
          </w:p>
        </w:tc>
        <w:tc>
          <w:tcPr>
            <w:tcW w:w="1156" w:type="dxa"/>
            <w:noWrap/>
            <w:hideMark/>
          </w:tcPr>
          <w:p w14:paraId="45DB0ABE"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0.028</w:t>
            </w:r>
          </w:p>
        </w:tc>
        <w:tc>
          <w:tcPr>
            <w:tcW w:w="1501" w:type="dxa"/>
            <w:noWrap/>
            <w:hideMark/>
          </w:tcPr>
          <w:p w14:paraId="7F37EB31"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WD/MD/PD/MC</w:t>
            </w:r>
          </w:p>
        </w:tc>
      </w:tr>
      <w:tr w:rsidR="00496CF3" w:rsidRPr="00260A4E" w14:paraId="5DB98C7C" w14:textId="77777777" w:rsidTr="00852EB5">
        <w:trPr>
          <w:trHeight w:val="315"/>
          <w:jc w:val="center"/>
        </w:trPr>
        <w:tc>
          <w:tcPr>
            <w:tcW w:w="1717" w:type="dxa"/>
            <w:noWrap/>
            <w:hideMark/>
          </w:tcPr>
          <w:p w14:paraId="78F29B92" w14:textId="77777777" w:rsidR="00496CF3" w:rsidRPr="00493911" w:rsidRDefault="00496CF3" w:rsidP="00741F14">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rPr>
              <w:t>Kwon</w:t>
            </w:r>
            <w:proofErr w:type="spellEnd"/>
            <w:r w:rsidRPr="00260A4E">
              <w:rPr>
                <w:rFonts w:ascii="Book Antiqua" w:hAnsi="Book Antiqua" w:cstheme="minorHAnsi"/>
              </w:rPr>
              <w:t xml:space="preserve"> </w:t>
            </w:r>
            <w:r w:rsidR="006238EF" w:rsidRPr="00260A4E">
              <w:rPr>
                <w:rFonts w:ascii="Book Antiqua" w:hAnsi="Book Antiqua" w:cstheme="minorHAnsi"/>
                <w:i/>
                <w:lang w:eastAsia="zh-CN"/>
              </w:rPr>
              <w:t>et al</w:t>
            </w:r>
            <w:r w:rsidR="006238EF" w:rsidRPr="00493911">
              <w:rPr>
                <w:rFonts w:ascii="Book Antiqua" w:hAnsi="Book Antiqua" w:cstheme="minorHAnsi"/>
              </w:rPr>
              <w:fldChar w:fldCharType="begin"/>
            </w:r>
            <w:r w:rsidR="006238EF" w:rsidRPr="00260A4E">
              <w:rPr>
                <w:rFonts w:ascii="Book Antiqua" w:hAnsi="Book Antiqua" w:cstheme="minorHAnsi"/>
              </w:rPr>
              <w:instrText xml:space="preserve"> ADDIN ZOTERO_ITEM CSL_CITATION {"citationID":"pd3JNGcJ","properties":{"formattedCitation":"\\super [187]\\nosupersub{}","plainCitation":"[187]","noteIndex":0},"citationItems":[{"id":1332,"uris":["http://zotero.org/users/3722218/items/4P6PKAMN"],"uri":["http://zotero.org/users/3722218/items/4P6PKAMN"],"itemData":{"id":1332,"type":"article-journal","abstract":"A retrospective analysis of 3,702 gastric cancer patients operated on between 1981 and 1991 was carried out to compare the clinicopathological features of signet ring cell (SRC) gastric cancer with other cell types. Four hundred and fifty patients (12.2%) had signet ring cell gastric carcinoma. There was a tendency for patients with the signet ring cell gastric cancer to be younger and female, and of the middle-third part of stomach to be involved. The proportion of early gastric cancers in signet ring cell gastric cancers was 43%, which was significantly higher than in the other histological types [33% in well differentiated (WD) type, 23% in moderately differentiated (MD) type, and 13% in poorly differentiated (PD) type]. Early stage signet ring cell gastric carcinomas were less invasive in depth and had less lymph node metastasis. However, signet ring cell gastric cancers in advanced stage were more invasive and had more lymph node metastasis than other cell types. There was no significant difference in five year survival rates (5YSR) among patients with different histological cell types in early stage gastric cancers. But, in advanced gastric cancers, the prognosis for patients with the signet ring cell type was significantly worse than for the other types (SRC, 31.9% 5YSR; WD, 45.1% 5YSR; MD, 38.4% 5YSR; PD, 34.5% 5YSR) (P &lt; 0.05), which can be explained by the finding that advanced gastric cancers with signet ring cell type have a larger tumour size, more lymph node metastasis, a deeper invasive depth and more Borrmann type 4 lesions than other histological types. This study suggests that signet ring cell gastric cancer may have a different biological behaviour.","container-title":"Surgical Oncology","ISSN":"0960-7404","issue":"4","journalAbbreviation":"Surg Oncol","language":"eng","note":"PMID: 7834113","page":"221-227","source":"PubMed","title":"Prognostic significance of signet ring cell carcinoma of the stomach","volume":"3","author":[{"family":"Kim","given":"J. P."},{"family":"Kim","given":"S. C."},{"family":"Yang","given":"H. K."}],"issued":{"date-parts":[["1994",8]]}}}],"schema":"https://github.com/citation-style-language/schema/raw/master/csl-citation.json"} </w:instrText>
            </w:r>
            <w:r w:rsidR="006238EF" w:rsidRPr="00493911">
              <w:rPr>
                <w:rFonts w:ascii="Book Antiqua" w:hAnsi="Book Antiqua" w:cstheme="minorHAnsi"/>
              </w:rPr>
              <w:fldChar w:fldCharType="separate"/>
            </w:r>
            <w:r w:rsidR="006238EF" w:rsidRPr="00260A4E">
              <w:rPr>
                <w:rFonts w:ascii="Book Antiqua" w:hAnsi="Book Antiqua"/>
                <w:vertAlign w:val="superscript"/>
              </w:rPr>
              <w:t>[</w:t>
            </w:r>
            <w:r w:rsidR="006238EF" w:rsidRPr="00260A4E">
              <w:rPr>
                <w:rFonts w:ascii="Book Antiqua" w:hAnsi="Book Antiqua"/>
                <w:vertAlign w:val="superscript"/>
                <w:lang w:eastAsia="zh-CN"/>
              </w:rPr>
              <w:t>5</w:t>
            </w:r>
            <w:r w:rsidR="00741F14" w:rsidRPr="00260A4E">
              <w:rPr>
                <w:rFonts w:ascii="Book Antiqua" w:hAnsi="Book Antiqua"/>
                <w:vertAlign w:val="superscript"/>
                <w:lang w:eastAsia="zh-CN"/>
              </w:rPr>
              <w:t>0</w:t>
            </w:r>
            <w:r w:rsidR="006238EF" w:rsidRPr="00260A4E">
              <w:rPr>
                <w:rFonts w:ascii="Book Antiqua" w:hAnsi="Book Antiqua"/>
                <w:vertAlign w:val="superscript"/>
              </w:rPr>
              <w:t>]</w:t>
            </w:r>
            <w:r w:rsidR="006238EF" w:rsidRPr="00493911">
              <w:rPr>
                <w:rFonts w:ascii="Book Antiqua" w:hAnsi="Book Antiqua" w:cstheme="minorHAnsi"/>
              </w:rPr>
              <w:fldChar w:fldCharType="end"/>
            </w:r>
            <w:r w:rsidR="006238EF" w:rsidRPr="00260A4E">
              <w:rPr>
                <w:rFonts w:ascii="Book Antiqua" w:hAnsi="Book Antiqua" w:cstheme="minorHAnsi"/>
                <w:lang w:val="en-US" w:eastAsia="zh-CN"/>
              </w:rPr>
              <w:t xml:space="preserve">, </w:t>
            </w:r>
            <w:r w:rsidRPr="00260A4E">
              <w:rPr>
                <w:rFonts w:ascii="Book Antiqua" w:hAnsi="Book Antiqua" w:cstheme="minorHAnsi"/>
                <w:lang w:val="en-US" w:eastAsia="en-US"/>
              </w:rPr>
              <w:t>2014</w:t>
            </w:r>
          </w:p>
        </w:tc>
        <w:tc>
          <w:tcPr>
            <w:tcW w:w="850" w:type="dxa"/>
            <w:noWrap/>
            <w:hideMark/>
          </w:tcPr>
          <w:p w14:paraId="0E4721A2"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443</w:t>
            </w:r>
          </w:p>
        </w:tc>
        <w:tc>
          <w:tcPr>
            <w:tcW w:w="1134" w:type="dxa"/>
            <w:noWrap/>
            <w:hideMark/>
          </w:tcPr>
          <w:p w14:paraId="59E2056A"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57 (12.9)</w:t>
            </w:r>
          </w:p>
        </w:tc>
        <w:tc>
          <w:tcPr>
            <w:tcW w:w="832" w:type="dxa"/>
            <w:noWrap/>
            <w:hideMark/>
          </w:tcPr>
          <w:p w14:paraId="4EF68AE0"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73.7</w:t>
            </w:r>
          </w:p>
        </w:tc>
        <w:tc>
          <w:tcPr>
            <w:tcW w:w="2459" w:type="dxa"/>
            <w:noWrap/>
            <w:hideMark/>
          </w:tcPr>
          <w:p w14:paraId="633A8545"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26.0 </w:t>
            </w:r>
            <w:r w:rsidRPr="00260A4E">
              <w:rPr>
                <w:rFonts w:ascii="Book Antiqua" w:hAnsi="Book Antiqua" w:cstheme="minorHAnsi"/>
                <w:i/>
              </w:rPr>
              <w:t>vs</w:t>
            </w:r>
            <w:r w:rsidRPr="00260A4E">
              <w:rPr>
                <w:rFonts w:ascii="Book Antiqua" w:hAnsi="Book Antiqua" w:cstheme="minorHAnsi"/>
              </w:rPr>
              <w:t xml:space="preserve"> 50.5/38.4 (10-y</w:t>
            </w:r>
            <w:r w:rsidR="00D24C6F" w:rsidRPr="00260A4E">
              <w:rPr>
                <w:rFonts w:ascii="Book Antiqua" w:hAnsi="Book Antiqua" w:cstheme="minorHAnsi"/>
                <w:lang w:eastAsia="zh-CN"/>
              </w:rPr>
              <w:t>r</w:t>
            </w:r>
            <w:r w:rsidRPr="00260A4E">
              <w:rPr>
                <w:rFonts w:ascii="Book Antiqua" w:hAnsi="Book Antiqua" w:cstheme="minorHAnsi"/>
              </w:rPr>
              <w:t xml:space="preserve"> </w:t>
            </w:r>
            <w:proofErr w:type="spellStart"/>
            <w:r w:rsidRPr="00260A4E">
              <w:rPr>
                <w:rFonts w:ascii="Book Antiqua" w:hAnsi="Book Antiqua" w:cstheme="minorHAnsi"/>
              </w:rPr>
              <w:t>survival</w:t>
            </w:r>
            <w:proofErr w:type="spellEnd"/>
            <w:r w:rsidRPr="00260A4E">
              <w:rPr>
                <w:rFonts w:ascii="Book Antiqua" w:hAnsi="Book Antiqua" w:cstheme="minorHAnsi"/>
              </w:rPr>
              <w:t xml:space="preserve"> rate)</w:t>
            </w:r>
          </w:p>
        </w:tc>
        <w:tc>
          <w:tcPr>
            <w:tcW w:w="1140" w:type="dxa"/>
            <w:noWrap/>
            <w:hideMark/>
          </w:tcPr>
          <w:p w14:paraId="5717965C" w14:textId="77777777" w:rsidR="00496CF3" w:rsidRPr="00493911" w:rsidRDefault="00E8609D"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0.044</w:t>
            </w:r>
          </w:p>
        </w:tc>
        <w:tc>
          <w:tcPr>
            <w:tcW w:w="1156" w:type="dxa"/>
            <w:noWrap/>
            <w:hideMark/>
          </w:tcPr>
          <w:p w14:paraId="3EF02FA6"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NS</w:t>
            </w:r>
          </w:p>
        </w:tc>
        <w:tc>
          <w:tcPr>
            <w:tcW w:w="1501" w:type="dxa"/>
            <w:noWrap/>
            <w:hideMark/>
          </w:tcPr>
          <w:p w14:paraId="1F60C02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WD-MD/PD-MC</w:t>
            </w:r>
          </w:p>
        </w:tc>
      </w:tr>
      <w:tr w:rsidR="00496CF3" w:rsidRPr="00260A4E" w14:paraId="615667F3" w14:textId="77777777" w:rsidTr="00852EB5">
        <w:trPr>
          <w:trHeight w:val="315"/>
          <w:jc w:val="center"/>
        </w:trPr>
        <w:tc>
          <w:tcPr>
            <w:tcW w:w="1717" w:type="dxa"/>
            <w:noWrap/>
            <w:hideMark/>
          </w:tcPr>
          <w:p w14:paraId="324F60D7" w14:textId="77777777" w:rsidR="00496CF3" w:rsidRPr="00493911" w:rsidRDefault="003D5976"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color w:val="000000" w:themeColor="text1"/>
              </w:rPr>
              <w:t>Chon</w:t>
            </w:r>
            <w:proofErr w:type="spellEnd"/>
            <w:r w:rsidRPr="00260A4E">
              <w:rPr>
                <w:rFonts w:ascii="Book Antiqua" w:hAnsi="Book Antiqua" w:cstheme="minorHAnsi"/>
                <w:color w:val="000000" w:themeColor="text1"/>
              </w:rPr>
              <w:t xml:space="preserve"> </w:t>
            </w:r>
            <w:r w:rsidRPr="00260A4E">
              <w:rPr>
                <w:rFonts w:ascii="Book Antiqua" w:hAnsi="Book Antiqua" w:cstheme="minorHAnsi"/>
                <w:i/>
                <w:color w:val="000000" w:themeColor="text1"/>
                <w:lang w:eastAsia="zh-CN"/>
              </w:rPr>
              <w:t>et al</w:t>
            </w:r>
            <w:r w:rsidRPr="00493911">
              <w:rPr>
                <w:rFonts w:ascii="Book Antiqua" w:hAnsi="Book Antiqua" w:cstheme="minorHAnsi"/>
                <w:color w:val="000000" w:themeColor="text1"/>
              </w:rPr>
              <w:fldChar w:fldCharType="begin"/>
            </w:r>
            <w:r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Pr="00493911">
              <w:rPr>
                <w:rFonts w:ascii="Book Antiqua" w:hAnsi="Book Antiqua" w:cstheme="minorHAnsi"/>
                <w:color w:val="000000" w:themeColor="text1"/>
              </w:rPr>
              <w:fldChar w:fldCharType="separate"/>
            </w:r>
            <w:r w:rsidRPr="00260A4E">
              <w:rPr>
                <w:rFonts w:ascii="Book Antiqua" w:hAnsi="Book Antiqua"/>
                <w:color w:val="000000"/>
                <w:vertAlign w:val="superscript"/>
              </w:rPr>
              <w:t>[</w:t>
            </w:r>
            <w:r w:rsidRPr="00260A4E">
              <w:rPr>
                <w:rFonts w:ascii="Book Antiqua" w:hAnsi="Book Antiqua"/>
                <w:color w:val="000000"/>
                <w:vertAlign w:val="superscript"/>
                <w:lang w:eastAsia="zh-CN"/>
              </w:rPr>
              <w:t>53</w:t>
            </w:r>
            <w:r w:rsidRPr="00260A4E">
              <w:rPr>
                <w:rFonts w:ascii="Book Antiqua" w:hAnsi="Book Antiqua"/>
                <w:color w:val="000000"/>
                <w:vertAlign w:val="superscript"/>
              </w:rPr>
              <w:t>]</w:t>
            </w:r>
            <w:r w:rsidRPr="00493911">
              <w:rPr>
                <w:rFonts w:ascii="Book Antiqua" w:hAnsi="Book Antiqua" w:cstheme="minorHAnsi"/>
                <w:color w:val="000000" w:themeColor="text1"/>
              </w:rPr>
              <w:fldChar w:fldCharType="end"/>
            </w:r>
            <w:r w:rsidRPr="00260A4E">
              <w:rPr>
                <w:rFonts w:ascii="Book Antiqua" w:hAnsi="Book Antiqua" w:cstheme="minorHAnsi"/>
                <w:color w:val="000000" w:themeColor="text1"/>
                <w:lang w:val="en-US" w:eastAsia="zh-CN"/>
              </w:rPr>
              <w:t xml:space="preserve">, </w:t>
            </w:r>
            <w:r w:rsidRPr="00260A4E">
              <w:rPr>
                <w:rFonts w:ascii="Book Antiqua" w:hAnsi="Book Antiqua" w:cstheme="minorHAnsi"/>
                <w:color w:val="000000" w:themeColor="text1"/>
                <w:lang w:val="en-US" w:eastAsia="en-US"/>
              </w:rPr>
              <w:lastRenderedPageBreak/>
              <w:t>201</w:t>
            </w:r>
            <w:r w:rsidRPr="00260A4E">
              <w:rPr>
                <w:rFonts w:ascii="Book Antiqua" w:hAnsi="Book Antiqua" w:cstheme="minorHAnsi"/>
                <w:color w:val="000000" w:themeColor="text1"/>
                <w:lang w:val="en-US" w:eastAsia="zh-CN"/>
              </w:rPr>
              <w:t>7</w:t>
            </w:r>
          </w:p>
        </w:tc>
        <w:tc>
          <w:tcPr>
            <w:tcW w:w="850" w:type="dxa"/>
            <w:noWrap/>
            <w:hideMark/>
          </w:tcPr>
          <w:p w14:paraId="2A42F23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lastRenderedPageBreak/>
              <w:t>1777</w:t>
            </w:r>
          </w:p>
        </w:tc>
        <w:tc>
          <w:tcPr>
            <w:tcW w:w="1134" w:type="dxa"/>
            <w:noWrap/>
            <w:hideMark/>
          </w:tcPr>
          <w:p w14:paraId="65542211"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555 </w:t>
            </w:r>
            <w:r w:rsidRPr="00260A4E">
              <w:rPr>
                <w:rFonts w:ascii="Book Antiqua" w:hAnsi="Book Antiqua" w:cstheme="minorHAnsi"/>
              </w:rPr>
              <w:lastRenderedPageBreak/>
              <w:t>(31.2)</w:t>
            </w:r>
          </w:p>
        </w:tc>
        <w:tc>
          <w:tcPr>
            <w:tcW w:w="832" w:type="dxa"/>
            <w:noWrap/>
            <w:hideMark/>
          </w:tcPr>
          <w:p w14:paraId="67ABD571"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lastRenderedPageBreak/>
              <w:t>-</w:t>
            </w:r>
          </w:p>
        </w:tc>
        <w:tc>
          <w:tcPr>
            <w:tcW w:w="2459" w:type="dxa"/>
            <w:noWrap/>
            <w:hideMark/>
          </w:tcPr>
          <w:p w14:paraId="46284623"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53 </w:t>
            </w:r>
            <w:r w:rsidRPr="00260A4E">
              <w:rPr>
                <w:rFonts w:ascii="Book Antiqua" w:hAnsi="Book Antiqua" w:cstheme="minorHAnsi"/>
                <w:i/>
              </w:rPr>
              <w:t>vs</w:t>
            </w:r>
            <w:r w:rsidRPr="00260A4E">
              <w:rPr>
                <w:rFonts w:ascii="Book Antiqua" w:hAnsi="Book Antiqua" w:cstheme="minorHAnsi"/>
              </w:rPr>
              <w:t xml:space="preserve"> 58/52 (10-y</w:t>
            </w:r>
            <w:r w:rsidR="00E8609D" w:rsidRPr="00260A4E">
              <w:rPr>
                <w:rFonts w:ascii="Book Antiqua" w:hAnsi="Book Antiqua" w:cstheme="minorHAnsi"/>
                <w:lang w:eastAsia="zh-CN"/>
              </w:rPr>
              <w:t>r</w:t>
            </w:r>
            <w:r w:rsidRPr="00260A4E">
              <w:rPr>
                <w:rFonts w:ascii="Book Antiqua" w:hAnsi="Book Antiqua" w:cstheme="minorHAnsi"/>
              </w:rPr>
              <w:t xml:space="preserve"> </w:t>
            </w:r>
            <w:proofErr w:type="spellStart"/>
            <w:r w:rsidRPr="00260A4E">
              <w:rPr>
                <w:rFonts w:ascii="Book Antiqua" w:hAnsi="Book Antiqua" w:cstheme="minorHAnsi"/>
              </w:rPr>
              <w:lastRenderedPageBreak/>
              <w:t>survival</w:t>
            </w:r>
            <w:proofErr w:type="spellEnd"/>
            <w:r w:rsidRPr="00260A4E">
              <w:rPr>
                <w:rFonts w:ascii="Book Antiqua" w:hAnsi="Book Antiqua" w:cstheme="minorHAnsi"/>
              </w:rPr>
              <w:t xml:space="preserve"> rate)</w:t>
            </w:r>
          </w:p>
        </w:tc>
        <w:tc>
          <w:tcPr>
            <w:tcW w:w="1140" w:type="dxa"/>
            <w:noWrap/>
            <w:hideMark/>
          </w:tcPr>
          <w:p w14:paraId="121790BF" w14:textId="77777777" w:rsidR="00496CF3" w:rsidRPr="00493911" w:rsidRDefault="00E8609D"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lastRenderedPageBreak/>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lastRenderedPageBreak/>
              <w:t>0.001</w:t>
            </w:r>
          </w:p>
        </w:tc>
        <w:tc>
          <w:tcPr>
            <w:tcW w:w="1156" w:type="dxa"/>
            <w:noWrap/>
            <w:hideMark/>
          </w:tcPr>
          <w:p w14:paraId="2D18B5AC" w14:textId="77777777" w:rsidR="00496CF3" w:rsidRPr="00493911" w:rsidRDefault="00E8609D"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lastRenderedPageBreak/>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lastRenderedPageBreak/>
              <w:t>0.001</w:t>
            </w:r>
          </w:p>
        </w:tc>
        <w:tc>
          <w:tcPr>
            <w:tcW w:w="1501" w:type="dxa"/>
            <w:noWrap/>
            <w:hideMark/>
          </w:tcPr>
          <w:p w14:paraId="27FE497F"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lastRenderedPageBreak/>
              <w:t>WMD/PD</w:t>
            </w:r>
          </w:p>
        </w:tc>
      </w:tr>
      <w:tr w:rsidR="00496CF3" w:rsidRPr="00260A4E" w14:paraId="5CCB59BD" w14:textId="77777777" w:rsidTr="00852EB5">
        <w:trPr>
          <w:trHeight w:val="315"/>
          <w:jc w:val="center"/>
        </w:trPr>
        <w:tc>
          <w:tcPr>
            <w:tcW w:w="10789" w:type="dxa"/>
            <w:gridSpan w:val="8"/>
            <w:noWrap/>
            <w:hideMark/>
          </w:tcPr>
          <w:p w14:paraId="4ADEB4D0" w14:textId="77777777" w:rsidR="00496CF3" w:rsidRPr="005A0E88" w:rsidRDefault="00496CF3" w:rsidP="00481180">
            <w:pPr>
              <w:spacing w:line="360" w:lineRule="auto"/>
              <w:jc w:val="both"/>
              <w:rPr>
                <w:rFonts w:ascii="Book Antiqua" w:eastAsiaTheme="minorHAnsi" w:hAnsi="Book Antiqua" w:cstheme="minorHAnsi"/>
                <w:b/>
                <w:i/>
                <w:iCs/>
                <w:color w:val="404040" w:themeColor="text1" w:themeTint="BF"/>
                <w:lang w:val="en-US" w:eastAsia="en-US"/>
              </w:rPr>
            </w:pPr>
            <w:r w:rsidRPr="005A0E88">
              <w:rPr>
                <w:rFonts w:ascii="Book Antiqua" w:hAnsi="Book Antiqua" w:cstheme="minorHAnsi"/>
                <w:b/>
              </w:rPr>
              <w:t xml:space="preserve">Western </w:t>
            </w:r>
            <w:proofErr w:type="spellStart"/>
            <w:r w:rsidRPr="005A0E88">
              <w:rPr>
                <w:rFonts w:ascii="Book Antiqua" w:hAnsi="Book Antiqua" w:cstheme="minorHAnsi"/>
                <w:b/>
              </w:rPr>
              <w:t>studies</w:t>
            </w:r>
            <w:proofErr w:type="spellEnd"/>
          </w:p>
        </w:tc>
      </w:tr>
      <w:tr w:rsidR="00496CF3" w:rsidRPr="00260A4E" w14:paraId="1659758E" w14:textId="77777777" w:rsidTr="00852EB5">
        <w:trPr>
          <w:trHeight w:val="315"/>
          <w:jc w:val="center"/>
        </w:trPr>
        <w:tc>
          <w:tcPr>
            <w:tcW w:w="1717" w:type="dxa"/>
            <w:noWrap/>
            <w:hideMark/>
          </w:tcPr>
          <w:p w14:paraId="003EA120" w14:textId="77777777" w:rsidR="00496CF3" w:rsidRPr="00493911" w:rsidRDefault="00FA45E8" w:rsidP="00481180">
            <w:pPr>
              <w:spacing w:line="360" w:lineRule="auto"/>
              <w:jc w:val="both"/>
              <w:rPr>
                <w:rFonts w:ascii="Book Antiqua" w:eastAsiaTheme="minorHAnsi" w:hAnsi="Book Antiqua" w:cstheme="minorHAnsi"/>
                <w:i/>
                <w:iCs/>
                <w:color w:val="404040" w:themeColor="text1" w:themeTint="BF"/>
                <w:lang w:val="en-US" w:eastAsia="en-US"/>
              </w:rPr>
            </w:pPr>
            <w:proofErr w:type="spellStart"/>
            <w:r w:rsidRPr="00260A4E">
              <w:rPr>
                <w:rFonts w:ascii="Book Antiqua" w:hAnsi="Book Antiqua" w:cstheme="minorHAnsi"/>
                <w:color w:val="000000" w:themeColor="text1"/>
              </w:rPr>
              <w:t>Heger</w:t>
            </w:r>
            <w:proofErr w:type="spellEnd"/>
            <w:r w:rsidRPr="00260A4E">
              <w:rPr>
                <w:rFonts w:ascii="Book Antiqua" w:hAnsi="Book Antiqua" w:cstheme="minorHAnsi"/>
                <w:color w:val="000000" w:themeColor="text1"/>
              </w:rPr>
              <w:t xml:space="preserve"> </w:t>
            </w:r>
            <w:r w:rsidRPr="00260A4E">
              <w:rPr>
                <w:rFonts w:ascii="Book Antiqua" w:hAnsi="Book Antiqua" w:cstheme="minorHAnsi"/>
                <w:i/>
                <w:color w:val="000000" w:themeColor="text1"/>
                <w:lang w:eastAsia="zh-CN"/>
              </w:rPr>
              <w:t>et al</w:t>
            </w:r>
            <w:r w:rsidRPr="00493911">
              <w:rPr>
                <w:rFonts w:ascii="Book Antiqua" w:hAnsi="Book Antiqua" w:cstheme="minorHAnsi"/>
                <w:color w:val="000000" w:themeColor="text1"/>
              </w:rPr>
              <w:fldChar w:fldCharType="begin"/>
            </w:r>
            <w:r w:rsidRPr="00260A4E">
              <w:rPr>
                <w:rFonts w:ascii="Book Antiqua" w:hAnsi="Book Antiqua" w:cstheme="minorHAnsi"/>
                <w:color w:val="000000" w:themeColor="text1"/>
              </w:rPr>
              <w:instrText xml:space="preserve"> ADDIN ZOTERO_ITEM CSL_CITATION {"citationID":"bxCcSvhP","properties":{"formattedCitation":"\\super [182]\\nosupersub{}","plainCitation":"[182]","noteIndex":0},"citationItems":[{"id":647,"uris":["http://zotero.org/users/3722218/items/JVMG642W"],"uri":["http://zotero.org/users/3722218/items/JVMG642W"],"itemData":{"id":647,"type":"article-journal","abstract":"BACKGROUND: The clinicopathological features of mixed-type (MT) early gastric cancer (EGC) according to Lauren's classification remain uninvestigated. This study aimed to clarify the clinicopathological features of MT EGC, particularly in relation to lymph node metastasis (LNM) and long-term survival.\nMETHODS: This study included 5309 patients who underwent gastrectomy for EGC. The clinicopathological features, LNM, and long-term outcomes of patients with MT carcinomas were compared with those of patients with intestinal-type (IT) and diffuse-type (DT) cancers. Furthermore, we evaluated the predictors of LNM in each Lauren classification subgroup.\nRESULTS: Patients with MT carcinomas were likelier to have larger tumors, submucosal invasion, lymphovascular invasion, and LNM than those with IT or DT carcinomas. Multivariate logistic regression analysis revealed that the Lauren classification was a significant predictor of LNM (P &lt; 0.001). The significant predictors of LNM in MT carcinomas were female sex, greater tumor size, presence of submucosal invasion, and lymphovascular invasion. However, the overall survival of patients with MT carcinoma was not significantly different from that of patients with IT or DT carcinomas (P = 0.104).\nCONCLUSIONS: The presence of MT EGC carries a higher risk of LNM compared with the presence of IT or DT carcinomas. Therefore, MT carcinomas should be managed with gastrectomy that includes lymph node dissection instead of endoscopic resection.","container-title":"Journal of Gastroenterology","DOI":"10.1007/s00535-016-1254-5","ISSN":"1435-5922","journalAbbreviation":"J. Gastroenterol.","language":"ENG","note":"PMID: 27590416","source":"PubMed","title":"Early gastric cancer with a mixed-type Lauren classification is more aggressive and exhibits greater lymph node metastasis","author":[{"family":"Pyo","given":"Jeung Hui"},{"family":"Lee","given":"Hyuk"},{"family":"Min","given":"Byung-Hoon"},{"family":"Lee","given":"Jun Haeng"},{"family":"Choi","given":"Min Gew"},{"family":"Lee","given":"Jun Ho"},{"family":"Sohn","given":"Tae Sung"},{"family":"Bae","given":"Jae Moon"},{"family":"Kim","given":"Kyoung-Mee"},{"family":"Yeon","given":"Seungmin"},{"family":"Jung","given":"Sin-Ho"},{"family":"Kim","given":"Jae J."},{"family":"Kim","given":"Sung"}],"issued":{"date-parts":[["2016",9,2]]}}}],"schema":"https://github.com/citation-style-language/schema/raw/master/csl-citation.json"} </w:instrText>
            </w:r>
            <w:r w:rsidRPr="00493911">
              <w:rPr>
                <w:rFonts w:ascii="Book Antiqua" w:hAnsi="Book Antiqua" w:cstheme="minorHAnsi"/>
                <w:color w:val="000000" w:themeColor="text1"/>
              </w:rPr>
              <w:fldChar w:fldCharType="separate"/>
            </w:r>
            <w:r w:rsidRPr="00260A4E">
              <w:rPr>
                <w:rFonts w:ascii="Book Antiqua" w:hAnsi="Book Antiqua"/>
                <w:color w:val="000000"/>
                <w:vertAlign w:val="superscript"/>
              </w:rPr>
              <w:t>[</w:t>
            </w:r>
            <w:r w:rsidRPr="00260A4E">
              <w:rPr>
                <w:rFonts w:ascii="Book Antiqua" w:hAnsi="Book Antiqua"/>
                <w:color w:val="000000"/>
                <w:vertAlign w:val="superscript"/>
                <w:lang w:eastAsia="zh-CN"/>
              </w:rPr>
              <w:t>58</w:t>
            </w:r>
            <w:r w:rsidRPr="00260A4E">
              <w:rPr>
                <w:rFonts w:ascii="Book Antiqua" w:hAnsi="Book Antiqua"/>
                <w:color w:val="000000"/>
                <w:vertAlign w:val="superscript"/>
              </w:rPr>
              <w:t>]</w:t>
            </w:r>
            <w:r w:rsidRPr="00493911">
              <w:rPr>
                <w:rFonts w:ascii="Book Antiqua" w:hAnsi="Book Antiqua" w:cstheme="minorHAnsi"/>
                <w:color w:val="000000" w:themeColor="text1"/>
              </w:rPr>
              <w:fldChar w:fldCharType="end"/>
            </w:r>
            <w:r w:rsidRPr="00260A4E">
              <w:rPr>
                <w:rFonts w:ascii="Book Antiqua" w:hAnsi="Book Antiqua" w:cstheme="minorHAnsi"/>
                <w:color w:val="000000" w:themeColor="text1"/>
                <w:lang w:val="en-US" w:eastAsia="zh-CN"/>
              </w:rPr>
              <w:t xml:space="preserve">, </w:t>
            </w:r>
            <w:r w:rsidRPr="00260A4E">
              <w:rPr>
                <w:rFonts w:ascii="Book Antiqua" w:hAnsi="Book Antiqua" w:cstheme="minorHAnsi"/>
                <w:color w:val="000000" w:themeColor="text1"/>
                <w:lang w:val="en-US" w:eastAsia="en-US"/>
              </w:rPr>
              <w:t>2014</w:t>
            </w:r>
          </w:p>
        </w:tc>
        <w:tc>
          <w:tcPr>
            <w:tcW w:w="850" w:type="dxa"/>
            <w:noWrap/>
            <w:hideMark/>
          </w:tcPr>
          <w:p w14:paraId="7DB7E698"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723</w:t>
            </w:r>
          </w:p>
        </w:tc>
        <w:tc>
          <w:tcPr>
            <w:tcW w:w="1134" w:type="dxa"/>
            <w:noWrap/>
            <w:hideMark/>
          </w:tcPr>
          <w:p w14:paraId="1316483D"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235 (32.5)</w:t>
            </w:r>
          </w:p>
        </w:tc>
        <w:tc>
          <w:tcPr>
            <w:tcW w:w="832" w:type="dxa"/>
            <w:noWrap/>
            <w:hideMark/>
          </w:tcPr>
          <w:p w14:paraId="58DE0721"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63.0</w:t>
            </w:r>
          </w:p>
        </w:tc>
        <w:tc>
          <w:tcPr>
            <w:tcW w:w="2459" w:type="dxa"/>
            <w:noWrap/>
            <w:hideMark/>
          </w:tcPr>
          <w:p w14:paraId="58C454F4"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 xml:space="preserve">26.3 </w:t>
            </w:r>
            <w:r w:rsidRPr="00260A4E">
              <w:rPr>
                <w:rFonts w:ascii="Book Antiqua" w:hAnsi="Book Antiqua" w:cstheme="minorHAnsi"/>
                <w:i/>
              </w:rPr>
              <w:t>vs</w:t>
            </w:r>
            <w:r w:rsidRPr="00260A4E">
              <w:rPr>
                <w:rFonts w:ascii="Book Antiqua" w:hAnsi="Book Antiqua" w:cstheme="minorHAnsi"/>
              </w:rPr>
              <w:t xml:space="preserve"> 46.6 mo (</w:t>
            </w:r>
            <w:proofErr w:type="spellStart"/>
            <w:r w:rsidRPr="00260A4E">
              <w:rPr>
                <w:rFonts w:ascii="Book Antiqua" w:hAnsi="Book Antiqua" w:cstheme="minorHAnsi"/>
              </w:rPr>
              <w:t>median</w:t>
            </w:r>
            <w:proofErr w:type="spellEnd"/>
            <w:r w:rsidRPr="00260A4E">
              <w:rPr>
                <w:rFonts w:ascii="Book Antiqua" w:hAnsi="Book Antiqua" w:cstheme="minorHAnsi"/>
              </w:rPr>
              <w:t xml:space="preserve"> </w:t>
            </w:r>
            <w:proofErr w:type="spellStart"/>
            <w:r w:rsidRPr="00260A4E">
              <w:rPr>
                <w:rFonts w:ascii="Book Antiqua" w:hAnsi="Book Antiqua" w:cstheme="minorHAnsi"/>
              </w:rPr>
              <w:t>survival</w:t>
            </w:r>
            <w:proofErr w:type="spellEnd"/>
            <w:r w:rsidRPr="00260A4E">
              <w:rPr>
                <w:rFonts w:ascii="Book Antiqua" w:hAnsi="Book Antiqua" w:cstheme="minorHAnsi"/>
              </w:rPr>
              <w:t>)</w:t>
            </w:r>
          </w:p>
        </w:tc>
        <w:tc>
          <w:tcPr>
            <w:tcW w:w="1140" w:type="dxa"/>
            <w:noWrap/>
            <w:hideMark/>
          </w:tcPr>
          <w:p w14:paraId="7EFBF7EB" w14:textId="77777777" w:rsidR="00496CF3" w:rsidRPr="00493911" w:rsidRDefault="00E8609D"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&lt;</w:t>
            </w:r>
            <w:r w:rsidRPr="00260A4E">
              <w:rPr>
                <w:rFonts w:ascii="Book Antiqua" w:hAnsi="Book Antiqua" w:cstheme="minorHAnsi"/>
                <w:lang w:eastAsia="zh-CN"/>
              </w:rPr>
              <w:t xml:space="preserve"> </w:t>
            </w:r>
            <w:r w:rsidR="00496CF3" w:rsidRPr="00260A4E">
              <w:rPr>
                <w:rFonts w:ascii="Book Antiqua" w:hAnsi="Book Antiqua" w:cstheme="minorHAnsi"/>
              </w:rPr>
              <w:t>0.001</w:t>
            </w:r>
          </w:p>
        </w:tc>
        <w:tc>
          <w:tcPr>
            <w:tcW w:w="1156" w:type="dxa"/>
            <w:noWrap/>
            <w:hideMark/>
          </w:tcPr>
          <w:p w14:paraId="2362E610" w14:textId="77777777" w:rsidR="00496CF3" w:rsidRPr="00493911" w:rsidRDefault="00E8609D"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i/>
                <w:lang w:eastAsia="zh-CN"/>
              </w:rPr>
              <w:t>P</w:t>
            </w:r>
            <w:r w:rsidRPr="00260A4E">
              <w:rPr>
                <w:rFonts w:ascii="Book Antiqua" w:hAnsi="Book Antiqua" w:cstheme="minorHAnsi"/>
              </w:rPr>
              <w:t xml:space="preserve"> </w:t>
            </w:r>
            <w:r w:rsidR="00496CF3" w:rsidRPr="00260A4E">
              <w:rPr>
                <w:rFonts w:ascii="Book Antiqua" w:hAnsi="Book Antiqua" w:cstheme="minorHAnsi"/>
              </w:rPr>
              <w:t>=</w:t>
            </w:r>
            <w:r w:rsidRPr="00260A4E">
              <w:rPr>
                <w:rFonts w:ascii="Book Antiqua" w:hAnsi="Book Antiqua" w:cstheme="minorHAnsi"/>
                <w:lang w:eastAsia="zh-CN"/>
              </w:rPr>
              <w:t xml:space="preserve"> </w:t>
            </w:r>
            <w:r w:rsidR="00496CF3" w:rsidRPr="00260A4E">
              <w:rPr>
                <w:rFonts w:ascii="Book Antiqua" w:hAnsi="Book Antiqua" w:cstheme="minorHAnsi"/>
              </w:rPr>
              <w:t>0.02 (</w:t>
            </w:r>
            <w:proofErr w:type="spellStart"/>
            <w:r w:rsidR="00496CF3" w:rsidRPr="00260A4E">
              <w:rPr>
                <w:rFonts w:ascii="Book Antiqua" w:hAnsi="Book Antiqua" w:cstheme="minorHAnsi"/>
              </w:rPr>
              <w:t>backward</w:t>
            </w:r>
            <w:proofErr w:type="spellEnd"/>
            <w:r w:rsidR="00496CF3" w:rsidRPr="00260A4E">
              <w:rPr>
                <w:rFonts w:ascii="Book Antiqua" w:hAnsi="Book Antiqua" w:cstheme="minorHAnsi"/>
              </w:rPr>
              <w:t xml:space="preserve"> </w:t>
            </w:r>
            <w:proofErr w:type="spellStart"/>
            <w:r w:rsidR="00496CF3" w:rsidRPr="00260A4E">
              <w:rPr>
                <w:rFonts w:ascii="Book Antiqua" w:hAnsi="Book Antiqua" w:cstheme="minorHAnsi"/>
              </w:rPr>
              <w:t>analysis</w:t>
            </w:r>
            <w:proofErr w:type="spellEnd"/>
            <w:r w:rsidR="00496CF3" w:rsidRPr="00260A4E">
              <w:rPr>
                <w:rFonts w:ascii="Book Antiqua" w:hAnsi="Book Antiqua" w:cstheme="minorHAnsi"/>
              </w:rPr>
              <w:t>)</w:t>
            </w:r>
          </w:p>
        </w:tc>
        <w:tc>
          <w:tcPr>
            <w:tcW w:w="1501" w:type="dxa"/>
            <w:noWrap/>
            <w:hideMark/>
          </w:tcPr>
          <w:p w14:paraId="2420B8AC" w14:textId="77777777" w:rsidR="00496CF3" w:rsidRPr="00493911" w:rsidRDefault="00496CF3" w:rsidP="00481180">
            <w:pPr>
              <w:spacing w:line="360" w:lineRule="auto"/>
              <w:jc w:val="both"/>
              <w:rPr>
                <w:rFonts w:ascii="Book Antiqua" w:eastAsiaTheme="minorHAnsi" w:hAnsi="Book Antiqua" w:cstheme="minorHAnsi"/>
                <w:i/>
                <w:iCs/>
                <w:color w:val="404040" w:themeColor="text1" w:themeTint="BF"/>
                <w:lang w:val="en-US" w:eastAsia="en-US"/>
              </w:rPr>
            </w:pPr>
            <w:r w:rsidRPr="00260A4E">
              <w:rPr>
                <w:rFonts w:ascii="Book Antiqua" w:hAnsi="Book Antiqua" w:cstheme="minorHAnsi"/>
              </w:rPr>
              <w:t>Non SRC-GC</w:t>
            </w:r>
          </w:p>
        </w:tc>
      </w:tr>
    </w:tbl>
    <w:p w14:paraId="00FF7E9D" w14:textId="77777777" w:rsidR="00496CF3" w:rsidRPr="00260A4E" w:rsidRDefault="00496CF3" w:rsidP="00481180">
      <w:pPr>
        <w:spacing w:line="360" w:lineRule="auto"/>
        <w:contextualSpacing/>
        <w:jc w:val="both"/>
        <w:rPr>
          <w:rFonts w:ascii="Book Antiqua" w:hAnsi="Book Antiqua" w:cstheme="minorHAnsi"/>
          <w:lang w:eastAsia="zh-CN"/>
        </w:rPr>
      </w:pPr>
      <w:r w:rsidRPr="00260A4E">
        <w:rPr>
          <w:rFonts w:ascii="Book Antiqua" w:hAnsi="Book Antiqua" w:cstheme="minorHAnsi"/>
        </w:rPr>
        <w:t xml:space="preserve">EGC: </w:t>
      </w:r>
      <w:r w:rsidR="00A6219A" w:rsidRPr="00260A4E">
        <w:rPr>
          <w:rFonts w:ascii="Book Antiqua" w:hAnsi="Book Antiqua" w:cstheme="minorHAnsi"/>
          <w:lang w:eastAsia="zh-CN"/>
        </w:rPr>
        <w:t>E</w:t>
      </w:r>
      <w:r w:rsidRPr="00260A4E">
        <w:rPr>
          <w:rFonts w:ascii="Book Antiqua" w:hAnsi="Book Antiqua" w:cstheme="minorHAnsi"/>
        </w:rPr>
        <w:t xml:space="preserve">arly gastric cancer; LNM: </w:t>
      </w:r>
      <w:r w:rsidR="00A6219A" w:rsidRPr="00260A4E">
        <w:rPr>
          <w:rFonts w:ascii="Book Antiqua" w:hAnsi="Book Antiqua" w:cstheme="minorHAnsi"/>
          <w:lang w:eastAsia="zh-CN"/>
        </w:rPr>
        <w:t>L</w:t>
      </w:r>
      <w:r w:rsidRPr="00260A4E">
        <w:rPr>
          <w:rFonts w:ascii="Book Antiqua" w:hAnsi="Book Antiqua" w:cstheme="minorHAnsi"/>
        </w:rPr>
        <w:t xml:space="preserve">ymph node metastasis; SRC-GC: </w:t>
      </w:r>
      <w:r w:rsidR="00B01C82" w:rsidRPr="00260A4E">
        <w:rPr>
          <w:rFonts w:ascii="Book Antiqua" w:eastAsia="Book Antiqua" w:hAnsi="Book Antiqua" w:cs="Book Antiqua"/>
          <w:color w:val="000000"/>
        </w:rPr>
        <w:t xml:space="preserve">Signet </w:t>
      </w:r>
      <w:r w:rsidR="00B01C82" w:rsidRPr="00260A4E">
        <w:rPr>
          <w:rFonts w:ascii="Book Antiqua" w:hAnsi="Book Antiqua" w:cs="Book Antiqua"/>
          <w:color w:val="000000"/>
          <w:lang w:eastAsia="zh-CN"/>
        </w:rPr>
        <w:t>r</w:t>
      </w:r>
      <w:r w:rsidR="00B01C82" w:rsidRPr="00260A4E">
        <w:rPr>
          <w:rFonts w:ascii="Book Antiqua" w:eastAsia="Book Antiqua" w:hAnsi="Book Antiqua" w:cs="Book Antiqua"/>
          <w:color w:val="000000"/>
        </w:rPr>
        <w:t xml:space="preserve">ing </w:t>
      </w:r>
      <w:r w:rsidR="00B01C82" w:rsidRPr="00260A4E">
        <w:rPr>
          <w:rFonts w:ascii="Book Antiqua" w:hAnsi="Book Antiqua" w:cs="Book Antiqua"/>
          <w:color w:val="000000"/>
          <w:lang w:eastAsia="zh-CN"/>
        </w:rPr>
        <w:t>c</w:t>
      </w:r>
      <w:r w:rsidR="00B01C82" w:rsidRPr="00260A4E">
        <w:rPr>
          <w:rFonts w:ascii="Book Antiqua" w:eastAsia="Book Antiqua" w:hAnsi="Book Antiqua" w:cs="Book Antiqua"/>
          <w:color w:val="000000"/>
        </w:rPr>
        <w:t>ell</w:t>
      </w:r>
      <w:r w:rsidR="00B01C82" w:rsidRPr="00260A4E">
        <w:rPr>
          <w:rFonts w:ascii="Book Antiqua" w:hAnsi="Book Antiqua" w:cs="Book Antiqua"/>
          <w:color w:val="000000"/>
          <w:lang w:eastAsia="zh-CN"/>
        </w:rPr>
        <w:t>-</w:t>
      </w:r>
      <w:r w:rsidR="00B01C82" w:rsidRPr="00260A4E">
        <w:rPr>
          <w:rFonts w:ascii="Book Antiqua" w:eastAsia="Book Antiqua" w:hAnsi="Book Antiqua" w:cs="Book Antiqua"/>
          <w:color w:val="000000"/>
        </w:rPr>
        <w:t>gastric cancer</w:t>
      </w:r>
      <w:r w:rsidRPr="00260A4E">
        <w:rPr>
          <w:rFonts w:ascii="Book Antiqua" w:hAnsi="Book Antiqua" w:cstheme="minorHAnsi"/>
        </w:rPr>
        <w:t xml:space="preserve">; PCC-GC: </w:t>
      </w:r>
      <w:r w:rsidR="00C47B4C" w:rsidRPr="00260A4E">
        <w:rPr>
          <w:rFonts w:ascii="Book Antiqua" w:hAnsi="Book Antiqua" w:cs="Book Antiqua"/>
          <w:color w:val="000000"/>
          <w:lang w:eastAsia="zh-CN"/>
        </w:rPr>
        <w:t>P</w:t>
      </w:r>
      <w:r w:rsidR="0043731E" w:rsidRPr="00260A4E">
        <w:rPr>
          <w:rFonts w:ascii="Book Antiqua" w:eastAsia="Book Antiqua" w:hAnsi="Book Antiqua" w:cs="Book Antiqua"/>
          <w:color w:val="000000"/>
        </w:rPr>
        <w:t>oorly cohesive cells</w:t>
      </w:r>
      <w:r w:rsidR="00B01C82" w:rsidRPr="00260A4E">
        <w:rPr>
          <w:rFonts w:ascii="Book Antiqua" w:hAnsi="Book Antiqua" w:cs="Book Antiqua"/>
          <w:color w:val="000000"/>
          <w:lang w:eastAsia="zh-CN"/>
        </w:rPr>
        <w:t>-</w:t>
      </w:r>
      <w:r w:rsidR="0043731E" w:rsidRPr="00260A4E">
        <w:rPr>
          <w:rFonts w:ascii="Book Antiqua" w:eastAsia="Book Antiqua" w:hAnsi="Book Antiqua" w:cs="Book Antiqua"/>
          <w:color w:val="000000"/>
        </w:rPr>
        <w:t>gastric cancer</w:t>
      </w:r>
      <w:r w:rsidRPr="00260A4E">
        <w:rPr>
          <w:rFonts w:ascii="Book Antiqua" w:hAnsi="Book Antiqua" w:cstheme="minorHAnsi"/>
        </w:rPr>
        <w:t xml:space="preserve">; WMD: </w:t>
      </w:r>
      <w:r w:rsidR="00A6219A" w:rsidRPr="00260A4E">
        <w:rPr>
          <w:rFonts w:ascii="Book Antiqua" w:hAnsi="Book Antiqua" w:cstheme="minorHAnsi"/>
          <w:lang w:eastAsia="zh-CN"/>
        </w:rPr>
        <w:t>W</w:t>
      </w:r>
      <w:r w:rsidRPr="00260A4E">
        <w:rPr>
          <w:rFonts w:ascii="Book Antiqua" w:hAnsi="Book Antiqua" w:cstheme="minorHAnsi"/>
        </w:rPr>
        <w:t xml:space="preserve">ell-and moderately-differentiated gastric cancer; PD: </w:t>
      </w:r>
      <w:r w:rsidR="00A6219A" w:rsidRPr="00260A4E">
        <w:rPr>
          <w:rFonts w:ascii="Book Antiqua" w:hAnsi="Book Antiqua" w:cstheme="minorHAnsi"/>
          <w:lang w:eastAsia="zh-CN"/>
        </w:rPr>
        <w:t>P</w:t>
      </w:r>
      <w:r w:rsidRPr="00260A4E">
        <w:rPr>
          <w:rFonts w:ascii="Book Antiqua" w:hAnsi="Book Antiqua" w:cstheme="minorHAnsi"/>
        </w:rPr>
        <w:t xml:space="preserve">oorly differentiated; MC: </w:t>
      </w:r>
      <w:r w:rsidR="00A6219A" w:rsidRPr="00260A4E">
        <w:rPr>
          <w:rFonts w:ascii="Book Antiqua" w:hAnsi="Book Antiqua" w:cstheme="minorHAnsi"/>
          <w:lang w:eastAsia="zh-CN"/>
        </w:rPr>
        <w:t>M</w:t>
      </w:r>
      <w:r w:rsidRPr="00260A4E">
        <w:rPr>
          <w:rFonts w:ascii="Book Antiqua" w:hAnsi="Book Antiqua" w:cstheme="minorHAnsi"/>
        </w:rPr>
        <w:t xml:space="preserve">ucinous cancer; NS: </w:t>
      </w:r>
      <w:r w:rsidR="00A6219A" w:rsidRPr="00260A4E">
        <w:rPr>
          <w:rFonts w:ascii="Book Antiqua" w:hAnsi="Book Antiqua" w:cstheme="minorHAnsi"/>
          <w:lang w:eastAsia="zh-CN"/>
        </w:rPr>
        <w:t>N</w:t>
      </w:r>
      <w:r w:rsidRPr="00260A4E">
        <w:rPr>
          <w:rFonts w:ascii="Book Antiqua" w:hAnsi="Book Antiqua" w:cstheme="minorHAnsi"/>
        </w:rPr>
        <w:t>on-significant</w:t>
      </w:r>
      <w:r w:rsidRPr="00260A4E">
        <w:rPr>
          <w:rFonts w:ascii="Book Antiqua" w:hAnsi="Book Antiqua" w:cstheme="minorHAnsi"/>
          <w:lang w:eastAsia="zh-CN"/>
        </w:rPr>
        <w:t>.</w:t>
      </w:r>
    </w:p>
    <w:p w14:paraId="64A8FF16" w14:textId="77777777" w:rsidR="00496CF3" w:rsidRPr="00260A4E" w:rsidRDefault="00496CF3" w:rsidP="00481180">
      <w:pPr>
        <w:spacing w:line="360" w:lineRule="auto"/>
        <w:jc w:val="both"/>
        <w:rPr>
          <w:rFonts w:ascii="Book Antiqua" w:hAnsi="Book Antiqua"/>
          <w:b/>
          <w:lang w:eastAsia="zh-CN"/>
        </w:rPr>
      </w:pPr>
    </w:p>
    <w:sectPr w:rsidR="00496CF3" w:rsidRPr="00260A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A3B8" w14:textId="77777777" w:rsidR="003548A8" w:rsidRDefault="003548A8" w:rsidP="00E103C1">
      <w:r>
        <w:separator/>
      </w:r>
    </w:p>
  </w:endnote>
  <w:endnote w:type="continuationSeparator" w:id="0">
    <w:p w14:paraId="1DEB1BDB" w14:textId="77777777" w:rsidR="003548A8" w:rsidRDefault="003548A8" w:rsidP="00E1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Corp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325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8A61D7" w14:textId="77777777" w:rsidR="00030FCF" w:rsidRPr="008B6BE5" w:rsidRDefault="00030FCF">
            <w:pPr>
              <w:pStyle w:val="a5"/>
              <w:jc w:val="right"/>
              <w:rPr>
                <w:rFonts w:ascii="Book Antiqua" w:hAnsi="Book Antiqua"/>
                <w:sz w:val="24"/>
                <w:szCs w:val="24"/>
              </w:rPr>
            </w:pPr>
            <w:r w:rsidRPr="008B6BE5">
              <w:rPr>
                <w:rFonts w:ascii="Book Antiqua" w:hAnsi="Book Antiqua"/>
                <w:sz w:val="24"/>
                <w:szCs w:val="24"/>
                <w:lang w:val="zh-CN" w:eastAsia="zh-CN"/>
              </w:rPr>
              <w:t xml:space="preserve"> </w:t>
            </w:r>
            <w:r w:rsidRPr="00493911">
              <w:rPr>
                <w:rFonts w:ascii="Book Antiqua" w:hAnsi="Book Antiqua"/>
                <w:sz w:val="24"/>
                <w:szCs w:val="24"/>
              </w:rPr>
              <w:fldChar w:fldCharType="begin"/>
            </w:r>
            <w:r w:rsidRPr="00493911">
              <w:rPr>
                <w:rFonts w:ascii="Book Antiqua" w:hAnsi="Book Antiqua"/>
                <w:sz w:val="24"/>
                <w:szCs w:val="24"/>
              </w:rPr>
              <w:instrText>PAGE</w:instrText>
            </w:r>
            <w:r w:rsidRPr="00493911">
              <w:rPr>
                <w:rFonts w:ascii="Book Antiqua" w:hAnsi="Book Antiqua"/>
                <w:sz w:val="24"/>
                <w:szCs w:val="24"/>
              </w:rPr>
              <w:fldChar w:fldCharType="separate"/>
            </w:r>
            <w:r w:rsidR="00560505">
              <w:rPr>
                <w:rFonts w:ascii="Book Antiqua" w:hAnsi="Book Antiqua"/>
                <w:noProof/>
                <w:sz w:val="24"/>
                <w:szCs w:val="24"/>
              </w:rPr>
              <w:t>65</w:t>
            </w:r>
            <w:r w:rsidRPr="00493911">
              <w:rPr>
                <w:rFonts w:ascii="Book Antiqua" w:hAnsi="Book Antiqua"/>
                <w:sz w:val="24"/>
                <w:szCs w:val="24"/>
              </w:rPr>
              <w:fldChar w:fldCharType="end"/>
            </w:r>
            <w:r w:rsidRPr="008B6BE5">
              <w:rPr>
                <w:rFonts w:ascii="Book Antiqua" w:hAnsi="Book Antiqua"/>
                <w:sz w:val="24"/>
                <w:szCs w:val="24"/>
                <w:lang w:val="zh-CN" w:eastAsia="zh-CN"/>
              </w:rPr>
              <w:t xml:space="preserve"> / </w:t>
            </w:r>
            <w:r w:rsidRPr="00493911">
              <w:rPr>
                <w:rFonts w:ascii="Book Antiqua" w:hAnsi="Book Antiqua"/>
                <w:sz w:val="24"/>
                <w:szCs w:val="24"/>
              </w:rPr>
              <w:fldChar w:fldCharType="begin"/>
            </w:r>
            <w:r w:rsidRPr="00493911">
              <w:rPr>
                <w:rFonts w:ascii="Book Antiqua" w:hAnsi="Book Antiqua"/>
                <w:sz w:val="24"/>
                <w:szCs w:val="24"/>
              </w:rPr>
              <w:instrText>NUMPAGES</w:instrText>
            </w:r>
            <w:r w:rsidRPr="00493911">
              <w:rPr>
                <w:rFonts w:ascii="Book Antiqua" w:hAnsi="Book Antiqua"/>
                <w:sz w:val="24"/>
                <w:szCs w:val="24"/>
              </w:rPr>
              <w:fldChar w:fldCharType="separate"/>
            </w:r>
            <w:r w:rsidR="00560505">
              <w:rPr>
                <w:rFonts w:ascii="Book Antiqua" w:hAnsi="Book Antiqua"/>
                <w:noProof/>
                <w:sz w:val="24"/>
                <w:szCs w:val="24"/>
              </w:rPr>
              <w:t>66</w:t>
            </w:r>
            <w:r w:rsidRPr="00493911">
              <w:rPr>
                <w:rFonts w:ascii="Book Antiqua" w:hAnsi="Book Antiqua"/>
                <w:sz w:val="24"/>
                <w:szCs w:val="24"/>
              </w:rPr>
              <w:fldChar w:fldCharType="end"/>
            </w:r>
          </w:p>
        </w:sdtContent>
      </w:sdt>
    </w:sdtContent>
  </w:sdt>
  <w:p w14:paraId="11D82344" w14:textId="77777777" w:rsidR="00030FCF" w:rsidRDefault="00030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2A79" w14:textId="77777777" w:rsidR="003548A8" w:rsidRDefault="003548A8" w:rsidP="00E103C1">
      <w:r>
        <w:separator/>
      </w:r>
    </w:p>
  </w:footnote>
  <w:footnote w:type="continuationSeparator" w:id="0">
    <w:p w14:paraId="2A5C293C" w14:textId="77777777" w:rsidR="003548A8" w:rsidRDefault="003548A8" w:rsidP="00E103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51"/>
    <w:rsid w:val="00011147"/>
    <w:rsid w:val="00015717"/>
    <w:rsid w:val="00016CDC"/>
    <w:rsid w:val="00030FCF"/>
    <w:rsid w:val="00043964"/>
    <w:rsid w:val="00054319"/>
    <w:rsid w:val="00062FD7"/>
    <w:rsid w:val="000679EF"/>
    <w:rsid w:val="000835C4"/>
    <w:rsid w:val="00095863"/>
    <w:rsid w:val="000976BC"/>
    <w:rsid w:val="000A33E1"/>
    <w:rsid w:val="000A3F48"/>
    <w:rsid w:val="000C37F3"/>
    <w:rsid w:val="001020AB"/>
    <w:rsid w:val="00130222"/>
    <w:rsid w:val="00130D94"/>
    <w:rsid w:val="00144C54"/>
    <w:rsid w:val="00146D5A"/>
    <w:rsid w:val="001573D7"/>
    <w:rsid w:val="00157E83"/>
    <w:rsid w:val="0016033D"/>
    <w:rsid w:val="00160BEE"/>
    <w:rsid w:val="001628BC"/>
    <w:rsid w:val="00166C80"/>
    <w:rsid w:val="00171A18"/>
    <w:rsid w:val="0017569B"/>
    <w:rsid w:val="00175EFF"/>
    <w:rsid w:val="001865FA"/>
    <w:rsid w:val="00191507"/>
    <w:rsid w:val="001921ED"/>
    <w:rsid w:val="0019391E"/>
    <w:rsid w:val="001A08E1"/>
    <w:rsid w:val="001A2FAF"/>
    <w:rsid w:val="001B12FF"/>
    <w:rsid w:val="001C0F28"/>
    <w:rsid w:val="002046E9"/>
    <w:rsid w:val="002270F0"/>
    <w:rsid w:val="0023231E"/>
    <w:rsid w:val="00237236"/>
    <w:rsid w:val="00237F27"/>
    <w:rsid w:val="00260A4E"/>
    <w:rsid w:val="002908BB"/>
    <w:rsid w:val="00292A4B"/>
    <w:rsid w:val="002C100A"/>
    <w:rsid w:val="002C1266"/>
    <w:rsid w:val="002C29B2"/>
    <w:rsid w:val="002D1895"/>
    <w:rsid w:val="002D68B7"/>
    <w:rsid w:val="002E132E"/>
    <w:rsid w:val="002E2A01"/>
    <w:rsid w:val="00313EA0"/>
    <w:rsid w:val="00321BA5"/>
    <w:rsid w:val="00331E99"/>
    <w:rsid w:val="00332C1F"/>
    <w:rsid w:val="0034098E"/>
    <w:rsid w:val="003412DF"/>
    <w:rsid w:val="00342A77"/>
    <w:rsid w:val="0034340E"/>
    <w:rsid w:val="003548A8"/>
    <w:rsid w:val="003548B8"/>
    <w:rsid w:val="003654B7"/>
    <w:rsid w:val="0037153B"/>
    <w:rsid w:val="003738A7"/>
    <w:rsid w:val="003739C5"/>
    <w:rsid w:val="003837AF"/>
    <w:rsid w:val="00385361"/>
    <w:rsid w:val="0038581E"/>
    <w:rsid w:val="0039167E"/>
    <w:rsid w:val="003A3123"/>
    <w:rsid w:val="003B1C72"/>
    <w:rsid w:val="003B735C"/>
    <w:rsid w:val="003D5976"/>
    <w:rsid w:val="003E0E0B"/>
    <w:rsid w:val="003F2A28"/>
    <w:rsid w:val="003F311B"/>
    <w:rsid w:val="003F47FD"/>
    <w:rsid w:val="003F4949"/>
    <w:rsid w:val="00410052"/>
    <w:rsid w:val="00415FDE"/>
    <w:rsid w:val="00435101"/>
    <w:rsid w:val="0043731E"/>
    <w:rsid w:val="00467BB0"/>
    <w:rsid w:val="0047569A"/>
    <w:rsid w:val="00475AA4"/>
    <w:rsid w:val="00481180"/>
    <w:rsid w:val="00493911"/>
    <w:rsid w:val="0049507D"/>
    <w:rsid w:val="00496CF3"/>
    <w:rsid w:val="004B08AE"/>
    <w:rsid w:val="004C1922"/>
    <w:rsid w:val="004C2CBB"/>
    <w:rsid w:val="004E7266"/>
    <w:rsid w:val="004E7B07"/>
    <w:rsid w:val="00515685"/>
    <w:rsid w:val="00517259"/>
    <w:rsid w:val="0052460D"/>
    <w:rsid w:val="00524AA5"/>
    <w:rsid w:val="00543471"/>
    <w:rsid w:val="00553B08"/>
    <w:rsid w:val="00560505"/>
    <w:rsid w:val="005620D1"/>
    <w:rsid w:val="0057329A"/>
    <w:rsid w:val="0057608E"/>
    <w:rsid w:val="00596034"/>
    <w:rsid w:val="005A0E88"/>
    <w:rsid w:val="005B0EB6"/>
    <w:rsid w:val="005B7706"/>
    <w:rsid w:val="005E43A1"/>
    <w:rsid w:val="005E4D8C"/>
    <w:rsid w:val="00601108"/>
    <w:rsid w:val="00601335"/>
    <w:rsid w:val="00607E11"/>
    <w:rsid w:val="0062046C"/>
    <w:rsid w:val="00621A01"/>
    <w:rsid w:val="006238EF"/>
    <w:rsid w:val="006244C5"/>
    <w:rsid w:val="0062545F"/>
    <w:rsid w:val="00626D20"/>
    <w:rsid w:val="00627A90"/>
    <w:rsid w:val="00631ECB"/>
    <w:rsid w:val="00636272"/>
    <w:rsid w:val="006532BF"/>
    <w:rsid w:val="00656642"/>
    <w:rsid w:val="00657B01"/>
    <w:rsid w:val="0067778C"/>
    <w:rsid w:val="0068737C"/>
    <w:rsid w:val="00692778"/>
    <w:rsid w:val="006D38D7"/>
    <w:rsid w:val="006D4709"/>
    <w:rsid w:val="006E3DA9"/>
    <w:rsid w:val="006F5A9F"/>
    <w:rsid w:val="00703E2A"/>
    <w:rsid w:val="00710A5A"/>
    <w:rsid w:val="007351CF"/>
    <w:rsid w:val="007412D9"/>
    <w:rsid w:val="00741F14"/>
    <w:rsid w:val="00743614"/>
    <w:rsid w:val="007443A6"/>
    <w:rsid w:val="0074467B"/>
    <w:rsid w:val="00746940"/>
    <w:rsid w:val="007526C4"/>
    <w:rsid w:val="007571D8"/>
    <w:rsid w:val="0076488E"/>
    <w:rsid w:val="00766D8F"/>
    <w:rsid w:val="007675E1"/>
    <w:rsid w:val="0077287D"/>
    <w:rsid w:val="00782991"/>
    <w:rsid w:val="00791E2B"/>
    <w:rsid w:val="00793C0E"/>
    <w:rsid w:val="007A1404"/>
    <w:rsid w:val="007B044C"/>
    <w:rsid w:val="007B1A00"/>
    <w:rsid w:val="007C2E71"/>
    <w:rsid w:val="007F6B21"/>
    <w:rsid w:val="00805D1C"/>
    <w:rsid w:val="00811443"/>
    <w:rsid w:val="008131CE"/>
    <w:rsid w:val="008158AE"/>
    <w:rsid w:val="0082409F"/>
    <w:rsid w:val="00827876"/>
    <w:rsid w:val="00831A38"/>
    <w:rsid w:val="00834BED"/>
    <w:rsid w:val="008474F6"/>
    <w:rsid w:val="00852295"/>
    <w:rsid w:val="00852EB5"/>
    <w:rsid w:val="00857099"/>
    <w:rsid w:val="008634D8"/>
    <w:rsid w:val="00865874"/>
    <w:rsid w:val="00873CB1"/>
    <w:rsid w:val="00875943"/>
    <w:rsid w:val="008764E2"/>
    <w:rsid w:val="00890ED5"/>
    <w:rsid w:val="00891123"/>
    <w:rsid w:val="008A42F9"/>
    <w:rsid w:val="008B27F8"/>
    <w:rsid w:val="008B6BE5"/>
    <w:rsid w:val="008B6FF0"/>
    <w:rsid w:val="008C51A6"/>
    <w:rsid w:val="008E60CB"/>
    <w:rsid w:val="00902F93"/>
    <w:rsid w:val="009043C2"/>
    <w:rsid w:val="00911E8C"/>
    <w:rsid w:val="009148B9"/>
    <w:rsid w:val="009165A8"/>
    <w:rsid w:val="00922247"/>
    <w:rsid w:val="00954677"/>
    <w:rsid w:val="009554C8"/>
    <w:rsid w:val="00955B6A"/>
    <w:rsid w:val="00974DF3"/>
    <w:rsid w:val="0097651C"/>
    <w:rsid w:val="0098792C"/>
    <w:rsid w:val="0099085A"/>
    <w:rsid w:val="009953EB"/>
    <w:rsid w:val="009A5F4F"/>
    <w:rsid w:val="009B0A10"/>
    <w:rsid w:val="009B0C94"/>
    <w:rsid w:val="009D6AD3"/>
    <w:rsid w:val="009E4699"/>
    <w:rsid w:val="009E5810"/>
    <w:rsid w:val="009F7594"/>
    <w:rsid w:val="00A0105B"/>
    <w:rsid w:val="00A25AEA"/>
    <w:rsid w:val="00A316C7"/>
    <w:rsid w:val="00A41042"/>
    <w:rsid w:val="00A4123B"/>
    <w:rsid w:val="00A51C3F"/>
    <w:rsid w:val="00A553C5"/>
    <w:rsid w:val="00A56179"/>
    <w:rsid w:val="00A6219A"/>
    <w:rsid w:val="00A77B3E"/>
    <w:rsid w:val="00A94CFA"/>
    <w:rsid w:val="00A96305"/>
    <w:rsid w:val="00AA29B7"/>
    <w:rsid w:val="00AB3F29"/>
    <w:rsid w:val="00AB771C"/>
    <w:rsid w:val="00AD0A30"/>
    <w:rsid w:val="00AF6F76"/>
    <w:rsid w:val="00B000E1"/>
    <w:rsid w:val="00B01C82"/>
    <w:rsid w:val="00B03AED"/>
    <w:rsid w:val="00B24AD0"/>
    <w:rsid w:val="00B26905"/>
    <w:rsid w:val="00B27A01"/>
    <w:rsid w:val="00B34228"/>
    <w:rsid w:val="00B35532"/>
    <w:rsid w:val="00B357F4"/>
    <w:rsid w:val="00B65B49"/>
    <w:rsid w:val="00BA1305"/>
    <w:rsid w:val="00BA2A1C"/>
    <w:rsid w:val="00BA6845"/>
    <w:rsid w:val="00BB351D"/>
    <w:rsid w:val="00BB5A7C"/>
    <w:rsid w:val="00BC0CDE"/>
    <w:rsid w:val="00BC38EB"/>
    <w:rsid w:val="00BC69F5"/>
    <w:rsid w:val="00BD638C"/>
    <w:rsid w:val="00BD70D9"/>
    <w:rsid w:val="00BD754E"/>
    <w:rsid w:val="00BF2765"/>
    <w:rsid w:val="00BF6BAA"/>
    <w:rsid w:val="00C039B5"/>
    <w:rsid w:val="00C23E20"/>
    <w:rsid w:val="00C32121"/>
    <w:rsid w:val="00C3285D"/>
    <w:rsid w:val="00C371EB"/>
    <w:rsid w:val="00C462A8"/>
    <w:rsid w:val="00C47B4C"/>
    <w:rsid w:val="00C47EF5"/>
    <w:rsid w:val="00C518C5"/>
    <w:rsid w:val="00C52BEC"/>
    <w:rsid w:val="00C65808"/>
    <w:rsid w:val="00C95EDB"/>
    <w:rsid w:val="00CA0EBD"/>
    <w:rsid w:val="00CA2A55"/>
    <w:rsid w:val="00CA33AA"/>
    <w:rsid w:val="00CB0092"/>
    <w:rsid w:val="00CB047C"/>
    <w:rsid w:val="00CB1177"/>
    <w:rsid w:val="00CB19CA"/>
    <w:rsid w:val="00CB3766"/>
    <w:rsid w:val="00CC403B"/>
    <w:rsid w:val="00CC63D9"/>
    <w:rsid w:val="00CD7674"/>
    <w:rsid w:val="00CF66B2"/>
    <w:rsid w:val="00D01A98"/>
    <w:rsid w:val="00D05FD9"/>
    <w:rsid w:val="00D24C6F"/>
    <w:rsid w:val="00D3212E"/>
    <w:rsid w:val="00D36AAE"/>
    <w:rsid w:val="00D5111F"/>
    <w:rsid w:val="00D6497B"/>
    <w:rsid w:val="00D90801"/>
    <w:rsid w:val="00D9115F"/>
    <w:rsid w:val="00D9167B"/>
    <w:rsid w:val="00D91D1F"/>
    <w:rsid w:val="00D939A6"/>
    <w:rsid w:val="00DA0704"/>
    <w:rsid w:val="00DA0A71"/>
    <w:rsid w:val="00DA72C7"/>
    <w:rsid w:val="00DB6ECF"/>
    <w:rsid w:val="00DC04B1"/>
    <w:rsid w:val="00DD2D4A"/>
    <w:rsid w:val="00DD4F24"/>
    <w:rsid w:val="00DF3625"/>
    <w:rsid w:val="00E04AE3"/>
    <w:rsid w:val="00E06CE0"/>
    <w:rsid w:val="00E103C1"/>
    <w:rsid w:val="00E21FBD"/>
    <w:rsid w:val="00E54EF0"/>
    <w:rsid w:val="00E5574D"/>
    <w:rsid w:val="00E55759"/>
    <w:rsid w:val="00E5617D"/>
    <w:rsid w:val="00E73DBD"/>
    <w:rsid w:val="00E77308"/>
    <w:rsid w:val="00E80D5C"/>
    <w:rsid w:val="00E8609D"/>
    <w:rsid w:val="00E94603"/>
    <w:rsid w:val="00EA3621"/>
    <w:rsid w:val="00EA78EC"/>
    <w:rsid w:val="00EB3A94"/>
    <w:rsid w:val="00EC136F"/>
    <w:rsid w:val="00EC607C"/>
    <w:rsid w:val="00EF1395"/>
    <w:rsid w:val="00F10740"/>
    <w:rsid w:val="00F107D1"/>
    <w:rsid w:val="00F10E26"/>
    <w:rsid w:val="00F50053"/>
    <w:rsid w:val="00F52762"/>
    <w:rsid w:val="00F64972"/>
    <w:rsid w:val="00F673C5"/>
    <w:rsid w:val="00F7308B"/>
    <w:rsid w:val="00F730AB"/>
    <w:rsid w:val="00F822DB"/>
    <w:rsid w:val="00F90626"/>
    <w:rsid w:val="00F912F2"/>
    <w:rsid w:val="00FA45E8"/>
    <w:rsid w:val="00FB1449"/>
    <w:rsid w:val="00FC43AC"/>
    <w:rsid w:val="00FD1DF2"/>
    <w:rsid w:val="00FD4393"/>
    <w:rsid w:val="00FD4A93"/>
    <w:rsid w:val="00FD6225"/>
    <w:rsid w:val="00FE4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6A493"/>
  <w15:docId w15:val="{252C304B-90E6-40B6-91B6-2B77AFA3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03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03C1"/>
    <w:rPr>
      <w:sz w:val="18"/>
      <w:szCs w:val="18"/>
    </w:rPr>
  </w:style>
  <w:style w:type="paragraph" w:styleId="a5">
    <w:name w:val="footer"/>
    <w:basedOn w:val="a"/>
    <w:link w:val="a6"/>
    <w:uiPriority w:val="99"/>
    <w:rsid w:val="00E103C1"/>
    <w:pPr>
      <w:tabs>
        <w:tab w:val="center" w:pos="4153"/>
        <w:tab w:val="right" w:pos="8306"/>
      </w:tabs>
      <w:snapToGrid w:val="0"/>
    </w:pPr>
    <w:rPr>
      <w:sz w:val="18"/>
      <w:szCs w:val="18"/>
    </w:rPr>
  </w:style>
  <w:style w:type="character" w:customStyle="1" w:styleId="a6">
    <w:name w:val="页脚 字符"/>
    <w:basedOn w:val="a0"/>
    <w:link w:val="a5"/>
    <w:uiPriority w:val="99"/>
    <w:rsid w:val="00E103C1"/>
    <w:rPr>
      <w:sz w:val="18"/>
      <w:szCs w:val="18"/>
    </w:rPr>
  </w:style>
  <w:style w:type="paragraph" w:styleId="a7">
    <w:name w:val="Balloon Text"/>
    <w:basedOn w:val="a"/>
    <w:link w:val="a8"/>
    <w:rsid w:val="00166C80"/>
    <w:rPr>
      <w:sz w:val="18"/>
      <w:szCs w:val="18"/>
    </w:rPr>
  </w:style>
  <w:style w:type="character" w:customStyle="1" w:styleId="a8">
    <w:name w:val="批注框文本 字符"/>
    <w:basedOn w:val="a0"/>
    <w:link w:val="a7"/>
    <w:rsid w:val="00166C80"/>
    <w:rPr>
      <w:sz w:val="18"/>
      <w:szCs w:val="18"/>
    </w:rPr>
  </w:style>
  <w:style w:type="paragraph" w:styleId="a9">
    <w:name w:val="List Paragraph"/>
    <w:basedOn w:val="a"/>
    <w:uiPriority w:val="34"/>
    <w:qFormat/>
    <w:rsid w:val="00496CF3"/>
    <w:pPr>
      <w:ind w:left="720"/>
      <w:contextualSpacing/>
    </w:pPr>
    <w:rPr>
      <w:rFonts w:ascii="Calibri" w:eastAsia="Calibri" w:hAnsi="Calibri"/>
      <w:sz w:val="22"/>
      <w:szCs w:val="22"/>
      <w:lang w:val="en-GB"/>
    </w:rPr>
  </w:style>
  <w:style w:type="table" w:styleId="aa">
    <w:name w:val="Table Grid"/>
    <w:basedOn w:val="a1"/>
    <w:uiPriority w:val="39"/>
    <w:rsid w:val="00496CF3"/>
    <w:rPr>
      <w:rFonts w:asciiTheme="minorHAnsi"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357F4"/>
    <w:rPr>
      <w:sz w:val="24"/>
      <w:szCs w:val="24"/>
    </w:rPr>
  </w:style>
  <w:style w:type="character" w:styleId="ac">
    <w:name w:val="annotation reference"/>
    <w:basedOn w:val="a0"/>
    <w:semiHidden/>
    <w:unhideWhenUsed/>
    <w:rsid w:val="007526C4"/>
    <w:rPr>
      <w:sz w:val="16"/>
      <w:szCs w:val="16"/>
    </w:rPr>
  </w:style>
  <w:style w:type="paragraph" w:styleId="ad">
    <w:name w:val="annotation text"/>
    <w:basedOn w:val="a"/>
    <w:link w:val="ae"/>
    <w:semiHidden/>
    <w:unhideWhenUsed/>
    <w:rsid w:val="007526C4"/>
    <w:rPr>
      <w:sz w:val="20"/>
      <w:szCs w:val="20"/>
    </w:rPr>
  </w:style>
  <w:style w:type="character" w:customStyle="1" w:styleId="ae">
    <w:name w:val="批注文字 字符"/>
    <w:basedOn w:val="a0"/>
    <w:link w:val="ad"/>
    <w:semiHidden/>
    <w:rsid w:val="007526C4"/>
  </w:style>
  <w:style w:type="paragraph" w:styleId="af">
    <w:name w:val="annotation subject"/>
    <w:basedOn w:val="ad"/>
    <w:next w:val="ad"/>
    <w:link w:val="af0"/>
    <w:semiHidden/>
    <w:unhideWhenUsed/>
    <w:rsid w:val="007526C4"/>
    <w:rPr>
      <w:b/>
      <w:bCs/>
    </w:rPr>
  </w:style>
  <w:style w:type="character" w:customStyle="1" w:styleId="af0">
    <w:name w:val="批注主题 字符"/>
    <w:basedOn w:val="ae"/>
    <w:link w:val="af"/>
    <w:semiHidden/>
    <w:rsid w:val="007526C4"/>
    <w:rPr>
      <w:b/>
      <w:bCs/>
    </w:rPr>
  </w:style>
  <w:style w:type="character" w:customStyle="1" w:styleId="dxebaseoffice2010blue">
    <w:name w:val="dxebase_office2010blue"/>
    <w:basedOn w:val="a0"/>
    <w:qFormat/>
    <w:rsid w:val="00F6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43027</Words>
  <Characters>245257</Characters>
  <Application>Microsoft Office Word</Application>
  <DocSecurity>0</DocSecurity>
  <Lines>2043</Lines>
  <Paragraphs>575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2022-07-16T03:06:00Z</dcterms:created>
  <dcterms:modified xsi:type="dcterms:W3CDTF">2022-07-16T03:06:00Z</dcterms:modified>
</cp:coreProperties>
</file>