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A31F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Name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of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Journal: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>World</w:t>
      </w:r>
      <w:r w:rsidR="000E3C3E" w:rsidRPr="001975DE">
        <w:rPr>
          <w:rFonts w:ascii="Book Antiqua" w:eastAsia="Book Antiqua" w:hAnsi="Book Antiqua" w:cs="Book Antiqua"/>
          <w:i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>Journal</w:t>
      </w:r>
      <w:r w:rsidR="000E3C3E" w:rsidRPr="001975DE">
        <w:rPr>
          <w:rFonts w:ascii="Book Antiqua" w:eastAsia="Book Antiqua" w:hAnsi="Book Antiqua" w:cs="Book Antiqua"/>
          <w:i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>of</w:t>
      </w:r>
      <w:r w:rsidR="000E3C3E" w:rsidRPr="001975DE">
        <w:rPr>
          <w:rFonts w:ascii="Book Antiqua" w:eastAsia="Book Antiqua" w:hAnsi="Book Antiqua" w:cs="Book Antiqua"/>
          <w:i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>Hepatology</w:t>
      </w:r>
    </w:p>
    <w:p w14:paraId="2E71D246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Manuscript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NO: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75363</w:t>
      </w:r>
    </w:p>
    <w:p w14:paraId="5F9CA490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Manuscript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Type: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ORIGINAL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ARTICLE</w:t>
      </w:r>
    </w:p>
    <w:p w14:paraId="1762200D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2A74503E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Retrospective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Study</w:t>
      </w:r>
    </w:p>
    <w:p w14:paraId="4B3712DF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Use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of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="006228ED" w:rsidRPr="001975DE">
        <w:rPr>
          <w:rFonts w:ascii="Book Antiqua" w:eastAsia="Book Antiqua" w:hAnsi="Book Antiqua" w:cs="Book Antiqua"/>
          <w:b/>
        </w:rPr>
        <w:t xml:space="preserve">doppler ultrasound to predict need for </w:t>
      </w:r>
      <w:proofErr w:type="spellStart"/>
      <w:r w:rsidR="006228ED" w:rsidRPr="001975DE">
        <w:rPr>
          <w:rFonts w:ascii="Book Antiqua" w:eastAsia="Book Antiqua" w:hAnsi="Book Antiqua" w:cs="Book Antiqua"/>
          <w:b/>
        </w:rPr>
        <w:t>transjugular</w:t>
      </w:r>
      <w:proofErr w:type="spellEnd"/>
      <w:r w:rsidR="006228ED" w:rsidRPr="001975DE">
        <w:rPr>
          <w:rFonts w:ascii="Book Antiqua" w:eastAsia="Book Antiqua" w:hAnsi="Book Antiqua" w:cs="Book Antiqua"/>
          <w:b/>
        </w:rPr>
        <w:t xml:space="preserve"> intrahepatic portosystemic shunt</w:t>
      </w:r>
      <w:r w:rsidR="006228ED" w:rsidRPr="001975DE">
        <w:rPr>
          <w:rFonts w:ascii="Book Antiqua" w:hAnsi="Book Antiqua" w:cs="Book Antiqua"/>
          <w:b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revision</w:t>
      </w:r>
    </w:p>
    <w:p w14:paraId="1ADBBF4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7B456DC3" w14:textId="2FE78335" w:rsidR="00A77B3E" w:rsidRPr="001975DE" w:rsidRDefault="006228ED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 xml:space="preserve">Duong </w:t>
      </w:r>
      <w:r w:rsidRPr="001975DE">
        <w:rPr>
          <w:rFonts w:ascii="Book Antiqua" w:hAnsi="Book Antiqua" w:cs="Book Antiqua"/>
          <w:lang w:eastAsia="zh-CN"/>
        </w:rPr>
        <w:t xml:space="preserve">N </w:t>
      </w:r>
      <w:r w:rsidRPr="001975DE">
        <w:rPr>
          <w:rFonts w:ascii="Book Antiqua" w:hAnsi="Book Antiqua" w:cs="Book Antiqua"/>
          <w:i/>
          <w:lang w:eastAsia="zh-CN"/>
        </w:rPr>
        <w:t>et al</w:t>
      </w:r>
      <w:r w:rsidRPr="001975DE">
        <w:rPr>
          <w:rFonts w:ascii="Book Antiqua" w:hAnsi="Book Antiqua" w:cs="Book Antiqua"/>
          <w:lang w:eastAsia="zh-CN"/>
        </w:rPr>
        <w:t xml:space="preserve">. </w:t>
      </w:r>
      <w:r w:rsidR="00000899"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 to predict</w:t>
      </w:r>
      <w:r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revis</w:t>
      </w:r>
      <w:r w:rsidR="00000899" w:rsidRPr="001975DE">
        <w:rPr>
          <w:rFonts w:ascii="Book Antiqua" w:eastAsia="Book Antiqua" w:hAnsi="Book Antiqua" w:cs="Book Antiqua"/>
        </w:rPr>
        <w:t>ion</w:t>
      </w:r>
    </w:p>
    <w:p w14:paraId="3190DEC8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1DBF6BC3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Nikki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Duong,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Marcus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Healey,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Kunal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Brian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J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Strife,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Richard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Sterling</w:t>
      </w:r>
    </w:p>
    <w:p w14:paraId="5395C7CB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41E9A2D" w14:textId="285C6473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Nikki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Duong,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="003C0E4E" w:rsidRPr="001975DE">
        <w:rPr>
          <w:rFonts w:ascii="Book Antiqua" w:eastAsia="Book Antiqua" w:hAnsi="Book Antiqua" w:cs="Book Antiqua"/>
          <w:b/>
          <w:bCs/>
        </w:rPr>
        <w:t xml:space="preserve">Richard K Sterling, </w:t>
      </w:r>
      <w:r w:rsidR="002538FD" w:rsidRPr="001975DE">
        <w:rPr>
          <w:rFonts w:ascii="Book Antiqua" w:hAnsi="Book Antiqua" w:cs="Book Antiqua"/>
          <w:bCs/>
          <w:lang w:eastAsia="zh-CN"/>
        </w:rPr>
        <w:t xml:space="preserve">Division </w:t>
      </w:r>
      <w:r w:rsidR="004F64E5" w:rsidRPr="001975DE">
        <w:rPr>
          <w:rFonts w:ascii="Book Antiqua" w:hAnsi="Book Antiqua" w:cs="Book Antiqua"/>
          <w:bCs/>
          <w:lang w:eastAsia="zh-CN"/>
        </w:rPr>
        <w:t xml:space="preserve">of </w:t>
      </w:r>
      <w:r w:rsidRPr="001975DE">
        <w:rPr>
          <w:rFonts w:ascii="Book Antiqua" w:eastAsia="Book Antiqua" w:hAnsi="Book Antiqua" w:cs="Book Antiqua"/>
        </w:rPr>
        <w:t>Gastroenterology</w:t>
      </w:r>
      <w:r w:rsidR="00744D6F" w:rsidRPr="001975DE">
        <w:rPr>
          <w:rFonts w:ascii="Book Antiqua" w:eastAsia="Book Antiqua" w:hAnsi="Book Antiqua" w:cs="Book Antiqua"/>
        </w:rPr>
        <w:t xml:space="preserve">, </w:t>
      </w:r>
      <w:r w:rsidRPr="001975DE">
        <w:rPr>
          <w:rFonts w:ascii="Book Antiqua" w:eastAsia="Book Antiqua" w:hAnsi="Book Antiqua" w:cs="Book Antiqua"/>
        </w:rPr>
        <w:t>Hepatology</w:t>
      </w:r>
      <w:r w:rsidR="004F398E"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744D6F" w:rsidRPr="001975DE">
        <w:rPr>
          <w:rFonts w:ascii="Book Antiqua" w:eastAsia="Book Antiqua" w:hAnsi="Book Antiqua" w:cs="Book Antiqua"/>
        </w:rPr>
        <w:t xml:space="preserve">and Nutrition, </w:t>
      </w:r>
      <w:r w:rsidRPr="001975DE">
        <w:rPr>
          <w:rFonts w:ascii="Book Antiqua" w:eastAsia="Book Antiqua" w:hAnsi="Book Antiqua" w:cs="Book Antiqua"/>
        </w:rPr>
        <w:t>Virginia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Commonwealth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University</w:t>
      </w:r>
      <w:r w:rsidR="0001064D" w:rsidRPr="001975DE">
        <w:rPr>
          <w:rFonts w:ascii="Book Antiqua" w:eastAsia="Book Antiqua" w:hAnsi="Book Antiqua" w:cs="Book Antiqua"/>
        </w:rPr>
        <w:t xml:space="preserve"> Medical Center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Richmond,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23219,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States</w:t>
      </w:r>
    </w:p>
    <w:p w14:paraId="150D8B9D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43B1C2A7" w14:textId="1C77BAB6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Marcus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Healey,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="004F398E" w:rsidRPr="001975DE">
        <w:rPr>
          <w:rFonts w:ascii="Book Antiqua" w:hAnsi="Book Antiqua" w:cs="Book Antiqua"/>
          <w:bCs/>
          <w:lang w:eastAsia="zh-CN"/>
        </w:rPr>
        <w:t xml:space="preserve">Department of </w:t>
      </w:r>
      <w:r w:rsidRPr="001975DE">
        <w:rPr>
          <w:rFonts w:ascii="Book Antiqua" w:eastAsia="Book Antiqua" w:hAnsi="Book Antiqua" w:cs="Book Antiqua"/>
        </w:rPr>
        <w:t>Internal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Medicine,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Virginia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Commonwealth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University</w:t>
      </w:r>
      <w:r w:rsidR="0001064D" w:rsidRPr="001975DE">
        <w:rPr>
          <w:rFonts w:ascii="Book Antiqua" w:eastAsia="Book Antiqua" w:hAnsi="Book Antiqua" w:cs="Book Antiqua"/>
        </w:rPr>
        <w:t xml:space="preserve"> Medical Center</w:t>
      </w:r>
      <w:r w:rsidR="004F398E"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Richmond,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</w:t>
      </w:r>
      <w:r w:rsidR="004F398E" w:rsidRPr="001975DE">
        <w:rPr>
          <w:rFonts w:ascii="Book Antiqua" w:eastAsia="Book Antiqua" w:hAnsi="Book Antiqua" w:cs="Book Antiqua"/>
        </w:rPr>
        <w:t xml:space="preserve"> 23219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States</w:t>
      </w:r>
    </w:p>
    <w:p w14:paraId="1585587D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7A06264" w14:textId="7B865156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Kunal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Patel,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="003C0E4E" w:rsidRPr="001975DE">
        <w:rPr>
          <w:rFonts w:ascii="Book Antiqua" w:eastAsia="Book Antiqua" w:hAnsi="Book Antiqua" w:cs="Book Antiqua"/>
          <w:b/>
          <w:bCs/>
        </w:rPr>
        <w:t xml:space="preserve">Brian J Strife, </w:t>
      </w:r>
      <w:r w:rsidR="002538FD" w:rsidRPr="001975DE">
        <w:rPr>
          <w:rFonts w:ascii="Book Antiqua" w:hAnsi="Book Antiqua" w:cs="Book Antiqua"/>
          <w:bCs/>
          <w:lang w:eastAsia="zh-CN"/>
        </w:rPr>
        <w:t xml:space="preserve">Division </w:t>
      </w:r>
      <w:r w:rsidR="003C0E4E" w:rsidRPr="001975DE">
        <w:rPr>
          <w:rFonts w:ascii="Book Antiqua" w:hAnsi="Book Antiqua" w:cs="Book Antiqua"/>
          <w:bCs/>
          <w:lang w:eastAsia="zh-CN"/>
        </w:rPr>
        <w:t xml:space="preserve">of </w:t>
      </w:r>
      <w:r w:rsidRPr="001975DE">
        <w:rPr>
          <w:rFonts w:ascii="Book Antiqua" w:eastAsia="Book Antiqua" w:hAnsi="Book Antiqua" w:cs="Book Antiqua"/>
        </w:rPr>
        <w:t>Interventional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Radiology,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Virginia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Commonwealth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University</w:t>
      </w:r>
      <w:r w:rsidR="0001064D" w:rsidRPr="001975DE">
        <w:rPr>
          <w:rFonts w:ascii="Book Antiqua" w:eastAsia="Book Antiqua" w:hAnsi="Book Antiqua" w:cs="Book Antiqua"/>
        </w:rPr>
        <w:t xml:space="preserve"> Medical Center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Richmond,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23219,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States</w:t>
      </w:r>
    </w:p>
    <w:p w14:paraId="1EEB6BE6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48971AAA" w14:textId="1E310FDA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Author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contributions: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Duong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Sterling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contributed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design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major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edits</w:t>
      </w:r>
      <w:r w:rsidR="003C0E4E" w:rsidRPr="001975DE">
        <w:rPr>
          <w:rFonts w:ascii="Book Antiqua" w:hAnsi="Book Antiqua" w:cs="Book Antiqua"/>
          <w:lang w:eastAsia="zh-CN"/>
        </w:rPr>
        <w:t>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Duong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Healey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</w:t>
      </w:r>
      <w:r w:rsidR="00D46F1D" w:rsidRPr="001975DE">
        <w:rPr>
          <w:rFonts w:ascii="Book Antiqua" w:hAnsi="Book Antiqua" w:cs="Book Antiqua"/>
          <w:lang w:eastAsia="zh-CN"/>
        </w:rPr>
        <w:t xml:space="preserve"> 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contribu</w:t>
      </w:r>
      <w:r w:rsidR="00744D6F" w:rsidRPr="001975DE">
        <w:rPr>
          <w:rFonts w:ascii="Book Antiqua" w:eastAsia="Book Antiqua" w:hAnsi="Book Antiqua" w:cs="Book Antiqua"/>
        </w:rPr>
        <w:t>te</w:t>
      </w:r>
      <w:r w:rsidRPr="001975DE">
        <w:rPr>
          <w:rFonts w:ascii="Book Antiqua" w:eastAsia="Book Antiqua" w:hAnsi="Book Antiqua" w:cs="Book Antiqua"/>
        </w:rPr>
        <w:t>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collection</w:t>
      </w:r>
      <w:r w:rsidR="00C93D47" w:rsidRPr="001975DE">
        <w:rPr>
          <w:rFonts w:ascii="Book Antiqua" w:hAnsi="Book Antiqua" w:cs="Book Antiqua"/>
          <w:lang w:eastAsia="zh-CN"/>
        </w:rPr>
        <w:t>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Strife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contributed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major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edits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manuscript</w:t>
      </w:r>
      <w:r w:rsidR="0098579A" w:rsidRPr="001975DE">
        <w:rPr>
          <w:rFonts w:ascii="Book Antiqua" w:hAnsi="Book Antiqua" w:cs="Book Antiqua"/>
          <w:lang w:eastAsia="zh-CN"/>
        </w:rPr>
        <w:t>; a</w:t>
      </w:r>
      <w:r w:rsidRPr="001975DE">
        <w:rPr>
          <w:rFonts w:ascii="Book Antiqua" w:eastAsia="Book Antiqua" w:hAnsi="Book Antiqua" w:cs="Book Antiqua"/>
          <w:shd w:val="clear" w:color="auto" w:fill="FFFFFF"/>
        </w:rPr>
        <w:t>ll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authors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have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read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and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approve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the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final</w:t>
      </w:r>
      <w:r w:rsidR="000E3C3E" w:rsidRPr="001975D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975DE">
        <w:rPr>
          <w:rFonts w:ascii="Book Antiqua" w:eastAsia="Book Antiqua" w:hAnsi="Book Antiqua" w:cs="Book Antiqua"/>
          <w:shd w:val="clear" w:color="auto" w:fill="FFFFFF"/>
        </w:rPr>
        <w:t>manuscript.</w:t>
      </w:r>
    </w:p>
    <w:p w14:paraId="67E6C9DE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1BDB28E3" w14:textId="75E2D6E8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Corresponding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author: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Nikki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Duong,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MD,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Academic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Fellow,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="002171F2" w:rsidRPr="001975DE">
        <w:rPr>
          <w:rFonts w:ascii="Book Antiqua" w:hAnsi="Book Antiqua" w:cs="Book Antiqua"/>
          <w:bCs/>
          <w:lang w:eastAsia="zh-CN"/>
        </w:rPr>
        <w:t xml:space="preserve">Division </w:t>
      </w:r>
      <w:r w:rsidR="00D91673" w:rsidRPr="001975DE">
        <w:rPr>
          <w:rFonts w:ascii="Book Antiqua" w:hAnsi="Book Antiqua" w:cs="Book Antiqua"/>
          <w:bCs/>
          <w:lang w:eastAsia="zh-CN"/>
        </w:rPr>
        <w:t xml:space="preserve">of </w:t>
      </w:r>
      <w:r w:rsidRPr="001975DE">
        <w:rPr>
          <w:rFonts w:ascii="Book Antiqua" w:eastAsia="Book Antiqua" w:hAnsi="Book Antiqua" w:cs="Book Antiqua"/>
        </w:rPr>
        <w:t>Gastroenterology</w:t>
      </w:r>
      <w:r w:rsidR="001173AD" w:rsidRPr="001975DE">
        <w:rPr>
          <w:rFonts w:ascii="Book Antiqua" w:eastAsia="Book Antiqua" w:hAnsi="Book Antiqua" w:cs="Book Antiqua"/>
        </w:rPr>
        <w:t xml:space="preserve">, </w:t>
      </w:r>
      <w:r w:rsidRPr="001975DE">
        <w:rPr>
          <w:rFonts w:ascii="Book Antiqua" w:eastAsia="Book Antiqua" w:hAnsi="Book Antiqua" w:cs="Book Antiqua"/>
        </w:rPr>
        <w:t>Hepatology</w:t>
      </w:r>
      <w:r w:rsidR="004F398E"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1173AD" w:rsidRPr="001975DE">
        <w:rPr>
          <w:rFonts w:ascii="Book Antiqua" w:eastAsia="Book Antiqua" w:hAnsi="Book Antiqua" w:cs="Book Antiqua"/>
        </w:rPr>
        <w:t xml:space="preserve">and Nutrition, </w:t>
      </w:r>
      <w:r w:rsidRPr="001975DE">
        <w:rPr>
          <w:rFonts w:ascii="Book Antiqua" w:eastAsia="Book Antiqua" w:hAnsi="Book Antiqua" w:cs="Book Antiqua"/>
        </w:rPr>
        <w:t>Virginia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Commonwealth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University</w:t>
      </w:r>
      <w:r w:rsidR="0001064D" w:rsidRPr="001975DE">
        <w:rPr>
          <w:rFonts w:ascii="Book Antiqua" w:eastAsia="Book Antiqua" w:hAnsi="Book Antiqua" w:cs="Book Antiqua"/>
        </w:rPr>
        <w:t xml:space="preserve"> </w:t>
      </w:r>
      <w:r w:rsidR="0001064D" w:rsidRPr="001975DE">
        <w:rPr>
          <w:rFonts w:ascii="Book Antiqua" w:eastAsia="Book Antiqua" w:hAnsi="Book Antiqua" w:cs="Book Antiqua"/>
        </w:rPr>
        <w:lastRenderedPageBreak/>
        <w:t>Medical Center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1200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Broad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Street,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Richmond,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23219,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nduong91@gmail.com</w:t>
      </w:r>
    </w:p>
    <w:p w14:paraId="41BC3AC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6D277B25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Received: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January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30,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2022</w:t>
      </w:r>
    </w:p>
    <w:p w14:paraId="1EAC23A5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  <w:bCs/>
        </w:rPr>
        <w:t>Revised: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="003B1B6A" w:rsidRPr="001975DE">
        <w:rPr>
          <w:rFonts w:ascii="Book Antiqua" w:eastAsia="Book Antiqua" w:hAnsi="Book Antiqua" w:cs="Book Antiqua"/>
          <w:bCs/>
        </w:rPr>
        <w:t>March</w:t>
      </w:r>
      <w:r w:rsidR="000E3C3E" w:rsidRPr="001975DE">
        <w:rPr>
          <w:rFonts w:ascii="Book Antiqua" w:hAnsi="Book Antiqua" w:cs="Book Antiqua"/>
          <w:bCs/>
          <w:lang w:eastAsia="zh-CN"/>
        </w:rPr>
        <w:t xml:space="preserve"> </w:t>
      </w:r>
      <w:r w:rsidR="003B1B6A" w:rsidRPr="001975DE">
        <w:rPr>
          <w:rFonts w:ascii="Book Antiqua" w:hAnsi="Book Antiqua" w:cs="Book Antiqua"/>
          <w:bCs/>
          <w:lang w:eastAsia="zh-CN"/>
        </w:rPr>
        <w:t>28,</w:t>
      </w:r>
      <w:r w:rsidR="000E3C3E" w:rsidRPr="001975DE">
        <w:rPr>
          <w:rFonts w:ascii="Book Antiqua" w:hAnsi="Book Antiqua" w:cs="Book Antiqua"/>
          <w:bCs/>
          <w:lang w:eastAsia="zh-CN"/>
        </w:rPr>
        <w:t xml:space="preserve"> </w:t>
      </w:r>
      <w:r w:rsidR="003B1B6A" w:rsidRPr="001975DE">
        <w:rPr>
          <w:rFonts w:ascii="Book Antiqua" w:hAnsi="Book Antiqua" w:cs="Book Antiqua"/>
          <w:bCs/>
          <w:lang w:eastAsia="zh-CN"/>
        </w:rPr>
        <w:t>2022</w:t>
      </w:r>
    </w:p>
    <w:p w14:paraId="4CE02551" w14:textId="009BCAFB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  <w:bCs/>
        </w:rPr>
        <w:t>Accepted:</w:t>
      </w:r>
      <w:ins w:id="0" w:author="Liansheng" w:date="2022-05-21T15:48:00Z">
        <w:r w:rsidR="00D41B79" w:rsidRPr="00D41B79">
          <w:t xml:space="preserve"> </w:t>
        </w:r>
        <w:r w:rsidR="00D41B79" w:rsidRPr="00D41B79">
          <w:rPr>
            <w:rFonts w:ascii="Book Antiqua" w:eastAsia="Book Antiqua" w:hAnsi="Book Antiqua" w:cs="Book Antiqua"/>
            <w:b/>
            <w:bCs/>
          </w:rPr>
          <w:t>May 21, 2022</w:t>
        </w:r>
      </w:ins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</w:p>
    <w:p w14:paraId="57908BB1" w14:textId="7FF18B2D" w:rsidR="00D46F1D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  <w:bCs/>
        </w:rPr>
        <w:t>Published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online: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</w:p>
    <w:p w14:paraId="4E046CFE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4BFC0F" w14:textId="77777777" w:rsidR="00D46F1D" w:rsidRPr="001975DE" w:rsidRDefault="00D46F1D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11C7D6" w14:textId="77777777" w:rsidR="00D46F1D" w:rsidRPr="001975DE" w:rsidRDefault="00D46F1D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D61A93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  <w:sectPr w:rsidR="00A77B3E" w:rsidRPr="001975D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C64C20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lastRenderedPageBreak/>
        <w:t>Abstract</w:t>
      </w:r>
    </w:p>
    <w:p w14:paraId="2C632F7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BACKGROUND</w:t>
      </w:r>
    </w:p>
    <w:p w14:paraId="742162F0" w14:textId="3F9CAFB0" w:rsidR="00A77B3E" w:rsidRPr="001975DE" w:rsidRDefault="000A39F5" w:rsidP="00724EB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(TIPS)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treat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complications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hypertension,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00899" w:rsidRPr="001975DE">
        <w:rPr>
          <w:rFonts w:ascii="Book Antiqua" w:eastAsia="Book Antiqua" w:hAnsi="Book Antiqua" w:cs="Book Antiqua"/>
        </w:rPr>
        <w:t>VB).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While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00899" w:rsidRPr="001975DE">
        <w:rPr>
          <w:rFonts w:ascii="Book Antiqua" w:eastAsia="Book Antiqua" w:hAnsi="Book Antiqua" w:cs="Book Antiqua"/>
        </w:rPr>
        <w:t>DUS)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patency,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trans-shunt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00899" w:rsidRPr="001975DE">
        <w:rPr>
          <w:rFonts w:ascii="Book Antiqua" w:eastAsia="Book Antiqua" w:hAnsi="Book Antiqua" w:cs="Book Antiqua"/>
        </w:rPr>
        <w:t>TSV)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gold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00899" w:rsidRPr="001975DE">
        <w:rPr>
          <w:rFonts w:ascii="Book Antiqua" w:eastAsia="Book Antiqua" w:hAnsi="Book Antiqua" w:cs="Book Antiqua"/>
        </w:rPr>
        <w:t>standard.</w:t>
      </w:r>
    </w:p>
    <w:p w14:paraId="3FDD888C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0CC4A56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AIM</w:t>
      </w:r>
    </w:p>
    <w:p w14:paraId="284C992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determine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</w:p>
    <w:p w14:paraId="1D9CA48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1D60480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METHODS</w:t>
      </w:r>
    </w:p>
    <w:p w14:paraId="11B6FEFF" w14:textId="4056572F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Retrospective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2008-2021.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Demographics,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parameters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baseline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preceding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TSV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collected.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A39F5" w:rsidRPr="001975DE">
        <w:rPr>
          <w:rFonts w:ascii="Book Antiqua" w:eastAsia="Book Antiqua" w:hAnsi="Book Antiqua" w:cs="Book Antiqua"/>
        </w:rPr>
        <w:t>Receiver operating characteristics</w:t>
      </w:r>
      <w:r w:rsidR="000A39F5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curves,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</w:p>
    <w:p w14:paraId="34612BB1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0ED601D7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RESULTS</w:t>
      </w:r>
    </w:p>
    <w:p w14:paraId="43115518" w14:textId="0A474A3A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cohort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consisted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cirrhosis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64%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white,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31%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alcohol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etiology);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VB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41%),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refractory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51%),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8%).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44%.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male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03),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05)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01).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mortality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26%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46%)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13%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24%;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1).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45%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78%,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14%.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465173" w:rsidRPr="001975DE">
        <w:rPr>
          <w:rFonts w:ascii="Book Antiqua" w:eastAsia="Book Antiqua" w:hAnsi="Book Antiqua" w:cs="Book Antiqua"/>
        </w:rPr>
        <w:t>Area under the curve</w:t>
      </w:r>
      <w:r w:rsidR="00E15B91" w:rsidRPr="001975DE">
        <w:rPr>
          <w:rFonts w:ascii="Book Antiqua" w:hAnsi="Book Antiqua" w:cs="Book Antiqua" w:hint="eastAsia"/>
          <w:lang w:eastAsia="zh-CN"/>
        </w:rPr>
        <w:t>: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79;</w:t>
      </w:r>
      <w:r w:rsidR="000E3C3E" w:rsidRPr="001975DE">
        <w:rPr>
          <w:rFonts w:ascii="Book Antiqua" w:eastAsia="Book Antiqua" w:hAnsi="Book Antiqua" w:cs="Book Antiqua"/>
          <w:i/>
        </w:rPr>
        <w:t xml:space="preserve"> 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0007).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0AFA583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41169E9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lastRenderedPageBreak/>
        <w:t>CONCLUSION</w:t>
      </w:r>
    </w:p>
    <w:p w14:paraId="1BCF6060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better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survival.</w:t>
      </w:r>
    </w:p>
    <w:p w14:paraId="7DB101F6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0AA53853" w14:textId="251FB1D9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Key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Words: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0A39F5" w:rsidRPr="001975DE">
        <w:rPr>
          <w:rFonts w:ascii="Book Antiqua" w:eastAsia="Book Antiqua" w:hAnsi="Book Antiqua" w:cs="Book Antiqua"/>
        </w:rPr>
        <w:t>Transjugular</w:t>
      </w:r>
      <w:proofErr w:type="spellEnd"/>
      <w:r w:rsidR="000A39F5" w:rsidRPr="001975DE">
        <w:rPr>
          <w:rFonts w:ascii="Book Antiqua" w:eastAsia="Book Antiqua" w:hAnsi="Book Antiqua" w:cs="Book Antiqua"/>
        </w:rPr>
        <w:t xml:space="preserve"> intrahepatic portosystemic shunt</w:t>
      </w:r>
      <w:r w:rsidRPr="001975DE">
        <w:rPr>
          <w:rFonts w:ascii="Book Antiqua" w:eastAsia="Book Antiqua" w:hAnsi="Book Antiqua" w:cs="Book Antiqua"/>
        </w:rPr>
        <w:t>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A39F5" w:rsidRPr="001975DE">
        <w:rPr>
          <w:rFonts w:ascii="Book Antiqua" w:hAnsi="Book Antiqua" w:cs="Book Antiqua"/>
          <w:lang w:eastAsia="zh-CN"/>
        </w:rPr>
        <w:t>D</w:t>
      </w:r>
      <w:r w:rsidRPr="001975DE">
        <w:rPr>
          <w:rFonts w:ascii="Book Antiqua" w:eastAsia="Book Antiqua" w:hAnsi="Book Antiqua" w:cs="Book Antiqua"/>
        </w:rPr>
        <w:t>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A39F5" w:rsidRPr="001975DE">
        <w:rPr>
          <w:rFonts w:ascii="Book Antiqua" w:hAnsi="Book Antiqua" w:cs="Book Antiqua"/>
          <w:lang w:eastAsia="zh-CN"/>
        </w:rPr>
        <w:t>P</w:t>
      </w:r>
      <w:r w:rsidRPr="001975DE">
        <w:rPr>
          <w:rFonts w:ascii="Book Antiqua" w:eastAsia="Book Antiqua" w:hAnsi="Book Antiqua" w:cs="Book Antiqua"/>
        </w:rPr>
        <w:t>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</w:t>
      </w:r>
    </w:p>
    <w:p w14:paraId="7F6E88A9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4E7DCAA8" w14:textId="128FF6E1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Duong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Healey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Strife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BJ,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Sterling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RK.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0A39F5" w:rsidRPr="001975DE">
        <w:rPr>
          <w:rFonts w:ascii="Book Antiqua" w:eastAsia="Book Antiqua" w:hAnsi="Book Antiqua" w:cs="Book Antiqua"/>
        </w:rPr>
        <w:t xml:space="preserve">Use of doppler ultrasound to predict need for </w:t>
      </w:r>
      <w:proofErr w:type="spellStart"/>
      <w:r w:rsidR="000A39F5" w:rsidRPr="001975DE">
        <w:rPr>
          <w:rFonts w:ascii="Book Antiqua" w:eastAsia="Book Antiqua" w:hAnsi="Book Antiqua" w:cs="Book Antiqua"/>
        </w:rPr>
        <w:t>transjugular</w:t>
      </w:r>
      <w:proofErr w:type="spellEnd"/>
      <w:r w:rsidR="000A39F5" w:rsidRPr="001975DE">
        <w:rPr>
          <w:rFonts w:ascii="Book Antiqua" w:eastAsia="Book Antiqua" w:hAnsi="Book Antiqua" w:cs="Book Antiqua"/>
        </w:rPr>
        <w:t xml:space="preserve"> intrahepatic portosystemic shunt revision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World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J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Hepatol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2022;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press</w:t>
      </w:r>
    </w:p>
    <w:p w14:paraId="4AD47442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537CF106" w14:textId="31FF48B8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Core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Tip:</w:t>
      </w:r>
      <w:r w:rsidR="000E3C3E" w:rsidRPr="001975DE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="000A39F5" w:rsidRPr="001975DE">
        <w:rPr>
          <w:rFonts w:ascii="Book Antiqua" w:eastAsia="Book Antiqua" w:hAnsi="Book Antiqua" w:cs="Book Antiqua"/>
          <w:bCs/>
        </w:rPr>
        <w:t>Transjugular</w:t>
      </w:r>
      <w:proofErr w:type="spellEnd"/>
      <w:r w:rsidR="000A39F5" w:rsidRPr="001975DE">
        <w:rPr>
          <w:rFonts w:ascii="Book Antiqua" w:eastAsia="Book Antiqua" w:hAnsi="Book Antiqua" w:cs="Book Antiqua"/>
          <w:bCs/>
        </w:rPr>
        <w:t xml:space="preserve"> intrahepatic portosystemic shunt </w:t>
      </w:r>
      <w:r w:rsidR="000A39F5" w:rsidRPr="001975DE">
        <w:rPr>
          <w:rFonts w:ascii="Book Antiqua" w:hAnsi="Book Antiqua" w:cs="Book Antiqua"/>
          <w:bCs/>
          <w:lang w:eastAsia="zh-CN"/>
        </w:rPr>
        <w:t>(</w:t>
      </w:r>
      <w:r w:rsidRPr="001975DE">
        <w:rPr>
          <w:rFonts w:ascii="Book Antiqua" w:eastAsia="Book Antiqua" w:hAnsi="Book Antiqua" w:cs="Book Antiqua"/>
        </w:rPr>
        <w:t>TIPS</w:t>
      </w:r>
      <w:r w:rsidR="000A39F5" w:rsidRPr="001975DE">
        <w:rPr>
          <w:rFonts w:ascii="Book Antiqua" w:hAnsi="Book Antiqua" w:cs="Book Antiqua"/>
          <w:lang w:eastAsia="zh-CN"/>
        </w:rPr>
        <w:t>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treat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complications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760C74" w:rsidRPr="001975DE">
        <w:rPr>
          <w:rFonts w:ascii="Book Antiqua" w:eastAsia="Book Antiqua" w:hAnsi="Book Antiqua" w:cs="Book Antiqua"/>
        </w:rPr>
        <w:t xml:space="preserve">patency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variable.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Herein,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retrospective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2008-2021,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proofErr w:type="gram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demonstrate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better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survival.</w:t>
      </w:r>
    </w:p>
    <w:p w14:paraId="7B376657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175E1EC7" w14:textId="77777777" w:rsidR="00A77B3E" w:rsidRPr="001975DE" w:rsidRDefault="000E3C3E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000899" w:rsidRPr="001975DE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0CF85D9" w14:textId="3C3A289B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Complications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cirrhosis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refractory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diuretics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endoscopic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therapy,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respectively,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="00A50AED" w:rsidRPr="001975DE">
        <w:rPr>
          <w:rFonts w:ascii="Book Antiqua" w:eastAsia="Book Antiqua" w:hAnsi="Book Antiqua" w:cs="Book Antiqua"/>
        </w:rPr>
        <w:t>transjugular</w:t>
      </w:r>
      <w:proofErr w:type="spellEnd"/>
      <w:r w:rsidR="00A50AED" w:rsidRPr="001975DE">
        <w:rPr>
          <w:rFonts w:ascii="Book Antiqua" w:eastAsia="Book Antiqua" w:hAnsi="Book Antiqua" w:cs="Book Antiqua"/>
        </w:rPr>
        <w:t xml:space="preserve"> intrahepatic portosystemic shunt </w:t>
      </w:r>
      <w:r w:rsidR="000E3C3E" w:rsidRPr="001975DE">
        <w:rPr>
          <w:rFonts w:ascii="Book Antiqua" w:eastAsia="Book Antiqua" w:hAnsi="Book Antiqua" w:cs="Book Antiqua"/>
        </w:rPr>
        <w:t>(</w:t>
      </w:r>
      <w:r w:rsidR="00A50AED" w:rsidRPr="001975DE">
        <w:rPr>
          <w:rFonts w:ascii="Book Antiqua" w:eastAsia="Book Antiqua" w:hAnsi="Book Antiqua" w:cs="Book Antiqua"/>
        </w:rPr>
        <w:t>TIPS</w:t>
      </w:r>
      <w:r w:rsidRPr="001975DE">
        <w:rPr>
          <w:rFonts w:ascii="Book Antiqua" w:eastAsia="Book Antiqua" w:hAnsi="Book Antiqua" w:cs="Book Antiqua"/>
        </w:rPr>
        <w:t>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considered.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1989,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complications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technical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success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rates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Formerly,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propone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narrowing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2]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increased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advent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available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expandable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polytetraflouroethylene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(</w:t>
      </w:r>
      <w:proofErr w:type="spellStart"/>
      <w:r w:rsidRPr="001975DE">
        <w:rPr>
          <w:rFonts w:ascii="Book Antiqua" w:eastAsia="Book Antiqua" w:hAnsi="Book Antiqua" w:cs="Book Antiqua"/>
        </w:rPr>
        <w:t>ePTFE</w:t>
      </w:r>
      <w:proofErr w:type="spellEnd"/>
      <w:r w:rsidRPr="001975DE">
        <w:rPr>
          <w:rFonts w:ascii="Book Antiqua" w:eastAsia="Book Antiqua" w:hAnsi="Book Antiqua" w:cs="Book Antiqua"/>
        </w:rPr>
        <w:t>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stents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3]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ePTFE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improved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showing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93%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75.9%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respectively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4]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occlusion,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encephalopathy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still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occur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potentially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deleterious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complications.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53F38D80" w14:textId="36D3FC58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guidelines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suggest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optimal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surveillance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thresholds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symptoms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recurrence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prompt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investigation.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greater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reduction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lumen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diameter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angiography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porto</w:t>
      </w:r>
      <w:proofErr w:type="spellEnd"/>
      <w:r w:rsidRPr="001975DE">
        <w:rPr>
          <w:rFonts w:ascii="Book Antiqua" w:eastAsia="Book Antiqua" w:hAnsi="Book Antiqua" w:cs="Book Antiqua"/>
        </w:rPr>
        <w:t>-systemic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gradient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="000E3C3E" w:rsidRPr="001975DE">
        <w:rPr>
          <w:rFonts w:ascii="Book Antiqua" w:eastAsia="Book Antiqua" w:hAnsi="Book Antiqua" w:cs="Book Antiqua"/>
        </w:rPr>
        <w:t>(</w:t>
      </w:r>
      <w:r w:rsidRPr="001975DE">
        <w:rPr>
          <w:rFonts w:ascii="Book Antiqua" w:eastAsia="Book Antiqua" w:hAnsi="Book Antiqua" w:cs="Book Antiqua"/>
        </w:rPr>
        <w:t>PSG),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above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12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mmHg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5]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Currently,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gold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standard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trans-shunt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TSV);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costly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invasive.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isotope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computed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tomography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CT),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magnetic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resonance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imaging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evaluating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DUS)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widely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accepted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method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direction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blood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cephalic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toward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heart)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vs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caudal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away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heart)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closest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heart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termed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cephalic,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hepatic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proximal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deemed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caudal,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23CC51F1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easily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accessible,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utility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variability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results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explained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absence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consensus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definition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differences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measurements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small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number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reported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series.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knowledge,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lastRenderedPageBreak/>
        <w:t>Although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several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attempted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identify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optimal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cut-off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remains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amount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variability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terms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Some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argue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contrary,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assuming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level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a.k.a.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Bernoulli’s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principle),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seek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upper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well.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Additionally,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difference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between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maximum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minimum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peak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intra-stent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malfunction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6-9]</w:t>
      </w:r>
      <w:r w:rsidRPr="001975DE">
        <w:rPr>
          <w:rFonts w:ascii="Book Antiqua" w:eastAsia="Book Antiqua" w:hAnsi="Book Antiqua" w:cs="Book Antiqua"/>
        </w:rPr>
        <w:t>.</w:t>
      </w:r>
    </w:p>
    <w:p w14:paraId="2132D43D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address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gap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knowledge,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aim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determine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factors.</w:t>
      </w:r>
    </w:p>
    <w:p w14:paraId="3604E0E2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743404D5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0E3C3E" w:rsidRPr="001975D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975DE">
        <w:rPr>
          <w:rFonts w:ascii="Book Antiqua" w:eastAsia="Book Antiqua" w:hAnsi="Book Antiqua" w:cs="Book Antiqua"/>
          <w:b/>
          <w:caps/>
          <w:u w:val="single"/>
        </w:rPr>
        <w:t>AND</w:t>
      </w:r>
      <w:r w:rsidR="000E3C3E" w:rsidRPr="001975D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975DE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0AAA4B34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retrospective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tertiary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academic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center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IRB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approval.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Adult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January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2008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January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2021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underwent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identified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patient’s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electronic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records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demographic,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radiologic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information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100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identified,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11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excluded;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worsening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hepatic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encephalopathy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incomplete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Therefore,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subjects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final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0C87F77A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Information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demographics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age,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race),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recurrent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Model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End-Stage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Disease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MELD)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placement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parameters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proximal,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TSV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specificities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mm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dilation,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PSG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before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after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absence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intervention,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outcomes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death,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0F68C62E" w14:textId="192A0215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Baseline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institution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2-4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wk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after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placement,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12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mo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after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placement,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thereafter,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routine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HCC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screening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surveillance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intervals.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Additionally,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assessment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pursued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A50AED" w:rsidRPr="001975DE">
        <w:rPr>
          <w:rFonts w:ascii="Book Antiqua" w:eastAsia="Book Antiqua" w:hAnsi="Book Antiqua" w:cs="Book Antiqua"/>
          <w:i/>
        </w:rPr>
        <w:t>i.e.,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recurrent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during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TSV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lastRenderedPageBreak/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reported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“at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revision,”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baseline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penultimate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preceding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reported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“pre-TIPS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baseline.”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range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90-190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cm/second;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gradient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change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greater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cm/second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across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considered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concerning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occlusion,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and/or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elevation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portosystemic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gradient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above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12mmHg.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present,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revised.</w:t>
      </w:r>
    </w:p>
    <w:p w14:paraId="0AE286B2" w14:textId="3E930D62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Descriptive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statistics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describe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cohort.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standard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deviation,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SD)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medians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interquartile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range,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IQR)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normalized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non-normalized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respectively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student’s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t-test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Wilcoxon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rank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sum.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Proportions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chi-square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Fisher’s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exact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appropriate.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Receiver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operating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characteristics</w:t>
      </w:r>
      <w:r w:rsidR="00AE1CEE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curves,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</w:p>
    <w:p w14:paraId="2F5604B3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11FF1D0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030A1CEC" w14:textId="6C33E39B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cohort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consisted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cirrhosis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64%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white),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range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51-62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median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etiology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disease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alcohol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31%),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hepatitis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465173" w:rsidRPr="001975DE">
        <w:rPr>
          <w:rFonts w:ascii="Book Antiqua" w:hAnsi="Book Antiqua" w:cs="Book Antiqua" w:hint="eastAsia"/>
          <w:lang w:eastAsia="zh-CN"/>
        </w:rPr>
        <w:t>v</w:t>
      </w:r>
      <w:r w:rsidRPr="001975DE">
        <w:rPr>
          <w:rFonts w:ascii="Book Antiqua" w:eastAsia="Book Antiqua" w:hAnsi="Book Antiqua" w:cs="Book Antiqua"/>
        </w:rPr>
        <w:t>irus</w:t>
      </w:r>
      <w:r w:rsidR="00465173" w:rsidRPr="001975DE">
        <w:rPr>
          <w:rFonts w:ascii="Book Antiqua" w:hAnsi="Book Antiqua" w:cs="Book Antiqua" w:hint="eastAsia"/>
          <w:lang w:eastAsia="zh-CN"/>
        </w:rPr>
        <w:t xml:space="preserve"> </w:t>
      </w:r>
      <w:r w:rsidR="000E3C3E" w:rsidRPr="001975DE">
        <w:rPr>
          <w:rFonts w:ascii="Book Antiqua" w:eastAsia="Book Antiqua" w:hAnsi="Book Antiqua" w:cs="Book Antiqua"/>
        </w:rPr>
        <w:t>(</w:t>
      </w:r>
      <w:r w:rsidRPr="001975DE">
        <w:rPr>
          <w:rFonts w:ascii="Book Antiqua" w:eastAsia="Book Antiqua" w:hAnsi="Book Antiqua" w:cs="Book Antiqua"/>
        </w:rPr>
        <w:t>16%),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non-alcoholic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steatohepatitis</w:t>
      </w:r>
      <w:r w:rsidR="00465173" w:rsidRPr="001975DE">
        <w:rPr>
          <w:rFonts w:ascii="Book Antiqua" w:hAnsi="Book Antiqua" w:cs="Book Antiqua" w:hint="eastAsia"/>
          <w:lang w:eastAsia="zh-CN"/>
        </w:rPr>
        <w:t xml:space="preserve"> </w:t>
      </w:r>
      <w:r w:rsidR="000E3C3E" w:rsidRPr="001975DE">
        <w:rPr>
          <w:rFonts w:ascii="Book Antiqua" w:eastAsia="Book Antiqua" w:hAnsi="Book Antiqua" w:cs="Book Antiqua"/>
        </w:rPr>
        <w:t>(</w:t>
      </w:r>
      <w:r w:rsidRPr="001975DE">
        <w:rPr>
          <w:rFonts w:ascii="Book Antiqua" w:eastAsia="Book Antiqua" w:hAnsi="Book Antiqua" w:cs="Book Antiqua"/>
        </w:rPr>
        <w:t>20%),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30%).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refractory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41%),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refractory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51%),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causes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8%)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1).</w:t>
      </w:r>
    </w:p>
    <w:p w14:paraId="589C5599" w14:textId="6E9E3304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16.6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SD: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6.1),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PSG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15.5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mmHg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millimeters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mercury)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SD: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4.5)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pre-TIPS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6.17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mmHg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SD: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2.54),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post-TIPS.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diameter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8.41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SD: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91)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mm.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days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311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54-661).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2EA78E99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prompted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either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recurrent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23%),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assessment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protocol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Therefore,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interventional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radiology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assessment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indicative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early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23%,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suggestive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51%,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recurrent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23%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82%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lastRenderedPageBreak/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Fourty</w:t>
      </w:r>
      <w:proofErr w:type="spellEnd"/>
      <w:r w:rsidRPr="001975DE">
        <w:rPr>
          <w:rFonts w:ascii="Book Antiqua" w:eastAsia="Book Antiqua" w:hAnsi="Book Antiqua" w:cs="Book Antiqua"/>
        </w:rPr>
        <w:t>-four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percent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required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during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widely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TIPS.</w:t>
      </w:r>
    </w:p>
    <w:p w14:paraId="0C67284B" w14:textId="563C5816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MELD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15.5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SD: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6.8).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Among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undergoing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A50AED" w:rsidRPr="001975DE">
        <w:rPr>
          <w:rFonts w:ascii="Book Antiqua" w:eastAsia="Book Antiqua" w:hAnsi="Book Antiqua" w:cs="Book Antiqua"/>
          <w:i/>
        </w:rPr>
        <w:t xml:space="preserve">n = </w:t>
      </w:r>
      <w:r w:rsidRPr="001975DE">
        <w:rPr>
          <w:rFonts w:ascii="Book Antiqua" w:eastAsia="Book Antiqua" w:hAnsi="Book Antiqua" w:cs="Book Antiqua"/>
        </w:rPr>
        <w:t>39)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followed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1503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IQR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663-2491)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days,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13%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underwent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subsequent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died,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therefore,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free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61%.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underwent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free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Figure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1)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="0043335C" w:rsidRPr="001975DE">
        <w:rPr>
          <w:rFonts w:ascii="Book Antiqua" w:eastAsia="Book Antiqua" w:hAnsi="Book Antiqua" w:cs="Book Antiqua"/>
        </w:rPr>
        <w:t>14</w:t>
      </w:r>
      <w:r w:rsidRPr="001975DE">
        <w:rPr>
          <w:rFonts w:ascii="Book Antiqua" w:eastAsia="Book Antiqua" w:hAnsi="Book Antiqua" w:cs="Book Antiqua"/>
        </w:rPr>
        <w:t>).</w:t>
      </w:r>
    </w:p>
    <w:p w14:paraId="3E519F42" w14:textId="5ACF0456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gender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026),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05)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006).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gender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023).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proximal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baseline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group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group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04),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A50AED" w:rsidRPr="001975DE">
        <w:rPr>
          <w:rFonts w:ascii="Book Antiqua" w:hAnsi="Book Antiqua" w:cs="Book Antiqua"/>
          <w:i/>
          <w:lang w:eastAsia="zh-CN"/>
        </w:rPr>
        <w:t>P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&lt;</w:t>
      </w:r>
      <w:r w:rsidR="00A50AED" w:rsidRPr="001975DE">
        <w:rPr>
          <w:rFonts w:ascii="Book Antiqua" w:hAnsi="Book Antiqua" w:cs="Book Antiqua"/>
          <w:lang w:eastAsia="zh-CN"/>
        </w:rPr>
        <w:t xml:space="preserve"> 0</w:t>
      </w:r>
      <w:r w:rsidRPr="001975DE">
        <w:rPr>
          <w:rFonts w:ascii="Book Antiqua" w:eastAsia="Book Antiqua" w:hAnsi="Book Antiqua" w:cs="Book Antiqua"/>
        </w:rPr>
        <w:t>.01).</w:t>
      </w:r>
    </w:p>
    <w:p w14:paraId="23DEA4A2" w14:textId="09A7C399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45%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78%,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occlusion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requiring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intervention.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order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calculate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statistical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values,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vs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radiology.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E15B91" w:rsidRPr="001975DE">
        <w:rPr>
          <w:rFonts w:ascii="Book Antiqua" w:hAnsi="Book Antiqua" w:cs="Book Antiqua" w:hint="eastAsia"/>
          <w:lang w:eastAsia="zh-CN"/>
        </w:rPr>
        <w:t>[</w:t>
      </w:r>
      <w:r w:rsidR="00E15B91" w:rsidRPr="001975DE">
        <w:rPr>
          <w:rFonts w:ascii="Book Antiqua" w:eastAsia="Book Antiqua" w:hAnsi="Book Antiqua" w:cs="Book Antiqua"/>
        </w:rPr>
        <w:t>Area under the curve</w:t>
      </w:r>
      <w:r w:rsidR="00E15B91" w:rsidRPr="001975DE">
        <w:rPr>
          <w:rFonts w:ascii="Book Antiqua" w:hAnsi="Book Antiqua" w:cs="Book Antiqua" w:hint="eastAsia"/>
          <w:lang w:eastAsia="zh-CN"/>
        </w:rPr>
        <w:t xml:space="preserve"> (</w:t>
      </w:r>
      <w:r w:rsidRPr="001975DE">
        <w:rPr>
          <w:rFonts w:ascii="Book Antiqua" w:eastAsia="Book Antiqua" w:hAnsi="Book Antiqua" w:cs="Book Antiqua"/>
        </w:rPr>
        <w:t>AUC</w:t>
      </w:r>
      <w:r w:rsidR="00E15B91" w:rsidRPr="001975DE">
        <w:rPr>
          <w:rFonts w:ascii="Book Antiqua" w:hAnsi="Book Antiqua" w:cs="Book Antiqua" w:hint="eastAsia"/>
          <w:lang w:eastAsia="zh-CN"/>
        </w:rPr>
        <w:t>):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79;</w:t>
      </w:r>
      <w:r w:rsidR="000E3C3E" w:rsidRPr="001975DE">
        <w:rPr>
          <w:rFonts w:ascii="Book Antiqua" w:eastAsia="Book Antiqua" w:hAnsi="Book Antiqua" w:cs="Book Antiqua"/>
          <w:i/>
        </w:rPr>
        <w:t xml:space="preserve"> 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0007</w:t>
      </w:r>
      <w:r w:rsidR="00E15B91" w:rsidRPr="001975DE">
        <w:rPr>
          <w:rFonts w:ascii="Book Antiqua" w:hAnsi="Book Antiqua" w:cs="Book Antiqua" w:hint="eastAsia"/>
          <w:lang w:eastAsia="zh-CN"/>
        </w:rPr>
        <w:t>]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Figure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proximal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AUC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65)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mid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AUC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71)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Table</w:t>
      </w:r>
      <w:r w:rsidR="00466B02" w:rsidRPr="001975DE">
        <w:rPr>
          <w:rFonts w:ascii="Book Antiqua" w:hAnsi="Book Antiqua" w:cs="Book Antiqua"/>
          <w:lang w:eastAsia="zh-CN"/>
        </w:rPr>
        <w:t>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</w:t>
      </w:r>
      <w:r w:rsidR="00466B02" w:rsidRPr="001975DE">
        <w:rPr>
          <w:rFonts w:ascii="Book Antiqua" w:hAnsi="Book Antiqua" w:cs="Book Antiqua"/>
          <w:lang w:eastAsia="zh-CN"/>
        </w:rPr>
        <w:t xml:space="preserve"> and 4</w:t>
      </w:r>
      <w:r w:rsidRPr="001975DE">
        <w:rPr>
          <w:rFonts w:ascii="Book Antiqua" w:eastAsia="Book Antiqua" w:hAnsi="Book Antiqua" w:cs="Book Antiqua"/>
        </w:rPr>
        <w:t>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value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114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77%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60%,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</w:p>
    <w:p w14:paraId="2F5EAED9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5E66860F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E31D56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13-year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period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seemed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determining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underwent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free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68F76B6B" w14:textId="7184986C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lastRenderedPageBreak/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observed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required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women.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observe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statistically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difference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regards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score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PSG.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contrast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prior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Brants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et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al</w:t>
      </w:r>
      <w:r w:rsidR="00A50AED" w:rsidRPr="001975DE">
        <w:rPr>
          <w:rFonts w:ascii="Book Antiqua" w:hAnsi="Book Antiqua" w:cs="Book Antiqua"/>
          <w:iCs/>
          <w:vertAlign w:val="superscript"/>
          <w:lang w:eastAsia="zh-CN"/>
        </w:rPr>
        <w:t>[3]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occluded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increase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PSG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&gt;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12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mmHg,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diameter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r w:rsidRPr="001975DE">
        <w:rPr>
          <w:rFonts w:ascii="Book Antiqua" w:eastAsia="Book Antiqua" w:hAnsi="Book Antiqua" w:cs="Book Antiqua"/>
          <w:vertAlign w:val="superscript"/>
        </w:rPr>
        <w:t>3]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addition,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TSV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scores,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perhaps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suggesting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group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fewer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decompensations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group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influenced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outcomes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mortality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26%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46%)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13%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24%;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1).</w:t>
      </w:r>
    </w:p>
    <w:p w14:paraId="2A87D15B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While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accessible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shown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dysfunction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10]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established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literature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examined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alone;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known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about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evaluation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vitro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model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in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vivo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model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because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gradient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measurements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multifactorial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resistance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resistance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hepatic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parenchyma,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collateral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vessels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9]</w:t>
      </w:r>
      <w:r w:rsidRPr="001975DE">
        <w:rPr>
          <w:rFonts w:ascii="Book Antiqua" w:eastAsia="Book Antiqua" w:hAnsi="Book Antiqua" w:cs="Book Antiqua"/>
        </w:rPr>
        <w:t>.</w:t>
      </w:r>
    </w:p>
    <w:p w14:paraId="78970BB6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Many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influence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interpretation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Because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three-dimensional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structure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located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given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plane,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incorrectly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assessed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10]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Inherent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technique,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affected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operator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experience.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instance,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intravascular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assessed,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intraparenchymal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segments,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mislabeled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patent.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Finally,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obesity,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breathing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patterns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impact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examination.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56D88EEF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lack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well-designed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multi-center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trials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prospectively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explore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currently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available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results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inconsistent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absence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consensus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definition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differences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measurements,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small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number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series.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Because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lastRenderedPageBreak/>
        <w:t>decreased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some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identified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peak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whereas,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explored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upper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assuming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elevated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level.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3C34BA28" w14:textId="7E8F001C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43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&lt;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30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cm/sec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&lt;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90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cm/sec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&gt;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220</w:t>
      </w:r>
      <w:r w:rsidR="00A50AED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cm/sec,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Kanterman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et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  <w:i/>
          <w:iCs/>
        </w:rPr>
        <w:t>al</w:t>
      </w:r>
      <w:r w:rsidR="00AE1C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E1CEE" w:rsidRPr="001975DE">
        <w:rPr>
          <w:rFonts w:ascii="Book Antiqua" w:eastAsia="Book Antiqua" w:hAnsi="Book Antiqua" w:cs="Book Antiqua"/>
          <w:vertAlign w:val="superscript"/>
        </w:rPr>
        <w:t>5]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reported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72%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either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parameter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keeping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results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&lt;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114</w:t>
      </w:r>
      <w:r w:rsidR="00AE1CEE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cm/sec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Chong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et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  <w:i/>
          <w:iCs/>
        </w:rPr>
        <w:t>al</w:t>
      </w:r>
      <w:r w:rsidR="00AE1C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E1CEE" w:rsidRPr="001975DE">
        <w:rPr>
          <w:rFonts w:ascii="Book Antiqua" w:eastAsia="Book Antiqua" w:hAnsi="Book Antiqua" w:cs="Book Antiqua"/>
          <w:vertAlign w:val="superscript"/>
        </w:rPr>
        <w:t>6]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threshold,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50</w:t>
      </w:r>
      <w:r w:rsidR="00AE1CEE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cm/sec,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100%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93%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series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28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patients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1,6]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time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decreased,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outperformed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proximal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Though,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Benito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et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  <w:i/>
          <w:iCs/>
        </w:rPr>
        <w:t>al</w:t>
      </w:r>
      <w:r w:rsidR="00AE1C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E1CEE" w:rsidRPr="001975DE">
        <w:rPr>
          <w:rFonts w:ascii="Book Antiqua" w:eastAsia="Book Antiqua" w:hAnsi="Book Antiqua" w:cs="Book Antiqua"/>
          <w:vertAlign w:val="superscript"/>
        </w:rPr>
        <w:t>1]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105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middle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threshold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98cm/sec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highest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receiver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operating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characteristic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79%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specificity.</w:t>
      </w:r>
    </w:p>
    <w:p w14:paraId="3614AC2D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increased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introduction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ePTFE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ePTFE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contrast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Engstrom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et</w:t>
      </w:r>
      <w:r w:rsidR="000E3C3E" w:rsidRPr="001975DE">
        <w:rPr>
          <w:rFonts w:ascii="Book Antiqua" w:eastAsia="Book Antiqua" w:hAnsi="Book Antiqua" w:cs="Book Antiqua"/>
          <w:i/>
          <w:iCs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peak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showed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either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depressed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elevated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criteria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11]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reported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depressed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whereas,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elevated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65023DBD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retrospective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design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lack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predefined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criteria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define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considered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range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90-190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cm/second,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abnormal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flow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greater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50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cm/second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increase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previous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Furthermore,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small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sample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size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limits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generalizability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findings.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previous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focus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clinical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parameters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velocities.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12EE4D0E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lastRenderedPageBreak/>
        <w:t>Although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gold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standard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assessment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portosystemic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pressure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gradient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measurements,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procedure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remains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cost-prohibitive.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Recently,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color-doppler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spleen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liver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stiffness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measurements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via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point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shear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elastography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shown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promise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potentially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serving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dysfunction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12-16]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Helical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angiography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also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role,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although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future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validate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Pr="001975DE">
        <w:rPr>
          <w:rFonts w:ascii="Book Antiqua" w:eastAsia="Book Antiqua" w:hAnsi="Book Antiqua" w:cs="Book Antiqua"/>
        </w:rPr>
        <w:t>findings</w:t>
      </w:r>
      <w:r w:rsidR="00842EEE" w:rsidRPr="001975D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975DE">
        <w:rPr>
          <w:rFonts w:ascii="Book Antiqua" w:eastAsia="Book Antiqua" w:hAnsi="Book Antiqua" w:cs="Book Antiqua"/>
          <w:vertAlign w:val="superscript"/>
        </w:rPr>
        <w:t>17]</w:t>
      </w:r>
      <w:r w:rsidRPr="001975DE">
        <w:rPr>
          <w:rFonts w:ascii="Book Antiqua" w:eastAsia="Book Antiqua" w:hAnsi="Book Antiqua" w:cs="Book Antiqua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widely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available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been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dysfunction.</w:t>
      </w:r>
    </w:p>
    <w:p w14:paraId="64C028D0" w14:textId="77777777" w:rsidR="00A77B3E" w:rsidRPr="001975DE" w:rsidRDefault="00000899" w:rsidP="00724EB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summary,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placed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carefully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selected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life-saving.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important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consideration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recurrence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hepatic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decompensation.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Therefore,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inexpensive,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screening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early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acceptable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improving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free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multi-center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studies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larger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cohort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confirm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findings.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53CEC017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DAC16F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DFA9937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Non-invasive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methods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those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better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survival.</w:t>
      </w:r>
    </w:p>
    <w:p w14:paraId="61D49A63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433A5C7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0E3C3E" w:rsidRPr="001975D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975DE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3C6B86A7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background</w:t>
      </w:r>
    </w:p>
    <w:p w14:paraId="041999D3" w14:textId="3EEDAE34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hypertension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result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cirrhosis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lead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complications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such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Refractory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variceal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bleeding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ascites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treated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="00AE1CEE" w:rsidRPr="001975DE">
        <w:rPr>
          <w:rFonts w:ascii="Book Antiqua" w:eastAsia="Book Antiqua" w:hAnsi="Book Antiqua" w:cs="Book Antiqua"/>
        </w:rPr>
        <w:t>Transjugular</w:t>
      </w:r>
      <w:proofErr w:type="spellEnd"/>
      <w:r w:rsidR="00AE1CEE" w:rsidRPr="001975DE">
        <w:rPr>
          <w:rFonts w:ascii="Book Antiqua" w:eastAsia="Book Antiqua" w:hAnsi="Book Antiqua" w:cs="Book Antiqua"/>
        </w:rPr>
        <w:t xml:space="preserve"> intrahepatic portosystemic shunt (TIPS)</w:t>
      </w:r>
      <w:r w:rsidRPr="001975DE">
        <w:rPr>
          <w:rFonts w:ascii="Book Antiqua" w:eastAsia="Book Antiqua" w:hAnsi="Book Antiqua" w:cs="Book Antiqua"/>
        </w:rPr>
        <w:t>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expandable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AE1CEE" w:rsidRPr="001975DE">
        <w:rPr>
          <w:rFonts w:ascii="Book Antiqua" w:eastAsia="Book Antiqua" w:hAnsi="Book Antiqua" w:cs="Book Antiqua"/>
        </w:rPr>
        <w:t>polytetrafluoroethylene</w:t>
      </w:r>
      <w:r w:rsidR="00AE1CEE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covered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decrease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portal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pressures.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However,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complication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procedure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stenosis.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652EEF5E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54A1E06F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motivation</w:t>
      </w:r>
    </w:p>
    <w:p w14:paraId="612BE2C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currently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guidelines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assist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providers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ensuring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patency.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aims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compared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trans-shunt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venography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TSV)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gold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standard.</w:t>
      </w:r>
    </w:p>
    <w:p w14:paraId="6BA6FD8C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0059D23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objectives</w:t>
      </w:r>
    </w:p>
    <w:p w14:paraId="10E2EA58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determine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accuracy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ultrasound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dysfunction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6C44DB54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289F17E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methods</w:t>
      </w:r>
    </w:p>
    <w:p w14:paraId="7A65355C" w14:textId="411A675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Retrospective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chart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referred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from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2008-2021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tertiary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center.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collected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demographical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AE1CEE" w:rsidRPr="001975DE">
        <w:rPr>
          <w:rFonts w:ascii="Book Antiqua" w:eastAsia="Book Antiqua" w:hAnsi="Book Antiqua" w:cs="Book Antiqua"/>
        </w:rPr>
        <w:t>doppler ultrasound (DUS)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parameters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baseline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preceding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TSV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collected.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AE1CEE" w:rsidRPr="001975DE">
        <w:rPr>
          <w:rFonts w:ascii="Book Antiqua" w:eastAsia="Book Antiqua" w:hAnsi="Book Antiqua" w:cs="Book Antiqua"/>
        </w:rPr>
        <w:t>Receiver operating characteristics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curves,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doppler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performed.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17BD03F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494D9975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results</w:t>
      </w:r>
    </w:p>
    <w:p w14:paraId="4104F3F9" w14:textId="652DC72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cohort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consisted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89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patients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cirrhosis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64%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76%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white,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31%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alcohol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etiology);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median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age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59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years.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44%.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univariate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analysis,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factors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were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male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03),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initial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05)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indication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="000E3C3E" w:rsidRPr="001975DE">
        <w:rPr>
          <w:rFonts w:ascii="Book Antiqua" w:eastAsia="Book Antiqua" w:hAnsi="Book Antiqua" w:cs="Book Antiqua"/>
          <w:i/>
        </w:rPr>
        <w:t>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01).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associated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mortality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26%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46%)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significantly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lower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rates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transplant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13%</w:t>
      </w:r>
      <w:r w:rsidR="000E3C3E" w:rsidRPr="001975DE">
        <w:rPr>
          <w:rFonts w:ascii="Book Antiqua" w:eastAsia="Book Antiqua" w:hAnsi="Book Antiqua" w:cs="Book Antiqua"/>
          <w:i/>
        </w:rPr>
        <w:t xml:space="preserve"> vs </w:t>
      </w:r>
      <w:r w:rsidRPr="001975DE">
        <w:rPr>
          <w:rFonts w:ascii="Book Antiqua" w:eastAsia="Book Antiqua" w:hAnsi="Book Antiqua" w:cs="Book Antiqua"/>
        </w:rPr>
        <w:t>24%;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  <w:iCs/>
        </w:rPr>
        <w:t>P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1).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40%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45%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78%,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NPV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14%.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most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accurate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location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measure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AUC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79;</w:t>
      </w:r>
      <w:r w:rsidR="000E3C3E" w:rsidRPr="001975DE">
        <w:rPr>
          <w:rFonts w:ascii="Book Antiqua" w:eastAsia="Book Antiqua" w:hAnsi="Book Antiqua" w:cs="Book Antiqua"/>
          <w:i/>
        </w:rPr>
        <w:t xml:space="preserve"> P =</w:t>
      </w:r>
      <w:r w:rsidR="000A39F5" w:rsidRPr="001975DE">
        <w:rPr>
          <w:rFonts w:ascii="Book Antiqua" w:eastAsia="Book Antiqua" w:hAnsi="Book Antiqua" w:cs="Book Antiqua"/>
        </w:rPr>
        <w:t xml:space="preserve"> 0.</w:t>
      </w:r>
      <w:r w:rsidRPr="001975DE">
        <w:rPr>
          <w:rFonts w:ascii="Book Antiqua" w:eastAsia="Book Antiqua" w:hAnsi="Book Antiqua" w:cs="Book Antiqua"/>
        </w:rPr>
        <w:t>0007).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7610627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6D9E1BE3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conclusions</w:t>
      </w:r>
    </w:p>
    <w:p w14:paraId="65A0B73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DUS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poor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overall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sensitivity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specificity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61A0CA03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7072AE8D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0E3C3E" w:rsidRPr="001975DE">
        <w:rPr>
          <w:rFonts w:ascii="Book Antiqua" w:eastAsia="Book Antiqua" w:hAnsi="Book Antiqua" w:cs="Book Antiqua"/>
          <w:b/>
          <w:i/>
        </w:rPr>
        <w:t xml:space="preserve"> </w:t>
      </w:r>
      <w:r w:rsidRPr="001975DE">
        <w:rPr>
          <w:rFonts w:ascii="Book Antiqua" w:eastAsia="Book Antiqua" w:hAnsi="Book Antiqua" w:cs="Book Antiqua"/>
          <w:b/>
          <w:i/>
        </w:rPr>
        <w:t>perspectives</w:t>
      </w:r>
    </w:p>
    <w:p w14:paraId="7A9F52C7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Future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research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should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include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multi-center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prospective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trials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using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our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proposed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cut-off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shunt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velocity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114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cm/second,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determine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optimal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cut-off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predict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need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TIPS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revision.</w:t>
      </w:r>
    </w:p>
    <w:p w14:paraId="4D378A5D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66C3E52E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REFERENCES</w:t>
      </w:r>
    </w:p>
    <w:p w14:paraId="043BF5EC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 </w:t>
      </w:r>
      <w:r w:rsidRPr="001975DE">
        <w:rPr>
          <w:rFonts w:ascii="Book Antiqua" w:eastAsia="Book Antiqua" w:hAnsi="Book Antiqua" w:cs="Book Antiqua"/>
          <w:b/>
          <w:bCs/>
        </w:rPr>
        <w:t>Benito</w:t>
      </w:r>
      <w:r w:rsidR="00A86F07" w:rsidRPr="001975DE">
        <w:rPr>
          <w:rFonts w:ascii="Book Antiqua" w:hAnsi="Book Antiqua" w:cs="Book Antiqua"/>
          <w:b/>
          <w:bCs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A</w:t>
      </w:r>
      <w:r w:rsidRPr="001975DE">
        <w:rPr>
          <w:rFonts w:ascii="Book Antiqua" w:eastAsia="Book Antiqua" w:hAnsi="Book Antiqua" w:cs="Book Antiqua"/>
        </w:rPr>
        <w:t>.</w:t>
      </w:r>
      <w:r w:rsidR="00A86F07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Doppler ultrasound for TIPS: does it work?</w:t>
      </w:r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 xml:space="preserve">Abdominal </w:t>
      </w:r>
      <w:r w:rsidR="00000899" w:rsidRPr="001975DE">
        <w:rPr>
          <w:rFonts w:ascii="Book Antiqua" w:hAnsi="Book Antiqua" w:cs="Book Antiqua"/>
          <w:i/>
          <w:lang w:eastAsia="zh-CN"/>
        </w:rPr>
        <w:t>I</w:t>
      </w:r>
      <w:r w:rsidRPr="001975DE">
        <w:rPr>
          <w:rFonts w:ascii="Book Antiqua" w:eastAsia="Book Antiqua" w:hAnsi="Book Antiqua" w:cs="Book Antiqua"/>
          <w:i/>
        </w:rPr>
        <w:t>maging</w:t>
      </w:r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2004: 45-52</w:t>
      </w:r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[DOI:</w:t>
      </w:r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10.1007/s00261-003-0088-9]</w:t>
      </w:r>
    </w:p>
    <w:p w14:paraId="0B561AE8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2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Siramolpiwat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 xml:space="preserve"> S</w:t>
      </w:r>
      <w:r w:rsidRPr="001975DE">
        <w:rPr>
          <w:rFonts w:ascii="Book Antiqua" w:eastAsia="Book Antiqua" w:hAnsi="Book Antiqua" w:cs="Book Antiqua"/>
        </w:rPr>
        <w:t xml:space="preserve">.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shunts and portal hypertension-related complications. </w:t>
      </w:r>
      <w:r w:rsidRPr="001975DE">
        <w:rPr>
          <w:rFonts w:ascii="Book Antiqua" w:eastAsia="Book Antiqua" w:hAnsi="Book Antiqua" w:cs="Book Antiqua"/>
          <w:i/>
          <w:iCs/>
        </w:rPr>
        <w:t>World J Gastroenterol</w:t>
      </w:r>
      <w:r w:rsidRPr="001975DE">
        <w:rPr>
          <w:rFonts w:ascii="Book Antiqua" w:eastAsia="Book Antiqua" w:hAnsi="Book Antiqua" w:cs="Book Antiqua"/>
        </w:rPr>
        <w:t xml:space="preserve"> 2014; </w:t>
      </w:r>
      <w:r w:rsidRPr="001975DE">
        <w:rPr>
          <w:rFonts w:ascii="Book Antiqua" w:eastAsia="Book Antiqua" w:hAnsi="Book Antiqua" w:cs="Book Antiqua"/>
          <w:b/>
          <w:bCs/>
        </w:rPr>
        <w:t>20</w:t>
      </w:r>
      <w:r w:rsidRPr="001975DE">
        <w:rPr>
          <w:rFonts w:ascii="Book Antiqua" w:eastAsia="Book Antiqua" w:hAnsi="Book Antiqua" w:cs="Book Antiqua"/>
        </w:rPr>
        <w:t>: 16996-17010 [PMID: 25493012 DOI: 10.3748/wjg.v20.i45.16996]</w:t>
      </w:r>
    </w:p>
    <w:p w14:paraId="0152E44B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3 </w:t>
      </w:r>
      <w:r w:rsidRPr="001975DE">
        <w:rPr>
          <w:rFonts w:ascii="Book Antiqua" w:eastAsia="Book Antiqua" w:hAnsi="Book Antiqua" w:cs="Book Antiqua"/>
          <w:b/>
          <w:bCs/>
        </w:rPr>
        <w:t>Brants L</w:t>
      </w:r>
      <w:r w:rsidRPr="001975DE">
        <w:rPr>
          <w:rFonts w:ascii="Book Antiqua" w:eastAsia="Book Antiqua" w:hAnsi="Book Antiqua" w:cs="Book Antiqua"/>
        </w:rPr>
        <w:t xml:space="preserve">, </w:t>
      </w:r>
      <w:proofErr w:type="spellStart"/>
      <w:r w:rsidRPr="001975DE">
        <w:rPr>
          <w:rFonts w:ascii="Book Antiqua" w:eastAsia="Book Antiqua" w:hAnsi="Book Antiqua" w:cs="Book Antiqua"/>
        </w:rPr>
        <w:t>Leiderman</w:t>
      </w:r>
      <w:proofErr w:type="spellEnd"/>
      <w:r w:rsidRPr="001975DE">
        <w:rPr>
          <w:rFonts w:ascii="Book Antiqua" w:eastAsia="Book Antiqua" w:hAnsi="Book Antiqua" w:cs="Book Antiqua"/>
        </w:rPr>
        <w:t xml:space="preserve"> M, </w:t>
      </w:r>
      <w:proofErr w:type="spellStart"/>
      <w:r w:rsidRPr="001975DE">
        <w:rPr>
          <w:rFonts w:ascii="Book Antiqua" w:eastAsia="Book Antiqua" w:hAnsi="Book Antiqua" w:cs="Book Antiqua"/>
        </w:rPr>
        <w:t>Veitsman</w:t>
      </w:r>
      <w:proofErr w:type="spellEnd"/>
      <w:r w:rsidRPr="001975DE">
        <w:rPr>
          <w:rFonts w:ascii="Book Antiqua" w:eastAsia="Book Antiqua" w:hAnsi="Book Antiqua" w:cs="Book Antiqua"/>
        </w:rPr>
        <w:t xml:space="preserve"> E, </w:t>
      </w:r>
      <w:proofErr w:type="spellStart"/>
      <w:r w:rsidRPr="001975DE">
        <w:rPr>
          <w:rFonts w:ascii="Book Antiqua" w:eastAsia="Book Antiqua" w:hAnsi="Book Antiqua" w:cs="Book Antiqua"/>
        </w:rPr>
        <w:t>Ofer</w:t>
      </w:r>
      <w:proofErr w:type="spellEnd"/>
      <w:r w:rsidRPr="001975DE">
        <w:rPr>
          <w:rFonts w:ascii="Book Antiqua" w:eastAsia="Book Antiqua" w:hAnsi="Book Antiqua" w:cs="Book Antiqua"/>
        </w:rPr>
        <w:t xml:space="preserve"> A, Beck-Razi N. Role of Doppler Ultrasound Combined With Clinical Features in the Diagnosis of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Dysfunction in the Era of Covered Stents. </w:t>
      </w:r>
      <w:r w:rsidRPr="001975DE">
        <w:rPr>
          <w:rFonts w:ascii="Book Antiqua" w:eastAsia="Book Antiqua" w:hAnsi="Book Antiqua" w:cs="Book Antiqua"/>
          <w:i/>
          <w:iCs/>
        </w:rPr>
        <w:t>J Ultrasound Med</w:t>
      </w:r>
      <w:r w:rsidRPr="001975DE">
        <w:rPr>
          <w:rFonts w:ascii="Book Antiqua" w:eastAsia="Book Antiqua" w:hAnsi="Book Antiqua" w:cs="Book Antiqua"/>
        </w:rPr>
        <w:t xml:space="preserve"> 2020; </w:t>
      </w:r>
      <w:r w:rsidRPr="001975DE">
        <w:rPr>
          <w:rFonts w:ascii="Book Antiqua" w:eastAsia="Book Antiqua" w:hAnsi="Book Antiqua" w:cs="Book Antiqua"/>
          <w:b/>
          <w:bCs/>
        </w:rPr>
        <w:t>39</w:t>
      </w:r>
      <w:r w:rsidRPr="001975DE">
        <w:rPr>
          <w:rFonts w:ascii="Book Antiqua" w:eastAsia="Book Antiqua" w:hAnsi="Book Antiqua" w:cs="Book Antiqua"/>
        </w:rPr>
        <w:t>: 2373-2377 [PMID: 32468705 DOI: 10.1002/jum.15346]</w:t>
      </w:r>
    </w:p>
    <w:p w14:paraId="640CB296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4 </w:t>
      </w:r>
      <w:r w:rsidRPr="001975DE">
        <w:rPr>
          <w:rFonts w:ascii="Book Antiqua" w:eastAsia="Book Antiqua" w:hAnsi="Book Antiqua" w:cs="Book Antiqua"/>
          <w:b/>
          <w:bCs/>
        </w:rPr>
        <w:t>Luo X</w:t>
      </w:r>
      <w:r w:rsidRPr="001975DE">
        <w:rPr>
          <w:rFonts w:ascii="Book Antiqua" w:eastAsia="Book Antiqua" w:hAnsi="Book Antiqua" w:cs="Book Antiqua"/>
        </w:rPr>
        <w:t xml:space="preserve">, Zhao M, Wang X, Jiang M, Yu J, Li X, Yang L. Long-term patency and clinical outcome of the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using the expanded polytetrafluoroethylene stent-graft.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1975DE">
        <w:rPr>
          <w:rFonts w:ascii="Book Antiqua" w:eastAsia="Book Antiqua" w:hAnsi="Book Antiqua" w:cs="Book Antiqua"/>
          <w:i/>
          <w:iCs/>
        </w:rPr>
        <w:t xml:space="preserve"> One</w:t>
      </w:r>
      <w:r w:rsidRPr="001975DE">
        <w:rPr>
          <w:rFonts w:ascii="Book Antiqua" w:eastAsia="Book Antiqua" w:hAnsi="Book Antiqua" w:cs="Book Antiqua"/>
        </w:rPr>
        <w:t xml:space="preserve"> 2019; </w:t>
      </w:r>
      <w:r w:rsidRPr="001975DE">
        <w:rPr>
          <w:rFonts w:ascii="Book Antiqua" w:eastAsia="Book Antiqua" w:hAnsi="Book Antiqua" w:cs="Book Antiqua"/>
          <w:b/>
          <w:bCs/>
        </w:rPr>
        <w:t>14</w:t>
      </w:r>
      <w:r w:rsidRPr="001975DE">
        <w:rPr>
          <w:rFonts w:ascii="Book Antiqua" w:eastAsia="Book Antiqua" w:hAnsi="Book Antiqua" w:cs="Book Antiqua"/>
        </w:rPr>
        <w:t>: e0212658 [PMID: 30811467 DOI: 10.1371/journal.pone.0212658]</w:t>
      </w:r>
    </w:p>
    <w:p w14:paraId="562C1E2D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5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Kanterman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 xml:space="preserve"> RY</w:t>
      </w:r>
      <w:r w:rsidRPr="001975DE">
        <w:rPr>
          <w:rFonts w:ascii="Book Antiqua" w:eastAsia="Book Antiqua" w:hAnsi="Book Antiqua" w:cs="Book Antiqua"/>
        </w:rPr>
        <w:t xml:space="preserve">, Darcy MD, Middleton WD, Sterling KM, </w:t>
      </w:r>
      <w:proofErr w:type="spellStart"/>
      <w:r w:rsidRPr="001975DE">
        <w:rPr>
          <w:rFonts w:ascii="Book Antiqua" w:eastAsia="Book Antiqua" w:hAnsi="Book Antiqua" w:cs="Book Antiqua"/>
        </w:rPr>
        <w:t>Teefey</w:t>
      </w:r>
      <w:proofErr w:type="spellEnd"/>
      <w:r w:rsidRPr="001975DE">
        <w:rPr>
          <w:rFonts w:ascii="Book Antiqua" w:eastAsia="Book Antiqua" w:hAnsi="Book Antiqua" w:cs="Book Antiqua"/>
        </w:rPr>
        <w:t xml:space="preserve"> SA, </w:t>
      </w:r>
      <w:proofErr w:type="spellStart"/>
      <w:r w:rsidRPr="001975DE">
        <w:rPr>
          <w:rFonts w:ascii="Book Antiqua" w:eastAsia="Book Antiqua" w:hAnsi="Book Antiqua" w:cs="Book Antiqua"/>
        </w:rPr>
        <w:t>Pilgram</w:t>
      </w:r>
      <w:proofErr w:type="spellEnd"/>
      <w:r w:rsidRPr="001975DE">
        <w:rPr>
          <w:rFonts w:ascii="Book Antiqua" w:eastAsia="Book Antiqua" w:hAnsi="Book Antiqua" w:cs="Book Antiqua"/>
        </w:rPr>
        <w:t xml:space="preserve"> TK. Doppler sonography findings associated with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malfunction. </w:t>
      </w:r>
      <w:r w:rsidRPr="001975DE">
        <w:rPr>
          <w:rFonts w:ascii="Book Antiqua" w:eastAsia="Book Antiqua" w:hAnsi="Book Antiqua" w:cs="Book Antiqua"/>
          <w:i/>
          <w:iCs/>
        </w:rPr>
        <w:t xml:space="preserve">AJR Am J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Pr="001975DE">
        <w:rPr>
          <w:rFonts w:ascii="Book Antiqua" w:eastAsia="Book Antiqua" w:hAnsi="Book Antiqua" w:cs="Book Antiqua"/>
        </w:rPr>
        <w:t xml:space="preserve"> 1997; </w:t>
      </w:r>
      <w:r w:rsidRPr="001975DE">
        <w:rPr>
          <w:rFonts w:ascii="Book Antiqua" w:eastAsia="Book Antiqua" w:hAnsi="Book Antiqua" w:cs="Book Antiqua"/>
          <w:b/>
          <w:bCs/>
        </w:rPr>
        <w:t>168</w:t>
      </w:r>
      <w:r w:rsidRPr="001975DE">
        <w:rPr>
          <w:rFonts w:ascii="Book Antiqua" w:eastAsia="Book Antiqua" w:hAnsi="Book Antiqua" w:cs="Book Antiqua"/>
        </w:rPr>
        <w:t>: 467-472 [PMID: 9016228 DOI: 10.2214/ajr.168.2.9016228]</w:t>
      </w:r>
    </w:p>
    <w:p w14:paraId="758E890C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6 </w:t>
      </w:r>
      <w:r w:rsidRPr="001975DE">
        <w:rPr>
          <w:rFonts w:ascii="Book Antiqua" w:eastAsia="Book Antiqua" w:hAnsi="Book Antiqua" w:cs="Book Antiqua"/>
          <w:b/>
          <w:bCs/>
        </w:rPr>
        <w:t>Chong WK</w:t>
      </w:r>
      <w:r w:rsidR="00000899" w:rsidRPr="001975DE">
        <w:rPr>
          <w:rFonts w:ascii="Book Antiqua" w:hAnsi="Book Antiqua" w:cs="Book Antiqua"/>
          <w:bCs/>
          <w:lang w:eastAsia="zh-CN"/>
        </w:rPr>
        <w:t>,</w:t>
      </w:r>
      <w:r w:rsidRPr="001975DE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  <w:bCs/>
        </w:rPr>
        <w:t>Malisch</w:t>
      </w:r>
      <w:proofErr w:type="spellEnd"/>
      <w:r w:rsidRPr="001975DE">
        <w:rPr>
          <w:rFonts w:ascii="Book Antiqua" w:eastAsia="Book Antiqua" w:hAnsi="Book Antiqua" w:cs="Book Antiqua"/>
          <w:bCs/>
        </w:rPr>
        <w:t xml:space="preserve"> TA,</w:t>
      </w:r>
      <w:r w:rsidRPr="001975DE">
        <w:rPr>
          <w:rFonts w:ascii="Book Antiqua" w:eastAsia="Book Antiqua" w:hAnsi="Book Antiqua" w:cs="Book Antiqua"/>
        </w:rPr>
        <w:t xml:space="preserve"> Mazer MJ, Lind CD, </w:t>
      </w:r>
      <w:proofErr w:type="spellStart"/>
      <w:r w:rsidRPr="001975DE">
        <w:rPr>
          <w:rFonts w:ascii="Book Antiqua" w:eastAsia="Book Antiqua" w:hAnsi="Book Antiqua" w:cs="Book Antiqua"/>
        </w:rPr>
        <w:t>Wor</w:t>
      </w:r>
      <w:proofErr w:type="spellEnd"/>
      <w:r w:rsidRPr="001975DE">
        <w:rPr>
          <w:rFonts w:ascii="Book Antiqua" w:eastAsia="Book Antiqua" w:hAnsi="Book Antiqua" w:cs="Book Antiqua"/>
        </w:rPr>
        <w:t xml:space="preserve">- </w:t>
      </w:r>
      <w:proofErr w:type="spellStart"/>
      <w:r w:rsidRPr="001975DE">
        <w:rPr>
          <w:rFonts w:ascii="Book Antiqua" w:eastAsia="Book Antiqua" w:hAnsi="Book Antiqua" w:cs="Book Antiqua"/>
        </w:rPr>
        <w:t>rell</w:t>
      </w:r>
      <w:proofErr w:type="spellEnd"/>
      <w:r w:rsidRPr="001975DE">
        <w:rPr>
          <w:rFonts w:ascii="Book Antiqua" w:eastAsia="Book Antiqua" w:hAnsi="Book Antiqua" w:cs="Book Antiqua"/>
        </w:rPr>
        <w:t xml:space="preserve"> JA, Richards WO.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per- </w:t>
      </w:r>
      <w:proofErr w:type="spellStart"/>
      <w:r w:rsidRPr="001975DE">
        <w:rPr>
          <w:rFonts w:ascii="Book Antiqua" w:eastAsia="Book Antiqua" w:hAnsi="Book Antiqua" w:cs="Book Antiqua"/>
        </w:rPr>
        <w:t>tosystemic</w:t>
      </w:r>
      <w:proofErr w:type="spellEnd"/>
      <w:r w:rsidRPr="001975DE">
        <w:rPr>
          <w:rFonts w:ascii="Book Antiqua" w:eastAsia="Book Antiqua" w:hAnsi="Book Antiqua" w:cs="Book Antiqua"/>
        </w:rPr>
        <w:t xml:space="preserve"> shunt: US assessment with maximum flow velocity. </w:t>
      </w:r>
      <w:proofErr w:type="spellStart"/>
      <w:r w:rsidRPr="001975DE">
        <w:rPr>
          <w:rFonts w:ascii="Book Antiqua" w:eastAsia="Book Antiqua" w:hAnsi="Book Antiqua" w:cs="Book Antiqua"/>
          <w:i/>
        </w:rPr>
        <w:t>Radiol</w:t>
      </w:r>
      <w:proofErr w:type="spellEnd"/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1993</w:t>
      </w:r>
      <w:r w:rsidR="00000899" w:rsidRPr="001975DE">
        <w:rPr>
          <w:rFonts w:ascii="Book Antiqua" w:hAnsi="Book Antiqua" w:cs="Book Antiqua"/>
          <w:lang w:eastAsia="zh-CN"/>
        </w:rPr>
        <w:t xml:space="preserve">; </w:t>
      </w:r>
      <w:r w:rsidRPr="001975DE">
        <w:rPr>
          <w:rFonts w:ascii="Book Antiqua" w:eastAsia="Book Antiqua" w:hAnsi="Book Antiqua" w:cs="Book Antiqua"/>
          <w:b/>
          <w:bCs/>
        </w:rPr>
        <w:t>189</w:t>
      </w:r>
      <w:r w:rsidRPr="001975DE">
        <w:rPr>
          <w:rFonts w:ascii="Book Antiqua" w:eastAsia="Book Antiqua" w:hAnsi="Book Antiqua" w:cs="Book Antiqua"/>
        </w:rPr>
        <w:t>:</w:t>
      </w:r>
      <w:r w:rsidR="000008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789-793 [DOI: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10.1148/radiology.189.3.8234705]</w:t>
      </w:r>
    </w:p>
    <w:p w14:paraId="782C965B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7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Manatsathit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 xml:space="preserve"> W</w:t>
      </w:r>
      <w:r w:rsidRPr="001975DE">
        <w:rPr>
          <w:rFonts w:ascii="Book Antiqua" w:eastAsia="Book Antiqua" w:hAnsi="Book Antiqua" w:cs="Book Antiqua"/>
        </w:rPr>
        <w:t xml:space="preserve">, </w:t>
      </w:r>
      <w:proofErr w:type="spellStart"/>
      <w:r w:rsidRPr="001975DE">
        <w:rPr>
          <w:rFonts w:ascii="Book Antiqua" w:eastAsia="Book Antiqua" w:hAnsi="Book Antiqua" w:cs="Book Antiqua"/>
        </w:rPr>
        <w:t>Samant</w:t>
      </w:r>
      <w:proofErr w:type="spellEnd"/>
      <w:r w:rsidRPr="001975DE">
        <w:rPr>
          <w:rFonts w:ascii="Book Antiqua" w:eastAsia="Book Antiqua" w:hAnsi="Book Antiqua" w:cs="Book Antiqua"/>
        </w:rPr>
        <w:t xml:space="preserve"> H, </w:t>
      </w:r>
      <w:proofErr w:type="spellStart"/>
      <w:r w:rsidRPr="001975DE">
        <w:rPr>
          <w:rFonts w:ascii="Book Antiqua" w:eastAsia="Book Antiqua" w:hAnsi="Book Antiqua" w:cs="Book Antiqua"/>
        </w:rPr>
        <w:t>Panjawatanan</w:t>
      </w:r>
      <w:proofErr w:type="spellEnd"/>
      <w:r w:rsidRPr="001975DE">
        <w:rPr>
          <w:rFonts w:ascii="Book Antiqua" w:eastAsia="Book Antiqua" w:hAnsi="Book Antiqua" w:cs="Book Antiqua"/>
        </w:rPr>
        <w:t xml:space="preserve"> P, </w:t>
      </w:r>
      <w:proofErr w:type="spellStart"/>
      <w:r w:rsidRPr="001975DE">
        <w:rPr>
          <w:rFonts w:ascii="Book Antiqua" w:eastAsia="Book Antiqua" w:hAnsi="Book Antiqua" w:cs="Book Antiqua"/>
        </w:rPr>
        <w:t>Braseth</w:t>
      </w:r>
      <w:proofErr w:type="spellEnd"/>
      <w:r w:rsidRPr="001975DE">
        <w:rPr>
          <w:rFonts w:ascii="Book Antiqua" w:eastAsia="Book Antiqua" w:hAnsi="Book Antiqua" w:cs="Book Antiqua"/>
        </w:rPr>
        <w:t xml:space="preserve"> A, Suh J, </w:t>
      </w:r>
      <w:proofErr w:type="spellStart"/>
      <w:r w:rsidRPr="001975DE">
        <w:rPr>
          <w:rFonts w:ascii="Book Antiqua" w:eastAsia="Book Antiqua" w:hAnsi="Book Antiqua" w:cs="Book Antiqua"/>
        </w:rPr>
        <w:t>Esmadi</w:t>
      </w:r>
      <w:proofErr w:type="spellEnd"/>
      <w:r w:rsidRPr="001975DE">
        <w:rPr>
          <w:rFonts w:ascii="Book Antiqua" w:eastAsia="Book Antiqua" w:hAnsi="Book Antiqua" w:cs="Book Antiqua"/>
        </w:rPr>
        <w:t xml:space="preserve"> M, </w:t>
      </w:r>
      <w:proofErr w:type="spellStart"/>
      <w:r w:rsidRPr="001975DE">
        <w:rPr>
          <w:rFonts w:ascii="Book Antiqua" w:eastAsia="Book Antiqua" w:hAnsi="Book Antiqua" w:cs="Book Antiqua"/>
        </w:rPr>
        <w:t>Wiedel</w:t>
      </w:r>
      <w:proofErr w:type="spellEnd"/>
      <w:r w:rsidRPr="001975DE">
        <w:rPr>
          <w:rFonts w:ascii="Book Antiqua" w:eastAsia="Book Antiqua" w:hAnsi="Book Antiqua" w:cs="Book Antiqua"/>
        </w:rPr>
        <w:t xml:space="preserve"> N, </w:t>
      </w:r>
      <w:proofErr w:type="spellStart"/>
      <w:r w:rsidRPr="001975DE">
        <w:rPr>
          <w:rFonts w:ascii="Book Antiqua" w:eastAsia="Book Antiqua" w:hAnsi="Book Antiqua" w:cs="Book Antiqua"/>
        </w:rPr>
        <w:t>Ingviya</w:t>
      </w:r>
      <w:proofErr w:type="spellEnd"/>
      <w:r w:rsidRPr="001975DE">
        <w:rPr>
          <w:rFonts w:ascii="Book Antiqua" w:eastAsia="Book Antiqua" w:hAnsi="Book Antiqua" w:cs="Book Antiqua"/>
        </w:rPr>
        <w:t xml:space="preserve"> T. Performance of ultrasound for detection of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</w:t>
      </w:r>
      <w:r w:rsidRPr="001975DE">
        <w:rPr>
          <w:rFonts w:ascii="Book Antiqua" w:eastAsia="Book Antiqua" w:hAnsi="Book Antiqua" w:cs="Book Antiqua"/>
        </w:rPr>
        <w:lastRenderedPageBreak/>
        <w:t xml:space="preserve">portosystemic shunt dysfunction: a meta-analysis.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Abdom</w:t>
      </w:r>
      <w:proofErr w:type="spellEnd"/>
      <w:r w:rsidRPr="001975D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1975DE">
        <w:rPr>
          <w:rFonts w:ascii="Book Antiqua" w:eastAsia="Book Antiqua" w:hAnsi="Book Antiqua" w:cs="Book Antiqua"/>
          <w:i/>
          <w:iCs/>
        </w:rPr>
        <w:t xml:space="preserve"> (NY)</w:t>
      </w:r>
      <w:r w:rsidRPr="001975DE">
        <w:rPr>
          <w:rFonts w:ascii="Book Antiqua" w:eastAsia="Book Antiqua" w:hAnsi="Book Antiqua" w:cs="Book Antiqua"/>
        </w:rPr>
        <w:t xml:space="preserve"> 2019; </w:t>
      </w:r>
      <w:r w:rsidRPr="001975DE">
        <w:rPr>
          <w:rFonts w:ascii="Book Antiqua" w:eastAsia="Book Antiqua" w:hAnsi="Book Antiqua" w:cs="Book Antiqua"/>
          <w:b/>
          <w:bCs/>
        </w:rPr>
        <w:t>44</w:t>
      </w:r>
      <w:r w:rsidRPr="001975DE">
        <w:rPr>
          <w:rFonts w:ascii="Book Antiqua" w:eastAsia="Book Antiqua" w:hAnsi="Book Antiqua" w:cs="Book Antiqua"/>
        </w:rPr>
        <w:t>: 2392-2402 [PMID: 30905044 DOI: 10.1007/s00261-019-01981-w]</w:t>
      </w:r>
    </w:p>
    <w:p w14:paraId="61910AC8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8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Foshager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 xml:space="preserve"> MC</w:t>
      </w:r>
      <w:r w:rsidRPr="001975DE">
        <w:rPr>
          <w:rFonts w:ascii="Book Antiqua" w:eastAsia="Book Antiqua" w:hAnsi="Book Antiqua" w:cs="Book Antiqua"/>
        </w:rPr>
        <w:t xml:space="preserve">, </w:t>
      </w:r>
      <w:proofErr w:type="spellStart"/>
      <w:r w:rsidRPr="001975DE">
        <w:rPr>
          <w:rFonts w:ascii="Book Antiqua" w:eastAsia="Book Antiqua" w:hAnsi="Book Antiqua" w:cs="Book Antiqua"/>
        </w:rPr>
        <w:t>Ferral</w:t>
      </w:r>
      <w:proofErr w:type="spellEnd"/>
      <w:r w:rsidRPr="001975DE">
        <w:rPr>
          <w:rFonts w:ascii="Book Antiqua" w:eastAsia="Book Antiqua" w:hAnsi="Book Antiqua" w:cs="Book Antiqua"/>
        </w:rPr>
        <w:t xml:space="preserve"> H, Nazarian GK, </w:t>
      </w:r>
      <w:proofErr w:type="spellStart"/>
      <w:r w:rsidRPr="001975DE">
        <w:rPr>
          <w:rFonts w:ascii="Book Antiqua" w:eastAsia="Book Antiqua" w:hAnsi="Book Antiqua" w:cs="Book Antiqua"/>
        </w:rPr>
        <w:t>Castañeda-Zúñiga</w:t>
      </w:r>
      <w:proofErr w:type="spellEnd"/>
      <w:r w:rsidRPr="001975DE">
        <w:rPr>
          <w:rFonts w:ascii="Book Antiqua" w:eastAsia="Book Antiqua" w:hAnsi="Book Antiqua" w:cs="Book Antiqua"/>
        </w:rPr>
        <w:t xml:space="preserve"> WR, Letourneau JG. Duplex sonography after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shunts (TIPS): normal hemodynamic findings and efficacy in predicting shunt patency and stenosis. </w:t>
      </w:r>
      <w:r w:rsidRPr="001975DE">
        <w:rPr>
          <w:rFonts w:ascii="Book Antiqua" w:eastAsia="Book Antiqua" w:hAnsi="Book Antiqua" w:cs="Book Antiqua"/>
          <w:i/>
          <w:iCs/>
        </w:rPr>
        <w:t xml:space="preserve">AJR Am J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Pr="001975DE">
        <w:rPr>
          <w:rFonts w:ascii="Book Antiqua" w:eastAsia="Book Antiqua" w:hAnsi="Book Antiqua" w:cs="Book Antiqua"/>
        </w:rPr>
        <w:t xml:space="preserve"> 1995; </w:t>
      </w:r>
      <w:r w:rsidRPr="001975DE">
        <w:rPr>
          <w:rFonts w:ascii="Book Antiqua" w:eastAsia="Book Antiqua" w:hAnsi="Book Antiqua" w:cs="Book Antiqua"/>
          <w:b/>
          <w:bCs/>
        </w:rPr>
        <w:t>165</w:t>
      </w:r>
      <w:r w:rsidRPr="001975DE">
        <w:rPr>
          <w:rFonts w:ascii="Book Antiqua" w:eastAsia="Book Antiqua" w:hAnsi="Book Antiqua" w:cs="Book Antiqua"/>
        </w:rPr>
        <w:t>: 1-7 [PMID: 7785564 DOI: 10.2214/ajr.165.1.7785564]</w:t>
      </w:r>
    </w:p>
    <w:p w14:paraId="14577FE3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9 </w:t>
      </w:r>
      <w:r w:rsidRPr="001975DE">
        <w:rPr>
          <w:rFonts w:ascii="Book Antiqua" w:eastAsia="Book Antiqua" w:hAnsi="Book Antiqua" w:cs="Book Antiqua"/>
          <w:b/>
          <w:bCs/>
        </w:rPr>
        <w:t>Dodd GD 3rd</w:t>
      </w:r>
      <w:r w:rsidRPr="001975DE">
        <w:rPr>
          <w:rFonts w:ascii="Book Antiqua" w:eastAsia="Book Antiqua" w:hAnsi="Book Antiqua" w:cs="Book Antiqua"/>
        </w:rPr>
        <w:t xml:space="preserve">, </w:t>
      </w:r>
      <w:proofErr w:type="spellStart"/>
      <w:r w:rsidRPr="001975DE">
        <w:rPr>
          <w:rFonts w:ascii="Book Antiqua" w:eastAsia="Book Antiqua" w:hAnsi="Book Antiqua" w:cs="Book Antiqua"/>
        </w:rPr>
        <w:t>Zajko</w:t>
      </w:r>
      <w:proofErr w:type="spellEnd"/>
      <w:r w:rsidRPr="001975DE">
        <w:rPr>
          <w:rFonts w:ascii="Book Antiqua" w:eastAsia="Book Antiqua" w:hAnsi="Book Antiqua" w:cs="Book Antiqua"/>
        </w:rPr>
        <w:t xml:space="preserve"> AB, </w:t>
      </w:r>
      <w:proofErr w:type="spellStart"/>
      <w:r w:rsidRPr="001975DE">
        <w:rPr>
          <w:rFonts w:ascii="Book Antiqua" w:eastAsia="Book Antiqua" w:hAnsi="Book Antiqua" w:cs="Book Antiqua"/>
        </w:rPr>
        <w:t>Orons</w:t>
      </w:r>
      <w:proofErr w:type="spellEnd"/>
      <w:r w:rsidRPr="001975DE">
        <w:rPr>
          <w:rFonts w:ascii="Book Antiqua" w:eastAsia="Book Antiqua" w:hAnsi="Book Antiqua" w:cs="Book Antiqua"/>
        </w:rPr>
        <w:t xml:space="preserve"> PD, Martin MS, Eichner LS, </w:t>
      </w:r>
      <w:proofErr w:type="spellStart"/>
      <w:r w:rsidRPr="001975DE">
        <w:rPr>
          <w:rFonts w:ascii="Book Antiqua" w:eastAsia="Book Antiqua" w:hAnsi="Book Antiqua" w:cs="Book Antiqua"/>
        </w:rPr>
        <w:t>Santaguida</w:t>
      </w:r>
      <w:proofErr w:type="spellEnd"/>
      <w:r w:rsidRPr="001975DE">
        <w:rPr>
          <w:rFonts w:ascii="Book Antiqua" w:eastAsia="Book Antiqua" w:hAnsi="Book Antiqua" w:cs="Book Antiqua"/>
        </w:rPr>
        <w:t xml:space="preserve"> LA. Detection of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dysfunction: value of duplex Doppler sonography. </w:t>
      </w:r>
      <w:r w:rsidRPr="001975DE">
        <w:rPr>
          <w:rFonts w:ascii="Book Antiqua" w:eastAsia="Book Antiqua" w:hAnsi="Book Antiqua" w:cs="Book Antiqua"/>
          <w:i/>
          <w:iCs/>
        </w:rPr>
        <w:t xml:space="preserve">AJR Am J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Pr="001975DE">
        <w:rPr>
          <w:rFonts w:ascii="Book Antiqua" w:eastAsia="Book Antiqua" w:hAnsi="Book Antiqua" w:cs="Book Antiqua"/>
        </w:rPr>
        <w:t xml:space="preserve"> 1995; </w:t>
      </w:r>
      <w:r w:rsidRPr="001975DE">
        <w:rPr>
          <w:rFonts w:ascii="Book Antiqua" w:eastAsia="Book Antiqua" w:hAnsi="Book Antiqua" w:cs="Book Antiqua"/>
          <w:b/>
          <w:bCs/>
        </w:rPr>
        <w:t>164</w:t>
      </w:r>
      <w:r w:rsidRPr="001975DE">
        <w:rPr>
          <w:rFonts w:ascii="Book Antiqua" w:eastAsia="Book Antiqua" w:hAnsi="Book Antiqua" w:cs="Book Antiqua"/>
        </w:rPr>
        <w:t>: 1119-1124 [PMID: 7717217 DOI: 10.2214/ajr.164.5.7717217]</w:t>
      </w:r>
    </w:p>
    <w:p w14:paraId="7BD1EA26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10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Wachsberg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 xml:space="preserve"> RH</w:t>
      </w:r>
      <w:r w:rsidRPr="001975DE">
        <w:rPr>
          <w:rFonts w:ascii="Book Antiqua" w:eastAsia="Book Antiqua" w:hAnsi="Book Antiqua" w:cs="Book Antiqua"/>
        </w:rPr>
        <w:t xml:space="preserve">. Doppler ultrasound evaluation of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function: pitfalls and artifacts. </w:t>
      </w:r>
      <w:r w:rsidRPr="001975DE">
        <w:rPr>
          <w:rFonts w:ascii="Book Antiqua" w:eastAsia="Book Antiqua" w:hAnsi="Book Antiqua" w:cs="Book Antiqua"/>
          <w:i/>
          <w:iCs/>
        </w:rPr>
        <w:t>Ultrasound Q</w:t>
      </w:r>
      <w:r w:rsidRPr="001975DE">
        <w:rPr>
          <w:rFonts w:ascii="Book Antiqua" w:eastAsia="Book Antiqua" w:hAnsi="Book Antiqua" w:cs="Book Antiqua"/>
        </w:rPr>
        <w:t xml:space="preserve"> 2003; </w:t>
      </w:r>
      <w:r w:rsidRPr="001975DE">
        <w:rPr>
          <w:rFonts w:ascii="Book Antiqua" w:eastAsia="Book Antiqua" w:hAnsi="Book Antiqua" w:cs="Book Antiqua"/>
          <w:b/>
          <w:bCs/>
        </w:rPr>
        <w:t>19</w:t>
      </w:r>
      <w:r w:rsidRPr="001975DE">
        <w:rPr>
          <w:rFonts w:ascii="Book Antiqua" w:eastAsia="Book Antiqua" w:hAnsi="Book Antiqua" w:cs="Book Antiqua"/>
        </w:rPr>
        <w:t>: 139-148 [PMID: 14571161 DOI: 10.1097/00013644-200309000-00004]</w:t>
      </w:r>
    </w:p>
    <w:p w14:paraId="3F10A6F8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11 </w:t>
      </w:r>
      <w:r w:rsidRPr="001975DE">
        <w:rPr>
          <w:rFonts w:ascii="Book Antiqua" w:eastAsia="Book Antiqua" w:hAnsi="Book Antiqua" w:cs="Book Antiqua"/>
          <w:b/>
          <w:bCs/>
        </w:rPr>
        <w:t>Engstrom BI</w:t>
      </w:r>
      <w:r w:rsidRPr="001975DE">
        <w:rPr>
          <w:rFonts w:ascii="Book Antiqua" w:eastAsia="Book Antiqua" w:hAnsi="Book Antiqua" w:cs="Book Antiqua"/>
        </w:rPr>
        <w:t xml:space="preserve">, Horvath JJ, </w:t>
      </w:r>
      <w:proofErr w:type="spellStart"/>
      <w:r w:rsidRPr="001975DE">
        <w:rPr>
          <w:rFonts w:ascii="Book Antiqua" w:eastAsia="Book Antiqua" w:hAnsi="Book Antiqua" w:cs="Book Antiqua"/>
        </w:rPr>
        <w:t>Suhocki</w:t>
      </w:r>
      <w:proofErr w:type="spellEnd"/>
      <w:r w:rsidRPr="001975DE">
        <w:rPr>
          <w:rFonts w:ascii="Book Antiqua" w:eastAsia="Book Antiqua" w:hAnsi="Book Antiqua" w:cs="Book Antiqua"/>
        </w:rPr>
        <w:t xml:space="preserve"> PV, Smith AD, Hertzberg BS, Smith TP, Kim CY. Covered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shunts: accuracy of ultrasound in detecting shunt malfunction. </w:t>
      </w:r>
      <w:r w:rsidRPr="001975DE">
        <w:rPr>
          <w:rFonts w:ascii="Book Antiqua" w:eastAsia="Book Antiqua" w:hAnsi="Book Antiqua" w:cs="Book Antiqua"/>
          <w:i/>
          <w:iCs/>
        </w:rPr>
        <w:t xml:space="preserve">AJR Am J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Pr="001975DE">
        <w:rPr>
          <w:rFonts w:ascii="Book Antiqua" w:eastAsia="Book Antiqua" w:hAnsi="Book Antiqua" w:cs="Book Antiqua"/>
        </w:rPr>
        <w:t xml:space="preserve"> 2013; </w:t>
      </w:r>
      <w:r w:rsidRPr="001975DE">
        <w:rPr>
          <w:rFonts w:ascii="Book Antiqua" w:eastAsia="Book Antiqua" w:hAnsi="Book Antiqua" w:cs="Book Antiqua"/>
          <w:b/>
          <w:bCs/>
        </w:rPr>
        <w:t>200</w:t>
      </w:r>
      <w:r w:rsidRPr="001975DE">
        <w:rPr>
          <w:rFonts w:ascii="Book Antiqua" w:eastAsia="Book Antiqua" w:hAnsi="Book Antiqua" w:cs="Book Antiqua"/>
        </w:rPr>
        <w:t>: 904-908 [PMID: 23521468 DOI: 10.2214/AJR.12.8761]</w:t>
      </w:r>
    </w:p>
    <w:p w14:paraId="7CE258F9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12 </w:t>
      </w:r>
      <w:r w:rsidRPr="001975DE">
        <w:rPr>
          <w:rFonts w:ascii="Book Antiqua" w:eastAsia="Book Antiqua" w:hAnsi="Book Antiqua" w:cs="Book Antiqua"/>
          <w:b/>
          <w:bCs/>
        </w:rPr>
        <w:t>Bureau C,</w:t>
      </w:r>
      <w:r w:rsidRPr="001975DE">
        <w:rPr>
          <w:rFonts w:ascii="Book Antiqua" w:eastAsia="Book Antiqua" w:hAnsi="Book Antiqua" w:cs="Book Antiqua"/>
        </w:rPr>
        <w:t xml:space="preserve"> Pagan JCG, </w:t>
      </w:r>
      <w:proofErr w:type="spellStart"/>
      <w:r w:rsidRPr="001975DE">
        <w:rPr>
          <w:rFonts w:ascii="Book Antiqua" w:eastAsia="Book Antiqua" w:hAnsi="Book Antiqua" w:cs="Book Antiqua"/>
        </w:rPr>
        <w:t>Layrargues</w:t>
      </w:r>
      <w:proofErr w:type="spellEnd"/>
      <w:r w:rsidRPr="001975DE">
        <w:rPr>
          <w:rFonts w:ascii="Book Antiqua" w:eastAsia="Book Antiqua" w:hAnsi="Book Antiqua" w:cs="Book Antiqua"/>
        </w:rPr>
        <w:t xml:space="preserve"> GP</w:t>
      </w:r>
      <w:r w:rsidR="000C1528" w:rsidRPr="001975DE">
        <w:rPr>
          <w:rFonts w:ascii="Book Antiqua" w:hAnsi="Book Antiqua" w:cs="Book Antiqua"/>
          <w:lang w:eastAsia="zh-CN"/>
        </w:rPr>
        <w:t>.</w:t>
      </w:r>
      <w:r w:rsidRPr="001975DE">
        <w:rPr>
          <w:rFonts w:ascii="Book Antiqua" w:eastAsia="Book Antiqua" w:hAnsi="Book Antiqua" w:cs="Book Antiqua"/>
        </w:rPr>
        <w:t xml:space="preserve"> Patency of stents covered with polytetrafluoroethylene in patients treated by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shunts: long-term results of a randomized </w:t>
      </w:r>
      <w:proofErr w:type="spellStart"/>
      <w:r w:rsidRPr="001975DE">
        <w:rPr>
          <w:rFonts w:ascii="Book Antiqua" w:eastAsia="Book Antiqua" w:hAnsi="Book Antiqua" w:cs="Book Antiqua"/>
        </w:rPr>
        <w:t>multicentre</w:t>
      </w:r>
      <w:proofErr w:type="spellEnd"/>
      <w:r w:rsidRPr="001975DE">
        <w:rPr>
          <w:rFonts w:ascii="Book Antiqua" w:eastAsia="Book Antiqua" w:hAnsi="Book Antiqua" w:cs="Book Antiqua"/>
        </w:rPr>
        <w:t xml:space="preserve"> study. </w:t>
      </w:r>
      <w:r w:rsidRPr="001975DE">
        <w:rPr>
          <w:rFonts w:ascii="Book Antiqua" w:eastAsia="Book Antiqua" w:hAnsi="Book Antiqua" w:cs="Book Antiqua"/>
          <w:i/>
        </w:rPr>
        <w:t>Liver Int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2007;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27</w:t>
      </w:r>
      <w:r w:rsidRPr="001975DE">
        <w:rPr>
          <w:rFonts w:ascii="Book Antiqua" w:eastAsia="Book Antiqua" w:hAnsi="Book Antiqua" w:cs="Book Antiqua"/>
        </w:rPr>
        <w:t>: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742-747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[DOI: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10.1111/j.1478-3231.2007.01522.x]</w:t>
      </w:r>
    </w:p>
    <w:p w14:paraId="127C4358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13 </w:t>
      </w:r>
      <w:r w:rsidRPr="001975DE">
        <w:rPr>
          <w:rFonts w:ascii="Book Antiqua" w:eastAsia="Book Antiqua" w:hAnsi="Book Antiqua" w:cs="Book Antiqua"/>
          <w:b/>
          <w:bCs/>
        </w:rPr>
        <w:t>Murphy,</w:t>
      </w:r>
      <w:r w:rsidRPr="001975DE">
        <w:rPr>
          <w:rFonts w:ascii="Book Antiqua" w:eastAsia="Book Antiqua" w:hAnsi="Book Antiqua" w:cs="Book Antiqua"/>
        </w:rPr>
        <w:t xml:space="preserve"> Timothy P.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Long-term follow-up after TIPS: use of Doppler velocity criteria for detecting elevation of the portosystemic gradient.</w:t>
      </w:r>
      <w:r w:rsidRPr="001975DE">
        <w:rPr>
          <w:rFonts w:ascii="Book Antiqua" w:eastAsia="Book Antiqua" w:hAnsi="Book Antiqua" w:cs="Book Antiqua"/>
          <w:i/>
        </w:rPr>
        <w:t xml:space="preserve"> J</w:t>
      </w:r>
      <w:r w:rsidR="000C1528" w:rsidRPr="001975DE">
        <w:rPr>
          <w:rFonts w:ascii="Book Antiqua" w:hAnsi="Book Antiqua" w:cs="Book Antiqua"/>
          <w:i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>vascular</w:t>
      </w:r>
      <w:r w:rsidR="000C1528" w:rsidRPr="001975DE">
        <w:rPr>
          <w:rFonts w:ascii="Book Antiqua" w:hAnsi="Book Antiqua" w:cs="Book Antiqua"/>
          <w:i/>
          <w:lang w:eastAsia="zh-CN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  <w:i/>
        </w:rPr>
        <w:t>intervent</w:t>
      </w:r>
      <w:proofErr w:type="spellEnd"/>
      <w:r w:rsidR="000C1528" w:rsidRPr="001975DE">
        <w:rPr>
          <w:rFonts w:ascii="Book Antiqua" w:hAnsi="Book Antiqua" w:cs="Book Antiqua"/>
          <w:i/>
          <w:lang w:eastAsia="zh-CN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  <w:i/>
        </w:rPr>
        <w:t>radiol</w:t>
      </w:r>
      <w:proofErr w:type="spellEnd"/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1998</w:t>
      </w:r>
      <w:r w:rsidR="000C1528" w:rsidRPr="001975DE">
        <w:rPr>
          <w:rFonts w:ascii="Book Antiqua" w:hAnsi="Book Antiqua" w:cs="Book Antiqua"/>
          <w:lang w:eastAsia="zh-CN"/>
        </w:rPr>
        <w:t>:</w:t>
      </w:r>
      <w:r w:rsidRPr="001975DE">
        <w:rPr>
          <w:rFonts w:ascii="Book Antiqua" w:eastAsia="Book Antiqua" w:hAnsi="Book Antiqua" w:cs="Book Antiqua"/>
        </w:rPr>
        <w:t xml:space="preserve"> 275-281. [DOI:</w:t>
      </w:r>
      <w:r w:rsidR="000C1528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10.1016/s1051-0443(98)70269-6]</w:t>
      </w:r>
    </w:p>
    <w:p w14:paraId="44303640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14 </w:t>
      </w:r>
      <w:proofErr w:type="spellStart"/>
      <w:r w:rsidRPr="001975DE">
        <w:rPr>
          <w:rFonts w:ascii="Book Antiqua" w:eastAsia="Book Antiqua" w:hAnsi="Book Antiqua" w:cs="Book Antiqua"/>
          <w:b/>
          <w:bCs/>
        </w:rPr>
        <w:t>Foucher</w:t>
      </w:r>
      <w:proofErr w:type="spellEnd"/>
      <w:r w:rsidRPr="001975DE">
        <w:rPr>
          <w:rFonts w:ascii="Book Antiqua" w:eastAsia="Book Antiqua" w:hAnsi="Book Antiqua" w:cs="Book Antiqua"/>
          <w:b/>
          <w:bCs/>
        </w:rPr>
        <w:t>,</w:t>
      </w:r>
      <w:r w:rsidRPr="001975DE">
        <w:rPr>
          <w:rFonts w:ascii="Book Antiqua" w:eastAsia="Book Antiqua" w:hAnsi="Book Antiqua" w:cs="Book Antiqua"/>
        </w:rPr>
        <w:t xml:space="preserve"> Juliette</w:t>
      </w:r>
      <w:r w:rsidR="000C1528" w:rsidRPr="001975DE">
        <w:rPr>
          <w:rFonts w:ascii="Book Antiqua" w:hAnsi="Book Antiqua" w:cs="Book Antiqua"/>
          <w:lang w:eastAsia="zh-CN"/>
        </w:rPr>
        <w:t>.</w:t>
      </w:r>
      <w:r w:rsidR="000C1528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 xml:space="preserve">Prevalence and factors associated with failure of liver stiffness measurement using </w:t>
      </w:r>
      <w:proofErr w:type="spellStart"/>
      <w:r w:rsidRPr="001975DE">
        <w:rPr>
          <w:rFonts w:ascii="Book Antiqua" w:eastAsia="Book Antiqua" w:hAnsi="Book Antiqua" w:cs="Book Antiqua"/>
        </w:rPr>
        <w:t>FibroScan</w:t>
      </w:r>
      <w:proofErr w:type="spellEnd"/>
      <w:r w:rsidRPr="001975DE">
        <w:rPr>
          <w:rFonts w:ascii="Book Antiqua" w:eastAsia="Book Antiqua" w:hAnsi="Book Antiqua" w:cs="Book Antiqua"/>
        </w:rPr>
        <w:t xml:space="preserve"> in a prospect</w:t>
      </w:r>
      <w:r w:rsidR="001C2EBF" w:rsidRPr="001975DE">
        <w:rPr>
          <w:rFonts w:ascii="Book Antiqua" w:eastAsia="Book Antiqua" w:hAnsi="Book Antiqua" w:cs="Book Antiqua"/>
        </w:rPr>
        <w:t>ive study of 2114 examinations.</w:t>
      </w:r>
      <w:r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  <w:i/>
        </w:rPr>
        <w:t xml:space="preserve">European </w:t>
      </w:r>
      <w:r w:rsidR="00BF6699" w:rsidRPr="001975DE">
        <w:rPr>
          <w:rFonts w:ascii="Book Antiqua" w:hAnsi="Book Antiqua" w:cs="Book Antiqua"/>
          <w:i/>
          <w:lang w:eastAsia="zh-CN"/>
        </w:rPr>
        <w:t xml:space="preserve">J </w:t>
      </w:r>
      <w:r w:rsidRPr="001975DE">
        <w:rPr>
          <w:rFonts w:ascii="Book Antiqua" w:eastAsia="Book Antiqua" w:hAnsi="Book Antiqua" w:cs="Book Antiqua"/>
          <w:i/>
        </w:rPr>
        <w:t>gastroenterol</w:t>
      </w:r>
      <w:r w:rsidR="00BF6699" w:rsidRPr="001975DE">
        <w:rPr>
          <w:rFonts w:ascii="Book Antiqua" w:hAnsi="Book Antiqua" w:cs="Book Antiqua"/>
          <w:i/>
          <w:lang w:eastAsia="zh-CN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  <w:i/>
        </w:rPr>
        <w:t>hepatol</w:t>
      </w:r>
      <w:proofErr w:type="spellEnd"/>
      <w:r w:rsidR="00BF66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2006: 411-412</w:t>
      </w:r>
      <w:r w:rsidR="00BF66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[DOI:</w:t>
      </w:r>
      <w:r w:rsidR="00BF6699" w:rsidRPr="001975DE">
        <w:rPr>
          <w:rFonts w:ascii="Book Antiqua" w:hAnsi="Book Antiqua" w:cs="Book Antiqua"/>
          <w:lang w:eastAsia="zh-CN"/>
        </w:rPr>
        <w:t xml:space="preserve"> </w:t>
      </w:r>
      <w:r w:rsidRPr="001975DE">
        <w:rPr>
          <w:rFonts w:ascii="Book Antiqua" w:eastAsia="Book Antiqua" w:hAnsi="Book Antiqua" w:cs="Book Antiqua"/>
        </w:rPr>
        <w:t>10.1097/00042737-200604000-00015]</w:t>
      </w:r>
    </w:p>
    <w:p w14:paraId="089E0055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15 </w:t>
      </w:r>
      <w:r w:rsidRPr="001975DE">
        <w:rPr>
          <w:rFonts w:ascii="Book Antiqua" w:eastAsia="Book Antiqua" w:hAnsi="Book Antiqua" w:cs="Book Antiqua"/>
          <w:b/>
          <w:bCs/>
        </w:rPr>
        <w:t>Giunta M</w:t>
      </w:r>
      <w:r w:rsidRPr="001975DE">
        <w:rPr>
          <w:rFonts w:ascii="Book Antiqua" w:eastAsia="Book Antiqua" w:hAnsi="Book Antiqua" w:cs="Book Antiqua"/>
        </w:rPr>
        <w:t xml:space="preserve">, La Mura V, Conti CB, Casazza G, </w:t>
      </w:r>
      <w:proofErr w:type="spellStart"/>
      <w:r w:rsidRPr="001975DE">
        <w:rPr>
          <w:rFonts w:ascii="Book Antiqua" w:eastAsia="Book Antiqua" w:hAnsi="Book Antiqua" w:cs="Book Antiqua"/>
        </w:rPr>
        <w:t>Tosetti</w:t>
      </w:r>
      <w:proofErr w:type="spellEnd"/>
      <w:r w:rsidRPr="001975DE">
        <w:rPr>
          <w:rFonts w:ascii="Book Antiqua" w:eastAsia="Book Antiqua" w:hAnsi="Book Antiqua" w:cs="Book Antiqua"/>
        </w:rPr>
        <w:t xml:space="preserve"> G, </w:t>
      </w:r>
      <w:proofErr w:type="spellStart"/>
      <w:r w:rsidRPr="001975DE">
        <w:rPr>
          <w:rFonts w:ascii="Book Antiqua" w:eastAsia="Book Antiqua" w:hAnsi="Book Antiqua" w:cs="Book Antiqua"/>
        </w:rPr>
        <w:t>Gridavilla</w:t>
      </w:r>
      <w:proofErr w:type="spellEnd"/>
      <w:r w:rsidRPr="001975DE">
        <w:rPr>
          <w:rFonts w:ascii="Book Antiqua" w:eastAsia="Book Antiqua" w:hAnsi="Book Antiqua" w:cs="Book Antiqua"/>
        </w:rPr>
        <w:t xml:space="preserve"> D, </w:t>
      </w:r>
      <w:proofErr w:type="spellStart"/>
      <w:r w:rsidRPr="001975DE">
        <w:rPr>
          <w:rFonts w:ascii="Book Antiqua" w:eastAsia="Book Antiqua" w:hAnsi="Book Antiqua" w:cs="Book Antiqua"/>
        </w:rPr>
        <w:t>Segato</w:t>
      </w:r>
      <w:proofErr w:type="spellEnd"/>
      <w:r w:rsidRPr="001975DE">
        <w:rPr>
          <w:rFonts w:ascii="Book Antiqua" w:eastAsia="Book Antiqua" w:hAnsi="Book Antiqua" w:cs="Book Antiqua"/>
        </w:rPr>
        <w:t xml:space="preserve"> S, </w:t>
      </w:r>
      <w:proofErr w:type="spellStart"/>
      <w:r w:rsidRPr="001975DE">
        <w:rPr>
          <w:rFonts w:ascii="Book Antiqua" w:eastAsia="Book Antiqua" w:hAnsi="Book Antiqua" w:cs="Book Antiqua"/>
        </w:rPr>
        <w:t>Nicolini</w:t>
      </w:r>
      <w:proofErr w:type="spellEnd"/>
      <w:r w:rsidRPr="001975DE">
        <w:rPr>
          <w:rFonts w:ascii="Book Antiqua" w:eastAsia="Book Antiqua" w:hAnsi="Book Antiqua" w:cs="Book Antiqua"/>
        </w:rPr>
        <w:t xml:space="preserve"> A, </w:t>
      </w:r>
      <w:proofErr w:type="spellStart"/>
      <w:r w:rsidRPr="001975DE">
        <w:rPr>
          <w:rFonts w:ascii="Book Antiqua" w:eastAsia="Book Antiqua" w:hAnsi="Book Antiqua" w:cs="Book Antiqua"/>
        </w:rPr>
        <w:t>Primignani</w:t>
      </w:r>
      <w:proofErr w:type="spellEnd"/>
      <w:r w:rsidRPr="001975DE">
        <w:rPr>
          <w:rFonts w:ascii="Book Antiqua" w:eastAsia="Book Antiqua" w:hAnsi="Book Antiqua" w:cs="Book Antiqua"/>
        </w:rPr>
        <w:t xml:space="preserve"> M, </w:t>
      </w:r>
      <w:proofErr w:type="spellStart"/>
      <w:r w:rsidRPr="001975DE">
        <w:rPr>
          <w:rFonts w:ascii="Book Antiqua" w:eastAsia="Book Antiqua" w:hAnsi="Book Antiqua" w:cs="Book Antiqua"/>
        </w:rPr>
        <w:t>Lampertico</w:t>
      </w:r>
      <w:proofErr w:type="spellEnd"/>
      <w:r w:rsidRPr="001975DE">
        <w:rPr>
          <w:rFonts w:ascii="Book Antiqua" w:eastAsia="Book Antiqua" w:hAnsi="Book Antiqua" w:cs="Book Antiqua"/>
        </w:rPr>
        <w:t xml:space="preserve"> P, </w:t>
      </w:r>
      <w:proofErr w:type="spellStart"/>
      <w:r w:rsidRPr="001975DE">
        <w:rPr>
          <w:rFonts w:ascii="Book Antiqua" w:eastAsia="Book Antiqua" w:hAnsi="Book Antiqua" w:cs="Book Antiqua"/>
        </w:rPr>
        <w:t>Fraquelli</w:t>
      </w:r>
      <w:proofErr w:type="spellEnd"/>
      <w:r w:rsidRPr="001975DE">
        <w:rPr>
          <w:rFonts w:ascii="Book Antiqua" w:eastAsia="Book Antiqua" w:hAnsi="Book Antiqua" w:cs="Book Antiqua"/>
        </w:rPr>
        <w:t xml:space="preserve"> M. The Role of Spleen and Liver </w:t>
      </w:r>
      <w:r w:rsidRPr="001975DE">
        <w:rPr>
          <w:rFonts w:ascii="Book Antiqua" w:eastAsia="Book Antiqua" w:hAnsi="Book Antiqua" w:cs="Book Antiqua"/>
        </w:rPr>
        <w:lastRenderedPageBreak/>
        <w:t xml:space="preserve">Elastography and Color-Doppler Ultrasound in the Assessment of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Function. </w:t>
      </w:r>
      <w:r w:rsidRPr="001975DE">
        <w:rPr>
          <w:rFonts w:ascii="Book Antiqua" w:eastAsia="Book Antiqua" w:hAnsi="Book Antiqua" w:cs="Book Antiqua"/>
          <w:i/>
          <w:iCs/>
        </w:rPr>
        <w:t>Ultrasound Med Biol</w:t>
      </w:r>
      <w:r w:rsidRPr="001975DE">
        <w:rPr>
          <w:rFonts w:ascii="Book Antiqua" w:eastAsia="Book Antiqua" w:hAnsi="Book Antiqua" w:cs="Book Antiqua"/>
        </w:rPr>
        <w:t xml:space="preserve"> 2020; </w:t>
      </w:r>
      <w:r w:rsidRPr="001975DE">
        <w:rPr>
          <w:rFonts w:ascii="Book Antiqua" w:eastAsia="Book Antiqua" w:hAnsi="Book Antiqua" w:cs="Book Antiqua"/>
          <w:b/>
          <w:bCs/>
        </w:rPr>
        <w:t>46</w:t>
      </w:r>
      <w:r w:rsidRPr="001975DE">
        <w:rPr>
          <w:rFonts w:ascii="Book Antiqua" w:eastAsia="Book Antiqua" w:hAnsi="Book Antiqua" w:cs="Book Antiqua"/>
        </w:rPr>
        <w:t>: 1641-1650 [PMID: 32402671 DOI: 10.1016/j.ultrasmedbio.2020.04.007]</w:t>
      </w:r>
    </w:p>
    <w:p w14:paraId="307F7081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16 </w:t>
      </w:r>
      <w:r w:rsidRPr="001975DE">
        <w:rPr>
          <w:rFonts w:ascii="Book Antiqua" w:eastAsia="Book Antiqua" w:hAnsi="Book Antiqua" w:cs="Book Antiqua"/>
          <w:b/>
          <w:bCs/>
        </w:rPr>
        <w:t>Han H</w:t>
      </w:r>
      <w:r w:rsidRPr="001975DE">
        <w:rPr>
          <w:rFonts w:ascii="Book Antiqua" w:eastAsia="Book Antiqua" w:hAnsi="Book Antiqua" w:cs="Book Antiqua"/>
        </w:rPr>
        <w:t xml:space="preserve">, Yang J, </w:t>
      </w:r>
      <w:proofErr w:type="spellStart"/>
      <w:r w:rsidRPr="001975DE">
        <w:rPr>
          <w:rFonts w:ascii="Book Antiqua" w:eastAsia="Book Antiqua" w:hAnsi="Book Antiqua" w:cs="Book Antiqua"/>
        </w:rPr>
        <w:t>Jin</w:t>
      </w:r>
      <w:proofErr w:type="spellEnd"/>
      <w:r w:rsidRPr="001975DE">
        <w:rPr>
          <w:rFonts w:ascii="Book Antiqua" w:eastAsia="Book Antiqua" w:hAnsi="Book Antiqua" w:cs="Book Antiqua"/>
        </w:rPr>
        <w:t xml:space="preserve"> WK, Li X, Zhang F, </w:t>
      </w:r>
      <w:proofErr w:type="spellStart"/>
      <w:r w:rsidRPr="001975DE">
        <w:rPr>
          <w:rFonts w:ascii="Book Antiqua" w:eastAsia="Book Antiqua" w:hAnsi="Book Antiqua" w:cs="Book Antiqua"/>
        </w:rPr>
        <w:t>Zhuge</w:t>
      </w:r>
      <w:proofErr w:type="spellEnd"/>
      <w:r w:rsidRPr="001975DE">
        <w:rPr>
          <w:rFonts w:ascii="Book Antiqua" w:eastAsia="Book Antiqua" w:hAnsi="Book Antiqua" w:cs="Book Antiqua"/>
        </w:rPr>
        <w:t xml:space="preserve"> YZ, Wu M, Yang B. Diagnostic value of conventional ultrasound and shear wave elastography in detecting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 dysfunction. </w:t>
      </w:r>
      <w:r w:rsidRPr="001975DE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1975DE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1975DE">
        <w:rPr>
          <w:rFonts w:ascii="Book Antiqua" w:eastAsia="Book Antiqua" w:hAnsi="Book Antiqua" w:cs="Book Antiqua"/>
        </w:rPr>
        <w:t xml:space="preserve"> 2021; </w:t>
      </w:r>
      <w:r w:rsidRPr="001975DE">
        <w:rPr>
          <w:rFonts w:ascii="Book Antiqua" w:eastAsia="Book Antiqua" w:hAnsi="Book Antiqua" w:cs="Book Antiqua"/>
          <w:b/>
          <w:bCs/>
        </w:rPr>
        <w:t>62</w:t>
      </w:r>
      <w:r w:rsidRPr="001975DE">
        <w:rPr>
          <w:rFonts w:ascii="Book Antiqua" w:eastAsia="Book Antiqua" w:hAnsi="Book Antiqua" w:cs="Book Antiqua"/>
        </w:rPr>
        <w:t>: 1575-1582 [PMID: 33251812 DOI: 10.1177/0284185120975183]</w:t>
      </w:r>
    </w:p>
    <w:p w14:paraId="240BE479" w14:textId="77777777" w:rsidR="000E3C3E" w:rsidRPr="001975DE" w:rsidRDefault="000E3C3E" w:rsidP="00724EB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975DE">
        <w:rPr>
          <w:rFonts w:ascii="Book Antiqua" w:eastAsia="Book Antiqua" w:hAnsi="Book Antiqua" w:cs="Book Antiqua"/>
        </w:rPr>
        <w:t xml:space="preserve">17 </w:t>
      </w:r>
      <w:r w:rsidRPr="001975DE">
        <w:rPr>
          <w:rFonts w:ascii="Book Antiqua" w:eastAsia="Book Antiqua" w:hAnsi="Book Antiqua" w:cs="Book Antiqua"/>
          <w:b/>
          <w:bCs/>
        </w:rPr>
        <w:t>Chopra S</w:t>
      </w:r>
      <w:r w:rsidRPr="001975DE">
        <w:rPr>
          <w:rFonts w:ascii="Book Antiqua" w:eastAsia="Book Antiqua" w:hAnsi="Book Antiqua" w:cs="Book Antiqua"/>
        </w:rPr>
        <w:t xml:space="preserve">, Dodd GD 3rd, </w:t>
      </w:r>
      <w:proofErr w:type="spellStart"/>
      <w:r w:rsidRPr="001975DE">
        <w:rPr>
          <w:rFonts w:ascii="Book Antiqua" w:eastAsia="Book Antiqua" w:hAnsi="Book Antiqua" w:cs="Book Antiqua"/>
        </w:rPr>
        <w:t>Chintapalli</w:t>
      </w:r>
      <w:proofErr w:type="spellEnd"/>
      <w:r w:rsidRPr="001975DE">
        <w:rPr>
          <w:rFonts w:ascii="Book Antiqua" w:eastAsia="Book Antiqua" w:hAnsi="Book Antiqua" w:cs="Book Antiqua"/>
        </w:rPr>
        <w:t xml:space="preserve"> KN, </w:t>
      </w:r>
      <w:proofErr w:type="spellStart"/>
      <w:r w:rsidRPr="001975DE">
        <w:rPr>
          <w:rFonts w:ascii="Book Antiqua" w:eastAsia="Book Antiqua" w:hAnsi="Book Antiqua" w:cs="Book Antiqua"/>
        </w:rPr>
        <w:t>Rhim</w:t>
      </w:r>
      <w:proofErr w:type="spellEnd"/>
      <w:r w:rsidRPr="001975DE">
        <w:rPr>
          <w:rFonts w:ascii="Book Antiqua" w:eastAsia="Book Antiqua" w:hAnsi="Book Antiqua" w:cs="Book Antiqua"/>
        </w:rPr>
        <w:t xml:space="preserve"> H, Encarnacion CE, Palmaz JC, </w:t>
      </w:r>
      <w:proofErr w:type="spellStart"/>
      <w:r w:rsidRPr="001975DE">
        <w:rPr>
          <w:rFonts w:ascii="Book Antiqua" w:eastAsia="Book Antiqua" w:hAnsi="Book Antiqua" w:cs="Book Antiqua"/>
        </w:rPr>
        <w:t>Esola</w:t>
      </w:r>
      <w:proofErr w:type="spellEnd"/>
      <w:r w:rsidRPr="001975DE">
        <w:rPr>
          <w:rFonts w:ascii="Book Antiqua" w:eastAsia="Book Antiqua" w:hAnsi="Book Antiqua" w:cs="Book Antiqua"/>
        </w:rPr>
        <w:t xml:space="preserve"> CC, </w:t>
      </w:r>
      <w:proofErr w:type="spellStart"/>
      <w:r w:rsidRPr="001975DE">
        <w:rPr>
          <w:rFonts w:ascii="Book Antiqua" w:eastAsia="Book Antiqua" w:hAnsi="Book Antiqua" w:cs="Book Antiqua"/>
        </w:rPr>
        <w:t>Ghiatas</w:t>
      </w:r>
      <w:proofErr w:type="spellEnd"/>
      <w:r w:rsidRPr="001975DE">
        <w:rPr>
          <w:rFonts w:ascii="Book Antiqua" w:eastAsia="Book Antiqua" w:hAnsi="Book Antiqua" w:cs="Book Antiqua"/>
        </w:rPr>
        <w:t xml:space="preserve"> AA. </w:t>
      </w:r>
      <w:proofErr w:type="spellStart"/>
      <w:r w:rsidRPr="001975DE">
        <w:rPr>
          <w:rFonts w:ascii="Book Antiqua" w:eastAsia="Book Antiqua" w:hAnsi="Book Antiqua" w:cs="Book Antiqua"/>
        </w:rPr>
        <w:t>Transjugular</w:t>
      </w:r>
      <w:proofErr w:type="spellEnd"/>
      <w:r w:rsidRPr="001975DE">
        <w:rPr>
          <w:rFonts w:ascii="Book Antiqua" w:eastAsia="Book Antiqua" w:hAnsi="Book Antiqua" w:cs="Book Antiqua"/>
        </w:rPr>
        <w:t xml:space="preserve"> intrahepatic portosystemic shunt: accuracy of helical CT angiography in the detection of shunt abnormalities. </w:t>
      </w:r>
      <w:r w:rsidRPr="001975DE">
        <w:rPr>
          <w:rFonts w:ascii="Book Antiqua" w:eastAsia="Book Antiqua" w:hAnsi="Book Antiqua" w:cs="Book Antiqua"/>
          <w:i/>
          <w:iCs/>
        </w:rPr>
        <w:t>Radiology</w:t>
      </w:r>
      <w:r w:rsidRPr="001975DE">
        <w:rPr>
          <w:rFonts w:ascii="Book Antiqua" w:eastAsia="Book Antiqua" w:hAnsi="Book Antiqua" w:cs="Book Antiqua"/>
        </w:rPr>
        <w:t xml:space="preserve"> 2000; </w:t>
      </w:r>
      <w:r w:rsidRPr="001975DE">
        <w:rPr>
          <w:rFonts w:ascii="Book Antiqua" w:eastAsia="Book Antiqua" w:hAnsi="Book Antiqua" w:cs="Book Antiqua"/>
          <w:b/>
          <w:bCs/>
        </w:rPr>
        <w:t>215</w:t>
      </w:r>
      <w:r w:rsidRPr="001975DE">
        <w:rPr>
          <w:rFonts w:ascii="Book Antiqua" w:eastAsia="Book Antiqua" w:hAnsi="Book Antiqua" w:cs="Book Antiqua"/>
        </w:rPr>
        <w:t>: 115-122 [PMID: 10751476 DOI: 10.1148/radiology.215.1.r00ap51115]</w:t>
      </w:r>
    </w:p>
    <w:p w14:paraId="7748C71A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E0B25C9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  <w:sectPr w:rsidR="00A77B3E" w:rsidRPr="001975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554E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lastRenderedPageBreak/>
        <w:t>Footnotes</w:t>
      </w:r>
    </w:p>
    <w:p w14:paraId="638612CE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  <w:bCs/>
        </w:rPr>
        <w:t>Institutional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review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board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statement: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Study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approved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IRB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gramStart"/>
      <w:r w:rsidR="000E3C3E" w:rsidRPr="001975DE">
        <w:rPr>
          <w:rFonts w:ascii="Book Antiqua" w:eastAsia="Book Antiqua" w:hAnsi="Book Antiqua" w:cs="Book Antiqua"/>
        </w:rPr>
        <w:t xml:space="preserve">( </w:t>
      </w:r>
      <w:r w:rsidRPr="001975DE">
        <w:rPr>
          <w:rStyle w:val="marken1zmsup3sup1b3"/>
          <w:rFonts w:ascii="Book Antiqua" w:eastAsia="Book Antiqua" w:hAnsi="Book Antiqua" w:cs="Book Antiqua"/>
          <w:bCs/>
          <w:shd w:val="clear" w:color="auto" w:fill="FFF100"/>
        </w:rPr>
        <w:t>IRB</w:t>
      </w:r>
      <w:proofErr w:type="gramEnd"/>
      <w:r w:rsidR="000E3C3E" w:rsidRPr="001975DE">
        <w:rPr>
          <w:rFonts w:ascii="Book Antiqua" w:eastAsia="Book Antiqua" w:hAnsi="Book Antiqua" w:cs="Book Antiqua"/>
          <w:bCs/>
          <w:shd w:val="clear" w:color="auto" w:fill="FAF9F8"/>
        </w:rPr>
        <w:t xml:space="preserve"> </w:t>
      </w:r>
      <w:r w:rsidRPr="001975DE">
        <w:rPr>
          <w:rFonts w:ascii="Book Antiqua" w:eastAsia="Book Antiqua" w:hAnsi="Book Antiqua" w:cs="Book Antiqua"/>
          <w:bCs/>
          <w:shd w:val="clear" w:color="auto" w:fill="FAF9F8"/>
        </w:rPr>
        <w:t>HM20022488)</w:t>
      </w:r>
      <w:r w:rsidR="0017223C" w:rsidRPr="001975DE">
        <w:rPr>
          <w:rFonts w:ascii="Book Antiqua" w:hAnsi="Book Antiqua" w:cs="Book Antiqua"/>
          <w:bCs/>
          <w:shd w:val="clear" w:color="auto" w:fill="FAF9F8"/>
          <w:lang w:eastAsia="zh-CN"/>
        </w:rPr>
        <w:t>.</w:t>
      </w:r>
    </w:p>
    <w:p w14:paraId="298C4539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4EB07D" w14:textId="20D5B37B" w:rsidR="0098648A" w:rsidRPr="001975DE" w:rsidRDefault="0098648A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hAnsi="Book Antiqua"/>
          <w:b/>
        </w:rPr>
        <w:t>Informed consent statement</w:t>
      </w:r>
      <w:r w:rsidRPr="001975DE">
        <w:rPr>
          <w:rFonts w:ascii="Book Antiqua" w:hAnsi="Book Antiqua"/>
          <w:b/>
          <w:iCs/>
          <w:color w:val="000000"/>
        </w:rPr>
        <w:t xml:space="preserve">: </w:t>
      </w:r>
      <w:r w:rsidRPr="001975DE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41534A21" w14:textId="77777777" w:rsidR="0098648A" w:rsidRPr="001975DE" w:rsidRDefault="0098648A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487420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  <w:bCs/>
        </w:rPr>
        <w:t>Conflict-of-interest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statement: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No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conflicts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of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interest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all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authors</w:t>
      </w:r>
      <w:r w:rsidR="0017223C" w:rsidRPr="001975DE">
        <w:rPr>
          <w:rFonts w:ascii="Book Antiqua" w:hAnsi="Book Antiqua" w:cs="Book Antiqua"/>
          <w:lang w:eastAsia="zh-CN"/>
        </w:rPr>
        <w:t>.</w:t>
      </w:r>
    </w:p>
    <w:p w14:paraId="479BAFFD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ABB57E0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Data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sharing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  <w:b/>
          <w:bCs/>
        </w:rPr>
        <w:t>statement: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No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additional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data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available</w:t>
      </w:r>
      <w:r w:rsidR="0017223C" w:rsidRPr="001975DE">
        <w:rPr>
          <w:rFonts w:ascii="Book Antiqua" w:hAnsi="Book Antiqua" w:cs="Book Antiqua"/>
          <w:lang w:eastAsia="zh-CN"/>
        </w:rPr>
        <w:t>.</w:t>
      </w:r>
      <w:r w:rsidR="000E3C3E" w:rsidRPr="001975DE">
        <w:rPr>
          <w:rFonts w:ascii="Book Antiqua" w:eastAsia="Book Antiqua" w:hAnsi="Book Antiqua" w:cs="Book Antiqua"/>
        </w:rPr>
        <w:t xml:space="preserve"> </w:t>
      </w:r>
    </w:p>
    <w:p w14:paraId="4026F37B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31579DF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  <w:bCs/>
        </w:rPr>
        <w:t>Open-Access:</w:t>
      </w:r>
      <w:r w:rsidR="000E3C3E" w:rsidRPr="001975DE">
        <w:rPr>
          <w:rFonts w:ascii="Book Antiqua" w:eastAsia="Book Antiqua" w:hAnsi="Book Antiqua" w:cs="Book Antiqua"/>
          <w:b/>
          <w:bCs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article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open-access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article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that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was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selected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in-house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editor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fully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peer-reviewed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external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reviewers.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distributed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accordance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with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Creative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Commons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Attribution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NonCommercial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CC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BY-NC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4.0)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license,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which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permits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others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to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distribute,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remix,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adapt,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build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upon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work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non-commercially,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license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their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derivative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works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on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different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terms,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provided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original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work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properly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the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use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is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non-commercial.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See: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https://creativecommons.org/Licenses/by-nc/4.0/</w:t>
      </w:r>
    </w:p>
    <w:p w14:paraId="0954A065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0E99FFF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Provenance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and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peer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review: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Invited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article;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Externally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peer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reviewed.</w:t>
      </w:r>
    </w:p>
    <w:p w14:paraId="44FE305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Peer-review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model: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Single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blind</w:t>
      </w:r>
    </w:p>
    <w:p w14:paraId="6691C34F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00FEAD02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Peer-review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started: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January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30,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2022</w:t>
      </w:r>
    </w:p>
    <w:p w14:paraId="453FCA24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First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decision: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March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25,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2022</w:t>
      </w:r>
    </w:p>
    <w:p w14:paraId="3B3AAB8F" w14:textId="5EEC2331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  <w:b/>
        </w:rPr>
        <w:t>Article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in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press: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</w:p>
    <w:p w14:paraId="54D46224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72C5ED12" w14:textId="327A9916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Specialty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type: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Gastroenterology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and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E27238" w:rsidRPr="001975DE">
        <w:rPr>
          <w:rFonts w:ascii="Book Antiqua" w:hAnsi="Book Antiqua" w:cs="Book Antiqua"/>
          <w:lang w:eastAsia="zh-CN"/>
        </w:rPr>
        <w:t>h</w:t>
      </w:r>
      <w:r w:rsidRPr="001975DE">
        <w:rPr>
          <w:rFonts w:ascii="Book Antiqua" w:eastAsia="Book Antiqua" w:hAnsi="Book Antiqua" w:cs="Book Antiqua"/>
        </w:rPr>
        <w:t>epatology</w:t>
      </w:r>
    </w:p>
    <w:p w14:paraId="2E24BE41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Country/Territory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of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origin: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United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States</w:t>
      </w:r>
    </w:p>
    <w:p w14:paraId="52A3A10C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  <w:b/>
        </w:rPr>
        <w:t>Peer-review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report’s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scientific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quality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classification</w:t>
      </w:r>
    </w:p>
    <w:p w14:paraId="6A66369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lastRenderedPageBreak/>
        <w:t>Grade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A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Excellent):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0</w:t>
      </w:r>
    </w:p>
    <w:p w14:paraId="6E49ABB4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Grade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B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Very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good):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0</w:t>
      </w:r>
    </w:p>
    <w:p w14:paraId="1B4CF89A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Grade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Good):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C</w:t>
      </w:r>
    </w:p>
    <w:p w14:paraId="72E9E81C" w14:textId="7DED57D8" w:rsidR="00A77B3E" w:rsidRPr="001975DE" w:rsidRDefault="00000899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eastAsia="Book Antiqua" w:hAnsi="Book Antiqua" w:cs="Book Antiqua"/>
        </w:rPr>
        <w:t>Grade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D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Fair):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="00A55065" w:rsidRPr="001975DE">
        <w:rPr>
          <w:rFonts w:ascii="Book Antiqua" w:hAnsi="Book Antiqua" w:cs="Book Antiqua" w:hint="eastAsia"/>
          <w:lang w:eastAsia="zh-CN"/>
        </w:rPr>
        <w:t>D</w:t>
      </w:r>
    </w:p>
    <w:p w14:paraId="127A74E8" w14:textId="77777777" w:rsidR="00A77B3E" w:rsidRPr="001975DE" w:rsidRDefault="00000899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eastAsia="Book Antiqua" w:hAnsi="Book Antiqua" w:cs="Book Antiqua"/>
        </w:rPr>
        <w:t>Grade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E</w:t>
      </w:r>
      <w:r w:rsidR="000E3C3E" w:rsidRPr="001975DE">
        <w:rPr>
          <w:rFonts w:ascii="Book Antiqua" w:eastAsia="Book Antiqua" w:hAnsi="Book Antiqua" w:cs="Book Antiqua"/>
        </w:rPr>
        <w:t xml:space="preserve"> (</w:t>
      </w:r>
      <w:r w:rsidRPr="001975DE">
        <w:rPr>
          <w:rFonts w:ascii="Book Antiqua" w:eastAsia="Book Antiqua" w:hAnsi="Book Antiqua" w:cs="Book Antiqua"/>
        </w:rPr>
        <w:t>Poor):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0</w:t>
      </w:r>
    </w:p>
    <w:p w14:paraId="7EE3B022" w14:textId="77777777" w:rsidR="00A77B3E" w:rsidRPr="001975DE" w:rsidRDefault="00A77B3E" w:rsidP="00724EBC">
      <w:pPr>
        <w:spacing w:line="360" w:lineRule="auto"/>
        <w:jc w:val="both"/>
        <w:rPr>
          <w:rFonts w:ascii="Book Antiqua" w:hAnsi="Book Antiqua"/>
        </w:rPr>
      </w:pPr>
    </w:p>
    <w:p w14:paraId="7FE90FF8" w14:textId="5797FD3B" w:rsidR="00A77B3E" w:rsidRPr="001975DE" w:rsidRDefault="00000899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1975DE">
        <w:rPr>
          <w:rFonts w:ascii="Book Antiqua" w:eastAsia="Book Antiqua" w:hAnsi="Book Antiqua" w:cs="Book Antiqua"/>
          <w:b/>
        </w:rPr>
        <w:t>P-Reviewer: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</w:rPr>
        <w:t>Goral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V,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Turkey;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proofErr w:type="spellStart"/>
      <w:r w:rsidRPr="001975DE">
        <w:rPr>
          <w:rFonts w:ascii="Book Antiqua" w:eastAsia="Book Antiqua" w:hAnsi="Book Antiqua" w:cs="Book Antiqua"/>
        </w:rPr>
        <w:t>Rabago</w:t>
      </w:r>
      <w:proofErr w:type="spellEnd"/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LR,</w:t>
      </w:r>
      <w:r w:rsidR="000E3C3E" w:rsidRPr="001975DE">
        <w:rPr>
          <w:rFonts w:ascii="Book Antiqua" w:eastAsia="Book Antiqua" w:hAnsi="Book Antiqua" w:cs="Book Antiqua"/>
        </w:rPr>
        <w:t xml:space="preserve"> </w:t>
      </w:r>
      <w:r w:rsidRPr="001975DE">
        <w:rPr>
          <w:rFonts w:ascii="Book Antiqua" w:eastAsia="Book Antiqua" w:hAnsi="Book Antiqua" w:cs="Book Antiqua"/>
        </w:rPr>
        <w:t>Spain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="006D56CC" w:rsidRPr="001975DE">
        <w:rPr>
          <w:rFonts w:ascii="Book Antiqua" w:eastAsia="Book Antiqua" w:hAnsi="Book Antiqua" w:cs="Book Antiqua"/>
          <w:b/>
        </w:rPr>
        <w:t xml:space="preserve">A-Editor: </w:t>
      </w:r>
      <w:r w:rsidR="006D56CC" w:rsidRPr="001975DE">
        <w:rPr>
          <w:rFonts w:ascii="Book Antiqua" w:hAnsi="Book Antiqua" w:cs="Book Antiqua" w:hint="eastAsia"/>
          <w:lang w:eastAsia="zh-CN"/>
        </w:rPr>
        <w:t>Zhu JQ</w:t>
      </w:r>
      <w:r w:rsidR="006D56CC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S-Editor: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="0017223C" w:rsidRPr="001975DE">
        <w:rPr>
          <w:rFonts w:ascii="Book Antiqua" w:hAnsi="Book Antiqua" w:cs="Book Antiqua"/>
          <w:lang w:eastAsia="zh-CN"/>
        </w:rPr>
        <w:t>Wang LL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L-Editor: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="00E27238" w:rsidRPr="001975DE">
        <w:rPr>
          <w:rFonts w:ascii="Book Antiqua" w:hAnsi="Book Antiqua" w:cs="Book Antiqua"/>
          <w:lang w:eastAsia="zh-CN"/>
        </w:rPr>
        <w:t>A</w:t>
      </w:r>
      <w:r w:rsidR="00E27238" w:rsidRPr="001975DE">
        <w:rPr>
          <w:rFonts w:ascii="Book Antiqua" w:eastAsia="Book Antiqua" w:hAnsi="Book Antiqua" w:cs="Book Antiqua"/>
          <w:b/>
        </w:rPr>
        <w:t xml:space="preserve"> </w:t>
      </w:r>
      <w:r w:rsidRPr="001975DE">
        <w:rPr>
          <w:rFonts w:ascii="Book Antiqua" w:eastAsia="Book Antiqua" w:hAnsi="Book Antiqua" w:cs="Book Antiqua"/>
          <w:b/>
        </w:rPr>
        <w:t>P-Editor:</w:t>
      </w:r>
      <w:r w:rsidR="000E3C3E" w:rsidRPr="001975DE">
        <w:rPr>
          <w:rFonts w:ascii="Book Antiqua" w:eastAsia="Book Antiqua" w:hAnsi="Book Antiqua" w:cs="Book Antiqua"/>
          <w:b/>
        </w:rPr>
        <w:t xml:space="preserve"> </w:t>
      </w:r>
      <w:r w:rsidR="00E27238" w:rsidRPr="001975DE">
        <w:rPr>
          <w:rFonts w:ascii="Book Antiqua" w:hAnsi="Book Antiqua" w:cs="Book Antiqua"/>
          <w:lang w:eastAsia="zh-CN"/>
        </w:rPr>
        <w:t>Wang LL</w:t>
      </w:r>
    </w:p>
    <w:p w14:paraId="2B16949B" w14:textId="77777777" w:rsidR="00895764" w:rsidRPr="001975DE" w:rsidRDefault="00895764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1C4FCD5C" w14:textId="77777777" w:rsidR="00895764" w:rsidRPr="001975DE" w:rsidRDefault="00895764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3C860E1A" w14:textId="77777777" w:rsidR="00895764" w:rsidRPr="001975DE" w:rsidRDefault="00895764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7DD7C073" w14:textId="77777777" w:rsidR="00895764" w:rsidRPr="001975DE" w:rsidRDefault="00895764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1975DE">
        <w:rPr>
          <w:rFonts w:ascii="Book Antiqua" w:hAnsi="Book Antiqua" w:cs="Book Antiqua"/>
          <w:b/>
          <w:lang w:eastAsia="zh-CN"/>
        </w:rPr>
        <w:br w:type="page"/>
      </w:r>
      <w:r w:rsidRPr="001975DE">
        <w:rPr>
          <w:rFonts w:ascii="Book Antiqua" w:hAnsi="Book Antiqua" w:cs="Book Antiqua"/>
          <w:b/>
          <w:lang w:eastAsia="zh-CN"/>
        </w:rPr>
        <w:lastRenderedPageBreak/>
        <w:t>Figure Legends</w:t>
      </w:r>
    </w:p>
    <w:p w14:paraId="41728617" w14:textId="6A7D37F4" w:rsidR="0023448F" w:rsidRPr="001975DE" w:rsidRDefault="0033664D" w:rsidP="00724EB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1975DE">
        <w:rPr>
          <w:rFonts w:ascii="Book Antiqua" w:hAnsi="Book Antiqua" w:cs="Book Antiqua"/>
          <w:b/>
          <w:noProof/>
          <w:lang w:eastAsia="zh-CN"/>
        </w:rPr>
        <w:drawing>
          <wp:inline distT="0" distB="0" distL="0" distR="0" wp14:anchorId="22DB3A90" wp14:editId="1233DBA0">
            <wp:extent cx="3250565" cy="2809875"/>
            <wp:effectExtent l="0" t="0" r="6985" b="9525"/>
            <wp:docPr id="4" name="图片 4" descr="D:\小桌面\新建文件夹\SE\jdz-pdf\75363\pdf\figure\7536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363\pdf\figure\7536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EA96" w14:textId="48A0A902" w:rsidR="00457647" w:rsidRPr="001975DE" w:rsidRDefault="00457647" w:rsidP="00724EB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975DE">
        <w:rPr>
          <w:rFonts w:ascii="Book Antiqua" w:hAnsi="Book Antiqua"/>
          <w:b/>
          <w:lang w:eastAsia="zh-CN"/>
        </w:rPr>
        <w:t xml:space="preserve">Figure 1 Transplant free survival (blue: </w:t>
      </w:r>
      <w:proofErr w:type="spellStart"/>
      <w:r w:rsidR="00E0047E" w:rsidRPr="001975DE">
        <w:rPr>
          <w:rFonts w:ascii="Book Antiqua" w:hAnsi="Book Antiqua"/>
          <w:b/>
          <w:lang w:eastAsia="zh-CN"/>
        </w:rPr>
        <w:t>Transjugular</w:t>
      </w:r>
      <w:proofErr w:type="spellEnd"/>
      <w:r w:rsidR="00E0047E" w:rsidRPr="001975DE">
        <w:rPr>
          <w:rFonts w:ascii="Book Antiqua" w:hAnsi="Book Antiqua"/>
          <w:b/>
          <w:lang w:eastAsia="zh-CN"/>
        </w:rPr>
        <w:t xml:space="preserve"> intrahepatic portosystemic shunt</w:t>
      </w:r>
      <w:r w:rsidRPr="001975DE">
        <w:rPr>
          <w:rFonts w:ascii="Book Antiqua" w:hAnsi="Book Antiqua"/>
          <w:b/>
          <w:lang w:eastAsia="zh-CN"/>
        </w:rPr>
        <w:t xml:space="preserve"> revision; red: </w:t>
      </w:r>
      <w:r w:rsidR="00E0047E" w:rsidRPr="001975DE">
        <w:rPr>
          <w:rFonts w:ascii="Book Antiqua" w:hAnsi="Book Antiqua"/>
          <w:b/>
          <w:lang w:eastAsia="zh-CN"/>
        </w:rPr>
        <w:t>D</w:t>
      </w:r>
      <w:r w:rsidRPr="001975DE">
        <w:rPr>
          <w:rFonts w:ascii="Book Antiqua" w:hAnsi="Book Antiqua"/>
          <w:b/>
          <w:lang w:eastAsia="zh-CN"/>
        </w:rPr>
        <w:t xml:space="preserve">id not undergo </w:t>
      </w:r>
      <w:proofErr w:type="spellStart"/>
      <w:r w:rsidR="00E0047E" w:rsidRPr="001975DE">
        <w:rPr>
          <w:rFonts w:ascii="Book Antiqua" w:hAnsi="Book Antiqua"/>
          <w:b/>
          <w:lang w:eastAsia="zh-CN"/>
        </w:rPr>
        <w:t>transjugular</w:t>
      </w:r>
      <w:proofErr w:type="spellEnd"/>
      <w:r w:rsidR="00E0047E" w:rsidRPr="001975DE">
        <w:rPr>
          <w:rFonts w:ascii="Book Antiqua" w:hAnsi="Book Antiqua"/>
          <w:b/>
          <w:lang w:eastAsia="zh-CN"/>
        </w:rPr>
        <w:t xml:space="preserve"> intrahepatic portosystemic shunt</w:t>
      </w:r>
      <w:r w:rsidRPr="001975DE">
        <w:rPr>
          <w:rFonts w:ascii="Book Antiqua" w:hAnsi="Book Antiqua"/>
          <w:b/>
          <w:lang w:eastAsia="zh-CN"/>
        </w:rPr>
        <w:t xml:space="preserve"> revision).</w:t>
      </w:r>
    </w:p>
    <w:p w14:paraId="0C5155A9" w14:textId="77777777" w:rsidR="00457647" w:rsidRPr="001975DE" w:rsidRDefault="00457647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74FEDB7" w14:textId="77B70BA6" w:rsidR="00457647" w:rsidRPr="001975DE" w:rsidRDefault="00457647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hAnsi="Book Antiqua"/>
          <w:lang w:eastAsia="zh-CN"/>
        </w:rPr>
        <w:br w:type="page"/>
      </w:r>
    </w:p>
    <w:p w14:paraId="38EED9B5" w14:textId="7D87C59E" w:rsidR="0056708E" w:rsidRPr="001975DE" w:rsidRDefault="0033664D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940958C" wp14:editId="3222D666">
            <wp:extent cx="2942590" cy="2759710"/>
            <wp:effectExtent l="0" t="0" r="0" b="2540"/>
            <wp:docPr id="6" name="图片 6" descr="D:\小桌面\新建文件夹\SE\jdz-pdf\75363\pdf\figure\7536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363\pdf\figure\75363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5D99" w14:textId="17BF7129" w:rsidR="00457647" w:rsidRPr="001975DE" w:rsidRDefault="00457647" w:rsidP="00724EB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1975DE">
        <w:rPr>
          <w:rFonts w:ascii="Book Antiqua" w:hAnsi="Book Antiqua"/>
          <w:b/>
          <w:lang w:eastAsia="zh-CN"/>
        </w:rPr>
        <w:t xml:space="preserve">Figure 2 </w:t>
      </w:r>
      <w:r w:rsidRPr="001975DE">
        <w:rPr>
          <w:rFonts w:ascii="Book Antiqua" w:hAnsi="Book Antiqua"/>
          <w:b/>
          <w:bCs/>
          <w:lang w:eastAsia="zh-CN"/>
        </w:rPr>
        <w:t xml:space="preserve">Sensitivity and specific of distal velocity in need for </w:t>
      </w:r>
      <w:proofErr w:type="spellStart"/>
      <w:r w:rsidR="0056708E" w:rsidRPr="001975DE">
        <w:rPr>
          <w:rFonts w:ascii="Book Antiqua" w:hAnsi="Book Antiqua"/>
          <w:b/>
          <w:bCs/>
          <w:lang w:eastAsia="zh-CN"/>
        </w:rPr>
        <w:t>transjugular</w:t>
      </w:r>
      <w:proofErr w:type="spellEnd"/>
      <w:r w:rsidR="0056708E" w:rsidRPr="001975DE">
        <w:rPr>
          <w:rFonts w:ascii="Book Antiqua" w:hAnsi="Book Antiqua"/>
          <w:b/>
          <w:bCs/>
          <w:lang w:eastAsia="zh-CN"/>
        </w:rPr>
        <w:t xml:space="preserve"> intrahepatic portosystemic shunt</w:t>
      </w:r>
      <w:r w:rsidRPr="001975DE">
        <w:rPr>
          <w:rFonts w:ascii="Book Antiqua" w:hAnsi="Book Antiqua"/>
          <w:b/>
          <w:bCs/>
          <w:lang w:eastAsia="zh-CN"/>
        </w:rPr>
        <w:t xml:space="preserve"> revision.</w:t>
      </w:r>
    </w:p>
    <w:p w14:paraId="25968170" w14:textId="2231BC8C" w:rsidR="00457647" w:rsidRPr="001975DE" w:rsidRDefault="00457647" w:rsidP="00724EB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1975DE">
        <w:rPr>
          <w:rFonts w:ascii="Book Antiqua" w:hAnsi="Book Antiqua"/>
          <w:b/>
          <w:bCs/>
          <w:lang w:eastAsia="zh-CN"/>
        </w:rPr>
        <w:br w:type="page"/>
      </w:r>
      <w:r w:rsidRPr="001975DE">
        <w:rPr>
          <w:rFonts w:ascii="Book Antiqua" w:hAnsi="Book Antiqua"/>
          <w:b/>
          <w:bCs/>
          <w:lang w:eastAsia="zh-CN"/>
        </w:rPr>
        <w:lastRenderedPageBreak/>
        <w:t>Table 1</w:t>
      </w:r>
      <w:r w:rsidR="00724EBC" w:rsidRPr="001975DE">
        <w:rPr>
          <w:rFonts w:ascii="Book Antiqua" w:hAnsi="Book Antiqua"/>
          <w:b/>
          <w:bCs/>
          <w:lang w:eastAsia="zh-CN"/>
        </w:rPr>
        <w:t xml:space="preserve"> </w:t>
      </w:r>
      <w:r w:rsidR="0043335C" w:rsidRPr="001975DE">
        <w:rPr>
          <w:rFonts w:ascii="Book Antiqua" w:hAnsi="Book Antiqua"/>
          <w:b/>
          <w:bCs/>
          <w:lang w:eastAsia="zh-CN"/>
        </w:rPr>
        <w:t>Characteristics of the cohort</w:t>
      </w:r>
    </w:p>
    <w:tbl>
      <w:tblPr>
        <w:tblStyle w:val="a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8"/>
        <w:gridCol w:w="3121"/>
        <w:gridCol w:w="3121"/>
      </w:tblGrid>
      <w:tr w:rsidR="00724EBC" w:rsidRPr="001975DE" w14:paraId="65A688AD" w14:textId="77777777" w:rsidTr="00724EBC">
        <w:tc>
          <w:tcPr>
            <w:tcW w:w="1666" w:type="pct"/>
            <w:tcBorders>
              <w:top w:val="single" w:sz="4" w:space="0" w:color="auto"/>
            </w:tcBorders>
          </w:tcPr>
          <w:p w14:paraId="64702055" w14:textId="74579110" w:rsidR="0043335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3C9544E1" w14:textId="732810F2" w:rsidR="0043335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  <w:b/>
              </w:rPr>
              <w:t>Mean (</w:t>
            </w:r>
            <w:r w:rsidRPr="001975DE">
              <w:rPr>
                <w:rFonts w:ascii="Book Antiqua" w:eastAsiaTheme="minorEastAsia" w:hAnsi="Book Antiqua" w:hint="eastAsia"/>
                <w:b/>
                <w:lang w:eastAsia="zh-CN"/>
              </w:rPr>
              <w:t>SD</w:t>
            </w:r>
            <w:r w:rsidRPr="001975DE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5804A13" w14:textId="723A5FB0" w:rsidR="0043335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  <w:b/>
              </w:rPr>
              <w:t>Median (I</w:t>
            </w:r>
            <w:r w:rsidRPr="001975DE">
              <w:rPr>
                <w:rFonts w:ascii="Book Antiqua" w:eastAsiaTheme="minorEastAsia" w:hAnsi="Book Antiqua" w:hint="eastAsia"/>
                <w:b/>
                <w:lang w:eastAsia="zh-CN"/>
              </w:rPr>
              <w:t>QR</w:t>
            </w:r>
            <w:r w:rsidRPr="001975DE">
              <w:rPr>
                <w:rFonts w:ascii="Book Antiqua" w:hAnsi="Book Antiqua"/>
                <w:b/>
              </w:rPr>
              <w:t>)</w:t>
            </w:r>
          </w:p>
        </w:tc>
      </w:tr>
      <w:tr w:rsidR="00724EBC" w:rsidRPr="001975DE" w14:paraId="7CDB78B1" w14:textId="77777777" w:rsidTr="00724EBC">
        <w:tc>
          <w:tcPr>
            <w:tcW w:w="1666" w:type="pct"/>
            <w:tcBorders>
              <w:top w:val="single" w:sz="4" w:space="0" w:color="auto"/>
            </w:tcBorders>
          </w:tcPr>
          <w:p w14:paraId="221D55C9" w14:textId="61E57B70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Age (</w:t>
            </w:r>
            <w:r w:rsidRPr="001975DE">
              <w:rPr>
                <w:rFonts w:ascii="Book Antiqua" w:hAnsi="Book Antiqua"/>
                <w:i/>
              </w:rPr>
              <w:t xml:space="preserve">n = </w:t>
            </w:r>
            <w:r w:rsidRPr="001975DE">
              <w:rPr>
                <w:rFonts w:ascii="Book Antiqua" w:hAnsi="Book Antiqua"/>
              </w:rPr>
              <w:t>89)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A70CAB9" w14:textId="3BBD538D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56.5 (9.8)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341DF8B8" w14:textId="4475E8C2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59 (51-62) </w:t>
            </w:r>
          </w:p>
        </w:tc>
      </w:tr>
      <w:tr w:rsidR="00724EBC" w:rsidRPr="001975DE" w14:paraId="3EC4BD7B" w14:textId="77777777" w:rsidTr="00724EBC">
        <w:tc>
          <w:tcPr>
            <w:tcW w:w="1666" w:type="pct"/>
          </w:tcPr>
          <w:p w14:paraId="40D6438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male</w:t>
            </w:r>
          </w:p>
        </w:tc>
        <w:tc>
          <w:tcPr>
            <w:tcW w:w="1667" w:type="pct"/>
          </w:tcPr>
          <w:p w14:paraId="76E903A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64</w:t>
            </w:r>
          </w:p>
        </w:tc>
        <w:tc>
          <w:tcPr>
            <w:tcW w:w="1667" w:type="pct"/>
          </w:tcPr>
          <w:p w14:paraId="643E22A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5590F1D6" w14:textId="77777777" w:rsidTr="00465173">
        <w:trPr>
          <w:trHeight w:val="620"/>
        </w:trPr>
        <w:tc>
          <w:tcPr>
            <w:tcW w:w="1666" w:type="pct"/>
          </w:tcPr>
          <w:p w14:paraId="1CA5FCD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White/Black/other</w:t>
            </w:r>
          </w:p>
        </w:tc>
        <w:tc>
          <w:tcPr>
            <w:tcW w:w="1667" w:type="pct"/>
          </w:tcPr>
          <w:p w14:paraId="26E17FD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76/18/3</w:t>
            </w:r>
          </w:p>
        </w:tc>
        <w:tc>
          <w:tcPr>
            <w:tcW w:w="1667" w:type="pct"/>
          </w:tcPr>
          <w:p w14:paraId="33F1929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30DAE60B" w14:textId="77777777" w:rsidTr="00465173">
        <w:trPr>
          <w:trHeight w:val="714"/>
        </w:trPr>
        <w:tc>
          <w:tcPr>
            <w:tcW w:w="1666" w:type="pct"/>
          </w:tcPr>
          <w:p w14:paraId="0692452C" w14:textId="69FD30BF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Etiology of Liver disease %</w:t>
            </w:r>
          </w:p>
        </w:tc>
        <w:tc>
          <w:tcPr>
            <w:tcW w:w="1667" w:type="pct"/>
          </w:tcPr>
          <w:p w14:paraId="7CD919AD" w14:textId="724C08DE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2FBAEB2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62E9684F" w14:textId="77777777" w:rsidTr="00724EBC">
        <w:tc>
          <w:tcPr>
            <w:tcW w:w="1666" w:type="pct"/>
          </w:tcPr>
          <w:p w14:paraId="5E0FC099" w14:textId="43EBCB0F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EtOH</w:t>
            </w:r>
          </w:p>
        </w:tc>
        <w:tc>
          <w:tcPr>
            <w:tcW w:w="1667" w:type="pct"/>
          </w:tcPr>
          <w:p w14:paraId="1D5C864D" w14:textId="1DAE6198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31</w:t>
            </w:r>
          </w:p>
        </w:tc>
        <w:tc>
          <w:tcPr>
            <w:tcW w:w="1667" w:type="pct"/>
          </w:tcPr>
          <w:p w14:paraId="0198EDD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68F2ACFB" w14:textId="77777777" w:rsidTr="00465173">
        <w:trPr>
          <w:trHeight w:val="688"/>
        </w:trPr>
        <w:tc>
          <w:tcPr>
            <w:tcW w:w="1666" w:type="pct"/>
          </w:tcPr>
          <w:p w14:paraId="1764EE96" w14:textId="47D9D4C4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HCV</w:t>
            </w:r>
          </w:p>
        </w:tc>
        <w:tc>
          <w:tcPr>
            <w:tcW w:w="1667" w:type="pct"/>
          </w:tcPr>
          <w:p w14:paraId="1621BDBF" w14:textId="45E2BFA3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16</w:t>
            </w:r>
          </w:p>
        </w:tc>
        <w:tc>
          <w:tcPr>
            <w:tcW w:w="1667" w:type="pct"/>
          </w:tcPr>
          <w:p w14:paraId="27790648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744C970D" w14:textId="77777777" w:rsidTr="00724EBC">
        <w:tc>
          <w:tcPr>
            <w:tcW w:w="1666" w:type="pct"/>
          </w:tcPr>
          <w:p w14:paraId="421FA659" w14:textId="0AC446A3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NASH</w:t>
            </w:r>
          </w:p>
        </w:tc>
        <w:tc>
          <w:tcPr>
            <w:tcW w:w="1667" w:type="pct"/>
          </w:tcPr>
          <w:p w14:paraId="533D8AC2" w14:textId="26DEABA1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20</w:t>
            </w:r>
          </w:p>
        </w:tc>
        <w:tc>
          <w:tcPr>
            <w:tcW w:w="1667" w:type="pct"/>
          </w:tcPr>
          <w:p w14:paraId="7B0119E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2C4B9498" w14:textId="77777777" w:rsidTr="00724EBC">
        <w:tc>
          <w:tcPr>
            <w:tcW w:w="1666" w:type="pct"/>
          </w:tcPr>
          <w:p w14:paraId="3A9553C4" w14:textId="26D6901E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Other</w:t>
            </w:r>
          </w:p>
        </w:tc>
        <w:tc>
          <w:tcPr>
            <w:tcW w:w="1667" w:type="pct"/>
          </w:tcPr>
          <w:p w14:paraId="0DBB4752" w14:textId="476B0A0B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30</w:t>
            </w:r>
          </w:p>
        </w:tc>
        <w:tc>
          <w:tcPr>
            <w:tcW w:w="1667" w:type="pct"/>
          </w:tcPr>
          <w:p w14:paraId="64ABC258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20542F0F" w14:textId="77777777" w:rsidTr="00724EBC">
        <w:tc>
          <w:tcPr>
            <w:tcW w:w="1666" w:type="pct"/>
          </w:tcPr>
          <w:p w14:paraId="1139450B" w14:textId="0DA682F4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Indication for TIPS %</w:t>
            </w:r>
          </w:p>
        </w:tc>
        <w:tc>
          <w:tcPr>
            <w:tcW w:w="1667" w:type="pct"/>
          </w:tcPr>
          <w:p w14:paraId="49E3D98C" w14:textId="47FA95DE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67" w:type="pct"/>
          </w:tcPr>
          <w:p w14:paraId="451DB922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6528F3EE" w14:textId="77777777" w:rsidTr="00465173">
        <w:trPr>
          <w:trHeight w:val="647"/>
        </w:trPr>
        <w:tc>
          <w:tcPr>
            <w:tcW w:w="1666" w:type="pct"/>
          </w:tcPr>
          <w:p w14:paraId="15C9929E" w14:textId="1E3768D1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VB</w:t>
            </w:r>
          </w:p>
        </w:tc>
        <w:tc>
          <w:tcPr>
            <w:tcW w:w="1667" w:type="pct"/>
          </w:tcPr>
          <w:p w14:paraId="710A6600" w14:textId="3DA52829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41</w:t>
            </w:r>
          </w:p>
        </w:tc>
        <w:tc>
          <w:tcPr>
            <w:tcW w:w="1667" w:type="pct"/>
          </w:tcPr>
          <w:p w14:paraId="36F80D7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27E9D0D2" w14:textId="77777777" w:rsidTr="00724EBC">
        <w:tc>
          <w:tcPr>
            <w:tcW w:w="1666" w:type="pct"/>
          </w:tcPr>
          <w:p w14:paraId="58649A3B" w14:textId="11B4744E" w:rsidR="00724EBC" w:rsidRPr="001975DE" w:rsidRDefault="00724EBC" w:rsidP="000A788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Refractory </w:t>
            </w:r>
            <w:r w:rsidR="000A7888" w:rsidRPr="001975DE">
              <w:rPr>
                <w:rFonts w:ascii="Book Antiqua" w:eastAsiaTheme="minorEastAsia" w:hAnsi="Book Antiqua" w:hint="eastAsia"/>
                <w:lang w:eastAsia="zh-CN"/>
              </w:rPr>
              <w:t>a</w:t>
            </w:r>
            <w:r w:rsidRPr="001975DE">
              <w:rPr>
                <w:rFonts w:ascii="Book Antiqua" w:hAnsi="Book Antiqua"/>
              </w:rPr>
              <w:t>scites</w:t>
            </w:r>
          </w:p>
        </w:tc>
        <w:tc>
          <w:tcPr>
            <w:tcW w:w="1667" w:type="pct"/>
          </w:tcPr>
          <w:p w14:paraId="267DBEB3" w14:textId="040271E8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51</w:t>
            </w:r>
          </w:p>
        </w:tc>
        <w:tc>
          <w:tcPr>
            <w:tcW w:w="1667" w:type="pct"/>
          </w:tcPr>
          <w:p w14:paraId="410996C5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3DD00172" w14:textId="77777777" w:rsidTr="00724EBC">
        <w:tc>
          <w:tcPr>
            <w:tcW w:w="1666" w:type="pct"/>
          </w:tcPr>
          <w:p w14:paraId="5949B210" w14:textId="3DD8864E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other</w:t>
            </w:r>
          </w:p>
        </w:tc>
        <w:tc>
          <w:tcPr>
            <w:tcW w:w="1667" w:type="pct"/>
          </w:tcPr>
          <w:p w14:paraId="7B410153" w14:textId="6CD88FEB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</w:t>
            </w:r>
          </w:p>
        </w:tc>
        <w:tc>
          <w:tcPr>
            <w:tcW w:w="1667" w:type="pct"/>
          </w:tcPr>
          <w:p w14:paraId="07DCD47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2F655A73" w14:textId="77777777" w:rsidTr="00465173">
        <w:trPr>
          <w:trHeight w:val="655"/>
        </w:trPr>
        <w:tc>
          <w:tcPr>
            <w:tcW w:w="1666" w:type="pct"/>
          </w:tcPr>
          <w:p w14:paraId="589E26E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MELD at initial TIPS</w:t>
            </w:r>
          </w:p>
        </w:tc>
        <w:tc>
          <w:tcPr>
            <w:tcW w:w="1667" w:type="pct"/>
          </w:tcPr>
          <w:p w14:paraId="4646EDDE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16.6 (6.1)</w:t>
            </w:r>
          </w:p>
        </w:tc>
        <w:tc>
          <w:tcPr>
            <w:tcW w:w="1667" w:type="pct"/>
          </w:tcPr>
          <w:p w14:paraId="2A202CD9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512C0303" w14:textId="77777777" w:rsidTr="00724EBC">
        <w:tc>
          <w:tcPr>
            <w:tcW w:w="1666" w:type="pct"/>
          </w:tcPr>
          <w:p w14:paraId="5E4BAA8B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before TIPS mmHg</w:t>
            </w:r>
          </w:p>
        </w:tc>
        <w:tc>
          <w:tcPr>
            <w:tcW w:w="1667" w:type="pct"/>
          </w:tcPr>
          <w:p w14:paraId="17DA7C4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15.5 (4.5)</w:t>
            </w:r>
          </w:p>
        </w:tc>
        <w:tc>
          <w:tcPr>
            <w:tcW w:w="1667" w:type="pct"/>
          </w:tcPr>
          <w:p w14:paraId="33DD705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 (12.5-18)</w:t>
            </w:r>
          </w:p>
        </w:tc>
      </w:tr>
      <w:tr w:rsidR="00724EBC" w:rsidRPr="001975DE" w14:paraId="51FF3934" w14:textId="77777777" w:rsidTr="00724EBC">
        <w:tc>
          <w:tcPr>
            <w:tcW w:w="1666" w:type="pct"/>
          </w:tcPr>
          <w:p w14:paraId="207C6D8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after TIPS mmHg</w:t>
            </w:r>
          </w:p>
        </w:tc>
        <w:tc>
          <w:tcPr>
            <w:tcW w:w="1667" w:type="pct"/>
          </w:tcPr>
          <w:p w14:paraId="6082629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6.17 (2.54)</w:t>
            </w:r>
          </w:p>
        </w:tc>
        <w:tc>
          <w:tcPr>
            <w:tcW w:w="1667" w:type="pct"/>
          </w:tcPr>
          <w:p w14:paraId="050CAAC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 (4-8)</w:t>
            </w:r>
          </w:p>
        </w:tc>
      </w:tr>
      <w:tr w:rsidR="00724EBC" w:rsidRPr="001975DE" w14:paraId="03D14817" w14:textId="77777777" w:rsidTr="00465173">
        <w:trPr>
          <w:trHeight w:val="676"/>
        </w:trPr>
        <w:tc>
          <w:tcPr>
            <w:tcW w:w="1666" w:type="pct"/>
          </w:tcPr>
          <w:p w14:paraId="4742553C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dilation mm</w:t>
            </w:r>
          </w:p>
        </w:tc>
        <w:tc>
          <w:tcPr>
            <w:tcW w:w="1667" w:type="pct"/>
          </w:tcPr>
          <w:p w14:paraId="56CCB45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8.41 (0.91)</w:t>
            </w:r>
          </w:p>
        </w:tc>
        <w:tc>
          <w:tcPr>
            <w:tcW w:w="1667" w:type="pct"/>
          </w:tcPr>
          <w:p w14:paraId="06303E4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64E5B75C" w14:textId="77777777" w:rsidTr="00724EBC">
        <w:tc>
          <w:tcPr>
            <w:tcW w:w="1666" w:type="pct"/>
          </w:tcPr>
          <w:p w14:paraId="0EC7533B" w14:textId="747D7DCC" w:rsidR="00724EBC" w:rsidRPr="001975DE" w:rsidRDefault="00724EBC" w:rsidP="00724EBC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1975DE">
              <w:rPr>
                <w:rFonts w:ascii="Book Antiqua" w:hAnsi="Book Antiqua"/>
              </w:rPr>
              <w:t>TIPS revision</w:t>
            </w:r>
            <w:r w:rsidR="000A7888" w:rsidRPr="001975DE">
              <w:rPr>
                <w:rFonts w:ascii="Book Antiqua" w:eastAsiaTheme="minorEastAsia" w:hAnsi="Book Antiqua" w:hint="eastAsia"/>
                <w:lang w:eastAsia="zh-CN"/>
              </w:rPr>
              <w:t xml:space="preserve"> (d)</w:t>
            </w:r>
          </w:p>
        </w:tc>
        <w:tc>
          <w:tcPr>
            <w:tcW w:w="1667" w:type="pct"/>
          </w:tcPr>
          <w:p w14:paraId="0FD0ACBE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514 (670)</w:t>
            </w:r>
          </w:p>
        </w:tc>
        <w:tc>
          <w:tcPr>
            <w:tcW w:w="1667" w:type="pct"/>
          </w:tcPr>
          <w:p w14:paraId="537FB23D" w14:textId="7E9D8E48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311 (54-661) </w:t>
            </w:r>
          </w:p>
        </w:tc>
      </w:tr>
      <w:tr w:rsidR="00724EBC" w:rsidRPr="001975DE" w14:paraId="3536ED58" w14:textId="77777777" w:rsidTr="00724EBC">
        <w:tc>
          <w:tcPr>
            <w:tcW w:w="1666" w:type="pct"/>
          </w:tcPr>
          <w:p w14:paraId="5BB81F29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Indication for revision (% doppler)</w:t>
            </w:r>
          </w:p>
        </w:tc>
        <w:tc>
          <w:tcPr>
            <w:tcW w:w="1667" w:type="pct"/>
          </w:tcPr>
          <w:p w14:paraId="4190407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74</w:t>
            </w:r>
          </w:p>
        </w:tc>
        <w:tc>
          <w:tcPr>
            <w:tcW w:w="1667" w:type="pct"/>
          </w:tcPr>
          <w:p w14:paraId="5605BD2B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129D710F" w14:textId="77777777" w:rsidTr="00724EBC">
        <w:tc>
          <w:tcPr>
            <w:tcW w:w="1666" w:type="pct"/>
          </w:tcPr>
          <w:p w14:paraId="173C10D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MELD at revision</w:t>
            </w:r>
          </w:p>
        </w:tc>
        <w:tc>
          <w:tcPr>
            <w:tcW w:w="1667" w:type="pct"/>
          </w:tcPr>
          <w:p w14:paraId="765E4FE8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17.3 (6.8)</w:t>
            </w:r>
          </w:p>
        </w:tc>
        <w:tc>
          <w:tcPr>
            <w:tcW w:w="1667" w:type="pct"/>
          </w:tcPr>
          <w:p w14:paraId="1B2C6EA5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070BA337" w14:textId="77777777" w:rsidTr="00724EBC">
        <w:tc>
          <w:tcPr>
            <w:tcW w:w="1666" w:type="pct"/>
          </w:tcPr>
          <w:p w14:paraId="3D06FA02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abnormal %</w:t>
            </w:r>
          </w:p>
        </w:tc>
        <w:tc>
          <w:tcPr>
            <w:tcW w:w="1667" w:type="pct"/>
          </w:tcPr>
          <w:p w14:paraId="4FB1E2FC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82</w:t>
            </w:r>
          </w:p>
        </w:tc>
        <w:tc>
          <w:tcPr>
            <w:tcW w:w="1667" w:type="pct"/>
          </w:tcPr>
          <w:p w14:paraId="765DC99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49734220" w14:textId="77777777" w:rsidTr="00724EBC">
        <w:tc>
          <w:tcPr>
            <w:tcW w:w="1666" w:type="pct"/>
          </w:tcPr>
          <w:p w14:paraId="6481241C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High vel/low vel/clinical %</w:t>
            </w:r>
          </w:p>
        </w:tc>
        <w:tc>
          <w:tcPr>
            <w:tcW w:w="1667" w:type="pct"/>
          </w:tcPr>
          <w:p w14:paraId="495329A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36/31/30</w:t>
            </w:r>
          </w:p>
        </w:tc>
        <w:tc>
          <w:tcPr>
            <w:tcW w:w="1667" w:type="pct"/>
          </w:tcPr>
          <w:p w14:paraId="1672B415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69F76C76" w14:textId="77777777" w:rsidTr="00724EBC">
        <w:tc>
          <w:tcPr>
            <w:tcW w:w="1666" w:type="pct"/>
          </w:tcPr>
          <w:p w14:paraId="65BC9DD0" w14:textId="3DFEE0BE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flow</w:t>
            </w:r>
            <w:r w:rsidRPr="001975DE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1975DE">
              <w:rPr>
                <w:rFonts w:ascii="Book Antiqua" w:hAnsi="Book Antiqua"/>
              </w:rPr>
              <w:t xml:space="preserve">at revision </w:t>
            </w:r>
            <w:r w:rsidRPr="001975DE">
              <w:rPr>
                <w:rFonts w:ascii="Book Antiqua" w:hAnsi="Book Antiqua"/>
              </w:rPr>
              <w:lastRenderedPageBreak/>
              <w:t xml:space="preserve">Doppler </w:t>
            </w:r>
            <w:proofErr w:type="spellStart"/>
            <w:r w:rsidRPr="001975DE">
              <w:rPr>
                <w:rFonts w:ascii="Book Antiqua" w:hAnsi="Book Antiqua"/>
              </w:rPr>
              <w:t>prox</w:t>
            </w:r>
            <w:proofErr w:type="spellEnd"/>
            <w:r w:rsidRPr="001975DE">
              <w:rPr>
                <w:rFonts w:ascii="Book Antiqua" w:hAnsi="Book Antiqua"/>
              </w:rPr>
              <w:t xml:space="preserve"> cm/s</w:t>
            </w:r>
          </w:p>
        </w:tc>
        <w:tc>
          <w:tcPr>
            <w:tcW w:w="1667" w:type="pct"/>
          </w:tcPr>
          <w:p w14:paraId="0FFF2CC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lastRenderedPageBreak/>
              <w:t>122 (58)</w:t>
            </w:r>
          </w:p>
        </w:tc>
        <w:tc>
          <w:tcPr>
            <w:tcW w:w="1667" w:type="pct"/>
          </w:tcPr>
          <w:p w14:paraId="4B6482B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127 (77-169)</w:t>
            </w:r>
          </w:p>
        </w:tc>
      </w:tr>
      <w:tr w:rsidR="00724EBC" w:rsidRPr="001975DE" w14:paraId="3EC61EEF" w14:textId="77777777" w:rsidTr="00724EBC">
        <w:tc>
          <w:tcPr>
            <w:tcW w:w="1666" w:type="pct"/>
          </w:tcPr>
          <w:p w14:paraId="5408DDBB" w14:textId="7FCB702C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Doppler flow at revision </w:t>
            </w:r>
            <w:r w:rsidRPr="001975DE">
              <w:rPr>
                <w:rFonts w:ascii="Book Antiqua" w:eastAsiaTheme="minorEastAsia" w:hAnsi="Book Antiqua" w:hint="eastAsia"/>
                <w:lang w:eastAsia="zh-CN"/>
              </w:rPr>
              <w:t>d</w:t>
            </w:r>
            <w:r w:rsidRPr="001975DE">
              <w:rPr>
                <w:rFonts w:ascii="Book Antiqua" w:hAnsi="Book Antiqua"/>
              </w:rPr>
              <w:t>oppler mid</w:t>
            </w:r>
          </w:p>
        </w:tc>
        <w:tc>
          <w:tcPr>
            <w:tcW w:w="1667" w:type="pct"/>
          </w:tcPr>
          <w:p w14:paraId="732F3A3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135 (73)</w:t>
            </w:r>
          </w:p>
        </w:tc>
        <w:tc>
          <w:tcPr>
            <w:tcW w:w="1667" w:type="pct"/>
          </w:tcPr>
          <w:p w14:paraId="75D9C77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140 (77-185)</w:t>
            </w:r>
          </w:p>
        </w:tc>
      </w:tr>
      <w:tr w:rsidR="00724EBC" w:rsidRPr="001975DE" w14:paraId="433CEF24" w14:textId="77777777" w:rsidTr="00724EBC">
        <w:tc>
          <w:tcPr>
            <w:tcW w:w="1666" w:type="pct"/>
          </w:tcPr>
          <w:p w14:paraId="519D96A8" w14:textId="705B8022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flow at revision Doppler distal</w:t>
            </w:r>
          </w:p>
        </w:tc>
        <w:tc>
          <w:tcPr>
            <w:tcW w:w="1667" w:type="pct"/>
          </w:tcPr>
          <w:p w14:paraId="25A9911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141 (103)</w:t>
            </w:r>
          </w:p>
        </w:tc>
        <w:tc>
          <w:tcPr>
            <w:tcW w:w="1667" w:type="pct"/>
          </w:tcPr>
          <w:p w14:paraId="752FBB9A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122 (57-205)</w:t>
            </w:r>
          </w:p>
        </w:tc>
      </w:tr>
      <w:tr w:rsidR="00724EBC" w:rsidRPr="001975DE" w14:paraId="2F678B33" w14:textId="77777777" w:rsidTr="00724EBC">
        <w:tc>
          <w:tcPr>
            <w:tcW w:w="1666" w:type="pct"/>
          </w:tcPr>
          <w:p w14:paraId="13AF1D02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occluded %</w:t>
            </w:r>
          </w:p>
        </w:tc>
        <w:tc>
          <w:tcPr>
            <w:tcW w:w="1667" w:type="pct"/>
          </w:tcPr>
          <w:p w14:paraId="3FF8A2E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10</w:t>
            </w:r>
          </w:p>
        </w:tc>
        <w:tc>
          <w:tcPr>
            <w:tcW w:w="1667" w:type="pct"/>
          </w:tcPr>
          <w:p w14:paraId="408E553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7B64234D" w14:textId="77777777" w:rsidTr="00724EBC">
        <w:tc>
          <w:tcPr>
            <w:tcW w:w="1666" w:type="pct"/>
          </w:tcPr>
          <w:p w14:paraId="3253FF2A" w14:textId="6326CD94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Doppler flow pre-TIPS baseline </w:t>
            </w:r>
            <w:proofErr w:type="spellStart"/>
            <w:r w:rsidRPr="001975DE">
              <w:rPr>
                <w:rFonts w:ascii="Book Antiqua" w:hAnsi="Book Antiqua"/>
              </w:rPr>
              <w:t>prox</w:t>
            </w:r>
            <w:proofErr w:type="spellEnd"/>
            <w:r w:rsidRPr="001975DE">
              <w:rPr>
                <w:rFonts w:ascii="Book Antiqua" w:hAnsi="Book Antiqua"/>
              </w:rPr>
              <w:t xml:space="preserve"> cm/s</w:t>
            </w:r>
          </w:p>
        </w:tc>
        <w:tc>
          <w:tcPr>
            <w:tcW w:w="1667" w:type="pct"/>
          </w:tcPr>
          <w:p w14:paraId="5B70CDB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125 (43)</w:t>
            </w:r>
          </w:p>
        </w:tc>
        <w:tc>
          <w:tcPr>
            <w:tcW w:w="1667" w:type="pct"/>
          </w:tcPr>
          <w:p w14:paraId="1190CF0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122 (100-146)</w:t>
            </w:r>
          </w:p>
        </w:tc>
      </w:tr>
      <w:tr w:rsidR="00724EBC" w:rsidRPr="001975DE" w14:paraId="1AC2982A" w14:textId="77777777" w:rsidTr="00724EBC">
        <w:tc>
          <w:tcPr>
            <w:tcW w:w="1666" w:type="pct"/>
          </w:tcPr>
          <w:p w14:paraId="4BAB2B4C" w14:textId="1EAB956F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flow pre-TIPs baseline mid</w:t>
            </w:r>
          </w:p>
        </w:tc>
        <w:tc>
          <w:tcPr>
            <w:tcW w:w="1667" w:type="pct"/>
          </w:tcPr>
          <w:p w14:paraId="00A8D2D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133 (42)</w:t>
            </w:r>
          </w:p>
        </w:tc>
        <w:tc>
          <w:tcPr>
            <w:tcW w:w="1667" w:type="pct"/>
          </w:tcPr>
          <w:p w14:paraId="67AE0A0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140 (109-161)</w:t>
            </w:r>
          </w:p>
        </w:tc>
      </w:tr>
      <w:tr w:rsidR="00724EBC" w:rsidRPr="001975DE" w14:paraId="0968DABC" w14:textId="77777777" w:rsidTr="00724EBC">
        <w:tc>
          <w:tcPr>
            <w:tcW w:w="1666" w:type="pct"/>
          </w:tcPr>
          <w:p w14:paraId="3654535B" w14:textId="3F32853A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flow pre-TIPS baseline distal</w:t>
            </w:r>
          </w:p>
        </w:tc>
        <w:tc>
          <w:tcPr>
            <w:tcW w:w="1667" w:type="pct"/>
          </w:tcPr>
          <w:p w14:paraId="5C0EAA91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128 (52)</w:t>
            </w:r>
          </w:p>
        </w:tc>
        <w:tc>
          <w:tcPr>
            <w:tcW w:w="1667" w:type="pct"/>
          </w:tcPr>
          <w:p w14:paraId="39B254B8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128 (89-155)</w:t>
            </w:r>
          </w:p>
        </w:tc>
      </w:tr>
      <w:tr w:rsidR="00724EBC" w:rsidRPr="001975DE" w14:paraId="4720B787" w14:textId="77777777" w:rsidTr="00724EBC">
        <w:tc>
          <w:tcPr>
            <w:tcW w:w="1666" w:type="pct"/>
          </w:tcPr>
          <w:p w14:paraId="169C0124" w14:textId="4A434C5A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eastAsiaTheme="minorEastAsia" w:hAnsi="Book Antiqua" w:hint="eastAsia"/>
                <w:lang w:eastAsia="zh-CN"/>
              </w:rPr>
              <w:t>C</w:t>
            </w:r>
            <w:r w:rsidRPr="001975DE">
              <w:rPr>
                <w:rFonts w:ascii="Book Antiqua" w:hAnsi="Book Antiqua"/>
              </w:rPr>
              <w:t xml:space="preserve">hange </w:t>
            </w:r>
            <w:proofErr w:type="spellStart"/>
            <w:r w:rsidRPr="001975DE">
              <w:rPr>
                <w:rFonts w:ascii="Book Antiqua" w:hAnsi="Book Antiqua"/>
              </w:rPr>
              <w:t>prox</w:t>
            </w:r>
            <w:proofErr w:type="spellEnd"/>
          </w:p>
        </w:tc>
        <w:tc>
          <w:tcPr>
            <w:tcW w:w="1667" w:type="pct"/>
          </w:tcPr>
          <w:p w14:paraId="79E4874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45 (36)</w:t>
            </w:r>
          </w:p>
        </w:tc>
        <w:tc>
          <w:tcPr>
            <w:tcW w:w="1667" w:type="pct"/>
          </w:tcPr>
          <w:p w14:paraId="4F27DB9B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36 (12-80)</w:t>
            </w:r>
          </w:p>
        </w:tc>
      </w:tr>
      <w:tr w:rsidR="00724EBC" w:rsidRPr="001975DE" w14:paraId="66429F16" w14:textId="77777777" w:rsidTr="00724EBC">
        <w:tc>
          <w:tcPr>
            <w:tcW w:w="1666" w:type="pct"/>
          </w:tcPr>
          <w:p w14:paraId="4D2D974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% change </w:t>
            </w:r>
            <w:proofErr w:type="spellStart"/>
            <w:r w:rsidRPr="001975DE">
              <w:rPr>
                <w:rFonts w:ascii="Book Antiqua" w:hAnsi="Book Antiqua"/>
              </w:rPr>
              <w:t>prox</w:t>
            </w:r>
            <w:proofErr w:type="spellEnd"/>
          </w:p>
        </w:tc>
        <w:tc>
          <w:tcPr>
            <w:tcW w:w="1667" w:type="pct"/>
          </w:tcPr>
          <w:p w14:paraId="691235F8" w14:textId="5DD8DBF8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</w:t>
            </w:r>
            <w:r w:rsidRPr="001975DE">
              <w:rPr>
                <w:rFonts w:ascii="Book Antiqua" w:eastAsiaTheme="minorEastAsia" w:hAnsi="Book Antiqua" w:hint="eastAsia"/>
                <w:lang w:eastAsia="zh-CN"/>
              </w:rPr>
              <w:t>0</w:t>
            </w:r>
            <w:r w:rsidRPr="001975DE">
              <w:rPr>
                <w:rFonts w:ascii="Book Antiqua" w:hAnsi="Book Antiqua"/>
              </w:rPr>
              <w:t>.01 (.47)</w:t>
            </w:r>
          </w:p>
        </w:tc>
        <w:tc>
          <w:tcPr>
            <w:tcW w:w="1667" w:type="pct"/>
          </w:tcPr>
          <w:p w14:paraId="7AAD527E" w14:textId="4192B722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</w:t>
            </w:r>
            <w:r w:rsidRPr="001975DE">
              <w:rPr>
                <w:rFonts w:ascii="Book Antiqua" w:eastAsiaTheme="minorEastAsia" w:hAnsi="Book Antiqua" w:hint="eastAsia"/>
                <w:lang w:eastAsia="zh-CN"/>
              </w:rPr>
              <w:t>0</w:t>
            </w:r>
            <w:r w:rsidRPr="001975DE">
              <w:rPr>
                <w:rFonts w:ascii="Book Antiqua" w:hAnsi="Book Antiqua"/>
              </w:rPr>
              <w:t>.03 (-0.253-0.312)</w:t>
            </w:r>
          </w:p>
        </w:tc>
      </w:tr>
      <w:tr w:rsidR="00724EBC" w:rsidRPr="001975DE" w14:paraId="6B6FE89C" w14:textId="77777777" w:rsidTr="00724EBC">
        <w:tc>
          <w:tcPr>
            <w:tcW w:w="1666" w:type="pct"/>
          </w:tcPr>
          <w:p w14:paraId="24DDFDD0" w14:textId="0D890D88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eastAsiaTheme="minorEastAsia" w:hAnsi="Book Antiqua" w:hint="eastAsia"/>
                <w:lang w:eastAsia="zh-CN"/>
              </w:rPr>
              <w:t>C</w:t>
            </w:r>
            <w:r w:rsidRPr="001975DE">
              <w:rPr>
                <w:rFonts w:ascii="Book Antiqua" w:hAnsi="Book Antiqua"/>
              </w:rPr>
              <w:t>hange mid</w:t>
            </w:r>
          </w:p>
        </w:tc>
        <w:tc>
          <w:tcPr>
            <w:tcW w:w="1667" w:type="pct"/>
          </w:tcPr>
          <w:p w14:paraId="735EE0D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55 (50)</w:t>
            </w:r>
          </w:p>
        </w:tc>
        <w:tc>
          <w:tcPr>
            <w:tcW w:w="1667" w:type="pct"/>
          </w:tcPr>
          <w:p w14:paraId="19E46E8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45.5 (16.9-74.2)</w:t>
            </w:r>
          </w:p>
        </w:tc>
      </w:tr>
      <w:tr w:rsidR="00724EBC" w:rsidRPr="001975DE" w14:paraId="0243FBB8" w14:textId="77777777" w:rsidTr="00724EBC">
        <w:tc>
          <w:tcPr>
            <w:tcW w:w="1666" w:type="pct"/>
          </w:tcPr>
          <w:p w14:paraId="3F3B86C8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change mid</w:t>
            </w:r>
          </w:p>
        </w:tc>
        <w:tc>
          <w:tcPr>
            <w:tcW w:w="1667" w:type="pct"/>
          </w:tcPr>
          <w:p w14:paraId="69AE85E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0.11 (0.66)</w:t>
            </w:r>
          </w:p>
        </w:tc>
        <w:tc>
          <w:tcPr>
            <w:tcW w:w="1667" w:type="pct"/>
          </w:tcPr>
          <w:p w14:paraId="6753507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 (-20-33)</w:t>
            </w:r>
          </w:p>
        </w:tc>
      </w:tr>
      <w:tr w:rsidR="00724EBC" w:rsidRPr="001975DE" w14:paraId="5D87EC17" w14:textId="77777777" w:rsidTr="00724EBC">
        <w:tc>
          <w:tcPr>
            <w:tcW w:w="1666" w:type="pct"/>
          </w:tcPr>
          <w:p w14:paraId="051C84A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Change distal</w:t>
            </w:r>
          </w:p>
        </w:tc>
        <w:tc>
          <w:tcPr>
            <w:tcW w:w="1667" w:type="pct"/>
          </w:tcPr>
          <w:p w14:paraId="321AE1F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69 (76)</w:t>
            </w:r>
          </w:p>
        </w:tc>
        <w:tc>
          <w:tcPr>
            <w:tcW w:w="1667" w:type="pct"/>
          </w:tcPr>
          <w:p w14:paraId="4C5B16D6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48.7 (20-92)</w:t>
            </w:r>
          </w:p>
        </w:tc>
      </w:tr>
      <w:tr w:rsidR="00724EBC" w:rsidRPr="001975DE" w14:paraId="40174B4E" w14:textId="77777777" w:rsidTr="00724EBC">
        <w:tc>
          <w:tcPr>
            <w:tcW w:w="1666" w:type="pct"/>
          </w:tcPr>
          <w:p w14:paraId="42791682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change distal</w:t>
            </w:r>
          </w:p>
        </w:tc>
        <w:tc>
          <w:tcPr>
            <w:tcW w:w="1667" w:type="pct"/>
          </w:tcPr>
          <w:p w14:paraId="3A613F2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 (0.89)</w:t>
            </w:r>
          </w:p>
        </w:tc>
        <w:tc>
          <w:tcPr>
            <w:tcW w:w="1667" w:type="pct"/>
          </w:tcPr>
          <w:p w14:paraId="3FBFE74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-12% (-45-38)</w:t>
            </w:r>
          </w:p>
        </w:tc>
      </w:tr>
      <w:tr w:rsidR="00724EBC" w:rsidRPr="001975DE" w14:paraId="43174BD2" w14:textId="77777777" w:rsidTr="00724EBC">
        <w:tc>
          <w:tcPr>
            <w:tcW w:w="1666" w:type="pct"/>
          </w:tcPr>
          <w:p w14:paraId="58B0CCF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pre TIPS revision mmHg</w:t>
            </w:r>
          </w:p>
        </w:tc>
        <w:tc>
          <w:tcPr>
            <w:tcW w:w="1667" w:type="pct"/>
          </w:tcPr>
          <w:p w14:paraId="11B52E6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14 (12)</w:t>
            </w:r>
          </w:p>
        </w:tc>
        <w:tc>
          <w:tcPr>
            <w:tcW w:w="1667" w:type="pct"/>
          </w:tcPr>
          <w:p w14:paraId="6EC2D2A1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 (9-15)</w:t>
            </w:r>
          </w:p>
        </w:tc>
      </w:tr>
      <w:tr w:rsidR="00724EBC" w:rsidRPr="001975DE" w14:paraId="7177141E" w14:textId="77777777" w:rsidTr="00724EBC">
        <w:tc>
          <w:tcPr>
            <w:tcW w:w="1666" w:type="pct"/>
          </w:tcPr>
          <w:p w14:paraId="6FC48F5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after TIPS revision mmHg</w:t>
            </w:r>
          </w:p>
        </w:tc>
        <w:tc>
          <w:tcPr>
            <w:tcW w:w="1667" w:type="pct"/>
          </w:tcPr>
          <w:p w14:paraId="62BB73C3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8.32 (3.7)</w:t>
            </w:r>
          </w:p>
        </w:tc>
        <w:tc>
          <w:tcPr>
            <w:tcW w:w="1667" w:type="pct"/>
          </w:tcPr>
          <w:p w14:paraId="4C54EF8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 (6-10)</w:t>
            </w:r>
          </w:p>
        </w:tc>
      </w:tr>
      <w:tr w:rsidR="00724EBC" w:rsidRPr="001975DE" w14:paraId="7CF40C0B" w14:textId="77777777" w:rsidTr="00724EBC">
        <w:tc>
          <w:tcPr>
            <w:tcW w:w="1666" w:type="pct"/>
          </w:tcPr>
          <w:p w14:paraId="004BB492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Outcome (Alive/LT/Dead) %</w:t>
            </w:r>
          </w:p>
        </w:tc>
        <w:tc>
          <w:tcPr>
            <w:tcW w:w="1667" w:type="pct"/>
          </w:tcPr>
          <w:p w14:paraId="735AE74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49/13/37</w:t>
            </w:r>
          </w:p>
        </w:tc>
        <w:tc>
          <w:tcPr>
            <w:tcW w:w="1667" w:type="pct"/>
          </w:tcPr>
          <w:p w14:paraId="01678F60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608D239E" w14:textId="77777777" w:rsidTr="00724EBC">
        <w:trPr>
          <w:trHeight w:val="79"/>
        </w:trPr>
        <w:tc>
          <w:tcPr>
            <w:tcW w:w="1666" w:type="pct"/>
          </w:tcPr>
          <w:p w14:paraId="397F0EB7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stenosis (Y) %</w:t>
            </w:r>
          </w:p>
        </w:tc>
        <w:tc>
          <w:tcPr>
            <w:tcW w:w="1667" w:type="pct"/>
          </w:tcPr>
          <w:p w14:paraId="5A644624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43%</w:t>
            </w:r>
          </w:p>
        </w:tc>
        <w:tc>
          <w:tcPr>
            <w:tcW w:w="1667" w:type="pct"/>
          </w:tcPr>
          <w:p w14:paraId="53E3ADBE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4EBC" w:rsidRPr="001975DE" w14:paraId="093E7E8A" w14:textId="77777777" w:rsidTr="00724EBC">
        <w:tc>
          <w:tcPr>
            <w:tcW w:w="1666" w:type="pct"/>
          </w:tcPr>
          <w:p w14:paraId="219C5D2F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revised</w:t>
            </w:r>
          </w:p>
        </w:tc>
        <w:tc>
          <w:tcPr>
            <w:tcW w:w="1667" w:type="pct"/>
          </w:tcPr>
          <w:p w14:paraId="06AFA66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44%</w:t>
            </w:r>
          </w:p>
        </w:tc>
        <w:tc>
          <w:tcPr>
            <w:tcW w:w="1667" w:type="pct"/>
          </w:tcPr>
          <w:p w14:paraId="1B90489D" w14:textId="77777777" w:rsidR="00724EBC" w:rsidRPr="001975DE" w:rsidRDefault="00724EB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525903F" w14:textId="197CBC7D" w:rsidR="0043335C" w:rsidRPr="001975DE" w:rsidRDefault="000A7888" w:rsidP="000A7888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hAnsi="Book Antiqua" w:hint="eastAsia"/>
          <w:lang w:eastAsia="zh-CN"/>
        </w:rPr>
        <w:t xml:space="preserve">SD: Standard deviation; </w:t>
      </w:r>
      <w:r w:rsidR="00724EBC" w:rsidRPr="001975DE">
        <w:rPr>
          <w:rFonts w:ascii="Book Antiqua" w:hAnsi="Book Antiqua" w:hint="eastAsia"/>
          <w:lang w:eastAsia="zh-CN"/>
        </w:rPr>
        <w:t xml:space="preserve">IQR: </w:t>
      </w:r>
      <w:r w:rsidR="00724EBC" w:rsidRPr="001975DE">
        <w:rPr>
          <w:rFonts w:ascii="Book Antiqua" w:hAnsi="Book Antiqua"/>
          <w:lang w:eastAsia="zh-CN"/>
        </w:rPr>
        <w:t>Interquartile range</w:t>
      </w:r>
      <w:r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>HCV</w:t>
      </w:r>
      <w:r w:rsidR="00465173" w:rsidRPr="001975DE">
        <w:rPr>
          <w:rFonts w:ascii="Book Antiqua" w:hAnsi="Book Antiqua" w:hint="eastAsia"/>
          <w:lang w:eastAsia="zh-CN"/>
        </w:rPr>
        <w:t>: H</w:t>
      </w:r>
      <w:r w:rsidR="00465173" w:rsidRPr="001975DE">
        <w:rPr>
          <w:rFonts w:ascii="Book Antiqua" w:hAnsi="Book Antiqua"/>
          <w:lang w:eastAsia="zh-CN"/>
        </w:rPr>
        <w:t xml:space="preserve">epatitis C </w:t>
      </w:r>
      <w:r w:rsidR="00465173" w:rsidRPr="001975DE">
        <w:rPr>
          <w:rFonts w:ascii="Book Antiqua" w:hAnsi="Book Antiqua" w:hint="eastAsia"/>
          <w:lang w:eastAsia="zh-CN"/>
        </w:rPr>
        <w:t>v</w:t>
      </w:r>
      <w:r w:rsidR="00465173" w:rsidRPr="001975DE">
        <w:rPr>
          <w:rFonts w:ascii="Book Antiqua" w:hAnsi="Book Antiqua"/>
          <w:lang w:eastAsia="zh-CN"/>
        </w:rPr>
        <w:t>irus</w:t>
      </w:r>
      <w:r w:rsidR="00465173"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>NASH</w:t>
      </w:r>
      <w:r w:rsidR="00465173" w:rsidRPr="001975DE">
        <w:rPr>
          <w:rFonts w:ascii="Book Antiqua" w:hAnsi="Book Antiqua" w:hint="eastAsia"/>
          <w:lang w:eastAsia="zh-CN"/>
        </w:rPr>
        <w:t>: N</w:t>
      </w:r>
      <w:r w:rsidR="00465173" w:rsidRPr="001975DE">
        <w:rPr>
          <w:rFonts w:ascii="Book Antiqua" w:hAnsi="Book Antiqua"/>
          <w:lang w:eastAsia="zh-CN"/>
        </w:rPr>
        <w:t>on-alcoholic steatohepatitis</w:t>
      </w:r>
      <w:r w:rsidR="00465173"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>TIPS</w:t>
      </w:r>
      <w:r w:rsidR="00465173" w:rsidRPr="001975DE">
        <w:rPr>
          <w:rFonts w:ascii="Book Antiqua" w:hAnsi="Book Antiqua" w:hint="eastAsia"/>
          <w:lang w:eastAsia="zh-CN"/>
        </w:rPr>
        <w:t xml:space="preserve">: </w:t>
      </w:r>
      <w:proofErr w:type="spellStart"/>
      <w:r w:rsidR="00465173" w:rsidRPr="001975DE">
        <w:rPr>
          <w:rFonts w:ascii="Book Antiqua" w:hAnsi="Book Antiqua"/>
          <w:lang w:eastAsia="zh-CN"/>
        </w:rPr>
        <w:t>Transjugular</w:t>
      </w:r>
      <w:proofErr w:type="spellEnd"/>
      <w:r w:rsidR="00465173" w:rsidRPr="001975DE">
        <w:rPr>
          <w:rFonts w:ascii="Book Antiqua" w:hAnsi="Book Antiqua"/>
          <w:lang w:eastAsia="zh-CN"/>
        </w:rPr>
        <w:t xml:space="preserve"> intrahepatic portosystemic shunt</w:t>
      </w:r>
      <w:r w:rsidR="00465173"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>VB</w:t>
      </w:r>
      <w:r w:rsidR="00465173" w:rsidRPr="001975DE">
        <w:rPr>
          <w:rFonts w:ascii="Book Antiqua" w:hAnsi="Book Antiqua" w:hint="eastAsia"/>
          <w:lang w:eastAsia="zh-CN"/>
        </w:rPr>
        <w:t xml:space="preserve">: </w:t>
      </w:r>
      <w:r w:rsidR="00465173" w:rsidRPr="001975DE">
        <w:rPr>
          <w:rFonts w:ascii="Book Antiqua" w:hAnsi="Book Antiqua" w:hint="eastAsia"/>
          <w:lang w:eastAsia="zh-CN"/>
        </w:rPr>
        <w:lastRenderedPageBreak/>
        <w:t>V</w:t>
      </w:r>
      <w:r w:rsidR="00465173" w:rsidRPr="001975DE">
        <w:rPr>
          <w:rFonts w:ascii="Book Antiqua" w:hAnsi="Book Antiqua"/>
          <w:lang w:eastAsia="zh-CN"/>
        </w:rPr>
        <w:t>ariceal bleeding</w:t>
      </w:r>
      <w:r w:rsidR="00465173"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>MELD</w:t>
      </w:r>
      <w:r w:rsidR="00465173" w:rsidRPr="001975DE">
        <w:rPr>
          <w:rFonts w:ascii="Book Antiqua" w:hAnsi="Book Antiqua" w:hint="eastAsia"/>
          <w:lang w:eastAsia="zh-CN"/>
        </w:rPr>
        <w:t xml:space="preserve">: </w:t>
      </w:r>
      <w:r w:rsidR="00465173" w:rsidRPr="001975DE">
        <w:rPr>
          <w:rFonts w:ascii="Book Antiqua" w:hAnsi="Book Antiqua"/>
          <w:lang w:eastAsia="zh-CN"/>
        </w:rPr>
        <w:t>Model for End-Stage Liver Disease</w:t>
      </w:r>
      <w:r w:rsidR="00465173" w:rsidRPr="001975DE">
        <w:rPr>
          <w:rFonts w:ascii="Book Antiqua" w:hAnsi="Book Antiqua" w:hint="eastAsia"/>
          <w:lang w:eastAsia="zh-CN"/>
        </w:rPr>
        <w:t>; P</w:t>
      </w:r>
      <w:r w:rsidRPr="001975DE">
        <w:rPr>
          <w:rFonts w:ascii="Book Antiqua" w:hAnsi="Book Antiqua"/>
          <w:lang w:eastAsia="zh-CN"/>
        </w:rPr>
        <w:t>SG</w:t>
      </w:r>
      <w:r w:rsidR="00465173" w:rsidRPr="001975DE">
        <w:rPr>
          <w:rFonts w:ascii="Book Antiqua" w:hAnsi="Book Antiqua" w:hint="eastAsia"/>
          <w:lang w:eastAsia="zh-CN"/>
        </w:rPr>
        <w:t>: P</w:t>
      </w:r>
      <w:r w:rsidR="00465173" w:rsidRPr="001975DE">
        <w:rPr>
          <w:rFonts w:ascii="Book Antiqua" w:hAnsi="Book Antiqua"/>
          <w:lang w:eastAsia="zh-CN"/>
        </w:rPr>
        <w:t>orto-systemic gradient</w:t>
      </w:r>
      <w:r w:rsidR="00465173" w:rsidRPr="001975DE">
        <w:rPr>
          <w:rFonts w:ascii="Book Antiqua" w:hAnsi="Book Antiqua" w:hint="eastAsia"/>
          <w:lang w:eastAsia="zh-CN"/>
        </w:rPr>
        <w:t>.</w:t>
      </w:r>
    </w:p>
    <w:p w14:paraId="7054B094" w14:textId="37312400" w:rsidR="0043335C" w:rsidRPr="001975DE" w:rsidRDefault="0043335C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3EF33B" w14:textId="687FA24D" w:rsidR="0043335C" w:rsidRPr="001975DE" w:rsidRDefault="0043335C" w:rsidP="00724E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641438" w14:textId="77777777" w:rsidR="00465173" w:rsidRPr="001975DE" w:rsidRDefault="00465173">
      <w:pPr>
        <w:rPr>
          <w:rFonts w:ascii="Book Antiqua" w:hAnsi="Book Antiqua"/>
          <w:b/>
        </w:rPr>
      </w:pPr>
      <w:r w:rsidRPr="001975DE">
        <w:rPr>
          <w:rFonts w:ascii="Book Antiqua" w:hAnsi="Book Antiqua"/>
          <w:b/>
        </w:rPr>
        <w:br w:type="page"/>
      </w:r>
    </w:p>
    <w:p w14:paraId="6E9AA422" w14:textId="63604C6C" w:rsidR="0043335C" w:rsidRPr="001975DE" w:rsidRDefault="0043335C" w:rsidP="00724EBC">
      <w:pPr>
        <w:spacing w:line="360" w:lineRule="auto"/>
        <w:jc w:val="both"/>
        <w:rPr>
          <w:rFonts w:ascii="Book Antiqua" w:hAnsi="Book Antiqua"/>
        </w:rPr>
      </w:pPr>
      <w:r w:rsidRPr="001975DE">
        <w:rPr>
          <w:rFonts w:ascii="Book Antiqua" w:hAnsi="Book Antiqua"/>
          <w:b/>
        </w:rPr>
        <w:lastRenderedPageBreak/>
        <w:t>Table 2</w:t>
      </w:r>
      <w:r w:rsidR="00465173" w:rsidRPr="001975DE">
        <w:rPr>
          <w:rFonts w:ascii="Book Antiqua" w:hAnsi="Book Antiqua" w:hint="eastAsia"/>
          <w:b/>
          <w:lang w:eastAsia="zh-CN"/>
        </w:rPr>
        <w:t xml:space="preserve"> </w:t>
      </w:r>
      <w:r w:rsidRPr="001975DE">
        <w:rPr>
          <w:rFonts w:ascii="Book Antiqua" w:hAnsi="Book Antiqua"/>
          <w:b/>
        </w:rPr>
        <w:t xml:space="preserve">Comparison of those who underwent </w:t>
      </w:r>
      <w:proofErr w:type="spellStart"/>
      <w:r w:rsidR="00465173" w:rsidRPr="001975DE">
        <w:rPr>
          <w:rFonts w:ascii="Book Antiqua" w:hAnsi="Book Antiqua" w:hint="eastAsia"/>
          <w:b/>
          <w:lang w:eastAsia="zh-CN"/>
        </w:rPr>
        <w:t>t</w:t>
      </w:r>
      <w:r w:rsidR="00465173" w:rsidRPr="001975DE">
        <w:rPr>
          <w:rFonts w:ascii="Book Antiqua" w:hAnsi="Book Antiqua"/>
          <w:b/>
        </w:rPr>
        <w:t>ransjugular</w:t>
      </w:r>
      <w:proofErr w:type="spellEnd"/>
      <w:r w:rsidR="00465173" w:rsidRPr="001975DE">
        <w:rPr>
          <w:rFonts w:ascii="Book Antiqua" w:hAnsi="Book Antiqua"/>
          <w:b/>
        </w:rPr>
        <w:t xml:space="preserve"> intrahepatic portosystemic shunt</w:t>
      </w:r>
      <w:r w:rsidRPr="001975DE">
        <w:rPr>
          <w:rFonts w:ascii="Book Antiqua" w:hAnsi="Book Antiqua"/>
          <w:b/>
        </w:rPr>
        <w:t xml:space="preserve"> revision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69"/>
        <w:gridCol w:w="2365"/>
        <w:gridCol w:w="1775"/>
        <w:gridCol w:w="2151"/>
      </w:tblGrid>
      <w:tr w:rsidR="00465173" w:rsidRPr="001975DE" w14:paraId="688CB4A9" w14:textId="77777777" w:rsidTr="0046517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979361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FDC0C8" w14:textId="66FCB616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</w:rPr>
              <w:t>Yes revision (</w:t>
            </w:r>
            <w:r w:rsidR="00A50AED" w:rsidRPr="001975DE">
              <w:rPr>
                <w:rFonts w:ascii="Book Antiqua" w:hAnsi="Book Antiqua"/>
                <w:b/>
                <w:i/>
              </w:rPr>
              <w:t xml:space="preserve">n = </w:t>
            </w:r>
            <w:r w:rsidRPr="001975DE">
              <w:rPr>
                <w:rFonts w:ascii="Book Antiqua" w:hAnsi="Book Antiqua"/>
                <w:b/>
              </w:rPr>
              <w:t>39)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D9C2F9" w14:textId="13B4D5FA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</w:rPr>
              <w:t>No revision (</w:t>
            </w:r>
            <w:r w:rsidR="00A50AED" w:rsidRPr="001975DE">
              <w:rPr>
                <w:rFonts w:ascii="Book Antiqua" w:hAnsi="Book Antiqua"/>
                <w:b/>
                <w:i/>
              </w:rPr>
              <w:t xml:space="preserve">n = </w:t>
            </w:r>
            <w:r w:rsidRPr="001975DE">
              <w:rPr>
                <w:rFonts w:ascii="Book Antiqua" w:hAnsi="Book Antiqua"/>
                <w:b/>
              </w:rPr>
              <w:t>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9B04A" w14:textId="1A866F17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  <w:i/>
              </w:rPr>
              <w:t>P</w:t>
            </w:r>
            <w:r w:rsidR="00465173" w:rsidRPr="001975DE">
              <w:rPr>
                <w:rFonts w:ascii="Book Antiqua" w:eastAsiaTheme="minorEastAsia" w:hAnsi="Book Antiqua" w:hint="eastAsia"/>
                <w:b/>
                <w:lang w:eastAsia="zh-CN"/>
              </w:rPr>
              <w:t xml:space="preserve"> </w:t>
            </w:r>
            <w:r w:rsidRPr="001975DE">
              <w:rPr>
                <w:rFonts w:ascii="Book Antiqua" w:hAnsi="Book Antiqua"/>
                <w:b/>
              </w:rPr>
              <w:t>value</w:t>
            </w:r>
          </w:p>
        </w:tc>
      </w:tr>
      <w:tr w:rsidR="00465173" w:rsidRPr="001975DE" w14:paraId="76F5790C" w14:textId="77777777" w:rsidTr="00465173">
        <w:tc>
          <w:tcPr>
            <w:tcW w:w="0" w:type="auto"/>
            <w:tcBorders>
              <w:top w:val="single" w:sz="4" w:space="0" w:color="auto"/>
            </w:tcBorders>
          </w:tcPr>
          <w:p w14:paraId="78FBB6E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A55B6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56.7 (12)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B0F01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57.3 (7.6)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F667B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64135F75" w14:textId="77777777" w:rsidTr="00465173">
        <w:tc>
          <w:tcPr>
            <w:tcW w:w="0" w:type="auto"/>
          </w:tcPr>
          <w:p w14:paraId="4231A99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male/female</w:t>
            </w:r>
          </w:p>
        </w:tc>
        <w:tc>
          <w:tcPr>
            <w:tcW w:w="0" w:type="auto"/>
          </w:tcPr>
          <w:p w14:paraId="0643AC7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51/49</w:t>
            </w:r>
          </w:p>
        </w:tc>
        <w:tc>
          <w:tcPr>
            <w:tcW w:w="0" w:type="auto"/>
          </w:tcPr>
          <w:p w14:paraId="6D3B59C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74/26</w:t>
            </w:r>
          </w:p>
        </w:tc>
        <w:tc>
          <w:tcPr>
            <w:tcW w:w="0" w:type="auto"/>
          </w:tcPr>
          <w:p w14:paraId="18F0AC6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0.0266</w:t>
            </w:r>
          </w:p>
        </w:tc>
      </w:tr>
      <w:tr w:rsidR="00465173" w:rsidRPr="001975DE" w14:paraId="268AE890" w14:textId="77777777" w:rsidTr="00465173">
        <w:tc>
          <w:tcPr>
            <w:tcW w:w="0" w:type="auto"/>
          </w:tcPr>
          <w:p w14:paraId="5641FC7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White/Black/other</w:t>
            </w:r>
          </w:p>
        </w:tc>
        <w:tc>
          <w:tcPr>
            <w:tcW w:w="0" w:type="auto"/>
          </w:tcPr>
          <w:p w14:paraId="3C806AA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72/23/5</w:t>
            </w:r>
          </w:p>
        </w:tc>
        <w:tc>
          <w:tcPr>
            <w:tcW w:w="0" w:type="auto"/>
          </w:tcPr>
          <w:p w14:paraId="2589672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80/18/2</w:t>
            </w:r>
          </w:p>
        </w:tc>
        <w:tc>
          <w:tcPr>
            <w:tcW w:w="0" w:type="auto"/>
          </w:tcPr>
          <w:p w14:paraId="234844F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3D436BC0" w14:textId="77777777" w:rsidTr="00465173">
        <w:tc>
          <w:tcPr>
            <w:tcW w:w="0" w:type="auto"/>
          </w:tcPr>
          <w:p w14:paraId="12B7A060" w14:textId="12A62370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Etiology of </w:t>
            </w:r>
            <w:r w:rsidR="00465173" w:rsidRPr="001975DE">
              <w:rPr>
                <w:rFonts w:ascii="Book Antiqua" w:eastAsiaTheme="minorEastAsia" w:hAnsi="Book Antiqua" w:hint="eastAsia"/>
                <w:lang w:eastAsia="zh-CN"/>
              </w:rPr>
              <w:t>l</w:t>
            </w:r>
            <w:r w:rsidRPr="001975DE">
              <w:rPr>
                <w:rFonts w:ascii="Book Antiqua" w:hAnsi="Book Antiqua"/>
              </w:rPr>
              <w:t>iver disease %</w:t>
            </w:r>
          </w:p>
        </w:tc>
        <w:tc>
          <w:tcPr>
            <w:tcW w:w="0" w:type="auto"/>
          </w:tcPr>
          <w:p w14:paraId="1F34AFD3" w14:textId="77777777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00FF426" w14:textId="77777777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F16157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0.08</w:t>
            </w:r>
          </w:p>
        </w:tc>
      </w:tr>
      <w:tr w:rsidR="00465173" w:rsidRPr="001975DE" w14:paraId="5783A48E" w14:textId="77777777" w:rsidTr="00465173">
        <w:tc>
          <w:tcPr>
            <w:tcW w:w="0" w:type="auto"/>
          </w:tcPr>
          <w:p w14:paraId="5AAB76B4" w14:textId="26C4D3E3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EtOH</w:t>
            </w:r>
          </w:p>
        </w:tc>
        <w:tc>
          <w:tcPr>
            <w:tcW w:w="0" w:type="auto"/>
          </w:tcPr>
          <w:p w14:paraId="7EF5C6F5" w14:textId="6AF34E5E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26</w:t>
            </w:r>
          </w:p>
        </w:tc>
        <w:tc>
          <w:tcPr>
            <w:tcW w:w="0" w:type="auto"/>
          </w:tcPr>
          <w:p w14:paraId="35DE909A" w14:textId="1EBAEDA8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36</w:t>
            </w:r>
          </w:p>
        </w:tc>
        <w:tc>
          <w:tcPr>
            <w:tcW w:w="0" w:type="auto"/>
          </w:tcPr>
          <w:p w14:paraId="365E377E" w14:textId="7777777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0C6C6F66" w14:textId="77777777" w:rsidTr="00465173">
        <w:tc>
          <w:tcPr>
            <w:tcW w:w="0" w:type="auto"/>
          </w:tcPr>
          <w:p w14:paraId="1D331220" w14:textId="680184C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HCV</w:t>
            </w:r>
          </w:p>
        </w:tc>
        <w:tc>
          <w:tcPr>
            <w:tcW w:w="0" w:type="auto"/>
          </w:tcPr>
          <w:p w14:paraId="4B4B0B6C" w14:textId="13125B45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11</w:t>
            </w:r>
          </w:p>
        </w:tc>
        <w:tc>
          <w:tcPr>
            <w:tcW w:w="0" w:type="auto"/>
          </w:tcPr>
          <w:p w14:paraId="1902181C" w14:textId="043C18AE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20</w:t>
            </w:r>
          </w:p>
        </w:tc>
        <w:tc>
          <w:tcPr>
            <w:tcW w:w="0" w:type="auto"/>
          </w:tcPr>
          <w:p w14:paraId="0063B6E7" w14:textId="7777777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27E21491" w14:textId="77777777" w:rsidTr="00465173">
        <w:tc>
          <w:tcPr>
            <w:tcW w:w="0" w:type="auto"/>
          </w:tcPr>
          <w:p w14:paraId="5FCB3B0D" w14:textId="1D4FB3EA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NASH</w:t>
            </w:r>
          </w:p>
        </w:tc>
        <w:tc>
          <w:tcPr>
            <w:tcW w:w="0" w:type="auto"/>
          </w:tcPr>
          <w:p w14:paraId="12A558C9" w14:textId="424427EE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21</w:t>
            </w:r>
          </w:p>
        </w:tc>
        <w:tc>
          <w:tcPr>
            <w:tcW w:w="0" w:type="auto"/>
          </w:tcPr>
          <w:p w14:paraId="6C4BE28B" w14:textId="108B8C1A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20</w:t>
            </w:r>
          </w:p>
        </w:tc>
        <w:tc>
          <w:tcPr>
            <w:tcW w:w="0" w:type="auto"/>
          </w:tcPr>
          <w:p w14:paraId="363EF24C" w14:textId="7777777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43F00C92" w14:textId="77777777" w:rsidTr="00465173">
        <w:tc>
          <w:tcPr>
            <w:tcW w:w="0" w:type="auto"/>
          </w:tcPr>
          <w:p w14:paraId="62BD6584" w14:textId="662E010B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Indication for TIPS %</w:t>
            </w:r>
          </w:p>
        </w:tc>
        <w:tc>
          <w:tcPr>
            <w:tcW w:w="0" w:type="auto"/>
          </w:tcPr>
          <w:p w14:paraId="02FD85B0" w14:textId="5074DDA6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04B1A2B" w14:textId="2E67FBA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C37CE3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0.05</w:t>
            </w:r>
          </w:p>
        </w:tc>
      </w:tr>
      <w:tr w:rsidR="00465173" w:rsidRPr="001975DE" w14:paraId="7303B1F6" w14:textId="77777777" w:rsidTr="00465173">
        <w:tc>
          <w:tcPr>
            <w:tcW w:w="0" w:type="auto"/>
          </w:tcPr>
          <w:p w14:paraId="290B41F7" w14:textId="1DCAAD2F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VB</w:t>
            </w:r>
          </w:p>
        </w:tc>
        <w:tc>
          <w:tcPr>
            <w:tcW w:w="0" w:type="auto"/>
          </w:tcPr>
          <w:p w14:paraId="2FEE57A7" w14:textId="37797686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53</w:t>
            </w:r>
          </w:p>
        </w:tc>
        <w:tc>
          <w:tcPr>
            <w:tcW w:w="0" w:type="auto"/>
          </w:tcPr>
          <w:p w14:paraId="65A580FA" w14:textId="78B997A3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50</w:t>
            </w:r>
          </w:p>
        </w:tc>
        <w:tc>
          <w:tcPr>
            <w:tcW w:w="0" w:type="auto"/>
          </w:tcPr>
          <w:p w14:paraId="1951D276" w14:textId="7777777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4D52BE31" w14:textId="77777777" w:rsidTr="00465173">
        <w:tc>
          <w:tcPr>
            <w:tcW w:w="0" w:type="auto"/>
          </w:tcPr>
          <w:p w14:paraId="4DB3A9B6" w14:textId="04D1D945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Refractory ascites</w:t>
            </w:r>
          </w:p>
        </w:tc>
        <w:tc>
          <w:tcPr>
            <w:tcW w:w="0" w:type="auto"/>
          </w:tcPr>
          <w:p w14:paraId="00828D34" w14:textId="49C4B345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34</w:t>
            </w:r>
          </w:p>
        </w:tc>
        <w:tc>
          <w:tcPr>
            <w:tcW w:w="0" w:type="auto"/>
          </w:tcPr>
          <w:p w14:paraId="2B6FAE74" w14:textId="02FB352A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46</w:t>
            </w:r>
          </w:p>
        </w:tc>
        <w:tc>
          <w:tcPr>
            <w:tcW w:w="0" w:type="auto"/>
          </w:tcPr>
          <w:p w14:paraId="76845235" w14:textId="77777777" w:rsidR="00465173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7FAA8B84" w14:textId="77777777" w:rsidTr="00465173">
        <w:tc>
          <w:tcPr>
            <w:tcW w:w="0" w:type="auto"/>
          </w:tcPr>
          <w:p w14:paraId="6B1F140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MELD at initial TIPS</w:t>
            </w:r>
          </w:p>
        </w:tc>
        <w:tc>
          <w:tcPr>
            <w:tcW w:w="0" w:type="auto"/>
          </w:tcPr>
          <w:p w14:paraId="22504C54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15.8 (6.5)</w:t>
            </w:r>
          </w:p>
        </w:tc>
        <w:tc>
          <w:tcPr>
            <w:tcW w:w="0" w:type="auto"/>
          </w:tcPr>
          <w:p w14:paraId="7D8CE8A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17.2 (5.8)</w:t>
            </w:r>
          </w:p>
        </w:tc>
        <w:tc>
          <w:tcPr>
            <w:tcW w:w="0" w:type="auto"/>
          </w:tcPr>
          <w:p w14:paraId="21C78E4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7411E4B0" w14:textId="77777777" w:rsidTr="00465173">
        <w:tc>
          <w:tcPr>
            <w:tcW w:w="0" w:type="auto"/>
          </w:tcPr>
          <w:p w14:paraId="4CB7309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before TIPS mmHg</w:t>
            </w:r>
          </w:p>
        </w:tc>
        <w:tc>
          <w:tcPr>
            <w:tcW w:w="0" w:type="auto"/>
          </w:tcPr>
          <w:p w14:paraId="2AD0624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15.9 (5.1)</w:t>
            </w:r>
          </w:p>
        </w:tc>
        <w:tc>
          <w:tcPr>
            <w:tcW w:w="0" w:type="auto"/>
          </w:tcPr>
          <w:p w14:paraId="175731E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15.1 (4.0)</w:t>
            </w:r>
          </w:p>
        </w:tc>
        <w:tc>
          <w:tcPr>
            <w:tcW w:w="0" w:type="auto"/>
          </w:tcPr>
          <w:p w14:paraId="0723662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4370EDCC" w14:textId="77777777" w:rsidTr="00465173">
        <w:tc>
          <w:tcPr>
            <w:tcW w:w="0" w:type="auto"/>
          </w:tcPr>
          <w:p w14:paraId="6D7F38E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after TIPS mmHg</w:t>
            </w:r>
          </w:p>
        </w:tc>
        <w:tc>
          <w:tcPr>
            <w:tcW w:w="0" w:type="auto"/>
          </w:tcPr>
          <w:p w14:paraId="44B8128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5.89 (3.1)</w:t>
            </w:r>
          </w:p>
        </w:tc>
        <w:tc>
          <w:tcPr>
            <w:tcW w:w="0" w:type="auto"/>
          </w:tcPr>
          <w:p w14:paraId="64AC6A1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6.3 (2.1)</w:t>
            </w:r>
          </w:p>
        </w:tc>
        <w:tc>
          <w:tcPr>
            <w:tcW w:w="0" w:type="auto"/>
          </w:tcPr>
          <w:p w14:paraId="456EB70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631BDB79" w14:textId="77777777" w:rsidTr="00465173">
        <w:tc>
          <w:tcPr>
            <w:tcW w:w="0" w:type="auto"/>
          </w:tcPr>
          <w:p w14:paraId="5E5F8BE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dilation mm</w:t>
            </w:r>
          </w:p>
        </w:tc>
        <w:tc>
          <w:tcPr>
            <w:tcW w:w="0" w:type="auto"/>
          </w:tcPr>
          <w:p w14:paraId="128783E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8.6 (1.04)</w:t>
            </w:r>
          </w:p>
        </w:tc>
        <w:tc>
          <w:tcPr>
            <w:tcW w:w="0" w:type="auto"/>
          </w:tcPr>
          <w:p w14:paraId="73DCCE7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8.2 (0.76)</w:t>
            </w:r>
          </w:p>
        </w:tc>
        <w:tc>
          <w:tcPr>
            <w:tcW w:w="0" w:type="auto"/>
          </w:tcPr>
          <w:p w14:paraId="78EACF3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5743E9D1" w14:textId="77777777" w:rsidTr="00465173">
        <w:tc>
          <w:tcPr>
            <w:tcW w:w="0" w:type="auto"/>
          </w:tcPr>
          <w:p w14:paraId="3EBFAC3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Days to TIPS revision</w:t>
            </w:r>
          </w:p>
        </w:tc>
        <w:tc>
          <w:tcPr>
            <w:tcW w:w="0" w:type="auto"/>
          </w:tcPr>
          <w:p w14:paraId="5A3E8C1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572 (740)</w:t>
            </w:r>
          </w:p>
        </w:tc>
        <w:tc>
          <w:tcPr>
            <w:tcW w:w="0" w:type="auto"/>
          </w:tcPr>
          <w:p w14:paraId="2C919E4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466 (612)</w:t>
            </w:r>
          </w:p>
        </w:tc>
        <w:tc>
          <w:tcPr>
            <w:tcW w:w="0" w:type="auto"/>
          </w:tcPr>
          <w:p w14:paraId="69720C04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00C07666" w14:textId="77777777" w:rsidTr="00465173">
        <w:tc>
          <w:tcPr>
            <w:tcW w:w="0" w:type="auto"/>
          </w:tcPr>
          <w:p w14:paraId="636DD42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Indication for revision (% doppler)</w:t>
            </w:r>
          </w:p>
        </w:tc>
        <w:tc>
          <w:tcPr>
            <w:tcW w:w="0" w:type="auto"/>
          </w:tcPr>
          <w:p w14:paraId="07701B0F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84</w:t>
            </w:r>
          </w:p>
        </w:tc>
        <w:tc>
          <w:tcPr>
            <w:tcW w:w="0" w:type="auto"/>
          </w:tcPr>
          <w:p w14:paraId="72CAC7D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59</w:t>
            </w:r>
          </w:p>
        </w:tc>
        <w:tc>
          <w:tcPr>
            <w:tcW w:w="0" w:type="auto"/>
          </w:tcPr>
          <w:p w14:paraId="6861888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0.006</w:t>
            </w:r>
          </w:p>
        </w:tc>
      </w:tr>
      <w:tr w:rsidR="00465173" w:rsidRPr="001975DE" w14:paraId="78C8F5BA" w14:textId="77777777" w:rsidTr="00465173">
        <w:tc>
          <w:tcPr>
            <w:tcW w:w="0" w:type="auto"/>
          </w:tcPr>
          <w:p w14:paraId="728ACD1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MELD at revision</w:t>
            </w:r>
          </w:p>
        </w:tc>
        <w:tc>
          <w:tcPr>
            <w:tcW w:w="0" w:type="auto"/>
          </w:tcPr>
          <w:p w14:paraId="51EBDC3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15.5 (6.8)</w:t>
            </w:r>
          </w:p>
        </w:tc>
        <w:tc>
          <w:tcPr>
            <w:tcW w:w="0" w:type="auto"/>
          </w:tcPr>
          <w:p w14:paraId="606C8AD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18.7 (6.5)</w:t>
            </w:r>
          </w:p>
        </w:tc>
        <w:tc>
          <w:tcPr>
            <w:tcW w:w="0" w:type="auto"/>
          </w:tcPr>
          <w:p w14:paraId="3F1737E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0.03</w:t>
            </w:r>
          </w:p>
        </w:tc>
      </w:tr>
      <w:tr w:rsidR="00465173" w:rsidRPr="001975DE" w14:paraId="05EA238D" w14:textId="77777777" w:rsidTr="00465173">
        <w:tc>
          <w:tcPr>
            <w:tcW w:w="0" w:type="auto"/>
          </w:tcPr>
          <w:p w14:paraId="5087EC1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Revision indication</w:t>
            </w:r>
          </w:p>
        </w:tc>
        <w:tc>
          <w:tcPr>
            <w:tcW w:w="0" w:type="auto"/>
          </w:tcPr>
          <w:p w14:paraId="0978EA3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84 [flow issue]</w:t>
            </w:r>
          </w:p>
        </w:tc>
        <w:tc>
          <w:tcPr>
            <w:tcW w:w="0" w:type="auto"/>
          </w:tcPr>
          <w:p w14:paraId="7EBE6B9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66 [clinical]</w:t>
            </w:r>
          </w:p>
        </w:tc>
        <w:tc>
          <w:tcPr>
            <w:tcW w:w="0" w:type="auto"/>
          </w:tcPr>
          <w:p w14:paraId="6A3171D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.04</w:t>
            </w:r>
          </w:p>
        </w:tc>
      </w:tr>
      <w:tr w:rsidR="00465173" w:rsidRPr="001975DE" w14:paraId="2426C7F2" w14:textId="77777777" w:rsidTr="00465173">
        <w:tc>
          <w:tcPr>
            <w:tcW w:w="0" w:type="auto"/>
          </w:tcPr>
          <w:p w14:paraId="026279C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Doppler abnormal %</w:t>
            </w:r>
          </w:p>
        </w:tc>
        <w:tc>
          <w:tcPr>
            <w:tcW w:w="0" w:type="auto"/>
          </w:tcPr>
          <w:p w14:paraId="16E7229C" w14:textId="0DEAF8DD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78 [&gt;</w:t>
            </w:r>
            <w:r w:rsidR="00465173" w:rsidRPr="001975DE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1975DE">
              <w:rPr>
                <w:rFonts w:ascii="Book Antiqua" w:hAnsi="Book Antiqua"/>
              </w:rPr>
              <w:t>5% change proximal flow]</w:t>
            </w:r>
          </w:p>
        </w:tc>
        <w:tc>
          <w:tcPr>
            <w:tcW w:w="0" w:type="auto"/>
          </w:tcPr>
          <w:p w14:paraId="3C27878D" w14:textId="0A59DF0D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86 [&lt;</w:t>
            </w:r>
            <w:r w:rsidR="00465173" w:rsidRPr="001975DE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1975DE">
              <w:rPr>
                <w:rFonts w:ascii="Book Antiqua" w:hAnsi="Book Antiqua"/>
              </w:rPr>
              <w:t>5% change]</w:t>
            </w:r>
          </w:p>
        </w:tc>
        <w:tc>
          <w:tcPr>
            <w:tcW w:w="0" w:type="auto"/>
          </w:tcPr>
          <w:p w14:paraId="538804A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0.39</w:t>
            </w:r>
          </w:p>
        </w:tc>
      </w:tr>
      <w:tr w:rsidR="00465173" w:rsidRPr="001975DE" w14:paraId="0B14C6C5" w14:textId="77777777" w:rsidTr="00465173">
        <w:tc>
          <w:tcPr>
            <w:tcW w:w="0" w:type="auto"/>
          </w:tcPr>
          <w:p w14:paraId="7ED1438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High vel/low vel/clinical %</w:t>
            </w:r>
          </w:p>
        </w:tc>
        <w:tc>
          <w:tcPr>
            <w:tcW w:w="0" w:type="auto"/>
          </w:tcPr>
          <w:p w14:paraId="3D17E61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23/51/23</w:t>
            </w:r>
          </w:p>
        </w:tc>
        <w:tc>
          <w:tcPr>
            <w:tcW w:w="0" w:type="auto"/>
          </w:tcPr>
          <w:p w14:paraId="58E1B5D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46/16/36</w:t>
            </w:r>
          </w:p>
        </w:tc>
        <w:tc>
          <w:tcPr>
            <w:tcW w:w="0" w:type="auto"/>
          </w:tcPr>
          <w:p w14:paraId="66093A7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0.0028</w:t>
            </w:r>
          </w:p>
        </w:tc>
      </w:tr>
      <w:tr w:rsidR="00465173" w:rsidRPr="001975DE" w14:paraId="27F3C78F" w14:textId="77777777" w:rsidTr="00465173">
        <w:tc>
          <w:tcPr>
            <w:tcW w:w="0" w:type="auto"/>
          </w:tcPr>
          <w:p w14:paraId="371A1762" w14:textId="6EB212C7" w:rsidR="0043335C" w:rsidRPr="001975DE" w:rsidRDefault="00465173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DF</w:t>
            </w:r>
            <w:r w:rsidR="0043335C" w:rsidRPr="001975DE">
              <w:rPr>
                <w:rFonts w:ascii="Book Antiqua" w:hAnsi="Book Antiqua"/>
              </w:rPr>
              <w:t xml:space="preserve"> at revision Doppler </w:t>
            </w:r>
            <w:proofErr w:type="spellStart"/>
            <w:r w:rsidR="0043335C" w:rsidRPr="001975DE">
              <w:rPr>
                <w:rFonts w:ascii="Book Antiqua" w:hAnsi="Book Antiqua"/>
              </w:rPr>
              <w:t>prox</w:t>
            </w:r>
            <w:proofErr w:type="spellEnd"/>
            <w:r w:rsidR="0043335C" w:rsidRPr="001975DE">
              <w:rPr>
                <w:rFonts w:ascii="Book Antiqua" w:hAnsi="Book Antiqua"/>
              </w:rPr>
              <w:t xml:space="preserve"> cm/s</w:t>
            </w:r>
          </w:p>
        </w:tc>
        <w:tc>
          <w:tcPr>
            <w:tcW w:w="0" w:type="auto"/>
          </w:tcPr>
          <w:p w14:paraId="7EFFDDB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103 (64)</w:t>
            </w:r>
          </w:p>
        </w:tc>
        <w:tc>
          <w:tcPr>
            <w:tcW w:w="0" w:type="auto"/>
          </w:tcPr>
          <w:p w14:paraId="38E8E05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134 (21)</w:t>
            </w:r>
          </w:p>
        </w:tc>
        <w:tc>
          <w:tcPr>
            <w:tcW w:w="0" w:type="auto"/>
          </w:tcPr>
          <w:p w14:paraId="58F41C7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0.0356</w:t>
            </w:r>
          </w:p>
        </w:tc>
      </w:tr>
      <w:tr w:rsidR="00465173" w:rsidRPr="001975DE" w14:paraId="3F58FDD6" w14:textId="77777777" w:rsidTr="00465173">
        <w:tc>
          <w:tcPr>
            <w:tcW w:w="0" w:type="auto"/>
          </w:tcPr>
          <w:p w14:paraId="4E3B8EB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lastRenderedPageBreak/>
              <w:t>DF at revision Doppler mid</w:t>
            </w:r>
          </w:p>
        </w:tc>
        <w:tc>
          <w:tcPr>
            <w:tcW w:w="0" w:type="auto"/>
          </w:tcPr>
          <w:p w14:paraId="5DDFE80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109 (92)</w:t>
            </w:r>
          </w:p>
        </w:tc>
        <w:tc>
          <w:tcPr>
            <w:tcW w:w="0" w:type="auto"/>
          </w:tcPr>
          <w:p w14:paraId="71D5996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151 (52)</w:t>
            </w:r>
          </w:p>
        </w:tc>
        <w:tc>
          <w:tcPr>
            <w:tcW w:w="0" w:type="auto"/>
          </w:tcPr>
          <w:p w14:paraId="2A69FE9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0.017</w:t>
            </w:r>
          </w:p>
        </w:tc>
      </w:tr>
      <w:tr w:rsidR="00465173" w:rsidRPr="001975DE" w14:paraId="20FA5574" w14:textId="77777777" w:rsidTr="00465173">
        <w:tc>
          <w:tcPr>
            <w:tcW w:w="0" w:type="auto"/>
          </w:tcPr>
          <w:p w14:paraId="540ED4C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DF at revision Doppler distal</w:t>
            </w:r>
          </w:p>
        </w:tc>
        <w:tc>
          <w:tcPr>
            <w:tcW w:w="0" w:type="auto"/>
          </w:tcPr>
          <w:p w14:paraId="5806C96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86.6 (72)</w:t>
            </w:r>
          </w:p>
        </w:tc>
        <w:tc>
          <w:tcPr>
            <w:tcW w:w="0" w:type="auto"/>
          </w:tcPr>
          <w:p w14:paraId="1769B48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174 (105)</w:t>
            </w:r>
          </w:p>
        </w:tc>
        <w:tc>
          <w:tcPr>
            <w:tcW w:w="0" w:type="auto"/>
          </w:tcPr>
          <w:p w14:paraId="4D3FBB1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0.0003</w:t>
            </w:r>
          </w:p>
        </w:tc>
      </w:tr>
      <w:tr w:rsidR="00465173" w:rsidRPr="001975DE" w14:paraId="324EFEDB" w14:textId="77777777" w:rsidTr="00465173">
        <w:tc>
          <w:tcPr>
            <w:tcW w:w="0" w:type="auto"/>
          </w:tcPr>
          <w:p w14:paraId="3EACF7A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occluded %</w:t>
            </w:r>
          </w:p>
        </w:tc>
        <w:tc>
          <w:tcPr>
            <w:tcW w:w="0" w:type="auto"/>
          </w:tcPr>
          <w:p w14:paraId="0CA61B4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23</w:t>
            </w:r>
          </w:p>
        </w:tc>
        <w:tc>
          <w:tcPr>
            <w:tcW w:w="0" w:type="auto"/>
          </w:tcPr>
          <w:p w14:paraId="5B709F6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14:paraId="0A9FDF8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0.0019</w:t>
            </w:r>
          </w:p>
        </w:tc>
      </w:tr>
      <w:tr w:rsidR="00465173" w:rsidRPr="001975DE" w14:paraId="2E4FBE7B" w14:textId="77777777" w:rsidTr="00465173">
        <w:tc>
          <w:tcPr>
            <w:tcW w:w="0" w:type="auto"/>
          </w:tcPr>
          <w:p w14:paraId="1B93F5F9" w14:textId="653C1689" w:rsidR="0043335C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eastAsiaTheme="minorEastAsia" w:hAnsi="Book Antiqua" w:hint="eastAsia"/>
                <w:lang w:eastAsia="zh-CN"/>
              </w:rPr>
              <w:t xml:space="preserve">DF </w:t>
            </w:r>
            <w:r w:rsidR="0043335C" w:rsidRPr="001975DE">
              <w:rPr>
                <w:rFonts w:ascii="Book Antiqua" w:hAnsi="Book Antiqua"/>
              </w:rPr>
              <w:t xml:space="preserve">pre-TIPS baseline </w:t>
            </w:r>
            <w:proofErr w:type="spellStart"/>
            <w:r w:rsidR="0043335C" w:rsidRPr="001975DE">
              <w:rPr>
                <w:rFonts w:ascii="Book Antiqua" w:hAnsi="Book Antiqua"/>
              </w:rPr>
              <w:t>prox</w:t>
            </w:r>
            <w:proofErr w:type="spellEnd"/>
            <w:r w:rsidR="0043335C" w:rsidRPr="001975DE">
              <w:rPr>
                <w:rFonts w:ascii="Book Antiqua" w:hAnsi="Book Antiqua"/>
              </w:rPr>
              <w:t xml:space="preserve"> cm/s</w:t>
            </w:r>
          </w:p>
        </w:tc>
        <w:tc>
          <w:tcPr>
            <w:tcW w:w="0" w:type="auto"/>
          </w:tcPr>
          <w:p w14:paraId="164FFFD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112 (50)</w:t>
            </w:r>
          </w:p>
        </w:tc>
        <w:tc>
          <w:tcPr>
            <w:tcW w:w="0" w:type="auto"/>
          </w:tcPr>
          <w:p w14:paraId="16169F4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133 (36)</w:t>
            </w:r>
          </w:p>
        </w:tc>
        <w:tc>
          <w:tcPr>
            <w:tcW w:w="0" w:type="auto"/>
          </w:tcPr>
          <w:p w14:paraId="7CE9BEF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0.044</w:t>
            </w:r>
          </w:p>
        </w:tc>
      </w:tr>
      <w:tr w:rsidR="00465173" w:rsidRPr="001975DE" w14:paraId="29F17C7B" w14:textId="77777777" w:rsidTr="00465173">
        <w:tc>
          <w:tcPr>
            <w:tcW w:w="0" w:type="auto"/>
          </w:tcPr>
          <w:p w14:paraId="444B49B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DF pre-TIPs baseline mid</w:t>
            </w:r>
          </w:p>
        </w:tc>
        <w:tc>
          <w:tcPr>
            <w:tcW w:w="0" w:type="auto"/>
          </w:tcPr>
          <w:p w14:paraId="175844A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125 (52)</w:t>
            </w:r>
          </w:p>
        </w:tc>
        <w:tc>
          <w:tcPr>
            <w:tcW w:w="0" w:type="auto"/>
          </w:tcPr>
          <w:p w14:paraId="304DA91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140 (32)</w:t>
            </w:r>
          </w:p>
        </w:tc>
        <w:tc>
          <w:tcPr>
            <w:tcW w:w="0" w:type="auto"/>
          </w:tcPr>
          <w:p w14:paraId="2E5C673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0.16</w:t>
            </w:r>
          </w:p>
        </w:tc>
      </w:tr>
      <w:tr w:rsidR="00465173" w:rsidRPr="001975DE" w14:paraId="60D21DAD" w14:textId="77777777" w:rsidTr="00465173">
        <w:tc>
          <w:tcPr>
            <w:tcW w:w="0" w:type="auto"/>
          </w:tcPr>
          <w:p w14:paraId="3041550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DF pre-TIPS baseline distal</w:t>
            </w:r>
          </w:p>
        </w:tc>
        <w:tc>
          <w:tcPr>
            <w:tcW w:w="0" w:type="auto"/>
          </w:tcPr>
          <w:p w14:paraId="5568897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117 (58)</w:t>
            </w:r>
          </w:p>
        </w:tc>
        <w:tc>
          <w:tcPr>
            <w:tcW w:w="0" w:type="auto"/>
          </w:tcPr>
          <w:p w14:paraId="266DBD5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136 (45)</w:t>
            </w:r>
          </w:p>
        </w:tc>
        <w:tc>
          <w:tcPr>
            <w:tcW w:w="0" w:type="auto"/>
          </w:tcPr>
          <w:p w14:paraId="5B04C3A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0.13</w:t>
            </w:r>
          </w:p>
        </w:tc>
      </w:tr>
      <w:tr w:rsidR="00465173" w:rsidRPr="001975DE" w14:paraId="5F78C16F" w14:textId="77777777" w:rsidTr="00465173">
        <w:tc>
          <w:tcPr>
            <w:tcW w:w="0" w:type="auto"/>
          </w:tcPr>
          <w:p w14:paraId="77C97167" w14:textId="47FD5A4A" w:rsidR="0043335C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eastAsiaTheme="minorEastAsia" w:hAnsi="Book Antiqua" w:hint="eastAsia"/>
                <w:lang w:eastAsia="zh-CN"/>
              </w:rPr>
              <w:t>C</w:t>
            </w:r>
            <w:r w:rsidR="0043335C" w:rsidRPr="001975DE">
              <w:rPr>
                <w:rFonts w:ascii="Book Antiqua" w:hAnsi="Book Antiqua"/>
              </w:rPr>
              <w:t xml:space="preserve">hange </w:t>
            </w:r>
            <w:proofErr w:type="spellStart"/>
            <w:r w:rsidR="0043335C" w:rsidRPr="001975DE">
              <w:rPr>
                <w:rFonts w:ascii="Book Antiqua" w:hAnsi="Book Antiqua"/>
              </w:rPr>
              <w:t>prox</w:t>
            </w:r>
            <w:proofErr w:type="spellEnd"/>
          </w:p>
        </w:tc>
        <w:tc>
          <w:tcPr>
            <w:tcW w:w="0" w:type="auto"/>
          </w:tcPr>
          <w:p w14:paraId="06106A6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42 (37)</w:t>
            </w:r>
          </w:p>
        </w:tc>
        <w:tc>
          <w:tcPr>
            <w:tcW w:w="0" w:type="auto"/>
          </w:tcPr>
          <w:p w14:paraId="3ECF30D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47 (36)</w:t>
            </w:r>
          </w:p>
        </w:tc>
        <w:tc>
          <w:tcPr>
            <w:tcW w:w="0" w:type="auto"/>
          </w:tcPr>
          <w:p w14:paraId="2D92454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1BADEB4B" w14:textId="77777777" w:rsidTr="00465173">
        <w:tc>
          <w:tcPr>
            <w:tcW w:w="0" w:type="auto"/>
          </w:tcPr>
          <w:p w14:paraId="36A196D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 xml:space="preserve">% change </w:t>
            </w:r>
            <w:proofErr w:type="spellStart"/>
            <w:r w:rsidRPr="001975DE">
              <w:rPr>
                <w:rFonts w:ascii="Book Antiqua" w:hAnsi="Book Antiqua"/>
              </w:rPr>
              <w:t>prox</w:t>
            </w:r>
            <w:proofErr w:type="spellEnd"/>
          </w:p>
        </w:tc>
        <w:tc>
          <w:tcPr>
            <w:tcW w:w="0" w:type="auto"/>
          </w:tcPr>
          <w:p w14:paraId="702495F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-0.11 (0.42)</w:t>
            </w:r>
          </w:p>
        </w:tc>
        <w:tc>
          <w:tcPr>
            <w:tcW w:w="0" w:type="auto"/>
          </w:tcPr>
          <w:p w14:paraId="4698FE3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0.10 (0.49)</w:t>
            </w:r>
          </w:p>
        </w:tc>
        <w:tc>
          <w:tcPr>
            <w:tcW w:w="0" w:type="auto"/>
          </w:tcPr>
          <w:p w14:paraId="765E534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24A22E26" w14:textId="77777777" w:rsidTr="00465173">
        <w:tc>
          <w:tcPr>
            <w:tcW w:w="0" w:type="auto"/>
          </w:tcPr>
          <w:p w14:paraId="7A2852B7" w14:textId="25238447" w:rsidR="0043335C" w:rsidRPr="001975DE" w:rsidRDefault="00465173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eastAsiaTheme="minorEastAsia" w:hAnsi="Book Antiqua" w:hint="eastAsia"/>
                <w:lang w:eastAsia="zh-CN"/>
              </w:rPr>
              <w:t>C</w:t>
            </w:r>
            <w:r w:rsidR="0043335C" w:rsidRPr="001975DE">
              <w:rPr>
                <w:rFonts w:ascii="Book Antiqua" w:hAnsi="Book Antiqua"/>
              </w:rPr>
              <w:t>hange mid</w:t>
            </w:r>
          </w:p>
        </w:tc>
        <w:tc>
          <w:tcPr>
            <w:tcW w:w="0" w:type="auto"/>
          </w:tcPr>
          <w:p w14:paraId="77FA38B4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69 (69)</w:t>
            </w:r>
          </w:p>
        </w:tc>
        <w:tc>
          <w:tcPr>
            <w:tcW w:w="0" w:type="auto"/>
          </w:tcPr>
          <w:p w14:paraId="555E45E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46 (30)</w:t>
            </w:r>
          </w:p>
        </w:tc>
        <w:tc>
          <w:tcPr>
            <w:tcW w:w="0" w:type="auto"/>
          </w:tcPr>
          <w:p w14:paraId="1CAC9A2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</w:t>
            </w:r>
          </w:p>
        </w:tc>
      </w:tr>
      <w:tr w:rsidR="00465173" w:rsidRPr="001975DE" w14:paraId="576506E5" w14:textId="77777777" w:rsidTr="00465173">
        <w:tc>
          <w:tcPr>
            <w:tcW w:w="0" w:type="auto"/>
          </w:tcPr>
          <w:p w14:paraId="7CD11DD3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change mid</w:t>
            </w:r>
          </w:p>
        </w:tc>
        <w:tc>
          <w:tcPr>
            <w:tcW w:w="0" w:type="auto"/>
          </w:tcPr>
          <w:p w14:paraId="7D72266D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-0.057 (0.69)</w:t>
            </w:r>
          </w:p>
        </w:tc>
        <w:tc>
          <w:tcPr>
            <w:tcW w:w="0" w:type="auto"/>
          </w:tcPr>
          <w:p w14:paraId="1F3930B1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0.16 (0.51)</w:t>
            </w:r>
          </w:p>
        </w:tc>
        <w:tc>
          <w:tcPr>
            <w:tcW w:w="0" w:type="auto"/>
          </w:tcPr>
          <w:p w14:paraId="700DAAF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0.17/.05 (Wilcoxon)</w:t>
            </w:r>
          </w:p>
        </w:tc>
      </w:tr>
      <w:tr w:rsidR="00465173" w:rsidRPr="001975DE" w14:paraId="3E0AFDE4" w14:textId="77777777" w:rsidTr="00465173">
        <w:tc>
          <w:tcPr>
            <w:tcW w:w="0" w:type="auto"/>
          </w:tcPr>
          <w:p w14:paraId="59C6638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Change distal</w:t>
            </w:r>
          </w:p>
        </w:tc>
        <w:tc>
          <w:tcPr>
            <w:tcW w:w="0" w:type="auto"/>
          </w:tcPr>
          <w:p w14:paraId="2AE4C77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62.9 (51)</w:t>
            </w:r>
          </w:p>
        </w:tc>
        <w:tc>
          <w:tcPr>
            <w:tcW w:w="0" w:type="auto"/>
          </w:tcPr>
          <w:p w14:paraId="25C544D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73 (89)</w:t>
            </w:r>
          </w:p>
        </w:tc>
        <w:tc>
          <w:tcPr>
            <w:tcW w:w="0" w:type="auto"/>
          </w:tcPr>
          <w:p w14:paraId="1BEF1525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46606024" w14:textId="77777777" w:rsidTr="00465173">
        <w:tc>
          <w:tcPr>
            <w:tcW w:w="0" w:type="auto"/>
          </w:tcPr>
          <w:p w14:paraId="46BAD85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% change distal</w:t>
            </w:r>
          </w:p>
        </w:tc>
        <w:tc>
          <w:tcPr>
            <w:tcW w:w="0" w:type="auto"/>
          </w:tcPr>
          <w:p w14:paraId="09094FA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-0.20 (0.76)</w:t>
            </w:r>
          </w:p>
        </w:tc>
        <w:tc>
          <w:tcPr>
            <w:tcW w:w="0" w:type="auto"/>
          </w:tcPr>
          <w:p w14:paraId="4541844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0.32 (0.92)</w:t>
            </w:r>
          </w:p>
        </w:tc>
        <w:tc>
          <w:tcPr>
            <w:tcW w:w="0" w:type="auto"/>
          </w:tcPr>
          <w:p w14:paraId="7D7D2E2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0.021/0.0014 (</w:t>
            </w:r>
            <w:proofErr w:type="spellStart"/>
            <w:r w:rsidRPr="001975DE">
              <w:rPr>
                <w:rFonts w:ascii="Book Antiqua" w:hAnsi="Book Antiqua"/>
              </w:rPr>
              <w:t>Wilcoxan</w:t>
            </w:r>
            <w:proofErr w:type="spellEnd"/>
            <w:r w:rsidRPr="001975DE">
              <w:rPr>
                <w:rFonts w:ascii="Book Antiqua" w:hAnsi="Book Antiqua"/>
              </w:rPr>
              <w:t>)</w:t>
            </w:r>
          </w:p>
        </w:tc>
      </w:tr>
      <w:tr w:rsidR="00465173" w:rsidRPr="001975DE" w14:paraId="3C36C833" w14:textId="77777777" w:rsidTr="00465173">
        <w:tc>
          <w:tcPr>
            <w:tcW w:w="0" w:type="auto"/>
          </w:tcPr>
          <w:p w14:paraId="7A55142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pre TIPS revision mmHg</w:t>
            </w:r>
          </w:p>
        </w:tc>
        <w:tc>
          <w:tcPr>
            <w:tcW w:w="0" w:type="auto"/>
          </w:tcPr>
          <w:p w14:paraId="2CF201A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15.5 (6.1)</w:t>
            </w:r>
          </w:p>
        </w:tc>
        <w:tc>
          <w:tcPr>
            <w:tcW w:w="0" w:type="auto"/>
          </w:tcPr>
          <w:p w14:paraId="5B36C24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13.1(14.8)</w:t>
            </w:r>
          </w:p>
        </w:tc>
        <w:tc>
          <w:tcPr>
            <w:tcW w:w="0" w:type="auto"/>
          </w:tcPr>
          <w:p w14:paraId="5EC810B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35E50A8D" w14:textId="77777777" w:rsidTr="00465173">
        <w:tc>
          <w:tcPr>
            <w:tcW w:w="0" w:type="auto"/>
          </w:tcPr>
          <w:p w14:paraId="1CAB267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PSG after TIPS revision mmHg</w:t>
            </w:r>
          </w:p>
        </w:tc>
        <w:tc>
          <w:tcPr>
            <w:tcW w:w="0" w:type="auto"/>
          </w:tcPr>
          <w:p w14:paraId="6CEE95B0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8.11 (4.3)</w:t>
            </w:r>
          </w:p>
        </w:tc>
        <w:tc>
          <w:tcPr>
            <w:tcW w:w="0" w:type="auto"/>
          </w:tcPr>
          <w:p w14:paraId="17F17C9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8.46 (3.3)</w:t>
            </w:r>
          </w:p>
        </w:tc>
        <w:tc>
          <w:tcPr>
            <w:tcW w:w="0" w:type="auto"/>
          </w:tcPr>
          <w:p w14:paraId="2644BBC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65173" w:rsidRPr="001975DE" w14:paraId="41072D5C" w14:textId="77777777" w:rsidTr="00465173">
        <w:tc>
          <w:tcPr>
            <w:tcW w:w="0" w:type="auto"/>
          </w:tcPr>
          <w:p w14:paraId="2ED298B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Outcome (Alive/LT/Dead) %</w:t>
            </w:r>
          </w:p>
        </w:tc>
        <w:tc>
          <w:tcPr>
            <w:tcW w:w="0" w:type="auto"/>
          </w:tcPr>
          <w:p w14:paraId="603987FC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61/13/26</w:t>
            </w:r>
          </w:p>
        </w:tc>
        <w:tc>
          <w:tcPr>
            <w:tcW w:w="0" w:type="auto"/>
          </w:tcPr>
          <w:p w14:paraId="1A22B0C8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40/14/46</w:t>
            </w:r>
          </w:p>
        </w:tc>
        <w:tc>
          <w:tcPr>
            <w:tcW w:w="0" w:type="auto"/>
          </w:tcPr>
          <w:p w14:paraId="3FE4A12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0.1</w:t>
            </w:r>
          </w:p>
        </w:tc>
      </w:tr>
      <w:tr w:rsidR="00465173" w:rsidRPr="001975DE" w14:paraId="46AFCA43" w14:textId="77777777" w:rsidTr="00465173">
        <w:tc>
          <w:tcPr>
            <w:tcW w:w="0" w:type="auto"/>
            <w:tcBorders>
              <w:bottom w:val="single" w:sz="4" w:space="0" w:color="auto"/>
            </w:tcBorders>
          </w:tcPr>
          <w:p w14:paraId="4621D22E" w14:textId="5F7915D5" w:rsidR="0043335C" w:rsidRPr="001975DE" w:rsidRDefault="0043335C" w:rsidP="0046517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TIPS stenosis (Y) 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88FB37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1A31EB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F9BC0B" w14:textId="2C6823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&lt;</w:t>
            </w:r>
            <w:r w:rsidR="00465173" w:rsidRPr="001975DE">
              <w:rPr>
                <w:rFonts w:ascii="Book Antiqua" w:eastAsiaTheme="minorEastAsia" w:hAnsi="Book Antiqua" w:hint="eastAsia"/>
                <w:lang w:eastAsia="zh-CN"/>
              </w:rPr>
              <w:t xml:space="preserve"> 0</w:t>
            </w:r>
            <w:r w:rsidRPr="001975DE">
              <w:rPr>
                <w:rFonts w:ascii="Book Antiqua" w:hAnsi="Book Antiqua"/>
              </w:rPr>
              <w:t>.0001</w:t>
            </w:r>
          </w:p>
        </w:tc>
      </w:tr>
    </w:tbl>
    <w:p w14:paraId="4E45375E" w14:textId="27EB0191" w:rsidR="00465173" w:rsidRPr="001975DE" w:rsidRDefault="00465173" w:rsidP="0046517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975DE">
        <w:rPr>
          <w:rFonts w:ascii="Book Antiqua" w:hAnsi="Book Antiqua"/>
          <w:lang w:eastAsia="zh-CN"/>
        </w:rPr>
        <w:t>DF</w:t>
      </w:r>
      <w:r w:rsidRPr="001975DE">
        <w:rPr>
          <w:rFonts w:ascii="Book Antiqua" w:hAnsi="Book Antiqua" w:hint="eastAsia"/>
          <w:lang w:eastAsia="zh-CN"/>
        </w:rPr>
        <w:t xml:space="preserve">: </w:t>
      </w:r>
      <w:r w:rsidRPr="001975DE">
        <w:rPr>
          <w:rFonts w:ascii="Book Antiqua" w:hAnsi="Book Antiqua"/>
          <w:lang w:eastAsia="zh-CN"/>
        </w:rPr>
        <w:t>Doppler flow</w:t>
      </w:r>
      <w:r w:rsidRPr="001975DE">
        <w:rPr>
          <w:rFonts w:ascii="Book Antiqua" w:hAnsi="Book Antiqua" w:hint="eastAsia"/>
          <w:lang w:eastAsia="zh-CN"/>
        </w:rPr>
        <w:t xml:space="preserve">; </w:t>
      </w:r>
      <w:r w:rsidRPr="001975DE">
        <w:rPr>
          <w:rFonts w:ascii="Book Antiqua" w:hAnsi="Book Antiqua"/>
          <w:lang w:eastAsia="zh-CN"/>
        </w:rPr>
        <w:t xml:space="preserve">HCV: Hepatitis C virus; NASH: Non-alcoholic steatohepatitis; TIPS: </w:t>
      </w:r>
      <w:proofErr w:type="spellStart"/>
      <w:r w:rsidRPr="001975DE">
        <w:rPr>
          <w:rFonts w:ascii="Book Antiqua" w:hAnsi="Book Antiqua"/>
          <w:lang w:eastAsia="zh-CN"/>
        </w:rPr>
        <w:t>Transjugular</w:t>
      </w:r>
      <w:proofErr w:type="spellEnd"/>
      <w:r w:rsidRPr="001975DE">
        <w:rPr>
          <w:rFonts w:ascii="Book Antiqua" w:hAnsi="Book Antiqua"/>
          <w:lang w:eastAsia="zh-CN"/>
        </w:rPr>
        <w:t xml:space="preserve"> intrahepatic portosystemic shunt; VB: Variceal bleeding; MELD: Model for End-Stage Liver Disease; PSG: Porto-systemic gradient.</w:t>
      </w:r>
      <w:r w:rsidRPr="001975DE">
        <w:rPr>
          <w:rFonts w:ascii="Book Antiqua" w:hAnsi="Book Antiqua"/>
          <w:b/>
        </w:rPr>
        <w:t xml:space="preserve"> </w:t>
      </w:r>
    </w:p>
    <w:p w14:paraId="0A93DBA5" w14:textId="77777777" w:rsidR="00465173" w:rsidRPr="001975DE" w:rsidRDefault="00465173" w:rsidP="00724EBC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55E0AE0" w14:textId="77777777" w:rsidR="00465173" w:rsidRPr="001975DE" w:rsidRDefault="00465173" w:rsidP="00724EBC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F68BA93" w14:textId="77777777" w:rsidR="00465173" w:rsidRPr="001975DE" w:rsidRDefault="00465173">
      <w:pPr>
        <w:rPr>
          <w:rFonts w:ascii="Book Antiqua" w:hAnsi="Book Antiqua"/>
          <w:b/>
        </w:rPr>
      </w:pPr>
      <w:r w:rsidRPr="001975DE">
        <w:rPr>
          <w:rFonts w:ascii="Book Antiqua" w:hAnsi="Book Antiqua"/>
          <w:b/>
        </w:rPr>
        <w:lastRenderedPageBreak/>
        <w:br w:type="page"/>
      </w:r>
    </w:p>
    <w:p w14:paraId="6F77CBF1" w14:textId="261ED326" w:rsidR="0043335C" w:rsidRPr="001975DE" w:rsidRDefault="0043335C" w:rsidP="00724EB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975DE">
        <w:rPr>
          <w:rFonts w:ascii="Book Antiqua" w:hAnsi="Book Antiqua"/>
          <w:b/>
        </w:rPr>
        <w:lastRenderedPageBreak/>
        <w:t>Table 3</w:t>
      </w:r>
      <w:r w:rsidR="00465173" w:rsidRPr="001975DE">
        <w:rPr>
          <w:rFonts w:ascii="Book Antiqua" w:hAnsi="Book Antiqua" w:hint="eastAsia"/>
          <w:b/>
          <w:lang w:eastAsia="zh-CN"/>
        </w:rPr>
        <w:t xml:space="preserve"> </w:t>
      </w:r>
      <w:r w:rsidR="00D957AD" w:rsidRPr="001975DE">
        <w:rPr>
          <w:rFonts w:ascii="Book Antiqua" w:hAnsi="Book Antiqua"/>
          <w:b/>
        </w:rPr>
        <w:t>Area under the curve</w:t>
      </w:r>
      <w:r w:rsidRPr="001975DE">
        <w:rPr>
          <w:rFonts w:ascii="Book Antiqua" w:hAnsi="Book Antiqua"/>
          <w:b/>
        </w:rPr>
        <w:t xml:space="preserve"> based on intra-</w:t>
      </w:r>
      <w:proofErr w:type="spellStart"/>
      <w:r w:rsidR="00D957AD" w:rsidRPr="001975DE">
        <w:rPr>
          <w:rFonts w:ascii="Book Antiqua" w:hAnsi="Book Antiqua" w:hint="eastAsia"/>
          <w:b/>
          <w:lang w:eastAsia="zh-CN"/>
        </w:rPr>
        <w:t>t</w:t>
      </w:r>
      <w:r w:rsidR="00465173" w:rsidRPr="001975DE">
        <w:rPr>
          <w:rFonts w:ascii="Book Antiqua" w:hAnsi="Book Antiqua"/>
          <w:b/>
        </w:rPr>
        <w:t>ransjugular</w:t>
      </w:r>
      <w:proofErr w:type="spellEnd"/>
      <w:r w:rsidR="00465173" w:rsidRPr="001975DE">
        <w:rPr>
          <w:rFonts w:ascii="Book Antiqua" w:hAnsi="Book Antiqua"/>
          <w:b/>
        </w:rPr>
        <w:t xml:space="preserve"> intrahepatic portosystemic shunt</w:t>
      </w:r>
      <w:r w:rsidRPr="001975DE">
        <w:rPr>
          <w:rFonts w:ascii="Book Antiqua" w:hAnsi="Book Antiqua"/>
          <w:b/>
        </w:rPr>
        <w:t xml:space="preserve"> velocity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65173" w:rsidRPr="001975DE" w14:paraId="6E2F38B4" w14:textId="77777777" w:rsidTr="00D957AD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1D7C479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</w:rPr>
              <w:t>TIPS velocity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D9953C3" w14:textId="2E32FAB9" w:rsidR="0043335C" w:rsidRPr="001975DE" w:rsidRDefault="0043335C" w:rsidP="00D957A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975DE">
              <w:rPr>
                <w:rFonts w:ascii="Book Antiqua" w:hAnsi="Book Antiqua"/>
                <w:b/>
              </w:rPr>
              <w:t>Area under the curve</w:t>
            </w:r>
          </w:p>
        </w:tc>
      </w:tr>
      <w:tr w:rsidR="00465173" w:rsidRPr="001975DE" w14:paraId="69B6193B" w14:textId="77777777" w:rsidTr="00D957AD">
        <w:tc>
          <w:tcPr>
            <w:tcW w:w="2500" w:type="pct"/>
            <w:tcBorders>
              <w:top w:val="single" w:sz="4" w:space="0" w:color="auto"/>
            </w:tcBorders>
          </w:tcPr>
          <w:p w14:paraId="249F3B91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Proximal flow velocity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BBCEBFE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0.65</w:t>
            </w:r>
          </w:p>
        </w:tc>
      </w:tr>
      <w:tr w:rsidR="00465173" w:rsidRPr="001975DE" w14:paraId="33461F9A" w14:textId="77777777" w:rsidTr="00D957AD">
        <w:tc>
          <w:tcPr>
            <w:tcW w:w="2500" w:type="pct"/>
          </w:tcPr>
          <w:p w14:paraId="09F2E1DA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Mid flow velocity</w:t>
            </w:r>
          </w:p>
        </w:tc>
        <w:tc>
          <w:tcPr>
            <w:tcW w:w="2500" w:type="pct"/>
          </w:tcPr>
          <w:p w14:paraId="45CF0D82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0.71</w:t>
            </w:r>
          </w:p>
        </w:tc>
      </w:tr>
      <w:tr w:rsidR="00465173" w:rsidRPr="001975DE" w14:paraId="794D1960" w14:textId="77777777" w:rsidTr="00D957AD">
        <w:trPr>
          <w:trHeight w:val="89"/>
        </w:trPr>
        <w:tc>
          <w:tcPr>
            <w:tcW w:w="2500" w:type="pct"/>
            <w:tcBorders>
              <w:bottom w:val="single" w:sz="4" w:space="0" w:color="auto"/>
            </w:tcBorders>
          </w:tcPr>
          <w:p w14:paraId="24371596" w14:textId="77777777" w:rsidR="0043335C" w:rsidRPr="001975DE" w:rsidRDefault="0043335C" w:rsidP="00724E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Distal flow velocity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043EFA2" w14:textId="7A0F0B57" w:rsidR="0043335C" w:rsidRPr="001975DE" w:rsidRDefault="0043335C" w:rsidP="00D957A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975DE">
              <w:rPr>
                <w:rFonts w:ascii="Book Antiqua" w:hAnsi="Book Antiqua"/>
              </w:rPr>
              <w:t>0.79 (</w:t>
            </w:r>
            <w:r w:rsidR="00D957AD" w:rsidRPr="001975DE">
              <w:rPr>
                <w:rFonts w:ascii="Book Antiqua" w:eastAsiaTheme="minorEastAsia" w:hAnsi="Book Antiqua" w:hint="eastAsia"/>
                <w:i/>
                <w:lang w:eastAsia="zh-CN"/>
              </w:rPr>
              <w:t>P</w:t>
            </w:r>
            <w:r w:rsidRPr="001975DE">
              <w:rPr>
                <w:rFonts w:ascii="Book Antiqua" w:hAnsi="Book Antiqua"/>
              </w:rPr>
              <w:t xml:space="preserve"> = </w:t>
            </w:r>
            <w:r w:rsidR="00D957AD" w:rsidRPr="001975DE">
              <w:rPr>
                <w:rFonts w:ascii="Book Antiqua" w:eastAsiaTheme="minorEastAsia" w:hAnsi="Book Antiqua" w:hint="eastAsia"/>
                <w:lang w:eastAsia="zh-CN"/>
              </w:rPr>
              <w:t>0</w:t>
            </w:r>
            <w:r w:rsidRPr="001975DE">
              <w:rPr>
                <w:rFonts w:ascii="Book Antiqua" w:hAnsi="Book Antiqua"/>
              </w:rPr>
              <w:t>.0007)</w:t>
            </w:r>
          </w:p>
        </w:tc>
      </w:tr>
    </w:tbl>
    <w:p w14:paraId="1DD37E13" w14:textId="5B2DA5CD" w:rsidR="0043335C" w:rsidRPr="001975DE" w:rsidRDefault="00D957AD" w:rsidP="00724EBC">
      <w:pPr>
        <w:spacing w:line="360" w:lineRule="auto"/>
        <w:jc w:val="both"/>
        <w:rPr>
          <w:rFonts w:ascii="Book Antiqua" w:hAnsi="Book Antiqua"/>
          <w:lang w:eastAsia="zh-CN"/>
        </w:rPr>
      </w:pPr>
      <w:r w:rsidRPr="001975DE">
        <w:rPr>
          <w:rFonts w:ascii="Book Antiqua" w:hAnsi="Book Antiqua"/>
        </w:rPr>
        <w:t>TIPS</w:t>
      </w:r>
      <w:r w:rsidRPr="001975DE">
        <w:rPr>
          <w:rFonts w:ascii="Book Antiqua" w:hAnsi="Book Antiqua" w:hint="eastAsia"/>
          <w:lang w:eastAsia="zh-CN"/>
        </w:rPr>
        <w:t>:</w:t>
      </w:r>
      <w:r w:rsidRPr="001975DE">
        <w:rPr>
          <w:rFonts w:ascii="Book Antiqua" w:hAnsi="Book Antiqua"/>
        </w:rPr>
        <w:t xml:space="preserve"> </w:t>
      </w:r>
      <w:proofErr w:type="spellStart"/>
      <w:r w:rsidR="00465173" w:rsidRPr="001975DE">
        <w:rPr>
          <w:rFonts w:ascii="Book Antiqua" w:hAnsi="Book Antiqua"/>
        </w:rPr>
        <w:t>Transjugular</w:t>
      </w:r>
      <w:proofErr w:type="spellEnd"/>
      <w:r w:rsidR="00465173" w:rsidRPr="001975DE">
        <w:rPr>
          <w:rFonts w:ascii="Book Antiqua" w:hAnsi="Book Antiqua"/>
        </w:rPr>
        <w:t xml:space="preserve"> intrahepatic portosystemic shunt</w:t>
      </w:r>
      <w:r w:rsidRPr="001975DE">
        <w:rPr>
          <w:rFonts w:ascii="Book Antiqua" w:hAnsi="Book Antiqua" w:hint="eastAsia"/>
          <w:lang w:eastAsia="zh-CN"/>
        </w:rPr>
        <w:t>.</w:t>
      </w:r>
    </w:p>
    <w:p w14:paraId="55985EAA" w14:textId="77777777" w:rsidR="0043335C" w:rsidRPr="001975DE" w:rsidRDefault="0043335C" w:rsidP="00724EBC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5AA1734C" w14:textId="77777777" w:rsidR="00D957AD" w:rsidRPr="001975DE" w:rsidRDefault="00D957AD">
      <w:pPr>
        <w:rPr>
          <w:rFonts w:ascii="Book Antiqua" w:hAnsi="Book Antiqua" w:cs="Arial"/>
          <w:b/>
        </w:rPr>
      </w:pPr>
      <w:r w:rsidRPr="001975DE">
        <w:rPr>
          <w:rFonts w:ascii="Book Antiqua" w:hAnsi="Book Antiqua" w:cs="Arial"/>
          <w:b/>
        </w:rPr>
        <w:br w:type="page"/>
      </w:r>
    </w:p>
    <w:p w14:paraId="7FB9AE19" w14:textId="31BD8FA7" w:rsidR="0043335C" w:rsidRPr="001975DE" w:rsidRDefault="0043335C" w:rsidP="00724EBC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1975DE">
        <w:rPr>
          <w:rFonts w:ascii="Book Antiqua" w:hAnsi="Book Antiqua" w:cs="Arial"/>
          <w:b/>
        </w:rPr>
        <w:lastRenderedPageBreak/>
        <w:t>Table 4</w:t>
      </w:r>
      <w:r w:rsidR="00D957AD" w:rsidRPr="001975DE">
        <w:rPr>
          <w:rFonts w:ascii="Book Antiqua" w:hAnsi="Book Antiqua" w:cs="Arial" w:hint="eastAsia"/>
          <w:b/>
          <w:lang w:eastAsia="zh-CN"/>
        </w:rPr>
        <w:t xml:space="preserve"> </w:t>
      </w:r>
      <w:r w:rsidRPr="001975DE">
        <w:rPr>
          <w:rFonts w:ascii="Book Antiqua" w:hAnsi="Book Antiqua" w:cs="Arial"/>
          <w:b/>
        </w:rPr>
        <w:t xml:space="preserve">Performance of doppler ultrasound in predicting need for </w:t>
      </w:r>
      <w:proofErr w:type="spellStart"/>
      <w:r w:rsidR="00D957AD" w:rsidRPr="001975DE">
        <w:rPr>
          <w:rFonts w:ascii="Book Antiqua" w:hAnsi="Book Antiqua" w:cs="Arial" w:hint="eastAsia"/>
          <w:b/>
          <w:lang w:eastAsia="zh-CN"/>
        </w:rPr>
        <w:t>t</w:t>
      </w:r>
      <w:r w:rsidR="00465173" w:rsidRPr="001975DE">
        <w:rPr>
          <w:rFonts w:ascii="Book Antiqua" w:hAnsi="Book Antiqua" w:cs="Arial"/>
          <w:b/>
        </w:rPr>
        <w:t>ransjugular</w:t>
      </w:r>
      <w:proofErr w:type="spellEnd"/>
      <w:r w:rsidR="00465173" w:rsidRPr="001975DE">
        <w:rPr>
          <w:rFonts w:ascii="Book Antiqua" w:hAnsi="Book Antiqua" w:cs="Arial"/>
          <w:b/>
        </w:rPr>
        <w:t xml:space="preserve"> intrahepatic portosystemic shunt</w:t>
      </w:r>
      <w:r w:rsidRPr="001975DE">
        <w:rPr>
          <w:rFonts w:ascii="Book Antiqua" w:hAnsi="Book Antiqua" w:cs="Arial"/>
          <w:b/>
        </w:rPr>
        <w:t xml:space="preserve"> revision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5"/>
      </w:tblGrid>
      <w:tr w:rsidR="00020833" w:rsidRPr="001975DE" w14:paraId="0D184B54" w14:textId="77777777" w:rsidTr="0002083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BEF3C68" w14:textId="1CB793AA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/>
                <w:b/>
              </w:rPr>
              <w:t>Performance characteristic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3ED2E5C" w14:textId="77777777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</w:p>
        </w:tc>
      </w:tr>
      <w:tr w:rsidR="00020833" w:rsidRPr="001975DE" w14:paraId="6E2A0C44" w14:textId="77777777" w:rsidTr="00020833">
        <w:tc>
          <w:tcPr>
            <w:tcW w:w="4788" w:type="dxa"/>
            <w:tcBorders>
              <w:top w:val="single" w:sz="4" w:space="0" w:color="auto"/>
            </w:tcBorders>
          </w:tcPr>
          <w:p w14:paraId="780E8910" w14:textId="03EBA483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Sensitivity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0AD29D0" w14:textId="0212D9B6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40%</w:t>
            </w:r>
          </w:p>
        </w:tc>
      </w:tr>
      <w:tr w:rsidR="00020833" w:rsidRPr="001975DE" w14:paraId="15C1E344" w14:textId="77777777" w:rsidTr="00020833">
        <w:tc>
          <w:tcPr>
            <w:tcW w:w="4788" w:type="dxa"/>
          </w:tcPr>
          <w:p w14:paraId="5E2588A2" w14:textId="2836BD5C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Specificity</w:t>
            </w:r>
          </w:p>
        </w:tc>
        <w:tc>
          <w:tcPr>
            <w:tcW w:w="4788" w:type="dxa"/>
          </w:tcPr>
          <w:p w14:paraId="60F79953" w14:textId="570B4CA3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45%</w:t>
            </w:r>
          </w:p>
        </w:tc>
      </w:tr>
      <w:tr w:rsidR="00020833" w:rsidRPr="001975DE" w14:paraId="2884E21F" w14:textId="77777777" w:rsidTr="00020833">
        <w:tc>
          <w:tcPr>
            <w:tcW w:w="4788" w:type="dxa"/>
          </w:tcPr>
          <w:p w14:paraId="4A386093" w14:textId="6787EE5E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Negative predictive value</w:t>
            </w:r>
          </w:p>
        </w:tc>
        <w:tc>
          <w:tcPr>
            <w:tcW w:w="4788" w:type="dxa"/>
          </w:tcPr>
          <w:p w14:paraId="6FDDBC12" w14:textId="64D06E3A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14%</w:t>
            </w:r>
          </w:p>
        </w:tc>
      </w:tr>
      <w:tr w:rsidR="00020833" w14:paraId="68CB61BE" w14:textId="77777777" w:rsidTr="00020833">
        <w:tc>
          <w:tcPr>
            <w:tcW w:w="4788" w:type="dxa"/>
          </w:tcPr>
          <w:p w14:paraId="0CE3822D" w14:textId="2B219E5C" w:rsidR="00020833" w:rsidRPr="001975DE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Positive predictive value</w:t>
            </w:r>
          </w:p>
        </w:tc>
        <w:tc>
          <w:tcPr>
            <w:tcW w:w="4788" w:type="dxa"/>
          </w:tcPr>
          <w:p w14:paraId="0F05B3B2" w14:textId="43C4E97E" w:rsidR="00020833" w:rsidRDefault="00020833" w:rsidP="00724EBC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1975DE">
              <w:rPr>
                <w:rFonts w:ascii="Book Antiqua" w:hAnsi="Book Antiqua" w:cs="Arial"/>
              </w:rPr>
              <w:t>78%</w:t>
            </w:r>
          </w:p>
        </w:tc>
      </w:tr>
    </w:tbl>
    <w:p w14:paraId="40E1FFDB" w14:textId="77777777" w:rsidR="0043335C" w:rsidRPr="00724EBC" w:rsidRDefault="0043335C" w:rsidP="0002083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3335C" w:rsidRPr="0072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FDFC" w14:textId="77777777" w:rsidR="00CF4D09" w:rsidRDefault="00CF4D09" w:rsidP="003B1B6A">
      <w:r>
        <w:separator/>
      </w:r>
    </w:p>
  </w:endnote>
  <w:endnote w:type="continuationSeparator" w:id="0">
    <w:p w14:paraId="1F84B93E" w14:textId="77777777" w:rsidR="00CF4D09" w:rsidRDefault="00CF4D09" w:rsidP="003B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9BFB" w14:textId="77777777" w:rsidR="00A50AED" w:rsidRPr="003B1B6A" w:rsidRDefault="00A50AED" w:rsidP="003B1B6A">
    <w:pPr>
      <w:pStyle w:val="a5"/>
      <w:jc w:val="right"/>
      <w:rPr>
        <w:rFonts w:ascii="Book Antiqua" w:hAnsi="Book Antiqua"/>
        <w:sz w:val="24"/>
        <w:szCs w:val="24"/>
      </w:rPr>
    </w:pPr>
    <w:r w:rsidRPr="003B1B6A">
      <w:rPr>
        <w:rFonts w:ascii="Book Antiqua" w:hAnsi="Book Antiqua"/>
        <w:sz w:val="24"/>
        <w:szCs w:val="24"/>
      </w:rPr>
      <w:fldChar w:fldCharType="begin"/>
    </w:r>
    <w:r w:rsidRPr="003B1B6A">
      <w:rPr>
        <w:rFonts w:ascii="Book Antiqua" w:hAnsi="Book Antiqua"/>
        <w:sz w:val="24"/>
        <w:szCs w:val="24"/>
      </w:rPr>
      <w:instrText xml:space="preserve"> PAGE  \* Arabic  \* MERGEFORMAT </w:instrText>
    </w:r>
    <w:r w:rsidRPr="003B1B6A">
      <w:rPr>
        <w:rFonts w:ascii="Book Antiqua" w:hAnsi="Book Antiqua"/>
        <w:sz w:val="24"/>
        <w:szCs w:val="24"/>
      </w:rPr>
      <w:fldChar w:fldCharType="separate"/>
    </w:r>
    <w:r w:rsidR="002C5C9F">
      <w:rPr>
        <w:rFonts w:ascii="Book Antiqua" w:hAnsi="Book Antiqua"/>
        <w:noProof/>
        <w:sz w:val="24"/>
        <w:szCs w:val="24"/>
      </w:rPr>
      <w:t>2</w:t>
    </w:r>
    <w:r w:rsidRPr="003B1B6A">
      <w:rPr>
        <w:rFonts w:ascii="Book Antiqua" w:hAnsi="Book Antiqua"/>
        <w:sz w:val="24"/>
        <w:szCs w:val="24"/>
      </w:rPr>
      <w:fldChar w:fldCharType="end"/>
    </w:r>
    <w:r w:rsidRPr="003B1B6A">
      <w:rPr>
        <w:rFonts w:ascii="Book Antiqua" w:hAnsi="Book Antiqua"/>
        <w:sz w:val="24"/>
        <w:szCs w:val="24"/>
      </w:rPr>
      <w:t>/</w:t>
    </w:r>
    <w:r w:rsidRPr="003B1B6A">
      <w:rPr>
        <w:rFonts w:ascii="Book Antiqua" w:hAnsi="Book Antiqua"/>
        <w:sz w:val="24"/>
        <w:szCs w:val="24"/>
      </w:rPr>
      <w:fldChar w:fldCharType="begin"/>
    </w:r>
    <w:r w:rsidRPr="003B1B6A">
      <w:rPr>
        <w:rFonts w:ascii="Book Antiqua" w:hAnsi="Book Antiqua"/>
        <w:sz w:val="24"/>
        <w:szCs w:val="24"/>
      </w:rPr>
      <w:instrText xml:space="preserve"> NUMPAGES   \* MERGEFORMAT </w:instrText>
    </w:r>
    <w:r w:rsidRPr="003B1B6A">
      <w:rPr>
        <w:rFonts w:ascii="Book Antiqua" w:hAnsi="Book Antiqua"/>
        <w:sz w:val="24"/>
        <w:szCs w:val="24"/>
      </w:rPr>
      <w:fldChar w:fldCharType="separate"/>
    </w:r>
    <w:r w:rsidR="002C5C9F">
      <w:rPr>
        <w:rFonts w:ascii="Book Antiqua" w:hAnsi="Book Antiqua"/>
        <w:noProof/>
        <w:sz w:val="24"/>
        <w:szCs w:val="24"/>
      </w:rPr>
      <w:t>26</w:t>
    </w:r>
    <w:r w:rsidRPr="003B1B6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DF5E" w14:textId="77777777" w:rsidR="00CF4D09" w:rsidRDefault="00CF4D09" w:rsidP="003B1B6A">
      <w:r>
        <w:separator/>
      </w:r>
    </w:p>
  </w:footnote>
  <w:footnote w:type="continuationSeparator" w:id="0">
    <w:p w14:paraId="4BCAFB83" w14:textId="77777777" w:rsidR="00CF4D09" w:rsidRDefault="00CF4D09" w:rsidP="003B1B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99"/>
    <w:rsid w:val="0001064D"/>
    <w:rsid w:val="00020833"/>
    <w:rsid w:val="00043E53"/>
    <w:rsid w:val="00065D98"/>
    <w:rsid w:val="000A2A91"/>
    <w:rsid w:val="000A39F5"/>
    <w:rsid w:val="000A7888"/>
    <w:rsid w:val="000C1528"/>
    <w:rsid w:val="000E3C3E"/>
    <w:rsid w:val="001173AD"/>
    <w:rsid w:val="0017223C"/>
    <w:rsid w:val="001975DE"/>
    <w:rsid w:val="001C2EBF"/>
    <w:rsid w:val="002171F2"/>
    <w:rsid w:val="0023448F"/>
    <w:rsid w:val="002538FD"/>
    <w:rsid w:val="002C5C9F"/>
    <w:rsid w:val="00333BD6"/>
    <w:rsid w:val="0033664D"/>
    <w:rsid w:val="00377929"/>
    <w:rsid w:val="003B04B6"/>
    <w:rsid w:val="003B1B6A"/>
    <w:rsid w:val="003C0E4E"/>
    <w:rsid w:val="0043335C"/>
    <w:rsid w:val="00457647"/>
    <w:rsid w:val="00465173"/>
    <w:rsid w:val="00466B02"/>
    <w:rsid w:val="004A3BBE"/>
    <w:rsid w:val="004D76EA"/>
    <w:rsid w:val="004F398E"/>
    <w:rsid w:val="004F64E5"/>
    <w:rsid w:val="005360E4"/>
    <w:rsid w:val="0056708E"/>
    <w:rsid w:val="006228ED"/>
    <w:rsid w:val="006D56CC"/>
    <w:rsid w:val="00724EBC"/>
    <w:rsid w:val="00744D6F"/>
    <w:rsid w:val="00760C74"/>
    <w:rsid w:val="00775262"/>
    <w:rsid w:val="00842EEE"/>
    <w:rsid w:val="00895764"/>
    <w:rsid w:val="009815FE"/>
    <w:rsid w:val="0098579A"/>
    <w:rsid w:val="0098648A"/>
    <w:rsid w:val="009A7985"/>
    <w:rsid w:val="009C2EB1"/>
    <w:rsid w:val="009D6986"/>
    <w:rsid w:val="00A50AED"/>
    <w:rsid w:val="00A55065"/>
    <w:rsid w:val="00A77B3E"/>
    <w:rsid w:val="00A86F07"/>
    <w:rsid w:val="00AE1CEE"/>
    <w:rsid w:val="00B66DA2"/>
    <w:rsid w:val="00BC52A1"/>
    <w:rsid w:val="00BF6699"/>
    <w:rsid w:val="00C93D47"/>
    <w:rsid w:val="00CA2A55"/>
    <w:rsid w:val="00CF4D09"/>
    <w:rsid w:val="00D41368"/>
    <w:rsid w:val="00D41B79"/>
    <w:rsid w:val="00D46F1D"/>
    <w:rsid w:val="00D91673"/>
    <w:rsid w:val="00D957AD"/>
    <w:rsid w:val="00E0047E"/>
    <w:rsid w:val="00E15B91"/>
    <w:rsid w:val="00E27238"/>
    <w:rsid w:val="00F112E3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BD1DD"/>
  <w15:docId w15:val="{CEA35DE0-C5FB-4233-A46C-078DFB3F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n1zmsup3sup1b3">
    <w:name w:val="marken1zm&lt;sup&gt;3&lt;/sup&gt;1b3"/>
    <w:basedOn w:val="a0"/>
  </w:style>
  <w:style w:type="paragraph" w:styleId="a3">
    <w:name w:val="header"/>
    <w:basedOn w:val="a"/>
    <w:link w:val="a4"/>
    <w:rsid w:val="003B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1B6A"/>
    <w:rPr>
      <w:sz w:val="18"/>
      <w:szCs w:val="18"/>
    </w:rPr>
  </w:style>
  <w:style w:type="paragraph" w:styleId="a5">
    <w:name w:val="footer"/>
    <w:basedOn w:val="a"/>
    <w:link w:val="a6"/>
    <w:rsid w:val="003B1B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1B6A"/>
    <w:rPr>
      <w:sz w:val="18"/>
      <w:szCs w:val="18"/>
    </w:rPr>
  </w:style>
  <w:style w:type="character" w:styleId="a7">
    <w:name w:val="annotation reference"/>
    <w:basedOn w:val="a0"/>
    <w:rsid w:val="00FD7043"/>
    <w:rPr>
      <w:sz w:val="21"/>
      <w:szCs w:val="21"/>
    </w:rPr>
  </w:style>
  <w:style w:type="paragraph" w:styleId="a8">
    <w:name w:val="annotation text"/>
    <w:basedOn w:val="a"/>
    <w:link w:val="a9"/>
    <w:rsid w:val="00FD7043"/>
  </w:style>
  <w:style w:type="character" w:customStyle="1" w:styleId="a9">
    <w:name w:val="批注文字 字符"/>
    <w:basedOn w:val="a0"/>
    <w:link w:val="a8"/>
    <w:rsid w:val="00FD7043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FD7043"/>
    <w:rPr>
      <w:b/>
      <w:bCs/>
    </w:rPr>
  </w:style>
  <w:style w:type="character" w:customStyle="1" w:styleId="ab">
    <w:name w:val="批注主题 字符"/>
    <w:basedOn w:val="a9"/>
    <w:link w:val="aa"/>
    <w:rsid w:val="00FD7043"/>
    <w:rPr>
      <w:b/>
      <w:bCs/>
      <w:sz w:val="24"/>
      <w:szCs w:val="24"/>
    </w:rPr>
  </w:style>
  <w:style w:type="paragraph" w:styleId="ac">
    <w:name w:val="Balloon Text"/>
    <w:basedOn w:val="a"/>
    <w:link w:val="ad"/>
    <w:rsid w:val="00FD7043"/>
    <w:rPr>
      <w:sz w:val="18"/>
      <w:szCs w:val="18"/>
    </w:rPr>
  </w:style>
  <w:style w:type="character" w:customStyle="1" w:styleId="ad">
    <w:name w:val="批注框文本 字符"/>
    <w:basedOn w:val="a0"/>
    <w:link w:val="ac"/>
    <w:rsid w:val="00FD7043"/>
    <w:rPr>
      <w:sz w:val="18"/>
      <w:szCs w:val="18"/>
    </w:rPr>
  </w:style>
  <w:style w:type="table" w:styleId="ae">
    <w:name w:val="Table Grid"/>
    <w:basedOn w:val="a1"/>
    <w:uiPriority w:val="39"/>
    <w:rsid w:val="004333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C2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2022-05-21T07:50:00Z</dcterms:created>
  <dcterms:modified xsi:type="dcterms:W3CDTF">2022-05-21T07:50:00Z</dcterms:modified>
</cp:coreProperties>
</file>