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Name of Journal: </w:t>
      </w:r>
      <w:r w:rsidRPr="00DE5E30">
        <w:rPr>
          <w:rFonts w:ascii="Book Antiqua" w:eastAsia="Book Antiqua" w:hAnsi="Book Antiqua" w:cs="Book Antiqua"/>
          <w:i/>
          <w:color w:val="000000"/>
          <w:sz w:val="24"/>
          <w:szCs w:val="24"/>
        </w:rPr>
        <w:t>World Journal of Gastrointestinal Endoscopy</w:t>
      </w:r>
    </w:p>
    <w:p w14:paraId="00000002"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Manuscript NO: </w:t>
      </w:r>
      <w:r w:rsidRPr="00DE5E30">
        <w:rPr>
          <w:rFonts w:ascii="Book Antiqua" w:eastAsia="Book Antiqua" w:hAnsi="Book Antiqua" w:cs="Book Antiqua"/>
          <w:color w:val="000000"/>
          <w:sz w:val="24"/>
          <w:szCs w:val="24"/>
        </w:rPr>
        <w:t>75379</w:t>
      </w:r>
    </w:p>
    <w:p w14:paraId="00000003"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Manuscript Type: </w:t>
      </w:r>
      <w:r w:rsidRPr="00DE5E30">
        <w:rPr>
          <w:rFonts w:ascii="Book Antiqua" w:eastAsia="Book Antiqua" w:hAnsi="Book Antiqua" w:cs="Book Antiqua"/>
          <w:color w:val="000000"/>
          <w:sz w:val="24"/>
          <w:szCs w:val="24"/>
        </w:rPr>
        <w:t>ORIGINAL ARTICLE</w:t>
      </w:r>
    </w:p>
    <w:p w14:paraId="00000004"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05" w14:textId="77777777" w:rsidR="0046663C" w:rsidRPr="00DE5E30" w:rsidRDefault="009B09BB" w:rsidP="00CF2437">
      <w:pPr>
        <w:spacing w:after="0" w:line="360" w:lineRule="auto"/>
        <w:jc w:val="both"/>
        <w:rPr>
          <w:rFonts w:ascii="Book Antiqua" w:eastAsia="Times New Roman" w:hAnsi="Book Antiqua" w:cs="Times New Roman"/>
          <w:sz w:val="24"/>
          <w:szCs w:val="24"/>
        </w:rPr>
      </w:pPr>
      <w:bookmarkStart w:id="0" w:name="OLE_LINK332"/>
      <w:bookmarkStart w:id="1" w:name="OLE_LINK333"/>
      <w:r w:rsidRPr="00DE5E30">
        <w:rPr>
          <w:rFonts w:ascii="Book Antiqua" w:eastAsia="Book Antiqua" w:hAnsi="Book Antiqua" w:cs="Book Antiqua"/>
          <w:b/>
          <w:i/>
          <w:color w:val="000000"/>
          <w:sz w:val="24"/>
          <w:szCs w:val="24"/>
        </w:rPr>
        <w:t>Retrospective Cohort Study</w:t>
      </w:r>
    </w:p>
    <w:p w14:paraId="00000006" w14:textId="5A65EA24" w:rsidR="0046663C" w:rsidRPr="00DE5E30" w:rsidRDefault="009B09BB" w:rsidP="00CF2437">
      <w:pPr>
        <w:spacing w:after="0" w:line="360" w:lineRule="auto"/>
        <w:jc w:val="both"/>
        <w:rPr>
          <w:rFonts w:ascii="Book Antiqua" w:hAnsi="Book Antiqua" w:cs="Times New Roman"/>
          <w:sz w:val="24"/>
          <w:szCs w:val="24"/>
        </w:rPr>
      </w:pPr>
      <w:bookmarkStart w:id="2" w:name="OLE_LINK328"/>
      <w:bookmarkStart w:id="3" w:name="OLE_LINK329"/>
      <w:bookmarkEnd w:id="0"/>
      <w:bookmarkEnd w:id="1"/>
      <w:r w:rsidRPr="00DE5E30">
        <w:rPr>
          <w:rFonts w:ascii="Book Antiqua" w:eastAsia="Book Antiqua" w:hAnsi="Book Antiqua" w:cs="Book Antiqua"/>
          <w:b/>
          <w:color w:val="000000"/>
          <w:sz w:val="24"/>
          <w:szCs w:val="24"/>
        </w:rPr>
        <w:t xml:space="preserve">Disparities in </w:t>
      </w:r>
      <w:r w:rsidR="009E2FDD" w:rsidRPr="00DE5E30">
        <w:rPr>
          <w:rFonts w:ascii="Book Antiqua" w:eastAsia="Book Antiqua" w:hAnsi="Book Antiqua" w:cs="Book Antiqua"/>
          <w:b/>
          <w:color w:val="000000"/>
          <w:sz w:val="24"/>
          <w:szCs w:val="24"/>
        </w:rPr>
        <w:t xml:space="preserve">colonoscopy utilization for lower gastrointestinal bleeding in rural </w:t>
      </w:r>
      <w:r w:rsidR="009E2FDD" w:rsidRPr="00DE5E30">
        <w:rPr>
          <w:rFonts w:ascii="Book Antiqua" w:eastAsia="Book Antiqua" w:hAnsi="Book Antiqua" w:cs="Book Antiqua"/>
          <w:b/>
          <w:i/>
          <w:color w:val="000000"/>
          <w:sz w:val="24"/>
          <w:szCs w:val="24"/>
        </w:rPr>
        <w:t>vs</w:t>
      </w:r>
      <w:r w:rsidR="009E2FDD" w:rsidRPr="00DE5E30">
        <w:rPr>
          <w:rFonts w:ascii="Book Antiqua" w:eastAsia="Book Antiqua" w:hAnsi="Book Antiqua" w:cs="Book Antiqua"/>
          <w:b/>
          <w:color w:val="000000"/>
          <w:sz w:val="24"/>
          <w:szCs w:val="24"/>
        </w:rPr>
        <w:t xml:space="preserve"> urban setti</w:t>
      </w:r>
      <w:r w:rsidRPr="00DE5E30">
        <w:rPr>
          <w:rFonts w:ascii="Book Antiqua" w:eastAsia="Book Antiqua" w:hAnsi="Book Antiqua" w:cs="Book Antiqua"/>
          <w:b/>
          <w:color w:val="000000"/>
          <w:sz w:val="24"/>
          <w:szCs w:val="24"/>
        </w:rPr>
        <w:t>ngs in the U</w:t>
      </w:r>
      <w:r w:rsidR="009E2FDD" w:rsidRPr="00DE5E30">
        <w:rPr>
          <w:rFonts w:ascii="Book Antiqua" w:hAnsi="Book Antiqua" w:cs="Book Antiqua"/>
          <w:b/>
          <w:color w:val="000000"/>
          <w:sz w:val="24"/>
          <w:szCs w:val="24"/>
        </w:rPr>
        <w:t>nited States</w:t>
      </w:r>
    </w:p>
    <w:bookmarkEnd w:id="2"/>
    <w:bookmarkEnd w:id="3"/>
    <w:p w14:paraId="00000007"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08" w14:textId="78C5FE62" w:rsidR="0046663C" w:rsidRPr="00DE5E30" w:rsidRDefault="009B09BB" w:rsidP="00CF2437">
      <w:pPr>
        <w:spacing w:after="0" w:line="360" w:lineRule="auto"/>
        <w:jc w:val="both"/>
        <w:rPr>
          <w:rFonts w:ascii="Book Antiqua" w:eastAsia="Times New Roman" w:hAnsi="Book Antiqua" w:cs="Times New Roman"/>
          <w:sz w:val="24"/>
          <w:szCs w:val="24"/>
        </w:rPr>
      </w:pPr>
      <w:proofErr w:type="spellStart"/>
      <w:r w:rsidRPr="00DE5E30">
        <w:rPr>
          <w:rFonts w:ascii="Book Antiqua" w:eastAsia="Book Antiqua" w:hAnsi="Book Antiqua" w:cs="Book Antiqua"/>
          <w:color w:val="000000"/>
          <w:sz w:val="24"/>
          <w:szCs w:val="24"/>
        </w:rPr>
        <w:t>Ganta</w:t>
      </w:r>
      <w:proofErr w:type="spellEnd"/>
      <w:r w:rsidRPr="00DE5E30">
        <w:rPr>
          <w:rFonts w:ascii="Book Antiqua" w:eastAsia="Book Antiqua" w:hAnsi="Book Antiqua" w:cs="Book Antiqua"/>
          <w:color w:val="000000"/>
          <w:sz w:val="24"/>
          <w:szCs w:val="24"/>
        </w:rPr>
        <w:t xml:space="preserve"> </w:t>
      </w:r>
      <w:r w:rsidR="009E2FDD" w:rsidRPr="00DE5E30">
        <w:rPr>
          <w:rFonts w:ascii="Book Antiqua" w:hAnsi="Book Antiqua" w:cs="Book Antiqua"/>
          <w:color w:val="000000"/>
          <w:sz w:val="24"/>
          <w:szCs w:val="24"/>
        </w:rPr>
        <w:t xml:space="preserve">N </w:t>
      </w:r>
      <w:r w:rsidRPr="00DE5E30">
        <w:rPr>
          <w:rFonts w:ascii="Book Antiqua" w:eastAsia="Book Antiqua" w:hAnsi="Book Antiqua" w:cs="Book Antiqua"/>
          <w:i/>
          <w:color w:val="000000"/>
          <w:sz w:val="24"/>
          <w:szCs w:val="24"/>
        </w:rPr>
        <w:t>et al</w:t>
      </w:r>
      <w:r w:rsidR="009E2FDD"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aps/>
          <w:color w:val="000000"/>
          <w:sz w:val="24"/>
          <w:szCs w:val="24"/>
        </w:rPr>
        <w:t>c</w:t>
      </w:r>
      <w:r w:rsidRPr="00DE5E30">
        <w:rPr>
          <w:rFonts w:ascii="Book Antiqua" w:eastAsia="Book Antiqua" w:hAnsi="Book Antiqua" w:cs="Book Antiqua"/>
          <w:color w:val="000000"/>
          <w:sz w:val="24"/>
          <w:szCs w:val="24"/>
        </w:rPr>
        <w:t xml:space="preserve">olonoscopy rural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urban over 6 years</w:t>
      </w:r>
    </w:p>
    <w:p w14:paraId="00000009"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0A" w14:textId="77777777" w:rsidR="0046663C" w:rsidRPr="00DE5E30" w:rsidRDefault="009B09BB" w:rsidP="00CF2437">
      <w:pPr>
        <w:spacing w:after="0" w:line="360" w:lineRule="auto"/>
        <w:jc w:val="both"/>
        <w:rPr>
          <w:rFonts w:ascii="Book Antiqua" w:eastAsia="Times New Roman" w:hAnsi="Book Antiqua" w:cs="Times New Roman"/>
          <w:sz w:val="24"/>
          <w:szCs w:val="24"/>
        </w:rPr>
      </w:pPr>
      <w:proofErr w:type="spellStart"/>
      <w:r w:rsidRPr="00DE5E30">
        <w:rPr>
          <w:rFonts w:ascii="Book Antiqua" w:eastAsia="Book Antiqua" w:hAnsi="Book Antiqua" w:cs="Book Antiqua"/>
          <w:color w:val="000000"/>
          <w:sz w:val="24"/>
          <w:szCs w:val="24"/>
        </w:rPr>
        <w:t>Nagapratap</w:t>
      </w:r>
      <w:proofErr w:type="spellEnd"/>
      <w:r w:rsidRPr="00DE5E30">
        <w:rPr>
          <w:rFonts w:ascii="Book Antiqua" w:eastAsia="Book Antiqua" w:hAnsi="Book Antiqua" w:cs="Book Antiqua"/>
          <w:color w:val="000000"/>
          <w:sz w:val="24"/>
          <w:szCs w:val="24"/>
        </w:rPr>
        <w:t xml:space="preserve"> </w:t>
      </w:r>
      <w:proofErr w:type="spellStart"/>
      <w:r w:rsidRPr="00DE5E30">
        <w:rPr>
          <w:rFonts w:ascii="Book Antiqua" w:eastAsia="Book Antiqua" w:hAnsi="Book Antiqua" w:cs="Book Antiqua"/>
          <w:color w:val="000000"/>
          <w:sz w:val="24"/>
          <w:szCs w:val="24"/>
        </w:rPr>
        <w:t>Ganta</w:t>
      </w:r>
      <w:proofErr w:type="spellEnd"/>
      <w:r w:rsidRPr="00DE5E30">
        <w:rPr>
          <w:rFonts w:ascii="Book Antiqua" w:eastAsia="Book Antiqua" w:hAnsi="Book Antiqua" w:cs="Book Antiqua"/>
          <w:color w:val="000000"/>
          <w:sz w:val="24"/>
          <w:szCs w:val="24"/>
        </w:rPr>
        <w:t xml:space="preserve">, Mina </w:t>
      </w:r>
      <w:proofErr w:type="spellStart"/>
      <w:r w:rsidRPr="00DE5E30">
        <w:rPr>
          <w:rFonts w:ascii="Book Antiqua" w:eastAsia="Book Antiqua" w:hAnsi="Book Antiqua" w:cs="Book Antiqua"/>
          <w:color w:val="000000"/>
          <w:sz w:val="24"/>
          <w:szCs w:val="24"/>
        </w:rPr>
        <w:t>Aknouk</w:t>
      </w:r>
      <w:proofErr w:type="spellEnd"/>
      <w:r w:rsidRPr="00DE5E30">
        <w:rPr>
          <w:rFonts w:ascii="Book Antiqua" w:eastAsia="Book Antiqua" w:hAnsi="Book Antiqua" w:cs="Book Antiqua"/>
          <w:color w:val="000000"/>
          <w:sz w:val="24"/>
          <w:szCs w:val="24"/>
        </w:rPr>
        <w:t xml:space="preserve">, Dina </w:t>
      </w:r>
      <w:proofErr w:type="spellStart"/>
      <w:r w:rsidRPr="00DE5E30">
        <w:rPr>
          <w:rFonts w:ascii="Book Antiqua" w:eastAsia="Book Antiqua" w:hAnsi="Book Antiqua" w:cs="Book Antiqua"/>
          <w:color w:val="000000"/>
          <w:sz w:val="24"/>
          <w:szCs w:val="24"/>
        </w:rPr>
        <w:t>Alnabwani</w:t>
      </w:r>
      <w:proofErr w:type="spellEnd"/>
      <w:r w:rsidRPr="00DE5E30">
        <w:rPr>
          <w:rFonts w:ascii="Book Antiqua" w:eastAsia="Book Antiqua" w:hAnsi="Book Antiqua" w:cs="Book Antiqua"/>
          <w:color w:val="000000"/>
          <w:sz w:val="24"/>
          <w:szCs w:val="24"/>
        </w:rPr>
        <w:t xml:space="preserve">, Ivan </w:t>
      </w:r>
      <w:proofErr w:type="spellStart"/>
      <w:r w:rsidRPr="00DE5E30">
        <w:rPr>
          <w:rFonts w:ascii="Book Antiqua" w:eastAsia="Book Antiqua" w:hAnsi="Book Antiqua" w:cs="Book Antiqua"/>
          <w:color w:val="000000"/>
          <w:sz w:val="24"/>
          <w:szCs w:val="24"/>
        </w:rPr>
        <w:t>Nikiforov</w:t>
      </w:r>
      <w:proofErr w:type="spellEnd"/>
      <w:r w:rsidRPr="00DE5E30">
        <w:rPr>
          <w:rFonts w:ascii="Book Antiqua" w:eastAsia="Book Antiqua" w:hAnsi="Book Antiqua" w:cs="Book Antiqua"/>
          <w:color w:val="000000"/>
          <w:sz w:val="24"/>
          <w:szCs w:val="24"/>
        </w:rPr>
        <w:t xml:space="preserve">, Veera </w:t>
      </w:r>
      <w:proofErr w:type="spellStart"/>
      <w:r w:rsidRPr="00DE5E30">
        <w:rPr>
          <w:rFonts w:ascii="Book Antiqua" w:eastAsia="Book Antiqua" w:hAnsi="Book Antiqua" w:cs="Book Antiqua"/>
          <w:color w:val="000000"/>
          <w:sz w:val="24"/>
          <w:szCs w:val="24"/>
        </w:rPr>
        <w:t>Jayasree</w:t>
      </w:r>
      <w:proofErr w:type="spellEnd"/>
      <w:r w:rsidRPr="00DE5E30">
        <w:rPr>
          <w:rFonts w:ascii="Book Antiqua" w:eastAsia="Book Antiqua" w:hAnsi="Book Antiqua" w:cs="Book Antiqua"/>
          <w:color w:val="000000"/>
          <w:sz w:val="24"/>
          <w:szCs w:val="24"/>
        </w:rPr>
        <w:t xml:space="preserve"> </w:t>
      </w:r>
      <w:proofErr w:type="spellStart"/>
      <w:r w:rsidRPr="00DE5E30">
        <w:rPr>
          <w:rFonts w:ascii="Book Antiqua" w:eastAsia="Book Antiqua" w:hAnsi="Book Antiqua" w:cs="Book Antiqua"/>
          <w:color w:val="000000"/>
          <w:sz w:val="24"/>
          <w:szCs w:val="24"/>
        </w:rPr>
        <w:t>Latha</w:t>
      </w:r>
      <w:proofErr w:type="spellEnd"/>
      <w:r w:rsidRPr="00DE5E30">
        <w:rPr>
          <w:rFonts w:ascii="Book Antiqua" w:eastAsia="Book Antiqua" w:hAnsi="Book Antiqua" w:cs="Book Antiqua"/>
          <w:color w:val="000000"/>
          <w:sz w:val="24"/>
          <w:szCs w:val="24"/>
        </w:rPr>
        <w:t xml:space="preserve"> </w:t>
      </w:r>
      <w:proofErr w:type="spellStart"/>
      <w:r w:rsidRPr="00DE5E30">
        <w:rPr>
          <w:rFonts w:ascii="Book Antiqua" w:eastAsia="Book Antiqua" w:hAnsi="Book Antiqua" w:cs="Book Antiqua"/>
          <w:color w:val="000000"/>
          <w:sz w:val="24"/>
          <w:szCs w:val="24"/>
        </w:rPr>
        <w:t>Bommu</w:t>
      </w:r>
      <w:proofErr w:type="spellEnd"/>
      <w:r w:rsidRPr="00DE5E30">
        <w:rPr>
          <w:rFonts w:ascii="Book Antiqua" w:eastAsia="Book Antiqua" w:hAnsi="Book Antiqua" w:cs="Book Antiqua"/>
          <w:color w:val="000000"/>
          <w:sz w:val="24"/>
          <w:szCs w:val="24"/>
        </w:rPr>
        <w:t xml:space="preserve">, </w:t>
      </w:r>
      <w:proofErr w:type="spellStart"/>
      <w:r w:rsidRPr="00DE5E30">
        <w:rPr>
          <w:rFonts w:ascii="Book Antiqua" w:eastAsia="Book Antiqua" w:hAnsi="Book Antiqua" w:cs="Book Antiqua"/>
          <w:color w:val="000000"/>
          <w:sz w:val="24"/>
          <w:szCs w:val="24"/>
        </w:rPr>
        <w:t>Vraj</w:t>
      </w:r>
      <w:proofErr w:type="spellEnd"/>
      <w:r w:rsidRPr="00DE5E30">
        <w:rPr>
          <w:rFonts w:ascii="Book Antiqua" w:eastAsia="Book Antiqua" w:hAnsi="Book Antiqua" w:cs="Book Antiqua"/>
          <w:color w:val="000000"/>
          <w:sz w:val="24"/>
          <w:szCs w:val="24"/>
        </w:rPr>
        <w:t xml:space="preserve"> Patel, </w:t>
      </w:r>
      <w:proofErr w:type="spellStart"/>
      <w:r w:rsidRPr="00DE5E30">
        <w:rPr>
          <w:rFonts w:ascii="Book Antiqua" w:eastAsia="Book Antiqua" w:hAnsi="Book Antiqua" w:cs="Book Antiqua"/>
          <w:color w:val="000000"/>
          <w:sz w:val="24"/>
          <w:szCs w:val="24"/>
        </w:rPr>
        <w:t>Pramil</w:t>
      </w:r>
      <w:proofErr w:type="spellEnd"/>
      <w:r w:rsidRPr="00DE5E30">
        <w:rPr>
          <w:rFonts w:ascii="Book Antiqua" w:eastAsia="Book Antiqua" w:hAnsi="Book Antiqua" w:cs="Book Antiqua"/>
          <w:color w:val="000000"/>
          <w:sz w:val="24"/>
          <w:szCs w:val="24"/>
        </w:rPr>
        <w:t xml:space="preserve"> </w:t>
      </w:r>
      <w:proofErr w:type="spellStart"/>
      <w:r w:rsidRPr="00DE5E30">
        <w:rPr>
          <w:rFonts w:ascii="Book Antiqua" w:eastAsia="Book Antiqua" w:hAnsi="Book Antiqua" w:cs="Book Antiqua"/>
          <w:color w:val="000000"/>
          <w:sz w:val="24"/>
          <w:szCs w:val="24"/>
        </w:rPr>
        <w:t>Cheriyath</w:t>
      </w:r>
      <w:proofErr w:type="spellEnd"/>
      <w:r w:rsidRPr="00DE5E30">
        <w:rPr>
          <w:rFonts w:ascii="Book Antiqua" w:eastAsia="Book Antiqua" w:hAnsi="Book Antiqua" w:cs="Book Antiqua"/>
          <w:color w:val="000000"/>
          <w:sz w:val="24"/>
          <w:szCs w:val="24"/>
        </w:rPr>
        <w:t xml:space="preserve">, Christopher S </w:t>
      </w:r>
      <w:proofErr w:type="spellStart"/>
      <w:r w:rsidRPr="00DE5E30">
        <w:rPr>
          <w:rFonts w:ascii="Book Antiqua" w:eastAsia="Book Antiqua" w:hAnsi="Book Antiqua" w:cs="Book Antiqua"/>
          <w:color w:val="000000"/>
          <w:sz w:val="24"/>
          <w:szCs w:val="24"/>
        </w:rPr>
        <w:t>Hollenbeak</w:t>
      </w:r>
      <w:proofErr w:type="spellEnd"/>
      <w:r w:rsidRPr="00DE5E30">
        <w:rPr>
          <w:rFonts w:ascii="Book Antiqua" w:eastAsia="Book Antiqua" w:hAnsi="Book Antiqua" w:cs="Book Antiqua"/>
          <w:color w:val="000000"/>
          <w:sz w:val="24"/>
          <w:szCs w:val="24"/>
        </w:rPr>
        <w:t>, Alan Hamza</w:t>
      </w:r>
    </w:p>
    <w:p w14:paraId="0000000B"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0C" w14:textId="1028F5F5" w:rsidR="0046663C" w:rsidRPr="00DE5E30" w:rsidRDefault="009B09BB" w:rsidP="00CF2437">
      <w:pPr>
        <w:spacing w:after="0" w:line="360" w:lineRule="auto"/>
        <w:jc w:val="both"/>
        <w:rPr>
          <w:rFonts w:ascii="Book Antiqua" w:eastAsia="Times New Roman" w:hAnsi="Book Antiqua" w:cs="Times New Roman"/>
          <w:sz w:val="24"/>
          <w:szCs w:val="24"/>
        </w:rPr>
      </w:pPr>
      <w:proofErr w:type="spellStart"/>
      <w:r w:rsidRPr="00DE5E30">
        <w:rPr>
          <w:rFonts w:ascii="Book Antiqua" w:eastAsia="Book Antiqua" w:hAnsi="Book Antiqua" w:cs="Book Antiqua"/>
          <w:b/>
          <w:color w:val="000000"/>
          <w:sz w:val="24"/>
          <w:szCs w:val="24"/>
        </w:rPr>
        <w:t>Nagapratap</w:t>
      </w:r>
      <w:proofErr w:type="spellEnd"/>
      <w:r w:rsidRPr="00DE5E30">
        <w:rPr>
          <w:rFonts w:ascii="Book Antiqua" w:eastAsia="Book Antiqua" w:hAnsi="Book Antiqua" w:cs="Book Antiqua"/>
          <w:b/>
          <w:color w:val="000000"/>
          <w:sz w:val="24"/>
          <w:szCs w:val="24"/>
        </w:rPr>
        <w:t xml:space="preserve"> </w:t>
      </w:r>
      <w:proofErr w:type="spellStart"/>
      <w:r w:rsidRPr="00DE5E30">
        <w:rPr>
          <w:rFonts w:ascii="Book Antiqua" w:eastAsia="Book Antiqua" w:hAnsi="Book Antiqua" w:cs="Book Antiqua"/>
          <w:b/>
          <w:color w:val="000000"/>
          <w:sz w:val="24"/>
          <w:szCs w:val="24"/>
        </w:rPr>
        <w:t>Ganta</w:t>
      </w:r>
      <w:proofErr w:type="spellEnd"/>
      <w:r w:rsidRPr="00DE5E30">
        <w:rPr>
          <w:rFonts w:ascii="Book Antiqua" w:eastAsia="Book Antiqua" w:hAnsi="Book Antiqua" w:cs="Book Antiqua"/>
          <w:b/>
          <w:color w:val="000000"/>
          <w:sz w:val="24"/>
          <w:szCs w:val="24"/>
        </w:rPr>
        <w:t xml:space="preserve">, Mina </w:t>
      </w:r>
      <w:proofErr w:type="spellStart"/>
      <w:r w:rsidRPr="00DE5E30">
        <w:rPr>
          <w:rFonts w:ascii="Book Antiqua" w:eastAsia="Book Antiqua" w:hAnsi="Book Antiqua" w:cs="Book Antiqua"/>
          <w:b/>
          <w:color w:val="000000"/>
          <w:sz w:val="24"/>
          <w:szCs w:val="24"/>
        </w:rPr>
        <w:t>Aknouk</w:t>
      </w:r>
      <w:proofErr w:type="spellEnd"/>
      <w:r w:rsidRPr="00DE5E30">
        <w:rPr>
          <w:rFonts w:ascii="Book Antiqua" w:eastAsia="Book Antiqua" w:hAnsi="Book Antiqua" w:cs="Book Antiqua"/>
          <w:b/>
          <w:color w:val="000000"/>
          <w:sz w:val="24"/>
          <w:szCs w:val="24"/>
        </w:rPr>
        <w:t xml:space="preserve">, Dina </w:t>
      </w:r>
      <w:proofErr w:type="spellStart"/>
      <w:r w:rsidRPr="00DE5E30">
        <w:rPr>
          <w:rFonts w:ascii="Book Antiqua" w:eastAsia="Book Antiqua" w:hAnsi="Book Antiqua" w:cs="Book Antiqua"/>
          <w:b/>
          <w:color w:val="000000"/>
          <w:sz w:val="24"/>
          <w:szCs w:val="24"/>
        </w:rPr>
        <w:t>Alnabwani</w:t>
      </w:r>
      <w:proofErr w:type="spellEnd"/>
      <w:r w:rsidRPr="00DE5E30">
        <w:rPr>
          <w:rFonts w:ascii="Book Antiqua" w:eastAsia="Book Antiqua" w:hAnsi="Book Antiqua" w:cs="Book Antiqua"/>
          <w:b/>
          <w:color w:val="000000"/>
          <w:sz w:val="24"/>
          <w:szCs w:val="24"/>
        </w:rPr>
        <w:t xml:space="preserve">, Ivan </w:t>
      </w:r>
      <w:proofErr w:type="spellStart"/>
      <w:r w:rsidRPr="00DE5E30">
        <w:rPr>
          <w:rFonts w:ascii="Book Antiqua" w:eastAsia="Book Antiqua" w:hAnsi="Book Antiqua" w:cs="Book Antiqua"/>
          <w:b/>
          <w:color w:val="000000"/>
          <w:sz w:val="24"/>
          <w:szCs w:val="24"/>
        </w:rPr>
        <w:t>Nikiforov</w:t>
      </w:r>
      <w:proofErr w:type="spellEnd"/>
      <w:r w:rsidRPr="00DE5E30">
        <w:rPr>
          <w:rFonts w:ascii="Book Antiqua" w:eastAsia="Book Antiqua" w:hAnsi="Book Antiqua" w:cs="Book Antiqua"/>
          <w:b/>
          <w:color w:val="000000"/>
          <w:sz w:val="24"/>
          <w:szCs w:val="24"/>
        </w:rPr>
        <w:t xml:space="preserve">, Veera </w:t>
      </w:r>
      <w:proofErr w:type="spellStart"/>
      <w:r w:rsidRPr="00DE5E30">
        <w:rPr>
          <w:rFonts w:ascii="Book Antiqua" w:eastAsia="Book Antiqua" w:hAnsi="Book Antiqua" w:cs="Book Antiqua"/>
          <w:b/>
          <w:color w:val="000000"/>
          <w:sz w:val="24"/>
          <w:szCs w:val="24"/>
        </w:rPr>
        <w:t>Jayasree</w:t>
      </w:r>
      <w:proofErr w:type="spellEnd"/>
      <w:r w:rsidRPr="00DE5E30">
        <w:rPr>
          <w:rFonts w:ascii="Book Antiqua" w:eastAsia="Book Antiqua" w:hAnsi="Book Antiqua" w:cs="Book Antiqua"/>
          <w:b/>
          <w:color w:val="000000"/>
          <w:sz w:val="24"/>
          <w:szCs w:val="24"/>
        </w:rPr>
        <w:t xml:space="preserve"> </w:t>
      </w:r>
      <w:proofErr w:type="spellStart"/>
      <w:r w:rsidRPr="00DE5E30">
        <w:rPr>
          <w:rFonts w:ascii="Book Antiqua" w:eastAsia="Book Antiqua" w:hAnsi="Book Antiqua" w:cs="Book Antiqua"/>
          <w:b/>
          <w:color w:val="000000"/>
          <w:sz w:val="24"/>
          <w:szCs w:val="24"/>
        </w:rPr>
        <w:t>Latha</w:t>
      </w:r>
      <w:proofErr w:type="spellEnd"/>
      <w:r w:rsidRPr="00DE5E30">
        <w:rPr>
          <w:rFonts w:ascii="Book Antiqua" w:eastAsia="Book Antiqua" w:hAnsi="Book Antiqua" w:cs="Book Antiqua"/>
          <w:b/>
          <w:color w:val="000000"/>
          <w:sz w:val="24"/>
          <w:szCs w:val="24"/>
        </w:rPr>
        <w:t xml:space="preserve"> </w:t>
      </w:r>
      <w:proofErr w:type="spellStart"/>
      <w:r w:rsidRPr="00DE5E30">
        <w:rPr>
          <w:rFonts w:ascii="Book Antiqua" w:eastAsia="Book Antiqua" w:hAnsi="Book Antiqua" w:cs="Book Antiqua"/>
          <w:b/>
          <w:color w:val="000000"/>
          <w:sz w:val="24"/>
          <w:szCs w:val="24"/>
        </w:rPr>
        <w:t>Bommu</w:t>
      </w:r>
      <w:proofErr w:type="spellEnd"/>
      <w:r w:rsidRPr="00DE5E30">
        <w:rPr>
          <w:rFonts w:ascii="Book Antiqua" w:eastAsia="Book Antiqua" w:hAnsi="Book Antiqua" w:cs="Book Antiqua"/>
          <w:b/>
          <w:color w:val="000000"/>
          <w:sz w:val="24"/>
          <w:szCs w:val="24"/>
        </w:rPr>
        <w:t xml:space="preserve">, </w:t>
      </w:r>
      <w:proofErr w:type="spellStart"/>
      <w:r w:rsidRPr="00DE5E30">
        <w:rPr>
          <w:rFonts w:ascii="Book Antiqua" w:eastAsia="Book Antiqua" w:hAnsi="Book Antiqua" w:cs="Book Antiqua"/>
          <w:b/>
          <w:color w:val="000000"/>
          <w:sz w:val="24"/>
          <w:szCs w:val="24"/>
        </w:rPr>
        <w:t>Vraj</w:t>
      </w:r>
      <w:proofErr w:type="spellEnd"/>
      <w:r w:rsidRPr="00DE5E30">
        <w:rPr>
          <w:rFonts w:ascii="Book Antiqua" w:eastAsia="Book Antiqua" w:hAnsi="Book Antiqua" w:cs="Book Antiqua"/>
          <w:b/>
          <w:color w:val="000000"/>
          <w:sz w:val="24"/>
          <w:szCs w:val="24"/>
        </w:rPr>
        <w:t xml:space="preserve"> Patel, </w:t>
      </w:r>
      <w:proofErr w:type="spellStart"/>
      <w:r w:rsidRPr="00DE5E30">
        <w:rPr>
          <w:rFonts w:ascii="Book Antiqua" w:eastAsia="Book Antiqua" w:hAnsi="Book Antiqua" w:cs="Book Antiqua"/>
          <w:b/>
          <w:color w:val="000000"/>
          <w:sz w:val="24"/>
          <w:szCs w:val="24"/>
        </w:rPr>
        <w:t>Pramil</w:t>
      </w:r>
      <w:proofErr w:type="spellEnd"/>
      <w:r w:rsidRPr="00DE5E30">
        <w:rPr>
          <w:rFonts w:ascii="Book Antiqua" w:eastAsia="Book Antiqua" w:hAnsi="Book Antiqua" w:cs="Book Antiqua"/>
          <w:b/>
          <w:color w:val="000000"/>
          <w:sz w:val="24"/>
          <w:szCs w:val="24"/>
        </w:rPr>
        <w:t xml:space="preserve"> </w:t>
      </w:r>
      <w:proofErr w:type="spellStart"/>
      <w:r w:rsidRPr="00DE5E30">
        <w:rPr>
          <w:rFonts w:ascii="Book Antiqua" w:eastAsia="Book Antiqua" w:hAnsi="Book Antiqua" w:cs="Book Antiqua"/>
          <w:b/>
          <w:color w:val="000000"/>
          <w:sz w:val="24"/>
          <w:szCs w:val="24"/>
        </w:rPr>
        <w:t>Cheriyath</w:t>
      </w:r>
      <w:proofErr w:type="spellEnd"/>
      <w:r w:rsidRPr="00DE5E30">
        <w:rPr>
          <w:rFonts w:ascii="Book Antiqua" w:eastAsia="Book Antiqua" w:hAnsi="Book Antiqua" w:cs="Book Antiqua"/>
          <w:b/>
          <w:color w:val="000000"/>
          <w:sz w:val="24"/>
          <w:szCs w:val="24"/>
        </w:rPr>
        <w:t xml:space="preserve">, </w:t>
      </w:r>
      <w:bookmarkStart w:id="4" w:name="OLE_LINK330"/>
      <w:bookmarkStart w:id="5" w:name="OLE_LINK331"/>
      <w:r w:rsidR="009E2FDD" w:rsidRPr="00DE5E30">
        <w:rPr>
          <w:rFonts w:ascii="Book Antiqua" w:hAnsi="Book Antiqua" w:cs="Book Antiqua"/>
          <w:color w:val="000000"/>
          <w:sz w:val="24"/>
          <w:szCs w:val="24"/>
        </w:rPr>
        <w:t xml:space="preserve">Department of </w:t>
      </w:r>
      <w:r w:rsidRPr="00DE5E30">
        <w:rPr>
          <w:rFonts w:ascii="Book Antiqua" w:eastAsia="Book Antiqua" w:hAnsi="Book Antiqua" w:cs="Book Antiqua"/>
          <w:color w:val="000000"/>
          <w:sz w:val="24"/>
          <w:szCs w:val="24"/>
        </w:rPr>
        <w:t>Internal Medicine</w:t>
      </w:r>
      <w:bookmarkEnd w:id="4"/>
      <w:bookmarkEnd w:id="5"/>
      <w:r w:rsidRPr="00DE5E30">
        <w:rPr>
          <w:rFonts w:ascii="Book Antiqua" w:eastAsia="Book Antiqua" w:hAnsi="Book Antiqua" w:cs="Book Antiqua"/>
          <w:color w:val="000000"/>
          <w:sz w:val="24"/>
          <w:szCs w:val="24"/>
        </w:rPr>
        <w:t>, Hackensack Meridian Health Ocean Medical Center, Brick, N</w:t>
      </w:r>
      <w:r w:rsidR="009E2FDD" w:rsidRPr="00DE5E30">
        <w:rPr>
          <w:rFonts w:ascii="Book Antiqua" w:hAnsi="Book Antiqua" w:cs="Book Antiqua"/>
          <w:color w:val="000000"/>
          <w:sz w:val="24"/>
          <w:szCs w:val="24"/>
        </w:rPr>
        <w:t>J</w:t>
      </w:r>
      <w:r w:rsidRPr="00DE5E30">
        <w:rPr>
          <w:rFonts w:ascii="Book Antiqua" w:eastAsia="Book Antiqua" w:hAnsi="Book Antiqua" w:cs="Book Antiqua"/>
          <w:color w:val="000000"/>
          <w:sz w:val="24"/>
          <w:szCs w:val="24"/>
        </w:rPr>
        <w:t xml:space="preserve"> 08724, United States</w:t>
      </w:r>
    </w:p>
    <w:p w14:paraId="0000000D"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0E" w14:textId="2405DA99"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Christopher S </w:t>
      </w:r>
      <w:proofErr w:type="spellStart"/>
      <w:r w:rsidRPr="00DE5E30">
        <w:rPr>
          <w:rFonts w:ascii="Book Antiqua" w:eastAsia="Book Antiqua" w:hAnsi="Book Antiqua" w:cs="Book Antiqua"/>
          <w:b/>
          <w:color w:val="000000"/>
          <w:sz w:val="24"/>
          <w:szCs w:val="24"/>
        </w:rPr>
        <w:t>Hollenbeak</w:t>
      </w:r>
      <w:proofErr w:type="spellEnd"/>
      <w:r w:rsidRPr="00DE5E30">
        <w:rPr>
          <w:rFonts w:ascii="Book Antiqua" w:eastAsia="Book Antiqua" w:hAnsi="Book Antiqua" w:cs="Book Antiqua"/>
          <w:b/>
          <w:color w:val="000000"/>
          <w:sz w:val="24"/>
          <w:szCs w:val="24"/>
        </w:rPr>
        <w:t xml:space="preserve">, </w:t>
      </w:r>
      <w:r w:rsidRPr="00DE5E30">
        <w:rPr>
          <w:rFonts w:ascii="Book Antiqua" w:eastAsia="Book Antiqua" w:hAnsi="Book Antiqua" w:cs="Book Antiqua"/>
          <w:color w:val="000000"/>
          <w:sz w:val="24"/>
          <w:szCs w:val="24"/>
        </w:rPr>
        <w:t>Penn State Milton S. Hershey Medical Center, 500 University Drive, University Park, P</w:t>
      </w:r>
      <w:r w:rsidR="009E2FDD" w:rsidRPr="00DE5E30">
        <w:rPr>
          <w:rFonts w:ascii="Book Antiqua" w:hAnsi="Book Antiqua" w:cs="Book Antiqua"/>
          <w:color w:val="000000"/>
          <w:sz w:val="24"/>
          <w:szCs w:val="24"/>
        </w:rPr>
        <w:t>A</w:t>
      </w:r>
      <w:r w:rsidRPr="00DE5E30">
        <w:rPr>
          <w:rFonts w:ascii="Book Antiqua" w:eastAsia="Book Antiqua" w:hAnsi="Book Antiqua" w:cs="Book Antiqua"/>
          <w:color w:val="000000"/>
          <w:sz w:val="24"/>
          <w:szCs w:val="24"/>
        </w:rPr>
        <w:t xml:space="preserve"> 16802, United States</w:t>
      </w:r>
    </w:p>
    <w:p w14:paraId="0000000F"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10" w14:textId="52AD1A2C"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Alan Hamza, </w:t>
      </w:r>
      <w:bookmarkStart w:id="6" w:name="OLE_LINK324"/>
      <w:bookmarkStart w:id="7" w:name="OLE_LINK325"/>
      <w:r w:rsidR="009E2FDD" w:rsidRPr="00DE5E30">
        <w:rPr>
          <w:rFonts w:ascii="Book Antiqua" w:hAnsi="Book Antiqua" w:cs="Book Antiqua"/>
          <w:color w:val="000000"/>
          <w:sz w:val="24"/>
          <w:szCs w:val="24"/>
        </w:rPr>
        <w:t>Department of</w:t>
      </w:r>
      <w:r w:rsidR="009E2FDD" w:rsidRPr="00DE5E30">
        <w:rPr>
          <w:rFonts w:ascii="Book Antiqua" w:eastAsia="Book Antiqua" w:hAnsi="Book Antiqua" w:cs="Book Antiqua"/>
          <w:color w:val="000000"/>
          <w:sz w:val="24"/>
          <w:szCs w:val="24"/>
        </w:rPr>
        <w:t xml:space="preserve"> </w:t>
      </w:r>
      <w:bookmarkEnd w:id="6"/>
      <w:bookmarkEnd w:id="7"/>
      <w:r w:rsidRPr="00DE5E30">
        <w:rPr>
          <w:rFonts w:ascii="Book Antiqua" w:eastAsia="Book Antiqua" w:hAnsi="Book Antiqua" w:cs="Book Antiqua"/>
          <w:color w:val="000000"/>
          <w:sz w:val="24"/>
          <w:szCs w:val="24"/>
        </w:rPr>
        <w:t xml:space="preserve">Internal Medicine, Ocala Health, Ocala, </w:t>
      </w:r>
      <w:r w:rsidR="009E2FDD" w:rsidRPr="00DE5E30">
        <w:rPr>
          <w:rFonts w:ascii="Book Antiqua" w:hAnsi="Book Antiqua" w:cs="Book Antiqua"/>
          <w:color w:val="000000"/>
          <w:sz w:val="24"/>
          <w:szCs w:val="24"/>
        </w:rPr>
        <w:t>FL</w:t>
      </w:r>
      <w:r w:rsidRPr="00DE5E30">
        <w:rPr>
          <w:rFonts w:ascii="Book Antiqua" w:eastAsia="Book Antiqua" w:hAnsi="Book Antiqua" w:cs="Book Antiqua"/>
          <w:color w:val="000000"/>
          <w:sz w:val="24"/>
          <w:szCs w:val="24"/>
        </w:rPr>
        <w:t xml:space="preserve"> 34471, United States</w:t>
      </w:r>
    </w:p>
    <w:p w14:paraId="00000011"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12"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Author contributions: </w:t>
      </w:r>
      <w:proofErr w:type="spellStart"/>
      <w:r w:rsidRPr="00DE5E30">
        <w:rPr>
          <w:rFonts w:ascii="Book Antiqua" w:eastAsia="Book Antiqua" w:hAnsi="Book Antiqua" w:cs="Book Antiqua"/>
          <w:color w:val="000000"/>
          <w:sz w:val="24"/>
          <w:szCs w:val="24"/>
        </w:rPr>
        <w:t>Ganta</w:t>
      </w:r>
      <w:proofErr w:type="spellEnd"/>
      <w:r w:rsidRPr="00DE5E30">
        <w:rPr>
          <w:rFonts w:ascii="Book Antiqua" w:eastAsia="Book Antiqua" w:hAnsi="Book Antiqua" w:cs="Book Antiqua"/>
          <w:color w:val="000000"/>
          <w:sz w:val="24"/>
          <w:szCs w:val="24"/>
        </w:rPr>
        <w:t xml:space="preserve"> N and </w:t>
      </w:r>
      <w:proofErr w:type="spellStart"/>
      <w:r w:rsidRPr="00DE5E30">
        <w:rPr>
          <w:rFonts w:ascii="Book Antiqua" w:eastAsia="Book Antiqua" w:hAnsi="Book Antiqua" w:cs="Book Antiqua"/>
          <w:color w:val="000000"/>
          <w:sz w:val="24"/>
          <w:szCs w:val="24"/>
        </w:rPr>
        <w:t>Aknouk</w:t>
      </w:r>
      <w:proofErr w:type="spellEnd"/>
      <w:r w:rsidRPr="00DE5E30">
        <w:rPr>
          <w:rFonts w:ascii="Book Antiqua" w:eastAsia="Book Antiqua" w:hAnsi="Book Antiqua" w:cs="Book Antiqua"/>
          <w:color w:val="000000"/>
          <w:sz w:val="24"/>
          <w:szCs w:val="24"/>
        </w:rPr>
        <w:t xml:space="preserve"> M contributed equally to this work; </w:t>
      </w:r>
      <w:proofErr w:type="spellStart"/>
      <w:r w:rsidRPr="00DE5E30">
        <w:rPr>
          <w:rFonts w:ascii="Book Antiqua" w:eastAsia="Book Antiqua" w:hAnsi="Book Antiqua" w:cs="Book Antiqua"/>
          <w:color w:val="000000"/>
          <w:sz w:val="24"/>
          <w:szCs w:val="24"/>
        </w:rPr>
        <w:t>Ganta</w:t>
      </w:r>
      <w:proofErr w:type="spellEnd"/>
      <w:r w:rsidRPr="00DE5E30">
        <w:rPr>
          <w:rFonts w:ascii="Book Antiqua" w:eastAsia="Book Antiqua" w:hAnsi="Book Antiqua" w:cs="Book Antiqua"/>
          <w:color w:val="000000"/>
          <w:sz w:val="24"/>
          <w:szCs w:val="24"/>
        </w:rPr>
        <w:t xml:space="preserve"> N, </w:t>
      </w:r>
      <w:proofErr w:type="spellStart"/>
      <w:r w:rsidRPr="00DE5E30">
        <w:rPr>
          <w:rFonts w:ascii="Book Antiqua" w:eastAsia="Book Antiqua" w:hAnsi="Book Antiqua" w:cs="Book Antiqua"/>
          <w:color w:val="000000"/>
          <w:sz w:val="24"/>
          <w:szCs w:val="24"/>
        </w:rPr>
        <w:t>Aknouk</w:t>
      </w:r>
      <w:proofErr w:type="spellEnd"/>
      <w:r w:rsidRPr="00DE5E30">
        <w:rPr>
          <w:rFonts w:ascii="Book Antiqua" w:eastAsia="Book Antiqua" w:hAnsi="Book Antiqua" w:cs="Book Antiqua"/>
          <w:color w:val="000000"/>
          <w:sz w:val="24"/>
          <w:szCs w:val="24"/>
        </w:rPr>
        <w:t xml:space="preserve"> M, </w:t>
      </w:r>
      <w:proofErr w:type="spellStart"/>
      <w:r w:rsidRPr="00DE5E30">
        <w:rPr>
          <w:rFonts w:ascii="Book Antiqua" w:eastAsia="Book Antiqua" w:hAnsi="Book Antiqua" w:cs="Book Antiqua"/>
          <w:color w:val="000000"/>
          <w:sz w:val="24"/>
          <w:szCs w:val="24"/>
        </w:rPr>
        <w:t>Nikiforov</w:t>
      </w:r>
      <w:proofErr w:type="spellEnd"/>
      <w:r w:rsidRPr="00DE5E30">
        <w:rPr>
          <w:rFonts w:ascii="Book Antiqua" w:eastAsia="Book Antiqua" w:hAnsi="Book Antiqua" w:cs="Book Antiqua"/>
          <w:color w:val="000000"/>
          <w:sz w:val="24"/>
          <w:szCs w:val="24"/>
        </w:rPr>
        <w:t xml:space="preserve"> I, </w:t>
      </w:r>
      <w:proofErr w:type="spellStart"/>
      <w:r w:rsidRPr="00DE5E30">
        <w:rPr>
          <w:rFonts w:ascii="Book Antiqua" w:eastAsia="Book Antiqua" w:hAnsi="Book Antiqua" w:cs="Book Antiqua"/>
          <w:color w:val="000000"/>
          <w:sz w:val="24"/>
          <w:szCs w:val="24"/>
        </w:rPr>
        <w:t>Bommu</w:t>
      </w:r>
      <w:proofErr w:type="spellEnd"/>
      <w:r w:rsidRPr="00DE5E30">
        <w:rPr>
          <w:rFonts w:ascii="Book Antiqua" w:eastAsia="Book Antiqua" w:hAnsi="Book Antiqua" w:cs="Book Antiqua"/>
          <w:color w:val="000000"/>
          <w:sz w:val="24"/>
          <w:szCs w:val="24"/>
        </w:rPr>
        <w:t xml:space="preserve"> VJL, Patel V, </w:t>
      </w:r>
      <w:proofErr w:type="spellStart"/>
      <w:r w:rsidRPr="00DE5E30">
        <w:rPr>
          <w:rFonts w:ascii="Book Antiqua" w:eastAsia="Book Antiqua" w:hAnsi="Book Antiqua" w:cs="Book Antiqua"/>
          <w:color w:val="000000"/>
          <w:sz w:val="24"/>
          <w:szCs w:val="24"/>
        </w:rPr>
        <w:t>Cheriyath</w:t>
      </w:r>
      <w:proofErr w:type="spellEnd"/>
      <w:r w:rsidRPr="00DE5E30">
        <w:rPr>
          <w:rFonts w:ascii="Book Antiqua" w:eastAsia="Book Antiqua" w:hAnsi="Book Antiqua" w:cs="Book Antiqua"/>
          <w:color w:val="000000"/>
          <w:sz w:val="24"/>
          <w:szCs w:val="24"/>
        </w:rPr>
        <w:t xml:space="preserve"> P, </w:t>
      </w:r>
      <w:proofErr w:type="spellStart"/>
      <w:r w:rsidRPr="00DE5E30">
        <w:rPr>
          <w:rFonts w:ascii="Book Antiqua" w:eastAsia="Book Antiqua" w:hAnsi="Book Antiqua" w:cs="Book Antiqua"/>
          <w:color w:val="000000"/>
          <w:sz w:val="24"/>
          <w:szCs w:val="24"/>
        </w:rPr>
        <w:t>Hollenbeak</w:t>
      </w:r>
      <w:proofErr w:type="spellEnd"/>
      <w:r w:rsidRPr="00DE5E30">
        <w:rPr>
          <w:rFonts w:ascii="Book Antiqua" w:eastAsia="Book Antiqua" w:hAnsi="Book Antiqua" w:cs="Book Antiqua"/>
          <w:color w:val="000000"/>
          <w:sz w:val="24"/>
          <w:szCs w:val="24"/>
        </w:rPr>
        <w:t xml:space="preserve"> C, and Hamza A, designed the research study; </w:t>
      </w:r>
      <w:proofErr w:type="spellStart"/>
      <w:r w:rsidRPr="00DE5E30">
        <w:rPr>
          <w:rFonts w:ascii="Book Antiqua" w:eastAsia="Book Antiqua" w:hAnsi="Book Antiqua" w:cs="Book Antiqua"/>
          <w:color w:val="000000"/>
          <w:sz w:val="24"/>
          <w:szCs w:val="24"/>
        </w:rPr>
        <w:t>Ganta</w:t>
      </w:r>
      <w:proofErr w:type="spellEnd"/>
      <w:r w:rsidRPr="00DE5E30">
        <w:rPr>
          <w:rFonts w:ascii="Book Antiqua" w:eastAsia="Book Antiqua" w:hAnsi="Book Antiqua" w:cs="Book Antiqua"/>
          <w:color w:val="000000"/>
          <w:sz w:val="24"/>
          <w:szCs w:val="24"/>
        </w:rPr>
        <w:t xml:space="preserve"> N, </w:t>
      </w:r>
      <w:proofErr w:type="spellStart"/>
      <w:r w:rsidRPr="00DE5E30">
        <w:rPr>
          <w:rFonts w:ascii="Book Antiqua" w:eastAsia="Book Antiqua" w:hAnsi="Book Antiqua" w:cs="Book Antiqua"/>
          <w:color w:val="000000"/>
          <w:sz w:val="24"/>
          <w:szCs w:val="24"/>
        </w:rPr>
        <w:t>Aknouk</w:t>
      </w:r>
      <w:proofErr w:type="spellEnd"/>
      <w:r w:rsidRPr="00DE5E30">
        <w:rPr>
          <w:rFonts w:ascii="Book Antiqua" w:eastAsia="Book Antiqua" w:hAnsi="Book Antiqua" w:cs="Book Antiqua"/>
          <w:color w:val="000000"/>
          <w:sz w:val="24"/>
          <w:szCs w:val="24"/>
        </w:rPr>
        <w:t xml:space="preserve"> M, </w:t>
      </w:r>
      <w:proofErr w:type="spellStart"/>
      <w:r w:rsidRPr="00DE5E30">
        <w:rPr>
          <w:rFonts w:ascii="Book Antiqua" w:eastAsia="Book Antiqua" w:hAnsi="Book Antiqua" w:cs="Book Antiqua"/>
          <w:color w:val="000000"/>
          <w:sz w:val="24"/>
          <w:szCs w:val="24"/>
        </w:rPr>
        <w:t>Alnabwani</w:t>
      </w:r>
      <w:proofErr w:type="spellEnd"/>
      <w:r w:rsidRPr="00DE5E30">
        <w:rPr>
          <w:rFonts w:ascii="Book Antiqua" w:eastAsia="Book Antiqua" w:hAnsi="Book Antiqua" w:cs="Book Antiqua"/>
          <w:color w:val="000000"/>
          <w:sz w:val="24"/>
          <w:szCs w:val="24"/>
        </w:rPr>
        <w:t xml:space="preserve"> D, </w:t>
      </w:r>
      <w:proofErr w:type="spellStart"/>
      <w:r w:rsidRPr="00DE5E30">
        <w:rPr>
          <w:rFonts w:ascii="Book Antiqua" w:eastAsia="Book Antiqua" w:hAnsi="Book Antiqua" w:cs="Book Antiqua"/>
          <w:color w:val="000000"/>
          <w:sz w:val="24"/>
          <w:szCs w:val="24"/>
        </w:rPr>
        <w:t>Nikiforov</w:t>
      </w:r>
      <w:proofErr w:type="spellEnd"/>
      <w:r w:rsidRPr="00DE5E30">
        <w:rPr>
          <w:rFonts w:ascii="Book Antiqua" w:eastAsia="Book Antiqua" w:hAnsi="Book Antiqua" w:cs="Book Antiqua"/>
          <w:color w:val="000000"/>
          <w:sz w:val="24"/>
          <w:szCs w:val="24"/>
        </w:rPr>
        <w:t xml:space="preserve"> I, </w:t>
      </w:r>
      <w:proofErr w:type="spellStart"/>
      <w:r w:rsidRPr="00DE5E30">
        <w:rPr>
          <w:rFonts w:ascii="Book Antiqua" w:eastAsia="Book Antiqua" w:hAnsi="Book Antiqua" w:cs="Book Antiqua"/>
          <w:color w:val="000000"/>
          <w:sz w:val="24"/>
          <w:szCs w:val="24"/>
        </w:rPr>
        <w:t>Bommu</w:t>
      </w:r>
      <w:proofErr w:type="spellEnd"/>
      <w:r w:rsidRPr="00DE5E30">
        <w:rPr>
          <w:rFonts w:ascii="Book Antiqua" w:eastAsia="Book Antiqua" w:hAnsi="Book Antiqua" w:cs="Book Antiqua"/>
          <w:color w:val="000000"/>
          <w:sz w:val="24"/>
          <w:szCs w:val="24"/>
        </w:rPr>
        <w:t xml:space="preserve"> VJL, Patel V, and </w:t>
      </w:r>
      <w:proofErr w:type="spellStart"/>
      <w:r w:rsidRPr="00DE5E30">
        <w:rPr>
          <w:rFonts w:ascii="Book Antiqua" w:eastAsia="Book Antiqua" w:hAnsi="Book Antiqua" w:cs="Book Antiqua"/>
          <w:color w:val="000000"/>
          <w:sz w:val="24"/>
          <w:szCs w:val="24"/>
        </w:rPr>
        <w:t>Hollenbeak</w:t>
      </w:r>
      <w:proofErr w:type="spellEnd"/>
      <w:r w:rsidRPr="00DE5E30">
        <w:rPr>
          <w:rFonts w:ascii="Book Antiqua" w:eastAsia="Book Antiqua" w:hAnsi="Book Antiqua" w:cs="Book Antiqua"/>
          <w:color w:val="000000"/>
          <w:sz w:val="24"/>
          <w:szCs w:val="24"/>
        </w:rPr>
        <w:t xml:space="preserve"> C performed the research; </w:t>
      </w:r>
      <w:proofErr w:type="spellStart"/>
      <w:r w:rsidRPr="00DE5E30">
        <w:rPr>
          <w:rFonts w:ascii="Book Antiqua" w:eastAsia="Book Antiqua" w:hAnsi="Book Antiqua" w:cs="Book Antiqua"/>
          <w:color w:val="000000"/>
          <w:sz w:val="24"/>
          <w:szCs w:val="24"/>
        </w:rPr>
        <w:t>Hollenbeak</w:t>
      </w:r>
      <w:proofErr w:type="spellEnd"/>
      <w:r w:rsidRPr="00DE5E30">
        <w:rPr>
          <w:rFonts w:ascii="Book Antiqua" w:eastAsia="Book Antiqua" w:hAnsi="Book Antiqua" w:cs="Book Antiqua"/>
          <w:color w:val="000000"/>
          <w:sz w:val="24"/>
          <w:szCs w:val="24"/>
        </w:rPr>
        <w:t xml:space="preserve"> C, </w:t>
      </w:r>
      <w:proofErr w:type="spellStart"/>
      <w:r w:rsidRPr="00DE5E30">
        <w:rPr>
          <w:rFonts w:ascii="Book Antiqua" w:eastAsia="Book Antiqua" w:hAnsi="Book Antiqua" w:cs="Book Antiqua"/>
          <w:color w:val="000000"/>
          <w:sz w:val="24"/>
          <w:szCs w:val="24"/>
        </w:rPr>
        <w:t>Nikiforov</w:t>
      </w:r>
      <w:proofErr w:type="spellEnd"/>
      <w:r w:rsidRPr="00DE5E30">
        <w:rPr>
          <w:rFonts w:ascii="Book Antiqua" w:eastAsia="Book Antiqua" w:hAnsi="Book Antiqua" w:cs="Book Antiqua"/>
          <w:color w:val="000000"/>
          <w:sz w:val="24"/>
          <w:szCs w:val="24"/>
        </w:rPr>
        <w:t xml:space="preserve"> I, and </w:t>
      </w:r>
      <w:proofErr w:type="spellStart"/>
      <w:r w:rsidRPr="00DE5E30">
        <w:rPr>
          <w:rFonts w:ascii="Book Antiqua" w:eastAsia="Book Antiqua" w:hAnsi="Book Antiqua" w:cs="Book Antiqua"/>
          <w:color w:val="000000"/>
          <w:sz w:val="24"/>
          <w:szCs w:val="24"/>
        </w:rPr>
        <w:t>Cheriyath</w:t>
      </w:r>
      <w:proofErr w:type="spellEnd"/>
      <w:r w:rsidRPr="00DE5E30">
        <w:rPr>
          <w:rFonts w:ascii="Book Antiqua" w:eastAsia="Book Antiqua" w:hAnsi="Book Antiqua" w:cs="Book Antiqua"/>
          <w:color w:val="000000"/>
          <w:sz w:val="24"/>
          <w:szCs w:val="24"/>
        </w:rPr>
        <w:t xml:space="preserve"> P contributed in statistical analysis; </w:t>
      </w:r>
      <w:proofErr w:type="spellStart"/>
      <w:r w:rsidRPr="00DE5E30">
        <w:rPr>
          <w:rFonts w:ascii="Book Antiqua" w:eastAsia="Book Antiqua" w:hAnsi="Book Antiqua" w:cs="Book Antiqua"/>
          <w:color w:val="000000"/>
          <w:sz w:val="24"/>
          <w:szCs w:val="24"/>
        </w:rPr>
        <w:t>Ganta</w:t>
      </w:r>
      <w:proofErr w:type="spellEnd"/>
      <w:r w:rsidRPr="00DE5E30">
        <w:rPr>
          <w:rFonts w:ascii="Book Antiqua" w:eastAsia="Book Antiqua" w:hAnsi="Book Antiqua" w:cs="Book Antiqua"/>
          <w:color w:val="000000"/>
          <w:sz w:val="24"/>
          <w:szCs w:val="24"/>
        </w:rPr>
        <w:t xml:space="preserve"> N, </w:t>
      </w:r>
      <w:proofErr w:type="spellStart"/>
      <w:r w:rsidRPr="00DE5E30">
        <w:rPr>
          <w:rFonts w:ascii="Book Antiqua" w:eastAsia="Book Antiqua" w:hAnsi="Book Antiqua" w:cs="Book Antiqua"/>
          <w:color w:val="000000"/>
          <w:sz w:val="24"/>
          <w:szCs w:val="24"/>
        </w:rPr>
        <w:t>Aknouk</w:t>
      </w:r>
      <w:proofErr w:type="spellEnd"/>
      <w:r w:rsidRPr="00DE5E30">
        <w:rPr>
          <w:rFonts w:ascii="Book Antiqua" w:eastAsia="Book Antiqua" w:hAnsi="Book Antiqua" w:cs="Book Antiqua"/>
          <w:color w:val="000000"/>
          <w:sz w:val="24"/>
          <w:szCs w:val="24"/>
        </w:rPr>
        <w:t xml:space="preserve"> M, </w:t>
      </w:r>
      <w:proofErr w:type="spellStart"/>
      <w:r w:rsidRPr="00DE5E30">
        <w:rPr>
          <w:rFonts w:ascii="Book Antiqua" w:eastAsia="Book Antiqua" w:hAnsi="Book Antiqua" w:cs="Book Antiqua"/>
          <w:color w:val="000000"/>
          <w:sz w:val="24"/>
          <w:szCs w:val="24"/>
        </w:rPr>
        <w:lastRenderedPageBreak/>
        <w:t>Alnabwani</w:t>
      </w:r>
      <w:proofErr w:type="spellEnd"/>
      <w:r w:rsidRPr="00DE5E30">
        <w:rPr>
          <w:rFonts w:ascii="Book Antiqua" w:eastAsia="Book Antiqua" w:hAnsi="Book Antiqua" w:cs="Book Antiqua"/>
          <w:color w:val="000000"/>
          <w:sz w:val="24"/>
          <w:szCs w:val="24"/>
        </w:rPr>
        <w:t xml:space="preserve"> D, </w:t>
      </w:r>
      <w:proofErr w:type="spellStart"/>
      <w:r w:rsidRPr="00DE5E30">
        <w:rPr>
          <w:rFonts w:ascii="Book Antiqua" w:eastAsia="Book Antiqua" w:hAnsi="Book Antiqua" w:cs="Book Antiqua"/>
          <w:color w:val="000000"/>
          <w:sz w:val="24"/>
          <w:szCs w:val="24"/>
        </w:rPr>
        <w:t>Nikiforov</w:t>
      </w:r>
      <w:proofErr w:type="spellEnd"/>
      <w:r w:rsidRPr="00DE5E30">
        <w:rPr>
          <w:rFonts w:ascii="Book Antiqua" w:eastAsia="Book Antiqua" w:hAnsi="Book Antiqua" w:cs="Book Antiqua"/>
          <w:color w:val="000000"/>
          <w:sz w:val="24"/>
          <w:szCs w:val="24"/>
        </w:rPr>
        <w:t xml:space="preserve"> I, </w:t>
      </w:r>
      <w:proofErr w:type="spellStart"/>
      <w:r w:rsidRPr="00DE5E30">
        <w:rPr>
          <w:rFonts w:ascii="Book Antiqua" w:eastAsia="Book Antiqua" w:hAnsi="Book Antiqua" w:cs="Book Antiqua"/>
          <w:color w:val="000000"/>
          <w:sz w:val="24"/>
          <w:szCs w:val="24"/>
        </w:rPr>
        <w:t>Bommu</w:t>
      </w:r>
      <w:proofErr w:type="spellEnd"/>
      <w:r w:rsidRPr="00DE5E30">
        <w:rPr>
          <w:rFonts w:ascii="Book Antiqua" w:eastAsia="Book Antiqua" w:hAnsi="Book Antiqua" w:cs="Book Antiqua"/>
          <w:color w:val="000000"/>
          <w:sz w:val="24"/>
          <w:szCs w:val="24"/>
        </w:rPr>
        <w:t xml:space="preserve"> VJL, Patel V, and </w:t>
      </w:r>
      <w:proofErr w:type="spellStart"/>
      <w:r w:rsidRPr="00DE5E30">
        <w:rPr>
          <w:rFonts w:ascii="Book Antiqua" w:eastAsia="Book Antiqua" w:hAnsi="Book Antiqua" w:cs="Book Antiqua"/>
          <w:color w:val="000000"/>
          <w:sz w:val="24"/>
          <w:szCs w:val="24"/>
        </w:rPr>
        <w:t>Hollenbeak</w:t>
      </w:r>
      <w:proofErr w:type="spellEnd"/>
      <w:r w:rsidRPr="00DE5E30">
        <w:rPr>
          <w:rFonts w:ascii="Book Antiqua" w:eastAsia="Book Antiqua" w:hAnsi="Book Antiqua" w:cs="Book Antiqua"/>
          <w:color w:val="000000"/>
          <w:sz w:val="24"/>
          <w:szCs w:val="24"/>
        </w:rPr>
        <w:t xml:space="preserve"> C analyzed the data and wrote the manuscript.</w:t>
      </w:r>
    </w:p>
    <w:p w14:paraId="00000013"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14" w14:textId="06E715A4"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Corresponding author: </w:t>
      </w:r>
      <w:proofErr w:type="spellStart"/>
      <w:r w:rsidRPr="00DE5E30">
        <w:rPr>
          <w:rFonts w:ascii="Book Antiqua" w:eastAsia="Book Antiqua" w:hAnsi="Book Antiqua" w:cs="Book Antiqua"/>
          <w:b/>
          <w:color w:val="000000"/>
          <w:sz w:val="24"/>
          <w:szCs w:val="24"/>
        </w:rPr>
        <w:t>Pramil</w:t>
      </w:r>
      <w:proofErr w:type="spellEnd"/>
      <w:r w:rsidRPr="00DE5E30">
        <w:rPr>
          <w:rFonts w:ascii="Book Antiqua" w:eastAsia="Book Antiqua" w:hAnsi="Book Antiqua" w:cs="Book Antiqua"/>
          <w:b/>
          <w:color w:val="000000"/>
          <w:sz w:val="24"/>
          <w:szCs w:val="24"/>
        </w:rPr>
        <w:t xml:space="preserve"> </w:t>
      </w:r>
      <w:bookmarkStart w:id="8" w:name="OLE_LINK326"/>
      <w:bookmarkStart w:id="9" w:name="OLE_LINK327"/>
      <w:proofErr w:type="spellStart"/>
      <w:r w:rsidRPr="00DE5E30">
        <w:rPr>
          <w:rFonts w:ascii="Book Antiqua" w:eastAsia="Book Antiqua" w:hAnsi="Book Antiqua" w:cs="Book Antiqua"/>
          <w:b/>
          <w:color w:val="000000"/>
          <w:sz w:val="24"/>
          <w:szCs w:val="24"/>
        </w:rPr>
        <w:t>Cheriyath</w:t>
      </w:r>
      <w:bookmarkEnd w:id="8"/>
      <w:bookmarkEnd w:id="9"/>
      <w:proofErr w:type="spellEnd"/>
      <w:r w:rsidRPr="00DE5E30">
        <w:rPr>
          <w:rFonts w:ascii="Book Antiqua" w:eastAsia="Book Antiqua" w:hAnsi="Book Antiqua" w:cs="Book Antiqua"/>
          <w:b/>
          <w:color w:val="000000"/>
          <w:sz w:val="24"/>
          <w:szCs w:val="24"/>
        </w:rPr>
        <w:t xml:space="preserve">, FACP, MBBS, MD, MS, Director, Doctor, </w:t>
      </w:r>
      <w:r w:rsidR="00527979" w:rsidRPr="00DE5E30">
        <w:rPr>
          <w:rFonts w:ascii="Book Antiqua" w:hAnsi="Book Antiqua" w:cs="Book Antiqua"/>
          <w:color w:val="000000"/>
          <w:sz w:val="24"/>
          <w:szCs w:val="24"/>
        </w:rPr>
        <w:t>Department of</w:t>
      </w:r>
      <w:r w:rsidR="00527979"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Internal Medicine, Hackensack Meridian Health Ocean Medical Center, 1610 NJ-88, Brick, </w:t>
      </w:r>
      <w:r w:rsidR="009E2FDD" w:rsidRPr="00DE5E30">
        <w:rPr>
          <w:rFonts w:ascii="Book Antiqua" w:hAnsi="Book Antiqua" w:cs="Book Antiqua"/>
          <w:color w:val="000000"/>
          <w:sz w:val="24"/>
          <w:szCs w:val="24"/>
        </w:rPr>
        <w:t>NJ</w:t>
      </w:r>
      <w:r w:rsidRPr="00DE5E30">
        <w:rPr>
          <w:rFonts w:ascii="Book Antiqua" w:eastAsia="Book Antiqua" w:hAnsi="Book Antiqua" w:cs="Book Antiqua"/>
          <w:color w:val="000000"/>
          <w:sz w:val="24"/>
          <w:szCs w:val="24"/>
        </w:rPr>
        <w:t xml:space="preserve"> 08724, United States. pramil.cheriyath@hmhn.org</w:t>
      </w:r>
    </w:p>
    <w:p w14:paraId="00000015"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16"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Received: </w:t>
      </w:r>
      <w:r w:rsidRPr="00DE5E30">
        <w:rPr>
          <w:rFonts w:ascii="Book Antiqua" w:eastAsia="Book Antiqua" w:hAnsi="Book Antiqua" w:cs="Book Antiqua"/>
          <w:color w:val="000000"/>
          <w:sz w:val="24"/>
          <w:szCs w:val="24"/>
        </w:rPr>
        <w:t>February 15, 2022</w:t>
      </w:r>
    </w:p>
    <w:p w14:paraId="00000017" w14:textId="3005B67B" w:rsidR="0046663C" w:rsidRPr="00DE5E30" w:rsidRDefault="009B09BB" w:rsidP="00CF2437">
      <w:pPr>
        <w:spacing w:after="0" w:line="360" w:lineRule="auto"/>
        <w:jc w:val="both"/>
        <w:rPr>
          <w:rFonts w:ascii="Book Antiqua" w:hAnsi="Book Antiqua" w:cs="Times New Roman"/>
          <w:sz w:val="24"/>
          <w:szCs w:val="24"/>
        </w:rPr>
      </w:pPr>
      <w:r w:rsidRPr="00DE5E30">
        <w:rPr>
          <w:rFonts w:ascii="Book Antiqua" w:eastAsia="Book Antiqua" w:hAnsi="Book Antiqua" w:cs="Book Antiqua"/>
          <w:b/>
          <w:color w:val="000000"/>
          <w:sz w:val="24"/>
          <w:szCs w:val="24"/>
        </w:rPr>
        <w:t>Revised: </w:t>
      </w:r>
      <w:r w:rsidR="00527979" w:rsidRPr="00DE5E30">
        <w:rPr>
          <w:rFonts w:ascii="Book Antiqua" w:hAnsi="Book Antiqua" w:cs="Book Antiqua"/>
          <w:color w:val="000000"/>
          <w:sz w:val="24"/>
          <w:szCs w:val="24"/>
        </w:rPr>
        <w:t>May 14, 2022</w:t>
      </w:r>
    </w:p>
    <w:p w14:paraId="00000018" w14:textId="4424027E" w:rsidR="0046663C" w:rsidRPr="009B1014" w:rsidRDefault="009B09BB" w:rsidP="00CF2437">
      <w:pPr>
        <w:spacing w:after="0" w:line="360" w:lineRule="auto"/>
        <w:jc w:val="both"/>
        <w:rPr>
          <w:rFonts w:ascii="Book Antiqua" w:hAnsi="Book Antiqua" w:cs="Times New Roman"/>
          <w:sz w:val="24"/>
          <w:szCs w:val="24"/>
        </w:rPr>
      </w:pPr>
      <w:r w:rsidRPr="00DE5E30">
        <w:rPr>
          <w:rFonts w:ascii="Book Antiqua" w:eastAsia="Book Antiqua" w:hAnsi="Book Antiqua" w:cs="Book Antiqua"/>
          <w:b/>
          <w:color w:val="000000"/>
          <w:sz w:val="24"/>
          <w:szCs w:val="24"/>
        </w:rPr>
        <w:t>Accepted:</w:t>
      </w:r>
      <w:ins w:id="10" w:author="Liansheng" w:date="2022-07-22T02:18:00Z">
        <w:r w:rsidR="00F12275" w:rsidRPr="00F12275">
          <w:t xml:space="preserve"> </w:t>
        </w:r>
        <w:r w:rsidR="00F12275" w:rsidRPr="00F12275">
          <w:rPr>
            <w:rFonts w:ascii="Book Antiqua" w:eastAsia="Book Antiqua" w:hAnsi="Book Antiqua" w:cs="Book Antiqua"/>
            <w:b/>
            <w:color w:val="000000"/>
            <w:sz w:val="24"/>
            <w:szCs w:val="24"/>
          </w:rPr>
          <w:t>July 22, 2022</w:t>
        </w:r>
      </w:ins>
    </w:p>
    <w:p w14:paraId="00000019" w14:textId="645284EA" w:rsidR="0046663C" w:rsidRPr="00DE5E30" w:rsidRDefault="009B09BB" w:rsidP="00CF2437">
      <w:pPr>
        <w:spacing w:after="0" w:line="360" w:lineRule="auto"/>
        <w:jc w:val="both"/>
        <w:rPr>
          <w:rFonts w:ascii="Book Antiqua" w:hAnsi="Book Antiqua" w:cs="Times New Roman"/>
          <w:color w:val="000000"/>
          <w:sz w:val="24"/>
          <w:szCs w:val="24"/>
        </w:rPr>
      </w:pPr>
      <w:r w:rsidRPr="00DE5E30">
        <w:rPr>
          <w:rFonts w:ascii="Book Antiqua" w:eastAsia="Book Antiqua" w:hAnsi="Book Antiqua" w:cs="Book Antiqua"/>
          <w:b/>
          <w:color w:val="000000"/>
          <w:sz w:val="24"/>
          <w:szCs w:val="24"/>
        </w:rPr>
        <w:t>Published online:</w:t>
      </w:r>
    </w:p>
    <w:p w14:paraId="0044B7D8" w14:textId="77777777" w:rsidR="00527979" w:rsidRPr="00DE5E30" w:rsidRDefault="00527979" w:rsidP="00CF2437">
      <w:pPr>
        <w:spacing w:after="0" w:line="360" w:lineRule="auto"/>
        <w:jc w:val="both"/>
        <w:rPr>
          <w:rFonts w:ascii="Book Antiqua" w:hAnsi="Book Antiqua" w:cs="Times New Roman"/>
          <w:sz w:val="24"/>
          <w:szCs w:val="24"/>
        </w:rPr>
      </w:pPr>
    </w:p>
    <w:p w14:paraId="2B77DF0A" w14:textId="77777777" w:rsidR="00527979" w:rsidRPr="00DE5E30" w:rsidRDefault="00527979" w:rsidP="00CF2437">
      <w:pPr>
        <w:spacing w:after="0" w:line="360" w:lineRule="auto"/>
        <w:jc w:val="both"/>
        <w:rPr>
          <w:rFonts w:ascii="Book Antiqua" w:hAnsi="Book Antiqua" w:cs="Times New Roman"/>
          <w:sz w:val="24"/>
          <w:szCs w:val="24"/>
        </w:rPr>
      </w:pPr>
      <w:r w:rsidRPr="00DE5E30">
        <w:rPr>
          <w:rFonts w:ascii="Book Antiqua" w:hAnsi="Book Antiqua" w:cs="Times New Roman"/>
          <w:sz w:val="24"/>
          <w:szCs w:val="24"/>
        </w:rPr>
        <w:br w:type="page"/>
      </w:r>
    </w:p>
    <w:p w14:paraId="0000001A" w14:textId="224AD270"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lastRenderedPageBreak/>
        <w:t>Abstract</w:t>
      </w:r>
    </w:p>
    <w:p w14:paraId="0000001B"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BACKGROUND</w:t>
      </w:r>
    </w:p>
    <w:p w14:paraId="0000001C" w14:textId="55EAEDBD"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Lower gastrointestinal bleeds (LGIB) is a very common inpatient condition in the United States. Gastrointestinal bleeds have a variety of presentations, from minor bleeding to severe hemorrhage and shock. Although previous studies investigated the efficacy of colonoscopy in hospitalized patients with </w:t>
      </w:r>
      <w:r w:rsidR="00527979" w:rsidRPr="00DE5E30">
        <w:rPr>
          <w:rFonts w:ascii="Book Antiqua" w:eastAsia="Book Antiqua" w:hAnsi="Book Antiqua" w:cs="Book Antiqua"/>
          <w:color w:val="000000"/>
          <w:sz w:val="24"/>
          <w:szCs w:val="24"/>
        </w:rPr>
        <w:t>LGIB</w:t>
      </w:r>
      <w:r w:rsidRPr="00DE5E30">
        <w:rPr>
          <w:rFonts w:ascii="Book Antiqua" w:eastAsia="Book Antiqua" w:hAnsi="Book Antiqua" w:cs="Book Antiqua"/>
          <w:color w:val="000000"/>
          <w:sz w:val="24"/>
          <w:szCs w:val="24"/>
        </w:rPr>
        <w:t>, there is limited research that discusses disparities in colonoscopy utilization in patients with LGIB in urban and rural settings. </w:t>
      </w:r>
    </w:p>
    <w:p w14:paraId="0000001D"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1E"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AIM</w:t>
      </w:r>
    </w:p>
    <w:p w14:paraId="0000001F"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To investigate the difference in utilization of colonoscopy in lower gastrointestinal bleeding between patients hospitalized in urban and rural hospitals. </w:t>
      </w:r>
    </w:p>
    <w:p w14:paraId="00000020"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21"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METHODS</w:t>
      </w:r>
    </w:p>
    <w:p w14:paraId="00000022" w14:textId="23A96AC2"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This is a re</w:t>
      </w:r>
      <w:r w:rsidR="00527979" w:rsidRPr="00DE5E30">
        <w:rPr>
          <w:rFonts w:ascii="Book Antiqua" w:eastAsia="Book Antiqua" w:hAnsi="Book Antiqua" w:cs="Book Antiqua"/>
          <w:color w:val="000000"/>
          <w:sz w:val="24"/>
          <w:szCs w:val="24"/>
        </w:rPr>
        <w:t>trospective cohort study of 157</w:t>
      </w:r>
      <w:r w:rsidRPr="00DE5E30">
        <w:rPr>
          <w:rFonts w:ascii="Book Antiqua" w:eastAsia="Book Antiqua" w:hAnsi="Book Antiqua" w:cs="Book Antiqua"/>
          <w:color w:val="000000"/>
          <w:sz w:val="24"/>
          <w:szCs w:val="24"/>
        </w:rPr>
        <w:t xml:space="preserve">748 patients </w:t>
      </w:r>
      <w:r w:rsidR="00527979" w:rsidRPr="00DE5E30">
        <w:rPr>
          <w:rFonts w:ascii="Book Antiqua" w:eastAsia="Book Antiqua" w:hAnsi="Book Antiqua" w:cs="Book Antiqua"/>
          <w:color w:val="000000"/>
          <w:sz w:val="24"/>
          <w:szCs w:val="24"/>
        </w:rPr>
        <w:t>using National Inpatient Sample</w:t>
      </w:r>
      <w:r w:rsidRPr="00DE5E30">
        <w:rPr>
          <w:rFonts w:ascii="Book Antiqua" w:eastAsia="Book Antiqua" w:hAnsi="Book Antiqua" w:cs="Book Antiqua"/>
          <w:color w:val="000000"/>
          <w:sz w:val="24"/>
          <w:szCs w:val="24"/>
        </w:rPr>
        <w:t xml:space="preserve"> data and the Healthcare Cost and Utilization Project</w:t>
      </w:r>
      <w:r w:rsidR="00527979"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provided by the Agency for Healthcare Research and Quality. It includes patients 18 years and older hospitalized with LGIB admitted between 2010 and 2016. This study does not differentiate between acute and chronic LGIB and both are included in this study. The primary outcome measure of this study was the utilization of colonoscopy among patients in rural and urban hospitals admitted for lower gastrointestinal bleeds; the secondary outcome measures were in-hospital mortality, length of stay, and costs involved in those receiving colonoscopy for LGIB. Statistical analyses were all performed using STATA software. Logistic regression was used to analyze the utilization of colonoscopy and mortality, and a generalized linear model was used to analyze the length of stay and cost. </w:t>
      </w:r>
    </w:p>
    <w:p w14:paraId="00000023"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24"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RESULTS</w:t>
      </w:r>
    </w:p>
    <w:p w14:paraId="00000025" w14:textId="245DBEE5"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lastRenderedPageBreak/>
        <w:t xml:space="preserve">Our study found that 37.9% of LGIB patients at rural hospitals compared to approximately 45.1% at urban hospitals received colonoscopy, </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OR</w:t>
      </w:r>
      <w:r w:rsidR="00BF2324" w:rsidRPr="00DE5E30">
        <w:rPr>
          <w:rFonts w:ascii="Book Antiqua" w:hAnsi="Book Antiqua" w:cs="Book Antiqua"/>
          <w:color w:val="000000"/>
          <w:sz w:val="24"/>
          <w:szCs w:val="24"/>
        </w:rPr>
        <w:t xml:space="preserve"> = </w:t>
      </w:r>
      <w:r w:rsidRPr="00DE5E30">
        <w:rPr>
          <w:rFonts w:ascii="Book Antiqua" w:eastAsia="Book Antiqua" w:hAnsi="Book Antiqua" w:cs="Book Antiqua"/>
          <w:color w:val="000000"/>
          <w:sz w:val="24"/>
          <w:szCs w:val="24"/>
        </w:rPr>
        <w:t>0.730, 95%CI (0.705-0.7</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i/>
          <w:color w:val="000000"/>
          <w:sz w:val="24"/>
          <w:szCs w:val="24"/>
        </w:rPr>
        <w:t>P</w:t>
      </w:r>
      <w:r w:rsidR="00BF2324" w:rsidRPr="00DE5E30">
        <w:rPr>
          <w:rFonts w:ascii="Book Antiqua" w:eastAsia="Book Antiqua" w:hAnsi="Book Antiqua" w:cs="Book Antiqua"/>
          <w:i/>
          <w:color w:val="000000"/>
          <w:sz w:val="24"/>
          <w:szCs w:val="24"/>
        </w:rPr>
        <w:t xml:space="preserve"> </w:t>
      </w:r>
      <w:r w:rsidR="00B57426">
        <w:rPr>
          <w:rFonts w:ascii="Book Antiqua" w:eastAsia="Book Antiqua" w:hAnsi="Book Antiqua" w:cs="Book Antiqua"/>
          <w:color w:val="000000"/>
          <w:sz w:val="24"/>
          <w:szCs w:val="24"/>
        </w:rPr>
        <w:t>&gt; 0.0001]. After controlling for covariates, colonoscopies were found</w:t>
      </w:r>
      <w:r w:rsidRPr="00DE5E30">
        <w:rPr>
          <w:rFonts w:ascii="Book Antiqua" w:eastAsia="Book Antiqua" w:hAnsi="Book Antiqua" w:cs="Book Antiqua"/>
          <w:color w:val="000000"/>
          <w:sz w:val="24"/>
          <w:szCs w:val="24"/>
        </w:rPr>
        <w:t xml:space="preserve"> to have a protective association with lower in-hospital mortality </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OR</w:t>
      </w:r>
      <w:r w:rsidR="00BF2324" w:rsidRPr="00DE5E30">
        <w:rPr>
          <w:rFonts w:ascii="Book Antiqua" w:hAnsi="Book Antiqua" w:cs="Book Antiqua"/>
          <w:color w:val="000000"/>
          <w:sz w:val="24"/>
          <w:szCs w:val="24"/>
        </w:rPr>
        <w:t xml:space="preserve"> = </w:t>
      </w:r>
      <w:r w:rsidRPr="00DE5E30">
        <w:rPr>
          <w:rFonts w:ascii="Book Antiqua" w:eastAsia="Book Antiqua" w:hAnsi="Book Antiqua" w:cs="Book Antiqua"/>
          <w:color w:val="000000"/>
          <w:sz w:val="24"/>
          <w:szCs w:val="24"/>
        </w:rPr>
        <w:t>0.498, 95%CI: 0.446</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0.557, </w:t>
      </w:r>
      <w:r w:rsidRPr="00DE5E30">
        <w:rPr>
          <w:rFonts w:ascii="Book Antiqua" w:eastAsia="Book Antiqua" w:hAnsi="Book Antiqua" w:cs="Book Antiqua"/>
          <w:i/>
          <w:color w:val="000000"/>
          <w:sz w:val="24"/>
          <w:szCs w:val="24"/>
        </w:rPr>
        <w:t>P</w:t>
      </w:r>
      <w:r w:rsidR="00527979"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w:t>
      </w:r>
      <w:r w:rsidR="00527979"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0.0001</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but a longer length of stay by 0.72 d (95%CI: 0.677</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0.759 d, </w:t>
      </w:r>
      <w:r w:rsidRPr="00DE5E30">
        <w:rPr>
          <w:rFonts w:ascii="Book Antiqua" w:eastAsia="Book Antiqua" w:hAnsi="Book Antiqua" w:cs="Book Antiqua"/>
          <w:i/>
          <w:color w:val="000000"/>
          <w:sz w:val="24"/>
          <w:szCs w:val="24"/>
        </w:rPr>
        <w:t>P</w:t>
      </w:r>
      <w:r w:rsidR="00527979" w:rsidRPr="00DE5E30">
        <w:rPr>
          <w:rFonts w:ascii="Book Antiqua" w:hAnsi="Book Antiqua" w:cs="Book Antiqua"/>
          <w:i/>
          <w:color w:val="000000"/>
          <w:sz w:val="24"/>
          <w:szCs w:val="24"/>
        </w:rPr>
        <w:t xml:space="preserve"> </w:t>
      </w:r>
      <w:r w:rsidRPr="00DE5E30">
        <w:rPr>
          <w:rFonts w:ascii="Book Antiqua" w:eastAsia="Book Antiqua" w:hAnsi="Book Antiqua" w:cs="Book Antiqua"/>
          <w:color w:val="000000"/>
          <w:sz w:val="24"/>
          <w:szCs w:val="24"/>
        </w:rPr>
        <w:t>&lt;</w:t>
      </w:r>
      <w:r w:rsidR="00527979"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0.0001) and approximately $2199 in increased costs. </w:t>
      </w:r>
    </w:p>
    <w:p w14:paraId="00000026"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27"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CONCLUSION</w:t>
      </w:r>
    </w:p>
    <w:p w14:paraId="00000028"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Although there was a lower percentage of LGIB patients that received colonoscopies in rural hospitals compared to urban hospitals, patients in both urban and rural hospitals with LGIB undergoing colonoscopy had decreased in-hospital mortality. In both settings, benefit came at a cost of extended stay, and higher total costs.</w:t>
      </w:r>
    </w:p>
    <w:p w14:paraId="00000029"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2A" w14:textId="61E28DC0"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Key</w:t>
      </w:r>
      <w:r w:rsidR="00527979" w:rsidRPr="00DE5E30">
        <w:rPr>
          <w:rFonts w:ascii="Book Antiqua" w:hAnsi="Book Antiqua" w:cs="Book Antiqua"/>
          <w:b/>
          <w:color w:val="000000"/>
          <w:sz w:val="24"/>
          <w:szCs w:val="24"/>
        </w:rPr>
        <w:t xml:space="preserve"> </w:t>
      </w:r>
      <w:r w:rsidRPr="00DE5E30">
        <w:rPr>
          <w:rFonts w:ascii="Book Antiqua" w:eastAsia="Book Antiqua" w:hAnsi="Book Antiqua" w:cs="Book Antiqua"/>
          <w:b/>
          <w:caps/>
          <w:color w:val="000000"/>
          <w:sz w:val="24"/>
          <w:szCs w:val="24"/>
        </w:rPr>
        <w:t>w</w:t>
      </w:r>
      <w:r w:rsidRPr="00DE5E30">
        <w:rPr>
          <w:rFonts w:ascii="Book Antiqua" w:eastAsia="Book Antiqua" w:hAnsi="Book Antiqua" w:cs="Book Antiqua"/>
          <w:b/>
          <w:color w:val="000000"/>
          <w:sz w:val="24"/>
          <w:szCs w:val="24"/>
        </w:rPr>
        <w:t xml:space="preserve">ords: </w:t>
      </w:r>
      <w:r w:rsidRPr="00DE5E30">
        <w:rPr>
          <w:rFonts w:ascii="Book Antiqua" w:eastAsia="Book Antiqua" w:hAnsi="Book Antiqua" w:cs="Book Antiqua"/>
          <w:color w:val="000000"/>
          <w:sz w:val="24"/>
          <w:szCs w:val="24"/>
        </w:rPr>
        <w:t xml:space="preserve">Lower gastrointestinal bleeding; </w:t>
      </w:r>
      <w:r w:rsidRPr="00DE5E30">
        <w:rPr>
          <w:rFonts w:ascii="Book Antiqua" w:eastAsia="Book Antiqua" w:hAnsi="Book Antiqua" w:cs="Book Antiqua"/>
          <w:caps/>
          <w:color w:val="000000"/>
          <w:sz w:val="24"/>
          <w:szCs w:val="24"/>
        </w:rPr>
        <w:t>r</w:t>
      </w:r>
      <w:r w:rsidRPr="00DE5E30">
        <w:rPr>
          <w:rFonts w:ascii="Book Antiqua" w:eastAsia="Book Antiqua" w:hAnsi="Book Antiqua" w:cs="Book Antiqua"/>
          <w:color w:val="000000"/>
          <w:sz w:val="24"/>
          <w:szCs w:val="24"/>
        </w:rPr>
        <w:t>ural-urban disparities; Colonoscopy; Utilization of colonoscopy; Length of stay; Inpatient admission costs</w:t>
      </w:r>
    </w:p>
    <w:p w14:paraId="0000002B"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2C" w14:textId="65323A09" w:rsidR="0046663C" w:rsidRPr="00DE5E30" w:rsidRDefault="009B09BB" w:rsidP="00CF2437">
      <w:pPr>
        <w:spacing w:after="0" w:line="360" w:lineRule="auto"/>
        <w:jc w:val="both"/>
        <w:rPr>
          <w:rFonts w:ascii="Book Antiqua" w:eastAsia="Times New Roman" w:hAnsi="Book Antiqua" w:cs="Times New Roman"/>
          <w:sz w:val="24"/>
          <w:szCs w:val="24"/>
        </w:rPr>
      </w:pPr>
      <w:proofErr w:type="spellStart"/>
      <w:r w:rsidRPr="00DE5E30">
        <w:rPr>
          <w:rFonts w:ascii="Book Antiqua" w:eastAsia="Book Antiqua" w:hAnsi="Book Antiqua" w:cs="Book Antiqua"/>
          <w:color w:val="000000"/>
          <w:sz w:val="24"/>
          <w:szCs w:val="24"/>
        </w:rPr>
        <w:t>Ganta</w:t>
      </w:r>
      <w:proofErr w:type="spellEnd"/>
      <w:r w:rsidRPr="00DE5E30">
        <w:rPr>
          <w:rFonts w:ascii="Book Antiqua" w:eastAsia="Book Antiqua" w:hAnsi="Book Antiqua" w:cs="Book Antiqua"/>
          <w:color w:val="000000"/>
          <w:sz w:val="24"/>
          <w:szCs w:val="24"/>
        </w:rPr>
        <w:t xml:space="preserve"> N, </w:t>
      </w:r>
      <w:proofErr w:type="spellStart"/>
      <w:r w:rsidRPr="00DE5E30">
        <w:rPr>
          <w:rFonts w:ascii="Book Antiqua" w:eastAsia="Book Antiqua" w:hAnsi="Book Antiqua" w:cs="Book Antiqua"/>
          <w:color w:val="000000"/>
          <w:sz w:val="24"/>
          <w:szCs w:val="24"/>
        </w:rPr>
        <w:t>Aknouk</w:t>
      </w:r>
      <w:proofErr w:type="spellEnd"/>
      <w:r w:rsidRPr="00DE5E30">
        <w:rPr>
          <w:rFonts w:ascii="Book Antiqua" w:eastAsia="Book Antiqua" w:hAnsi="Book Antiqua" w:cs="Book Antiqua"/>
          <w:color w:val="000000"/>
          <w:sz w:val="24"/>
          <w:szCs w:val="24"/>
        </w:rPr>
        <w:t xml:space="preserve"> M, </w:t>
      </w:r>
      <w:proofErr w:type="spellStart"/>
      <w:r w:rsidRPr="00DE5E30">
        <w:rPr>
          <w:rFonts w:ascii="Book Antiqua" w:eastAsia="Book Antiqua" w:hAnsi="Book Antiqua" w:cs="Book Antiqua"/>
          <w:color w:val="000000"/>
          <w:sz w:val="24"/>
          <w:szCs w:val="24"/>
        </w:rPr>
        <w:t>Alnabwani</w:t>
      </w:r>
      <w:proofErr w:type="spellEnd"/>
      <w:r w:rsidRPr="00DE5E30">
        <w:rPr>
          <w:rFonts w:ascii="Book Antiqua" w:eastAsia="Book Antiqua" w:hAnsi="Book Antiqua" w:cs="Book Antiqua"/>
          <w:color w:val="000000"/>
          <w:sz w:val="24"/>
          <w:szCs w:val="24"/>
        </w:rPr>
        <w:t xml:space="preserve"> D, </w:t>
      </w:r>
      <w:proofErr w:type="spellStart"/>
      <w:r w:rsidRPr="00DE5E30">
        <w:rPr>
          <w:rFonts w:ascii="Book Antiqua" w:eastAsia="Book Antiqua" w:hAnsi="Book Antiqua" w:cs="Book Antiqua"/>
          <w:color w:val="000000"/>
          <w:sz w:val="24"/>
          <w:szCs w:val="24"/>
        </w:rPr>
        <w:t>Nikiforov</w:t>
      </w:r>
      <w:proofErr w:type="spellEnd"/>
      <w:r w:rsidRPr="00DE5E30">
        <w:rPr>
          <w:rFonts w:ascii="Book Antiqua" w:eastAsia="Book Antiqua" w:hAnsi="Book Antiqua" w:cs="Book Antiqua"/>
          <w:color w:val="000000"/>
          <w:sz w:val="24"/>
          <w:szCs w:val="24"/>
        </w:rPr>
        <w:t xml:space="preserve"> I, </w:t>
      </w:r>
      <w:proofErr w:type="spellStart"/>
      <w:r w:rsidRPr="00DE5E30">
        <w:rPr>
          <w:rFonts w:ascii="Book Antiqua" w:eastAsia="Book Antiqua" w:hAnsi="Book Antiqua" w:cs="Book Antiqua"/>
          <w:color w:val="000000"/>
          <w:sz w:val="24"/>
          <w:szCs w:val="24"/>
        </w:rPr>
        <w:t>Bommu</w:t>
      </w:r>
      <w:proofErr w:type="spellEnd"/>
      <w:r w:rsidRPr="00DE5E30">
        <w:rPr>
          <w:rFonts w:ascii="Book Antiqua" w:eastAsia="Book Antiqua" w:hAnsi="Book Antiqua" w:cs="Book Antiqua"/>
          <w:color w:val="000000"/>
          <w:sz w:val="24"/>
          <w:szCs w:val="24"/>
        </w:rPr>
        <w:t xml:space="preserve"> VJL, Patel V, </w:t>
      </w:r>
      <w:proofErr w:type="spellStart"/>
      <w:r w:rsidRPr="00DE5E30">
        <w:rPr>
          <w:rFonts w:ascii="Book Antiqua" w:eastAsia="Book Antiqua" w:hAnsi="Book Antiqua" w:cs="Book Antiqua"/>
          <w:color w:val="000000"/>
          <w:sz w:val="24"/>
          <w:szCs w:val="24"/>
        </w:rPr>
        <w:t>Cheriyath</w:t>
      </w:r>
      <w:proofErr w:type="spellEnd"/>
      <w:r w:rsidRPr="00DE5E30">
        <w:rPr>
          <w:rFonts w:ascii="Book Antiqua" w:eastAsia="Book Antiqua" w:hAnsi="Book Antiqua" w:cs="Book Antiqua"/>
          <w:color w:val="000000"/>
          <w:sz w:val="24"/>
          <w:szCs w:val="24"/>
        </w:rPr>
        <w:t xml:space="preserve"> P, </w:t>
      </w:r>
      <w:proofErr w:type="spellStart"/>
      <w:r w:rsidRPr="00DE5E30">
        <w:rPr>
          <w:rFonts w:ascii="Book Antiqua" w:eastAsia="Book Antiqua" w:hAnsi="Book Antiqua" w:cs="Book Antiqua"/>
          <w:color w:val="000000"/>
          <w:sz w:val="24"/>
          <w:szCs w:val="24"/>
        </w:rPr>
        <w:t>Hollenbeak</w:t>
      </w:r>
      <w:proofErr w:type="spellEnd"/>
      <w:r w:rsidRPr="00DE5E30">
        <w:rPr>
          <w:rFonts w:ascii="Book Antiqua" w:eastAsia="Book Antiqua" w:hAnsi="Book Antiqua" w:cs="Book Antiqua"/>
          <w:color w:val="000000"/>
          <w:sz w:val="24"/>
          <w:szCs w:val="24"/>
        </w:rPr>
        <w:t xml:space="preserve"> CS, Hamza A. Dispari</w:t>
      </w:r>
      <w:r w:rsidR="00527979" w:rsidRPr="00DE5E30">
        <w:rPr>
          <w:rFonts w:ascii="Book Antiqua" w:eastAsia="Book Antiqua" w:hAnsi="Book Antiqua" w:cs="Book Antiqua"/>
          <w:color w:val="000000"/>
          <w:sz w:val="24"/>
          <w:szCs w:val="24"/>
        </w:rPr>
        <w:t xml:space="preserve">ties in colonoscopy utilization for lower gastrointestinal bleeding in rural </w:t>
      </w:r>
      <w:r w:rsidR="00527979" w:rsidRPr="00DE5E30">
        <w:rPr>
          <w:rFonts w:ascii="Book Antiqua" w:eastAsia="Book Antiqua" w:hAnsi="Book Antiqua" w:cs="Book Antiqua"/>
          <w:i/>
          <w:color w:val="000000"/>
          <w:sz w:val="24"/>
          <w:szCs w:val="24"/>
        </w:rPr>
        <w:t>vs</w:t>
      </w:r>
      <w:r w:rsidR="00527979" w:rsidRPr="00DE5E30">
        <w:rPr>
          <w:rFonts w:ascii="Book Antiqua" w:eastAsia="Book Antiqua" w:hAnsi="Book Antiqua" w:cs="Book Antiqua"/>
          <w:color w:val="000000"/>
          <w:sz w:val="24"/>
          <w:szCs w:val="24"/>
        </w:rPr>
        <w:t xml:space="preserve"> urban settings </w:t>
      </w:r>
      <w:r w:rsidRPr="00DE5E30">
        <w:rPr>
          <w:rFonts w:ascii="Book Antiqua" w:eastAsia="Book Antiqua" w:hAnsi="Book Antiqua" w:cs="Book Antiqua"/>
          <w:color w:val="000000"/>
          <w:sz w:val="24"/>
          <w:szCs w:val="24"/>
        </w:rPr>
        <w:t>in the U</w:t>
      </w:r>
      <w:r w:rsidR="00527979" w:rsidRPr="00DE5E30">
        <w:rPr>
          <w:rFonts w:ascii="Book Antiqua" w:hAnsi="Book Antiqua" w:cs="Book Antiqua"/>
          <w:color w:val="000000"/>
          <w:sz w:val="24"/>
          <w:szCs w:val="24"/>
        </w:rPr>
        <w:t>nited States</w:t>
      </w:r>
      <w:r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i/>
          <w:color w:val="000000"/>
          <w:sz w:val="24"/>
          <w:szCs w:val="24"/>
        </w:rPr>
        <w:t xml:space="preserve">World J </w:t>
      </w:r>
      <w:proofErr w:type="spellStart"/>
      <w:r w:rsidRPr="00DE5E30">
        <w:rPr>
          <w:rFonts w:ascii="Book Antiqua" w:eastAsia="Book Antiqua" w:hAnsi="Book Antiqua" w:cs="Book Antiqua"/>
          <w:i/>
          <w:color w:val="000000"/>
          <w:sz w:val="24"/>
          <w:szCs w:val="24"/>
        </w:rPr>
        <w:t>Gastrointest</w:t>
      </w:r>
      <w:proofErr w:type="spellEnd"/>
      <w:r w:rsidRPr="00DE5E30">
        <w:rPr>
          <w:rFonts w:ascii="Book Antiqua" w:eastAsia="Book Antiqua" w:hAnsi="Book Antiqua" w:cs="Book Antiqua"/>
          <w:i/>
          <w:color w:val="000000"/>
          <w:sz w:val="24"/>
          <w:szCs w:val="24"/>
        </w:rPr>
        <w:t xml:space="preserve"> </w:t>
      </w:r>
      <w:proofErr w:type="spellStart"/>
      <w:r w:rsidRPr="00DE5E30">
        <w:rPr>
          <w:rFonts w:ascii="Book Antiqua" w:eastAsia="Book Antiqua" w:hAnsi="Book Antiqua" w:cs="Book Antiqua"/>
          <w:i/>
          <w:color w:val="000000"/>
          <w:sz w:val="24"/>
          <w:szCs w:val="24"/>
        </w:rPr>
        <w:t>Endosc</w:t>
      </w:r>
      <w:proofErr w:type="spellEnd"/>
      <w:r w:rsidRPr="00DE5E30">
        <w:rPr>
          <w:rFonts w:ascii="Book Antiqua" w:eastAsia="Book Antiqua" w:hAnsi="Book Antiqua" w:cs="Book Antiqua"/>
          <w:color w:val="000000"/>
          <w:sz w:val="24"/>
          <w:szCs w:val="24"/>
        </w:rPr>
        <w:t xml:space="preserve"> 2022; In press</w:t>
      </w:r>
    </w:p>
    <w:p w14:paraId="0000002D"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2E" w14:textId="1485F371"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Core Tip: </w:t>
      </w:r>
      <w:r w:rsidRPr="00DE5E30">
        <w:rPr>
          <w:rFonts w:ascii="Book Antiqua" w:eastAsia="Book Antiqua" w:hAnsi="Book Antiqua" w:cs="Book Antiqua"/>
          <w:color w:val="000000"/>
          <w:sz w:val="24"/>
          <w:szCs w:val="24"/>
        </w:rPr>
        <w:t>Colonoscopy utilization is lower in rural hospitals than in urban hospitals in the United States for all acute and chronic lower gastrointestinal bleeding (LGIB). Patients in both rural and urban hospitals who present with lower gastrointestinal bleeds that undergo colonoscopy have decreased in-hospital mortality, an extended length of hospital stay, and higher total costs.</w:t>
      </w:r>
    </w:p>
    <w:p w14:paraId="0000002F" w14:textId="77777777" w:rsidR="0046663C" w:rsidRPr="00CF2437" w:rsidRDefault="0046663C" w:rsidP="00CF2437">
      <w:pPr>
        <w:spacing w:after="0" w:line="360" w:lineRule="auto"/>
        <w:jc w:val="both"/>
        <w:rPr>
          <w:rFonts w:ascii="Book Antiqua" w:eastAsia="Times New Roman" w:hAnsi="Book Antiqua" w:cs="Times New Roman"/>
          <w:sz w:val="24"/>
          <w:szCs w:val="24"/>
        </w:rPr>
      </w:pPr>
    </w:p>
    <w:p w14:paraId="007B4CB6" w14:textId="77777777" w:rsidR="00527979" w:rsidRPr="00DE5E30" w:rsidRDefault="00527979" w:rsidP="00CF2437">
      <w:pPr>
        <w:spacing w:after="0" w:line="360" w:lineRule="auto"/>
        <w:jc w:val="both"/>
        <w:rPr>
          <w:rFonts w:ascii="Book Antiqua" w:eastAsia="Book Antiqua" w:hAnsi="Book Antiqua" w:cs="Book Antiqua"/>
          <w:b/>
          <w:smallCaps/>
          <w:color w:val="000000"/>
          <w:sz w:val="24"/>
          <w:szCs w:val="24"/>
          <w:u w:val="single"/>
        </w:rPr>
      </w:pPr>
      <w:r w:rsidRPr="00DE5E30">
        <w:rPr>
          <w:rFonts w:ascii="Book Antiqua" w:eastAsia="Book Antiqua" w:hAnsi="Book Antiqua" w:cs="Book Antiqua"/>
          <w:b/>
          <w:smallCaps/>
          <w:color w:val="000000"/>
          <w:sz w:val="24"/>
          <w:szCs w:val="24"/>
          <w:u w:val="single"/>
        </w:rPr>
        <w:br w:type="page"/>
      </w:r>
    </w:p>
    <w:p w14:paraId="00000030" w14:textId="4A42D1E6"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smallCaps/>
          <w:color w:val="000000"/>
          <w:sz w:val="24"/>
          <w:szCs w:val="24"/>
          <w:u w:val="single"/>
        </w:rPr>
        <w:lastRenderedPageBreak/>
        <w:t>INTRODUCTION</w:t>
      </w:r>
    </w:p>
    <w:p w14:paraId="00000031" w14:textId="20360460"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Gastrointestinal (GI) bleeding is the most common cause of hospitalization due to gastrointestinal disease in the United States and is responsible for 2</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-4% of hospital </w:t>
      </w:r>
      <w:proofErr w:type="gramStart"/>
      <w:r w:rsidRPr="00DE5E30">
        <w:rPr>
          <w:rFonts w:ascii="Book Antiqua" w:eastAsia="Book Antiqua" w:hAnsi="Book Antiqua" w:cs="Book Antiqua"/>
          <w:color w:val="000000"/>
          <w:sz w:val="24"/>
          <w:szCs w:val="24"/>
        </w:rPr>
        <w:t>mortality</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1]</w:t>
      </w:r>
      <w:r w:rsidRPr="00DE5E30">
        <w:rPr>
          <w:rFonts w:ascii="Book Antiqua" w:eastAsia="Book Antiqua" w:hAnsi="Book Antiqua" w:cs="Book Antiqua"/>
          <w:color w:val="000000"/>
          <w:sz w:val="24"/>
          <w:szCs w:val="24"/>
        </w:rPr>
        <w:t>. Approximately 30</w:t>
      </w:r>
      <w:r w:rsidR="00527979"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 to 40% of all cases of GI bleeding are from a lower GI </w:t>
      </w:r>
      <w:proofErr w:type="gramStart"/>
      <w:r w:rsidRPr="00DE5E30">
        <w:rPr>
          <w:rFonts w:ascii="Book Antiqua" w:eastAsia="Book Antiqua" w:hAnsi="Book Antiqua" w:cs="Book Antiqua"/>
          <w:color w:val="000000"/>
          <w:sz w:val="24"/>
          <w:szCs w:val="24"/>
        </w:rPr>
        <w:t>source</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2]</w:t>
      </w:r>
      <w:r w:rsidRPr="00DE5E30">
        <w:rPr>
          <w:rFonts w:ascii="Book Antiqua" w:eastAsia="Book Antiqua" w:hAnsi="Book Antiqua" w:cs="Book Antiqua"/>
          <w:color w:val="000000"/>
          <w:sz w:val="24"/>
          <w:szCs w:val="24"/>
        </w:rPr>
        <w:t xml:space="preserve">. Over the past decade, there has been a progressive change in GI bleeding patterns that lead to hospitalization, with a clear decreasing trend in upper GI events and a significant increase in lower GI </w:t>
      </w:r>
      <w:proofErr w:type="gramStart"/>
      <w:r w:rsidRPr="00DE5E30">
        <w:rPr>
          <w:rFonts w:ascii="Book Antiqua" w:eastAsia="Book Antiqua" w:hAnsi="Book Antiqua" w:cs="Book Antiqua"/>
          <w:color w:val="000000"/>
          <w:sz w:val="24"/>
          <w:szCs w:val="24"/>
        </w:rPr>
        <w:t>events</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3]</w:t>
      </w:r>
      <w:r w:rsidRPr="00DE5E30">
        <w:rPr>
          <w:rFonts w:ascii="Book Antiqua" w:eastAsia="Book Antiqua" w:hAnsi="Book Antiqua" w:cs="Book Antiqua"/>
          <w:color w:val="000000"/>
          <w:sz w:val="24"/>
          <w:szCs w:val="24"/>
        </w:rPr>
        <w:t xml:space="preserve">. Unfortunately, even though lower gastrointestinal bleeding (LGIB) is a common indication for admission to the hospital, it has received relatively little attention in the </w:t>
      </w:r>
      <w:proofErr w:type="gramStart"/>
      <w:r w:rsidRPr="00DE5E30">
        <w:rPr>
          <w:rFonts w:ascii="Book Antiqua" w:eastAsia="Book Antiqua" w:hAnsi="Book Antiqua" w:cs="Book Antiqua"/>
          <w:color w:val="000000"/>
          <w:sz w:val="24"/>
          <w:szCs w:val="24"/>
        </w:rPr>
        <w:t>literature</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4]</w:t>
      </w:r>
      <w:r w:rsidRPr="00DE5E30">
        <w:rPr>
          <w:rFonts w:ascii="Book Antiqua" w:eastAsia="Book Antiqua" w:hAnsi="Book Antiqua" w:cs="Book Antiqua"/>
          <w:color w:val="000000"/>
          <w:sz w:val="24"/>
          <w:szCs w:val="24"/>
        </w:rPr>
        <w:t>. The estimated hospitalization</w:t>
      </w:r>
      <w:r w:rsidR="00527979" w:rsidRPr="00DE5E30">
        <w:rPr>
          <w:rFonts w:ascii="Book Antiqua" w:eastAsia="Book Antiqua" w:hAnsi="Book Antiqua" w:cs="Book Antiqua"/>
          <w:color w:val="000000"/>
          <w:sz w:val="24"/>
          <w:szCs w:val="24"/>
        </w:rPr>
        <w:t xml:space="preserve"> rate for LGIB is 33-87 per 100</w:t>
      </w:r>
      <w:r w:rsidRPr="00DE5E30">
        <w:rPr>
          <w:rFonts w:ascii="Book Antiqua" w:eastAsia="Book Antiqua" w:hAnsi="Book Antiqua" w:cs="Book Antiqua"/>
          <w:color w:val="000000"/>
          <w:sz w:val="24"/>
          <w:szCs w:val="24"/>
        </w:rPr>
        <w:t xml:space="preserve">000 </w:t>
      </w:r>
      <w:proofErr w:type="gramStart"/>
      <w:r w:rsidRPr="00DE5E30">
        <w:rPr>
          <w:rFonts w:ascii="Book Antiqua" w:eastAsia="Book Antiqua" w:hAnsi="Book Antiqua" w:cs="Book Antiqua"/>
          <w:color w:val="000000"/>
          <w:sz w:val="24"/>
          <w:szCs w:val="24"/>
        </w:rPr>
        <w:t>population</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3]</w:t>
      </w:r>
      <w:r w:rsidRPr="00DE5E30">
        <w:rPr>
          <w:rFonts w:ascii="Book Antiqua" w:eastAsia="Book Antiqua" w:hAnsi="Book Antiqua" w:cs="Book Antiqua"/>
          <w:color w:val="000000"/>
          <w:sz w:val="24"/>
          <w:szCs w:val="24"/>
        </w:rPr>
        <w:t xml:space="preserve"> with mortality rates of 2%-4% during hospitalization and rebleeding </w:t>
      </w:r>
      <w:r w:rsidR="00527979" w:rsidRPr="00DE5E30">
        <w:rPr>
          <w:rFonts w:ascii="Book Antiqua" w:eastAsia="Book Antiqua" w:hAnsi="Book Antiqua" w:cs="Book Antiqua"/>
          <w:color w:val="000000"/>
          <w:sz w:val="24"/>
          <w:szCs w:val="24"/>
        </w:rPr>
        <w:t>rates of 13%-19% after one year</w:t>
      </w:r>
      <w:r w:rsidRPr="00DE5E30">
        <w:rPr>
          <w:rFonts w:ascii="Book Antiqua" w:eastAsia="Book Antiqua" w:hAnsi="Book Antiqua" w:cs="Book Antiqua"/>
          <w:color w:val="000000"/>
          <w:sz w:val="24"/>
          <w:szCs w:val="24"/>
          <w:vertAlign w:val="superscript"/>
        </w:rPr>
        <w:t>[4]</w:t>
      </w:r>
      <w:r w:rsidRPr="00DE5E30">
        <w:rPr>
          <w:rFonts w:ascii="Book Antiqua" w:eastAsia="Book Antiqua" w:hAnsi="Book Antiqua" w:cs="Book Antiqua"/>
          <w:color w:val="000000"/>
          <w:sz w:val="24"/>
          <w:szCs w:val="24"/>
        </w:rPr>
        <w:t xml:space="preserve"> . Diverticular bleeds are the leading cause of LGIB and account for app</w:t>
      </w:r>
      <w:r w:rsidR="00527979" w:rsidRPr="00DE5E30">
        <w:rPr>
          <w:rFonts w:ascii="Book Antiqua" w:eastAsia="Book Antiqua" w:hAnsi="Book Antiqua" w:cs="Book Antiqua"/>
          <w:color w:val="000000"/>
          <w:sz w:val="24"/>
          <w:szCs w:val="24"/>
        </w:rPr>
        <w:t xml:space="preserve">roximately 30%-50% of all </w:t>
      </w:r>
      <w:proofErr w:type="gramStart"/>
      <w:r w:rsidR="00527979" w:rsidRPr="00DE5E30">
        <w:rPr>
          <w:rFonts w:ascii="Book Antiqua" w:eastAsia="Book Antiqua" w:hAnsi="Book Antiqua" w:cs="Book Antiqua"/>
          <w:color w:val="000000"/>
          <w:sz w:val="24"/>
          <w:szCs w:val="24"/>
        </w:rPr>
        <w:t>cases</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5]</w:t>
      </w:r>
      <w:r w:rsidRPr="00DE5E30">
        <w:rPr>
          <w:rFonts w:ascii="Book Antiqua" w:eastAsia="Book Antiqua" w:hAnsi="Book Antiqua" w:cs="Book Antiqua"/>
          <w:color w:val="000000"/>
          <w:sz w:val="24"/>
          <w:szCs w:val="24"/>
        </w:rPr>
        <w:t>. In patients 50 years or younger, the leading cause of LGIB is hemorrhoids, which often present as minor bleeding. Increased incidence of LGIB with age is likely secondary to increased di</w:t>
      </w:r>
      <w:r w:rsidR="00527979" w:rsidRPr="00DE5E30">
        <w:rPr>
          <w:rFonts w:ascii="Book Antiqua" w:eastAsia="Book Antiqua" w:hAnsi="Book Antiqua" w:cs="Book Antiqua"/>
          <w:color w:val="000000"/>
          <w:sz w:val="24"/>
          <w:szCs w:val="24"/>
        </w:rPr>
        <w:t xml:space="preserve">verticulosis and </w:t>
      </w:r>
      <w:proofErr w:type="gramStart"/>
      <w:r w:rsidR="00527979" w:rsidRPr="00DE5E30">
        <w:rPr>
          <w:rFonts w:ascii="Book Antiqua" w:eastAsia="Book Antiqua" w:hAnsi="Book Antiqua" w:cs="Book Antiqua"/>
          <w:color w:val="000000"/>
          <w:sz w:val="24"/>
          <w:szCs w:val="24"/>
        </w:rPr>
        <w:t>angiodysplasia</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1]</w:t>
      </w:r>
      <w:r w:rsidRPr="00DE5E30">
        <w:rPr>
          <w:rFonts w:ascii="Book Antiqua" w:eastAsia="Book Antiqua" w:hAnsi="Book Antiqua" w:cs="Book Antiqua"/>
          <w:color w:val="000000"/>
          <w:sz w:val="24"/>
          <w:szCs w:val="24"/>
        </w:rPr>
        <w:t>. Other conditions that are commonly associated with LGIB include angiodysplasia, ischemic colitis, colon cancer/polyps, post-polypectomy bleeding, inflammatory bowel disease, solitary rectal ulcer, radiation coliti</w:t>
      </w:r>
      <w:r w:rsidR="00527979" w:rsidRPr="00DE5E30">
        <w:rPr>
          <w:rFonts w:ascii="Book Antiqua" w:eastAsia="Book Antiqua" w:hAnsi="Book Antiqua" w:cs="Book Antiqua"/>
          <w:color w:val="000000"/>
          <w:sz w:val="24"/>
          <w:szCs w:val="24"/>
        </w:rPr>
        <w:t xml:space="preserve">s/proctitis, and rectal </w:t>
      </w:r>
      <w:proofErr w:type="gramStart"/>
      <w:r w:rsidR="00527979" w:rsidRPr="00DE5E30">
        <w:rPr>
          <w:rFonts w:ascii="Book Antiqua" w:eastAsia="Book Antiqua" w:hAnsi="Book Antiqua" w:cs="Book Antiqua"/>
          <w:color w:val="000000"/>
          <w:sz w:val="24"/>
          <w:szCs w:val="24"/>
        </w:rPr>
        <w:t>varices</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6]</w:t>
      </w:r>
      <w:r w:rsidRPr="00DE5E30">
        <w:rPr>
          <w:rFonts w:ascii="Book Antiqua" w:eastAsia="Book Antiqua" w:hAnsi="Book Antiqua" w:cs="Book Antiqua"/>
          <w:color w:val="000000"/>
          <w:sz w:val="24"/>
          <w:szCs w:val="24"/>
        </w:rPr>
        <w:t xml:space="preserve">. Colonoscopy is a minimally invasive procedure that improves clinical outcomes which include- decreased rebleeding, decreased duration of hospital stay, and decreased need for major </w:t>
      </w:r>
      <w:proofErr w:type="gramStart"/>
      <w:r w:rsidRPr="00DE5E30">
        <w:rPr>
          <w:rFonts w:ascii="Book Antiqua" w:eastAsia="Book Antiqua" w:hAnsi="Book Antiqua" w:cs="Book Antiqua"/>
          <w:color w:val="000000"/>
          <w:sz w:val="24"/>
          <w:szCs w:val="24"/>
        </w:rPr>
        <w:t>surgery</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7]</w:t>
      </w:r>
      <w:r w:rsidRPr="00DE5E30">
        <w:rPr>
          <w:rFonts w:ascii="Book Antiqua" w:eastAsia="Book Antiqua" w:hAnsi="Book Antiqua" w:cs="Book Antiqua"/>
          <w:color w:val="000000"/>
          <w:sz w:val="24"/>
          <w:szCs w:val="24"/>
        </w:rPr>
        <w:t>. </w:t>
      </w:r>
    </w:p>
    <w:p w14:paraId="00000032" w14:textId="53DC0AE7"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Primary intervention in diagnosing LGIB is receiving a colonoscopy and it is important that the procedure </w:t>
      </w:r>
      <w:r w:rsidR="00527979" w:rsidRPr="00DE5E30">
        <w:rPr>
          <w:rFonts w:ascii="Book Antiqua" w:eastAsia="Book Antiqua" w:hAnsi="Book Antiqua" w:cs="Book Antiqua"/>
          <w:color w:val="000000"/>
          <w:sz w:val="24"/>
          <w:szCs w:val="24"/>
        </w:rPr>
        <w:t xml:space="preserve">is performed with minimal </w:t>
      </w:r>
      <w:proofErr w:type="gramStart"/>
      <w:r w:rsidR="00527979" w:rsidRPr="00DE5E30">
        <w:rPr>
          <w:rFonts w:ascii="Book Antiqua" w:eastAsia="Book Antiqua" w:hAnsi="Book Antiqua" w:cs="Book Antiqua"/>
          <w:color w:val="000000"/>
          <w:sz w:val="24"/>
          <w:szCs w:val="24"/>
        </w:rPr>
        <w:t>delay</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8]</w:t>
      </w:r>
      <w:r w:rsidRPr="00DE5E30">
        <w:rPr>
          <w:rFonts w:ascii="Book Antiqua" w:eastAsia="Book Antiqua" w:hAnsi="Book Antiqua" w:cs="Book Antiqua"/>
          <w:color w:val="000000"/>
          <w:sz w:val="24"/>
          <w:szCs w:val="24"/>
        </w:rPr>
        <w:t xml:space="preserve">. Currently </w:t>
      </w:r>
      <w:proofErr w:type="gramStart"/>
      <w:r w:rsidRPr="00DE5E30">
        <w:rPr>
          <w:rFonts w:ascii="Book Antiqua" w:eastAsia="Book Antiqua" w:hAnsi="Book Antiqua" w:cs="Book Antiqua"/>
          <w:color w:val="000000"/>
          <w:sz w:val="24"/>
          <w:szCs w:val="24"/>
        </w:rPr>
        <w:t>the large majority of</w:t>
      </w:r>
      <w:proofErr w:type="gramEnd"/>
      <w:r w:rsidRPr="00DE5E30">
        <w:rPr>
          <w:rFonts w:ascii="Book Antiqua" w:eastAsia="Book Antiqua" w:hAnsi="Book Antiqua" w:cs="Book Antiqua"/>
          <w:color w:val="000000"/>
          <w:sz w:val="24"/>
          <w:szCs w:val="24"/>
        </w:rPr>
        <w:t xml:space="preserve"> diagnostic and therapeutic procedures in Gastroenterology is the colonoscopy.</w:t>
      </w:r>
      <w:r w:rsidR="00BF2324"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rPr>
        <w:t>In 2015, approximately 11.5 million colonoscopies were performed compared to 6.1 million upper endoscopies and a significantly lower rate</w:t>
      </w:r>
      <w:r w:rsidR="00527979" w:rsidRPr="00DE5E30">
        <w:rPr>
          <w:rFonts w:ascii="Book Antiqua" w:eastAsia="Book Antiqua" w:hAnsi="Book Antiqua" w:cs="Book Antiqua"/>
          <w:color w:val="000000"/>
          <w:sz w:val="24"/>
          <w:szCs w:val="24"/>
        </w:rPr>
        <w:t xml:space="preserve"> of flex sigmoidoscopies at 313</w:t>
      </w:r>
      <w:r w:rsidRPr="00DE5E30">
        <w:rPr>
          <w:rFonts w:ascii="Book Antiqua" w:eastAsia="Book Antiqua" w:hAnsi="Book Antiqua" w:cs="Book Antiqua"/>
          <w:color w:val="000000"/>
          <w:sz w:val="24"/>
          <w:szCs w:val="24"/>
        </w:rPr>
        <w:t xml:space="preserve">000 </w:t>
      </w:r>
      <w:proofErr w:type="gramStart"/>
      <w:r w:rsidRPr="00DE5E30">
        <w:rPr>
          <w:rFonts w:ascii="Book Antiqua" w:eastAsia="Book Antiqua" w:hAnsi="Book Antiqua" w:cs="Book Antiqua"/>
          <w:color w:val="000000"/>
          <w:sz w:val="24"/>
          <w:szCs w:val="24"/>
        </w:rPr>
        <w:t>annually</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2]</w:t>
      </w:r>
      <w:r w:rsidRPr="00DE5E30">
        <w:rPr>
          <w:rFonts w:ascii="Book Antiqua" w:eastAsia="Book Antiqua" w:hAnsi="Book Antiqua" w:cs="Book Antiqua"/>
          <w:color w:val="000000"/>
          <w:sz w:val="24"/>
          <w:szCs w:val="24"/>
        </w:rPr>
        <w:t>.</w:t>
      </w:r>
      <w:r w:rsidR="00BF2324"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Urgent </w:t>
      </w:r>
      <w:proofErr w:type="spellStart"/>
      <w:r w:rsidRPr="00DE5E30">
        <w:rPr>
          <w:rFonts w:ascii="Book Antiqua" w:eastAsia="Book Antiqua" w:hAnsi="Book Antiqua" w:cs="Book Antiqua"/>
          <w:color w:val="000000"/>
          <w:sz w:val="24"/>
          <w:szCs w:val="24"/>
        </w:rPr>
        <w:t>Golytely</w:t>
      </w:r>
      <w:proofErr w:type="spellEnd"/>
      <w:r w:rsidRPr="00DE5E30">
        <w:rPr>
          <w:rFonts w:ascii="Book Antiqua" w:eastAsia="Book Antiqua" w:hAnsi="Book Antiqua" w:cs="Book Antiqua"/>
          <w:color w:val="000000"/>
          <w:sz w:val="24"/>
          <w:szCs w:val="24"/>
        </w:rPr>
        <w:t xml:space="preserve"> preparation and colonoscopy is the most direct and cost effective approach to diagnose </w:t>
      </w:r>
      <w:proofErr w:type="gramStart"/>
      <w:r w:rsidRPr="00DE5E30">
        <w:rPr>
          <w:rFonts w:ascii="Book Antiqua" w:eastAsia="Book Antiqua" w:hAnsi="Book Antiqua" w:cs="Book Antiqua"/>
          <w:color w:val="000000"/>
          <w:sz w:val="24"/>
          <w:szCs w:val="24"/>
        </w:rPr>
        <w:t>hematochezia</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7]</w:t>
      </w:r>
      <w:r w:rsidRPr="00DE5E30">
        <w:rPr>
          <w:rFonts w:ascii="Book Antiqua" w:eastAsia="Book Antiqua" w:hAnsi="Book Antiqua" w:cs="Book Antiqua"/>
          <w:color w:val="000000"/>
          <w:sz w:val="24"/>
          <w:szCs w:val="24"/>
        </w:rPr>
        <w:t>. </w:t>
      </w:r>
    </w:p>
    <w:p w14:paraId="00000033" w14:textId="77777777"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Several factors might contribute to rural-urban disparities in utilizing colonoscopy. Major factors may be rural provider distribution and scarcity, challenges that have </w:t>
      </w:r>
      <w:r w:rsidRPr="00DE5E30">
        <w:rPr>
          <w:rFonts w:ascii="Book Antiqua" w:eastAsia="Book Antiqua" w:hAnsi="Book Antiqua" w:cs="Book Antiqua"/>
          <w:color w:val="000000"/>
          <w:sz w:val="24"/>
          <w:szCs w:val="24"/>
        </w:rPr>
        <w:lastRenderedPageBreak/>
        <w:t xml:space="preserve">persisted despite significant attempts by federal and state governments to address them over the last three </w:t>
      </w:r>
      <w:proofErr w:type="gramStart"/>
      <w:r w:rsidRPr="00DE5E30">
        <w:rPr>
          <w:rFonts w:ascii="Book Antiqua" w:eastAsia="Book Antiqua" w:hAnsi="Book Antiqua" w:cs="Book Antiqua"/>
          <w:color w:val="000000"/>
          <w:sz w:val="24"/>
          <w:szCs w:val="24"/>
        </w:rPr>
        <w:t>decades</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9]</w:t>
      </w:r>
      <w:r w:rsidRPr="00DE5E30">
        <w:rPr>
          <w:rFonts w:ascii="Book Antiqua" w:eastAsia="Book Antiqua" w:hAnsi="Book Antiqua" w:cs="Book Antiqua"/>
          <w:color w:val="000000"/>
          <w:sz w:val="24"/>
          <w:szCs w:val="24"/>
        </w:rPr>
        <w:t>. The increased disparity is also linked to fewer specialist visits and a greater reliance on generalists in rural regions. Therefore, examining differences in rural hospitals and the benefits of colonoscopy among patients with lower gastrointestinal bleeds can lead to better patient outcomes.</w:t>
      </w:r>
    </w:p>
    <w:p w14:paraId="00000034" w14:textId="77777777"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This study is aimed to determine whether there were rural disparities in colonoscopy utilization in hospitalized patients with lower GI bleeding (LGIB) and the benefits of receiving a colonoscopy. </w:t>
      </w:r>
    </w:p>
    <w:p w14:paraId="00000035"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36"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smallCaps/>
          <w:color w:val="000000"/>
          <w:sz w:val="24"/>
          <w:szCs w:val="24"/>
          <w:u w:val="single"/>
        </w:rPr>
        <w:t>MATERIALS AND METHODS</w:t>
      </w:r>
    </w:p>
    <w:p w14:paraId="00000037" w14:textId="6C8F15C4" w:rsidR="0046663C" w:rsidRPr="00DE5E30" w:rsidRDefault="009B09BB" w:rsidP="00CF2437">
      <w:pPr>
        <w:spacing w:after="0" w:line="360" w:lineRule="auto"/>
        <w:jc w:val="both"/>
        <w:rPr>
          <w:rFonts w:ascii="Book Antiqua" w:eastAsia="Times New Roman" w:hAnsi="Book Antiqua" w:cs="Times New Roman"/>
          <w:b/>
          <w:i/>
          <w:sz w:val="24"/>
          <w:szCs w:val="24"/>
        </w:rPr>
      </w:pPr>
      <w:r w:rsidRPr="00DE5E30">
        <w:rPr>
          <w:rFonts w:ascii="Book Antiqua" w:eastAsia="Book Antiqua" w:hAnsi="Book Antiqua" w:cs="Book Antiqua"/>
          <w:b/>
          <w:i/>
          <w:color w:val="000000"/>
          <w:sz w:val="24"/>
          <w:szCs w:val="24"/>
        </w:rPr>
        <w:t>Study</w:t>
      </w:r>
      <w:r w:rsidR="00527979" w:rsidRPr="00DE5E30">
        <w:rPr>
          <w:rFonts w:ascii="Book Antiqua" w:eastAsia="Book Antiqua" w:hAnsi="Book Antiqua" w:cs="Book Antiqua"/>
          <w:b/>
          <w:i/>
          <w:color w:val="000000"/>
          <w:sz w:val="24"/>
          <w:szCs w:val="24"/>
        </w:rPr>
        <w:t xml:space="preserve"> design</w:t>
      </w:r>
    </w:p>
    <w:p w14:paraId="00000038" w14:textId="48B65E1A" w:rsidR="0046663C" w:rsidRPr="00DE5E30" w:rsidRDefault="00527979" w:rsidP="00CF2437">
      <w:pPr>
        <w:spacing w:after="0" w:line="360" w:lineRule="auto"/>
        <w:jc w:val="both"/>
        <w:rPr>
          <w:rFonts w:ascii="Book Antiqua" w:hAnsi="Book Antiqua" w:cs="Book Antiqua"/>
          <w:color w:val="000000"/>
          <w:sz w:val="24"/>
          <w:szCs w:val="24"/>
        </w:rPr>
      </w:pPr>
      <w:r w:rsidRPr="00DE5E30">
        <w:rPr>
          <w:rFonts w:ascii="Book Antiqua" w:eastAsia="Book Antiqua" w:hAnsi="Book Antiqua" w:cs="Book Antiqua"/>
          <w:caps/>
          <w:color w:val="000000"/>
          <w:sz w:val="24"/>
          <w:szCs w:val="24"/>
        </w:rPr>
        <w:t>t</w:t>
      </w:r>
      <w:r w:rsidRPr="00DE5E30">
        <w:rPr>
          <w:rFonts w:ascii="Book Antiqua" w:eastAsia="Book Antiqua" w:hAnsi="Book Antiqua" w:cs="Book Antiqua"/>
          <w:color w:val="000000"/>
          <w:sz w:val="24"/>
          <w:szCs w:val="24"/>
        </w:rPr>
        <w:t xml:space="preserve">his is a </w:t>
      </w:r>
      <w:r w:rsidR="009B09BB" w:rsidRPr="00DE5E30">
        <w:rPr>
          <w:rFonts w:ascii="Book Antiqua" w:eastAsia="Book Antiqua" w:hAnsi="Book Antiqua" w:cs="Book Antiqua"/>
          <w:color w:val="000000"/>
          <w:sz w:val="24"/>
          <w:szCs w:val="24"/>
        </w:rPr>
        <w:t>retrospective cohort study.</w:t>
      </w:r>
    </w:p>
    <w:p w14:paraId="2B5AC618" w14:textId="77777777" w:rsidR="00527979" w:rsidRPr="00DE5E30" w:rsidRDefault="00527979" w:rsidP="00CF2437">
      <w:pPr>
        <w:spacing w:after="0" w:line="360" w:lineRule="auto"/>
        <w:jc w:val="both"/>
        <w:rPr>
          <w:rFonts w:ascii="Book Antiqua" w:hAnsi="Book Antiqua" w:cs="Times New Roman"/>
          <w:sz w:val="24"/>
          <w:szCs w:val="24"/>
        </w:rPr>
      </w:pPr>
    </w:p>
    <w:p w14:paraId="00000039" w14:textId="4BFFB1F4" w:rsidR="0046663C" w:rsidRPr="00DE5E30" w:rsidRDefault="009B09BB" w:rsidP="00CF2437">
      <w:pPr>
        <w:spacing w:after="0" w:line="360" w:lineRule="auto"/>
        <w:jc w:val="both"/>
        <w:rPr>
          <w:rFonts w:ascii="Book Antiqua" w:eastAsia="Times New Roman" w:hAnsi="Book Antiqua" w:cs="Times New Roman"/>
          <w:b/>
          <w:i/>
          <w:sz w:val="24"/>
          <w:szCs w:val="24"/>
        </w:rPr>
      </w:pPr>
      <w:r w:rsidRPr="00DE5E30">
        <w:rPr>
          <w:rFonts w:ascii="Book Antiqua" w:eastAsia="Book Antiqua" w:hAnsi="Book Antiqua" w:cs="Book Antiqua"/>
          <w:b/>
          <w:i/>
          <w:color w:val="000000"/>
          <w:sz w:val="24"/>
          <w:szCs w:val="24"/>
        </w:rPr>
        <w:t xml:space="preserve">Data </w:t>
      </w:r>
      <w:r w:rsidR="00527979" w:rsidRPr="00DE5E30">
        <w:rPr>
          <w:rFonts w:ascii="Book Antiqua" w:eastAsia="Book Antiqua" w:hAnsi="Book Antiqua" w:cs="Book Antiqua"/>
          <w:b/>
          <w:i/>
          <w:color w:val="000000"/>
          <w:sz w:val="24"/>
          <w:szCs w:val="24"/>
        </w:rPr>
        <w:t>so</w:t>
      </w:r>
      <w:r w:rsidRPr="00DE5E30">
        <w:rPr>
          <w:rFonts w:ascii="Book Antiqua" w:eastAsia="Book Antiqua" w:hAnsi="Book Antiqua" w:cs="Book Antiqua"/>
          <w:b/>
          <w:i/>
          <w:color w:val="000000"/>
          <w:sz w:val="24"/>
          <w:szCs w:val="24"/>
        </w:rPr>
        <w:t>urce</w:t>
      </w:r>
    </w:p>
    <w:p w14:paraId="0000003A" w14:textId="260C59DE"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Data used in this study were from the National Inpatient Sample (NIS), Healthcare Cost and Utilization Project (HCUP), provided by the Agency for Healthcare Research and Quality (AHRQ). The NIS is the most extensive all-payer administrative discharge data set in the US and contains information on disc</w:t>
      </w:r>
      <w:r w:rsidR="00527979" w:rsidRPr="00DE5E30">
        <w:rPr>
          <w:rFonts w:ascii="Book Antiqua" w:eastAsia="Book Antiqua" w:hAnsi="Book Antiqua" w:cs="Book Antiqua"/>
          <w:color w:val="000000"/>
          <w:sz w:val="24"/>
          <w:szCs w:val="24"/>
        </w:rPr>
        <w:t xml:space="preserve">harges from community </w:t>
      </w:r>
      <w:proofErr w:type="gramStart"/>
      <w:r w:rsidR="00527979" w:rsidRPr="00DE5E30">
        <w:rPr>
          <w:rFonts w:ascii="Book Antiqua" w:eastAsia="Book Antiqua" w:hAnsi="Book Antiqua" w:cs="Book Antiqua"/>
          <w:color w:val="000000"/>
          <w:sz w:val="24"/>
          <w:szCs w:val="24"/>
        </w:rPr>
        <w:t>hospitals</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10]</w:t>
      </w:r>
      <w:r w:rsidRPr="00DE5E30">
        <w:rPr>
          <w:rFonts w:ascii="Book Antiqua" w:eastAsia="Book Antiqua" w:hAnsi="Book Antiqua" w:cs="Book Antiqua"/>
          <w:color w:val="000000"/>
          <w:sz w:val="24"/>
          <w:szCs w:val="24"/>
        </w:rPr>
        <w:t>. Cohorts of hospitalized patients can be identified in the NIS using the International Classification of Diseases, Ninth Revision, Clinical Modification (ICD-9) codes for the third quarter of 2015 and earlier, and International Classification of Diseases, Tenth Revision, Clinical Modification (ICD-10) codes for the fourth quarter of 2015 and later.</w:t>
      </w:r>
    </w:p>
    <w:p w14:paraId="42E06819" w14:textId="77777777" w:rsidR="00527979" w:rsidRPr="00DE5E30" w:rsidRDefault="00527979" w:rsidP="00CF2437">
      <w:pPr>
        <w:spacing w:after="0" w:line="360" w:lineRule="auto"/>
        <w:jc w:val="both"/>
        <w:rPr>
          <w:rFonts w:ascii="Book Antiqua" w:hAnsi="Book Antiqua" w:cs="Book Antiqua"/>
          <w:color w:val="000000"/>
          <w:sz w:val="24"/>
          <w:szCs w:val="24"/>
        </w:rPr>
      </w:pPr>
    </w:p>
    <w:p w14:paraId="0000003B" w14:textId="77777777" w:rsidR="0046663C" w:rsidRPr="00DE5E30" w:rsidRDefault="009B09BB" w:rsidP="00CF2437">
      <w:pPr>
        <w:spacing w:after="0" w:line="360" w:lineRule="auto"/>
        <w:jc w:val="both"/>
        <w:rPr>
          <w:rFonts w:ascii="Book Antiqua" w:eastAsia="Times New Roman" w:hAnsi="Book Antiqua" w:cs="Times New Roman"/>
          <w:b/>
          <w:i/>
          <w:sz w:val="24"/>
          <w:szCs w:val="24"/>
        </w:rPr>
      </w:pPr>
      <w:r w:rsidRPr="00DE5E30">
        <w:rPr>
          <w:rFonts w:ascii="Book Antiqua" w:eastAsia="Book Antiqua" w:hAnsi="Book Antiqua" w:cs="Book Antiqua"/>
          <w:b/>
          <w:i/>
          <w:color w:val="000000"/>
          <w:sz w:val="24"/>
          <w:szCs w:val="24"/>
        </w:rPr>
        <w:t>Cohort</w:t>
      </w:r>
    </w:p>
    <w:p w14:paraId="0000003C" w14:textId="1B861177" w:rsidR="0046663C" w:rsidRPr="00DE5E30" w:rsidRDefault="00527979"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This study examined 157</w:t>
      </w:r>
      <w:r w:rsidR="009B09BB" w:rsidRPr="00DE5E30">
        <w:rPr>
          <w:rFonts w:ascii="Book Antiqua" w:eastAsia="Book Antiqua" w:hAnsi="Book Antiqua" w:cs="Book Antiqua"/>
          <w:color w:val="000000"/>
          <w:sz w:val="24"/>
          <w:szCs w:val="24"/>
        </w:rPr>
        <w:t>748 patients from the United States aged 18 and older in the NIS hospitalized with</w:t>
      </w:r>
      <w:r w:rsidR="00BF2324" w:rsidRPr="00DE5E30">
        <w:rPr>
          <w:rFonts w:ascii="Book Antiqua" w:eastAsia="Book Antiqua" w:hAnsi="Book Antiqua" w:cs="Book Antiqua"/>
          <w:color w:val="000000"/>
          <w:sz w:val="24"/>
          <w:szCs w:val="24"/>
        </w:rPr>
        <w:t xml:space="preserve"> a principal diagnosis of LGIB </w:t>
      </w:r>
      <w:r w:rsidR="009B09BB" w:rsidRPr="00DE5E30">
        <w:rPr>
          <w:rFonts w:ascii="Book Antiqua" w:eastAsia="Book Antiqua" w:hAnsi="Book Antiqua" w:cs="Book Antiqua"/>
          <w:color w:val="000000"/>
          <w:sz w:val="24"/>
          <w:szCs w:val="24"/>
        </w:rPr>
        <w:t xml:space="preserve">between 2010 and 2016. There is no differentiation between acute or chronic bleeding. The algorithm described by </w:t>
      </w:r>
      <w:proofErr w:type="spellStart"/>
      <w:r w:rsidR="009B09BB" w:rsidRPr="00DE5E30">
        <w:rPr>
          <w:rFonts w:ascii="Book Antiqua" w:eastAsia="Book Antiqua" w:hAnsi="Book Antiqua" w:cs="Book Antiqua"/>
          <w:color w:val="000000"/>
          <w:sz w:val="24"/>
          <w:szCs w:val="24"/>
        </w:rPr>
        <w:t>Strate</w:t>
      </w:r>
      <w:proofErr w:type="spellEnd"/>
      <w:r w:rsidR="009B09BB" w:rsidRPr="00DE5E30">
        <w:rPr>
          <w:rFonts w:ascii="Book Antiqua" w:eastAsia="Book Antiqua" w:hAnsi="Book Antiqua" w:cs="Book Antiqua"/>
          <w:color w:val="000000"/>
          <w:sz w:val="24"/>
          <w:szCs w:val="24"/>
        </w:rPr>
        <w:t xml:space="preserve"> </w:t>
      </w:r>
      <w:r w:rsidR="009B09BB" w:rsidRPr="00DE5E30">
        <w:rPr>
          <w:rFonts w:ascii="Book Antiqua" w:eastAsia="Book Antiqua" w:hAnsi="Book Antiqua" w:cs="Book Antiqua"/>
          <w:i/>
          <w:color w:val="000000"/>
          <w:sz w:val="24"/>
          <w:szCs w:val="24"/>
        </w:rPr>
        <w:t xml:space="preserve">et </w:t>
      </w:r>
      <w:proofErr w:type="gramStart"/>
      <w:r w:rsidR="009B09BB" w:rsidRPr="00DE5E30">
        <w:rPr>
          <w:rFonts w:ascii="Book Antiqua" w:eastAsia="Book Antiqua" w:hAnsi="Book Antiqua" w:cs="Book Antiqua"/>
          <w:i/>
          <w:color w:val="000000"/>
          <w:sz w:val="24"/>
          <w:szCs w:val="24"/>
        </w:rPr>
        <w:t>al</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4]</w:t>
      </w:r>
      <w:r w:rsidR="009B09BB" w:rsidRPr="00DE5E30">
        <w:rPr>
          <w:rFonts w:ascii="Book Antiqua" w:eastAsia="Book Antiqua" w:hAnsi="Book Antiqua" w:cs="Book Antiqua"/>
          <w:color w:val="000000"/>
          <w:sz w:val="24"/>
          <w:szCs w:val="24"/>
        </w:rPr>
        <w:t xml:space="preserve"> was used to define the cohort. While </w:t>
      </w:r>
      <w:proofErr w:type="spellStart"/>
      <w:r w:rsidRPr="00DE5E30">
        <w:rPr>
          <w:rFonts w:ascii="Book Antiqua" w:eastAsia="Book Antiqua" w:hAnsi="Book Antiqua" w:cs="Book Antiqua"/>
          <w:color w:val="000000"/>
          <w:sz w:val="24"/>
          <w:szCs w:val="24"/>
        </w:rPr>
        <w:t>Strate</w:t>
      </w:r>
      <w:proofErr w:type="spellEnd"/>
      <w:r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i/>
          <w:color w:val="000000"/>
          <w:sz w:val="24"/>
          <w:szCs w:val="24"/>
        </w:rPr>
        <w:t xml:space="preserve">et </w:t>
      </w:r>
      <w:proofErr w:type="gramStart"/>
      <w:r w:rsidRPr="00DE5E30">
        <w:rPr>
          <w:rFonts w:ascii="Book Antiqua" w:eastAsia="Book Antiqua" w:hAnsi="Book Antiqua" w:cs="Book Antiqua"/>
          <w:i/>
          <w:color w:val="000000"/>
          <w:sz w:val="24"/>
          <w:szCs w:val="24"/>
        </w:rPr>
        <w:t>al</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4]</w:t>
      </w:r>
      <w:r w:rsidRPr="00DE5E30">
        <w:rPr>
          <w:rFonts w:ascii="Book Antiqua" w:hAnsi="Book Antiqua" w:cs="Book Antiqua"/>
          <w:color w:val="000000"/>
          <w:sz w:val="24"/>
          <w:szCs w:val="24"/>
          <w:vertAlign w:val="superscript"/>
        </w:rPr>
        <w:t xml:space="preserve"> </w:t>
      </w:r>
      <w:r w:rsidR="009B09BB" w:rsidRPr="00DE5E30">
        <w:rPr>
          <w:rFonts w:ascii="Book Antiqua" w:eastAsia="Book Antiqua" w:hAnsi="Book Antiqua" w:cs="Book Antiqua"/>
          <w:color w:val="000000"/>
          <w:sz w:val="24"/>
          <w:szCs w:val="24"/>
        </w:rPr>
        <w:t xml:space="preserve">defines a cohort of patients with LGIB ICD-9 diagnosis and procedure codes, the general equivalence mappings (GEM) </w:t>
      </w:r>
      <w:r w:rsidR="009B09BB" w:rsidRPr="00DE5E30">
        <w:rPr>
          <w:rFonts w:ascii="Book Antiqua" w:eastAsia="Book Antiqua" w:hAnsi="Book Antiqua" w:cs="Book Antiqua"/>
          <w:color w:val="000000"/>
          <w:sz w:val="24"/>
          <w:szCs w:val="24"/>
        </w:rPr>
        <w:lastRenderedPageBreak/>
        <w:t xml:space="preserve">from the </w:t>
      </w:r>
      <w:bookmarkStart w:id="11" w:name="OLE_LINK366"/>
      <w:bookmarkStart w:id="12" w:name="OLE_LINK367"/>
      <w:r w:rsidR="009B09BB" w:rsidRPr="00DE5E30">
        <w:rPr>
          <w:rFonts w:ascii="Book Antiqua" w:eastAsia="Book Antiqua" w:hAnsi="Book Antiqua" w:cs="Book Antiqua"/>
          <w:color w:val="000000"/>
          <w:sz w:val="24"/>
          <w:szCs w:val="24"/>
        </w:rPr>
        <w:t>Centers for Medicare and Medicaid Services</w:t>
      </w:r>
      <w:bookmarkEnd w:id="11"/>
      <w:bookmarkEnd w:id="12"/>
      <w:r w:rsidR="009B09BB" w:rsidRPr="00DE5E30">
        <w:rPr>
          <w:rFonts w:ascii="Book Antiqua" w:eastAsia="Book Antiqua" w:hAnsi="Book Antiqua" w:cs="Book Antiqua"/>
          <w:color w:val="000000"/>
          <w:sz w:val="24"/>
          <w:szCs w:val="24"/>
        </w:rPr>
        <w:t xml:space="preserve"> (CMS) were used to extend their algorithm to ICD-10 diagnosis and procedural classification system (PCS)</w:t>
      </w:r>
      <w:r w:rsidRPr="00DE5E30">
        <w:rPr>
          <w:rFonts w:ascii="Book Antiqua" w:eastAsia="Book Antiqua" w:hAnsi="Book Antiqua" w:cs="Book Antiqua"/>
          <w:color w:val="000000"/>
          <w:sz w:val="24"/>
          <w:szCs w:val="24"/>
        </w:rPr>
        <w:t xml:space="preserve"> codes</w:t>
      </w:r>
      <w:r w:rsidR="009B09BB" w:rsidRPr="00DE5E30">
        <w:rPr>
          <w:rFonts w:ascii="Book Antiqua" w:eastAsia="Book Antiqua" w:hAnsi="Book Antiqua" w:cs="Book Antiqua"/>
          <w:color w:val="000000"/>
          <w:sz w:val="24"/>
          <w:szCs w:val="24"/>
          <w:vertAlign w:val="superscript"/>
        </w:rPr>
        <w:t>[11</w:t>
      </w:r>
      <w:r w:rsidRPr="00DE5E30">
        <w:rPr>
          <w:rFonts w:ascii="Book Antiqua" w:hAnsi="Book Antiqua" w:cs="Book Antiqua"/>
          <w:color w:val="000000"/>
          <w:sz w:val="24"/>
          <w:szCs w:val="24"/>
          <w:vertAlign w:val="superscript"/>
        </w:rPr>
        <w:t>-</w:t>
      </w:r>
      <w:r w:rsidR="009B09BB" w:rsidRPr="00DE5E30">
        <w:rPr>
          <w:rFonts w:ascii="Book Antiqua" w:eastAsia="Book Antiqua" w:hAnsi="Book Antiqua" w:cs="Book Antiqua"/>
          <w:color w:val="000000"/>
          <w:sz w:val="24"/>
          <w:szCs w:val="24"/>
          <w:vertAlign w:val="superscript"/>
        </w:rPr>
        <w:t>13]</w:t>
      </w:r>
      <w:r w:rsidR="009B09BB" w:rsidRPr="00DE5E30">
        <w:rPr>
          <w:rFonts w:ascii="Book Antiqua" w:eastAsia="Book Antiqua" w:hAnsi="Book Antiqua" w:cs="Book Antiqua"/>
          <w:color w:val="000000"/>
          <w:sz w:val="24"/>
          <w:szCs w:val="24"/>
        </w:rPr>
        <w:t>.</w:t>
      </w:r>
    </w:p>
    <w:p w14:paraId="0000003D" w14:textId="261CC29B"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highlight w:val="white"/>
        </w:rPr>
      </w:pPr>
      <w:r w:rsidRPr="00DE5E30">
        <w:rPr>
          <w:rFonts w:ascii="Book Antiqua" w:eastAsia="Book Antiqua" w:hAnsi="Book Antiqua" w:cs="Book Antiqua"/>
          <w:color w:val="000000"/>
          <w:sz w:val="24"/>
          <w:szCs w:val="24"/>
        </w:rPr>
        <w:t xml:space="preserve">Patients with a principal ICD-9 diagnosis code indicating lower gastrointestinal bleeding were included in the cohort, including 562.12 (Diverticulosis of colon with hemorrhage), 562.13 (Diverticulitis of colon with hemorrhage), 569.85 (Angiodysplasia of the intestine with bleeding), 569.3 (Hemorrhage of rectum and anus), 455.2 (Internal hemorrhoids with other complication), 455.5 (External hemorrhoids with further complication) and 455.8 (Unspecified hemorrhoids with other complication). </w:t>
      </w:r>
      <w:r w:rsidR="008678CA" w:rsidRPr="008678CA">
        <w:rPr>
          <w:rFonts w:ascii="Book Antiqua" w:eastAsia="Book Antiqua" w:hAnsi="Book Antiqua" w:cs="Book Antiqua"/>
          <w:color w:val="000000"/>
          <w:sz w:val="24"/>
          <w:szCs w:val="24"/>
        </w:rPr>
        <w:t>We also included patients with a secondary ICD-9 code that indicated a source of bleeding in the lower gastrointestinal tract</w:t>
      </w:r>
      <w:r w:rsidRPr="00DE5E30">
        <w:rPr>
          <w:rFonts w:ascii="Book Antiqua" w:eastAsia="Book Antiqua" w:hAnsi="Book Antiqua" w:cs="Book Antiqua"/>
          <w:color w:val="000000"/>
          <w:sz w:val="24"/>
          <w:szCs w:val="24"/>
        </w:rPr>
        <w:t xml:space="preserve"> (</w:t>
      </w:r>
      <w:r w:rsidR="0055008A" w:rsidRPr="0055008A">
        <w:rPr>
          <w:rFonts w:ascii="Book Antiqua" w:eastAsia="Book Antiqua" w:hAnsi="Book Antiqua" w:cs="Book Antiqua"/>
          <w:color w:val="000000"/>
          <w:sz w:val="24"/>
          <w:szCs w:val="24"/>
        </w:rPr>
        <w:t>Supplementary material</w:t>
      </w:r>
      <w:r w:rsidRPr="00DE5E30">
        <w:rPr>
          <w:rFonts w:ascii="Book Antiqua" w:eastAsia="Book Antiqua" w:hAnsi="Book Antiqua" w:cs="Book Antiqua"/>
          <w:color w:val="000000"/>
          <w:sz w:val="24"/>
          <w:szCs w:val="24"/>
        </w:rPr>
        <w:t xml:space="preserve">). Furthermore, patients were excluded if the source of bleeding appeared to be in the upper gastrointestinal tract or if they had an ICD-9 procedure code or ICD-10 PCS code suggestive of a surgical procedure in the upper gastrointestinal tract or small intestine. ICD-9 diagnosis and procedure codes were used for inclusion or exclusion criteria, and comparable ICD-10 codes are listed in </w:t>
      </w:r>
      <w:r w:rsidR="0055008A" w:rsidRPr="0055008A">
        <w:rPr>
          <w:rFonts w:ascii="Book Antiqua" w:eastAsia="Book Antiqua" w:hAnsi="Book Antiqua" w:cs="Book Antiqua"/>
          <w:color w:val="000000"/>
          <w:sz w:val="24"/>
          <w:szCs w:val="24"/>
        </w:rPr>
        <w:t>Supplementary material</w:t>
      </w:r>
      <w:r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highlight w:val="white"/>
        </w:rPr>
        <w:t>Since we have based our study on administrative data obtained from NIS, which is further based purely on ICD codes, we cannot comment with certainty as to the clinical details on why colonoscopy was not done in some patients with LGIB and if any other diagnostics were used. A study based on a medical chart review would be able to better answer the questions related to the final diagnosis or cause of LGIB or why colonoscopy was not done in some patients, and we would definitely want to conduct a study in the future to analyze these details. </w:t>
      </w:r>
    </w:p>
    <w:p w14:paraId="0000003E" w14:textId="72D0266C"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The primary outcome of this study was the utilization of colonoscopy. This was identified using a principle or secondary ICD-9 procedure code of 45.23 (</w:t>
      </w:r>
      <w:r w:rsidR="00BF2324" w:rsidRPr="00DE5E30">
        <w:rPr>
          <w:rFonts w:ascii="Book Antiqua" w:eastAsia="Book Antiqua" w:hAnsi="Book Antiqua" w:cs="Book Antiqua"/>
          <w:color w:val="000000"/>
          <w:sz w:val="24"/>
          <w:szCs w:val="24"/>
        </w:rPr>
        <w:t>c</w:t>
      </w:r>
      <w:r w:rsidRPr="00DE5E30">
        <w:rPr>
          <w:rFonts w:ascii="Book Antiqua" w:eastAsia="Book Antiqua" w:hAnsi="Book Antiqua" w:cs="Book Antiqua"/>
          <w:color w:val="000000"/>
          <w:sz w:val="24"/>
          <w:szCs w:val="24"/>
        </w:rPr>
        <w:t>olonoscopy) or a principle or secondary ICD-10 PCS code of 0DJD8ZZ (Inspection of Lower Intestinal Tract, Via Natural or Artificial Opening Endoscopic). In addition, three secondary outcomes were studied, including in-hospital mortality, length of stay, and costs. Length of stay was defined as total days from admission to discharge or death. Costs were estimated from the hospital perspective from hospital-level ratios of costs-</w:t>
      </w:r>
      <w:r w:rsidRPr="00DE5E30">
        <w:rPr>
          <w:rFonts w:ascii="Book Antiqua" w:eastAsia="Book Antiqua" w:hAnsi="Book Antiqua" w:cs="Book Antiqua"/>
          <w:color w:val="000000"/>
          <w:sz w:val="24"/>
          <w:szCs w:val="24"/>
        </w:rPr>
        <w:lastRenderedPageBreak/>
        <w:t>to-charges. All charges were adjusted to the year 2018 US dollars using the medical care component of the consumer price index.</w:t>
      </w:r>
      <w:r w:rsidR="00BF2324" w:rsidRPr="00DE5E30">
        <w:rPr>
          <w:rFonts w:ascii="Book Antiqua" w:eastAsia="Book Antiqua" w:hAnsi="Book Antiqua" w:cs="Book Antiqua"/>
          <w:color w:val="000000"/>
          <w:sz w:val="24"/>
          <w:szCs w:val="24"/>
        </w:rPr>
        <w:t xml:space="preserve"> </w:t>
      </w:r>
    </w:p>
    <w:p w14:paraId="365EF6FE" w14:textId="77777777" w:rsidR="00BF2324" w:rsidRPr="00DE5E30" w:rsidRDefault="00BF2324" w:rsidP="00CF2437">
      <w:pPr>
        <w:spacing w:after="0" w:line="360" w:lineRule="auto"/>
        <w:jc w:val="both"/>
        <w:rPr>
          <w:rFonts w:ascii="Book Antiqua" w:hAnsi="Book Antiqua" w:cs="Book Antiqua"/>
          <w:color w:val="000000"/>
          <w:sz w:val="24"/>
          <w:szCs w:val="24"/>
        </w:rPr>
      </w:pPr>
    </w:p>
    <w:p w14:paraId="0000003F" w14:textId="77777777" w:rsidR="0046663C" w:rsidRPr="00DE5E30" w:rsidRDefault="009B09BB" w:rsidP="00CF2437">
      <w:pPr>
        <w:spacing w:after="0" w:line="360" w:lineRule="auto"/>
        <w:jc w:val="both"/>
        <w:rPr>
          <w:rFonts w:ascii="Book Antiqua" w:eastAsia="Times New Roman" w:hAnsi="Book Antiqua" w:cs="Times New Roman"/>
          <w:b/>
          <w:i/>
          <w:sz w:val="24"/>
          <w:szCs w:val="24"/>
        </w:rPr>
      </w:pPr>
      <w:r w:rsidRPr="00DE5E30">
        <w:rPr>
          <w:rFonts w:ascii="Book Antiqua" w:eastAsia="Book Antiqua" w:hAnsi="Book Antiqua" w:cs="Book Antiqua"/>
          <w:b/>
          <w:i/>
          <w:color w:val="000000"/>
          <w:sz w:val="24"/>
          <w:szCs w:val="24"/>
        </w:rPr>
        <w:t>Covariates</w:t>
      </w:r>
    </w:p>
    <w:p w14:paraId="00000040" w14:textId="77777777" w:rsidR="0046663C" w:rsidRPr="00DE5E30" w:rsidRDefault="009B09BB" w:rsidP="00CF2437">
      <w:pPr>
        <w:spacing w:after="0" w:line="360" w:lineRule="auto"/>
        <w:jc w:val="both"/>
        <w:rPr>
          <w:rFonts w:ascii="Book Antiqua" w:hAnsi="Book Antiqua" w:cs="Book Antiqua"/>
          <w:color w:val="000000"/>
          <w:sz w:val="24"/>
          <w:szCs w:val="24"/>
        </w:rPr>
      </w:pPr>
      <w:r w:rsidRPr="00DE5E30">
        <w:rPr>
          <w:rFonts w:ascii="Book Antiqua" w:eastAsia="Book Antiqua" w:hAnsi="Book Antiqua" w:cs="Book Antiqua"/>
          <w:color w:val="000000"/>
          <w:sz w:val="24"/>
          <w:szCs w:val="24"/>
        </w:rPr>
        <w:t xml:space="preserve">All multivariable analyses controlled for the patient and hospital characteristics. Models controlled for age (18-64, 65-74, 75-84, 85+), sex (male, female), race (white, black, Hispanic, Asian, other), and primary payer (Medicare, Medicaid, commercial, other). We controlled the size of the hospital (small, medium, large) and the teaching status of the hospital. Teaching hospitals have at least one Accreditation Council for Graduate Medical Education (ACGME) approved residency program or are members of the Council of Teaching Hospitals (COTH). Comorbidities were controlled using the </w:t>
      </w:r>
      <w:proofErr w:type="spellStart"/>
      <w:r w:rsidRPr="00DE5E30">
        <w:rPr>
          <w:rFonts w:ascii="Book Antiqua" w:eastAsia="Book Antiqua" w:hAnsi="Book Antiqua" w:cs="Book Antiqua"/>
          <w:color w:val="000000"/>
          <w:sz w:val="24"/>
          <w:szCs w:val="24"/>
        </w:rPr>
        <w:t>Charlson</w:t>
      </w:r>
      <w:proofErr w:type="spellEnd"/>
      <w:r w:rsidRPr="00DE5E30">
        <w:rPr>
          <w:rFonts w:ascii="Book Antiqua" w:eastAsia="Book Antiqua" w:hAnsi="Book Antiqua" w:cs="Book Antiqua"/>
          <w:color w:val="000000"/>
          <w:sz w:val="24"/>
          <w:szCs w:val="24"/>
        </w:rPr>
        <w:t xml:space="preserve"> Comorbidity Index, a weighted index of 17 </w:t>
      </w:r>
      <w:proofErr w:type="gramStart"/>
      <w:r w:rsidRPr="00DE5E30">
        <w:rPr>
          <w:rFonts w:ascii="Book Antiqua" w:eastAsia="Book Antiqua" w:hAnsi="Book Antiqua" w:cs="Book Antiqua"/>
          <w:color w:val="000000"/>
          <w:sz w:val="24"/>
          <w:szCs w:val="24"/>
        </w:rPr>
        <w:t>comorbidities</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14,15]</w:t>
      </w:r>
      <w:r w:rsidRPr="00DE5E30">
        <w:rPr>
          <w:rFonts w:ascii="Book Antiqua" w:eastAsia="Book Antiqua" w:hAnsi="Book Antiqua" w:cs="Book Antiqua"/>
          <w:color w:val="000000"/>
          <w:sz w:val="24"/>
          <w:szCs w:val="24"/>
        </w:rPr>
        <w:t>. Finally, we controlled for the geography of the hospital (rural, urban). Geography was based on the county where the hospital is located. Rural hospitals were identified as those located in counties with a core-based statistical area designated as micropolitan or non-core. This classification of rural-urban is based on the site’s zip code.</w:t>
      </w:r>
    </w:p>
    <w:p w14:paraId="74364E8E" w14:textId="77777777" w:rsidR="00BF2324" w:rsidRPr="00DE5E30" w:rsidRDefault="00BF2324" w:rsidP="00CF2437">
      <w:pPr>
        <w:spacing w:after="0" w:line="360" w:lineRule="auto"/>
        <w:jc w:val="both"/>
        <w:rPr>
          <w:rFonts w:ascii="Book Antiqua" w:hAnsi="Book Antiqua" w:cs="Times New Roman"/>
          <w:sz w:val="24"/>
          <w:szCs w:val="24"/>
        </w:rPr>
      </w:pPr>
    </w:p>
    <w:p w14:paraId="00000041" w14:textId="11FB273E" w:rsidR="0046663C" w:rsidRPr="00DE5E30" w:rsidRDefault="009B09BB" w:rsidP="00CF2437">
      <w:pPr>
        <w:spacing w:after="0" w:line="360" w:lineRule="auto"/>
        <w:jc w:val="both"/>
        <w:rPr>
          <w:rFonts w:ascii="Book Antiqua" w:eastAsia="Times New Roman" w:hAnsi="Book Antiqua" w:cs="Times New Roman"/>
          <w:b/>
          <w:i/>
          <w:sz w:val="24"/>
          <w:szCs w:val="24"/>
        </w:rPr>
      </w:pPr>
      <w:r w:rsidRPr="00DE5E30">
        <w:rPr>
          <w:rFonts w:ascii="Book Antiqua" w:eastAsia="Book Antiqua" w:hAnsi="Book Antiqua" w:cs="Book Antiqua"/>
          <w:b/>
          <w:i/>
          <w:color w:val="000000"/>
          <w:sz w:val="24"/>
          <w:szCs w:val="24"/>
        </w:rPr>
        <w:t xml:space="preserve">Statistical </w:t>
      </w:r>
      <w:r w:rsidR="00BF2324" w:rsidRPr="00DE5E30">
        <w:rPr>
          <w:rFonts w:ascii="Book Antiqua" w:eastAsia="Book Antiqua" w:hAnsi="Book Antiqua" w:cs="Book Antiqua"/>
          <w:b/>
          <w:i/>
          <w:color w:val="000000"/>
          <w:sz w:val="24"/>
          <w:szCs w:val="24"/>
        </w:rPr>
        <w:t>a</w:t>
      </w:r>
      <w:r w:rsidRPr="00DE5E30">
        <w:rPr>
          <w:rFonts w:ascii="Book Antiqua" w:eastAsia="Book Antiqua" w:hAnsi="Book Antiqua" w:cs="Book Antiqua"/>
          <w:b/>
          <w:i/>
          <w:color w:val="000000"/>
          <w:sz w:val="24"/>
          <w:szCs w:val="24"/>
        </w:rPr>
        <w:t>nalysis</w:t>
      </w:r>
    </w:p>
    <w:p w14:paraId="00000042" w14:textId="101A9729"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Statistical analyses were designed to determine whether there was a significant association between rural hospital designation and utilization of colonoscopy among patients admitted for gastrointestinal bleeding. In addition, we tested whether patients who received colonoscopy had significantly different rates of in-hospital mortality, length of hospital stay, and hospital costs. Characteristics of patients were compared between those who received care at rural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urban hospitals using </w:t>
      </w:r>
      <w:r w:rsidRPr="00DE5E30">
        <w:rPr>
          <w:rFonts w:ascii="Book Antiqua" w:eastAsia="Book Antiqua" w:hAnsi="Book Antiqua" w:cs="Book Antiqua"/>
          <w:i/>
          <w:color w:val="000000"/>
          <w:sz w:val="24"/>
          <w:szCs w:val="24"/>
        </w:rPr>
        <w:t>t</w:t>
      </w:r>
      <w:r w:rsidRPr="00DE5E30">
        <w:rPr>
          <w:rFonts w:ascii="Book Antiqua" w:eastAsia="Book Antiqua" w:hAnsi="Book Antiqua" w:cs="Book Antiqua"/>
          <w:color w:val="000000"/>
          <w:sz w:val="24"/>
          <w:szCs w:val="24"/>
        </w:rPr>
        <w:t xml:space="preserve">-tests for continuous variables and chi-square tests for binary and categorical variables. Utilization of colonoscopy was modeled using logistic regression, controlling for patient and hospital characteristics. Mortality was also modeled using logistic regression. Length of stay and costs were modeled using linear regression, controlling for patient and hospital characteristics. A propensity score analysis matched patients who received care at a </w:t>
      </w:r>
      <w:r w:rsidRPr="00DE5E30">
        <w:rPr>
          <w:rFonts w:ascii="Book Antiqua" w:eastAsia="Book Antiqua" w:hAnsi="Book Antiqua" w:cs="Book Antiqua"/>
          <w:color w:val="000000"/>
          <w:sz w:val="24"/>
          <w:szCs w:val="24"/>
        </w:rPr>
        <w:lastRenderedPageBreak/>
        <w:t>rural hospital to those at an urban hospital. Matching was performed using a 1:1 nearest neighbor approach and a caliper restriction of 0.2 times the standard deviation. Statistical analyses were performed using STATA software (version 15, College Station, T</w:t>
      </w:r>
      <w:r w:rsidR="00BF2324" w:rsidRPr="00DE5E30">
        <w:rPr>
          <w:rFonts w:ascii="Book Antiqua" w:hAnsi="Book Antiqua" w:cs="Book Antiqua"/>
          <w:color w:val="000000"/>
          <w:sz w:val="24"/>
          <w:szCs w:val="24"/>
        </w:rPr>
        <w:t>X, United States</w:t>
      </w:r>
      <w:r w:rsidRPr="00DE5E30">
        <w:rPr>
          <w:rFonts w:ascii="Book Antiqua" w:eastAsia="Book Antiqua" w:hAnsi="Book Antiqua" w:cs="Book Antiqua"/>
          <w:color w:val="000000"/>
          <w:sz w:val="24"/>
          <w:szCs w:val="24"/>
        </w:rPr>
        <w:t xml:space="preserve">). Statistical significance was defined as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0.05.</w:t>
      </w:r>
    </w:p>
    <w:p w14:paraId="00000043"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44"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smallCaps/>
          <w:color w:val="000000"/>
          <w:sz w:val="24"/>
          <w:szCs w:val="24"/>
          <w:u w:val="single"/>
        </w:rPr>
        <w:t>RESULTS</w:t>
      </w:r>
    </w:p>
    <w:p w14:paraId="00000045"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Rates of colonoscopy utilization stratified by rurality are presented in </w:t>
      </w:r>
      <w:r w:rsidRPr="00DE5E30">
        <w:rPr>
          <w:rFonts w:ascii="Book Antiqua" w:eastAsia="Book Antiqua" w:hAnsi="Book Antiqua" w:cs="Book Antiqua"/>
          <w:caps/>
          <w:color w:val="000000"/>
          <w:sz w:val="24"/>
          <w:szCs w:val="24"/>
        </w:rPr>
        <w:t>f</w:t>
      </w:r>
      <w:r w:rsidRPr="00DE5E30">
        <w:rPr>
          <w:rFonts w:ascii="Book Antiqua" w:eastAsia="Book Antiqua" w:hAnsi="Book Antiqua" w:cs="Book Antiqua"/>
          <w:color w:val="000000"/>
          <w:sz w:val="24"/>
          <w:szCs w:val="24"/>
        </w:rPr>
        <w:t>igure 1. Approximately 37.9% of patients with lower gastrointestinal bleeding received colonoscopy at rural hospitals compared to 45.1% at urban hospitals. Rural hospitals had a consistently lower rate of colonoscopy utilization relative to urban hospitals from 2010 through 2015. The difference was mediated to a large degree in 2016. Also, there was a trend for decreasing colonoscopy utilization in both settings.</w:t>
      </w:r>
    </w:p>
    <w:p w14:paraId="00000046" w14:textId="2DB245ED"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As seen in Table 1, patients differed significantly in demographics and comorbidities. However, much of the significance was due to the considerable sample size. For example, patients treated at rural hospitals tended to be slightly older (74.4 years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73.0 years,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&lt; 0.0001), more likely to be female (53.7%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51.9%,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&lt; 0.0001), and significantly more likely to be white (74.6%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63.9%). Instead of other payers, they were more likely to be insured by Medicare (78.8%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74.3%). Hospital characteristics also differed significantly. For example, all rural hospitals are non-teaching hospitals, and bed size varies by region and rurality in the </w:t>
      </w:r>
      <w:proofErr w:type="gramStart"/>
      <w:r w:rsidRPr="00DE5E30">
        <w:rPr>
          <w:rFonts w:ascii="Book Antiqua" w:eastAsia="Book Antiqua" w:hAnsi="Book Antiqua" w:cs="Book Antiqua"/>
          <w:color w:val="000000"/>
          <w:sz w:val="24"/>
          <w:szCs w:val="24"/>
        </w:rPr>
        <w:t>NIS</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10]</w:t>
      </w:r>
      <w:r w:rsidRPr="00DE5E30">
        <w:rPr>
          <w:rFonts w:ascii="Book Antiqua" w:eastAsia="Book Antiqua" w:hAnsi="Book Antiqua" w:cs="Book Antiqua"/>
          <w:color w:val="000000"/>
          <w:sz w:val="24"/>
          <w:szCs w:val="24"/>
        </w:rPr>
        <w:t>. A large hospital in a rural area in the Northeast has 100 or more beds, while a large, urban teaching hospital has 425 or more beds. A large hospital in a rural area in the West has 45 or more beds, while a large, urban teaching hospital has 325 or more beds. </w:t>
      </w:r>
    </w:p>
    <w:p w14:paraId="00000047" w14:textId="68815806"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After controlling for other factors, patients treated at rural hospitals had 27% lower odds of receiving colonoscopy relative to patients treated at urban hospitals (</w:t>
      </w:r>
      <w:r w:rsidR="00BF2324" w:rsidRPr="00DE5E30">
        <w:rPr>
          <w:rFonts w:ascii="Book Antiqua" w:eastAsia="Book Antiqua" w:hAnsi="Book Antiqua" w:cs="Book Antiqua"/>
          <w:color w:val="000000"/>
          <w:sz w:val="24"/>
          <w:szCs w:val="24"/>
        </w:rPr>
        <w:t>OR</w:t>
      </w:r>
      <w:r w:rsidRPr="00DE5E30">
        <w:rPr>
          <w:rFonts w:ascii="Book Antiqua" w:eastAsia="Book Antiqua" w:hAnsi="Book Antiqua" w:cs="Book Antiqua"/>
          <w:color w:val="000000"/>
          <w:sz w:val="24"/>
          <w:szCs w:val="24"/>
        </w:rPr>
        <w:t xml:space="preserve"> = 0.73,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0.0001) (Table 2). There were several other factors associated with receiving a colonoscopy. For example, women had 4.4% lower odds of receiving colonoscopy (OR = 0.96,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&lt; 0.0001), and non-white patients were more likely to receive a colonoscopy. Patients with more comorbidities were less likely to receive colonoscopy; each </w:t>
      </w:r>
      <w:r w:rsidRPr="00DE5E30">
        <w:rPr>
          <w:rFonts w:ascii="Book Antiqua" w:eastAsia="Book Antiqua" w:hAnsi="Book Antiqua" w:cs="Book Antiqua"/>
          <w:color w:val="000000"/>
          <w:sz w:val="24"/>
          <w:szCs w:val="24"/>
        </w:rPr>
        <w:lastRenderedPageBreak/>
        <w:t xml:space="preserve">additional one-point increase in the </w:t>
      </w:r>
      <w:proofErr w:type="spellStart"/>
      <w:r w:rsidRPr="00DE5E30">
        <w:rPr>
          <w:rFonts w:ascii="Book Antiqua" w:eastAsia="Book Antiqua" w:hAnsi="Book Antiqua" w:cs="Book Antiqua"/>
          <w:color w:val="000000"/>
          <w:sz w:val="24"/>
          <w:szCs w:val="24"/>
        </w:rPr>
        <w:t>Charlson</w:t>
      </w:r>
      <w:proofErr w:type="spellEnd"/>
      <w:r w:rsidRPr="00DE5E30">
        <w:rPr>
          <w:rFonts w:ascii="Book Antiqua" w:eastAsia="Book Antiqua" w:hAnsi="Book Antiqua" w:cs="Book Antiqua"/>
          <w:color w:val="000000"/>
          <w:sz w:val="24"/>
          <w:szCs w:val="24"/>
        </w:rPr>
        <w:t xml:space="preserve"> comorbidity index was associated with 5.1% lower odds of colonoscopy. Patients who were receiving care at small (OR = 0.90,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and medium (OR = 0.92) sized hospitals were less likely to receive colonoscopy relative to patients receiving care at large hospitals. </w:t>
      </w:r>
    </w:p>
    <w:p w14:paraId="00000048" w14:textId="3170972F"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Patients who received colonoscopy had a significantly lower likelihood of in-hospital mortality (Table 3). After controlling for other factors, colonoscopy was associated with a 50% lower odds of mortality (OR = 0.50,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&lt; 0.0001). In addition, patients treated at rural hospitals had a 5% greater odds of mortality (OR = 1.05, </w:t>
      </w:r>
      <w:r w:rsidRPr="00DE5E30">
        <w:rPr>
          <w:rFonts w:ascii="Book Antiqua" w:eastAsia="Book Antiqua" w:hAnsi="Book Antiqua" w:cs="Book Antiqua"/>
          <w:i/>
          <w:color w:val="000000"/>
          <w:sz w:val="24"/>
          <w:szCs w:val="24"/>
        </w:rPr>
        <w:t>P</w:t>
      </w:r>
      <w:r w:rsidRPr="00DE5E30">
        <w:rPr>
          <w:rFonts w:ascii="Book Antiqua" w:eastAsia="Book Antiqua" w:hAnsi="Book Antiqua" w:cs="Book Antiqua"/>
          <w:color w:val="000000"/>
          <w:sz w:val="24"/>
          <w:szCs w:val="24"/>
        </w:rPr>
        <w:t xml:space="preserve"> = 0.58), but this association was not statistically significant after controlling for colonoscopy utilization. Several other factors were associated with more significant in-hospital mortality, including age and comorbidities. Other factors were protective for mortality, including the female sex, which was associated with 17% lower odds of mortality (OR = 0.83,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w:t>
      </w:r>
    </w:p>
    <w:p w14:paraId="00000049" w14:textId="223C93E8"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Utilization of colonoscopy was associated with a longer length of hospital stay of 0.72 days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(Table 4). In addition, patients treated at rural hospitals had a shorter stay of 0.37 d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Colonoscopy was also associated with higher hospital costs. Patients treated at rural hospitals incurred lower costs of $853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0.001) independent of colonoscopy. Patients admitted for lower gastrointestinal bleeding who received colonoscopy incurred an additional $2,199 in costs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0.0001) (Table 5).</w:t>
      </w:r>
      <w:r w:rsidR="00BF2324" w:rsidRPr="00DE5E30">
        <w:rPr>
          <w:rFonts w:ascii="Book Antiqua" w:eastAsia="Book Antiqua" w:hAnsi="Book Antiqua" w:cs="Book Antiqua"/>
          <w:color w:val="000000"/>
          <w:sz w:val="24"/>
          <w:szCs w:val="24"/>
        </w:rPr>
        <w:t xml:space="preserve"> </w:t>
      </w:r>
    </w:p>
    <w:p w14:paraId="0000004A" w14:textId="4E040347"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To control for potential selection bias in patients receiving treatment at rural hospitals, a propensity score matching analysis was </w:t>
      </w:r>
      <w:r w:rsidR="00BF2324" w:rsidRPr="00DE5E30">
        <w:rPr>
          <w:rFonts w:ascii="Book Antiqua" w:eastAsia="Book Antiqua" w:hAnsi="Book Antiqua" w:cs="Book Antiqua"/>
          <w:color w:val="000000"/>
          <w:sz w:val="24"/>
          <w:szCs w:val="24"/>
        </w:rPr>
        <w:t>used to match 16</w:t>
      </w:r>
      <w:r w:rsidRPr="00DE5E30">
        <w:rPr>
          <w:rFonts w:ascii="Book Antiqua" w:eastAsia="Book Antiqua" w:hAnsi="Book Antiqua" w:cs="Book Antiqua"/>
          <w:color w:val="000000"/>
          <w:sz w:val="24"/>
          <w:szCs w:val="24"/>
        </w:rPr>
        <w:t>177 patients tre</w:t>
      </w:r>
      <w:r w:rsidR="00BF2324" w:rsidRPr="00DE5E30">
        <w:rPr>
          <w:rFonts w:ascii="Book Antiqua" w:eastAsia="Book Antiqua" w:hAnsi="Book Antiqua" w:cs="Book Antiqua"/>
          <w:color w:val="000000"/>
          <w:sz w:val="24"/>
          <w:szCs w:val="24"/>
        </w:rPr>
        <w:t>ated at rural hospitals with 16</w:t>
      </w:r>
      <w:r w:rsidRPr="00DE5E30">
        <w:rPr>
          <w:rFonts w:ascii="Book Antiqua" w:eastAsia="Book Antiqua" w:hAnsi="Book Antiqua" w:cs="Book Antiqua"/>
          <w:color w:val="000000"/>
          <w:sz w:val="24"/>
          <w:szCs w:val="24"/>
        </w:rPr>
        <w:t>177 similar patients treated at urban hospitals. After matching, there were no significant differences in inpatient or hospital characteristics. Results of the propensity score analysis confirmed the multi-variable model. In the overall (unmatched) cohort, 37.9% of patients treated at rural hospitals received a colonoscopy, while 46% of patients treated at urban hospitals received a colonoscopy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After matching, 44.7% of patients treated at urban hospitals received colonoscopy (</w:t>
      </w:r>
      <w:r w:rsidRPr="00DE5E30">
        <w:rPr>
          <w:rFonts w:ascii="Book Antiqua" w:eastAsia="Book Antiqua" w:hAnsi="Book Antiqua" w:cs="Book Antiqua"/>
          <w:i/>
          <w:color w:val="000000"/>
          <w:sz w:val="24"/>
          <w:szCs w:val="24"/>
        </w:rPr>
        <w:t>P</w:t>
      </w:r>
      <w:r w:rsidR="00BF2324"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suggesting that the utilization of colonoscopy between urban and rural hospitals is not related to patient characteristics.</w:t>
      </w:r>
    </w:p>
    <w:p w14:paraId="0000004B"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4C"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smallCaps/>
          <w:color w:val="000000"/>
          <w:sz w:val="24"/>
          <w:szCs w:val="24"/>
          <w:u w:val="single"/>
        </w:rPr>
        <w:t>DISCUSSION</w:t>
      </w:r>
    </w:p>
    <w:p w14:paraId="0000004D" w14:textId="65CAF866"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Patients who present with gastrointestinal bleeds should undergo a thorough history, physical examination, lab work, and diagnostic procedure to determine the source of bleeding (upper GI tract, colon, or small bowel) and identify the pathology of the bleed. Colonoscopy is the most popular procedure for diagnosing, risk stratifying, and treating colonic </w:t>
      </w:r>
      <w:proofErr w:type="gramStart"/>
      <w:r w:rsidRPr="00DE5E30">
        <w:rPr>
          <w:rFonts w:ascii="Book Antiqua" w:eastAsia="Book Antiqua" w:hAnsi="Book Antiqua" w:cs="Book Antiqua"/>
          <w:color w:val="000000"/>
          <w:sz w:val="24"/>
          <w:szCs w:val="24"/>
        </w:rPr>
        <w:t>bleeding</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16]</w:t>
      </w:r>
      <w:r w:rsidRPr="00DE5E30">
        <w:rPr>
          <w:rFonts w:ascii="Book Antiqua" w:eastAsia="Book Antiqua" w:hAnsi="Book Antiqua" w:cs="Book Antiqua"/>
          <w:color w:val="000000"/>
          <w:sz w:val="24"/>
          <w:szCs w:val="24"/>
        </w:rPr>
        <w:t xml:space="preserve">. It is often challenging to manage lower GI bleeding because of the wide variety of pathology that can lead to a lower gastrointestinal bleed. With advancements in endoscopic technology it is modality of choice for lower gastrointestinal bleeds as it allows for diagnosis and treatment </w:t>
      </w:r>
      <w:proofErr w:type="gramStart"/>
      <w:r w:rsidRPr="00DE5E30">
        <w:rPr>
          <w:rFonts w:ascii="Book Antiqua" w:eastAsia="Book Antiqua" w:hAnsi="Book Antiqua" w:cs="Book Antiqua"/>
          <w:color w:val="000000"/>
          <w:sz w:val="24"/>
          <w:szCs w:val="24"/>
        </w:rPr>
        <w:t>simultaneously</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17]</w:t>
      </w:r>
      <w:r w:rsidRPr="00DE5E30">
        <w:rPr>
          <w:rFonts w:ascii="Book Antiqua" w:eastAsia="Book Antiqua" w:hAnsi="Book Antiqua" w:cs="Book Antiqua"/>
          <w:color w:val="000000"/>
          <w:sz w:val="24"/>
          <w:szCs w:val="24"/>
        </w:rPr>
        <w:t xml:space="preserve">. Approximately 15% of patients with presumed LGIB are ultimately found to have an upper GI source for their bleeding, highlighting the importance of receiving a timely </w:t>
      </w:r>
      <w:proofErr w:type="gramStart"/>
      <w:r w:rsidRPr="00DE5E30">
        <w:rPr>
          <w:rFonts w:ascii="Book Antiqua" w:eastAsia="Book Antiqua" w:hAnsi="Book Antiqua" w:cs="Book Antiqua"/>
          <w:color w:val="000000"/>
          <w:sz w:val="24"/>
          <w:szCs w:val="24"/>
        </w:rPr>
        <w:t>colonoscopy</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18]</w:t>
      </w:r>
      <w:r w:rsidRPr="00DE5E30">
        <w:rPr>
          <w:rFonts w:ascii="Book Antiqua" w:eastAsia="Book Antiqua" w:hAnsi="Book Antiqua" w:cs="Book Antiqua"/>
          <w:color w:val="000000"/>
          <w:sz w:val="24"/>
          <w:szCs w:val="24"/>
        </w:rPr>
        <w:t>. </w:t>
      </w:r>
    </w:p>
    <w:p w14:paraId="0000004E" w14:textId="74A512C6"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Our study demonstrates that patients with LGIB admitted to rural hospitals are less likely to receive colonoscopy for the diagnosis and management, with an odds ratio of 0.73 (95%CI: 0.71-0.76, </w:t>
      </w:r>
      <w:r w:rsidRPr="00DE5E30">
        <w:rPr>
          <w:rFonts w:ascii="Book Antiqua" w:eastAsia="Book Antiqua" w:hAnsi="Book Antiqua" w:cs="Book Antiqua"/>
          <w:i/>
          <w:color w:val="000000"/>
          <w:sz w:val="24"/>
          <w:szCs w:val="24"/>
        </w:rPr>
        <w:t>P</w:t>
      </w:r>
      <w:r w:rsidR="003728D8"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w:t>
      </w:r>
      <w:r w:rsidR="003728D8"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0.0001). Results also showed that the disparity gap has narrowed over the past few years, but we should continue to improve availability of colonoscopy in rural hospitals. </w:t>
      </w:r>
    </w:p>
    <w:p w14:paraId="00000050" w14:textId="7021BA07"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Colonoscopy utilization in rural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urban LGIB patients could be due to several factors. </w:t>
      </w:r>
      <w:r w:rsidRPr="00DE5E30">
        <w:rPr>
          <w:rFonts w:ascii="Book Antiqua" w:eastAsia="Book Antiqua" w:hAnsi="Book Antiqua" w:cs="Book Antiqua"/>
          <w:color w:val="000000"/>
          <w:sz w:val="24"/>
          <w:szCs w:val="24"/>
          <w:highlight w:val="white"/>
        </w:rPr>
        <w:t xml:space="preserve">One of the major factors is the lack of specialists, such as gastroenterologists, in rural hospitals. For this reason, colonoscopies in hospitals that are short on subspecialists are often performed by family medicine physicians that are trained in the procedure. </w:t>
      </w:r>
      <w:r w:rsidRPr="00DE5E30">
        <w:rPr>
          <w:rFonts w:ascii="Book Antiqua" w:eastAsia="Book Antiqua" w:hAnsi="Book Antiqua" w:cs="Book Antiqua"/>
          <w:color w:val="000000"/>
          <w:sz w:val="24"/>
          <w:szCs w:val="24"/>
        </w:rPr>
        <w:t xml:space="preserve">Despite the lower rate of colonoscopies, the safety and quality of family physicians performing colonoscopies are highly comparable to specialists performing the same </w:t>
      </w:r>
      <w:proofErr w:type="gramStart"/>
      <w:r w:rsidRPr="00DE5E30">
        <w:rPr>
          <w:rFonts w:ascii="Book Antiqua" w:eastAsia="Book Antiqua" w:hAnsi="Book Antiqua" w:cs="Book Antiqua"/>
          <w:color w:val="000000"/>
          <w:sz w:val="24"/>
          <w:szCs w:val="24"/>
        </w:rPr>
        <w:t>procedure</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19]</w:t>
      </w:r>
      <w:r w:rsidRPr="00DE5E30">
        <w:rPr>
          <w:rFonts w:ascii="Book Antiqua" w:eastAsia="Book Antiqua" w:hAnsi="Book Antiqua" w:cs="Book Antiqua"/>
          <w:color w:val="000000"/>
          <w:sz w:val="24"/>
          <w:szCs w:val="24"/>
        </w:rPr>
        <w:t>. These findings suggest that increasing the training opportunities for family physicians in performing colonoscopies could potentially alleviate the scarcity of subspecialists in rural hospitals</w:t>
      </w:r>
      <w:r w:rsidR="003728D8" w:rsidRPr="00DE5E30">
        <w:rPr>
          <w:rFonts w:ascii="Book Antiqua" w:hAnsi="Book Antiqua" w:cs="Times New Roman"/>
          <w:sz w:val="24"/>
          <w:szCs w:val="24"/>
        </w:rPr>
        <w:t xml:space="preserve">. </w:t>
      </w:r>
      <w:r w:rsidRPr="00DE5E30">
        <w:rPr>
          <w:rFonts w:ascii="Book Antiqua" w:eastAsia="Book Antiqua" w:hAnsi="Book Antiqua" w:cs="Book Antiqua"/>
          <w:color w:val="000000"/>
          <w:sz w:val="24"/>
          <w:szCs w:val="24"/>
        </w:rPr>
        <w:t xml:space="preserve">Rural provider distribution and scarcity challenges have persisted despite significant attempts by federal and state governments to address them over the last three </w:t>
      </w:r>
      <w:proofErr w:type="gramStart"/>
      <w:r w:rsidRPr="00DE5E30">
        <w:rPr>
          <w:rFonts w:ascii="Book Antiqua" w:eastAsia="Book Antiqua" w:hAnsi="Book Antiqua" w:cs="Book Antiqua"/>
          <w:color w:val="000000"/>
          <w:sz w:val="24"/>
          <w:szCs w:val="24"/>
        </w:rPr>
        <w:t>decades</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9]</w:t>
      </w:r>
      <w:r w:rsidRPr="00DE5E30">
        <w:rPr>
          <w:rFonts w:ascii="Book Antiqua" w:eastAsia="Book Antiqua" w:hAnsi="Book Antiqua" w:cs="Book Antiqua"/>
          <w:color w:val="000000"/>
          <w:sz w:val="24"/>
          <w:szCs w:val="24"/>
        </w:rPr>
        <w:t>.</w:t>
      </w:r>
      <w:r w:rsidR="00BF2324" w:rsidRPr="00DE5E30">
        <w:rPr>
          <w:rFonts w:ascii="Book Antiqua" w:eastAsia="Book Antiqua" w:hAnsi="Book Antiqua" w:cs="Book Antiqua"/>
          <w:color w:val="000000"/>
          <w:sz w:val="24"/>
          <w:szCs w:val="24"/>
        </w:rPr>
        <w:t xml:space="preserve"> </w:t>
      </w:r>
    </w:p>
    <w:p w14:paraId="00000051" w14:textId="7E479D16"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lastRenderedPageBreak/>
        <w:t xml:space="preserve">Lack of insurance and the barrier of financial hardship in rural populations may also partly explain the lower rate of colonoscopies performed in rural hospitals. The disproportion of colonoscopies performed in rural </w:t>
      </w:r>
      <w:r w:rsidRPr="00DE5E30">
        <w:rPr>
          <w:rFonts w:ascii="Book Antiqua" w:eastAsia="Book Antiqua" w:hAnsi="Book Antiqua" w:cs="Book Antiqua"/>
          <w:i/>
          <w:color w:val="000000"/>
          <w:sz w:val="24"/>
          <w:szCs w:val="24"/>
        </w:rPr>
        <w:t>vs</w:t>
      </w:r>
      <w:r w:rsidRPr="00DE5E30">
        <w:rPr>
          <w:rFonts w:ascii="Book Antiqua" w:eastAsia="Book Antiqua" w:hAnsi="Book Antiqua" w:cs="Book Antiqua"/>
          <w:color w:val="000000"/>
          <w:sz w:val="24"/>
          <w:szCs w:val="24"/>
        </w:rPr>
        <w:t xml:space="preserve"> urban hospitals does however show a downward trend after implementing the Affordable Care Act (ACA</w:t>
      </w:r>
      <w:proofErr w:type="gramStart"/>
      <w:r w:rsidRPr="00DE5E30">
        <w:rPr>
          <w:rFonts w:ascii="Book Antiqua" w:eastAsia="Book Antiqua" w:hAnsi="Book Antiqua" w:cs="Book Antiqua"/>
          <w:color w:val="000000"/>
          <w:sz w:val="24"/>
          <w:szCs w:val="24"/>
        </w:rPr>
        <w:t>)</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20]</w:t>
      </w:r>
      <w:r w:rsidRPr="00DE5E30">
        <w:rPr>
          <w:rFonts w:ascii="Book Antiqua" w:eastAsia="Book Antiqua" w:hAnsi="Book Antiqua" w:cs="Book Antiqua"/>
          <w:color w:val="000000"/>
          <w:sz w:val="24"/>
          <w:szCs w:val="24"/>
        </w:rPr>
        <w:t xml:space="preserve">. Insufficient public transportation and increased distance and time to travel to urban hospitals to get colonoscopy and specialist health care can also explain the lower rates of colonoscopy utilization in rural patients. Access to primary care is one of the most significant determinants of up-to-date screening status. However, cost barriers and other factors such as poor broadband internet services limit rural residents' access to finding a primary </w:t>
      </w:r>
      <w:proofErr w:type="gramStart"/>
      <w:r w:rsidRPr="00DE5E30">
        <w:rPr>
          <w:rFonts w:ascii="Book Antiqua" w:eastAsia="Book Antiqua" w:hAnsi="Book Antiqua" w:cs="Book Antiqua"/>
          <w:color w:val="000000"/>
          <w:sz w:val="24"/>
          <w:szCs w:val="24"/>
        </w:rPr>
        <w:t>provider</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21]</w:t>
      </w:r>
      <w:r w:rsidRPr="00DE5E30">
        <w:rPr>
          <w:rFonts w:ascii="Book Antiqua" w:eastAsia="Book Antiqua" w:hAnsi="Book Antiqua" w:cs="Book Antiqua"/>
          <w:color w:val="000000"/>
          <w:sz w:val="24"/>
          <w:szCs w:val="24"/>
        </w:rPr>
        <w:t>.</w:t>
      </w:r>
    </w:p>
    <w:p w14:paraId="00000052" w14:textId="5D7FB91D" w:rsidR="0046663C" w:rsidRPr="00DE5E30" w:rsidRDefault="003728D8"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According to the U</w:t>
      </w:r>
      <w:r w:rsidRPr="00DE5E30">
        <w:rPr>
          <w:rFonts w:ascii="Book Antiqua" w:hAnsi="Book Antiqua" w:cs="Book Antiqua"/>
          <w:color w:val="000000"/>
          <w:sz w:val="24"/>
          <w:szCs w:val="24"/>
        </w:rPr>
        <w:t xml:space="preserve">nited States </w:t>
      </w:r>
      <w:r w:rsidR="009B09BB" w:rsidRPr="00DE5E30">
        <w:rPr>
          <w:rFonts w:ascii="Book Antiqua" w:eastAsia="Book Antiqua" w:hAnsi="Book Antiqua" w:cs="Book Antiqua"/>
          <w:color w:val="000000"/>
          <w:sz w:val="24"/>
          <w:szCs w:val="24"/>
        </w:rPr>
        <w:t>census bureau, in 2017, rural counties continued to have higher uninsured residents than urban areas. In entirely rural counties, 12.3% of the population lacked health insurance, compared to 11.3 percent in primarily rural counties (more than half of the people in rural areas) and 10.1 percent in most urban counties (less than half of the population in rural areas)</w:t>
      </w:r>
      <w:r w:rsidR="009B09BB" w:rsidRPr="00DE5E30">
        <w:rPr>
          <w:rFonts w:ascii="Book Antiqua" w:eastAsia="Book Antiqua" w:hAnsi="Book Antiqua" w:cs="Book Antiqua"/>
          <w:color w:val="000000"/>
          <w:sz w:val="24"/>
          <w:szCs w:val="24"/>
          <w:vertAlign w:val="superscript"/>
        </w:rPr>
        <w:t>[22]</w:t>
      </w:r>
      <w:r w:rsidR="009B09BB" w:rsidRPr="00DE5E30">
        <w:rPr>
          <w:rFonts w:ascii="Book Antiqua" w:eastAsia="Book Antiqua" w:hAnsi="Book Antiqua" w:cs="Book Antiqua"/>
          <w:color w:val="000000"/>
          <w:sz w:val="24"/>
          <w:szCs w:val="24"/>
        </w:rPr>
        <w:t xml:space="preserve">. According to the Medical Expenditure Panel Survey (MEPS), in 2014-2015, 37.0% of rural people and 33.6% of urban people aged 65 years and older were covered by </w:t>
      </w:r>
      <w:proofErr w:type="spellStart"/>
      <w:proofErr w:type="gramStart"/>
      <w:r w:rsidR="009B09BB" w:rsidRPr="00DE5E30">
        <w:rPr>
          <w:rFonts w:ascii="Book Antiqua" w:eastAsia="Book Antiqua" w:hAnsi="Book Antiqua" w:cs="Book Antiqua"/>
          <w:color w:val="000000"/>
          <w:sz w:val="24"/>
          <w:szCs w:val="24"/>
        </w:rPr>
        <w:t>medicare</w:t>
      </w:r>
      <w:proofErr w:type="spellEnd"/>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23]</w:t>
      </w:r>
      <w:r w:rsidR="009B09BB" w:rsidRPr="00DE5E30">
        <w:rPr>
          <w:rFonts w:ascii="Book Antiqua" w:eastAsia="Book Antiqua" w:hAnsi="Book Antiqua" w:cs="Book Antiqua"/>
          <w:color w:val="000000"/>
          <w:sz w:val="24"/>
          <w:szCs w:val="24"/>
        </w:rPr>
        <w:t>.</w:t>
      </w:r>
    </w:p>
    <w:p w14:paraId="00000053" w14:textId="189220CE"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In a cross-sectional analysis of Center for Disease Control (CDC) data by Cole </w:t>
      </w:r>
      <w:r w:rsidRPr="00DE5E30">
        <w:rPr>
          <w:rFonts w:ascii="Book Antiqua" w:eastAsia="Book Antiqua" w:hAnsi="Book Antiqua" w:cs="Book Antiqua"/>
          <w:i/>
          <w:color w:val="000000"/>
          <w:sz w:val="24"/>
          <w:szCs w:val="24"/>
        </w:rPr>
        <w:t>et al</w:t>
      </w:r>
      <w:r w:rsidR="003728D8" w:rsidRPr="00DE5E30">
        <w:rPr>
          <w:rFonts w:ascii="Book Antiqua" w:hAnsi="Book Antiqua" w:cs="Book Antiqua"/>
          <w:color w:val="000000"/>
          <w:sz w:val="24"/>
          <w:szCs w:val="24"/>
          <w:vertAlign w:val="superscript"/>
        </w:rPr>
        <w:t>[24]</w:t>
      </w:r>
      <w:r w:rsidRPr="00DE5E30">
        <w:rPr>
          <w:rFonts w:ascii="Book Antiqua" w:eastAsia="Book Antiqua" w:hAnsi="Book Antiqua" w:cs="Book Antiqua"/>
          <w:color w:val="000000"/>
          <w:sz w:val="24"/>
          <w:szCs w:val="24"/>
        </w:rPr>
        <w:t xml:space="preserve">, rural residents had lower colorectal cancer screening rates (48%; 95%CI: 48%-49%) </w:t>
      </w:r>
      <w:r w:rsidR="003728D8" w:rsidRPr="00DE5E30">
        <w:rPr>
          <w:rFonts w:ascii="Book Antiqua" w:eastAsia="Book Antiqua" w:hAnsi="Book Antiqua" w:cs="Book Antiqua"/>
          <w:color w:val="000000"/>
          <w:sz w:val="24"/>
          <w:szCs w:val="24"/>
        </w:rPr>
        <w:t>than urban residents (54%; 95 %</w:t>
      </w:r>
      <w:r w:rsidRPr="00DE5E30">
        <w:rPr>
          <w:rFonts w:ascii="Book Antiqua" w:eastAsia="Book Antiqua" w:hAnsi="Book Antiqua" w:cs="Book Antiqua"/>
          <w:color w:val="000000"/>
          <w:sz w:val="24"/>
          <w:szCs w:val="24"/>
        </w:rPr>
        <w:t>CI: 53%- 55%) from 1998 to 2005 after accounting for demographic and health factors. However, the total number of colonoscopy or flexible sigmoidoscopy screenings increased in urban and rura</w:t>
      </w:r>
      <w:r w:rsidR="003728D8" w:rsidRPr="00DE5E30">
        <w:rPr>
          <w:rFonts w:ascii="Book Antiqua" w:eastAsia="Book Antiqua" w:hAnsi="Book Antiqua" w:cs="Book Antiqua"/>
          <w:color w:val="000000"/>
          <w:sz w:val="24"/>
          <w:szCs w:val="24"/>
        </w:rPr>
        <w:t>l populations from 1998 to 2005</w:t>
      </w:r>
      <w:r w:rsidRPr="00DE5E30">
        <w:rPr>
          <w:rFonts w:ascii="Book Antiqua" w:eastAsia="Book Antiqua" w:hAnsi="Book Antiqua" w:cs="Book Antiqua"/>
          <w:color w:val="000000"/>
          <w:sz w:val="24"/>
          <w:szCs w:val="24"/>
          <w:vertAlign w:val="superscript"/>
        </w:rPr>
        <w:t>[24]</w:t>
      </w:r>
      <w:r w:rsidRPr="00DE5E30">
        <w:rPr>
          <w:rFonts w:ascii="Book Antiqua" w:eastAsia="Book Antiqua" w:hAnsi="Book Antiqua" w:cs="Book Antiqua"/>
          <w:color w:val="000000"/>
          <w:sz w:val="24"/>
          <w:szCs w:val="24"/>
        </w:rPr>
        <w:t xml:space="preserve">. The rural disparity is also shown in a systematic review by Castellanos </w:t>
      </w:r>
      <w:r w:rsidRPr="00DE5E30">
        <w:rPr>
          <w:rFonts w:ascii="Book Antiqua" w:eastAsia="Book Antiqua" w:hAnsi="Book Antiqua" w:cs="Book Antiqua"/>
          <w:i/>
          <w:color w:val="000000"/>
          <w:sz w:val="24"/>
          <w:szCs w:val="24"/>
        </w:rPr>
        <w:t xml:space="preserve">et </w:t>
      </w:r>
      <w:proofErr w:type="gramStart"/>
      <w:r w:rsidRPr="00DE5E30">
        <w:rPr>
          <w:rFonts w:ascii="Book Antiqua" w:eastAsia="Book Antiqua" w:hAnsi="Book Antiqua" w:cs="Book Antiqua"/>
          <w:i/>
          <w:color w:val="000000"/>
          <w:sz w:val="24"/>
          <w:szCs w:val="24"/>
        </w:rPr>
        <w:t>al</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21]</w:t>
      </w:r>
      <w:r w:rsidRPr="00DE5E30">
        <w:rPr>
          <w:rFonts w:ascii="Book Antiqua" w:eastAsia="Book Antiqua" w:hAnsi="Book Antiqua" w:cs="Book Antiqua"/>
          <w:color w:val="000000"/>
          <w:sz w:val="24"/>
          <w:szCs w:val="24"/>
        </w:rPr>
        <w:t xml:space="preserve">, who examined studies of patients suffering from cardiovascular diseases between 1990 and 2017. Most published clinical trials showed that patients from rural communities had significantly lower cardiac rehabilitation referral and participation rates than the general </w:t>
      </w:r>
      <w:proofErr w:type="gramStart"/>
      <w:r w:rsidRPr="00DE5E30">
        <w:rPr>
          <w:rFonts w:ascii="Book Antiqua" w:eastAsia="Book Antiqua" w:hAnsi="Book Antiqua" w:cs="Book Antiqua"/>
          <w:color w:val="000000"/>
          <w:sz w:val="24"/>
          <w:szCs w:val="24"/>
        </w:rPr>
        <w:t>population</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21]</w:t>
      </w:r>
      <w:r w:rsidRPr="00DE5E30">
        <w:rPr>
          <w:rFonts w:ascii="Book Antiqua" w:eastAsia="Book Antiqua" w:hAnsi="Book Antiqua" w:cs="Book Antiqua"/>
          <w:color w:val="000000"/>
          <w:sz w:val="24"/>
          <w:szCs w:val="24"/>
        </w:rPr>
        <w:t>.</w:t>
      </w:r>
    </w:p>
    <w:p w14:paraId="00000054" w14:textId="1E6D752D"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Our study also showed that older people aged 85 years and above with LGIB were less likely to receive a colonoscopy, perhaps because current guidelines do not </w:t>
      </w:r>
      <w:r w:rsidRPr="00DE5E30">
        <w:rPr>
          <w:rFonts w:ascii="Book Antiqua" w:eastAsia="Book Antiqua" w:hAnsi="Book Antiqua" w:cs="Book Antiqua"/>
          <w:color w:val="000000"/>
          <w:sz w:val="24"/>
          <w:szCs w:val="24"/>
        </w:rPr>
        <w:lastRenderedPageBreak/>
        <w:t xml:space="preserve">recommend routine screening after 75 years. Women with LGIB are less likely to receive a colonoscopy, most likely because lower GI bleeding is more common in men than in women, and men are more likely to undergo </w:t>
      </w:r>
      <w:proofErr w:type="gramStart"/>
      <w:r w:rsidRPr="00DE5E30">
        <w:rPr>
          <w:rFonts w:ascii="Book Antiqua" w:eastAsia="Book Antiqua" w:hAnsi="Book Antiqua" w:cs="Book Antiqua"/>
          <w:color w:val="000000"/>
          <w:sz w:val="24"/>
          <w:szCs w:val="24"/>
        </w:rPr>
        <w:t>colonoscopy</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25]</w:t>
      </w:r>
      <w:r w:rsidRPr="00DE5E30">
        <w:rPr>
          <w:rFonts w:ascii="Book Antiqua" w:eastAsia="Book Antiqua" w:hAnsi="Book Antiqua" w:cs="Book Antiqua"/>
          <w:color w:val="000000"/>
          <w:sz w:val="24"/>
          <w:szCs w:val="24"/>
        </w:rPr>
        <w:t xml:space="preserve">. A study by </w:t>
      </w:r>
      <w:proofErr w:type="spellStart"/>
      <w:r w:rsidRPr="00DE5E30">
        <w:rPr>
          <w:rFonts w:ascii="Book Antiqua" w:eastAsia="Book Antiqua" w:hAnsi="Book Antiqua" w:cs="Book Antiqua"/>
          <w:color w:val="000000"/>
          <w:sz w:val="24"/>
          <w:szCs w:val="24"/>
        </w:rPr>
        <w:t>Devani</w:t>
      </w:r>
      <w:proofErr w:type="spellEnd"/>
      <w:r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i/>
          <w:color w:val="000000"/>
          <w:sz w:val="24"/>
          <w:szCs w:val="24"/>
        </w:rPr>
        <w:t xml:space="preserve">et </w:t>
      </w:r>
      <w:proofErr w:type="gramStart"/>
      <w:r w:rsidRPr="00DE5E30">
        <w:rPr>
          <w:rFonts w:ascii="Book Antiqua" w:eastAsia="Book Antiqua" w:hAnsi="Book Antiqua" w:cs="Book Antiqua"/>
          <w:i/>
          <w:color w:val="000000"/>
          <w:sz w:val="24"/>
          <w:szCs w:val="24"/>
        </w:rPr>
        <w:t>al</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26]</w:t>
      </w:r>
      <w:r w:rsidRPr="00DE5E30">
        <w:rPr>
          <w:rFonts w:ascii="Book Antiqua" w:eastAsia="Book Antiqua" w:hAnsi="Book Antiqua" w:cs="Book Antiqua"/>
          <w:color w:val="000000"/>
          <w:sz w:val="24"/>
          <w:szCs w:val="24"/>
        </w:rPr>
        <w:t xml:space="preserve"> showed that women were more likely to delay colonoscopy than males, and women were more likely to ignore bleeding than men</w:t>
      </w:r>
      <w:r w:rsidR="003728D8" w:rsidRPr="00DE5E30">
        <w:rPr>
          <w:rFonts w:ascii="Book Antiqua" w:hAnsi="Book Antiqua" w:cs="Book Antiqua"/>
          <w:color w:val="000000"/>
          <w:sz w:val="24"/>
          <w:szCs w:val="24"/>
        </w:rPr>
        <w:t xml:space="preserve"> </w:t>
      </w:r>
      <w:r w:rsidR="003728D8" w:rsidRPr="00DE5E30">
        <w:rPr>
          <w:rFonts w:ascii="Book Antiqua" w:eastAsia="Book Antiqua" w:hAnsi="Book Antiqua" w:cs="Book Antiqua"/>
          <w:color w:val="000000"/>
          <w:sz w:val="24"/>
          <w:szCs w:val="24"/>
        </w:rPr>
        <w:t>(Table 2)</w:t>
      </w:r>
      <w:r w:rsidRPr="00DE5E30">
        <w:rPr>
          <w:rFonts w:ascii="Book Antiqua" w:eastAsia="Book Antiqua" w:hAnsi="Book Antiqua" w:cs="Book Antiqua"/>
          <w:color w:val="000000"/>
          <w:sz w:val="24"/>
          <w:szCs w:val="24"/>
        </w:rPr>
        <w:t xml:space="preserve">. </w:t>
      </w:r>
    </w:p>
    <w:p w14:paraId="00000055" w14:textId="67B23744"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highlight w:val="white"/>
        </w:rPr>
        <w:t>The odds of mortality were reduced in all patients who received a colonoscopy, irrespective of rural or urban location, and the mortality was not significantly different in rural and urban hospitals for patients who received a colonoscopy. This supports our observation that colonoscopy utilization is associated with decreased mortality in all patients, and thus it should be offered to all LGIB patients. As shown in our study, there is, however, a statistically significant difference in colonoscopy utilization between rural and urban hospitals. Thus, by increasing colonoscopy availability in rural hospitals, we anticipate a reduction in mortality in rural hospitals.</w:t>
      </w:r>
      <w:r w:rsidRPr="00DE5E30">
        <w:rPr>
          <w:rFonts w:ascii="Book Antiqua" w:eastAsia="Book Antiqua" w:hAnsi="Book Antiqua" w:cs="Book Antiqua"/>
          <w:color w:val="000000"/>
          <w:sz w:val="24"/>
          <w:szCs w:val="24"/>
        </w:rPr>
        <w:t xml:space="preserve"> In general, rural populations in the United States are, on average, older and sicker than their urban </w:t>
      </w:r>
      <w:proofErr w:type="gramStart"/>
      <w:r w:rsidRPr="00DE5E30">
        <w:rPr>
          <w:rFonts w:ascii="Book Antiqua" w:eastAsia="Book Antiqua" w:hAnsi="Book Antiqua" w:cs="Book Antiqua"/>
          <w:color w:val="000000"/>
          <w:sz w:val="24"/>
          <w:szCs w:val="24"/>
        </w:rPr>
        <w:t>counterparts</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27]</w:t>
      </w:r>
      <w:r w:rsidRPr="00DE5E30">
        <w:rPr>
          <w:rFonts w:ascii="Book Antiqua" w:eastAsia="Book Antiqua" w:hAnsi="Book Antiqua" w:cs="Book Antiqua"/>
          <w:color w:val="000000"/>
          <w:sz w:val="24"/>
          <w:szCs w:val="24"/>
        </w:rPr>
        <w:t>. Our study demonstrates that patients with lower gastrointestinal bleeds who underwent colonoscopy had significantly lower mortality than those with LGIB who did not undergo colonoscopy. This effect was observed after controlling for meaningful patient and hospital characteristics (Table 3). This highlights the significant impact colonoscopy can play in patients with LGIB. </w:t>
      </w:r>
    </w:p>
    <w:p w14:paraId="00000056" w14:textId="7E5840E7"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Patients aged 85 years and above with LGIB had higher mortality rates than patients aged 18-64 years. This may partly be explained by the fact that current guidelines do not recommend routine screening after the age of 75 years, and also, they have confounding prognostic factors compared to younger patients (Table 3). Other research has shown that independent predictors of in-hospital mortality include age, intestinal ischemia, comorbid illness, bleeding while hospitalized for a separate process, coagulation defects, hypovolemia, transfusion of packed red blood cells, and male </w:t>
      </w:r>
      <w:proofErr w:type="gramStart"/>
      <w:r w:rsidRPr="00DE5E30">
        <w:rPr>
          <w:rFonts w:ascii="Book Antiqua" w:eastAsia="Book Antiqua" w:hAnsi="Book Antiqua" w:cs="Book Antiqua"/>
          <w:color w:val="000000"/>
          <w:sz w:val="24"/>
          <w:szCs w:val="24"/>
        </w:rPr>
        <w:t>gender</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4]</w:t>
      </w:r>
      <w:r w:rsidRPr="00DE5E30">
        <w:rPr>
          <w:rFonts w:ascii="Book Antiqua" w:eastAsia="Book Antiqua" w:hAnsi="Book Antiqua" w:cs="Book Antiqua"/>
          <w:color w:val="000000"/>
          <w:sz w:val="24"/>
          <w:szCs w:val="24"/>
        </w:rPr>
        <w:t>.</w:t>
      </w:r>
    </w:p>
    <w:p w14:paraId="00000057" w14:textId="6BEDF023"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Women with LGIB had lower mortality rates than men regardless of the treatment setting. These results were comparative to a retrospective observational study by </w:t>
      </w:r>
      <w:proofErr w:type="spellStart"/>
      <w:r w:rsidRPr="00DE5E30">
        <w:rPr>
          <w:rFonts w:ascii="Book Antiqua" w:eastAsia="Book Antiqua" w:hAnsi="Book Antiqua" w:cs="Book Antiqua"/>
          <w:color w:val="000000"/>
          <w:sz w:val="24"/>
          <w:szCs w:val="24"/>
        </w:rPr>
        <w:lastRenderedPageBreak/>
        <w:t>Devani</w:t>
      </w:r>
      <w:proofErr w:type="spellEnd"/>
      <w:r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i/>
          <w:color w:val="000000"/>
          <w:sz w:val="24"/>
          <w:szCs w:val="24"/>
        </w:rPr>
        <w:t xml:space="preserve">et </w:t>
      </w:r>
      <w:proofErr w:type="gramStart"/>
      <w:r w:rsidRPr="00DE5E30">
        <w:rPr>
          <w:rFonts w:ascii="Book Antiqua" w:eastAsia="Book Antiqua" w:hAnsi="Book Antiqua" w:cs="Book Antiqua"/>
          <w:i/>
          <w:color w:val="000000"/>
          <w:sz w:val="24"/>
          <w:szCs w:val="24"/>
        </w:rPr>
        <w:t>al</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26]</w:t>
      </w:r>
      <w:r w:rsidRPr="00DE5E30">
        <w:rPr>
          <w:rFonts w:ascii="Book Antiqua" w:eastAsia="Book Antiqua" w:hAnsi="Book Antiqua" w:cs="Book Antiqua"/>
          <w:color w:val="000000"/>
          <w:sz w:val="24"/>
          <w:szCs w:val="24"/>
        </w:rPr>
        <w:t>, who found that the o</w:t>
      </w:r>
      <w:r w:rsidR="003728D8" w:rsidRPr="00DE5E30">
        <w:rPr>
          <w:rFonts w:ascii="Book Antiqua" w:eastAsia="Book Antiqua" w:hAnsi="Book Antiqua" w:cs="Book Antiqua"/>
          <w:color w:val="000000"/>
          <w:sz w:val="24"/>
          <w:szCs w:val="24"/>
        </w:rPr>
        <w:t>dds of mortality were almost 17</w:t>
      </w:r>
      <w:r w:rsidRPr="00DE5E30">
        <w:rPr>
          <w:rFonts w:ascii="Book Antiqua" w:eastAsia="Book Antiqua" w:hAnsi="Book Antiqua" w:cs="Book Antiqua"/>
          <w:color w:val="000000"/>
          <w:sz w:val="24"/>
          <w:szCs w:val="24"/>
        </w:rPr>
        <w:t>% lower in women with LGIB than in men.</w:t>
      </w:r>
    </w:p>
    <w:p w14:paraId="00000058" w14:textId="1CF6FE09"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Our study showed that patients with LGIB admitted to rural hospitals had 8 to 9 h (0.37 d) shorter length of hospital stay than patients admitted to urban hospitals. This can be due to the likelihood that rural populations were less likely to undergo colonoscopy, which extends admissions, as rural hospitals have fewer resources and specialists to perform colonoscopies. Rural populations may also get discharged earlier due to poor insurance benefits and higher inpatient admission costs. Most rural patients (37.01% of patients aged 65 years and</w:t>
      </w:r>
      <w:r w:rsidR="003728D8" w:rsidRPr="00DE5E30">
        <w:rPr>
          <w:rFonts w:ascii="Book Antiqua" w:eastAsia="Book Antiqua" w:hAnsi="Book Antiqua" w:cs="Book Antiqua"/>
          <w:color w:val="000000"/>
          <w:sz w:val="24"/>
          <w:szCs w:val="24"/>
        </w:rPr>
        <w:t xml:space="preserve"> older) have Medicare </w:t>
      </w:r>
      <w:proofErr w:type="gramStart"/>
      <w:r w:rsidR="003728D8" w:rsidRPr="00DE5E30">
        <w:rPr>
          <w:rFonts w:ascii="Book Antiqua" w:eastAsia="Book Antiqua" w:hAnsi="Book Antiqua" w:cs="Book Antiqua"/>
          <w:color w:val="000000"/>
          <w:sz w:val="24"/>
          <w:szCs w:val="24"/>
        </w:rPr>
        <w:t>insurance</w:t>
      </w:r>
      <w:r w:rsidRPr="00DE5E30">
        <w:rPr>
          <w:rFonts w:ascii="Book Antiqua" w:eastAsia="Book Antiqua" w:hAnsi="Book Antiqua" w:cs="Book Antiqua"/>
          <w:color w:val="000000"/>
          <w:sz w:val="24"/>
          <w:szCs w:val="24"/>
          <w:vertAlign w:val="superscript"/>
        </w:rPr>
        <w:t>[</w:t>
      </w:r>
      <w:proofErr w:type="gramEnd"/>
      <w:r w:rsidRPr="00DE5E30">
        <w:rPr>
          <w:rFonts w:ascii="Book Antiqua" w:eastAsia="Book Antiqua" w:hAnsi="Book Antiqua" w:cs="Book Antiqua"/>
          <w:color w:val="000000"/>
          <w:sz w:val="24"/>
          <w:szCs w:val="24"/>
          <w:vertAlign w:val="superscript"/>
        </w:rPr>
        <w:t>25]</w:t>
      </w:r>
      <w:r w:rsidRPr="00DE5E30">
        <w:rPr>
          <w:rFonts w:ascii="Book Antiqua" w:eastAsia="Book Antiqua" w:hAnsi="Book Antiqua" w:cs="Book Antiqua"/>
          <w:color w:val="000000"/>
          <w:sz w:val="24"/>
          <w:szCs w:val="24"/>
        </w:rPr>
        <w:t xml:space="preserve"> that has a prospective payment system, which pays a predetermined, fixed reimbursement to the hospital for a diagnosis irrespective of the length of stay. This payment system might prompt an earlier discharge for rural </w:t>
      </w:r>
      <w:proofErr w:type="gramStart"/>
      <w:r w:rsidRPr="00DE5E30">
        <w:rPr>
          <w:rFonts w:ascii="Book Antiqua" w:eastAsia="Book Antiqua" w:hAnsi="Book Antiqua" w:cs="Book Antiqua"/>
          <w:color w:val="000000"/>
          <w:sz w:val="24"/>
          <w:szCs w:val="24"/>
        </w:rPr>
        <w:t>patients</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28]</w:t>
      </w:r>
      <w:r w:rsidRPr="00DE5E30">
        <w:rPr>
          <w:rFonts w:ascii="Book Antiqua" w:eastAsia="Book Antiqua" w:hAnsi="Book Antiqua" w:cs="Book Antiqua"/>
          <w:color w:val="000000"/>
          <w:sz w:val="24"/>
          <w:szCs w:val="24"/>
        </w:rPr>
        <w:t>.</w:t>
      </w:r>
    </w:p>
    <w:p w14:paraId="00000059" w14:textId="42B19DBD"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Patients with LGIB undergoing colonoscopy had a longer length of hospital stay by 17 h (0.72 d) than those who did not (Table 4). The length of time it takes to perform a colonoscopy is determined by the patients’ and endoscopists’ characteristics. Even though not all colonoscopies are the same, there is no distinction in the time permitted for each colonoscopy when arranging the procedure in the endoscopy suite. As a result, patient wait times vary, impacting the overall length of stay. Factors determining the length of stay (LOS) include overall time spent preparing for an operation, procedure time, insurance reimbursement, and out-of-pocket expenses, influencing hospital and patient decision-</w:t>
      </w:r>
      <w:proofErr w:type="gramStart"/>
      <w:r w:rsidRPr="00DE5E30">
        <w:rPr>
          <w:rFonts w:ascii="Book Antiqua" w:eastAsia="Book Antiqua" w:hAnsi="Book Antiqua" w:cs="Book Antiqua"/>
          <w:color w:val="000000"/>
          <w:sz w:val="24"/>
          <w:szCs w:val="24"/>
        </w:rPr>
        <w:t>making</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29]</w:t>
      </w:r>
      <w:r w:rsidRPr="00DE5E30">
        <w:rPr>
          <w:rFonts w:ascii="Book Antiqua" w:eastAsia="Book Antiqua" w:hAnsi="Book Antiqua" w:cs="Book Antiqua"/>
          <w:color w:val="000000"/>
          <w:sz w:val="24"/>
          <w:szCs w:val="24"/>
        </w:rPr>
        <w:t>.</w:t>
      </w:r>
    </w:p>
    <w:p w14:paraId="0000005A" w14:textId="71D8DF7C"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Our study showed that rural patients with LGIB incur $853 </w:t>
      </w:r>
      <w:r w:rsidR="00B57426">
        <w:rPr>
          <w:rFonts w:ascii="Book Antiqua" w:eastAsia="Book Antiqua" w:hAnsi="Book Antiqua" w:cs="Book Antiqua"/>
          <w:color w:val="000000"/>
          <w:sz w:val="24"/>
          <w:szCs w:val="24"/>
        </w:rPr>
        <w:t>l</w:t>
      </w:r>
      <w:r w:rsidRPr="00DE5E30">
        <w:rPr>
          <w:rFonts w:ascii="Book Antiqua" w:eastAsia="Book Antiqua" w:hAnsi="Book Antiqua" w:cs="Book Antiqua"/>
          <w:color w:val="000000"/>
          <w:sz w:val="24"/>
          <w:szCs w:val="24"/>
        </w:rPr>
        <w:t>ess in costs than patients treated at urban hospitals which could be due to the fact that rural patients are less likely to undergo colonoscopy, which can be contributory to the reduction of the total inpatient admission cost.</w:t>
      </w:r>
    </w:p>
    <w:p w14:paraId="0000005B" w14:textId="5F5AA26E" w:rsidR="0046663C" w:rsidRPr="00DE5E30" w:rsidRDefault="009B09BB" w:rsidP="00CF2437">
      <w:pPr>
        <w:spacing w:after="0" w:line="360" w:lineRule="auto"/>
        <w:ind w:firstLineChars="100" w:firstLine="240"/>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Our study showed that patients with LGIB who undergo colonoscopy incur $2199 in higher costs than those who do not. Procedural costs and longer duration of stay for patients undergoing colonoscopy may be part of the higher costs. A cost-effectiveness analysis study comparing four diagnostic strategies in the evaluation of rectal bleeding </w:t>
      </w:r>
      <w:r w:rsidRPr="00DE5E30">
        <w:rPr>
          <w:rFonts w:ascii="Book Antiqua" w:eastAsia="Book Antiqua" w:hAnsi="Book Antiqua" w:cs="Book Antiqua"/>
          <w:color w:val="000000"/>
          <w:sz w:val="24"/>
          <w:szCs w:val="24"/>
        </w:rPr>
        <w:lastRenderedPageBreak/>
        <w:t xml:space="preserve">in adults by Allen </w:t>
      </w:r>
      <w:r w:rsidRPr="00DE5E30">
        <w:rPr>
          <w:rFonts w:ascii="Book Antiqua" w:eastAsia="Book Antiqua" w:hAnsi="Book Antiqua" w:cs="Book Antiqua"/>
          <w:i/>
          <w:color w:val="000000"/>
          <w:sz w:val="24"/>
          <w:szCs w:val="24"/>
        </w:rPr>
        <w:t>et al</w:t>
      </w:r>
      <w:r w:rsidR="003728D8" w:rsidRPr="00DE5E30">
        <w:rPr>
          <w:rFonts w:ascii="Book Antiqua" w:eastAsia="Book Antiqua" w:hAnsi="Book Antiqua" w:cs="Book Antiqua"/>
          <w:color w:val="000000"/>
          <w:sz w:val="24"/>
          <w:szCs w:val="24"/>
          <w:vertAlign w:val="superscript"/>
        </w:rPr>
        <w:t>[30]</w:t>
      </w:r>
      <w:r w:rsidRPr="00DE5E30">
        <w:rPr>
          <w:rFonts w:ascii="Book Antiqua" w:eastAsia="Book Antiqua" w:hAnsi="Book Antiqua" w:cs="Book Antiqua"/>
          <w:color w:val="000000"/>
          <w:sz w:val="24"/>
          <w:szCs w:val="24"/>
        </w:rPr>
        <w:t xml:space="preserve"> using a Markov model showed that in addition to being associated with lower mortality, colonoscopy was also cost-effective when compared to flexible sigmoidoscopy, flexible sigmoidoscopy followed by air contrast barium enema (FS+ACBE), and simple observation. Additional research is needed to understand the value proposition of colonoscopy for LGIB other than rectal bleeding. This is perhaps because patients undergoing colonoscopy are more likely to stay longer in the hospital and spend higher costs than those who do not undergo colonoscopy. Increases in LOS per day were linked to a 47</w:t>
      </w:r>
      <w:r w:rsidR="003728D8" w:rsidRPr="00DE5E30">
        <w:rPr>
          <w:rFonts w:ascii="Book Antiqua" w:hAnsi="Book Antiqua" w:cs="Book Antiqua"/>
          <w:color w:val="000000"/>
          <w:sz w:val="24"/>
          <w:szCs w:val="24"/>
        </w:rPr>
        <w:t>%</w:t>
      </w:r>
      <w:r w:rsidRPr="00DE5E30">
        <w:rPr>
          <w:rFonts w:ascii="Book Antiqua" w:eastAsia="Book Antiqua" w:hAnsi="Book Antiqua" w:cs="Book Antiqua"/>
          <w:color w:val="000000"/>
          <w:sz w:val="24"/>
          <w:szCs w:val="24"/>
        </w:rPr>
        <w:t xml:space="preserve"> increase in Inpatient admission </w:t>
      </w:r>
      <w:proofErr w:type="gramStart"/>
      <w:r w:rsidRPr="00DE5E30">
        <w:rPr>
          <w:rFonts w:ascii="Book Antiqua" w:eastAsia="Book Antiqua" w:hAnsi="Book Antiqua" w:cs="Book Antiqua"/>
          <w:color w:val="000000"/>
          <w:sz w:val="24"/>
          <w:szCs w:val="24"/>
        </w:rPr>
        <w:t>costs</w:t>
      </w:r>
      <w:r w:rsidRPr="00DE5E30">
        <w:rPr>
          <w:rFonts w:ascii="Book Antiqua" w:eastAsia="Book Antiqua" w:hAnsi="Book Antiqua" w:cs="Book Antiqua"/>
          <w:color w:val="000000"/>
          <w:sz w:val="24"/>
          <w:szCs w:val="24"/>
          <w:vertAlign w:val="superscript"/>
        </w:rPr>
        <w:t>[</w:t>
      </w:r>
      <w:proofErr w:type="gramEnd"/>
      <w:r w:rsidR="00F047DA">
        <w:rPr>
          <w:rFonts w:ascii="Book Antiqua" w:hAnsi="Book Antiqua" w:cs="Book Antiqua" w:hint="eastAsia"/>
          <w:color w:val="000000"/>
          <w:sz w:val="24"/>
          <w:szCs w:val="24"/>
          <w:vertAlign w:val="superscript"/>
        </w:rPr>
        <w:t>26</w:t>
      </w:r>
      <w:r w:rsidRPr="00DE5E30">
        <w:rPr>
          <w:rFonts w:ascii="Book Antiqua" w:eastAsia="Book Antiqua" w:hAnsi="Book Antiqua" w:cs="Book Antiqua"/>
          <w:color w:val="000000"/>
          <w:sz w:val="24"/>
          <w:szCs w:val="24"/>
          <w:vertAlign w:val="superscript"/>
        </w:rPr>
        <w:t>]</w:t>
      </w:r>
      <w:r w:rsidRPr="00DE5E30">
        <w:rPr>
          <w:rFonts w:ascii="Book Antiqua" w:eastAsia="Book Antiqua" w:hAnsi="Book Antiqua" w:cs="Book Antiqua"/>
          <w:color w:val="000000"/>
          <w:sz w:val="24"/>
          <w:szCs w:val="24"/>
        </w:rPr>
        <w:t xml:space="preserve">. The total cost of a colonoscopy depends on whether costs are assessed from a societal or a health system </w:t>
      </w:r>
      <w:proofErr w:type="gramStart"/>
      <w:r w:rsidRPr="00DE5E30">
        <w:rPr>
          <w:rFonts w:ascii="Book Antiqua" w:eastAsia="Book Antiqua" w:hAnsi="Book Antiqua" w:cs="Book Antiqua"/>
          <w:color w:val="000000"/>
          <w:sz w:val="24"/>
          <w:szCs w:val="24"/>
        </w:rPr>
        <w:t>perspective</w:t>
      </w:r>
      <w:r w:rsidR="003728D8" w:rsidRPr="00DE5E30">
        <w:rPr>
          <w:rFonts w:ascii="Book Antiqua" w:eastAsia="Book Antiqua" w:hAnsi="Book Antiqua" w:cs="Book Antiqua"/>
          <w:color w:val="000000"/>
          <w:sz w:val="24"/>
          <w:szCs w:val="24"/>
          <w:vertAlign w:val="superscript"/>
        </w:rPr>
        <w:t>[</w:t>
      </w:r>
      <w:proofErr w:type="gramEnd"/>
      <w:r w:rsidR="003728D8" w:rsidRPr="00DE5E30">
        <w:rPr>
          <w:rFonts w:ascii="Book Antiqua" w:eastAsia="Book Antiqua" w:hAnsi="Book Antiqua" w:cs="Book Antiqua"/>
          <w:color w:val="000000"/>
          <w:sz w:val="24"/>
          <w:szCs w:val="24"/>
          <w:vertAlign w:val="superscript"/>
        </w:rPr>
        <w:t>3</w:t>
      </w:r>
      <w:r w:rsidR="00F047DA">
        <w:rPr>
          <w:rFonts w:ascii="Book Antiqua" w:hAnsi="Book Antiqua" w:cs="Book Antiqua" w:hint="eastAsia"/>
          <w:color w:val="000000"/>
          <w:sz w:val="24"/>
          <w:szCs w:val="24"/>
          <w:vertAlign w:val="superscript"/>
        </w:rPr>
        <w:t>1</w:t>
      </w:r>
      <w:r w:rsidR="003728D8" w:rsidRPr="00DE5E30">
        <w:rPr>
          <w:rFonts w:ascii="Book Antiqua" w:eastAsia="Book Antiqua" w:hAnsi="Book Antiqua" w:cs="Book Antiqua"/>
          <w:color w:val="000000"/>
          <w:sz w:val="24"/>
          <w:szCs w:val="24"/>
          <w:vertAlign w:val="superscript"/>
        </w:rPr>
        <w:t>]</w:t>
      </w:r>
      <w:r w:rsidRPr="00DE5E30">
        <w:rPr>
          <w:rFonts w:ascii="Book Antiqua" w:eastAsia="Book Antiqua" w:hAnsi="Book Antiqua" w:cs="Book Antiqua"/>
          <w:color w:val="000000"/>
          <w:sz w:val="24"/>
          <w:szCs w:val="24"/>
        </w:rPr>
        <w:t>. </w:t>
      </w:r>
    </w:p>
    <w:p w14:paraId="0000005C" w14:textId="6850B470" w:rsidR="0046663C" w:rsidRPr="00DE5E30" w:rsidRDefault="009B09BB" w:rsidP="00CF2437">
      <w:pPr>
        <w:spacing w:after="0" w:line="360" w:lineRule="auto"/>
        <w:ind w:firstLineChars="100" w:firstLine="240"/>
        <w:jc w:val="both"/>
        <w:rPr>
          <w:rFonts w:ascii="Book Antiqua" w:hAnsi="Book Antiqua" w:cs="Book Antiqua"/>
          <w:color w:val="000000"/>
          <w:sz w:val="24"/>
          <w:szCs w:val="24"/>
        </w:rPr>
      </w:pPr>
      <w:r w:rsidRPr="00DE5E30">
        <w:rPr>
          <w:rFonts w:ascii="Book Antiqua" w:eastAsia="Book Antiqua" w:hAnsi="Book Antiqua" w:cs="Book Antiqua"/>
          <w:color w:val="000000"/>
          <w:sz w:val="24"/>
          <w:szCs w:val="24"/>
        </w:rPr>
        <w:t xml:space="preserve">One strength of the study is that we used data from </w:t>
      </w:r>
      <w:r w:rsidR="00527979" w:rsidRPr="00DE5E30">
        <w:rPr>
          <w:rFonts w:ascii="Book Antiqua" w:eastAsia="Book Antiqua" w:hAnsi="Book Antiqua" w:cs="Book Antiqua"/>
          <w:color w:val="000000"/>
          <w:sz w:val="24"/>
          <w:szCs w:val="24"/>
        </w:rPr>
        <w:t>NIS</w:t>
      </w:r>
      <w:r w:rsidRPr="00DE5E30">
        <w:rPr>
          <w:rFonts w:ascii="Book Antiqua" w:eastAsia="Book Antiqua" w:hAnsi="Book Antiqua" w:cs="Book Antiqua"/>
          <w:color w:val="000000"/>
          <w:sz w:val="24"/>
          <w:szCs w:val="24"/>
        </w:rPr>
        <w:t xml:space="preserve">, </w:t>
      </w:r>
      <w:r w:rsidR="00527979" w:rsidRPr="00DE5E30">
        <w:rPr>
          <w:rFonts w:ascii="Book Antiqua" w:eastAsia="Book Antiqua" w:hAnsi="Book Antiqua" w:cs="Book Antiqua"/>
          <w:color w:val="000000"/>
          <w:sz w:val="24"/>
          <w:szCs w:val="24"/>
        </w:rPr>
        <w:t>HCUP</w:t>
      </w:r>
      <w:r w:rsidRPr="00DE5E30">
        <w:rPr>
          <w:rFonts w:ascii="Book Antiqua" w:eastAsia="Book Antiqua" w:hAnsi="Book Antiqua" w:cs="Book Antiqua"/>
          <w:color w:val="000000"/>
          <w:sz w:val="24"/>
          <w:szCs w:val="24"/>
        </w:rPr>
        <w:t xml:space="preserve">, provided by the </w:t>
      </w:r>
      <w:r w:rsidR="00527979" w:rsidRPr="00DE5E30">
        <w:rPr>
          <w:rFonts w:ascii="Book Antiqua" w:eastAsia="Book Antiqua" w:hAnsi="Book Antiqua" w:cs="Book Antiqua"/>
          <w:color w:val="000000"/>
          <w:sz w:val="24"/>
          <w:szCs w:val="24"/>
        </w:rPr>
        <w:t>AHRQ</w:t>
      </w:r>
      <w:r w:rsidRPr="00DE5E30">
        <w:rPr>
          <w:rFonts w:ascii="Book Antiqua" w:eastAsia="Book Antiqua" w:hAnsi="Book Antiqua" w:cs="Book Antiqua"/>
          <w:color w:val="000000"/>
          <w:sz w:val="24"/>
          <w:szCs w:val="24"/>
        </w:rPr>
        <w:t>. This is a nationally representative sample, which enhances the generalizability of our findings.</w:t>
      </w:r>
    </w:p>
    <w:p w14:paraId="31416D09" w14:textId="77777777" w:rsidR="003728D8" w:rsidRPr="00DE5E30" w:rsidRDefault="003728D8" w:rsidP="00CF2437">
      <w:pPr>
        <w:spacing w:after="0" w:line="360" w:lineRule="auto"/>
        <w:ind w:firstLineChars="100" w:firstLine="240"/>
        <w:jc w:val="both"/>
        <w:rPr>
          <w:rFonts w:ascii="Book Antiqua" w:hAnsi="Book Antiqua" w:cs="Times New Roman"/>
          <w:sz w:val="24"/>
          <w:szCs w:val="24"/>
        </w:rPr>
      </w:pPr>
    </w:p>
    <w:p w14:paraId="0000005D" w14:textId="0CF0E380" w:rsidR="0046663C" w:rsidRPr="00DE5E30" w:rsidRDefault="003728D8" w:rsidP="00CF2437">
      <w:pPr>
        <w:spacing w:after="0" w:line="360" w:lineRule="auto"/>
        <w:jc w:val="both"/>
        <w:rPr>
          <w:rFonts w:ascii="Book Antiqua" w:hAnsi="Book Antiqua" w:cs="Times New Roman"/>
          <w:b/>
          <w:i/>
          <w:sz w:val="24"/>
          <w:szCs w:val="24"/>
        </w:rPr>
      </w:pPr>
      <w:r w:rsidRPr="00DE5E30">
        <w:rPr>
          <w:rFonts w:ascii="Book Antiqua" w:eastAsia="Book Antiqua" w:hAnsi="Book Antiqua" w:cs="Book Antiqua"/>
          <w:b/>
          <w:i/>
          <w:color w:val="000000"/>
          <w:sz w:val="24"/>
          <w:szCs w:val="24"/>
        </w:rPr>
        <w:t>Limitations of the study</w:t>
      </w:r>
    </w:p>
    <w:p w14:paraId="0000005E" w14:textId="3914453E"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We could not account for the severity of LGIB or the screening status of patients. Also, we studied admissions between 2010 and 2016 which is the most recent database and there is not currently more recent data.</w:t>
      </w:r>
      <w:r w:rsidR="00BF2324"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rPr>
        <w:t>A limitation is that the NIS data set is based solely on ICD-9 and ICD-10 diagnoses. Specific colonoscopy findings are not reported in the NIS data set.</w:t>
      </w:r>
    </w:p>
    <w:p w14:paraId="0000005F"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60"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smallCaps/>
          <w:color w:val="000000"/>
          <w:sz w:val="24"/>
          <w:szCs w:val="24"/>
          <w:u w:val="single"/>
        </w:rPr>
        <w:t>CONCLUSION</w:t>
      </w:r>
    </w:p>
    <w:p w14:paraId="00000061"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 xml:space="preserve">Our study results demonstrated that the rate of utilization of colonoscopy was significantly lower in rural hospitals compared to urban hospitals. This study also showed that patients with lower gastrointestinal bleeds undergoing colonoscopy had significantly lower in-hospital mortality than those who did not. The study results emphasize the importance of counseling rural patients and educating them about the life-threatening complications of LGIB, which colonoscopy can avoid. Furthermore we would benefit from more access to colonoscopies in rural settings. Internal medicine </w:t>
      </w:r>
      <w:r w:rsidRPr="00DE5E30">
        <w:rPr>
          <w:rFonts w:ascii="Book Antiqua" w:eastAsia="Book Antiqua" w:hAnsi="Book Antiqua" w:cs="Book Antiqua"/>
          <w:color w:val="000000"/>
          <w:sz w:val="24"/>
          <w:szCs w:val="24"/>
        </w:rPr>
        <w:lastRenderedPageBreak/>
        <w:t>and family physicians should be trained to perform colonoscopies in rural settings to increase the availability of colonoscopy in these areas. Physicians should be encouraged to improve rural population outreach, hospital resources, and reimbursement. Despite differences in colonoscopy utilization, this study did not show any significant difference in mortality between rural and urban patients with LGIB. Further studies are needed to give more insights into rural-urban disparities in mortality.</w:t>
      </w:r>
    </w:p>
    <w:p w14:paraId="00000062"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63"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smallCaps/>
          <w:color w:val="000000"/>
          <w:sz w:val="24"/>
          <w:szCs w:val="24"/>
          <w:u w:val="single"/>
        </w:rPr>
        <w:t>ARTICLE HIGHLIGHTS</w:t>
      </w:r>
    </w:p>
    <w:p w14:paraId="00000064"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background</w:t>
      </w:r>
    </w:p>
    <w:p w14:paraId="00000065"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Disparities in colonoscopy access in rural and urban hospitals is an understudied topic. The significance of this study is to demonstrate whether or not improved access improves patient mortality.</w:t>
      </w:r>
    </w:p>
    <w:p w14:paraId="00000066"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67"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motivation</w:t>
      </w:r>
    </w:p>
    <w:p w14:paraId="00000068" w14:textId="4B6412DF"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To improve access to colonoscopies in the U</w:t>
      </w:r>
      <w:r w:rsidR="003728D8" w:rsidRPr="00DE5E30">
        <w:rPr>
          <w:rFonts w:ascii="Book Antiqua" w:hAnsi="Book Antiqua" w:cs="Book Antiqua"/>
          <w:color w:val="000000"/>
          <w:sz w:val="24"/>
          <w:szCs w:val="24"/>
        </w:rPr>
        <w:t>nited States</w:t>
      </w:r>
      <w:r w:rsidRPr="00DE5E30">
        <w:rPr>
          <w:rFonts w:ascii="Book Antiqua" w:eastAsia="Book Antiqua" w:hAnsi="Book Antiqua" w:cs="Book Antiqua"/>
          <w:color w:val="000000"/>
          <w:sz w:val="24"/>
          <w:szCs w:val="24"/>
        </w:rPr>
        <w:t>.</w:t>
      </w:r>
      <w:r w:rsidR="00BF2324"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We are also interested in the availability of colonoscopy and how it effects </w:t>
      </w:r>
      <w:proofErr w:type="gramStart"/>
      <w:r w:rsidRPr="00DE5E30">
        <w:rPr>
          <w:rFonts w:ascii="Book Antiqua" w:eastAsia="Book Antiqua" w:hAnsi="Book Antiqua" w:cs="Book Antiqua"/>
          <w:color w:val="000000"/>
          <w:sz w:val="24"/>
          <w:szCs w:val="24"/>
        </w:rPr>
        <w:t>patients</w:t>
      </w:r>
      <w:proofErr w:type="gramEnd"/>
      <w:r w:rsidRPr="00DE5E30">
        <w:rPr>
          <w:rFonts w:ascii="Book Antiqua" w:eastAsia="Book Antiqua" w:hAnsi="Book Antiqua" w:cs="Book Antiqua"/>
          <w:color w:val="000000"/>
          <w:sz w:val="24"/>
          <w:szCs w:val="24"/>
        </w:rPr>
        <w:t xml:space="preserve"> length of stay and costs.</w:t>
      </w:r>
    </w:p>
    <w:p w14:paraId="00000069"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6A"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objectives</w:t>
      </w:r>
    </w:p>
    <w:p w14:paraId="0000006B"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To discover whether or not there is a disparity in colonoscopy utilization for lower gastrointestinal bleeds between rural and urban hospital areas in the United States. Also to determine whether there is a benefit for mortality in patients with lower gastrointestinal bleeds when they receive colonoscopies.</w:t>
      </w:r>
    </w:p>
    <w:p w14:paraId="0000006C"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6D"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methods</w:t>
      </w:r>
    </w:p>
    <w:p w14:paraId="0000006E" w14:textId="483BD43E"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Retrospective cohort study and data analysis of</w:t>
      </w:r>
      <w:r w:rsidR="00BF2324" w:rsidRPr="00DE5E30">
        <w:rPr>
          <w:rFonts w:ascii="Book Antiqua" w:eastAsia="Book Antiqua" w:hAnsi="Book Antiqua" w:cs="Book Antiqua"/>
          <w:color w:val="000000"/>
          <w:sz w:val="24"/>
          <w:szCs w:val="24"/>
        </w:rPr>
        <w:t xml:space="preserve"> </w:t>
      </w:r>
      <w:r w:rsidRPr="00DE5E30">
        <w:rPr>
          <w:rFonts w:ascii="Book Antiqua" w:eastAsia="Book Antiqua" w:hAnsi="Book Antiqua" w:cs="Book Antiqua"/>
          <w:color w:val="000000"/>
          <w:sz w:val="24"/>
          <w:szCs w:val="24"/>
        </w:rPr>
        <w:t>National Inpatient Sample, Healthcare Cost and Utilization Project, provided by the Agency for Healthcare Research and Quality.</w:t>
      </w:r>
    </w:p>
    <w:p w14:paraId="0000006F"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70"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results</w:t>
      </w:r>
    </w:p>
    <w:p w14:paraId="00000071" w14:textId="3C0CA1A3"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lastRenderedPageBreak/>
        <w:t>Approximately 37.9% of patients with lower gastrointestinal bleeding received colonoscopy at rural hospitals compared to 45.1% at urban hospitals. Patients treated at rural hospitals had 27% lower odds of receiving colonoscopy relative to patients treated at urban hospitals (</w:t>
      </w:r>
      <w:r w:rsidR="003728D8" w:rsidRPr="00DE5E30">
        <w:rPr>
          <w:rFonts w:ascii="Book Antiqua" w:eastAsia="Book Antiqua" w:hAnsi="Book Antiqua" w:cs="Book Antiqua"/>
          <w:color w:val="000000"/>
          <w:sz w:val="24"/>
          <w:szCs w:val="24"/>
        </w:rPr>
        <w:t>OR</w:t>
      </w:r>
      <w:r w:rsidRPr="00DE5E30">
        <w:rPr>
          <w:rFonts w:ascii="Book Antiqua" w:eastAsia="Book Antiqua" w:hAnsi="Book Antiqua" w:cs="Book Antiqua"/>
          <w:color w:val="000000"/>
          <w:sz w:val="24"/>
          <w:szCs w:val="24"/>
        </w:rPr>
        <w:t xml:space="preserve"> = 0.73, </w:t>
      </w:r>
      <w:r w:rsidRPr="00DE5E30">
        <w:rPr>
          <w:rFonts w:ascii="Book Antiqua" w:eastAsia="Book Antiqua" w:hAnsi="Book Antiqua" w:cs="Book Antiqua"/>
          <w:i/>
          <w:color w:val="000000"/>
          <w:sz w:val="24"/>
          <w:szCs w:val="24"/>
        </w:rPr>
        <w:t>P</w:t>
      </w:r>
      <w:r w:rsidR="003728D8"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w:t>
      </w:r>
      <w:r w:rsidR="003728D8"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 xml:space="preserve">0.0001) After controlling for other factors, colonoscopy was associated with a 50% lower odds of mortality (OR = 0.50, </w:t>
      </w:r>
      <w:r w:rsidRPr="00DE5E30">
        <w:rPr>
          <w:rFonts w:ascii="Book Antiqua" w:eastAsia="Book Antiqua" w:hAnsi="Book Antiqua" w:cs="Book Antiqua"/>
          <w:i/>
          <w:color w:val="000000"/>
          <w:sz w:val="24"/>
          <w:szCs w:val="24"/>
        </w:rPr>
        <w:t>P</w:t>
      </w:r>
      <w:r w:rsidR="003728D8" w:rsidRPr="00DE5E30">
        <w:rPr>
          <w:rFonts w:ascii="Book Antiqua" w:hAnsi="Book Antiqua" w:cs="Book Antiqua"/>
          <w:color w:val="000000"/>
          <w:sz w:val="24"/>
          <w:szCs w:val="24"/>
        </w:rPr>
        <w:t xml:space="preserve"> </w:t>
      </w:r>
      <w:r w:rsidRPr="00DE5E30">
        <w:rPr>
          <w:rFonts w:ascii="Book Antiqua" w:eastAsia="Book Antiqua" w:hAnsi="Book Antiqua" w:cs="Book Antiqua"/>
          <w:color w:val="000000"/>
          <w:sz w:val="24"/>
          <w:szCs w:val="24"/>
        </w:rPr>
        <w:t>&lt; 0.0001). The problem that remains to be solved is providing patients in rural hospitals access to colonoscopy so more patients can have a mortality benefit when they present with a lower gastrointestinal bleed.</w:t>
      </w:r>
    </w:p>
    <w:p w14:paraId="00000072"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73"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conclusions</w:t>
      </w:r>
    </w:p>
    <w:p w14:paraId="00000074"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This study proposes that because there is a decrease in mortality when patients receive a colonoscopy, we should improve access to colonoscopies in rural hospitals. New methods proposed are increased access to specialists and increased training opportunities for primary care providers for colonoscopies.</w:t>
      </w:r>
    </w:p>
    <w:p w14:paraId="00000075"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76"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i/>
          <w:color w:val="000000"/>
          <w:sz w:val="24"/>
          <w:szCs w:val="24"/>
        </w:rPr>
        <w:t>Research perspectives</w:t>
      </w:r>
    </w:p>
    <w:p w14:paraId="00000077"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Future research should be aimed at determining mortality differences in patients with lower gastrointestinal bleeds that receive colonoscopy between urban and rural hospitals.</w:t>
      </w:r>
    </w:p>
    <w:p w14:paraId="00000078"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79"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REFERENCES</w:t>
      </w:r>
    </w:p>
    <w:p w14:paraId="7C5F12EE"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1 </w:t>
      </w:r>
      <w:proofErr w:type="spellStart"/>
      <w:r w:rsidRPr="00DE5E30">
        <w:rPr>
          <w:rFonts w:ascii="Book Antiqua" w:eastAsia="SimSun" w:hAnsi="Book Antiqua" w:cs="SimSun"/>
          <w:b/>
          <w:bCs/>
          <w:sz w:val="24"/>
          <w:szCs w:val="24"/>
        </w:rPr>
        <w:t>Qayed</w:t>
      </w:r>
      <w:proofErr w:type="spellEnd"/>
      <w:r w:rsidRPr="00DE5E30">
        <w:rPr>
          <w:rFonts w:ascii="Book Antiqua" w:eastAsia="SimSun" w:hAnsi="Book Antiqua" w:cs="SimSun"/>
          <w:b/>
          <w:bCs/>
          <w:sz w:val="24"/>
          <w:szCs w:val="24"/>
        </w:rPr>
        <w:t xml:space="preserve"> E</w:t>
      </w:r>
      <w:r w:rsidRPr="00DE5E30">
        <w:rPr>
          <w:rFonts w:ascii="Book Antiqua" w:eastAsia="SimSun" w:hAnsi="Book Antiqua" w:cs="SimSun"/>
          <w:sz w:val="24"/>
          <w:szCs w:val="24"/>
        </w:rPr>
        <w:t xml:space="preserve">, </w:t>
      </w:r>
      <w:proofErr w:type="spellStart"/>
      <w:r w:rsidRPr="00DE5E30">
        <w:rPr>
          <w:rFonts w:ascii="Book Antiqua" w:eastAsia="SimSun" w:hAnsi="Book Antiqua" w:cs="SimSun"/>
          <w:sz w:val="24"/>
          <w:szCs w:val="24"/>
        </w:rPr>
        <w:t>Dagar</w:t>
      </w:r>
      <w:proofErr w:type="spellEnd"/>
      <w:r w:rsidRPr="00DE5E30">
        <w:rPr>
          <w:rFonts w:ascii="Book Antiqua" w:eastAsia="SimSun" w:hAnsi="Book Antiqua" w:cs="SimSun"/>
          <w:sz w:val="24"/>
          <w:szCs w:val="24"/>
        </w:rPr>
        <w:t xml:space="preserve"> G, </w:t>
      </w:r>
      <w:proofErr w:type="spellStart"/>
      <w:r w:rsidRPr="00DE5E30">
        <w:rPr>
          <w:rFonts w:ascii="Book Antiqua" w:eastAsia="SimSun" w:hAnsi="Book Antiqua" w:cs="SimSun"/>
          <w:sz w:val="24"/>
          <w:szCs w:val="24"/>
        </w:rPr>
        <w:t>Nanchal</w:t>
      </w:r>
      <w:proofErr w:type="spellEnd"/>
      <w:r w:rsidRPr="00DE5E30">
        <w:rPr>
          <w:rFonts w:ascii="Book Antiqua" w:eastAsia="SimSun" w:hAnsi="Book Antiqua" w:cs="SimSun"/>
          <w:sz w:val="24"/>
          <w:szCs w:val="24"/>
        </w:rPr>
        <w:t xml:space="preserve"> RS. Lower Gastrointestinal Hemorrhage. </w:t>
      </w:r>
      <w:r w:rsidRPr="00DE5E30">
        <w:rPr>
          <w:rFonts w:ascii="Book Antiqua" w:eastAsia="SimSun" w:hAnsi="Book Antiqua" w:cs="SimSun"/>
          <w:i/>
          <w:iCs/>
          <w:sz w:val="24"/>
          <w:szCs w:val="24"/>
        </w:rPr>
        <w:t>Crit Care Clin</w:t>
      </w:r>
      <w:r w:rsidRPr="00DE5E30">
        <w:rPr>
          <w:rFonts w:ascii="Book Antiqua" w:eastAsia="SimSun" w:hAnsi="Book Antiqua" w:cs="SimSun"/>
          <w:sz w:val="24"/>
          <w:szCs w:val="24"/>
        </w:rPr>
        <w:t xml:space="preserve"> 2016; </w:t>
      </w:r>
      <w:r w:rsidRPr="00DE5E30">
        <w:rPr>
          <w:rFonts w:ascii="Book Antiqua" w:eastAsia="SimSun" w:hAnsi="Book Antiqua" w:cs="SimSun"/>
          <w:b/>
          <w:bCs/>
          <w:sz w:val="24"/>
          <w:szCs w:val="24"/>
        </w:rPr>
        <w:t>32</w:t>
      </w:r>
      <w:r w:rsidRPr="00DE5E30">
        <w:rPr>
          <w:rFonts w:ascii="Book Antiqua" w:eastAsia="SimSun" w:hAnsi="Book Antiqua" w:cs="SimSun"/>
          <w:sz w:val="24"/>
          <w:szCs w:val="24"/>
        </w:rPr>
        <w:t>: 241-254 [PMID: 27016165 DOI: 10.1016/j.ccc.2015.12.004]</w:t>
      </w:r>
    </w:p>
    <w:p w14:paraId="66662693"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2 </w:t>
      </w:r>
      <w:r w:rsidRPr="00DE5E30">
        <w:rPr>
          <w:rFonts w:ascii="Book Antiqua" w:eastAsia="SimSun" w:hAnsi="Book Antiqua" w:cs="SimSun"/>
          <w:b/>
          <w:bCs/>
          <w:sz w:val="24"/>
          <w:szCs w:val="24"/>
        </w:rPr>
        <w:t>Peery AF</w:t>
      </w:r>
      <w:r w:rsidRPr="00DE5E30">
        <w:rPr>
          <w:rFonts w:ascii="Book Antiqua" w:eastAsia="SimSun" w:hAnsi="Book Antiqua" w:cs="SimSun"/>
          <w:sz w:val="24"/>
          <w:szCs w:val="24"/>
        </w:rPr>
        <w:t xml:space="preserve">, Crockett SD, </w:t>
      </w:r>
      <w:proofErr w:type="spellStart"/>
      <w:r w:rsidRPr="00DE5E30">
        <w:rPr>
          <w:rFonts w:ascii="Book Antiqua" w:eastAsia="SimSun" w:hAnsi="Book Antiqua" w:cs="SimSun"/>
          <w:sz w:val="24"/>
          <w:szCs w:val="24"/>
        </w:rPr>
        <w:t>Barritt</w:t>
      </w:r>
      <w:proofErr w:type="spellEnd"/>
      <w:r w:rsidRPr="00DE5E30">
        <w:rPr>
          <w:rFonts w:ascii="Book Antiqua" w:eastAsia="SimSun" w:hAnsi="Book Antiqua" w:cs="SimSun"/>
          <w:sz w:val="24"/>
          <w:szCs w:val="24"/>
        </w:rPr>
        <w:t xml:space="preserve"> AS, </w:t>
      </w:r>
      <w:proofErr w:type="spellStart"/>
      <w:r w:rsidRPr="00DE5E30">
        <w:rPr>
          <w:rFonts w:ascii="Book Antiqua" w:eastAsia="SimSun" w:hAnsi="Book Antiqua" w:cs="SimSun"/>
          <w:sz w:val="24"/>
          <w:szCs w:val="24"/>
        </w:rPr>
        <w:t>Dellon</w:t>
      </w:r>
      <w:proofErr w:type="spellEnd"/>
      <w:r w:rsidRPr="00DE5E30">
        <w:rPr>
          <w:rFonts w:ascii="Book Antiqua" w:eastAsia="SimSun" w:hAnsi="Book Antiqua" w:cs="SimSun"/>
          <w:sz w:val="24"/>
          <w:szCs w:val="24"/>
        </w:rPr>
        <w:t xml:space="preserve"> ES, </w:t>
      </w:r>
      <w:proofErr w:type="spellStart"/>
      <w:r w:rsidRPr="00DE5E30">
        <w:rPr>
          <w:rFonts w:ascii="Book Antiqua" w:eastAsia="SimSun" w:hAnsi="Book Antiqua" w:cs="SimSun"/>
          <w:sz w:val="24"/>
          <w:szCs w:val="24"/>
        </w:rPr>
        <w:t>Eluri</w:t>
      </w:r>
      <w:proofErr w:type="spellEnd"/>
      <w:r w:rsidRPr="00DE5E30">
        <w:rPr>
          <w:rFonts w:ascii="Book Antiqua" w:eastAsia="SimSun" w:hAnsi="Book Antiqua" w:cs="SimSun"/>
          <w:sz w:val="24"/>
          <w:szCs w:val="24"/>
        </w:rPr>
        <w:t xml:space="preserve"> S, </w:t>
      </w:r>
      <w:proofErr w:type="spellStart"/>
      <w:r w:rsidRPr="00DE5E30">
        <w:rPr>
          <w:rFonts w:ascii="Book Antiqua" w:eastAsia="SimSun" w:hAnsi="Book Antiqua" w:cs="SimSun"/>
          <w:sz w:val="24"/>
          <w:szCs w:val="24"/>
        </w:rPr>
        <w:t>Gangarosa</w:t>
      </w:r>
      <w:proofErr w:type="spellEnd"/>
      <w:r w:rsidRPr="00DE5E30">
        <w:rPr>
          <w:rFonts w:ascii="Book Antiqua" w:eastAsia="SimSun" w:hAnsi="Book Antiqua" w:cs="SimSun"/>
          <w:sz w:val="24"/>
          <w:szCs w:val="24"/>
        </w:rPr>
        <w:t xml:space="preserve"> LM, Jensen ET, Lund JL, Pasricha S, Runge T, Schmidt M, </w:t>
      </w:r>
      <w:proofErr w:type="spellStart"/>
      <w:r w:rsidRPr="00DE5E30">
        <w:rPr>
          <w:rFonts w:ascii="Book Antiqua" w:eastAsia="SimSun" w:hAnsi="Book Antiqua" w:cs="SimSun"/>
          <w:sz w:val="24"/>
          <w:szCs w:val="24"/>
        </w:rPr>
        <w:t>Shaheen</w:t>
      </w:r>
      <w:proofErr w:type="spellEnd"/>
      <w:r w:rsidRPr="00DE5E30">
        <w:rPr>
          <w:rFonts w:ascii="Book Antiqua" w:eastAsia="SimSun" w:hAnsi="Book Antiqua" w:cs="SimSun"/>
          <w:sz w:val="24"/>
          <w:szCs w:val="24"/>
        </w:rPr>
        <w:t xml:space="preserve"> NJ, Sandler RS. Burden of Gastrointestinal, Liver, and Pancreatic Diseases in the United States. </w:t>
      </w:r>
      <w:r w:rsidRPr="00DE5E30">
        <w:rPr>
          <w:rFonts w:ascii="Book Antiqua" w:eastAsia="SimSun" w:hAnsi="Book Antiqua" w:cs="SimSun"/>
          <w:i/>
          <w:iCs/>
          <w:sz w:val="24"/>
          <w:szCs w:val="24"/>
        </w:rPr>
        <w:t>Gastroenterology</w:t>
      </w:r>
      <w:r w:rsidRPr="00DE5E30">
        <w:rPr>
          <w:rFonts w:ascii="Book Antiqua" w:eastAsia="SimSun" w:hAnsi="Book Antiqua" w:cs="SimSun"/>
          <w:sz w:val="24"/>
          <w:szCs w:val="24"/>
        </w:rPr>
        <w:t xml:space="preserve"> 2015; </w:t>
      </w:r>
      <w:r w:rsidRPr="00DE5E30">
        <w:rPr>
          <w:rFonts w:ascii="Book Antiqua" w:eastAsia="SimSun" w:hAnsi="Book Antiqua" w:cs="SimSun"/>
          <w:b/>
          <w:bCs/>
          <w:sz w:val="24"/>
          <w:szCs w:val="24"/>
        </w:rPr>
        <w:t>149</w:t>
      </w:r>
      <w:r w:rsidRPr="00DE5E30">
        <w:rPr>
          <w:rFonts w:ascii="Book Antiqua" w:eastAsia="SimSun" w:hAnsi="Book Antiqua" w:cs="SimSun"/>
          <w:sz w:val="24"/>
          <w:szCs w:val="24"/>
        </w:rPr>
        <w:t>: 1731-1741.e3 [PMID: 26327134 DOI: 10.1053/j.gastro.2015.08.045]</w:t>
      </w:r>
    </w:p>
    <w:p w14:paraId="77E2C7D1"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3 </w:t>
      </w:r>
      <w:proofErr w:type="spellStart"/>
      <w:r w:rsidRPr="00DE5E30">
        <w:rPr>
          <w:rFonts w:ascii="Book Antiqua" w:eastAsia="SimSun" w:hAnsi="Book Antiqua" w:cs="SimSun"/>
          <w:b/>
          <w:bCs/>
          <w:sz w:val="24"/>
          <w:szCs w:val="24"/>
        </w:rPr>
        <w:t>Lanas</w:t>
      </w:r>
      <w:proofErr w:type="spellEnd"/>
      <w:r w:rsidRPr="00DE5E30">
        <w:rPr>
          <w:rFonts w:ascii="Book Antiqua" w:eastAsia="SimSun" w:hAnsi="Book Antiqua" w:cs="SimSun"/>
          <w:b/>
          <w:bCs/>
          <w:sz w:val="24"/>
          <w:szCs w:val="24"/>
        </w:rPr>
        <w:t xml:space="preserve"> A</w:t>
      </w:r>
      <w:r w:rsidRPr="00DE5E30">
        <w:rPr>
          <w:rFonts w:ascii="Book Antiqua" w:eastAsia="SimSun" w:hAnsi="Book Antiqua" w:cs="SimSun"/>
          <w:sz w:val="24"/>
          <w:szCs w:val="24"/>
        </w:rPr>
        <w:t>, García-Rodríguez LA, Polo-Tomás M, Ponce M, Alonso-Abreu I, Perez-</w:t>
      </w:r>
      <w:proofErr w:type="spellStart"/>
      <w:r w:rsidRPr="00DE5E30">
        <w:rPr>
          <w:rFonts w:ascii="Book Antiqua" w:eastAsia="SimSun" w:hAnsi="Book Antiqua" w:cs="SimSun"/>
          <w:sz w:val="24"/>
          <w:szCs w:val="24"/>
        </w:rPr>
        <w:t>Aisa</w:t>
      </w:r>
      <w:proofErr w:type="spellEnd"/>
      <w:r w:rsidRPr="00DE5E30">
        <w:rPr>
          <w:rFonts w:ascii="Book Antiqua" w:eastAsia="SimSun" w:hAnsi="Book Antiqua" w:cs="SimSun"/>
          <w:sz w:val="24"/>
          <w:szCs w:val="24"/>
        </w:rPr>
        <w:t xml:space="preserve"> MA, Perez-</w:t>
      </w:r>
      <w:proofErr w:type="spellStart"/>
      <w:r w:rsidRPr="00DE5E30">
        <w:rPr>
          <w:rFonts w:ascii="Book Antiqua" w:eastAsia="SimSun" w:hAnsi="Book Antiqua" w:cs="SimSun"/>
          <w:sz w:val="24"/>
          <w:szCs w:val="24"/>
        </w:rPr>
        <w:t>Gisbert</w:t>
      </w:r>
      <w:proofErr w:type="spellEnd"/>
      <w:r w:rsidRPr="00DE5E30">
        <w:rPr>
          <w:rFonts w:ascii="Book Antiqua" w:eastAsia="SimSun" w:hAnsi="Book Antiqua" w:cs="SimSun"/>
          <w:sz w:val="24"/>
          <w:szCs w:val="24"/>
        </w:rPr>
        <w:t xml:space="preserve"> J, </w:t>
      </w:r>
      <w:proofErr w:type="spellStart"/>
      <w:r w:rsidRPr="00DE5E30">
        <w:rPr>
          <w:rFonts w:ascii="Book Antiqua" w:eastAsia="SimSun" w:hAnsi="Book Antiqua" w:cs="SimSun"/>
          <w:sz w:val="24"/>
          <w:szCs w:val="24"/>
        </w:rPr>
        <w:t>Bujanda</w:t>
      </w:r>
      <w:proofErr w:type="spellEnd"/>
      <w:r w:rsidRPr="00DE5E30">
        <w:rPr>
          <w:rFonts w:ascii="Book Antiqua" w:eastAsia="SimSun" w:hAnsi="Book Antiqua" w:cs="SimSun"/>
          <w:sz w:val="24"/>
          <w:szCs w:val="24"/>
        </w:rPr>
        <w:t xml:space="preserve"> L, Castro M, Muñoz M, Rodrigo L, </w:t>
      </w:r>
      <w:proofErr w:type="spellStart"/>
      <w:r w:rsidRPr="00DE5E30">
        <w:rPr>
          <w:rFonts w:ascii="Book Antiqua" w:eastAsia="SimSun" w:hAnsi="Book Antiqua" w:cs="SimSun"/>
          <w:sz w:val="24"/>
          <w:szCs w:val="24"/>
        </w:rPr>
        <w:t>Calvet</w:t>
      </w:r>
      <w:proofErr w:type="spellEnd"/>
      <w:r w:rsidRPr="00DE5E30">
        <w:rPr>
          <w:rFonts w:ascii="Book Antiqua" w:eastAsia="SimSun" w:hAnsi="Book Antiqua" w:cs="SimSun"/>
          <w:sz w:val="24"/>
          <w:szCs w:val="24"/>
        </w:rPr>
        <w:t xml:space="preserve"> X, Del-Pino D, </w:t>
      </w:r>
      <w:r w:rsidRPr="00DE5E30">
        <w:rPr>
          <w:rFonts w:ascii="Book Antiqua" w:eastAsia="SimSun" w:hAnsi="Book Antiqua" w:cs="SimSun"/>
          <w:sz w:val="24"/>
          <w:szCs w:val="24"/>
        </w:rPr>
        <w:lastRenderedPageBreak/>
        <w:t xml:space="preserve">Garcia S. Time trends and impact of upper and lower gastrointestinal bleeding and perforation in clinical practice. </w:t>
      </w:r>
      <w:r w:rsidRPr="00DE5E30">
        <w:rPr>
          <w:rFonts w:ascii="Book Antiqua" w:eastAsia="SimSun" w:hAnsi="Book Antiqua" w:cs="SimSun"/>
          <w:i/>
          <w:iCs/>
          <w:sz w:val="24"/>
          <w:szCs w:val="24"/>
        </w:rPr>
        <w:t>Am J Gastroenterol</w:t>
      </w:r>
      <w:r w:rsidRPr="00DE5E30">
        <w:rPr>
          <w:rFonts w:ascii="Book Antiqua" w:eastAsia="SimSun" w:hAnsi="Book Antiqua" w:cs="SimSun"/>
          <w:sz w:val="24"/>
          <w:szCs w:val="24"/>
        </w:rPr>
        <w:t xml:space="preserve"> 2009; </w:t>
      </w:r>
      <w:r w:rsidRPr="00DE5E30">
        <w:rPr>
          <w:rFonts w:ascii="Book Antiqua" w:eastAsia="SimSun" w:hAnsi="Book Antiqua" w:cs="SimSun"/>
          <w:b/>
          <w:bCs/>
          <w:sz w:val="24"/>
          <w:szCs w:val="24"/>
        </w:rPr>
        <w:t>104</w:t>
      </w:r>
      <w:r w:rsidRPr="00DE5E30">
        <w:rPr>
          <w:rFonts w:ascii="Book Antiqua" w:eastAsia="SimSun" w:hAnsi="Book Antiqua" w:cs="SimSun"/>
          <w:sz w:val="24"/>
          <w:szCs w:val="24"/>
        </w:rPr>
        <w:t>: 1633-1641 [PMID: 19574968 DOI: 10.1038/ajg.2009.164]</w:t>
      </w:r>
    </w:p>
    <w:p w14:paraId="521884C7"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4 </w:t>
      </w:r>
      <w:proofErr w:type="spellStart"/>
      <w:r w:rsidRPr="00DE5E30">
        <w:rPr>
          <w:rFonts w:ascii="Book Antiqua" w:eastAsia="SimSun" w:hAnsi="Book Antiqua" w:cs="SimSun"/>
          <w:b/>
          <w:bCs/>
          <w:sz w:val="24"/>
          <w:szCs w:val="24"/>
        </w:rPr>
        <w:t>Strate</w:t>
      </w:r>
      <w:proofErr w:type="spellEnd"/>
      <w:r w:rsidRPr="00DE5E30">
        <w:rPr>
          <w:rFonts w:ascii="Book Antiqua" w:eastAsia="SimSun" w:hAnsi="Book Antiqua" w:cs="SimSun"/>
          <w:b/>
          <w:bCs/>
          <w:sz w:val="24"/>
          <w:szCs w:val="24"/>
        </w:rPr>
        <w:t xml:space="preserve"> LL</w:t>
      </w:r>
      <w:r w:rsidRPr="00DE5E30">
        <w:rPr>
          <w:rFonts w:ascii="Book Antiqua" w:eastAsia="SimSun" w:hAnsi="Book Antiqua" w:cs="SimSun"/>
          <w:sz w:val="24"/>
          <w:szCs w:val="24"/>
        </w:rPr>
        <w:t xml:space="preserve">, </w:t>
      </w:r>
      <w:proofErr w:type="spellStart"/>
      <w:r w:rsidRPr="00DE5E30">
        <w:rPr>
          <w:rFonts w:ascii="Book Antiqua" w:eastAsia="SimSun" w:hAnsi="Book Antiqua" w:cs="SimSun"/>
          <w:sz w:val="24"/>
          <w:szCs w:val="24"/>
        </w:rPr>
        <w:t>Ayanian</w:t>
      </w:r>
      <w:proofErr w:type="spellEnd"/>
      <w:r w:rsidRPr="00DE5E30">
        <w:rPr>
          <w:rFonts w:ascii="Book Antiqua" w:eastAsia="SimSun" w:hAnsi="Book Antiqua" w:cs="SimSun"/>
          <w:sz w:val="24"/>
          <w:szCs w:val="24"/>
        </w:rPr>
        <w:t xml:space="preserve"> JZ, Kotler G, </w:t>
      </w:r>
      <w:proofErr w:type="spellStart"/>
      <w:r w:rsidRPr="00DE5E30">
        <w:rPr>
          <w:rFonts w:ascii="Book Antiqua" w:eastAsia="SimSun" w:hAnsi="Book Antiqua" w:cs="SimSun"/>
          <w:sz w:val="24"/>
          <w:szCs w:val="24"/>
        </w:rPr>
        <w:t>Syngal</w:t>
      </w:r>
      <w:proofErr w:type="spellEnd"/>
      <w:r w:rsidRPr="00DE5E30">
        <w:rPr>
          <w:rFonts w:ascii="Book Antiqua" w:eastAsia="SimSun" w:hAnsi="Book Antiqua" w:cs="SimSun"/>
          <w:sz w:val="24"/>
          <w:szCs w:val="24"/>
        </w:rPr>
        <w:t xml:space="preserve"> S. Risk factors for mortality in lower intestinal bleeding. </w:t>
      </w:r>
      <w:r w:rsidRPr="00DE5E30">
        <w:rPr>
          <w:rFonts w:ascii="Book Antiqua" w:eastAsia="SimSun" w:hAnsi="Book Antiqua" w:cs="SimSun"/>
          <w:i/>
          <w:iCs/>
          <w:sz w:val="24"/>
          <w:szCs w:val="24"/>
        </w:rPr>
        <w:t>Clin Gastroenterol Hepatol</w:t>
      </w:r>
      <w:r w:rsidRPr="00DE5E30">
        <w:rPr>
          <w:rFonts w:ascii="Book Antiqua" w:eastAsia="SimSun" w:hAnsi="Book Antiqua" w:cs="SimSun"/>
          <w:sz w:val="24"/>
          <w:szCs w:val="24"/>
        </w:rPr>
        <w:t xml:space="preserve"> 2008; </w:t>
      </w:r>
      <w:r w:rsidRPr="00DE5E30">
        <w:rPr>
          <w:rFonts w:ascii="Book Antiqua" w:eastAsia="SimSun" w:hAnsi="Book Antiqua" w:cs="SimSun"/>
          <w:b/>
          <w:bCs/>
          <w:sz w:val="24"/>
          <w:szCs w:val="24"/>
        </w:rPr>
        <w:t>6</w:t>
      </w:r>
      <w:r w:rsidRPr="00DE5E30">
        <w:rPr>
          <w:rFonts w:ascii="Book Antiqua" w:eastAsia="SimSun" w:hAnsi="Book Antiqua" w:cs="SimSun"/>
          <w:sz w:val="24"/>
          <w:szCs w:val="24"/>
        </w:rPr>
        <w:t>: 1004-10; quiz 955- [PMID: 18558513 DOI: 10.1016/j.cgh.2008.03.021]</w:t>
      </w:r>
    </w:p>
    <w:p w14:paraId="11AA96B2"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5 </w:t>
      </w:r>
      <w:proofErr w:type="spellStart"/>
      <w:r w:rsidRPr="00DE5E30">
        <w:rPr>
          <w:rFonts w:ascii="Book Antiqua" w:eastAsia="SimSun" w:hAnsi="Book Antiqua" w:cs="SimSun"/>
          <w:b/>
          <w:bCs/>
          <w:sz w:val="24"/>
          <w:szCs w:val="24"/>
        </w:rPr>
        <w:t>Cirocchi</w:t>
      </w:r>
      <w:proofErr w:type="spellEnd"/>
      <w:r w:rsidRPr="00DE5E30">
        <w:rPr>
          <w:rFonts w:ascii="Book Antiqua" w:eastAsia="SimSun" w:hAnsi="Book Antiqua" w:cs="SimSun"/>
          <w:b/>
          <w:bCs/>
          <w:sz w:val="24"/>
          <w:szCs w:val="24"/>
        </w:rPr>
        <w:t xml:space="preserve"> R</w:t>
      </w:r>
      <w:r w:rsidRPr="00DE5E30">
        <w:rPr>
          <w:rFonts w:ascii="Book Antiqua" w:eastAsia="SimSun" w:hAnsi="Book Antiqua" w:cs="SimSun"/>
          <w:sz w:val="24"/>
          <w:szCs w:val="24"/>
        </w:rPr>
        <w:t xml:space="preserve">, Grassi V, Cavaliere D, Renzi C, </w:t>
      </w:r>
      <w:proofErr w:type="spellStart"/>
      <w:r w:rsidRPr="00DE5E30">
        <w:rPr>
          <w:rFonts w:ascii="Book Antiqua" w:eastAsia="SimSun" w:hAnsi="Book Antiqua" w:cs="SimSun"/>
          <w:sz w:val="24"/>
          <w:szCs w:val="24"/>
        </w:rPr>
        <w:t>Tabola</w:t>
      </w:r>
      <w:proofErr w:type="spellEnd"/>
      <w:r w:rsidRPr="00DE5E30">
        <w:rPr>
          <w:rFonts w:ascii="Book Antiqua" w:eastAsia="SimSun" w:hAnsi="Book Antiqua" w:cs="SimSun"/>
          <w:sz w:val="24"/>
          <w:szCs w:val="24"/>
        </w:rPr>
        <w:t xml:space="preserve"> R, Poli G, </w:t>
      </w:r>
      <w:proofErr w:type="spellStart"/>
      <w:r w:rsidRPr="00DE5E30">
        <w:rPr>
          <w:rFonts w:ascii="Book Antiqua" w:eastAsia="SimSun" w:hAnsi="Book Antiqua" w:cs="SimSun"/>
          <w:sz w:val="24"/>
          <w:szCs w:val="24"/>
        </w:rPr>
        <w:t>Avenia</w:t>
      </w:r>
      <w:proofErr w:type="spellEnd"/>
      <w:r w:rsidRPr="00DE5E30">
        <w:rPr>
          <w:rFonts w:ascii="Book Antiqua" w:eastAsia="SimSun" w:hAnsi="Book Antiqua" w:cs="SimSun"/>
          <w:sz w:val="24"/>
          <w:szCs w:val="24"/>
        </w:rPr>
        <w:t xml:space="preserve"> S, </w:t>
      </w:r>
      <w:proofErr w:type="spellStart"/>
      <w:r w:rsidRPr="00DE5E30">
        <w:rPr>
          <w:rFonts w:ascii="Book Antiqua" w:eastAsia="SimSun" w:hAnsi="Book Antiqua" w:cs="SimSun"/>
          <w:sz w:val="24"/>
          <w:szCs w:val="24"/>
        </w:rPr>
        <w:t>Farinella</w:t>
      </w:r>
      <w:proofErr w:type="spellEnd"/>
      <w:r w:rsidRPr="00DE5E30">
        <w:rPr>
          <w:rFonts w:ascii="Book Antiqua" w:eastAsia="SimSun" w:hAnsi="Book Antiqua" w:cs="SimSun"/>
          <w:sz w:val="24"/>
          <w:szCs w:val="24"/>
        </w:rPr>
        <w:t xml:space="preserve"> E, Arezzo A, </w:t>
      </w:r>
      <w:proofErr w:type="spellStart"/>
      <w:r w:rsidRPr="00DE5E30">
        <w:rPr>
          <w:rFonts w:ascii="Book Antiqua" w:eastAsia="SimSun" w:hAnsi="Book Antiqua" w:cs="SimSun"/>
          <w:sz w:val="24"/>
          <w:szCs w:val="24"/>
        </w:rPr>
        <w:t>Vettoretto</w:t>
      </w:r>
      <w:proofErr w:type="spellEnd"/>
      <w:r w:rsidRPr="00DE5E30">
        <w:rPr>
          <w:rFonts w:ascii="Book Antiqua" w:eastAsia="SimSun" w:hAnsi="Book Antiqua" w:cs="SimSun"/>
          <w:sz w:val="24"/>
          <w:szCs w:val="24"/>
        </w:rPr>
        <w:t xml:space="preserve"> N, </w:t>
      </w:r>
      <w:proofErr w:type="spellStart"/>
      <w:r w:rsidRPr="00DE5E30">
        <w:rPr>
          <w:rFonts w:ascii="Book Antiqua" w:eastAsia="SimSun" w:hAnsi="Book Antiqua" w:cs="SimSun"/>
          <w:sz w:val="24"/>
          <w:szCs w:val="24"/>
        </w:rPr>
        <w:t>D'Andrea</w:t>
      </w:r>
      <w:proofErr w:type="spellEnd"/>
      <w:r w:rsidRPr="00DE5E30">
        <w:rPr>
          <w:rFonts w:ascii="Book Antiqua" w:eastAsia="SimSun" w:hAnsi="Book Antiqua" w:cs="SimSun"/>
          <w:sz w:val="24"/>
          <w:szCs w:val="24"/>
        </w:rPr>
        <w:t xml:space="preserve"> V, Binda GA, Fingerhut A. New Trends in Acute Management of Colonic Diverticular Bleeding: A Systematic Review. </w:t>
      </w:r>
      <w:r w:rsidRPr="00DE5E30">
        <w:rPr>
          <w:rFonts w:ascii="Book Antiqua" w:eastAsia="SimSun" w:hAnsi="Book Antiqua" w:cs="SimSun"/>
          <w:i/>
          <w:iCs/>
          <w:sz w:val="24"/>
          <w:szCs w:val="24"/>
        </w:rPr>
        <w:t>Medicine (Baltimore)</w:t>
      </w:r>
      <w:r w:rsidRPr="00DE5E30">
        <w:rPr>
          <w:rFonts w:ascii="Book Antiqua" w:eastAsia="SimSun" w:hAnsi="Book Antiqua" w:cs="SimSun"/>
          <w:sz w:val="24"/>
          <w:szCs w:val="24"/>
        </w:rPr>
        <w:t xml:space="preserve"> 2015; </w:t>
      </w:r>
      <w:r w:rsidRPr="00DE5E30">
        <w:rPr>
          <w:rFonts w:ascii="Book Antiqua" w:eastAsia="SimSun" w:hAnsi="Book Antiqua" w:cs="SimSun"/>
          <w:b/>
          <w:bCs/>
          <w:sz w:val="24"/>
          <w:szCs w:val="24"/>
        </w:rPr>
        <w:t>94</w:t>
      </w:r>
      <w:r w:rsidRPr="00DE5E30">
        <w:rPr>
          <w:rFonts w:ascii="Book Antiqua" w:eastAsia="SimSun" w:hAnsi="Book Antiqua" w:cs="SimSun"/>
          <w:sz w:val="24"/>
          <w:szCs w:val="24"/>
        </w:rPr>
        <w:t>: e1710 [PMID: 26554768 DOI: 10.1097/MD.0000000000001710]</w:t>
      </w:r>
    </w:p>
    <w:p w14:paraId="5863DA51"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6 </w:t>
      </w:r>
      <w:proofErr w:type="spellStart"/>
      <w:r w:rsidRPr="00DE5E30">
        <w:rPr>
          <w:rFonts w:ascii="Book Antiqua" w:eastAsia="SimSun" w:hAnsi="Book Antiqua" w:cs="SimSun"/>
          <w:b/>
          <w:bCs/>
          <w:sz w:val="24"/>
          <w:szCs w:val="24"/>
        </w:rPr>
        <w:t>Strate</w:t>
      </w:r>
      <w:proofErr w:type="spellEnd"/>
      <w:r w:rsidRPr="00DE5E30">
        <w:rPr>
          <w:rFonts w:ascii="Book Antiqua" w:eastAsia="SimSun" w:hAnsi="Book Antiqua" w:cs="SimSun"/>
          <w:b/>
          <w:bCs/>
          <w:sz w:val="24"/>
          <w:szCs w:val="24"/>
        </w:rPr>
        <w:t xml:space="preserve"> LL</w:t>
      </w:r>
      <w:r w:rsidRPr="00DE5E30">
        <w:rPr>
          <w:rFonts w:ascii="Book Antiqua" w:eastAsia="SimSun" w:hAnsi="Book Antiqua" w:cs="SimSun"/>
          <w:sz w:val="24"/>
          <w:szCs w:val="24"/>
        </w:rPr>
        <w:t xml:space="preserve">, </w:t>
      </w:r>
      <w:proofErr w:type="spellStart"/>
      <w:r w:rsidRPr="00DE5E30">
        <w:rPr>
          <w:rFonts w:ascii="Book Antiqua" w:eastAsia="SimSun" w:hAnsi="Book Antiqua" w:cs="SimSun"/>
          <w:sz w:val="24"/>
          <w:szCs w:val="24"/>
        </w:rPr>
        <w:t>Gralnek</w:t>
      </w:r>
      <w:proofErr w:type="spellEnd"/>
      <w:r w:rsidRPr="00DE5E30">
        <w:rPr>
          <w:rFonts w:ascii="Book Antiqua" w:eastAsia="SimSun" w:hAnsi="Book Antiqua" w:cs="SimSun"/>
          <w:sz w:val="24"/>
          <w:szCs w:val="24"/>
        </w:rPr>
        <w:t xml:space="preserve"> IM. ACG Clinical Guideline: Management of Patients </w:t>
      </w:r>
      <w:proofErr w:type="gramStart"/>
      <w:r w:rsidRPr="00DE5E30">
        <w:rPr>
          <w:rFonts w:ascii="Book Antiqua" w:eastAsia="SimSun" w:hAnsi="Book Antiqua" w:cs="SimSun"/>
          <w:sz w:val="24"/>
          <w:szCs w:val="24"/>
        </w:rPr>
        <w:t>With</w:t>
      </w:r>
      <w:proofErr w:type="gramEnd"/>
      <w:r w:rsidRPr="00DE5E30">
        <w:rPr>
          <w:rFonts w:ascii="Book Antiqua" w:eastAsia="SimSun" w:hAnsi="Book Antiqua" w:cs="SimSun"/>
          <w:sz w:val="24"/>
          <w:szCs w:val="24"/>
        </w:rPr>
        <w:t xml:space="preserve"> Acute Lower Gastrointestinal Bleeding. </w:t>
      </w:r>
      <w:r w:rsidRPr="00DE5E30">
        <w:rPr>
          <w:rFonts w:ascii="Book Antiqua" w:eastAsia="SimSun" w:hAnsi="Book Antiqua" w:cs="SimSun"/>
          <w:i/>
          <w:iCs/>
          <w:sz w:val="24"/>
          <w:szCs w:val="24"/>
        </w:rPr>
        <w:t>Am J Gastroenterol</w:t>
      </w:r>
      <w:r w:rsidRPr="00DE5E30">
        <w:rPr>
          <w:rFonts w:ascii="Book Antiqua" w:eastAsia="SimSun" w:hAnsi="Book Antiqua" w:cs="SimSun"/>
          <w:sz w:val="24"/>
          <w:szCs w:val="24"/>
        </w:rPr>
        <w:t xml:space="preserve"> 2016; </w:t>
      </w:r>
      <w:r w:rsidRPr="00DE5E30">
        <w:rPr>
          <w:rFonts w:ascii="Book Antiqua" w:eastAsia="SimSun" w:hAnsi="Book Antiqua" w:cs="SimSun"/>
          <w:b/>
          <w:bCs/>
          <w:sz w:val="24"/>
          <w:szCs w:val="24"/>
        </w:rPr>
        <w:t>111</w:t>
      </w:r>
      <w:r w:rsidRPr="00DE5E30">
        <w:rPr>
          <w:rFonts w:ascii="Book Antiqua" w:eastAsia="SimSun" w:hAnsi="Book Antiqua" w:cs="SimSun"/>
          <w:sz w:val="24"/>
          <w:szCs w:val="24"/>
        </w:rPr>
        <w:t>: 459-474 [PMID: 26925883 DOI: 10.1038/ajg.2016.41]</w:t>
      </w:r>
    </w:p>
    <w:p w14:paraId="09BB4359"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7 </w:t>
      </w:r>
      <w:proofErr w:type="spellStart"/>
      <w:r w:rsidRPr="00DE5E30">
        <w:rPr>
          <w:rFonts w:ascii="Book Antiqua" w:eastAsia="SimSun" w:hAnsi="Book Antiqua" w:cs="SimSun"/>
          <w:b/>
          <w:bCs/>
          <w:sz w:val="24"/>
          <w:szCs w:val="24"/>
        </w:rPr>
        <w:t>Caos</w:t>
      </w:r>
      <w:proofErr w:type="spellEnd"/>
      <w:r w:rsidRPr="00DE5E30">
        <w:rPr>
          <w:rFonts w:ascii="Book Antiqua" w:eastAsia="SimSun" w:hAnsi="Book Antiqua" w:cs="SimSun"/>
          <w:b/>
          <w:bCs/>
          <w:sz w:val="24"/>
          <w:szCs w:val="24"/>
        </w:rPr>
        <w:t xml:space="preserve"> A</w:t>
      </w:r>
      <w:r w:rsidRPr="00DE5E30">
        <w:rPr>
          <w:rFonts w:ascii="Book Antiqua" w:eastAsia="SimSun" w:hAnsi="Book Antiqua" w:cs="SimSun"/>
          <w:sz w:val="24"/>
          <w:szCs w:val="24"/>
        </w:rPr>
        <w:t xml:space="preserve">, Benner KG, </w:t>
      </w:r>
      <w:proofErr w:type="spellStart"/>
      <w:r w:rsidRPr="00DE5E30">
        <w:rPr>
          <w:rFonts w:ascii="Book Antiqua" w:eastAsia="SimSun" w:hAnsi="Book Antiqua" w:cs="SimSun"/>
          <w:sz w:val="24"/>
          <w:szCs w:val="24"/>
        </w:rPr>
        <w:t>Manier</w:t>
      </w:r>
      <w:proofErr w:type="spellEnd"/>
      <w:r w:rsidRPr="00DE5E30">
        <w:rPr>
          <w:rFonts w:ascii="Book Antiqua" w:eastAsia="SimSun" w:hAnsi="Book Antiqua" w:cs="SimSun"/>
          <w:sz w:val="24"/>
          <w:szCs w:val="24"/>
        </w:rPr>
        <w:t xml:space="preserve"> J, McCarthy DM, Blessing LD, </w:t>
      </w:r>
      <w:proofErr w:type="spellStart"/>
      <w:r w:rsidRPr="00DE5E30">
        <w:rPr>
          <w:rFonts w:ascii="Book Antiqua" w:eastAsia="SimSun" w:hAnsi="Book Antiqua" w:cs="SimSun"/>
          <w:sz w:val="24"/>
          <w:szCs w:val="24"/>
        </w:rPr>
        <w:t>Katon</w:t>
      </w:r>
      <w:proofErr w:type="spellEnd"/>
      <w:r w:rsidRPr="00DE5E30">
        <w:rPr>
          <w:rFonts w:ascii="Book Antiqua" w:eastAsia="SimSun" w:hAnsi="Book Antiqua" w:cs="SimSun"/>
          <w:sz w:val="24"/>
          <w:szCs w:val="24"/>
        </w:rPr>
        <w:t xml:space="preserve"> RM, </w:t>
      </w:r>
      <w:proofErr w:type="spellStart"/>
      <w:r w:rsidRPr="00DE5E30">
        <w:rPr>
          <w:rFonts w:ascii="Book Antiqua" w:eastAsia="SimSun" w:hAnsi="Book Antiqua" w:cs="SimSun"/>
          <w:sz w:val="24"/>
          <w:szCs w:val="24"/>
        </w:rPr>
        <w:t>Gogel</w:t>
      </w:r>
      <w:proofErr w:type="spellEnd"/>
      <w:r w:rsidRPr="00DE5E30">
        <w:rPr>
          <w:rFonts w:ascii="Book Antiqua" w:eastAsia="SimSun" w:hAnsi="Book Antiqua" w:cs="SimSun"/>
          <w:sz w:val="24"/>
          <w:szCs w:val="24"/>
        </w:rPr>
        <w:t xml:space="preserve"> HK. Colonoscopy after </w:t>
      </w:r>
      <w:proofErr w:type="spellStart"/>
      <w:r w:rsidRPr="00DE5E30">
        <w:rPr>
          <w:rFonts w:ascii="Book Antiqua" w:eastAsia="SimSun" w:hAnsi="Book Antiqua" w:cs="SimSun"/>
          <w:sz w:val="24"/>
          <w:szCs w:val="24"/>
        </w:rPr>
        <w:t>Golytely</w:t>
      </w:r>
      <w:proofErr w:type="spellEnd"/>
      <w:r w:rsidRPr="00DE5E30">
        <w:rPr>
          <w:rFonts w:ascii="Book Antiqua" w:eastAsia="SimSun" w:hAnsi="Book Antiqua" w:cs="SimSun"/>
          <w:sz w:val="24"/>
          <w:szCs w:val="24"/>
        </w:rPr>
        <w:t xml:space="preserve"> preparation in acute rectal bleeding. </w:t>
      </w:r>
      <w:r w:rsidRPr="00DE5E30">
        <w:rPr>
          <w:rFonts w:ascii="Book Antiqua" w:eastAsia="SimSun" w:hAnsi="Book Antiqua" w:cs="SimSun"/>
          <w:i/>
          <w:iCs/>
          <w:sz w:val="24"/>
          <w:szCs w:val="24"/>
        </w:rPr>
        <w:t>J Clin Gastroenterol</w:t>
      </w:r>
      <w:r w:rsidRPr="00DE5E30">
        <w:rPr>
          <w:rFonts w:ascii="Book Antiqua" w:eastAsia="SimSun" w:hAnsi="Book Antiqua" w:cs="SimSun"/>
          <w:sz w:val="24"/>
          <w:szCs w:val="24"/>
        </w:rPr>
        <w:t xml:space="preserve"> 1986; </w:t>
      </w:r>
      <w:r w:rsidRPr="00DE5E30">
        <w:rPr>
          <w:rFonts w:ascii="Book Antiqua" w:eastAsia="SimSun" w:hAnsi="Book Antiqua" w:cs="SimSun"/>
          <w:b/>
          <w:bCs/>
          <w:sz w:val="24"/>
          <w:szCs w:val="24"/>
        </w:rPr>
        <w:t>8</w:t>
      </w:r>
      <w:r w:rsidRPr="00DE5E30">
        <w:rPr>
          <w:rFonts w:ascii="Book Antiqua" w:eastAsia="SimSun" w:hAnsi="Book Antiqua" w:cs="SimSun"/>
          <w:sz w:val="24"/>
          <w:szCs w:val="24"/>
        </w:rPr>
        <w:t>: 46-49 [PMID: 3486210 DOI: 10.1097/00004836-198602000-00010]</w:t>
      </w:r>
    </w:p>
    <w:p w14:paraId="701372B7"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8 </w:t>
      </w:r>
      <w:proofErr w:type="spellStart"/>
      <w:r w:rsidRPr="00DE5E30">
        <w:rPr>
          <w:rFonts w:ascii="Book Antiqua" w:eastAsia="SimSun" w:hAnsi="Book Antiqua" w:cs="SimSun"/>
          <w:b/>
          <w:bCs/>
          <w:sz w:val="24"/>
          <w:szCs w:val="24"/>
        </w:rPr>
        <w:t>Almadi</w:t>
      </w:r>
      <w:proofErr w:type="spellEnd"/>
      <w:r w:rsidRPr="00DE5E30">
        <w:rPr>
          <w:rFonts w:ascii="Book Antiqua" w:eastAsia="SimSun" w:hAnsi="Book Antiqua" w:cs="SimSun"/>
          <w:b/>
          <w:bCs/>
          <w:sz w:val="24"/>
          <w:szCs w:val="24"/>
        </w:rPr>
        <w:t xml:space="preserve"> MA</w:t>
      </w:r>
      <w:r w:rsidRPr="00DE5E30">
        <w:rPr>
          <w:rFonts w:ascii="Book Antiqua" w:eastAsia="SimSun" w:hAnsi="Book Antiqua" w:cs="SimSun"/>
          <w:sz w:val="24"/>
          <w:szCs w:val="24"/>
        </w:rPr>
        <w:t xml:space="preserve">, </w:t>
      </w:r>
      <w:proofErr w:type="spellStart"/>
      <w:r w:rsidRPr="00DE5E30">
        <w:rPr>
          <w:rFonts w:ascii="Book Antiqua" w:eastAsia="SimSun" w:hAnsi="Book Antiqua" w:cs="SimSun"/>
          <w:sz w:val="24"/>
          <w:szCs w:val="24"/>
        </w:rPr>
        <w:t>Barkun</w:t>
      </w:r>
      <w:proofErr w:type="spellEnd"/>
      <w:r w:rsidRPr="00DE5E30">
        <w:rPr>
          <w:rFonts w:ascii="Book Antiqua" w:eastAsia="SimSun" w:hAnsi="Book Antiqua" w:cs="SimSun"/>
          <w:sz w:val="24"/>
          <w:szCs w:val="24"/>
        </w:rPr>
        <w:t xml:space="preserve"> AN. Patient Presentation, Risk Stratification, and Initial Management in Acute Lower Gastrointestinal Bleeding. </w:t>
      </w:r>
      <w:proofErr w:type="spellStart"/>
      <w:r w:rsidRPr="00DE5E30">
        <w:rPr>
          <w:rFonts w:ascii="Book Antiqua" w:eastAsia="SimSun" w:hAnsi="Book Antiqua" w:cs="SimSun"/>
          <w:i/>
          <w:iCs/>
          <w:sz w:val="24"/>
          <w:szCs w:val="24"/>
        </w:rPr>
        <w:t>Gastrointest</w:t>
      </w:r>
      <w:proofErr w:type="spellEnd"/>
      <w:r w:rsidRPr="00DE5E30">
        <w:rPr>
          <w:rFonts w:ascii="Book Antiqua" w:eastAsia="SimSun" w:hAnsi="Book Antiqua" w:cs="SimSun"/>
          <w:i/>
          <w:iCs/>
          <w:sz w:val="24"/>
          <w:szCs w:val="24"/>
        </w:rPr>
        <w:t xml:space="preserve"> </w:t>
      </w:r>
      <w:proofErr w:type="spellStart"/>
      <w:r w:rsidRPr="00DE5E30">
        <w:rPr>
          <w:rFonts w:ascii="Book Antiqua" w:eastAsia="SimSun" w:hAnsi="Book Antiqua" w:cs="SimSun"/>
          <w:i/>
          <w:iCs/>
          <w:sz w:val="24"/>
          <w:szCs w:val="24"/>
        </w:rPr>
        <w:t>Endosc</w:t>
      </w:r>
      <w:proofErr w:type="spellEnd"/>
      <w:r w:rsidRPr="00DE5E30">
        <w:rPr>
          <w:rFonts w:ascii="Book Antiqua" w:eastAsia="SimSun" w:hAnsi="Book Antiqua" w:cs="SimSun"/>
          <w:i/>
          <w:iCs/>
          <w:sz w:val="24"/>
          <w:szCs w:val="24"/>
        </w:rPr>
        <w:t xml:space="preserve"> Clin N Am</w:t>
      </w:r>
      <w:r w:rsidRPr="00DE5E30">
        <w:rPr>
          <w:rFonts w:ascii="Book Antiqua" w:eastAsia="SimSun" w:hAnsi="Book Antiqua" w:cs="SimSun"/>
          <w:sz w:val="24"/>
          <w:szCs w:val="24"/>
        </w:rPr>
        <w:t xml:space="preserve"> 2018; </w:t>
      </w:r>
      <w:r w:rsidRPr="00DE5E30">
        <w:rPr>
          <w:rFonts w:ascii="Book Antiqua" w:eastAsia="SimSun" w:hAnsi="Book Antiqua" w:cs="SimSun"/>
          <w:b/>
          <w:bCs/>
          <w:sz w:val="24"/>
          <w:szCs w:val="24"/>
        </w:rPr>
        <w:t>28</w:t>
      </w:r>
      <w:r w:rsidRPr="00DE5E30">
        <w:rPr>
          <w:rFonts w:ascii="Book Antiqua" w:eastAsia="SimSun" w:hAnsi="Book Antiqua" w:cs="SimSun"/>
          <w:sz w:val="24"/>
          <w:szCs w:val="24"/>
        </w:rPr>
        <w:t>: 363-377 [PMID: 29933781 DOI: 10.1016/j.giec.2018.02.008]</w:t>
      </w:r>
    </w:p>
    <w:p w14:paraId="3524B7F7"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9 </w:t>
      </w:r>
      <w:r w:rsidRPr="00DE5E30">
        <w:rPr>
          <w:rFonts w:ascii="Book Antiqua" w:eastAsia="SimSun" w:hAnsi="Book Antiqua" w:cs="SimSun"/>
          <w:b/>
          <w:bCs/>
          <w:sz w:val="24"/>
          <w:szCs w:val="24"/>
        </w:rPr>
        <w:t>Hart LG</w:t>
      </w:r>
      <w:r w:rsidRPr="00DE5E30">
        <w:rPr>
          <w:rFonts w:ascii="Book Antiqua" w:eastAsia="SimSun" w:hAnsi="Book Antiqua" w:cs="SimSun"/>
          <w:sz w:val="24"/>
          <w:szCs w:val="24"/>
        </w:rPr>
        <w:t xml:space="preserve">, </w:t>
      </w:r>
      <w:proofErr w:type="spellStart"/>
      <w:r w:rsidRPr="00DE5E30">
        <w:rPr>
          <w:rFonts w:ascii="Book Antiqua" w:eastAsia="SimSun" w:hAnsi="Book Antiqua" w:cs="SimSun"/>
          <w:sz w:val="24"/>
          <w:szCs w:val="24"/>
        </w:rPr>
        <w:t>Salsberg</w:t>
      </w:r>
      <w:proofErr w:type="spellEnd"/>
      <w:r w:rsidRPr="00DE5E30">
        <w:rPr>
          <w:rFonts w:ascii="Book Antiqua" w:eastAsia="SimSun" w:hAnsi="Book Antiqua" w:cs="SimSun"/>
          <w:sz w:val="24"/>
          <w:szCs w:val="24"/>
        </w:rPr>
        <w:t xml:space="preserve"> E, Phillips DM, </w:t>
      </w:r>
      <w:proofErr w:type="spellStart"/>
      <w:r w:rsidRPr="00DE5E30">
        <w:rPr>
          <w:rFonts w:ascii="Book Antiqua" w:eastAsia="SimSun" w:hAnsi="Book Antiqua" w:cs="SimSun"/>
          <w:sz w:val="24"/>
          <w:szCs w:val="24"/>
        </w:rPr>
        <w:t>Lishner</w:t>
      </w:r>
      <w:proofErr w:type="spellEnd"/>
      <w:r w:rsidRPr="00DE5E30">
        <w:rPr>
          <w:rFonts w:ascii="Book Antiqua" w:eastAsia="SimSun" w:hAnsi="Book Antiqua" w:cs="SimSun"/>
          <w:sz w:val="24"/>
          <w:szCs w:val="24"/>
        </w:rPr>
        <w:t xml:space="preserve"> DM. Rural health care providers in the United States. </w:t>
      </w:r>
      <w:r w:rsidRPr="00DE5E30">
        <w:rPr>
          <w:rFonts w:ascii="Book Antiqua" w:eastAsia="SimSun" w:hAnsi="Book Antiqua" w:cs="SimSun"/>
          <w:i/>
          <w:iCs/>
          <w:sz w:val="24"/>
          <w:szCs w:val="24"/>
        </w:rPr>
        <w:t>J Rural Health</w:t>
      </w:r>
      <w:r w:rsidRPr="00DE5E30">
        <w:rPr>
          <w:rFonts w:ascii="Book Antiqua" w:eastAsia="SimSun" w:hAnsi="Book Antiqua" w:cs="SimSun"/>
          <w:sz w:val="24"/>
          <w:szCs w:val="24"/>
        </w:rPr>
        <w:t xml:space="preserve"> 2002; </w:t>
      </w:r>
      <w:r w:rsidRPr="00DE5E30">
        <w:rPr>
          <w:rFonts w:ascii="Book Antiqua" w:eastAsia="SimSun" w:hAnsi="Book Antiqua" w:cs="SimSun"/>
          <w:b/>
          <w:bCs/>
          <w:sz w:val="24"/>
          <w:szCs w:val="24"/>
        </w:rPr>
        <w:t>18 Suppl</w:t>
      </w:r>
      <w:r w:rsidRPr="00DE5E30">
        <w:rPr>
          <w:rFonts w:ascii="Book Antiqua" w:eastAsia="SimSun" w:hAnsi="Book Antiqua" w:cs="SimSun"/>
          <w:sz w:val="24"/>
          <w:szCs w:val="24"/>
        </w:rPr>
        <w:t>: 211-232 [PMID: 12061515 DOI: 10.1111/j.1748-0361.2002.tb00932.x]</w:t>
      </w:r>
    </w:p>
    <w:p w14:paraId="5CB23E58"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10 </w:t>
      </w:r>
      <w:r w:rsidRPr="00DE5E30">
        <w:rPr>
          <w:rFonts w:ascii="Book Antiqua" w:eastAsia="SimSun" w:hAnsi="Book Antiqua" w:cs="SimSun"/>
          <w:b/>
          <w:bCs/>
          <w:sz w:val="24"/>
          <w:szCs w:val="24"/>
        </w:rPr>
        <w:t>Hoffman RD</w:t>
      </w:r>
      <w:r w:rsidRPr="00DE5E30">
        <w:rPr>
          <w:rFonts w:ascii="Book Antiqua" w:eastAsia="SimSun" w:hAnsi="Book Antiqua" w:cs="SimSun"/>
          <w:sz w:val="24"/>
          <w:szCs w:val="24"/>
        </w:rPr>
        <w:t xml:space="preserve">, </w:t>
      </w:r>
      <w:proofErr w:type="spellStart"/>
      <w:r w:rsidRPr="00DE5E30">
        <w:rPr>
          <w:rFonts w:ascii="Book Antiqua" w:eastAsia="SimSun" w:hAnsi="Book Antiqua" w:cs="SimSun"/>
          <w:sz w:val="24"/>
          <w:szCs w:val="24"/>
        </w:rPr>
        <w:t>Danos</w:t>
      </w:r>
      <w:proofErr w:type="spellEnd"/>
      <w:r w:rsidRPr="00DE5E30">
        <w:rPr>
          <w:rFonts w:ascii="Book Antiqua" w:eastAsia="SimSun" w:hAnsi="Book Antiqua" w:cs="SimSun"/>
          <w:sz w:val="24"/>
          <w:szCs w:val="24"/>
        </w:rPr>
        <w:t xml:space="preserve"> DM, Lau FH. National health disparities in incisional hernia repair outcomes: An analysis of the Healthcare Cost and Utilization Project National Inpatient Sample (HCUP-NIS) 2012-2014. </w:t>
      </w:r>
      <w:r w:rsidRPr="00DE5E30">
        <w:rPr>
          <w:rFonts w:ascii="Book Antiqua" w:eastAsia="SimSun" w:hAnsi="Book Antiqua" w:cs="SimSun"/>
          <w:i/>
          <w:iCs/>
          <w:sz w:val="24"/>
          <w:szCs w:val="24"/>
        </w:rPr>
        <w:t>Surgery</w:t>
      </w:r>
      <w:r w:rsidRPr="00DE5E30">
        <w:rPr>
          <w:rFonts w:ascii="Book Antiqua" w:eastAsia="SimSun" w:hAnsi="Book Antiqua" w:cs="SimSun"/>
          <w:sz w:val="24"/>
          <w:szCs w:val="24"/>
        </w:rPr>
        <w:t xml:space="preserve"> 2021; </w:t>
      </w:r>
      <w:r w:rsidRPr="00DE5E30">
        <w:rPr>
          <w:rFonts w:ascii="Book Antiqua" w:eastAsia="SimSun" w:hAnsi="Book Antiqua" w:cs="SimSun"/>
          <w:b/>
          <w:bCs/>
          <w:sz w:val="24"/>
          <w:szCs w:val="24"/>
        </w:rPr>
        <w:t>169</w:t>
      </w:r>
      <w:r w:rsidRPr="00DE5E30">
        <w:rPr>
          <w:rFonts w:ascii="Book Antiqua" w:eastAsia="SimSun" w:hAnsi="Book Antiqua" w:cs="SimSun"/>
          <w:sz w:val="24"/>
          <w:szCs w:val="24"/>
        </w:rPr>
        <w:t>: 1393-1399 [PMID: 33422347 DOI: 10.1016/j.surg.2020.11.028]</w:t>
      </w:r>
    </w:p>
    <w:p w14:paraId="3D0E97FA" w14:textId="5219787A"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11 </w:t>
      </w:r>
      <w:r w:rsidRPr="00DE5E30">
        <w:rPr>
          <w:rFonts w:ascii="Book Antiqua" w:eastAsia="SimSun" w:hAnsi="Book Antiqua" w:cs="SimSun"/>
          <w:b/>
          <w:bCs/>
          <w:sz w:val="24"/>
          <w:szCs w:val="24"/>
        </w:rPr>
        <w:t>Centers for Medicare and Medicaid Services</w:t>
      </w:r>
      <w:r w:rsidRPr="00DE5E30">
        <w:rPr>
          <w:rFonts w:ascii="Book Antiqua" w:eastAsia="SimSun" w:hAnsi="Book Antiqua" w:cs="SimSun"/>
          <w:bCs/>
          <w:sz w:val="24"/>
          <w:szCs w:val="24"/>
        </w:rPr>
        <w:t>.</w:t>
      </w:r>
      <w:r w:rsidRPr="00DE5E30">
        <w:rPr>
          <w:rFonts w:ascii="Book Antiqua" w:eastAsia="SimSun" w:hAnsi="Book Antiqua" w:cs="SimSun"/>
          <w:b/>
          <w:bCs/>
          <w:sz w:val="24"/>
          <w:szCs w:val="24"/>
        </w:rPr>
        <w:t xml:space="preserve"> </w:t>
      </w:r>
      <w:bookmarkStart w:id="13" w:name="OLE_LINK350"/>
      <w:bookmarkStart w:id="14" w:name="OLE_LINK351"/>
      <w:r w:rsidRPr="00DE5E30">
        <w:rPr>
          <w:rFonts w:ascii="Book Antiqua" w:eastAsia="SimSun" w:hAnsi="Book Antiqua" w:cs="SimSun"/>
          <w:bCs/>
          <w:sz w:val="24"/>
          <w:szCs w:val="24"/>
        </w:rPr>
        <w:t xml:space="preserve">ICD-10. </w:t>
      </w:r>
      <w:r w:rsidRPr="00DE5E30">
        <w:rPr>
          <w:rFonts w:ascii="Book Antiqua" w:eastAsia="SimSun" w:hAnsi="Book Antiqua" w:cs="SimSun"/>
          <w:sz w:val="24"/>
          <w:szCs w:val="24"/>
        </w:rPr>
        <w:t>2021.</w:t>
      </w:r>
      <w:r>
        <w:rPr>
          <w:rFonts w:ascii="Book Antiqua" w:eastAsia="SimSun" w:hAnsi="Book Antiqua" w:cs="SimSun" w:hint="eastAsia"/>
          <w:sz w:val="24"/>
          <w:szCs w:val="24"/>
        </w:rPr>
        <w:t xml:space="preserve"> Available from: </w:t>
      </w:r>
      <w:r w:rsidRPr="00DE5E30">
        <w:rPr>
          <w:rFonts w:ascii="Book Antiqua" w:eastAsia="SimSun" w:hAnsi="Book Antiqua" w:cs="SimSun"/>
          <w:sz w:val="24"/>
          <w:szCs w:val="24"/>
        </w:rPr>
        <w:t>https://www.cms.gov/Medicare/Coding/ICD10</w:t>
      </w:r>
    </w:p>
    <w:bookmarkEnd w:id="13"/>
    <w:bookmarkEnd w:id="14"/>
    <w:p w14:paraId="73E91BC6" w14:textId="00F3BE41"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lastRenderedPageBreak/>
        <w:t xml:space="preserve">12 </w:t>
      </w:r>
      <w:r w:rsidRPr="00DE5E30">
        <w:rPr>
          <w:rFonts w:ascii="Book Antiqua" w:eastAsia="SimSun" w:hAnsi="Book Antiqua" w:cs="SimSun"/>
          <w:b/>
          <w:bCs/>
          <w:sz w:val="24"/>
          <w:szCs w:val="24"/>
        </w:rPr>
        <w:t>Centers for Medicare and Medicaid Services</w:t>
      </w:r>
      <w:r w:rsidRPr="00DE5E30">
        <w:rPr>
          <w:rFonts w:ascii="Book Antiqua" w:eastAsia="SimSun" w:hAnsi="Book Antiqua" w:cs="SimSun"/>
          <w:bCs/>
          <w:sz w:val="24"/>
          <w:szCs w:val="24"/>
        </w:rPr>
        <w:t>.</w:t>
      </w:r>
      <w:r w:rsidRPr="00DE5E30">
        <w:rPr>
          <w:rFonts w:ascii="Book Antiqua" w:eastAsia="SimSun" w:hAnsi="Book Antiqua" w:cs="SimSun"/>
          <w:b/>
          <w:bCs/>
          <w:sz w:val="24"/>
          <w:szCs w:val="24"/>
        </w:rPr>
        <w:t xml:space="preserve"> </w:t>
      </w:r>
      <w:r w:rsidRPr="00DE5E30">
        <w:rPr>
          <w:rFonts w:ascii="Book Antiqua" w:eastAsia="SimSun" w:hAnsi="Book Antiqua" w:cs="SimSun"/>
          <w:bCs/>
          <w:sz w:val="24"/>
          <w:szCs w:val="24"/>
        </w:rPr>
        <w:t xml:space="preserve">General Equivalence Mappings Frequently Asked Questions. </w:t>
      </w:r>
      <w:r>
        <w:rPr>
          <w:rFonts w:ascii="Book Antiqua" w:eastAsia="SimSun" w:hAnsi="Book Antiqua" w:cs="SimSun"/>
          <w:sz w:val="24"/>
          <w:szCs w:val="24"/>
        </w:rPr>
        <w:t>2014</w:t>
      </w:r>
      <w:r>
        <w:rPr>
          <w:rFonts w:ascii="Book Antiqua" w:eastAsia="SimSun" w:hAnsi="Book Antiqua" w:cs="SimSun" w:hint="eastAsia"/>
          <w:sz w:val="24"/>
          <w:szCs w:val="24"/>
        </w:rPr>
        <w:t xml:space="preserve">. Available from: </w:t>
      </w:r>
      <w:r w:rsidRPr="00DE5E30">
        <w:rPr>
          <w:rFonts w:ascii="Book Antiqua" w:eastAsia="SimSun" w:hAnsi="Book Antiqua" w:cs="SimSun"/>
          <w:sz w:val="24"/>
          <w:szCs w:val="24"/>
        </w:rPr>
        <w:t>https://www.cms.gov/search/cms?keys=General+Equivalence+Mappings+Frequently+Asked+Questions</w:t>
      </w:r>
    </w:p>
    <w:p w14:paraId="50DB5F7C"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13 </w:t>
      </w:r>
      <w:proofErr w:type="spellStart"/>
      <w:r w:rsidRPr="00DE5E30">
        <w:rPr>
          <w:rFonts w:ascii="Book Antiqua" w:eastAsia="SimSun" w:hAnsi="Book Antiqua" w:cs="SimSun"/>
          <w:b/>
          <w:bCs/>
          <w:sz w:val="24"/>
          <w:szCs w:val="24"/>
        </w:rPr>
        <w:t>Rihanek</w:t>
      </w:r>
      <w:proofErr w:type="spellEnd"/>
      <w:r w:rsidRPr="00DE5E30">
        <w:rPr>
          <w:rFonts w:ascii="Book Antiqua" w:eastAsia="SimSun" w:hAnsi="Book Antiqua" w:cs="SimSun"/>
          <w:b/>
          <w:bCs/>
          <w:sz w:val="24"/>
          <w:szCs w:val="24"/>
        </w:rPr>
        <w:t xml:space="preserve"> T</w:t>
      </w:r>
      <w:r w:rsidRPr="00DE5E30">
        <w:rPr>
          <w:rFonts w:ascii="Book Antiqua" w:eastAsia="SimSun" w:hAnsi="Book Antiqua" w:cs="SimSun"/>
          <w:sz w:val="24"/>
          <w:szCs w:val="24"/>
        </w:rPr>
        <w:t xml:space="preserve">, </w:t>
      </w:r>
      <w:proofErr w:type="spellStart"/>
      <w:r w:rsidRPr="00DE5E30">
        <w:rPr>
          <w:rFonts w:ascii="Book Antiqua" w:eastAsia="SimSun" w:hAnsi="Book Antiqua" w:cs="SimSun"/>
          <w:sz w:val="24"/>
          <w:szCs w:val="24"/>
        </w:rPr>
        <w:t>DeVault</w:t>
      </w:r>
      <w:proofErr w:type="spellEnd"/>
      <w:r w:rsidRPr="00DE5E30">
        <w:rPr>
          <w:rFonts w:ascii="Book Antiqua" w:eastAsia="SimSun" w:hAnsi="Book Antiqua" w:cs="SimSun"/>
          <w:sz w:val="24"/>
          <w:szCs w:val="24"/>
        </w:rPr>
        <w:t xml:space="preserve"> K. Converting data to ICD-10 with GEMs: reference mapping tools will aid in system transition. </w:t>
      </w:r>
      <w:r w:rsidRPr="00DE5E30">
        <w:rPr>
          <w:rFonts w:ascii="Book Antiqua" w:eastAsia="SimSun" w:hAnsi="Book Antiqua" w:cs="SimSun"/>
          <w:i/>
          <w:iCs/>
          <w:sz w:val="24"/>
          <w:szCs w:val="24"/>
        </w:rPr>
        <w:t>J AHIMA</w:t>
      </w:r>
      <w:r w:rsidRPr="00DE5E30">
        <w:rPr>
          <w:rFonts w:ascii="Book Antiqua" w:eastAsia="SimSun" w:hAnsi="Book Antiqua" w:cs="SimSun"/>
          <w:sz w:val="24"/>
          <w:szCs w:val="24"/>
        </w:rPr>
        <w:t xml:space="preserve"> 2012; </w:t>
      </w:r>
      <w:r w:rsidRPr="00DE5E30">
        <w:rPr>
          <w:rFonts w:ascii="Book Antiqua" w:eastAsia="SimSun" w:hAnsi="Book Antiqua" w:cs="SimSun"/>
          <w:b/>
          <w:bCs/>
          <w:sz w:val="24"/>
          <w:szCs w:val="24"/>
        </w:rPr>
        <w:t>83</w:t>
      </w:r>
      <w:r w:rsidRPr="00DE5E30">
        <w:rPr>
          <w:rFonts w:ascii="Book Antiqua" w:eastAsia="SimSun" w:hAnsi="Book Antiqua" w:cs="SimSun"/>
          <w:sz w:val="24"/>
          <w:szCs w:val="24"/>
        </w:rPr>
        <w:t>: 42-43 [PMID: 22670328]</w:t>
      </w:r>
    </w:p>
    <w:p w14:paraId="0AEAE8C0"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14 </w:t>
      </w:r>
      <w:proofErr w:type="spellStart"/>
      <w:r w:rsidRPr="00DE5E30">
        <w:rPr>
          <w:rFonts w:ascii="Book Antiqua" w:eastAsia="SimSun" w:hAnsi="Book Antiqua" w:cs="SimSun"/>
          <w:b/>
          <w:bCs/>
          <w:sz w:val="24"/>
          <w:szCs w:val="24"/>
        </w:rPr>
        <w:t>Charlson</w:t>
      </w:r>
      <w:proofErr w:type="spellEnd"/>
      <w:r w:rsidRPr="00DE5E30">
        <w:rPr>
          <w:rFonts w:ascii="Book Antiqua" w:eastAsia="SimSun" w:hAnsi="Book Antiqua" w:cs="SimSun"/>
          <w:b/>
          <w:bCs/>
          <w:sz w:val="24"/>
          <w:szCs w:val="24"/>
        </w:rPr>
        <w:t xml:space="preserve"> ME</w:t>
      </w:r>
      <w:r w:rsidRPr="00DE5E30">
        <w:rPr>
          <w:rFonts w:ascii="Book Antiqua" w:eastAsia="SimSun" w:hAnsi="Book Antiqua" w:cs="SimSun"/>
          <w:sz w:val="24"/>
          <w:szCs w:val="24"/>
        </w:rPr>
        <w:t xml:space="preserve">, Pompei P, Ales KL, </w:t>
      </w:r>
      <w:proofErr w:type="spellStart"/>
      <w:r w:rsidRPr="00DE5E30">
        <w:rPr>
          <w:rFonts w:ascii="Book Antiqua" w:eastAsia="SimSun" w:hAnsi="Book Antiqua" w:cs="SimSun"/>
          <w:sz w:val="24"/>
          <w:szCs w:val="24"/>
        </w:rPr>
        <w:t>MacKenzie</w:t>
      </w:r>
      <w:proofErr w:type="spellEnd"/>
      <w:r w:rsidRPr="00DE5E30">
        <w:rPr>
          <w:rFonts w:ascii="Book Antiqua" w:eastAsia="SimSun" w:hAnsi="Book Antiqua" w:cs="SimSun"/>
          <w:sz w:val="24"/>
          <w:szCs w:val="24"/>
        </w:rPr>
        <w:t xml:space="preserve"> CR. A new method of classifying prognostic comorbidity in longitudinal studies: development and validation. </w:t>
      </w:r>
      <w:r w:rsidRPr="00DE5E30">
        <w:rPr>
          <w:rFonts w:ascii="Book Antiqua" w:eastAsia="SimSun" w:hAnsi="Book Antiqua" w:cs="SimSun"/>
          <w:i/>
          <w:iCs/>
          <w:sz w:val="24"/>
          <w:szCs w:val="24"/>
        </w:rPr>
        <w:t>J Chronic Dis</w:t>
      </w:r>
      <w:r w:rsidRPr="00DE5E30">
        <w:rPr>
          <w:rFonts w:ascii="Book Antiqua" w:eastAsia="SimSun" w:hAnsi="Book Antiqua" w:cs="SimSun"/>
          <w:sz w:val="24"/>
          <w:szCs w:val="24"/>
        </w:rPr>
        <w:t xml:space="preserve"> 1987; </w:t>
      </w:r>
      <w:r w:rsidRPr="00DE5E30">
        <w:rPr>
          <w:rFonts w:ascii="Book Antiqua" w:eastAsia="SimSun" w:hAnsi="Book Antiqua" w:cs="SimSun"/>
          <w:b/>
          <w:bCs/>
          <w:sz w:val="24"/>
          <w:szCs w:val="24"/>
        </w:rPr>
        <w:t>40</w:t>
      </w:r>
      <w:r w:rsidRPr="00DE5E30">
        <w:rPr>
          <w:rFonts w:ascii="Book Antiqua" w:eastAsia="SimSun" w:hAnsi="Book Antiqua" w:cs="SimSun"/>
          <w:sz w:val="24"/>
          <w:szCs w:val="24"/>
        </w:rPr>
        <w:t>: 373-383 [PMID: 3558716 DOI: 10.1016/0021-9681(87)90171-8]</w:t>
      </w:r>
    </w:p>
    <w:p w14:paraId="70EFB2E9"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15 </w:t>
      </w:r>
      <w:proofErr w:type="spellStart"/>
      <w:r w:rsidRPr="00DE5E30">
        <w:rPr>
          <w:rFonts w:ascii="Book Antiqua" w:eastAsia="SimSun" w:hAnsi="Book Antiqua" w:cs="SimSun"/>
          <w:b/>
          <w:bCs/>
          <w:sz w:val="24"/>
          <w:szCs w:val="24"/>
        </w:rPr>
        <w:t>Deyo</w:t>
      </w:r>
      <w:proofErr w:type="spellEnd"/>
      <w:r w:rsidRPr="00DE5E30">
        <w:rPr>
          <w:rFonts w:ascii="Book Antiqua" w:eastAsia="SimSun" w:hAnsi="Book Antiqua" w:cs="SimSun"/>
          <w:b/>
          <w:bCs/>
          <w:sz w:val="24"/>
          <w:szCs w:val="24"/>
        </w:rPr>
        <w:t xml:space="preserve"> RA</w:t>
      </w:r>
      <w:r w:rsidRPr="00DE5E30">
        <w:rPr>
          <w:rFonts w:ascii="Book Antiqua" w:eastAsia="SimSun" w:hAnsi="Book Antiqua" w:cs="SimSun"/>
          <w:sz w:val="24"/>
          <w:szCs w:val="24"/>
        </w:rPr>
        <w:t xml:space="preserve">, </w:t>
      </w:r>
      <w:proofErr w:type="spellStart"/>
      <w:r w:rsidRPr="00DE5E30">
        <w:rPr>
          <w:rFonts w:ascii="Book Antiqua" w:eastAsia="SimSun" w:hAnsi="Book Antiqua" w:cs="SimSun"/>
          <w:sz w:val="24"/>
          <w:szCs w:val="24"/>
        </w:rPr>
        <w:t>Cherkin</w:t>
      </w:r>
      <w:proofErr w:type="spellEnd"/>
      <w:r w:rsidRPr="00DE5E30">
        <w:rPr>
          <w:rFonts w:ascii="Book Antiqua" w:eastAsia="SimSun" w:hAnsi="Book Antiqua" w:cs="SimSun"/>
          <w:sz w:val="24"/>
          <w:szCs w:val="24"/>
        </w:rPr>
        <w:t xml:space="preserve"> DC, </w:t>
      </w:r>
      <w:proofErr w:type="spellStart"/>
      <w:r w:rsidRPr="00DE5E30">
        <w:rPr>
          <w:rFonts w:ascii="Book Antiqua" w:eastAsia="SimSun" w:hAnsi="Book Antiqua" w:cs="SimSun"/>
          <w:sz w:val="24"/>
          <w:szCs w:val="24"/>
        </w:rPr>
        <w:t>Ciol</w:t>
      </w:r>
      <w:proofErr w:type="spellEnd"/>
      <w:r w:rsidRPr="00DE5E30">
        <w:rPr>
          <w:rFonts w:ascii="Book Antiqua" w:eastAsia="SimSun" w:hAnsi="Book Antiqua" w:cs="SimSun"/>
          <w:sz w:val="24"/>
          <w:szCs w:val="24"/>
        </w:rPr>
        <w:t xml:space="preserve"> MA. Adapting a clinical comorbidity index for use with ICD-9-CM administrative databases. </w:t>
      </w:r>
      <w:r w:rsidRPr="00DE5E30">
        <w:rPr>
          <w:rFonts w:ascii="Book Antiqua" w:eastAsia="SimSun" w:hAnsi="Book Antiqua" w:cs="SimSun"/>
          <w:i/>
          <w:iCs/>
          <w:sz w:val="24"/>
          <w:szCs w:val="24"/>
        </w:rPr>
        <w:t>J Clin Epidemiol</w:t>
      </w:r>
      <w:r w:rsidRPr="00DE5E30">
        <w:rPr>
          <w:rFonts w:ascii="Book Antiqua" w:eastAsia="SimSun" w:hAnsi="Book Antiqua" w:cs="SimSun"/>
          <w:sz w:val="24"/>
          <w:szCs w:val="24"/>
        </w:rPr>
        <w:t xml:space="preserve"> 1992; </w:t>
      </w:r>
      <w:r w:rsidRPr="00DE5E30">
        <w:rPr>
          <w:rFonts w:ascii="Book Antiqua" w:eastAsia="SimSun" w:hAnsi="Book Antiqua" w:cs="SimSun"/>
          <w:b/>
          <w:bCs/>
          <w:sz w:val="24"/>
          <w:szCs w:val="24"/>
        </w:rPr>
        <w:t>45</w:t>
      </w:r>
      <w:r w:rsidRPr="00DE5E30">
        <w:rPr>
          <w:rFonts w:ascii="Book Antiqua" w:eastAsia="SimSun" w:hAnsi="Book Antiqua" w:cs="SimSun"/>
          <w:sz w:val="24"/>
          <w:szCs w:val="24"/>
        </w:rPr>
        <w:t>: 613-619 [PMID: 1607900 DOI: 10.1016/0895-4356(92)90133-8]</w:t>
      </w:r>
    </w:p>
    <w:p w14:paraId="36AF9872"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16 </w:t>
      </w:r>
      <w:proofErr w:type="spellStart"/>
      <w:r w:rsidRPr="00DE5E30">
        <w:rPr>
          <w:rFonts w:ascii="Book Antiqua" w:eastAsia="SimSun" w:hAnsi="Book Antiqua" w:cs="SimSun"/>
          <w:b/>
          <w:bCs/>
          <w:sz w:val="24"/>
          <w:szCs w:val="24"/>
        </w:rPr>
        <w:t>Ghassemi</w:t>
      </w:r>
      <w:proofErr w:type="spellEnd"/>
      <w:r w:rsidRPr="00DE5E30">
        <w:rPr>
          <w:rFonts w:ascii="Book Antiqua" w:eastAsia="SimSun" w:hAnsi="Book Antiqua" w:cs="SimSun"/>
          <w:b/>
          <w:bCs/>
          <w:sz w:val="24"/>
          <w:szCs w:val="24"/>
        </w:rPr>
        <w:t xml:space="preserve"> KA</w:t>
      </w:r>
      <w:r w:rsidRPr="00DE5E30">
        <w:rPr>
          <w:rFonts w:ascii="Book Antiqua" w:eastAsia="SimSun" w:hAnsi="Book Antiqua" w:cs="SimSun"/>
          <w:sz w:val="24"/>
          <w:szCs w:val="24"/>
        </w:rPr>
        <w:t xml:space="preserve">, Jensen DM. Lower GI bleeding: epidemiology and management. </w:t>
      </w:r>
      <w:proofErr w:type="spellStart"/>
      <w:r w:rsidRPr="00DE5E30">
        <w:rPr>
          <w:rFonts w:ascii="Book Antiqua" w:eastAsia="SimSun" w:hAnsi="Book Antiqua" w:cs="SimSun"/>
          <w:i/>
          <w:iCs/>
          <w:sz w:val="24"/>
          <w:szCs w:val="24"/>
        </w:rPr>
        <w:t>Curr</w:t>
      </w:r>
      <w:proofErr w:type="spellEnd"/>
      <w:r w:rsidRPr="00DE5E30">
        <w:rPr>
          <w:rFonts w:ascii="Book Antiqua" w:eastAsia="SimSun" w:hAnsi="Book Antiqua" w:cs="SimSun"/>
          <w:i/>
          <w:iCs/>
          <w:sz w:val="24"/>
          <w:szCs w:val="24"/>
        </w:rPr>
        <w:t xml:space="preserve"> Gastroenterol Rep</w:t>
      </w:r>
      <w:r w:rsidRPr="00DE5E30">
        <w:rPr>
          <w:rFonts w:ascii="Book Antiqua" w:eastAsia="SimSun" w:hAnsi="Book Antiqua" w:cs="SimSun"/>
          <w:sz w:val="24"/>
          <w:szCs w:val="24"/>
        </w:rPr>
        <w:t xml:space="preserve"> 2013; </w:t>
      </w:r>
      <w:r w:rsidRPr="00DE5E30">
        <w:rPr>
          <w:rFonts w:ascii="Book Antiqua" w:eastAsia="SimSun" w:hAnsi="Book Antiqua" w:cs="SimSun"/>
          <w:b/>
          <w:bCs/>
          <w:sz w:val="24"/>
          <w:szCs w:val="24"/>
        </w:rPr>
        <w:t>15</w:t>
      </w:r>
      <w:r w:rsidRPr="00DE5E30">
        <w:rPr>
          <w:rFonts w:ascii="Book Antiqua" w:eastAsia="SimSun" w:hAnsi="Book Antiqua" w:cs="SimSun"/>
          <w:sz w:val="24"/>
          <w:szCs w:val="24"/>
        </w:rPr>
        <w:t>: 333 [PMID: 23737154 DOI: 10.1007/s11894-013-0333-5]</w:t>
      </w:r>
    </w:p>
    <w:p w14:paraId="09781460"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17 </w:t>
      </w:r>
      <w:proofErr w:type="spellStart"/>
      <w:r w:rsidRPr="00DE5E30">
        <w:rPr>
          <w:rFonts w:ascii="Book Antiqua" w:eastAsia="SimSun" w:hAnsi="Book Antiqua" w:cs="SimSun"/>
          <w:b/>
          <w:bCs/>
          <w:sz w:val="24"/>
          <w:szCs w:val="24"/>
        </w:rPr>
        <w:t>Strate</w:t>
      </w:r>
      <w:proofErr w:type="spellEnd"/>
      <w:r w:rsidRPr="00DE5E30">
        <w:rPr>
          <w:rFonts w:ascii="Book Antiqua" w:eastAsia="SimSun" w:hAnsi="Book Antiqua" w:cs="SimSun"/>
          <w:b/>
          <w:bCs/>
          <w:sz w:val="24"/>
          <w:szCs w:val="24"/>
        </w:rPr>
        <w:t xml:space="preserve"> LL</w:t>
      </w:r>
      <w:r w:rsidRPr="00DE5E30">
        <w:rPr>
          <w:rFonts w:ascii="Book Antiqua" w:eastAsia="SimSun" w:hAnsi="Book Antiqua" w:cs="SimSun"/>
          <w:sz w:val="24"/>
          <w:szCs w:val="24"/>
        </w:rPr>
        <w:t xml:space="preserve">. Lower GI bleeding: epidemiology and diagnosis. </w:t>
      </w:r>
      <w:r w:rsidRPr="00DE5E30">
        <w:rPr>
          <w:rFonts w:ascii="Book Antiqua" w:eastAsia="SimSun" w:hAnsi="Book Antiqua" w:cs="SimSun"/>
          <w:i/>
          <w:iCs/>
          <w:sz w:val="24"/>
          <w:szCs w:val="24"/>
        </w:rPr>
        <w:t>Gastroenterol Clin North Am</w:t>
      </w:r>
      <w:r w:rsidRPr="00DE5E30">
        <w:rPr>
          <w:rFonts w:ascii="Book Antiqua" w:eastAsia="SimSun" w:hAnsi="Book Antiqua" w:cs="SimSun"/>
          <w:sz w:val="24"/>
          <w:szCs w:val="24"/>
        </w:rPr>
        <w:t xml:space="preserve"> 2005; </w:t>
      </w:r>
      <w:r w:rsidRPr="00DE5E30">
        <w:rPr>
          <w:rFonts w:ascii="Book Antiqua" w:eastAsia="SimSun" w:hAnsi="Book Antiqua" w:cs="SimSun"/>
          <w:b/>
          <w:bCs/>
          <w:sz w:val="24"/>
          <w:szCs w:val="24"/>
        </w:rPr>
        <w:t>34</w:t>
      </w:r>
      <w:r w:rsidRPr="00DE5E30">
        <w:rPr>
          <w:rFonts w:ascii="Book Antiqua" w:eastAsia="SimSun" w:hAnsi="Book Antiqua" w:cs="SimSun"/>
          <w:sz w:val="24"/>
          <w:szCs w:val="24"/>
        </w:rPr>
        <w:t>: 643-664 [PMID: 16303575 DOI: 10.1016/j.gtc.2005.08.007]</w:t>
      </w:r>
    </w:p>
    <w:p w14:paraId="5EB25AE0"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18 </w:t>
      </w:r>
      <w:r w:rsidRPr="00DE5E30">
        <w:rPr>
          <w:rFonts w:ascii="Book Antiqua" w:eastAsia="SimSun" w:hAnsi="Book Antiqua" w:cs="SimSun"/>
          <w:b/>
          <w:bCs/>
          <w:sz w:val="24"/>
          <w:szCs w:val="24"/>
        </w:rPr>
        <w:t>Laine L</w:t>
      </w:r>
      <w:r w:rsidRPr="00DE5E30">
        <w:rPr>
          <w:rFonts w:ascii="Book Antiqua" w:eastAsia="SimSun" w:hAnsi="Book Antiqua" w:cs="SimSun"/>
          <w:sz w:val="24"/>
          <w:szCs w:val="24"/>
        </w:rPr>
        <w:t xml:space="preserve">, Shah A. Randomized trial of urgent vs. elective colonoscopy in patients hospitalized with lower GI bleeding. </w:t>
      </w:r>
      <w:r w:rsidRPr="00DE5E30">
        <w:rPr>
          <w:rFonts w:ascii="Book Antiqua" w:eastAsia="SimSun" w:hAnsi="Book Antiqua" w:cs="SimSun"/>
          <w:i/>
          <w:iCs/>
          <w:sz w:val="24"/>
          <w:szCs w:val="24"/>
        </w:rPr>
        <w:t>Am J Gastroenterol</w:t>
      </w:r>
      <w:r w:rsidRPr="00DE5E30">
        <w:rPr>
          <w:rFonts w:ascii="Book Antiqua" w:eastAsia="SimSun" w:hAnsi="Book Antiqua" w:cs="SimSun"/>
          <w:sz w:val="24"/>
          <w:szCs w:val="24"/>
        </w:rPr>
        <w:t xml:space="preserve"> 2010; </w:t>
      </w:r>
      <w:r w:rsidRPr="00DE5E30">
        <w:rPr>
          <w:rFonts w:ascii="Book Antiqua" w:eastAsia="SimSun" w:hAnsi="Book Antiqua" w:cs="SimSun"/>
          <w:b/>
          <w:bCs/>
          <w:sz w:val="24"/>
          <w:szCs w:val="24"/>
        </w:rPr>
        <w:t>105</w:t>
      </w:r>
      <w:r w:rsidRPr="00DE5E30">
        <w:rPr>
          <w:rFonts w:ascii="Book Antiqua" w:eastAsia="SimSun" w:hAnsi="Book Antiqua" w:cs="SimSun"/>
          <w:sz w:val="24"/>
          <w:szCs w:val="24"/>
        </w:rPr>
        <w:t>: 2636-41; quiz 2642 [PMID: 20648004 DOI: 10.1038/ajg.2010.277]</w:t>
      </w:r>
    </w:p>
    <w:p w14:paraId="7B551F75"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19 </w:t>
      </w:r>
      <w:r w:rsidRPr="00DE5E30">
        <w:rPr>
          <w:rFonts w:ascii="Book Antiqua" w:eastAsia="SimSun" w:hAnsi="Book Antiqua" w:cs="SimSun"/>
          <w:b/>
          <w:bCs/>
          <w:sz w:val="24"/>
          <w:szCs w:val="24"/>
        </w:rPr>
        <w:t>Edwards JK</w:t>
      </w:r>
      <w:r w:rsidRPr="00DE5E30">
        <w:rPr>
          <w:rFonts w:ascii="Book Antiqua" w:eastAsia="SimSun" w:hAnsi="Book Antiqua" w:cs="SimSun"/>
          <w:sz w:val="24"/>
          <w:szCs w:val="24"/>
        </w:rPr>
        <w:t xml:space="preserve">, Norris TE. Colonoscopy in rural communities: can family physicians perform the procedure with safe and efficacious results? </w:t>
      </w:r>
      <w:r w:rsidRPr="00DE5E30">
        <w:rPr>
          <w:rFonts w:ascii="Book Antiqua" w:eastAsia="SimSun" w:hAnsi="Book Antiqua" w:cs="SimSun"/>
          <w:i/>
          <w:iCs/>
          <w:sz w:val="24"/>
          <w:szCs w:val="24"/>
        </w:rPr>
        <w:t xml:space="preserve">J Am Board Fam </w:t>
      </w:r>
      <w:proofErr w:type="spellStart"/>
      <w:r w:rsidRPr="00DE5E30">
        <w:rPr>
          <w:rFonts w:ascii="Book Antiqua" w:eastAsia="SimSun" w:hAnsi="Book Antiqua" w:cs="SimSun"/>
          <w:i/>
          <w:iCs/>
          <w:sz w:val="24"/>
          <w:szCs w:val="24"/>
        </w:rPr>
        <w:t>Pract</w:t>
      </w:r>
      <w:proofErr w:type="spellEnd"/>
      <w:r w:rsidRPr="00DE5E30">
        <w:rPr>
          <w:rFonts w:ascii="Book Antiqua" w:eastAsia="SimSun" w:hAnsi="Book Antiqua" w:cs="SimSun"/>
          <w:sz w:val="24"/>
          <w:szCs w:val="24"/>
        </w:rPr>
        <w:t xml:space="preserve"> 2004; </w:t>
      </w:r>
      <w:r w:rsidRPr="00DE5E30">
        <w:rPr>
          <w:rFonts w:ascii="Book Antiqua" w:eastAsia="SimSun" w:hAnsi="Book Antiqua" w:cs="SimSun"/>
          <w:b/>
          <w:bCs/>
          <w:sz w:val="24"/>
          <w:szCs w:val="24"/>
        </w:rPr>
        <w:t>17</w:t>
      </w:r>
      <w:r w:rsidRPr="00DE5E30">
        <w:rPr>
          <w:rFonts w:ascii="Book Antiqua" w:eastAsia="SimSun" w:hAnsi="Book Antiqua" w:cs="SimSun"/>
          <w:sz w:val="24"/>
          <w:szCs w:val="24"/>
        </w:rPr>
        <w:t>: 353-358 [PMID: 15355949 DOI: 10.3122/jabfm.17.5.353]</w:t>
      </w:r>
    </w:p>
    <w:p w14:paraId="0BA4D4C7"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20 </w:t>
      </w:r>
      <w:proofErr w:type="spellStart"/>
      <w:r w:rsidRPr="00DE5E30">
        <w:rPr>
          <w:rFonts w:ascii="Book Antiqua" w:eastAsia="SimSun" w:hAnsi="Book Antiqua" w:cs="SimSun"/>
          <w:b/>
          <w:bCs/>
          <w:sz w:val="24"/>
          <w:szCs w:val="24"/>
        </w:rPr>
        <w:t>Haakenstad</w:t>
      </w:r>
      <w:proofErr w:type="spellEnd"/>
      <w:r w:rsidRPr="00DE5E30">
        <w:rPr>
          <w:rFonts w:ascii="Book Antiqua" w:eastAsia="SimSun" w:hAnsi="Book Antiqua" w:cs="SimSun"/>
          <w:b/>
          <w:bCs/>
          <w:sz w:val="24"/>
          <w:szCs w:val="24"/>
        </w:rPr>
        <w:t xml:space="preserve"> A</w:t>
      </w:r>
      <w:r w:rsidRPr="00DE5E30">
        <w:rPr>
          <w:rFonts w:ascii="Book Antiqua" w:eastAsia="SimSun" w:hAnsi="Book Antiqua" w:cs="SimSun"/>
          <w:sz w:val="24"/>
          <w:szCs w:val="24"/>
        </w:rPr>
        <w:t xml:space="preserve">, Hawkins SS, Pace LE, Cohen J. Rural-urban disparities in colonoscopies after the elimination of patient cost-sharing by the Affordable Care Act. </w:t>
      </w:r>
      <w:proofErr w:type="spellStart"/>
      <w:r w:rsidRPr="00DE5E30">
        <w:rPr>
          <w:rFonts w:ascii="Book Antiqua" w:eastAsia="SimSun" w:hAnsi="Book Antiqua" w:cs="SimSun"/>
          <w:i/>
          <w:iCs/>
          <w:sz w:val="24"/>
          <w:szCs w:val="24"/>
        </w:rPr>
        <w:t>Prev</w:t>
      </w:r>
      <w:proofErr w:type="spellEnd"/>
      <w:r w:rsidRPr="00DE5E30">
        <w:rPr>
          <w:rFonts w:ascii="Book Antiqua" w:eastAsia="SimSun" w:hAnsi="Book Antiqua" w:cs="SimSun"/>
          <w:i/>
          <w:iCs/>
          <w:sz w:val="24"/>
          <w:szCs w:val="24"/>
        </w:rPr>
        <w:t xml:space="preserve"> Med</w:t>
      </w:r>
      <w:r w:rsidRPr="00DE5E30">
        <w:rPr>
          <w:rFonts w:ascii="Book Antiqua" w:eastAsia="SimSun" w:hAnsi="Book Antiqua" w:cs="SimSun"/>
          <w:sz w:val="24"/>
          <w:szCs w:val="24"/>
        </w:rPr>
        <w:t xml:space="preserve"> 2019; </w:t>
      </w:r>
      <w:r w:rsidRPr="00DE5E30">
        <w:rPr>
          <w:rFonts w:ascii="Book Antiqua" w:eastAsia="SimSun" w:hAnsi="Book Antiqua" w:cs="SimSun"/>
          <w:b/>
          <w:bCs/>
          <w:sz w:val="24"/>
          <w:szCs w:val="24"/>
        </w:rPr>
        <w:t>129</w:t>
      </w:r>
      <w:r w:rsidRPr="00DE5E30">
        <w:rPr>
          <w:rFonts w:ascii="Book Antiqua" w:eastAsia="SimSun" w:hAnsi="Book Antiqua" w:cs="SimSun"/>
          <w:sz w:val="24"/>
          <w:szCs w:val="24"/>
        </w:rPr>
        <w:t>: 105877 [PMID: 31669176 DOI: 10.1016/j.ypmed.2019.105877]</w:t>
      </w:r>
    </w:p>
    <w:p w14:paraId="4D8380C7"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21 </w:t>
      </w:r>
      <w:r w:rsidRPr="00DE5E30">
        <w:rPr>
          <w:rFonts w:ascii="Book Antiqua" w:eastAsia="SimSun" w:hAnsi="Book Antiqua" w:cs="SimSun"/>
          <w:b/>
          <w:bCs/>
          <w:sz w:val="24"/>
          <w:szCs w:val="24"/>
        </w:rPr>
        <w:t>Castellanos LR</w:t>
      </w:r>
      <w:r w:rsidRPr="00DE5E30">
        <w:rPr>
          <w:rFonts w:ascii="Book Antiqua" w:eastAsia="SimSun" w:hAnsi="Book Antiqua" w:cs="SimSun"/>
          <w:sz w:val="24"/>
          <w:szCs w:val="24"/>
        </w:rPr>
        <w:t xml:space="preserve">, </w:t>
      </w:r>
      <w:proofErr w:type="spellStart"/>
      <w:r w:rsidRPr="00DE5E30">
        <w:rPr>
          <w:rFonts w:ascii="Book Antiqua" w:eastAsia="SimSun" w:hAnsi="Book Antiqua" w:cs="SimSun"/>
          <w:sz w:val="24"/>
          <w:szCs w:val="24"/>
        </w:rPr>
        <w:t>Viramontes</w:t>
      </w:r>
      <w:proofErr w:type="spellEnd"/>
      <w:r w:rsidRPr="00DE5E30">
        <w:rPr>
          <w:rFonts w:ascii="Book Antiqua" w:eastAsia="SimSun" w:hAnsi="Book Antiqua" w:cs="SimSun"/>
          <w:sz w:val="24"/>
          <w:szCs w:val="24"/>
        </w:rPr>
        <w:t xml:space="preserve"> O, Bains NK, Zepeda IA. Disparities in Cardiac Rehabilitation Among Individuals from Racial and Ethnic Groups and Rural Communities-A Systematic Review. </w:t>
      </w:r>
      <w:r w:rsidRPr="00DE5E30">
        <w:rPr>
          <w:rFonts w:ascii="Book Antiqua" w:eastAsia="SimSun" w:hAnsi="Book Antiqua" w:cs="SimSun"/>
          <w:i/>
          <w:iCs/>
          <w:sz w:val="24"/>
          <w:szCs w:val="24"/>
        </w:rPr>
        <w:t xml:space="preserve">J Racial </w:t>
      </w:r>
      <w:proofErr w:type="spellStart"/>
      <w:r w:rsidRPr="00DE5E30">
        <w:rPr>
          <w:rFonts w:ascii="Book Antiqua" w:eastAsia="SimSun" w:hAnsi="Book Antiqua" w:cs="SimSun"/>
          <w:i/>
          <w:iCs/>
          <w:sz w:val="24"/>
          <w:szCs w:val="24"/>
        </w:rPr>
        <w:t>Ethn</w:t>
      </w:r>
      <w:proofErr w:type="spellEnd"/>
      <w:r w:rsidRPr="00DE5E30">
        <w:rPr>
          <w:rFonts w:ascii="Book Antiqua" w:eastAsia="SimSun" w:hAnsi="Book Antiqua" w:cs="SimSun"/>
          <w:i/>
          <w:iCs/>
          <w:sz w:val="24"/>
          <w:szCs w:val="24"/>
        </w:rPr>
        <w:t xml:space="preserve"> Health Disparities</w:t>
      </w:r>
      <w:r w:rsidRPr="00DE5E30">
        <w:rPr>
          <w:rFonts w:ascii="Book Antiqua" w:eastAsia="SimSun" w:hAnsi="Book Antiqua" w:cs="SimSun"/>
          <w:sz w:val="24"/>
          <w:szCs w:val="24"/>
        </w:rPr>
        <w:t xml:space="preserve"> 2019; </w:t>
      </w:r>
      <w:r w:rsidRPr="00DE5E30">
        <w:rPr>
          <w:rFonts w:ascii="Book Antiqua" w:eastAsia="SimSun" w:hAnsi="Book Antiqua" w:cs="SimSun"/>
          <w:b/>
          <w:bCs/>
          <w:sz w:val="24"/>
          <w:szCs w:val="24"/>
        </w:rPr>
        <w:t>6</w:t>
      </w:r>
      <w:r w:rsidRPr="00DE5E30">
        <w:rPr>
          <w:rFonts w:ascii="Book Antiqua" w:eastAsia="SimSun" w:hAnsi="Book Antiqua" w:cs="SimSun"/>
          <w:sz w:val="24"/>
          <w:szCs w:val="24"/>
        </w:rPr>
        <w:t>: 1-11 [PMID: 29536369 DOI: 10.1007/s40615-018-0478-x]</w:t>
      </w:r>
    </w:p>
    <w:p w14:paraId="48F02BC2" w14:textId="54E88904"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lastRenderedPageBreak/>
        <w:t>22</w:t>
      </w:r>
      <w:r w:rsidR="00C73488" w:rsidRPr="00C73488">
        <w:t xml:space="preserve"> </w:t>
      </w:r>
      <w:r w:rsidR="00C73488" w:rsidRPr="00C73488">
        <w:rPr>
          <w:rFonts w:ascii="Book Antiqua" w:eastAsia="SimSun" w:hAnsi="Book Antiqua" w:cs="SimSun"/>
          <w:b/>
          <w:sz w:val="24"/>
          <w:szCs w:val="24"/>
        </w:rPr>
        <w:t>United States Census Bureau</w:t>
      </w:r>
      <w:r w:rsidR="00C73488" w:rsidRPr="00C73488">
        <w:rPr>
          <w:rFonts w:ascii="Book Antiqua" w:eastAsia="SimSun" w:hAnsi="Book Antiqua" w:cs="SimSun" w:hint="eastAsia"/>
          <w:sz w:val="24"/>
          <w:szCs w:val="24"/>
        </w:rPr>
        <w:t>.</w:t>
      </w:r>
      <w:r w:rsidR="00C73488">
        <w:rPr>
          <w:rFonts w:ascii="Book Antiqua" w:eastAsia="SimSun" w:hAnsi="Book Antiqua" w:cs="SimSun" w:hint="eastAsia"/>
          <w:sz w:val="24"/>
          <w:szCs w:val="24"/>
        </w:rPr>
        <w:t xml:space="preserve"> </w:t>
      </w:r>
      <w:r w:rsidRPr="00DE5E30">
        <w:rPr>
          <w:rFonts w:ascii="Book Antiqua" w:eastAsia="SimSun" w:hAnsi="Book Antiqua" w:cs="SimSun"/>
          <w:sz w:val="24"/>
          <w:szCs w:val="24"/>
        </w:rPr>
        <w:t xml:space="preserve"> </w:t>
      </w:r>
      <w:r w:rsidR="00C73488">
        <w:rPr>
          <w:rFonts w:ascii="Book Antiqua" w:hAnsi="Book Antiqua" w:cs="Book Antiqua" w:hint="eastAsia"/>
          <w:color w:val="000000"/>
          <w:sz w:val="24"/>
          <w:szCs w:val="24"/>
        </w:rPr>
        <w:t xml:space="preserve">Available from: </w:t>
      </w:r>
      <w:r w:rsidRPr="00DE5E30">
        <w:rPr>
          <w:rFonts w:ascii="Book Antiqua" w:eastAsia="SimSun" w:hAnsi="Book Antiqua" w:cs="SimSun"/>
          <w:sz w:val="24"/>
          <w:szCs w:val="24"/>
        </w:rPr>
        <w:t>https://www.census.gov/Library/stories/2019/04/heal</w:t>
      </w:r>
      <w:r w:rsidR="00C73488">
        <w:rPr>
          <w:rFonts w:ascii="Book Antiqua" w:eastAsia="SimSun" w:hAnsi="Book Antiqua" w:cs="SimSun"/>
          <w:sz w:val="24"/>
          <w:szCs w:val="24"/>
        </w:rPr>
        <w:t>th-insurance-rural-america.html</w:t>
      </w:r>
    </w:p>
    <w:p w14:paraId="40CB86AC" w14:textId="74418706" w:rsidR="00DE5E30" w:rsidRPr="00DE5E30" w:rsidRDefault="00DE5E30" w:rsidP="00CF2437">
      <w:pPr>
        <w:spacing w:after="0" w:line="360" w:lineRule="auto"/>
        <w:jc w:val="both"/>
        <w:rPr>
          <w:rFonts w:ascii="Times New Roman" w:hAnsi="Times New Roman" w:cs="Times New Roman"/>
          <w:sz w:val="24"/>
          <w:szCs w:val="24"/>
        </w:rPr>
      </w:pPr>
      <w:r w:rsidRPr="00DE5E30">
        <w:rPr>
          <w:rFonts w:ascii="Book Antiqua" w:eastAsia="SimSun" w:hAnsi="Book Antiqua" w:cs="SimSun"/>
          <w:sz w:val="24"/>
          <w:szCs w:val="24"/>
        </w:rPr>
        <w:t xml:space="preserve">23 </w:t>
      </w:r>
      <w:r w:rsidR="00C73488" w:rsidRPr="00A54576">
        <w:rPr>
          <w:rFonts w:ascii="Book Antiqua" w:eastAsia="Book Antiqua" w:hAnsi="Book Antiqua" w:cs="Book Antiqua"/>
          <w:b/>
          <w:color w:val="000000"/>
          <w:sz w:val="24"/>
          <w:szCs w:val="24"/>
        </w:rPr>
        <w:t>Medical Expenditure Panel Survey</w:t>
      </w:r>
      <w:r w:rsidR="00C73488">
        <w:rPr>
          <w:rFonts w:ascii="Book Antiqua" w:hAnsi="Book Antiqua" w:cs="Book Antiqua" w:hint="eastAsia"/>
          <w:color w:val="000000"/>
          <w:sz w:val="24"/>
          <w:szCs w:val="24"/>
        </w:rPr>
        <w:t>.</w:t>
      </w:r>
      <w:r w:rsidR="00C73488" w:rsidRPr="00A54576">
        <w:rPr>
          <w:rFonts w:ascii="Book Antiqua" w:eastAsia="Book Antiqua" w:hAnsi="Book Antiqua" w:cs="Book Antiqua"/>
          <w:color w:val="000000"/>
          <w:sz w:val="24"/>
          <w:szCs w:val="24"/>
        </w:rPr>
        <w:t xml:space="preserve"> Insurance and Access to Care in Urban and Rural Areas, 2014-2015</w:t>
      </w:r>
      <w:r w:rsidR="00C73488">
        <w:rPr>
          <w:rFonts w:ascii="Book Antiqua" w:hAnsi="Book Antiqua" w:cs="Book Antiqua" w:hint="eastAsia"/>
          <w:color w:val="000000"/>
          <w:sz w:val="24"/>
          <w:szCs w:val="24"/>
        </w:rPr>
        <w:t>.</w:t>
      </w:r>
      <w:r w:rsidR="00C73488" w:rsidRPr="00A54576">
        <w:rPr>
          <w:rFonts w:ascii="Book Antiqua" w:eastAsia="Book Antiqua" w:hAnsi="Book Antiqua" w:cs="Book Antiqua"/>
          <w:color w:val="000000"/>
          <w:sz w:val="24"/>
          <w:szCs w:val="24"/>
        </w:rPr>
        <w:t xml:space="preserve"> </w:t>
      </w:r>
      <w:r w:rsidR="00C73488">
        <w:rPr>
          <w:rFonts w:ascii="Book Antiqua" w:hAnsi="Book Antiqua" w:cs="Book Antiqua" w:hint="eastAsia"/>
          <w:color w:val="000000"/>
          <w:sz w:val="24"/>
          <w:szCs w:val="24"/>
        </w:rPr>
        <w:t xml:space="preserve">Available from: </w:t>
      </w:r>
      <w:r w:rsidR="00C73488">
        <w:rPr>
          <w:rFonts w:ascii="Book Antiqua" w:eastAsia="Book Antiqua" w:hAnsi="Book Antiqua" w:cs="Book Antiqua"/>
          <w:color w:val="000000"/>
          <w:sz w:val="24"/>
          <w:szCs w:val="24"/>
        </w:rPr>
        <w:t>https://meps.ahrq.gov/data_files/publications/st512/stat512.shtml</w:t>
      </w:r>
    </w:p>
    <w:p w14:paraId="5AFA3C1D"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24 </w:t>
      </w:r>
      <w:r w:rsidRPr="00DE5E30">
        <w:rPr>
          <w:rFonts w:ascii="Book Antiqua" w:eastAsia="SimSun" w:hAnsi="Book Antiqua" w:cs="SimSun"/>
          <w:b/>
          <w:bCs/>
          <w:sz w:val="24"/>
          <w:szCs w:val="24"/>
        </w:rPr>
        <w:t>Cole AM</w:t>
      </w:r>
      <w:r w:rsidRPr="00DE5E30">
        <w:rPr>
          <w:rFonts w:ascii="Book Antiqua" w:eastAsia="SimSun" w:hAnsi="Book Antiqua" w:cs="SimSun"/>
          <w:sz w:val="24"/>
          <w:szCs w:val="24"/>
        </w:rPr>
        <w:t xml:space="preserve">, Jackson JE, </w:t>
      </w:r>
      <w:proofErr w:type="spellStart"/>
      <w:r w:rsidRPr="00DE5E30">
        <w:rPr>
          <w:rFonts w:ascii="Book Antiqua" w:eastAsia="SimSun" w:hAnsi="Book Antiqua" w:cs="SimSun"/>
          <w:sz w:val="24"/>
          <w:szCs w:val="24"/>
        </w:rPr>
        <w:t>Doescher</w:t>
      </w:r>
      <w:proofErr w:type="spellEnd"/>
      <w:r w:rsidRPr="00DE5E30">
        <w:rPr>
          <w:rFonts w:ascii="Book Antiqua" w:eastAsia="SimSun" w:hAnsi="Book Antiqua" w:cs="SimSun"/>
          <w:sz w:val="24"/>
          <w:szCs w:val="24"/>
        </w:rPr>
        <w:t xml:space="preserve"> M. Urban-rural disparities in colorectal cancer screening: cross-sectional analysis of 1998-2005 data from the Centers for Disease Control's Behavioral Risk Factor Surveillance Study. </w:t>
      </w:r>
      <w:r w:rsidRPr="00DE5E30">
        <w:rPr>
          <w:rFonts w:ascii="Book Antiqua" w:eastAsia="SimSun" w:hAnsi="Book Antiqua" w:cs="SimSun"/>
          <w:i/>
          <w:iCs/>
          <w:sz w:val="24"/>
          <w:szCs w:val="24"/>
        </w:rPr>
        <w:t>Cancer Med</w:t>
      </w:r>
      <w:r w:rsidRPr="00DE5E30">
        <w:rPr>
          <w:rFonts w:ascii="Book Antiqua" w:eastAsia="SimSun" w:hAnsi="Book Antiqua" w:cs="SimSun"/>
          <w:sz w:val="24"/>
          <w:szCs w:val="24"/>
        </w:rPr>
        <w:t xml:space="preserve"> 2012; </w:t>
      </w:r>
      <w:r w:rsidRPr="00DE5E30">
        <w:rPr>
          <w:rFonts w:ascii="Book Antiqua" w:eastAsia="SimSun" w:hAnsi="Book Antiqua" w:cs="SimSun"/>
          <w:b/>
          <w:bCs/>
          <w:sz w:val="24"/>
          <w:szCs w:val="24"/>
        </w:rPr>
        <w:t>1</w:t>
      </w:r>
      <w:r w:rsidRPr="00DE5E30">
        <w:rPr>
          <w:rFonts w:ascii="Book Antiqua" w:eastAsia="SimSun" w:hAnsi="Book Antiqua" w:cs="SimSun"/>
          <w:sz w:val="24"/>
          <w:szCs w:val="24"/>
        </w:rPr>
        <w:t>: 350-356 [PMID: 23342284 DOI: 10.1002/cam4.40]</w:t>
      </w:r>
    </w:p>
    <w:p w14:paraId="4CE11740" w14:textId="681D87AF"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25 </w:t>
      </w:r>
      <w:r w:rsidRPr="00DE5E30">
        <w:rPr>
          <w:rFonts w:ascii="Book Antiqua" w:eastAsia="SimSun" w:hAnsi="Book Antiqua" w:cs="SimSun"/>
          <w:b/>
          <w:bCs/>
          <w:sz w:val="24"/>
          <w:szCs w:val="24"/>
        </w:rPr>
        <w:t>DiGregorio AM</w:t>
      </w:r>
      <w:r w:rsidRPr="00DE5E30">
        <w:rPr>
          <w:rFonts w:ascii="Book Antiqua" w:eastAsia="SimSun" w:hAnsi="Book Antiqua" w:cs="SimSun"/>
          <w:bCs/>
          <w:sz w:val="24"/>
          <w:szCs w:val="24"/>
        </w:rPr>
        <w:t>,</w:t>
      </w:r>
      <w:r w:rsidRPr="00DE5E30">
        <w:rPr>
          <w:rFonts w:ascii="Book Antiqua" w:eastAsia="SimSun" w:hAnsi="Book Antiqua" w:cs="SimSun"/>
          <w:sz w:val="24"/>
          <w:szCs w:val="24"/>
        </w:rPr>
        <w:t xml:space="preserve"> </w:t>
      </w:r>
      <w:proofErr w:type="spellStart"/>
      <w:r w:rsidRPr="00DE5E30">
        <w:rPr>
          <w:rFonts w:ascii="Book Antiqua" w:eastAsia="SimSun" w:hAnsi="Book Antiqua" w:cs="SimSun"/>
          <w:sz w:val="24"/>
          <w:szCs w:val="24"/>
        </w:rPr>
        <w:t>Alvey</w:t>
      </w:r>
      <w:proofErr w:type="spellEnd"/>
      <w:r w:rsidRPr="00DE5E30">
        <w:rPr>
          <w:rFonts w:ascii="Book Antiqua" w:eastAsia="SimSun" w:hAnsi="Book Antiqua" w:cs="SimSun"/>
          <w:sz w:val="24"/>
          <w:szCs w:val="24"/>
        </w:rPr>
        <w:t xml:space="preserve"> H. Gastrointestinal Bleeding. [Updated July 25</w:t>
      </w:r>
      <w:r w:rsidR="00C73488">
        <w:rPr>
          <w:rFonts w:ascii="Book Antiqua" w:eastAsia="SimSun" w:hAnsi="Book Antiqua" w:cs="SimSun" w:hint="eastAsia"/>
          <w:sz w:val="24"/>
          <w:szCs w:val="24"/>
        </w:rPr>
        <w:t xml:space="preserve">, </w:t>
      </w:r>
      <w:r w:rsidR="00C73488" w:rsidRPr="00DE5E30">
        <w:rPr>
          <w:rFonts w:ascii="Book Antiqua" w:eastAsia="SimSun" w:hAnsi="Book Antiqua" w:cs="SimSun"/>
          <w:sz w:val="24"/>
          <w:szCs w:val="24"/>
        </w:rPr>
        <w:t>2021</w:t>
      </w:r>
      <w:r w:rsidRPr="00DE5E30">
        <w:rPr>
          <w:rFonts w:ascii="Book Antiqua" w:eastAsia="SimSun" w:hAnsi="Book Antiqua" w:cs="SimSun"/>
          <w:sz w:val="24"/>
          <w:szCs w:val="24"/>
        </w:rPr>
        <w:t xml:space="preserve">]. In: </w:t>
      </w:r>
      <w:proofErr w:type="spellStart"/>
      <w:r w:rsidR="00C73488" w:rsidRPr="00C73488">
        <w:rPr>
          <w:rFonts w:ascii="Book Antiqua" w:eastAsia="SimSun" w:hAnsi="Book Antiqua" w:cs="SimSun"/>
          <w:sz w:val="24"/>
          <w:szCs w:val="24"/>
        </w:rPr>
        <w:t>StatPearls</w:t>
      </w:r>
      <w:proofErr w:type="spellEnd"/>
      <w:r w:rsidR="00C73488" w:rsidRPr="00C73488">
        <w:rPr>
          <w:rFonts w:ascii="Book Antiqua" w:eastAsia="SimSun" w:hAnsi="Book Antiqua" w:cs="SimSun"/>
          <w:sz w:val="24"/>
          <w:szCs w:val="24"/>
        </w:rPr>
        <w:t xml:space="preserve"> [Internet]</w:t>
      </w:r>
      <w:r w:rsidRPr="00DE5E30">
        <w:rPr>
          <w:rFonts w:ascii="Book Antiqua" w:eastAsia="SimSun" w:hAnsi="Book Antiqua" w:cs="SimSun"/>
          <w:sz w:val="24"/>
          <w:szCs w:val="24"/>
        </w:rPr>
        <w:t xml:space="preserve">. Treasure Island (FL): </w:t>
      </w:r>
      <w:proofErr w:type="spellStart"/>
      <w:r w:rsidRPr="00DE5E30">
        <w:rPr>
          <w:rFonts w:ascii="Book Antiqua" w:eastAsia="SimSun" w:hAnsi="Book Antiqua" w:cs="SimSun"/>
          <w:sz w:val="24"/>
          <w:szCs w:val="24"/>
        </w:rPr>
        <w:t>StatPearls</w:t>
      </w:r>
      <w:proofErr w:type="spellEnd"/>
      <w:r w:rsidRPr="00DE5E30">
        <w:rPr>
          <w:rFonts w:ascii="Book Antiqua" w:eastAsia="SimSun" w:hAnsi="Book Antiqua" w:cs="SimSun"/>
          <w:sz w:val="24"/>
          <w:szCs w:val="24"/>
        </w:rPr>
        <w:t xml:space="preserve"> Publishing; 2021 Jan-</w:t>
      </w:r>
    </w:p>
    <w:p w14:paraId="7245CF9C"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26 </w:t>
      </w:r>
      <w:proofErr w:type="spellStart"/>
      <w:r w:rsidRPr="00DE5E30">
        <w:rPr>
          <w:rFonts w:ascii="Book Antiqua" w:eastAsia="SimSun" w:hAnsi="Book Antiqua" w:cs="SimSun"/>
          <w:b/>
          <w:bCs/>
          <w:sz w:val="24"/>
          <w:szCs w:val="24"/>
        </w:rPr>
        <w:t>Devani</w:t>
      </w:r>
      <w:proofErr w:type="spellEnd"/>
      <w:r w:rsidRPr="00DE5E30">
        <w:rPr>
          <w:rFonts w:ascii="Book Antiqua" w:eastAsia="SimSun" w:hAnsi="Book Antiqua" w:cs="SimSun"/>
          <w:b/>
          <w:bCs/>
          <w:sz w:val="24"/>
          <w:szCs w:val="24"/>
        </w:rPr>
        <w:t xml:space="preserve"> K</w:t>
      </w:r>
      <w:r w:rsidRPr="00DE5E30">
        <w:rPr>
          <w:rFonts w:ascii="Book Antiqua" w:eastAsia="SimSun" w:hAnsi="Book Antiqua" w:cs="SimSun"/>
          <w:sz w:val="24"/>
          <w:szCs w:val="24"/>
        </w:rPr>
        <w:t xml:space="preserve">, </w:t>
      </w:r>
      <w:proofErr w:type="spellStart"/>
      <w:r w:rsidRPr="00DE5E30">
        <w:rPr>
          <w:rFonts w:ascii="Book Antiqua" w:eastAsia="SimSun" w:hAnsi="Book Antiqua" w:cs="SimSun"/>
          <w:sz w:val="24"/>
          <w:szCs w:val="24"/>
        </w:rPr>
        <w:t>Radadiya</w:t>
      </w:r>
      <w:proofErr w:type="spellEnd"/>
      <w:r w:rsidRPr="00DE5E30">
        <w:rPr>
          <w:rFonts w:ascii="Book Antiqua" w:eastAsia="SimSun" w:hAnsi="Book Antiqua" w:cs="SimSun"/>
          <w:sz w:val="24"/>
          <w:szCs w:val="24"/>
        </w:rPr>
        <w:t xml:space="preserve"> D, </w:t>
      </w:r>
      <w:proofErr w:type="spellStart"/>
      <w:r w:rsidRPr="00DE5E30">
        <w:rPr>
          <w:rFonts w:ascii="Book Antiqua" w:eastAsia="SimSun" w:hAnsi="Book Antiqua" w:cs="SimSun"/>
          <w:sz w:val="24"/>
          <w:szCs w:val="24"/>
        </w:rPr>
        <w:t>Charilaou</w:t>
      </w:r>
      <w:proofErr w:type="spellEnd"/>
      <w:r w:rsidRPr="00DE5E30">
        <w:rPr>
          <w:rFonts w:ascii="Book Antiqua" w:eastAsia="SimSun" w:hAnsi="Book Antiqua" w:cs="SimSun"/>
          <w:sz w:val="24"/>
          <w:szCs w:val="24"/>
        </w:rPr>
        <w:t xml:space="preserve"> P, Aasen T, Reddy CM, Young M, </w:t>
      </w:r>
      <w:proofErr w:type="spellStart"/>
      <w:r w:rsidRPr="00DE5E30">
        <w:rPr>
          <w:rFonts w:ascii="Book Antiqua" w:eastAsia="SimSun" w:hAnsi="Book Antiqua" w:cs="SimSun"/>
          <w:sz w:val="24"/>
          <w:szCs w:val="24"/>
        </w:rPr>
        <w:t>Brahmbhatt</w:t>
      </w:r>
      <w:proofErr w:type="spellEnd"/>
      <w:r w:rsidRPr="00DE5E30">
        <w:rPr>
          <w:rFonts w:ascii="Book Antiqua" w:eastAsia="SimSun" w:hAnsi="Book Antiqua" w:cs="SimSun"/>
          <w:sz w:val="24"/>
          <w:szCs w:val="24"/>
        </w:rPr>
        <w:t xml:space="preserve"> B, </w:t>
      </w:r>
      <w:proofErr w:type="spellStart"/>
      <w:r w:rsidRPr="00DE5E30">
        <w:rPr>
          <w:rFonts w:ascii="Book Antiqua" w:eastAsia="SimSun" w:hAnsi="Book Antiqua" w:cs="SimSun"/>
          <w:sz w:val="24"/>
          <w:szCs w:val="24"/>
        </w:rPr>
        <w:t>Rockey</w:t>
      </w:r>
      <w:proofErr w:type="spellEnd"/>
      <w:r w:rsidRPr="00DE5E30">
        <w:rPr>
          <w:rFonts w:ascii="Book Antiqua" w:eastAsia="SimSun" w:hAnsi="Book Antiqua" w:cs="SimSun"/>
          <w:sz w:val="24"/>
          <w:szCs w:val="24"/>
        </w:rPr>
        <w:t xml:space="preserve"> DC. Trends in hospitalization, mortality, and timing of colonoscopy in patients with acute lower gastrointestinal bleeding. </w:t>
      </w:r>
      <w:proofErr w:type="spellStart"/>
      <w:r w:rsidRPr="00DE5E30">
        <w:rPr>
          <w:rFonts w:ascii="Book Antiqua" w:eastAsia="SimSun" w:hAnsi="Book Antiqua" w:cs="SimSun"/>
          <w:i/>
          <w:iCs/>
          <w:sz w:val="24"/>
          <w:szCs w:val="24"/>
        </w:rPr>
        <w:t>Endosc</w:t>
      </w:r>
      <w:proofErr w:type="spellEnd"/>
      <w:r w:rsidRPr="00DE5E30">
        <w:rPr>
          <w:rFonts w:ascii="Book Antiqua" w:eastAsia="SimSun" w:hAnsi="Book Antiqua" w:cs="SimSun"/>
          <w:i/>
          <w:iCs/>
          <w:sz w:val="24"/>
          <w:szCs w:val="24"/>
        </w:rPr>
        <w:t xml:space="preserve"> Int Open</w:t>
      </w:r>
      <w:r w:rsidRPr="00DE5E30">
        <w:rPr>
          <w:rFonts w:ascii="Book Antiqua" w:eastAsia="SimSun" w:hAnsi="Book Antiqua" w:cs="SimSun"/>
          <w:sz w:val="24"/>
          <w:szCs w:val="24"/>
        </w:rPr>
        <w:t xml:space="preserve"> 2021; </w:t>
      </w:r>
      <w:r w:rsidRPr="00DE5E30">
        <w:rPr>
          <w:rFonts w:ascii="Book Antiqua" w:eastAsia="SimSun" w:hAnsi="Book Antiqua" w:cs="SimSun"/>
          <w:b/>
          <w:bCs/>
          <w:sz w:val="24"/>
          <w:szCs w:val="24"/>
        </w:rPr>
        <w:t>9</w:t>
      </w:r>
      <w:r w:rsidRPr="00DE5E30">
        <w:rPr>
          <w:rFonts w:ascii="Book Antiqua" w:eastAsia="SimSun" w:hAnsi="Book Antiqua" w:cs="SimSun"/>
          <w:sz w:val="24"/>
          <w:szCs w:val="24"/>
        </w:rPr>
        <w:t>: E777-E789 [PMID: 34079858 DOI: 10.1055/a-1352-3204]</w:t>
      </w:r>
    </w:p>
    <w:p w14:paraId="7B3A79F2" w14:textId="15A340B9"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27 </w:t>
      </w:r>
      <w:r w:rsidR="00F047DA" w:rsidRPr="00F047DA">
        <w:rPr>
          <w:rFonts w:ascii="Book Antiqua" w:eastAsia="SimSun" w:hAnsi="Book Antiqua" w:cs="SimSun"/>
          <w:b/>
          <w:sz w:val="24"/>
          <w:szCs w:val="24"/>
        </w:rPr>
        <w:t>Centers for Disease Control and Prevention</w:t>
      </w:r>
      <w:r w:rsidR="00F047DA">
        <w:rPr>
          <w:rFonts w:ascii="Book Antiqua" w:eastAsia="SimSun" w:hAnsi="Book Antiqua" w:cs="SimSun" w:hint="eastAsia"/>
          <w:sz w:val="24"/>
          <w:szCs w:val="24"/>
        </w:rPr>
        <w:t xml:space="preserve">. </w:t>
      </w:r>
      <w:r w:rsidRPr="00DE5E30">
        <w:rPr>
          <w:rFonts w:ascii="Book Antiqua" w:eastAsia="SimSun" w:hAnsi="Book Antiqua" w:cs="SimSun"/>
          <w:bCs/>
          <w:sz w:val="24"/>
          <w:szCs w:val="24"/>
        </w:rPr>
        <w:t xml:space="preserve">About Rural Health. </w:t>
      </w:r>
      <w:r w:rsidR="00C73488">
        <w:rPr>
          <w:rFonts w:ascii="Book Antiqua" w:eastAsia="SimSun" w:hAnsi="Book Antiqua" w:cs="SimSun" w:hint="eastAsia"/>
          <w:sz w:val="24"/>
          <w:szCs w:val="24"/>
        </w:rPr>
        <w:t xml:space="preserve">[cited </w:t>
      </w:r>
      <w:r w:rsidRPr="00DE5E30">
        <w:rPr>
          <w:rFonts w:ascii="Book Antiqua" w:eastAsia="SimSun" w:hAnsi="Book Antiqua" w:cs="SimSun"/>
          <w:sz w:val="24"/>
          <w:szCs w:val="24"/>
        </w:rPr>
        <w:t>November 22, 2021</w:t>
      </w:r>
      <w:r w:rsidR="00C73488">
        <w:rPr>
          <w:rFonts w:ascii="Book Antiqua" w:eastAsia="SimSun" w:hAnsi="Book Antiqua" w:cs="SimSun" w:hint="eastAsia"/>
          <w:sz w:val="24"/>
          <w:szCs w:val="24"/>
        </w:rPr>
        <w:t>]</w:t>
      </w:r>
      <w:r w:rsidRPr="00DE5E30">
        <w:rPr>
          <w:rFonts w:ascii="Book Antiqua" w:eastAsia="SimSun" w:hAnsi="Book Antiqua" w:cs="SimSun"/>
          <w:sz w:val="24"/>
          <w:szCs w:val="24"/>
        </w:rPr>
        <w:t xml:space="preserve">. </w:t>
      </w:r>
      <w:r w:rsidR="00C73488">
        <w:rPr>
          <w:rFonts w:ascii="Book Antiqua" w:eastAsia="SimSun" w:hAnsi="Book Antiqua" w:cs="SimSun" w:hint="eastAsia"/>
          <w:sz w:val="24"/>
          <w:szCs w:val="24"/>
        </w:rPr>
        <w:t xml:space="preserve">Available from: </w:t>
      </w:r>
      <w:bookmarkStart w:id="15" w:name="OLE_LINK362"/>
      <w:bookmarkStart w:id="16" w:name="OLE_LINK363"/>
      <w:r w:rsidRPr="00DE5E30">
        <w:rPr>
          <w:rFonts w:ascii="Book Antiqua" w:eastAsia="SimSun" w:hAnsi="Book Antiqua" w:cs="SimSun"/>
          <w:sz w:val="24"/>
          <w:szCs w:val="24"/>
        </w:rPr>
        <w:t>https://www.cdc.gov/ruralhealth/about.html</w:t>
      </w:r>
    </w:p>
    <w:bookmarkEnd w:id="15"/>
    <w:bookmarkEnd w:id="16"/>
    <w:p w14:paraId="0D6536DF" w14:textId="7F4E86F1"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28</w:t>
      </w:r>
      <w:r w:rsidR="00F047DA">
        <w:rPr>
          <w:rFonts w:ascii="Book Antiqua" w:eastAsia="SimSun" w:hAnsi="Book Antiqua" w:cs="SimSun" w:hint="eastAsia"/>
          <w:sz w:val="24"/>
          <w:szCs w:val="24"/>
        </w:rPr>
        <w:t xml:space="preserve"> </w:t>
      </w:r>
      <w:r w:rsidR="00F047DA" w:rsidRPr="00F047DA">
        <w:rPr>
          <w:rFonts w:ascii="Book Antiqua" w:eastAsia="Book Antiqua" w:hAnsi="Book Antiqua" w:cs="Book Antiqua"/>
          <w:b/>
          <w:color w:val="000000"/>
          <w:sz w:val="24"/>
          <w:szCs w:val="24"/>
        </w:rPr>
        <w:t>Centers for Medicare and Medicaid Services</w:t>
      </w:r>
      <w:r w:rsidR="00F047DA">
        <w:rPr>
          <w:rFonts w:ascii="Book Antiqua" w:hAnsi="Book Antiqua" w:cs="Book Antiqua" w:hint="eastAsia"/>
          <w:color w:val="000000"/>
          <w:sz w:val="24"/>
          <w:szCs w:val="24"/>
        </w:rPr>
        <w:t>.</w:t>
      </w:r>
      <w:r w:rsidRPr="00DE5E30">
        <w:rPr>
          <w:rFonts w:ascii="Book Antiqua" w:eastAsia="SimSun" w:hAnsi="Book Antiqua" w:cs="SimSun"/>
          <w:sz w:val="24"/>
          <w:szCs w:val="24"/>
        </w:rPr>
        <w:t xml:space="preserve"> </w:t>
      </w:r>
      <w:r w:rsidR="00F047DA" w:rsidRPr="00F047DA">
        <w:rPr>
          <w:rFonts w:ascii="Book Antiqua" w:eastAsia="SimSun" w:hAnsi="Book Antiqua" w:cs="SimSun"/>
          <w:sz w:val="24"/>
          <w:szCs w:val="24"/>
        </w:rPr>
        <w:t>Prospective Payment Systems - General Information</w:t>
      </w:r>
      <w:r w:rsidR="00F047DA">
        <w:rPr>
          <w:rFonts w:ascii="Book Antiqua" w:eastAsia="SimSun" w:hAnsi="Book Antiqua" w:cs="SimSun" w:hint="eastAsia"/>
          <w:sz w:val="24"/>
          <w:szCs w:val="24"/>
        </w:rPr>
        <w:t>.</w:t>
      </w:r>
      <w:r w:rsidR="00F047DA" w:rsidRPr="00F047DA">
        <w:rPr>
          <w:rFonts w:ascii="Book Antiqua" w:eastAsia="SimSun" w:hAnsi="Book Antiqua" w:cs="SimSun"/>
          <w:sz w:val="24"/>
          <w:szCs w:val="24"/>
        </w:rPr>
        <w:t xml:space="preserve"> </w:t>
      </w:r>
      <w:r w:rsidR="00F047DA">
        <w:rPr>
          <w:rFonts w:ascii="Book Antiqua" w:eastAsia="SimSun" w:hAnsi="Book Antiqua" w:cs="SimSun" w:hint="eastAsia"/>
          <w:sz w:val="24"/>
          <w:szCs w:val="24"/>
        </w:rPr>
        <w:t xml:space="preserve">Available from: </w:t>
      </w:r>
      <w:r w:rsidRPr="00DE5E30">
        <w:rPr>
          <w:rFonts w:ascii="Book Antiqua" w:eastAsia="SimSun" w:hAnsi="Book Antiqua" w:cs="SimSun"/>
          <w:sz w:val="24"/>
          <w:szCs w:val="24"/>
        </w:rPr>
        <w:t>https://www.cms.gov/Medicare/Medicare-Fee-for-Service-Payment/ProspMedicareFeeSvcPmtGen</w:t>
      </w:r>
    </w:p>
    <w:p w14:paraId="7EF6C985"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29 </w:t>
      </w:r>
      <w:r w:rsidRPr="00DE5E30">
        <w:rPr>
          <w:rFonts w:ascii="Book Antiqua" w:eastAsia="SimSun" w:hAnsi="Book Antiqua" w:cs="SimSun"/>
          <w:b/>
          <w:bCs/>
          <w:sz w:val="24"/>
          <w:szCs w:val="24"/>
        </w:rPr>
        <w:t>Jain D</w:t>
      </w:r>
      <w:r w:rsidRPr="00DE5E30">
        <w:rPr>
          <w:rFonts w:ascii="Book Antiqua" w:eastAsia="SimSun" w:hAnsi="Book Antiqua" w:cs="SimSun"/>
          <w:sz w:val="24"/>
          <w:szCs w:val="24"/>
        </w:rPr>
        <w:t xml:space="preserve">, Goyal A, Zavala S. Predicting Colonoscopy Time: A Quality Improvement Initiative. </w:t>
      </w:r>
      <w:r w:rsidRPr="00DE5E30">
        <w:rPr>
          <w:rFonts w:ascii="Book Antiqua" w:eastAsia="SimSun" w:hAnsi="Book Antiqua" w:cs="SimSun"/>
          <w:i/>
          <w:iCs/>
          <w:sz w:val="24"/>
          <w:szCs w:val="24"/>
        </w:rPr>
        <w:t xml:space="preserve">Clin </w:t>
      </w:r>
      <w:proofErr w:type="spellStart"/>
      <w:r w:rsidRPr="00DE5E30">
        <w:rPr>
          <w:rFonts w:ascii="Book Antiqua" w:eastAsia="SimSun" w:hAnsi="Book Antiqua" w:cs="SimSun"/>
          <w:i/>
          <w:iCs/>
          <w:sz w:val="24"/>
          <w:szCs w:val="24"/>
        </w:rPr>
        <w:t>Endosc</w:t>
      </w:r>
      <w:proofErr w:type="spellEnd"/>
      <w:r w:rsidRPr="00DE5E30">
        <w:rPr>
          <w:rFonts w:ascii="Book Antiqua" w:eastAsia="SimSun" w:hAnsi="Book Antiqua" w:cs="SimSun"/>
          <w:sz w:val="24"/>
          <w:szCs w:val="24"/>
        </w:rPr>
        <w:t xml:space="preserve"> 2016; </w:t>
      </w:r>
      <w:r w:rsidRPr="00DE5E30">
        <w:rPr>
          <w:rFonts w:ascii="Book Antiqua" w:eastAsia="SimSun" w:hAnsi="Book Antiqua" w:cs="SimSun"/>
          <w:b/>
          <w:bCs/>
          <w:sz w:val="24"/>
          <w:szCs w:val="24"/>
        </w:rPr>
        <w:t>49</w:t>
      </w:r>
      <w:r w:rsidRPr="00DE5E30">
        <w:rPr>
          <w:rFonts w:ascii="Book Antiqua" w:eastAsia="SimSun" w:hAnsi="Book Antiqua" w:cs="SimSun"/>
          <w:sz w:val="24"/>
          <w:szCs w:val="24"/>
        </w:rPr>
        <w:t>: 555-559 [PMID: 26996219 DOI: 10.5946/ce.2015.110]</w:t>
      </w:r>
    </w:p>
    <w:p w14:paraId="5C9E0294" w14:textId="77777777"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 xml:space="preserve">30 </w:t>
      </w:r>
      <w:r w:rsidRPr="00DE5E30">
        <w:rPr>
          <w:rFonts w:ascii="Book Antiqua" w:eastAsia="SimSun" w:hAnsi="Book Antiqua" w:cs="SimSun"/>
          <w:b/>
          <w:bCs/>
          <w:sz w:val="24"/>
          <w:szCs w:val="24"/>
        </w:rPr>
        <w:t>Allen E</w:t>
      </w:r>
      <w:r w:rsidRPr="00DE5E30">
        <w:rPr>
          <w:rFonts w:ascii="Book Antiqua" w:eastAsia="SimSun" w:hAnsi="Book Antiqua" w:cs="SimSun"/>
          <w:sz w:val="24"/>
          <w:szCs w:val="24"/>
        </w:rPr>
        <w:t xml:space="preserve">, </w:t>
      </w:r>
      <w:proofErr w:type="spellStart"/>
      <w:r w:rsidRPr="00DE5E30">
        <w:rPr>
          <w:rFonts w:ascii="Book Antiqua" w:eastAsia="SimSun" w:hAnsi="Book Antiqua" w:cs="SimSun"/>
          <w:sz w:val="24"/>
          <w:szCs w:val="24"/>
        </w:rPr>
        <w:t>Nicolaidis</w:t>
      </w:r>
      <w:proofErr w:type="spellEnd"/>
      <w:r w:rsidRPr="00DE5E30">
        <w:rPr>
          <w:rFonts w:ascii="Book Antiqua" w:eastAsia="SimSun" w:hAnsi="Book Antiqua" w:cs="SimSun"/>
          <w:sz w:val="24"/>
          <w:szCs w:val="24"/>
        </w:rPr>
        <w:t xml:space="preserve"> C, Helfand M. The evaluation of rectal bleeding in adults. A cost-effectiveness analysis comparing four diagnostic strategies. </w:t>
      </w:r>
      <w:r w:rsidRPr="00DE5E30">
        <w:rPr>
          <w:rFonts w:ascii="Book Antiqua" w:eastAsia="SimSun" w:hAnsi="Book Antiqua" w:cs="SimSun"/>
          <w:i/>
          <w:iCs/>
          <w:sz w:val="24"/>
          <w:szCs w:val="24"/>
        </w:rPr>
        <w:t>J Gen Intern Med</w:t>
      </w:r>
      <w:r w:rsidRPr="00DE5E30">
        <w:rPr>
          <w:rFonts w:ascii="Book Antiqua" w:eastAsia="SimSun" w:hAnsi="Book Antiqua" w:cs="SimSun"/>
          <w:sz w:val="24"/>
          <w:szCs w:val="24"/>
        </w:rPr>
        <w:t xml:space="preserve"> 2005; </w:t>
      </w:r>
      <w:r w:rsidRPr="00DE5E30">
        <w:rPr>
          <w:rFonts w:ascii="Book Antiqua" w:eastAsia="SimSun" w:hAnsi="Book Antiqua" w:cs="SimSun"/>
          <w:b/>
          <w:bCs/>
          <w:sz w:val="24"/>
          <w:szCs w:val="24"/>
        </w:rPr>
        <w:t>20</w:t>
      </w:r>
      <w:r w:rsidRPr="00DE5E30">
        <w:rPr>
          <w:rFonts w:ascii="Book Antiqua" w:eastAsia="SimSun" w:hAnsi="Book Antiqua" w:cs="SimSun"/>
          <w:sz w:val="24"/>
          <w:szCs w:val="24"/>
        </w:rPr>
        <w:t>: 81-90 [PMID: 15693933 DOI: 10.1111/j.1525-1497.2005.40077.x]</w:t>
      </w:r>
    </w:p>
    <w:p w14:paraId="09261554" w14:textId="3728F00A" w:rsidR="00DE5E30" w:rsidRPr="00DE5E30" w:rsidRDefault="00DE5E30" w:rsidP="00CF2437">
      <w:pPr>
        <w:spacing w:after="0" w:line="360" w:lineRule="auto"/>
        <w:jc w:val="both"/>
        <w:rPr>
          <w:rFonts w:ascii="Book Antiqua" w:eastAsia="SimSun" w:hAnsi="Book Antiqua" w:cs="SimSun"/>
          <w:sz w:val="24"/>
          <w:szCs w:val="24"/>
        </w:rPr>
      </w:pPr>
      <w:r w:rsidRPr="00DE5E30">
        <w:rPr>
          <w:rFonts w:ascii="Book Antiqua" w:eastAsia="SimSun" w:hAnsi="Book Antiqua" w:cs="SimSun"/>
          <w:sz w:val="24"/>
          <w:szCs w:val="24"/>
        </w:rPr>
        <w:t>3</w:t>
      </w:r>
      <w:r w:rsidR="00F047DA">
        <w:rPr>
          <w:rFonts w:ascii="Book Antiqua" w:eastAsia="SimSun" w:hAnsi="Book Antiqua" w:cs="SimSun" w:hint="eastAsia"/>
          <w:sz w:val="24"/>
          <w:szCs w:val="24"/>
        </w:rPr>
        <w:t>1</w:t>
      </w:r>
      <w:r w:rsidRPr="00DE5E30">
        <w:rPr>
          <w:rFonts w:ascii="Book Antiqua" w:eastAsia="SimSun" w:hAnsi="Book Antiqua" w:cs="SimSun"/>
          <w:sz w:val="24"/>
          <w:szCs w:val="24"/>
        </w:rPr>
        <w:t xml:space="preserve"> </w:t>
      </w:r>
      <w:r w:rsidRPr="00DE5E30">
        <w:rPr>
          <w:rFonts w:ascii="Book Antiqua" w:eastAsia="SimSun" w:hAnsi="Book Antiqua" w:cs="SimSun"/>
          <w:b/>
          <w:bCs/>
          <w:sz w:val="24"/>
          <w:szCs w:val="24"/>
        </w:rPr>
        <w:t>Henry SG</w:t>
      </w:r>
      <w:r w:rsidRPr="00DE5E30">
        <w:rPr>
          <w:rFonts w:ascii="Book Antiqua" w:eastAsia="SimSun" w:hAnsi="Book Antiqua" w:cs="SimSun"/>
          <w:sz w:val="24"/>
          <w:szCs w:val="24"/>
        </w:rPr>
        <w:t xml:space="preserve">, Ness RM, Stiles RA, </w:t>
      </w:r>
      <w:proofErr w:type="spellStart"/>
      <w:r w:rsidRPr="00DE5E30">
        <w:rPr>
          <w:rFonts w:ascii="Book Antiqua" w:eastAsia="SimSun" w:hAnsi="Book Antiqua" w:cs="SimSun"/>
          <w:sz w:val="24"/>
          <w:szCs w:val="24"/>
        </w:rPr>
        <w:t>Shintani</w:t>
      </w:r>
      <w:proofErr w:type="spellEnd"/>
      <w:r w:rsidRPr="00DE5E30">
        <w:rPr>
          <w:rFonts w:ascii="Book Antiqua" w:eastAsia="SimSun" w:hAnsi="Book Antiqua" w:cs="SimSun"/>
          <w:sz w:val="24"/>
          <w:szCs w:val="24"/>
        </w:rPr>
        <w:t xml:space="preserve"> AK, </w:t>
      </w:r>
      <w:proofErr w:type="spellStart"/>
      <w:r w:rsidRPr="00DE5E30">
        <w:rPr>
          <w:rFonts w:ascii="Book Antiqua" w:eastAsia="SimSun" w:hAnsi="Book Antiqua" w:cs="SimSun"/>
          <w:sz w:val="24"/>
          <w:szCs w:val="24"/>
        </w:rPr>
        <w:t>Dittus</w:t>
      </w:r>
      <w:proofErr w:type="spellEnd"/>
      <w:r w:rsidRPr="00DE5E30">
        <w:rPr>
          <w:rFonts w:ascii="Book Antiqua" w:eastAsia="SimSun" w:hAnsi="Book Antiqua" w:cs="SimSun"/>
          <w:sz w:val="24"/>
          <w:szCs w:val="24"/>
        </w:rPr>
        <w:t xml:space="preserve"> RS. A cost analysis of colonoscopy using </w:t>
      </w:r>
      <w:proofErr w:type="spellStart"/>
      <w:r w:rsidRPr="00DE5E30">
        <w:rPr>
          <w:rFonts w:ascii="Book Antiqua" w:eastAsia="SimSun" w:hAnsi="Book Antiqua" w:cs="SimSun"/>
          <w:sz w:val="24"/>
          <w:szCs w:val="24"/>
        </w:rPr>
        <w:t>microcosting</w:t>
      </w:r>
      <w:proofErr w:type="spellEnd"/>
      <w:r w:rsidRPr="00DE5E30">
        <w:rPr>
          <w:rFonts w:ascii="Book Antiqua" w:eastAsia="SimSun" w:hAnsi="Book Antiqua" w:cs="SimSun"/>
          <w:sz w:val="24"/>
          <w:szCs w:val="24"/>
        </w:rPr>
        <w:t xml:space="preserve"> and time-and-motion techniques. </w:t>
      </w:r>
      <w:r w:rsidRPr="00DE5E30">
        <w:rPr>
          <w:rFonts w:ascii="Book Antiqua" w:eastAsia="SimSun" w:hAnsi="Book Antiqua" w:cs="SimSun"/>
          <w:i/>
          <w:iCs/>
          <w:sz w:val="24"/>
          <w:szCs w:val="24"/>
        </w:rPr>
        <w:t>J Gen Intern Med</w:t>
      </w:r>
      <w:r w:rsidRPr="00DE5E30">
        <w:rPr>
          <w:rFonts w:ascii="Book Antiqua" w:eastAsia="SimSun" w:hAnsi="Book Antiqua" w:cs="SimSun"/>
          <w:sz w:val="24"/>
          <w:szCs w:val="24"/>
        </w:rPr>
        <w:t xml:space="preserve"> 2007; </w:t>
      </w:r>
      <w:r w:rsidRPr="00DE5E30">
        <w:rPr>
          <w:rFonts w:ascii="Book Antiqua" w:eastAsia="SimSun" w:hAnsi="Book Antiqua" w:cs="SimSun"/>
          <w:b/>
          <w:bCs/>
          <w:sz w:val="24"/>
          <w:szCs w:val="24"/>
        </w:rPr>
        <w:t>22</w:t>
      </w:r>
      <w:r w:rsidRPr="00DE5E30">
        <w:rPr>
          <w:rFonts w:ascii="Book Antiqua" w:eastAsia="SimSun" w:hAnsi="Book Antiqua" w:cs="SimSun"/>
          <w:sz w:val="24"/>
          <w:szCs w:val="24"/>
        </w:rPr>
        <w:t>: 1415-1421 [PMID: 17665271 DOI: 10.1007/s11606-007-0281-6]</w:t>
      </w:r>
    </w:p>
    <w:p w14:paraId="00000099" w14:textId="62E4A534" w:rsidR="0046663C" w:rsidRPr="00DE5E30" w:rsidRDefault="0046663C" w:rsidP="00CF2437">
      <w:pPr>
        <w:spacing w:after="0" w:line="360" w:lineRule="auto"/>
        <w:jc w:val="both"/>
        <w:rPr>
          <w:rFonts w:ascii="Book Antiqua" w:hAnsi="Book Antiqua" w:cs="Times New Roman"/>
          <w:sz w:val="24"/>
          <w:szCs w:val="24"/>
        </w:rPr>
      </w:pPr>
    </w:p>
    <w:p w14:paraId="0000009C" w14:textId="4B5801D3" w:rsidR="0046663C" w:rsidRPr="00B86811" w:rsidRDefault="009B09BB" w:rsidP="00CF2437">
      <w:pPr>
        <w:spacing w:after="0" w:line="360" w:lineRule="auto"/>
        <w:jc w:val="both"/>
        <w:rPr>
          <w:rFonts w:ascii="Book Antiqua" w:eastAsia="Book Antiqua" w:hAnsi="Book Antiqua" w:cs="Book Antiqua"/>
          <w:b/>
          <w:color w:val="000000"/>
          <w:sz w:val="24"/>
          <w:szCs w:val="24"/>
        </w:rPr>
      </w:pPr>
      <w:r w:rsidRPr="00DE5E30">
        <w:rPr>
          <w:rFonts w:ascii="Book Antiqua" w:eastAsia="Book Antiqua" w:hAnsi="Book Antiqua" w:cs="Book Antiqua"/>
          <w:b/>
          <w:color w:val="000000"/>
          <w:sz w:val="24"/>
          <w:szCs w:val="24"/>
        </w:rPr>
        <w:t>Footnotes</w:t>
      </w:r>
    </w:p>
    <w:p w14:paraId="5AC53FB9" w14:textId="77777777" w:rsidR="003728D8" w:rsidRPr="00DE5E30" w:rsidRDefault="003728D8" w:rsidP="00CF2437">
      <w:pPr>
        <w:autoSpaceDE w:val="0"/>
        <w:autoSpaceDN w:val="0"/>
        <w:adjustRightInd w:val="0"/>
        <w:spacing w:after="0" w:line="360" w:lineRule="auto"/>
        <w:jc w:val="both"/>
        <w:rPr>
          <w:rFonts w:ascii="Book Antiqua" w:hAnsi="Book Antiqua" w:cs="TimesNewRomanPSMT"/>
          <w:sz w:val="24"/>
          <w:szCs w:val="24"/>
          <w:lang w:val="en-GB"/>
        </w:rPr>
      </w:pPr>
      <w:bookmarkStart w:id="17" w:name="OLE_LINK62"/>
      <w:bookmarkStart w:id="18" w:name="OLE_LINK63"/>
      <w:bookmarkStart w:id="19" w:name="OLE_LINK317"/>
      <w:bookmarkStart w:id="20" w:name="OLE_LINK320"/>
      <w:bookmarkStart w:id="21" w:name="OLE_LINK359"/>
      <w:r w:rsidRPr="00DE5E30">
        <w:rPr>
          <w:rFonts w:ascii="Book Antiqua" w:hAnsi="Book Antiqua" w:cs="Tahoma"/>
          <w:b/>
          <w:sz w:val="24"/>
          <w:szCs w:val="24"/>
          <w:lang w:val="en-GB"/>
        </w:rPr>
        <w:t>Conflict-of-interest statement:</w:t>
      </w:r>
      <w:bookmarkEnd w:id="17"/>
      <w:bookmarkEnd w:id="18"/>
      <w:r w:rsidRPr="00DE5E30">
        <w:rPr>
          <w:rFonts w:ascii="Book Antiqua" w:hAnsi="Book Antiqua" w:cs="Tahoma"/>
          <w:sz w:val="24"/>
          <w:szCs w:val="24"/>
          <w:lang w:val="en-GB"/>
        </w:rPr>
        <w:t xml:space="preserve"> </w:t>
      </w:r>
      <w:bookmarkStart w:id="22" w:name="OLE_LINK125"/>
      <w:bookmarkStart w:id="23" w:name="OLE_LINK126"/>
      <w:bookmarkStart w:id="24" w:name="OLE_LINK319"/>
      <w:bookmarkStart w:id="25" w:name="OLE_LINK321"/>
      <w:r w:rsidRPr="00DE5E30">
        <w:rPr>
          <w:rFonts w:ascii="Book Antiqua" w:hAnsi="Book Antiqua" w:cs="TimesNewRomanPSMT"/>
          <w:sz w:val="24"/>
          <w:szCs w:val="24"/>
          <w:lang w:val="en-GB"/>
        </w:rPr>
        <w:t>All authors report no relevant conflicts of interest for this article.</w:t>
      </w:r>
    </w:p>
    <w:bookmarkEnd w:id="19"/>
    <w:bookmarkEnd w:id="20"/>
    <w:bookmarkEnd w:id="21"/>
    <w:bookmarkEnd w:id="22"/>
    <w:bookmarkEnd w:id="23"/>
    <w:bookmarkEnd w:id="24"/>
    <w:bookmarkEnd w:id="25"/>
    <w:p w14:paraId="000000A0" w14:textId="77777777" w:rsidR="0046663C" w:rsidRPr="00DE5E30" w:rsidRDefault="0046663C" w:rsidP="00CF2437">
      <w:pPr>
        <w:spacing w:after="0" w:line="360" w:lineRule="auto"/>
        <w:jc w:val="both"/>
        <w:rPr>
          <w:rFonts w:ascii="Book Antiqua" w:eastAsia="Times New Roman" w:hAnsi="Book Antiqua" w:cs="Times New Roman"/>
          <w:sz w:val="24"/>
          <w:szCs w:val="24"/>
          <w:lang w:val="en-GB"/>
        </w:rPr>
      </w:pPr>
    </w:p>
    <w:p w14:paraId="000000A1"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Open-Access: </w:t>
      </w:r>
      <w:r w:rsidRPr="00DE5E30">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DE5E30">
        <w:rPr>
          <w:rFonts w:ascii="Book Antiqua" w:eastAsia="Book Antiqua" w:hAnsi="Book Antiqua" w:cs="Book Antiqua"/>
          <w:color w:val="000000"/>
          <w:sz w:val="24"/>
          <w:szCs w:val="24"/>
        </w:rPr>
        <w:t>NonCommercial</w:t>
      </w:r>
      <w:proofErr w:type="spellEnd"/>
      <w:r w:rsidRPr="00DE5E30">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A2"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A3"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Provenance and peer review: </w:t>
      </w:r>
      <w:r w:rsidRPr="00DE5E30">
        <w:rPr>
          <w:rFonts w:ascii="Book Antiqua" w:eastAsia="Book Antiqua" w:hAnsi="Book Antiqua" w:cs="Book Antiqua"/>
          <w:color w:val="000000"/>
          <w:sz w:val="24"/>
          <w:szCs w:val="24"/>
        </w:rPr>
        <w:t>Unsolicited article; Externally peer reviewed.</w:t>
      </w:r>
    </w:p>
    <w:p w14:paraId="000000A4"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Peer-review model: </w:t>
      </w:r>
      <w:r w:rsidRPr="00DE5E30">
        <w:rPr>
          <w:rFonts w:ascii="Book Antiqua" w:eastAsia="Book Antiqua" w:hAnsi="Book Antiqua" w:cs="Book Antiqua"/>
          <w:color w:val="000000"/>
          <w:sz w:val="24"/>
          <w:szCs w:val="24"/>
        </w:rPr>
        <w:t>Single blind</w:t>
      </w:r>
    </w:p>
    <w:p w14:paraId="000000A5"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A6"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Peer-review started: </w:t>
      </w:r>
      <w:r w:rsidRPr="00DE5E30">
        <w:rPr>
          <w:rFonts w:ascii="Book Antiqua" w:eastAsia="Book Antiqua" w:hAnsi="Book Antiqua" w:cs="Book Antiqua"/>
          <w:color w:val="000000"/>
          <w:sz w:val="24"/>
          <w:szCs w:val="24"/>
        </w:rPr>
        <w:t>February 15, 2022</w:t>
      </w:r>
    </w:p>
    <w:p w14:paraId="000000A7"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First decision: </w:t>
      </w:r>
      <w:r w:rsidRPr="00DE5E30">
        <w:rPr>
          <w:rFonts w:ascii="Book Antiqua" w:eastAsia="Book Antiqua" w:hAnsi="Book Antiqua" w:cs="Book Antiqua"/>
          <w:color w:val="000000"/>
          <w:sz w:val="24"/>
          <w:szCs w:val="24"/>
        </w:rPr>
        <w:t>April 12, 2022</w:t>
      </w:r>
    </w:p>
    <w:p w14:paraId="000000A8" w14:textId="4CC1DFAC"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Article in press:</w:t>
      </w:r>
    </w:p>
    <w:p w14:paraId="000000A9" w14:textId="77777777" w:rsidR="0046663C" w:rsidRPr="00DE5E30" w:rsidRDefault="0046663C" w:rsidP="00CF2437">
      <w:pPr>
        <w:spacing w:after="0" w:line="360" w:lineRule="auto"/>
        <w:jc w:val="both"/>
        <w:rPr>
          <w:rFonts w:ascii="Book Antiqua" w:eastAsia="Times New Roman" w:hAnsi="Book Antiqua" w:cs="Times New Roman"/>
          <w:sz w:val="24"/>
          <w:szCs w:val="24"/>
        </w:rPr>
      </w:pPr>
    </w:p>
    <w:p w14:paraId="000000AA" w14:textId="638F6113"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Specialty type: </w:t>
      </w:r>
      <w:r w:rsidRPr="00DE5E30">
        <w:rPr>
          <w:rFonts w:ascii="Book Antiqua" w:eastAsia="Book Antiqua" w:hAnsi="Book Antiqua" w:cs="Book Antiqua"/>
          <w:color w:val="000000"/>
          <w:sz w:val="24"/>
          <w:szCs w:val="24"/>
        </w:rPr>
        <w:t xml:space="preserve">Gastroenterology and </w:t>
      </w:r>
      <w:r w:rsidR="003728D8" w:rsidRPr="00DE5E30">
        <w:rPr>
          <w:rFonts w:ascii="Book Antiqua" w:eastAsia="Book Antiqua" w:hAnsi="Book Antiqua" w:cs="Book Antiqua"/>
          <w:color w:val="000000"/>
          <w:sz w:val="24"/>
          <w:szCs w:val="24"/>
        </w:rPr>
        <w:t>he</w:t>
      </w:r>
      <w:r w:rsidRPr="00DE5E30">
        <w:rPr>
          <w:rFonts w:ascii="Book Antiqua" w:eastAsia="Book Antiqua" w:hAnsi="Book Antiqua" w:cs="Book Antiqua"/>
          <w:color w:val="000000"/>
          <w:sz w:val="24"/>
          <w:szCs w:val="24"/>
        </w:rPr>
        <w:t>patology</w:t>
      </w:r>
    </w:p>
    <w:p w14:paraId="000000AB"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 xml:space="preserve">Country/Territory of origin: </w:t>
      </w:r>
      <w:r w:rsidRPr="00DE5E30">
        <w:rPr>
          <w:rFonts w:ascii="Book Antiqua" w:eastAsia="Book Antiqua" w:hAnsi="Book Antiqua" w:cs="Book Antiqua"/>
          <w:color w:val="000000"/>
          <w:sz w:val="24"/>
          <w:szCs w:val="24"/>
        </w:rPr>
        <w:t>United States</w:t>
      </w:r>
    </w:p>
    <w:p w14:paraId="000000AC"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b/>
          <w:color w:val="000000"/>
          <w:sz w:val="24"/>
          <w:szCs w:val="24"/>
        </w:rPr>
        <w:t>Peer-review report’s scientific quality classification</w:t>
      </w:r>
    </w:p>
    <w:p w14:paraId="000000AD"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Grade A (Excellent): 0</w:t>
      </w:r>
    </w:p>
    <w:p w14:paraId="000000AE"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Grade B (Very good): B</w:t>
      </w:r>
    </w:p>
    <w:p w14:paraId="000000AF" w14:textId="77777777" w:rsidR="0046663C" w:rsidRPr="00DE5E30" w:rsidRDefault="009B09BB" w:rsidP="00CF2437">
      <w:pPr>
        <w:spacing w:after="0" w:line="360" w:lineRule="auto"/>
        <w:jc w:val="both"/>
        <w:rPr>
          <w:rFonts w:ascii="Book Antiqua" w:eastAsia="Times New Roman" w:hAnsi="Book Antiqua" w:cs="Times New Roman"/>
          <w:sz w:val="24"/>
          <w:szCs w:val="24"/>
        </w:rPr>
      </w:pPr>
      <w:r w:rsidRPr="00DE5E30">
        <w:rPr>
          <w:rFonts w:ascii="Book Antiqua" w:eastAsia="Book Antiqua" w:hAnsi="Book Antiqua" w:cs="Book Antiqua"/>
          <w:color w:val="000000"/>
          <w:sz w:val="24"/>
          <w:szCs w:val="24"/>
        </w:rPr>
        <w:t>Grade C (Good): C, C</w:t>
      </w:r>
    </w:p>
    <w:p w14:paraId="000000B0" w14:textId="77777777" w:rsidR="0046663C" w:rsidRDefault="009B09BB" w:rsidP="00CF2437">
      <w:pPr>
        <w:spacing w:after="0" w:line="360" w:lineRule="auto"/>
        <w:jc w:val="both"/>
        <w:rPr>
          <w:rFonts w:ascii="Book Antiqua" w:hAnsi="Book Antiqua" w:cs="Book Antiqua"/>
          <w:color w:val="000000"/>
          <w:sz w:val="24"/>
          <w:szCs w:val="24"/>
        </w:rPr>
      </w:pPr>
      <w:r w:rsidRPr="00DE5E30">
        <w:rPr>
          <w:rFonts w:ascii="Book Antiqua" w:eastAsia="Book Antiqua" w:hAnsi="Book Antiqua" w:cs="Book Antiqua"/>
          <w:color w:val="000000"/>
          <w:sz w:val="24"/>
          <w:szCs w:val="24"/>
        </w:rPr>
        <w:t>Grade D (Fair): 0</w:t>
      </w:r>
    </w:p>
    <w:p w14:paraId="2421460F" w14:textId="77777777" w:rsidR="007668FC" w:rsidRDefault="007668FC" w:rsidP="00CF2437">
      <w:pPr>
        <w:spacing w:after="0" w:line="360" w:lineRule="auto"/>
        <w:jc w:val="both"/>
      </w:pPr>
      <w:r>
        <w:rPr>
          <w:rFonts w:ascii="Book Antiqua" w:eastAsia="Book Antiqua" w:hAnsi="Book Antiqua" w:cs="Book Antiqua"/>
          <w:color w:val="000000"/>
          <w:sz w:val="24"/>
        </w:rPr>
        <w:t>Grade E (Poor): 0</w:t>
      </w:r>
    </w:p>
    <w:p w14:paraId="2B896F50" w14:textId="77777777" w:rsidR="007668FC" w:rsidRDefault="007668FC" w:rsidP="00CF2437">
      <w:pPr>
        <w:spacing w:after="0" w:line="360" w:lineRule="auto"/>
        <w:jc w:val="both"/>
      </w:pPr>
    </w:p>
    <w:p w14:paraId="52801CF0" w14:textId="426CAA56" w:rsidR="007668FC" w:rsidRDefault="007668FC" w:rsidP="00CF2437">
      <w:pPr>
        <w:spacing w:after="0" w:line="360" w:lineRule="auto"/>
        <w:jc w:val="both"/>
      </w:pPr>
      <w:r>
        <w:rPr>
          <w:rFonts w:ascii="Book Antiqua" w:eastAsia="Book Antiqua" w:hAnsi="Book Antiqua" w:cs="Book Antiqua"/>
          <w:b/>
          <w:color w:val="000000"/>
          <w:sz w:val="24"/>
        </w:rPr>
        <w:lastRenderedPageBreak/>
        <w:t xml:space="preserve">P-Reviewer: </w:t>
      </w:r>
      <w:r>
        <w:rPr>
          <w:rFonts w:ascii="Book Antiqua" w:eastAsia="Book Antiqua" w:hAnsi="Book Antiqua" w:cs="Book Antiqua"/>
          <w:color w:val="000000"/>
          <w:sz w:val="24"/>
        </w:rPr>
        <w:t>El-</w:t>
      </w:r>
      <w:proofErr w:type="spellStart"/>
      <w:r>
        <w:rPr>
          <w:rFonts w:ascii="Book Antiqua" w:eastAsia="Book Antiqua" w:hAnsi="Book Antiqua" w:cs="Book Antiqua"/>
          <w:color w:val="000000"/>
          <w:sz w:val="24"/>
        </w:rPr>
        <w:t>Nakeep</w:t>
      </w:r>
      <w:proofErr w:type="spellEnd"/>
      <w:r>
        <w:rPr>
          <w:rFonts w:ascii="Book Antiqua" w:eastAsia="Book Antiqua" w:hAnsi="Book Antiqua" w:cs="Book Antiqua"/>
          <w:color w:val="000000"/>
          <w:sz w:val="24"/>
        </w:rPr>
        <w:t xml:space="preserve"> S, Egypt; Govindarajan KK, India; </w:t>
      </w:r>
      <w:proofErr w:type="spellStart"/>
      <w:r>
        <w:rPr>
          <w:rFonts w:ascii="Book Antiqua" w:eastAsia="Book Antiqua" w:hAnsi="Book Antiqua" w:cs="Book Antiqua"/>
          <w:color w:val="000000"/>
          <w:sz w:val="24"/>
        </w:rPr>
        <w:t>Thomopoulos</w:t>
      </w:r>
      <w:proofErr w:type="spellEnd"/>
      <w:r>
        <w:rPr>
          <w:rFonts w:ascii="Book Antiqua" w:eastAsia="Book Antiqua" w:hAnsi="Book Antiqua" w:cs="Book Antiqua"/>
          <w:color w:val="000000"/>
          <w:sz w:val="24"/>
        </w:rPr>
        <w:t xml:space="preserve"> K, Greece</w:t>
      </w:r>
      <w:r>
        <w:rPr>
          <w:rFonts w:ascii="Book Antiqua" w:eastAsia="Book Antiqua" w:hAnsi="Book Antiqua" w:cs="Book Antiqua"/>
          <w:b/>
          <w:color w:val="000000"/>
          <w:sz w:val="24"/>
        </w:rPr>
        <w:t xml:space="preserve"> S-Editor: </w:t>
      </w:r>
      <w:r w:rsidRPr="007668FC">
        <w:rPr>
          <w:rFonts w:ascii="Book Antiqua" w:hAnsi="Book Antiqua" w:cs="Book Antiqua" w:hint="eastAsia"/>
          <w:color w:val="000000"/>
          <w:sz w:val="24"/>
        </w:rPr>
        <w:t>Ma YJ</w:t>
      </w:r>
      <w:r>
        <w:rPr>
          <w:rFonts w:ascii="Book Antiqua" w:eastAsia="Book Antiqua" w:hAnsi="Book Antiqua" w:cs="Book Antiqua"/>
          <w:b/>
          <w:color w:val="000000"/>
          <w:sz w:val="24"/>
        </w:rPr>
        <w:t xml:space="preserve"> L-Editor: </w:t>
      </w:r>
      <w:r w:rsidR="004B64AA" w:rsidRPr="004B64AA">
        <w:rPr>
          <w:rFonts w:ascii="Book Antiqua" w:hAnsi="Book Antiqua" w:cs="Book Antiqua" w:hint="eastAsia"/>
          <w:color w:val="000000"/>
          <w:sz w:val="24"/>
        </w:rPr>
        <w:t>A</w:t>
      </w:r>
      <w:r>
        <w:rPr>
          <w:rFonts w:ascii="Book Antiqua" w:eastAsia="Book Antiqua" w:hAnsi="Book Antiqua" w:cs="Book Antiqua"/>
          <w:b/>
          <w:color w:val="000000"/>
          <w:sz w:val="24"/>
        </w:rPr>
        <w:t xml:space="preserve"> P-Editor: </w:t>
      </w:r>
      <w:r w:rsidR="004B64AA" w:rsidRPr="007668FC">
        <w:rPr>
          <w:rFonts w:ascii="Book Antiqua" w:hAnsi="Book Antiqua" w:cs="Book Antiqua" w:hint="eastAsia"/>
          <w:color w:val="000000"/>
          <w:sz w:val="24"/>
        </w:rPr>
        <w:t>Ma YJ</w:t>
      </w:r>
    </w:p>
    <w:p w14:paraId="787463B0" w14:textId="77777777" w:rsidR="007668FC" w:rsidRPr="007668FC" w:rsidRDefault="007668FC" w:rsidP="00CF2437">
      <w:pPr>
        <w:spacing w:after="0" w:line="360" w:lineRule="auto"/>
        <w:jc w:val="both"/>
        <w:rPr>
          <w:rFonts w:ascii="Book Antiqua" w:hAnsi="Book Antiqua" w:cs="Times New Roman"/>
          <w:sz w:val="24"/>
          <w:szCs w:val="24"/>
        </w:rPr>
      </w:pPr>
    </w:p>
    <w:p w14:paraId="000000B1" w14:textId="2A7EB1EE" w:rsidR="003728D8" w:rsidRPr="00DE5E30" w:rsidRDefault="003728D8" w:rsidP="00CF2437">
      <w:pPr>
        <w:spacing w:after="0" w:line="360" w:lineRule="auto"/>
        <w:jc w:val="both"/>
        <w:rPr>
          <w:rFonts w:ascii="Book Antiqua" w:hAnsi="Book Antiqua"/>
          <w:sz w:val="24"/>
          <w:szCs w:val="24"/>
        </w:rPr>
      </w:pPr>
      <w:r w:rsidRPr="00DE5E30">
        <w:rPr>
          <w:rFonts w:ascii="Book Antiqua" w:hAnsi="Book Antiqua"/>
          <w:sz w:val="24"/>
          <w:szCs w:val="24"/>
        </w:rPr>
        <w:br w:type="page"/>
      </w:r>
    </w:p>
    <w:p w14:paraId="597CB31A" w14:textId="10F98D71" w:rsidR="0046663C" w:rsidRPr="00DE5E30" w:rsidRDefault="003728D8" w:rsidP="00CF2437">
      <w:pPr>
        <w:spacing w:after="0" w:line="360" w:lineRule="auto"/>
        <w:jc w:val="both"/>
        <w:rPr>
          <w:rFonts w:ascii="Book Antiqua" w:hAnsi="Book Antiqua"/>
          <w:b/>
          <w:sz w:val="24"/>
          <w:szCs w:val="24"/>
        </w:rPr>
      </w:pPr>
      <w:r w:rsidRPr="00DE5E30">
        <w:rPr>
          <w:rFonts w:ascii="Book Antiqua" w:hAnsi="Book Antiqua"/>
          <w:b/>
          <w:sz w:val="24"/>
          <w:szCs w:val="24"/>
        </w:rPr>
        <w:lastRenderedPageBreak/>
        <w:t>Figure Legends</w:t>
      </w:r>
    </w:p>
    <w:p w14:paraId="7DFDEE00" w14:textId="220EA7AC" w:rsidR="009B09BB" w:rsidRPr="00DE5E30" w:rsidRDefault="00CE51FC" w:rsidP="00CF2437">
      <w:pPr>
        <w:spacing w:after="0" w:line="360" w:lineRule="auto"/>
        <w:jc w:val="both"/>
        <w:rPr>
          <w:rFonts w:ascii="Book Antiqua" w:hAnsi="Book Antiqua"/>
          <w:b/>
          <w:sz w:val="24"/>
          <w:szCs w:val="24"/>
        </w:rPr>
      </w:pPr>
      <w:r>
        <w:rPr>
          <w:rFonts w:ascii="Book Antiqua" w:hAnsi="Book Antiqua"/>
          <w:b/>
          <w:noProof/>
          <w:sz w:val="24"/>
          <w:szCs w:val="24"/>
        </w:rPr>
        <w:drawing>
          <wp:inline distT="0" distB="0" distL="0" distR="0" wp14:anchorId="2BC8625B" wp14:editId="0F53EF43">
            <wp:extent cx="3835400" cy="2565400"/>
            <wp:effectExtent l="0" t="0" r="0" b="6350"/>
            <wp:docPr id="2" name="图片 2" descr="F:\期刊工作间\2020-English journals workshop\2021-制作PDF和XML\75379-7.15 PDF\7537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379-7.15 PDF\7537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5400" cy="2565400"/>
                    </a:xfrm>
                    <a:prstGeom prst="rect">
                      <a:avLst/>
                    </a:prstGeom>
                    <a:noFill/>
                    <a:ln>
                      <a:noFill/>
                    </a:ln>
                  </pic:spPr>
                </pic:pic>
              </a:graphicData>
            </a:graphic>
          </wp:inline>
        </w:drawing>
      </w:r>
    </w:p>
    <w:p w14:paraId="50B3D1A3" w14:textId="75F2C85F" w:rsidR="003728D8" w:rsidRPr="00DE5E30" w:rsidRDefault="009B09BB" w:rsidP="00CF2437">
      <w:pPr>
        <w:spacing w:after="0" w:line="360" w:lineRule="auto"/>
        <w:jc w:val="both"/>
        <w:rPr>
          <w:rFonts w:ascii="Book Antiqua" w:hAnsi="Book Antiqua"/>
          <w:b/>
          <w:sz w:val="24"/>
          <w:szCs w:val="24"/>
        </w:rPr>
      </w:pPr>
      <w:r w:rsidRPr="00DE5E30">
        <w:rPr>
          <w:rFonts w:ascii="Book Antiqua" w:hAnsi="Book Antiqua"/>
          <w:b/>
          <w:sz w:val="24"/>
          <w:szCs w:val="24"/>
        </w:rPr>
        <w:t>Figure 1 Trends in utilization of colonoscopy for patients admitted for lower gastrointestinal bleeding.</w:t>
      </w:r>
    </w:p>
    <w:p w14:paraId="23779F65" w14:textId="63EBEE21" w:rsidR="009B09BB" w:rsidRPr="00DE5E30" w:rsidRDefault="009B09BB" w:rsidP="00CF2437">
      <w:pPr>
        <w:spacing w:after="0" w:line="360" w:lineRule="auto"/>
        <w:jc w:val="both"/>
        <w:rPr>
          <w:rFonts w:ascii="Book Antiqua" w:hAnsi="Book Antiqua"/>
          <w:b/>
          <w:sz w:val="24"/>
          <w:szCs w:val="24"/>
        </w:rPr>
      </w:pPr>
      <w:r w:rsidRPr="00DE5E30">
        <w:rPr>
          <w:rFonts w:ascii="Book Antiqua" w:hAnsi="Book Antiqua"/>
          <w:b/>
          <w:sz w:val="24"/>
          <w:szCs w:val="24"/>
        </w:rPr>
        <w:br w:type="page"/>
      </w:r>
    </w:p>
    <w:p w14:paraId="3E64AD60" w14:textId="313712F7" w:rsidR="009B09BB" w:rsidRPr="00DE5E30" w:rsidRDefault="009B09BB"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lastRenderedPageBreak/>
        <w:t>Table 1</w:t>
      </w:r>
      <w:r w:rsidR="00453EE3"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Characteristics of patients admitted for lower gastrointestinal bleeding, stratified by geography</w:t>
      </w:r>
    </w:p>
    <w:tbl>
      <w:tblPr>
        <w:tblW w:w="6665" w:type="dxa"/>
        <w:tblBorders>
          <w:top w:val="single" w:sz="4" w:space="0" w:color="auto"/>
          <w:bottom w:val="single" w:sz="4" w:space="0" w:color="auto"/>
        </w:tblBorders>
        <w:tblLayout w:type="fixed"/>
        <w:tblLook w:val="04A0" w:firstRow="1" w:lastRow="0" w:firstColumn="1" w:lastColumn="0" w:noHBand="0" w:noVBand="1"/>
      </w:tblPr>
      <w:tblGrid>
        <w:gridCol w:w="2150"/>
        <w:gridCol w:w="1315"/>
        <w:gridCol w:w="1600"/>
        <w:gridCol w:w="1600"/>
      </w:tblGrid>
      <w:tr w:rsidR="00453EE3" w:rsidRPr="00DE5E30" w14:paraId="171DDAB6" w14:textId="77777777" w:rsidTr="00BE7E25">
        <w:trPr>
          <w:trHeight w:val="1202"/>
        </w:trPr>
        <w:tc>
          <w:tcPr>
            <w:tcW w:w="2150" w:type="dxa"/>
            <w:tcBorders>
              <w:top w:val="single" w:sz="4" w:space="0" w:color="auto"/>
              <w:bottom w:val="single" w:sz="4" w:space="0" w:color="auto"/>
            </w:tcBorders>
          </w:tcPr>
          <w:p w14:paraId="375C12CB" w14:textId="74AF94E6"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Variable</w:t>
            </w:r>
          </w:p>
        </w:tc>
        <w:tc>
          <w:tcPr>
            <w:tcW w:w="1315" w:type="dxa"/>
            <w:tcBorders>
              <w:top w:val="single" w:sz="4" w:space="0" w:color="auto"/>
              <w:bottom w:val="single" w:sz="4" w:space="0" w:color="auto"/>
            </w:tcBorders>
          </w:tcPr>
          <w:p w14:paraId="6249C432" w14:textId="06A75C95"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Urban</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w:t>
            </w:r>
            <w:r w:rsidRPr="00DE5E30">
              <w:rPr>
                <w:rFonts w:ascii="Book Antiqua" w:eastAsia="Book Antiqua" w:hAnsi="Book Antiqua" w:cs="Book Antiqua"/>
                <w:b/>
                <w:i/>
                <w:sz w:val="24"/>
                <w:szCs w:val="24"/>
              </w:rPr>
              <w:t>n</w:t>
            </w:r>
            <w:r w:rsidRPr="00DE5E30">
              <w:rPr>
                <w:rFonts w:ascii="Book Antiqua" w:eastAsia="Book Antiqua" w:hAnsi="Book Antiqua" w:cs="Book Antiqua"/>
                <w:b/>
                <w:sz w:val="24"/>
                <w:szCs w:val="24"/>
              </w:rPr>
              <w:t xml:space="preserve"> = 141571)</w:t>
            </w:r>
          </w:p>
        </w:tc>
        <w:tc>
          <w:tcPr>
            <w:tcW w:w="1600" w:type="dxa"/>
            <w:tcBorders>
              <w:top w:val="single" w:sz="4" w:space="0" w:color="auto"/>
              <w:bottom w:val="single" w:sz="4" w:space="0" w:color="auto"/>
            </w:tcBorders>
          </w:tcPr>
          <w:p w14:paraId="42F892D2" w14:textId="2F420C5A"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Rural</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w:t>
            </w:r>
            <w:r w:rsidRPr="00DE5E30">
              <w:rPr>
                <w:rFonts w:ascii="Book Antiqua" w:eastAsia="Book Antiqua" w:hAnsi="Book Antiqua" w:cs="Book Antiqua"/>
                <w:b/>
                <w:i/>
                <w:sz w:val="24"/>
                <w:szCs w:val="24"/>
              </w:rPr>
              <w:t>n</w:t>
            </w:r>
            <w:r w:rsidRPr="00DE5E30">
              <w:rPr>
                <w:rFonts w:ascii="Book Antiqua" w:eastAsia="Book Antiqua" w:hAnsi="Book Antiqua" w:cs="Book Antiqua"/>
                <w:b/>
                <w:sz w:val="24"/>
                <w:szCs w:val="24"/>
              </w:rPr>
              <w:t xml:space="preserve"> = 16177)</w:t>
            </w:r>
          </w:p>
        </w:tc>
        <w:tc>
          <w:tcPr>
            <w:tcW w:w="1600" w:type="dxa"/>
            <w:tcBorders>
              <w:top w:val="single" w:sz="4" w:space="0" w:color="auto"/>
              <w:bottom w:val="single" w:sz="4" w:space="0" w:color="auto"/>
            </w:tcBorders>
          </w:tcPr>
          <w:p w14:paraId="55256844" w14:textId="1C1FE122"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w:t>
            </w:r>
            <w:r w:rsidRPr="00DE5E30">
              <w:rPr>
                <w:rFonts w:ascii="Book Antiqua" w:eastAsia="Book Antiqua" w:hAnsi="Book Antiqua" w:cs="Book Antiqua"/>
                <w:b/>
                <w:i/>
                <w:sz w:val="24"/>
                <w:szCs w:val="24"/>
              </w:rPr>
              <w:t>P</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value</w:t>
            </w:r>
          </w:p>
        </w:tc>
      </w:tr>
      <w:tr w:rsidR="009B09BB" w:rsidRPr="00DE5E30" w14:paraId="6846D397" w14:textId="77777777" w:rsidTr="00BE7E25">
        <w:trPr>
          <w:trHeight w:val="280"/>
        </w:trPr>
        <w:tc>
          <w:tcPr>
            <w:tcW w:w="2150" w:type="dxa"/>
            <w:tcBorders>
              <w:top w:val="single" w:sz="4" w:space="0" w:color="auto"/>
            </w:tcBorders>
          </w:tcPr>
          <w:p w14:paraId="37EE4EB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Age</w:t>
            </w:r>
          </w:p>
        </w:tc>
        <w:tc>
          <w:tcPr>
            <w:tcW w:w="1315" w:type="dxa"/>
            <w:tcBorders>
              <w:top w:val="single" w:sz="4" w:space="0" w:color="auto"/>
            </w:tcBorders>
          </w:tcPr>
          <w:p w14:paraId="4C4DADB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73.01</w:t>
            </w:r>
          </w:p>
        </w:tc>
        <w:tc>
          <w:tcPr>
            <w:tcW w:w="1600" w:type="dxa"/>
            <w:tcBorders>
              <w:top w:val="single" w:sz="4" w:space="0" w:color="auto"/>
            </w:tcBorders>
          </w:tcPr>
          <w:p w14:paraId="5B0F633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74.35</w:t>
            </w:r>
          </w:p>
        </w:tc>
        <w:tc>
          <w:tcPr>
            <w:tcW w:w="1600" w:type="dxa"/>
            <w:tcBorders>
              <w:top w:val="single" w:sz="4" w:space="0" w:color="auto"/>
            </w:tcBorders>
          </w:tcPr>
          <w:p w14:paraId="785ECF62" w14:textId="141FE706"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4A00EE2" w14:textId="77777777" w:rsidTr="00BE7E25">
        <w:trPr>
          <w:trHeight w:val="280"/>
        </w:trPr>
        <w:tc>
          <w:tcPr>
            <w:tcW w:w="2150" w:type="dxa"/>
          </w:tcPr>
          <w:p w14:paraId="003044C4"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18-64</w:t>
            </w:r>
          </w:p>
        </w:tc>
        <w:tc>
          <w:tcPr>
            <w:tcW w:w="1315" w:type="dxa"/>
          </w:tcPr>
          <w:p w14:paraId="56CABEC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24.2%</w:t>
            </w:r>
          </w:p>
        </w:tc>
        <w:tc>
          <w:tcPr>
            <w:tcW w:w="1600" w:type="dxa"/>
          </w:tcPr>
          <w:p w14:paraId="3B07007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20.3%</w:t>
            </w:r>
          </w:p>
        </w:tc>
        <w:tc>
          <w:tcPr>
            <w:tcW w:w="1600" w:type="dxa"/>
          </w:tcPr>
          <w:p w14:paraId="16A9A15C"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12864BE" w14:textId="77777777" w:rsidTr="00BE7E25">
        <w:trPr>
          <w:trHeight w:val="280"/>
        </w:trPr>
        <w:tc>
          <w:tcPr>
            <w:tcW w:w="2150" w:type="dxa"/>
          </w:tcPr>
          <w:p w14:paraId="0B679A05"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65-74</w:t>
            </w:r>
          </w:p>
        </w:tc>
        <w:tc>
          <w:tcPr>
            <w:tcW w:w="1315" w:type="dxa"/>
          </w:tcPr>
          <w:p w14:paraId="208C61D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22.2%</w:t>
            </w:r>
          </w:p>
        </w:tc>
        <w:tc>
          <w:tcPr>
            <w:tcW w:w="1600" w:type="dxa"/>
          </w:tcPr>
          <w:p w14:paraId="449285D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22.3%</w:t>
            </w:r>
          </w:p>
        </w:tc>
        <w:tc>
          <w:tcPr>
            <w:tcW w:w="1600" w:type="dxa"/>
          </w:tcPr>
          <w:p w14:paraId="44266CC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473255C3" w14:textId="77777777" w:rsidTr="00BE7E25">
        <w:trPr>
          <w:trHeight w:val="280"/>
        </w:trPr>
        <w:tc>
          <w:tcPr>
            <w:tcW w:w="2150" w:type="dxa"/>
          </w:tcPr>
          <w:p w14:paraId="55AD7AF4"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75-84</w:t>
            </w:r>
          </w:p>
        </w:tc>
        <w:tc>
          <w:tcPr>
            <w:tcW w:w="1315" w:type="dxa"/>
          </w:tcPr>
          <w:p w14:paraId="7B52C9B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27.6%</w:t>
            </w:r>
          </w:p>
        </w:tc>
        <w:tc>
          <w:tcPr>
            <w:tcW w:w="1600" w:type="dxa"/>
          </w:tcPr>
          <w:p w14:paraId="3212557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29.6%</w:t>
            </w:r>
          </w:p>
        </w:tc>
        <w:tc>
          <w:tcPr>
            <w:tcW w:w="1600" w:type="dxa"/>
          </w:tcPr>
          <w:p w14:paraId="04658F2D"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B2DB827" w14:textId="77777777" w:rsidTr="00BE7E25">
        <w:trPr>
          <w:trHeight w:val="280"/>
        </w:trPr>
        <w:tc>
          <w:tcPr>
            <w:tcW w:w="2150" w:type="dxa"/>
          </w:tcPr>
          <w:p w14:paraId="7110FE51"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85+</w:t>
            </w:r>
          </w:p>
        </w:tc>
        <w:tc>
          <w:tcPr>
            <w:tcW w:w="1315" w:type="dxa"/>
          </w:tcPr>
          <w:p w14:paraId="33F9598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22.9%</w:t>
            </w:r>
          </w:p>
        </w:tc>
        <w:tc>
          <w:tcPr>
            <w:tcW w:w="1600" w:type="dxa"/>
          </w:tcPr>
          <w:p w14:paraId="7FEC12F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24.5%</w:t>
            </w:r>
          </w:p>
        </w:tc>
        <w:tc>
          <w:tcPr>
            <w:tcW w:w="1600" w:type="dxa"/>
          </w:tcPr>
          <w:p w14:paraId="1EA06AC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F407609" w14:textId="77777777" w:rsidTr="00BE7E25">
        <w:trPr>
          <w:trHeight w:val="280"/>
        </w:trPr>
        <w:tc>
          <w:tcPr>
            <w:tcW w:w="2150" w:type="dxa"/>
          </w:tcPr>
          <w:p w14:paraId="73FE71C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Sex</w:t>
            </w:r>
          </w:p>
        </w:tc>
        <w:tc>
          <w:tcPr>
            <w:tcW w:w="1315" w:type="dxa"/>
          </w:tcPr>
          <w:p w14:paraId="0360CA2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3338C7D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24572C05" w14:textId="2877E64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1AB9704" w14:textId="77777777" w:rsidTr="00BE7E25">
        <w:trPr>
          <w:trHeight w:val="280"/>
        </w:trPr>
        <w:tc>
          <w:tcPr>
            <w:tcW w:w="2150" w:type="dxa"/>
          </w:tcPr>
          <w:p w14:paraId="26FD1648"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Male</w:t>
            </w:r>
          </w:p>
        </w:tc>
        <w:tc>
          <w:tcPr>
            <w:tcW w:w="1315" w:type="dxa"/>
          </w:tcPr>
          <w:p w14:paraId="564C87E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48.1%</w:t>
            </w:r>
          </w:p>
        </w:tc>
        <w:tc>
          <w:tcPr>
            <w:tcW w:w="1600" w:type="dxa"/>
          </w:tcPr>
          <w:p w14:paraId="5107325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46.3%</w:t>
            </w:r>
          </w:p>
        </w:tc>
        <w:tc>
          <w:tcPr>
            <w:tcW w:w="1600" w:type="dxa"/>
          </w:tcPr>
          <w:p w14:paraId="1C220F24"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14D4C05" w14:textId="77777777" w:rsidTr="00BE7E25">
        <w:trPr>
          <w:trHeight w:val="280"/>
        </w:trPr>
        <w:tc>
          <w:tcPr>
            <w:tcW w:w="2150" w:type="dxa"/>
          </w:tcPr>
          <w:p w14:paraId="0ECD6479"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Female</w:t>
            </w:r>
          </w:p>
        </w:tc>
        <w:tc>
          <w:tcPr>
            <w:tcW w:w="1315" w:type="dxa"/>
          </w:tcPr>
          <w:p w14:paraId="78943EA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51.9%</w:t>
            </w:r>
          </w:p>
        </w:tc>
        <w:tc>
          <w:tcPr>
            <w:tcW w:w="1600" w:type="dxa"/>
          </w:tcPr>
          <w:p w14:paraId="6A33D46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53.7%</w:t>
            </w:r>
          </w:p>
        </w:tc>
        <w:tc>
          <w:tcPr>
            <w:tcW w:w="1600" w:type="dxa"/>
          </w:tcPr>
          <w:p w14:paraId="61681728"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BD89461" w14:textId="77777777" w:rsidTr="00BE7E25">
        <w:trPr>
          <w:trHeight w:val="280"/>
        </w:trPr>
        <w:tc>
          <w:tcPr>
            <w:tcW w:w="2150" w:type="dxa"/>
          </w:tcPr>
          <w:p w14:paraId="3D6A4AA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Race</w:t>
            </w:r>
          </w:p>
        </w:tc>
        <w:tc>
          <w:tcPr>
            <w:tcW w:w="1315" w:type="dxa"/>
          </w:tcPr>
          <w:p w14:paraId="31BE1B9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6534670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2661AA8C" w14:textId="638F265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FD2D29E" w14:textId="77777777" w:rsidTr="00BE7E25">
        <w:trPr>
          <w:trHeight w:val="280"/>
        </w:trPr>
        <w:tc>
          <w:tcPr>
            <w:tcW w:w="2150" w:type="dxa"/>
          </w:tcPr>
          <w:p w14:paraId="0EC106B6"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White</w:t>
            </w:r>
          </w:p>
        </w:tc>
        <w:tc>
          <w:tcPr>
            <w:tcW w:w="1315" w:type="dxa"/>
          </w:tcPr>
          <w:p w14:paraId="1E2B33C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63.9%</w:t>
            </w:r>
          </w:p>
        </w:tc>
        <w:tc>
          <w:tcPr>
            <w:tcW w:w="1600" w:type="dxa"/>
          </w:tcPr>
          <w:p w14:paraId="7A6F4EC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74.6%</w:t>
            </w:r>
          </w:p>
        </w:tc>
        <w:tc>
          <w:tcPr>
            <w:tcW w:w="1600" w:type="dxa"/>
          </w:tcPr>
          <w:p w14:paraId="1B2F4766"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F953C10" w14:textId="77777777" w:rsidTr="00BE7E25">
        <w:trPr>
          <w:trHeight w:val="280"/>
        </w:trPr>
        <w:tc>
          <w:tcPr>
            <w:tcW w:w="2150" w:type="dxa"/>
          </w:tcPr>
          <w:p w14:paraId="55E6EAF0"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Black</w:t>
            </w:r>
          </w:p>
        </w:tc>
        <w:tc>
          <w:tcPr>
            <w:tcW w:w="1315" w:type="dxa"/>
          </w:tcPr>
          <w:p w14:paraId="16CFD67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18.5%</w:t>
            </w:r>
          </w:p>
        </w:tc>
        <w:tc>
          <w:tcPr>
            <w:tcW w:w="1600" w:type="dxa"/>
          </w:tcPr>
          <w:p w14:paraId="3E63BF4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10.8%</w:t>
            </w:r>
          </w:p>
        </w:tc>
        <w:tc>
          <w:tcPr>
            <w:tcW w:w="1600" w:type="dxa"/>
          </w:tcPr>
          <w:p w14:paraId="13AD6F58"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B38FEBB" w14:textId="77777777" w:rsidTr="00BE7E25">
        <w:trPr>
          <w:trHeight w:val="280"/>
        </w:trPr>
        <w:tc>
          <w:tcPr>
            <w:tcW w:w="2150" w:type="dxa"/>
          </w:tcPr>
          <w:p w14:paraId="1B2E1B64"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Hispanic</w:t>
            </w:r>
          </w:p>
        </w:tc>
        <w:tc>
          <w:tcPr>
            <w:tcW w:w="1315" w:type="dxa"/>
          </w:tcPr>
          <w:p w14:paraId="52DD7C4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8.2%</w:t>
            </w:r>
          </w:p>
        </w:tc>
        <w:tc>
          <w:tcPr>
            <w:tcW w:w="1600" w:type="dxa"/>
          </w:tcPr>
          <w:p w14:paraId="15F4BAE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2.3%</w:t>
            </w:r>
          </w:p>
        </w:tc>
        <w:tc>
          <w:tcPr>
            <w:tcW w:w="1600" w:type="dxa"/>
          </w:tcPr>
          <w:p w14:paraId="68B32255"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99CCEDB" w14:textId="77777777" w:rsidTr="00BE7E25">
        <w:trPr>
          <w:trHeight w:val="280"/>
        </w:trPr>
        <w:tc>
          <w:tcPr>
            <w:tcW w:w="2150" w:type="dxa"/>
          </w:tcPr>
          <w:p w14:paraId="14911C56"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Asian</w:t>
            </w:r>
          </w:p>
        </w:tc>
        <w:tc>
          <w:tcPr>
            <w:tcW w:w="1315" w:type="dxa"/>
          </w:tcPr>
          <w:p w14:paraId="1DF8BEE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2.7%</w:t>
            </w:r>
          </w:p>
        </w:tc>
        <w:tc>
          <w:tcPr>
            <w:tcW w:w="1600" w:type="dxa"/>
          </w:tcPr>
          <w:p w14:paraId="6AC0451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1.9%</w:t>
            </w:r>
          </w:p>
        </w:tc>
        <w:tc>
          <w:tcPr>
            <w:tcW w:w="1600" w:type="dxa"/>
          </w:tcPr>
          <w:p w14:paraId="6D282EE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1E269B1" w14:textId="77777777" w:rsidTr="00BE7E25">
        <w:trPr>
          <w:trHeight w:val="280"/>
        </w:trPr>
        <w:tc>
          <w:tcPr>
            <w:tcW w:w="2150" w:type="dxa"/>
          </w:tcPr>
          <w:p w14:paraId="4FB8672C"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315" w:type="dxa"/>
          </w:tcPr>
          <w:p w14:paraId="705AE4F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2.1%</w:t>
            </w:r>
          </w:p>
        </w:tc>
        <w:tc>
          <w:tcPr>
            <w:tcW w:w="1600" w:type="dxa"/>
          </w:tcPr>
          <w:p w14:paraId="6A0FAE3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w:t>
            </w:r>
          </w:p>
        </w:tc>
        <w:tc>
          <w:tcPr>
            <w:tcW w:w="1600" w:type="dxa"/>
          </w:tcPr>
          <w:p w14:paraId="769BCBB2"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E7F453D" w14:textId="77777777" w:rsidTr="00B43349">
        <w:trPr>
          <w:trHeight w:val="573"/>
        </w:trPr>
        <w:tc>
          <w:tcPr>
            <w:tcW w:w="2150" w:type="dxa"/>
          </w:tcPr>
          <w:p w14:paraId="75FD9911"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315" w:type="dxa"/>
          </w:tcPr>
          <w:p w14:paraId="1CE6255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4.6%</w:t>
            </w:r>
          </w:p>
        </w:tc>
        <w:tc>
          <w:tcPr>
            <w:tcW w:w="1600" w:type="dxa"/>
          </w:tcPr>
          <w:p w14:paraId="4433B10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9.4%</w:t>
            </w:r>
          </w:p>
        </w:tc>
        <w:tc>
          <w:tcPr>
            <w:tcW w:w="1600" w:type="dxa"/>
          </w:tcPr>
          <w:p w14:paraId="0E1C4B3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BE42DB7" w14:textId="77777777" w:rsidTr="00BE7E25">
        <w:trPr>
          <w:trHeight w:val="280"/>
        </w:trPr>
        <w:tc>
          <w:tcPr>
            <w:tcW w:w="2150" w:type="dxa"/>
          </w:tcPr>
          <w:p w14:paraId="23902C7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Payer</w:t>
            </w:r>
          </w:p>
        </w:tc>
        <w:tc>
          <w:tcPr>
            <w:tcW w:w="1315" w:type="dxa"/>
          </w:tcPr>
          <w:p w14:paraId="6D05F1D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181BE2E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00DCA64B" w14:textId="0A213B8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732BA86" w14:textId="77777777" w:rsidTr="00BE7E25">
        <w:trPr>
          <w:trHeight w:val="280"/>
        </w:trPr>
        <w:tc>
          <w:tcPr>
            <w:tcW w:w="2150" w:type="dxa"/>
          </w:tcPr>
          <w:p w14:paraId="6BBA8E3C"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Medicare</w:t>
            </w:r>
          </w:p>
        </w:tc>
        <w:tc>
          <w:tcPr>
            <w:tcW w:w="1315" w:type="dxa"/>
          </w:tcPr>
          <w:p w14:paraId="6EEF877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74.3%</w:t>
            </w:r>
          </w:p>
        </w:tc>
        <w:tc>
          <w:tcPr>
            <w:tcW w:w="1600" w:type="dxa"/>
          </w:tcPr>
          <w:p w14:paraId="762C1B5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78.8%</w:t>
            </w:r>
          </w:p>
        </w:tc>
        <w:tc>
          <w:tcPr>
            <w:tcW w:w="1600" w:type="dxa"/>
          </w:tcPr>
          <w:p w14:paraId="1522E83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217C0B3" w14:textId="77777777" w:rsidTr="00BE7E25">
        <w:trPr>
          <w:trHeight w:val="280"/>
        </w:trPr>
        <w:tc>
          <w:tcPr>
            <w:tcW w:w="2150" w:type="dxa"/>
          </w:tcPr>
          <w:p w14:paraId="702AAA40"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Medicaid</w:t>
            </w:r>
          </w:p>
        </w:tc>
        <w:tc>
          <w:tcPr>
            <w:tcW w:w="1315" w:type="dxa"/>
          </w:tcPr>
          <w:p w14:paraId="2FD257F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5.4%</w:t>
            </w:r>
          </w:p>
        </w:tc>
        <w:tc>
          <w:tcPr>
            <w:tcW w:w="1600" w:type="dxa"/>
          </w:tcPr>
          <w:p w14:paraId="33850B7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4.3%</w:t>
            </w:r>
          </w:p>
        </w:tc>
        <w:tc>
          <w:tcPr>
            <w:tcW w:w="1600" w:type="dxa"/>
          </w:tcPr>
          <w:p w14:paraId="1216070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5F09F59" w14:textId="77777777" w:rsidTr="00BE7E25">
        <w:trPr>
          <w:trHeight w:val="280"/>
        </w:trPr>
        <w:tc>
          <w:tcPr>
            <w:tcW w:w="2150" w:type="dxa"/>
          </w:tcPr>
          <w:p w14:paraId="14487F3A"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Commercial</w:t>
            </w:r>
          </w:p>
        </w:tc>
        <w:tc>
          <w:tcPr>
            <w:tcW w:w="1315" w:type="dxa"/>
          </w:tcPr>
          <w:p w14:paraId="3C4592A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16.0%</w:t>
            </w:r>
          </w:p>
        </w:tc>
        <w:tc>
          <w:tcPr>
            <w:tcW w:w="1600" w:type="dxa"/>
          </w:tcPr>
          <w:p w14:paraId="5417446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12.4%</w:t>
            </w:r>
          </w:p>
        </w:tc>
        <w:tc>
          <w:tcPr>
            <w:tcW w:w="1600" w:type="dxa"/>
          </w:tcPr>
          <w:p w14:paraId="1BA78D9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983FD8D" w14:textId="77777777" w:rsidTr="00BE7E25">
        <w:trPr>
          <w:trHeight w:val="280"/>
        </w:trPr>
        <w:tc>
          <w:tcPr>
            <w:tcW w:w="2150" w:type="dxa"/>
          </w:tcPr>
          <w:p w14:paraId="7B1DCE9A"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315" w:type="dxa"/>
          </w:tcPr>
          <w:p w14:paraId="418BEFC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4.3%</w:t>
            </w:r>
          </w:p>
        </w:tc>
        <w:tc>
          <w:tcPr>
            <w:tcW w:w="1600" w:type="dxa"/>
          </w:tcPr>
          <w:p w14:paraId="307A1BC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4.4%</w:t>
            </w:r>
          </w:p>
        </w:tc>
        <w:tc>
          <w:tcPr>
            <w:tcW w:w="1600" w:type="dxa"/>
          </w:tcPr>
          <w:p w14:paraId="57887882"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9066929" w14:textId="77777777" w:rsidTr="00BE7E25">
        <w:trPr>
          <w:trHeight w:val="280"/>
        </w:trPr>
        <w:tc>
          <w:tcPr>
            <w:tcW w:w="2150" w:type="dxa"/>
          </w:tcPr>
          <w:p w14:paraId="47A2DA65"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315" w:type="dxa"/>
          </w:tcPr>
          <w:p w14:paraId="4DA13C2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w:t>
            </w:r>
          </w:p>
        </w:tc>
        <w:tc>
          <w:tcPr>
            <w:tcW w:w="1600" w:type="dxa"/>
          </w:tcPr>
          <w:p w14:paraId="3D8E118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w:t>
            </w:r>
          </w:p>
        </w:tc>
        <w:tc>
          <w:tcPr>
            <w:tcW w:w="1600" w:type="dxa"/>
          </w:tcPr>
          <w:p w14:paraId="0E43C5C2"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6FF2729" w14:textId="77777777" w:rsidTr="00BE7E25">
        <w:trPr>
          <w:trHeight w:val="280"/>
        </w:trPr>
        <w:tc>
          <w:tcPr>
            <w:tcW w:w="2150" w:type="dxa"/>
          </w:tcPr>
          <w:p w14:paraId="65FD20E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Comorbidities</w:t>
            </w:r>
          </w:p>
        </w:tc>
        <w:tc>
          <w:tcPr>
            <w:tcW w:w="1315" w:type="dxa"/>
          </w:tcPr>
          <w:p w14:paraId="3AE379E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43C7AFA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5EA9E691"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5AA774D" w14:textId="77777777" w:rsidTr="00BE7E25">
        <w:trPr>
          <w:trHeight w:val="280"/>
        </w:trPr>
        <w:tc>
          <w:tcPr>
            <w:tcW w:w="2150" w:type="dxa"/>
          </w:tcPr>
          <w:p w14:paraId="758E2B9B"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Number</w:t>
            </w:r>
          </w:p>
        </w:tc>
        <w:tc>
          <w:tcPr>
            <w:tcW w:w="1315" w:type="dxa"/>
          </w:tcPr>
          <w:p w14:paraId="6A2BBFB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1.38</w:t>
            </w:r>
          </w:p>
        </w:tc>
        <w:tc>
          <w:tcPr>
            <w:tcW w:w="1600" w:type="dxa"/>
          </w:tcPr>
          <w:p w14:paraId="2B6774D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1.32</w:t>
            </w:r>
          </w:p>
        </w:tc>
        <w:tc>
          <w:tcPr>
            <w:tcW w:w="1600" w:type="dxa"/>
          </w:tcPr>
          <w:p w14:paraId="3AF9A136" w14:textId="0851BFC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3CEAFA5B" w14:textId="77777777" w:rsidTr="00BE7E25">
        <w:trPr>
          <w:trHeight w:val="280"/>
        </w:trPr>
        <w:tc>
          <w:tcPr>
            <w:tcW w:w="2150" w:type="dxa"/>
          </w:tcPr>
          <w:p w14:paraId="47AF80EA" w14:textId="1784632D" w:rsidR="009B09BB" w:rsidRPr="00DE5E30" w:rsidRDefault="009B09BB" w:rsidP="00CF2437">
            <w:pPr>
              <w:spacing w:after="0" w:line="360" w:lineRule="auto"/>
              <w:ind w:firstLineChars="50" w:firstLine="120"/>
              <w:jc w:val="both"/>
              <w:rPr>
                <w:rFonts w:ascii="Book Antiqua" w:eastAsia="Book Antiqua" w:hAnsi="Book Antiqua" w:cs="Book Antiqua"/>
                <w:sz w:val="24"/>
                <w:szCs w:val="24"/>
              </w:rPr>
            </w:pPr>
            <w:proofErr w:type="spellStart"/>
            <w:r w:rsidRPr="00DE5E30">
              <w:rPr>
                <w:rFonts w:ascii="Book Antiqua" w:eastAsia="Book Antiqua" w:hAnsi="Book Antiqua" w:cs="Book Antiqua"/>
                <w:sz w:val="24"/>
                <w:szCs w:val="24"/>
              </w:rPr>
              <w:lastRenderedPageBreak/>
              <w:t>Charlson</w:t>
            </w:r>
            <w:proofErr w:type="spellEnd"/>
            <w:r w:rsidRPr="00DE5E30">
              <w:rPr>
                <w:rFonts w:ascii="Book Antiqua" w:eastAsia="Book Antiqua" w:hAnsi="Book Antiqua" w:cs="Book Antiqua"/>
                <w:sz w:val="24"/>
                <w:szCs w:val="24"/>
              </w:rPr>
              <w:t xml:space="preserve"> </w:t>
            </w:r>
            <w:r w:rsidR="00B86811" w:rsidRPr="00DE5E30">
              <w:rPr>
                <w:rFonts w:ascii="Book Antiqua" w:eastAsia="Book Antiqua" w:hAnsi="Book Antiqua" w:cs="Book Antiqua"/>
                <w:sz w:val="24"/>
                <w:szCs w:val="24"/>
              </w:rPr>
              <w:t>i</w:t>
            </w:r>
            <w:r w:rsidRPr="00DE5E30">
              <w:rPr>
                <w:rFonts w:ascii="Book Antiqua" w:eastAsia="Book Antiqua" w:hAnsi="Book Antiqua" w:cs="Book Antiqua"/>
                <w:sz w:val="24"/>
                <w:szCs w:val="24"/>
              </w:rPr>
              <w:t>ndex</w:t>
            </w:r>
          </w:p>
        </w:tc>
        <w:tc>
          <w:tcPr>
            <w:tcW w:w="1315" w:type="dxa"/>
          </w:tcPr>
          <w:p w14:paraId="32F176D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1.89</w:t>
            </w:r>
          </w:p>
        </w:tc>
        <w:tc>
          <w:tcPr>
            <w:tcW w:w="1600" w:type="dxa"/>
          </w:tcPr>
          <w:p w14:paraId="7468C3C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1.77</w:t>
            </w:r>
          </w:p>
        </w:tc>
        <w:tc>
          <w:tcPr>
            <w:tcW w:w="1600" w:type="dxa"/>
          </w:tcPr>
          <w:p w14:paraId="722CD4C2" w14:textId="5AFD885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F8DC8D4" w14:textId="77777777" w:rsidTr="00BE7E25">
        <w:trPr>
          <w:trHeight w:val="280"/>
        </w:trPr>
        <w:tc>
          <w:tcPr>
            <w:tcW w:w="2150" w:type="dxa"/>
          </w:tcPr>
          <w:p w14:paraId="1D9353D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Colonoscopy</w:t>
            </w:r>
          </w:p>
        </w:tc>
        <w:tc>
          <w:tcPr>
            <w:tcW w:w="1315" w:type="dxa"/>
          </w:tcPr>
          <w:p w14:paraId="380456B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197E9A3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28F0237A" w14:textId="6B687616"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AF1225C" w14:textId="77777777" w:rsidTr="00BE7E25">
        <w:trPr>
          <w:trHeight w:val="280"/>
        </w:trPr>
        <w:tc>
          <w:tcPr>
            <w:tcW w:w="2150" w:type="dxa"/>
          </w:tcPr>
          <w:p w14:paraId="1D5E27C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315" w:type="dxa"/>
          </w:tcPr>
          <w:p w14:paraId="402826E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45.1%</w:t>
            </w:r>
          </w:p>
        </w:tc>
        <w:tc>
          <w:tcPr>
            <w:tcW w:w="1600" w:type="dxa"/>
          </w:tcPr>
          <w:p w14:paraId="5F69353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37.9%</w:t>
            </w:r>
          </w:p>
        </w:tc>
        <w:tc>
          <w:tcPr>
            <w:tcW w:w="1600" w:type="dxa"/>
          </w:tcPr>
          <w:p w14:paraId="622AB1B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0945C2F" w14:textId="77777777" w:rsidTr="00BE7E25">
        <w:trPr>
          <w:trHeight w:val="280"/>
        </w:trPr>
        <w:tc>
          <w:tcPr>
            <w:tcW w:w="2150" w:type="dxa"/>
          </w:tcPr>
          <w:p w14:paraId="2FBFEB94"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315" w:type="dxa"/>
          </w:tcPr>
          <w:p w14:paraId="70BD638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54.9%</w:t>
            </w:r>
          </w:p>
        </w:tc>
        <w:tc>
          <w:tcPr>
            <w:tcW w:w="1600" w:type="dxa"/>
          </w:tcPr>
          <w:p w14:paraId="2CA03F4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62.1%</w:t>
            </w:r>
          </w:p>
        </w:tc>
        <w:tc>
          <w:tcPr>
            <w:tcW w:w="1600" w:type="dxa"/>
          </w:tcPr>
          <w:p w14:paraId="1AA89622"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8D2065A" w14:textId="77777777" w:rsidTr="00BE7E25">
        <w:trPr>
          <w:trHeight w:val="280"/>
        </w:trPr>
        <w:tc>
          <w:tcPr>
            <w:tcW w:w="2150" w:type="dxa"/>
          </w:tcPr>
          <w:p w14:paraId="66A15C00" w14:textId="71F04B5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 xml:space="preserve">Hospital </w:t>
            </w:r>
            <w:r w:rsidR="00B86811" w:rsidRPr="00DE5E30">
              <w:rPr>
                <w:rFonts w:ascii="Book Antiqua" w:eastAsia="Book Antiqua" w:hAnsi="Book Antiqua" w:cs="Book Antiqua"/>
                <w:sz w:val="24"/>
                <w:szCs w:val="24"/>
              </w:rPr>
              <w:t>bed si</w:t>
            </w:r>
            <w:r w:rsidRPr="00DE5E30">
              <w:rPr>
                <w:rFonts w:ascii="Book Antiqua" w:eastAsia="Book Antiqua" w:hAnsi="Book Antiqua" w:cs="Book Antiqua"/>
                <w:sz w:val="24"/>
                <w:szCs w:val="24"/>
              </w:rPr>
              <w:t>ze</w:t>
            </w:r>
          </w:p>
        </w:tc>
        <w:tc>
          <w:tcPr>
            <w:tcW w:w="1315" w:type="dxa"/>
          </w:tcPr>
          <w:p w14:paraId="57535F8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34850E6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6F86FE2D" w14:textId="5931147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831B489" w14:textId="77777777" w:rsidTr="00BE7E25">
        <w:trPr>
          <w:trHeight w:val="280"/>
        </w:trPr>
        <w:tc>
          <w:tcPr>
            <w:tcW w:w="2150" w:type="dxa"/>
          </w:tcPr>
          <w:p w14:paraId="1C4A63DE"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Small</w:t>
            </w:r>
          </w:p>
        </w:tc>
        <w:tc>
          <w:tcPr>
            <w:tcW w:w="1315" w:type="dxa"/>
          </w:tcPr>
          <w:p w14:paraId="6CE605D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15.5%</w:t>
            </w:r>
          </w:p>
        </w:tc>
        <w:tc>
          <w:tcPr>
            <w:tcW w:w="1600" w:type="dxa"/>
          </w:tcPr>
          <w:p w14:paraId="4F7A691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10.8%</w:t>
            </w:r>
          </w:p>
        </w:tc>
        <w:tc>
          <w:tcPr>
            <w:tcW w:w="1600" w:type="dxa"/>
          </w:tcPr>
          <w:p w14:paraId="261F41F2"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F91E472" w14:textId="77777777" w:rsidTr="00BE7E25">
        <w:trPr>
          <w:trHeight w:val="280"/>
        </w:trPr>
        <w:tc>
          <w:tcPr>
            <w:tcW w:w="2150" w:type="dxa"/>
          </w:tcPr>
          <w:p w14:paraId="45E7BA85"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Medium</w:t>
            </w:r>
          </w:p>
        </w:tc>
        <w:tc>
          <w:tcPr>
            <w:tcW w:w="1315" w:type="dxa"/>
          </w:tcPr>
          <w:p w14:paraId="65EB567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29.5%</w:t>
            </w:r>
          </w:p>
        </w:tc>
        <w:tc>
          <w:tcPr>
            <w:tcW w:w="1600" w:type="dxa"/>
          </w:tcPr>
          <w:p w14:paraId="1061A88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18.9%</w:t>
            </w:r>
          </w:p>
        </w:tc>
        <w:tc>
          <w:tcPr>
            <w:tcW w:w="1600" w:type="dxa"/>
          </w:tcPr>
          <w:p w14:paraId="0D8B99A4"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1403B7E" w14:textId="77777777" w:rsidTr="00BE7E25">
        <w:trPr>
          <w:trHeight w:val="280"/>
        </w:trPr>
        <w:tc>
          <w:tcPr>
            <w:tcW w:w="2150" w:type="dxa"/>
          </w:tcPr>
          <w:p w14:paraId="5AF5C846"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Large</w:t>
            </w:r>
          </w:p>
        </w:tc>
        <w:tc>
          <w:tcPr>
            <w:tcW w:w="1315" w:type="dxa"/>
          </w:tcPr>
          <w:p w14:paraId="2210FD9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54.9%</w:t>
            </w:r>
          </w:p>
        </w:tc>
        <w:tc>
          <w:tcPr>
            <w:tcW w:w="1600" w:type="dxa"/>
          </w:tcPr>
          <w:p w14:paraId="00DE8E9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70.2%</w:t>
            </w:r>
          </w:p>
        </w:tc>
        <w:tc>
          <w:tcPr>
            <w:tcW w:w="1600" w:type="dxa"/>
          </w:tcPr>
          <w:p w14:paraId="7510D174"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0E05618" w14:textId="77777777" w:rsidTr="00BE7E25">
        <w:trPr>
          <w:trHeight w:val="280"/>
        </w:trPr>
        <w:tc>
          <w:tcPr>
            <w:tcW w:w="2150" w:type="dxa"/>
          </w:tcPr>
          <w:p w14:paraId="3837027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Region</w:t>
            </w:r>
          </w:p>
        </w:tc>
        <w:tc>
          <w:tcPr>
            <w:tcW w:w="1315" w:type="dxa"/>
          </w:tcPr>
          <w:p w14:paraId="3165E00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2C5035C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1C2ACBFC" w14:textId="624E4469"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DA63C85" w14:textId="77777777" w:rsidTr="00BE7E25">
        <w:trPr>
          <w:trHeight w:val="280"/>
        </w:trPr>
        <w:tc>
          <w:tcPr>
            <w:tcW w:w="2150" w:type="dxa"/>
          </w:tcPr>
          <w:p w14:paraId="29539E80"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Northeast</w:t>
            </w:r>
          </w:p>
        </w:tc>
        <w:tc>
          <w:tcPr>
            <w:tcW w:w="1315" w:type="dxa"/>
          </w:tcPr>
          <w:p w14:paraId="07F46EC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33.2%</w:t>
            </w:r>
          </w:p>
        </w:tc>
        <w:tc>
          <w:tcPr>
            <w:tcW w:w="1600" w:type="dxa"/>
          </w:tcPr>
          <w:p w14:paraId="474B108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21.8%</w:t>
            </w:r>
          </w:p>
        </w:tc>
        <w:tc>
          <w:tcPr>
            <w:tcW w:w="1600" w:type="dxa"/>
          </w:tcPr>
          <w:p w14:paraId="25C4E587"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349F3EE" w14:textId="77777777" w:rsidTr="00BE7E25">
        <w:trPr>
          <w:trHeight w:val="280"/>
        </w:trPr>
        <w:tc>
          <w:tcPr>
            <w:tcW w:w="2150" w:type="dxa"/>
          </w:tcPr>
          <w:p w14:paraId="3D6C70F1"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Midwest</w:t>
            </w:r>
          </w:p>
        </w:tc>
        <w:tc>
          <w:tcPr>
            <w:tcW w:w="1315" w:type="dxa"/>
          </w:tcPr>
          <w:p w14:paraId="043590F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44.2%</w:t>
            </w:r>
          </w:p>
        </w:tc>
        <w:tc>
          <w:tcPr>
            <w:tcW w:w="1600" w:type="dxa"/>
          </w:tcPr>
          <w:p w14:paraId="1607FFA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20.8%</w:t>
            </w:r>
          </w:p>
        </w:tc>
        <w:tc>
          <w:tcPr>
            <w:tcW w:w="1600" w:type="dxa"/>
          </w:tcPr>
          <w:p w14:paraId="4BE82115"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24904C4" w14:textId="77777777" w:rsidTr="00BE7E25">
        <w:trPr>
          <w:trHeight w:val="280"/>
        </w:trPr>
        <w:tc>
          <w:tcPr>
            <w:tcW w:w="2150" w:type="dxa"/>
          </w:tcPr>
          <w:p w14:paraId="671FA802"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South</w:t>
            </w:r>
          </w:p>
        </w:tc>
        <w:tc>
          <w:tcPr>
            <w:tcW w:w="1315" w:type="dxa"/>
          </w:tcPr>
          <w:p w14:paraId="447D378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50.0%</w:t>
            </w:r>
          </w:p>
        </w:tc>
        <w:tc>
          <w:tcPr>
            <w:tcW w:w="1600" w:type="dxa"/>
          </w:tcPr>
          <w:p w14:paraId="12C932D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39.9%</w:t>
            </w:r>
          </w:p>
        </w:tc>
        <w:tc>
          <w:tcPr>
            <w:tcW w:w="1600" w:type="dxa"/>
          </w:tcPr>
          <w:p w14:paraId="4BAFCC9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4B041D5B" w14:textId="77777777" w:rsidTr="00BE7E25">
        <w:trPr>
          <w:trHeight w:val="280"/>
        </w:trPr>
        <w:tc>
          <w:tcPr>
            <w:tcW w:w="2150" w:type="dxa"/>
          </w:tcPr>
          <w:p w14:paraId="36489E5B"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West</w:t>
            </w:r>
          </w:p>
        </w:tc>
        <w:tc>
          <w:tcPr>
            <w:tcW w:w="1315" w:type="dxa"/>
          </w:tcPr>
          <w:p w14:paraId="1AEFEA0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28.4%</w:t>
            </w:r>
          </w:p>
        </w:tc>
        <w:tc>
          <w:tcPr>
            <w:tcW w:w="1600" w:type="dxa"/>
          </w:tcPr>
          <w:p w14:paraId="00F176F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17.4%</w:t>
            </w:r>
          </w:p>
        </w:tc>
        <w:tc>
          <w:tcPr>
            <w:tcW w:w="1600" w:type="dxa"/>
          </w:tcPr>
          <w:p w14:paraId="4A6CCD1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2ED6546" w14:textId="77777777" w:rsidTr="00BE7E25">
        <w:trPr>
          <w:trHeight w:val="280"/>
        </w:trPr>
        <w:tc>
          <w:tcPr>
            <w:tcW w:w="2150" w:type="dxa"/>
          </w:tcPr>
          <w:p w14:paraId="77E70DF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Teaching</w:t>
            </w:r>
          </w:p>
        </w:tc>
        <w:tc>
          <w:tcPr>
            <w:tcW w:w="1315" w:type="dxa"/>
          </w:tcPr>
          <w:p w14:paraId="76108C4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73E1A8A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600" w:type="dxa"/>
          </w:tcPr>
          <w:p w14:paraId="330FDF11" w14:textId="691A5A8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B7508D1" w14:textId="77777777" w:rsidTr="00BE7E25">
        <w:trPr>
          <w:trHeight w:val="280"/>
        </w:trPr>
        <w:tc>
          <w:tcPr>
            <w:tcW w:w="2150" w:type="dxa"/>
          </w:tcPr>
          <w:p w14:paraId="6852D697"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315" w:type="dxa"/>
          </w:tcPr>
          <w:p w14:paraId="4CFF467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45.5%</w:t>
            </w:r>
          </w:p>
        </w:tc>
        <w:tc>
          <w:tcPr>
            <w:tcW w:w="1600" w:type="dxa"/>
          </w:tcPr>
          <w:p w14:paraId="783FD58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100.0%</w:t>
            </w:r>
          </w:p>
        </w:tc>
        <w:tc>
          <w:tcPr>
            <w:tcW w:w="1600" w:type="dxa"/>
          </w:tcPr>
          <w:p w14:paraId="43F00ED0"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CD7268F" w14:textId="77777777" w:rsidTr="00BE7E25">
        <w:trPr>
          <w:trHeight w:val="280"/>
        </w:trPr>
        <w:tc>
          <w:tcPr>
            <w:tcW w:w="2150" w:type="dxa"/>
          </w:tcPr>
          <w:p w14:paraId="03E0302B" w14:textId="77777777" w:rsidR="009B09BB" w:rsidRPr="00DE5E30" w:rsidRDefault="009B09BB" w:rsidP="00CF2437">
            <w:pPr>
              <w:spacing w:after="0" w:line="360" w:lineRule="auto"/>
              <w:ind w:firstLine="20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315" w:type="dxa"/>
          </w:tcPr>
          <w:p w14:paraId="4AA486D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54.5%</w:t>
            </w:r>
          </w:p>
        </w:tc>
        <w:tc>
          <w:tcPr>
            <w:tcW w:w="1600" w:type="dxa"/>
          </w:tcPr>
          <w:p w14:paraId="24D68A5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w:t>
            </w:r>
          </w:p>
        </w:tc>
        <w:tc>
          <w:tcPr>
            <w:tcW w:w="1600" w:type="dxa"/>
          </w:tcPr>
          <w:p w14:paraId="55857B47"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bl>
    <w:p w14:paraId="4EB4A522" w14:textId="77777777" w:rsidR="009B09BB" w:rsidRPr="00DE5E30" w:rsidRDefault="009B09BB" w:rsidP="00CF2437">
      <w:pPr>
        <w:spacing w:after="0" w:line="360" w:lineRule="auto"/>
        <w:jc w:val="both"/>
        <w:rPr>
          <w:rFonts w:ascii="Book Antiqua" w:eastAsia="Book Antiqua" w:hAnsi="Book Antiqua" w:cs="Book Antiqua"/>
          <w:sz w:val="24"/>
          <w:szCs w:val="24"/>
        </w:rPr>
      </w:pPr>
    </w:p>
    <w:p w14:paraId="3D084FA9"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br w:type="page"/>
      </w:r>
    </w:p>
    <w:p w14:paraId="6202EB37" w14:textId="5F78EC26" w:rsidR="009B09BB" w:rsidRPr="00DE5E30" w:rsidRDefault="009B09BB" w:rsidP="00CF2437">
      <w:pPr>
        <w:spacing w:after="0" w:line="360" w:lineRule="auto"/>
        <w:jc w:val="both"/>
        <w:rPr>
          <w:rFonts w:ascii="Book Antiqua" w:hAnsi="Book Antiqua" w:cs="Book Antiqua"/>
          <w:b/>
          <w:sz w:val="24"/>
          <w:szCs w:val="24"/>
        </w:rPr>
      </w:pPr>
      <w:r w:rsidRPr="00DE5E30">
        <w:rPr>
          <w:rFonts w:ascii="Book Antiqua" w:eastAsia="Book Antiqua" w:hAnsi="Book Antiqua" w:cs="Book Antiqua"/>
          <w:b/>
          <w:sz w:val="24"/>
          <w:szCs w:val="24"/>
        </w:rPr>
        <w:lastRenderedPageBreak/>
        <w:t>Table 2</w:t>
      </w:r>
      <w:r w:rsidR="00453EE3"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Results of multivariable m</w:t>
      </w:r>
      <w:r w:rsidR="00453EE3" w:rsidRPr="00DE5E30">
        <w:rPr>
          <w:rFonts w:ascii="Book Antiqua" w:eastAsia="Book Antiqua" w:hAnsi="Book Antiqua" w:cs="Book Antiqua"/>
          <w:b/>
          <w:sz w:val="24"/>
          <w:szCs w:val="24"/>
        </w:rPr>
        <w:t>odel of colonoscopy utilization</w:t>
      </w:r>
    </w:p>
    <w:tbl>
      <w:tblPr>
        <w:tblW w:w="7870" w:type="dxa"/>
        <w:tblBorders>
          <w:top w:val="single" w:sz="4" w:space="0" w:color="auto"/>
          <w:bottom w:val="single" w:sz="4" w:space="0" w:color="auto"/>
        </w:tblBorders>
        <w:tblLayout w:type="fixed"/>
        <w:tblLook w:val="04A0" w:firstRow="1" w:lastRow="0" w:firstColumn="1" w:lastColumn="0" w:noHBand="0" w:noVBand="1"/>
      </w:tblPr>
      <w:tblGrid>
        <w:gridCol w:w="3038"/>
        <w:gridCol w:w="1232"/>
        <w:gridCol w:w="1211"/>
        <w:gridCol w:w="1189"/>
        <w:gridCol w:w="1200"/>
      </w:tblGrid>
      <w:tr w:rsidR="00453EE3" w:rsidRPr="00DE5E30" w14:paraId="55B11A0B" w14:textId="77777777" w:rsidTr="00BE7E25">
        <w:trPr>
          <w:trHeight w:val="280"/>
        </w:trPr>
        <w:tc>
          <w:tcPr>
            <w:tcW w:w="3038" w:type="dxa"/>
            <w:vMerge w:val="restart"/>
          </w:tcPr>
          <w:p w14:paraId="25068DE7" w14:textId="4B3A9634"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Variable</w:t>
            </w:r>
          </w:p>
        </w:tc>
        <w:tc>
          <w:tcPr>
            <w:tcW w:w="1232" w:type="dxa"/>
            <w:vMerge w:val="restart"/>
          </w:tcPr>
          <w:p w14:paraId="077E9723" w14:textId="342E298F" w:rsidR="00453EE3" w:rsidRPr="00DE5E30" w:rsidRDefault="00453EE3" w:rsidP="00CF2437">
            <w:pPr>
              <w:spacing w:after="0" w:line="360" w:lineRule="auto"/>
              <w:jc w:val="both"/>
              <w:rPr>
                <w:rFonts w:ascii="Book Antiqua" w:hAnsi="Book Antiqua" w:cs="Book Antiqua"/>
                <w:b/>
                <w:sz w:val="24"/>
                <w:szCs w:val="24"/>
              </w:rPr>
            </w:pPr>
            <w:r w:rsidRPr="00DE5E30">
              <w:rPr>
                <w:rFonts w:ascii="Book Antiqua" w:hAnsi="Book Antiqua" w:cs="Book Antiqua"/>
                <w:b/>
                <w:sz w:val="24"/>
                <w:szCs w:val="24"/>
              </w:rPr>
              <w:t>OR</w:t>
            </w:r>
          </w:p>
        </w:tc>
        <w:tc>
          <w:tcPr>
            <w:tcW w:w="2400" w:type="dxa"/>
            <w:gridSpan w:val="2"/>
            <w:tcBorders>
              <w:top w:val="single" w:sz="4" w:space="0" w:color="auto"/>
              <w:bottom w:val="single" w:sz="4" w:space="0" w:color="auto"/>
            </w:tcBorders>
          </w:tcPr>
          <w:p w14:paraId="1E78C061" w14:textId="1D21CF3F" w:rsidR="00453EE3" w:rsidRPr="00DE5E30" w:rsidRDefault="00453EE3" w:rsidP="00CF2437">
            <w:pPr>
              <w:spacing w:after="0" w:line="360" w:lineRule="auto"/>
              <w:jc w:val="both"/>
              <w:rPr>
                <w:rFonts w:ascii="Book Antiqua" w:hAnsi="Book Antiqua" w:cs="Book Antiqua"/>
                <w:b/>
                <w:sz w:val="24"/>
                <w:szCs w:val="24"/>
              </w:rPr>
            </w:pPr>
            <w:r w:rsidRPr="00DE5E30">
              <w:rPr>
                <w:rFonts w:ascii="Book Antiqua" w:eastAsia="Book Antiqua" w:hAnsi="Book Antiqua" w:cs="Book Antiqua"/>
                <w:b/>
                <w:sz w:val="24"/>
                <w:szCs w:val="24"/>
              </w:rPr>
              <w:t>95%</w:t>
            </w:r>
            <w:r w:rsidRPr="00DE5E30">
              <w:rPr>
                <w:rFonts w:ascii="Book Antiqua" w:hAnsi="Book Antiqua" w:cs="Book Antiqua"/>
                <w:b/>
                <w:sz w:val="24"/>
                <w:szCs w:val="24"/>
              </w:rPr>
              <w:t>CI</w:t>
            </w:r>
          </w:p>
        </w:tc>
        <w:tc>
          <w:tcPr>
            <w:tcW w:w="1200" w:type="dxa"/>
            <w:vMerge w:val="restart"/>
          </w:tcPr>
          <w:p w14:paraId="19791897" w14:textId="0149A386"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w:t>
            </w:r>
            <w:r w:rsidRPr="00DE5E30">
              <w:rPr>
                <w:rFonts w:ascii="Book Antiqua" w:eastAsia="Book Antiqua" w:hAnsi="Book Antiqua" w:cs="Book Antiqua"/>
                <w:b/>
                <w:i/>
                <w:sz w:val="24"/>
                <w:szCs w:val="24"/>
              </w:rPr>
              <w:t>P</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value</w:t>
            </w:r>
          </w:p>
        </w:tc>
      </w:tr>
      <w:tr w:rsidR="00453EE3" w:rsidRPr="00DE5E30" w14:paraId="0420A8D1" w14:textId="77777777" w:rsidTr="00BE7E25">
        <w:trPr>
          <w:trHeight w:val="300"/>
        </w:trPr>
        <w:tc>
          <w:tcPr>
            <w:tcW w:w="3038" w:type="dxa"/>
            <w:vMerge/>
            <w:tcBorders>
              <w:bottom w:val="single" w:sz="4" w:space="0" w:color="auto"/>
            </w:tcBorders>
          </w:tcPr>
          <w:p w14:paraId="0640F2E3" w14:textId="36A38A5A" w:rsidR="00453EE3" w:rsidRPr="00DE5E30" w:rsidRDefault="00453EE3" w:rsidP="00CF2437">
            <w:pPr>
              <w:spacing w:after="0" w:line="360" w:lineRule="auto"/>
              <w:jc w:val="both"/>
              <w:rPr>
                <w:rFonts w:ascii="Book Antiqua" w:eastAsia="Book Antiqua" w:hAnsi="Book Antiqua" w:cs="Book Antiqua"/>
                <w:sz w:val="24"/>
                <w:szCs w:val="24"/>
              </w:rPr>
            </w:pPr>
          </w:p>
        </w:tc>
        <w:tc>
          <w:tcPr>
            <w:tcW w:w="1232" w:type="dxa"/>
            <w:vMerge/>
            <w:tcBorders>
              <w:bottom w:val="single" w:sz="4" w:space="0" w:color="auto"/>
            </w:tcBorders>
          </w:tcPr>
          <w:p w14:paraId="04B2AE9B" w14:textId="0E283670" w:rsidR="00453EE3" w:rsidRPr="00DE5E30" w:rsidRDefault="00453EE3" w:rsidP="00CF2437">
            <w:pPr>
              <w:spacing w:after="0" w:line="360" w:lineRule="auto"/>
              <w:jc w:val="both"/>
              <w:rPr>
                <w:rFonts w:ascii="Book Antiqua" w:eastAsia="Book Antiqua" w:hAnsi="Book Antiqua" w:cs="Book Antiqua"/>
                <w:sz w:val="24"/>
                <w:szCs w:val="24"/>
              </w:rPr>
            </w:pPr>
          </w:p>
        </w:tc>
        <w:tc>
          <w:tcPr>
            <w:tcW w:w="1211" w:type="dxa"/>
            <w:tcBorders>
              <w:top w:val="single" w:sz="4" w:space="0" w:color="auto"/>
              <w:bottom w:val="single" w:sz="4" w:space="0" w:color="auto"/>
            </w:tcBorders>
          </w:tcPr>
          <w:p w14:paraId="55E1365E"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Lower</w:t>
            </w:r>
          </w:p>
        </w:tc>
        <w:tc>
          <w:tcPr>
            <w:tcW w:w="1189" w:type="dxa"/>
            <w:tcBorders>
              <w:top w:val="single" w:sz="4" w:space="0" w:color="auto"/>
              <w:bottom w:val="single" w:sz="4" w:space="0" w:color="auto"/>
            </w:tcBorders>
          </w:tcPr>
          <w:p w14:paraId="3BEF879E"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Upper</w:t>
            </w:r>
          </w:p>
        </w:tc>
        <w:tc>
          <w:tcPr>
            <w:tcW w:w="1200" w:type="dxa"/>
            <w:vMerge/>
            <w:tcBorders>
              <w:bottom w:val="single" w:sz="4" w:space="0" w:color="auto"/>
            </w:tcBorders>
          </w:tcPr>
          <w:p w14:paraId="6F329F92" w14:textId="47E1F28B" w:rsidR="00453EE3" w:rsidRPr="00DE5E30" w:rsidRDefault="00453EE3" w:rsidP="00CF2437">
            <w:pPr>
              <w:spacing w:after="0" w:line="360" w:lineRule="auto"/>
              <w:jc w:val="both"/>
              <w:rPr>
                <w:rFonts w:ascii="Book Antiqua" w:eastAsia="Book Antiqua" w:hAnsi="Book Antiqua" w:cs="Book Antiqua"/>
                <w:sz w:val="24"/>
                <w:szCs w:val="24"/>
              </w:rPr>
            </w:pPr>
          </w:p>
        </w:tc>
      </w:tr>
      <w:tr w:rsidR="009B09BB" w:rsidRPr="00DE5E30" w14:paraId="4CABC88E" w14:textId="77777777" w:rsidTr="00BE7E25">
        <w:trPr>
          <w:trHeight w:val="280"/>
        </w:trPr>
        <w:tc>
          <w:tcPr>
            <w:tcW w:w="3038" w:type="dxa"/>
            <w:tcBorders>
              <w:top w:val="single" w:sz="4" w:space="0" w:color="auto"/>
              <w:bottom w:val="nil"/>
            </w:tcBorders>
          </w:tcPr>
          <w:p w14:paraId="3308FCC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Rural</w:t>
            </w:r>
          </w:p>
        </w:tc>
        <w:tc>
          <w:tcPr>
            <w:tcW w:w="1232" w:type="dxa"/>
            <w:tcBorders>
              <w:top w:val="single" w:sz="4" w:space="0" w:color="auto"/>
              <w:bottom w:val="nil"/>
            </w:tcBorders>
          </w:tcPr>
          <w:p w14:paraId="7AD7211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0.730</w:t>
            </w:r>
          </w:p>
        </w:tc>
        <w:tc>
          <w:tcPr>
            <w:tcW w:w="1211" w:type="dxa"/>
            <w:tcBorders>
              <w:top w:val="single" w:sz="4" w:space="0" w:color="auto"/>
              <w:bottom w:val="nil"/>
            </w:tcBorders>
          </w:tcPr>
          <w:p w14:paraId="2A1D0FF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0.705</w:t>
            </w:r>
          </w:p>
        </w:tc>
        <w:tc>
          <w:tcPr>
            <w:tcW w:w="1189" w:type="dxa"/>
            <w:tcBorders>
              <w:top w:val="single" w:sz="4" w:space="0" w:color="auto"/>
              <w:bottom w:val="nil"/>
            </w:tcBorders>
          </w:tcPr>
          <w:p w14:paraId="37F9B7B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0.757</w:t>
            </w:r>
          </w:p>
        </w:tc>
        <w:tc>
          <w:tcPr>
            <w:tcW w:w="1200" w:type="dxa"/>
            <w:tcBorders>
              <w:top w:val="single" w:sz="4" w:space="0" w:color="auto"/>
              <w:bottom w:val="nil"/>
            </w:tcBorders>
          </w:tcPr>
          <w:p w14:paraId="0209CA8A" w14:textId="08EA2F13"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5CFB2F4" w14:textId="77777777" w:rsidTr="00BE7E25">
        <w:trPr>
          <w:trHeight w:val="280"/>
        </w:trPr>
        <w:tc>
          <w:tcPr>
            <w:tcW w:w="3038" w:type="dxa"/>
            <w:tcBorders>
              <w:top w:val="nil"/>
            </w:tcBorders>
          </w:tcPr>
          <w:p w14:paraId="7539C0C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Age</w:t>
            </w:r>
          </w:p>
        </w:tc>
        <w:tc>
          <w:tcPr>
            <w:tcW w:w="1232" w:type="dxa"/>
            <w:tcBorders>
              <w:top w:val="nil"/>
            </w:tcBorders>
          </w:tcPr>
          <w:p w14:paraId="43A6B22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11" w:type="dxa"/>
            <w:tcBorders>
              <w:top w:val="nil"/>
            </w:tcBorders>
          </w:tcPr>
          <w:p w14:paraId="6D0D135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Borders>
              <w:top w:val="nil"/>
            </w:tcBorders>
          </w:tcPr>
          <w:p w14:paraId="29AB47D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Borders>
              <w:top w:val="nil"/>
            </w:tcBorders>
          </w:tcPr>
          <w:p w14:paraId="2AF00A81"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506AC81" w14:textId="77777777" w:rsidTr="00BE7E25">
        <w:trPr>
          <w:trHeight w:val="280"/>
        </w:trPr>
        <w:tc>
          <w:tcPr>
            <w:tcW w:w="3038" w:type="dxa"/>
          </w:tcPr>
          <w:p w14:paraId="1C112E68"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18-64</w:t>
            </w:r>
          </w:p>
        </w:tc>
        <w:tc>
          <w:tcPr>
            <w:tcW w:w="1232" w:type="dxa"/>
          </w:tcPr>
          <w:p w14:paraId="5A2E179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11" w:type="dxa"/>
          </w:tcPr>
          <w:p w14:paraId="354C8E9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5508202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33C699C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42CA1E8" w14:textId="77777777" w:rsidTr="00BE7E25">
        <w:trPr>
          <w:trHeight w:val="280"/>
        </w:trPr>
        <w:tc>
          <w:tcPr>
            <w:tcW w:w="3038" w:type="dxa"/>
          </w:tcPr>
          <w:p w14:paraId="4C14ADB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65-74</w:t>
            </w:r>
          </w:p>
        </w:tc>
        <w:tc>
          <w:tcPr>
            <w:tcW w:w="1232" w:type="dxa"/>
          </w:tcPr>
          <w:p w14:paraId="505887E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0.978</w:t>
            </w:r>
          </w:p>
        </w:tc>
        <w:tc>
          <w:tcPr>
            <w:tcW w:w="1211" w:type="dxa"/>
          </w:tcPr>
          <w:p w14:paraId="6F6203D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0.946</w:t>
            </w:r>
          </w:p>
        </w:tc>
        <w:tc>
          <w:tcPr>
            <w:tcW w:w="1189" w:type="dxa"/>
          </w:tcPr>
          <w:p w14:paraId="1E39B93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1.010</w:t>
            </w:r>
          </w:p>
        </w:tc>
        <w:tc>
          <w:tcPr>
            <w:tcW w:w="1200" w:type="dxa"/>
          </w:tcPr>
          <w:p w14:paraId="2783BE6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0.177</w:t>
            </w:r>
          </w:p>
        </w:tc>
      </w:tr>
      <w:tr w:rsidR="009B09BB" w:rsidRPr="00DE5E30" w14:paraId="283E500F" w14:textId="77777777" w:rsidTr="00BE7E25">
        <w:trPr>
          <w:trHeight w:val="280"/>
        </w:trPr>
        <w:tc>
          <w:tcPr>
            <w:tcW w:w="3038" w:type="dxa"/>
          </w:tcPr>
          <w:p w14:paraId="3F4BFA0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75-84</w:t>
            </w:r>
          </w:p>
        </w:tc>
        <w:tc>
          <w:tcPr>
            <w:tcW w:w="1232" w:type="dxa"/>
          </w:tcPr>
          <w:p w14:paraId="60C2BF1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0.986</w:t>
            </w:r>
          </w:p>
        </w:tc>
        <w:tc>
          <w:tcPr>
            <w:tcW w:w="1211" w:type="dxa"/>
          </w:tcPr>
          <w:p w14:paraId="2A29E78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0.954</w:t>
            </w:r>
          </w:p>
        </w:tc>
        <w:tc>
          <w:tcPr>
            <w:tcW w:w="1189" w:type="dxa"/>
          </w:tcPr>
          <w:p w14:paraId="24A4819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1.018</w:t>
            </w:r>
          </w:p>
        </w:tc>
        <w:tc>
          <w:tcPr>
            <w:tcW w:w="1200" w:type="dxa"/>
          </w:tcPr>
          <w:p w14:paraId="560C12E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0.384</w:t>
            </w:r>
          </w:p>
        </w:tc>
      </w:tr>
      <w:tr w:rsidR="009B09BB" w:rsidRPr="00DE5E30" w14:paraId="57139F7D" w14:textId="77777777" w:rsidTr="00BE7E25">
        <w:trPr>
          <w:trHeight w:val="280"/>
        </w:trPr>
        <w:tc>
          <w:tcPr>
            <w:tcW w:w="3038" w:type="dxa"/>
          </w:tcPr>
          <w:p w14:paraId="79921A00"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85+</w:t>
            </w:r>
          </w:p>
        </w:tc>
        <w:tc>
          <w:tcPr>
            <w:tcW w:w="1232" w:type="dxa"/>
          </w:tcPr>
          <w:p w14:paraId="74FC67E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0.826</w:t>
            </w:r>
          </w:p>
        </w:tc>
        <w:tc>
          <w:tcPr>
            <w:tcW w:w="1211" w:type="dxa"/>
          </w:tcPr>
          <w:p w14:paraId="122C384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0.798</w:t>
            </w:r>
          </w:p>
        </w:tc>
        <w:tc>
          <w:tcPr>
            <w:tcW w:w="1189" w:type="dxa"/>
          </w:tcPr>
          <w:p w14:paraId="4577F0C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0.855</w:t>
            </w:r>
          </w:p>
        </w:tc>
        <w:tc>
          <w:tcPr>
            <w:tcW w:w="1200" w:type="dxa"/>
          </w:tcPr>
          <w:p w14:paraId="255C0AB6" w14:textId="344EDB9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157C220" w14:textId="77777777" w:rsidTr="00BE7E25">
        <w:trPr>
          <w:trHeight w:val="280"/>
        </w:trPr>
        <w:tc>
          <w:tcPr>
            <w:tcW w:w="3038" w:type="dxa"/>
          </w:tcPr>
          <w:p w14:paraId="26DA612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Sex</w:t>
            </w:r>
          </w:p>
        </w:tc>
        <w:tc>
          <w:tcPr>
            <w:tcW w:w="1232" w:type="dxa"/>
          </w:tcPr>
          <w:p w14:paraId="22CE718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11" w:type="dxa"/>
          </w:tcPr>
          <w:p w14:paraId="64E6501C"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729C3CF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6EDC37D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BF72442" w14:textId="77777777" w:rsidTr="00BE7E25">
        <w:trPr>
          <w:trHeight w:val="280"/>
        </w:trPr>
        <w:tc>
          <w:tcPr>
            <w:tcW w:w="3038" w:type="dxa"/>
          </w:tcPr>
          <w:p w14:paraId="6EBEF8F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Male</w:t>
            </w:r>
          </w:p>
        </w:tc>
        <w:tc>
          <w:tcPr>
            <w:tcW w:w="1232" w:type="dxa"/>
          </w:tcPr>
          <w:p w14:paraId="2F616C6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11" w:type="dxa"/>
          </w:tcPr>
          <w:p w14:paraId="4787808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3459C8B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7375742F"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AF9D6D8" w14:textId="77777777" w:rsidTr="00BE7E25">
        <w:trPr>
          <w:trHeight w:val="280"/>
        </w:trPr>
        <w:tc>
          <w:tcPr>
            <w:tcW w:w="3038" w:type="dxa"/>
          </w:tcPr>
          <w:p w14:paraId="5336FB7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Female</w:t>
            </w:r>
          </w:p>
        </w:tc>
        <w:tc>
          <w:tcPr>
            <w:tcW w:w="1232" w:type="dxa"/>
          </w:tcPr>
          <w:p w14:paraId="7F5A48C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0.956</w:t>
            </w:r>
          </w:p>
        </w:tc>
        <w:tc>
          <w:tcPr>
            <w:tcW w:w="1211" w:type="dxa"/>
          </w:tcPr>
          <w:p w14:paraId="45A6720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0.937</w:t>
            </w:r>
          </w:p>
        </w:tc>
        <w:tc>
          <w:tcPr>
            <w:tcW w:w="1189" w:type="dxa"/>
          </w:tcPr>
          <w:p w14:paraId="1D72375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0.976</w:t>
            </w:r>
          </w:p>
        </w:tc>
        <w:tc>
          <w:tcPr>
            <w:tcW w:w="1200" w:type="dxa"/>
          </w:tcPr>
          <w:p w14:paraId="41C0C2B1" w14:textId="5E90C42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E2F28EE" w14:textId="77777777" w:rsidTr="00BE7E25">
        <w:trPr>
          <w:trHeight w:val="280"/>
        </w:trPr>
        <w:tc>
          <w:tcPr>
            <w:tcW w:w="3038" w:type="dxa"/>
          </w:tcPr>
          <w:p w14:paraId="7DB3EE7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Race</w:t>
            </w:r>
          </w:p>
        </w:tc>
        <w:tc>
          <w:tcPr>
            <w:tcW w:w="1232" w:type="dxa"/>
          </w:tcPr>
          <w:p w14:paraId="7ACF33F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11" w:type="dxa"/>
          </w:tcPr>
          <w:p w14:paraId="7A08D57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3FF1BDCC"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380B2249"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3B61EA6" w14:textId="77777777" w:rsidTr="00BE7E25">
        <w:trPr>
          <w:trHeight w:val="280"/>
        </w:trPr>
        <w:tc>
          <w:tcPr>
            <w:tcW w:w="3038" w:type="dxa"/>
          </w:tcPr>
          <w:p w14:paraId="12420735"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White</w:t>
            </w:r>
          </w:p>
        </w:tc>
        <w:tc>
          <w:tcPr>
            <w:tcW w:w="1232" w:type="dxa"/>
          </w:tcPr>
          <w:p w14:paraId="0A1B407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11" w:type="dxa"/>
          </w:tcPr>
          <w:p w14:paraId="5283EDC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2A45535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409A1F78"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07BBF47" w14:textId="77777777" w:rsidTr="00BE7E25">
        <w:trPr>
          <w:trHeight w:val="280"/>
        </w:trPr>
        <w:tc>
          <w:tcPr>
            <w:tcW w:w="3038" w:type="dxa"/>
          </w:tcPr>
          <w:p w14:paraId="2CC2C14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Black</w:t>
            </w:r>
          </w:p>
        </w:tc>
        <w:tc>
          <w:tcPr>
            <w:tcW w:w="1232" w:type="dxa"/>
          </w:tcPr>
          <w:p w14:paraId="467D040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1.224</w:t>
            </w:r>
          </w:p>
        </w:tc>
        <w:tc>
          <w:tcPr>
            <w:tcW w:w="1211" w:type="dxa"/>
          </w:tcPr>
          <w:p w14:paraId="45104E7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1.191</w:t>
            </w:r>
          </w:p>
        </w:tc>
        <w:tc>
          <w:tcPr>
            <w:tcW w:w="1189" w:type="dxa"/>
          </w:tcPr>
          <w:p w14:paraId="1D9F27D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1.258</w:t>
            </w:r>
          </w:p>
        </w:tc>
        <w:tc>
          <w:tcPr>
            <w:tcW w:w="1200" w:type="dxa"/>
          </w:tcPr>
          <w:p w14:paraId="7DC81933" w14:textId="08057220"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7A070E7" w14:textId="77777777" w:rsidTr="00BE7E25">
        <w:trPr>
          <w:trHeight w:val="280"/>
        </w:trPr>
        <w:tc>
          <w:tcPr>
            <w:tcW w:w="3038" w:type="dxa"/>
          </w:tcPr>
          <w:p w14:paraId="2665C31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Hispanic</w:t>
            </w:r>
          </w:p>
        </w:tc>
        <w:tc>
          <w:tcPr>
            <w:tcW w:w="1232" w:type="dxa"/>
          </w:tcPr>
          <w:p w14:paraId="28FAEB7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1.206</w:t>
            </w:r>
          </w:p>
        </w:tc>
        <w:tc>
          <w:tcPr>
            <w:tcW w:w="1211" w:type="dxa"/>
          </w:tcPr>
          <w:p w14:paraId="3D2898A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1.160</w:t>
            </w:r>
          </w:p>
        </w:tc>
        <w:tc>
          <w:tcPr>
            <w:tcW w:w="1189" w:type="dxa"/>
          </w:tcPr>
          <w:p w14:paraId="5974FB0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1.253</w:t>
            </w:r>
          </w:p>
        </w:tc>
        <w:tc>
          <w:tcPr>
            <w:tcW w:w="1200" w:type="dxa"/>
          </w:tcPr>
          <w:p w14:paraId="77CEE7D3" w14:textId="691257F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334B7B33" w14:textId="77777777" w:rsidTr="00BE7E25">
        <w:trPr>
          <w:trHeight w:val="280"/>
        </w:trPr>
        <w:tc>
          <w:tcPr>
            <w:tcW w:w="3038" w:type="dxa"/>
          </w:tcPr>
          <w:p w14:paraId="4118334C"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Asian</w:t>
            </w:r>
          </w:p>
        </w:tc>
        <w:tc>
          <w:tcPr>
            <w:tcW w:w="1232" w:type="dxa"/>
          </w:tcPr>
          <w:p w14:paraId="5874BB3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1.222</w:t>
            </w:r>
          </w:p>
        </w:tc>
        <w:tc>
          <w:tcPr>
            <w:tcW w:w="1211" w:type="dxa"/>
          </w:tcPr>
          <w:p w14:paraId="113FB15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1.148</w:t>
            </w:r>
          </w:p>
        </w:tc>
        <w:tc>
          <w:tcPr>
            <w:tcW w:w="1189" w:type="dxa"/>
          </w:tcPr>
          <w:p w14:paraId="5383D19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1.301</w:t>
            </w:r>
          </w:p>
        </w:tc>
        <w:tc>
          <w:tcPr>
            <w:tcW w:w="1200" w:type="dxa"/>
          </w:tcPr>
          <w:p w14:paraId="030D60E9" w14:textId="6A191F9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4CBD9BB" w14:textId="77777777" w:rsidTr="00BE7E25">
        <w:trPr>
          <w:trHeight w:val="280"/>
        </w:trPr>
        <w:tc>
          <w:tcPr>
            <w:tcW w:w="3038" w:type="dxa"/>
          </w:tcPr>
          <w:p w14:paraId="71C221F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232" w:type="dxa"/>
          </w:tcPr>
          <w:p w14:paraId="3F9E6B7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1.158</w:t>
            </w:r>
          </w:p>
        </w:tc>
        <w:tc>
          <w:tcPr>
            <w:tcW w:w="1211" w:type="dxa"/>
          </w:tcPr>
          <w:p w14:paraId="3B8E2AA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1.078</w:t>
            </w:r>
          </w:p>
        </w:tc>
        <w:tc>
          <w:tcPr>
            <w:tcW w:w="1189" w:type="dxa"/>
          </w:tcPr>
          <w:p w14:paraId="5807CBE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1.244</w:t>
            </w:r>
          </w:p>
        </w:tc>
        <w:tc>
          <w:tcPr>
            <w:tcW w:w="1200" w:type="dxa"/>
          </w:tcPr>
          <w:p w14:paraId="3E26E27E" w14:textId="3F82371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3FF47450" w14:textId="77777777" w:rsidTr="00BE7E25">
        <w:trPr>
          <w:trHeight w:val="280"/>
        </w:trPr>
        <w:tc>
          <w:tcPr>
            <w:tcW w:w="3038" w:type="dxa"/>
          </w:tcPr>
          <w:p w14:paraId="4B6CD298"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232" w:type="dxa"/>
          </w:tcPr>
          <w:p w14:paraId="28D7EE3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1.107</w:t>
            </w:r>
          </w:p>
        </w:tc>
        <w:tc>
          <w:tcPr>
            <w:tcW w:w="1211" w:type="dxa"/>
          </w:tcPr>
          <w:p w14:paraId="7EDA2AB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1.057</w:t>
            </w:r>
          </w:p>
        </w:tc>
        <w:tc>
          <w:tcPr>
            <w:tcW w:w="1189" w:type="dxa"/>
          </w:tcPr>
          <w:p w14:paraId="12A48E1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1.159</w:t>
            </w:r>
          </w:p>
        </w:tc>
        <w:tc>
          <w:tcPr>
            <w:tcW w:w="1200" w:type="dxa"/>
          </w:tcPr>
          <w:p w14:paraId="4DEAB37C" w14:textId="572AF014"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4B6382C" w14:textId="77777777" w:rsidTr="00BE7E25">
        <w:trPr>
          <w:trHeight w:val="280"/>
        </w:trPr>
        <w:tc>
          <w:tcPr>
            <w:tcW w:w="3038" w:type="dxa"/>
          </w:tcPr>
          <w:p w14:paraId="201EF9D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Payer</w:t>
            </w:r>
          </w:p>
        </w:tc>
        <w:tc>
          <w:tcPr>
            <w:tcW w:w="1232" w:type="dxa"/>
          </w:tcPr>
          <w:p w14:paraId="5F64036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11" w:type="dxa"/>
          </w:tcPr>
          <w:p w14:paraId="1AE34CC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1D05374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6C264F1F"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B65D94B" w14:textId="77777777" w:rsidTr="00BE7E25">
        <w:trPr>
          <w:trHeight w:val="280"/>
        </w:trPr>
        <w:tc>
          <w:tcPr>
            <w:tcW w:w="3038" w:type="dxa"/>
          </w:tcPr>
          <w:p w14:paraId="2D95B6A5"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Medicare</w:t>
            </w:r>
          </w:p>
        </w:tc>
        <w:tc>
          <w:tcPr>
            <w:tcW w:w="1232" w:type="dxa"/>
          </w:tcPr>
          <w:p w14:paraId="638C966E" w14:textId="645BE036"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11" w:type="dxa"/>
          </w:tcPr>
          <w:p w14:paraId="2373E68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305FD0D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66DA9A7F"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743FDFE" w14:textId="77777777" w:rsidTr="00BE7E25">
        <w:trPr>
          <w:trHeight w:val="280"/>
        </w:trPr>
        <w:tc>
          <w:tcPr>
            <w:tcW w:w="3038" w:type="dxa"/>
          </w:tcPr>
          <w:p w14:paraId="3D4E064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Medicaid</w:t>
            </w:r>
          </w:p>
        </w:tc>
        <w:tc>
          <w:tcPr>
            <w:tcW w:w="1232" w:type="dxa"/>
          </w:tcPr>
          <w:p w14:paraId="7554EC7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0.986</w:t>
            </w:r>
          </w:p>
        </w:tc>
        <w:tc>
          <w:tcPr>
            <w:tcW w:w="1211" w:type="dxa"/>
          </w:tcPr>
          <w:p w14:paraId="5600CDC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0.938</w:t>
            </w:r>
          </w:p>
        </w:tc>
        <w:tc>
          <w:tcPr>
            <w:tcW w:w="1189" w:type="dxa"/>
          </w:tcPr>
          <w:p w14:paraId="77E218E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1.037</w:t>
            </w:r>
          </w:p>
        </w:tc>
        <w:tc>
          <w:tcPr>
            <w:tcW w:w="1200" w:type="dxa"/>
          </w:tcPr>
          <w:p w14:paraId="37E1AA0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0.590</w:t>
            </w:r>
          </w:p>
        </w:tc>
      </w:tr>
      <w:tr w:rsidR="009B09BB" w:rsidRPr="00DE5E30" w14:paraId="4EEE3A94" w14:textId="77777777" w:rsidTr="00BE7E25">
        <w:trPr>
          <w:trHeight w:val="280"/>
        </w:trPr>
        <w:tc>
          <w:tcPr>
            <w:tcW w:w="3038" w:type="dxa"/>
          </w:tcPr>
          <w:p w14:paraId="3673EF5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Commercial</w:t>
            </w:r>
          </w:p>
        </w:tc>
        <w:tc>
          <w:tcPr>
            <w:tcW w:w="1232" w:type="dxa"/>
          </w:tcPr>
          <w:p w14:paraId="18B2807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1.068</w:t>
            </w:r>
          </w:p>
        </w:tc>
        <w:tc>
          <w:tcPr>
            <w:tcW w:w="1211" w:type="dxa"/>
          </w:tcPr>
          <w:p w14:paraId="12F6A86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1.034</w:t>
            </w:r>
          </w:p>
        </w:tc>
        <w:tc>
          <w:tcPr>
            <w:tcW w:w="1189" w:type="dxa"/>
          </w:tcPr>
          <w:p w14:paraId="1BA81F9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1.103</w:t>
            </w:r>
          </w:p>
        </w:tc>
        <w:tc>
          <w:tcPr>
            <w:tcW w:w="1200" w:type="dxa"/>
          </w:tcPr>
          <w:p w14:paraId="1BD17E7D" w14:textId="7DAA310B"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426AE27" w14:textId="77777777" w:rsidTr="00BE7E25">
        <w:trPr>
          <w:trHeight w:val="280"/>
        </w:trPr>
        <w:tc>
          <w:tcPr>
            <w:tcW w:w="3038" w:type="dxa"/>
          </w:tcPr>
          <w:p w14:paraId="244A304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232" w:type="dxa"/>
          </w:tcPr>
          <w:p w14:paraId="4D2C19C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1.076</w:t>
            </w:r>
          </w:p>
        </w:tc>
        <w:tc>
          <w:tcPr>
            <w:tcW w:w="1211" w:type="dxa"/>
          </w:tcPr>
          <w:p w14:paraId="2FE66B7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1.020</w:t>
            </w:r>
          </w:p>
        </w:tc>
        <w:tc>
          <w:tcPr>
            <w:tcW w:w="1189" w:type="dxa"/>
          </w:tcPr>
          <w:p w14:paraId="35B4C11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1.135</w:t>
            </w:r>
          </w:p>
        </w:tc>
        <w:tc>
          <w:tcPr>
            <w:tcW w:w="1200" w:type="dxa"/>
          </w:tcPr>
          <w:p w14:paraId="725F7C0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0.007</w:t>
            </w:r>
          </w:p>
        </w:tc>
      </w:tr>
      <w:tr w:rsidR="009B09BB" w:rsidRPr="00DE5E30" w14:paraId="5EE899CA" w14:textId="77777777" w:rsidTr="00BE7E25">
        <w:trPr>
          <w:trHeight w:val="280"/>
        </w:trPr>
        <w:tc>
          <w:tcPr>
            <w:tcW w:w="3038" w:type="dxa"/>
          </w:tcPr>
          <w:p w14:paraId="6AF3E74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lastRenderedPageBreak/>
              <w:t>Missing</w:t>
            </w:r>
          </w:p>
        </w:tc>
        <w:tc>
          <w:tcPr>
            <w:tcW w:w="1232" w:type="dxa"/>
          </w:tcPr>
          <w:p w14:paraId="29FBA7B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0.763</w:t>
            </w:r>
          </w:p>
        </w:tc>
        <w:tc>
          <w:tcPr>
            <w:tcW w:w="1211" w:type="dxa"/>
          </w:tcPr>
          <w:p w14:paraId="365D0D8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0.579</w:t>
            </w:r>
          </w:p>
        </w:tc>
        <w:tc>
          <w:tcPr>
            <w:tcW w:w="1189" w:type="dxa"/>
          </w:tcPr>
          <w:p w14:paraId="2ADD319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1.004</w:t>
            </w:r>
          </w:p>
        </w:tc>
        <w:tc>
          <w:tcPr>
            <w:tcW w:w="1200" w:type="dxa"/>
          </w:tcPr>
          <w:p w14:paraId="02C51CA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0.053</w:t>
            </w:r>
          </w:p>
        </w:tc>
      </w:tr>
      <w:tr w:rsidR="009B09BB" w:rsidRPr="00DE5E30" w14:paraId="4014DAB2" w14:textId="77777777" w:rsidTr="00BE7E25">
        <w:trPr>
          <w:trHeight w:val="280"/>
        </w:trPr>
        <w:tc>
          <w:tcPr>
            <w:tcW w:w="3038" w:type="dxa"/>
          </w:tcPr>
          <w:p w14:paraId="1C60CEE7" w14:textId="511F035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 xml:space="preserve">Hospital </w:t>
            </w:r>
            <w:r w:rsidR="00B86811" w:rsidRPr="00DE5E30">
              <w:rPr>
                <w:rFonts w:ascii="Book Antiqua" w:eastAsia="Book Antiqua" w:hAnsi="Book Antiqua" w:cs="Book Antiqua"/>
                <w:sz w:val="24"/>
                <w:szCs w:val="24"/>
              </w:rPr>
              <w:t>bed siz</w:t>
            </w:r>
            <w:r w:rsidRPr="00DE5E30">
              <w:rPr>
                <w:rFonts w:ascii="Book Antiqua" w:eastAsia="Book Antiqua" w:hAnsi="Book Antiqua" w:cs="Book Antiqua"/>
                <w:sz w:val="24"/>
                <w:szCs w:val="24"/>
              </w:rPr>
              <w:t>e</w:t>
            </w:r>
          </w:p>
        </w:tc>
        <w:tc>
          <w:tcPr>
            <w:tcW w:w="1232" w:type="dxa"/>
          </w:tcPr>
          <w:p w14:paraId="48EE295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11" w:type="dxa"/>
          </w:tcPr>
          <w:p w14:paraId="73B4DBF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7C68CD5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5B9A0DE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15619C7" w14:textId="77777777" w:rsidTr="00BE7E25">
        <w:trPr>
          <w:trHeight w:val="280"/>
        </w:trPr>
        <w:tc>
          <w:tcPr>
            <w:tcW w:w="3038" w:type="dxa"/>
          </w:tcPr>
          <w:p w14:paraId="7B16AED6"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Small</w:t>
            </w:r>
          </w:p>
        </w:tc>
        <w:tc>
          <w:tcPr>
            <w:tcW w:w="1232" w:type="dxa"/>
          </w:tcPr>
          <w:p w14:paraId="303E2F3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0.899</w:t>
            </w:r>
          </w:p>
        </w:tc>
        <w:tc>
          <w:tcPr>
            <w:tcW w:w="1211" w:type="dxa"/>
          </w:tcPr>
          <w:p w14:paraId="5CA64B5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0.873</w:t>
            </w:r>
          </w:p>
        </w:tc>
        <w:tc>
          <w:tcPr>
            <w:tcW w:w="1189" w:type="dxa"/>
          </w:tcPr>
          <w:p w14:paraId="72A513D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0.925</w:t>
            </w:r>
          </w:p>
        </w:tc>
        <w:tc>
          <w:tcPr>
            <w:tcW w:w="1200" w:type="dxa"/>
          </w:tcPr>
          <w:p w14:paraId="41F6BA4E" w14:textId="7DE6458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0EC3392" w14:textId="77777777" w:rsidTr="00BE7E25">
        <w:trPr>
          <w:trHeight w:val="280"/>
        </w:trPr>
        <w:tc>
          <w:tcPr>
            <w:tcW w:w="3038" w:type="dxa"/>
          </w:tcPr>
          <w:p w14:paraId="4F27C028"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Medium</w:t>
            </w:r>
          </w:p>
        </w:tc>
        <w:tc>
          <w:tcPr>
            <w:tcW w:w="1232" w:type="dxa"/>
          </w:tcPr>
          <w:p w14:paraId="4303A8B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0.919</w:t>
            </w:r>
          </w:p>
        </w:tc>
        <w:tc>
          <w:tcPr>
            <w:tcW w:w="1211" w:type="dxa"/>
          </w:tcPr>
          <w:p w14:paraId="7E6BE9F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0.898</w:t>
            </w:r>
          </w:p>
        </w:tc>
        <w:tc>
          <w:tcPr>
            <w:tcW w:w="1189" w:type="dxa"/>
          </w:tcPr>
          <w:p w14:paraId="0CFC7EA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0.940</w:t>
            </w:r>
          </w:p>
        </w:tc>
        <w:tc>
          <w:tcPr>
            <w:tcW w:w="1200" w:type="dxa"/>
          </w:tcPr>
          <w:p w14:paraId="4D92B9BC" w14:textId="3C8DA8B4"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0F06F10" w14:textId="77777777" w:rsidTr="00BE7E25">
        <w:trPr>
          <w:trHeight w:val="280"/>
        </w:trPr>
        <w:tc>
          <w:tcPr>
            <w:tcW w:w="3038" w:type="dxa"/>
          </w:tcPr>
          <w:p w14:paraId="50832C7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Large</w:t>
            </w:r>
          </w:p>
        </w:tc>
        <w:tc>
          <w:tcPr>
            <w:tcW w:w="1232" w:type="dxa"/>
          </w:tcPr>
          <w:p w14:paraId="534D0B6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11" w:type="dxa"/>
          </w:tcPr>
          <w:p w14:paraId="4DBB16C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1D66B30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07EE02DC"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122A321" w14:textId="77777777" w:rsidTr="00BE7E25">
        <w:trPr>
          <w:trHeight w:val="280"/>
        </w:trPr>
        <w:tc>
          <w:tcPr>
            <w:tcW w:w="3038" w:type="dxa"/>
          </w:tcPr>
          <w:p w14:paraId="32E19B0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Teaching</w:t>
            </w:r>
          </w:p>
        </w:tc>
        <w:tc>
          <w:tcPr>
            <w:tcW w:w="1232" w:type="dxa"/>
          </w:tcPr>
          <w:p w14:paraId="1405D3DC"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11" w:type="dxa"/>
          </w:tcPr>
          <w:p w14:paraId="3E9D50C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342FA79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233C735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1DA8E06" w14:textId="77777777" w:rsidTr="00BE7E25">
        <w:trPr>
          <w:trHeight w:val="280"/>
        </w:trPr>
        <w:tc>
          <w:tcPr>
            <w:tcW w:w="3038" w:type="dxa"/>
          </w:tcPr>
          <w:p w14:paraId="08D91BDB"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232" w:type="dxa"/>
          </w:tcPr>
          <w:p w14:paraId="0C0E657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11" w:type="dxa"/>
          </w:tcPr>
          <w:p w14:paraId="1F5870D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189" w:type="dxa"/>
          </w:tcPr>
          <w:p w14:paraId="1EEC8D7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0" w:type="dxa"/>
          </w:tcPr>
          <w:p w14:paraId="73FBE705"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A5C4FF5" w14:textId="77777777" w:rsidTr="00BE7E25">
        <w:trPr>
          <w:trHeight w:val="280"/>
        </w:trPr>
        <w:tc>
          <w:tcPr>
            <w:tcW w:w="3038" w:type="dxa"/>
          </w:tcPr>
          <w:p w14:paraId="58874289"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232" w:type="dxa"/>
          </w:tcPr>
          <w:p w14:paraId="5810711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0.951</w:t>
            </w:r>
          </w:p>
        </w:tc>
        <w:tc>
          <w:tcPr>
            <w:tcW w:w="1211" w:type="dxa"/>
          </w:tcPr>
          <w:p w14:paraId="09D03C3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0.931</w:t>
            </w:r>
          </w:p>
        </w:tc>
        <w:tc>
          <w:tcPr>
            <w:tcW w:w="1189" w:type="dxa"/>
          </w:tcPr>
          <w:p w14:paraId="14A35CF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0.972</w:t>
            </w:r>
          </w:p>
        </w:tc>
        <w:tc>
          <w:tcPr>
            <w:tcW w:w="1200" w:type="dxa"/>
          </w:tcPr>
          <w:p w14:paraId="5A32CFD7" w14:textId="592BE319"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BC52479" w14:textId="77777777" w:rsidTr="00BE7E25">
        <w:trPr>
          <w:trHeight w:val="280"/>
        </w:trPr>
        <w:tc>
          <w:tcPr>
            <w:tcW w:w="3038" w:type="dxa"/>
          </w:tcPr>
          <w:p w14:paraId="72745692" w14:textId="315D030E" w:rsidR="009B09BB" w:rsidRPr="00DE5E30" w:rsidRDefault="009B09BB" w:rsidP="00CF2437">
            <w:pPr>
              <w:spacing w:after="0" w:line="360" w:lineRule="auto"/>
              <w:jc w:val="both"/>
              <w:rPr>
                <w:rFonts w:ascii="Book Antiqua" w:eastAsia="Book Antiqua" w:hAnsi="Book Antiqua" w:cs="Book Antiqua"/>
                <w:sz w:val="24"/>
                <w:szCs w:val="24"/>
              </w:rPr>
            </w:pPr>
            <w:proofErr w:type="spellStart"/>
            <w:r w:rsidRPr="00DE5E30">
              <w:rPr>
                <w:rFonts w:ascii="Book Antiqua" w:eastAsia="Book Antiqua" w:hAnsi="Book Antiqua" w:cs="Book Antiqua"/>
                <w:sz w:val="24"/>
                <w:szCs w:val="24"/>
              </w:rPr>
              <w:t>Charlson</w:t>
            </w:r>
            <w:proofErr w:type="spellEnd"/>
            <w:r w:rsidRPr="00DE5E30">
              <w:rPr>
                <w:rFonts w:ascii="Book Antiqua" w:eastAsia="Book Antiqua" w:hAnsi="Book Antiqua" w:cs="Book Antiqua"/>
                <w:sz w:val="24"/>
                <w:szCs w:val="24"/>
              </w:rPr>
              <w:t xml:space="preserve"> </w:t>
            </w:r>
            <w:r w:rsidR="00B86811" w:rsidRPr="00DE5E30">
              <w:rPr>
                <w:rFonts w:ascii="Book Antiqua" w:eastAsia="Book Antiqua" w:hAnsi="Book Antiqua" w:cs="Book Antiqua"/>
                <w:sz w:val="24"/>
                <w:szCs w:val="24"/>
              </w:rPr>
              <w:t>comorbidity in</w:t>
            </w:r>
            <w:r w:rsidRPr="00DE5E30">
              <w:rPr>
                <w:rFonts w:ascii="Book Antiqua" w:eastAsia="Book Antiqua" w:hAnsi="Book Antiqua" w:cs="Book Antiqua"/>
                <w:sz w:val="24"/>
                <w:szCs w:val="24"/>
              </w:rPr>
              <w:t>dex</w:t>
            </w:r>
          </w:p>
        </w:tc>
        <w:tc>
          <w:tcPr>
            <w:tcW w:w="1232" w:type="dxa"/>
          </w:tcPr>
          <w:p w14:paraId="742A26C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0.949</w:t>
            </w:r>
          </w:p>
        </w:tc>
        <w:tc>
          <w:tcPr>
            <w:tcW w:w="1211" w:type="dxa"/>
          </w:tcPr>
          <w:p w14:paraId="101FB22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0.944</w:t>
            </w:r>
          </w:p>
        </w:tc>
        <w:tc>
          <w:tcPr>
            <w:tcW w:w="1189" w:type="dxa"/>
          </w:tcPr>
          <w:p w14:paraId="2B01A19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0.955</w:t>
            </w:r>
          </w:p>
        </w:tc>
        <w:tc>
          <w:tcPr>
            <w:tcW w:w="1200" w:type="dxa"/>
          </w:tcPr>
          <w:p w14:paraId="78A0CC28" w14:textId="2E82FA8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bl>
    <w:p w14:paraId="42C64A40" w14:textId="77777777" w:rsidR="009B09BB" w:rsidRPr="00DE5E30" w:rsidRDefault="009B09BB" w:rsidP="00CF2437">
      <w:pPr>
        <w:spacing w:after="0" w:line="360" w:lineRule="auto"/>
        <w:jc w:val="both"/>
        <w:rPr>
          <w:rFonts w:ascii="Book Antiqua" w:hAnsi="Book Antiqua" w:cs="Book Antiqua"/>
          <w:sz w:val="24"/>
          <w:szCs w:val="24"/>
        </w:rPr>
      </w:pPr>
    </w:p>
    <w:p w14:paraId="4C1B6466" w14:textId="5CAD089A" w:rsidR="00453EE3" w:rsidRPr="00DE5E30" w:rsidRDefault="00453EE3"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br w:type="page"/>
      </w:r>
    </w:p>
    <w:p w14:paraId="51E76D27" w14:textId="4A1853A2" w:rsidR="009B09BB" w:rsidRPr="00DE5E30" w:rsidRDefault="009B09BB" w:rsidP="00CF2437">
      <w:pPr>
        <w:tabs>
          <w:tab w:val="left" w:pos="2127"/>
        </w:tabs>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lastRenderedPageBreak/>
        <w:t>Table 3</w:t>
      </w:r>
      <w:r w:rsidR="00453EE3"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Multivariable model of mortality</w:t>
      </w:r>
    </w:p>
    <w:tbl>
      <w:tblPr>
        <w:tblW w:w="7930" w:type="dxa"/>
        <w:tblBorders>
          <w:top w:val="single" w:sz="4" w:space="0" w:color="auto"/>
          <w:bottom w:val="single" w:sz="4" w:space="0" w:color="auto"/>
        </w:tblBorders>
        <w:tblLayout w:type="fixed"/>
        <w:tblLook w:val="04A0" w:firstRow="1" w:lastRow="0" w:firstColumn="1" w:lastColumn="0" w:noHBand="0" w:noVBand="1"/>
      </w:tblPr>
      <w:tblGrid>
        <w:gridCol w:w="3038"/>
        <w:gridCol w:w="1232"/>
        <w:gridCol w:w="1231"/>
        <w:gridCol w:w="1209"/>
        <w:gridCol w:w="1220"/>
      </w:tblGrid>
      <w:tr w:rsidR="00453EE3" w:rsidRPr="00DE5E30" w14:paraId="5CAD392B" w14:textId="77777777" w:rsidTr="00BE7E25">
        <w:trPr>
          <w:trHeight w:val="280"/>
        </w:trPr>
        <w:tc>
          <w:tcPr>
            <w:tcW w:w="3038" w:type="dxa"/>
            <w:vMerge w:val="restart"/>
          </w:tcPr>
          <w:p w14:paraId="365351AD" w14:textId="66920A38"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Variable</w:t>
            </w:r>
          </w:p>
        </w:tc>
        <w:tc>
          <w:tcPr>
            <w:tcW w:w="1232" w:type="dxa"/>
            <w:vMerge w:val="restart"/>
          </w:tcPr>
          <w:p w14:paraId="357131E4" w14:textId="5779C843" w:rsidR="00453EE3" w:rsidRPr="00DE5E30" w:rsidRDefault="00453EE3" w:rsidP="00CF2437">
            <w:pPr>
              <w:spacing w:after="0" w:line="360" w:lineRule="auto"/>
              <w:jc w:val="both"/>
              <w:rPr>
                <w:rFonts w:ascii="Book Antiqua" w:hAnsi="Book Antiqua" w:cs="Book Antiqua"/>
                <w:b/>
                <w:sz w:val="24"/>
                <w:szCs w:val="24"/>
              </w:rPr>
            </w:pPr>
            <w:r w:rsidRPr="00DE5E30">
              <w:rPr>
                <w:rFonts w:ascii="Book Antiqua" w:hAnsi="Book Antiqua" w:cs="Book Antiqua"/>
                <w:b/>
                <w:sz w:val="24"/>
                <w:szCs w:val="24"/>
              </w:rPr>
              <w:t>OR</w:t>
            </w:r>
          </w:p>
        </w:tc>
        <w:tc>
          <w:tcPr>
            <w:tcW w:w="2440" w:type="dxa"/>
            <w:gridSpan w:val="2"/>
            <w:tcBorders>
              <w:top w:val="single" w:sz="4" w:space="0" w:color="auto"/>
              <w:bottom w:val="single" w:sz="4" w:space="0" w:color="auto"/>
            </w:tcBorders>
          </w:tcPr>
          <w:p w14:paraId="5293BBB6" w14:textId="1D64766E" w:rsidR="00453EE3" w:rsidRPr="00DE5E30" w:rsidRDefault="00453EE3" w:rsidP="00CF2437">
            <w:pPr>
              <w:spacing w:after="0" w:line="360" w:lineRule="auto"/>
              <w:jc w:val="both"/>
              <w:rPr>
                <w:rFonts w:ascii="Book Antiqua" w:hAnsi="Book Antiqua" w:cs="Book Antiqua"/>
                <w:b/>
                <w:sz w:val="24"/>
                <w:szCs w:val="24"/>
              </w:rPr>
            </w:pPr>
            <w:r w:rsidRPr="00DE5E30">
              <w:rPr>
                <w:rFonts w:ascii="Book Antiqua" w:eastAsia="Book Antiqua" w:hAnsi="Book Antiqua" w:cs="Book Antiqua"/>
                <w:b/>
                <w:sz w:val="24"/>
                <w:szCs w:val="24"/>
              </w:rPr>
              <w:t>95</w:t>
            </w:r>
            <w:r w:rsidRPr="00DE5E30">
              <w:rPr>
                <w:rFonts w:ascii="Book Antiqua" w:hAnsi="Book Antiqua" w:cs="Book Antiqua"/>
                <w:b/>
                <w:sz w:val="24"/>
                <w:szCs w:val="24"/>
              </w:rPr>
              <w:t>%CI</w:t>
            </w:r>
          </w:p>
        </w:tc>
        <w:tc>
          <w:tcPr>
            <w:tcW w:w="1220" w:type="dxa"/>
            <w:vMerge w:val="restart"/>
          </w:tcPr>
          <w:p w14:paraId="089524B0" w14:textId="4AB05BCB"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w:t>
            </w:r>
            <w:r w:rsidRPr="00DE5E30">
              <w:rPr>
                <w:rFonts w:ascii="Book Antiqua" w:eastAsia="Book Antiqua" w:hAnsi="Book Antiqua" w:cs="Book Antiqua"/>
                <w:b/>
                <w:i/>
                <w:sz w:val="24"/>
                <w:szCs w:val="24"/>
              </w:rPr>
              <w:t>P</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value</w:t>
            </w:r>
          </w:p>
        </w:tc>
      </w:tr>
      <w:tr w:rsidR="00453EE3" w:rsidRPr="00DE5E30" w14:paraId="4EC49249" w14:textId="77777777" w:rsidTr="00BE7E25">
        <w:trPr>
          <w:trHeight w:val="300"/>
        </w:trPr>
        <w:tc>
          <w:tcPr>
            <w:tcW w:w="3038" w:type="dxa"/>
            <w:vMerge/>
            <w:tcBorders>
              <w:bottom w:val="single" w:sz="4" w:space="0" w:color="auto"/>
            </w:tcBorders>
          </w:tcPr>
          <w:p w14:paraId="7C772087" w14:textId="0001B82C" w:rsidR="00453EE3" w:rsidRPr="00DE5E30" w:rsidRDefault="00453EE3" w:rsidP="00CF2437">
            <w:pPr>
              <w:spacing w:after="0" w:line="360" w:lineRule="auto"/>
              <w:jc w:val="both"/>
              <w:rPr>
                <w:rFonts w:ascii="Book Antiqua" w:eastAsia="Book Antiqua" w:hAnsi="Book Antiqua" w:cs="Book Antiqua"/>
                <w:b/>
                <w:sz w:val="24"/>
                <w:szCs w:val="24"/>
              </w:rPr>
            </w:pPr>
          </w:p>
        </w:tc>
        <w:tc>
          <w:tcPr>
            <w:tcW w:w="1232" w:type="dxa"/>
            <w:vMerge/>
            <w:tcBorders>
              <w:bottom w:val="single" w:sz="4" w:space="0" w:color="auto"/>
            </w:tcBorders>
          </w:tcPr>
          <w:p w14:paraId="0127C931" w14:textId="7604892E" w:rsidR="00453EE3" w:rsidRPr="00DE5E30" w:rsidRDefault="00453EE3" w:rsidP="00CF2437">
            <w:pPr>
              <w:spacing w:after="0" w:line="360" w:lineRule="auto"/>
              <w:jc w:val="both"/>
              <w:rPr>
                <w:rFonts w:ascii="Book Antiqua" w:eastAsia="Book Antiqua" w:hAnsi="Book Antiqua" w:cs="Book Antiqua"/>
                <w:b/>
                <w:sz w:val="24"/>
                <w:szCs w:val="24"/>
              </w:rPr>
            </w:pPr>
          </w:p>
        </w:tc>
        <w:tc>
          <w:tcPr>
            <w:tcW w:w="1231" w:type="dxa"/>
            <w:tcBorders>
              <w:top w:val="single" w:sz="4" w:space="0" w:color="auto"/>
              <w:bottom w:val="single" w:sz="4" w:space="0" w:color="auto"/>
            </w:tcBorders>
          </w:tcPr>
          <w:p w14:paraId="6E5E10B9"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Lower</w:t>
            </w:r>
          </w:p>
        </w:tc>
        <w:tc>
          <w:tcPr>
            <w:tcW w:w="1209" w:type="dxa"/>
            <w:tcBorders>
              <w:top w:val="single" w:sz="4" w:space="0" w:color="auto"/>
              <w:bottom w:val="single" w:sz="4" w:space="0" w:color="auto"/>
            </w:tcBorders>
          </w:tcPr>
          <w:p w14:paraId="29B484B1"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Upper</w:t>
            </w:r>
          </w:p>
        </w:tc>
        <w:tc>
          <w:tcPr>
            <w:tcW w:w="1220" w:type="dxa"/>
            <w:vMerge/>
            <w:tcBorders>
              <w:bottom w:val="single" w:sz="4" w:space="0" w:color="auto"/>
            </w:tcBorders>
          </w:tcPr>
          <w:p w14:paraId="0D534682" w14:textId="503A1FE1" w:rsidR="00453EE3" w:rsidRPr="00DE5E30" w:rsidRDefault="00453EE3" w:rsidP="00CF2437">
            <w:pPr>
              <w:spacing w:after="0" w:line="360" w:lineRule="auto"/>
              <w:jc w:val="both"/>
              <w:rPr>
                <w:rFonts w:ascii="Book Antiqua" w:eastAsia="Book Antiqua" w:hAnsi="Book Antiqua" w:cs="Book Antiqua"/>
                <w:b/>
                <w:sz w:val="24"/>
                <w:szCs w:val="24"/>
              </w:rPr>
            </w:pPr>
          </w:p>
        </w:tc>
      </w:tr>
      <w:tr w:rsidR="009B09BB" w:rsidRPr="00DE5E30" w14:paraId="394B4437" w14:textId="77777777" w:rsidTr="00BE7E25">
        <w:trPr>
          <w:trHeight w:val="280"/>
        </w:trPr>
        <w:tc>
          <w:tcPr>
            <w:tcW w:w="3038" w:type="dxa"/>
            <w:tcBorders>
              <w:top w:val="single" w:sz="4" w:space="0" w:color="auto"/>
              <w:bottom w:val="nil"/>
            </w:tcBorders>
          </w:tcPr>
          <w:p w14:paraId="68E9AFD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Rural</w:t>
            </w:r>
          </w:p>
        </w:tc>
        <w:tc>
          <w:tcPr>
            <w:tcW w:w="1232" w:type="dxa"/>
            <w:tcBorders>
              <w:top w:val="single" w:sz="4" w:space="0" w:color="auto"/>
              <w:bottom w:val="nil"/>
            </w:tcBorders>
          </w:tcPr>
          <w:p w14:paraId="680C6BB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1.050</w:t>
            </w:r>
          </w:p>
        </w:tc>
        <w:tc>
          <w:tcPr>
            <w:tcW w:w="1231" w:type="dxa"/>
            <w:tcBorders>
              <w:top w:val="single" w:sz="4" w:space="0" w:color="auto"/>
              <w:bottom w:val="nil"/>
            </w:tcBorders>
          </w:tcPr>
          <w:p w14:paraId="3F8DB27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0.888</w:t>
            </w:r>
          </w:p>
        </w:tc>
        <w:tc>
          <w:tcPr>
            <w:tcW w:w="1209" w:type="dxa"/>
            <w:tcBorders>
              <w:top w:val="single" w:sz="4" w:space="0" w:color="auto"/>
              <w:bottom w:val="nil"/>
            </w:tcBorders>
          </w:tcPr>
          <w:p w14:paraId="3A0518D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1.242</w:t>
            </w:r>
          </w:p>
        </w:tc>
        <w:tc>
          <w:tcPr>
            <w:tcW w:w="1220" w:type="dxa"/>
            <w:tcBorders>
              <w:top w:val="single" w:sz="4" w:space="0" w:color="auto"/>
              <w:bottom w:val="nil"/>
            </w:tcBorders>
          </w:tcPr>
          <w:p w14:paraId="7095AE4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0.567</w:t>
            </w:r>
          </w:p>
        </w:tc>
      </w:tr>
      <w:tr w:rsidR="009B09BB" w:rsidRPr="00DE5E30" w14:paraId="43CD0D63" w14:textId="77777777" w:rsidTr="00BE7E25">
        <w:trPr>
          <w:trHeight w:val="280"/>
        </w:trPr>
        <w:tc>
          <w:tcPr>
            <w:tcW w:w="3038" w:type="dxa"/>
            <w:tcBorders>
              <w:top w:val="nil"/>
            </w:tcBorders>
          </w:tcPr>
          <w:p w14:paraId="1784BFD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Colonoscopy</w:t>
            </w:r>
          </w:p>
        </w:tc>
        <w:tc>
          <w:tcPr>
            <w:tcW w:w="1232" w:type="dxa"/>
            <w:tcBorders>
              <w:top w:val="nil"/>
            </w:tcBorders>
          </w:tcPr>
          <w:p w14:paraId="5AC01DA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Borders>
              <w:top w:val="nil"/>
            </w:tcBorders>
          </w:tcPr>
          <w:p w14:paraId="173E704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Borders>
              <w:top w:val="nil"/>
            </w:tcBorders>
          </w:tcPr>
          <w:p w14:paraId="5165264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Borders>
              <w:top w:val="nil"/>
            </w:tcBorders>
          </w:tcPr>
          <w:p w14:paraId="3079981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4D98EC04" w14:textId="77777777" w:rsidTr="00BE7E25">
        <w:trPr>
          <w:trHeight w:val="280"/>
        </w:trPr>
        <w:tc>
          <w:tcPr>
            <w:tcW w:w="3038" w:type="dxa"/>
          </w:tcPr>
          <w:p w14:paraId="2C87770B"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232" w:type="dxa"/>
          </w:tcPr>
          <w:p w14:paraId="63EE9FE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0.498</w:t>
            </w:r>
          </w:p>
        </w:tc>
        <w:tc>
          <w:tcPr>
            <w:tcW w:w="1231" w:type="dxa"/>
          </w:tcPr>
          <w:p w14:paraId="547A83D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0.446</w:t>
            </w:r>
          </w:p>
        </w:tc>
        <w:tc>
          <w:tcPr>
            <w:tcW w:w="1209" w:type="dxa"/>
          </w:tcPr>
          <w:p w14:paraId="7B20BE2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0.557</w:t>
            </w:r>
          </w:p>
        </w:tc>
        <w:tc>
          <w:tcPr>
            <w:tcW w:w="1220" w:type="dxa"/>
          </w:tcPr>
          <w:p w14:paraId="322B98FD" w14:textId="0DD5079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3564DD6" w14:textId="77777777" w:rsidTr="00BE7E25">
        <w:trPr>
          <w:trHeight w:val="280"/>
        </w:trPr>
        <w:tc>
          <w:tcPr>
            <w:tcW w:w="3038" w:type="dxa"/>
          </w:tcPr>
          <w:p w14:paraId="7EA32194"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232" w:type="dxa"/>
          </w:tcPr>
          <w:p w14:paraId="534C199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297E5BD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6F964AD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73C18D4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7CDC1F0" w14:textId="77777777" w:rsidTr="00BE7E25">
        <w:trPr>
          <w:trHeight w:val="280"/>
        </w:trPr>
        <w:tc>
          <w:tcPr>
            <w:tcW w:w="3038" w:type="dxa"/>
          </w:tcPr>
          <w:p w14:paraId="00F4F19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Age</w:t>
            </w:r>
          </w:p>
        </w:tc>
        <w:tc>
          <w:tcPr>
            <w:tcW w:w="1232" w:type="dxa"/>
          </w:tcPr>
          <w:p w14:paraId="4FE6234C"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Pr>
          <w:p w14:paraId="4AE4FFD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4E37A94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48650DC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D48981A" w14:textId="77777777" w:rsidTr="00BE7E25">
        <w:trPr>
          <w:trHeight w:val="280"/>
        </w:trPr>
        <w:tc>
          <w:tcPr>
            <w:tcW w:w="3038" w:type="dxa"/>
          </w:tcPr>
          <w:p w14:paraId="5B95F4B2"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18-64</w:t>
            </w:r>
          </w:p>
        </w:tc>
        <w:tc>
          <w:tcPr>
            <w:tcW w:w="1232" w:type="dxa"/>
          </w:tcPr>
          <w:p w14:paraId="22D928B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7FFB6BA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6B5D3BC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72CB535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7015BF4" w14:textId="77777777" w:rsidTr="00BE7E25">
        <w:trPr>
          <w:trHeight w:val="280"/>
        </w:trPr>
        <w:tc>
          <w:tcPr>
            <w:tcW w:w="3038" w:type="dxa"/>
          </w:tcPr>
          <w:p w14:paraId="65000E8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65-74</w:t>
            </w:r>
          </w:p>
        </w:tc>
        <w:tc>
          <w:tcPr>
            <w:tcW w:w="1232" w:type="dxa"/>
          </w:tcPr>
          <w:p w14:paraId="4E39952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0.939</w:t>
            </w:r>
          </w:p>
        </w:tc>
        <w:tc>
          <w:tcPr>
            <w:tcW w:w="1231" w:type="dxa"/>
          </w:tcPr>
          <w:p w14:paraId="121CB42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0.780</w:t>
            </w:r>
          </w:p>
        </w:tc>
        <w:tc>
          <w:tcPr>
            <w:tcW w:w="1209" w:type="dxa"/>
          </w:tcPr>
          <w:p w14:paraId="7238A0C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1.130</w:t>
            </w:r>
          </w:p>
        </w:tc>
        <w:tc>
          <w:tcPr>
            <w:tcW w:w="1220" w:type="dxa"/>
          </w:tcPr>
          <w:p w14:paraId="017CACE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0.504</w:t>
            </w:r>
          </w:p>
        </w:tc>
      </w:tr>
      <w:tr w:rsidR="009B09BB" w:rsidRPr="00DE5E30" w14:paraId="726DB85F" w14:textId="77777777" w:rsidTr="00BE7E25">
        <w:trPr>
          <w:trHeight w:val="280"/>
        </w:trPr>
        <w:tc>
          <w:tcPr>
            <w:tcW w:w="3038" w:type="dxa"/>
          </w:tcPr>
          <w:p w14:paraId="7A317129"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75-84</w:t>
            </w:r>
          </w:p>
        </w:tc>
        <w:tc>
          <w:tcPr>
            <w:tcW w:w="1232" w:type="dxa"/>
          </w:tcPr>
          <w:p w14:paraId="55CF2F3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1.333</w:t>
            </w:r>
          </w:p>
        </w:tc>
        <w:tc>
          <w:tcPr>
            <w:tcW w:w="1231" w:type="dxa"/>
          </w:tcPr>
          <w:p w14:paraId="08530FB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1.121</w:t>
            </w:r>
          </w:p>
        </w:tc>
        <w:tc>
          <w:tcPr>
            <w:tcW w:w="1209" w:type="dxa"/>
          </w:tcPr>
          <w:p w14:paraId="758DFAC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1.584</w:t>
            </w:r>
          </w:p>
        </w:tc>
        <w:tc>
          <w:tcPr>
            <w:tcW w:w="1220" w:type="dxa"/>
          </w:tcPr>
          <w:p w14:paraId="62DA795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0.001</w:t>
            </w:r>
          </w:p>
        </w:tc>
      </w:tr>
      <w:tr w:rsidR="009B09BB" w:rsidRPr="00DE5E30" w14:paraId="203ED97A" w14:textId="77777777" w:rsidTr="00BE7E25">
        <w:trPr>
          <w:trHeight w:val="280"/>
        </w:trPr>
        <w:tc>
          <w:tcPr>
            <w:tcW w:w="3038" w:type="dxa"/>
          </w:tcPr>
          <w:p w14:paraId="7647166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85+</w:t>
            </w:r>
          </w:p>
        </w:tc>
        <w:tc>
          <w:tcPr>
            <w:tcW w:w="1232" w:type="dxa"/>
          </w:tcPr>
          <w:p w14:paraId="20349F2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2.132</w:t>
            </w:r>
          </w:p>
        </w:tc>
        <w:tc>
          <w:tcPr>
            <w:tcW w:w="1231" w:type="dxa"/>
          </w:tcPr>
          <w:p w14:paraId="1DCB6F1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1.797</w:t>
            </w:r>
          </w:p>
        </w:tc>
        <w:tc>
          <w:tcPr>
            <w:tcW w:w="1209" w:type="dxa"/>
          </w:tcPr>
          <w:p w14:paraId="2072AFB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2.530</w:t>
            </w:r>
          </w:p>
        </w:tc>
        <w:tc>
          <w:tcPr>
            <w:tcW w:w="1220" w:type="dxa"/>
          </w:tcPr>
          <w:p w14:paraId="6ACB9C7A" w14:textId="0588D3A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3A00D193" w14:textId="77777777" w:rsidTr="00BE7E25">
        <w:trPr>
          <w:trHeight w:val="280"/>
        </w:trPr>
        <w:tc>
          <w:tcPr>
            <w:tcW w:w="3038" w:type="dxa"/>
          </w:tcPr>
          <w:p w14:paraId="2629D90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Sex</w:t>
            </w:r>
          </w:p>
        </w:tc>
        <w:tc>
          <w:tcPr>
            <w:tcW w:w="1232" w:type="dxa"/>
          </w:tcPr>
          <w:p w14:paraId="2E78258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Pr>
          <w:p w14:paraId="5245990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530C25E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141663D6"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E04D5BC" w14:textId="77777777" w:rsidTr="00BE7E25">
        <w:trPr>
          <w:trHeight w:val="280"/>
        </w:trPr>
        <w:tc>
          <w:tcPr>
            <w:tcW w:w="3038" w:type="dxa"/>
          </w:tcPr>
          <w:p w14:paraId="4C74BD28"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Male</w:t>
            </w:r>
          </w:p>
        </w:tc>
        <w:tc>
          <w:tcPr>
            <w:tcW w:w="1232" w:type="dxa"/>
          </w:tcPr>
          <w:p w14:paraId="35898FA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7959F27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0AB8449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5A2BD12F"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08DEFF9" w14:textId="77777777" w:rsidTr="00BE7E25">
        <w:trPr>
          <w:trHeight w:val="280"/>
        </w:trPr>
        <w:tc>
          <w:tcPr>
            <w:tcW w:w="3038" w:type="dxa"/>
          </w:tcPr>
          <w:p w14:paraId="7A886915"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Female</w:t>
            </w:r>
          </w:p>
        </w:tc>
        <w:tc>
          <w:tcPr>
            <w:tcW w:w="1232" w:type="dxa"/>
          </w:tcPr>
          <w:p w14:paraId="5E34380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0.828</w:t>
            </w:r>
          </w:p>
        </w:tc>
        <w:tc>
          <w:tcPr>
            <w:tcW w:w="1231" w:type="dxa"/>
          </w:tcPr>
          <w:p w14:paraId="14561F8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0.749</w:t>
            </w:r>
          </w:p>
        </w:tc>
        <w:tc>
          <w:tcPr>
            <w:tcW w:w="1209" w:type="dxa"/>
          </w:tcPr>
          <w:p w14:paraId="4703BC8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0.915</w:t>
            </w:r>
          </w:p>
        </w:tc>
        <w:tc>
          <w:tcPr>
            <w:tcW w:w="1220" w:type="dxa"/>
          </w:tcPr>
          <w:p w14:paraId="756576DD" w14:textId="60A7D44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53DE6A8" w14:textId="77777777" w:rsidTr="00BE7E25">
        <w:trPr>
          <w:trHeight w:val="280"/>
        </w:trPr>
        <w:tc>
          <w:tcPr>
            <w:tcW w:w="3038" w:type="dxa"/>
          </w:tcPr>
          <w:p w14:paraId="703C0EA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Race</w:t>
            </w:r>
          </w:p>
        </w:tc>
        <w:tc>
          <w:tcPr>
            <w:tcW w:w="1232" w:type="dxa"/>
          </w:tcPr>
          <w:p w14:paraId="4B0C004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Pr>
          <w:p w14:paraId="2673802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38093D2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557ADB5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BC204F0" w14:textId="77777777" w:rsidTr="00BE7E25">
        <w:trPr>
          <w:trHeight w:val="280"/>
        </w:trPr>
        <w:tc>
          <w:tcPr>
            <w:tcW w:w="3038" w:type="dxa"/>
          </w:tcPr>
          <w:p w14:paraId="12C6A88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White</w:t>
            </w:r>
          </w:p>
        </w:tc>
        <w:tc>
          <w:tcPr>
            <w:tcW w:w="1232" w:type="dxa"/>
          </w:tcPr>
          <w:p w14:paraId="6A3B1EC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7919725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6043711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1655FC70"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86164F1" w14:textId="77777777" w:rsidTr="00BE7E25">
        <w:trPr>
          <w:trHeight w:val="280"/>
        </w:trPr>
        <w:tc>
          <w:tcPr>
            <w:tcW w:w="3038" w:type="dxa"/>
          </w:tcPr>
          <w:p w14:paraId="5D446A7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Black</w:t>
            </w:r>
          </w:p>
        </w:tc>
        <w:tc>
          <w:tcPr>
            <w:tcW w:w="1232" w:type="dxa"/>
          </w:tcPr>
          <w:p w14:paraId="24B62EA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0.961</w:t>
            </w:r>
          </w:p>
        </w:tc>
        <w:tc>
          <w:tcPr>
            <w:tcW w:w="1231" w:type="dxa"/>
          </w:tcPr>
          <w:p w14:paraId="7C279B9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0.835</w:t>
            </w:r>
          </w:p>
        </w:tc>
        <w:tc>
          <w:tcPr>
            <w:tcW w:w="1209" w:type="dxa"/>
          </w:tcPr>
          <w:p w14:paraId="16881C0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1.106</w:t>
            </w:r>
          </w:p>
        </w:tc>
        <w:tc>
          <w:tcPr>
            <w:tcW w:w="1220" w:type="dxa"/>
          </w:tcPr>
          <w:p w14:paraId="7EA76F2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0.579</w:t>
            </w:r>
          </w:p>
        </w:tc>
      </w:tr>
      <w:tr w:rsidR="009B09BB" w:rsidRPr="00DE5E30" w14:paraId="69AC722A" w14:textId="77777777" w:rsidTr="00BE7E25">
        <w:trPr>
          <w:trHeight w:val="280"/>
        </w:trPr>
        <w:tc>
          <w:tcPr>
            <w:tcW w:w="3038" w:type="dxa"/>
          </w:tcPr>
          <w:p w14:paraId="4B6A6FF4"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Hispanic</w:t>
            </w:r>
          </w:p>
        </w:tc>
        <w:tc>
          <w:tcPr>
            <w:tcW w:w="1232" w:type="dxa"/>
          </w:tcPr>
          <w:p w14:paraId="4D55CDF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0.694</w:t>
            </w:r>
          </w:p>
        </w:tc>
        <w:tc>
          <w:tcPr>
            <w:tcW w:w="1231" w:type="dxa"/>
          </w:tcPr>
          <w:p w14:paraId="6FCB4CE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0.556</w:t>
            </w:r>
          </w:p>
        </w:tc>
        <w:tc>
          <w:tcPr>
            <w:tcW w:w="1209" w:type="dxa"/>
          </w:tcPr>
          <w:p w14:paraId="6552216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0.867</w:t>
            </w:r>
          </w:p>
        </w:tc>
        <w:tc>
          <w:tcPr>
            <w:tcW w:w="1220" w:type="dxa"/>
          </w:tcPr>
          <w:p w14:paraId="1AD7F3B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0.001</w:t>
            </w:r>
          </w:p>
        </w:tc>
      </w:tr>
      <w:tr w:rsidR="009B09BB" w:rsidRPr="00DE5E30" w14:paraId="60E1ED8F" w14:textId="77777777" w:rsidTr="00BE7E25">
        <w:trPr>
          <w:trHeight w:val="280"/>
        </w:trPr>
        <w:tc>
          <w:tcPr>
            <w:tcW w:w="3038" w:type="dxa"/>
          </w:tcPr>
          <w:p w14:paraId="17A49D30"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Asian</w:t>
            </w:r>
          </w:p>
        </w:tc>
        <w:tc>
          <w:tcPr>
            <w:tcW w:w="1232" w:type="dxa"/>
          </w:tcPr>
          <w:p w14:paraId="212EEB7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1.063</w:t>
            </w:r>
          </w:p>
        </w:tc>
        <w:tc>
          <w:tcPr>
            <w:tcW w:w="1231" w:type="dxa"/>
          </w:tcPr>
          <w:p w14:paraId="200B1FF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0.784</w:t>
            </w:r>
          </w:p>
        </w:tc>
        <w:tc>
          <w:tcPr>
            <w:tcW w:w="1209" w:type="dxa"/>
          </w:tcPr>
          <w:p w14:paraId="65D5753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1.443</w:t>
            </w:r>
          </w:p>
        </w:tc>
        <w:tc>
          <w:tcPr>
            <w:tcW w:w="1220" w:type="dxa"/>
          </w:tcPr>
          <w:p w14:paraId="48FE5A7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0.693</w:t>
            </w:r>
          </w:p>
        </w:tc>
      </w:tr>
      <w:tr w:rsidR="009B09BB" w:rsidRPr="00DE5E30" w14:paraId="0009849D" w14:textId="77777777" w:rsidTr="00BE7E25">
        <w:trPr>
          <w:trHeight w:val="280"/>
        </w:trPr>
        <w:tc>
          <w:tcPr>
            <w:tcW w:w="3038" w:type="dxa"/>
          </w:tcPr>
          <w:p w14:paraId="56636EB9"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232" w:type="dxa"/>
          </w:tcPr>
          <w:p w14:paraId="3F9B9F0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0.960</w:t>
            </w:r>
          </w:p>
        </w:tc>
        <w:tc>
          <w:tcPr>
            <w:tcW w:w="1231" w:type="dxa"/>
          </w:tcPr>
          <w:p w14:paraId="502F9D2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0.665</w:t>
            </w:r>
          </w:p>
        </w:tc>
        <w:tc>
          <w:tcPr>
            <w:tcW w:w="1209" w:type="dxa"/>
          </w:tcPr>
          <w:p w14:paraId="4DAC354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1.385</w:t>
            </w:r>
          </w:p>
        </w:tc>
        <w:tc>
          <w:tcPr>
            <w:tcW w:w="1220" w:type="dxa"/>
          </w:tcPr>
          <w:p w14:paraId="6284143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0.826</w:t>
            </w:r>
          </w:p>
        </w:tc>
      </w:tr>
      <w:tr w:rsidR="009B09BB" w:rsidRPr="00DE5E30" w14:paraId="44EF21E9" w14:textId="77777777" w:rsidTr="00BE7E25">
        <w:trPr>
          <w:trHeight w:val="280"/>
        </w:trPr>
        <w:tc>
          <w:tcPr>
            <w:tcW w:w="3038" w:type="dxa"/>
          </w:tcPr>
          <w:p w14:paraId="083138B4"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232" w:type="dxa"/>
          </w:tcPr>
          <w:p w14:paraId="635917A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0.944</w:t>
            </w:r>
          </w:p>
        </w:tc>
        <w:tc>
          <w:tcPr>
            <w:tcW w:w="1231" w:type="dxa"/>
          </w:tcPr>
          <w:p w14:paraId="6BEE178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0.750</w:t>
            </w:r>
          </w:p>
        </w:tc>
        <w:tc>
          <w:tcPr>
            <w:tcW w:w="1209" w:type="dxa"/>
          </w:tcPr>
          <w:p w14:paraId="2808F82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1.187</w:t>
            </w:r>
          </w:p>
        </w:tc>
        <w:tc>
          <w:tcPr>
            <w:tcW w:w="1220" w:type="dxa"/>
          </w:tcPr>
          <w:p w14:paraId="7B24918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0.621</w:t>
            </w:r>
          </w:p>
        </w:tc>
      </w:tr>
      <w:tr w:rsidR="009B09BB" w:rsidRPr="00DE5E30" w14:paraId="0D200DA1" w14:textId="77777777" w:rsidTr="00BE7E25">
        <w:trPr>
          <w:trHeight w:val="280"/>
        </w:trPr>
        <w:tc>
          <w:tcPr>
            <w:tcW w:w="3038" w:type="dxa"/>
          </w:tcPr>
          <w:p w14:paraId="24F4C0E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Payer</w:t>
            </w:r>
          </w:p>
        </w:tc>
        <w:tc>
          <w:tcPr>
            <w:tcW w:w="1232" w:type="dxa"/>
          </w:tcPr>
          <w:p w14:paraId="5C9884C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Pr>
          <w:p w14:paraId="6229B41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74EF616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1E786DFC"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97F73E4" w14:textId="77777777" w:rsidTr="00BE7E25">
        <w:trPr>
          <w:trHeight w:val="280"/>
        </w:trPr>
        <w:tc>
          <w:tcPr>
            <w:tcW w:w="3038" w:type="dxa"/>
          </w:tcPr>
          <w:p w14:paraId="21B78BFE"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Medicare</w:t>
            </w:r>
          </w:p>
        </w:tc>
        <w:tc>
          <w:tcPr>
            <w:tcW w:w="1232" w:type="dxa"/>
          </w:tcPr>
          <w:p w14:paraId="1982531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w:t>
            </w:r>
            <w:r w:rsidRPr="00DE5E30">
              <w:rPr>
                <w:rFonts w:ascii="Book Antiqua" w:eastAsia="Book Antiqua" w:hAnsi="Book Antiqua" w:cs="Book Antiqua"/>
                <w:sz w:val="24"/>
                <w:szCs w:val="24"/>
              </w:rPr>
              <w:lastRenderedPageBreak/>
              <w:t>e</w:t>
            </w:r>
          </w:p>
        </w:tc>
        <w:tc>
          <w:tcPr>
            <w:tcW w:w="1231" w:type="dxa"/>
          </w:tcPr>
          <w:p w14:paraId="37BA353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7D98E1C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6D1AD58D"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2D363B8" w14:textId="77777777" w:rsidTr="00BE7E25">
        <w:trPr>
          <w:trHeight w:val="280"/>
        </w:trPr>
        <w:tc>
          <w:tcPr>
            <w:tcW w:w="3038" w:type="dxa"/>
          </w:tcPr>
          <w:p w14:paraId="698DBA6E"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Medicaid</w:t>
            </w:r>
          </w:p>
        </w:tc>
        <w:tc>
          <w:tcPr>
            <w:tcW w:w="1232" w:type="dxa"/>
          </w:tcPr>
          <w:p w14:paraId="7D360E8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0.941</w:t>
            </w:r>
          </w:p>
        </w:tc>
        <w:tc>
          <w:tcPr>
            <w:tcW w:w="1231" w:type="dxa"/>
          </w:tcPr>
          <w:p w14:paraId="1DD8924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0.718</w:t>
            </w:r>
          </w:p>
        </w:tc>
        <w:tc>
          <w:tcPr>
            <w:tcW w:w="1209" w:type="dxa"/>
          </w:tcPr>
          <w:p w14:paraId="1870BF6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1.235</w:t>
            </w:r>
          </w:p>
        </w:tc>
        <w:tc>
          <w:tcPr>
            <w:tcW w:w="1220" w:type="dxa"/>
          </w:tcPr>
          <w:p w14:paraId="386AC34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0.662</w:t>
            </w:r>
          </w:p>
        </w:tc>
      </w:tr>
      <w:tr w:rsidR="009B09BB" w:rsidRPr="00DE5E30" w14:paraId="528E9AE4" w14:textId="77777777" w:rsidTr="00BE7E25">
        <w:trPr>
          <w:trHeight w:val="280"/>
        </w:trPr>
        <w:tc>
          <w:tcPr>
            <w:tcW w:w="3038" w:type="dxa"/>
          </w:tcPr>
          <w:p w14:paraId="32A588A0"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Commercial</w:t>
            </w:r>
          </w:p>
        </w:tc>
        <w:tc>
          <w:tcPr>
            <w:tcW w:w="1232" w:type="dxa"/>
          </w:tcPr>
          <w:p w14:paraId="1377227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0.834</w:t>
            </w:r>
          </w:p>
        </w:tc>
        <w:tc>
          <w:tcPr>
            <w:tcW w:w="1231" w:type="dxa"/>
          </w:tcPr>
          <w:p w14:paraId="5C72F05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0.695</w:t>
            </w:r>
          </w:p>
        </w:tc>
        <w:tc>
          <w:tcPr>
            <w:tcW w:w="1209" w:type="dxa"/>
          </w:tcPr>
          <w:p w14:paraId="407C59F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1.002</w:t>
            </w:r>
          </w:p>
        </w:tc>
        <w:tc>
          <w:tcPr>
            <w:tcW w:w="1220" w:type="dxa"/>
          </w:tcPr>
          <w:p w14:paraId="7D94DA7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0.052</w:t>
            </w:r>
          </w:p>
        </w:tc>
      </w:tr>
      <w:tr w:rsidR="009B09BB" w:rsidRPr="00DE5E30" w14:paraId="5898CEDA" w14:textId="77777777" w:rsidTr="00BE7E25">
        <w:trPr>
          <w:trHeight w:val="280"/>
        </w:trPr>
        <w:tc>
          <w:tcPr>
            <w:tcW w:w="3038" w:type="dxa"/>
          </w:tcPr>
          <w:p w14:paraId="43D9008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232" w:type="dxa"/>
          </w:tcPr>
          <w:p w14:paraId="76F73EB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0.774</w:t>
            </w:r>
          </w:p>
        </w:tc>
        <w:tc>
          <w:tcPr>
            <w:tcW w:w="1231" w:type="dxa"/>
          </w:tcPr>
          <w:p w14:paraId="062E11B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0.556</w:t>
            </w:r>
          </w:p>
        </w:tc>
        <w:tc>
          <w:tcPr>
            <w:tcW w:w="1209" w:type="dxa"/>
          </w:tcPr>
          <w:p w14:paraId="3069FFC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1.077</w:t>
            </w:r>
          </w:p>
        </w:tc>
        <w:tc>
          <w:tcPr>
            <w:tcW w:w="1220" w:type="dxa"/>
          </w:tcPr>
          <w:p w14:paraId="6D8669E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0.129</w:t>
            </w:r>
          </w:p>
        </w:tc>
      </w:tr>
      <w:tr w:rsidR="009B09BB" w:rsidRPr="00DE5E30" w14:paraId="40A291A6" w14:textId="77777777" w:rsidTr="00BE7E25">
        <w:trPr>
          <w:trHeight w:val="280"/>
        </w:trPr>
        <w:tc>
          <w:tcPr>
            <w:tcW w:w="3038" w:type="dxa"/>
          </w:tcPr>
          <w:p w14:paraId="7944739C"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232" w:type="dxa"/>
          </w:tcPr>
          <w:p w14:paraId="52140F8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0.538</w:t>
            </w:r>
          </w:p>
        </w:tc>
        <w:tc>
          <w:tcPr>
            <w:tcW w:w="1231" w:type="dxa"/>
          </w:tcPr>
          <w:p w14:paraId="66A4581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0.074</w:t>
            </w:r>
          </w:p>
        </w:tc>
        <w:tc>
          <w:tcPr>
            <w:tcW w:w="1209" w:type="dxa"/>
          </w:tcPr>
          <w:p w14:paraId="49D3CD4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3.905</w:t>
            </w:r>
          </w:p>
        </w:tc>
        <w:tc>
          <w:tcPr>
            <w:tcW w:w="1220" w:type="dxa"/>
          </w:tcPr>
          <w:p w14:paraId="5D77311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0.540</w:t>
            </w:r>
          </w:p>
        </w:tc>
      </w:tr>
      <w:tr w:rsidR="009B09BB" w:rsidRPr="00DE5E30" w14:paraId="319146B7" w14:textId="77777777" w:rsidTr="00BE7E25">
        <w:trPr>
          <w:trHeight w:val="280"/>
        </w:trPr>
        <w:tc>
          <w:tcPr>
            <w:tcW w:w="3038" w:type="dxa"/>
          </w:tcPr>
          <w:p w14:paraId="37BA6ECA" w14:textId="4D36AF6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Hospita</w:t>
            </w:r>
            <w:r w:rsidR="00B86811" w:rsidRPr="00DE5E30">
              <w:rPr>
                <w:rFonts w:ascii="Book Antiqua" w:eastAsia="Book Antiqua" w:hAnsi="Book Antiqua" w:cs="Book Antiqua"/>
                <w:sz w:val="24"/>
                <w:szCs w:val="24"/>
              </w:rPr>
              <w:t>l bed s</w:t>
            </w:r>
            <w:r w:rsidRPr="00DE5E30">
              <w:rPr>
                <w:rFonts w:ascii="Book Antiqua" w:eastAsia="Book Antiqua" w:hAnsi="Book Antiqua" w:cs="Book Antiqua"/>
                <w:sz w:val="24"/>
                <w:szCs w:val="24"/>
              </w:rPr>
              <w:t>ize</w:t>
            </w:r>
          </w:p>
        </w:tc>
        <w:tc>
          <w:tcPr>
            <w:tcW w:w="1232" w:type="dxa"/>
          </w:tcPr>
          <w:p w14:paraId="0638FAE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Pr>
          <w:p w14:paraId="52FF0AC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1D4D1C0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3238368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2A31110" w14:textId="77777777" w:rsidTr="00BE7E25">
        <w:trPr>
          <w:trHeight w:val="280"/>
        </w:trPr>
        <w:tc>
          <w:tcPr>
            <w:tcW w:w="3038" w:type="dxa"/>
          </w:tcPr>
          <w:p w14:paraId="2D52BA9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Small</w:t>
            </w:r>
          </w:p>
        </w:tc>
        <w:tc>
          <w:tcPr>
            <w:tcW w:w="1232" w:type="dxa"/>
          </w:tcPr>
          <w:p w14:paraId="59CDF49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0.911</w:t>
            </w:r>
          </w:p>
        </w:tc>
        <w:tc>
          <w:tcPr>
            <w:tcW w:w="1231" w:type="dxa"/>
          </w:tcPr>
          <w:p w14:paraId="4D2D6A1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0.786</w:t>
            </w:r>
          </w:p>
        </w:tc>
        <w:tc>
          <w:tcPr>
            <w:tcW w:w="1209" w:type="dxa"/>
          </w:tcPr>
          <w:p w14:paraId="624B223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1.057</w:t>
            </w:r>
          </w:p>
        </w:tc>
        <w:tc>
          <w:tcPr>
            <w:tcW w:w="1220" w:type="dxa"/>
          </w:tcPr>
          <w:p w14:paraId="776D2EA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0.218</w:t>
            </w:r>
          </w:p>
        </w:tc>
      </w:tr>
      <w:tr w:rsidR="009B09BB" w:rsidRPr="00DE5E30" w14:paraId="0A4387EE" w14:textId="77777777" w:rsidTr="00BE7E25">
        <w:trPr>
          <w:trHeight w:val="280"/>
        </w:trPr>
        <w:tc>
          <w:tcPr>
            <w:tcW w:w="3038" w:type="dxa"/>
          </w:tcPr>
          <w:p w14:paraId="34D2513B"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Medium</w:t>
            </w:r>
          </w:p>
        </w:tc>
        <w:tc>
          <w:tcPr>
            <w:tcW w:w="1232" w:type="dxa"/>
          </w:tcPr>
          <w:p w14:paraId="038303A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0.966</w:t>
            </w:r>
          </w:p>
        </w:tc>
        <w:tc>
          <w:tcPr>
            <w:tcW w:w="1231" w:type="dxa"/>
          </w:tcPr>
          <w:p w14:paraId="5430C30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0.862</w:t>
            </w:r>
          </w:p>
        </w:tc>
        <w:tc>
          <w:tcPr>
            <w:tcW w:w="1209" w:type="dxa"/>
          </w:tcPr>
          <w:p w14:paraId="6DB628A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1.083</w:t>
            </w:r>
          </w:p>
        </w:tc>
        <w:tc>
          <w:tcPr>
            <w:tcW w:w="1220" w:type="dxa"/>
          </w:tcPr>
          <w:p w14:paraId="00424AF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0.552</w:t>
            </w:r>
          </w:p>
        </w:tc>
      </w:tr>
      <w:tr w:rsidR="009B09BB" w:rsidRPr="00DE5E30" w14:paraId="0C284860" w14:textId="77777777" w:rsidTr="00BE7E25">
        <w:trPr>
          <w:trHeight w:val="280"/>
        </w:trPr>
        <w:tc>
          <w:tcPr>
            <w:tcW w:w="3038" w:type="dxa"/>
          </w:tcPr>
          <w:p w14:paraId="5BC27BE5"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Large</w:t>
            </w:r>
          </w:p>
        </w:tc>
        <w:tc>
          <w:tcPr>
            <w:tcW w:w="1232" w:type="dxa"/>
          </w:tcPr>
          <w:p w14:paraId="4F17DE8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61C052C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2A359569"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64B19830"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22D07D9" w14:textId="77777777" w:rsidTr="00BE7E25">
        <w:trPr>
          <w:trHeight w:val="280"/>
        </w:trPr>
        <w:tc>
          <w:tcPr>
            <w:tcW w:w="3038" w:type="dxa"/>
          </w:tcPr>
          <w:p w14:paraId="006D43A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Teaching</w:t>
            </w:r>
          </w:p>
        </w:tc>
        <w:tc>
          <w:tcPr>
            <w:tcW w:w="1232" w:type="dxa"/>
          </w:tcPr>
          <w:p w14:paraId="7AC9EB2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31" w:type="dxa"/>
          </w:tcPr>
          <w:p w14:paraId="2F5051C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375E0D4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2E30D375"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6E96EBF" w14:textId="77777777" w:rsidTr="00BE7E25">
        <w:trPr>
          <w:trHeight w:val="280"/>
        </w:trPr>
        <w:tc>
          <w:tcPr>
            <w:tcW w:w="3038" w:type="dxa"/>
          </w:tcPr>
          <w:p w14:paraId="3492C93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232" w:type="dxa"/>
          </w:tcPr>
          <w:p w14:paraId="7E3E952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231" w:type="dxa"/>
          </w:tcPr>
          <w:p w14:paraId="41ECE64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09" w:type="dxa"/>
          </w:tcPr>
          <w:p w14:paraId="384A842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220" w:type="dxa"/>
          </w:tcPr>
          <w:p w14:paraId="1DBD0159"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1DB8CED" w14:textId="77777777" w:rsidTr="00BE7E25">
        <w:trPr>
          <w:trHeight w:val="280"/>
        </w:trPr>
        <w:tc>
          <w:tcPr>
            <w:tcW w:w="3038" w:type="dxa"/>
          </w:tcPr>
          <w:p w14:paraId="744A9729"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232" w:type="dxa"/>
          </w:tcPr>
          <w:p w14:paraId="6C95F0C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0.987</w:t>
            </w:r>
          </w:p>
        </w:tc>
        <w:tc>
          <w:tcPr>
            <w:tcW w:w="1231" w:type="dxa"/>
          </w:tcPr>
          <w:p w14:paraId="4F442B3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0.887</w:t>
            </w:r>
          </w:p>
        </w:tc>
        <w:tc>
          <w:tcPr>
            <w:tcW w:w="1209" w:type="dxa"/>
          </w:tcPr>
          <w:p w14:paraId="053A93C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1.099</w:t>
            </w:r>
          </w:p>
        </w:tc>
        <w:tc>
          <w:tcPr>
            <w:tcW w:w="1220" w:type="dxa"/>
          </w:tcPr>
          <w:p w14:paraId="3343247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0.813</w:t>
            </w:r>
          </w:p>
        </w:tc>
      </w:tr>
      <w:tr w:rsidR="009B09BB" w:rsidRPr="00DE5E30" w14:paraId="3566D51D" w14:textId="77777777" w:rsidTr="00BE7E25">
        <w:trPr>
          <w:trHeight w:val="280"/>
        </w:trPr>
        <w:tc>
          <w:tcPr>
            <w:tcW w:w="3038" w:type="dxa"/>
          </w:tcPr>
          <w:p w14:paraId="4EBA3ECE" w14:textId="3B6912B4" w:rsidR="009B09BB" w:rsidRPr="00DE5E30" w:rsidRDefault="009B09BB" w:rsidP="00CF2437">
            <w:pPr>
              <w:spacing w:after="0" w:line="360" w:lineRule="auto"/>
              <w:jc w:val="both"/>
              <w:rPr>
                <w:rFonts w:ascii="Book Antiqua" w:eastAsia="Book Antiqua" w:hAnsi="Book Antiqua" w:cs="Book Antiqua"/>
                <w:sz w:val="24"/>
                <w:szCs w:val="24"/>
              </w:rPr>
            </w:pPr>
            <w:proofErr w:type="spellStart"/>
            <w:r w:rsidRPr="00DE5E30">
              <w:rPr>
                <w:rFonts w:ascii="Book Antiqua" w:eastAsia="Book Antiqua" w:hAnsi="Book Antiqua" w:cs="Book Antiqua"/>
                <w:sz w:val="24"/>
                <w:szCs w:val="24"/>
              </w:rPr>
              <w:t>Charlson</w:t>
            </w:r>
            <w:proofErr w:type="spellEnd"/>
            <w:r w:rsidRPr="00DE5E30">
              <w:rPr>
                <w:rFonts w:ascii="Book Antiqua" w:eastAsia="Book Antiqua" w:hAnsi="Book Antiqua" w:cs="Book Antiqua"/>
                <w:sz w:val="24"/>
                <w:szCs w:val="24"/>
              </w:rPr>
              <w:t xml:space="preserve"> </w:t>
            </w:r>
            <w:r w:rsidR="00B86811" w:rsidRPr="00DE5E30">
              <w:rPr>
                <w:rFonts w:ascii="Book Antiqua" w:eastAsia="Book Antiqua" w:hAnsi="Book Antiqua" w:cs="Book Antiqua"/>
                <w:sz w:val="24"/>
                <w:szCs w:val="24"/>
              </w:rPr>
              <w:t>comorbidity inde</w:t>
            </w:r>
            <w:r w:rsidRPr="00DE5E30">
              <w:rPr>
                <w:rFonts w:ascii="Book Antiqua" w:eastAsia="Book Antiqua" w:hAnsi="Book Antiqua" w:cs="Book Antiqua"/>
                <w:sz w:val="24"/>
                <w:szCs w:val="24"/>
              </w:rPr>
              <w:t>x</w:t>
            </w:r>
          </w:p>
        </w:tc>
        <w:tc>
          <w:tcPr>
            <w:tcW w:w="1232" w:type="dxa"/>
          </w:tcPr>
          <w:p w14:paraId="5A08557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1.239</w:t>
            </w:r>
          </w:p>
        </w:tc>
        <w:tc>
          <w:tcPr>
            <w:tcW w:w="1231" w:type="dxa"/>
          </w:tcPr>
          <w:p w14:paraId="0CC31D3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1.215</w:t>
            </w:r>
          </w:p>
        </w:tc>
        <w:tc>
          <w:tcPr>
            <w:tcW w:w="1209" w:type="dxa"/>
          </w:tcPr>
          <w:p w14:paraId="34443A7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1.263</w:t>
            </w:r>
          </w:p>
        </w:tc>
        <w:tc>
          <w:tcPr>
            <w:tcW w:w="1220" w:type="dxa"/>
          </w:tcPr>
          <w:p w14:paraId="3883DA9F" w14:textId="666836D1"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bl>
    <w:p w14:paraId="72F53A58" w14:textId="15C41784" w:rsidR="009B09BB"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br w:type="page"/>
      </w:r>
      <w:r w:rsidRPr="00DE5E30">
        <w:rPr>
          <w:rFonts w:ascii="Book Antiqua" w:hAnsi="Book Antiqua" w:cs="Book Antiqua"/>
          <w:b/>
          <w:sz w:val="24"/>
          <w:szCs w:val="24"/>
        </w:rPr>
        <w:lastRenderedPageBreak/>
        <w:t>T</w:t>
      </w:r>
      <w:r w:rsidR="009B09BB" w:rsidRPr="00DE5E30">
        <w:rPr>
          <w:rFonts w:ascii="Book Antiqua" w:eastAsia="Book Antiqua" w:hAnsi="Book Antiqua" w:cs="Book Antiqua"/>
          <w:b/>
          <w:sz w:val="24"/>
          <w:szCs w:val="24"/>
        </w:rPr>
        <w:t>able 4</w:t>
      </w:r>
      <w:r w:rsidRPr="00DE5E30">
        <w:rPr>
          <w:rFonts w:ascii="Book Antiqua" w:hAnsi="Book Antiqua" w:cs="Book Antiqua"/>
          <w:b/>
          <w:sz w:val="24"/>
          <w:szCs w:val="24"/>
        </w:rPr>
        <w:t xml:space="preserve"> </w:t>
      </w:r>
      <w:r w:rsidR="009B09BB" w:rsidRPr="00DE5E30">
        <w:rPr>
          <w:rFonts w:ascii="Book Antiqua" w:eastAsia="Book Antiqua" w:hAnsi="Book Antiqua" w:cs="Book Antiqua"/>
          <w:b/>
          <w:sz w:val="24"/>
          <w:szCs w:val="24"/>
        </w:rPr>
        <w:t>Multivariable model of length of hospital stay</w:t>
      </w:r>
    </w:p>
    <w:tbl>
      <w:tblPr>
        <w:tblW w:w="8480" w:type="dxa"/>
        <w:tblBorders>
          <w:top w:val="single" w:sz="4" w:space="0" w:color="auto"/>
          <w:bottom w:val="single" w:sz="4" w:space="0" w:color="auto"/>
        </w:tblBorders>
        <w:tblLayout w:type="fixed"/>
        <w:tblLook w:val="04A0" w:firstRow="1" w:lastRow="0" w:firstColumn="1" w:lastColumn="0" w:noHBand="0" w:noVBand="1"/>
      </w:tblPr>
      <w:tblGrid>
        <w:gridCol w:w="2880"/>
        <w:gridCol w:w="1400"/>
        <w:gridCol w:w="1412"/>
        <w:gridCol w:w="1388"/>
        <w:gridCol w:w="1400"/>
      </w:tblGrid>
      <w:tr w:rsidR="00453EE3" w:rsidRPr="00DE5E30" w14:paraId="375A7D4A" w14:textId="77777777" w:rsidTr="00BE7E25">
        <w:trPr>
          <w:trHeight w:val="280"/>
        </w:trPr>
        <w:tc>
          <w:tcPr>
            <w:tcW w:w="2880" w:type="dxa"/>
            <w:vMerge w:val="restart"/>
          </w:tcPr>
          <w:p w14:paraId="44CC2BC4" w14:textId="66C093F8"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Variable</w:t>
            </w:r>
          </w:p>
        </w:tc>
        <w:tc>
          <w:tcPr>
            <w:tcW w:w="1400" w:type="dxa"/>
            <w:vMerge w:val="restart"/>
          </w:tcPr>
          <w:p w14:paraId="67B7EA53" w14:textId="2E505753"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Coefficient</w:t>
            </w:r>
          </w:p>
        </w:tc>
        <w:tc>
          <w:tcPr>
            <w:tcW w:w="2800" w:type="dxa"/>
            <w:gridSpan w:val="2"/>
            <w:tcBorders>
              <w:top w:val="single" w:sz="4" w:space="0" w:color="auto"/>
              <w:bottom w:val="single" w:sz="4" w:space="0" w:color="auto"/>
            </w:tcBorders>
          </w:tcPr>
          <w:p w14:paraId="15A5501E" w14:textId="1CDEC0BC" w:rsidR="00453EE3" w:rsidRPr="00DE5E30" w:rsidRDefault="00453EE3" w:rsidP="00CF2437">
            <w:pPr>
              <w:spacing w:after="0" w:line="360" w:lineRule="auto"/>
              <w:jc w:val="both"/>
              <w:rPr>
                <w:rFonts w:ascii="Book Antiqua" w:hAnsi="Book Antiqua" w:cs="Book Antiqua"/>
                <w:b/>
                <w:sz w:val="24"/>
                <w:szCs w:val="24"/>
              </w:rPr>
            </w:pPr>
            <w:r w:rsidRPr="00DE5E30">
              <w:rPr>
                <w:rFonts w:ascii="Book Antiqua" w:eastAsia="Book Antiqua" w:hAnsi="Book Antiqua" w:cs="Book Antiqua"/>
                <w:b/>
                <w:sz w:val="24"/>
                <w:szCs w:val="24"/>
              </w:rPr>
              <w:t>95%</w:t>
            </w:r>
            <w:r w:rsidRPr="00DE5E30">
              <w:rPr>
                <w:rFonts w:ascii="Book Antiqua" w:hAnsi="Book Antiqua" w:cs="Book Antiqua"/>
                <w:b/>
                <w:sz w:val="24"/>
                <w:szCs w:val="24"/>
              </w:rPr>
              <w:t>CI</w:t>
            </w:r>
          </w:p>
        </w:tc>
        <w:tc>
          <w:tcPr>
            <w:tcW w:w="1400" w:type="dxa"/>
            <w:vMerge w:val="restart"/>
          </w:tcPr>
          <w:p w14:paraId="01FF39D6" w14:textId="48598140"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w:t>
            </w:r>
            <w:r w:rsidRPr="00DE5E30">
              <w:rPr>
                <w:rFonts w:ascii="Book Antiqua" w:eastAsia="Book Antiqua" w:hAnsi="Book Antiqua" w:cs="Book Antiqua"/>
                <w:b/>
                <w:i/>
                <w:sz w:val="24"/>
                <w:szCs w:val="24"/>
              </w:rPr>
              <w:t>P</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value</w:t>
            </w:r>
          </w:p>
        </w:tc>
      </w:tr>
      <w:tr w:rsidR="00453EE3" w:rsidRPr="00DE5E30" w14:paraId="5F438FD4" w14:textId="77777777" w:rsidTr="00BE7E25">
        <w:trPr>
          <w:trHeight w:val="300"/>
        </w:trPr>
        <w:tc>
          <w:tcPr>
            <w:tcW w:w="2880" w:type="dxa"/>
            <w:vMerge/>
            <w:tcBorders>
              <w:bottom w:val="single" w:sz="4" w:space="0" w:color="auto"/>
            </w:tcBorders>
          </w:tcPr>
          <w:p w14:paraId="258562B8" w14:textId="2D154D93" w:rsidR="00453EE3" w:rsidRPr="00DE5E30" w:rsidRDefault="00453EE3" w:rsidP="00CF2437">
            <w:pPr>
              <w:spacing w:after="0" w:line="360" w:lineRule="auto"/>
              <w:jc w:val="both"/>
              <w:rPr>
                <w:rFonts w:ascii="Book Antiqua" w:eastAsia="Book Antiqua" w:hAnsi="Book Antiqua" w:cs="Book Antiqua"/>
                <w:b/>
                <w:sz w:val="24"/>
                <w:szCs w:val="24"/>
              </w:rPr>
            </w:pPr>
          </w:p>
        </w:tc>
        <w:tc>
          <w:tcPr>
            <w:tcW w:w="1400" w:type="dxa"/>
            <w:vMerge/>
            <w:tcBorders>
              <w:bottom w:val="single" w:sz="4" w:space="0" w:color="auto"/>
            </w:tcBorders>
          </w:tcPr>
          <w:p w14:paraId="0928E75E" w14:textId="298429BA" w:rsidR="00453EE3" w:rsidRPr="00DE5E30" w:rsidRDefault="00453EE3" w:rsidP="00CF2437">
            <w:pPr>
              <w:spacing w:after="0" w:line="360" w:lineRule="auto"/>
              <w:jc w:val="both"/>
              <w:rPr>
                <w:rFonts w:ascii="Book Antiqua" w:eastAsia="Book Antiqua" w:hAnsi="Book Antiqua" w:cs="Book Antiqua"/>
                <w:b/>
                <w:sz w:val="24"/>
                <w:szCs w:val="24"/>
              </w:rPr>
            </w:pPr>
          </w:p>
        </w:tc>
        <w:tc>
          <w:tcPr>
            <w:tcW w:w="1412" w:type="dxa"/>
            <w:tcBorders>
              <w:top w:val="single" w:sz="4" w:space="0" w:color="auto"/>
              <w:bottom w:val="single" w:sz="4" w:space="0" w:color="auto"/>
            </w:tcBorders>
          </w:tcPr>
          <w:p w14:paraId="0140AF4F"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Lower</w:t>
            </w:r>
          </w:p>
        </w:tc>
        <w:tc>
          <w:tcPr>
            <w:tcW w:w="1388" w:type="dxa"/>
            <w:tcBorders>
              <w:top w:val="single" w:sz="4" w:space="0" w:color="auto"/>
              <w:bottom w:val="single" w:sz="4" w:space="0" w:color="auto"/>
            </w:tcBorders>
          </w:tcPr>
          <w:p w14:paraId="299218FB"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Upper</w:t>
            </w:r>
          </w:p>
        </w:tc>
        <w:tc>
          <w:tcPr>
            <w:tcW w:w="1400" w:type="dxa"/>
            <w:vMerge/>
            <w:tcBorders>
              <w:bottom w:val="single" w:sz="4" w:space="0" w:color="auto"/>
            </w:tcBorders>
          </w:tcPr>
          <w:p w14:paraId="64D52043" w14:textId="49B2EA34" w:rsidR="00453EE3" w:rsidRPr="00DE5E30" w:rsidRDefault="00453EE3" w:rsidP="00CF2437">
            <w:pPr>
              <w:spacing w:after="0" w:line="360" w:lineRule="auto"/>
              <w:jc w:val="both"/>
              <w:rPr>
                <w:rFonts w:ascii="Book Antiqua" w:eastAsia="Book Antiqua" w:hAnsi="Book Antiqua" w:cs="Book Antiqua"/>
                <w:b/>
                <w:sz w:val="24"/>
                <w:szCs w:val="24"/>
              </w:rPr>
            </w:pPr>
          </w:p>
        </w:tc>
      </w:tr>
      <w:tr w:rsidR="009B09BB" w:rsidRPr="00DE5E30" w14:paraId="7CAB507C" w14:textId="77777777" w:rsidTr="00BE7E25">
        <w:trPr>
          <w:trHeight w:val="280"/>
        </w:trPr>
        <w:tc>
          <w:tcPr>
            <w:tcW w:w="2880" w:type="dxa"/>
            <w:tcBorders>
              <w:top w:val="single" w:sz="4" w:space="0" w:color="auto"/>
              <w:bottom w:val="nil"/>
            </w:tcBorders>
          </w:tcPr>
          <w:p w14:paraId="0AD420C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Rural</w:t>
            </w:r>
          </w:p>
        </w:tc>
        <w:tc>
          <w:tcPr>
            <w:tcW w:w="1400" w:type="dxa"/>
            <w:tcBorders>
              <w:top w:val="single" w:sz="4" w:space="0" w:color="auto"/>
              <w:bottom w:val="nil"/>
            </w:tcBorders>
          </w:tcPr>
          <w:p w14:paraId="06FB216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-0.372</w:t>
            </w:r>
          </w:p>
        </w:tc>
        <w:tc>
          <w:tcPr>
            <w:tcW w:w="1412" w:type="dxa"/>
            <w:tcBorders>
              <w:top w:val="single" w:sz="4" w:space="0" w:color="auto"/>
              <w:bottom w:val="nil"/>
            </w:tcBorders>
          </w:tcPr>
          <w:p w14:paraId="6B3C55F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-0.444</w:t>
            </w:r>
          </w:p>
        </w:tc>
        <w:tc>
          <w:tcPr>
            <w:tcW w:w="1388" w:type="dxa"/>
            <w:tcBorders>
              <w:top w:val="single" w:sz="4" w:space="0" w:color="auto"/>
              <w:bottom w:val="nil"/>
            </w:tcBorders>
          </w:tcPr>
          <w:p w14:paraId="04BAA26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-0.300</w:t>
            </w:r>
          </w:p>
        </w:tc>
        <w:tc>
          <w:tcPr>
            <w:tcW w:w="1400" w:type="dxa"/>
            <w:tcBorders>
              <w:top w:val="single" w:sz="4" w:space="0" w:color="auto"/>
              <w:bottom w:val="nil"/>
            </w:tcBorders>
          </w:tcPr>
          <w:p w14:paraId="06F4E96B" w14:textId="2AA431BD"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048CE8D" w14:textId="77777777" w:rsidTr="00BE7E25">
        <w:trPr>
          <w:trHeight w:val="280"/>
        </w:trPr>
        <w:tc>
          <w:tcPr>
            <w:tcW w:w="2880" w:type="dxa"/>
            <w:tcBorders>
              <w:top w:val="nil"/>
            </w:tcBorders>
          </w:tcPr>
          <w:p w14:paraId="533BA21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Colonoscopy</w:t>
            </w:r>
          </w:p>
        </w:tc>
        <w:tc>
          <w:tcPr>
            <w:tcW w:w="1400" w:type="dxa"/>
            <w:tcBorders>
              <w:top w:val="nil"/>
            </w:tcBorders>
          </w:tcPr>
          <w:p w14:paraId="31C69F6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Borders>
              <w:top w:val="nil"/>
            </w:tcBorders>
          </w:tcPr>
          <w:p w14:paraId="2BDF0C9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Borders>
              <w:top w:val="nil"/>
            </w:tcBorders>
          </w:tcPr>
          <w:p w14:paraId="26F2B73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Borders>
              <w:top w:val="nil"/>
            </w:tcBorders>
          </w:tcPr>
          <w:p w14:paraId="486BF2A7"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B62F749" w14:textId="77777777" w:rsidTr="00BE7E25">
        <w:trPr>
          <w:trHeight w:val="280"/>
        </w:trPr>
        <w:tc>
          <w:tcPr>
            <w:tcW w:w="2880" w:type="dxa"/>
          </w:tcPr>
          <w:p w14:paraId="3428E7E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400" w:type="dxa"/>
          </w:tcPr>
          <w:p w14:paraId="2055DD0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0.718</w:t>
            </w:r>
          </w:p>
        </w:tc>
        <w:tc>
          <w:tcPr>
            <w:tcW w:w="1412" w:type="dxa"/>
          </w:tcPr>
          <w:p w14:paraId="190DAB1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0.677</w:t>
            </w:r>
          </w:p>
        </w:tc>
        <w:tc>
          <w:tcPr>
            <w:tcW w:w="1388" w:type="dxa"/>
          </w:tcPr>
          <w:p w14:paraId="3C695EC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0.759</w:t>
            </w:r>
          </w:p>
        </w:tc>
        <w:tc>
          <w:tcPr>
            <w:tcW w:w="1400" w:type="dxa"/>
          </w:tcPr>
          <w:p w14:paraId="3165044E" w14:textId="551F52E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83AACB5" w14:textId="77777777" w:rsidTr="00BE7E25">
        <w:trPr>
          <w:trHeight w:val="280"/>
        </w:trPr>
        <w:tc>
          <w:tcPr>
            <w:tcW w:w="2880" w:type="dxa"/>
          </w:tcPr>
          <w:p w14:paraId="6EB561E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400" w:type="dxa"/>
          </w:tcPr>
          <w:p w14:paraId="3F7A494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515987E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72BF665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33C6AF2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BCE3B37" w14:textId="77777777" w:rsidTr="00BE7E25">
        <w:trPr>
          <w:trHeight w:val="280"/>
        </w:trPr>
        <w:tc>
          <w:tcPr>
            <w:tcW w:w="2880" w:type="dxa"/>
          </w:tcPr>
          <w:p w14:paraId="2E007C6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Age</w:t>
            </w:r>
          </w:p>
        </w:tc>
        <w:tc>
          <w:tcPr>
            <w:tcW w:w="1400" w:type="dxa"/>
          </w:tcPr>
          <w:p w14:paraId="63B1AE1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Pr>
          <w:p w14:paraId="3271BD4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5076CA0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7831065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4368189" w14:textId="77777777" w:rsidTr="00BE7E25">
        <w:trPr>
          <w:trHeight w:val="280"/>
        </w:trPr>
        <w:tc>
          <w:tcPr>
            <w:tcW w:w="2880" w:type="dxa"/>
          </w:tcPr>
          <w:p w14:paraId="01C25239"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18-64</w:t>
            </w:r>
          </w:p>
        </w:tc>
        <w:tc>
          <w:tcPr>
            <w:tcW w:w="1400" w:type="dxa"/>
          </w:tcPr>
          <w:p w14:paraId="16D912C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20B1128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4420165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1E06C168"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206BCDD" w14:textId="77777777" w:rsidTr="00BE7E25">
        <w:trPr>
          <w:trHeight w:val="280"/>
        </w:trPr>
        <w:tc>
          <w:tcPr>
            <w:tcW w:w="2880" w:type="dxa"/>
          </w:tcPr>
          <w:p w14:paraId="3A14149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65-74</w:t>
            </w:r>
          </w:p>
        </w:tc>
        <w:tc>
          <w:tcPr>
            <w:tcW w:w="1400" w:type="dxa"/>
          </w:tcPr>
          <w:p w14:paraId="2F6620E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0.133</w:t>
            </w:r>
          </w:p>
        </w:tc>
        <w:tc>
          <w:tcPr>
            <w:tcW w:w="1412" w:type="dxa"/>
          </w:tcPr>
          <w:p w14:paraId="7C08D4B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0.066</w:t>
            </w:r>
          </w:p>
        </w:tc>
        <w:tc>
          <w:tcPr>
            <w:tcW w:w="1388" w:type="dxa"/>
          </w:tcPr>
          <w:p w14:paraId="79D492E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0.201</w:t>
            </w:r>
          </w:p>
        </w:tc>
        <w:tc>
          <w:tcPr>
            <w:tcW w:w="1400" w:type="dxa"/>
          </w:tcPr>
          <w:p w14:paraId="6B143A20" w14:textId="3F720C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31F1F24" w14:textId="77777777" w:rsidTr="00BE7E25">
        <w:trPr>
          <w:trHeight w:val="280"/>
        </w:trPr>
        <w:tc>
          <w:tcPr>
            <w:tcW w:w="2880" w:type="dxa"/>
          </w:tcPr>
          <w:p w14:paraId="578818A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75-84</w:t>
            </w:r>
          </w:p>
        </w:tc>
        <w:tc>
          <w:tcPr>
            <w:tcW w:w="1400" w:type="dxa"/>
          </w:tcPr>
          <w:p w14:paraId="1B271C5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0.382</w:t>
            </w:r>
          </w:p>
        </w:tc>
        <w:tc>
          <w:tcPr>
            <w:tcW w:w="1412" w:type="dxa"/>
          </w:tcPr>
          <w:p w14:paraId="4675D86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0.315</w:t>
            </w:r>
          </w:p>
        </w:tc>
        <w:tc>
          <w:tcPr>
            <w:tcW w:w="1388" w:type="dxa"/>
          </w:tcPr>
          <w:p w14:paraId="31FC52E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0.449</w:t>
            </w:r>
          </w:p>
        </w:tc>
        <w:tc>
          <w:tcPr>
            <w:tcW w:w="1400" w:type="dxa"/>
          </w:tcPr>
          <w:p w14:paraId="3805D73D" w14:textId="7920D40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B1E561C" w14:textId="77777777" w:rsidTr="00BE7E25">
        <w:trPr>
          <w:trHeight w:val="280"/>
        </w:trPr>
        <w:tc>
          <w:tcPr>
            <w:tcW w:w="2880" w:type="dxa"/>
          </w:tcPr>
          <w:p w14:paraId="6BFA9C1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85+</w:t>
            </w:r>
          </w:p>
        </w:tc>
        <w:tc>
          <w:tcPr>
            <w:tcW w:w="1400" w:type="dxa"/>
          </w:tcPr>
          <w:p w14:paraId="084218E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0.518</w:t>
            </w:r>
          </w:p>
        </w:tc>
        <w:tc>
          <w:tcPr>
            <w:tcW w:w="1412" w:type="dxa"/>
          </w:tcPr>
          <w:p w14:paraId="6AC2694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0.448</w:t>
            </w:r>
          </w:p>
        </w:tc>
        <w:tc>
          <w:tcPr>
            <w:tcW w:w="1388" w:type="dxa"/>
          </w:tcPr>
          <w:p w14:paraId="3F4E93D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0.588</w:t>
            </w:r>
          </w:p>
        </w:tc>
        <w:tc>
          <w:tcPr>
            <w:tcW w:w="1400" w:type="dxa"/>
          </w:tcPr>
          <w:p w14:paraId="4489F239" w14:textId="7C91C8A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6271AE3" w14:textId="77777777" w:rsidTr="00BE7E25">
        <w:trPr>
          <w:trHeight w:val="280"/>
        </w:trPr>
        <w:tc>
          <w:tcPr>
            <w:tcW w:w="2880" w:type="dxa"/>
          </w:tcPr>
          <w:p w14:paraId="55DA757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Sex</w:t>
            </w:r>
          </w:p>
        </w:tc>
        <w:tc>
          <w:tcPr>
            <w:tcW w:w="1400" w:type="dxa"/>
          </w:tcPr>
          <w:p w14:paraId="38D95BD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Pr>
          <w:p w14:paraId="05A4A8B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18E8252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1CE6325F"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C2C23CF" w14:textId="77777777" w:rsidTr="00BE7E25">
        <w:trPr>
          <w:trHeight w:val="280"/>
        </w:trPr>
        <w:tc>
          <w:tcPr>
            <w:tcW w:w="2880" w:type="dxa"/>
          </w:tcPr>
          <w:p w14:paraId="653F4F07"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Male</w:t>
            </w:r>
          </w:p>
        </w:tc>
        <w:tc>
          <w:tcPr>
            <w:tcW w:w="1400" w:type="dxa"/>
          </w:tcPr>
          <w:p w14:paraId="48C7B43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305927F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675F69A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5265F31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F17B23C" w14:textId="77777777" w:rsidTr="00BE7E25">
        <w:trPr>
          <w:trHeight w:val="280"/>
        </w:trPr>
        <w:tc>
          <w:tcPr>
            <w:tcW w:w="2880" w:type="dxa"/>
          </w:tcPr>
          <w:p w14:paraId="34667D3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Female</w:t>
            </w:r>
          </w:p>
        </w:tc>
        <w:tc>
          <w:tcPr>
            <w:tcW w:w="1400" w:type="dxa"/>
          </w:tcPr>
          <w:p w14:paraId="5ADF5A1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0.067</w:t>
            </w:r>
          </w:p>
        </w:tc>
        <w:tc>
          <w:tcPr>
            <w:tcW w:w="1412" w:type="dxa"/>
          </w:tcPr>
          <w:p w14:paraId="4590D2E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0.026</w:t>
            </w:r>
          </w:p>
        </w:tc>
        <w:tc>
          <w:tcPr>
            <w:tcW w:w="1388" w:type="dxa"/>
          </w:tcPr>
          <w:p w14:paraId="5FF846A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0.109</w:t>
            </w:r>
          </w:p>
        </w:tc>
        <w:tc>
          <w:tcPr>
            <w:tcW w:w="1400" w:type="dxa"/>
          </w:tcPr>
          <w:p w14:paraId="52BC5BB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0.001</w:t>
            </w:r>
          </w:p>
        </w:tc>
      </w:tr>
      <w:tr w:rsidR="009B09BB" w:rsidRPr="00DE5E30" w14:paraId="05D60CFD" w14:textId="77777777" w:rsidTr="00BE7E25">
        <w:trPr>
          <w:trHeight w:val="280"/>
        </w:trPr>
        <w:tc>
          <w:tcPr>
            <w:tcW w:w="2880" w:type="dxa"/>
          </w:tcPr>
          <w:p w14:paraId="6B1D5C1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Race</w:t>
            </w:r>
          </w:p>
        </w:tc>
        <w:tc>
          <w:tcPr>
            <w:tcW w:w="1400" w:type="dxa"/>
          </w:tcPr>
          <w:p w14:paraId="6062FCA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Pr>
          <w:p w14:paraId="508471B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040B061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35F4A7CC"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4ED7E16F" w14:textId="77777777" w:rsidTr="00BE7E25">
        <w:trPr>
          <w:trHeight w:val="280"/>
        </w:trPr>
        <w:tc>
          <w:tcPr>
            <w:tcW w:w="2880" w:type="dxa"/>
          </w:tcPr>
          <w:p w14:paraId="7FBCEB25"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White</w:t>
            </w:r>
          </w:p>
        </w:tc>
        <w:tc>
          <w:tcPr>
            <w:tcW w:w="1400" w:type="dxa"/>
          </w:tcPr>
          <w:p w14:paraId="0D95F53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4CECDB6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35A8EC0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2C72E56A"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7619746" w14:textId="77777777" w:rsidTr="00BE7E25">
        <w:trPr>
          <w:trHeight w:val="280"/>
        </w:trPr>
        <w:tc>
          <w:tcPr>
            <w:tcW w:w="2880" w:type="dxa"/>
          </w:tcPr>
          <w:p w14:paraId="4AF0359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Black</w:t>
            </w:r>
          </w:p>
        </w:tc>
        <w:tc>
          <w:tcPr>
            <w:tcW w:w="1400" w:type="dxa"/>
          </w:tcPr>
          <w:p w14:paraId="7C43D82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0.590</w:t>
            </w:r>
          </w:p>
        </w:tc>
        <w:tc>
          <w:tcPr>
            <w:tcW w:w="1412" w:type="dxa"/>
          </w:tcPr>
          <w:p w14:paraId="51C7961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0.534</w:t>
            </w:r>
          </w:p>
        </w:tc>
        <w:tc>
          <w:tcPr>
            <w:tcW w:w="1388" w:type="dxa"/>
          </w:tcPr>
          <w:p w14:paraId="70D61FC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0.646</w:t>
            </w:r>
          </w:p>
        </w:tc>
        <w:tc>
          <w:tcPr>
            <w:tcW w:w="1400" w:type="dxa"/>
          </w:tcPr>
          <w:p w14:paraId="618D5E25" w14:textId="53CFBCAB"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EE71ADC" w14:textId="77777777" w:rsidTr="00BE7E25">
        <w:trPr>
          <w:trHeight w:val="280"/>
        </w:trPr>
        <w:tc>
          <w:tcPr>
            <w:tcW w:w="2880" w:type="dxa"/>
          </w:tcPr>
          <w:p w14:paraId="45F5062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Hispanic</w:t>
            </w:r>
          </w:p>
        </w:tc>
        <w:tc>
          <w:tcPr>
            <w:tcW w:w="1400" w:type="dxa"/>
          </w:tcPr>
          <w:p w14:paraId="63F93EE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0.016</w:t>
            </w:r>
          </w:p>
        </w:tc>
        <w:tc>
          <w:tcPr>
            <w:tcW w:w="1412" w:type="dxa"/>
          </w:tcPr>
          <w:p w14:paraId="6BEF547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-0.064</w:t>
            </w:r>
          </w:p>
        </w:tc>
        <w:tc>
          <w:tcPr>
            <w:tcW w:w="1388" w:type="dxa"/>
          </w:tcPr>
          <w:p w14:paraId="5787978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0.095</w:t>
            </w:r>
          </w:p>
        </w:tc>
        <w:tc>
          <w:tcPr>
            <w:tcW w:w="1400" w:type="dxa"/>
          </w:tcPr>
          <w:p w14:paraId="07CC97C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0.699</w:t>
            </w:r>
          </w:p>
        </w:tc>
      </w:tr>
      <w:tr w:rsidR="009B09BB" w:rsidRPr="00DE5E30" w14:paraId="0EC43B74" w14:textId="77777777" w:rsidTr="00BE7E25">
        <w:trPr>
          <w:trHeight w:val="280"/>
        </w:trPr>
        <w:tc>
          <w:tcPr>
            <w:tcW w:w="2880" w:type="dxa"/>
          </w:tcPr>
          <w:p w14:paraId="12FE4FE7"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Asian</w:t>
            </w:r>
          </w:p>
        </w:tc>
        <w:tc>
          <w:tcPr>
            <w:tcW w:w="1400" w:type="dxa"/>
          </w:tcPr>
          <w:p w14:paraId="414C0C9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-0.041</w:t>
            </w:r>
          </w:p>
        </w:tc>
        <w:tc>
          <w:tcPr>
            <w:tcW w:w="1412" w:type="dxa"/>
          </w:tcPr>
          <w:p w14:paraId="1D8ABA4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-0.169</w:t>
            </w:r>
          </w:p>
        </w:tc>
        <w:tc>
          <w:tcPr>
            <w:tcW w:w="1388" w:type="dxa"/>
          </w:tcPr>
          <w:p w14:paraId="6E18A74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0.088</w:t>
            </w:r>
          </w:p>
        </w:tc>
        <w:tc>
          <w:tcPr>
            <w:tcW w:w="1400" w:type="dxa"/>
          </w:tcPr>
          <w:p w14:paraId="42D55FA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0.534</w:t>
            </w:r>
          </w:p>
        </w:tc>
      </w:tr>
      <w:tr w:rsidR="009B09BB" w:rsidRPr="00DE5E30" w14:paraId="47E6B417" w14:textId="77777777" w:rsidTr="00BE7E25">
        <w:trPr>
          <w:trHeight w:val="280"/>
        </w:trPr>
        <w:tc>
          <w:tcPr>
            <w:tcW w:w="2880" w:type="dxa"/>
          </w:tcPr>
          <w:p w14:paraId="19298F2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400" w:type="dxa"/>
          </w:tcPr>
          <w:p w14:paraId="6A66C0D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0.091</w:t>
            </w:r>
          </w:p>
        </w:tc>
        <w:tc>
          <w:tcPr>
            <w:tcW w:w="1412" w:type="dxa"/>
          </w:tcPr>
          <w:p w14:paraId="0300A58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-0.057</w:t>
            </w:r>
          </w:p>
        </w:tc>
        <w:tc>
          <w:tcPr>
            <w:tcW w:w="1388" w:type="dxa"/>
          </w:tcPr>
          <w:p w14:paraId="4ADA6F4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0.238</w:t>
            </w:r>
          </w:p>
        </w:tc>
        <w:tc>
          <w:tcPr>
            <w:tcW w:w="1400" w:type="dxa"/>
          </w:tcPr>
          <w:p w14:paraId="38EBC4B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0.227</w:t>
            </w:r>
          </w:p>
        </w:tc>
      </w:tr>
      <w:tr w:rsidR="009B09BB" w:rsidRPr="00DE5E30" w14:paraId="7716BB3A" w14:textId="77777777" w:rsidTr="00BE7E25">
        <w:trPr>
          <w:trHeight w:val="280"/>
        </w:trPr>
        <w:tc>
          <w:tcPr>
            <w:tcW w:w="2880" w:type="dxa"/>
          </w:tcPr>
          <w:p w14:paraId="7897A9B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400" w:type="dxa"/>
          </w:tcPr>
          <w:p w14:paraId="6D580AF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-0.183</w:t>
            </w:r>
          </w:p>
        </w:tc>
        <w:tc>
          <w:tcPr>
            <w:tcW w:w="1412" w:type="dxa"/>
          </w:tcPr>
          <w:p w14:paraId="65A93B8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-0.277</w:t>
            </w:r>
          </w:p>
        </w:tc>
        <w:tc>
          <w:tcPr>
            <w:tcW w:w="1388" w:type="dxa"/>
          </w:tcPr>
          <w:p w14:paraId="285DCB3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-0.089</w:t>
            </w:r>
          </w:p>
        </w:tc>
        <w:tc>
          <w:tcPr>
            <w:tcW w:w="1400" w:type="dxa"/>
          </w:tcPr>
          <w:p w14:paraId="3149CBA8" w14:textId="1D95453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929F518" w14:textId="77777777" w:rsidTr="00BE7E25">
        <w:trPr>
          <w:trHeight w:val="280"/>
        </w:trPr>
        <w:tc>
          <w:tcPr>
            <w:tcW w:w="2880" w:type="dxa"/>
          </w:tcPr>
          <w:p w14:paraId="3E19A00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Payer</w:t>
            </w:r>
          </w:p>
        </w:tc>
        <w:tc>
          <w:tcPr>
            <w:tcW w:w="1400" w:type="dxa"/>
          </w:tcPr>
          <w:p w14:paraId="781DCF7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Pr>
          <w:p w14:paraId="2AADD42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69B11C5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4A99CBBD"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4231B85" w14:textId="77777777" w:rsidTr="00BE7E25">
        <w:trPr>
          <w:trHeight w:val="280"/>
        </w:trPr>
        <w:tc>
          <w:tcPr>
            <w:tcW w:w="2880" w:type="dxa"/>
          </w:tcPr>
          <w:p w14:paraId="29AC4E9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Medicare</w:t>
            </w:r>
          </w:p>
        </w:tc>
        <w:tc>
          <w:tcPr>
            <w:tcW w:w="1400" w:type="dxa"/>
          </w:tcPr>
          <w:p w14:paraId="5250E66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04A2EF0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79B9C16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663E6E87"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77F5A9C" w14:textId="77777777" w:rsidTr="00BE7E25">
        <w:trPr>
          <w:trHeight w:val="280"/>
        </w:trPr>
        <w:tc>
          <w:tcPr>
            <w:tcW w:w="2880" w:type="dxa"/>
          </w:tcPr>
          <w:p w14:paraId="51E37510"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Medicaid</w:t>
            </w:r>
          </w:p>
        </w:tc>
        <w:tc>
          <w:tcPr>
            <w:tcW w:w="1400" w:type="dxa"/>
          </w:tcPr>
          <w:p w14:paraId="1E0EC60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-0.047</w:t>
            </w:r>
          </w:p>
        </w:tc>
        <w:tc>
          <w:tcPr>
            <w:tcW w:w="1412" w:type="dxa"/>
          </w:tcPr>
          <w:p w14:paraId="37D08F0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-0.150</w:t>
            </w:r>
          </w:p>
        </w:tc>
        <w:tc>
          <w:tcPr>
            <w:tcW w:w="1388" w:type="dxa"/>
          </w:tcPr>
          <w:p w14:paraId="570BE31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0.055</w:t>
            </w:r>
          </w:p>
        </w:tc>
        <w:tc>
          <w:tcPr>
            <w:tcW w:w="1400" w:type="dxa"/>
          </w:tcPr>
          <w:p w14:paraId="7E15057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0.367</w:t>
            </w:r>
          </w:p>
        </w:tc>
      </w:tr>
      <w:tr w:rsidR="009B09BB" w:rsidRPr="00DE5E30" w14:paraId="448E1FAE" w14:textId="77777777" w:rsidTr="00BE7E25">
        <w:trPr>
          <w:trHeight w:val="280"/>
        </w:trPr>
        <w:tc>
          <w:tcPr>
            <w:tcW w:w="2880" w:type="dxa"/>
          </w:tcPr>
          <w:p w14:paraId="3BC3C4F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Commercial</w:t>
            </w:r>
          </w:p>
        </w:tc>
        <w:tc>
          <w:tcPr>
            <w:tcW w:w="1400" w:type="dxa"/>
          </w:tcPr>
          <w:p w14:paraId="6067738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-0.386</w:t>
            </w:r>
          </w:p>
        </w:tc>
        <w:tc>
          <w:tcPr>
            <w:tcW w:w="1412" w:type="dxa"/>
          </w:tcPr>
          <w:p w14:paraId="7BC8907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-0.453</w:t>
            </w:r>
          </w:p>
        </w:tc>
        <w:tc>
          <w:tcPr>
            <w:tcW w:w="1388" w:type="dxa"/>
          </w:tcPr>
          <w:p w14:paraId="585AC71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-0.319</w:t>
            </w:r>
          </w:p>
        </w:tc>
        <w:tc>
          <w:tcPr>
            <w:tcW w:w="1400" w:type="dxa"/>
          </w:tcPr>
          <w:p w14:paraId="2D94E7D2" w14:textId="7847C14B"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AABD3D8" w14:textId="77777777" w:rsidTr="00BE7E25">
        <w:trPr>
          <w:trHeight w:val="280"/>
        </w:trPr>
        <w:tc>
          <w:tcPr>
            <w:tcW w:w="2880" w:type="dxa"/>
          </w:tcPr>
          <w:p w14:paraId="1B623F7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400" w:type="dxa"/>
          </w:tcPr>
          <w:p w14:paraId="232A59C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-0.403</w:t>
            </w:r>
          </w:p>
        </w:tc>
        <w:tc>
          <w:tcPr>
            <w:tcW w:w="1412" w:type="dxa"/>
          </w:tcPr>
          <w:p w14:paraId="2AC2158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-0.513</w:t>
            </w:r>
          </w:p>
        </w:tc>
        <w:tc>
          <w:tcPr>
            <w:tcW w:w="1388" w:type="dxa"/>
          </w:tcPr>
          <w:p w14:paraId="72C1DD9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-0.292</w:t>
            </w:r>
          </w:p>
        </w:tc>
        <w:tc>
          <w:tcPr>
            <w:tcW w:w="1400" w:type="dxa"/>
          </w:tcPr>
          <w:p w14:paraId="12601254" w14:textId="70CE847D"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AF1EBF1" w14:textId="77777777" w:rsidTr="00BE7E25">
        <w:trPr>
          <w:trHeight w:val="280"/>
        </w:trPr>
        <w:tc>
          <w:tcPr>
            <w:tcW w:w="2880" w:type="dxa"/>
          </w:tcPr>
          <w:p w14:paraId="7CEAC933"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400" w:type="dxa"/>
          </w:tcPr>
          <w:p w14:paraId="5635B18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-0.079</w:t>
            </w:r>
          </w:p>
        </w:tc>
        <w:tc>
          <w:tcPr>
            <w:tcW w:w="1412" w:type="dxa"/>
          </w:tcPr>
          <w:p w14:paraId="64E82F3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-0.631</w:t>
            </w:r>
          </w:p>
        </w:tc>
        <w:tc>
          <w:tcPr>
            <w:tcW w:w="1388" w:type="dxa"/>
          </w:tcPr>
          <w:p w14:paraId="3A68C43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0.473</w:t>
            </w:r>
          </w:p>
        </w:tc>
        <w:tc>
          <w:tcPr>
            <w:tcW w:w="1400" w:type="dxa"/>
          </w:tcPr>
          <w:p w14:paraId="603BA33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0.779</w:t>
            </w:r>
          </w:p>
        </w:tc>
      </w:tr>
      <w:tr w:rsidR="009B09BB" w:rsidRPr="00DE5E30" w14:paraId="34233605" w14:textId="77777777" w:rsidTr="00BE7E25">
        <w:trPr>
          <w:trHeight w:val="280"/>
        </w:trPr>
        <w:tc>
          <w:tcPr>
            <w:tcW w:w="2880" w:type="dxa"/>
          </w:tcPr>
          <w:p w14:paraId="5DF570C3" w14:textId="079FD27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lastRenderedPageBreak/>
              <w:t xml:space="preserve">Hospital </w:t>
            </w:r>
            <w:r w:rsidR="00B86811" w:rsidRPr="00DE5E30">
              <w:rPr>
                <w:rFonts w:ascii="Book Antiqua" w:eastAsia="Book Antiqua" w:hAnsi="Book Antiqua" w:cs="Book Antiqua"/>
                <w:sz w:val="24"/>
                <w:szCs w:val="24"/>
              </w:rPr>
              <w:t>bed s</w:t>
            </w:r>
            <w:r w:rsidRPr="00DE5E30">
              <w:rPr>
                <w:rFonts w:ascii="Book Antiqua" w:eastAsia="Book Antiqua" w:hAnsi="Book Antiqua" w:cs="Book Antiqua"/>
                <w:sz w:val="24"/>
                <w:szCs w:val="24"/>
              </w:rPr>
              <w:t>ize</w:t>
            </w:r>
          </w:p>
        </w:tc>
        <w:tc>
          <w:tcPr>
            <w:tcW w:w="1400" w:type="dxa"/>
          </w:tcPr>
          <w:p w14:paraId="2BF3DE8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Pr>
          <w:p w14:paraId="45ADAEC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3316BCD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0A56846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559845C" w14:textId="77777777" w:rsidTr="00BE7E25">
        <w:trPr>
          <w:trHeight w:val="280"/>
        </w:trPr>
        <w:tc>
          <w:tcPr>
            <w:tcW w:w="2880" w:type="dxa"/>
          </w:tcPr>
          <w:p w14:paraId="45DC3149"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Small</w:t>
            </w:r>
          </w:p>
        </w:tc>
        <w:tc>
          <w:tcPr>
            <w:tcW w:w="1400" w:type="dxa"/>
          </w:tcPr>
          <w:p w14:paraId="2B5BA4B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-0.451</w:t>
            </w:r>
          </w:p>
        </w:tc>
        <w:tc>
          <w:tcPr>
            <w:tcW w:w="1412" w:type="dxa"/>
          </w:tcPr>
          <w:p w14:paraId="75CA1F1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-0.511</w:t>
            </w:r>
          </w:p>
        </w:tc>
        <w:tc>
          <w:tcPr>
            <w:tcW w:w="1388" w:type="dxa"/>
          </w:tcPr>
          <w:p w14:paraId="6616F0A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-0.391</w:t>
            </w:r>
          </w:p>
        </w:tc>
        <w:tc>
          <w:tcPr>
            <w:tcW w:w="1400" w:type="dxa"/>
          </w:tcPr>
          <w:p w14:paraId="191AD491" w14:textId="31012C0B"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54443AA" w14:textId="77777777" w:rsidTr="00BE7E25">
        <w:trPr>
          <w:trHeight w:val="280"/>
        </w:trPr>
        <w:tc>
          <w:tcPr>
            <w:tcW w:w="2880" w:type="dxa"/>
          </w:tcPr>
          <w:p w14:paraId="4637946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Medium</w:t>
            </w:r>
          </w:p>
        </w:tc>
        <w:tc>
          <w:tcPr>
            <w:tcW w:w="1400" w:type="dxa"/>
          </w:tcPr>
          <w:p w14:paraId="5D457BE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-0.235</w:t>
            </w:r>
          </w:p>
        </w:tc>
        <w:tc>
          <w:tcPr>
            <w:tcW w:w="1412" w:type="dxa"/>
          </w:tcPr>
          <w:p w14:paraId="4DB00FA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-0.283</w:t>
            </w:r>
          </w:p>
        </w:tc>
        <w:tc>
          <w:tcPr>
            <w:tcW w:w="1388" w:type="dxa"/>
          </w:tcPr>
          <w:p w14:paraId="7654A03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-0.188</w:t>
            </w:r>
          </w:p>
        </w:tc>
        <w:tc>
          <w:tcPr>
            <w:tcW w:w="1400" w:type="dxa"/>
          </w:tcPr>
          <w:p w14:paraId="2792C961" w14:textId="3E291B2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D10A722" w14:textId="77777777" w:rsidTr="00BE7E25">
        <w:trPr>
          <w:trHeight w:val="280"/>
        </w:trPr>
        <w:tc>
          <w:tcPr>
            <w:tcW w:w="2880" w:type="dxa"/>
          </w:tcPr>
          <w:p w14:paraId="66E497C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Large</w:t>
            </w:r>
          </w:p>
        </w:tc>
        <w:tc>
          <w:tcPr>
            <w:tcW w:w="1400" w:type="dxa"/>
          </w:tcPr>
          <w:p w14:paraId="6AA001B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176EA17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0A3475B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1993FAF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3ABCBD5" w14:textId="77777777" w:rsidTr="00BE7E25">
        <w:trPr>
          <w:trHeight w:val="280"/>
        </w:trPr>
        <w:tc>
          <w:tcPr>
            <w:tcW w:w="2880" w:type="dxa"/>
          </w:tcPr>
          <w:p w14:paraId="62E89A6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Teaching</w:t>
            </w:r>
          </w:p>
        </w:tc>
        <w:tc>
          <w:tcPr>
            <w:tcW w:w="1400" w:type="dxa"/>
          </w:tcPr>
          <w:p w14:paraId="1078D743"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12" w:type="dxa"/>
          </w:tcPr>
          <w:p w14:paraId="06E6D76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60E1FE0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58DC3A0C"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AFFFDA3" w14:textId="77777777" w:rsidTr="00BE7E25">
        <w:trPr>
          <w:trHeight w:val="280"/>
        </w:trPr>
        <w:tc>
          <w:tcPr>
            <w:tcW w:w="2880" w:type="dxa"/>
          </w:tcPr>
          <w:p w14:paraId="40B76C5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400" w:type="dxa"/>
          </w:tcPr>
          <w:p w14:paraId="57C3334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12" w:type="dxa"/>
          </w:tcPr>
          <w:p w14:paraId="7692C1B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88" w:type="dxa"/>
          </w:tcPr>
          <w:p w14:paraId="771EA00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6CED69C8"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FDD5ACB" w14:textId="77777777" w:rsidTr="00BE7E25">
        <w:trPr>
          <w:trHeight w:val="280"/>
        </w:trPr>
        <w:tc>
          <w:tcPr>
            <w:tcW w:w="2880" w:type="dxa"/>
          </w:tcPr>
          <w:p w14:paraId="79B24A47"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400" w:type="dxa"/>
          </w:tcPr>
          <w:p w14:paraId="47D86D9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0.297</w:t>
            </w:r>
          </w:p>
        </w:tc>
        <w:tc>
          <w:tcPr>
            <w:tcW w:w="1412" w:type="dxa"/>
          </w:tcPr>
          <w:p w14:paraId="54F0438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0.253</w:t>
            </w:r>
          </w:p>
        </w:tc>
        <w:tc>
          <w:tcPr>
            <w:tcW w:w="1388" w:type="dxa"/>
          </w:tcPr>
          <w:p w14:paraId="205C0C9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0.341</w:t>
            </w:r>
          </w:p>
        </w:tc>
        <w:tc>
          <w:tcPr>
            <w:tcW w:w="1400" w:type="dxa"/>
          </w:tcPr>
          <w:p w14:paraId="065C5960" w14:textId="027926E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ACA2BCA" w14:textId="77777777" w:rsidTr="00BE7E25">
        <w:trPr>
          <w:trHeight w:val="280"/>
        </w:trPr>
        <w:tc>
          <w:tcPr>
            <w:tcW w:w="2880" w:type="dxa"/>
          </w:tcPr>
          <w:p w14:paraId="09F0E9F4" w14:textId="55BC3525" w:rsidR="009B09BB" w:rsidRPr="00DE5E30" w:rsidRDefault="009B09BB" w:rsidP="00CF2437">
            <w:pPr>
              <w:spacing w:after="0" w:line="360" w:lineRule="auto"/>
              <w:jc w:val="both"/>
              <w:rPr>
                <w:rFonts w:ascii="Book Antiqua" w:eastAsia="Book Antiqua" w:hAnsi="Book Antiqua" w:cs="Book Antiqua"/>
                <w:sz w:val="24"/>
                <w:szCs w:val="24"/>
              </w:rPr>
            </w:pPr>
            <w:proofErr w:type="spellStart"/>
            <w:r w:rsidRPr="00DE5E30">
              <w:rPr>
                <w:rFonts w:ascii="Book Antiqua" w:eastAsia="Book Antiqua" w:hAnsi="Book Antiqua" w:cs="Book Antiqua"/>
                <w:sz w:val="24"/>
                <w:szCs w:val="24"/>
              </w:rPr>
              <w:t>Charlson</w:t>
            </w:r>
            <w:proofErr w:type="spellEnd"/>
            <w:r w:rsidRPr="00DE5E30">
              <w:rPr>
                <w:rFonts w:ascii="Book Antiqua" w:eastAsia="Book Antiqua" w:hAnsi="Book Antiqua" w:cs="Book Antiqua"/>
                <w:sz w:val="24"/>
                <w:szCs w:val="24"/>
              </w:rPr>
              <w:t xml:space="preserve"> </w:t>
            </w:r>
            <w:r w:rsidR="00B86811" w:rsidRPr="00DE5E30">
              <w:rPr>
                <w:rFonts w:ascii="Book Antiqua" w:eastAsia="Book Antiqua" w:hAnsi="Book Antiqua" w:cs="Book Antiqua"/>
                <w:sz w:val="24"/>
                <w:szCs w:val="24"/>
              </w:rPr>
              <w:t>comorbidity inde</w:t>
            </w:r>
            <w:r w:rsidRPr="00DE5E30">
              <w:rPr>
                <w:rFonts w:ascii="Book Antiqua" w:eastAsia="Book Antiqua" w:hAnsi="Book Antiqua" w:cs="Book Antiqua"/>
                <w:sz w:val="24"/>
                <w:szCs w:val="24"/>
              </w:rPr>
              <w:t>x</w:t>
            </w:r>
          </w:p>
        </w:tc>
        <w:tc>
          <w:tcPr>
            <w:tcW w:w="1400" w:type="dxa"/>
          </w:tcPr>
          <w:p w14:paraId="7A4BDEB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0.232</w:t>
            </w:r>
          </w:p>
        </w:tc>
        <w:tc>
          <w:tcPr>
            <w:tcW w:w="1412" w:type="dxa"/>
          </w:tcPr>
          <w:p w14:paraId="4BAB678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0.221</w:t>
            </w:r>
          </w:p>
        </w:tc>
        <w:tc>
          <w:tcPr>
            <w:tcW w:w="1388" w:type="dxa"/>
          </w:tcPr>
          <w:p w14:paraId="09B03CB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0.243</w:t>
            </w:r>
          </w:p>
        </w:tc>
        <w:tc>
          <w:tcPr>
            <w:tcW w:w="1400" w:type="dxa"/>
          </w:tcPr>
          <w:p w14:paraId="49158CDF" w14:textId="4C266E9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1123046" w14:textId="77777777" w:rsidTr="00BE7E25">
        <w:trPr>
          <w:trHeight w:val="280"/>
        </w:trPr>
        <w:tc>
          <w:tcPr>
            <w:tcW w:w="2880" w:type="dxa"/>
          </w:tcPr>
          <w:p w14:paraId="18FEC9F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Intercept</w:t>
            </w:r>
          </w:p>
        </w:tc>
        <w:tc>
          <w:tcPr>
            <w:tcW w:w="1400" w:type="dxa"/>
          </w:tcPr>
          <w:p w14:paraId="0197AE1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3.173</w:t>
            </w:r>
          </w:p>
        </w:tc>
        <w:tc>
          <w:tcPr>
            <w:tcW w:w="1412" w:type="dxa"/>
          </w:tcPr>
          <w:p w14:paraId="32FDED7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3.097</w:t>
            </w:r>
          </w:p>
        </w:tc>
        <w:tc>
          <w:tcPr>
            <w:tcW w:w="1388" w:type="dxa"/>
          </w:tcPr>
          <w:p w14:paraId="528BAA8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3.249</w:t>
            </w:r>
          </w:p>
        </w:tc>
        <w:tc>
          <w:tcPr>
            <w:tcW w:w="1400" w:type="dxa"/>
          </w:tcPr>
          <w:p w14:paraId="531AAAAA" w14:textId="7E99117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bl>
    <w:p w14:paraId="72F2E4D6" w14:textId="77777777" w:rsidR="00453EE3" w:rsidRPr="00DE5E30" w:rsidRDefault="00453EE3"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br w:type="page"/>
      </w:r>
    </w:p>
    <w:p w14:paraId="2BE8B9A6" w14:textId="5EAB76A1" w:rsidR="009B09BB" w:rsidRPr="00DE5E30" w:rsidRDefault="009B09BB" w:rsidP="00CF2437">
      <w:pPr>
        <w:spacing w:after="0" w:line="360" w:lineRule="auto"/>
        <w:jc w:val="both"/>
        <w:rPr>
          <w:rFonts w:ascii="Book Antiqua" w:hAnsi="Book Antiqua" w:cs="Book Antiqua"/>
          <w:b/>
          <w:sz w:val="24"/>
          <w:szCs w:val="24"/>
        </w:rPr>
      </w:pPr>
      <w:r w:rsidRPr="00DE5E30">
        <w:rPr>
          <w:rFonts w:ascii="Book Antiqua" w:eastAsia="Book Antiqua" w:hAnsi="Book Antiqua" w:cs="Book Antiqua"/>
          <w:b/>
          <w:sz w:val="24"/>
          <w:szCs w:val="24"/>
        </w:rPr>
        <w:lastRenderedPageBreak/>
        <w:t>Table 5</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Multivariable model of inpatient admission costs</w:t>
      </w:r>
    </w:p>
    <w:tbl>
      <w:tblPr>
        <w:tblW w:w="8480" w:type="dxa"/>
        <w:tblBorders>
          <w:top w:val="single" w:sz="4" w:space="0" w:color="auto"/>
          <w:bottom w:val="single" w:sz="4" w:space="0" w:color="auto"/>
        </w:tblBorders>
        <w:tblLayout w:type="fixed"/>
        <w:tblLook w:val="04A0" w:firstRow="1" w:lastRow="0" w:firstColumn="1" w:lastColumn="0" w:noHBand="0" w:noVBand="1"/>
      </w:tblPr>
      <w:tblGrid>
        <w:gridCol w:w="2880"/>
        <w:gridCol w:w="1400"/>
        <w:gridCol w:w="1449"/>
        <w:gridCol w:w="1351"/>
        <w:gridCol w:w="1400"/>
      </w:tblGrid>
      <w:tr w:rsidR="009B09BB" w:rsidRPr="00DE5E30" w14:paraId="6E0D3D0F" w14:textId="77777777" w:rsidTr="00BE7E25">
        <w:trPr>
          <w:trHeight w:val="280"/>
        </w:trPr>
        <w:tc>
          <w:tcPr>
            <w:tcW w:w="2880" w:type="dxa"/>
            <w:vMerge w:val="restart"/>
          </w:tcPr>
          <w:p w14:paraId="1A26DA77" w14:textId="4C8D69AC" w:rsidR="009B09BB" w:rsidRPr="00DE5E30" w:rsidRDefault="009B09BB"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Variable</w:t>
            </w:r>
          </w:p>
        </w:tc>
        <w:tc>
          <w:tcPr>
            <w:tcW w:w="1400" w:type="dxa"/>
            <w:vMerge w:val="restart"/>
          </w:tcPr>
          <w:p w14:paraId="5F97D3CE" w14:textId="1637F1FF" w:rsidR="009B09BB" w:rsidRPr="00DE5E30" w:rsidRDefault="009B09BB"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Coefficient</w:t>
            </w:r>
          </w:p>
        </w:tc>
        <w:tc>
          <w:tcPr>
            <w:tcW w:w="2800" w:type="dxa"/>
            <w:gridSpan w:val="2"/>
            <w:tcBorders>
              <w:top w:val="single" w:sz="4" w:space="0" w:color="auto"/>
              <w:bottom w:val="single" w:sz="4" w:space="0" w:color="auto"/>
            </w:tcBorders>
          </w:tcPr>
          <w:p w14:paraId="5EA5781A" w14:textId="16F886FD" w:rsidR="009B09BB" w:rsidRPr="00DE5E30" w:rsidRDefault="009B09BB" w:rsidP="00CF2437">
            <w:pPr>
              <w:spacing w:after="0" w:line="360" w:lineRule="auto"/>
              <w:jc w:val="both"/>
              <w:rPr>
                <w:rFonts w:ascii="Book Antiqua" w:hAnsi="Book Antiqua" w:cs="Book Antiqua"/>
                <w:b/>
                <w:sz w:val="24"/>
                <w:szCs w:val="24"/>
              </w:rPr>
            </w:pPr>
            <w:r w:rsidRPr="00DE5E30">
              <w:rPr>
                <w:rFonts w:ascii="Book Antiqua" w:eastAsia="Book Antiqua" w:hAnsi="Book Antiqua" w:cs="Book Antiqua"/>
                <w:b/>
                <w:sz w:val="24"/>
                <w:szCs w:val="24"/>
              </w:rPr>
              <w:t>95%</w:t>
            </w:r>
            <w:r w:rsidRPr="00DE5E30">
              <w:rPr>
                <w:rFonts w:ascii="Book Antiqua" w:hAnsi="Book Antiqua" w:cs="Book Antiqua"/>
                <w:b/>
                <w:sz w:val="24"/>
                <w:szCs w:val="24"/>
              </w:rPr>
              <w:t>CI</w:t>
            </w:r>
          </w:p>
        </w:tc>
        <w:tc>
          <w:tcPr>
            <w:tcW w:w="1400" w:type="dxa"/>
            <w:vMerge w:val="restart"/>
          </w:tcPr>
          <w:p w14:paraId="0CFD575D" w14:textId="67123A2F" w:rsidR="009B09BB" w:rsidRPr="00DE5E30" w:rsidRDefault="009B09BB" w:rsidP="00CF2437">
            <w:pPr>
              <w:spacing w:after="0" w:line="360" w:lineRule="auto"/>
              <w:jc w:val="both"/>
              <w:rPr>
                <w:rFonts w:ascii="Book Antiqua" w:eastAsia="Book Antiqua" w:hAnsi="Book Antiqua" w:cs="Book Antiqua"/>
                <w:b/>
                <w:sz w:val="24"/>
                <w:szCs w:val="24"/>
              </w:rPr>
            </w:pPr>
            <w:r w:rsidRPr="00DE5E30">
              <w:rPr>
                <w:rFonts w:ascii="Book Antiqua" w:eastAsia="Book Antiqua" w:hAnsi="Book Antiqua" w:cs="Book Antiqua"/>
                <w:b/>
                <w:sz w:val="24"/>
                <w:szCs w:val="24"/>
              </w:rPr>
              <w:t> </w:t>
            </w:r>
            <w:r w:rsidRPr="00DE5E30">
              <w:rPr>
                <w:rFonts w:ascii="Book Antiqua" w:eastAsia="Book Antiqua" w:hAnsi="Book Antiqua" w:cs="Book Antiqua"/>
                <w:b/>
                <w:i/>
                <w:sz w:val="24"/>
                <w:szCs w:val="24"/>
              </w:rPr>
              <w:t>P</w:t>
            </w:r>
            <w:r w:rsidRPr="00DE5E30">
              <w:rPr>
                <w:rFonts w:ascii="Book Antiqua" w:hAnsi="Book Antiqua" w:cs="Book Antiqua"/>
                <w:b/>
                <w:sz w:val="24"/>
                <w:szCs w:val="24"/>
              </w:rPr>
              <w:t xml:space="preserve"> </w:t>
            </w:r>
            <w:r w:rsidRPr="00DE5E30">
              <w:rPr>
                <w:rFonts w:ascii="Book Antiqua" w:eastAsia="Book Antiqua" w:hAnsi="Book Antiqua" w:cs="Book Antiqua"/>
                <w:b/>
                <w:sz w:val="24"/>
                <w:szCs w:val="24"/>
              </w:rPr>
              <w:t>value</w:t>
            </w:r>
          </w:p>
        </w:tc>
      </w:tr>
      <w:tr w:rsidR="009B09BB" w:rsidRPr="00DE5E30" w14:paraId="39378A51" w14:textId="77777777" w:rsidTr="00BE7E25">
        <w:trPr>
          <w:trHeight w:val="300"/>
        </w:trPr>
        <w:tc>
          <w:tcPr>
            <w:tcW w:w="2880" w:type="dxa"/>
            <w:vMerge/>
            <w:tcBorders>
              <w:bottom w:val="single" w:sz="4" w:space="0" w:color="auto"/>
            </w:tcBorders>
          </w:tcPr>
          <w:p w14:paraId="0CEC6416" w14:textId="5E9BD35B"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vMerge/>
            <w:tcBorders>
              <w:bottom w:val="single" w:sz="4" w:space="0" w:color="auto"/>
            </w:tcBorders>
          </w:tcPr>
          <w:p w14:paraId="63C8483A" w14:textId="4E1827E4"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Borders>
              <w:top w:val="single" w:sz="4" w:space="0" w:color="auto"/>
              <w:bottom w:val="single" w:sz="4" w:space="0" w:color="auto"/>
            </w:tcBorders>
          </w:tcPr>
          <w:p w14:paraId="1587C7A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Lower</w:t>
            </w:r>
          </w:p>
        </w:tc>
        <w:tc>
          <w:tcPr>
            <w:tcW w:w="1351" w:type="dxa"/>
            <w:tcBorders>
              <w:top w:val="single" w:sz="4" w:space="0" w:color="auto"/>
              <w:bottom w:val="single" w:sz="4" w:space="0" w:color="auto"/>
            </w:tcBorders>
          </w:tcPr>
          <w:p w14:paraId="1503A27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Upper</w:t>
            </w:r>
          </w:p>
        </w:tc>
        <w:tc>
          <w:tcPr>
            <w:tcW w:w="1400" w:type="dxa"/>
            <w:vMerge/>
            <w:tcBorders>
              <w:bottom w:val="single" w:sz="4" w:space="0" w:color="auto"/>
            </w:tcBorders>
          </w:tcPr>
          <w:p w14:paraId="477D9E87" w14:textId="1DA3825D"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80FBE7E" w14:textId="77777777" w:rsidTr="00BE7E25">
        <w:trPr>
          <w:trHeight w:val="280"/>
        </w:trPr>
        <w:tc>
          <w:tcPr>
            <w:tcW w:w="2880" w:type="dxa"/>
            <w:tcBorders>
              <w:top w:val="single" w:sz="4" w:space="0" w:color="auto"/>
              <w:bottom w:val="nil"/>
            </w:tcBorders>
          </w:tcPr>
          <w:p w14:paraId="3406261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Rural</w:t>
            </w:r>
          </w:p>
        </w:tc>
        <w:tc>
          <w:tcPr>
            <w:tcW w:w="1400" w:type="dxa"/>
            <w:tcBorders>
              <w:top w:val="single" w:sz="4" w:space="0" w:color="auto"/>
              <w:bottom w:val="nil"/>
            </w:tcBorders>
          </w:tcPr>
          <w:p w14:paraId="6AF0A6E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-$853.03</w:t>
            </w:r>
          </w:p>
        </w:tc>
        <w:tc>
          <w:tcPr>
            <w:tcW w:w="1449" w:type="dxa"/>
            <w:tcBorders>
              <w:top w:val="single" w:sz="4" w:space="0" w:color="auto"/>
              <w:bottom w:val="nil"/>
            </w:tcBorders>
          </w:tcPr>
          <w:p w14:paraId="2D400EF7" w14:textId="7B27375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-$1059.62</w:t>
            </w:r>
          </w:p>
        </w:tc>
        <w:tc>
          <w:tcPr>
            <w:tcW w:w="1351" w:type="dxa"/>
            <w:tcBorders>
              <w:top w:val="single" w:sz="4" w:space="0" w:color="auto"/>
              <w:bottom w:val="nil"/>
            </w:tcBorders>
          </w:tcPr>
          <w:p w14:paraId="0D8AD6C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-$646.44</w:t>
            </w:r>
          </w:p>
        </w:tc>
        <w:tc>
          <w:tcPr>
            <w:tcW w:w="1400" w:type="dxa"/>
            <w:tcBorders>
              <w:top w:val="single" w:sz="4" w:space="0" w:color="auto"/>
              <w:bottom w:val="nil"/>
            </w:tcBorders>
          </w:tcPr>
          <w:p w14:paraId="225F2B60" w14:textId="301A70BD"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05D50C1" w14:textId="77777777" w:rsidTr="00BE7E25">
        <w:trPr>
          <w:trHeight w:val="280"/>
        </w:trPr>
        <w:tc>
          <w:tcPr>
            <w:tcW w:w="2880" w:type="dxa"/>
            <w:tcBorders>
              <w:top w:val="nil"/>
            </w:tcBorders>
          </w:tcPr>
          <w:p w14:paraId="4F0BBF9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Colonoscopy</w:t>
            </w:r>
          </w:p>
        </w:tc>
        <w:tc>
          <w:tcPr>
            <w:tcW w:w="1400" w:type="dxa"/>
            <w:tcBorders>
              <w:top w:val="nil"/>
            </w:tcBorders>
          </w:tcPr>
          <w:p w14:paraId="10C1D93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Borders>
              <w:top w:val="nil"/>
            </w:tcBorders>
          </w:tcPr>
          <w:p w14:paraId="77B64F1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Borders>
              <w:top w:val="nil"/>
            </w:tcBorders>
          </w:tcPr>
          <w:p w14:paraId="2805363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Borders>
              <w:top w:val="nil"/>
            </w:tcBorders>
          </w:tcPr>
          <w:p w14:paraId="6AFCD3FC"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82A428C" w14:textId="77777777" w:rsidTr="00BE7E25">
        <w:trPr>
          <w:trHeight w:val="280"/>
        </w:trPr>
        <w:tc>
          <w:tcPr>
            <w:tcW w:w="2880" w:type="dxa"/>
          </w:tcPr>
          <w:p w14:paraId="16EFA64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400" w:type="dxa"/>
          </w:tcPr>
          <w:p w14:paraId="02CB9592" w14:textId="7F8768ED"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$2198.68</w:t>
            </w:r>
          </w:p>
        </w:tc>
        <w:tc>
          <w:tcPr>
            <w:tcW w:w="1449" w:type="dxa"/>
          </w:tcPr>
          <w:p w14:paraId="5735A95B" w14:textId="6293BEA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$2080.08</w:t>
            </w:r>
          </w:p>
        </w:tc>
        <w:tc>
          <w:tcPr>
            <w:tcW w:w="1351" w:type="dxa"/>
          </w:tcPr>
          <w:p w14:paraId="40AEF79C" w14:textId="01DF583E"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$2317.27</w:t>
            </w:r>
          </w:p>
        </w:tc>
        <w:tc>
          <w:tcPr>
            <w:tcW w:w="1400" w:type="dxa"/>
          </w:tcPr>
          <w:p w14:paraId="135DFFC7" w14:textId="6E821282"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74C489E" w14:textId="77777777" w:rsidTr="00BE7E25">
        <w:trPr>
          <w:trHeight w:val="280"/>
        </w:trPr>
        <w:tc>
          <w:tcPr>
            <w:tcW w:w="2880" w:type="dxa"/>
          </w:tcPr>
          <w:p w14:paraId="2847B2C0"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400" w:type="dxa"/>
          </w:tcPr>
          <w:p w14:paraId="61A14AF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03C4B53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2C68417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36A4473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4E910E1" w14:textId="77777777" w:rsidTr="00BE7E25">
        <w:trPr>
          <w:trHeight w:val="280"/>
        </w:trPr>
        <w:tc>
          <w:tcPr>
            <w:tcW w:w="2880" w:type="dxa"/>
          </w:tcPr>
          <w:p w14:paraId="248AAE1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Age</w:t>
            </w:r>
          </w:p>
        </w:tc>
        <w:tc>
          <w:tcPr>
            <w:tcW w:w="1400" w:type="dxa"/>
          </w:tcPr>
          <w:p w14:paraId="77466AC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Pr>
          <w:p w14:paraId="637AF86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7F989CB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1CC24BF7"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D025A69" w14:textId="77777777" w:rsidTr="00BE7E25">
        <w:trPr>
          <w:trHeight w:val="280"/>
        </w:trPr>
        <w:tc>
          <w:tcPr>
            <w:tcW w:w="2880" w:type="dxa"/>
          </w:tcPr>
          <w:p w14:paraId="5C3972E2"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18-64</w:t>
            </w:r>
          </w:p>
        </w:tc>
        <w:tc>
          <w:tcPr>
            <w:tcW w:w="1400" w:type="dxa"/>
          </w:tcPr>
          <w:p w14:paraId="22F93E9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4EE1FAD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4E602254"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5911DAC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00D1A4F" w14:textId="77777777" w:rsidTr="00BE7E25">
        <w:trPr>
          <w:trHeight w:val="280"/>
        </w:trPr>
        <w:tc>
          <w:tcPr>
            <w:tcW w:w="2880" w:type="dxa"/>
          </w:tcPr>
          <w:p w14:paraId="7E533360"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65-74</w:t>
            </w:r>
          </w:p>
        </w:tc>
        <w:tc>
          <w:tcPr>
            <w:tcW w:w="1400" w:type="dxa"/>
          </w:tcPr>
          <w:p w14:paraId="58E6E3C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$353.75</w:t>
            </w:r>
          </w:p>
        </w:tc>
        <w:tc>
          <w:tcPr>
            <w:tcW w:w="1449" w:type="dxa"/>
          </w:tcPr>
          <w:p w14:paraId="2CBD5DE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$159.71</w:t>
            </w:r>
          </w:p>
        </w:tc>
        <w:tc>
          <w:tcPr>
            <w:tcW w:w="1351" w:type="dxa"/>
          </w:tcPr>
          <w:p w14:paraId="77C73BA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$547.79</w:t>
            </w:r>
          </w:p>
        </w:tc>
        <w:tc>
          <w:tcPr>
            <w:tcW w:w="1400" w:type="dxa"/>
          </w:tcPr>
          <w:p w14:paraId="314786DA" w14:textId="7D493BB3"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D81B829" w14:textId="77777777" w:rsidTr="00BE7E25">
        <w:trPr>
          <w:trHeight w:val="280"/>
        </w:trPr>
        <w:tc>
          <w:tcPr>
            <w:tcW w:w="2880" w:type="dxa"/>
          </w:tcPr>
          <w:p w14:paraId="31B71C9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75-84</w:t>
            </w:r>
          </w:p>
        </w:tc>
        <w:tc>
          <w:tcPr>
            <w:tcW w:w="1400" w:type="dxa"/>
          </w:tcPr>
          <w:p w14:paraId="58D1C40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$569.47</w:t>
            </w:r>
          </w:p>
        </w:tc>
        <w:tc>
          <w:tcPr>
            <w:tcW w:w="1449" w:type="dxa"/>
          </w:tcPr>
          <w:p w14:paraId="0259DFD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$377.06</w:t>
            </w:r>
          </w:p>
        </w:tc>
        <w:tc>
          <w:tcPr>
            <w:tcW w:w="1351" w:type="dxa"/>
          </w:tcPr>
          <w:p w14:paraId="4CEDF84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$761.87</w:t>
            </w:r>
          </w:p>
        </w:tc>
        <w:tc>
          <w:tcPr>
            <w:tcW w:w="1400" w:type="dxa"/>
          </w:tcPr>
          <w:p w14:paraId="605A9136" w14:textId="5685FC40"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5D106A6" w14:textId="77777777" w:rsidTr="00BE7E25">
        <w:trPr>
          <w:trHeight w:val="280"/>
        </w:trPr>
        <w:tc>
          <w:tcPr>
            <w:tcW w:w="2880" w:type="dxa"/>
          </w:tcPr>
          <w:p w14:paraId="4482B3D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85+</w:t>
            </w:r>
          </w:p>
        </w:tc>
        <w:tc>
          <w:tcPr>
            <w:tcW w:w="1400" w:type="dxa"/>
          </w:tcPr>
          <w:p w14:paraId="6539383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$184.80</w:t>
            </w:r>
          </w:p>
        </w:tc>
        <w:tc>
          <w:tcPr>
            <w:tcW w:w="1449" w:type="dxa"/>
          </w:tcPr>
          <w:p w14:paraId="5F2F316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-$16.82</w:t>
            </w:r>
          </w:p>
        </w:tc>
        <w:tc>
          <w:tcPr>
            <w:tcW w:w="1351" w:type="dxa"/>
          </w:tcPr>
          <w:p w14:paraId="30884EC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$386.42</w:t>
            </w:r>
          </w:p>
        </w:tc>
        <w:tc>
          <w:tcPr>
            <w:tcW w:w="1400" w:type="dxa"/>
          </w:tcPr>
          <w:p w14:paraId="7843383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0.072</w:t>
            </w:r>
          </w:p>
        </w:tc>
      </w:tr>
      <w:tr w:rsidR="009B09BB" w:rsidRPr="00DE5E30" w14:paraId="1A4D8AAE" w14:textId="77777777" w:rsidTr="00BE7E25">
        <w:trPr>
          <w:trHeight w:val="280"/>
        </w:trPr>
        <w:tc>
          <w:tcPr>
            <w:tcW w:w="2880" w:type="dxa"/>
          </w:tcPr>
          <w:p w14:paraId="7EF8F8A0"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Sex</w:t>
            </w:r>
          </w:p>
        </w:tc>
        <w:tc>
          <w:tcPr>
            <w:tcW w:w="1400" w:type="dxa"/>
          </w:tcPr>
          <w:p w14:paraId="306708A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Pr>
          <w:p w14:paraId="7BC422D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2E7A98E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3049CD16"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3A4FB180" w14:textId="77777777" w:rsidTr="00BE7E25">
        <w:trPr>
          <w:trHeight w:val="280"/>
        </w:trPr>
        <w:tc>
          <w:tcPr>
            <w:tcW w:w="2880" w:type="dxa"/>
          </w:tcPr>
          <w:p w14:paraId="2BCDE5D7"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Male</w:t>
            </w:r>
          </w:p>
        </w:tc>
        <w:tc>
          <w:tcPr>
            <w:tcW w:w="1400" w:type="dxa"/>
          </w:tcPr>
          <w:p w14:paraId="14F73E8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6C26773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1AB85F5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2E2E1E5D"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F73F2BB" w14:textId="77777777" w:rsidTr="00BE7E25">
        <w:trPr>
          <w:trHeight w:val="280"/>
        </w:trPr>
        <w:tc>
          <w:tcPr>
            <w:tcW w:w="2880" w:type="dxa"/>
          </w:tcPr>
          <w:p w14:paraId="1E593B9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Female</w:t>
            </w:r>
          </w:p>
        </w:tc>
        <w:tc>
          <w:tcPr>
            <w:tcW w:w="1400" w:type="dxa"/>
          </w:tcPr>
          <w:p w14:paraId="604EE8C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-$487.40</w:t>
            </w:r>
          </w:p>
        </w:tc>
        <w:tc>
          <w:tcPr>
            <w:tcW w:w="1449" w:type="dxa"/>
          </w:tcPr>
          <w:p w14:paraId="4E447EC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-$606.30</w:t>
            </w:r>
          </w:p>
        </w:tc>
        <w:tc>
          <w:tcPr>
            <w:tcW w:w="1351" w:type="dxa"/>
          </w:tcPr>
          <w:p w14:paraId="34C1188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-$368.49</w:t>
            </w:r>
          </w:p>
        </w:tc>
        <w:tc>
          <w:tcPr>
            <w:tcW w:w="1400" w:type="dxa"/>
          </w:tcPr>
          <w:p w14:paraId="6ED794CA" w14:textId="26F1195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2526E8C9" w14:textId="77777777" w:rsidTr="00BE7E25">
        <w:trPr>
          <w:trHeight w:val="280"/>
        </w:trPr>
        <w:tc>
          <w:tcPr>
            <w:tcW w:w="2880" w:type="dxa"/>
          </w:tcPr>
          <w:p w14:paraId="7E33D89B"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Race</w:t>
            </w:r>
          </w:p>
        </w:tc>
        <w:tc>
          <w:tcPr>
            <w:tcW w:w="1400" w:type="dxa"/>
          </w:tcPr>
          <w:p w14:paraId="2609A8F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Pr>
          <w:p w14:paraId="5BA50DAF"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660AE49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4AF14668"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5B5EB3C9" w14:textId="77777777" w:rsidTr="00BE7E25">
        <w:trPr>
          <w:trHeight w:val="280"/>
        </w:trPr>
        <w:tc>
          <w:tcPr>
            <w:tcW w:w="2880" w:type="dxa"/>
          </w:tcPr>
          <w:p w14:paraId="60BD3B2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White</w:t>
            </w:r>
          </w:p>
        </w:tc>
        <w:tc>
          <w:tcPr>
            <w:tcW w:w="1400" w:type="dxa"/>
          </w:tcPr>
          <w:p w14:paraId="5693936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768B75EA"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5F37907C"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71AED643"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1C8A309" w14:textId="77777777" w:rsidTr="00BE7E25">
        <w:trPr>
          <w:trHeight w:val="280"/>
        </w:trPr>
        <w:tc>
          <w:tcPr>
            <w:tcW w:w="2880" w:type="dxa"/>
          </w:tcPr>
          <w:p w14:paraId="5B2411F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Black</w:t>
            </w:r>
          </w:p>
        </w:tc>
        <w:tc>
          <w:tcPr>
            <w:tcW w:w="1400" w:type="dxa"/>
          </w:tcPr>
          <w:p w14:paraId="11D30D4D" w14:textId="3996953C"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$1065.28</w:t>
            </w:r>
          </w:p>
        </w:tc>
        <w:tc>
          <w:tcPr>
            <w:tcW w:w="1449" w:type="dxa"/>
          </w:tcPr>
          <w:p w14:paraId="68B1F626"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$903.76</w:t>
            </w:r>
          </w:p>
        </w:tc>
        <w:tc>
          <w:tcPr>
            <w:tcW w:w="1351" w:type="dxa"/>
          </w:tcPr>
          <w:p w14:paraId="0E3CEBF8" w14:textId="3F6B092E"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$1226.81</w:t>
            </w:r>
          </w:p>
        </w:tc>
        <w:tc>
          <w:tcPr>
            <w:tcW w:w="1400" w:type="dxa"/>
          </w:tcPr>
          <w:p w14:paraId="52354C9A" w14:textId="3102C3DF"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019C0ED" w14:textId="77777777" w:rsidTr="00BE7E25">
        <w:trPr>
          <w:trHeight w:val="280"/>
        </w:trPr>
        <w:tc>
          <w:tcPr>
            <w:tcW w:w="2880" w:type="dxa"/>
          </w:tcPr>
          <w:p w14:paraId="69236A1B"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Hispanic</w:t>
            </w:r>
          </w:p>
        </w:tc>
        <w:tc>
          <w:tcPr>
            <w:tcW w:w="1400" w:type="dxa"/>
          </w:tcPr>
          <w:p w14:paraId="0EAA85D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$571.60</w:t>
            </w:r>
          </w:p>
        </w:tc>
        <w:tc>
          <w:tcPr>
            <w:tcW w:w="1449" w:type="dxa"/>
          </w:tcPr>
          <w:p w14:paraId="3EDD88D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$343.11</w:t>
            </w:r>
          </w:p>
        </w:tc>
        <w:tc>
          <w:tcPr>
            <w:tcW w:w="1351" w:type="dxa"/>
          </w:tcPr>
          <w:p w14:paraId="53D82E2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$800.10</w:t>
            </w:r>
          </w:p>
        </w:tc>
        <w:tc>
          <w:tcPr>
            <w:tcW w:w="1400" w:type="dxa"/>
          </w:tcPr>
          <w:p w14:paraId="276F338F" w14:textId="595EE113"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11F054C5" w14:textId="77777777" w:rsidTr="00BE7E25">
        <w:trPr>
          <w:trHeight w:val="280"/>
        </w:trPr>
        <w:tc>
          <w:tcPr>
            <w:tcW w:w="2880" w:type="dxa"/>
          </w:tcPr>
          <w:p w14:paraId="270B24FB"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Asian</w:t>
            </w:r>
          </w:p>
        </w:tc>
        <w:tc>
          <w:tcPr>
            <w:tcW w:w="1400" w:type="dxa"/>
          </w:tcPr>
          <w:p w14:paraId="719685C6" w14:textId="64E6A446"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$2228.13</w:t>
            </w:r>
          </w:p>
        </w:tc>
        <w:tc>
          <w:tcPr>
            <w:tcW w:w="1449" w:type="dxa"/>
          </w:tcPr>
          <w:p w14:paraId="3696FFE8" w14:textId="4AD68BFD"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$1858.86</w:t>
            </w:r>
          </w:p>
        </w:tc>
        <w:tc>
          <w:tcPr>
            <w:tcW w:w="1351" w:type="dxa"/>
          </w:tcPr>
          <w:p w14:paraId="59E42E3D" w14:textId="63AF79A0"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$2597.39</w:t>
            </w:r>
          </w:p>
        </w:tc>
        <w:tc>
          <w:tcPr>
            <w:tcW w:w="1400" w:type="dxa"/>
          </w:tcPr>
          <w:p w14:paraId="21CEB487" w14:textId="5E5FB59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6DEABDD" w14:textId="77777777" w:rsidTr="00BE7E25">
        <w:trPr>
          <w:trHeight w:val="280"/>
        </w:trPr>
        <w:tc>
          <w:tcPr>
            <w:tcW w:w="2880" w:type="dxa"/>
          </w:tcPr>
          <w:p w14:paraId="4BF0C61C"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400" w:type="dxa"/>
          </w:tcPr>
          <w:p w14:paraId="6EECF104"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$938.42</w:t>
            </w:r>
          </w:p>
        </w:tc>
        <w:tc>
          <w:tcPr>
            <w:tcW w:w="1449" w:type="dxa"/>
          </w:tcPr>
          <w:p w14:paraId="12E7264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$514.93</w:t>
            </w:r>
          </w:p>
        </w:tc>
        <w:tc>
          <w:tcPr>
            <w:tcW w:w="1351" w:type="dxa"/>
          </w:tcPr>
          <w:p w14:paraId="48B46D59" w14:textId="08472EA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$1361.92</w:t>
            </w:r>
          </w:p>
        </w:tc>
        <w:tc>
          <w:tcPr>
            <w:tcW w:w="1400" w:type="dxa"/>
          </w:tcPr>
          <w:p w14:paraId="4CD3DD54" w14:textId="1D1FF92C"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03DCF656" w14:textId="77777777" w:rsidTr="00BE7E25">
        <w:trPr>
          <w:trHeight w:val="280"/>
        </w:trPr>
        <w:tc>
          <w:tcPr>
            <w:tcW w:w="2880" w:type="dxa"/>
          </w:tcPr>
          <w:p w14:paraId="57744102"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400" w:type="dxa"/>
          </w:tcPr>
          <w:p w14:paraId="21EED00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-$223.19</w:t>
            </w:r>
          </w:p>
        </w:tc>
        <w:tc>
          <w:tcPr>
            <w:tcW w:w="1449" w:type="dxa"/>
          </w:tcPr>
          <w:p w14:paraId="61AE8DE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-$492.88</w:t>
            </w:r>
          </w:p>
        </w:tc>
        <w:tc>
          <w:tcPr>
            <w:tcW w:w="1351" w:type="dxa"/>
          </w:tcPr>
          <w:p w14:paraId="0085D09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$46.49</w:t>
            </w:r>
          </w:p>
        </w:tc>
        <w:tc>
          <w:tcPr>
            <w:tcW w:w="1400" w:type="dxa"/>
          </w:tcPr>
          <w:p w14:paraId="289F571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0.105</w:t>
            </w:r>
          </w:p>
        </w:tc>
      </w:tr>
      <w:tr w:rsidR="009B09BB" w:rsidRPr="00DE5E30" w14:paraId="468F2192" w14:textId="77777777" w:rsidTr="00BE7E25">
        <w:trPr>
          <w:trHeight w:val="280"/>
        </w:trPr>
        <w:tc>
          <w:tcPr>
            <w:tcW w:w="2880" w:type="dxa"/>
          </w:tcPr>
          <w:p w14:paraId="4EE2EC3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Payer</w:t>
            </w:r>
          </w:p>
        </w:tc>
        <w:tc>
          <w:tcPr>
            <w:tcW w:w="1400" w:type="dxa"/>
          </w:tcPr>
          <w:p w14:paraId="728CC731"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Pr>
          <w:p w14:paraId="1DC296C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4D1FA41D"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51E7D97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7014A2DF" w14:textId="77777777" w:rsidTr="00BE7E25">
        <w:trPr>
          <w:trHeight w:val="280"/>
        </w:trPr>
        <w:tc>
          <w:tcPr>
            <w:tcW w:w="2880" w:type="dxa"/>
          </w:tcPr>
          <w:p w14:paraId="7C07A85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Medicare</w:t>
            </w:r>
          </w:p>
        </w:tc>
        <w:tc>
          <w:tcPr>
            <w:tcW w:w="1400" w:type="dxa"/>
          </w:tcPr>
          <w:p w14:paraId="4CD2FF2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55946A3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39BCA0E5"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147538E7"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7862D0B" w14:textId="77777777" w:rsidTr="00BE7E25">
        <w:trPr>
          <w:trHeight w:val="280"/>
        </w:trPr>
        <w:tc>
          <w:tcPr>
            <w:tcW w:w="2880" w:type="dxa"/>
          </w:tcPr>
          <w:p w14:paraId="62B9449D"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Medicaid</w:t>
            </w:r>
          </w:p>
        </w:tc>
        <w:tc>
          <w:tcPr>
            <w:tcW w:w="1400" w:type="dxa"/>
          </w:tcPr>
          <w:p w14:paraId="788A21C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$209.94</w:t>
            </w:r>
          </w:p>
        </w:tc>
        <w:tc>
          <w:tcPr>
            <w:tcW w:w="1449" w:type="dxa"/>
          </w:tcPr>
          <w:p w14:paraId="663E10C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-$85.38</w:t>
            </w:r>
          </w:p>
        </w:tc>
        <w:tc>
          <w:tcPr>
            <w:tcW w:w="1351" w:type="dxa"/>
          </w:tcPr>
          <w:p w14:paraId="761775F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$505.27</w:t>
            </w:r>
          </w:p>
        </w:tc>
        <w:tc>
          <w:tcPr>
            <w:tcW w:w="1400" w:type="dxa"/>
          </w:tcPr>
          <w:p w14:paraId="7D1486D9"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0.164</w:t>
            </w:r>
          </w:p>
        </w:tc>
      </w:tr>
      <w:tr w:rsidR="009B09BB" w:rsidRPr="00DE5E30" w14:paraId="02FC8AAE" w14:textId="77777777" w:rsidTr="00BE7E25">
        <w:trPr>
          <w:trHeight w:val="280"/>
        </w:trPr>
        <w:tc>
          <w:tcPr>
            <w:tcW w:w="2880" w:type="dxa"/>
          </w:tcPr>
          <w:p w14:paraId="117ABC5E"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Commercial</w:t>
            </w:r>
          </w:p>
        </w:tc>
        <w:tc>
          <w:tcPr>
            <w:tcW w:w="1400" w:type="dxa"/>
          </w:tcPr>
          <w:p w14:paraId="2C990C8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-$432.66</w:t>
            </w:r>
          </w:p>
        </w:tc>
        <w:tc>
          <w:tcPr>
            <w:tcW w:w="1449" w:type="dxa"/>
          </w:tcPr>
          <w:p w14:paraId="06839C7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-$624.55</w:t>
            </w:r>
          </w:p>
        </w:tc>
        <w:tc>
          <w:tcPr>
            <w:tcW w:w="1351" w:type="dxa"/>
          </w:tcPr>
          <w:p w14:paraId="02159AB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-$240.77</w:t>
            </w:r>
          </w:p>
        </w:tc>
        <w:tc>
          <w:tcPr>
            <w:tcW w:w="1400" w:type="dxa"/>
          </w:tcPr>
          <w:p w14:paraId="11DDBF32" w14:textId="0F34F4E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C1EAC14" w14:textId="77777777" w:rsidTr="00BE7E25">
        <w:trPr>
          <w:trHeight w:val="280"/>
        </w:trPr>
        <w:tc>
          <w:tcPr>
            <w:tcW w:w="2880" w:type="dxa"/>
          </w:tcPr>
          <w:p w14:paraId="2D60F174"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Other</w:t>
            </w:r>
          </w:p>
        </w:tc>
        <w:tc>
          <w:tcPr>
            <w:tcW w:w="1400" w:type="dxa"/>
          </w:tcPr>
          <w:p w14:paraId="7B1BCA7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-$788.60</w:t>
            </w:r>
          </w:p>
        </w:tc>
        <w:tc>
          <w:tcPr>
            <w:tcW w:w="1449" w:type="dxa"/>
          </w:tcPr>
          <w:p w14:paraId="7433AB45" w14:textId="7FFFD789"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-$1105.57</w:t>
            </w:r>
          </w:p>
        </w:tc>
        <w:tc>
          <w:tcPr>
            <w:tcW w:w="1351" w:type="dxa"/>
          </w:tcPr>
          <w:p w14:paraId="7D3E672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-$471.62</w:t>
            </w:r>
          </w:p>
        </w:tc>
        <w:tc>
          <w:tcPr>
            <w:tcW w:w="1400" w:type="dxa"/>
          </w:tcPr>
          <w:p w14:paraId="5E0760EF" w14:textId="17E16028"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6BF1861E" w14:textId="77777777" w:rsidTr="00BE7E25">
        <w:trPr>
          <w:trHeight w:val="280"/>
        </w:trPr>
        <w:tc>
          <w:tcPr>
            <w:tcW w:w="2880" w:type="dxa"/>
          </w:tcPr>
          <w:p w14:paraId="1FBC73C1"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Missing</w:t>
            </w:r>
          </w:p>
        </w:tc>
        <w:tc>
          <w:tcPr>
            <w:tcW w:w="1400" w:type="dxa"/>
          </w:tcPr>
          <w:p w14:paraId="1BB16997"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-1065.893</w:t>
            </w:r>
          </w:p>
        </w:tc>
        <w:tc>
          <w:tcPr>
            <w:tcW w:w="1449" w:type="dxa"/>
          </w:tcPr>
          <w:p w14:paraId="002C7B5C"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-2652.626</w:t>
            </w:r>
          </w:p>
        </w:tc>
        <w:tc>
          <w:tcPr>
            <w:tcW w:w="1351" w:type="dxa"/>
          </w:tcPr>
          <w:p w14:paraId="4585200F"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520.839</w:t>
            </w:r>
          </w:p>
        </w:tc>
        <w:tc>
          <w:tcPr>
            <w:tcW w:w="1400" w:type="dxa"/>
          </w:tcPr>
          <w:p w14:paraId="1F2BBCA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0.188</w:t>
            </w:r>
          </w:p>
        </w:tc>
      </w:tr>
      <w:tr w:rsidR="009B09BB" w:rsidRPr="00DE5E30" w14:paraId="6705B9AB" w14:textId="77777777" w:rsidTr="00BE7E25">
        <w:trPr>
          <w:trHeight w:val="280"/>
        </w:trPr>
        <w:tc>
          <w:tcPr>
            <w:tcW w:w="2880" w:type="dxa"/>
          </w:tcPr>
          <w:p w14:paraId="2BB32E3A" w14:textId="7A23CFE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lastRenderedPageBreak/>
              <w:t xml:space="preserve">Hospital </w:t>
            </w:r>
            <w:r w:rsidR="00B86811" w:rsidRPr="00DE5E30">
              <w:rPr>
                <w:rFonts w:ascii="Book Antiqua" w:eastAsia="Book Antiqua" w:hAnsi="Book Antiqua" w:cs="Book Antiqua"/>
                <w:sz w:val="24"/>
                <w:szCs w:val="24"/>
              </w:rPr>
              <w:t>bed si</w:t>
            </w:r>
            <w:r w:rsidRPr="00DE5E30">
              <w:rPr>
                <w:rFonts w:ascii="Book Antiqua" w:eastAsia="Book Antiqua" w:hAnsi="Book Antiqua" w:cs="Book Antiqua"/>
                <w:sz w:val="24"/>
                <w:szCs w:val="24"/>
              </w:rPr>
              <w:t>ze</w:t>
            </w:r>
          </w:p>
        </w:tc>
        <w:tc>
          <w:tcPr>
            <w:tcW w:w="1400" w:type="dxa"/>
          </w:tcPr>
          <w:p w14:paraId="14012E2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Pr>
          <w:p w14:paraId="0C555CA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41D02026"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686E3575"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12F729DF" w14:textId="77777777" w:rsidTr="00BE7E25">
        <w:trPr>
          <w:trHeight w:val="280"/>
        </w:trPr>
        <w:tc>
          <w:tcPr>
            <w:tcW w:w="2880" w:type="dxa"/>
          </w:tcPr>
          <w:p w14:paraId="61B0D21A"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Small</w:t>
            </w:r>
          </w:p>
        </w:tc>
        <w:tc>
          <w:tcPr>
            <w:tcW w:w="1400" w:type="dxa"/>
          </w:tcPr>
          <w:p w14:paraId="5779086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-$418.08</w:t>
            </w:r>
          </w:p>
        </w:tc>
        <w:tc>
          <w:tcPr>
            <w:tcW w:w="1449" w:type="dxa"/>
          </w:tcPr>
          <w:p w14:paraId="594388BE"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-$590.47</w:t>
            </w:r>
          </w:p>
        </w:tc>
        <w:tc>
          <w:tcPr>
            <w:tcW w:w="1351" w:type="dxa"/>
          </w:tcPr>
          <w:p w14:paraId="0EE1C58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-$245.70</w:t>
            </w:r>
          </w:p>
        </w:tc>
        <w:tc>
          <w:tcPr>
            <w:tcW w:w="1400" w:type="dxa"/>
          </w:tcPr>
          <w:p w14:paraId="0662AF99" w14:textId="7D3A4FD3"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7D0838B3" w14:textId="77777777" w:rsidTr="00BE7E25">
        <w:trPr>
          <w:trHeight w:val="280"/>
        </w:trPr>
        <w:tc>
          <w:tcPr>
            <w:tcW w:w="2880" w:type="dxa"/>
          </w:tcPr>
          <w:p w14:paraId="2F0E06B6"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Medium</w:t>
            </w:r>
          </w:p>
        </w:tc>
        <w:tc>
          <w:tcPr>
            <w:tcW w:w="1400" w:type="dxa"/>
          </w:tcPr>
          <w:p w14:paraId="48243E85"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-$305.15</w:t>
            </w:r>
          </w:p>
        </w:tc>
        <w:tc>
          <w:tcPr>
            <w:tcW w:w="1449" w:type="dxa"/>
          </w:tcPr>
          <w:p w14:paraId="317F5C51"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-$440.76</w:t>
            </w:r>
          </w:p>
        </w:tc>
        <w:tc>
          <w:tcPr>
            <w:tcW w:w="1351" w:type="dxa"/>
          </w:tcPr>
          <w:p w14:paraId="7E056DC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-$169.54</w:t>
            </w:r>
          </w:p>
        </w:tc>
        <w:tc>
          <w:tcPr>
            <w:tcW w:w="1400" w:type="dxa"/>
          </w:tcPr>
          <w:p w14:paraId="31509F9E" w14:textId="67852C3D"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4AAD340F" w14:textId="77777777" w:rsidTr="00BE7E25">
        <w:trPr>
          <w:trHeight w:val="280"/>
        </w:trPr>
        <w:tc>
          <w:tcPr>
            <w:tcW w:w="2880" w:type="dxa"/>
          </w:tcPr>
          <w:p w14:paraId="3F743618"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Large</w:t>
            </w:r>
          </w:p>
        </w:tc>
        <w:tc>
          <w:tcPr>
            <w:tcW w:w="1400" w:type="dxa"/>
          </w:tcPr>
          <w:p w14:paraId="684C155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49DC075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19129928"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798A535E"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68F8BFAD" w14:textId="77777777" w:rsidTr="00BE7E25">
        <w:trPr>
          <w:trHeight w:val="280"/>
        </w:trPr>
        <w:tc>
          <w:tcPr>
            <w:tcW w:w="2880" w:type="dxa"/>
          </w:tcPr>
          <w:p w14:paraId="71B3077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Teaching</w:t>
            </w:r>
          </w:p>
        </w:tc>
        <w:tc>
          <w:tcPr>
            <w:tcW w:w="1400" w:type="dxa"/>
          </w:tcPr>
          <w:p w14:paraId="7C32BFF7"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49" w:type="dxa"/>
          </w:tcPr>
          <w:p w14:paraId="41FB4F1B"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611699B2"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3B13282B"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0ED765FF" w14:textId="77777777" w:rsidTr="00BE7E25">
        <w:trPr>
          <w:trHeight w:val="280"/>
        </w:trPr>
        <w:tc>
          <w:tcPr>
            <w:tcW w:w="2880" w:type="dxa"/>
          </w:tcPr>
          <w:p w14:paraId="29DE49AF"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No</w:t>
            </w:r>
          </w:p>
        </w:tc>
        <w:tc>
          <w:tcPr>
            <w:tcW w:w="1400" w:type="dxa"/>
          </w:tcPr>
          <w:p w14:paraId="4FBD7F6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Reference</w:t>
            </w:r>
          </w:p>
        </w:tc>
        <w:tc>
          <w:tcPr>
            <w:tcW w:w="1449" w:type="dxa"/>
          </w:tcPr>
          <w:p w14:paraId="33CCD760"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351" w:type="dxa"/>
          </w:tcPr>
          <w:p w14:paraId="546F529E" w14:textId="77777777" w:rsidR="009B09BB" w:rsidRPr="00DE5E30" w:rsidRDefault="009B09BB" w:rsidP="00CF2437">
            <w:pPr>
              <w:spacing w:after="0" w:line="360" w:lineRule="auto"/>
              <w:jc w:val="both"/>
              <w:rPr>
                <w:rFonts w:ascii="Book Antiqua" w:eastAsia="Book Antiqua" w:hAnsi="Book Antiqua" w:cs="Book Antiqua"/>
                <w:sz w:val="24"/>
                <w:szCs w:val="24"/>
              </w:rPr>
            </w:pPr>
          </w:p>
        </w:tc>
        <w:tc>
          <w:tcPr>
            <w:tcW w:w="1400" w:type="dxa"/>
          </w:tcPr>
          <w:p w14:paraId="4DC161F2" w14:textId="77777777" w:rsidR="009B09BB" w:rsidRPr="00DE5E30" w:rsidRDefault="009B09BB" w:rsidP="00CF2437">
            <w:pPr>
              <w:spacing w:after="0" w:line="360" w:lineRule="auto"/>
              <w:jc w:val="both"/>
              <w:rPr>
                <w:rFonts w:ascii="Book Antiqua" w:eastAsia="Book Antiqua" w:hAnsi="Book Antiqua" w:cs="Book Antiqua"/>
                <w:sz w:val="24"/>
                <w:szCs w:val="24"/>
              </w:rPr>
            </w:pPr>
          </w:p>
        </w:tc>
      </w:tr>
      <w:tr w:rsidR="009B09BB" w:rsidRPr="00DE5E30" w14:paraId="2C519C77" w14:textId="77777777" w:rsidTr="00BE7E25">
        <w:trPr>
          <w:trHeight w:val="280"/>
        </w:trPr>
        <w:tc>
          <w:tcPr>
            <w:tcW w:w="2880" w:type="dxa"/>
          </w:tcPr>
          <w:p w14:paraId="78709C62" w14:textId="77777777" w:rsidR="009B09BB" w:rsidRPr="00DE5E30" w:rsidRDefault="009B09BB" w:rsidP="00CF2437">
            <w:pPr>
              <w:spacing w:after="0" w:line="360" w:lineRule="auto"/>
              <w:ind w:firstLine="220"/>
              <w:jc w:val="both"/>
              <w:rPr>
                <w:rFonts w:ascii="Book Antiqua" w:eastAsia="Book Antiqua" w:hAnsi="Book Antiqua" w:cs="Book Antiqua"/>
                <w:sz w:val="24"/>
                <w:szCs w:val="24"/>
              </w:rPr>
            </w:pPr>
            <w:r w:rsidRPr="00DE5E30">
              <w:rPr>
                <w:rFonts w:ascii="Book Antiqua" w:eastAsia="Book Antiqua" w:hAnsi="Book Antiqua" w:cs="Book Antiqua"/>
                <w:sz w:val="24"/>
                <w:szCs w:val="24"/>
              </w:rPr>
              <w:t>Yes</w:t>
            </w:r>
          </w:p>
        </w:tc>
        <w:tc>
          <w:tcPr>
            <w:tcW w:w="1400" w:type="dxa"/>
          </w:tcPr>
          <w:p w14:paraId="132C5703"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$604.62</w:t>
            </w:r>
          </w:p>
        </w:tc>
        <w:tc>
          <w:tcPr>
            <w:tcW w:w="1449" w:type="dxa"/>
          </w:tcPr>
          <w:p w14:paraId="2712C7D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$477.91</w:t>
            </w:r>
          </w:p>
        </w:tc>
        <w:tc>
          <w:tcPr>
            <w:tcW w:w="1351" w:type="dxa"/>
          </w:tcPr>
          <w:p w14:paraId="168A1E7D"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$731.33</w:t>
            </w:r>
          </w:p>
        </w:tc>
        <w:tc>
          <w:tcPr>
            <w:tcW w:w="1400" w:type="dxa"/>
          </w:tcPr>
          <w:p w14:paraId="4BC05389" w14:textId="24EEAAF9"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5E95724D" w14:textId="77777777" w:rsidTr="00BE7E25">
        <w:trPr>
          <w:trHeight w:val="280"/>
        </w:trPr>
        <w:tc>
          <w:tcPr>
            <w:tcW w:w="2880" w:type="dxa"/>
          </w:tcPr>
          <w:p w14:paraId="51EC5812" w14:textId="53F9017A" w:rsidR="009B09BB" w:rsidRPr="00DE5E30" w:rsidRDefault="009B09BB" w:rsidP="00CF2437">
            <w:pPr>
              <w:spacing w:after="0" w:line="360" w:lineRule="auto"/>
              <w:jc w:val="both"/>
              <w:rPr>
                <w:rFonts w:ascii="Book Antiqua" w:eastAsia="Book Antiqua" w:hAnsi="Book Antiqua" w:cs="Book Antiqua"/>
                <w:sz w:val="24"/>
                <w:szCs w:val="24"/>
              </w:rPr>
            </w:pPr>
            <w:proofErr w:type="spellStart"/>
            <w:r w:rsidRPr="00DE5E30">
              <w:rPr>
                <w:rFonts w:ascii="Book Antiqua" w:eastAsia="Book Antiqua" w:hAnsi="Book Antiqua" w:cs="Book Antiqua"/>
                <w:sz w:val="24"/>
                <w:szCs w:val="24"/>
              </w:rPr>
              <w:t>Charlson</w:t>
            </w:r>
            <w:proofErr w:type="spellEnd"/>
            <w:r w:rsidRPr="00DE5E30">
              <w:rPr>
                <w:rFonts w:ascii="Book Antiqua" w:eastAsia="Book Antiqua" w:hAnsi="Book Antiqua" w:cs="Book Antiqua"/>
                <w:sz w:val="24"/>
                <w:szCs w:val="24"/>
              </w:rPr>
              <w:t xml:space="preserve"> </w:t>
            </w:r>
            <w:r w:rsidR="00B86811" w:rsidRPr="00DE5E30">
              <w:rPr>
                <w:rFonts w:ascii="Book Antiqua" w:eastAsia="Book Antiqua" w:hAnsi="Book Antiqua" w:cs="Book Antiqua"/>
                <w:sz w:val="24"/>
                <w:szCs w:val="24"/>
              </w:rPr>
              <w:t>comorbidity inde</w:t>
            </w:r>
            <w:r w:rsidRPr="00DE5E30">
              <w:rPr>
                <w:rFonts w:ascii="Book Antiqua" w:eastAsia="Book Antiqua" w:hAnsi="Book Antiqua" w:cs="Book Antiqua"/>
                <w:sz w:val="24"/>
                <w:szCs w:val="24"/>
              </w:rPr>
              <w:t>x</w:t>
            </w:r>
          </w:p>
        </w:tc>
        <w:tc>
          <w:tcPr>
            <w:tcW w:w="1400" w:type="dxa"/>
          </w:tcPr>
          <w:p w14:paraId="72FB986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$601.63</w:t>
            </w:r>
          </w:p>
        </w:tc>
        <w:tc>
          <w:tcPr>
            <w:tcW w:w="1449" w:type="dxa"/>
          </w:tcPr>
          <w:p w14:paraId="3911CC62"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$570.19</w:t>
            </w:r>
          </w:p>
        </w:tc>
        <w:tc>
          <w:tcPr>
            <w:tcW w:w="1351" w:type="dxa"/>
          </w:tcPr>
          <w:p w14:paraId="7ADA8AEA"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$633.06</w:t>
            </w:r>
          </w:p>
        </w:tc>
        <w:tc>
          <w:tcPr>
            <w:tcW w:w="1400" w:type="dxa"/>
          </w:tcPr>
          <w:p w14:paraId="2D101F81" w14:textId="30CADE4B"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r w:rsidR="009B09BB" w:rsidRPr="00DE5E30" w14:paraId="2FF76410" w14:textId="77777777" w:rsidTr="00BE7E25">
        <w:trPr>
          <w:trHeight w:val="280"/>
        </w:trPr>
        <w:tc>
          <w:tcPr>
            <w:tcW w:w="2880" w:type="dxa"/>
          </w:tcPr>
          <w:p w14:paraId="264ED708" w14:textId="77777777"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Intercept</w:t>
            </w:r>
          </w:p>
        </w:tc>
        <w:tc>
          <w:tcPr>
            <w:tcW w:w="1400" w:type="dxa"/>
          </w:tcPr>
          <w:p w14:paraId="399C0654" w14:textId="3BFC3115"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$7859.86</w:t>
            </w:r>
          </w:p>
        </w:tc>
        <w:tc>
          <w:tcPr>
            <w:tcW w:w="1449" w:type="dxa"/>
          </w:tcPr>
          <w:p w14:paraId="31AB95BD" w14:textId="27934DCB"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$7642.30</w:t>
            </w:r>
          </w:p>
        </w:tc>
        <w:tc>
          <w:tcPr>
            <w:tcW w:w="1351" w:type="dxa"/>
          </w:tcPr>
          <w:p w14:paraId="1E9C499B" w14:textId="2A2702D9"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$8077.41</w:t>
            </w:r>
          </w:p>
        </w:tc>
        <w:tc>
          <w:tcPr>
            <w:tcW w:w="1400" w:type="dxa"/>
          </w:tcPr>
          <w:p w14:paraId="6CC07FE5" w14:textId="3D156A6A" w:rsidR="009B09BB" w:rsidRPr="00DE5E30" w:rsidRDefault="009B09BB" w:rsidP="00CF2437">
            <w:pPr>
              <w:spacing w:after="0" w:line="360" w:lineRule="auto"/>
              <w:jc w:val="both"/>
              <w:rPr>
                <w:rFonts w:ascii="Book Antiqua" w:eastAsia="Book Antiqua" w:hAnsi="Book Antiqua" w:cs="Book Antiqua"/>
                <w:sz w:val="24"/>
                <w:szCs w:val="24"/>
              </w:rPr>
            </w:pPr>
            <w:r w:rsidRPr="00DE5E30">
              <w:rPr>
                <w:rFonts w:ascii="Book Antiqua" w:eastAsia="Book Antiqua" w:hAnsi="Book Antiqua" w:cs="Book Antiqua"/>
                <w:sz w:val="24"/>
                <w:szCs w:val="24"/>
              </w:rPr>
              <w:t>&lt; 0.0001</w:t>
            </w:r>
          </w:p>
        </w:tc>
      </w:tr>
    </w:tbl>
    <w:p w14:paraId="6D1B66FD" w14:textId="18CD3A60" w:rsidR="009B09BB" w:rsidRPr="00DE5E30" w:rsidRDefault="009B09BB" w:rsidP="00CF2437">
      <w:pPr>
        <w:spacing w:after="0" w:line="360" w:lineRule="auto"/>
        <w:jc w:val="both"/>
        <w:rPr>
          <w:rFonts w:ascii="Book Antiqua" w:hAnsi="Book Antiqua"/>
          <w:b/>
          <w:sz w:val="24"/>
          <w:szCs w:val="24"/>
        </w:rPr>
      </w:pPr>
    </w:p>
    <w:sectPr w:rsidR="009B09BB" w:rsidRPr="00DE5E3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7AF7" w14:textId="77777777" w:rsidR="00F97C0C" w:rsidRDefault="00F97C0C" w:rsidP="009E2FDD">
      <w:pPr>
        <w:spacing w:after="0" w:line="240" w:lineRule="auto"/>
      </w:pPr>
      <w:r>
        <w:separator/>
      </w:r>
    </w:p>
  </w:endnote>
  <w:endnote w:type="continuationSeparator" w:id="0">
    <w:p w14:paraId="05E53E25" w14:textId="77777777" w:rsidR="00F97C0C" w:rsidRDefault="00F97C0C" w:rsidP="009E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69671"/>
      <w:docPartObj>
        <w:docPartGallery w:val="Page Numbers (Bottom of Page)"/>
        <w:docPartUnique/>
      </w:docPartObj>
    </w:sdtPr>
    <w:sdtContent>
      <w:sdt>
        <w:sdtPr>
          <w:id w:val="98381352"/>
          <w:docPartObj>
            <w:docPartGallery w:val="Page Numbers (Top of Page)"/>
            <w:docPartUnique/>
          </w:docPartObj>
        </w:sdtPr>
        <w:sdtContent>
          <w:p w14:paraId="4B097EE6" w14:textId="6F8480FB" w:rsidR="00BE7E25" w:rsidRPr="00261601" w:rsidRDefault="00BE7E25" w:rsidP="00261601">
            <w:pPr>
              <w:pStyle w:val="a8"/>
              <w:jc w:val="right"/>
            </w:pPr>
            <w:r w:rsidRPr="00261601">
              <w:rPr>
                <w:rFonts w:ascii="Book Antiqua" w:hAnsi="Book Antiqua"/>
                <w:sz w:val="24"/>
                <w:szCs w:val="24"/>
                <w:lang w:val="zh-CN"/>
              </w:rPr>
              <w:t xml:space="preserve"> </w:t>
            </w:r>
            <w:r w:rsidRPr="00261601">
              <w:rPr>
                <w:rFonts w:ascii="Book Antiqua" w:hAnsi="Book Antiqua"/>
                <w:bCs/>
                <w:sz w:val="24"/>
                <w:szCs w:val="24"/>
              </w:rPr>
              <w:fldChar w:fldCharType="begin"/>
            </w:r>
            <w:r w:rsidRPr="00261601">
              <w:rPr>
                <w:rFonts w:ascii="Book Antiqua" w:hAnsi="Book Antiqua"/>
                <w:bCs/>
                <w:sz w:val="24"/>
                <w:szCs w:val="24"/>
              </w:rPr>
              <w:instrText>PAGE</w:instrText>
            </w:r>
            <w:r w:rsidRPr="00261601">
              <w:rPr>
                <w:rFonts w:ascii="Book Antiqua" w:hAnsi="Book Antiqua"/>
                <w:bCs/>
                <w:sz w:val="24"/>
                <w:szCs w:val="24"/>
              </w:rPr>
              <w:fldChar w:fldCharType="separate"/>
            </w:r>
            <w:r w:rsidR="00DA67BC">
              <w:rPr>
                <w:rFonts w:ascii="Book Antiqua" w:hAnsi="Book Antiqua"/>
                <w:bCs/>
                <w:noProof/>
                <w:sz w:val="24"/>
                <w:szCs w:val="24"/>
              </w:rPr>
              <w:t>23</w:t>
            </w:r>
            <w:r w:rsidRPr="00261601">
              <w:rPr>
                <w:rFonts w:ascii="Book Antiqua" w:hAnsi="Book Antiqua"/>
                <w:bCs/>
                <w:sz w:val="24"/>
                <w:szCs w:val="24"/>
              </w:rPr>
              <w:fldChar w:fldCharType="end"/>
            </w:r>
            <w:r w:rsidRPr="00261601">
              <w:rPr>
                <w:rFonts w:ascii="Book Antiqua" w:hAnsi="Book Antiqua"/>
                <w:sz w:val="24"/>
                <w:szCs w:val="24"/>
                <w:lang w:val="zh-CN"/>
              </w:rPr>
              <w:t xml:space="preserve"> / </w:t>
            </w:r>
            <w:r w:rsidRPr="00261601">
              <w:rPr>
                <w:rFonts w:ascii="Book Antiqua" w:hAnsi="Book Antiqua"/>
                <w:bCs/>
                <w:sz w:val="24"/>
                <w:szCs w:val="24"/>
              </w:rPr>
              <w:fldChar w:fldCharType="begin"/>
            </w:r>
            <w:r w:rsidRPr="00261601">
              <w:rPr>
                <w:rFonts w:ascii="Book Antiqua" w:hAnsi="Book Antiqua"/>
                <w:bCs/>
                <w:sz w:val="24"/>
                <w:szCs w:val="24"/>
              </w:rPr>
              <w:instrText>NUMPAGES</w:instrText>
            </w:r>
            <w:r w:rsidRPr="00261601">
              <w:rPr>
                <w:rFonts w:ascii="Book Antiqua" w:hAnsi="Book Antiqua"/>
                <w:bCs/>
                <w:sz w:val="24"/>
                <w:szCs w:val="24"/>
              </w:rPr>
              <w:fldChar w:fldCharType="separate"/>
            </w:r>
            <w:r w:rsidR="00DA67BC">
              <w:rPr>
                <w:rFonts w:ascii="Book Antiqua" w:hAnsi="Book Antiqua"/>
                <w:bCs/>
                <w:noProof/>
                <w:sz w:val="24"/>
                <w:szCs w:val="24"/>
              </w:rPr>
              <w:t>33</w:t>
            </w:r>
            <w:r w:rsidRPr="00261601">
              <w:rPr>
                <w:rFonts w:ascii="Book Antiqua" w:hAnsi="Book Antiqua"/>
                <w:bCs/>
                <w:sz w:val="24"/>
                <w:szCs w:val="24"/>
              </w:rPr>
              <w:fldChar w:fldCharType="end"/>
            </w:r>
          </w:p>
        </w:sdtContent>
      </w:sdt>
    </w:sdtContent>
  </w:sdt>
  <w:p w14:paraId="48A80AAD" w14:textId="77777777" w:rsidR="00BE7E25" w:rsidRDefault="00BE7E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0842" w14:textId="77777777" w:rsidR="00F97C0C" w:rsidRDefault="00F97C0C" w:rsidP="009E2FDD">
      <w:pPr>
        <w:spacing w:after="0" w:line="240" w:lineRule="auto"/>
      </w:pPr>
      <w:r>
        <w:separator/>
      </w:r>
    </w:p>
  </w:footnote>
  <w:footnote w:type="continuationSeparator" w:id="0">
    <w:p w14:paraId="00406CA8" w14:textId="77777777" w:rsidR="00F97C0C" w:rsidRDefault="00F97C0C" w:rsidP="009E2FD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3C"/>
    <w:rsid w:val="00056B70"/>
    <w:rsid w:val="00120F29"/>
    <w:rsid w:val="0013535C"/>
    <w:rsid w:val="001B20A1"/>
    <w:rsid w:val="001D2709"/>
    <w:rsid w:val="00261601"/>
    <w:rsid w:val="002C6CC8"/>
    <w:rsid w:val="003728D8"/>
    <w:rsid w:val="00384C6E"/>
    <w:rsid w:val="00453EE3"/>
    <w:rsid w:val="0046663C"/>
    <w:rsid w:val="004B64AA"/>
    <w:rsid w:val="00527979"/>
    <w:rsid w:val="0055008A"/>
    <w:rsid w:val="006D4CF0"/>
    <w:rsid w:val="006E10FE"/>
    <w:rsid w:val="00706676"/>
    <w:rsid w:val="007668FC"/>
    <w:rsid w:val="007E2D7E"/>
    <w:rsid w:val="007E580D"/>
    <w:rsid w:val="00806237"/>
    <w:rsid w:val="00863062"/>
    <w:rsid w:val="008678CA"/>
    <w:rsid w:val="00897E38"/>
    <w:rsid w:val="009B09BB"/>
    <w:rsid w:val="009B1014"/>
    <w:rsid w:val="009C2D88"/>
    <w:rsid w:val="009C4A14"/>
    <w:rsid w:val="009E2FDD"/>
    <w:rsid w:val="00B43349"/>
    <w:rsid w:val="00B57426"/>
    <w:rsid w:val="00B86811"/>
    <w:rsid w:val="00B91BB5"/>
    <w:rsid w:val="00BE7E25"/>
    <w:rsid w:val="00BF2324"/>
    <w:rsid w:val="00C73488"/>
    <w:rsid w:val="00C92B5A"/>
    <w:rsid w:val="00CB68A0"/>
    <w:rsid w:val="00CE51FC"/>
    <w:rsid w:val="00CF2437"/>
    <w:rsid w:val="00DA67BC"/>
    <w:rsid w:val="00DE5E30"/>
    <w:rsid w:val="00DE65E9"/>
    <w:rsid w:val="00E577B7"/>
    <w:rsid w:val="00E7536C"/>
    <w:rsid w:val="00F047DA"/>
    <w:rsid w:val="00F12275"/>
    <w:rsid w:val="00F97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A172923-9148-48A0-AC1B-EBF29D86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172A2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header"/>
    <w:basedOn w:val="a"/>
    <w:link w:val="a7"/>
    <w:uiPriority w:val="99"/>
    <w:unhideWhenUsed/>
    <w:rsid w:val="009E2F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9E2FDD"/>
    <w:rPr>
      <w:sz w:val="18"/>
      <w:szCs w:val="18"/>
    </w:rPr>
  </w:style>
  <w:style w:type="paragraph" w:styleId="a8">
    <w:name w:val="footer"/>
    <w:basedOn w:val="a"/>
    <w:link w:val="a9"/>
    <w:uiPriority w:val="99"/>
    <w:unhideWhenUsed/>
    <w:rsid w:val="009E2F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9E2FDD"/>
    <w:rPr>
      <w:sz w:val="18"/>
      <w:szCs w:val="18"/>
    </w:rPr>
  </w:style>
  <w:style w:type="paragraph" w:styleId="aa">
    <w:name w:val="Balloon Text"/>
    <w:basedOn w:val="a"/>
    <w:link w:val="ab"/>
    <w:uiPriority w:val="99"/>
    <w:semiHidden/>
    <w:unhideWhenUsed/>
    <w:rsid w:val="009B09BB"/>
    <w:pPr>
      <w:spacing w:after="0" w:line="240" w:lineRule="auto"/>
    </w:pPr>
    <w:rPr>
      <w:sz w:val="18"/>
      <w:szCs w:val="18"/>
    </w:rPr>
  </w:style>
  <w:style w:type="character" w:customStyle="1" w:styleId="ab">
    <w:name w:val="批注框文本 字符"/>
    <w:basedOn w:val="a0"/>
    <w:link w:val="aa"/>
    <w:uiPriority w:val="99"/>
    <w:semiHidden/>
    <w:rsid w:val="009B09BB"/>
    <w:rPr>
      <w:sz w:val="18"/>
      <w:szCs w:val="18"/>
    </w:rPr>
  </w:style>
  <w:style w:type="character" w:styleId="ac">
    <w:name w:val="annotation reference"/>
    <w:basedOn w:val="a0"/>
    <w:uiPriority w:val="99"/>
    <w:semiHidden/>
    <w:unhideWhenUsed/>
    <w:rsid w:val="00C73488"/>
    <w:rPr>
      <w:sz w:val="21"/>
      <w:szCs w:val="21"/>
    </w:rPr>
  </w:style>
  <w:style w:type="paragraph" w:styleId="ad">
    <w:name w:val="annotation text"/>
    <w:basedOn w:val="a"/>
    <w:link w:val="ae"/>
    <w:uiPriority w:val="99"/>
    <w:semiHidden/>
    <w:unhideWhenUsed/>
    <w:rsid w:val="00C73488"/>
  </w:style>
  <w:style w:type="character" w:customStyle="1" w:styleId="ae">
    <w:name w:val="批注文字 字符"/>
    <w:basedOn w:val="a0"/>
    <w:link w:val="ad"/>
    <w:uiPriority w:val="99"/>
    <w:semiHidden/>
    <w:rsid w:val="00C73488"/>
  </w:style>
  <w:style w:type="paragraph" w:styleId="af">
    <w:name w:val="annotation subject"/>
    <w:basedOn w:val="ad"/>
    <w:next w:val="ad"/>
    <w:link w:val="af0"/>
    <w:uiPriority w:val="99"/>
    <w:semiHidden/>
    <w:unhideWhenUsed/>
    <w:rsid w:val="00C73488"/>
    <w:rPr>
      <w:b/>
      <w:bCs/>
    </w:rPr>
  </w:style>
  <w:style w:type="character" w:customStyle="1" w:styleId="af0">
    <w:name w:val="批注主题 字符"/>
    <w:basedOn w:val="ae"/>
    <w:link w:val="af"/>
    <w:uiPriority w:val="99"/>
    <w:semiHidden/>
    <w:rsid w:val="00C73488"/>
    <w:rPr>
      <w:b/>
      <w:bCs/>
    </w:rPr>
  </w:style>
  <w:style w:type="paragraph" w:styleId="af1">
    <w:name w:val="Revision"/>
    <w:hidden/>
    <w:uiPriority w:val="99"/>
    <w:semiHidden/>
    <w:rsid w:val="00F12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9880">
      <w:bodyDiv w:val="1"/>
      <w:marLeft w:val="0"/>
      <w:marRight w:val="0"/>
      <w:marTop w:val="0"/>
      <w:marBottom w:val="0"/>
      <w:divBdr>
        <w:top w:val="none" w:sz="0" w:space="0" w:color="auto"/>
        <w:left w:val="none" w:sz="0" w:space="0" w:color="auto"/>
        <w:bottom w:val="none" w:sz="0" w:space="0" w:color="auto"/>
        <w:right w:val="none" w:sz="0" w:space="0" w:color="auto"/>
      </w:divBdr>
    </w:div>
    <w:div w:id="1421828631">
      <w:bodyDiv w:val="1"/>
      <w:marLeft w:val="0"/>
      <w:marRight w:val="0"/>
      <w:marTop w:val="0"/>
      <w:marBottom w:val="0"/>
      <w:divBdr>
        <w:top w:val="none" w:sz="0" w:space="0" w:color="auto"/>
        <w:left w:val="none" w:sz="0" w:space="0" w:color="auto"/>
        <w:bottom w:val="none" w:sz="0" w:space="0" w:color="auto"/>
        <w:right w:val="none" w:sz="0" w:space="0" w:color="auto"/>
      </w:divBdr>
      <w:divsChild>
        <w:div w:id="740903464">
          <w:marLeft w:val="0"/>
          <w:marRight w:val="0"/>
          <w:marTop w:val="0"/>
          <w:marBottom w:val="0"/>
          <w:divBdr>
            <w:top w:val="none" w:sz="0" w:space="0" w:color="auto"/>
            <w:left w:val="none" w:sz="0" w:space="0" w:color="auto"/>
            <w:bottom w:val="none" w:sz="0" w:space="0" w:color="auto"/>
            <w:right w:val="none" w:sz="0" w:space="0" w:color="auto"/>
          </w:divBdr>
        </w:div>
        <w:div w:id="745421120">
          <w:marLeft w:val="0"/>
          <w:marRight w:val="0"/>
          <w:marTop w:val="0"/>
          <w:marBottom w:val="0"/>
          <w:divBdr>
            <w:top w:val="none" w:sz="0" w:space="0" w:color="auto"/>
            <w:left w:val="none" w:sz="0" w:space="0" w:color="auto"/>
            <w:bottom w:val="none" w:sz="0" w:space="0" w:color="auto"/>
            <w:right w:val="none" w:sz="0" w:space="0" w:color="auto"/>
          </w:divBdr>
          <w:divsChild>
            <w:div w:id="1299216220">
              <w:marLeft w:val="0"/>
              <w:marRight w:val="0"/>
              <w:marTop w:val="0"/>
              <w:marBottom w:val="0"/>
              <w:divBdr>
                <w:top w:val="none" w:sz="0" w:space="0" w:color="auto"/>
                <w:left w:val="none" w:sz="0" w:space="0" w:color="auto"/>
                <w:bottom w:val="none" w:sz="0" w:space="0" w:color="auto"/>
                <w:right w:val="none" w:sz="0" w:space="0" w:color="auto"/>
              </w:divBdr>
              <w:divsChild>
                <w:div w:id="1223173158">
                  <w:marLeft w:val="0"/>
                  <w:marRight w:val="0"/>
                  <w:marTop w:val="0"/>
                  <w:marBottom w:val="0"/>
                  <w:divBdr>
                    <w:top w:val="none" w:sz="0" w:space="0" w:color="auto"/>
                    <w:left w:val="none" w:sz="0" w:space="0" w:color="auto"/>
                    <w:bottom w:val="none" w:sz="0" w:space="0" w:color="auto"/>
                    <w:right w:val="none" w:sz="0" w:space="0" w:color="auto"/>
                  </w:divBdr>
                  <w:divsChild>
                    <w:div w:id="20475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sJ6Li+IYQakr9QljqAKo2bc/Sg==">AMUW2mUEVx+D9wqhjIj1Qkpx2ePEFnT+yJgio5nIcXfsT7mXD+qvMfoAhc/Q4wIzN6KEXvqLQ8sSG1AETKeEUcOlfkGf2YajcmE6hRihZDreJYzcvCyVjkk=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6729</Words>
  <Characters>38360</Characters>
  <Application>Microsoft Office Word</Application>
  <DocSecurity>0</DocSecurity>
  <Lines>319</Lines>
  <Paragraphs>89</Paragraphs>
  <ScaleCrop>false</ScaleCrop>
  <Company>HP</Company>
  <LinksUpToDate>false</LinksUpToDate>
  <CharactersWithSpaces>45000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 Prasad</dc:creator>
  <cp:lastModifiedBy>Liansheng</cp:lastModifiedBy>
  <cp:revision>2</cp:revision>
  <dcterms:created xsi:type="dcterms:W3CDTF">2022-07-21T18:19:00Z</dcterms:created>
  <dcterms:modified xsi:type="dcterms:W3CDTF">2022-07-21T18:19:00Z</dcterms:modified>
</cp:coreProperties>
</file>