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B39C"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Name of Journal: </w:t>
      </w:r>
      <w:r w:rsidRPr="00F4689E">
        <w:rPr>
          <w:rFonts w:ascii="Book Antiqua" w:eastAsia="Book Antiqua" w:hAnsi="Book Antiqua" w:cs="Book Antiqua"/>
          <w:i/>
          <w:color w:val="000000"/>
        </w:rPr>
        <w:t>World Journal of Hepatology</w:t>
      </w:r>
    </w:p>
    <w:p w14:paraId="73B8287B"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Manuscript NO: </w:t>
      </w:r>
      <w:r w:rsidRPr="00F4689E">
        <w:rPr>
          <w:rFonts w:ascii="Book Antiqua" w:eastAsia="Book Antiqua" w:hAnsi="Book Antiqua" w:cs="Book Antiqua"/>
          <w:color w:val="000000"/>
        </w:rPr>
        <w:t>75380</w:t>
      </w:r>
    </w:p>
    <w:p w14:paraId="7AF5FB7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Manuscript Type: </w:t>
      </w:r>
      <w:r w:rsidRPr="00F4689E">
        <w:rPr>
          <w:rFonts w:ascii="Book Antiqua" w:eastAsia="Book Antiqua" w:hAnsi="Book Antiqua" w:cs="Book Antiqua"/>
          <w:color w:val="000000"/>
        </w:rPr>
        <w:t>CASE REPORT</w:t>
      </w:r>
    </w:p>
    <w:p w14:paraId="49BC8C3F" w14:textId="77777777" w:rsidR="00A77B3E" w:rsidRPr="00F4689E" w:rsidRDefault="00A77B3E" w:rsidP="00F4689E">
      <w:pPr>
        <w:spacing w:line="360" w:lineRule="auto"/>
        <w:jc w:val="both"/>
        <w:rPr>
          <w:rFonts w:ascii="Book Antiqua" w:hAnsi="Book Antiqua"/>
        </w:rPr>
      </w:pPr>
    </w:p>
    <w:p w14:paraId="615D3782" w14:textId="3FCED2D4" w:rsidR="00A77B3E" w:rsidRPr="00F4689E" w:rsidRDefault="00B30763" w:rsidP="00F4689E">
      <w:pPr>
        <w:spacing w:line="360" w:lineRule="auto"/>
        <w:jc w:val="both"/>
        <w:rPr>
          <w:rFonts w:ascii="Book Antiqua" w:hAnsi="Book Antiqua"/>
        </w:rPr>
      </w:pPr>
      <w:bookmarkStart w:id="0" w:name="OLE_LINK4875"/>
      <w:bookmarkStart w:id="1" w:name="OLE_LINK4876"/>
      <w:bookmarkStart w:id="2" w:name="OLE_LINK4893"/>
      <w:r w:rsidRPr="00F4689E">
        <w:rPr>
          <w:rFonts w:ascii="Book Antiqua" w:eastAsia="Book Antiqua" w:hAnsi="Book Antiqua" w:cs="Book Antiqua"/>
          <w:b/>
          <w:color w:val="000000"/>
        </w:rPr>
        <w:t xml:space="preserve">Secondary </w:t>
      </w:r>
      <w:r w:rsidR="00C943A8" w:rsidRPr="00F4689E">
        <w:rPr>
          <w:rFonts w:ascii="Book Antiqua" w:eastAsia="Book Antiqua" w:hAnsi="Book Antiqua" w:cs="Book Antiqua"/>
          <w:b/>
          <w:color w:val="000000"/>
        </w:rPr>
        <w:t>s</w:t>
      </w:r>
      <w:r w:rsidRPr="00F4689E">
        <w:rPr>
          <w:rFonts w:ascii="Book Antiqua" w:eastAsia="Book Antiqua" w:hAnsi="Book Antiqua" w:cs="Book Antiqua"/>
          <w:b/>
          <w:color w:val="000000"/>
        </w:rPr>
        <w:t xml:space="preserve">clerosing </w:t>
      </w:r>
      <w:r w:rsidR="00C943A8" w:rsidRPr="00F4689E">
        <w:rPr>
          <w:rFonts w:ascii="Book Antiqua" w:eastAsia="Book Antiqua" w:hAnsi="Book Antiqua" w:cs="Book Antiqua"/>
          <w:b/>
          <w:color w:val="000000"/>
        </w:rPr>
        <w:t>c</w:t>
      </w:r>
      <w:r w:rsidRPr="00F4689E">
        <w:rPr>
          <w:rFonts w:ascii="Book Antiqua" w:eastAsia="Book Antiqua" w:hAnsi="Book Antiqua" w:cs="Book Antiqua"/>
          <w:b/>
          <w:color w:val="000000"/>
        </w:rPr>
        <w:t>holangitis after critical COVID-19:</w:t>
      </w:r>
      <w:r w:rsidR="00C943A8" w:rsidRPr="00F4689E">
        <w:rPr>
          <w:rFonts w:ascii="Book Antiqua" w:eastAsia="Book Antiqua" w:hAnsi="Book Antiqua" w:cs="Book Antiqua"/>
          <w:b/>
          <w:color w:val="000000"/>
        </w:rPr>
        <w:t xml:space="preserve"> Three case reports</w:t>
      </w:r>
    </w:p>
    <w:bookmarkEnd w:id="0"/>
    <w:bookmarkEnd w:id="1"/>
    <w:bookmarkEnd w:id="2"/>
    <w:p w14:paraId="50276246" w14:textId="77777777" w:rsidR="00A77B3E" w:rsidRPr="00F4689E" w:rsidRDefault="00A77B3E" w:rsidP="00F4689E">
      <w:pPr>
        <w:spacing w:line="360" w:lineRule="auto"/>
        <w:jc w:val="both"/>
        <w:rPr>
          <w:rFonts w:ascii="Book Antiqua" w:hAnsi="Book Antiqua"/>
        </w:rPr>
      </w:pPr>
    </w:p>
    <w:p w14:paraId="11F1EE6D" w14:textId="0316F406" w:rsidR="00A77B3E" w:rsidRPr="00F4689E" w:rsidRDefault="00C943A8" w:rsidP="00F4689E">
      <w:pPr>
        <w:spacing w:line="360" w:lineRule="auto"/>
        <w:jc w:val="both"/>
        <w:rPr>
          <w:rFonts w:ascii="Book Antiqua" w:hAnsi="Book Antiqua"/>
        </w:rPr>
      </w:pPr>
      <w:bookmarkStart w:id="3" w:name="OLE_LINK9"/>
      <w:r w:rsidRPr="00F4689E">
        <w:rPr>
          <w:rFonts w:ascii="Book Antiqua" w:eastAsia="Book Antiqua" w:hAnsi="Book Antiqua" w:cs="Book Antiqua"/>
          <w:color w:val="000000"/>
          <w:lang w:val="es-MX"/>
        </w:rPr>
        <w:t>Mayorqu</w:t>
      </w:r>
      <w:r w:rsidR="008C6BB0">
        <w:rPr>
          <w:rFonts w:ascii="Book Antiqua" w:eastAsia="Book Antiqua" w:hAnsi="Book Antiqua" w:cs="Book Antiqua"/>
          <w:color w:val="000000"/>
          <w:lang w:val="es-MX"/>
        </w:rPr>
        <w:t>í</w:t>
      </w:r>
      <w:r w:rsidRPr="00F4689E">
        <w:rPr>
          <w:rFonts w:ascii="Book Antiqua" w:eastAsia="Book Antiqua" w:hAnsi="Book Antiqua" w:cs="Book Antiqua"/>
          <w:color w:val="000000"/>
          <w:lang w:val="es-MX"/>
        </w:rPr>
        <w:t>n-Aguilar</w:t>
      </w:r>
      <w:bookmarkEnd w:id="3"/>
      <w:r w:rsidRPr="00F4689E">
        <w:rPr>
          <w:rFonts w:ascii="Book Antiqua" w:eastAsia="Book Antiqua" w:hAnsi="Book Antiqua" w:cs="Book Antiqua"/>
          <w:color w:val="000000"/>
          <w:lang w:val="es-MX"/>
        </w:rPr>
        <w:t xml:space="preserve"> JM</w:t>
      </w:r>
      <w:r w:rsidRPr="00C561BC">
        <w:rPr>
          <w:rFonts w:ascii="Book Antiqua" w:eastAsia="Book Antiqua" w:hAnsi="Book Antiqua" w:cs="Book Antiqua"/>
          <w:color w:val="000000"/>
          <w:lang w:val="es-MX"/>
        </w:rPr>
        <w:t xml:space="preserve"> </w:t>
      </w:r>
      <w:r w:rsidRPr="00C561BC">
        <w:rPr>
          <w:rFonts w:ascii="Book Antiqua" w:eastAsia="Book Antiqua" w:hAnsi="Book Antiqua" w:cs="Book Antiqua"/>
          <w:i/>
          <w:iCs/>
          <w:color w:val="000000"/>
          <w:lang w:val="es-MX"/>
        </w:rPr>
        <w:t>et al</w:t>
      </w:r>
      <w:r w:rsidRPr="00C561BC">
        <w:rPr>
          <w:rFonts w:ascii="Book Antiqua" w:eastAsia="Book Antiqua" w:hAnsi="Book Antiqua" w:cs="Book Antiqua"/>
          <w:color w:val="000000"/>
          <w:lang w:val="es-MX"/>
        </w:rPr>
        <w:t xml:space="preserve">. </w:t>
      </w:r>
      <w:r w:rsidR="00B30763" w:rsidRPr="00F4689E">
        <w:rPr>
          <w:rFonts w:ascii="Book Antiqua" w:eastAsia="Book Antiqua" w:hAnsi="Book Antiqua" w:cs="Book Antiqua"/>
          <w:color w:val="000000"/>
        </w:rPr>
        <w:t xml:space="preserve">Secondary </w:t>
      </w:r>
      <w:r w:rsidRPr="00F4689E">
        <w:rPr>
          <w:rFonts w:ascii="Book Antiqua" w:eastAsia="Book Antiqua" w:hAnsi="Book Antiqua" w:cs="Book Antiqua"/>
          <w:color w:val="000000"/>
        </w:rPr>
        <w:t>s</w:t>
      </w:r>
      <w:r w:rsidR="00B30763" w:rsidRPr="00F4689E">
        <w:rPr>
          <w:rFonts w:ascii="Book Antiqua" w:eastAsia="Book Antiqua" w:hAnsi="Book Antiqua" w:cs="Book Antiqua"/>
          <w:color w:val="000000"/>
        </w:rPr>
        <w:t xml:space="preserve">clerosing </w:t>
      </w:r>
      <w:r w:rsidRPr="00F4689E">
        <w:rPr>
          <w:rFonts w:ascii="Book Antiqua" w:eastAsia="Book Antiqua" w:hAnsi="Book Antiqua" w:cs="Book Antiqua"/>
          <w:color w:val="000000"/>
        </w:rPr>
        <w:t>c</w:t>
      </w:r>
      <w:r w:rsidR="00B30763" w:rsidRPr="00F4689E">
        <w:rPr>
          <w:rFonts w:ascii="Book Antiqua" w:eastAsia="Book Antiqua" w:hAnsi="Book Antiqua" w:cs="Book Antiqua"/>
          <w:color w:val="000000"/>
        </w:rPr>
        <w:t>holangitis after COVID-19</w:t>
      </w:r>
    </w:p>
    <w:p w14:paraId="09547AA8" w14:textId="77777777" w:rsidR="00A77B3E" w:rsidRPr="00F4689E" w:rsidRDefault="00A77B3E" w:rsidP="00F4689E">
      <w:pPr>
        <w:spacing w:line="360" w:lineRule="auto"/>
        <w:jc w:val="both"/>
        <w:rPr>
          <w:rFonts w:ascii="Book Antiqua" w:hAnsi="Book Antiqua"/>
        </w:rPr>
      </w:pPr>
    </w:p>
    <w:p w14:paraId="08F23535" w14:textId="6C72CC73"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color w:val="000000"/>
          <w:lang w:val="es-MX"/>
        </w:rPr>
        <w:t xml:space="preserve">Juan M </w:t>
      </w:r>
      <w:bookmarkStart w:id="4" w:name="OLE_LINK1"/>
      <w:r w:rsidRPr="00F4689E">
        <w:rPr>
          <w:rFonts w:ascii="Book Antiqua" w:eastAsia="Book Antiqua" w:hAnsi="Book Antiqua" w:cs="Book Antiqua"/>
          <w:color w:val="000000"/>
          <w:lang w:val="es-MX"/>
        </w:rPr>
        <w:t>Mayorqu</w:t>
      </w:r>
      <w:r w:rsidR="008C6BB0">
        <w:rPr>
          <w:rFonts w:ascii="Book Antiqua" w:eastAsia="Book Antiqua" w:hAnsi="Book Antiqua" w:cs="Book Antiqua"/>
          <w:color w:val="000000"/>
          <w:lang w:val="es-MX"/>
        </w:rPr>
        <w:t>í</w:t>
      </w:r>
      <w:r w:rsidRPr="00F4689E">
        <w:rPr>
          <w:rFonts w:ascii="Book Antiqua" w:eastAsia="Book Antiqua" w:hAnsi="Book Antiqua" w:cs="Book Antiqua"/>
          <w:color w:val="000000"/>
          <w:lang w:val="es-MX"/>
        </w:rPr>
        <w:t>n-Aguilar</w:t>
      </w:r>
      <w:bookmarkEnd w:id="4"/>
      <w:r w:rsidRPr="00F4689E">
        <w:rPr>
          <w:rFonts w:ascii="Book Antiqua" w:eastAsia="Book Antiqua" w:hAnsi="Book Antiqua" w:cs="Book Antiqua"/>
          <w:color w:val="000000"/>
          <w:lang w:val="es-MX"/>
        </w:rPr>
        <w:t>, Aldo Lara-Reyes, Luis Alberto Revuelta-Rodríguez, Nayelli C Flores-García, Astrid Ruiz-Margáin, Marco Antonio Jiménez-Ferreira, Ricardo Ulises Macías-Rodríguez</w:t>
      </w:r>
    </w:p>
    <w:p w14:paraId="4EEFF23E" w14:textId="77777777" w:rsidR="00A77B3E" w:rsidRPr="00F4689E" w:rsidRDefault="00A77B3E" w:rsidP="00F4689E">
      <w:pPr>
        <w:spacing w:line="360" w:lineRule="auto"/>
        <w:jc w:val="both"/>
        <w:rPr>
          <w:rFonts w:ascii="Book Antiqua" w:hAnsi="Book Antiqua"/>
          <w:lang w:val="es-MX"/>
        </w:rPr>
      </w:pPr>
    </w:p>
    <w:p w14:paraId="662D1302" w14:textId="5A219E61"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b/>
          <w:bCs/>
          <w:color w:val="000000"/>
          <w:lang w:val="es-MX"/>
        </w:rPr>
        <w:t>Juan M Mayorqu</w:t>
      </w:r>
      <w:r w:rsidR="008C6BB0">
        <w:rPr>
          <w:rFonts w:ascii="Book Antiqua" w:eastAsia="Book Antiqua" w:hAnsi="Book Antiqua" w:cs="Book Antiqua"/>
          <w:b/>
          <w:bCs/>
          <w:color w:val="000000"/>
          <w:lang w:val="es-MX"/>
        </w:rPr>
        <w:t>í</w:t>
      </w:r>
      <w:r w:rsidRPr="00F4689E">
        <w:rPr>
          <w:rFonts w:ascii="Book Antiqua" w:eastAsia="Book Antiqua" w:hAnsi="Book Antiqua" w:cs="Book Antiqua"/>
          <w:b/>
          <w:bCs/>
          <w:color w:val="000000"/>
          <w:lang w:val="es-MX"/>
        </w:rPr>
        <w:t xml:space="preserve">n-Aguilar, Aldo Lara-Reyes, Luis Alberto Revuelta-Rodríguez, Nayelli C Flores-García, Astrid Ruiz-Margáin, Ricardo Ulises Macías-Rodríguez, </w:t>
      </w:r>
      <w:r w:rsidRPr="00F4689E">
        <w:rPr>
          <w:rFonts w:ascii="Book Antiqua" w:eastAsia="Book Antiqua" w:hAnsi="Book Antiqua" w:cs="Book Antiqua"/>
          <w:color w:val="000000"/>
          <w:lang w:val="es-MX"/>
        </w:rPr>
        <w:t>Department of Gastroenterology, Instituto Nacional de Ciencias Médicas y Nutrición Salvador Zubirán, Mexico City 14080, Mexico</w:t>
      </w:r>
    </w:p>
    <w:p w14:paraId="6A3F0F70" w14:textId="77777777" w:rsidR="00A77B3E" w:rsidRPr="00F4689E" w:rsidRDefault="00A77B3E" w:rsidP="00F4689E">
      <w:pPr>
        <w:spacing w:line="360" w:lineRule="auto"/>
        <w:jc w:val="both"/>
        <w:rPr>
          <w:rFonts w:ascii="Book Antiqua" w:hAnsi="Book Antiqua"/>
          <w:lang w:val="es-MX"/>
        </w:rPr>
      </w:pPr>
    </w:p>
    <w:p w14:paraId="1040221E" w14:textId="6AB29ED2"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b/>
          <w:bCs/>
          <w:color w:val="000000"/>
          <w:lang w:val="es-MX"/>
        </w:rPr>
        <w:t xml:space="preserve">Marco Antonio Jiménez-Ferreira, </w:t>
      </w:r>
      <w:r w:rsidRPr="00F4689E">
        <w:rPr>
          <w:rFonts w:ascii="Book Antiqua" w:eastAsia="Book Antiqua" w:hAnsi="Book Antiqua" w:cs="Book Antiqua"/>
          <w:color w:val="000000"/>
          <w:lang w:val="es-MX"/>
        </w:rPr>
        <w:t>Department</w:t>
      </w:r>
      <w:r w:rsidR="00797589" w:rsidRPr="00F4689E">
        <w:rPr>
          <w:rFonts w:ascii="Book Antiqua" w:eastAsia="Book Antiqua" w:hAnsi="Book Antiqua" w:cs="Book Antiqua"/>
          <w:color w:val="000000"/>
          <w:lang w:val="es-MX"/>
        </w:rPr>
        <w:t xml:space="preserve"> of Pathology</w:t>
      </w:r>
      <w:r w:rsidRPr="00F4689E">
        <w:rPr>
          <w:rFonts w:ascii="Book Antiqua" w:eastAsia="Book Antiqua" w:hAnsi="Book Antiqua" w:cs="Book Antiqua"/>
          <w:color w:val="000000"/>
          <w:lang w:val="es-MX"/>
        </w:rPr>
        <w:t>, Instituto Nacional de Ciencias Médicas y Nutrición Salvador Zubirán, Mexico City 14080, Mexico</w:t>
      </w:r>
    </w:p>
    <w:p w14:paraId="076997FE" w14:textId="77777777" w:rsidR="00A77B3E" w:rsidRPr="00F4689E" w:rsidRDefault="00A77B3E" w:rsidP="00F4689E">
      <w:pPr>
        <w:spacing w:line="360" w:lineRule="auto"/>
        <w:jc w:val="both"/>
        <w:rPr>
          <w:rFonts w:ascii="Book Antiqua" w:hAnsi="Book Antiqua"/>
          <w:lang w:val="es-MX"/>
        </w:rPr>
      </w:pPr>
    </w:p>
    <w:p w14:paraId="78F89C80" w14:textId="70BCD9AC"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Author contributions: </w:t>
      </w:r>
      <w:proofErr w:type="spellStart"/>
      <w:r w:rsidRPr="00F4689E">
        <w:rPr>
          <w:rFonts w:ascii="Book Antiqua" w:eastAsia="Book Antiqua" w:hAnsi="Book Antiqua" w:cs="Book Antiqua"/>
          <w:color w:val="000000"/>
        </w:rPr>
        <w:t>Mayorqu</w:t>
      </w:r>
      <w:r w:rsidR="008C6BB0">
        <w:rPr>
          <w:rFonts w:ascii="Book Antiqua" w:eastAsia="Book Antiqua" w:hAnsi="Book Antiqua" w:cs="Book Antiqua"/>
          <w:color w:val="000000"/>
        </w:rPr>
        <w:t>í</w:t>
      </w:r>
      <w:r w:rsidRPr="00F4689E">
        <w:rPr>
          <w:rFonts w:ascii="Book Antiqua" w:eastAsia="Book Antiqua" w:hAnsi="Book Antiqua" w:cs="Book Antiqua"/>
          <w:color w:val="000000"/>
        </w:rPr>
        <w:t>n</w:t>
      </w:r>
      <w:proofErr w:type="spellEnd"/>
      <w:r w:rsidRPr="00F4689E">
        <w:rPr>
          <w:rFonts w:ascii="Book Antiqua" w:eastAsia="Book Antiqua" w:hAnsi="Book Antiqua" w:cs="Book Antiqua"/>
          <w:color w:val="000000"/>
        </w:rPr>
        <w:t>-Aguilar</w:t>
      </w:r>
      <w:r w:rsidR="00797589" w:rsidRPr="00F4689E">
        <w:rPr>
          <w:rFonts w:ascii="Book Antiqua" w:eastAsia="Book Antiqua" w:hAnsi="Book Antiqua" w:cs="Book Antiqua"/>
          <w:color w:val="000000"/>
        </w:rPr>
        <w:t xml:space="preserve"> JM</w:t>
      </w:r>
      <w:r w:rsidRPr="00F4689E">
        <w:rPr>
          <w:rFonts w:ascii="Book Antiqua" w:eastAsia="Book Antiqua" w:hAnsi="Book Antiqua" w:cs="Book Antiqua"/>
          <w:color w:val="000000"/>
        </w:rPr>
        <w:t xml:space="preserve">, Lara-Reyes </w:t>
      </w:r>
      <w:r w:rsidR="00797589" w:rsidRPr="00F4689E">
        <w:rPr>
          <w:rFonts w:ascii="Book Antiqua" w:eastAsia="Book Antiqua" w:hAnsi="Book Antiqua" w:cs="Book Antiqua"/>
          <w:color w:val="000000"/>
        </w:rPr>
        <w:t>A</w:t>
      </w:r>
      <w:r w:rsidR="008E5236">
        <w:rPr>
          <w:rFonts w:ascii="Book Antiqua" w:eastAsia="Book Antiqua" w:hAnsi="Book Antiqua" w:cs="Book Antiqua"/>
          <w:color w:val="000000"/>
        </w:rPr>
        <w:t>,</w:t>
      </w:r>
      <w:r w:rsidR="00797589"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and </w:t>
      </w:r>
      <w:proofErr w:type="spellStart"/>
      <w:r w:rsidRPr="00F4689E">
        <w:rPr>
          <w:rFonts w:ascii="Book Antiqua" w:eastAsia="Book Antiqua" w:hAnsi="Book Antiqua" w:cs="Book Antiqua"/>
          <w:color w:val="000000"/>
        </w:rPr>
        <w:t>Revuelta</w:t>
      </w:r>
      <w:proofErr w:type="spellEnd"/>
      <w:r w:rsidRPr="00F4689E">
        <w:rPr>
          <w:rFonts w:ascii="Book Antiqua" w:eastAsia="Book Antiqua" w:hAnsi="Book Antiqua" w:cs="Book Antiqua"/>
          <w:color w:val="000000"/>
        </w:rPr>
        <w:t xml:space="preserve">-Rodríguez </w:t>
      </w:r>
      <w:r w:rsidR="00797589" w:rsidRPr="00F4689E">
        <w:rPr>
          <w:rFonts w:ascii="Book Antiqua" w:eastAsia="Book Antiqua" w:hAnsi="Book Antiqua" w:cs="Book Antiqua"/>
          <w:color w:val="000000"/>
        </w:rPr>
        <w:t xml:space="preserve">LA </w:t>
      </w:r>
      <w:r w:rsidRPr="00F4689E">
        <w:rPr>
          <w:rFonts w:ascii="Book Antiqua" w:eastAsia="Book Antiqua" w:hAnsi="Book Antiqua" w:cs="Book Antiqua"/>
          <w:color w:val="000000"/>
        </w:rPr>
        <w:t xml:space="preserve">were the patient´s </w:t>
      </w:r>
      <w:r w:rsidR="000129F0" w:rsidRPr="00F4689E">
        <w:rPr>
          <w:rFonts w:ascii="Book Antiqua" w:eastAsia="Book Antiqua" w:hAnsi="Book Antiqua" w:cs="Book Antiqua"/>
          <w:color w:val="000000"/>
        </w:rPr>
        <w:t>g</w:t>
      </w:r>
      <w:r w:rsidRPr="00F4689E">
        <w:rPr>
          <w:rFonts w:ascii="Book Antiqua" w:eastAsia="Book Antiqua" w:hAnsi="Book Antiqua" w:cs="Book Antiqua"/>
          <w:color w:val="000000"/>
        </w:rPr>
        <w:t xml:space="preserve">astroenterology </w:t>
      </w:r>
      <w:r w:rsidR="000129F0" w:rsidRPr="00F4689E">
        <w:rPr>
          <w:rFonts w:ascii="Book Antiqua" w:eastAsia="Book Antiqua" w:hAnsi="Book Antiqua" w:cs="Book Antiqua"/>
          <w:color w:val="000000"/>
        </w:rPr>
        <w:t>f</w:t>
      </w:r>
      <w:r w:rsidRPr="00F4689E">
        <w:rPr>
          <w:rFonts w:ascii="Book Antiqua" w:eastAsia="Book Antiqua" w:hAnsi="Book Antiqua" w:cs="Book Antiqua"/>
          <w:color w:val="000000"/>
        </w:rPr>
        <w:t>ellows during their hospitalization</w:t>
      </w:r>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proofErr w:type="spellStart"/>
      <w:r w:rsidRPr="00F4689E">
        <w:rPr>
          <w:rFonts w:ascii="Book Antiqua" w:eastAsia="Book Antiqua" w:hAnsi="Book Antiqua" w:cs="Book Antiqua"/>
          <w:color w:val="000000"/>
        </w:rPr>
        <w:t>Macías</w:t>
      </w:r>
      <w:proofErr w:type="spellEnd"/>
      <w:r w:rsidRPr="00F4689E">
        <w:rPr>
          <w:rFonts w:ascii="Book Antiqua" w:eastAsia="Book Antiqua" w:hAnsi="Book Antiqua" w:cs="Book Antiqua"/>
          <w:color w:val="000000"/>
        </w:rPr>
        <w:t xml:space="preserve">-Rodríguez </w:t>
      </w:r>
      <w:r w:rsidR="00797589" w:rsidRPr="00F4689E">
        <w:rPr>
          <w:rFonts w:ascii="Book Antiqua" w:eastAsia="Book Antiqua" w:hAnsi="Book Antiqua" w:cs="Book Antiqua"/>
          <w:color w:val="000000"/>
        </w:rPr>
        <w:t xml:space="preserve">RU </w:t>
      </w:r>
      <w:r w:rsidRPr="00F4689E">
        <w:rPr>
          <w:rFonts w:ascii="Book Antiqua" w:eastAsia="Book Antiqua" w:hAnsi="Book Antiqua" w:cs="Book Antiqua"/>
          <w:color w:val="000000"/>
        </w:rPr>
        <w:t>and Flores-García</w:t>
      </w:r>
      <w:r w:rsidR="00797589" w:rsidRPr="00F4689E">
        <w:rPr>
          <w:rFonts w:ascii="Book Antiqua" w:eastAsia="Book Antiqua" w:hAnsi="Book Antiqua" w:cs="Book Antiqua"/>
          <w:color w:val="000000"/>
        </w:rPr>
        <w:t xml:space="preserve"> NC</w:t>
      </w:r>
      <w:r w:rsidRPr="00F4689E">
        <w:rPr>
          <w:rFonts w:ascii="Book Antiqua" w:eastAsia="Book Antiqua" w:hAnsi="Book Antiqua" w:cs="Book Antiqua"/>
          <w:color w:val="000000"/>
        </w:rPr>
        <w:t xml:space="preserve"> were the attending </w:t>
      </w:r>
      <w:r w:rsidR="000129F0" w:rsidRPr="00F4689E">
        <w:rPr>
          <w:rFonts w:ascii="Book Antiqua" w:eastAsia="Book Antiqua" w:hAnsi="Book Antiqua" w:cs="Book Antiqua"/>
          <w:color w:val="000000"/>
        </w:rPr>
        <w:t>h</w:t>
      </w:r>
      <w:r w:rsidRPr="00F4689E">
        <w:rPr>
          <w:rFonts w:ascii="Book Antiqua" w:eastAsia="Book Antiqua" w:hAnsi="Book Antiqua" w:cs="Book Antiqua"/>
          <w:color w:val="000000"/>
        </w:rPr>
        <w:t>epatologists</w:t>
      </w:r>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proofErr w:type="spellStart"/>
      <w:r w:rsidRPr="00F4689E">
        <w:rPr>
          <w:rFonts w:ascii="Book Antiqua" w:eastAsia="Book Antiqua" w:hAnsi="Book Antiqua" w:cs="Book Antiqua"/>
          <w:color w:val="000000"/>
        </w:rPr>
        <w:t>Mayorquin</w:t>
      </w:r>
      <w:proofErr w:type="spellEnd"/>
      <w:r w:rsidRPr="00F4689E">
        <w:rPr>
          <w:rFonts w:ascii="Book Antiqua" w:eastAsia="Book Antiqua" w:hAnsi="Book Antiqua" w:cs="Book Antiqua"/>
          <w:color w:val="000000"/>
        </w:rPr>
        <w:t>-Aguilar</w:t>
      </w:r>
      <w:r w:rsidR="00797589" w:rsidRPr="00F4689E">
        <w:rPr>
          <w:rFonts w:ascii="Book Antiqua" w:eastAsia="Book Antiqua" w:hAnsi="Book Antiqua" w:cs="Book Antiqua"/>
          <w:color w:val="000000"/>
        </w:rPr>
        <w:t xml:space="preserve"> JM</w:t>
      </w:r>
      <w:r w:rsidRPr="00F4689E">
        <w:rPr>
          <w:rFonts w:ascii="Book Antiqua" w:eastAsia="Book Antiqua" w:hAnsi="Book Antiqua" w:cs="Book Antiqua"/>
          <w:color w:val="000000"/>
        </w:rPr>
        <w:t>, Lara-Reyes</w:t>
      </w:r>
      <w:r w:rsidR="00797589" w:rsidRPr="00F4689E">
        <w:rPr>
          <w:rFonts w:ascii="Book Antiqua" w:eastAsia="Book Antiqua" w:hAnsi="Book Antiqua" w:cs="Book Antiqua"/>
          <w:color w:val="000000"/>
        </w:rPr>
        <w:t xml:space="preserve"> A</w:t>
      </w:r>
      <w:r w:rsidRPr="00F4689E">
        <w:rPr>
          <w:rFonts w:ascii="Book Antiqua" w:eastAsia="Book Antiqua" w:hAnsi="Book Antiqua" w:cs="Book Antiqua"/>
          <w:color w:val="000000"/>
        </w:rPr>
        <w:t xml:space="preserve">, </w:t>
      </w:r>
      <w:proofErr w:type="spellStart"/>
      <w:r w:rsidRPr="00F4689E">
        <w:rPr>
          <w:rFonts w:ascii="Book Antiqua" w:eastAsia="Book Antiqua" w:hAnsi="Book Antiqua" w:cs="Book Antiqua"/>
          <w:color w:val="000000"/>
        </w:rPr>
        <w:t>Macías</w:t>
      </w:r>
      <w:proofErr w:type="spellEnd"/>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Rodríguez</w:t>
      </w:r>
      <w:r w:rsidR="00797589" w:rsidRPr="00F4689E">
        <w:rPr>
          <w:rFonts w:ascii="Book Antiqua" w:eastAsia="Book Antiqua" w:hAnsi="Book Antiqua" w:cs="Book Antiqua"/>
          <w:color w:val="000000"/>
        </w:rPr>
        <w:t xml:space="preserve"> RU</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and Ruiz-</w:t>
      </w:r>
      <w:proofErr w:type="spellStart"/>
      <w:r w:rsidRPr="00F4689E">
        <w:rPr>
          <w:rFonts w:ascii="Book Antiqua" w:eastAsia="Book Antiqua" w:hAnsi="Book Antiqua" w:cs="Book Antiqua"/>
          <w:color w:val="000000"/>
        </w:rPr>
        <w:t>Margain</w:t>
      </w:r>
      <w:proofErr w:type="spellEnd"/>
      <w:r w:rsidRPr="00F4689E">
        <w:rPr>
          <w:rFonts w:ascii="Book Antiqua" w:eastAsia="Book Antiqua" w:hAnsi="Book Antiqua" w:cs="Book Antiqua"/>
          <w:color w:val="000000"/>
        </w:rPr>
        <w:t xml:space="preserve"> </w:t>
      </w:r>
      <w:r w:rsidR="00797589" w:rsidRPr="00F4689E">
        <w:rPr>
          <w:rFonts w:ascii="Book Antiqua" w:eastAsia="Book Antiqua" w:hAnsi="Book Antiqua" w:cs="Book Antiqua"/>
          <w:color w:val="000000"/>
        </w:rPr>
        <w:t xml:space="preserve">A </w:t>
      </w:r>
      <w:r w:rsidRPr="00F4689E">
        <w:rPr>
          <w:rFonts w:ascii="Book Antiqua" w:eastAsia="Book Antiqua" w:hAnsi="Book Antiqua" w:cs="Book Antiqua"/>
          <w:color w:val="000000"/>
        </w:rPr>
        <w:t>reviewed the literature and contributed to the manuscript drafting</w:t>
      </w:r>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Jiménez-Ferreira</w:t>
      </w:r>
      <w:r w:rsidR="00797589" w:rsidRPr="00F4689E">
        <w:rPr>
          <w:rFonts w:ascii="Book Antiqua" w:eastAsia="Book Antiqua" w:hAnsi="Book Antiqua" w:cs="Book Antiqua"/>
          <w:color w:val="000000"/>
        </w:rPr>
        <w:t xml:space="preserve"> MA</w:t>
      </w:r>
      <w:r w:rsidRPr="00F4689E">
        <w:rPr>
          <w:rFonts w:ascii="Book Antiqua" w:eastAsia="Book Antiqua" w:hAnsi="Book Antiqua" w:cs="Book Antiqua"/>
          <w:color w:val="000000"/>
        </w:rPr>
        <w:t xml:space="preserve"> was the </w:t>
      </w:r>
      <w:r w:rsidR="000129F0" w:rsidRPr="00F4689E">
        <w:rPr>
          <w:rFonts w:ascii="Book Antiqua" w:eastAsia="Book Antiqua" w:hAnsi="Book Antiqua" w:cs="Book Antiqua"/>
          <w:color w:val="000000"/>
        </w:rPr>
        <w:t>gastrointestinal p</w:t>
      </w:r>
      <w:r w:rsidRPr="00F4689E">
        <w:rPr>
          <w:rFonts w:ascii="Book Antiqua" w:eastAsia="Book Antiqua" w:hAnsi="Book Antiqua" w:cs="Book Antiqua"/>
          <w:color w:val="000000"/>
        </w:rPr>
        <w:t xml:space="preserve">athology </w:t>
      </w:r>
      <w:r w:rsidR="000129F0" w:rsidRPr="00F4689E">
        <w:rPr>
          <w:rFonts w:ascii="Book Antiqua" w:eastAsia="Book Antiqua" w:hAnsi="Book Antiqua" w:cs="Book Antiqua"/>
          <w:color w:val="000000"/>
        </w:rPr>
        <w:t>f</w:t>
      </w:r>
      <w:r w:rsidRPr="00F4689E">
        <w:rPr>
          <w:rFonts w:ascii="Book Antiqua" w:eastAsia="Book Antiqua" w:hAnsi="Book Antiqua" w:cs="Book Antiqua"/>
          <w:color w:val="000000"/>
        </w:rPr>
        <w:t>ellow in charge of the interpretation and handling of the pathology images.</w:t>
      </w:r>
    </w:p>
    <w:p w14:paraId="7498C14C" w14:textId="77777777" w:rsidR="00A77B3E" w:rsidRPr="00F4689E" w:rsidRDefault="00A77B3E" w:rsidP="00F4689E">
      <w:pPr>
        <w:spacing w:line="360" w:lineRule="auto"/>
        <w:jc w:val="both"/>
        <w:rPr>
          <w:rFonts w:ascii="Book Antiqua" w:hAnsi="Book Antiqua"/>
        </w:rPr>
      </w:pPr>
    </w:p>
    <w:p w14:paraId="233C88E8" w14:textId="63958F02"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b/>
          <w:bCs/>
          <w:color w:val="000000"/>
          <w:lang w:val="es-MX"/>
        </w:rPr>
        <w:t xml:space="preserve">Corresponding author: Ricardo Ulises Macías-Rodríguez, MSc, PhD, Assistant Professor, </w:t>
      </w:r>
      <w:r w:rsidRPr="00F4689E">
        <w:rPr>
          <w:rFonts w:ascii="Book Antiqua" w:eastAsia="Book Antiqua" w:hAnsi="Book Antiqua" w:cs="Book Antiqua"/>
          <w:color w:val="000000"/>
          <w:lang w:val="es-MX"/>
        </w:rPr>
        <w:t>Department of Gastroenterology, Instituto Nacional de Ciencias Médicas y Nutrición Salvador Zubirán, Vasco de Quiroga 15, Col. Belisario Domínguez Sección XVI, Mexico City 14080, Mexico.</w:t>
      </w:r>
      <w:r w:rsidR="00552E21">
        <w:rPr>
          <w:rFonts w:ascii="Book Antiqua" w:eastAsia="Times New Roman" w:hAnsi="Book Antiqua"/>
          <w:color w:val="000000"/>
          <w:lang w:val="es-MX" w:eastAsia="es-MX"/>
        </w:rPr>
        <w:t xml:space="preserve"> </w:t>
      </w:r>
      <w:r w:rsidRPr="00F4689E">
        <w:rPr>
          <w:rFonts w:ascii="Book Antiqua" w:eastAsia="Book Antiqua" w:hAnsi="Book Antiqua" w:cs="Book Antiqua"/>
          <w:color w:val="000000"/>
          <w:lang w:val="es-MX"/>
        </w:rPr>
        <w:t>ricardomacro@yahoo.com.mx</w:t>
      </w:r>
    </w:p>
    <w:p w14:paraId="645CEF57" w14:textId="77777777" w:rsidR="00A77B3E" w:rsidRPr="00F4689E" w:rsidRDefault="00A77B3E" w:rsidP="00F4689E">
      <w:pPr>
        <w:spacing w:line="360" w:lineRule="auto"/>
        <w:jc w:val="both"/>
        <w:rPr>
          <w:rFonts w:ascii="Book Antiqua" w:hAnsi="Book Antiqua"/>
          <w:lang w:val="es-MX"/>
        </w:rPr>
      </w:pPr>
    </w:p>
    <w:p w14:paraId="5C56CC3F"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Received: </w:t>
      </w:r>
      <w:r w:rsidRPr="00F4689E">
        <w:rPr>
          <w:rFonts w:ascii="Book Antiqua" w:eastAsia="Book Antiqua" w:hAnsi="Book Antiqua" w:cs="Book Antiqua"/>
          <w:color w:val="000000"/>
        </w:rPr>
        <w:t>January 28, 2022</w:t>
      </w:r>
    </w:p>
    <w:p w14:paraId="08E67F75" w14:textId="131136C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Revised: </w:t>
      </w:r>
      <w:r w:rsidR="00376CAB" w:rsidRPr="00F4689E">
        <w:rPr>
          <w:rFonts w:ascii="Book Antiqua" w:eastAsia="Book Antiqua" w:hAnsi="Book Antiqua" w:cs="Book Antiqua"/>
          <w:color w:val="000000"/>
        </w:rPr>
        <w:t>April 4, 2022</w:t>
      </w:r>
    </w:p>
    <w:p w14:paraId="52B45842" w14:textId="5E353834" w:rsidR="00543455" w:rsidRPr="00543455" w:rsidRDefault="00B30763" w:rsidP="00F4689E">
      <w:pPr>
        <w:spacing w:line="360" w:lineRule="auto"/>
        <w:jc w:val="both"/>
        <w:rPr>
          <w:rFonts w:ascii="Book Antiqua" w:eastAsia="Book Antiqua" w:hAnsi="Book Antiqua" w:cs="Book Antiqua"/>
          <w:b/>
          <w:bCs/>
          <w:color w:val="000000"/>
          <w:rPrChange w:id="5" w:author="Li Ma" w:date="2022-08-15T19:59:00Z">
            <w:rPr>
              <w:rFonts w:ascii="Book Antiqua" w:hAnsi="Book Antiqua"/>
            </w:rPr>
          </w:rPrChange>
        </w:rPr>
      </w:pPr>
      <w:r w:rsidRPr="00F4689E">
        <w:rPr>
          <w:rFonts w:ascii="Book Antiqua" w:eastAsia="Book Antiqua" w:hAnsi="Book Antiqua" w:cs="Book Antiqua"/>
          <w:b/>
          <w:bCs/>
          <w:color w:val="000000"/>
        </w:rPr>
        <w:t xml:space="preserve">Accepted: </w:t>
      </w:r>
      <w:ins w:id="6" w:author="Li Ma" w:date="2022-08-15T19:59:00Z">
        <w:r w:rsidR="00543455" w:rsidRPr="00543455">
          <w:rPr>
            <w:rFonts w:ascii="Book Antiqua" w:eastAsia="Book Antiqua" w:hAnsi="Book Antiqua" w:cs="Book Antiqua"/>
            <w:color w:val="000000"/>
            <w:rPrChange w:id="7" w:author="Li Ma" w:date="2022-08-15T19:59:00Z">
              <w:rPr>
                <w:rFonts w:ascii="Book Antiqua" w:eastAsia="Book Antiqua" w:hAnsi="Book Antiqua" w:cs="Book Antiqua"/>
                <w:b/>
                <w:bCs/>
                <w:color w:val="000000"/>
              </w:rPr>
            </w:rPrChange>
          </w:rPr>
          <w:t>August 15, 2022</w:t>
        </w:r>
      </w:ins>
    </w:p>
    <w:p w14:paraId="5A1D06D5" w14:textId="6391B35D"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Published online: </w:t>
      </w:r>
    </w:p>
    <w:p w14:paraId="269BF026" w14:textId="77777777" w:rsidR="00A77B3E" w:rsidRPr="00F4689E" w:rsidRDefault="00A77B3E" w:rsidP="00F4689E">
      <w:pPr>
        <w:spacing w:line="360" w:lineRule="auto"/>
        <w:jc w:val="both"/>
        <w:rPr>
          <w:rFonts w:ascii="Book Antiqua" w:hAnsi="Book Antiqua"/>
        </w:rPr>
        <w:sectPr w:rsidR="00A77B3E" w:rsidRPr="00F4689E" w:rsidSect="009F02CC">
          <w:headerReference w:type="even" r:id="rId7"/>
          <w:headerReference w:type="default" r:id="rId8"/>
          <w:footerReference w:type="default" r:id="rId9"/>
          <w:pgSz w:w="11906" w:h="16838"/>
          <w:pgMar w:top="1440" w:right="1440" w:bottom="1440" w:left="1440" w:header="720" w:footer="720" w:gutter="0"/>
          <w:cols w:space="720"/>
          <w:docGrid w:linePitch="360"/>
        </w:sectPr>
      </w:pPr>
    </w:p>
    <w:p w14:paraId="4758A251"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lastRenderedPageBreak/>
        <w:t>Abstract</w:t>
      </w:r>
    </w:p>
    <w:p w14:paraId="2E57E65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BACKGROUND</w:t>
      </w:r>
    </w:p>
    <w:p w14:paraId="7D2BE361" w14:textId="0AFD0C03"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 xml:space="preserve">The global </w:t>
      </w:r>
      <w:bookmarkStart w:id="8" w:name="OLE_LINK3"/>
      <w:bookmarkStart w:id="9" w:name="OLE_LINK2"/>
      <w:r w:rsidR="00D14014" w:rsidRPr="00F4689E">
        <w:rPr>
          <w:rFonts w:ascii="Book Antiqua" w:eastAsia="Book Antiqua" w:hAnsi="Book Antiqua" w:cs="Book Antiqua"/>
          <w:color w:val="000000"/>
        </w:rPr>
        <w:t>coronavirus disease 2019</w:t>
      </w:r>
      <w:bookmarkEnd w:id="8"/>
      <w:r w:rsidR="00D14014"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COVID-19</w:t>
      </w:r>
      <w:bookmarkEnd w:id="9"/>
      <w:r w:rsidR="00D14014"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pandemic has caused more than 5 million deaths. </w:t>
      </w:r>
      <w:bookmarkStart w:id="10" w:name="OLE_LINK4"/>
      <w:proofErr w:type="spellStart"/>
      <w:r w:rsidRPr="00F4689E">
        <w:rPr>
          <w:rFonts w:ascii="Book Antiqua" w:eastAsia="Book Antiqua" w:hAnsi="Book Antiqua" w:cs="Book Antiqua"/>
          <w:color w:val="000000"/>
        </w:rPr>
        <w:t>Multiorganic</w:t>
      </w:r>
      <w:bookmarkEnd w:id="10"/>
      <w:proofErr w:type="spellEnd"/>
      <w:r w:rsidRPr="00F4689E">
        <w:rPr>
          <w:rFonts w:ascii="Book Antiqua" w:eastAsia="Book Antiqua" w:hAnsi="Book Antiqua" w:cs="Book Antiqua"/>
          <w:color w:val="000000"/>
        </w:rPr>
        <w:t xml:space="preserve"> involvement is well described, including liver disease. In patients with critical COVID-19, a new entity called "post-COVID-19 cholangiopathy" has been described.</w:t>
      </w:r>
    </w:p>
    <w:p w14:paraId="17BEE94A" w14:textId="77777777" w:rsidR="00A77B3E" w:rsidRPr="00F4689E" w:rsidRDefault="00A77B3E" w:rsidP="00F4689E">
      <w:pPr>
        <w:spacing w:line="360" w:lineRule="auto"/>
        <w:jc w:val="both"/>
        <w:rPr>
          <w:rFonts w:ascii="Book Antiqua" w:hAnsi="Book Antiqua"/>
        </w:rPr>
      </w:pPr>
    </w:p>
    <w:p w14:paraId="120888D6"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CASE SUMMARY</w:t>
      </w:r>
    </w:p>
    <w:p w14:paraId="6C76421F" w14:textId="4EF5AFB8"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Here</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we present three </w:t>
      </w:r>
      <w:r w:rsidR="008E5236">
        <w:rPr>
          <w:rFonts w:ascii="Book Antiqua" w:eastAsia="Book Antiqua" w:hAnsi="Book Antiqua" w:cs="Book Antiqua"/>
          <w:color w:val="000000"/>
        </w:rPr>
        <w:t>patients</w:t>
      </w:r>
      <w:r w:rsidR="008E5236"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with severe COVID-19 that subsequently developed persistent cholestasis and chronic liver disease. All three</w:t>
      </w:r>
      <w:r w:rsidR="008E5236">
        <w:rPr>
          <w:rFonts w:ascii="Book Antiqua" w:eastAsia="Book Antiqua" w:hAnsi="Book Antiqua" w:cs="Book Antiqua"/>
          <w:color w:val="000000"/>
        </w:rPr>
        <w:t xml:space="preserve"> patients</w:t>
      </w:r>
      <w:r w:rsidRPr="00F4689E">
        <w:rPr>
          <w:rFonts w:ascii="Book Antiqua" w:eastAsia="Book Antiqua" w:hAnsi="Book Antiqua" w:cs="Book Antiqua"/>
          <w:color w:val="000000"/>
        </w:rPr>
        <w:t xml:space="preserve"> required intensive care unit admission, mechanical ventilation, vasopressor support</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and broad spectrum antibiotics due to secondary infections. Liver transplant protocol was started for two of the three patients.</w:t>
      </w:r>
    </w:p>
    <w:p w14:paraId="0FD38AF0" w14:textId="77777777" w:rsidR="00A77B3E" w:rsidRPr="00F4689E" w:rsidRDefault="00A77B3E" w:rsidP="00F4689E">
      <w:pPr>
        <w:spacing w:line="360" w:lineRule="auto"/>
        <w:jc w:val="both"/>
        <w:rPr>
          <w:rFonts w:ascii="Book Antiqua" w:hAnsi="Book Antiqua"/>
        </w:rPr>
      </w:pPr>
    </w:p>
    <w:p w14:paraId="4185CD6A"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CONCLUSION</w:t>
      </w:r>
    </w:p>
    <w:p w14:paraId="45262623"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Severe COVID-19 infection should be considered a potential risk factor for chronic liver disease and liver transplantation.</w:t>
      </w:r>
    </w:p>
    <w:p w14:paraId="6391E341" w14:textId="77777777" w:rsidR="00A77B3E" w:rsidRPr="00F4689E" w:rsidRDefault="00A77B3E" w:rsidP="00F4689E">
      <w:pPr>
        <w:spacing w:line="360" w:lineRule="auto"/>
        <w:jc w:val="both"/>
        <w:rPr>
          <w:rFonts w:ascii="Book Antiqua" w:hAnsi="Book Antiqua"/>
        </w:rPr>
      </w:pPr>
    </w:p>
    <w:p w14:paraId="6EC82CF2" w14:textId="5248945C"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Key Words: </w:t>
      </w:r>
      <w:r w:rsidRPr="00F4689E">
        <w:rPr>
          <w:rFonts w:ascii="Book Antiqua" w:eastAsia="Book Antiqua" w:hAnsi="Book Antiqua" w:cs="Book Antiqua"/>
          <w:color w:val="000000"/>
        </w:rPr>
        <w:t xml:space="preserve">SARS-CoV-2; </w:t>
      </w:r>
      <w:r w:rsidR="00613176" w:rsidRPr="00F4689E">
        <w:rPr>
          <w:rFonts w:ascii="Book Antiqua" w:eastAsia="Book Antiqua" w:hAnsi="Book Antiqua" w:cs="Book Antiqua"/>
          <w:color w:val="000000"/>
        </w:rPr>
        <w:t>P</w:t>
      </w:r>
      <w:r w:rsidRPr="00F4689E">
        <w:rPr>
          <w:rFonts w:ascii="Book Antiqua" w:eastAsia="Book Antiqua" w:hAnsi="Book Antiqua" w:cs="Book Antiqua"/>
          <w:color w:val="000000"/>
        </w:rPr>
        <w:t xml:space="preserve">ersistent cholestasis; </w:t>
      </w:r>
      <w:r w:rsidR="00613176" w:rsidRPr="00F4689E">
        <w:rPr>
          <w:rFonts w:ascii="Book Antiqua" w:eastAsia="Book Antiqua" w:hAnsi="Book Antiqua" w:cs="Book Antiqua"/>
          <w:color w:val="000000"/>
        </w:rPr>
        <w:t>L</w:t>
      </w:r>
      <w:r w:rsidRPr="00F4689E">
        <w:rPr>
          <w:rFonts w:ascii="Book Antiqua" w:eastAsia="Book Antiqua" w:hAnsi="Book Antiqua" w:cs="Book Antiqua"/>
          <w:color w:val="000000"/>
        </w:rPr>
        <w:t xml:space="preserve">iver chemistry; </w:t>
      </w:r>
      <w:r w:rsidR="00613176" w:rsidRPr="00F4689E">
        <w:rPr>
          <w:rFonts w:ascii="Book Antiqua" w:eastAsia="Book Antiqua" w:hAnsi="Book Antiqua" w:cs="Book Antiqua"/>
          <w:color w:val="000000"/>
        </w:rPr>
        <w:t>H</w:t>
      </w:r>
      <w:r w:rsidRPr="00F4689E">
        <w:rPr>
          <w:rFonts w:ascii="Book Antiqua" w:eastAsia="Book Antiqua" w:hAnsi="Book Antiqua" w:cs="Book Antiqua"/>
          <w:color w:val="000000"/>
        </w:rPr>
        <w:t>ypoxic cholangiopathy</w:t>
      </w:r>
      <w:r w:rsidR="00613176" w:rsidRPr="00F4689E">
        <w:rPr>
          <w:rFonts w:ascii="Book Antiqua" w:eastAsia="Book Antiqua" w:hAnsi="Book Antiqua" w:cs="Book Antiqua"/>
          <w:color w:val="000000"/>
        </w:rPr>
        <w:t>; Case report</w:t>
      </w:r>
    </w:p>
    <w:p w14:paraId="1071352E" w14:textId="77777777" w:rsidR="00A77B3E" w:rsidRPr="00F4689E" w:rsidRDefault="00A77B3E" w:rsidP="00F4689E">
      <w:pPr>
        <w:spacing w:line="360" w:lineRule="auto"/>
        <w:jc w:val="both"/>
        <w:rPr>
          <w:rFonts w:ascii="Book Antiqua" w:hAnsi="Book Antiqua"/>
        </w:rPr>
      </w:pPr>
    </w:p>
    <w:p w14:paraId="6211E386" w14:textId="628AD212"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lang w:val="es-MX"/>
        </w:rPr>
        <w:t xml:space="preserve">Mayorquin-Aguilar JM, Lara-Reyes A, Revuelta-Rodríguez LA, Flores-García NC, Ruiz-Margáin A, Jiménez-Ferreira MA, Macías-Rodríguez RU. </w:t>
      </w:r>
      <w:r w:rsidR="00613176" w:rsidRPr="00F4689E">
        <w:rPr>
          <w:rFonts w:ascii="Book Antiqua" w:eastAsia="Book Antiqua" w:hAnsi="Book Antiqua" w:cs="Book Antiqua"/>
          <w:bCs/>
          <w:color w:val="000000"/>
        </w:rPr>
        <w:t>Secondary sclerosing cholangitis after critical COVID-19: Three case reports</w:t>
      </w:r>
      <w:r w:rsidRPr="00F4689E">
        <w:rPr>
          <w:rFonts w:ascii="Book Antiqua" w:eastAsia="Book Antiqua" w:hAnsi="Book Antiqua" w:cs="Book Antiqua"/>
          <w:bCs/>
          <w:color w:val="000000"/>
        </w:rPr>
        <w:t>.</w:t>
      </w:r>
      <w:r w:rsidRPr="00F4689E">
        <w:rPr>
          <w:rFonts w:ascii="Book Antiqua" w:eastAsia="Book Antiqua" w:hAnsi="Book Antiqua" w:cs="Book Antiqua"/>
          <w:color w:val="000000"/>
        </w:rPr>
        <w:t xml:space="preserve"> </w:t>
      </w:r>
      <w:r w:rsidRPr="00F4689E">
        <w:rPr>
          <w:rFonts w:ascii="Book Antiqua" w:eastAsia="Book Antiqua" w:hAnsi="Book Antiqua" w:cs="Book Antiqua"/>
          <w:i/>
          <w:iCs/>
          <w:color w:val="000000"/>
        </w:rPr>
        <w:t>World J Hepatol</w:t>
      </w:r>
      <w:r w:rsidRPr="00F4689E">
        <w:rPr>
          <w:rFonts w:ascii="Book Antiqua" w:eastAsia="Book Antiqua" w:hAnsi="Book Antiqua" w:cs="Book Antiqua"/>
          <w:color w:val="000000"/>
        </w:rPr>
        <w:t xml:space="preserve"> 2022; In press</w:t>
      </w:r>
    </w:p>
    <w:p w14:paraId="63528643" w14:textId="77777777" w:rsidR="00A77B3E" w:rsidRPr="00F4689E" w:rsidRDefault="00A77B3E" w:rsidP="00F4689E">
      <w:pPr>
        <w:spacing w:line="360" w:lineRule="auto"/>
        <w:jc w:val="both"/>
        <w:rPr>
          <w:rFonts w:ascii="Book Antiqua" w:hAnsi="Book Antiqua"/>
        </w:rPr>
      </w:pPr>
    </w:p>
    <w:p w14:paraId="6FF59878" w14:textId="3D9A62AC"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Core Tip: </w:t>
      </w:r>
      <w:bookmarkStart w:id="11" w:name="OLE_LINK4894"/>
      <w:bookmarkStart w:id="12" w:name="OLE_LINK4895"/>
      <w:r w:rsidR="004C1C72">
        <w:rPr>
          <w:rFonts w:ascii="Book Antiqua" w:eastAsia="Book Antiqua" w:hAnsi="Book Antiqua" w:cs="Book Antiqua"/>
          <w:color w:val="000000"/>
        </w:rPr>
        <w:t>C</w:t>
      </w:r>
      <w:r w:rsidR="004C1C72" w:rsidRPr="00F4689E">
        <w:rPr>
          <w:rFonts w:ascii="Book Antiqua" w:eastAsia="Book Antiqua" w:hAnsi="Book Antiqua" w:cs="Book Antiqua"/>
          <w:color w:val="000000"/>
        </w:rPr>
        <w:t>oronavirus disease 2019 (COVID-19)</w:t>
      </w:r>
      <w:r w:rsidR="00D70919" w:rsidRPr="001A6512">
        <w:rPr>
          <w:rFonts w:ascii="Book Antiqua" w:eastAsia="Book Antiqua" w:hAnsi="Book Antiqua" w:cs="Book Antiqua"/>
          <w:color w:val="000000"/>
        </w:rPr>
        <w:t xml:space="preserve"> </w:t>
      </w:r>
      <w:proofErr w:type="spellStart"/>
      <w:r w:rsidR="00D70919" w:rsidRPr="001A6512">
        <w:rPr>
          <w:rFonts w:ascii="Book Antiqua" w:eastAsia="Book Antiqua" w:hAnsi="Book Antiqua" w:cs="Book Antiqua"/>
          <w:color w:val="000000"/>
        </w:rPr>
        <w:t>multiorganic</w:t>
      </w:r>
      <w:proofErr w:type="spellEnd"/>
      <w:r w:rsidR="00D70919" w:rsidRPr="001A6512">
        <w:rPr>
          <w:rFonts w:ascii="Book Antiqua" w:eastAsia="Book Antiqua" w:hAnsi="Book Antiqua" w:cs="Book Antiqua"/>
          <w:color w:val="000000"/>
        </w:rPr>
        <w:t xml:space="preserve"> involvement is well described, including liver disease. In patients with critical </w:t>
      </w:r>
      <w:r w:rsidR="00291A2B" w:rsidRPr="001A6512">
        <w:rPr>
          <w:rFonts w:ascii="Book Antiqua" w:eastAsia="Book Antiqua" w:hAnsi="Book Antiqua" w:cs="Book Antiqua"/>
          <w:color w:val="000000"/>
        </w:rPr>
        <w:t>COVID-19</w:t>
      </w:r>
      <w:r w:rsidR="00D70919" w:rsidRPr="001A6512">
        <w:rPr>
          <w:rFonts w:ascii="Book Antiqua" w:eastAsia="Book Antiqua" w:hAnsi="Book Antiqua" w:cs="Book Antiqua"/>
          <w:color w:val="000000"/>
        </w:rPr>
        <w:t xml:space="preserve"> requiring invasive mechanical ventilation and management in the intensive care unit, a new entity called </w:t>
      </w:r>
      <w:r w:rsidR="008E5236">
        <w:rPr>
          <w:rFonts w:ascii="Book Antiqua" w:eastAsia="Book Antiqua" w:hAnsi="Book Antiqua" w:cs="Book Antiqua"/>
          <w:color w:val="000000"/>
        </w:rPr>
        <w:t>“</w:t>
      </w:r>
      <w:r w:rsidR="00D70919" w:rsidRPr="001A6512">
        <w:rPr>
          <w:rFonts w:ascii="Book Antiqua" w:eastAsia="Book Antiqua" w:hAnsi="Book Antiqua" w:cs="Book Antiqua"/>
          <w:color w:val="000000"/>
        </w:rPr>
        <w:t>post-COVID-19 cholangiopathy</w:t>
      </w:r>
      <w:r w:rsidR="008E5236">
        <w:rPr>
          <w:rFonts w:ascii="Book Antiqua" w:eastAsia="Book Antiqua" w:hAnsi="Book Antiqua" w:cs="Book Antiqua"/>
          <w:color w:val="000000"/>
        </w:rPr>
        <w:t>”</w:t>
      </w:r>
      <w:r w:rsidR="00D70919" w:rsidRPr="001A6512">
        <w:rPr>
          <w:rFonts w:ascii="Book Antiqua" w:eastAsia="Book Antiqua" w:hAnsi="Book Antiqua" w:cs="Book Antiqua"/>
          <w:color w:val="000000"/>
        </w:rPr>
        <w:t xml:space="preserve"> has been described</w:t>
      </w:r>
      <w:r w:rsidR="0070682F" w:rsidRPr="001A6512">
        <w:rPr>
          <w:rFonts w:ascii="Book Antiqua" w:eastAsia="Book Antiqua" w:hAnsi="Book Antiqua" w:cs="Book Antiqua"/>
          <w:color w:val="000000"/>
        </w:rPr>
        <w:t>. It is</w:t>
      </w:r>
      <w:r w:rsidR="00D70919" w:rsidRPr="001A6512">
        <w:rPr>
          <w:rFonts w:ascii="Book Antiqua" w:eastAsia="Book Antiqua" w:hAnsi="Book Antiqua" w:cs="Book Antiqua"/>
          <w:color w:val="000000"/>
        </w:rPr>
        <w:t xml:space="preserve"> </w:t>
      </w:r>
      <w:r w:rsidR="00291A2B" w:rsidRPr="001A6512">
        <w:rPr>
          <w:rFonts w:ascii="Book Antiqua" w:eastAsia="Book Antiqua" w:hAnsi="Book Antiqua" w:cs="Book Antiqua"/>
          <w:color w:val="000000"/>
        </w:rPr>
        <w:t>characterized by persistent cholestasis and chronic liver disease</w:t>
      </w:r>
      <w:r w:rsidR="00D70919" w:rsidRPr="001A6512">
        <w:rPr>
          <w:rFonts w:ascii="Book Antiqua" w:eastAsia="Book Antiqua" w:hAnsi="Book Antiqua" w:cs="Book Antiqua"/>
          <w:color w:val="000000"/>
        </w:rPr>
        <w:t>.</w:t>
      </w:r>
      <w:r w:rsidR="00291A2B" w:rsidRPr="001A6512">
        <w:rPr>
          <w:rFonts w:ascii="Book Antiqua" w:eastAsia="Book Antiqua" w:hAnsi="Book Antiqua" w:cs="Book Antiqua"/>
          <w:color w:val="000000"/>
        </w:rPr>
        <w:t xml:space="preserve"> </w:t>
      </w:r>
      <w:r w:rsidR="00FA4E5F" w:rsidRPr="001A6512">
        <w:rPr>
          <w:rFonts w:ascii="Book Antiqua" w:eastAsia="Book Antiqua" w:hAnsi="Book Antiqua" w:cs="Book Antiqua"/>
          <w:color w:val="000000"/>
        </w:rPr>
        <w:t>Therefore,</w:t>
      </w:r>
      <w:r w:rsidR="00291A2B" w:rsidRPr="001A6512">
        <w:rPr>
          <w:rFonts w:ascii="Book Antiqua" w:eastAsia="Book Antiqua" w:hAnsi="Book Antiqua" w:cs="Book Antiqua"/>
          <w:color w:val="000000"/>
        </w:rPr>
        <w:t xml:space="preserve"> </w:t>
      </w:r>
      <w:r w:rsidR="00291A2B">
        <w:rPr>
          <w:rFonts w:ascii="Book Antiqua" w:eastAsia="Book Antiqua" w:hAnsi="Book Antiqua" w:cs="Book Antiqua"/>
          <w:color w:val="000000"/>
        </w:rPr>
        <w:t>se</w:t>
      </w:r>
      <w:r w:rsidRPr="00F4689E">
        <w:rPr>
          <w:rFonts w:ascii="Book Antiqua" w:eastAsia="Book Antiqua" w:hAnsi="Book Antiqua" w:cs="Book Antiqua"/>
          <w:color w:val="000000"/>
        </w:rPr>
        <w:t xml:space="preserve">vere COVID-19 infection should be </w:t>
      </w:r>
      <w:r w:rsidRPr="00F4689E">
        <w:rPr>
          <w:rFonts w:ascii="Book Antiqua" w:eastAsia="Book Antiqua" w:hAnsi="Book Antiqua" w:cs="Book Antiqua"/>
          <w:color w:val="000000"/>
        </w:rPr>
        <w:lastRenderedPageBreak/>
        <w:t xml:space="preserve">considered a potential risk factor for chronic liver disease </w:t>
      </w:r>
      <w:r w:rsidR="00750BCF" w:rsidRPr="00F4689E">
        <w:rPr>
          <w:rFonts w:ascii="Book Antiqua" w:eastAsia="Book Antiqua" w:hAnsi="Book Antiqua" w:cs="Book Antiqua"/>
          <w:color w:val="000000"/>
        </w:rPr>
        <w:t>probably requiring</w:t>
      </w:r>
      <w:r w:rsidRPr="00F4689E">
        <w:rPr>
          <w:rFonts w:ascii="Book Antiqua" w:eastAsia="Book Antiqua" w:hAnsi="Book Antiqua" w:cs="Book Antiqua"/>
          <w:color w:val="000000"/>
        </w:rPr>
        <w:t xml:space="preserve"> liver transplantation</w:t>
      </w:r>
      <w:r w:rsidR="00750BCF" w:rsidRPr="00F4689E">
        <w:rPr>
          <w:rFonts w:ascii="Book Antiqua" w:eastAsia="Book Antiqua" w:hAnsi="Book Antiqua" w:cs="Book Antiqua"/>
          <w:color w:val="000000"/>
        </w:rPr>
        <w:t>.</w:t>
      </w:r>
    </w:p>
    <w:bookmarkEnd w:id="11"/>
    <w:bookmarkEnd w:id="12"/>
    <w:p w14:paraId="3BE73585" w14:textId="77777777" w:rsidR="00A77B3E" w:rsidRPr="00F4689E" w:rsidRDefault="00A77B3E" w:rsidP="00F4689E">
      <w:pPr>
        <w:spacing w:line="360" w:lineRule="auto"/>
        <w:jc w:val="both"/>
        <w:rPr>
          <w:rFonts w:ascii="Book Antiqua" w:hAnsi="Book Antiqua"/>
        </w:rPr>
      </w:pPr>
    </w:p>
    <w:p w14:paraId="2FFD07F5"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INTRODUCTION</w:t>
      </w:r>
    </w:p>
    <w:p w14:paraId="19EE62D9" w14:textId="394D91C7" w:rsidR="008E5236"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color w:val="000000"/>
        </w:rPr>
        <w:t xml:space="preserve">The global </w:t>
      </w:r>
      <w:r w:rsidR="0011100B" w:rsidRPr="00F4689E">
        <w:rPr>
          <w:rFonts w:ascii="Book Antiqua" w:eastAsia="Book Antiqua" w:hAnsi="Book Antiqua" w:cs="Book Antiqua"/>
          <w:color w:val="000000"/>
        </w:rPr>
        <w:t>coronavirus disease 2019 (COVID-19)</w:t>
      </w:r>
      <w:r w:rsidRPr="00F4689E">
        <w:rPr>
          <w:rFonts w:ascii="Book Antiqua" w:eastAsia="Book Antiqua" w:hAnsi="Book Antiqua" w:cs="Book Antiqua"/>
          <w:color w:val="000000"/>
        </w:rPr>
        <w:t xml:space="preserve"> pandemic has caused more than 5100000 deaths worldwide, and as it grows, the knowledge of the disease as well as the discovery of new complications increases. U</w:t>
      </w:r>
      <w:bookmarkStart w:id="13" w:name="OLE_LINK5"/>
      <w:r w:rsidRPr="00F4689E">
        <w:rPr>
          <w:rFonts w:ascii="Book Antiqua" w:eastAsia="Book Antiqua" w:hAnsi="Book Antiqua" w:cs="Book Antiqua"/>
          <w:color w:val="000000"/>
        </w:rPr>
        <w:t>p to 30% of patients with COVID-19 present</w:t>
      </w:r>
      <w:r w:rsidR="008E5236">
        <w:rPr>
          <w:rFonts w:ascii="Book Antiqua" w:eastAsia="Book Antiqua" w:hAnsi="Book Antiqua" w:cs="Book Antiqua"/>
          <w:color w:val="000000"/>
        </w:rPr>
        <w:t xml:space="preserve"> with</w:t>
      </w:r>
      <w:r w:rsidRPr="00F4689E">
        <w:rPr>
          <w:rFonts w:ascii="Book Antiqua" w:eastAsia="Book Antiqua" w:hAnsi="Book Antiqua" w:cs="Book Antiqua"/>
          <w:color w:val="000000"/>
        </w:rPr>
        <w:t xml:space="preserve"> abnormal liver chemistry during the course of the disease</w:t>
      </w:r>
      <w:bookmarkEnd w:id="13"/>
      <w:r w:rsidR="006C5280" w:rsidRPr="00F4689E">
        <w:rPr>
          <w:rFonts w:ascii="Book Antiqua" w:eastAsia="Book Antiqua" w:hAnsi="Book Antiqua" w:cs="Book Antiqua"/>
          <w:color w:val="000000"/>
          <w:vertAlign w:val="superscript"/>
        </w:rPr>
        <w:t>[1]</w:t>
      </w:r>
      <w:r w:rsidRPr="00F4689E">
        <w:rPr>
          <w:rFonts w:ascii="Book Antiqua" w:eastAsia="Book Antiqua" w:hAnsi="Book Antiqua" w:cs="Book Antiqua"/>
          <w:color w:val="000000"/>
        </w:rPr>
        <w:t xml:space="preserve">; this </w:t>
      </w:r>
      <w:r w:rsidR="008E5236">
        <w:rPr>
          <w:rFonts w:ascii="Book Antiqua" w:eastAsia="Book Antiqua" w:hAnsi="Book Antiqua" w:cs="Book Antiqua"/>
          <w:color w:val="000000"/>
        </w:rPr>
        <w:t>can</w:t>
      </w:r>
      <w:r w:rsidR="008E5236"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occur due to the expression of angiotensin-converting enzyme II in </w:t>
      </w:r>
      <w:proofErr w:type="spellStart"/>
      <w:r w:rsidRPr="00F4689E">
        <w:rPr>
          <w:rFonts w:ascii="Book Antiqua" w:eastAsia="Book Antiqua" w:hAnsi="Book Antiqua" w:cs="Book Antiqua"/>
          <w:color w:val="000000"/>
        </w:rPr>
        <w:t>cholangiocytes</w:t>
      </w:r>
      <w:proofErr w:type="spellEnd"/>
      <w:r w:rsidRPr="00F4689E">
        <w:rPr>
          <w:rFonts w:ascii="Book Antiqua" w:eastAsia="Book Antiqua" w:hAnsi="Book Antiqua" w:cs="Book Antiqua"/>
          <w:color w:val="000000"/>
        </w:rPr>
        <w:t xml:space="preserve">, a shared mechanism responsible for </w:t>
      </w:r>
      <w:bookmarkStart w:id="14" w:name="OLE_LINK6"/>
      <w:r w:rsidR="006C5280" w:rsidRPr="00F4689E">
        <w:rPr>
          <w:rFonts w:ascii="Book Antiqua" w:eastAsia="Book Antiqua" w:hAnsi="Book Antiqua" w:cs="Book Antiqua"/>
          <w:color w:val="000000"/>
        </w:rPr>
        <w:t>severe acute respiratory syndrome coronavirus 2 (</w:t>
      </w:r>
      <w:r w:rsidRPr="00F4689E">
        <w:rPr>
          <w:rFonts w:ascii="Book Antiqua" w:eastAsia="Book Antiqua" w:hAnsi="Book Antiqua" w:cs="Book Antiqua"/>
          <w:color w:val="000000"/>
        </w:rPr>
        <w:t>SARS-CoV-2</w:t>
      </w:r>
      <w:bookmarkEnd w:id="14"/>
      <w:r w:rsidR="006C5280"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entry into the cell. While most patients with COVID-19 develop mild and transient elevation of aminotransferases, in patients with critical disease requiring invasive mechanical ventilation and management in the intensive care unit (ICU), a new entity called </w:t>
      </w:r>
      <w:r w:rsidR="008E5236">
        <w:rPr>
          <w:rFonts w:ascii="Book Antiqua" w:eastAsia="Book Antiqua" w:hAnsi="Book Antiqua" w:cs="Book Antiqua"/>
          <w:color w:val="000000"/>
        </w:rPr>
        <w:t>“</w:t>
      </w:r>
      <w:r w:rsidRPr="00F4689E">
        <w:rPr>
          <w:rFonts w:ascii="Book Antiqua" w:eastAsia="Book Antiqua" w:hAnsi="Book Antiqua" w:cs="Book Antiqua"/>
          <w:color w:val="000000"/>
        </w:rPr>
        <w:t>post-COVID-19 cholangiopathy</w:t>
      </w:r>
      <w:r w:rsidR="008E5236">
        <w:rPr>
          <w:rFonts w:ascii="Book Antiqua" w:eastAsia="Book Antiqua" w:hAnsi="Book Antiqua" w:cs="Book Antiqua"/>
          <w:color w:val="000000"/>
        </w:rPr>
        <w:t>”</w:t>
      </w:r>
      <w:r w:rsidR="006C5280"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has been described, with only few cases reported </w:t>
      </w:r>
      <w:r w:rsidR="008E5236">
        <w:rPr>
          <w:rFonts w:ascii="Book Antiqua" w:eastAsia="Book Antiqua" w:hAnsi="Book Antiqua" w:cs="Book Antiqua"/>
          <w:color w:val="000000"/>
        </w:rPr>
        <w:t>to date</w:t>
      </w:r>
      <w:r w:rsidR="006C5280" w:rsidRPr="00F4689E">
        <w:rPr>
          <w:rFonts w:ascii="Book Antiqua" w:eastAsia="Book Antiqua" w:hAnsi="Book Antiqua" w:cs="Book Antiqua"/>
          <w:color w:val="000000"/>
          <w:vertAlign w:val="superscript"/>
        </w:rPr>
        <w:t>[2]</w:t>
      </w:r>
      <w:r w:rsidRPr="00F4689E">
        <w:rPr>
          <w:rFonts w:ascii="Book Antiqua" w:eastAsia="Book Antiqua" w:hAnsi="Book Antiqua" w:cs="Book Antiqua"/>
          <w:color w:val="000000"/>
        </w:rPr>
        <w:t xml:space="preserve">. </w:t>
      </w:r>
    </w:p>
    <w:p w14:paraId="19271746" w14:textId="443CC0CB" w:rsidR="00A77B3E" w:rsidRPr="00F4689E" w:rsidRDefault="00B30763" w:rsidP="0058121D">
      <w:pPr>
        <w:spacing w:line="360" w:lineRule="auto"/>
        <w:ind w:firstLine="270"/>
        <w:jc w:val="both"/>
        <w:rPr>
          <w:rFonts w:ascii="Book Antiqua" w:hAnsi="Book Antiqua"/>
        </w:rPr>
      </w:pPr>
      <w:r w:rsidRPr="00F4689E">
        <w:rPr>
          <w:rFonts w:ascii="Book Antiqua" w:eastAsia="Book Antiqua" w:hAnsi="Book Antiqua" w:cs="Book Antiqua"/>
          <w:color w:val="000000"/>
        </w:rPr>
        <w:t>Here</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we present three </w:t>
      </w:r>
      <w:r w:rsidR="00750BCF" w:rsidRPr="00F4689E">
        <w:rPr>
          <w:rFonts w:ascii="Book Antiqua" w:eastAsia="Book Antiqua" w:hAnsi="Book Antiqua" w:cs="Book Antiqua"/>
          <w:color w:val="000000"/>
        </w:rPr>
        <w:t xml:space="preserve">patients </w:t>
      </w:r>
      <w:r w:rsidRPr="00F4689E">
        <w:rPr>
          <w:rFonts w:ascii="Book Antiqua" w:eastAsia="Book Antiqua" w:hAnsi="Book Antiqua" w:cs="Book Antiqua"/>
          <w:color w:val="000000"/>
        </w:rPr>
        <w:t>with severe COVID-19</w:t>
      </w:r>
      <w:r w:rsidR="008E5236">
        <w:rPr>
          <w:rFonts w:ascii="Book Antiqua" w:eastAsia="Book Antiqua" w:hAnsi="Book Antiqua" w:cs="Book Antiqua"/>
          <w:color w:val="000000"/>
        </w:rPr>
        <w:t>, who</w:t>
      </w:r>
      <w:r w:rsidRPr="00F4689E">
        <w:rPr>
          <w:rFonts w:ascii="Book Antiqua" w:eastAsia="Book Antiqua" w:hAnsi="Book Antiqua" w:cs="Book Antiqua"/>
          <w:color w:val="000000"/>
        </w:rPr>
        <w:t xml:space="preserve"> subsequently developed persistent cholestasis and chronic liver disease.</w:t>
      </w:r>
    </w:p>
    <w:p w14:paraId="0BB4A708" w14:textId="77777777" w:rsidR="00A77B3E" w:rsidRPr="00F4689E" w:rsidRDefault="00A77B3E" w:rsidP="00F4689E">
      <w:pPr>
        <w:spacing w:line="360" w:lineRule="auto"/>
        <w:jc w:val="both"/>
        <w:rPr>
          <w:rFonts w:ascii="Book Antiqua" w:hAnsi="Book Antiqua"/>
        </w:rPr>
      </w:pPr>
    </w:p>
    <w:p w14:paraId="2C78A623"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CASE PRESENTATION</w:t>
      </w:r>
    </w:p>
    <w:p w14:paraId="2B8A6A7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Chief complaints</w:t>
      </w:r>
    </w:p>
    <w:p w14:paraId="08ABCBF2" w14:textId="379F3391" w:rsidR="003876B4" w:rsidRPr="00F4689E" w:rsidRDefault="003876B4" w:rsidP="00F4689E">
      <w:pPr>
        <w:spacing w:line="360" w:lineRule="auto"/>
        <w:jc w:val="both"/>
        <w:rPr>
          <w:rFonts w:ascii="Book Antiqua" w:hAnsi="Book Antiqua"/>
        </w:rPr>
      </w:pPr>
      <w:r w:rsidRPr="00F4689E">
        <w:rPr>
          <w:rFonts w:ascii="Book Antiqua" w:hAnsi="Book Antiqua"/>
          <w:b/>
          <w:bCs/>
        </w:rPr>
        <w:t>Case 1:</w:t>
      </w:r>
      <w:r w:rsidRPr="00F4689E">
        <w:rPr>
          <w:rFonts w:ascii="Book Antiqua" w:hAnsi="Book Antiqua"/>
        </w:rPr>
        <w:t xml:space="preserve"> A 45-year-old male presented to the emergency department of our hospital complaining of</w:t>
      </w:r>
      <w:r w:rsidR="00B61275" w:rsidRPr="00F4689E">
        <w:rPr>
          <w:rFonts w:ascii="Book Antiqua" w:hAnsi="Book Antiqua"/>
        </w:rPr>
        <w:t xml:space="preserve"> </w:t>
      </w:r>
      <w:r w:rsidRPr="00F4689E">
        <w:rPr>
          <w:rFonts w:ascii="Book Antiqua" w:hAnsi="Book Antiqua"/>
        </w:rPr>
        <w:t>malaise, cough, fever, and progressive dyspnea.</w:t>
      </w:r>
    </w:p>
    <w:p w14:paraId="1D9232F0" w14:textId="49183903" w:rsidR="00A77B3E" w:rsidRPr="00F4689E" w:rsidRDefault="00A77B3E" w:rsidP="00F4689E">
      <w:pPr>
        <w:spacing w:line="360" w:lineRule="auto"/>
        <w:jc w:val="both"/>
        <w:rPr>
          <w:rFonts w:ascii="Book Antiqua" w:hAnsi="Book Antiqua"/>
        </w:rPr>
      </w:pPr>
    </w:p>
    <w:p w14:paraId="75EA1827" w14:textId="37EBAB44" w:rsidR="003876B4" w:rsidRPr="00F4689E" w:rsidRDefault="003876B4"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A 52-year-old ma</w:t>
      </w:r>
      <w:r w:rsidR="00C9512B" w:rsidRPr="00F4689E">
        <w:rPr>
          <w:rFonts w:ascii="Book Antiqua" w:hAnsi="Book Antiqua"/>
        </w:rPr>
        <w:t>le</w:t>
      </w:r>
      <w:r w:rsidRPr="00F4689E">
        <w:rPr>
          <w:rFonts w:ascii="Book Antiqua" w:hAnsi="Book Antiqua"/>
        </w:rPr>
        <w:t xml:space="preserve"> presented to the emergency department of our hospital with severe dyspnea and a positive </w:t>
      </w:r>
      <w:r w:rsidR="00750E38" w:rsidRPr="00F4689E">
        <w:rPr>
          <w:rFonts w:ascii="Book Antiqua" w:hAnsi="Book Antiqua"/>
        </w:rPr>
        <w:t xml:space="preserve">real-time </w:t>
      </w:r>
      <w:r w:rsidRPr="00F4689E">
        <w:rPr>
          <w:rFonts w:ascii="Book Antiqua" w:hAnsi="Book Antiqua"/>
        </w:rPr>
        <w:t>PCR</w:t>
      </w:r>
      <w:r w:rsidR="00750E38" w:rsidRPr="00F4689E">
        <w:rPr>
          <w:rFonts w:ascii="Book Antiqua" w:hAnsi="Book Antiqua"/>
        </w:rPr>
        <w:t xml:space="preserve"> (RT-PCR)</w:t>
      </w:r>
      <w:r w:rsidRPr="00F4689E">
        <w:rPr>
          <w:rFonts w:ascii="Book Antiqua" w:hAnsi="Book Antiqua"/>
        </w:rPr>
        <w:t xml:space="preserve"> SARS-CoV</w:t>
      </w:r>
      <w:r w:rsidR="00AB03FB">
        <w:rPr>
          <w:rFonts w:ascii="Book Antiqua" w:hAnsi="Book Antiqua"/>
        </w:rPr>
        <w:t>-</w:t>
      </w:r>
      <w:r w:rsidRPr="00F4689E">
        <w:rPr>
          <w:rFonts w:ascii="Book Antiqua" w:hAnsi="Book Antiqua"/>
        </w:rPr>
        <w:t>2 test.</w:t>
      </w:r>
    </w:p>
    <w:p w14:paraId="414FFA10" w14:textId="57D0F60A" w:rsidR="003876B4" w:rsidRPr="00F4689E" w:rsidRDefault="003876B4" w:rsidP="00F4689E">
      <w:pPr>
        <w:spacing w:line="360" w:lineRule="auto"/>
        <w:jc w:val="both"/>
        <w:rPr>
          <w:rFonts w:ascii="Book Antiqua" w:hAnsi="Book Antiqua"/>
        </w:rPr>
      </w:pPr>
    </w:p>
    <w:p w14:paraId="401C52F2" w14:textId="5069517A" w:rsidR="003876B4" w:rsidRPr="00F4689E" w:rsidRDefault="003876B4" w:rsidP="00F4689E">
      <w:pPr>
        <w:spacing w:line="360" w:lineRule="auto"/>
        <w:jc w:val="both"/>
        <w:rPr>
          <w:rFonts w:ascii="Book Antiqua" w:hAnsi="Book Antiqua"/>
        </w:rPr>
      </w:pPr>
      <w:r w:rsidRPr="00F4689E">
        <w:rPr>
          <w:rFonts w:ascii="Book Antiqua" w:hAnsi="Book Antiqua"/>
          <w:b/>
          <w:bCs/>
        </w:rPr>
        <w:t>Case 3:</w:t>
      </w:r>
      <w:r w:rsidRPr="00F4689E">
        <w:rPr>
          <w:rFonts w:ascii="Book Antiqua" w:hAnsi="Book Antiqua"/>
        </w:rPr>
        <w:t xml:space="preserve"> A 46-year-old woman presented to the emergency department of our hospital complaining of</w:t>
      </w:r>
      <w:r w:rsidR="00245744" w:rsidRPr="00F4689E">
        <w:rPr>
          <w:rFonts w:ascii="Book Antiqua" w:hAnsi="Book Antiqua"/>
        </w:rPr>
        <w:t xml:space="preserve"> </w:t>
      </w:r>
      <w:r w:rsidRPr="00F4689E">
        <w:rPr>
          <w:rFonts w:ascii="Book Antiqua" w:hAnsi="Book Antiqua"/>
        </w:rPr>
        <w:t>malaise, headache, cough, fever, and progressive dyspnea.</w:t>
      </w:r>
    </w:p>
    <w:p w14:paraId="067BD48C" w14:textId="19A6F1DF" w:rsidR="003876B4" w:rsidRPr="00F4689E" w:rsidRDefault="003876B4" w:rsidP="00F4689E">
      <w:pPr>
        <w:spacing w:line="360" w:lineRule="auto"/>
        <w:jc w:val="both"/>
        <w:rPr>
          <w:rFonts w:ascii="Book Antiqua" w:hAnsi="Book Antiqua"/>
        </w:rPr>
      </w:pPr>
    </w:p>
    <w:p w14:paraId="0CB8E21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History of present illness</w:t>
      </w:r>
    </w:p>
    <w:p w14:paraId="7E180601" w14:textId="69BD02D0" w:rsidR="003876B4" w:rsidRPr="00F4689E" w:rsidRDefault="003876B4" w:rsidP="00F4689E">
      <w:pPr>
        <w:spacing w:line="360" w:lineRule="auto"/>
        <w:jc w:val="both"/>
        <w:rPr>
          <w:rFonts w:ascii="Book Antiqua" w:eastAsia="Book Antiqua" w:hAnsi="Book Antiqua"/>
          <w:color w:val="000000"/>
        </w:rPr>
      </w:pPr>
      <w:r w:rsidRPr="00F4689E">
        <w:rPr>
          <w:rFonts w:ascii="Book Antiqua" w:eastAsia="Book Antiqua" w:hAnsi="Book Antiqua"/>
          <w:b/>
          <w:bCs/>
          <w:color w:val="000000"/>
        </w:rPr>
        <w:lastRenderedPageBreak/>
        <w:t>Case 1:</w:t>
      </w:r>
      <w:r w:rsidRPr="00F4689E">
        <w:rPr>
          <w:rFonts w:ascii="Book Antiqua" w:eastAsia="Book Antiqua" w:hAnsi="Book Antiqua"/>
          <w:color w:val="000000"/>
        </w:rPr>
        <w:t xml:space="preserve"> Patient´s symptoms started 10 d</w:t>
      </w:r>
      <w:r w:rsidR="009244C6" w:rsidRPr="00F4689E">
        <w:rPr>
          <w:rFonts w:ascii="Book Antiqua" w:eastAsia="Book Antiqua" w:hAnsi="Book Antiqua"/>
          <w:color w:val="000000"/>
        </w:rPr>
        <w:t xml:space="preserve"> </w:t>
      </w:r>
      <w:r w:rsidR="008E5236">
        <w:rPr>
          <w:rFonts w:ascii="Book Antiqua" w:eastAsia="Book Antiqua" w:hAnsi="Book Antiqua"/>
          <w:color w:val="000000"/>
        </w:rPr>
        <w:t>before</w:t>
      </w:r>
      <w:r w:rsidR="009244C6" w:rsidRPr="00F4689E">
        <w:rPr>
          <w:rFonts w:ascii="Book Antiqua" w:eastAsia="Book Antiqua" w:hAnsi="Book Antiqua"/>
          <w:color w:val="000000"/>
        </w:rPr>
        <w:t xml:space="preserve"> </w:t>
      </w:r>
      <w:r w:rsidR="00774A71" w:rsidRPr="00F4689E">
        <w:rPr>
          <w:rFonts w:ascii="Book Antiqua" w:eastAsia="Book Antiqua" w:hAnsi="Book Antiqua"/>
          <w:color w:val="000000"/>
        </w:rPr>
        <w:t>hospital admission</w:t>
      </w:r>
      <w:r w:rsidRPr="00F4689E">
        <w:rPr>
          <w:rFonts w:ascii="Book Antiqua" w:eastAsia="Book Antiqua" w:hAnsi="Book Antiqua"/>
          <w:color w:val="000000"/>
        </w:rPr>
        <w:t xml:space="preserve">, with dyspnea at rest </w:t>
      </w:r>
      <w:r w:rsidR="00774A71" w:rsidRPr="00F4689E">
        <w:rPr>
          <w:rFonts w:ascii="Book Antiqua" w:eastAsia="Book Antiqua" w:hAnsi="Book Antiqua"/>
          <w:color w:val="000000"/>
        </w:rPr>
        <w:t xml:space="preserve">as the main complaint </w:t>
      </w:r>
      <w:r w:rsidRPr="00F4689E">
        <w:rPr>
          <w:rFonts w:ascii="Book Antiqua" w:eastAsia="Book Antiqua" w:hAnsi="Book Antiqua"/>
          <w:color w:val="000000"/>
        </w:rPr>
        <w:t>at admission.</w:t>
      </w:r>
    </w:p>
    <w:p w14:paraId="17C014A2" w14:textId="77777777" w:rsidR="003876B4" w:rsidRPr="00F4689E" w:rsidRDefault="003876B4" w:rsidP="00F4689E">
      <w:pPr>
        <w:spacing w:line="360" w:lineRule="auto"/>
        <w:jc w:val="both"/>
        <w:rPr>
          <w:rFonts w:ascii="Book Antiqua" w:eastAsia="Book Antiqua" w:hAnsi="Book Antiqua"/>
          <w:color w:val="000000"/>
        </w:rPr>
      </w:pPr>
    </w:p>
    <w:p w14:paraId="59952485" w14:textId="1321C1F4" w:rsidR="003876B4" w:rsidRPr="00F4689E" w:rsidRDefault="003876B4" w:rsidP="00F4689E">
      <w:pPr>
        <w:spacing w:line="360" w:lineRule="auto"/>
        <w:jc w:val="both"/>
        <w:rPr>
          <w:rFonts w:ascii="Book Antiqua" w:eastAsia="Book Antiqua" w:hAnsi="Book Antiqua"/>
          <w:color w:val="000000"/>
        </w:rPr>
      </w:pPr>
      <w:r w:rsidRPr="00F4689E">
        <w:rPr>
          <w:rFonts w:ascii="Book Antiqua" w:eastAsia="Book Antiqua" w:hAnsi="Book Antiqua"/>
          <w:b/>
          <w:bCs/>
          <w:color w:val="000000"/>
        </w:rPr>
        <w:t>Case 2:</w:t>
      </w:r>
      <w:r w:rsidRPr="00F4689E">
        <w:rPr>
          <w:rFonts w:ascii="Book Antiqua" w:eastAsia="Book Antiqua" w:hAnsi="Book Antiqua"/>
          <w:color w:val="000000"/>
        </w:rPr>
        <w:t xml:space="preserve"> Patient’s symptoms started </w:t>
      </w:r>
      <w:r w:rsidR="008E5236">
        <w:rPr>
          <w:rFonts w:ascii="Book Antiqua" w:eastAsia="Book Antiqua" w:hAnsi="Book Antiqua"/>
          <w:color w:val="000000"/>
        </w:rPr>
        <w:t>7 d</w:t>
      </w:r>
      <w:r w:rsidRPr="00F4689E">
        <w:rPr>
          <w:rFonts w:ascii="Book Antiqua" w:eastAsia="Book Antiqua" w:hAnsi="Book Antiqua"/>
          <w:color w:val="000000"/>
        </w:rPr>
        <w:t xml:space="preserve"> </w:t>
      </w:r>
      <w:r w:rsidR="000C1852" w:rsidRPr="00F4689E">
        <w:rPr>
          <w:rFonts w:ascii="Book Antiqua" w:eastAsia="Book Antiqua" w:hAnsi="Book Antiqua"/>
          <w:color w:val="000000"/>
        </w:rPr>
        <w:t>before his admission</w:t>
      </w:r>
      <w:r w:rsidRPr="00F4689E">
        <w:rPr>
          <w:rFonts w:ascii="Book Antiqua" w:eastAsia="Book Antiqua" w:hAnsi="Book Antiqua"/>
          <w:color w:val="000000"/>
        </w:rPr>
        <w:t>, and included malaise, cough, fever, and progressive dyspnea.</w:t>
      </w:r>
      <w:r w:rsidR="00245744" w:rsidRPr="00F4689E">
        <w:rPr>
          <w:rFonts w:ascii="Book Antiqua" w:eastAsia="Book Antiqua" w:hAnsi="Book Antiqua"/>
          <w:color w:val="000000"/>
        </w:rPr>
        <w:t xml:space="preserve"> </w:t>
      </w:r>
      <w:r w:rsidRPr="00F4689E">
        <w:rPr>
          <w:rFonts w:ascii="Book Antiqua" w:eastAsia="Book Antiqua" w:hAnsi="Book Antiqua"/>
          <w:color w:val="000000"/>
        </w:rPr>
        <w:t>Two days before admission</w:t>
      </w:r>
      <w:r w:rsidR="008E5236">
        <w:rPr>
          <w:rFonts w:ascii="Book Antiqua" w:eastAsia="Book Antiqua" w:hAnsi="Book Antiqua"/>
          <w:color w:val="000000"/>
        </w:rPr>
        <w:t>,</w:t>
      </w:r>
      <w:r w:rsidRPr="00F4689E">
        <w:rPr>
          <w:rFonts w:ascii="Book Antiqua" w:eastAsia="Book Antiqua" w:hAnsi="Book Antiqua"/>
          <w:color w:val="000000"/>
        </w:rPr>
        <w:t xml:space="preserve"> the patient presented </w:t>
      </w:r>
      <w:r w:rsidR="008E5236">
        <w:rPr>
          <w:rFonts w:ascii="Book Antiqua" w:eastAsia="Book Antiqua" w:hAnsi="Book Antiqua"/>
          <w:color w:val="000000"/>
        </w:rPr>
        <w:t xml:space="preserve">with </w:t>
      </w:r>
      <w:r w:rsidRPr="00F4689E">
        <w:rPr>
          <w:rFonts w:ascii="Book Antiqua" w:eastAsia="Book Antiqua" w:hAnsi="Book Antiqua"/>
          <w:color w:val="000000"/>
        </w:rPr>
        <w:t>nausea, emesis, non-inflammatory diarrhea</w:t>
      </w:r>
      <w:r w:rsidR="008E5236">
        <w:rPr>
          <w:rFonts w:ascii="Book Antiqua" w:eastAsia="Book Antiqua" w:hAnsi="Book Antiqua"/>
          <w:color w:val="000000"/>
        </w:rPr>
        <w:t>,</w:t>
      </w:r>
      <w:r w:rsidRPr="00F4689E">
        <w:rPr>
          <w:rFonts w:ascii="Book Antiqua" w:eastAsia="Book Antiqua" w:hAnsi="Book Antiqua"/>
          <w:color w:val="000000"/>
        </w:rPr>
        <w:t xml:space="preserve"> and dyspnea at rest. </w:t>
      </w:r>
    </w:p>
    <w:p w14:paraId="546EB73D" w14:textId="77777777" w:rsidR="003876B4" w:rsidRPr="00F4689E" w:rsidRDefault="003876B4" w:rsidP="00F4689E">
      <w:pPr>
        <w:spacing w:line="360" w:lineRule="auto"/>
        <w:jc w:val="both"/>
        <w:rPr>
          <w:rFonts w:ascii="Book Antiqua" w:eastAsia="Book Antiqua" w:hAnsi="Book Antiqua"/>
          <w:color w:val="000000"/>
        </w:rPr>
      </w:pPr>
    </w:p>
    <w:p w14:paraId="01CD14A5" w14:textId="0EA258A3" w:rsidR="003876B4" w:rsidRPr="00F4689E" w:rsidRDefault="003876B4" w:rsidP="00F4689E">
      <w:pPr>
        <w:spacing w:line="360" w:lineRule="auto"/>
        <w:jc w:val="both"/>
        <w:rPr>
          <w:rFonts w:ascii="Book Antiqua" w:eastAsia="Book Antiqua" w:hAnsi="Book Antiqua"/>
          <w:color w:val="000000"/>
        </w:rPr>
      </w:pPr>
      <w:r w:rsidRPr="00F4689E">
        <w:rPr>
          <w:rFonts w:ascii="Book Antiqua" w:eastAsia="Book Antiqua" w:hAnsi="Book Antiqua"/>
          <w:b/>
          <w:bCs/>
          <w:color w:val="000000"/>
        </w:rPr>
        <w:t xml:space="preserve">Case 3: </w:t>
      </w:r>
      <w:r w:rsidRPr="00F4689E">
        <w:rPr>
          <w:rFonts w:ascii="Book Antiqua" w:eastAsia="Book Antiqua" w:hAnsi="Book Antiqua"/>
          <w:color w:val="000000"/>
        </w:rPr>
        <w:t>Patient´s symptoms started 13</w:t>
      </w:r>
      <w:r w:rsidR="000C1852" w:rsidRPr="00F4689E">
        <w:rPr>
          <w:rFonts w:ascii="Book Antiqua" w:eastAsia="Book Antiqua" w:hAnsi="Book Antiqua"/>
          <w:color w:val="000000"/>
        </w:rPr>
        <w:t xml:space="preserve"> d before admission</w:t>
      </w:r>
      <w:r w:rsidRPr="00F4689E">
        <w:rPr>
          <w:rFonts w:ascii="Book Antiqua" w:eastAsia="Book Antiqua" w:hAnsi="Book Antiqua"/>
          <w:color w:val="000000"/>
        </w:rPr>
        <w:t xml:space="preserve">, </w:t>
      </w:r>
      <w:r w:rsidR="000C1852" w:rsidRPr="00F4689E">
        <w:rPr>
          <w:rFonts w:ascii="Book Antiqua" w:eastAsia="Book Antiqua" w:hAnsi="Book Antiqua"/>
          <w:color w:val="000000"/>
        </w:rPr>
        <w:t xml:space="preserve">including </w:t>
      </w:r>
      <w:r w:rsidR="00821C54" w:rsidRPr="00F4689E">
        <w:rPr>
          <w:rFonts w:ascii="Book Antiqua" w:eastAsia="Book Antiqua" w:hAnsi="Book Antiqua"/>
          <w:color w:val="000000"/>
        </w:rPr>
        <w:t>cough, malaise and headache. During this time, a</w:t>
      </w:r>
      <w:r w:rsidRPr="00F4689E">
        <w:rPr>
          <w:rFonts w:ascii="Book Antiqua" w:eastAsia="Book Antiqua" w:hAnsi="Book Antiqua"/>
          <w:color w:val="000000"/>
        </w:rPr>
        <w:t xml:space="preserve"> positive RT-PCR SARS-CoV</w:t>
      </w:r>
      <w:r w:rsidR="00AB03FB">
        <w:rPr>
          <w:rFonts w:ascii="Book Antiqua" w:eastAsia="Book Antiqua" w:hAnsi="Book Antiqua"/>
          <w:color w:val="000000"/>
        </w:rPr>
        <w:t>-</w:t>
      </w:r>
      <w:r w:rsidRPr="00F4689E">
        <w:rPr>
          <w:rFonts w:ascii="Book Antiqua" w:eastAsia="Book Antiqua" w:hAnsi="Book Antiqua"/>
          <w:color w:val="000000"/>
        </w:rPr>
        <w:t xml:space="preserve">2 test was obtained and she received symptomatic treatment with acetaminophen. </w:t>
      </w:r>
      <w:r w:rsidR="00245744" w:rsidRPr="00F4689E">
        <w:rPr>
          <w:rFonts w:ascii="Book Antiqua" w:eastAsia="Book Antiqua" w:hAnsi="Book Antiqua"/>
          <w:color w:val="000000"/>
        </w:rPr>
        <w:t xml:space="preserve">Forty-eight </w:t>
      </w:r>
      <w:r w:rsidRPr="00F4689E">
        <w:rPr>
          <w:rFonts w:ascii="Book Antiqua" w:eastAsia="Book Antiqua" w:hAnsi="Book Antiqua"/>
          <w:color w:val="000000"/>
        </w:rPr>
        <w:t xml:space="preserve">hours before admission, she presented </w:t>
      </w:r>
      <w:r w:rsidR="008E5236">
        <w:rPr>
          <w:rFonts w:ascii="Book Antiqua" w:eastAsia="Book Antiqua" w:hAnsi="Book Antiqua"/>
          <w:color w:val="000000"/>
        </w:rPr>
        <w:t xml:space="preserve">with </w:t>
      </w:r>
      <w:r w:rsidRPr="00F4689E">
        <w:rPr>
          <w:rFonts w:ascii="Book Antiqua" w:eastAsia="Book Antiqua" w:hAnsi="Book Antiqua"/>
          <w:color w:val="000000"/>
        </w:rPr>
        <w:t xml:space="preserve">persistent fever and </w:t>
      </w:r>
      <w:r w:rsidR="00A160E0" w:rsidRPr="00F4689E">
        <w:rPr>
          <w:rFonts w:ascii="Book Antiqua" w:eastAsia="Book Antiqua" w:hAnsi="Book Antiqua"/>
          <w:color w:val="000000"/>
        </w:rPr>
        <w:t xml:space="preserve">resting </w:t>
      </w:r>
      <w:r w:rsidRPr="00F4689E">
        <w:rPr>
          <w:rFonts w:ascii="Book Antiqua" w:eastAsia="Book Antiqua" w:hAnsi="Book Antiqua"/>
          <w:color w:val="000000"/>
        </w:rPr>
        <w:t>dyspnea</w:t>
      </w:r>
      <w:r w:rsidR="00A160E0" w:rsidRPr="00F4689E">
        <w:rPr>
          <w:rFonts w:ascii="Book Antiqua" w:eastAsia="Book Antiqua" w:hAnsi="Book Antiqua"/>
          <w:color w:val="000000"/>
        </w:rPr>
        <w:t>.</w:t>
      </w:r>
    </w:p>
    <w:p w14:paraId="600712C7" w14:textId="77777777" w:rsidR="00A77B3E" w:rsidRPr="00F4689E" w:rsidRDefault="00A77B3E" w:rsidP="00F4689E">
      <w:pPr>
        <w:spacing w:line="360" w:lineRule="auto"/>
        <w:jc w:val="both"/>
        <w:rPr>
          <w:rFonts w:ascii="Book Antiqua" w:hAnsi="Book Antiqua"/>
        </w:rPr>
      </w:pPr>
    </w:p>
    <w:p w14:paraId="0A684738"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History of past illness</w:t>
      </w:r>
    </w:p>
    <w:p w14:paraId="05005D6C" w14:textId="28B2C182" w:rsidR="003876B4" w:rsidRPr="00F4689E" w:rsidRDefault="003876B4" w:rsidP="00F4689E">
      <w:pPr>
        <w:spacing w:line="360" w:lineRule="auto"/>
        <w:jc w:val="both"/>
        <w:rPr>
          <w:rFonts w:ascii="Book Antiqua" w:hAnsi="Book Antiqua"/>
        </w:rPr>
      </w:pPr>
      <w:r w:rsidRPr="00F4689E">
        <w:rPr>
          <w:rFonts w:ascii="Book Antiqua" w:hAnsi="Book Antiqua"/>
          <w:b/>
          <w:bCs/>
        </w:rPr>
        <w:t>Case 1:</w:t>
      </w:r>
      <w:r w:rsidRPr="00F4689E">
        <w:rPr>
          <w:rFonts w:ascii="Book Antiqua" w:hAnsi="Book Antiqua"/>
        </w:rPr>
        <w:t xml:space="preserve"> Patient</w:t>
      </w:r>
      <w:r w:rsidR="00AB03FB">
        <w:rPr>
          <w:rFonts w:ascii="Book Antiqua" w:hAnsi="Book Antiqua"/>
        </w:rPr>
        <w:t>’</w:t>
      </w:r>
      <w:r w:rsidRPr="00F4689E">
        <w:rPr>
          <w:rFonts w:ascii="Book Antiqua" w:hAnsi="Book Antiqua"/>
        </w:rPr>
        <w:t xml:space="preserve">s history was relevant for longstanding type 2 diabetes mellitus, systemic arterial hypertension, and chronic kidney disease </w:t>
      </w:r>
      <w:bookmarkStart w:id="15" w:name="_Hlk104465755"/>
      <w:r w:rsidRPr="00F4689E">
        <w:rPr>
          <w:rFonts w:ascii="Book Antiqua" w:hAnsi="Book Antiqua"/>
        </w:rPr>
        <w:t>KDIGO</w:t>
      </w:r>
      <w:bookmarkEnd w:id="15"/>
      <w:r w:rsidRPr="00F4689E">
        <w:rPr>
          <w:rFonts w:ascii="Book Antiqua" w:hAnsi="Book Antiqua"/>
        </w:rPr>
        <w:t xml:space="preserve"> III. No history of hepatic disease was reported.</w:t>
      </w:r>
    </w:p>
    <w:p w14:paraId="7A0CB23A" w14:textId="77777777" w:rsidR="003876B4" w:rsidRPr="00F4689E" w:rsidRDefault="003876B4" w:rsidP="00F4689E">
      <w:pPr>
        <w:spacing w:line="360" w:lineRule="auto"/>
        <w:jc w:val="both"/>
        <w:rPr>
          <w:rFonts w:ascii="Book Antiqua" w:hAnsi="Book Antiqua"/>
        </w:rPr>
      </w:pPr>
    </w:p>
    <w:p w14:paraId="5A7C09C4" w14:textId="67B91C80" w:rsidR="003876B4" w:rsidRPr="00F4689E" w:rsidRDefault="003876B4"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Patient</w:t>
      </w:r>
      <w:r w:rsidR="00AB03FB">
        <w:rPr>
          <w:rFonts w:ascii="Book Antiqua" w:hAnsi="Book Antiqua"/>
        </w:rPr>
        <w:t>’</w:t>
      </w:r>
      <w:r w:rsidRPr="00F4689E">
        <w:rPr>
          <w:rFonts w:ascii="Book Antiqua" w:hAnsi="Book Antiqua"/>
        </w:rPr>
        <w:t>s history was relevant for chronic kidney disease on hemodialysis, type 2 diabetes</w:t>
      </w:r>
      <w:r w:rsidR="008E5236">
        <w:rPr>
          <w:rFonts w:ascii="Book Antiqua" w:hAnsi="Book Antiqua"/>
        </w:rPr>
        <w:t>,</w:t>
      </w:r>
      <w:r w:rsidRPr="00F4689E">
        <w:rPr>
          <w:rFonts w:ascii="Book Antiqua" w:hAnsi="Book Antiqua"/>
        </w:rPr>
        <w:t xml:space="preserve"> and hypertension. No history of hepatic disease was reported.</w:t>
      </w:r>
    </w:p>
    <w:p w14:paraId="2944B956" w14:textId="638F7A25" w:rsidR="003876B4" w:rsidRPr="00F4689E" w:rsidRDefault="003876B4" w:rsidP="00F4689E">
      <w:pPr>
        <w:spacing w:line="360" w:lineRule="auto"/>
        <w:jc w:val="both"/>
        <w:rPr>
          <w:rFonts w:ascii="Book Antiqua" w:hAnsi="Book Antiqua"/>
        </w:rPr>
      </w:pPr>
    </w:p>
    <w:p w14:paraId="4C86E7AA" w14:textId="665A2F99" w:rsidR="003876B4" w:rsidRPr="00F4689E" w:rsidRDefault="003876B4" w:rsidP="00F4689E">
      <w:pPr>
        <w:spacing w:line="360" w:lineRule="auto"/>
        <w:jc w:val="both"/>
        <w:rPr>
          <w:rFonts w:ascii="Book Antiqua" w:hAnsi="Book Antiqua"/>
        </w:rPr>
      </w:pPr>
      <w:r w:rsidRPr="00F4689E">
        <w:rPr>
          <w:rFonts w:ascii="Book Antiqua" w:hAnsi="Book Antiqua"/>
          <w:b/>
          <w:bCs/>
        </w:rPr>
        <w:t>Case 3:</w:t>
      </w:r>
      <w:r w:rsidRPr="00F4689E">
        <w:rPr>
          <w:rFonts w:ascii="Book Antiqua" w:hAnsi="Book Antiqua"/>
        </w:rPr>
        <w:t xml:space="preserve"> Patient</w:t>
      </w:r>
      <w:r w:rsidR="00AB03FB">
        <w:rPr>
          <w:rFonts w:ascii="Book Antiqua" w:hAnsi="Book Antiqua"/>
        </w:rPr>
        <w:t>’</w:t>
      </w:r>
      <w:r w:rsidRPr="00F4689E">
        <w:rPr>
          <w:rFonts w:ascii="Book Antiqua" w:hAnsi="Book Antiqua"/>
        </w:rPr>
        <w:t>s history was relevant for history of chronic kidney disease on hemodialysis, type 2 diabetes mellitus</w:t>
      </w:r>
      <w:r w:rsidR="008E5236">
        <w:rPr>
          <w:rFonts w:ascii="Book Antiqua" w:hAnsi="Book Antiqua"/>
        </w:rPr>
        <w:t>,</w:t>
      </w:r>
      <w:r w:rsidRPr="00F4689E">
        <w:rPr>
          <w:rFonts w:ascii="Book Antiqua" w:hAnsi="Book Antiqua"/>
        </w:rPr>
        <w:t xml:space="preserve"> and hypertension. No history of hepatic disease was reported.</w:t>
      </w:r>
    </w:p>
    <w:p w14:paraId="35B276A4" w14:textId="77777777" w:rsidR="00A77B3E" w:rsidRPr="00F4689E" w:rsidRDefault="00A77B3E" w:rsidP="00F4689E">
      <w:pPr>
        <w:spacing w:line="360" w:lineRule="auto"/>
        <w:jc w:val="both"/>
        <w:rPr>
          <w:rFonts w:ascii="Book Antiqua" w:hAnsi="Book Antiqua"/>
        </w:rPr>
      </w:pPr>
    </w:p>
    <w:p w14:paraId="3F7881B1" w14:textId="0D1430A1" w:rsidR="00AD38B9"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Personal and family history</w:t>
      </w:r>
    </w:p>
    <w:p w14:paraId="689BBE45" w14:textId="111A5FB2" w:rsidR="003876B4" w:rsidRPr="00F4689E" w:rsidRDefault="00E23227" w:rsidP="00F4689E">
      <w:pPr>
        <w:spacing w:line="360" w:lineRule="auto"/>
        <w:jc w:val="both"/>
        <w:rPr>
          <w:rFonts w:ascii="Book Antiqua" w:hAnsi="Book Antiqua"/>
        </w:rPr>
      </w:pPr>
      <w:r w:rsidRPr="00F4689E">
        <w:rPr>
          <w:rFonts w:ascii="Book Antiqua" w:hAnsi="Book Antiqua"/>
        </w:rPr>
        <w:t>No SARS-CoV-2 vaccine was available at the time of presentation. Family history was unremarkable</w:t>
      </w:r>
      <w:r w:rsidR="00BC60B2" w:rsidRPr="00F4689E">
        <w:rPr>
          <w:rFonts w:ascii="Book Antiqua" w:hAnsi="Book Antiqua"/>
        </w:rPr>
        <w:t xml:space="preserve"> in </w:t>
      </w:r>
      <w:r w:rsidR="008E5236">
        <w:rPr>
          <w:rFonts w:ascii="Book Antiqua" w:hAnsi="Book Antiqua"/>
        </w:rPr>
        <w:t>all three patients</w:t>
      </w:r>
      <w:r w:rsidR="00BC60B2" w:rsidRPr="00F4689E">
        <w:rPr>
          <w:rFonts w:ascii="Book Antiqua" w:hAnsi="Book Antiqua"/>
        </w:rPr>
        <w:t xml:space="preserve">. </w:t>
      </w:r>
    </w:p>
    <w:p w14:paraId="39DF3DE0" w14:textId="77777777" w:rsidR="003876B4" w:rsidRPr="00F4689E" w:rsidRDefault="003876B4" w:rsidP="00F4689E">
      <w:pPr>
        <w:spacing w:line="360" w:lineRule="auto"/>
        <w:jc w:val="both"/>
        <w:rPr>
          <w:rFonts w:ascii="Book Antiqua" w:hAnsi="Book Antiqua"/>
        </w:rPr>
      </w:pPr>
    </w:p>
    <w:p w14:paraId="322114EF"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Physical examination</w:t>
      </w:r>
    </w:p>
    <w:p w14:paraId="22372B24" w14:textId="4004F3DC" w:rsidR="00E23227" w:rsidRPr="00F4689E" w:rsidRDefault="00E23227" w:rsidP="00F4689E">
      <w:pPr>
        <w:spacing w:line="360" w:lineRule="auto"/>
        <w:jc w:val="both"/>
        <w:rPr>
          <w:rFonts w:ascii="Book Antiqua" w:hAnsi="Book Antiqua"/>
        </w:rPr>
      </w:pPr>
      <w:r w:rsidRPr="00F4689E">
        <w:rPr>
          <w:rFonts w:ascii="Book Antiqua" w:hAnsi="Book Antiqua"/>
          <w:b/>
          <w:bCs/>
        </w:rPr>
        <w:lastRenderedPageBreak/>
        <w:t>Case 1:</w:t>
      </w:r>
      <w:r w:rsidRPr="00F4689E">
        <w:rPr>
          <w:rFonts w:ascii="Book Antiqua" w:hAnsi="Book Antiqua"/>
        </w:rPr>
        <w:t xml:space="preserve"> Physical examination was relevant for oxygen</w:t>
      </w:r>
      <w:r w:rsidR="00750E38" w:rsidRPr="00F4689E">
        <w:rPr>
          <w:rFonts w:ascii="Book Antiqua" w:hAnsi="Book Antiqua"/>
        </w:rPr>
        <w:t xml:space="preserve"> </w:t>
      </w:r>
      <w:r w:rsidRPr="00F4689E">
        <w:rPr>
          <w:rFonts w:ascii="Book Antiqua" w:hAnsi="Book Antiqua"/>
        </w:rPr>
        <w:t>saturation</w:t>
      </w:r>
      <w:r w:rsidR="00750E38" w:rsidRPr="00F4689E">
        <w:rPr>
          <w:rFonts w:ascii="Book Antiqua" w:hAnsi="Book Antiqua"/>
        </w:rPr>
        <w:t xml:space="preserve"> </w:t>
      </w:r>
      <w:r w:rsidRPr="00F4689E">
        <w:rPr>
          <w:rFonts w:ascii="Book Antiqua" w:hAnsi="Book Antiqua"/>
        </w:rPr>
        <w:t>(SpO2) measured by</w:t>
      </w:r>
      <w:r w:rsidR="00750E38" w:rsidRPr="00F4689E">
        <w:rPr>
          <w:rFonts w:ascii="Book Antiqua" w:hAnsi="Book Antiqua"/>
        </w:rPr>
        <w:t xml:space="preserve"> </w:t>
      </w:r>
      <w:r w:rsidRPr="00F4689E">
        <w:rPr>
          <w:rFonts w:ascii="Book Antiqua" w:hAnsi="Book Antiqua"/>
        </w:rPr>
        <w:t>pulse oximeter of 52%, tachypnea, respiratory distress</w:t>
      </w:r>
      <w:r w:rsidR="008E5236">
        <w:rPr>
          <w:rFonts w:ascii="Book Antiqua" w:hAnsi="Book Antiqua"/>
        </w:rPr>
        <w:t>,</w:t>
      </w:r>
      <w:r w:rsidRPr="00F4689E">
        <w:rPr>
          <w:rFonts w:ascii="Book Antiqua" w:hAnsi="Book Antiqua"/>
        </w:rPr>
        <w:t xml:space="preserve"> and crackles on chest auscultation.</w:t>
      </w:r>
    </w:p>
    <w:p w14:paraId="397EC6C4" w14:textId="77777777" w:rsidR="00E23227" w:rsidRPr="00F4689E" w:rsidRDefault="00E23227" w:rsidP="00F4689E">
      <w:pPr>
        <w:spacing w:line="360" w:lineRule="auto"/>
        <w:jc w:val="both"/>
        <w:rPr>
          <w:rFonts w:ascii="Book Antiqua" w:hAnsi="Book Antiqua"/>
        </w:rPr>
      </w:pPr>
    </w:p>
    <w:p w14:paraId="3E8ED3BC" w14:textId="31A9DD87" w:rsidR="00E23227" w:rsidRPr="00F4689E" w:rsidRDefault="00E23227"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Physical examination was relevant for</w:t>
      </w:r>
      <w:r w:rsidR="00750E38" w:rsidRPr="00F4689E">
        <w:rPr>
          <w:rFonts w:ascii="Book Antiqua" w:hAnsi="Book Antiqua"/>
        </w:rPr>
        <w:t xml:space="preserve"> </w:t>
      </w:r>
      <w:r w:rsidRPr="00F4689E">
        <w:rPr>
          <w:rFonts w:ascii="Book Antiqua" w:hAnsi="Book Antiqua"/>
        </w:rPr>
        <w:t>SpO2 measured by</w:t>
      </w:r>
      <w:r w:rsidR="00750E38" w:rsidRPr="00F4689E">
        <w:rPr>
          <w:rFonts w:ascii="Book Antiqua" w:hAnsi="Book Antiqua"/>
        </w:rPr>
        <w:t xml:space="preserve"> </w:t>
      </w:r>
      <w:r w:rsidRPr="00F4689E">
        <w:rPr>
          <w:rFonts w:ascii="Book Antiqua" w:hAnsi="Book Antiqua"/>
        </w:rPr>
        <w:t xml:space="preserve">pulse oximeter of 50%, tachypnea, temperature of 37.8 </w:t>
      </w:r>
      <w:r w:rsidR="00552E21" w:rsidRPr="00552E21">
        <w:rPr>
          <w:rFonts w:ascii="Book Antiqua" w:hAnsi="Book Antiqua"/>
        </w:rPr>
        <w:t>°C</w:t>
      </w:r>
      <w:r w:rsidRPr="00F4689E">
        <w:rPr>
          <w:rFonts w:ascii="Book Antiqua" w:hAnsi="Book Antiqua"/>
        </w:rPr>
        <w:t>, respiratory distress</w:t>
      </w:r>
      <w:r w:rsidR="008E5236">
        <w:rPr>
          <w:rFonts w:ascii="Book Antiqua" w:hAnsi="Book Antiqua"/>
        </w:rPr>
        <w:t>,</w:t>
      </w:r>
      <w:r w:rsidRPr="00F4689E">
        <w:rPr>
          <w:rFonts w:ascii="Book Antiqua" w:hAnsi="Book Antiqua"/>
        </w:rPr>
        <w:t xml:space="preserve"> and crackles on chest auscultation. Bilateral lower extremit</w:t>
      </w:r>
      <w:r w:rsidR="008E5236">
        <w:rPr>
          <w:rFonts w:ascii="Book Antiqua" w:hAnsi="Book Antiqua"/>
        </w:rPr>
        <w:t>y</w:t>
      </w:r>
      <w:r w:rsidRPr="00F4689E">
        <w:rPr>
          <w:rFonts w:ascii="Book Antiqua" w:hAnsi="Book Antiqua"/>
        </w:rPr>
        <w:t xml:space="preserve"> edema was present.</w:t>
      </w:r>
    </w:p>
    <w:p w14:paraId="329E792C" w14:textId="77777777" w:rsidR="00E23227" w:rsidRPr="00F4689E" w:rsidRDefault="00E23227" w:rsidP="00F4689E">
      <w:pPr>
        <w:spacing w:line="360" w:lineRule="auto"/>
        <w:jc w:val="both"/>
        <w:rPr>
          <w:rFonts w:ascii="Book Antiqua" w:hAnsi="Book Antiqua"/>
        </w:rPr>
      </w:pPr>
    </w:p>
    <w:p w14:paraId="049B5A8A" w14:textId="5EE7BEC6" w:rsidR="00E23227" w:rsidRPr="00F4689E" w:rsidRDefault="00E23227" w:rsidP="00F4689E">
      <w:pPr>
        <w:spacing w:line="360" w:lineRule="auto"/>
        <w:jc w:val="both"/>
        <w:rPr>
          <w:rFonts w:ascii="Book Antiqua" w:hAnsi="Book Antiqua"/>
        </w:rPr>
      </w:pPr>
      <w:r w:rsidRPr="00F4689E">
        <w:rPr>
          <w:rFonts w:ascii="Book Antiqua" w:hAnsi="Book Antiqua"/>
          <w:b/>
          <w:bCs/>
        </w:rPr>
        <w:t>Case 3:</w:t>
      </w:r>
      <w:r w:rsidRPr="00F4689E">
        <w:rPr>
          <w:rFonts w:ascii="Book Antiqua" w:hAnsi="Book Antiqua"/>
        </w:rPr>
        <w:t xml:space="preserve"> Physical examination was relevant for SpO2 measured by</w:t>
      </w:r>
      <w:r w:rsidR="00750E38" w:rsidRPr="00F4689E">
        <w:rPr>
          <w:rFonts w:ascii="Book Antiqua" w:hAnsi="Book Antiqua"/>
        </w:rPr>
        <w:t xml:space="preserve"> </w:t>
      </w:r>
      <w:r w:rsidRPr="00F4689E">
        <w:rPr>
          <w:rFonts w:ascii="Book Antiqua" w:hAnsi="Book Antiqua"/>
        </w:rPr>
        <w:t>pulse oximeter of 80%, tachypnea</w:t>
      </w:r>
      <w:r w:rsidR="008E5236">
        <w:rPr>
          <w:rFonts w:ascii="Book Antiqua" w:hAnsi="Book Antiqua"/>
        </w:rPr>
        <w:t>,</w:t>
      </w:r>
      <w:r w:rsidRPr="00F4689E">
        <w:rPr>
          <w:rFonts w:ascii="Book Antiqua" w:hAnsi="Book Antiqua"/>
        </w:rPr>
        <w:t xml:space="preserve"> and crackles on chest auscultation.</w:t>
      </w:r>
    </w:p>
    <w:p w14:paraId="665FDD5D" w14:textId="77777777" w:rsidR="00A77B3E" w:rsidRPr="00F4689E" w:rsidRDefault="00A77B3E" w:rsidP="00F4689E">
      <w:pPr>
        <w:spacing w:line="360" w:lineRule="auto"/>
        <w:jc w:val="both"/>
        <w:rPr>
          <w:rFonts w:ascii="Book Antiqua" w:hAnsi="Book Antiqua"/>
        </w:rPr>
      </w:pPr>
    </w:p>
    <w:p w14:paraId="06BC19F9"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Laboratory examinations</w:t>
      </w:r>
    </w:p>
    <w:p w14:paraId="39A572E5" w14:textId="4DAA3EFB" w:rsidR="00E23227" w:rsidRPr="00F4689E" w:rsidRDefault="00E23227"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1:</w:t>
      </w:r>
      <w:r w:rsidRPr="00F4689E">
        <w:rPr>
          <w:rFonts w:ascii="Book Antiqua" w:eastAsia="Book Antiqua" w:hAnsi="Book Antiqua" w:cs="Book Antiqua"/>
          <w:color w:val="000000"/>
        </w:rPr>
        <w:t xml:space="preserve"> At admission, blood tests showed lymphopenia, D-dimer 1093 ng/m</w:t>
      </w:r>
      <w:r w:rsidR="00750E38" w:rsidRPr="00F4689E">
        <w:rPr>
          <w:rFonts w:ascii="Book Antiqua" w:eastAsia="Book Antiqua" w:hAnsi="Book Antiqua" w:cs="Book Antiqua"/>
          <w:color w:val="000000"/>
        </w:rPr>
        <w:t>L</w:t>
      </w:r>
      <w:r w:rsidRPr="00F4689E">
        <w:rPr>
          <w:rFonts w:ascii="Book Antiqua" w:eastAsia="Book Antiqua" w:hAnsi="Book Antiqua" w:cs="Book Antiqua"/>
          <w:color w:val="000000"/>
        </w:rPr>
        <w:t>, ferritin 1436 ng/m</w:t>
      </w:r>
      <w:r w:rsidR="00750E38" w:rsidRPr="00F4689E">
        <w:rPr>
          <w:rFonts w:ascii="Book Antiqua" w:eastAsia="Book Antiqua" w:hAnsi="Book Antiqua" w:cs="Book Antiqua"/>
          <w:color w:val="000000"/>
        </w:rPr>
        <w:t>L</w:t>
      </w:r>
      <w:r w:rsidRPr="00F4689E">
        <w:rPr>
          <w:rFonts w:ascii="Book Antiqua" w:eastAsia="Book Antiqua" w:hAnsi="Book Antiqua" w:cs="Book Antiqua"/>
          <w:color w:val="000000"/>
        </w:rPr>
        <w:t>, creatinine 8.8 mg/d</w:t>
      </w:r>
      <w:r w:rsidR="00750E38" w:rsidRPr="00F4689E">
        <w:rPr>
          <w:rFonts w:ascii="Book Antiqua" w:eastAsia="Book Antiqua" w:hAnsi="Book Antiqua" w:cs="Book Antiqua"/>
          <w:color w:val="000000"/>
        </w:rPr>
        <w:t>L</w:t>
      </w:r>
      <w:r w:rsidRPr="00F4689E">
        <w:rPr>
          <w:rFonts w:ascii="Book Antiqua" w:eastAsia="Book Antiqua" w:hAnsi="Book Antiqua" w:cs="Book Antiqua"/>
          <w:color w:val="000000"/>
        </w:rPr>
        <w:t xml:space="preserve"> and normal liver chem</w:t>
      </w:r>
      <w:r w:rsidRPr="00FA4E5F">
        <w:rPr>
          <w:rFonts w:ascii="Book Antiqua" w:eastAsia="Book Antiqua" w:hAnsi="Book Antiqua" w:cs="Book Antiqua"/>
          <w:color w:val="000000"/>
        </w:rPr>
        <w:t>istry</w:t>
      </w:r>
      <w:r w:rsidR="008E5236">
        <w:rPr>
          <w:rFonts w:ascii="Book Antiqua" w:eastAsia="Book Antiqua" w:hAnsi="Book Antiqua" w:cs="Book Antiqua"/>
          <w:color w:val="000000"/>
        </w:rPr>
        <w:t>.</w:t>
      </w:r>
      <w:r w:rsidRPr="00FA4E5F">
        <w:rPr>
          <w:rFonts w:ascii="Book Antiqua" w:eastAsia="Book Antiqua" w:hAnsi="Book Antiqua" w:cs="Book Antiqua"/>
          <w:color w:val="000000"/>
        </w:rPr>
        <w:t xml:space="preserve"> SA</w:t>
      </w:r>
      <w:r w:rsidRPr="00F4689E">
        <w:rPr>
          <w:rFonts w:ascii="Book Antiqua" w:eastAsia="Book Antiqua" w:hAnsi="Book Antiqua" w:cs="Book Antiqua"/>
          <w:color w:val="000000"/>
        </w:rPr>
        <w:t>RS-CoV-2 infection was subsequently confirmed by RT-PCR, and</w:t>
      </w:r>
      <w:r w:rsidR="00750E38"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the patient required invasive mechanical ventilation due to respiratory failure type 1 </w:t>
      </w:r>
      <w:r w:rsidR="00552E21">
        <w:rPr>
          <w:rFonts w:ascii="Book Antiqua" w:eastAsia="Book Antiqua" w:hAnsi="Book Antiqua" w:cs="Book Antiqua"/>
          <w:color w:val="000000"/>
        </w:rPr>
        <w:t>[</w:t>
      </w:r>
      <w:r w:rsidRPr="00F4689E">
        <w:rPr>
          <w:rFonts w:ascii="Book Antiqua" w:eastAsia="Book Antiqua" w:hAnsi="Book Antiqua" w:cs="Book Antiqua"/>
          <w:color w:val="000000"/>
        </w:rPr>
        <w:t xml:space="preserve">partial pressure of oxygen </w:t>
      </w:r>
      <w:r w:rsidR="00552E21">
        <w:rPr>
          <w:rFonts w:ascii="Book Antiqua" w:eastAsia="Book Antiqua" w:hAnsi="Book Antiqua" w:cs="Book Antiqua"/>
          <w:color w:val="000000"/>
        </w:rPr>
        <w:t>(</w:t>
      </w:r>
      <w:r w:rsidRPr="00F4689E">
        <w:rPr>
          <w:rFonts w:ascii="Book Antiqua" w:eastAsia="Book Antiqua" w:hAnsi="Book Antiqua" w:cs="Book Antiqua"/>
          <w:color w:val="000000"/>
        </w:rPr>
        <w:t>PaO2</w:t>
      </w:r>
      <w:r w:rsidR="00552E21">
        <w:rPr>
          <w:rFonts w:ascii="Book Antiqua" w:eastAsia="Book Antiqua" w:hAnsi="Book Antiqua" w:cs="Book Antiqua"/>
          <w:color w:val="000000"/>
        </w:rPr>
        <w:t>)</w:t>
      </w:r>
      <w:r w:rsidR="00552E21"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fraction of inspired oxygen </w:t>
      </w:r>
      <w:r w:rsidR="00552E21">
        <w:rPr>
          <w:rFonts w:ascii="Book Antiqua" w:eastAsia="Book Antiqua" w:hAnsi="Book Antiqua" w:cs="Book Antiqua"/>
          <w:color w:val="000000"/>
        </w:rPr>
        <w:t>(</w:t>
      </w:r>
      <w:r w:rsidRPr="00F4689E">
        <w:rPr>
          <w:rFonts w:ascii="Book Antiqua" w:eastAsia="Book Antiqua" w:hAnsi="Book Antiqua" w:cs="Book Antiqua"/>
          <w:color w:val="000000"/>
        </w:rPr>
        <w:t>FiO2</w:t>
      </w:r>
      <w:r w:rsidR="00552E21">
        <w:rPr>
          <w:rFonts w:ascii="Book Antiqua" w:eastAsia="Book Antiqua" w:hAnsi="Book Antiqua" w:cs="Book Antiqua"/>
          <w:color w:val="000000"/>
        </w:rPr>
        <w:t>)</w:t>
      </w:r>
      <w:r w:rsidR="00552E21"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ratio of 80</w:t>
      </w:r>
      <w:r w:rsidR="00552E21">
        <w:rPr>
          <w:rFonts w:ascii="Book Antiqua" w:eastAsia="Book Antiqua" w:hAnsi="Book Antiqua" w:cs="Book Antiqua"/>
          <w:color w:val="000000"/>
        </w:rPr>
        <w:t>]</w:t>
      </w:r>
      <w:r w:rsidRPr="00F4689E">
        <w:rPr>
          <w:rFonts w:ascii="Book Antiqua" w:eastAsia="Book Antiqua" w:hAnsi="Book Antiqua" w:cs="Book Antiqua"/>
          <w:color w:val="000000"/>
        </w:rPr>
        <w:t>.</w:t>
      </w:r>
    </w:p>
    <w:p w14:paraId="1B35940F" w14:textId="77777777" w:rsidR="00E23227" w:rsidRPr="00F4689E" w:rsidRDefault="00E23227" w:rsidP="00F4689E">
      <w:pPr>
        <w:spacing w:line="360" w:lineRule="auto"/>
        <w:jc w:val="both"/>
        <w:rPr>
          <w:rFonts w:ascii="Book Antiqua" w:eastAsia="Book Antiqua" w:hAnsi="Book Antiqua" w:cs="Book Antiqua"/>
          <w:color w:val="000000"/>
        </w:rPr>
      </w:pPr>
    </w:p>
    <w:p w14:paraId="717DC742" w14:textId="1BD5A8D8" w:rsidR="00E23227" w:rsidRPr="00F4689E" w:rsidRDefault="00E23227"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2:</w:t>
      </w:r>
      <w:r w:rsidRPr="00F4689E">
        <w:rPr>
          <w:rFonts w:ascii="Book Antiqua" w:eastAsia="Book Antiqua" w:hAnsi="Book Antiqua" w:cs="Book Antiqua"/>
          <w:color w:val="000000"/>
        </w:rPr>
        <w:t xml:space="preserve"> At admission, blood tests showed lymphopenia and elevated inflammatory blood markers. Liver chemistry was normal</w:t>
      </w:r>
      <w:r w:rsidR="00D10CC8">
        <w:rPr>
          <w:rFonts w:ascii="Book Antiqua" w:eastAsia="Book Antiqua" w:hAnsi="Book Antiqua" w:cs="Book Antiqua"/>
          <w:color w:val="000000"/>
        </w:rPr>
        <w:t xml:space="preserve">. </w:t>
      </w:r>
    </w:p>
    <w:p w14:paraId="01521795" w14:textId="77777777" w:rsidR="00E23227" w:rsidRPr="00F4689E" w:rsidRDefault="00E23227" w:rsidP="00F4689E">
      <w:pPr>
        <w:spacing w:line="360" w:lineRule="auto"/>
        <w:jc w:val="both"/>
        <w:rPr>
          <w:rFonts w:ascii="Book Antiqua" w:eastAsia="Book Antiqua" w:hAnsi="Book Antiqua" w:cs="Book Antiqua"/>
          <w:color w:val="000000"/>
        </w:rPr>
      </w:pPr>
    </w:p>
    <w:p w14:paraId="455F521F" w14:textId="12A7D8AB" w:rsidR="00E23227" w:rsidRPr="00F4689E" w:rsidRDefault="00E23227"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3:</w:t>
      </w:r>
      <w:r w:rsidRPr="00F4689E">
        <w:rPr>
          <w:rFonts w:ascii="Book Antiqua" w:eastAsia="Book Antiqua" w:hAnsi="Book Antiqua" w:cs="Book Antiqua"/>
          <w:color w:val="000000"/>
        </w:rPr>
        <w:t xml:space="preserve"> </w:t>
      </w:r>
      <w:r w:rsidR="00BC60B2" w:rsidRPr="00F4689E">
        <w:rPr>
          <w:rFonts w:ascii="Book Antiqua" w:eastAsia="Book Antiqua" w:hAnsi="Book Antiqua" w:cs="Book Antiqua"/>
          <w:color w:val="000000"/>
        </w:rPr>
        <w:t>Initially, her liver chemistry was normal and elevated inflammatory blood markers were reported</w:t>
      </w:r>
      <w:r w:rsidR="00D10CC8">
        <w:rPr>
          <w:rFonts w:ascii="Book Antiqua" w:eastAsia="Book Antiqua" w:hAnsi="Book Antiqua" w:cs="Book Antiqua"/>
          <w:color w:val="000000"/>
        </w:rPr>
        <w:t xml:space="preserve">. </w:t>
      </w:r>
      <w:r w:rsidR="00BC60B2" w:rsidRPr="00F4689E">
        <w:rPr>
          <w:rFonts w:ascii="Book Antiqua" w:eastAsia="Book Antiqua" w:hAnsi="Book Antiqua" w:cs="Book Antiqua"/>
          <w:color w:val="000000"/>
        </w:rPr>
        <w:t>After 72 h of admission, she developed severe hypoxemia (PaO2/FiO2</w:t>
      </w:r>
      <w:r w:rsidR="001033B5" w:rsidRPr="00F4689E">
        <w:rPr>
          <w:rFonts w:ascii="Book Antiqua" w:eastAsia="Book Antiqua" w:hAnsi="Book Antiqua" w:cs="Book Antiqua"/>
          <w:color w:val="000000"/>
        </w:rPr>
        <w:t xml:space="preserve"> </w:t>
      </w:r>
      <w:r w:rsidR="00BC60B2" w:rsidRPr="00F4689E">
        <w:rPr>
          <w:rFonts w:ascii="Book Antiqua" w:eastAsia="Book Antiqua" w:hAnsi="Book Antiqua" w:cs="Book Antiqua"/>
          <w:color w:val="000000"/>
        </w:rPr>
        <w:t>ratio of 91) requiring mechanical ventilation and admission to the ICU</w:t>
      </w:r>
      <w:r w:rsidR="00AB03FB">
        <w:rPr>
          <w:rFonts w:ascii="Book Antiqua" w:eastAsia="Book Antiqua" w:hAnsi="Book Antiqua" w:cs="Book Antiqua"/>
          <w:color w:val="000000"/>
        </w:rPr>
        <w:t>.</w:t>
      </w:r>
    </w:p>
    <w:p w14:paraId="3593D5C9" w14:textId="77777777" w:rsidR="00A77B3E" w:rsidRPr="00F4689E" w:rsidRDefault="00A77B3E" w:rsidP="00F4689E">
      <w:pPr>
        <w:spacing w:line="360" w:lineRule="auto"/>
        <w:jc w:val="both"/>
        <w:rPr>
          <w:rFonts w:ascii="Book Antiqua" w:hAnsi="Book Antiqua"/>
        </w:rPr>
      </w:pPr>
    </w:p>
    <w:p w14:paraId="037D4CAD"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Imaging examinations</w:t>
      </w:r>
    </w:p>
    <w:p w14:paraId="64CA486F" w14:textId="79CB27D3" w:rsidR="00E23227" w:rsidRPr="00F4689E" w:rsidRDefault="008E5236" w:rsidP="00F4689E">
      <w:pPr>
        <w:spacing w:line="360" w:lineRule="auto"/>
        <w:jc w:val="both"/>
        <w:rPr>
          <w:rFonts w:ascii="Book Antiqua" w:hAnsi="Book Antiqua"/>
        </w:rPr>
      </w:pPr>
      <w:r>
        <w:rPr>
          <w:rFonts w:ascii="Book Antiqua" w:hAnsi="Book Antiqua"/>
        </w:rPr>
        <w:t>C</w:t>
      </w:r>
      <w:r w:rsidR="00E23227" w:rsidRPr="00F4689E">
        <w:rPr>
          <w:rFonts w:ascii="Book Antiqua" w:hAnsi="Book Antiqua"/>
        </w:rPr>
        <w:t xml:space="preserve">hest </w:t>
      </w:r>
      <w:r w:rsidR="00DC19F8" w:rsidRPr="00F4689E">
        <w:rPr>
          <w:rFonts w:ascii="Book Antiqua" w:hAnsi="Book Antiqua"/>
        </w:rPr>
        <w:t>c</w:t>
      </w:r>
      <w:r w:rsidR="00E23227" w:rsidRPr="00F4689E">
        <w:rPr>
          <w:rFonts w:ascii="Book Antiqua" w:hAnsi="Book Antiqua"/>
        </w:rPr>
        <w:t>ompute</w:t>
      </w:r>
      <w:r>
        <w:rPr>
          <w:rFonts w:ascii="Book Antiqua" w:hAnsi="Book Antiqua"/>
        </w:rPr>
        <w:t>d</w:t>
      </w:r>
      <w:r w:rsidR="00E23227" w:rsidRPr="00F4689E">
        <w:rPr>
          <w:rFonts w:ascii="Book Antiqua" w:hAnsi="Book Antiqua"/>
        </w:rPr>
        <w:t xml:space="preserve"> </w:t>
      </w:r>
      <w:r w:rsidR="00DC19F8" w:rsidRPr="00F4689E">
        <w:rPr>
          <w:rFonts w:ascii="Book Antiqua" w:hAnsi="Book Antiqua"/>
        </w:rPr>
        <w:t>t</w:t>
      </w:r>
      <w:r w:rsidR="00E23227" w:rsidRPr="00F4689E">
        <w:rPr>
          <w:rFonts w:ascii="Book Antiqua" w:hAnsi="Book Antiqua"/>
        </w:rPr>
        <w:t>omography</w:t>
      </w:r>
      <w:r w:rsidR="00C467D8" w:rsidRPr="00F4689E">
        <w:rPr>
          <w:rFonts w:ascii="Book Antiqua" w:hAnsi="Book Antiqua"/>
        </w:rPr>
        <w:t xml:space="preserve"> (CT)</w:t>
      </w:r>
      <w:r w:rsidR="00E23227" w:rsidRPr="00F4689E">
        <w:rPr>
          <w:rFonts w:ascii="Book Antiqua" w:hAnsi="Book Antiqua"/>
        </w:rPr>
        <w:t xml:space="preserve"> was </w:t>
      </w:r>
      <w:r w:rsidR="00357636" w:rsidRPr="00F4689E">
        <w:rPr>
          <w:rFonts w:ascii="Book Antiqua" w:hAnsi="Book Antiqua"/>
        </w:rPr>
        <w:t>performed in</w:t>
      </w:r>
      <w:r w:rsidR="00AD38B9" w:rsidRPr="00F4689E">
        <w:rPr>
          <w:rFonts w:ascii="Book Antiqua" w:hAnsi="Book Antiqua"/>
        </w:rPr>
        <w:t xml:space="preserve"> </w:t>
      </w:r>
      <w:r w:rsidR="00357636" w:rsidRPr="00F4689E">
        <w:rPr>
          <w:rFonts w:ascii="Book Antiqua" w:hAnsi="Book Antiqua"/>
        </w:rPr>
        <w:t xml:space="preserve">all </w:t>
      </w:r>
      <w:r w:rsidR="00AD38B9" w:rsidRPr="00F4689E">
        <w:rPr>
          <w:rFonts w:ascii="Book Antiqua" w:hAnsi="Book Antiqua"/>
        </w:rPr>
        <w:t>cases</w:t>
      </w:r>
      <w:r w:rsidR="00E23227" w:rsidRPr="00F4689E">
        <w:rPr>
          <w:rFonts w:ascii="Book Antiqua" w:hAnsi="Book Antiqua"/>
        </w:rPr>
        <w:t xml:space="preserve">, which </w:t>
      </w:r>
      <w:r>
        <w:rPr>
          <w:rFonts w:ascii="Book Antiqua" w:hAnsi="Book Antiqua"/>
        </w:rPr>
        <w:t>showed</w:t>
      </w:r>
      <w:r w:rsidRPr="00F4689E">
        <w:rPr>
          <w:rFonts w:ascii="Book Antiqua" w:hAnsi="Book Antiqua"/>
        </w:rPr>
        <w:t xml:space="preserve"> </w:t>
      </w:r>
      <w:r w:rsidR="00E23227" w:rsidRPr="00F4689E">
        <w:rPr>
          <w:rFonts w:ascii="Book Antiqua" w:hAnsi="Book Antiqua"/>
        </w:rPr>
        <w:t>peripheral, bilateral ground glass opacities</w:t>
      </w:r>
      <w:r w:rsidR="0095742A" w:rsidRPr="00F4689E">
        <w:rPr>
          <w:rFonts w:ascii="Book Antiqua" w:hAnsi="Book Antiqua"/>
        </w:rPr>
        <w:t xml:space="preserve"> consistent with severe </w:t>
      </w:r>
      <w:r w:rsidR="00357636" w:rsidRPr="00F4689E">
        <w:rPr>
          <w:rFonts w:ascii="Book Antiqua" w:hAnsi="Book Antiqua"/>
        </w:rPr>
        <w:t>pulmonary involvement (&gt;</w:t>
      </w:r>
      <w:r w:rsidR="00ED7005" w:rsidRPr="00F4689E">
        <w:rPr>
          <w:rFonts w:ascii="Book Antiqua" w:hAnsi="Book Antiqua"/>
        </w:rPr>
        <w:t xml:space="preserve"> </w:t>
      </w:r>
      <w:r w:rsidR="00357636" w:rsidRPr="00F4689E">
        <w:rPr>
          <w:rFonts w:ascii="Book Antiqua" w:hAnsi="Book Antiqua"/>
        </w:rPr>
        <w:t xml:space="preserve">50%) secondary to SARS-CoV-2 infection. </w:t>
      </w:r>
    </w:p>
    <w:p w14:paraId="78F3355A" w14:textId="517816EA" w:rsidR="00A77B3E" w:rsidRPr="00F4689E" w:rsidRDefault="00A77B3E" w:rsidP="00F4689E">
      <w:pPr>
        <w:spacing w:line="360" w:lineRule="auto"/>
        <w:jc w:val="both"/>
        <w:rPr>
          <w:rFonts w:ascii="Book Antiqua" w:hAnsi="Book Antiqua"/>
        </w:rPr>
      </w:pPr>
    </w:p>
    <w:p w14:paraId="0713E089" w14:textId="19940C17" w:rsidR="00AD38B9" w:rsidRPr="00F4689E" w:rsidRDefault="00AD38B9" w:rsidP="00F4689E">
      <w:pPr>
        <w:spacing w:line="360" w:lineRule="auto"/>
        <w:jc w:val="both"/>
        <w:rPr>
          <w:rFonts w:ascii="Book Antiqua" w:hAnsi="Book Antiqua"/>
        </w:rPr>
      </w:pPr>
      <w:r w:rsidRPr="00F4689E">
        <w:rPr>
          <w:rFonts w:ascii="Book Antiqua" w:eastAsia="Book Antiqua" w:hAnsi="Book Antiqua" w:cs="Book Antiqua"/>
          <w:b/>
          <w:bCs/>
          <w:i/>
          <w:color w:val="000000"/>
        </w:rPr>
        <w:t>Further evolution and diagnostic work-up</w:t>
      </w:r>
    </w:p>
    <w:p w14:paraId="48D92B98" w14:textId="78747B09" w:rsidR="00AD38B9" w:rsidRPr="00F4689E" w:rsidRDefault="00E23227" w:rsidP="00F4689E">
      <w:pPr>
        <w:spacing w:line="360" w:lineRule="auto"/>
        <w:jc w:val="both"/>
        <w:rPr>
          <w:rFonts w:ascii="Book Antiqua" w:hAnsi="Book Antiqua"/>
        </w:rPr>
      </w:pPr>
      <w:r w:rsidRPr="00F4689E">
        <w:rPr>
          <w:rFonts w:ascii="Book Antiqua" w:hAnsi="Book Antiqua"/>
          <w:b/>
          <w:bCs/>
        </w:rPr>
        <w:lastRenderedPageBreak/>
        <w:t>Case 1:</w:t>
      </w:r>
      <w:r w:rsidRPr="00F4689E">
        <w:rPr>
          <w:rFonts w:ascii="Book Antiqua" w:hAnsi="Book Antiqua"/>
        </w:rPr>
        <w:t xml:space="preserve"> </w:t>
      </w:r>
      <w:r w:rsidR="00AD38B9" w:rsidRPr="00F4689E">
        <w:rPr>
          <w:rFonts w:ascii="Book Antiqua" w:hAnsi="Book Antiqua"/>
        </w:rPr>
        <w:t>During hospitalization after 33 d of stay in the ICU</w:t>
      </w:r>
      <w:r w:rsidR="008D1294">
        <w:rPr>
          <w:rFonts w:ascii="Book Antiqua" w:hAnsi="Book Antiqua"/>
        </w:rPr>
        <w:t>,</w:t>
      </w:r>
      <w:r w:rsidR="00AD38B9" w:rsidRPr="00F4689E">
        <w:rPr>
          <w:rFonts w:ascii="Book Antiqua" w:hAnsi="Book Antiqua"/>
        </w:rPr>
        <w:t xml:space="preserve"> the patient required sedation with midazolam, fentanyl, and ketamine, high positive end-expiratory pressure (up to 20 cm H</w:t>
      </w:r>
      <w:r w:rsidR="00AD38B9" w:rsidRPr="00F4689E">
        <w:rPr>
          <w:rFonts w:ascii="Book Antiqua" w:hAnsi="Book Antiqua"/>
          <w:vertAlign w:val="subscript"/>
        </w:rPr>
        <w:t>2</w:t>
      </w:r>
      <w:r w:rsidR="00AD38B9" w:rsidRPr="00F4689E">
        <w:rPr>
          <w:rFonts w:ascii="Book Antiqua" w:hAnsi="Book Antiqua"/>
        </w:rPr>
        <w:t xml:space="preserve">O) and use </w:t>
      </w:r>
      <w:r w:rsidR="008D1294">
        <w:rPr>
          <w:rFonts w:ascii="Book Antiqua" w:hAnsi="Book Antiqua"/>
        </w:rPr>
        <w:t xml:space="preserve">of </w:t>
      </w:r>
      <w:r w:rsidR="00AD38B9" w:rsidRPr="00F4689E">
        <w:rPr>
          <w:rFonts w:ascii="Book Antiqua" w:hAnsi="Book Antiqua"/>
        </w:rPr>
        <w:t>norepinephrine (maximum dose of 0.45 µg/kg/min). In addition, he was treated with meropenem, vancomycin, ceftriaxone</w:t>
      </w:r>
      <w:r w:rsidR="008D1294">
        <w:rPr>
          <w:rFonts w:ascii="Book Antiqua" w:hAnsi="Book Antiqua"/>
        </w:rPr>
        <w:t>,</w:t>
      </w:r>
      <w:r w:rsidR="00AD38B9" w:rsidRPr="00F4689E">
        <w:rPr>
          <w:rFonts w:ascii="Book Antiqua" w:hAnsi="Book Antiqua"/>
        </w:rPr>
        <w:t xml:space="preserve"> and co-trimoxazole due to blood and tracheal aspirate cultures yielding </w:t>
      </w:r>
      <w:r w:rsidR="00AD38B9" w:rsidRPr="00F4689E">
        <w:rPr>
          <w:rFonts w:ascii="Book Antiqua" w:hAnsi="Book Antiqua"/>
          <w:i/>
        </w:rPr>
        <w:t xml:space="preserve">Enterobacter </w:t>
      </w:r>
      <w:r w:rsidR="00DC19F8" w:rsidRPr="00F4689E">
        <w:rPr>
          <w:rFonts w:ascii="Book Antiqua" w:hAnsi="Book Antiqua"/>
          <w:i/>
        </w:rPr>
        <w:t>c</w:t>
      </w:r>
      <w:r w:rsidR="00AD38B9" w:rsidRPr="00F4689E">
        <w:rPr>
          <w:rFonts w:ascii="Book Antiqua" w:hAnsi="Book Antiqua"/>
          <w:i/>
        </w:rPr>
        <w:t xml:space="preserve">loacae, Stenotrophomonas </w:t>
      </w:r>
      <w:proofErr w:type="spellStart"/>
      <w:r w:rsidR="00C467D8" w:rsidRPr="00F4689E">
        <w:rPr>
          <w:rFonts w:ascii="Book Antiqua" w:hAnsi="Book Antiqua"/>
          <w:i/>
        </w:rPr>
        <w:t>maltophilia</w:t>
      </w:r>
      <w:proofErr w:type="spellEnd"/>
      <w:r w:rsidR="008D1294">
        <w:rPr>
          <w:rFonts w:ascii="Book Antiqua" w:hAnsi="Book Antiqua"/>
          <w:i/>
        </w:rPr>
        <w:t>,</w:t>
      </w:r>
      <w:r w:rsidR="00C467D8" w:rsidRPr="00F4689E">
        <w:rPr>
          <w:rFonts w:ascii="Book Antiqua" w:hAnsi="Book Antiqua"/>
          <w:i/>
        </w:rPr>
        <w:t xml:space="preserve"> </w:t>
      </w:r>
      <w:r w:rsidR="00AD38B9" w:rsidRPr="00F4689E">
        <w:rPr>
          <w:rFonts w:ascii="Book Antiqua" w:hAnsi="Book Antiqua"/>
        </w:rPr>
        <w:t>and</w:t>
      </w:r>
      <w:r w:rsidR="00AD38B9" w:rsidRPr="00F4689E">
        <w:rPr>
          <w:rFonts w:ascii="Book Antiqua" w:hAnsi="Book Antiqua"/>
          <w:i/>
        </w:rPr>
        <w:t xml:space="preserve"> </w:t>
      </w:r>
      <w:r w:rsidR="00DC19F8" w:rsidRPr="00F4689E">
        <w:rPr>
          <w:rFonts w:ascii="Book Antiqua" w:hAnsi="Book Antiqua"/>
          <w:i/>
        </w:rPr>
        <w:t>Klebsiella pneumoniae</w:t>
      </w:r>
      <w:r w:rsidR="00AD38B9" w:rsidRPr="00F4689E">
        <w:rPr>
          <w:rFonts w:ascii="Book Antiqua" w:hAnsi="Book Antiqua"/>
          <w:i/>
        </w:rPr>
        <w:t xml:space="preserve">. </w:t>
      </w:r>
      <w:r w:rsidR="00AD38B9" w:rsidRPr="00F4689E">
        <w:rPr>
          <w:rFonts w:ascii="Book Antiqua" w:hAnsi="Book Antiqua"/>
        </w:rPr>
        <w:t xml:space="preserve">Finally, the patient developed gastrointestinal bleeding caused by duodenal ulcers and required hemodialysis for acute renal failure and metabolic acidosis. </w:t>
      </w:r>
    </w:p>
    <w:p w14:paraId="4DE63141" w14:textId="0102AC7A" w:rsidR="008E5236" w:rsidRPr="00F4689E" w:rsidRDefault="00AD38B9" w:rsidP="0058121D">
      <w:pPr>
        <w:spacing w:line="360" w:lineRule="auto"/>
        <w:ind w:firstLineChars="112" w:firstLine="269"/>
        <w:jc w:val="both"/>
        <w:rPr>
          <w:rFonts w:ascii="Book Antiqua" w:hAnsi="Book Antiqua"/>
        </w:rPr>
      </w:pPr>
      <w:r w:rsidRPr="00F4689E">
        <w:rPr>
          <w:rFonts w:ascii="Book Antiqua" w:hAnsi="Book Antiqua"/>
        </w:rPr>
        <w:t xml:space="preserve">Interestingly, during his stay in the ICU, liver chemistry showed a cholestatic pattern (R factor of 0.7) with an isolated and persistent increase in alkaline phosphatase (ALP) levels. The initial diagnostic workup, included abdominal ultrasound and CT, which did not show bile duct dilatation. The patient eventually improved his </w:t>
      </w:r>
      <w:r w:rsidR="00BB778D" w:rsidRPr="00F4689E">
        <w:rPr>
          <w:rFonts w:ascii="Book Antiqua" w:hAnsi="Book Antiqua"/>
        </w:rPr>
        <w:t>clinical</w:t>
      </w:r>
      <w:r w:rsidRPr="00F4689E">
        <w:rPr>
          <w:rFonts w:ascii="Book Antiqua" w:hAnsi="Book Antiqua"/>
        </w:rPr>
        <w:t xml:space="preserve"> condition</w:t>
      </w:r>
      <w:r w:rsidR="00FD753A" w:rsidRPr="00F4689E">
        <w:rPr>
          <w:rFonts w:ascii="Book Antiqua" w:hAnsi="Book Antiqua"/>
        </w:rPr>
        <w:t>s</w:t>
      </w:r>
      <w:r w:rsidRPr="00F4689E">
        <w:rPr>
          <w:rFonts w:ascii="Book Antiqua" w:hAnsi="Book Antiqua"/>
        </w:rPr>
        <w:t xml:space="preserve">, including liver chemistry showing a decrease in ALP levels, </w:t>
      </w:r>
      <w:proofErr w:type="spellStart"/>
      <w:r w:rsidRPr="00F4689E">
        <w:rPr>
          <w:rFonts w:ascii="Book Antiqua" w:hAnsi="Book Antiqua"/>
        </w:rPr>
        <w:t>extubat</w:t>
      </w:r>
      <w:r w:rsidR="00BB778D" w:rsidRPr="00F4689E">
        <w:rPr>
          <w:rFonts w:ascii="Book Antiqua" w:hAnsi="Book Antiqua"/>
        </w:rPr>
        <w:t>ion</w:t>
      </w:r>
      <w:proofErr w:type="spellEnd"/>
      <w:r w:rsidRPr="00F4689E">
        <w:rPr>
          <w:rFonts w:ascii="Book Antiqua" w:hAnsi="Book Antiqua"/>
        </w:rPr>
        <w:t xml:space="preserve"> on the 35</w:t>
      </w:r>
      <w:r w:rsidRPr="00F4689E">
        <w:rPr>
          <w:rFonts w:ascii="Book Antiqua" w:hAnsi="Book Antiqua"/>
          <w:vertAlign w:val="superscript"/>
        </w:rPr>
        <w:t>th</w:t>
      </w:r>
      <w:r w:rsidRPr="00F4689E">
        <w:rPr>
          <w:rFonts w:ascii="Book Antiqua" w:hAnsi="Book Antiqua"/>
        </w:rPr>
        <w:t xml:space="preserve"> d</w:t>
      </w:r>
      <w:r w:rsidR="00552E21">
        <w:rPr>
          <w:rFonts w:ascii="Book Antiqua" w:hAnsi="Book Antiqua"/>
        </w:rPr>
        <w:t>ay</w:t>
      </w:r>
      <w:r w:rsidRPr="00F4689E">
        <w:rPr>
          <w:rFonts w:ascii="Book Antiqua" w:hAnsi="Book Antiqua"/>
        </w:rPr>
        <w:t xml:space="preserve">, and discharged 42 d after his initial </w:t>
      </w:r>
      <w:r w:rsidR="00604059" w:rsidRPr="00F4689E">
        <w:rPr>
          <w:rFonts w:ascii="Book Antiqua" w:hAnsi="Book Antiqua"/>
        </w:rPr>
        <w:t xml:space="preserve">presentation at the </w:t>
      </w:r>
      <w:r w:rsidR="003E1754" w:rsidRPr="00F4689E">
        <w:rPr>
          <w:rFonts w:ascii="Book Antiqua" w:hAnsi="Book Antiqua"/>
        </w:rPr>
        <w:t>endoscopy</w:t>
      </w:r>
      <w:r w:rsidRPr="00F4689E">
        <w:rPr>
          <w:rFonts w:ascii="Book Antiqua" w:hAnsi="Book Antiqua"/>
        </w:rPr>
        <w:t xml:space="preserve">. </w:t>
      </w:r>
    </w:p>
    <w:p w14:paraId="5B0349D2" w14:textId="063420D7" w:rsidR="00AD38B9" w:rsidRPr="00F4689E" w:rsidRDefault="00AD38B9" w:rsidP="0058121D">
      <w:pPr>
        <w:spacing w:line="360" w:lineRule="auto"/>
        <w:ind w:firstLineChars="112" w:firstLine="269"/>
        <w:jc w:val="both"/>
        <w:rPr>
          <w:rFonts w:ascii="Book Antiqua" w:hAnsi="Book Antiqua"/>
          <w:i/>
          <w:iCs/>
        </w:rPr>
      </w:pPr>
      <w:r w:rsidRPr="00F4689E">
        <w:rPr>
          <w:rFonts w:ascii="Book Antiqua" w:hAnsi="Book Antiqua"/>
        </w:rPr>
        <w:t>Six weeks after discharge, he developed jaundice, pruritus, and sleep disturbances. New biochemical parameters reported a total bilirubin (TB) 5.8 mg/d</w:t>
      </w:r>
      <w:r w:rsidR="008B13FB" w:rsidRPr="00F4689E">
        <w:rPr>
          <w:rFonts w:ascii="Book Antiqua" w:hAnsi="Book Antiqua"/>
        </w:rPr>
        <w:t>L</w:t>
      </w:r>
      <w:r w:rsidRPr="00F4689E">
        <w:rPr>
          <w:rFonts w:ascii="Book Antiqua" w:hAnsi="Book Antiqua"/>
        </w:rPr>
        <w:t>, direct bilirubin</w:t>
      </w:r>
      <w:r w:rsidR="00EC7771" w:rsidRPr="00F4689E">
        <w:rPr>
          <w:rFonts w:ascii="Book Antiqua" w:hAnsi="Book Antiqua"/>
        </w:rPr>
        <w:t xml:space="preserve"> (DB)</w:t>
      </w:r>
      <w:r w:rsidRPr="00F4689E">
        <w:rPr>
          <w:rFonts w:ascii="Book Antiqua" w:hAnsi="Book Antiqua"/>
        </w:rPr>
        <w:t xml:space="preserve"> 3.4 mg/d</w:t>
      </w:r>
      <w:r w:rsidR="008B13FB" w:rsidRPr="00F4689E">
        <w:rPr>
          <w:rFonts w:ascii="Book Antiqua" w:hAnsi="Book Antiqua"/>
        </w:rPr>
        <w:t>L</w:t>
      </w:r>
      <w:r w:rsidRPr="00F4689E">
        <w:rPr>
          <w:rFonts w:ascii="Book Antiqua" w:hAnsi="Book Antiqua"/>
        </w:rPr>
        <w:t>, and ALP 1328 U/L. Interestingly, hypercholesterolemia developed in the patient, with peak levels reaching 1920 mg/dL (normal &lt;</w:t>
      </w:r>
      <w:r w:rsidR="008B13FB" w:rsidRPr="00F4689E">
        <w:rPr>
          <w:rFonts w:ascii="Book Antiqua" w:hAnsi="Book Antiqua"/>
        </w:rPr>
        <w:t xml:space="preserve"> </w:t>
      </w:r>
      <w:r w:rsidRPr="00F4689E">
        <w:rPr>
          <w:rFonts w:ascii="Book Antiqua" w:hAnsi="Book Antiqua"/>
        </w:rPr>
        <w:t>200 mg/dL). A contrast-enhanced CT scan showed intrahepatic bile duct dila</w:t>
      </w:r>
      <w:r w:rsidR="00EA4265" w:rsidRPr="00F4689E">
        <w:rPr>
          <w:rFonts w:ascii="Book Antiqua" w:hAnsi="Book Antiqua"/>
        </w:rPr>
        <w:t>ta</w:t>
      </w:r>
      <w:r w:rsidRPr="00F4689E">
        <w:rPr>
          <w:rFonts w:ascii="Book Antiqua" w:hAnsi="Book Antiqua"/>
        </w:rPr>
        <w:t>tion and a common bile duct diameter of 8 mm with biliary sludge. An endoscopic retrograde cholangiography (</w:t>
      </w:r>
      <w:bookmarkStart w:id="16" w:name="OLE_LINK8"/>
      <w:r w:rsidRPr="00F4689E">
        <w:rPr>
          <w:rFonts w:ascii="Book Antiqua" w:hAnsi="Book Antiqua"/>
        </w:rPr>
        <w:t>ERCP</w:t>
      </w:r>
      <w:bookmarkEnd w:id="16"/>
      <w:r w:rsidRPr="00F4689E">
        <w:rPr>
          <w:rFonts w:ascii="Book Antiqua" w:hAnsi="Book Antiqua"/>
        </w:rPr>
        <w:t xml:space="preserve">) was performed and cholangiography confirmed dilation of intrahepatic and extrahepatic bile ducts, a sphincterotomy and balloon sphincteroplasty were also performed, obtaining a bile duct stone, bile duct casts and dark bile, ultimately a </w:t>
      </w:r>
      <w:r w:rsidR="00EA4265" w:rsidRPr="00F4689E">
        <w:rPr>
          <w:rFonts w:ascii="Book Antiqua" w:hAnsi="Book Antiqua"/>
        </w:rPr>
        <w:t xml:space="preserve">biliary </w:t>
      </w:r>
      <w:r w:rsidRPr="00F4689E">
        <w:rPr>
          <w:rFonts w:ascii="Book Antiqua" w:hAnsi="Book Antiqua"/>
        </w:rPr>
        <w:t>plastic stent was placed (Figure 1A). Despite this, there was no improvement in liver chemistry, showing a persistent elevation of ALP levels (&gt;</w:t>
      </w:r>
      <w:r w:rsidR="008B13FB" w:rsidRPr="00F4689E">
        <w:rPr>
          <w:rFonts w:ascii="Book Antiqua" w:hAnsi="Book Antiqua"/>
        </w:rPr>
        <w:t xml:space="preserve"> </w:t>
      </w:r>
      <w:r w:rsidRPr="00F4689E">
        <w:rPr>
          <w:rFonts w:ascii="Book Antiqua" w:hAnsi="Book Antiqua"/>
        </w:rPr>
        <w:t>15</w:t>
      </w:r>
      <w:r w:rsidR="008B13FB" w:rsidRPr="00F4689E">
        <w:rPr>
          <w:rFonts w:ascii="Book Antiqua" w:hAnsi="Book Antiqua"/>
        </w:rPr>
        <w:t xml:space="preserve"> × </w:t>
      </w:r>
      <w:r w:rsidR="008D1294">
        <w:rPr>
          <w:rFonts w:ascii="Book Antiqua" w:hAnsi="Book Antiqua"/>
        </w:rPr>
        <w:t>upper limit of normal</w:t>
      </w:r>
      <w:r w:rsidRPr="00F4689E">
        <w:rPr>
          <w:rFonts w:ascii="Book Antiqua" w:hAnsi="Book Antiqua"/>
        </w:rPr>
        <w:t>)</w:t>
      </w:r>
      <w:r w:rsidR="008D1294">
        <w:rPr>
          <w:rFonts w:ascii="Book Antiqua" w:hAnsi="Book Antiqua"/>
        </w:rPr>
        <w:t>;</w:t>
      </w:r>
      <w:r w:rsidRPr="00F4689E">
        <w:rPr>
          <w:rFonts w:ascii="Book Antiqua" w:hAnsi="Book Antiqua"/>
        </w:rPr>
        <w:t xml:space="preserve"> therefore</w:t>
      </w:r>
      <w:r w:rsidR="008D1294">
        <w:rPr>
          <w:rFonts w:ascii="Book Antiqua" w:hAnsi="Book Antiqua"/>
        </w:rPr>
        <w:t>,</w:t>
      </w:r>
      <w:r w:rsidRPr="00F4689E">
        <w:rPr>
          <w:rFonts w:ascii="Book Antiqua" w:hAnsi="Book Antiqua"/>
        </w:rPr>
        <w:t xml:space="preserve"> magnetic resonance cholangiography was performed, showing multiple areas of stenosis in the distal intrahepatic bile ducts (Figure 1B). Differential diagnosis of liver chemistry abnormalities included autoimmune hepatitis, primary biliary cholangitis, primary sclerosing cholangitis</w:t>
      </w:r>
      <w:r w:rsidR="000D6CD4">
        <w:rPr>
          <w:rFonts w:ascii="Book Antiqua" w:hAnsi="Book Antiqua"/>
        </w:rPr>
        <w:t xml:space="preserve"> (SSC)</w:t>
      </w:r>
      <w:r w:rsidRPr="00F4689E">
        <w:rPr>
          <w:rFonts w:ascii="Book Antiqua" w:hAnsi="Book Antiqua"/>
        </w:rPr>
        <w:t xml:space="preserve">, </w:t>
      </w:r>
      <w:r w:rsidR="008D1294">
        <w:rPr>
          <w:rFonts w:ascii="Book Antiqua" w:hAnsi="Book Antiqua"/>
        </w:rPr>
        <w:t>immunoglobulin G4</w:t>
      </w:r>
      <w:r w:rsidRPr="00F4689E">
        <w:rPr>
          <w:rFonts w:ascii="Book Antiqua" w:hAnsi="Book Antiqua"/>
        </w:rPr>
        <w:t>-related disease, viral hepatitis</w:t>
      </w:r>
      <w:r w:rsidR="008D1294">
        <w:rPr>
          <w:rFonts w:ascii="Book Antiqua" w:hAnsi="Book Antiqua"/>
        </w:rPr>
        <w:t>,</w:t>
      </w:r>
      <w:r w:rsidRPr="00F4689E">
        <w:rPr>
          <w:rFonts w:ascii="Book Antiqua" w:hAnsi="Book Antiqua"/>
        </w:rPr>
        <w:t xml:space="preserve"> and drug-induced liver injury (DILI), all of </w:t>
      </w:r>
      <w:r w:rsidR="008D1294">
        <w:rPr>
          <w:rFonts w:ascii="Book Antiqua" w:hAnsi="Book Antiqua"/>
        </w:rPr>
        <w:t>which were</w:t>
      </w:r>
      <w:r w:rsidRPr="00F4689E">
        <w:rPr>
          <w:rFonts w:ascii="Book Antiqua" w:hAnsi="Book Antiqua"/>
        </w:rPr>
        <w:t xml:space="preserve"> ruled out by negative specific </w:t>
      </w:r>
      <w:r w:rsidRPr="00F4689E">
        <w:rPr>
          <w:rFonts w:ascii="Book Antiqua" w:hAnsi="Book Antiqua"/>
        </w:rPr>
        <w:lastRenderedPageBreak/>
        <w:t xml:space="preserve">antibodies, </w:t>
      </w:r>
      <w:r w:rsidR="008D1294">
        <w:rPr>
          <w:rFonts w:ascii="Book Antiqua" w:hAnsi="Book Antiqua"/>
        </w:rPr>
        <w:t>Ig</w:t>
      </w:r>
      <w:r w:rsidRPr="00F4689E">
        <w:rPr>
          <w:rFonts w:ascii="Book Antiqua" w:hAnsi="Book Antiqua"/>
        </w:rPr>
        <w:t>, and liver biopsy. Percutaneous liver biopsy showed findings consistent with intracanalicular cholestasis, portal inflammation, ductular reaction</w:t>
      </w:r>
      <w:r w:rsidR="008D1294">
        <w:rPr>
          <w:rFonts w:ascii="Book Antiqua" w:hAnsi="Book Antiqua"/>
        </w:rPr>
        <w:t>,</w:t>
      </w:r>
      <w:r w:rsidRPr="00F4689E">
        <w:rPr>
          <w:rFonts w:ascii="Book Antiqua" w:hAnsi="Book Antiqua"/>
        </w:rPr>
        <w:t xml:space="preserve"> and moderate portal fibrosis (Figure 2).</w:t>
      </w:r>
    </w:p>
    <w:p w14:paraId="4D119D19" w14:textId="77777777" w:rsidR="00E23227" w:rsidRPr="00F4689E" w:rsidRDefault="00E23227" w:rsidP="00F4689E">
      <w:pPr>
        <w:spacing w:line="360" w:lineRule="auto"/>
        <w:jc w:val="both"/>
        <w:rPr>
          <w:rFonts w:ascii="Book Antiqua" w:hAnsi="Book Antiqua"/>
        </w:rPr>
      </w:pPr>
    </w:p>
    <w:p w14:paraId="1330F008" w14:textId="173EEF04" w:rsidR="00AD38B9" w:rsidRPr="00F4689E" w:rsidRDefault="00E23227"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w:t>
      </w:r>
      <w:r w:rsidR="00AD38B9" w:rsidRPr="00F4689E">
        <w:rPr>
          <w:rFonts w:ascii="Book Antiqua" w:hAnsi="Book Antiqua"/>
        </w:rPr>
        <w:t xml:space="preserve">He required invasive mechanical ventilation with intermittent prone positioning due to respiratory failure type 1 (PaO2/FiO2 ratio of 73). </w:t>
      </w:r>
      <w:r w:rsidR="008D1294">
        <w:rPr>
          <w:rFonts w:ascii="Book Antiqua" w:hAnsi="Book Antiqua"/>
        </w:rPr>
        <w:t>On</w:t>
      </w:r>
      <w:r w:rsidR="00AD38B9" w:rsidRPr="00F4689E">
        <w:rPr>
          <w:rFonts w:ascii="Book Antiqua" w:hAnsi="Book Antiqua"/>
        </w:rPr>
        <w:t xml:space="preserve"> day 28 of ICU stay</w:t>
      </w:r>
      <w:r w:rsidR="008D1294">
        <w:rPr>
          <w:rFonts w:ascii="Book Antiqua" w:hAnsi="Book Antiqua"/>
        </w:rPr>
        <w:t>,</w:t>
      </w:r>
      <w:r w:rsidR="00AD38B9" w:rsidRPr="00F4689E">
        <w:rPr>
          <w:rFonts w:ascii="Book Antiqua" w:hAnsi="Book Antiqua"/>
        </w:rPr>
        <w:t xml:space="preserve"> the patient required hemodialysis, red blood cell transfusions, high positive end-expiratory pressure (up to 20 cm H</w:t>
      </w:r>
      <w:r w:rsidR="00AD38B9" w:rsidRPr="00F4689E">
        <w:rPr>
          <w:rFonts w:ascii="Book Antiqua" w:hAnsi="Book Antiqua"/>
          <w:vertAlign w:val="subscript"/>
        </w:rPr>
        <w:t>2</w:t>
      </w:r>
      <w:r w:rsidR="00AD38B9" w:rsidRPr="00F4689E">
        <w:rPr>
          <w:rFonts w:ascii="Book Antiqua" w:hAnsi="Book Antiqua"/>
        </w:rPr>
        <w:t>O)</w:t>
      </w:r>
      <w:r w:rsidR="008D1294">
        <w:rPr>
          <w:rFonts w:ascii="Book Antiqua" w:hAnsi="Book Antiqua"/>
        </w:rPr>
        <w:t>,</w:t>
      </w:r>
      <w:r w:rsidR="00AD38B9" w:rsidRPr="00F4689E">
        <w:rPr>
          <w:rFonts w:ascii="Book Antiqua" w:hAnsi="Book Antiqua"/>
        </w:rPr>
        <w:t xml:space="preserve"> and use of norepinephrine (maximum dose of 0.5 </w:t>
      </w:r>
      <w:proofErr w:type="spellStart"/>
      <w:r w:rsidR="00552E21" w:rsidRPr="00552E21">
        <w:rPr>
          <w:rFonts w:ascii="Book Antiqua" w:hAnsi="Book Antiqua"/>
        </w:rPr>
        <w:t>μ</w:t>
      </w:r>
      <w:r w:rsidR="00AD38B9" w:rsidRPr="00F4689E">
        <w:rPr>
          <w:rFonts w:ascii="Book Antiqua" w:hAnsi="Book Antiqua"/>
        </w:rPr>
        <w:t>g</w:t>
      </w:r>
      <w:proofErr w:type="spellEnd"/>
      <w:r w:rsidR="00AD38B9" w:rsidRPr="00F4689E">
        <w:rPr>
          <w:rFonts w:ascii="Book Antiqua" w:hAnsi="Book Antiqua"/>
        </w:rPr>
        <w:t xml:space="preserve">/kg/min). He received treatment with meropenem, vancomycin, moxifloxacin, co-trimoxazole and voriconazole due to </w:t>
      </w:r>
      <w:r w:rsidR="00B32D56" w:rsidRPr="00F4689E">
        <w:rPr>
          <w:rFonts w:ascii="Book Antiqua" w:hAnsi="Book Antiqua"/>
          <w:i/>
        </w:rPr>
        <w:t>Streptococcus pneumoniae</w:t>
      </w:r>
      <w:r w:rsidR="00AD38B9" w:rsidRPr="00F4689E">
        <w:rPr>
          <w:rFonts w:ascii="Book Antiqua" w:hAnsi="Book Antiqua"/>
          <w:i/>
        </w:rPr>
        <w:t xml:space="preserve"> </w:t>
      </w:r>
      <w:r w:rsidR="00AD38B9" w:rsidRPr="00F4689E">
        <w:rPr>
          <w:rFonts w:ascii="Book Antiqua" w:hAnsi="Book Antiqua"/>
        </w:rPr>
        <w:t>and</w:t>
      </w:r>
      <w:r w:rsidR="00AD38B9" w:rsidRPr="00F4689E">
        <w:rPr>
          <w:rFonts w:ascii="Book Antiqua" w:hAnsi="Book Antiqua"/>
          <w:i/>
        </w:rPr>
        <w:t xml:space="preserve"> </w:t>
      </w:r>
      <w:r w:rsidR="00B32D56" w:rsidRPr="00F4689E">
        <w:rPr>
          <w:rFonts w:ascii="Book Antiqua" w:hAnsi="Book Antiqua"/>
          <w:i/>
        </w:rPr>
        <w:t xml:space="preserve">Staphylococcus aureus </w:t>
      </w:r>
      <w:r w:rsidR="00B32D56" w:rsidRPr="00F4689E">
        <w:rPr>
          <w:rFonts w:ascii="Book Antiqua" w:hAnsi="Book Antiqua"/>
          <w:iCs/>
        </w:rPr>
        <w:t>bacteremia</w:t>
      </w:r>
      <w:r w:rsidR="00AD38B9" w:rsidRPr="00F4689E">
        <w:rPr>
          <w:rFonts w:ascii="Book Antiqua" w:hAnsi="Book Antiqua"/>
          <w:iCs/>
        </w:rPr>
        <w:t xml:space="preserve"> </w:t>
      </w:r>
      <w:r w:rsidR="00AD38B9" w:rsidRPr="00F4689E">
        <w:rPr>
          <w:rFonts w:ascii="Book Antiqua" w:hAnsi="Book Antiqua"/>
        </w:rPr>
        <w:t xml:space="preserve">(endocarditis was ruled out); ventilator-associated pneumonia due to </w:t>
      </w:r>
      <w:r w:rsidR="00AD38B9" w:rsidRPr="00F4689E">
        <w:rPr>
          <w:rFonts w:ascii="Book Antiqua" w:hAnsi="Book Antiqua"/>
          <w:i/>
        </w:rPr>
        <w:t>S</w:t>
      </w:r>
      <w:r w:rsidR="00EC7771" w:rsidRPr="00F4689E">
        <w:rPr>
          <w:rFonts w:ascii="Book Antiqua" w:hAnsi="Book Antiqua"/>
          <w:i/>
        </w:rPr>
        <w:t>.</w:t>
      </w:r>
      <w:r w:rsidR="00AD38B9" w:rsidRPr="00F4689E">
        <w:rPr>
          <w:rFonts w:ascii="Book Antiqua" w:hAnsi="Book Antiqua"/>
          <w:i/>
        </w:rPr>
        <w:t xml:space="preserve"> </w:t>
      </w:r>
      <w:proofErr w:type="spellStart"/>
      <w:r w:rsidR="00AD38B9" w:rsidRPr="00F4689E">
        <w:rPr>
          <w:rFonts w:ascii="Book Antiqua" w:hAnsi="Book Antiqua"/>
          <w:i/>
        </w:rPr>
        <w:t>maltophil</w:t>
      </w:r>
      <w:r w:rsidR="00EC7771" w:rsidRPr="00F4689E">
        <w:rPr>
          <w:rFonts w:ascii="Book Antiqua" w:hAnsi="Book Antiqua"/>
          <w:i/>
        </w:rPr>
        <w:t>i</w:t>
      </w:r>
      <w:r w:rsidR="00AD38B9" w:rsidRPr="00F4689E">
        <w:rPr>
          <w:rFonts w:ascii="Book Antiqua" w:hAnsi="Book Antiqua"/>
          <w:i/>
        </w:rPr>
        <w:t>a</w:t>
      </w:r>
      <w:proofErr w:type="spellEnd"/>
      <w:r w:rsidR="00AD38B9" w:rsidRPr="00F4689E">
        <w:rPr>
          <w:rFonts w:ascii="Book Antiqua" w:hAnsi="Book Antiqua"/>
        </w:rPr>
        <w:t xml:space="preserve">, </w:t>
      </w:r>
      <w:r w:rsidR="00AD38B9" w:rsidRPr="00F4689E">
        <w:rPr>
          <w:rFonts w:ascii="Book Antiqua" w:hAnsi="Book Antiqua"/>
          <w:i/>
        </w:rPr>
        <w:t>E</w:t>
      </w:r>
      <w:r w:rsidR="00DC19F8" w:rsidRPr="00F4689E">
        <w:rPr>
          <w:rFonts w:ascii="Book Antiqua" w:hAnsi="Book Antiqua"/>
          <w:i/>
        </w:rPr>
        <w:t>.</w:t>
      </w:r>
      <w:r w:rsidR="00AD38B9" w:rsidRPr="00F4689E">
        <w:rPr>
          <w:rFonts w:ascii="Book Antiqua" w:hAnsi="Book Antiqua"/>
          <w:i/>
        </w:rPr>
        <w:t xml:space="preserve"> cloacae</w:t>
      </w:r>
      <w:r w:rsidR="008D1294">
        <w:rPr>
          <w:rFonts w:ascii="Book Antiqua" w:hAnsi="Book Antiqua"/>
          <w:i/>
        </w:rPr>
        <w:t>,</w:t>
      </w:r>
      <w:r w:rsidR="00AD38B9" w:rsidRPr="00F4689E">
        <w:rPr>
          <w:rFonts w:ascii="Book Antiqua" w:hAnsi="Book Antiqua"/>
        </w:rPr>
        <w:t xml:space="preserve"> and </w:t>
      </w:r>
      <w:r w:rsidR="00AD38B9" w:rsidRPr="00F4689E">
        <w:rPr>
          <w:rFonts w:ascii="Book Antiqua" w:hAnsi="Book Antiqua"/>
          <w:i/>
        </w:rPr>
        <w:t xml:space="preserve">Aspergillus fumigatus. </w:t>
      </w:r>
      <w:r w:rsidR="00AD38B9" w:rsidRPr="00F4689E">
        <w:rPr>
          <w:rFonts w:ascii="Book Antiqua" w:hAnsi="Book Antiqua"/>
          <w:iCs/>
        </w:rPr>
        <w:t>Subsequently</w:t>
      </w:r>
      <w:r w:rsidR="00AD38B9" w:rsidRPr="00F4689E">
        <w:rPr>
          <w:rFonts w:ascii="Book Antiqua" w:hAnsi="Book Antiqua"/>
          <w:i/>
        </w:rPr>
        <w:t xml:space="preserve">, </w:t>
      </w:r>
      <w:r w:rsidR="00AD38B9" w:rsidRPr="00F4689E">
        <w:rPr>
          <w:rFonts w:ascii="Book Antiqua" w:hAnsi="Book Antiqua"/>
        </w:rPr>
        <w:t>liver chemistry showed a cholestatic pattern (R facto</w:t>
      </w:r>
      <w:r w:rsidR="00BC60B2" w:rsidRPr="00F4689E">
        <w:rPr>
          <w:rFonts w:ascii="Book Antiqua" w:hAnsi="Book Antiqua"/>
        </w:rPr>
        <w:t>r &lt; 2</w:t>
      </w:r>
      <w:r w:rsidR="00AD38B9" w:rsidRPr="00F4689E">
        <w:rPr>
          <w:rFonts w:ascii="Book Antiqua" w:hAnsi="Book Antiqua"/>
        </w:rPr>
        <w:t xml:space="preserve">) with a persistent increase in ALP and </w:t>
      </w:r>
      <w:r w:rsidR="000908BF" w:rsidRPr="00F4689E">
        <w:rPr>
          <w:rFonts w:ascii="Book Antiqua" w:hAnsi="Book Antiqua"/>
        </w:rPr>
        <w:t>g</w:t>
      </w:r>
      <w:r w:rsidR="00AD38B9" w:rsidRPr="00F4689E">
        <w:rPr>
          <w:rFonts w:ascii="Book Antiqua" w:hAnsi="Book Antiqua"/>
        </w:rPr>
        <w:t xml:space="preserve">amma-glutamyl transferase (GGT) levels. Initial diagnostic workup with abdominal ultrasound was negative. </w:t>
      </w:r>
    </w:p>
    <w:p w14:paraId="41BD6137" w14:textId="2FDECC40" w:rsidR="00AD38B9" w:rsidRPr="00F4689E" w:rsidRDefault="00AD38B9" w:rsidP="0058121D">
      <w:pPr>
        <w:spacing w:line="360" w:lineRule="auto"/>
        <w:ind w:firstLineChars="112" w:firstLine="269"/>
        <w:jc w:val="both"/>
        <w:rPr>
          <w:rFonts w:ascii="Book Antiqua" w:hAnsi="Book Antiqua"/>
          <w:i/>
          <w:iCs/>
        </w:rPr>
      </w:pPr>
      <w:r w:rsidRPr="00F4689E">
        <w:rPr>
          <w:rFonts w:ascii="Book Antiqua" w:hAnsi="Book Antiqua"/>
        </w:rPr>
        <w:t xml:space="preserve">The patient improved his general condition and was discharged 2 </w:t>
      </w:r>
      <w:proofErr w:type="spellStart"/>
      <w:r w:rsidRPr="00F4689E">
        <w:rPr>
          <w:rFonts w:ascii="Book Antiqua" w:hAnsi="Book Antiqua"/>
        </w:rPr>
        <w:t>mo</w:t>
      </w:r>
      <w:proofErr w:type="spellEnd"/>
      <w:r w:rsidRPr="00F4689E">
        <w:rPr>
          <w:rFonts w:ascii="Book Antiqua" w:hAnsi="Book Antiqua"/>
        </w:rPr>
        <w:t xml:space="preserve"> after admission. During follow-up</w:t>
      </w:r>
      <w:r w:rsidR="008D1294">
        <w:rPr>
          <w:rFonts w:ascii="Book Antiqua" w:hAnsi="Book Antiqua"/>
        </w:rPr>
        <w:t>,</w:t>
      </w:r>
      <w:r w:rsidRPr="00F4689E">
        <w:rPr>
          <w:rFonts w:ascii="Book Antiqua" w:hAnsi="Book Antiqua"/>
        </w:rPr>
        <w:t xml:space="preserve"> he presented with jaundice; liver chemistry reported TB 9.47 mg/d</w:t>
      </w:r>
      <w:r w:rsidR="00EC7771" w:rsidRPr="00F4689E">
        <w:rPr>
          <w:rFonts w:ascii="Book Antiqua" w:hAnsi="Book Antiqua"/>
        </w:rPr>
        <w:t>L</w:t>
      </w:r>
      <w:r w:rsidRPr="00F4689E">
        <w:rPr>
          <w:rFonts w:ascii="Book Antiqua" w:hAnsi="Book Antiqua"/>
        </w:rPr>
        <w:t>, DB 5.62 mg/d</w:t>
      </w:r>
      <w:r w:rsidR="00EC7771" w:rsidRPr="00F4689E">
        <w:rPr>
          <w:rFonts w:ascii="Book Antiqua" w:hAnsi="Book Antiqua"/>
        </w:rPr>
        <w:t>L</w:t>
      </w:r>
      <w:r w:rsidRPr="00F4689E">
        <w:rPr>
          <w:rFonts w:ascii="Book Antiqua" w:hAnsi="Book Antiqua"/>
        </w:rPr>
        <w:t>, and ALP of 1695 U/L. Viral hepatitis panel and autoimmune cholestatic disease</w:t>
      </w:r>
      <w:r w:rsidR="008D1294">
        <w:rPr>
          <w:rFonts w:ascii="Book Antiqua" w:hAnsi="Book Antiqua"/>
        </w:rPr>
        <w:t>-</w:t>
      </w:r>
      <w:r w:rsidRPr="00F4689E">
        <w:rPr>
          <w:rFonts w:ascii="Book Antiqua" w:hAnsi="Book Antiqua"/>
        </w:rPr>
        <w:t xml:space="preserve">specific antibodies were negative. </w:t>
      </w:r>
      <w:r w:rsidR="008D1294">
        <w:rPr>
          <w:rFonts w:ascii="Book Antiqua" w:hAnsi="Book Antiqua"/>
        </w:rPr>
        <w:t>M</w:t>
      </w:r>
      <w:r w:rsidRPr="00F4689E">
        <w:rPr>
          <w:rFonts w:ascii="Book Antiqua" w:hAnsi="Book Antiqua"/>
        </w:rPr>
        <w:t xml:space="preserve">agnetic resonance cholangiography was performed, showing multiple areas of short stenosis with a pattern of </w:t>
      </w:r>
      <w:r w:rsidR="000D6CD4">
        <w:rPr>
          <w:rFonts w:ascii="Book Antiqua" w:hAnsi="Book Antiqua"/>
        </w:rPr>
        <w:t>SSC</w:t>
      </w:r>
      <w:r w:rsidRPr="00F4689E">
        <w:rPr>
          <w:rFonts w:ascii="Book Antiqua" w:hAnsi="Book Antiqua"/>
        </w:rPr>
        <w:t xml:space="preserve"> (Figure 1C). ERCP was performed in which filling defects of the main bile duct were identified in cholangiography; after sphincterotomy</w:t>
      </w:r>
      <w:r w:rsidR="008D1294">
        <w:rPr>
          <w:rFonts w:ascii="Book Antiqua" w:hAnsi="Book Antiqua"/>
        </w:rPr>
        <w:t>,</w:t>
      </w:r>
      <w:r w:rsidRPr="00F4689E">
        <w:rPr>
          <w:rFonts w:ascii="Book Antiqua" w:hAnsi="Book Antiqua"/>
        </w:rPr>
        <w:t xml:space="preserve"> bile sludge and biliary casts were obtained. Despite the ERCP, there was no improvement in </w:t>
      </w:r>
      <w:r w:rsidR="00EC7771" w:rsidRPr="00F4689E">
        <w:rPr>
          <w:rFonts w:ascii="Book Antiqua" w:hAnsi="Book Antiqua"/>
        </w:rPr>
        <w:t>liver function test</w:t>
      </w:r>
      <w:r w:rsidRPr="00F4689E">
        <w:rPr>
          <w:rFonts w:ascii="Book Antiqua" w:hAnsi="Book Antiqua"/>
        </w:rPr>
        <w:t>, showing persistent elevation of ALP levels and TB 22.7 mg/d</w:t>
      </w:r>
      <w:r w:rsidR="00EC7771" w:rsidRPr="00F4689E">
        <w:rPr>
          <w:rFonts w:ascii="Book Antiqua" w:hAnsi="Book Antiqua"/>
        </w:rPr>
        <w:t>L</w:t>
      </w:r>
      <w:r w:rsidRPr="00F4689E">
        <w:rPr>
          <w:rFonts w:ascii="Book Antiqua" w:hAnsi="Book Antiqua"/>
        </w:rPr>
        <w:t xml:space="preserve">. </w:t>
      </w:r>
    </w:p>
    <w:p w14:paraId="10140EEC" w14:textId="77777777" w:rsidR="00E23227" w:rsidRPr="00F4689E" w:rsidRDefault="00E23227" w:rsidP="00F4689E">
      <w:pPr>
        <w:spacing w:line="360" w:lineRule="auto"/>
        <w:jc w:val="both"/>
        <w:rPr>
          <w:rFonts w:ascii="Book Antiqua" w:hAnsi="Book Antiqua"/>
        </w:rPr>
      </w:pPr>
    </w:p>
    <w:p w14:paraId="32F83D46" w14:textId="114E73EB" w:rsidR="00CD74A4" w:rsidRPr="00F4689E" w:rsidRDefault="00E23227" w:rsidP="00F4689E">
      <w:pPr>
        <w:spacing w:line="360" w:lineRule="auto"/>
        <w:jc w:val="both"/>
        <w:rPr>
          <w:rFonts w:ascii="Book Antiqua" w:hAnsi="Book Antiqua"/>
        </w:rPr>
      </w:pPr>
      <w:r w:rsidRPr="00F4689E">
        <w:rPr>
          <w:rFonts w:ascii="Book Antiqua" w:hAnsi="Book Antiqua"/>
          <w:b/>
          <w:bCs/>
        </w:rPr>
        <w:t xml:space="preserve">Case 3: </w:t>
      </w:r>
      <w:r w:rsidR="00CD74A4" w:rsidRPr="00F4689E">
        <w:rPr>
          <w:rFonts w:ascii="Book Antiqua" w:hAnsi="Book Antiqua"/>
        </w:rPr>
        <w:t>During her 20-d ICU stay</w:t>
      </w:r>
      <w:r w:rsidR="008D1294">
        <w:rPr>
          <w:rFonts w:ascii="Book Antiqua" w:hAnsi="Book Antiqua"/>
        </w:rPr>
        <w:t>,</w:t>
      </w:r>
      <w:r w:rsidR="00CD74A4" w:rsidRPr="00F4689E">
        <w:rPr>
          <w:rFonts w:ascii="Book Antiqua" w:hAnsi="Book Antiqua"/>
        </w:rPr>
        <w:t xml:space="preserve"> the patient required hemodialysis, high positive end-expiratory pressure (up to 20 cm H</w:t>
      </w:r>
      <w:r w:rsidR="00CD74A4" w:rsidRPr="00F4689E">
        <w:rPr>
          <w:rFonts w:ascii="Book Antiqua" w:hAnsi="Book Antiqua"/>
          <w:vertAlign w:val="subscript"/>
        </w:rPr>
        <w:t>2</w:t>
      </w:r>
      <w:r w:rsidR="00CD74A4" w:rsidRPr="00F4689E">
        <w:rPr>
          <w:rFonts w:ascii="Book Antiqua" w:hAnsi="Book Antiqua"/>
        </w:rPr>
        <w:t>O)</w:t>
      </w:r>
      <w:r w:rsidR="008D1294">
        <w:rPr>
          <w:rFonts w:ascii="Book Antiqua" w:hAnsi="Book Antiqua"/>
        </w:rPr>
        <w:t>,</w:t>
      </w:r>
      <w:r w:rsidR="00CD74A4" w:rsidRPr="00F4689E">
        <w:rPr>
          <w:rFonts w:ascii="Book Antiqua" w:hAnsi="Book Antiqua"/>
        </w:rPr>
        <w:t xml:space="preserve"> and use </w:t>
      </w:r>
      <w:r w:rsidR="008D1294">
        <w:rPr>
          <w:rFonts w:ascii="Book Antiqua" w:hAnsi="Book Antiqua"/>
        </w:rPr>
        <w:t xml:space="preserve">of </w:t>
      </w:r>
      <w:r w:rsidR="00CD74A4" w:rsidRPr="00F4689E">
        <w:rPr>
          <w:rFonts w:ascii="Book Antiqua" w:hAnsi="Book Antiqua"/>
        </w:rPr>
        <w:t>norepinephrine (maximum dose of 0.13 µg/kg/min). She developed ventilator</w:t>
      </w:r>
      <w:r w:rsidR="00504782">
        <w:rPr>
          <w:rFonts w:ascii="Book Antiqua" w:hAnsi="Book Antiqua"/>
        </w:rPr>
        <w:t>-</w:t>
      </w:r>
      <w:r w:rsidR="00CD74A4" w:rsidRPr="00F4689E">
        <w:rPr>
          <w:rFonts w:ascii="Book Antiqua" w:hAnsi="Book Antiqua"/>
        </w:rPr>
        <w:t>associated pneumonia due to</w:t>
      </w:r>
      <w:r w:rsidR="00A31CD8" w:rsidRPr="00F4689E">
        <w:rPr>
          <w:rFonts w:ascii="Book Antiqua" w:hAnsi="Book Antiqua"/>
        </w:rPr>
        <w:t xml:space="preserve"> </w:t>
      </w:r>
      <w:r w:rsidR="00A31CD8" w:rsidRPr="00F4689E">
        <w:rPr>
          <w:rFonts w:ascii="Book Antiqua" w:hAnsi="Book Antiqua"/>
          <w:i/>
          <w:iCs/>
        </w:rPr>
        <w:t>Pseudomonas aeruginosa</w:t>
      </w:r>
      <w:r w:rsidR="00A31CD8" w:rsidRPr="00F4689E">
        <w:rPr>
          <w:rFonts w:ascii="Book Antiqua" w:hAnsi="Book Antiqua"/>
        </w:rPr>
        <w:t xml:space="preserve"> </w:t>
      </w:r>
      <w:r w:rsidR="00CD74A4" w:rsidRPr="00F4689E">
        <w:rPr>
          <w:rFonts w:ascii="Book Antiqua" w:hAnsi="Book Antiqua"/>
        </w:rPr>
        <w:t xml:space="preserve">and received treatment with imipenem, </w:t>
      </w:r>
      <w:r w:rsidR="00F4689E" w:rsidRPr="00F4689E">
        <w:rPr>
          <w:rFonts w:ascii="Book Antiqua" w:hAnsi="Book Antiqua"/>
        </w:rPr>
        <w:t>piperacillin</w:t>
      </w:r>
      <w:r w:rsidR="00CD74A4" w:rsidRPr="00F4689E">
        <w:rPr>
          <w:rFonts w:ascii="Book Antiqua" w:hAnsi="Book Antiqua"/>
        </w:rPr>
        <w:t>/tazobactam</w:t>
      </w:r>
      <w:r w:rsidR="00504782">
        <w:rPr>
          <w:rFonts w:ascii="Book Antiqua" w:hAnsi="Book Antiqua"/>
        </w:rPr>
        <w:t>,</w:t>
      </w:r>
      <w:r w:rsidR="00CD74A4" w:rsidRPr="00F4689E">
        <w:rPr>
          <w:rFonts w:ascii="Book Antiqua" w:hAnsi="Book Antiqua"/>
        </w:rPr>
        <w:t xml:space="preserve"> and moxifloxacin.</w:t>
      </w:r>
    </w:p>
    <w:p w14:paraId="020EE505" w14:textId="14BBB0EC" w:rsidR="00AD38B9" w:rsidRPr="00F4689E" w:rsidRDefault="00CD74A4" w:rsidP="0058121D">
      <w:pPr>
        <w:spacing w:line="360" w:lineRule="auto"/>
        <w:ind w:firstLineChars="112" w:firstLine="269"/>
        <w:jc w:val="both"/>
        <w:rPr>
          <w:rFonts w:ascii="Book Antiqua" w:hAnsi="Book Antiqua"/>
          <w:i/>
          <w:iCs/>
        </w:rPr>
      </w:pPr>
      <w:r w:rsidRPr="00F4689E">
        <w:rPr>
          <w:rFonts w:ascii="Book Antiqua" w:hAnsi="Book Antiqua"/>
        </w:rPr>
        <w:lastRenderedPageBreak/>
        <w:t>During her stay</w:t>
      </w:r>
      <w:r w:rsidR="00504782">
        <w:rPr>
          <w:rFonts w:ascii="Book Antiqua" w:hAnsi="Book Antiqua"/>
        </w:rPr>
        <w:t>,</w:t>
      </w:r>
      <w:r w:rsidRPr="00F4689E">
        <w:rPr>
          <w:rFonts w:ascii="Book Antiqua" w:hAnsi="Book Antiqua"/>
        </w:rPr>
        <w:t xml:space="preserve"> she presented </w:t>
      </w:r>
      <w:r w:rsidR="00504782">
        <w:rPr>
          <w:rFonts w:ascii="Book Antiqua" w:hAnsi="Book Antiqua"/>
        </w:rPr>
        <w:t xml:space="preserve">with </w:t>
      </w:r>
      <w:r w:rsidRPr="00F4689E">
        <w:rPr>
          <w:rFonts w:ascii="Book Antiqua" w:hAnsi="Book Antiqua"/>
        </w:rPr>
        <w:t>progressive cholestasis (R factor of &lt;</w:t>
      </w:r>
      <w:r w:rsidR="000908BF" w:rsidRPr="00F4689E">
        <w:rPr>
          <w:rFonts w:ascii="Book Antiqua" w:hAnsi="Book Antiqua"/>
        </w:rPr>
        <w:t xml:space="preserve"> </w:t>
      </w:r>
      <w:r w:rsidRPr="00F4689E">
        <w:rPr>
          <w:rFonts w:ascii="Book Antiqua" w:hAnsi="Book Antiqua"/>
        </w:rPr>
        <w:t>2) reaching TB up to 17.32 mg/dL, DB 11.59 mg/dL</w:t>
      </w:r>
      <w:r w:rsidR="000908BF" w:rsidRPr="00F4689E">
        <w:rPr>
          <w:rFonts w:ascii="Book Antiqua" w:hAnsi="Book Antiqua"/>
        </w:rPr>
        <w:t>,</w:t>
      </w:r>
      <w:r w:rsidRPr="00F4689E">
        <w:rPr>
          <w:rFonts w:ascii="Book Antiqua" w:hAnsi="Book Antiqua"/>
        </w:rPr>
        <w:t xml:space="preserve"> GGT 211 U/L</w:t>
      </w:r>
      <w:r w:rsidR="00504782">
        <w:rPr>
          <w:rFonts w:ascii="Book Antiqua" w:hAnsi="Book Antiqua"/>
        </w:rPr>
        <w:t>,</w:t>
      </w:r>
      <w:r w:rsidRPr="00F4689E">
        <w:rPr>
          <w:rFonts w:ascii="Book Antiqua" w:hAnsi="Book Antiqua"/>
        </w:rPr>
        <w:t xml:space="preserve"> and ALP 705 U/L. Abdominal CT scan showed intra</w:t>
      </w:r>
      <w:r w:rsidR="00504782">
        <w:rPr>
          <w:rFonts w:ascii="Book Antiqua" w:hAnsi="Book Antiqua"/>
        </w:rPr>
        <w:t>hepatic</w:t>
      </w:r>
      <w:r w:rsidRPr="00F4689E">
        <w:rPr>
          <w:rFonts w:ascii="Book Antiqua" w:hAnsi="Book Antiqua"/>
        </w:rPr>
        <w:t xml:space="preserve"> and extrahepatic biliary dilation without evident cause of obstruction. Viral hepatitis panel and autoimmune cholestatic disease</w:t>
      </w:r>
      <w:r w:rsidR="00504782">
        <w:rPr>
          <w:rFonts w:ascii="Book Antiqua" w:hAnsi="Book Antiqua"/>
        </w:rPr>
        <w:t>-</w:t>
      </w:r>
      <w:r w:rsidRPr="00F4689E">
        <w:rPr>
          <w:rFonts w:ascii="Book Antiqua" w:hAnsi="Book Antiqua"/>
        </w:rPr>
        <w:t xml:space="preserve">specific antibodies were negative. </w:t>
      </w:r>
      <w:r w:rsidR="00504782">
        <w:rPr>
          <w:rFonts w:ascii="Book Antiqua" w:hAnsi="Book Antiqua"/>
        </w:rPr>
        <w:t>M</w:t>
      </w:r>
      <w:r w:rsidRPr="00F4689E">
        <w:rPr>
          <w:rFonts w:ascii="Book Antiqua" w:hAnsi="Book Antiqua"/>
        </w:rPr>
        <w:t>agnetic resonance cholangiography was performed, showing intra</w:t>
      </w:r>
      <w:r w:rsidR="00504782">
        <w:rPr>
          <w:rFonts w:ascii="Book Antiqua" w:hAnsi="Book Antiqua"/>
        </w:rPr>
        <w:t>hepatic</w:t>
      </w:r>
      <w:r w:rsidRPr="00F4689E">
        <w:rPr>
          <w:rFonts w:ascii="Book Antiqua" w:hAnsi="Book Antiqua"/>
        </w:rPr>
        <w:t xml:space="preserve"> and extrahepatic bile ducts with irregular morphology, without evidence of obstruction and periportal edema (Figure 1D).</w:t>
      </w:r>
    </w:p>
    <w:p w14:paraId="3DE62009" w14:textId="77777777" w:rsidR="00A77B3E" w:rsidRPr="00F4689E" w:rsidRDefault="00A77B3E" w:rsidP="00F4689E">
      <w:pPr>
        <w:spacing w:line="360" w:lineRule="auto"/>
        <w:jc w:val="both"/>
        <w:rPr>
          <w:rFonts w:ascii="Book Antiqua" w:hAnsi="Book Antiqua"/>
        </w:rPr>
      </w:pPr>
    </w:p>
    <w:p w14:paraId="4067C3C0"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FINAL DIAGNOSIS</w:t>
      </w:r>
    </w:p>
    <w:p w14:paraId="798F0615" w14:textId="491BA6BC" w:rsidR="00AD38B9" w:rsidRPr="00F4689E" w:rsidRDefault="00AD38B9" w:rsidP="00F4689E">
      <w:pPr>
        <w:spacing w:line="360" w:lineRule="auto"/>
        <w:jc w:val="both"/>
        <w:rPr>
          <w:rFonts w:ascii="Book Antiqua" w:hAnsi="Book Antiqua" w:cstheme="minorHAnsi"/>
          <w:b/>
          <w:bCs/>
        </w:rPr>
      </w:pPr>
      <w:r w:rsidRPr="00F4689E">
        <w:rPr>
          <w:rFonts w:ascii="Book Antiqua" w:eastAsia="Arial" w:hAnsi="Book Antiqua" w:cstheme="minorHAnsi"/>
          <w:color w:val="000000"/>
        </w:rPr>
        <w:t>With these findings,</w:t>
      </w:r>
      <w:r w:rsidR="0050750A" w:rsidRPr="00F4689E">
        <w:rPr>
          <w:rFonts w:ascii="Book Antiqua" w:eastAsia="Arial" w:hAnsi="Book Antiqua" w:cstheme="minorHAnsi"/>
          <w:color w:val="000000"/>
        </w:rPr>
        <w:t xml:space="preserve"> including clinical course, ruling out other alternative diagnoses and a close and temporal relationship with SARS-CoV-2 infection,</w:t>
      </w:r>
      <w:r w:rsidRPr="00F4689E">
        <w:rPr>
          <w:rFonts w:ascii="Book Antiqua" w:eastAsia="Arial" w:hAnsi="Book Antiqua" w:cstheme="minorHAnsi"/>
          <w:color w:val="000000"/>
        </w:rPr>
        <w:t xml:space="preserve"> a diagnosis of secondary SSC due to </w:t>
      </w:r>
      <w:bookmarkStart w:id="17" w:name="OLE_LINK12"/>
      <w:r w:rsidR="000908BF" w:rsidRPr="00F4689E">
        <w:rPr>
          <w:rFonts w:ascii="Book Antiqua" w:eastAsia="Arial" w:hAnsi="Book Antiqua" w:cstheme="minorHAnsi"/>
          <w:color w:val="000000"/>
        </w:rPr>
        <w:t>s</w:t>
      </w:r>
      <w:r w:rsidRPr="00F4689E">
        <w:rPr>
          <w:rFonts w:ascii="Book Antiqua" w:eastAsia="Arial" w:hAnsi="Book Antiqua" w:cstheme="minorHAnsi"/>
          <w:color w:val="000000"/>
        </w:rPr>
        <w:t>evere COVID-</w:t>
      </w:r>
      <w:r w:rsidR="000908BF" w:rsidRPr="00F4689E">
        <w:rPr>
          <w:rFonts w:ascii="Book Antiqua" w:eastAsia="Arial" w:hAnsi="Book Antiqua" w:cstheme="minorHAnsi"/>
          <w:color w:val="000000"/>
        </w:rPr>
        <w:t>1</w:t>
      </w:r>
      <w:r w:rsidRPr="00F4689E">
        <w:rPr>
          <w:rFonts w:ascii="Book Antiqua" w:eastAsia="Arial" w:hAnsi="Book Antiqua" w:cstheme="minorHAnsi"/>
          <w:color w:val="000000"/>
        </w:rPr>
        <w:t>9</w:t>
      </w:r>
      <w:bookmarkEnd w:id="17"/>
      <w:r w:rsidRPr="00F4689E">
        <w:rPr>
          <w:rFonts w:ascii="Book Antiqua" w:eastAsia="Arial" w:hAnsi="Book Antiqua" w:cstheme="minorHAnsi"/>
          <w:color w:val="000000"/>
        </w:rPr>
        <w:t xml:space="preserve"> was made. </w:t>
      </w:r>
    </w:p>
    <w:p w14:paraId="4DB62E46" w14:textId="77777777" w:rsidR="00A77B3E" w:rsidRPr="00F4689E" w:rsidRDefault="00A77B3E" w:rsidP="00F4689E">
      <w:pPr>
        <w:spacing w:line="360" w:lineRule="auto"/>
        <w:jc w:val="both"/>
        <w:rPr>
          <w:rFonts w:ascii="Book Antiqua" w:hAnsi="Book Antiqua"/>
        </w:rPr>
      </w:pPr>
    </w:p>
    <w:p w14:paraId="611A019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TREATMENT</w:t>
      </w:r>
    </w:p>
    <w:p w14:paraId="495BD108" w14:textId="3C2792E2" w:rsidR="004F151A" w:rsidRPr="00F4689E" w:rsidRDefault="00AD38B9"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t>Case 1:</w:t>
      </w:r>
      <w:r w:rsidRPr="00F4689E">
        <w:rPr>
          <w:rFonts w:ascii="Book Antiqua" w:eastAsia="Book Antiqua" w:hAnsi="Book Antiqua" w:cs="Book Antiqua"/>
          <w:color w:val="000000"/>
        </w:rPr>
        <w:t xml:space="preserve"> </w:t>
      </w:r>
      <w:r w:rsidR="004F151A" w:rsidRPr="00F4689E">
        <w:rPr>
          <w:rFonts w:ascii="Book Antiqua" w:eastAsia="Book Antiqua" w:hAnsi="Book Antiqua" w:cs="Book Antiqua"/>
          <w:color w:val="000000"/>
        </w:rPr>
        <w:t xml:space="preserve">Treatment with </w:t>
      </w:r>
      <w:proofErr w:type="spellStart"/>
      <w:r w:rsidR="004F151A" w:rsidRPr="00F4689E">
        <w:rPr>
          <w:rFonts w:ascii="Book Antiqua" w:eastAsia="Book Antiqua" w:hAnsi="Book Antiqua" w:cs="Book Antiqua"/>
          <w:color w:val="000000"/>
        </w:rPr>
        <w:t>ursodeoxycholic</w:t>
      </w:r>
      <w:proofErr w:type="spellEnd"/>
      <w:r w:rsidR="004F151A" w:rsidRPr="00F4689E">
        <w:rPr>
          <w:rFonts w:ascii="Book Antiqua" w:eastAsia="Book Antiqua" w:hAnsi="Book Antiqua" w:cs="Book Antiqua"/>
          <w:color w:val="000000"/>
        </w:rPr>
        <w:t xml:space="preserve"> acid, cholestyramine</w:t>
      </w:r>
      <w:r w:rsidR="000D6CD4">
        <w:rPr>
          <w:rFonts w:ascii="Book Antiqua" w:eastAsia="Book Antiqua" w:hAnsi="Book Antiqua" w:cs="Book Antiqua"/>
          <w:color w:val="000000"/>
        </w:rPr>
        <w:t>,</w:t>
      </w:r>
      <w:r w:rsidR="004F151A" w:rsidRPr="00F4689E">
        <w:rPr>
          <w:rFonts w:ascii="Book Antiqua" w:eastAsia="Book Antiqua" w:hAnsi="Book Antiqua" w:cs="Book Antiqua"/>
          <w:color w:val="000000"/>
        </w:rPr>
        <w:t xml:space="preserve"> and sertraline was started, showing no clinical improvement on liver chemistry at 8 </w:t>
      </w:r>
      <w:proofErr w:type="spellStart"/>
      <w:r w:rsidR="004F151A" w:rsidRPr="00F4689E">
        <w:rPr>
          <w:rFonts w:ascii="Book Antiqua" w:eastAsia="Book Antiqua" w:hAnsi="Book Antiqua" w:cs="Book Antiqua"/>
          <w:color w:val="000000"/>
        </w:rPr>
        <w:t>w</w:t>
      </w:r>
      <w:r w:rsidR="000908BF" w:rsidRPr="00F4689E">
        <w:rPr>
          <w:rFonts w:ascii="Book Antiqua" w:eastAsia="Book Antiqua" w:hAnsi="Book Antiqua" w:cs="Book Antiqua"/>
          <w:color w:val="000000"/>
        </w:rPr>
        <w:t>k</w:t>
      </w:r>
      <w:proofErr w:type="spellEnd"/>
      <w:r w:rsidR="004F151A" w:rsidRPr="00F4689E">
        <w:rPr>
          <w:rFonts w:ascii="Book Antiqua" w:eastAsia="Book Antiqua" w:hAnsi="Book Antiqua" w:cs="Book Antiqua"/>
          <w:color w:val="000000"/>
        </w:rPr>
        <w:t xml:space="preserve">, with persistent elevation of ALP, </w:t>
      </w:r>
      <w:r w:rsidR="000908BF" w:rsidRPr="00F4689E">
        <w:rPr>
          <w:rFonts w:ascii="Book Antiqua" w:eastAsia="Book Antiqua" w:hAnsi="Book Antiqua" w:cs="Book Antiqua"/>
          <w:color w:val="000000"/>
        </w:rPr>
        <w:t>TB</w:t>
      </w:r>
      <w:r w:rsidR="000D6CD4">
        <w:rPr>
          <w:rFonts w:ascii="Book Antiqua" w:eastAsia="Book Antiqua" w:hAnsi="Book Antiqua" w:cs="Book Antiqua"/>
          <w:color w:val="000000"/>
        </w:rPr>
        <w:t>,</w:t>
      </w:r>
      <w:r w:rsidR="004F151A" w:rsidRPr="00F4689E">
        <w:rPr>
          <w:rFonts w:ascii="Book Antiqua" w:eastAsia="Book Antiqua" w:hAnsi="Book Antiqua" w:cs="Book Antiqua"/>
          <w:color w:val="000000"/>
        </w:rPr>
        <w:t xml:space="preserve"> and </w:t>
      </w:r>
      <w:r w:rsidR="000908BF" w:rsidRPr="00F4689E">
        <w:rPr>
          <w:rFonts w:ascii="Book Antiqua" w:eastAsia="Book Antiqua" w:hAnsi="Book Antiqua" w:cs="Book Antiqua"/>
          <w:color w:val="000000"/>
        </w:rPr>
        <w:t>GGT</w:t>
      </w:r>
      <w:r w:rsidR="004F151A" w:rsidRPr="00F4689E">
        <w:rPr>
          <w:rFonts w:ascii="Book Antiqua" w:eastAsia="Book Antiqua" w:hAnsi="Book Antiqua" w:cs="Book Antiqua"/>
          <w:color w:val="000000"/>
        </w:rPr>
        <w:t xml:space="preserve">. </w:t>
      </w:r>
    </w:p>
    <w:p w14:paraId="231B7FA3" w14:textId="77777777" w:rsidR="00AD38B9" w:rsidRPr="00F4689E" w:rsidRDefault="00AD38B9" w:rsidP="00F4689E">
      <w:pPr>
        <w:spacing w:line="360" w:lineRule="auto"/>
        <w:jc w:val="both"/>
        <w:rPr>
          <w:rFonts w:ascii="Book Antiqua" w:eastAsia="Book Antiqua" w:hAnsi="Book Antiqua" w:cs="Book Antiqua"/>
          <w:color w:val="000000"/>
        </w:rPr>
      </w:pPr>
    </w:p>
    <w:p w14:paraId="70FC66FB" w14:textId="30E57EC4" w:rsidR="00AD38B9" w:rsidRPr="00F4689E" w:rsidRDefault="00AD38B9"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t>Case 2:</w:t>
      </w:r>
      <w:r w:rsidRPr="00F4689E">
        <w:rPr>
          <w:rFonts w:ascii="Book Antiqua" w:eastAsia="Book Antiqua" w:hAnsi="Book Antiqua" w:cs="Book Antiqua"/>
          <w:color w:val="000000"/>
        </w:rPr>
        <w:t xml:space="preserve"> </w:t>
      </w:r>
      <w:r w:rsidR="004F151A" w:rsidRPr="00F4689E">
        <w:rPr>
          <w:rFonts w:ascii="Book Antiqua" w:eastAsia="Book Antiqua" w:hAnsi="Book Antiqua" w:cs="Book Antiqua"/>
          <w:color w:val="000000"/>
        </w:rPr>
        <w:t xml:space="preserve">Treatment with </w:t>
      </w:r>
      <w:proofErr w:type="spellStart"/>
      <w:r w:rsidR="004F151A" w:rsidRPr="00F4689E">
        <w:rPr>
          <w:rFonts w:ascii="Book Antiqua" w:eastAsia="Book Antiqua" w:hAnsi="Book Antiqua" w:cs="Book Antiqua"/>
          <w:color w:val="000000"/>
        </w:rPr>
        <w:t>ursodeoxycholic</w:t>
      </w:r>
      <w:proofErr w:type="spellEnd"/>
      <w:r w:rsidR="004F151A" w:rsidRPr="00F4689E">
        <w:rPr>
          <w:rFonts w:ascii="Book Antiqua" w:eastAsia="Book Antiqua" w:hAnsi="Book Antiqua" w:cs="Book Antiqua"/>
          <w:color w:val="000000"/>
        </w:rPr>
        <w:t xml:space="preserve"> acid was started, showing no clinical improvement on liver chemistry. </w:t>
      </w:r>
    </w:p>
    <w:p w14:paraId="1E079210" w14:textId="77777777" w:rsidR="00AD38B9" w:rsidRPr="00F4689E" w:rsidRDefault="00AD38B9" w:rsidP="00F4689E">
      <w:pPr>
        <w:spacing w:line="360" w:lineRule="auto"/>
        <w:jc w:val="both"/>
        <w:rPr>
          <w:rFonts w:ascii="Book Antiqua" w:eastAsia="Book Antiqua" w:hAnsi="Book Antiqua" w:cs="Book Antiqua"/>
          <w:color w:val="000000"/>
        </w:rPr>
      </w:pPr>
    </w:p>
    <w:p w14:paraId="237B326D" w14:textId="1EBDA131" w:rsidR="00AD38B9" w:rsidRPr="00F4689E" w:rsidRDefault="00AD38B9"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t>Case 3:</w:t>
      </w:r>
      <w:r w:rsidRPr="00F4689E">
        <w:rPr>
          <w:rFonts w:ascii="Book Antiqua" w:eastAsia="Book Antiqua" w:hAnsi="Book Antiqua" w:cs="Book Antiqua"/>
          <w:color w:val="000000"/>
        </w:rPr>
        <w:t xml:space="preserve"> </w:t>
      </w:r>
      <w:r w:rsidR="004F151A" w:rsidRPr="00F4689E">
        <w:rPr>
          <w:rFonts w:ascii="Book Antiqua" w:eastAsia="Book Antiqua" w:hAnsi="Book Antiqua" w:cs="Book Antiqua"/>
          <w:color w:val="000000"/>
        </w:rPr>
        <w:t xml:space="preserve">Treatment with </w:t>
      </w:r>
      <w:proofErr w:type="spellStart"/>
      <w:r w:rsidR="004F151A" w:rsidRPr="00F4689E">
        <w:rPr>
          <w:rFonts w:ascii="Book Antiqua" w:eastAsia="Book Antiqua" w:hAnsi="Book Antiqua" w:cs="Book Antiqua"/>
          <w:color w:val="000000"/>
        </w:rPr>
        <w:t>ursodeoxycholic</w:t>
      </w:r>
      <w:proofErr w:type="spellEnd"/>
      <w:r w:rsidR="004F151A" w:rsidRPr="00F4689E">
        <w:rPr>
          <w:rFonts w:ascii="Book Antiqua" w:eastAsia="Book Antiqua" w:hAnsi="Book Antiqua" w:cs="Book Antiqua"/>
          <w:color w:val="000000"/>
        </w:rPr>
        <w:t xml:space="preserve"> acid</w:t>
      </w:r>
      <w:r w:rsidR="00CD74A4" w:rsidRPr="00F4689E">
        <w:rPr>
          <w:rFonts w:ascii="Book Antiqua" w:eastAsia="Book Antiqua" w:hAnsi="Book Antiqua" w:cs="Book Antiqua"/>
          <w:color w:val="000000"/>
        </w:rPr>
        <w:t xml:space="preserve"> was started, </w:t>
      </w:r>
      <w:r w:rsidR="004F151A" w:rsidRPr="00F4689E">
        <w:rPr>
          <w:rFonts w:ascii="Book Antiqua" w:eastAsia="Book Antiqua" w:hAnsi="Book Antiqua" w:cs="Book Antiqua"/>
          <w:color w:val="000000"/>
        </w:rPr>
        <w:t xml:space="preserve">with persistent elevation of ALP, </w:t>
      </w:r>
      <w:r w:rsidR="000908BF" w:rsidRPr="00F4689E">
        <w:rPr>
          <w:rFonts w:ascii="Book Antiqua" w:eastAsia="Book Antiqua" w:hAnsi="Book Antiqua" w:cs="Book Antiqua"/>
          <w:color w:val="000000"/>
        </w:rPr>
        <w:t>TB</w:t>
      </w:r>
      <w:r w:rsidR="000D6CD4">
        <w:rPr>
          <w:rFonts w:ascii="Book Antiqua" w:eastAsia="Book Antiqua" w:hAnsi="Book Antiqua" w:cs="Book Antiqua"/>
          <w:color w:val="000000"/>
        </w:rPr>
        <w:t>,</w:t>
      </w:r>
      <w:r w:rsidR="004F151A" w:rsidRPr="00F4689E">
        <w:rPr>
          <w:rFonts w:ascii="Book Antiqua" w:eastAsia="Book Antiqua" w:hAnsi="Book Antiqua" w:cs="Book Antiqua"/>
          <w:color w:val="000000"/>
        </w:rPr>
        <w:t xml:space="preserve"> and </w:t>
      </w:r>
      <w:r w:rsidR="000908BF" w:rsidRPr="00F4689E">
        <w:rPr>
          <w:rFonts w:ascii="Book Antiqua" w:eastAsia="Book Antiqua" w:hAnsi="Book Antiqua" w:cs="Book Antiqua"/>
          <w:color w:val="000000"/>
        </w:rPr>
        <w:t>GGT</w:t>
      </w:r>
      <w:r w:rsidR="004F151A" w:rsidRPr="00F4689E">
        <w:rPr>
          <w:rFonts w:ascii="Book Antiqua" w:eastAsia="Book Antiqua" w:hAnsi="Book Antiqua" w:cs="Book Antiqua"/>
          <w:color w:val="000000"/>
        </w:rPr>
        <w:t>.</w:t>
      </w:r>
      <w:r w:rsidR="00CD74A4" w:rsidRPr="00F4689E">
        <w:rPr>
          <w:rFonts w:ascii="Book Antiqua" w:eastAsia="Book Antiqua" w:hAnsi="Book Antiqua" w:cs="Book Antiqua"/>
          <w:b/>
          <w:bCs/>
          <w:color w:val="000000"/>
        </w:rPr>
        <w:t xml:space="preserve"> </w:t>
      </w:r>
    </w:p>
    <w:p w14:paraId="5BA7621B" w14:textId="77777777" w:rsidR="00A77B3E" w:rsidRPr="00F4689E" w:rsidRDefault="00A77B3E" w:rsidP="00F4689E">
      <w:pPr>
        <w:spacing w:line="360" w:lineRule="auto"/>
        <w:jc w:val="both"/>
        <w:rPr>
          <w:rFonts w:ascii="Book Antiqua" w:hAnsi="Book Antiqua"/>
        </w:rPr>
      </w:pPr>
    </w:p>
    <w:p w14:paraId="3F6B8651"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OUTCOME AND FOLLOW-UP</w:t>
      </w:r>
    </w:p>
    <w:p w14:paraId="3DD6E69A" w14:textId="77777777" w:rsidR="00B30763"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1:</w:t>
      </w:r>
      <w:r w:rsidRPr="00F4689E">
        <w:rPr>
          <w:rFonts w:ascii="Book Antiqua" w:eastAsia="Book Antiqua" w:hAnsi="Book Antiqua" w:cs="Book Antiqua"/>
          <w:color w:val="000000"/>
        </w:rPr>
        <w:t xml:space="preserve"> Currently, the patient remains under follow-up without cholestasis improvement and is being evaluated for liver transplantation at our center.</w:t>
      </w:r>
    </w:p>
    <w:p w14:paraId="62FD78DA" w14:textId="77777777" w:rsidR="00B30763" w:rsidRPr="00F4689E" w:rsidRDefault="00B30763" w:rsidP="00F4689E">
      <w:pPr>
        <w:spacing w:line="360" w:lineRule="auto"/>
        <w:jc w:val="both"/>
        <w:rPr>
          <w:rFonts w:ascii="Book Antiqua" w:eastAsia="Book Antiqua" w:hAnsi="Book Antiqua" w:cs="Book Antiqua"/>
          <w:color w:val="000000"/>
        </w:rPr>
      </w:pPr>
    </w:p>
    <w:p w14:paraId="6632BCCF" w14:textId="44D84BBE" w:rsidR="00B30763"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 xml:space="preserve">Case 2: </w:t>
      </w:r>
      <w:r w:rsidRPr="00F4689E">
        <w:rPr>
          <w:rFonts w:ascii="Book Antiqua" w:eastAsia="Book Antiqua" w:hAnsi="Book Antiqua" w:cs="Book Antiqua"/>
          <w:color w:val="000000"/>
        </w:rPr>
        <w:t xml:space="preserve">A </w:t>
      </w:r>
      <w:r w:rsidR="00D05059" w:rsidRPr="00F4689E">
        <w:rPr>
          <w:rFonts w:ascii="Book Antiqua" w:eastAsia="Book Antiqua" w:hAnsi="Book Antiqua" w:cs="Book Antiqua"/>
          <w:color w:val="000000"/>
        </w:rPr>
        <w:t>v</w:t>
      </w:r>
      <w:r w:rsidRPr="00F4689E">
        <w:rPr>
          <w:rFonts w:ascii="Book Antiqua" w:eastAsia="Book Antiqua" w:hAnsi="Book Antiqua" w:cs="Book Antiqua"/>
          <w:color w:val="000000"/>
        </w:rPr>
        <w:t xml:space="preserve">ibration-controlled transient elastography was performed 6 </w:t>
      </w:r>
      <w:proofErr w:type="spellStart"/>
      <w:r w:rsidRPr="00F4689E">
        <w:rPr>
          <w:rFonts w:ascii="Book Antiqua" w:eastAsia="Book Antiqua" w:hAnsi="Book Antiqua" w:cs="Book Antiqua"/>
          <w:color w:val="000000"/>
        </w:rPr>
        <w:t>mo</w:t>
      </w:r>
      <w:proofErr w:type="spellEnd"/>
      <w:r w:rsidRPr="00F4689E">
        <w:rPr>
          <w:rFonts w:ascii="Book Antiqua" w:eastAsia="Book Antiqua" w:hAnsi="Book Antiqua" w:cs="Book Antiqua"/>
          <w:color w:val="000000"/>
        </w:rPr>
        <w:t xml:space="preserve"> after severe COVID-19 admission showing a median of 20.2 KPa (</w:t>
      </w:r>
      <w:r w:rsidR="000D6CD4">
        <w:rPr>
          <w:rFonts w:ascii="Book Antiqua" w:eastAsia="Book Antiqua" w:hAnsi="Book Antiqua" w:cs="Book Antiqua"/>
          <w:color w:val="000000"/>
        </w:rPr>
        <w:t>interquartile range</w:t>
      </w:r>
      <w:r w:rsidRPr="00F4689E">
        <w:rPr>
          <w:rFonts w:ascii="Book Antiqua" w:eastAsia="Book Antiqua" w:hAnsi="Book Antiqua" w:cs="Book Antiqua"/>
          <w:color w:val="000000"/>
        </w:rPr>
        <w:t xml:space="preserve">/med 17%; </w:t>
      </w:r>
      <w:proofErr w:type="spellStart"/>
      <w:r w:rsidRPr="00F4689E">
        <w:rPr>
          <w:rFonts w:ascii="Book Antiqua" w:eastAsia="Book Antiqua" w:hAnsi="Book Antiqua" w:cs="Book Antiqua"/>
          <w:color w:val="000000"/>
        </w:rPr>
        <w:lastRenderedPageBreak/>
        <w:t>FibroScan</w:t>
      </w:r>
      <w:proofErr w:type="spellEnd"/>
      <w:r w:rsidRPr="00F4689E">
        <w:rPr>
          <w:rFonts w:ascii="Book Antiqua" w:eastAsia="Book Antiqua" w:hAnsi="Book Antiqua" w:cs="Book Antiqua"/>
          <w:color w:val="000000"/>
        </w:rPr>
        <w:t xml:space="preserve"> </w:t>
      </w:r>
      <w:proofErr w:type="spellStart"/>
      <w:r w:rsidRPr="00F4689E">
        <w:rPr>
          <w:rFonts w:ascii="Book Antiqua" w:eastAsia="Book Antiqua" w:hAnsi="Book Antiqua" w:cs="Book Antiqua"/>
          <w:color w:val="000000"/>
        </w:rPr>
        <w:t>Echosens</w:t>
      </w:r>
      <w:proofErr w:type="spellEnd"/>
      <w:r w:rsidRPr="00F4689E">
        <w:rPr>
          <w:rFonts w:ascii="Book Antiqua" w:eastAsia="Book Antiqua" w:hAnsi="Book Antiqua" w:cs="Book Antiqua"/>
          <w:color w:val="000000"/>
        </w:rPr>
        <w:t>™, M probe). Currently, the patient is under palliative care due to Fournier's gangrene and penile necrosis associated sepsis. Liver transplantation protocol was stopped.</w:t>
      </w:r>
    </w:p>
    <w:p w14:paraId="1F74EDFF" w14:textId="77777777" w:rsidR="00B30763" w:rsidRPr="00F4689E" w:rsidRDefault="00B30763" w:rsidP="00F4689E">
      <w:pPr>
        <w:spacing w:line="360" w:lineRule="auto"/>
        <w:jc w:val="both"/>
        <w:rPr>
          <w:rFonts w:ascii="Book Antiqua" w:eastAsia="Book Antiqua" w:hAnsi="Book Antiqua" w:cs="Book Antiqua"/>
          <w:color w:val="000000"/>
        </w:rPr>
      </w:pPr>
    </w:p>
    <w:p w14:paraId="63FB8B80" w14:textId="3B982193" w:rsidR="00CD74A4"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3:</w:t>
      </w:r>
      <w:r w:rsidRPr="00F4689E">
        <w:rPr>
          <w:rFonts w:ascii="Book Antiqua" w:eastAsia="Book Antiqua" w:hAnsi="Book Antiqua" w:cs="Book Antiqua"/>
          <w:color w:val="000000"/>
        </w:rPr>
        <w:t xml:space="preserve"> </w:t>
      </w:r>
      <w:r w:rsidR="00CD74A4" w:rsidRPr="00F4689E">
        <w:rPr>
          <w:rFonts w:ascii="Book Antiqua" w:eastAsia="Book Antiqua" w:hAnsi="Book Antiqua" w:cs="Book Antiqua"/>
          <w:color w:val="000000"/>
        </w:rPr>
        <w:t>The clinical evolution of the patient was protracted, and</w:t>
      </w:r>
      <w:r w:rsidR="00A117F8" w:rsidRPr="00F4689E">
        <w:rPr>
          <w:rFonts w:ascii="Book Antiqua" w:eastAsia="Book Antiqua" w:hAnsi="Book Antiqua" w:cs="Book Antiqua"/>
          <w:color w:val="000000"/>
        </w:rPr>
        <w:t xml:space="preserve"> </w:t>
      </w:r>
      <w:r w:rsidR="008D1294">
        <w:rPr>
          <w:rFonts w:ascii="Book Antiqua" w:eastAsia="Book Antiqua" w:hAnsi="Book Antiqua" w:cs="Book Antiqua"/>
          <w:color w:val="000000"/>
        </w:rPr>
        <w:t xml:space="preserve">1 </w:t>
      </w:r>
      <w:proofErr w:type="spellStart"/>
      <w:r w:rsidR="008D1294">
        <w:rPr>
          <w:rFonts w:ascii="Book Antiqua" w:eastAsia="Book Antiqua" w:hAnsi="Book Antiqua" w:cs="Book Antiqua"/>
          <w:color w:val="000000"/>
        </w:rPr>
        <w:t>mo</w:t>
      </w:r>
      <w:proofErr w:type="spellEnd"/>
      <w:r w:rsidR="00CD74A4" w:rsidRPr="00F4689E">
        <w:rPr>
          <w:rFonts w:ascii="Book Antiqua" w:eastAsia="Book Antiqua" w:hAnsi="Book Antiqua" w:cs="Book Antiqua"/>
          <w:color w:val="000000"/>
        </w:rPr>
        <w:t xml:space="preserve"> after admission, she presented </w:t>
      </w:r>
      <w:r w:rsidR="008D1294">
        <w:rPr>
          <w:rFonts w:ascii="Book Antiqua" w:eastAsia="Book Antiqua" w:hAnsi="Book Antiqua" w:cs="Book Antiqua"/>
          <w:color w:val="000000"/>
        </w:rPr>
        <w:t xml:space="preserve">with </w:t>
      </w:r>
      <w:r w:rsidR="00CD74A4" w:rsidRPr="00F4689E">
        <w:rPr>
          <w:rFonts w:ascii="Book Antiqua" w:eastAsia="Book Antiqua" w:hAnsi="Book Antiqua" w:cs="Book Antiqua"/>
          <w:color w:val="000000"/>
        </w:rPr>
        <w:t>cardiorespiratory arrest</w:t>
      </w:r>
      <w:r w:rsidR="008D1294">
        <w:rPr>
          <w:rFonts w:ascii="Book Antiqua" w:eastAsia="Book Antiqua" w:hAnsi="Book Antiqua" w:cs="Book Antiqua"/>
          <w:color w:val="000000"/>
        </w:rPr>
        <w:t xml:space="preserve"> that was</w:t>
      </w:r>
      <w:r w:rsidR="00CD74A4" w:rsidRPr="00F4689E">
        <w:rPr>
          <w:rFonts w:ascii="Book Antiqua" w:eastAsia="Book Antiqua" w:hAnsi="Book Antiqua" w:cs="Book Antiqua"/>
          <w:color w:val="000000"/>
        </w:rPr>
        <w:t xml:space="preserve"> not reversible </w:t>
      </w:r>
      <w:r w:rsidR="008D1294">
        <w:rPr>
          <w:rFonts w:ascii="Book Antiqua" w:eastAsia="Book Antiqua" w:hAnsi="Book Antiqua" w:cs="Book Antiqua"/>
          <w:color w:val="000000"/>
        </w:rPr>
        <w:t>after</w:t>
      </w:r>
      <w:r w:rsidR="008D1294" w:rsidRPr="00F4689E">
        <w:rPr>
          <w:rFonts w:ascii="Book Antiqua" w:eastAsia="Book Antiqua" w:hAnsi="Book Antiqua" w:cs="Book Antiqua"/>
          <w:color w:val="000000"/>
        </w:rPr>
        <w:t xml:space="preserve"> </w:t>
      </w:r>
      <w:r w:rsidR="00CD74A4" w:rsidRPr="00F4689E">
        <w:rPr>
          <w:rFonts w:ascii="Book Antiqua" w:eastAsia="Book Antiqua" w:hAnsi="Book Antiqua" w:cs="Book Antiqua"/>
          <w:color w:val="000000"/>
        </w:rPr>
        <w:t>advanced cardiopulmonary resuscitation maneuvers.</w:t>
      </w:r>
    </w:p>
    <w:p w14:paraId="4FCE247A" w14:textId="47802FBE" w:rsidR="00A77B3E" w:rsidRPr="00F4689E" w:rsidRDefault="00A77B3E" w:rsidP="00F4689E">
      <w:pPr>
        <w:spacing w:line="360" w:lineRule="auto"/>
        <w:jc w:val="both"/>
        <w:rPr>
          <w:rFonts w:ascii="Book Antiqua" w:hAnsi="Book Antiqua"/>
          <w:lang w:eastAsia="zh-CN"/>
        </w:rPr>
      </w:pPr>
    </w:p>
    <w:p w14:paraId="325A4BE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DISCUSSION</w:t>
      </w:r>
    </w:p>
    <w:p w14:paraId="4D1E2F10" w14:textId="564CDAF2"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S</w:t>
      </w:r>
      <w:r w:rsidR="00A117F8" w:rsidRPr="00F4689E">
        <w:rPr>
          <w:rFonts w:ascii="Book Antiqua" w:eastAsia="Book Antiqua" w:hAnsi="Book Antiqua" w:cs="Book Antiqua"/>
          <w:color w:val="000000"/>
        </w:rPr>
        <w:t>CC</w:t>
      </w:r>
      <w:r w:rsidRPr="00F4689E">
        <w:rPr>
          <w:rFonts w:ascii="Book Antiqua" w:eastAsia="Book Antiqua" w:hAnsi="Book Antiqua" w:cs="Book Antiqua"/>
          <w:color w:val="000000"/>
        </w:rPr>
        <w:t xml:space="preserve"> is a chronic cholestatic disease, derived from multiple insults to the biliary tract including chronic obstruction, infectious disease, autoimmune, and ischemic cholangiopathy. Similar to primary </w:t>
      </w:r>
      <w:r w:rsidR="000D6CD4">
        <w:rPr>
          <w:rFonts w:ascii="Book Antiqua" w:eastAsia="Book Antiqua" w:hAnsi="Book Antiqua" w:cs="Book Antiqua"/>
          <w:color w:val="000000"/>
        </w:rPr>
        <w:t>SSC</w:t>
      </w:r>
      <w:r w:rsidRPr="00F4689E">
        <w:rPr>
          <w:rFonts w:ascii="Book Antiqua" w:eastAsia="Book Antiqua" w:hAnsi="Book Antiqua" w:cs="Book Antiqua"/>
          <w:color w:val="000000"/>
        </w:rPr>
        <w:t>, its manifestations include chronic cholestasis, radiologic evidence of stenosis and dilations of the biliary tract, and the potential to progress to liver cirrhosis.</w:t>
      </w:r>
    </w:p>
    <w:p w14:paraId="790F36E8" w14:textId="257D5A50"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 xml:space="preserve">In 2001, </w:t>
      </w:r>
      <w:proofErr w:type="spellStart"/>
      <w:r w:rsidRPr="00F4689E">
        <w:rPr>
          <w:rFonts w:ascii="Book Antiqua" w:eastAsia="Book Antiqua" w:hAnsi="Book Antiqua" w:cs="Book Antiqua"/>
          <w:color w:val="000000"/>
        </w:rPr>
        <w:t>Scheppach</w:t>
      </w:r>
      <w:proofErr w:type="spellEnd"/>
      <w:r w:rsidRPr="00F4689E">
        <w:rPr>
          <w:rFonts w:ascii="Book Antiqua" w:eastAsia="Book Antiqua" w:hAnsi="Book Antiqua" w:cs="Book Antiqua"/>
          <w:color w:val="000000"/>
        </w:rPr>
        <w:t xml:space="preserve"> </w:t>
      </w:r>
      <w:r w:rsidRPr="00F4689E">
        <w:rPr>
          <w:rFonts w:ascii="Book Antiqua" w:eastAsia="Book Antiqua" w:hAnsi="Book Antiqua" w:cs="Book Antiqua"/>
          <w:i/>
          <w:iCs/>
          <w:color w:val="000000"/>
        </w:rPr>
        <w:t>et</w:t>
      </w:r>
      <w:r w:rsidR="000D6CD4">
        <w:rPr>
          <w:rFonts w:ascii="Book Antiqua" w:eastAsia="Book Antiqua" w:hAnsi="Book Antiqua" w:cs="Book Antiqua"/>
          <w:i/>
          <w:iCs/>
          <w:color w:val="000000"/>
        </w:rPr>
        <w:t xml:space="preserve"> </w:t>
      </w:r>
      <w:r w:rsidRPr="00F4689E">
        <w:rPr>
          <w:rFonts w:ascii="Book Antiqua" w:eastAsia="Book Antiqua" w:hAnsi="Book Antiqua" w:cs="Book Antiqua"/>
          <w:i/>
          <w:iCs/>
          <w:color w:val="000000"/>
        </w:rPr>
        <w:t>al</w:t>
      </w:r>
      <w:r w:rsidR="00A117F8" w:rsidRPr="00F4689E">
        <w:rPr>
          <w:rFonts w:ascii="Book Antiqua" w:eastAsia="Book Antiqua" w:hAnsi="Book Antiqua" w:cs="Book Antiqua"/>
          <w:color w:val="000000"/>
          <w:vertAlign w:val="superscript"/>
        </w:rPr>
        <w:t>[3]</w:t>
      </w:r>
      <w:r w:rsidRPr="00F4689E">
        <w:rPr>
          <w:rFonts w:ascii="Book Antiqua" w:eastAsia="Book Antiqua" w:hAnsi="Book Antiqua" w:cs="Book Antiqua"/>
          <w:color w:val="000000"/>
          <w:vertAlign w:val="superscript"/>
        </w:rPr>
        <w:t xml:space="preserve"> </w:t>
      </w:r>
      <w:r w:rsidRPr="00F4689E">
        <w:rPr>
          <w:rFonts w:ascii="Book Antiqua" w:eastAsia="Book Antiqua" w:hAnsi="Book Antiqua" w:cs="Book Antiqua"/>
          <w:color w:val="000000"/>
        </w:rPr>
        <w:t xml:space="preserve">reported a series of 3 patients admitted to the ICU due to extrahepatic infections without preexisting biliary or hepatic disease. During their stay, all three developed progressive persistent cholestasis with radiologic </w:t>
      </w:r>
      <w:bookmarkStart w:id="18" w:name="OLE_LINK13"/>
      <w:r w:rsidR="000D6CD4">
        <w:rPr>
          <w:rFonts w:ascii="Book Antiqua" w:eastAsia="Book Antiqua" w:hAnsi="Book Antiqua" w:cs="Book Antiqua"/>
          <w:color w:val="000000"/>
        </w:rPr>
        <w:t>(</w:t>
      </w:r>
      <w:bookmarkStart w:id="19" w:name="OLE_LINK31"/>
      <w:r w:rsidR="00A117F8" w:rsidRPr="009F02CC">
        <w:rPr>
          <w:rFonts w:ascii="Book Antiqua" w:eastAsia="Book Antiqua" w:hAnsi="Book Antiqua" w:cs="Book Antiqua"/>
          <w:color w:val="000000"/>
        </w:rPr>
        <w:t>magnetic resonance imaging</w:t>
      </w:r>
      <w:bookmarkEnd w:id="19"/>
      <w:r w:rsidR="00A117F8" w:rsidRPr="009F02CC">
        <w:rPr>
          <w:rFonts w:ascii="Book Antiqua" w:eastAsia="Book Antiqua" w:hAnsi="Book Antiqua" w:cs="Book Antiqua"/>
          <w:color w:val="000000"/>
        </w:rPr>
        <w:t xml:space="preserve"> </w:t>
      </w:r>
      <w:r w:rsidR="000D6CD4">
        <w:rPr>
          <w:rFonts w:ascii="Book Antiqua" w:eastAsia="Book Antiqua" w:hAnsi="Book Antiqua" w:cs="Book Antiqua"/>
          <w:color w:val="000000"/>
        </w:rPr>
        <w:t>[</w:t>
      </w:r>
      <w:r w:rsidRPr="009F02CC">
        <w:rPr>
          <w:rFonts w:ascii="Book Antiqua" w:eastAsia="Book Antiqua" w:hAnsi="Book Antiqua" w:cs="Book Antiqua"/>
          <w:color w:val="000000"/>
        </w:rPr>
        <w:t>MRI</w:t>
      </w:r>
      <w:bookmarkEnd w:id="18"/>
      <w:r w:rsidR="000D6CD4">
        <w:rPr>
          <w:rFonts w:ascii="Book Antiqua" w:eastAsia="Book Antiqua" w:hAnsi="Book Antiqua" w:cs="Book Antiqua"/>
          <w:color w:val="000000"/>
        </w:rPr>
        <w:t>]</w:t>
      </w:r>
      <w:r w:rsidRPr="009F02CC">
        <w:rPr>
          <w:rFonts w:ascii="Book Antiqua" w:eastAsia="Book Antiqua" w:hAnsi="Book Antiqua" w:cs="Book Antiqua"/>
          <w:color w:val="000000"/>
        </w:rPr>
        <w:t xml:space="preserve"> and ERCP</w:t>
      </w:r>
      <w:r w:rsidR="000D6CD4">
        <w:rPr>
          <w:rFonts w:ascii="Book Antiqua" w:eastAsia="Book Antiqua" w:hAnsi="Book Antiqua" w:cs="Book Antiqua"/>
          <w:color w:val="000000"/>
        </w:rPr>
        <w:t>)</w:t>
      </w:r>
      <w:r w:rsidRPr="009F02CC">
        <w:rPr>
          <w:rFonts w:ascii="Book Antiqua" w:eastAsia="Book Antiqua" w:hAnsi="Book Antiqua" w:cs="Book Antiqua"/>
          <w:color w:val="000000"/>
        </w:rPr>
        <w:t xml:space="preserve"> evidence of biliary dilation and sten</w:t>
      </w:r>
      <w:r w:rsidRPr="00F4689E">
        <w:rPr>
          <w:rFonts w:ascii="Book Antiqua" w:eastAsia="Book Antiqua" w:hAnsi="Book Antiqua" w:cs="Book Antiqua"/>
          <w:color w:val="000000"/>
        </w:rPr>
        <w:t xml:space="preserve">osis without mechanical obstruction, and eventually progression to liver cirrhosis. In recent years, many centers worldwide have reported </w:t>
      </w:r>
      <w:r w:rsidR="000D6CD4">
        <w:rPr>
          <w:rFonts w:ascii="Book Antiqua" w:eastAsia="Book Antiqua" w:hAnsi="Book Antiqua" w:cs="Book Antiqua"/>
          <w:color w:val="000000"/>
        </w:rPr>
        <w:t>SSC</w:t>
      </w:r>
      <w:r w:rsidRPr="00F4689E">
        <w:rPr>
          <w:rFonts w:ascii="Book Antiqua" w:eastAsia="Book Antiqua" w:hAnsi="Book Antiqua" w:cs="Book Antiqua"/>
          <w:color w:val="000000"/>
        </w:rPr>
        <w:t xml:space="preserve"> in a growing number of patients who have recovered from critical illnesses.</w:t>
      </w:r>
    </w:p>
    <w:p w14:paraId="5A967990" w14:textId="431BFFFF"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The key element in the pathophysiology of</w:t>
      </w:r>
      <w:r w:rsidR="00A117F8" w:rsidRPr="00F4689E">
        <w:rPr>
          <w:rFonts w:ascii="Book Antiqua" w:eastAsia="Book Antiqua" w:hAnsi="Book Antiqua" w:cs="Book Antiqua"/>
          <w:color w:val="000000"/>
        </w:rPr>
        <w:t xml:space="preserve"> SCC</w:t>
      </w:r>
      <w:r w:rsidRPr="00F4689E">
        <w:rPr>
          <w:rFonts w:ascii="Book Antiqua" w:eastAsia="Book Antiqua" w:hAnsi="Book Antiqua" w:cs="Book Antiqua"/>
          <w:color w:val="000000"/>
        </w:rPr>
        <w:t xml:space="preserve"> in critically ill patients (SSC-CIP) seems to be ischemia. Severe hypotension, mechanical ventilation, hypoxemia, </w:t>
      </w:r>
      <w:r w:rsidR="0088785F" w:rsidRPr="00F4689E">
        <w:rPr>
          <w:rFonts w:ascii="Book Antiqua" w:eastAsia="Book Antiqua" w:hAnsi="Book Antiqua" w:cs="Book Antiqua"/>
          <w:color w:val="000000"/>
        </w:rPr>
        <w:t>red blood cell</w:t>
      </w:r>
      <w:r w:rsidRPr="00F4689E">
        <w:rPr>
          <w:rFonts w:ascii="Book Antiqua" w:eastAsia="Book Antiqua" w:hAnsi="Book Antiqua" w:cs="Book Antiqua"/>
          <w:color w:val="000000"/>
        </w:rPr>
        <w:t xml:space="preserve"> transfusion</w:t>
      </w:r>
      <w:r w:rsidR="000D6CD4">
        <w:rPr>
          <w:rFonts w:ascii="Book Antiqua" w:eastAsia="Book Antiqua" w:hAnsi="Book Antiqua" w:cs="Book Antiqua"/>
          <w:color w:val="000000"/>
        </w:rPr>
        <w:t>,</w:t>
      </w:r>
      <w:r w:rsidRPr="00F4689E">
        <w:rPr>
          <w:rFonts w:ascii="Book Antiqua" w:eastAsia="Book Antiqua" w:hAnsi="Book Antiqua" w:cs="Book Antiqua"/>
          <w:color w:val="000000"/>
        </w:rPr>
        <w:t xml:space="preserve"> and the use of vasopressors all cause significant hemodynamic changes, which directly damage the epithelium of the intrahepatic biliary tract, whose only source of arterial blood supply comes from the peribiliary vascular plexus, this favors the formation of strictures and biliary casts from necrosis tissue and collagen, which also causes mechanical obstruction. These patients present with persistent cholestasis, 7</w:t>
      </w:r>
      <w:r w:rsidR="0088785F"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9 d after the beginning of the condition that led them to the ICU, followed by hyperbilirubinemia; usually with normal or mildly elevated </w:t>
      </w:r>
      <w:bookmarkStart w:id="20" w:name="OLE_LINK14"/>
      <w:r w:rsidR="0088785F" w:rsidRPr="00F4689E">
        <w:rPr>
          <w:rFonts w:ascii="Book Antiqua" w:eastAsia="Book Antiqua" w:hAnsi="Book Antiqua" w:cs="Book Antiqua"/>
          <w:color w:val="000000"/>
        </w:rPr>
        <w:t xml:space="preserve">aspartate aminotransferase </w:t>
      </w:r>
      <w:bookmarkEnd w:id="20"/>
      <w:r w:rsidR="0088785F" w:rsidRPr="00F4689E">
        <w:rPr>
          <w:rFonts w:ascii="Book Antiqua" w:eastAsia="Book Antiqua" w:hAnsi="Book Antiqua" w:cs="Book Antiqua"/>
          <w:color w:val="000000"/>
        </w:rPr>
        <w:lastRenderedPageBreak/>
        <w:t>to alanine aminotransferase ratio</w:t>
      </w:r>
      <w:r w:rsidRPr="00F4689E">
        <w:rPr>
          <w:rFonts w:ascii="Book Antiqua" w:eastAsia="Book Antiqua" w:hAnsi="Book Antiqua" w:cs="Book Antiqua"/>
          <w:color w:val="000000"/>
        </w:rPr>
        <w:t>; cholestasis persists even after the critical illness has resolved.</w:t>
      </w:r>
      <w:r w:rsidR="0088785F"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Filling defects from biliary casts, stenosis and dilations of the intrahepatic biliary tract can be found in imaging studies (MRI and ERCP). Histopathology is highly unspecific, with only 30% of biopsies showing cholestasis associated morphologic changes with different degrees of liver fibrosis</w:t>
      </w:r>
      <w:r w:rsidR="00E76102" w:rsidRPr="00F4689E">
        <w:rPr>
          <w:rFonts w:ascii="Book Antiqua" w:eastAsia="Book Antiqua" w:hAnsi="Book Antiqua" w:cs="Book Antiqua"/>
          <w:color w:val="000000"/>
          <w:vertAlign w:val="superscript"/>
        </w:rPr>
        <w:t>[4]</w:t>
      </w:r>
      <w:r w:rsidR="00E76102" w:rsidRPr="00F4689E">
        <w:rPr>
          <w:rFonts w:ascii="Book Antiqua" w:eastAsia="Book Antiqua" w:hAnsi="Book Antiqua" w:cs="Book Antiqua"/>
          <w:color w:val="000000"/>
        </w:rPr>
        <w:t>.</w:t>
      </w:r>
    </w:p>
    <w:p w14:paraId="5CAD5531" w14:textId="2E1F02EF"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 xml:space="preserve">In 2020 with the </w:t>
      </w:r>
      <w:r w:rsidR="000D6CD4">
        <w:rPr>
          <w:rFonts w:ascii="Book Antiqua" w:eastAsia="Book Antiqua" w:hAnsi="Book Antiqua" w:cs="Book Antiqua"/>
          <w:color w:val="000000"/>
        </w:rPr>
        <w:t>emergence</w:t>
      </w:r>
      <w:r w:rsidR="000D6CD4"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of COVID-19, many patients were admitted to the ICU, requiring prolonged mechanical ventilation and use of vasopressors due to shock and severe hypoxemia; which are factors associated with ischemic injury to the biliary tract. Since then, some centers have reported cases of progressive and persistent cholestasis in COVID-19, 16 patients (</w:t>
      </w:r>
      <w:r w:rsidR="00936B22">
        <w:rPr>
          <w:rFonts w:ascii="Book Antiqua" w:eastAsia="Book Antiqua" w:hAnsi="Book Antiqua" w:cs="Book Antiqua"/>
          <w:color w:val="000000"/>
        </w:rPr>
        <w:t>T</w:t>
      </w:r>
      <w:r w:rsidRPr="00F4689E">
        <w:rPr>
          <w:rFonts w:ascii="Book Antiqua" w:eastAsia="Book Antiqua" w:hAnsi="Book Antiqua" w:cs="Book Antiqua"/>
          <w:color w:val="000000"/>
        </w:rPr>
        <w:t>able 1) with abnormal findings on MRI or ERCP (beading of intrahepatic ducts, bile duct wall thickening with enhancement, and peribiliary diffusion high signal) some associated with the use of Ketamine</w:t>
      </w:r>
      <w:r w:rsidR="00E76102" w:rsidRPr="00F4689E">
        <w:rPr>
          <w:rFonts w:ascii="Book Antiqua" w:eastAsia="Book Antiqua" w:hAnsi="Book Antiqua" w:cs="Book Antiqua"/>
          <w:color w:val="000000"/>
          <w:vertAlign w:val="superscript"/>
        </w:rPr>
        <w:t>[2,5-10]</w:t>
      </w:r>
      <w:r w:rsidRPr="00F4689E">
        <w:rPr>
          <w:rFonts w:ascii="Book Antiqua" w:eastAsia="Book Antiqua" w:hAnsi="Book Antiqua" w:cs="Book Antiqua"/>
          <w:color w:val="000000"/>
        </w:rPr>
        <w:t xml:space="preserve">. Roth </w:t>
      </w:r>
      <w:r w:rsidRPr="00F4689E">
        <w:rPr>
          <w:rFonts w:ascii="Book Antiqua" w:eastAsia="Book Antiqua" w:hAnsi="Book Antiqua" w:cs="Book Antiqua"/>
          <w:i/>
          <w:iCs/>
          <w:color w:val="000000"/>
        </w:rPr>
        <w:t>et al</w:t>
      </w:r>
      <w:r w:rsidR="00A947A7" w:rsidRPr="00F4689E">
        <w:rPr>
          <w:rFonts w:ascii="Book Antiqua" w:eastAsia="Book Antiqua" w:hAnsi="Book Antiqua" w:cs="Book Antiqua"/>
          <w:color w:val="000000"/>
          <w:vertAlign w:val="superscript"/>
        </w:rPr>
        <w:t>[2]</w:t>
      </w:r>
      <w:r w:rsidRPr="00F4689E">
        <w:rPr>
          <w:rFonts w:ascii="Book Antiqua" w:eastAsia="Book Antiqua" w:hAnsi="Book Antiqua" w:cs="Book Antiqua"/>
          <w:color w:val="000000"/>
        </w:rPr>
        <w:t xml:space="preserve"> described 3 patients who developed prolonged and severe cholestasis during recovery from severe COVID-19. Clinical, histologic, and imaging features of these 3 patients were similar to those of SSC-CIP with few exceptions; no biliary casts were found during ERCP and biopsies revealed severe </w:t>
      </w:r>
      <w:proofErr w:type="spellStart"/>
      <w:r w:rsidRPr="00F4689E">
        <w:rPr>
          <w:rFonts w:ascii="Book Antiqua" w:eastAsia="Book Antiqua" w:hAnsi="Book Antiqua" w:cs="Book Antiqua"/>
          <w:color w:val="000000"/>
        </w:rPr>
        <w:t>cholangiocyte</w:t>
      </w:r>
      <w:proofErr w:type="spellEnd"/>
      <w:r w:rsidRPr="00F4689E">
        <w:rPr>
          <w:rFonts w:ascii="Book Antiqua" w:eastAsia="Book Antiqua" w:hAnsi="Book Antiqua" w:cs="Book Antiqua"/>
          <w:color w:val="000000"/>
        </w:rPr>
        <w:t xml:space="preserve"> injury and intrahepatic microangiopathy suggesting direct biliary injury from SARS-CoV</w:t>
      </w:r>
      <w:r w:rsidR="00AB03FB">
        <w:rPr>
          <w:rFonts w:ascii="Book Antiqua" w:eastAsia="Book Antiqua" w:hAnsi="Book Antiqua" w:cs="Book Antiqua"/>
          <w:color w:val="000000"/>
        </w:rPr>
        <w:t>-</w:t>
      </w:r>
      <w:r w:rsidRPr="00F4689E">
        <w:rPr>
          <w:rFonts w:ascii="Book Antiqua" w:eastAsia="Book Antiqua" w:hAnsi="Book Antiqua" w:cs="Book Antiqua"/>
          <w:color w:val="000000"/>
        </w:rPr>
        <w:t>2. Only 1 of 3 biopsies was positive for SARS-CoV-2 in immunohistochemistry and</w:t>
      </w:r>
      <w:r w:rsidR="00A947A7" w:rsidRPr="00F4689E">
        <w:rPr>
          <w:rFonts w:ascii="Book Antiqua" w:eastAsia="Book Antiqua" w:hAnsi="Book Antiqua" w:cs="Book Antiqua"/>
          <w:color w:val="000000"/>
        </w:rPr>
        <w:t xml:space="preserve"> </w:t>
      </w:r>
      <w:r w:rsidRPr="00F4689E">
        <w:rPr>
          <w:rFonts w:ascii="Book Antiqua" w:eastAsia="Book Antiqua" w:hAnsi="Book Antiqua" w:cs="Book Antiqua"/>
          <w:i/>
          <w:iCs/>
          <w:color w:val="000000"/>
        </w:rPr>
        <w:t>in situ</w:t>
      </w:r>
      <w:r w:rsidR="00A947A7"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hybridization</w:t>
      </w:r>
      <w:r w:rsidR="00A947A7" w:rsidRPr="00F4689E">
        <w:rPr>
          <w:rFonts w:ascii="Book Antiqua" w:eastAsia="Book Antiqua" w:hAnsi="Book Antiqua" w:cs="Book Antiqua"/>
          <w:color w:val="000000"/>
        </w:rPr>
        <w:t>.</w:t>
      </w:r>
    </w:p>
    <w:p w14:paraId="1B97A87C" w14:textId="76C0554D"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The 3 cases described here</w:t>
      </w:r>
      <w:r w:rsidR="00D10CC8">
        <w:rPr>
          <w:rFonts w:ascii="Book Antiqua" w:eastAsia="Book Antiqua" w:hAnsi="Book Antiqua" w:cs="Book Antiqua"/>
          <w:color w:val="000000"/>
        </w:rPr>
        <w:t xml:space="preserve"> (Table 2)</w:t>
      </w:r>
      <w:r w:rsidRPr="00F4689E">
        <w:rPr>
          <w:rFonts w:ascii="Book Antiqua" w:eastAsia="Book Antiqua" w:hAnsi="Book Antiqua" w:cs="Book Antiqua"/>
          <w:color w:val="000000"/>
        </w:rPr>
        <w:t xml:space="preserve">, could also represent a confluence between SSC-CIP and direct hepatic injury from COVID-19. Our patients were admitted to the ICU due to severe COVID-19 requiring prolonged mechanical ventilation and vasopressors and developed cholestasis after admission, which was progressive and persisted even after resolution of choledocholithiasis and long after cardiopulmonary recovery. Characteristic imaging changes were found in MRI in our patients such as intrahepatic bile ducts stenosis and histopathologic changes were identical to those reported by Roth </w:t>
      </w:r>
      <w:r w:rsidRPr="00F4689E">
        <w:rPr>
          <w:rFonts w:ascii="Book Antiqua" w:eastAsia="Book Antiqua" w:hAnsi="Book Antiqua" w:cs="Book Antiqua"/>
          <w:i/>
          <w:iCs/>
          <w:color w:val="000000"/>
        </w:rPr>
        <w:t>et al</w:t>
      </w:r>
      <w:r w:rsidR="00A947A7" w:rsidRPr="00F4689E">
        <w:rPr>
          <w:rFonts w:ascii="Book Antiqua" w:eastAsia="Book Antiqua" w:hAnsi="Book Antiqua" w:cs="Book Antiqua"/>
          <w:color w:val="000000"/>
          <w:vertAlign w:val="superscript"/>
        </w:rPr>
        <w:t>[2]</w:t>
      </w:r>
      <w:r w:rsidRPr="00F4689E">
        <w:rPr>
          <w:rFonts w:ascii="Book Antiqua" w:eastAsia="Book Antiqua" w:hAnsi="Book Antiqua" w:cs="Book Antiqua"/>
          <w:color w:val="000000"/>
        </w:rPr>
        <w:t>, suggesting a direct biliary injury from SARS-CoV</w:t>
      </w:r>
      <w:r w:rsidR="00AB03FB">
        <w:rPr>
          <w:rFonts w:ascii="Book Antiqua" w:eastAsia="Book Antiqua" w:hAnsi="Book Antiqua" w:cs="Book Antiqua"/>
          <w:color w:val="000000"/>
        </w:rPr>
        <w:t>-</w:t>
      </w:r>
      <w:r w:rsidRPr="00F4689E">
        <w:rPr>
          <w:rFonts w:ascii="Book Antiqua" w:eastAsia="Book Antiqua" w:hAnsi="Book Antiqua" w:cs="Book Antiqua"/>
          <w:color w:val="000000"/>
        </w:rPr>
        <w:t>2. We did not perform immunohistochemistry and</w:t>
      </w:r>
      <w:r w:rsidR="00A947A7" w:rsidRPr="00F4689E">
        <w:rPr>
          <w:rFonts w:ascii="Book Antiqua" w:eastAsia="Book Antiqua" w:hAnsi="Book Antiqua" w:cs="Book Antiqua"/>
          <w:color w:val="000000"/>
        </w:rPr>
        <w:t xml:space="preserve"> </w:t>
      </w:r>
      <w:r w:rsidRPr="00F4689E">
        <w:rPr>
          <w:rFonts w:ascii="Book Antiqua" w:eastAsia="Book Antiqua" w:hAnsi="Book Antiqua" w:cs="Book Antiqua"/>
          <w:i/>
          <w:iCs/>
          <w:color w:val="000000"/>
        </w:rPr>
        <w:t>in situ</w:t>
      </w:r>
      <w:r w:rsidR="00A947A7" w:rsidRPr="00F4689E">
        <w:rPr>
          <w:rFonts w:ascii="Book Antiqua" w:eastAsia="Book Antiqua" w:hAnsi="Book Antiqua" w:cs="Book Antiqua"/>
          <w:i/>
          <w:iCs/>
          <w:color w:val="000000"/>
        </w:rPr>
        <w:t xml:space="preserve"> </w:t>
      </w:r>
      <w:r w:rsidRPr="00F4689E">
        <w:rPr>
          <w:rFonts w:ascii="Book Antiqua" w:eastAsia="Book Antiqua" w:hAnsi="Book Antiqua" w:cs="Book Antiqua"/>
          <w:color w:val="000000"/>
        </w:rPr>
        <w:t>hybridization for SARS-CoV-2 due to lack of availability in our center.</w:t>
      </w:r>
    </w:p>
    <w:p w14:paraId="278FB495" w14:textId="32A76EC4"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 xml:space="preserve">Nevertheless, we must take into consideration that the differential diagnosis of cholestasis in the ICU is broad, and one important diagnosis to consider is DILI. Bile duct </w:t>
      </w:r>
      <w:r w:rsidRPr="00F4689E">
        <w:rPr>
          <w:rFonts w:ascii="Book Antiqua" w:eastAsia="Book Antiqua" w:hAnsi="Book Antiqua" w:cs="Book Antiqua"/>
          <w:color w:val="000000"/>
        </w:rPr>
        <w:lastRenderedPageBreak/>
        <w:t xml:space="preserve">injury due to DILI has emerged as a distinct entity, causing persistent cholestasis and </w:t>
      </w:r>
      <w:proofErr w:type="spellStart"/>
      <w:r w:rsidRPr="00F4689E">
        <w:rPr>
          <w:rFonts w:ascii="Book Antiqua" w:eastAsia="Book Antiqua" w:hAnsi="Book Antiqua" w:cs="Book Antiqua"/>
          <w:color w:val="000000"/>
        </w:rPr>
        <w:t>cholangiographic</w:t>
      </w:r>
      <w:proofErr w:type="spellEnd"/>
      <w:r w:rsidRPr="00F4689E">
        <w:rPr>
          <w:rFonts w:ascii="Book Antiqua" w:eastAsia="Book Antiqua" w:hAnsi="Book Antiqua" w:cs="Book Antiqua"/>
          <w:color w:val="000000"/>
        </w:rPr>
        <w:t xml:space="preserve"> changes consistent with</w:t>
      </w:r>
      <w:r w:rsidR="00F4689E" w:rsidRPr="00F4689E">
        <w:rPr>
          <w:rFonts w:ascii="Book Antiqua" w:eastAsia="Book Antiqua" w:hAnsi="Book Antiqua" w:cs="Book Antiqua"/>
          <w:color w:val="000000"/>
        </w:rPr>
        <w:t xml:space="preserve"> SSC</w:t>
      </w:r>
      <w:r w:rsidRPr="00F4689E">
        <w:rPr>
          <w:rFonts w:ascii="Book Antiqua" w:eastAsia="Book Antiqua" w:hAnsi="Book Antiqua" w:cs="Book Antiqua"/>
          <w:color w:val="000000"/>
        </w:rPr>
        <w:t xml:space="preserve">. Our patients received antibiotics and ketamine, both associated with bile duct injury due to DILI. However, the Council for International Organizations of Medical Sciences/Roussel </w:t>
      </w:r>
      <w:proofErr w:type="spellStart"/>
      <w:r w:rsidRPr="00F4689E">
        <w:rPr>
          <w:rFonts w:ascii="Book Antiqua" w:eastAsia="Book Antiqua" w:hAnsi="Book Antiqua" w:cs="Book Antiqua"/>
          <w:color w:val="000000"/>
        </w:rPr>
        <w:t>Uclaf</w:t>
      </w:r>
      <w:proofErr w:type="spellEnd"/>
      <w:r w:rsidRPr="00F4689E">
        <w:rPr>
          <w:rFonts w:ascii="Book Antiqua" w:eastAsia="Book Antiqua" w:hAnsi="Book Antiqua" w:cs="Book Antiqua"/>
          <w:color w:val="000000"/>
        </w:rPr>
        <w:t xml:space="preserve"> Causality Assessment Method Score discarded causality in all cases, mostly because other causes of cholestasis could not be ruled out.</w:t>
      </w:r>
    </w:p>
    <w:p w14:paraId="30CC4E83" w14:textId="5C5112B8" w:rsidR="00A77B3E"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 xml:space="preserve">Prognosis in patients with SSC-CIP is poor, with a median transplant-free survival of 13-44 </w:t>
      </w:r>
      <w:proofErr w:type="spellStart"/>
      <w:r w:rsidRPr="00F4689E">
        <w:rPr>
          <w:rFonts w:ascii="Book Antiqua" w:eastAsia="Book Antiqua" w:hAnsi="Book Antiqua" w:cs="Book Antiqua"/>
          <w:color w:val="000000"/>
        </w:rPr>
        <w:t>mo</w:t>
      </w:r>
      <w:proofErr w:type="spellEnd"/>
      <w:r w:rsidRPr="00F4689E">
        <w:rPr>
          <w:rFonts w:ascii="Book Antiqua" w:eastAsia="Book Antiqua" w:hAnsi="Book Antiqua" w:cs="Book Antiqua"/>
          <w:color w:val="000000"/>
        </w:rPr>
        <w:t xml:space="preserve">; significantly lower than other causes of </w:t>
      </w:r>
      <w:r w:rsidR="000D6CD4">
        <w:rPr>
          <w:rFonts w:ascii="Book Antiqua" w:eastAsia="Book Antiqua" w:hAnsi="Book Antiqua" w:cs="Book Antiqua"/>
          <w:color w:val="000000"/>
        </w:rPr>
        <w:t>SSC</w:t>
      </w:r>
      <w:r w:rsidRPr="00F4689E">
        <w:rPr>
          <w:rFonts w:ascii="Book Antiqua" w:eastAsia="Book Antiqua" w:hAnsi="Book Antiqua" w:cs="Book Antiqua"/>
          <w:color w:val="000000"/>
        </w:rPr>
        <w:t>. Transplant-free survival at 1 year is 55% and 14% at 6 years</w:t>
      </w:r>
      <w:r w:rsidR="005C6892" w:rsidRPr="00F4689E">
        <w:rPr>
          <w:rFonts w:ascii="Book Antiqua" w:eastAsia="Book Antiqua" w:hAnsi="Book Antiqua" w:cs="Book Antiqua"/>
          <w:color w:val="000000"/>
          <w:vertAlign w:val="superscript"/>
        </w:rPr>
        <w:t>[4]</w:t>
      </w:r>
      <w:r w:rsidRPr="00F4689E">
        <w:rPr>
          <w:rFonts w:ascii="Book Antiqua" w:eastAsia="Book Antiqua" w:hAnsi="Book Antiqua" w:cs="Book Antiqua"/>
          <w:color w:val="000000"/>
        </w:rPr>
        <w:t xml:space="preserve">. In patients with COVID-19 cholangiopathy, prognosis is not well known; to our knowledge, there is one reported case of a 47-year-old man with a successful orthotopic liver transplantation post COVID-19 and is doing well with normal liver tests for 7 </w:t>
      </w:r>
      <w:proofErr w:type="spellStart"/>
      <w:r w:rsidRPr="00F4689E">
        <w:rPr>
          <w:rFonts w:ascii="Book Antiqua" w:eastAsia="Book Antiqua" w:hAnsi="Book Antiqua" w:cs="Book Antiqua"/>
          <w:color w:val="000000"/>
        </w:rPr>
        <w:t>mo</w:t>
      </w:r>
      <w:proofErr w:type="spellEnd"/>
      <w:r w:rsidR="005C6892" w:rsidRPr="00F4689E">
        <w:rPr>
          <w:rFonts w:ascii="Book Antiqua" w:eastAsia="Book Antiqua" w:hAnsi="Book Antiqua" w:cs="Book Antiqua"/>
          <w:color w:val="000000"/>
          <w:vertAlign w:val="superscript"/>
        </w:rPr>
        <w:t>[9]</w:t>
      </w:r>
      <w:r w:rsidRPr="00F4689E">
        <w:rPr>
          <w:rFonts w:ascii="Book Antiqua" w:eastAsia="Book Antiqua" w:hAnsi="Book Antiqua" w:cs="Book Antiqua"/>
          <w:color w:val="000000"/>
          <w:shd w:val="clear" w:color="auto" w:fill="FFFFFF"/>
        </w:rPr>
        <w:t>.</w:t>
      </w:r>
    </w:p>
    <w:p w14:paraId="28ECC6B7" w14:textId="77777777" w:rsidR="00A77B3E" w:rsidRPr="00F4689E" w:rsidRDefault="00A77B3E" w:rsidP="00F4689E">
      <w:pPr>
        <w:spacing w:line="360" w:lineRule="auto"/>
        <w:jc w:val="both"/>
        <w:rPr>
          <w:rFonts w:ascii="Book Antiqua" w:hAnsi="Book Antiqua"/>
        </w:rPr>
      </w:pPr>
    </w:p>
    <w:p w14:paraId="1E902D21"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CONCLUSION</w:t>
      </w:r>
    </w:p>
    <w:p w14:paraId="1C200BE1" w14:textId="3D8A40D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We believe that our diagnosis is consistent with post-COVID-19 cholangiopathy, although elements of the clinical course, histopathology and radiologic findings may be shared with SSC-CIP, severe COVID-19 is the common element in these patients,</w:t>
      </w:r>
      <w:r w:rsidR="00252A72"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and seems to be associated with unique histopathologic features not previously observed in SSC-CIP. Further investigation in</w:t>
      </w:r>
      <w:r w:rsidR="000D6CD4">
        <w:rPr>
          <w:rFonts w:ascii="Book Antiqua" w:eastAsia="Book Antiqua" w:hAnsi="Book Antiqua" w:cs="Book Antiqua"/>
          <w:color w:val="000000"/>
        </w:rPr>
        <w:t>to</w:t>
      </w:r>
      <w:r w:rsidRPr="00F4689E">
        <w:rPr>
          <w:rFonts w:ascii="Book Antiqua" w:eastAsia="Book Antiqua" w:hAnsi="Book Antiqua" w:cs="Book Antiqua"/>
          <w:color w:val="000000"/>
        </w:rPr>
        <w:t xml:space="preserve"> treatment and prognosis is required, mostly because persistent cholestasis may lead to liver cirrhosis</w:t>
      </w:r>
      <w:r w:rsidR="000D6CD4">
        <w:rPr>
          <w:rFonts w:ascii="Book Antiqua" w:eastAsia="Book Antiqua" w:hAnsi="Book Antiqua" w:cs="Book Antiqua"/>
          <w:color w:val="000000"/>
        </w:rPr>
        <w:t>. T</w:t>
      </w:r>
      <w:r w:rsidRPr="00F4689E">
        <w:rPr>
          <w:rFonts w:ascii="Book Antiqua" w:eastAsia="Book Antiqua" w:hAnsi="Book Antiqua" w:cs="Book Antiqua"/>
          <w:color w:val="000000"/>
        </w:rPr>
        <w:t>herefore, we propose that severe COVID-19 infection should be considered a potential risk factor for chronic liver disease and liver transplantation.</w:t>
      </w:r>
    </w:p>
    <w:p w14:paraId="147475C2" w14:textId="77777777" w:rsidR="00A77B3E" w:rsidRPr="00F4689E" w:rsidRDefault="00A77B3E" w:rsidP="00F4689E">
      <w:pPr>
        <w:spacing w:line="360" w:lineRule="auto"/>
        <w:jc w:val="both"/>
        <w:rPr>
          <w:rFonts w:ascii="Book Antiqua" w:hAnsi="Book Antiqua"/>
        </w:rPr>
      </w:pPr>
    </w:p>
    <w:p w14:paraId="52D63DBC"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REFERENCES</w:t>
      </w:r>
    </w:p>
    <w:p w14:paraId="00FD864C" w14:textId="77777777" w:rsidR="007C2FC5" w:rsidRPr="00F4689E" w:rsidRDefault="007C2FC5" w:rsidP="00F4689E">
      <w:pPr>
        <w:spacing w:line="360" w:lineRule="auto"/>
        <w:jc w:val="both"/>
        <w:rPr>
          <w:rFonts w:ascii="Book Antiqua" w:hAnsi="Book Antiqua"/>
        </w:rPr>
      </w:pPr>
      <w:bookmarkStart w:id="21" w:name="OLE_LINK21"/>
      <w:r w:rsidRPr="00F4689E">
        <w:rPr>
          <w:rFonts w:ascii="Book Antiqua" w:hAnsi="Book Antiqua"/>
        </w:rPr>
        <w:t xml:space="preserve">1 </w:t>
      </w:r>
      <w:r w:rsidRPr="00F4689E">
        <w:rPr>
          <w:rFonts w:ascii="Book Antiqua" w:hAnsi="Book Antiqua"/>
          <w:b/>
          <w:bCs/>
        </w:rPr>
        <w:t>Huang C</w:t>
      </w:r>
      <w:r w:rsidRPr="00F4689E">
        <w:rPr>
          <w:rFonts w:ascii="Book Antiqua" w:hAnsi="Book Antiqua"/>
        </w:rPr>
        <w:t xml:space="preserve">, Wang Y, Li X, Ren L, Zhao J, Hu Y, Zhang L, Fan G, Xu J, Gu X, Cheng Z, Yu T, Xia J, Wei Y, Wu W, </w:t>
      </w:r>
      <w:proofErr w:type="spellStart"/>
      <w:r w:rsidRPr="00F4689E">
        <w:rPr>
          <w:rFonts w:ascii="Book Antiqua" w:hAnsi="Book Antiqua"/>
        </w:rPr>
        <w:t>Xie</w:t>
      </w:r>
      <w:proofErr w:type="spellEnd"/>
      <w:r w:rsidRPr="00F4689E">
        <w:rPr>
          <w:rFonts w:ascii="Book Antiqua" w:hAnsi="Book Antiqua"/>
        </w:rPr>
        <w:t xml:space="preserve"> X, Yin W, Li H, Liu M, Xiao Y, Gao H, Guo L, </w:t>
      </w:r>
      <w:proofErr w:type="spellStart"/>
      <w:r w:rsidRPr="00F4689E">
        <w:rPr>
          <w:rFonts w:ascii="Book Antiqua" w:hAnsi="Book Antiqua"/>
        </w:rPr>
        <w:t>Xie</w:t>
      </w:r>
      <w:proofErr w:type="spellEnd"/>
      <w:r w:rsidRPr="00F4689E">
        <w:rPr>
          <w:rFonts w:ascii="Book Antiqua" w:hAnsi="Book Antiqua"/>
        </w:rPr>
        <w:t xml:space="preserve"> J, Wang G, Jiang R, Gao Z, </w:t>
      </w:r>
      <w:proofErr w:type="spellStart"/>
      <w:r w:rsidRPr="00F4689E">
        <w:rPr>
          <w:rFonts w:ascii="Book Antiqua" w:hAnsi="Book Antiqua"/>
        </w:rPr>
        <w:t>Jin</w:t>
      </w:r>
      <w:proofErr w:type="spellEnd"/>
      <w:r w:rsidRPr="00F4689E">
        <w:rPr>
          <w:rFonts w:ascii="Book Antiqua" w:hAnsi="Book Antiqua"/>
        </w:rPr>
        <w:t xml:space="preserve"> Q, Wang J, Cao B. Clinical features of patients infected with 2019 novel coronavirus in Wuhan, China. </w:t>
      </w:r>
      <w:r w:rsidRPr="00F4689E">
        <w:rPr>
          <w:rFonts w:ascii="Book Antiqua" w:hAnsi="Book Antiqua"/>
          <w:i/>
          <w:iCs/>
        </w:rPr>
        <w:t>Lancet</w:t>
      </w:r>
      <w:r w:rsidRPr="00F4689E">
        <w:rPr>
          <w:rFonts w:ascii="Book Antiqua" w:hAnsi="Book Antiqua"/>
        </w:rPr>
        <w:t xml:space="preserve"> 2020; </w:t>
      </w:r>
      <w:r w:rsidRPr="00F4689E">
        <w:rPr>
          <w:rFonts w:ascii="Book Antiqua" w:hAnsi="Book Antiqua"/>
          <w:b/>
          <w:bCs/>
        </w:rPr>
        <w:t>395</w:t>
      </w:r>
      <w:r w:rsidRPr="00F4689E">
        <w:rPr>
          <w:rFonts w:ascii="Book Antiqua" w:hAnsi="Book Antiqua"/>
        </w:rPr>
        <w:t>: 497-506 [PMID: 31986264 DOI: 10.1016/S0140-6736(20)30183-5]</w:t>
      </w:r>
    </w:p>
    <w:p w14:paraId="1915CF0E" w14:textId="77777777" w:rsidR="007C2FC5" w:rsidRPr="00F4689E" w:rsidRDefault="007C2FC5" w:rsidP="00F4689E">
      <w:pPr>
        <w:spacing w:line="360" w:lineRule="auto"/>
        <w:jc w:val="both"/>
        <w:rPr>
          <w:rFonts w:ascii="Book Antiqua" w:hAnsi="Book Antiqua"/>
        </w:rPr>
      </w:pPr>
      <w:r w:rsidRPr="00F4689E">
        <w:rPr>
          <w:rFonts w:ascii="Book Antiqua" w:hAnsi="Book Antiqua"/>
        </w:rPr>
        <w:lastRenderedPageBreak/>
        <w:t xml:space="preserve">2 </w:t>
      </w:r>
      <w:r w:rsidRPr="00F4689E">
        <w:rPr>
          <w:rFonts w:ascii="Book Antiqua" w:hAnsi="Book Antiqua"/>
          <w:b/>
          <w:bCs/>
        </w:rPr>
        <w:t>Roth NC</w:t>
      </w:r>
      <w:r w:rsidRPr="00F4689E">
        <w:rPr>
          <w:rFonts w:ascii="Book Antiqua" w:hAnsi="Book Antiqua"/>
        </w:rPr>
        <w:t xml:space="preserve">, Kim A, </w:t>
      </w:r>
      <w:proofErr w:type="spellStart"/>
      <w:r w:rsidRPr="00F4689E">
        <w:rPr>
          <w:rFonts w:ascii="Book Antiqua" w:hAnsi="Book Antiqua"/>
        </w:rPr>
        <w:t>Vitkovski</w:t>
      </w:r>
      <w:proofErr w:type="spellEnd"/>
      <w:r w:rsidRPr="00F4689E">
        <w:rPr>
          <w:rFonts w:ascii="Book Antiqua" w:hAnsi="Book Antiqua"/>
        </w:rPr>
        <w:t xml:space="preserve"> T, Xia J, Ramirez G, Bernstein D, Crawford JM. Post-COVID-19 Cholangiopathy: A Novel Entity. </w:t>
      </w:r>
      <w:r w:rsidRPr="00F4689E">
        <w:rPr>
          <w:rFonts w:ascii="Book Antiqua" w:hAnsi="Book Antiqua"/>
          <w:i/>
          <w:iCs/>
        </w:rPr>
        <w:t>Am J Gastroenterol</w:t>
      </w:r>
      <w:r w:rsidRPr="00F4689E">
        <w:rPr>
          <w:rFonts w:ascii="Book Antiqua" w:hAnsi="Book Antiqua"/>
        </w:rPr>
        <w:t xml:space="preserve"> 2021; </w:t>
      </w:r>
      <w:r w:rsidRPr="00F4689E">
        <w:rPr>
          <w:rFonts w:ascii="Book Antiqua" w:hAnsi="Book Antiqua"/>
          <w:b/>
          <w:bCs/>
        </w:rPr>
        <w:t>116</w:t>
      </w:r>
      <w:r w:rsidRPr="00F4689E">
        <w:rPr>
          <w:rFonts w:ascii="Book Antiqua" w:hAnsi="Book Antiqua"/>
        </w:rPr>
        <w:t>: 1077-1082 [PMID: 33464757 DOI: 10.14309/ajg.0000000000001154]</w:t>
      </w:r>
    </w:p>
    <w:p w14:paraId="74B4FD76"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3 </w:t>
      </w:r>
      <w:proofErr w:type="spellStart"/>
      <w:r w:rsidRPr="00F4689E">
        <w:rPr>
          <w:rFonts w:ascii="Book Antiqua" w:hAnsi="Book Antiqua"/>
          <w:b/>
          <w:bCs/>
        </w:rPr>
        <w:t>Scheppach</w:t>
      </w:r>
      <w:proofErr w:type="spellEnd"/>
      <w:r w:rsidRPr="00F4689E">
        <w:rPr>
          <w:rFonts w:ascii="Book Antiqua" w:hAnsi="Book Antiqua"/>
          <w:b/>
          <w:bCs/>
        </w:rPr>
        <w:t xml:space="preserve"> W</w:t>
      </w:r>
      <w:r w:rsidRPr="00F4689E">
        <w:rPr>
          <w:rFonts w:ascii="Book Antiqua" w:hAnsi="Book Antiqua"/>
        </w:rPr>
        <w:t xml:space="preserve">, </w:t>
      </w:r>
      <w:proofErr w:type="spellStart"/>
      <w:r w:rsidRPr="00F4689E">
        <w:rPr>
          <w:rFonts w:ascii="Book Antiqua" w:hAnsi="Book Antiqua"/>
        </w:rPr>
        <w:t>Druge</w:t>
      </w:r>
      <w:proofErr w:type="spellEnd"/>
      <w:r w:rsidRPr="00F4689E">
        <w:rPr>
          <w:rFonts w:ascii="Book Antiqua" w:hAnsi="Book Antiqua"/>
        </w:rPr>
        <w:t xml:space="preserve"> G, Wittenberg G, Mueller JG, </w:t>
      </w:r>
      <w:proofErr w:type="spellStart"/>
      <w:r w:rsidRPr="00F4689E">
        <w:rPr>
          <w:rFonts w:ascii="Book Antiqua" w:hAnsi="Book Antiqua"/>
        </w:rPr>
        <w:t>Gassel</w:t>
      </w:r>
      <w:proofErr w:type="spellEnd"/>
      <w:r w:rsidRPr="00F4689E">
        <w:rPr>
          <w:rFonts w:ascii="Book Antiqua" w:hAnsi="Book Antiqua"/>
        </w:rPr>
        <w:t xml:space="preserve"> AM, </w:t>
      </w:r>
      <w:proofErr w:type="spellStart"/>
      <w:r w:rsidRPr="00F4689E">
        <w:rPr>
          <w:rFonts w:ascii="Book Antiqua" w:hAnsi="Book Antiqua"/>
        </w:rPr>
        <w:t>Gassel</w:t>
      </w:r>
      <w:proofErr w:type="spellEnd"/>
      <w:r w:rsidRPr="00F4689E">
        <w:rPr>
          <w:rFonts w:ascii="Book Antiqua" w:hAnsi="Book Antiqua"/>
        </w:rPr>
        <w:t xml:space="preserve"> HJ, Richter F. Sclerosing cholangitis and liver cirrhosis after </w:t>
      </w:r>
      <w:proofErr w:type="spellStart"/>
      <w:r w:rsidRPr="00F4689E">
        <w:rPr>
          <w:rFonts w:ascii="Book Antiqua" w:hAnsi="Book Antiqua"/>
        </w:rPr>
        <w:t>extrabiliary</w:t>
      </w:r>
      <w:proofErr w:type="spellEnd"/>
      <w:r w:rsidRPr="00F4689E">
        <w:rPr>
          <w:rFonts w:ascii="Book Antiqua" w:hAnsi="Book Antiqua"/>
        </w:rPr>
        <w:t xml:space="preserve"> infections: report on three cases. </w:t>
      </w:r>
      <w:r w:rsidRPr="00F4689E">
        <w:rPr>
          <w:rFonts w:ascii="Book Antiqua" w:hAnsi="Book Antiqua"/>
          <w:i/>
          <w:iCs/>
        </w:rPr>
        <w:t>Crit Care Med</w:t>
      </w:r>
      <w:r w:rsidRPr="00F4689E">
        <w:rPr>
          <w:rFonts w:ascii="Book Antiqua" w:hAnsi="Book Antiqua"/>
        </w:rPr>
        <w:t xml:space="preserve"> 2001; </w:t>
      </w:r>
      <w:r w:rsidRPr="00F4689E">
        <w:rPr>
          <w:rFonts w:ascii="Book Antiqua" w:hAnsi="Book Antiqua"/>
          <w:b/>
          <w:bCs/>
        </w:rPr>
        <w:t>29</w:t>
      </w:r>
      <w:r w:rsidRPr="00F4689E">
        <w:rPr>
          <w:rFonts w:ascii="Book Antiqua" w:hAnsi="Book Antiqua"/>
        </w:rPr>
        <w:t>: 438-441 [PMID: 11246328 DOI: 10.1097/00003246-200102000-00042]</w:t>
      </w:r>
    </w:p>
    <w:p w14:paraId="5E6C981B"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4 </w:t>
      </w:r>
      <w:r w:rsidRPr="00F4689E">
        <w:rPr>
          <w:rFonts w:ascii="Book Antiqua" w:hAnsi="Book Antiqua"/>
          <w:b/>
          <w:bCs/>
        </w:rPr>
        <w:t>Martins P</w:t>
      </w:r>
      <w:r w:rsidRPr="00F4689E">
        <w:rPr>
          <w:rFonts w:ascii="Book Antiqua" w:hAnsi="Book Antiqua"/>
        </w:rPr>
        <w:t xml:space="preserve">, Verdelho Machado M. Secondary Sclerosing Cholangitis in Critically Ill Patients: An Underdiagnosed Entity. </w:t>
      </w:r>
      <w:r w:rsidRPr="00F4689E">
        <w:rPr>
          <w:rFonts w:ascii="Book Antiqua" w:hAnsi="Book Antiqua"/>
          <w:i/>
          <w:iCs/>
        </w:rPr>
        <w:t>GE Port J Gastroenterol</w:t>
      </w:r>
      <w:r w:rsidRPr="00F4689E">
        <w:rPr>
          <w:rFonts w:ascii="Book Antiqua" w:hAnsi="Book Antiqua"/>
        </w:rPr>
        <w:t xml:space="preserve"> 2020; </w:t>
      </w:r>
      <w:r w:rsidRPr="00F4689E">
        <w:rPr>
          <w:rFonts w:ascii="Book Antiqua" w:hAnsi="Book Antiqua"/>
          <w:b/>
          <w:bCs/>
        </w:rPr>
        <w:t>27</w:t>
      </w:r>
      <w:r w:rsidRPr="00F4689E">
        <w:rPr>
          <w:rFonts w:ascii="Book Antiqua" w:hAnsi="Book Antiqua"/>
        </w:rPr>
        <w:t>: 103-114 [PMID: 32266307 DOI: 10.1159/000501405]</w:t>
      </w:r>
    </w:p>
    <w:p w14:paraId="07142C30"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5 </w:t>
      </w:r>
      <w:proofErr w:type="spellStart"/>
      <w:r w:rsidRPr="00F4689E">
        <w:rPr>
          <w:rFonts w:ascii="Book Antiqua" w:hAnsi="Book Antiqua"/>
          <w:b/>
          <w:bCs/>
        </w:rPr>
        <w:t>Knooihuizen</w:t>
      </w:r>
      <w:proofErr w:type="spellEnd"/>
      <w:r w:rsidRPr="00F4689E">
        <w:rPr>
          <w:rFonts w:ascii="Book Antiqua" w:hAnsi="Book Antiqua"/>
          <w:b/>
          <w:bCs/>
        </w:rPr>
        <w:t xml:space="preserve"> SAI</w:t>
      </w:r>
      <w:r w:rsidRPr="00F4689E">
        <w:rPr>
          <w:rFonts w:ascii="Book Antiqua" w:hAnsi="Book Antiqua"/>
        </w:rPr>
        <w:t xml:space="preserve">, </w:t>
      </w:r>
      <w:proofErr w:type="spellStart"/>
      <w:r w:rsidRPr="00F4689E">
        <w:rPr>
          <w:rFonts w:ascii="Book Antiqua" w:hAnsi="Book Antiqua"/>
        </w:rPr>
        <w:t>Aday</w:t>
      </w:r>
      <w:proofErr w:type="spellEnd"/>
      <w:r w:rsidRPr="00F4689E">
        <w:rPr>
          <w:rFonts w:ascii="Book Antiqua" w:hAnsi="Book Antiqua"/>
        </w:rPr>
        <w:t xml:space="preserve"> A, Lee WM. Ketamine-Induced Sclerosing Cholangitis (KISC) in a Critically Ill Patient With COVID-19. </w:t>
      </w:r>
      <w:r w:rsidRPr="00F4689E">
        <w:rPr>
          <w:rFonts w:ascii="Book Antiqua" w:hAnsi="Book Antiqua"/>
          <w:i/>
          <w:iCs/>
        </w:rPr>
        <w:t>Hepatology</w:t>
      </w:r>
      <w:r w:rsidRPr="00F4689E">
        <w:rPr>
          <w:rFonts w:ascii="Book Antiqua" w:hAnsi="Book Antiqua"/>
        </w:rPr>
        <w:t xml:space="preserve"> 2021; </w:t>
      </w:r>
      <w:r w:rsidRPr="00F4689E">
        <w:rPr>
          <w:rFonts w:ascii="Book Antiqua" w:hAnsi="Book Antiqua"/>
          <w:b/>
          <w:bCs/>
        </w:rPr>
        <w:t>74</w:t>
      </w:r>
      <w:r w:rsidRPr="00F4689E">
        <w:rPr>
          <w:rFonts w:ascii="Book Antiqua" w:hAnsi="Book Antiqua"/>
        </w:rPr>
        <w:t>: 519-521 [PMID: 33226658 DOI: 10.1002/hep.31650]</w:t>
      </w:r>
    </w:p>
    <w:p w14:paraId="2BEFE1E4"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6 </w:t>
      </w:r>
      <w:r w:rsidRPr="00F4689E">
        <w:rPr>
          <w:rFonts w:ascii="Book Antiqua" w:hAnsi="Book Antiqua"/>
          <w:b/>
          <w:bCs/>
        </w:rPr>
        <w:t>Edwards K</w:t>
      </w:r>
      <w:r w:rsidRPr="00F4689E">
        <w:rPr>
          <w:rFonts w:ascii="Book Antiqua" w:hAnsi="Book Antiqua"/>
        </w:rPr>
        <w:t xml:space="preserve">, Allison M, </w:t>
      </w:r>
      <w:proofErr w:type="spellStart"/>
      <w:r w:rsidRPr="00F4689E">
        <w:rPr>
          <w:rFonts w:ascii="Book Antiqua" w:hAnsi="Book Antiqua"/>
        </w:rPr>
        <w:t>Ghuman</w:t>
      </w:r>
      <w:proofErr w:type="spellEnd"/>
      <w:r w:rsidRPr="00F4689E">
        <w:rPr>
          <w:rFonts w:ascii="Book Antiqua" w:hAnsi="Book Antiqua"/>
        </w:rPr>
        <w:t xml:space="preserve"> S. Secondary sclerosing cholangitis in critically ill patients: a rare disease precipitated by severe SARS-CoV-2 infection. </w:t>
      </w:r>
      <w:r w:rsidRPr="00F4689E">
        <w:rPr>
          <w:rFonts w:ascii="Book Antiqua" w:hAnsi="Book Antiqua"/>
          <w:i/>
          <w:iCs/>
        </w:rPr>
        <w:t>BMJ Case Rep</w:t>
      </w:r>
      <w:r w:rsidRPr="00F4689E">
        <w:rPr>
          <w:rFonts w:ascii="Book Antiqua" w:hAnsi="Book Antiqua"/>
        </w:rPr>
        <w:t xml:space="preserve"> 2020; </w:t>
      </w:r>
      <w:r w:rsidRPr="00F4689E">
        <w:rPr>
          <w:rFonts w:ascii="Book Antiqua" w:hAnsi="Book Antiqua"/>
          <w:b/>
          <w:bCs/>
        </w:rPr>
        <w:t>13</w:t>
      </w:r>
      <w:r w:rsidRPr="00F4689E">
        <w:rPr>
          <w:rFonts w:ascii="Book Antiqua" w:hAnsi="Book Antiqua"/>
        </w:rPr>
        <w:t xml:space="preserve"> [PMID: 33168538 DOI: 10.1136/bcr-2020-237984]</w:t>
      </w:r>
    </w:p>
    <w:p w14:paraId="2CB9A100" w14:textId="11DE5AD0" w:rsidR="007C2FC5" w:rsidRPr="00F4689E" w:rsidRDefault="007C2FC5" w:rsidP="00F4689E">
      <w:pPr>
        <w:spacing w:line="360" w:lineRule="auto"/>
        <w:jc w:val="both"/>
        <w:rPr>
          <w:rFonts w:ascii="Book Antiqua" w:hAnsi="Book Antiqua"/>
        </w:rPr>
      </w:pPr>
      <w:r w:rsidRPr="009F02CC">
        <w:rPr>
          <w:rFonts w:ascii="Book Antiqua" w:hAnsi="Book Antiqua"/>
        </w:rPr>
        <w:t xml:space="preserve">7 </w:t>
      </w:r>
      <w:r w:rsidR="002E5FED" w:rsidRPr="009F02CC">
        <w:rPr>
          <w:rFonts w:ascii="Book Antiqua" w:hAnsi="Book Antiqua"/>
          <w:b/>
          <w:bCs/>
        </w:rPr>
        <w:t>Keta-</w:t>
      </w:r>
      <w:proofErr w:type="spellStart"/>
      <w:r w:rsidR="002E5FED" w:rsidRPr="009F02CC">
        <w:rPr>
          <w:rFonts w:ascii="Book Antiqua" w:hAnsi="Book Antiqua"/>
          <w:b/>
          <w:bCs/>
        </w:rPr>
        <w:t>Cov</w:t>
      </w:r>
      <w:proofErr w:type="spellEnd"/>
      <w:r w:rsidR="002E5FED" w:rsidRPr="009F02CC">
        <w:rPr>
          <w:rFonts w:ascii="Book Antiqua" w:hAnsi="Book Antiqua"/>
          <w:b/>
          <w:bCs/>
        </w:rPr>
        <w:t xml:space="preserve"> research group</w:t>
      </w:r>
      <w:r w:rsidRPr="00F4689E">
        <w:rPr>
          <w:rFonts w:ascii="Book Antiqua" w:hAnsi="Book Antiqua"/>
        </w:rPr>
        <w:t xml:space="preserve">. Intravenous ketamine and progressive cholangiopathy in COVID-19 patients. </w:t>
      </w:r>
      <w:r w:rsidRPr="00F4689E">
        <w:rPr>
          <w:rFonts w:ascii="Book Antiqua" w:hAnsi="Book Antiqua"/>
          <w:i/>
          <w:iCs/>
        </w:rPr>
        <w:t>J Hepatol</w:t>
      </w:r>
      <w:r w:rsidRPr="00F4689E">
        <w:rPr>
          <w:rFonts w:ascii="Book Antiqua" w:hAnsi="Book Antiqua"/>
        </w:rPr>
        <w:t xml:space="preserve"> 2021; </w:t>
      </w:r>
      <w:r w:rsidRPr="00F4689E">
        <w:rPr>
          <w:rFonts w:ascii="Book Antiqua" w:hAnsi="Book Antiqua"/>
          <w:b/>
          <w:bCs/>
        </w:rPr>
        <w:t>74</w:t>
      </w:r>
      <w:r w:rsidRPr="00F4689E">
        <w:rPr>
          <w:rFonts w:ascii="Book Antiqua" w:hAnsi="Book Antiqua"/>
        </w:rPr>
        <w:t>: 1243-1244 [PMID: 33617925 DOI: 10.1016/j.jhep.2021.02.007]</w:t>
      </w:r>
    </w:p>
    <w:p w14:paraId="6862472D"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8 </w:t>
      </w:r>
      <w:r w:rsidRPr="00F4689E">
        <w:rPr>
          <w:rFonts w:ascii="Book Antiqua" w:hAnsi="Book Antiqua"/>
          <w:b/>
          <w:bCs/>
        </w:rPr>
        <w:t>Sanders D</w:t>
      </w:r>
      <w:r w:rsidRPr="00F4689E">
        <w:rPr>
          <w:rFonts w:ascii="Book Antiqua" w:hAnsi="Book Antiqua"/>
        </w:rPr>
        <w:t xml:space="preserve">, </w:t>
      </w:r>
      <w:proofErr w:type="spellStart"/>
      <w:r w:rsidRPr="00F4689E">
        <w:rPr>
          <w:rFonts w:ascii="Book Antiqua" w:hAnsi="Book Antiqua"/>
        </w:rPr>
        <w:t>Bomman</w:t>
      </w:r>
      <w:proofErr w:type="spellEnd"/>
      <w:r w:rsidRPr="00F4689E">
        <w:rPr>
          <w:rFonts w:ascii="Book Antiqua" w:hAnsi="Book Antiqua"/>
        </w:rPr>
        <w:t xml:space="preserve"> S, Irani S. COVID-19-Induced Bile Duct Casts and Cholangitis: A Case Report. </w:t>
      </w:r>
      <w:proofErr w:type="spellStart"/>
      <w:r w:rsidRPr="00F4689E">
        <w:rPr>
          <w:rFonts w:ascii="Book Antiqua" w:hAnsi="Book Antiqua"/>
          <w:i/>
          <w:iCs/>
        </w:rPr>
        <w:t>Cureus</w:t>
      </w:r>
      <w:proofErr w:type="spellEnd"/>
      <w:r w:rsidRPr="00F4689E">
        <w:rPr>
          <w:rFonts w:ascii="Book Antiqua" w:hAnsi="Book Antiqua"/>
        </w:rPr>
        <w:t xml:space="preserve"> 2021; </w:t>
      </w:r>
      <w:r w:rsidRPr="00F4689E">
        <w:rPr>
          <w:rFonts w:ascii="Book Antiqua" w:hAnsi="Book Antiqua"/>
          <w:b/>
          <w:bCs/>
        </w:rPr>
        <w:t>13</w:t>
      </w:r>
      <w:r w:rsidRPr="00F4689E">
        <w:rPr>
          <w:rFonts w:ascii="Book Antiqua" w:hAnsi="Book Antiqua"/>
        </w:rPr>
        <w:t>: e14560 [PMID: 33889467 DOI: 10.7759/cureus.14560]</w:t>
      </w:r>
    </w:p>
    <w:p w14:paraId="1D5182CF"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9 </w:t>
      </w:r>
      <w:proofErr w:type="spellStart"/>
      <w:r w:rsidRPr="00F4689E">
        <w:rPr>
          <w:rFonts w:ascii="Book Antiqua" w:hAnsi="Book Antiqua"/>
          <w:b/>
          <w:bCs/>
        </w:rPr>
        <w:t>Durazo</w:t>
      </w:r>
      <w:proofErr w:type="spellEnd"/>
      <w:r w:rsidRPr="00F4689E">
        <w:rPr>
          <w:rFonts w:ascii="Book Antiqua" w:hAnsi="Book Antiqua"/>
          <w:b/>
          <w:bCs/>
        </w:rPr>
        <w:t xml:space="preserve"> FA</w:t>
      </w:r>
      <w:r w:rsidRPr="00F4689E">
        <w:rPr>
          <w:rFonts w:ascii="Book Antiqua" w:hAnsi="Book Antiqua"/>
        </w:rPr>
        <w:t xml:space="preserve">, Nicholas AA, Mahaffey JJ, Sova S, Evans JJ, </w:t>
      </w:r>
      <w:proofErr w:type="spellStart"/>
      <w:r w:rsidRPr="00F4689E">
        <w:rPr>
          <w:rFonts w:ascii="Book Antiqua" w:hAnsi="Book Antiqua"/>
        </w:rPr>
        <w:t>Trivella</w:t>
      </w:r>
      <w:proofErr w:type="spellEnd"/>
      <w:r w:rsidRPr="00F4689E">
        <w:rPr>
          <w:rFonts w:ascii="Book Antiqua" w:hAnsi="Book Antiqua"/>
        </w:rPr>
        <w:t xml:space="preserve"> JP, Loy V, Kim J, Zimmerman MA, Hong JC. Post-Covid-19 Cholangiopathy-A New Indication for Liver Transplantation: A Case Report. </w:t>
      </w:r>
      <w:r w:rsidRPr="00F4689E">
        <w:rPr>
          <w:rFonts w:ascii="Book Antiqua" w:hAnsi="Book Antiqua"/>
          <w:i/>
          <w:iCs/>
        </w:rPr>
        <w:t>Transplant Proc</w:t>
      </w:r>
      <w:r w:rsidRPr="00F4689E">
        <w:rPr>
          <w:rFonts w:ascii="Book Antiqua" w:hAnsi="Book Antiqua"/>
        </w:rPr>
        <w:t xml:space="preserve"> 2021; </w:t>
      </w:r>
      <w:r w:rsidRPr="00F4689E">
        <w:rPr>
          <w:rFonts w:ascii="Book Antiqua" w:hAnsi="Book Antiqua"/>
          <w:b/>
          <w:bCs/>
        </w:rPr>
        <w:t>53</w:t>
      </w:r>
      <w:r w:rsidRPr="00F4689E">
        <w:rPr>
          <w:rFonts w:ascii="Book Antiqua" w:hAnsi="Book Antiqua"/>
        </w:rPr>
        <w:t>: 1132-1137 [PMID: 33846012 DOI: 10.1016/j.transproceed.2021.03.007]</w:t>
      </w:r>
    </w:p>
    <w:p w14:paraId="5B140388" w14:textId="45FD87E3" w:rsidR="007C2FC5" w:rsidRDefault="007C2FC5" w:rsidP="00F4689E">
      <w:pPr>
        <w:spacing w:line="360" w:lineRule="auto"/>
        <w:jc w:val="both"/>
        <w:rPr>
          <w:rFonts w:ascii="Book Antiqua" w:hAnsi="Book Antiqua"/>
        </w:rPr>
      </w:pPr>
      <w:r w:rsidRPr="00F4689E">
        <w:rPr>
          <w:rFonts w:ascii="Book Antiqua" w:hAnsi="Book Antiqua"/>
        </w:rPr>
        <w:t xml:space="preserve">10 </w:t>
      </w:r>
      <w:proofErr w:type="spellStart"/>
      <w:r w:rsidRPr="00F4689E">
        <w:rPr>
          <w:rFonts w:ascii="Book Antiqua" w:hAnsi="Book Antiqua"/>
          <w:b/>
          <w:bCs/>
        </w:rPr>
        <w:t>Bütikofer</w:t>
      </w:r>
      <w:proofErr w:type="spellEnd"/>
      <w:r w:rsidRPr="00F4689E">
        <w:rPr>
          <w:rFonts w:ascii="Book Antiqua" w:hAnsi="Book Antiqua"/>
          <w:b/>
          <w:bCs/>
        </w:rPr>
        <w:t xml:space="preserve"> S</w:t>
      </w:r>
      <w:r w:rsidRPr="00F4689E">
        <w:rPr>
          <w:rFonts w:ascii="Book Antiqua" w:hAnsi="Book Antiqua"/>
        </w:rPr>
        <w:t xml:space="preserve">, </w:t>
      </w:r>
      <w:proofErr w:type="spellStart"/>
      <w:r w:rsidRPr="00F4689E">
        <w:rPr>
          <w:rFonts w:ascii="Book Antiqua" w:hAnsi="Book Antiqua"/>
        </w:rPr>
        <w:t>Lenggenhager</w:t>
      </w:r>
      <w:proofErr w:type="spellEnd"/>
      <w:r w:rsidRPr="00F4689E">
        <w:rPr>
          <w:rFonts w:ascii="Book Antiqua" w:hAnsi="Book Antiqua"/>
        </w:rPr>
        <w:t xml:space="preserve"> D, Wendel Garcia PD, Maggio EM, </w:t>
      </w:r>
      <w:proofErr w:type="spellStart"/>
      <w:r w:rsidRPr="00F4689E">
        <w:rPr>
          <w:rFonts w:ascii="Book Antiqua" w:hAnsi="Book Antiqua"/>
        </w:rPr>
        <w:t>Haberecker</w:t>
      </w:r>
      <w:proofErr w:type="spellEnd"/>
      <w:r w:rsidRPr="00F4689E">
        <w:rPr>
          <w:rFonts w:ascii="Book Antiqua" w:hAnsi="Book Antiqua"/>
        </w:rPr>
        <w:t xml:space="preserve"> M, Reiner CS, </w:t>
      </w:r>
      <w:proofErr w:type="spellStart"/>
      <w:r w:rsidRPr="00F4689E">
        <w:rPr>
          <w:rFonts w:ascii="Book Antiqua" w:hAnsi="Book Antiqua"/>
        </w:rPr>
        <w:t>Brüllmann</w:t>
      </w:r>
      <w:proofErr w:type="spellEnd"/>
      <w:r w:rsidRPr="00F4689E">
        <w:rPr>
          <w:rFonts w:ascii="Book Antiqua" w:hAnsi="Book Antiqua"/>
        </w:rPr>
        <w:t xml:space="preserve"> G, Buehler PK, </w:t>
      </w:r>
      <w:proofErr w:type="spellStart"/>
      <w:r w:rsidRPr="00F4689E">
        <w:rPr>
          <w:rFonts w:ascii="Book Antiqua" w:hAnsi="Book Antiqua"/>
        </w:rPr>
        <w:t>Gubler</w:t>
      </w:r>
      <w:proofErr w:type="spellEnd"/>
      <w:r w:rsidRPr="00F4689E">
        <w:rPr>
          <w:rFonts w:ascii="Book Antiqua" w:hAnsi="Book Antiqua"/>
        </w:rPr>
        <w:t xml:space="preserve"> C, </w:t>
      </w:r>
      <w:proofErr w:type="spellStart"/>
      <w:r w:rsidRPr="00F4689E">
        <w:rPr>
          <w:rFonts w:ascii="Book Antiqua" w:hAnsi="Book Antiqua"/>
        </w:rPr>
        <w:t>Müllhaupt</w:t>
      </w:r>
      <w:proofErr w:type="spellEnd"/>
      <w:r w:rsidRPr="00F4689E">
        <w:rPr>
          <w:rFonts w:ascii="Book Antiqua" w:hAnsi="Book Antiqua"/>
        </w:rPr>
        <w:t xml:space="preserve"> B, </w:t>
      </w:r>
      <w:proofErr w:type="spellStart"/>
      <w:r w:rsidRPr="00F4689E">
        <w:rPr>
          <w:rFonts w:ascii="Book Antiqua" w:hAnsi="Book Antiqua"/>
        </w:rPr>
        <w:t>Jüngst</w:t>
      </w:r>
      <w:proofErr w:type="spellEnd"/>
      <w:r w:rsidRPr="00F4689E">
        <w:rPr>
          <w:rFonts w:ascii="Book Antiqua" w:hAnsi="Book Antiqua"/>
        </w:rPr>
        <w:t xml:space="preserve"> C, Morell B. Secondary sclerosing cholangitis as cause of persistent jaundice in patients with severe COVID-19. </w:t>
      </w:r>
      <w:r w:rsidRPr="00F4689E">
        <w:rPr>
          <w:rFonts w:ascii="Book Antiqua" w:hAnsi="Book Antiqua"/>
          <w:i/>
          <w:iCs/>
        </w:rPr>
        <w:t>Liver Int</w:t>
      </w:r>
      <w:r w:rsidRPr="00F4689E">
        <w:rPr>
          <w:rFonts w:ascii="Book Antiqua" w:hAnsi="Book Antiqua"/>
        </w:rPr>
        <w:t xml:space="preserve"> 2021; </w:t>
      </w:r>
      <w:r w:rsidRPr="00F4689E">
        <w:rPr>
          <w:rFonts w:ascii="Book Antiqua" w:hAnsi="Book Antiqua"/>
          <w:b/>
          <w:bCs/>
        </w:rPr>
        <w:t>41</w:t>
      </w:r>
      <w:r w:rsidRPr="00F4689E">
        <w:rPr>
          <w:rFonts w:ascii="Book Antiqua" w:hAnsi="Book Antiqua"/>
        </w:rPr>
        <w:t>: 2404-2417 [PMID: 34018314 DOI: 10.1111/liv.14971]</w:t>
      </w:r>
      <w:bookmarkEnd w:id="21"/>
    </w:p>
    <w:p w14:paraId="2A52E483" w14:textId="77777777" w:rsidR="00552E21" w:rsidRPr="00F4689E" w:rsidRDefault="00552E21" w:rsidP="00F4689E">
      <w:pPr>
        <w:spacing w:line="360" w:lineRule="auto"/>
        <w:jc w:val="both"/>
        <w:rPr>
          <w:rFonts w:ascii="Book Antiqua" w:hAnsi="Book Antiqua"/>
        </w:rPr>
      </w:pPr>
    </w:p>
    <w:p w14:paraId="3DC0C60E" w14:textId="77777777" w:rsidR="00A77B3E" w:rsidRPr="00F4689E" w:rsidRDefault="00A77B3E" w:rsidP="00F4689E">
      <w:pPr>
        <w:spacing w:line="360" w:lineRule="auto"/>
        <w:jc w:val="both"/>
        <w:rPr>
          <w:rFonts w:ascii="Book Antiqua" w:hAnsi="Book Antiqua"/>
        </w:rPr>
        <w:sectPr w:rsidR="00A77B3E" w:rsidRPr="00F4689E">
          <w:pgSz w:w="12240" w:h="15840"/>
          <w:pgMar w:top="1440" w:right="1440" w:bottom="1440" w:left="1440" w:header="720" w:footer="720" w:gutter="0"/>
          <w:cols w:space="720"/>
          <w:docGrid w:linePitch="360"/>
        </w:sectPr>
      </w:pPr>
    </w:p>
    <w:p w14:paraId="277AD4A3"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lastRenderedPageBreak/>
        <w:t>Footnotes</w:t>
      </w:r>
    </w:p>
    <w:p w14:paraId="2E3C4AFB" w14:textId="7AC662A5"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Informed consent statement: </w:t>
      </w:r>
      <w:r w:rsidRPr="00F4689E">
        <w:rPr>
          <w:rFonts w:ascii="Book Antiqua" w:eastAsia="Book Antiqua" w:hAnsi="Book Antiqua" w:cs="Book Antiqua"/>
          <w:color w:val="000000"/>
        </w:rPr>
        <w:t xml:space="preserve">The cases included in this manuscript signed a general informed consent, provided to all patients admitted to our </w:t>
      </w:r>
      <w:r w:rsidR="00DE69F9" w:rsidRPr="00F4689E">
        <w:rPr>
          <w:rFonts w:ascii="Book Antiqua" w:eastAsia="Book Antiqua" w:hAnsi="Book Antiqua" w:cs="Book Antiqua"/>
          <w:color w:val="000000"/>
        </w:rPr>
        <w:t>i</w:t>
      </w:r>
      <w:r w:rsidRPr="00F4689E">
        <w:rPr>
          <w:rFonts w:ascii="Book Antiqua" w:eastAsia="Book Antiqua" w:hAnsi="Book Antiqua" w:cs="Book Antiqua"/>
          <w:color w:val="000000"/>
        </w:rPr>
        <w:t>nstitution with the diagnosis of</w:t>
      </w:r>
      <w:r w:rsidR="00DE69F9"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severe COVID-19. In the manuscript no information regarding ID, name or physical characteristics allowing recognizing the identity of the patients is provided.</w:t>
      </w:r>
    </w:p>
    <w:p w14:paraId="5A1549E3" w14:textId="77777777" w:rsidR="00A77B3E" w:rsidRPr="00F4689E" w:rsidRDefault="00A77B3E" w:rsidP="00F4689E">
      <w:pPr>
        <w:spacing w:line="360" w:lineRule="auto"/>
        <w:jc w:val="both"/>
        <w:rPr>
          <w:rFonts w:ascii="Book Antiqua" w:hAnsi="Book Antiqua"/>
        </w:rPr>
      </w:pPr>
    </w:p>
    <w:p w14:paraId="7DC066F9" w14:textId="7BE6522A"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Conflict-of-interest statement: </w:t>
      </w:r>
      <w:r w:rsidRPr="00F4689E">
        <w:rPr>
          <w:rFonts w:ascii="Book Antiqua" w:eastAsia="Book Antiqua" w:hAnsi="Book Antiqua" w:cs="Book Antiqua"/>
          <w:color w:val="000000"/>
        </w:rPr>
        <w:t>All authors have no conflicts of interest</w:t>
      </w:r>
      <w:r w:rsidR="00262036">
        <w:rPr>
          <w:rFonts w:ascii="Book Antiqua" w:eastAsia="Book Antiqua" w:hAnsi="Book Antiqua" w:cs="Book Antiqua"/>
          <w:color w:val="000000"/>
        </w:rPr>
        <w:t xml:space="preserve"> to declare</w:t>
      </w:r>
      <w:r w:rsidRPr="00F4689E">
        <w:rPr>
          <w:rFonts w:ascii="Book Antiqua" w:eastAsia="Book Antiqua" w:hAnsi="Book Antiqua" w:cs="Book Antiqua"/>
          <w:color w:val="000000"/>
        </w:rPr>
        <w:t>.</w:t>
      </w:r>
    </w:p>
    <w:p w14:paraId="593B52AB" w14:textId="77777777" w:rsidR="00A77B3E" w:rsidRPr="00F4689E" w:rsidRDefault="00A77B3E" w:rsidP="00F4689E">
      <w:pPr>
        <w:spacing w:line="360" w:lineRule="auto"/>
        <w:jc w:val="both"/>
        <w:rPr>
          <w:rFonts w:ascii="Book Antiqua" w:hAnsi="Book Antiqua"/>
        </w:rPr>
      </w:pPr>
    </w:p>
    <w:p w14:paraId="112844D5" w14:textId="77777777" w:rsidR="00DE69F9" w:rsidRPr="00F4689E" w:rsidRDefault="00B30763" w:rsidP="00F4689E">
      <w:pPr>
        <w:autoSpaceDE w:val="0"/>
        <w:autoSpaceDN w:val="0"/>
        <w:adjustRightInd w:val="0"/>
        <w:snapToGrid w:val="0"/>
        <w:spacing w:line="360" w:lineRule="auto"/>
        <w:jc w:val="both"/>
        <w:rPr>
          <w:rFonts w:ascii="Book Antiqua" w:hAnsi="Book Antiqua" w:cs="TimesNewRomanPSMT"/>
          <w:lang w:val="en-GB"/>
        </w:rPr>
      </w:pPr>
      <w:r w:rsidRPr="00F4689E">
        <w:rPr>
          <w:rFonts w:ascii="Book Antiqua" w:eastAsia="Book Antiqua" w:hAnsi="Book Antiqua" w:cs="Book Antiqua"/>
          <w:b/>
          <w:bCs/>
          <w:color w:val="000000"/>
        </w:rPr>
        <w:t xml:space="preserve">CARE Checklist (2016) statement: </w:t>
      </w:r>
      <w:bookmarkStart w:id="22" w:name="_Hlk103710411"/>
      <w:r w:rsidR="00DE69F9" w:rsidRPr="00F4689E">
        <w:rPr>
          <w:rFonts w:ascii="Book Antiqua" w:hAnsi="Book Antiqua" w:cs="TimesNewRomanPSMT"/>
          <w:lang w:val="en-GB"/>
        </w:rPr>
        <w:t>The authors have read the CARE Checklist (201</w:t>
      </w:r>
      <w:r w:rsidR="00DE69F9" w:rsidRPr="00F4689E">
        <w:rPr>
          <w:rFonts w:ascii="Book Antiqua" w:hAnsi="Book Antiqua" w:cs="TimesNewRomanPSMT"/>
          <w:lang w:val="en-GB" w:eastAsia="zh-CN"/>
        </w:rPr>
        <w:t>6</w:t>
      </w:r>
      <w:r w:rsidR="00DE69F9" w:rsidRPr="00F4689E">
        <w:rPr>
          <w:rFonts w:ascii="Book Antiqua" w:hAnsi="Book Antiqua" w:cs="TimesNewRomanPSMT"/>
          <w:lang w:val="en-GB"/>
        </w:rPr>
        <w:t>), and the manuscript was prepared and revised according to the CARE Checklist (2016).</w:t>
      </w:r>
    </w:p>
    <w:bookmarkEnd w:id="22"/>
    <w:p w14:paraId="3B6C55EE" w14:textId="50E55F4B" w:rsidR="00A77B3E" w:rsidRPr="00F4689E" w:rsidRDefault="00A77B3E" w:rsidP="00F4689E">
      <w:pPr>
        <w:spacing w:line="360" w:lineRule="auto"/>
        <w:jc w:val="both"/>
        <w:rPr>
          <w:rFonts w:ascii="Book Antiqua" w:hAnsi="Book Antiqua"/>
          <w:lang w:val="en-GB"/>
        </w:rPr>
      </w:pPr>
    </w:p>
    <w:p w14:paraId="46296659"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Open-Access: </w:t>
      </w:r>
      <w:r w:rsidRPr="00F468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4689E">
        <w:rPr>
          <w:rFonts w:ascii="Book Antiqua" w:eastAsia="Book Antiqua" w:hAnsi="Book Antiqua" w:cs="Book Antiqua"/>
          <w:color w:val="000000"/>
        </w:rPr>
        <w:t>NonCommercial</w:t>
      </w:r>
      <w:proofErr w:type="spellEnd"/>
      <w:r w:rsidRPr="00F4689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484AD6" w14:textId="77777777" w:rsidR="00A77B3E" w:rsidRPr="00F4689E" w:rsidRDefault="00A77B3E" w:rsidP="00F4689E">
      <w:pPr>
        <w:spacing w:line="360" w:lineRule="auto"/>
        <w:jc w:val="both"/>
        <w:rPr>
          <w:rFonts w:ascii="Book Antiqua" w:hAnsi="Book Antiqua"/>
        </w:rPr>
      </w:pPr>
    </w:p>
    <w:p w14:paraId="196BB9CE"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Provenance and peer review: </w:t>
      </w:r>
      <w:r w:rsidRPr="00F4689E">
        <w:rPr>
          <w:rFonts w:ascii="Book Antiqua" w:eastAsia="Book Antiqua" w:hAnsi="Book Antiqua" w:cs="Book Antiqua"/>
          <w:color w:val="000000"/>
        </w:rPr>
        <w:t>Unsolicited article; Externally peer reviewed.</w:t>
      </w:r>
    </w:p>
    <w:p w14:paraId="54C3C0F1" w14:textId="5440E3AE" w:rsidR="00A77B3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color w:val="000000"/>
        </w:rPr>
        <w:t xml:space="preserve">Peer-review model: </w:t>
      </w:r>
      <w:r w:rsidRPr="00F4689E">
        <w:rPr>
          <w:rFonts w:ascii="Book Antiqua" w:eastAsia="Book Antiqua" w:hAnsi="Book Antiqua" w:cs="Book Antiqua"/>
          <w:color w:val="000000"/>
        </w:rPr>
        <w:t>Single blind</w:t>
      </w:r>
    </w:p>
    <w:p w14:paraId="586B686F" w14:textId="77777777" w:rsidR="002E5FED" w:rsidRPr="00F4689E" w:rsidRDefault="002E5FED" w:rsidP="00F4689E">
      <w:pPr>
        <w:spacing w:line="360" w:lineRule="auto"/>
        <w:jc w:val="both"/>
        <w:rPr>
          <w:rFonts w:ascii="Book Antiqua" w:hAnsi="Book Antiqua"/>
        </w:rPr>
      </w:pPr>
    </w:p>
    <w:p w14:paraId="74CDC4B9" w14:textId="3CF49C9D" w:rsidR="00A77B3E" w:rsidRPr="00F4689E" w:rsidRDefault="00B30763" w:rsidP="00F4689E">
      <w:pPr>
        <w:spacing w:line="360" w:lineRule="auto"/>
        <w:jc w:val="both"/>
        <w:rPr>
          <w:rFonts w:ascii="Book Antiqua" w:hAnsi="Book Antiqua"/>
        </w:rPr>
      </w:pPr>
      <w:r w:rsidRPr="009F02CC">
        <w:rPr>
          <w:rFonts w:ascii="Book Antiqua" w:eastAsia="Book Antiqua" w:hAnsi="Book Antiqua" w:cs="Book Antiqua"/>
          <w:b/>
          <w:color w:val="000000"/>
        </w:rPr>
        <w:t>Corresponding Author's Membership in Professional Societies:</w:t>
      </w:r>
      <w:r w:rsidRPr="00F4689E">
        <w:rPr>
          <w:rFonts w:ascii="Book Antiqua" w:eastAsia="Book Antiqua" w:hAnsi="Book Antiqua" w:cs="Book Antiqua"/>
          <w:b/>
          <w:color w:val="000000"/>
        </w:rPr>
        <w:t xml:space="preserve"> </w:t>
      </w:r>
      <w:r w:rsidR="002E5FED" w:rsidRPr="009F02CC">
        <w:rPr>
          <w:rFonts w:ascii="Book Antiqua" w:eastAsia="Book Antiqua" w:hAnsi="Book Antiqua" w:cs="Book Antiqua"/>
          <w:bCs/>
          <w:color w:val="000000"/>
        </w:rPr>
        <w:t>European Association for the Study of the Liver</w:t>
      </w:r>
      <w:r w:rsidRPr="00F4689E">
        <w:rPr>
          <w:rFonts w:ascii="Book Antiqua" w:eastAsia="Book Antiqua" w:hAnsi="Book Antiqua" w:cs="Book Antiqua"/>
          <w:color w:val="000000"/>
        </w:rPr>
        <w:t xml:space="preserve">; </w:t>
      </w:r>
      <w:r w:rsidR="002E5FED" w:rsidRPr="002E5FED">
        <w:rPr>
          <w:rFonts w:ascii="Book Antiqua" w:eastAsia="Book Antiqua" w:hAnsi="Book Antiqua" w:cs="Book Antiqua"/>
          <w:color w:val="000000"/>
        </w:rPr>
        <w:t>American Association for the Study of Liver Diseases</w:t>
      </w:r>
      <w:r w:rsidR="002E5FED">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proofErr w:type="spellStart"/>
      <w:r w:rsidR="002E5FED" w:rsidRPr="002E5FED">
        <w:rPr>
          <w:rFonts w:ascii="Book Antiqua" w:eastAsia="Book Antiqua" w:hAnsi="Book Antiqua" w:cs="Book Antiqua"/>
          <w:color w:val="000000"/>
        </w:rPr>
        <w:t>Asociacion</w:t>
      </w:r>
      <w:proofErr w:type="spellEnd"/>
      <w:r w:rsidR="002E5FED" w:rsidRPr="002E5FED">
        <w:rPr>
          <w:rFonts w:ascii="Book Antiqua" w:eastAsia="Book Antiqua" w:hAnsi="Book Antiqua" w:cs="Book Antiqua"/>
          <w:color w:val="000000"/>
        </w:rPr>
        <w:t xml:space="preserve"> Mexicana de </w:t>
      </w:r>
      <w:proofErr w:type="spellStart"/>
      <w:r w:rsidR="002E5FED" w:rsidRPr="002E5FED">
        <w:rPr>
          <w:rFonts w:ascii="Book Antiqua" w:eastAsia="Book Antiqua" w:hAnsi="Book Antiqua" w:cs="Book Antiqua"/>
          <w:color w:val="000000"/>
        </w:rPr>
        <w:t>Hepatologia</w:t>
      </w:r>
      <w:proofErr w:type="spellEnd"/>
      <w:r w:rsidRPr="00F4689E">
        <w:rPr>
          <w:rFonts w:ascii="Book Antiqua" w:eastAsia="Book Antiqua" w:hAnsi="Book Antiqua" w:cs="Book Antiqua"/>
          <w:color w:val="000000"/>
        </w:rPr>
        <w:t xml:space="preserve">; </w:t>
      </w:r>
      <w:proofErr w:type="spellStart"/>
      <w:r w:rsidR="002E5FED" w:rsidRPr="002E5FED">
        <w:rPr>
          <w:rFonts w:ascii="Book Antiqua" w:eastAsia="Book Antiqua" w:hAnsi="Book Antiqua" w:cs="Book Antiqua"/>
          <w:color w:val="000000"/>
        </w:rPr>
        <w:t>Asociacion</w:t>
      </w:r>
      <w:proofErr w:type="spellEnd"/>
      <w:r w:rsidR="002E5FED" w:rsidRPr="002E5FED">
        <w:rPr>
          <w:rFonts w:ascii="Book Antiqua" w:eastAsia="Book Antiqua" w:hAnsi="Book Antiqua" w:cs="Book Antiqua"/>
          <w:color w:val="000000"/>
        </w:rPr>
        <w:t xml:space="preserve"> Mexicana de </w:t>
      </w:r>
      <w:proofErr w:type="spellStart"/>
      <w:r w:rsidR="002E5FED" w:rsidRPr="002E5FED">
        <w:rPr>
          <w:rFonts w:ascii="Book Antiqua" w:eastAsia="Book Antiqua" w:hAnsi="Book Antiqua" w:cs="Book Antiqua"/>
          <w:color w:val="000000"/>
        </w:rPr>
        <w:t>Endoscopia</w:t>
      </w:r>
      <w:proofErr w:type="spellEnd"/>
      <w:r w:rsidR="002E5FED" w:rsidRPr="002E5FED">
        <w:rPr>
          <w:rFonts w:ascii="Book Antiqua" w:eastAsia="Book Antiqua" w:hAnsi="Book Antiqua" w:cs="Book Antiqua"/>
          <w:color w:val="000000"/>
        </w:rPr>
        <w:t xml:space="preserve"> Gastrointestinal</w:t>
      </w:r>
      <w:r w:rsidRPr="00F4689E">
        <w:rPr>
          <w:rFonts w:ascii="Book Antiqua" w:eastAsia="Book Antiqua" w:hAnsi="Book Antiqua" w:cs="Book Antiqua"/>
          <w:color w:val="000000"/>
        </w:rPr>
        <w:t xml:space="preserve">; </w:t>
      </w:r>
      <w:bookmarkStart w:id="23" w:name="OLE_LINK4897"/>
      <w:bookmarkStart w:id="24" w:name="OLE_LINK4898"/>
      <w:proofErr w:type="spellStart"/>
      <w:r w:rsidR="002E5FED" w:rsidRPr="002E5FED">
        <w:rPr>
          <w:rFonts w:ascii="Book Antiqua" w:eastAsia="Book Antiqua" w:hAnsi="Book Antiqua" w:cs="Book Antiqua"/>
          <w:color w:val="000000"/>
        </w:rPr>
        <w:t>Asociacion</w:t>
      </w:r>
      <w:proofErr w:type="spellEnd"/>
      <w:r w:rsidR="002E5FED" w:rsidRPr="002E5FED">
        <w:rPr>
          <w:rFonts w:ascii="Book Antiqua" w:eastAsia="Book Antiqua" w:hAnsi="Book Antiqua" w:cs="Book Antiqua"/>
          <w:color w:val="000000"/>
        </w:rPr>
        <w:t xml:space="preserve"> Mexicana de </w:t>
      </w:r>
      <w:proofErr w:type="spellStart"/>
      <w:r w:rsidR="002E5FED" w:rsidRPr="002E5FED">
        <w:rPr>
          <w:rFonts w:ascii="Book Antiqua" w:eastAsia="Book Antiqua" w:hAnsi="Book Antiqua" w:cs="Book Antiqua"/>
          <w:color w:val="000000"/>
        </w:rPr>
        <w:t>Gastroenterologia</w:t>
      </w:r>
      <w:bookmarkEnd w:id="23"/>
      <w:bookmarkEnd w:id="24"/>
      <w:proofErr w:type="spellEnd"/>
      <w:r w:rsidRPr="00F4689E">
        <w:rPr>
          <w:rFonts w:ascii="Book Antiqua" w:eastAsia="Book Antiqua" w:hAnsi="Book Antiqua" w:cs="Book Antiqua"/>
          <w:color w:val="000000"/>
        </w:rPr>
        <w:t>.</w:t>
      </w:r>
    </w:p>
    <w:p w14:paraId="1500F1FC" w14:textId="77777777" w:rsidR="00A77B3E" w:rsidRPr="00F4689E" w:rsidRDefault="00A77B3E" w:rsidP="00F4689E">
      <w:pPr>
        <w:spacing w:line="360" w:lineRule="auto"/>
        <w:jc w:val="both"/>
        <w:rPr>
          <w:rFonts w:ascii="Book Antiqua" w:hAnsi="Book Antiqua"/>
        </w:rPr>
      </w:pPr>
    </w:p>
    <w:p w14:paraId="604FFEED"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Peer-review started: </w:t>
      </w:r>
      <w:r w:rsidRPr="00F4689E">
        <w:rPr>
          <w:rFonts w:ascii="Book Antiqua" w:eastAsia="Book Antiqua" w:hAnsi="Book Antiqua" w:cs="Book Antiqua"/>
          <w:color w:val="000000"/>
        </w:rPr>
        <w:t>January 28, 2022</w:t>
      </w:r>
    </w:p>
    <w:p w14:paraId="77F3B4A5"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First decision: </w:t>
      </w:r>
      <w:r w:rsidRPr="00F4689E">
        <w:rPr>
          <w:rFonts w:ascii="Book Antiqua" w:eastAsia="Book Antiqua" w:hAnsi="Book Antiqua" w:cs="Book Antiqua"/>
          <w:color w:val="000000"/>
        </w:rPr>
        <w:t>March 25, 2022</w:t>
      </w:r>
    </w:p>
    <w:p w14:paraId="5B660305" w14:textId="4F18B6F2" w:rsidR="00A77B3E" w:rsidRPr="00F4689E" w:rsidRDefault="00B30763" w:rsidP="00F4689E">
      <w:pPr>
        <w:spacing w:line="360" w:lineRule="auto"/>
        <w:jc w:val="both"/>
        <w:rPr>
          <w:rFonts w:ascii="Book Antiqua" w:hAnsi="Book Antiqua"/>
          <w:lang w:eastAsia="zh-CN"/>
        </w:rPr>
      </w:pPr>
      <w:r w:rsidRPr="00F4689E">
        <w:rPr>
          <w:rFonts w:ascii="Book Antiqua" w:eastAsia="Book Antiqua" w:hAnsi="Book Antiqua" w:cs="Book Antiqua"/>
          <w:b/>
          <w:color w:val="000000"/>
        </w:rPr>
        <w:t xml:space="preserve">Article in press: </w:t>
      </w:r>
    </w:p>
    <w:p w14:paraId="738EB200" w14:textId="77777777" w:rsidR="00A77B3E" w:rsidRPr="00F4689E" w:rsidRDefault="00A77B3E" w:rsidP="00F4689E">
      <w:pPr>
        <w:spacing w:line="360" w:lineRule="auto"/>
        <w:jc w:val="both"/>
        <w:rPr>
          <w:rFonts w:ascii="Book Antiqua" w:hAnsi="Book Antiqua"/>
        </w:rPr>
      </w:pPr>
    </w:p>
    <w:p w14:paraId="444FAC60" w14:textId="2C54532E"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lastRenderedPageBreak/>
        <w:t xml:space="preserve">Specialty type: </w:t>
      </w:r>
      <w:r w:rsidRPr="00F4689E">
        <w:rPr>
          <w:rFonts w:ascii="Book Antiqua" w:eastAsia="Book Antiqua" w:hAnsi="Book Antiqua" w:cs="Book Antiqua"/>
          <w:color w:val="000000"/>
        </w:rPr>
        <w:t xml:space="preserve">Gastroenterology and </w:t>
      </w:r>
      <w:r w:rsidR="002F40C2" w:rsidRPr="00F4689E">
        <w:rPr>
          <w:rFonts w:ascii="Book Antiqua" w:eastAsia="Book Antiqua" w:hAnsi="Book Antiqua" w:cs="Book Antiqua"/>
          <w:color w:val="000000"/>
        </w:rPr>
        <w:t>h</w:t>
      </w:r>
      <w:r w:rsidRPr="00F4689E">
        <w:rPr>
          <w:rFonts w:ascii="Book Antiqua" w:eastAsia="Book Antiqua" w:hAnsi="Book Antiqua" w:cs="Book Antiqua"/>
          <w:color w:val="000000"/>
        </w:rPr>
        <w:t>epatology</w:t>
      </w:r>
    </w:p>
    <w:p w14:paraId="3F94BAD0"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Country/Territory of origin: </w:t>
      </w:r>
      <w:r w:rsidRPr="00F4689E">
        <w:rPr>
          <w:rFonts w:ascii="Book Antiqua" w:eastAsia="Book Antiqua" w:hAnsi="Book Antiqua" w:cs="Book Antiqua"/>
          <w:color w:val="000000"/>
        </w:rPr>
        <w:t>Mexico</w:t>
      </w:r>
    </w:p>
    <w:p w14:paraId="47CF9288"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Peer-review report’s scientific quality classification</w:t>
      </w:r>
    </w:p>
    <w:p w14:paraId="01354480"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A (Excellent): 0</w:t>
      </w:r>
    </w:p>
    <w:p w14:paraId="739194D9"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B (Very good): B</w:t>
      </w:r>
    </w:p>
    <w:p w14:paraId="33084B6F"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C (Good): C</w:t>
      </w:r>
    </w:p>
    <w:p w14:paraId="6042B76A"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D (Fair): 0</w:t>
      </w:r>
    </w:p>
    <w:p w14:paraId="7A835265"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E (Poor): 0</w:t>
      </w:r>
    </w:p>
    <w:p w14:paraId="1AFCD452" w14:textId="77777777" w:rsidR="00A77B3E" w:rsidRPr="00F4689E" w:rsidRDefault="00A77B3E" w:rsidP="00F4689E">
      <w:pPr>
        <w:spacing w:line="360" w:lineRule="auto"/>
        <w:jc w:val="both"/>
        <w:rPr>
          <w:rFonts w:ascii="Book Antiqua" w:hAnsi="Book Antiqua"/>
        </w:rPr>
      </w:pPr>
    </w:p>
    <w:p w14:paraId="706A095B" w14:textId="7C500DC7" w:rsidR="00A77B3E" w:rsidRPr="00F4689E" w:rsidRDefault="00B30763" w:rsidP="00F4689E">
      <w:pPr>
        <w:spacing w:line="360" w:lineRule="auto"/>
        <w:jc w:val="both"/>
        <w:rPr>
          <w:rFonts w:ascii="Book Antiqua" w:hAnsi="Book Antiqua"/>
        </w:rPr>
        <w:sectPr w:rsidR="00A77B3E" w:rsidRPr="00F4689E">
          <w:pgSz w:w="12240" w:h="15840"/>
          <w:pgMar w:top="1440" w:right="1440" w:bottom="1440" w:left="1440" w:header="720" w:footer="720" w:gutter="0"/>
          <w:cols w:space="720"/>
          <w:docGrid w:linePitch="360"/>
        </w:sectPr>
      </w:pPr>
      <w:r w:rsidRPr="00F4689E">
        <w:rPr>
          <w:rFonts w:ascii="Book Antiqua" w:eastAsia="Book Antiqua" w:hAnsi="Book Antiqua" w:cs="Book Antiqua"/>
          <w:b/>
          <w:color w:val="000000"/>
        </w:rPr>
        <w:t xml:space="preserve">P-Reviewer: </w:t>
      </w:r>
      <w:proofErr w:type="spellStart"/>
      <w:r w:rsidRPr="00F4689E">
        <w:rPr>
          <w:rFonts w:ascii="Book Antiqua" w:eastAsia="Book Antiqua" w:hAnsi="Book Antiqua" w:cs="Book Antiqua"/>
          <w:color w:val="000000"/>
        </w:rPr>
        <w:t>Sood</w:t>
      </w:r>
      <w:proofErr w:type="spellEnd"/>
      <w:r w:rsidRPr="00F4689E">
        <w:rPr>
          <w:rFonts w:ascii="Book Antiqua" w:eastAsia="Book Antiqua" w:hAnsi="Book Antiqua" w:cs="Book Antiqua"/>
          <w:color w:val="000000"/>
        </w:rPr>
        <w:t xml:space="preserve"> M, India; </w:t>
      </w:r>
      <w:proofErr w:type="spellStart"/>
      <w:r w:rsidRPr="00F4689E">
        <w:rPr>
          <w:rFonts w:ascii="Book Antiqua" w:eastAsia="Book Antiqua" w:hAnsi="Book Antiqua" w:cs="Book Antiqua"/>
          <w:color w:val="000000"/>
        </w:rPr>
        <w:t>Zandi</w:t>
      </w:r>
      <w:proofErr w:type="spellEnd"/>
      <w:r w:rsidRPr="00F4689E">
        <w:rPr>
          <w:rFonts w:ascii="Book Antiqua" w:eastAsia="Book Antiqua" w:hAnsi="Book Antiqua" w:cs="Book Antiqua"/>
          <w:color w:val="000000"/>
        </w:rPr>
        <w:t xml:space="preserve"> M, Iran</w:t>
      </w:r>
      <w:r w:rsidRPr="00F4689E">
        <w:rPr>
          <w:rFonts w:ascii="Book Antiqua" w:eastAsia="Book Antiqua" w:hAnsi="Book Antiqua" w:cs="Book Antiqua"/>
          <w:b/>
          <w:color w:val="000000"/>
        </w:rPr>
        <w:t xml:space="preserve"> S-Editor:</w:t>
      </w:r>
      <w:r w:rsidRPr="00F4689E">
        <w:rPr>
          <w:rFonts w:ascii="Book Antiqua" w:eastAsia="Book Antiqua" w:hAnsi="Book Antiqua" w:cs="Book Antiqua"/>
          <w:bCs/>
          <w:color w:val="000000"/>
        </w:rPr>
        <w:t xml:space="preserve"> </w:t>
      </w:r>
      <w:bookmarkStart w:id="25" w:name="OLE_LINK4873"/>
      <w:bookmarkStart w:id="26" w:name="OLE_LINK4874"/>
      <w:r w:rsidR="0083554E">
        <w:rPr>
          <w:rFonts w:ascii="Book Antiqua" w:eastAsia="Book Antiqua" w:hAnsi="Book Antiqua" w:cs="Book Antiqua"/>
          <w:bCs/>
          <w:color w:val="000000"/>
        </w:rPr>
        <w:t>Y</w:t>
      </w:r>
      <w:r w:rsidR="0083554E">
        <w:rPr>
          <w:rFonts w:ascii="Book Antiqua" w:eastAsia="Book Antiqua" w:hAnsi="Book Antiqua" w:cs="Book Antiqua" w:hint="eastAsia"/>
          <w:bCs/>
          <w:color w:val="000000"/>
          <w:lang w:eastAsia="zh-CN"/>
        </w:rPr>
        <w:t>an</w:t>
      </w:r>
      <w:r w:rsidR="0083554E">
        <w:rPr>
          <w:rFonts w:ascii="Book Antiqua" w:eastAsia="Book Antiqua" w:hAnsi="Book Antiqua" w:cs="Book Antiqua"/>
          <w:bCs/>
          <w:color w:val="000000"/>
          <w:lang w:eastAsia="zh-CN"/>
        </w:rPr>
        <w:t xml:space="preserve"> JP</w:t>
      </w:r>
      <w:bookmarkEnd w:id="25"/>
      <w:bookmarkEnd w:id="26"/>
      <w:r w:rsidR="002F40C2" w:rsidRPr="00F4689E">
        <w:rPr>
          <w:rFonts w:ascii="Book Antiqua" w:eastAsia="Book Antiqua" w:hAnsi="Book Antiqua" w:cs="Book Antiqua"/>
          <w:b/>
          <w:color w:val="000000"/>
        </w:rPr>
        <w:t xml:space="preserve"> </w:t>
      </w:r>
      <w:r w:rsidRPr="00F4689E">
        <w:rPr>
          <w:rFonts w:ascii="Book Antiqua" w:eastAsia="Book Antiqua" w:hAnsi="Book Antiqua" w:cs="Book Antiqua"/>
          <w:b/>
          <w:color w:val="000000"/>
        </w:rPr>
        <w:t xml:space="preserve">L-Editor: </w:t>
      </w:r>
      <w:r w:rsidR="004D1346">
        <w:rPr>
          <w:rFonts w:ascii="Book Antiqua" w:eastAsia="Book Antiqua" w:hAnsi="Book Antiqua" w:cs="Book Antiqua"/>
          <w:bCs/>
          <w:color w:val="000000"/>
        </w:rPr>
        <w:t>Filipodia</w:t>
      </w:r>
      <w:r w:rsidRPr="00F4689E">
        <w:rPr>
          <w:rFonts w:ascii="Book Antiqua" w:eastAsia="Book Antiqua" w:hAnsi="Book Antiqua" w:cs="Book Antiqua"/>
          <w:b/>
          <w:color w:val="000000"/>
        </w:rPr>
        <w:t xml:space="preserve"> P-Editor: </w:t>
      </w:r>
      <w:r w:rsidR="0083554E">
        <w:rPr>
          <w:rFonts w:ascii="Book Antiqua" w:eastAsia="Book Antiqua" w:hAnsi="Book Antiqua" w:cs="Book Antiqua"/>
          <w:bCs/>
          <w:color w:val="000000"/>
        </w:rPr>
        <w:t>Y</w:t>
      </w:r>
      <w:r w:rsidR="0083554E">
        <w:rPr>
          <w:rFonts w:ascii="Book Antiqua" w:eastAsia="Book Antiqua" w:hAnsi="Book Antiqua" w:cs="Book Antiqua" w:hint="eastAsia"/>
          <w:bCs/>
          <w:color w:val="000000"/>
          <w:lang w:eastAsia="zh-CN"/>
        </w:rPr>
        <w:t>an</w:t>
      </w:r>
      <w:r w:rsidR="0083554E">
        <w:rPr>
          <w:rFonts w:ascii="Book Antiqua" w:eastAsia="Book Antiqua" w:hAnsi="Book Antiqua" w:cs="Book Antiqua"/>
          <w:bCs/>
          <w:color w:val="000000"/>
          <w:lang w:eastAsia="zh-CN"/>
        </w:rPr>
        <w:t xml:space="preserve"> JP</w:t>
      </w:r>
    </w:p>
    <w:p w14:paraId="2EF5D169" w14:textId="24100B1F" w:rsidR="00A77B3E" w:rsidRPr="00F4689E" w:rsidRDefault="00B30763" w:rsidP="00F4689E">
      <w:pPr>
        <w:spacing w:line="360" w:lineRule="auto"/>
        <w:jc w:val="both"/>
        <w:rPr>
          <w:rFonts w:ascii="Book Antiqua" w:eastAsia="Book Antiqua" w:hAnsi="Book Antiqua" w:cs="Book Antiqua"/>
          <w:b/>
          <w:color w:val="000000"/>
        </w:rPr>
      </w:pPr>
      <w:r w:rsidRPr="00F4689E">
        <w:rPr>
          <w:rFonts w:ascii="Book Antiqua" w:eastAsia="Book Antiqua" w:hAnsi="Book Antiqua" w:cs="Book Antiqua"/>
          <w:b/>
          <w:color w:val="000000"/>
        </w:rPr>
        <w:lastRenderedPageBreak/>
        <w:t>Figure Legends</w:t>
      </w:r>
    </w:p>
    <w:p w14:paraId="168763A7" w14:textId="5FFDB8C1" w:rsidR="007C57CB" w:rsidRPr="00F4689E" w:rsidRDefault="00E10E07" w:rsidP="00F4689E">
      <w:pPr>
        <w:spacing w:line="360" w:lineRule="auto"/>
        <w:jc w:val="both"/>
        <w:rPr>
          <w:rFonts w:ascii="Book Antiqua" w:hAnsi="Book Antiqua"/>
        </w:rPr>
      </w:pPr>
      <w:r>
        <w:rPr>
          <w:rFonts w:ascii="Book Antiqua" w:hAnsi="Book Antiqua"/>
          <w:noProof/>
        </w:rPr>
        <w:drawing>
          <wp:inline distT="0" distB="0" distL="0" distR="0" wp14:anchorId="23A5B52F" wp14:editId="3ECAEF8F">
            <wp:extent cx="3771900" cy="3771900"/>
            <wp:effectExtent l="0" t="0" r="0" b="0"/>
            <wp:docPr id="3" name="图片 3" descr="图片包含 照片, 不同, 站, 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照片, 不同, 站, 猫&#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1900" cy="3771900"/>
                    </a:xfrm>
                    <a:prstGeom prst="rect">
                      <a:avLst/>
                    </a:prstGeom>
                  </pic:spPr>
                </pic:pic>
              </a:graphicData>
            </a:graphic>
          </wp:inline>
        </w:drawing>
      </w:r>
    </w:p>
    <w:p w14:paraId="7A61EB55" w14:textId="1E0FB5CF"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Figure 1</w:t>
      </w:r>
      <w:r w:rsidR="007C57CB" w:rsidRPr="00F4689E">
        <w:rPr>
          <w:rFonts w:ascii="Book Antiqua" w:eastAsia="Book Antiqua" w:hAnsi="Book Antiqua" w:cs="Book Antiqua"/>
          <w:color w:val="000000"/>
        </w:rPr>
        <w:t xml:space="preserve"> </w:t>
      </w:r>
      <w:r w:rsidR="008C6BB0" w:rsidRPr="008C6BB0">
        <w:rPr>
          <w:rFonts w:ascii="Book Antiqua" w:eastAsia="Book Antiqua" w:hAnsi="Book Antiqua" w:cs="Book Antiqua"/>
          <w:b/>
          <w:bCs/>
          <w:color w:val="000000"/>
        </w:rPr>
        <w:t>Sclerosing cholangitis imaging findings</w:t>
      </w:r>
      <w:r w:rsidR="007C57CB" w:rsidRPr="00F4689E">
        <w:rPr>
          <w:rFonts w:ascii="Book Antiqua" w:eastAsia="Book Antiqua" w:hAnsi="Book Antiqua" w:cs="Book Antiqua"/>
          <w:b/>
          <w:bCs/>
          <w:color w:val="000000"/>
        </w:rPr>
        <w:t>.</w:t>
      </w:r>
      <w:r w:rsidR="007C57CB" w:rsidRPr="00F4689E">
        <w:rPr>
          <w:rFonts w:ascii="Book Antiqua" w:eastAsia="Book Antiqua" w:hAnsi="Book Antiqua" w:cs="Book Antiqua"/>
          <w:color w:val="000000"/>
        </w:rPr>
        <w:t xml:space="preserve"> A: </w:t>
      </w:r>
      <w:r w:rsidR="00262036">
        <w:rPr>
          <w:rFonts w:ascii="Book Antiqua" w:eastAsia="Book Antiqua" w:hAnsi="Book Antiqua" w:cs="Book Antiqua"/>
          <w:color w:val="000000"/>
        </w:rPr>
        <w:t>C</w:t>
      </w:r>
      <w:r w:rsidRPr="00F4689E">
        <w:rPr>
          <w:rFonts w:ascii="Book Antiqua" w:eastAsia="Book Antiqua" w:hAnsi="Book Antiqua" w:cs="Book Antiqua"/>
          <w:color w:val="000000"/>
        </w:rPr>
        <w:t xml:space="preserve">holangiogram showed dilatation of the common bile duct and its intrahepatic branches in the first </w:t>
      </w:r>
      <w:r w:rsidR="00C90280" w:rsidRPr="00F4689E">
        <w:rPr>
          <w:rFonts w:ascii="Book Antiqua" w:eastAsia="Book Antiqua" w:hAnsi="Book Antiqua" w:cs="Book Antiqua"/>
          <w:color w:val="000000"/>
        </w:rPr>
        <w:t>case;</w:t>
      </w:r>
      <w:r w:rsidR="007C57CB" w:rsidRPr="00F4689E">
        <w:rPr>
          <w:rFonts w:ascii="Book Antiqua" w:eastAsia="Book Antiqua" w:hAnsi="Book Antiqua" w:cs="Book Antiqua"/>
          <w:color w:val="000000"/>
        </w:rPr>
        <w:t xml:space="preserve"> B:</w:t>
      </w:r>
      <w:r w:rsidRPr="00F4689E">
        <w:rPr>
          <w:rFonts w:ascii="Book Antiqua" w:eastAsia="Book Antiqua" w:hAnsi="Book Antiqua" w:cs="Book Antiqua"/>
          <w:color w:val="000000"/>
        </w:rPr>
        <w:t xml:space="preserve"> </w:t>
      </w:r>
      <w:r w:rsidR="00C90280" w:rsidRPr="00F4689E">
        <w:rPr>
          <w:rFonts w:ascii="Book Antiqua" w:eastAsia="Book Antiqua" w:hAnsi="Book Antiqua" w:cs="Book Antiqua"/>
          <w:color w:val="000000"/>
        </w:rPr>
        <w:t>Magnetic resonance imaging (</w:t>
      </w:r>
      <w:r w:rsidRPr="00F4689E">
        <w:rPr>
          <w:rFonts w:ascii="Book Antiqua" w:eastAsia="Book Antiqua" w:hAnsi="Book Antiqua" w:cs="Book Antiqua"/>
          <w:color w:val="000000"/>
        </w:rPr>
        <w:t>MRI</w:t>
      </w:r>
      <w:r w:rsidR="00C90280"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demonstrated multiple short stenosis of the intrahepatic bile ducts</w:t>
      </w:r>
      <w:r w:rsidR="00C90280"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r w:rsidR="007C57CB" w:rsidRPr="00F4689E">
        <w:rPr>
          <w:rFonts w:ascii="Book Antiqua" w:eastAsia="Book Antiqua" w:hAnsi="Book Antiqua" w:cs="Book Antiqua"/>
          <w:color w:val="000000"/>
        </w:rPr>
        <w:t xml:space="preserve">C and D: </w:t>
      </w:r>
      <w:r w:rsidRPr="00F4689E">
        <w:rPr>
          <w:rFonts w:ascii="Book Antiqua" w:eastAsia="Book Antiqua" w:hAnsi="Book Antiqua" w:cs="Book Antiqua"/>
          <w:color w:val="000000"/>
        </w:rPr>
        <w:t>In the second and third case</w:t>
      </w:r>
      <w:r w:rsidR="00262036">
        <w:rPr>
          <w:rFonts w:ascii="Book Antiqua" w:eastAsia="Book Antiqua" w:hAnsi="Book Antiqua" w:cs="Book Antiqua"/>
          <w:color w:val="000000"/>
        </w:rPr>
        <w:t>,</w:t>
      </w:r>
      <w:r w:rsidRPr="00F4689E">
        <w:rPr>
          <w:rFonts w:ascii="Book Antiqua" w:eastAsia="Book Antiqua" w:hAnsi="Book Antiqua" w:cs="Book Antiqua"/>
          <w:color w:val="000000"/>
        </w:rPr>
        <w:t xml:space="preserve"> the MRI showed multiple stenosis of the intrahepatic bile duct.</w:t>
      </w:r>
    </w:p>
    <w:p w14:paraId="5927004A" w14:textId="77777777" w:rsidR="00E10E07" w:rsidRDefault="00E10E07" w:rsidP="00F4689E">
      <w:pPr>
        <w:spacing w:line="360" w:lineRule="auto"/>
        <w:jc w:val="both"/>
        <w:rPr>
          <w:rFonts w:ascii="Book Antiqua" w:hAnsi="Book Antiqua"/>
        </w:rPr>
        <w:sectPr w:rsidR="00E10E07">
          <w:pgSz w:w="12240" w:h="15840"/>
          <w:pgMar w:top="1440" w:right="1440" w:bottom="1440" w:left="1440" w:header="720" w:footer="720" w:gutter="0"/>
          <w:cols w:space="720"/>
          <w:docGrid w:linePitch="360"/>
        </w:sectPr>
      </w:pPr>
    </w:p>
    <w:p w14:paraId="198E072E" w14:textId="77CEB525" w:rsidR="00A77B3E" w:rsidRPr="00F4689E" w:rsidRDefault="00A77B3E" w:rsidP="00F4689E">
      <w:pPr>
        <w:spacing w:line="360" w:lineRule="auto"/>
        <w:jc w:val="both"/>
        <w:rPr>
          <w:rFonts w:ascii="Book Antiqua" w:hAnsi="Book Antiqua"/>
        </w:rPr>
      </w:pPr>
    </w:p>
    <w:p w14:paraId="50083544" w14:textId="3E92B3BD" w:rsidR="007C57CB" w:rsidRPr="00F4689E" w:rsidRDefault="00E10E07" w:rsidP="00F4689E">
      <w:pPr>
        <w:spacing w:line="360" w:lineRule="auto"/>
        <w:jc w:val="both"/>
        <w:rPr>
          <w:rFonts w:ascii="Book Antiqua" w:hAnsi="Book Antiqua"/>
        </w:rPr>
      </w:pPr>
      <w:r>
        <w:rPr>
          <w:rFonts w:ascii="Book Antiqua" w:hAnsi="Book Antiqua"/>
          <w:noProof/>
        </w:rPr>
        <w:drawing>
          <wp:inline distT="0" distB="0" distL="0" distR="0" wp14:anchorId="1D0622F1" wp14:editId="6D6F1289">
            <wp:extent cx="5702300" cy="3670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2300" cy="3670300"/>
                    </a:xfrm>
                    <a:prstGeom prst="rect">
                      <a:avLst/>
                    </a:prstGeom>
                  </pic:spPr>
                </pic:pic>
              </a:graphicData>
            </a:graphic>
          </wp:inline>
        </w:drawing>
      </w:r>
    </w:p>
    <w:p w14:paraId="78B62761" w14:textId="3D13758D" w:rsidR="00A77B3E"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Figure 2</w:t>
      </w:r>
      <w:r w:rsidR="00C90280" w:rsidRPr="00F4689E">
        <w:rPr>
          <w:rFonts w:ascii="Book Antiqua" w:eastAsia="Book Antiqua" w:hAnsi="Book Antiqua" w:cs="Book Antiqua"/>
          <w:b/>
          <w:bCs/>
          <w:color w:val="000000"/>
        </w:rPr>
        <w:t xml:space="preserve"> </w:t>
      </w:r>
      <w:r w:rsidR="00084E0D">
        <w:rPr>
          <w:rFonts w:ascii="Book Antiqua" w:eastAsia="Book Antiqua" w:hAnsi="Book Antiqua" w:cs="Book Antiqua"/>
          <w:b/>
          <w:bCs/>
          <w:color w:val="000000"/>
        </w:rPr>
        <w:t>Histological findings</w:t>
      </w:r>
      <w:r w:rsidR="002E5FED">
        <w:rPr>
          <w:rFonts w:ascii="Book Antiqua" w:eastAsia="Book Antiqua" w:hAnsi="Book Antiqua" w:cs="Book Antiqua"/>
          <w:b/>
          <w:bCs/>
          <w:color w:val="000000"/>
        </w:rPr>
        <w:t>.</w:t>
      </w:r>
      <w:r w:rsidR="008B56BF" w:rsidRPr="00F4689E">
        <w:rPr>
          <w:rFonts w:ascii="Book Antiqua" w:eastAsia="Book Antiqua" w:hAnsi="Book Antiqua" w:cs="Book Antiqua"/>
          <w:b/>
          <w:bCs/>
          <w:color w:val="000000"/>
        </w:rPr>
        <w:t xml:space="preserve"> </w:t>
      </w:r>
      <w:r w:rsidR="00C90280" w:rsidRPr="00F4689E">
        <w:rPr>
          <w:rFonts w:ascii="Book Antiqua" w:eastAsia="Book Antiqua" w:hAnsi="Book Antiqua" w:cs="Book Antiqua"/>
          <w:color w:val="000000"/>
        </w:rPr>
        <w:t>A:</w:t>
      </w:r>
      <w:r w:rsidR="00C90280" w:rsidRPr="00F4689E">
        <w:rPr>
          <w:rFonts w:ascii="Book Antiqua" w:eastAsia="Book Antiqua" w:hAnsi="Book Antiqua" w:cs="Book Antiqua"/>
          <w:b/>
          <w:bCs/>
          <w:color w:val="000000"/>
        </w:rPr>
        <w:t xml:space="preserve"> </w:t>
      </w:r>
      <w:r w:rsidRPr="00F4689E">
        <w:rPr>
          <w:rFonts w:ascii="Book Antiqua" w:eastAsia="Book Antiqua" w:hAnsi="Book Antiqua" w:cs="Book Antiqua"/>
          <w:color w:val="000000"/>
        </w:rPr>
        <w:t xml:space="preserve">Histological sections of </w:t>
      </w:r>
      <w:r w:rsidR="00262036">
        <w:rPr>
          <w:rFonts w:ascii="Book Antiqua" w:eastAsia="Book Antiqua" w:hAnsi="Book Antiqua" w:cs="Book Antiqua"/>
          <w:color w:val="000000"/>
        </w:rPr>
        <w:t xml:space="preserve">the </w:t>
      </w:r>
      <w:r w:rsidRPr="00F4689E">
        <w:rPr>
          <w:rFonts w:ascii="Book Antiqua" w:eastAsia="Book Antiqua" w:hAnsi="Book Antiqua" w:cs="Book Antiqua"/>
          <w:color w:val="000000"/>
        </w:rPr>
        <w:t xml:space="preserve">liver </w:t>
      </w:r>
      <w:r w:rsidR="00084E0D">
        <w:rPr>
          <w:rFonts w:ascii="Book Antiqua" w:eastAsia="Book Antiqua" w:hAnsi="Book Antiqua" w:cs="Book Antiqua"/>
          <w:color w:val="000000"/>
        </w:rPr>
        <w:t>(magnification 4</w:t>
      </w:r>
      <w:r w:rsidR="008160C3">
        <w:rPr>
          <w:rFonts w:ascii="Book Antiqua" w:eastAsia="Book Antiqua" w:hAnsi="Book Antiqua" w:cs="Book Antiqua"/>
          <w:color w:val="000000"/>
        </w:rPr>
        <w:t xml:space="preserve"> </w:t>
      </w:r>
      <w:r w:rsidR="00F85E88" w:rsidRPr="00C561BC">
        <w:rPr>
          <w:rFonts w:ascii="Book Antiqua" w:eastAsia="Book Antiqua" w:hAnsi="Book Antiqua" w:cs="Book Antiqua"/>
          <w:color w:val="000000"/>
        </w:rPr>
        <w:t>×</w:t>
      </w:r>
      <w:r w:rsidR="00084E0D">
        <w:rPr>
          <w:rFonts w:ascii="Book Antiqua" w:eastAsia="Book Antiqua" w:hAnsi="Book Antiqua" w:cs="Book Antiqua"/>
          <w:color w:val="000000"/>
        </w:rPr>
        <w:t xml:space="preserve">) </w:t>
      </w:r>
      <w:r w:rsidRPr="00F4689E">
        <w:rPr>
          <w:rFonts w:ascii="Book Antiqua" w:eastAsia="Book Antiqua" w:hAnsi="Book Antiqua" w:cs="Book Antiqua"/>
          <w:color w:val="000000"/>
        </w:rPr>
        <w:t>stained with hematoxylin and eosin</w:t>
      </w:r>
      <w:r w:rsidR="000C51AA" w:rsidRPr="00F4689E">
        <w:rPr>
          <w:rFonts w:ascii="Book Antiqua" w:eastAsia="Book Antiqua" w:hAnsi="Book Antiqua" w:cs="Book Antiqua"/>
          <w:color w:val="000000"/>
        </w:rPr>
        <w:t xml:space="preserve"> (H</w:t>
      </w:r>
      <w:r w:rsidR="00262036">
        <w:rPr>
          <w:rFonts w:ascii="Book Antiqua" w:eastAsia="Book Antiqua" w:hAnsi="Book Antiqua" w:cs="Book Antiqua"/>
          <w:color w:val="000000"/>
        </w:rPr>
        <w:t>&amp;</w:t>
      </w:r>
      <w:r w:rsidR="000C51AA" w:rsidRPr="00F4689E">
        <w:rPr>
          <w:rFonts w:ascii="Book Antiqua" w:eastAsia="Book Antiqua" w:hAnsi="Book Antiqua" w:cs="Book Antiqua"/>
          <w:color w:val="000000"/>
        </w:rPr>
        <w:t>E)</w:t>
      </w:r>
      <w:r w:rsidRPr="00F4689E">
        <w:rPr>
          <w:rFonts w:ascii="Book Antiqua" w:eastAsia="Book Antiqua" w:hAnsi="Book Antiqua" w:cs="Book Antiqua"/>
          <w:color w:val="000000"/>
        </w:rPr>
        <w:t xml:space="preserve"> showing mixed inflammatory infiltrate in portal spaces</w:t>
      </w:r>
      <w:r w:rsidR="00C90280" w:rsidRPr="00F4689E">
        <w:rPr>
          <w:rFonts w:ascii="Book Antiqua" w:eastAsia="Book Antiqua" w:hAnsi="Book Antiqua" w:cs="Book Antiqua"/>
          <w:color w:val="000000"/>
        </w:rPr>
        <w:t>;</w:t>
      </w:r>
      <w:r w:rsidR="000C51AA" w:rsidRPr="00F4689E">
        <w:rPr>
          <w:rFonts w:ascii="Book Antiqua" w:eastAsia="Book Antiqua" w:hAnsi="Book Antiqua" w:cs="Book Antiqua"/>
          <w:color w:val="000000"/>
        </w:rPr>
        <w:t xml:space="preserve"> B and C: H</w:t>
      </w:r>
      <w:r w:rsidR="00262036">
        <w:rPr>
          <w:rFonts w:ascii="Book Antiqua" w:eastAsia="Book Antiqua" w:hAnsi="Book Antiqua" w:cs="Book Antiqua"/>
          <w:color w:val="000000"/>
        </w:rPr>
        <w:t>&amp;</w:t>
      </w:r>
      <w:r w:rsidR="000C51AA" w:rsidRPr="00F4689E">
        <w:rPr>
          <w:rFonts w:ascii="Book Antiqua" w:eastAsia="Book Antiqua" w:hAnsi="Book Antiqua" w:cs="Book Antiqua"/>
          <w:color w:val="000000"/>
        </w:rPr>
        <w:t xml:space="preserve">E </w:t>
      </w:r>
      <w:r w:rsidR="00084E0D">
        <w:rPr>
          <w:rFonts w:ascii="Book Antiqua" w:eastAsia="Book Antiqua" w:hAnsi="Book Antiqua" w:cs="Book Antiqua"/>
          <w:color w:val="000000"/>
        </w:rPr>
        <w:t>(magnification 10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084E0D">
        <w:rPr>
          <w:rFonts w:ascii="Book Antiqua" w:eastAsia="Book Antiqua" w:hAnsi="Book Antiqua" w:cs="Book Antiqua"/>
          <w:color w:val="000000"/>
        </w:rPr>
        <w:t xml:space="preserve">) </w:t>
      </w:r>
      <w:r w:rsidR="000C51AA" w:rsidRPr="00F4689E">
        <w:rPr>
          <w:rFonts w:ascii="Book Antiqua" w:eastAsia="Book Antiqua" w:hAnsi="Book Antiqua" w:cs="Book Antiqua"/>
          <w:color w:val="000000"/>
        </w:rPr>
        <w:t>showing</w:t>
      </w:r>
      <w:r w:rsidRPr="00F4689E">
        <w:rPr>
          <w:rFonts w:ascii="Book Antiqua" w:eastAsia="Book Antiqua" w:hAnsi="Book Antiqua" w:cs="Book Antiqua"/>
          <w:color w:val="000000"/>
        </w:rPr>
        <w:t xml:space="preserve"> regenerative changes and swelling of </w:t>
      </w:r>
      <w:proofErr w:type="spellStart"/>
      <w:r w:rsidRPr="00F4689E">
        <w:rPr>
          <w:rFonts w:ascii="Book Antiqua" w:eastAsia="Book Antiqua" w:hAnsi="Book Antiqua" w:cs="Book Antiqua"/>
          <w:color w:val="000000"/>
        </w:rPr>
        <w:t>cholangiocytes</w:t>
      </w:r>
      <w:proofErr w:type="spellEnd"/>
      <w:r w:rsidRPr="00F4689E">
        <w:rPr>
          <w:rFonts w:ascii="Book Antiqua" w:eastAsia="Book Antiqua" w:hAnsi="Book Antiqua" w:cs="Book Antiqua"/>
          <w:color w:val="000000"/>
        </w:rPr>
        <w:t xml:space="preserve">, as well as presence of inflammatory infiltrate in </w:t>
      </w:r>
      <w:r w:rsidR="00262036">
        <w:rPr>
          <w:rFonts w:ascii="Book Antiqua" w:eastAsia="Book Antiqua" w:hAnsi="Book Antiqua" w:cs="Book Antiqua"/>
          <w:color w:val="000000"/>
        </w:rPr>
        <w:t xml:space="preserve">the </w:t>
      </w:r>
      <w:r w:rsidRPr="00F4689E">
        <w:rPr>
          <w:rFonts w:ascii="Book Antiqua" w:eastAsia="Book Antiqua" w:hAnsi="Book Antiqua" w:cs="Book Antiqua"/>
          <w:color w:val="000000"/>
        </w:rPr>
        <w:t>portal space vein and hepatic artery</w:t>
      </w:r>
      <w:r w:rsidR="000C51AA" w:rsidRPr="00F4689E">
        <w:rPr>
          <w:rFonts w:ascii="Book Antiqua" w:eastAsia="Book Antiqua" w:hAnsi="Book Antiqua" w:cs="Book Antiqua"/>
          <w:color w:val="000000"/>
        </w:rPr>
        <w:t xml:space="preserve">; D and E: </w:t>
      </w:r>
      <w:r w:rsidRPr="00F4689E">
        <w:rPr>
          <w:rFonts w:ascii="Book Antiqua" w:eastAsia="Book Antiqua" w:hAnsi="Book Antiqua" w:cs="Book Antiqua"/>
          <w:color w:val="000000"/>
        </w:rPr>
        <w:t xml:space="preserve">Intracanalicular and cytoplasmic cholestasis is observed predominantly in space 3, fibrosis in portal and periportal space </w:t>
      </w:r>
      <w:r w:rsidR="00084E0D">
        <w:rPr>
          <w:rFonts w:ascii="Book Antiqua" w:eastAsia="Book Antiqua" w:hAnsi="Book Antiqua" w:cs="Book Antiqua"/>
          <w:color w:val="000000"/>
        </w:rPr>
        <w:t>(magnification 40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084E0D">
        <w:rPr>
          <w:rFonts w:ascii="Book Antiqua" w:eastAsia="Book Antiqua" w:hAnsi="Book Antiqua" w:cs="Book Antiqua"/>
          <w:color w:val="000000"/>
        </w:rPr>
        <w:t xml:space="preserve"> and 10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262036">
        <w:rPr>
          <w:rFonts w:ascii="Book Antiqua" w:eastAsia="Book Antiqua" w:hAnsi="Book Antiqua" w:cs="Book Antiqua"/>
          <w:color w:val="000000"/>
        </w:rPr>
        <w:t>,</w:t>
      </w:r>
      <w:r w:rsidR="00084E0D">
        <w:rPr>
          <w:rFonts w:ascii="Book Antiqua" w:eastAsia="Book Antiqua" w:hAnsi="Book Antiqua" w:cs="Book Antiqua"/>
          <w:color w:val="000000"/>
        </w:rPr>
        <w:t xml:space="preserve"> respectively)</w:t>
      </w:r>
      <w:r w:rsidR="00F03BA3"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r w:rsidR="00F03BA3" w:rsidRPr="00F4689E">
        <w:rPr>
          <w:rFonts w:ascii="Book Antiqua" w:eastAsia="Book Antiqua" w:hAnsi="Book Antiqua" w:cs="Book Antiqua"/>
          <w:color w:val="000000"/>
        </w:rPr>
        <w:t>F:</w:t>
      </w:r>
      <w:r w:rsidRPr="00F4689E">
        <w:rPr>
          <w:rFonts w:ascii="Book Antiqua" w:eastAsia="Book Antiqua" w:hAnsi="Book Antiqua" w:cs="Book Antiqua"/>
          <w:color w:val="000000"/>
        </w:rPr>
        <w:t xml:space="preserve"> </w:t>
      </w:r>
      <w:r w:rsidR="00F03BA3" w:rsidRPr="00F4689E">
        <w:rPr>
          <w:rFonts w:ascii="Book Antiqua" w:eastAsia="Book Antiqua" w:hAnsi="Book Antiqua" w:cs="Book Antiqua"/>
          <w:color w:val="000000"/>
        </w:rPr>
        <w:t>I</w:t>
      </w:r>
      <w:r w:rsidRPr="00F4689E">
        <w:rPr>
          <w:rFonts w:ascii="Book Antiqua" w:eastAsia="Book Antiqua" w:hAnsi="Book Antiqua" w:cs="Book Antiqua"/>
          <w:color w:val="000000"/>
        </w:rPr>
        <w:t xml:space="preserve">mmunohistochemistry for </w:t>
      </w:r>
      <w:r w:rsidR="00262036">
        <w:rPr>
          <w:rFonts w:ascii="Book Antiqua" w:eastAsia="Book Antiqua" w:hAnsi="Book Antiqua" w:cs="Book Antiqua"/>
          <w:color w:val="000000"/>
        </w:rPr>
        <w:t>cytokeratin 7 (</w:t>
      </w:r>
      <w:r w:rsidRPr="00F4689E">
        <w:rPr>
          <w:rFonts w:ascii="Book Antiqua" w:eastAsia="Book Antiqua" w:hAnsi="Book Antiqua" w:cs="Book Antiqua"/>
          <w:color w:val="000000"/>
        </w:rPr>
        <w:t>CK7</w:t>
      </w:r>
      <w:r w:rsidR="00262036">
        <w:rPr>
          <w:rFonts w:ascii="Book Antiqua" w:eastAsia="Book Antiqua" w:hAnsi="Book Antiqua" w:cs="Book Antiqua"/>
          <w:color w:val="000000"/>
        </w:rPr>
        <w:t>)</w:t>
      </w:r>
      <w:r w:rsidRPr="00F4689E">
        <w:rPr>
          <w:rFonts w:ascii="Book Antiqua" w:eastAsia="Book Antiqua" w:hAnsi="Book Antiqua" w:cs="Book Antiqua"/>
          <w:color w:val="000000"/>
        </w:rPr>
        <w:t xml:space="preserve"> demonstrating CK7 metaplasia in hepatocytes and ductular reaction</w:t>
      </w:r>
      <w:r w:rsidR="00084E0D">
        <w:rPr>
          <w:rFonts w:ascii="Book Antiqua" w:eastAsia="Book Antiqua" w:hAnsi="Book Antiqua" w:cs="Book Antiqua"/>
          <w:color w:val="000000"/>
        </w:rPr>
        <w:t xml:space="preserve"> (magnification 40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084E0D">
        <w:rPr>
          <w:rFonts w:ascii="Book Antiqua" w:eastAsia="Book Antiqua" w:hAnsi="Book Antiqua" w:cs="Book Antiqua"/>
          <w:color w:val="000000"/>
        </w:rPr>
        <w:t>)</w:t>
      </w:r>
      <w:r w:rsidRPr="00F4689E">
        <w:rPr>
          <w:rFonts w:ascii="Book Antiqua" w:eastAsia="Book Antiqua" w:hAnsi="Book Antiqua" w:cs="Book Antiqua"/>
          <w:color w:val="000000"/>
        </w:rPr>
        <w:t>.</w:t>
      </w:r>
    </w:p>
    <w:p w14:paraId="6A483521" w14:textId="6F2B2434" w:rsidR="008B56BF" w:rsidRPr="00F4689E" w:rsidRDefault="008B56BF" w:rsidP="00F4689E">
      <w:pPr>
        <w:spacing w:line="360" w:lineRule="auto"/>
        <w:jc w:val="both"/>
        <w:rPr>
          <w:rFonts w:ascii="Book Antiqua" w:eastAsia="Book Antiqua" w:hAnsi="Book Antiqua" w:cs="Book Antiqua"/>
          <w:color w:val="000000"/>
        </w:rPr>
      </w:pPr>
    </w:p>
    <w:p w14:paraId="0317315E" w14:textId="77777777" w:rsidR="008B56BF" w:rsidRPr="00F4689E" w:rsidRDefault="008B56BF" w:rsidP="00F4689E">
      <w:pPr>
        <w:spacing w:line="360" w:lineRule="auto"/>
        <w:jc w:val="both"/>
        <w:rPr>
          <w:rFonts w:ascii="Book Antiqua" w:eastAsia="Book Antiqua" w:hAnsi="Book Antiqua" w:cs="Book Antiqua"/>
          <w:color w:val="000000"/>
        </w:rPr>
        <w:sectPr w:rsidR="008B56BF" w:rsidRPr="00F4689E">
          <w:pgSz w:w="12240" w:h="15840"/>
          <w:pgMar w:top="1440" w:right="1440" w:bottom="1440" w:left="1440" w:header="720" w:footer="720" w:gutter="0"/>
          <w:cols w:space="720"/>
          <w:docGrid w:linePitch="360"/>
        </w:sectPr>
      </w:pPr>
    </w:p>
    <w:p w14:paraId="22755915" w14:textId="020EC7D2" w:rsidR="00910A2A" w:rsidRPr="00F4689E" w:rsidRDefault="00B16E7C" w:rsidP="00F4689E">
      <w:pPr>
        <w:spacing w:line="360" w:lineRule="auto"/>
        <w:jc w:val="both"/>
        <w:rPr>
          <w:rFonts w:ascii="Book Antiqua" w:eastAsia="Book Antiqua" w:hAnsi="Book Antiqua" w:cs="Book Antiqua"/>
          <w:b/>
          <w:bCs/>
          <w:color w:val="000000"/>
        </w:rPr>
      </w:pPr>
      <w:bookmarkStart w:id="27" w:name="_Hlk104474830"/>
      <w:r w:rsidRPr="00F4689E">
        <w:rPr>
          <w:rFonts w:ascii="Book Antiqua" w:eastAsia="Book Antiqua" w:hAnsi="Book Antiqua" w:cs="Book Antiqua"/>
          <w:b/>
          <w:bCs/>
          <w:color w:val="000000"/>
        </w:rPr>
        <w:lastRenderedPageBreak/>
        <w:t>Table 1 Clinical, images and histological characteristics of the patients reported with post</w:t>
      </w:r>
      <w:r w:rsidR="002E5FED">
        <w:rPr>
          <w:rFonts w:ascii="Book Antiqua" w:eastAsia="Book Antiqua" w:hAnsi="Book Antiqua" w:cs="Book Antiqua"/>
          <w:b/>
          <w:bCs/>
          <w:color w:val="000000"/>
        </w:rPr>
        <w:t>-</w:t>
      </w:r>
      <w:r w:rsidR="002E5FED" w:rsidRPr="009F02CC">
        <w:rPr>
          <w:rFonts w:ascii="Book Antiqua" w:eastAsia="Book Antiqua" w:hAnsi="Book Antiqua" w:cs="Book Antiqua"/>
          <w:b/>
          <w:bCs/>
          <w:color w:val="000000"/>
        </w:rPr>
        <w:t>coronavirus disease 2019</w:t>
      </w:r>
      <w:r w:rsidRPr="00F4689E">
        <w:rPr>
          <w:rFonts w:ascii="Book Antiqua" w:eastAsia="Book Antiqua" w:hAnsi="Book Antiqua" w:cs="Book Antiqua"/>
          <w:b/>
          <w:bCs/>
          <w:color w:val="000000"/>
        </w:rPr>
        <w:t xml:space="preserve"> cholangiopathy</w:t>
      </w:r>
      <w:bookmarkEnd w:id="27"/>
    </w:p>
    <w:tbl>
      <w:tblPr>
        <w:tblW w:w="13887" w:type="dxa"/>
        <w:tblLayout w:type="fixed"/>
        <w:tblLook w:val="0400" w:firstRow="0" w:lastRow="0" w:firstColumn="0" w:lastColumn="0" w:noHBand="0" w:noVBand="1"/>
      </w:tblPr>
      <w:tblGrid>
        <w:gridCol w:w="1129"/>
        <w:gridCol w:w="1134"/>
        <w:gridCol w:w="2127"/>
        <w:gridCol w:w="2126"/>
        <w:gridCol w:w="1701"/>
        <w:gridCol w:w="2268"/>
        <w:gridCol w:w="1843"/>
        <w:gridCol w:w="1559"/>
      </w:tblGrid>
      <w:tr w:rsidR="00D22E2A" w:rsidRPr="00F4689E" w14:paraId="6B6DB59C" w14:textId="77777777" w:rsidTr="00D771DB">
        <w:trPr>
          <w:trHeight w:val="381"/>
        </w:trPr>
        <w:tc>
          <w:tcPr>
            <w:tcW w:w="1129"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011721D5" w14:textId="290F4975" w:rsidR="00555ED4" w:rsidRPr="00F4689E" w:rsidRDefault="002916DC" w:rsidP="00F4689E">
            <w:pPr>
              <w:spacing w:line="360" w:lineRule="auto"/>
              <w:jc w:val="both"/>
              <w:rPr>
                <w:rFonts w:ascii="Book Antiqua" w:hAnsi="Book Antiqua"/>
                <w:b/>
                <w:bCs/>
                <w:lang w:eastAsia="zh-CN"/>
              </w:rPr>
            </w:pPr>
            <w:r w:rsidRPr="00F4689E">
              <w:rPr>
                <w:rFonts w:ascii="Book Antiqua" w:hAnsi="Book Antiqua"/>
                <w:b/>
                <w:bCs/>
                <w:lang w:eastAsia="zh-CN"/>
              </w:rPr>
              <w:t>Ref.</w:t>
            </w:r>
          </w:p>
        </w:tc>
        <w:tc>
          <w:tcPr>
            <w:tcW w:w="1134"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6F79A0B9"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Patients</w:t>
            </w:r>
          </w:p>
        </w:tc>
        <w:tc>
          <w:tcPr>
            <w:tcW w:w="2127"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2817C9D4"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Underlying conditions</w:t>
            </w:r>
          </w:p>
        </w:tc>
        <w:tc>
          <w:tcPr>
            <w:tcW w:w="2126"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33A68955"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Drugs</w:t>
            </w:r>
          </w:p>
        </w:tc>
        <w:tc>
          <w:tcPr>
            <w:tcW w:w="170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16EF4804"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ERCP</w:t>
            </w:r>
          </w:p>
        </w:tc>
        <w:tc>
          <w:tcPr>
            <w:tcW w:w="226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74AA7587"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MR cholangiography</w:t>
            </w:r>
          </w:p>
        </w:tc>
        <w:tc>
          <w:tcPr>
            <w:tcW w:w="1843"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4A6B9F19"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Liver biopsy</w:t>
            </w:r>
          </w:p>
        </w:tc>
        <w:tc>
          <w:tcPr>
            <w:tcW w:w="1559"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1DC36105"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Follow-up</w:t>
            </w:r>
          </w:p>
        </w:tc>
      </w:tr>
      <w:tr w:rsidR="00D22E2A" w:rsidRPr="00F4689E" w14:paraId="1DCAE420" w14:textId="77777777" w:rsidTr="00D771DB">
        <w:trPr>
          <w:trHeight w:val="810"/>
        </w:trPr>
        <w:tc>
          <w:tcPr>
            <w:tcW w:w="1129" w:type="dxa"/>
            <w:tcBorders>
              <w:top w:val="single" w:sz="4" w:space="0" w:color="auto"/>
            </w:tcBorders>
            <w:shd w:val="clear" w:color="auto" w:fill="auto"/>
            <w:tcMar>
              <w:top w:w="72" w:type="dxa"/>
              <w:left w:w="144" w:type="dxa"/>
              <w:bottom w:w="72" w:type="dxa"/>
              <w:right w:w="144" w:type="dxa"/>
            </w:tcMar>
            <w:vAlign w:val="center"/>
          </w:tcPr>
          <w:p w14:paraId="6ADD15BC" w14:textId="0B96C73C" w:rsidR="00555ED4" w:rsidRPr="00F4689E" w:rsidRDefault="002916DC" w:rsidP="00F4689E">
            <w:pPr>
              <w:spacing w:line="360" w:lineRule="auto"/>
              <w:jc w:val="both"/>
              <w:rPr>
                <w:rFonts w:ascii="Book Antiqua" w:eastAsia="Arial" w:hAnsi="Book Antiqua" w:cs="Arial"/>
              </w:rPr>
            </w:pPr>
            <w:proofErr w:type="spellStart"/>
            <w:r w:rsidRPr="00F4689E">
              <w:rPr>
                <w:rFonts w:ascii="Book Antiqua" w:eastAsia="Arial" w:hAnsi="Book Antiqua" w:cs="Arial"/>
                <w:color w:val="000000"/>
              </w:rPr>
              <w:t>Knooihuizen</w:t>
            </w:r>
            <w:proofErr w:type="spellEnd"/>
            <w:r w:rsidR="00555ED4" w:rsidRPr="00F4689E">
              <w:rPr>
                <w:rFonts w:ascii="Book Antiqua" w:eastAsia="Arial" w:hAnsi="Book Antiqua" w:cs="Arial"/>
                <w:color w:val="000000"/>
              </w:rPr>
              <w:t xml:space="preserve"> </w:t>
            </w:r>
            <w:r w:rsidR="00555ED4" w:rsidRPr="00F4689E">
              <w:rPr>
                <w:rFonts w:ascii="Book Antiqua" w:eastAsia="Arial" w:hAnsi="Book Antiqua" w:cs="Arial"/>
                <w:i/>
                <w:iCs/>
                <w:color w:val="000000"/>
              </w:rPr>
              <w:t>et al</w:t>
            </w:r>
            <w:r w:rsidRPr="00F4689E">
              <w:rPr>
                <w:rFonts w:ascii="Book Antiqua" w:eastAsia="Arial" w:hAnsi="Book Antiqua" w:cs="Arial"/>
                <w:color w:val="000000"/>
                <w:vertAlign w:val="superscript"/>
              </w:rPr>
              <w:t>[5]</w:t>
            </w:r>
          </w:p>
        </w:tc>
        <w:tc>
          <w:tcPr>
            <w:tcW w:w="1134" w:type="dxa"/>
            <w:tcBorders>
              <w:top w:val="single" w:sz="4" w:space="0" w:color="auto"/>
            </w:tcBorders>
            <w:shd w:val="clear" w:color="auto" w:fill="auto"/>
            <w:tcMar>
              <w:top w:w="72" w:type="dxa"/>
              <w:left w:w="144" w:type="dxa"/>
              <w:bottom w:w="72" w:type="dxa"/>
              <w:right w:w="144" w:type="dxa"/>
            </w:tcMar>
            <w:vAlign w:val="center"/>
          </w:tcPr>
          <w:p w14:paraId="3E97B513"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Female, 54 </w:t>
            </w:r>
            <w:proofErr w:type="spellStart"/>
            <w:r w:rsidRPr="00F4689E">
              <w:rPr>
                <w:rFonts w:ascii="Book Antiqua" w:eastAsia="Arial" w:hAnsi="Book Antiqua" w:cs="Arial"/>
                <w:color w:val="000000"/>
              </w:rPr>
              <w:t>yr</w:t>
            </w:r>
            <w:proofErr w:type="spellEnd"/>
          </w:p>
        </w:tc>
        <w:tc>
          <w:tcPr>
            <w:tcW w:w="2127" w:type="dxa"/>
            <w:tcBorders>
              <w:top w:val="single" w:sz="4" w:space="0" w:color="auto"/>
            </w:tcBorders>
            <w:shd w:val="clear" w:color="auto" w:fill="auto"/>
            <w:tcMar>
              <w:top w:w="72" w:type="dxa"/>
              <w:left w:w="144" w:type="dxa"/>
              <w:bottom w:w="72" w:type="dxa"/>
              <w:right w:w="144" w:type="dxa"/>
            </w:tcMar>
            <w:vAlign w:val="center"/>
          </w:tcPr>
          <w:p w14:paraId="5D0A6368"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Diabetes, hypothyroidism, hypertension, and hyperlipidemia</w:t>
            </w:r>
          </w:p>
        </w:tc>
        <w:tc>
          <w:tcPr>
            <w:tcW w:w="2126" w:type="dxa"/>
            <w:tcBorders>
              <w:top w:val="single" w:sz="4" w:space="0" w:color="auto"/>
            </w:tcBorders>
            <w:shd w:val="clear" w:color="auto" w:fill="auto"/>
            <w:tcMar>
              <w:top w:w="72" w:type="dxa"/>
              <w:left w:w="144" w:type="dxa"/>
              <w:bottom w:w="72" w:type="dxa"/>
              <w:right w:w="144" w:type="dxa"/>
            </w:tcMar>
            <w:vAlign w:val="center"/>
          </w:tcPr>
          <w:p w14:paraId="72946DE3"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Hydromorphone, midazolam, propofol and ketamine</w:t>
            </w:r>
          </w:p>
        </w:tc>
        <w:tc>
          <w:tcPr>
            <w:tcW w:w="1701" w:type="dxa"/>
            <w:tcBorders>
              <w:top w:val="single" w:sz="4" w:space="0" w:color="auto"/>
            </w:tcBorders>
            <w:shd w:val="clear" w:color="auto" w:fill="auto"/>
            <w:tcMar>
              <w:top w:w="72" w:type="dxa"/>
              <w:left w:w="144" w:type="dxa"/>
              <w:bottom w:w="72" w:type="dxa"/>
              <w:right w:w="144" w:type="dxa"/>
            </w:tcMar>
            <w:vAlign w:val="center"/>
          </w:tcPr>
          <w:p w14:paraId="434886E4"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2268" w:type="dxa"/>
            <w:tcBorders>
              <w:top w:val="single" w:sz="4" w:space="0" w:color="auto"/>
            </w:tcBorders>
            <w:shd w:val="clear" w:color="auto" w:fill="auto"/>
            <w:tcMar>
              <w:top w:w="72" w:type="dxa"/>
              <w:left w:w="144" w:type="dxa"/>
              <w:bottom w:w="72" w:type="dxa"/>
              <w:right w:w="144" w:type="dxa"/>
            </w:tcMar>
            <w:vAlign w:val="center"/>
          </w:tcPr>
          <w:p w14:paraId="506BA22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Intrahepatic dilatation</w:t>
            </w:r>
          </w:p>
          <w:p w14:paraId="4C39B83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with a beaded appearance and dilated common bile duct with distal narrowing</w:t>
            </w:r>
          </w:p>
        </w:tc>
        <w:tc>
          <w:tcPr>
            <w:tcW w:w="1843" w:type="dxa"/>
            <w:tcBorders>
              <w:top w:val="single" w:sz="4" w:space="0" w:color="auto"/>
            </w:tcBorders>
            <w:shd w:val="clear" w:color="auto" w:fill="auto"/>
            <w:tcMar>
              <w:top w:w="72" w:type="dxa"/>
              <w:left w:w="144" w:type="dxa"/>
              <w:bottom w:w="72" w:type="dxa"/>
              <w:right w:w="144" w:type="dxa"/>
            </w:tcMar>
            <w:vAlign w:val="center"/>
          </w:tcPr>
          <w:p w14:paraId="5D5E1430"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Biliary ductular reaction with lobular inflammation and one small non-necrotizing lobular granuloma without viral inclusions</w:t>
            </w:r>
          </w:p>
        </w:tc>
        <w:tc>
          <w:tcPr>
            <w:tcW w:w="1559" w:type="dxa"/>
            <w:tcBorders>
              <w:top w:val="single" w:sz="4" w:space="0" w:color="auto"/>
            </w:tcBorders>
            <w:shd w:val="clear" w:color="auto" w:fill="auto"/>
            <w:tcMar>
              <w:top w:w="72" w:type="dxa"/>
              <w:left w:w="144" w:type="dxa"/>
              <w:bottom w:w="72" w:type="dxa"/>
              <w:right w:w="144" w:type="dxa"/>
            </w:tcMar>
            <w:vAlign w:val="center"/>
          </w:tcPr>
          <w:p w14:paraId="7D396454"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Continued improvement</w:t>
            </w:r>
          </w:p>
        </w:tc>
      </w:tr>
      <w:tr w:rsidR="00D22E2A" w:rsidRPr="00F4689E" w14:paraId="1249AC6E" w14:textId="77777777" w:rsidTr="00D771DB">
        <w:trPr>
          <w:trHeight w:val="810"/>
        </w:trPr>
        <w:tc>
          <w:tcPr>
            <w:tcW w:w="1129" w:type="dxa"/>
            <w:shd w:val="clear" w:color="auto" w:fill="auto"/>
            <w:tcMar>
              <w:top w:w="72" w:type="dxa"/>
              <w:left w:w="144" w:type="dxa"/>
              <w:bottom w:w="72" w:type="dxa"/>
              <w:right w:w="144" w:type="dxa"/>
            </w:tcMar>
            <w:vAlign w:val="center"/>
          </w:tcPr>
          <w:p w14:paraId="0B9E71FA" w14:textId="4ABEAE0D" w:rsidR="00555ED4" w:rsidRPr="00F4689E" w:rsidRDefault="00555ED4" w:rsidP="00F4689E">
            <w:pPr>
              <w:spacing w:line="360" w:lineRule="auto"/>
              <w:jc w:val="both"/>
              <w:rPr>
                <w:rFonts w:ascii="Book Antiqua" w:eastAsia="Arial" w:hAnsi="Book Antiqua" w:cs="Arial"/>
              </w:rPr>
            </w:pPr>
            <w:bookmarkStart w:id="28" w:name="OLE_LINK24"/>
            <w:r w:rsidRPr="00F4689E">
              <w:rPr>
                <w:rFonts w:ascii="Book Antiqua" w:eastAsia="Arial" w:hAnsi="Book Antiqua" w:cs="Arial"/>
                <w:color w:val="000000"/>
              </w:rPr>
              <w:t>Edwards</w:t>
            </w:r>
            <w:bookmarkEnd w:id="28"/>
            <w:r w:rsidRPr="00F4689E">
              <w:rPr>
                <w:rFonts w:ascii="Book Antiqua" w:eastAsia="Arial" w:hAnsi="Book Antiqua" w:cs="Arial"/>
                <w:color w:val="000000"/>
              </w:rPr>
              <w:t xml:space="preserve"> </w:t>
            </w:r>
            <w:r w:rsidRPr="009F02CC">
              <w:rPr>
                <w:rFonts w:ascii="Book Antiqua" w:eastAsia="Arial" w:hAnsi="Book Antiqua" w:cs="Arial"/>
                <w:i/>
                <w:iCs/>
                <w:color w:val="000000"/>
              </w:rPr>
              <w:t>et al</w:t>
            </w:r>
            <w:r w:rsidR="009B6828" w:rsidRPr="00F4689E">
              <w:rPr>
                <w:rFonts w:ascii="Book Antiqua" w:eastAsia="Arial" w:hAnsi="Book Antiqua" w:cs="Arial"/>
                <w:color w:val="000000"/>
                <w:vertAlign w:val="superscript"/>
              </w:rPr>
              <w:t>[6]</w:t>
            </w:r>
          </w:p>
        </w:tc>
        <w:tc>
          <w:tcPr>
            <w:tcW w:w="1134" w:type="dxa"/>
            <w:shd w:val="clear" w:color="auto" w:fill="auto"/>
            <w:tcMar>
              <w:top w:w="72" w:type="dxa"/>
              <w:left w:w="144" w:type="dxa"/>
              <w:bottom w:w="72" w:type="dxa"/>
              <w:right w:w="144" w:type="dxa"/>
            </w:tcMar>
            <w:vAlign w:val="center"/>
          </w:tcPr>
          <w:p w14:paraId="588728D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Male, 59 </w:t>
            </w:r>
            <w:proofErr w:type="spellStart"/>
            <w:r w:rsidRPr="00F4689E">
              <w:rPr>
                <w:rFonts w:ascii="Book Antiqua" w:eastAsia="Arial" w:hAnsi="Book Antiqua" w:cs="Arial"/>
                <w:color w:val="000000"/>
              </w:rPr>
              <w:t>yr</w:t>
            </w:r>
            <w:proofErr w:type="spellEnd"/>
          </w:p>
        </w:tc>
        <w:tc>
          <w:tcPr>
            <w:tcW w:w="2127" w:type="dxa"/>
            <w:shd w:val="clear" w:color="auto" w:fill="auto"/>
            <w:tcMar>
              <w:top w:w="72" w:type="dxa"/>
              <w:left w:w="144" w:type="dxa"/>
              <w:bottom w:w="72" w:type="dxa"/>
              <w:right w:w="144" w:type="dxa"/>
            </w:tcMar>
            <w:vAlign w:val="center"/>
          </w:tcPr>
          <w:p w14:paraId="5436693D"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None</w:t>
            </w:r>
          </w:p>
        </w:tc>
        <w:tc>
          <w:tcPr>
            <w:tcW w:w="2126" w:type="dxa"/>
            <w:shd w:val="clear" w:color="auto" w:fill="auto"/>
            <w:tcMar>
              <w:top w:w="72" w:type="dxa"/>
              <w:left w:w="144" w:type="dxa"/>
              <w:bottom w:w="72" w:type="dxa"/>
              <w:right w:w="144" w:type="dxa"/>
            </w:tcMar>
            <w:vAlign w:val="center"/>
          </w:tcPr>
          <w:p w14:paraId="46703EA6"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Vancomycin and co-trimoxazole</w:t>
            </w:r>
          </w:p>
        </w:tc>
        <w:tc>
          <w:tcPr>
            <w:tcW w:w="1701" w:type="dxa"/>
            <w:shd w:val="clear" w:color="auto" w:fill="auto"/>
            <w:tcMar>
              <w:top w:w="72" w:type="dxa"/>
              <w:left w:w="144" w:type="dxa"/>
              <w:bottom w:w="72" w:type="dxa"/>
              <w:right w:w="144" w:type="dxa"/>
            </w:tcMar>
            <w:vAlign w:val="center"/>
          </w:tcPr>
          <w:p w14:paraId="5B2038F3" w14:textId="4E8B1A4B"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Sclerosing cholangitis in the </w:t>
            </w:r>
            <w:r w:rsidRPr="00F4689E">
              <w:rPr>
                <w:rFonts w:ascii="Book Antiqua" w:eastAsia="Arial" w:hAnsi="Book Antiqua" w:cs="Arial"/>
                <w:color w:val="000000"/>
              </w:rPr>
              <w:lastRenderedPageBreak/>
              <w:t>intrahepatic ducts</w:t>
            </w:r>
          </w:p>
        </w:tc>
        <w:tc>
          <w:tcPr>
            <w:tcW w:w="2268" w:type="dxa"/>
            <w:shd w:val="clear" w:color="auto" w:fill="auto"/>
            <w:tcMar>
              <w:top w:w="72" w:type="dxa"/>
              <w:left w:w="144" w:type="dxa"/>
              <w:bottom w:w="72" w:type="dxa"/>
              <w:right w:w="144" w:type="dxa"/>
            </w:tcMar>
            <w:vAlign w:val="center"/>
          </w:tcPr>
          <w:p w14:paraId="7E35A986"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 xml:space="preserve">Hypointense filling defects within the </w:t>
            </w:r>
            <w:r w:rsidRPr="00F4689E">
              <w:rPr>
                <w:rFonts w:ascii="Book Antiqua" w:eastAsia="Arial" w:hAnsi="Book Antiqua" w:cs="Arial"/>
                <w:color w:val="000000"/>
              </w:rPr>
              <w:lastRenderedPageBreak/>
              <w:t>common bile duct and intrahepatic bile ducts were also dilated and demonstrated some beading</w:t>
            </w:r>
          </w:p>
        </w:tc>
        <w:tc>
          <w:tcPr>
            <w:tcW w:w="1843" w:type="dxa"/>
            <w:shd w:val="clear" w:color="auto" w:fill="auto"/>
            <w:tcMar>
              <w:top w:w="72" w:type="dxa"/>
              <w:left w:w="144" w:type="dxa"/>
              <w:bottom w:w="72" w:type="dxa"/>
              <w:right w:w="144" w:type="dxa"/>
            </w:tcMar>
            <w:vAlign w:val="center"/>
          </w:tcPr>
          <w:p w14:paraId="6BB5856B"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Not reported</w:t>
            </w:r>
          </w:p>
        </w:tc>
        <w:tc>
          <w:tcPr>
            <w:tcW w:w="1559" w:type="dxa"/>
            <w:shd w:val="clear" w:color="auto" w:fill="auto"/>
            <w:tcMar>
              <w:top w:w="72" w:type="dxa"/>
              <w:left w:w="144" w:type="dxa"/>
              <w:bottom w:w="72" w:type="dxa"/>
              <w:right w:w="144" w:type="dxa"/>
            </w:tcMar>
            <w:vAlign w:val="center"/>
          </w:tcPr>
          <w:p w14:paraId="2DCC50E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Not reported</w:t>
            </w:r>
          </w:p>
        </w:tc>
      </w:tr>
      <w:tr w:rsidR="00D22E2A" w:rsidRPr="00F4689E" w14:paraId="7873DD0C" w14:textId="77777777" w:rsidTr="00D771DB">
        <w:trPr>
          <w:trHeight w:val="1184"/>
        </w:trPr>
        <w:tc>
          <w:tcPr>
            <w:tcW w:w="1129" w:type="dxa"/>
            <w:shd w:val="clear" w:color="auto" w:fill="auto"/>
            <w:tcMar>
              <w:top w:w="72" w:type="dxa"/>
              <w:left w:w="144" w:type="dxa"/>
              <w:bottom w:w="72" w:type="dxa"/>
              <w:right w:w="144" w:type="dxa"/>
            </w:tcMar>
            <w:vAlign w:val="center"/>
          </w:tcPr>
          <w:p w14:paraId="2F68B601" w14:textId="2C0E72AE" w:rsidR="00555ED4" w:rsidRPr="00F4689E" w:rsidRDefault="009B6828"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Mallet </w:t>
            </w:r>
            <w:r w:rsidRPr="00F4689E">
              <w:rPr>
                <w:rFonts w:ascii="Book Antiqua" w:eastAsia="Arial" w:hAnsi="Book Antiqua" w:cs="Arial"/>
                <w:i/>
                <w:iCs/>
                <w:color w:val="000000"/>
              </w:rPr>
              <w:t>et al</w:t>
            </w:r>
            <w:r w:rsidRPr="00F4689E">
              <w:rPr>
                <w:rFonts w:ascii="Book Antiqua" w:eastAsia="Arial" w:hAnsi="Book Antiqua" w:cs="Arial"/>
                <w:color w:val="000000"/>
                <w:vertAlign w:val="superscript"/>
              </w:rPr>
              <w:t>[7]</w:t>
            </w:r>
          </w:p>
        </w:tc>
        <w:tc>
          <w:tcPr>
            <w:tcW w:w="1134" w:type="dxa"/>
            <w:shd w:val="clear" w:color="auto" w:fill="auto"/>
            <w:tcMar>
              <w:top w:w="72" w:type="dxa"/>
              <w:left w:w="144" w:type="dxa"/>
              <w:bottom w:w="72" w:type="dxa"/>
              <w:right w:w="144" w:type="dxa"/>
            </w:tcMar>
            <w:vAlign w:val="center"/>
          </w:tcPr>
          <w:p w14:paraId="5F1B071F" w14:textId="0A588FF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3 males and 2 </w:t>
            </w:r>
            <w:r w:rsidR="00FE5A0B" w:rsidRPr="00F4689E">
              <w:rPr>
                <w:rFonts w:ascii="Book Antiqua" w:eastAsia="Arial" w:hAnsi="Book Antiqua" w:cs="Arial"/>
                <w:color w:val="000000"/>
              </w:rPr>
              <w:t>females</w:t>
            </w:r>
          </w:p>
        </w:tc>
        <w:tc>
          <w:tcPr>
            <w:tcW w:w="2127" w:type="dxa"/>
            <w:shd w:val="clear" w:color="auto" w:fill="auto"/>
            <w:tcMar>
              <w:top w:w="72" w:type="dxa"/>
              <w:left w:w="144" w:type="dxa"/>
              <w:bottom w:w="72" w:type="dxa"/>
              <w:right w:w="144" w:type="dxa"/>
            </w:tcMar>
            <w:vAlign w:val="center"/>
          </w:tcPr>
          <w:p w14:paraId="2AED2A6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Hypertension, diabetes, one with KT and one with HBV infection</w:t>
            </w:r>
          </w:p>
        </w:tc>
        <w:tc>
          <w:tcPr>
            <w:tcW w:w="2126" w:type="dxa"/>
            <w:shd w:val="clear" w:color="auto" w:fill="auto"/>
            <w:tcMar>
              <w:top w:w="72" w:type="dxa"/>
              <w:left w:w="144" w:type="dxa"/>
              <w:bottom w:w="72" w:type="dxa"/>
              <w:right w:w="144" w:type="dxa"/>
            </w:tcMar>
            <w:vAlign w:val="center"/>
          </w:tcPr>
          <w:p w14:paraId="67804160" w14:textId="2B15A26F"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Ketamine</w:t>
            </w:r>
            <w:r w:rsidR="00FE5A0B" w:rsidRPr="00F4689E">
              <w:rPr>
                <w:rFonts w:ascii="Book Antiqua" w:eastAsia="Arial" w:hAnsi="Book Antiqua" w:cs="Arial"/>
                <w:bCs/>
                <w:color w:val="000000"/>
              </w:rPr>
              <w:t xml:space="preserve"> and </w:t>
            </w:r>
            <w:r w:rsidR="00FE5A0B" w:rsidRPr="00F4689E">
              <w:rPr>
                <w:rFonts w:ascii="Book Antiqua" w:eastAsia="Arial" w:hAnsi="Book Antiqua" w:cs="Arial"/>
                <w:color w:val="000000"/>
              </w:rPr>
              <w:t>n</w:t>
            </w:r>
            <w:r w:rsidRPr="00F4689E">
              <w:rPr>
                <w:rFonts w:ascii="Book Antiqua" w:eastAsia="Arial" w:hAnsi="Book Antiqua" w:cs="Arial"/>
                <w:color w:val="000000"/>
              </w:rPr>
              <w:t>o other drugs reported</w:t>
            </w:r>
          </w:p>
        </w:tc>
        <w:tc>
          <w:tcPr>
            <w:tcW w:w="1701" w:type="dxa"/>
            <w:shd w:val="clear" w:color="auto" w:fill="auto"/>
            <w:tcMar>
              <w:top w:w="72" w:type="dxa"/>
              <w:left w:w="144" w:type="dxa"/>
              <w:bottom w:w="72" w:type="dxa"/>
              <w:right w:w="144" w:type="dxa"/>
            </w:tcMar>
            <w:vAlign w:val="center"/>
          </w:tcPr>
          <w:p w14:paraId="3E58F42A"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Filling defects in CBD and rarefication of the intrahepatic biliary tract</w:t>
            </w:r>
          </w:p>
        </w:tc>
        <w:tc>
          <w:tcPr>
            <w:tcW w:w="2268" w:type="dxa"/>
            <w:shd w:val="clear" w:color="auto" w:fill="auto"/>
            <w:tcMar>
              <w:top w:w="72" w:type="dxa"/>
              <w:left w:w="144" w:type="dxa"/>
              <w:bottom w:w="72" w:type="dxa"/>
              <w:right w:w="144" w:type="dxa"/>
            </w:tcMar>
            <w:vAlign w:val="center"/>
          </w:tcPr>
          <w:p w14:paraId="73F49BF5" w14:textId="14446ECF"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Sclerosing cholangitis, with</w:t>
            </w:r>
            <w:r w:rsidR="00FE5A0B" w:rsidRPr="00F4689E">
              <w:rPr>
                <w:rFonts w:ascii="Book Antiqua" w:hAnsi="Book Antiqua" w:cs="Arial"/>
                <w:lang w:eastAsia="zh-CN"/>
              </w:rPr>
              <w:t xml:space="preserve"> </w:t>
            </w:r>
            <w:r w:rsidRPr="00F4689E">
              <w:rPr>
                <w:rFonts w:ascii="Book Antiqua" w:eastAsia="Arial" w:hAnsi="Book Antiqua" w:cs="Arial"/>
                <w:color w:val="000000"/>
              </w:rPr>
              <w:t>strictures and dilatations of intrahepatic bile ducts, peribiliary cysts and multiple biliary casts</w:t>
            </w:r>
          </w:p>
        </w:tc>
        <w:tc>
          <w:tcPr>
            <w:tcW w:w="1843" w:type="dxa"/>
            <w:shd w:val="clear" w:color="auto" w:fill="auto"/>
            <w:tcMar>
              <w:top w:w="72" w:type="dxa"/>
              <w:left w:w="144" w:type="dxa"/>
              <w:bottom w:w="72" w:type="dxa"/>
              <w:right w:w="144" w:type="dxa"/>
            </w:tcMar>
            <w:vAlign w:val="center"/>
          </w:tcPr>
          <w:p w14:paraId="0A100BE8"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Biliary obstructions, </w:t>
            </w:r>
            <w:proofErr w:type="spellStart"/>
            <w:r w:rsidRPr="00F4689E">
              <w:rPr>
                <w:rFonts w:ascii="Book Antiqua" w:eastAsia="Arial" w:hAnsi="Book Antiqua" w:cs="Arial"/>
                <w:color w:val="000000"/>
              </w:rPr>
              <w:t>cholangiolar</w:t>
            </w:r>
            <w:proofErr w:type="spellEnd"/>
            <w:r w:rsidRPr="00F4689E">
              <w:rPr>
                <w:rFonts w:ascii="Book Antiqua" w:eastAsia="Arial" w:hAnsi="Book Antiqua" w:cs="Arial"/>
                <w:color w:val="000000"/>
              </w:rPr>
              <w:t xml:space="preserve"> proliferation, biliary plugs, portal inflammation with neutrophil infiltrates, extensive biliary fibrosis and cirrhosis</w:t>
            </w:r>
          </w:p>
        </w:tc>
        <w:tc>
          <w:tcPr>
            <w:tcW w:w="1559" w:type="dxa"/>
            <w:shd w:val="clear" w:color="auto" w:fill="auto"/>
            <w:tcMar>
              <w:top w:w="72" w:type="dxa"/>
              <w:left w:w="144" w:type="dxa"/>
              <w:bottom w:w="72" w:type="dxa"/>
              <w:right w:w="144" w:type="dxa"/>
            </w:tcMar>
            <w:vAlign w:val="center"/>
          </w:tcPr>
          <w:p w14:paraId="24A5672D"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1 died SSC and cirrhosis, 1 died biliary sepsis, 1 pruritus without jaundice and 2 recurrent biliary sepsis</w:t>
            </w:r>
          </w:p>
        </w:tc>
      </w:tr>
      <w:tr w:rsidR="00D22E2A" w:rsidRPr="00F4689E" w14:paraId="0508EBF2" w14:textId="77777777" w:rsidTr="00D771DB">
        <w:trPr>
          <w:trHeight w:val="810"/>
        </w:trPr>
        <w:tc>
          <w:tcPr>
            <w:tcW w:w="1129" w:type="dxa"/>
            <w:shd w:val="clear" w:color="auto" w:fill="auto"/>
            <w:tcMar>
              <w:top w:w="72" w:type="dxa"/>
              <w:left w:w="144" w:type="dxa"/>
              <w:bottom w:w="72" w:type="dxa"/>
              <w:right w:w="144" w:type="dxa"/>
            </w:tcMar>
            <w:vAlign w:val="center"/>
          </w:tcPr>
          <w:p w14:paraId="0FF3FBF1" w14:textId="2EB96EA9" w:rsidR="00555ED4" w:rsidRPr="00F4689E" w:rsidRDefault="00F72F4E"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Sanders</w:t>
            </w:r>
            <w:r w:rsidR="00555ED4" w:rsidRPr="00F4689E">
              <w:rPr>
                <w:rFonts w:ascii="Book Antiqua" w:eastAsia="Arial" w:hAnsi="Book Antiqua" w:cs="Arial"/>
                <w:color w:val="000000"/>
              </w:rPr>
              <w:t xml:space="preserve"> </w:t>
            </w:r>
            <w:r w:rsidR="00555ED4" w:rsidRPr="00F4689E">
              <w:rPr>
                <w:rFonts w:ascii="Book Antiqua" w:eastAsia="Arial" w:hAnsi="Book Antiqua" w:cs="Arial"/>
                <w:i/>
                <w:iCs/>
                <w:color w:val="000000"/>
              </w:rPr>
              <w:t>et al</w:t>
            </w:r>
            <w:r w:rsidR="009B6828" w:rsidRPr="00F4689E">
              <w:rPr>
                <w:rFonts w:ascii="Book Antiqua" w:eastAsia="Arial" w:hAnsi="Book Antiqua" w:cs="Arial"/>
                <w:color w:val="000000"/>
                <w:vertAlign w:val="superscript"/>
              </w:rPr>
              <w:t>[8]</w:t>
            </w:r>
          </w:p>
        </w:tc>
        <w:tc>
          <w:tcPr>
            <w:tcW w:w="1134" w:type="dxa"/>
            <w:shd w:val="clear" w:color="auto" w:fill="auto"/>
            <w:tcMar>
              <w:top w:w="72" w:type="dxa"/>
              <w:left w:w="144" w:type="dxa"/>
              <w:bottom w:w="72" w:type="dxa"/>
              <w:right w:w="144" w:type="dxa"/>
            </w:tcMar>
            <w:vAlign w:val="center"/>
          </w:tcPr>
          <w:p w14:paraId="1E14F34B"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Male, 57 </w:t>
            </w:r>
            <w:proofErr w:type="spellStart"/>
            <w:r w:rsidRPr="00F4689E">
              <w:rPr>
                <w:rFonts w:ascii="Book Antiqua" w:eastAsia="Arial" w:hAnsi="Book Antiqua" w:cs="Arial"/>
                <w:color w:val="000000"/>
              </w:rPr>
              <w:t>yr</w:t>
            </w:r>
            <w:proofErr w:type="spellEnd"/>
          </w:p>
        </w:tc>
        <w:tc>
          <w:tcPr>
            <w:tcW w:w="2127" w:type="dxa"/>
            <w:shd w:val="clear" w:color="auto" w:fill="auto"/>
            <w:tcMar>
              <w:top w:w="72" w:type="dxa"/>
              <w:left w:w="144" w:type="dxa"/>
              <w:bottom w:w="72" w:type="dxa"/>
              <w:right w:w="144" w:type="dxa"/>
            </w:tcMar>
            <w:vAlign w:val="center"/>
          </w:tcPr>
          <w:p w14:paraId="24C63434"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Hypertension and diabetes</w:t>
            </w:r>
          </w:p>
        </w:tc>
        <w:tc>
          <w:tcPr>
            <w:tcW w:w="2126" w:type="dxa"/>
            <w:shd w:val="clear" w:color="auto" w:fill="auto"/>
            <w:tcMar>
              <w:top w:w="72" w:type="dxa"/>
              <w:left w:w="144" w:type="dxa"/>
              <w:bottom w:w="72" w:type="dxa"/>
              <w:right w:w="144" w:type="dxa"/>
            </w:tcMar>
            <w:vAlign w:val="center"/>
          </w:tcPr>
          <w:p w14:paraId="62CD6BF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1701" w:type="dxa"/>
            <w:shd w:val="clear" w:color="auto" w:fill="auto"/>
            <w:tcMar>
              <w:top w:w="72" w:type="dxa"/>
              <w:left w:w="144" w:type="dxa"/>
              <w:bottom w:w="72" w:type="dxa"/>
              <w:right w:w="144" w:type="dxa"/>
            </w:tcMar>
            <w:vAlign w:val="center"/>
          </w:tcPr>
          <w:p w14:paraId="7DB37143" w14:textId="4B7B4D74"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Bile duct stone cast and </w:t>
            </w:r>
            <w:r w:rsidR="00FE5A0B" w:rsidRPr="00F4689E">
              <w:rPr>
                <w:rFonts w:ascii="Book Antiqua" w:eastAsia="Arial" w:hAnsi="Book Antiqua" w:cs="Arial"/>
                <w:color w:val="000000"/>
              </w:rPr>
              <w:t>i</w:t>
            </w:r>
            <w:r w:rsidRPr="00F4689E">
              <w:rPr>
                <w:rFonts w:ascii="Book Antiqua" w:eastAsia="Arial" w:hAnsi="Book Antiqua" w:cs="Arial"/>
                <w:color w:val="000000"/>
              </w:rPr>
              <w:t>ntrahepatic duct stenosis without dilation</w:t>
            </w:r>
          </w:p>
        </w:tc>
        <w:tc>
          <w:tcPr>
            <w:tcW w:w="2268" w:type="dxa"/>
            <w:shd w:val="clear" w:color="auto" w:fill="auto"/>
            <w:tcMar>
              <w:top w:w="72" w:type="dxa"/>
              <w:left w:w="144" w:type="dxa"/>
              <w:bottom w:w="72" w:type="dxa"/>
              <w:right w:w="144" w:type="dxa"/>
            </w:tcMar>
            <w:vAlign w:val="center"/>
          </w:tcPr>
          <w:p w14:paraId="680D20AE"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1843" w:type="dxa"/>
            <w:shd w:val="clear" w:color="auto" w:fill="auto"/>
            <w:tcMar>
              <w:top w:w="72" w:type="dxa"/>
              <w:left w:w="144" w:type="dxa"/>
              <w:bottom w:w="72" w:type="dxa"/>
              <w:right w:w="144" w:type="dxa"/>
            </w:tcMar>
            <w:vAlign w:val="center"/>
          </w:tcPr>
          <w:p w14:paraId="5AABB177"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1559" w:type="dxa"/>
            <w:shd w:val="clear" w:color="auto" w:fill="auto"/>
            <w:tcMar>
              <w:top w:w="72" w:type="dxa"/>
              <w:left w:w="144" w:type="dxa"/>
              <w:bottom w:w="72" w:type="dxa"/>
              <w:right w:w="144" w:type="dxa"/>
            </w:tcMar>
            <w:vAlign w:val="center"/>
          </w:tcPr>
          <w:p w14:paraId="07C3FE8C"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r>
      <w:tr w:rsidR="00D22E2A" w:rsidRPr="00F4689E" w14:paraId="53D6336C" w14:textId="77777777" w:rsidTr="00D771DB">
        <w:trPr>
          <w:trHeight w:val="911"/>
        </w:trPr>
        <w:tc>
          <w:tcPr>
            <w:tcW w:w="1129" w:type="dxa"/>
            <w:shd w:val="clear" w:color="auto" w:fill="auto"/>
            <w:tcMar>
              <w:top w:w="72" w:type="dxa"/>
              <w:left w:w="144" w:type="dxa"/>
              <w:bottom w:w="72" w:type="dxa"/>
              <w:right w:w="144" w:type="dxa"/>
            </w:tcMar>
            <w:vAlign w:val="center"/>
          </w:tcPr>
          <w:p w14:paraId="42506766" w14:textId="53441952" w:rsidR="00555ED4" w:rsidRPr="00F4689E" w:rsidRDefault="00555ED4" w:rsidP="00F4689E">
            <w:pPr>
              <w:spacing w:line="360" w:lineRule="auto"/>
              <w:jc w:val="both"/>
              <w:rPr>
                <w:rFonts w:ascii="Book Antiqua" w:eastAsia="Arial" w:hAnsi="Book Antiqua" w:cs="Arial"/>
              </w:rPr>
            </w:pPr>
            <w:proofErr w:type="spellStart"/>
            <w:r w:rsidRPr="00F4689E">
              <w:rPr>
                <w:rFonts w:ascii="Book Antiqua" w:eastAsia="Arial" w:hAnsi="Book Antiqua" w:cs="Arial"/>
                <w:color w:val="000000"/>
              </w:rPr>
              <w:t>Durazo</w:t>
            </w:r>
            <w:proofErr w:type="spellEnd"/>
            <w:r w:rsidRPr="00F4689E">
              <w:rPr>
                <w:rFonts w:ascii="Book Antiqua" w:eastAsia="Arial" w:hAnsi="Book Antiqua" w:cs="Arial"/>
                <w:color w:val="000000"/>
              </w:rPr>
              <w:t xml:space="preserve"> </w:t>
            </w:r>
            <w:r w:rsidRPr="00F4689E">
              <w:rPr>
                <w:rFonts w:ascii="Book Antiqua" w:eastAsia="Arial" w:hAnsi="Book Antiqua" w:cs="Arial"/>
                <w:i/>
                <w:iCs/>
                <w:color w:val="000000"/>
              </w:rPr>
              <w:t>et al</w:t>
            </w:r>
            <w:r w:rsidR="009B6828" w:rsidRPr="00F4689E">
              <w:rPr>
                <w:rFonts w:ascii="Book Antiqua" w:eastAsia="Arial" w:hAnsi="Book Antiqua" w:cs="Arial"/>
                <w:color w:val="000000"/>
                <w:vertAlign w:val="superscript"/>
              </w:rPr>
              <w:t>[9]</w:t>
            </w:r>
          </w:p>
        </w:tc>
        <w:tc>
          <w:tcPr>
            <w:tcW w:w="1134" w:type="dxa"/>
            <w:shd w:val="clear" w:color="auto" w:fill="auto"/>
            <w:tcMar>
              <w:top w:w="72" w:type="dxa"/>
              <w:left w:w="144" w:type="dxa"/>
              <w:bottom w:w="72" w:type="dxa"/>
              <w:right w:w="144" w:type="dxa"/>
            </w:tcMar>
            <w:vAlign w:val="center"/>
          </w:tcPr>
          <w:p w14:paraId="219B8EA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Male, 47 </w:t>
            </w:r>
            <w:proofErr w:type="spellStart"/>
            <w:r w:rsidRPr="00F4689E">
              <w:rPr>
                <w:rFonts w:ascii="Book Antiqua" w:eastAsia="Arial" w:hAnsi="Book Antiqua" w:cs="Arial"/>
                <w:color w:val="000000"/>
              </w:rPr>
              <w:t>yr</w:t>
            </w:r>
            <w:proofErr w:type="spellEnd"/>
          </w:p>
        </w:tc>
        <w:tc>
          <w:tcPr>
            <w:tcW w:w="2127" w:type="dxa"/>
            <w:shd w:val="clear" w:color="auto" w:fill="auto"/>
            <w:tcMar>
              <w:top w:w="72" w:type="dxa"/>
              <w:left w:w="144" w:type="dxa"/>
              <w:bottom w:w="72" w:type="dxa"/>
              <w:right w:w="144" w:type="dxa"/>
            </w:tcMar>
            <w:vAlign w:val="center"/>
          </w:tcPr>
          <w:p w14:paraId="67BC1A91" w14:textId="23130E2C"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Obesity, OSA, hypertension, and </w:t>
            </w:r>
            <w:r w:rsidR="00FE5A0B" w:rsidRPr="00F4689E">
              <w:rPr>
                <w:rFonts w:ascii="Book Antiqua" w:eastAsia="Arial" w:hAnsi="Book Antiqua" w:cs="Arial"/>
                <w:color w:val="000000"/>
              </w:rPr>
              <w:t>h</w:t>
            </w:r>
            <w:r w:rsidRPr="00F4689E">
              <w:rPr>
                <w:rFonts w:ascii="Book Antiqua" w:eastAsia="Arial" w:hAnsi="Book Antiqua" w:cs="Arial"/>
                <w:color w:val="000000"/>
              </w:rPr>
              <w:t>yperlipidemia</w:t>
            </w:r>
          </w:p>
        </w:tc>
        <w:tc>
          <w:tcPr>
            <w:tcW w:w="2126" w:type="dxa"/>
            <w:shd w:val="clear" w:color="auto" w:fill="auto"/>
            <w:tcMar>
              <w:top w:w="72" w:type="dxa"/>
              <w:left w:w="144" w:type="dxa"/>
              <w:bottom w:w="72" w:type="dxa"/>
              <w:right w:w="144" w:type="dxa"/>
            </w:tcMar>
            <w:vAlign w:val="center"/>
          </w:tcPr>
          <w:p w14:paraId="3654299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HCQ</w:t>
            </w:r>
          </w:p>
        </w:tc>
        <w:tc>
          <w:tcPr>
            <w:tcW w:w="1701" w:type="dxa"/>
            <w:shd w:val="clear" w:color="auto" w:fill="auto"/>
            <w:tcMar>
              <w:top w:w="72" w:type="dxa"/>
              <w:left w:w="144" w:type="dxa"/>
              <w:bottom w:w="72" w:type="dxa"/>
              <w:right w:w="144" w:type="dxa"/>
            </w:tcMar>
            <w:vAlign w:val="center"/>
          </w:tcPr>
          <w:p w14:paraId="55CC0B19" w14:textId="5457433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Small pigment stone and diffuse intrahepatic biliary strictures</w:t>
            </w:r>
          </w:p>
        </w:tc>
        <w:tc>
          <w:tcPr>
            <w:tcW w:w="2268" w:type="dxa"/>
            <w:shd w:val="clear" w:color="auto" w:fill="auto"/>
            <w:tcMar>
              <w:top w:w="72" w:type="dxa"/>
              <w:left w:w="144" w:type="dxa"/>
              <w:bottom w:w="72" w:type="dxa"/>
              <w:right w:w="144" w:type="dxa"/>
            </w:tcMar>
            <w:vAlign w:val="center"/>
          </w:tcPr>
          <w:p w14:paraId="21371B13" w14:textId="7843DB93"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Mild intrahepatic biliary ductal dilatation with multifocal strictures or beading without</w:t>
            </w:r>
            <w:r w:rsidR="00D22E2A" w:rsidRPr="00F4689E">
              <w:rPr>
                <w:rFonts w:ascii="Book Antiqua" w:hAnsi="Book Antiqua" w:cs="Arial"/>
                <w:lang w:eastAsia="zh-CN"/>
              </w:rPr>
              <w:t xml:space="preserve"> </w:t>
            </w:r>
            <w:r w:rsidRPr="00F4689E">
              <w:rPr>
                <w:rFonts w:ascii="Book Antiqua" w:eastAsia="Arial" w:hAnsi="Book Antiqua" w:cs="Arial"/>
                <w:color w:val="000000"/>
              </w:rPr>
              <w:t>extrahepatic biliary dilatation</w:t>
            </w:r>
          </w:p>
        </w:tc>
        <w:tc>
          <w:tcPr>
            <w:tcW w:w="1843" w:type="dxa"/>
            <w:shd w:val="clear" w:color="auto" w:fill="auto"/>
            <w:tcMar>
              <w:top w:w="72" w:type="dxa"/>
              <w:left w:w="144" w:type="dxa"/>
              <w:bottom w:w="72" w:type="dxa"/>
              <w:right w:w="144" w:type="dxa"/>
            </w:tcMar>
            <w:vAlign w:val="center"/>
          </w:tcPr>
          <w:p w14:paraId="5A167527" w14:textId="28DDB38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Mononuclear inflammatory infiltration within the wall of the bile duct, </w:t>
            </w:r>
            <w:r w:rsidR="00B928F9">
              <w:rPr>
                <w:rFonts w:ascii="Book Antiqua" w:eastAsia="Arial" w:hAnsi="Book Antiqua" w:cs="Arial"/>
                <w:color w:val="000000"/>
              </w:rPr>
              <w:t>b</w:t>
            </w:r>
            <w:r w:rsidRPr="00F4689E">
              <w:rPr>
                <w:rFonts w:ascii="Book Antiqua" w:eastAsia="Arial" w:hAnsi="Book Antiqua" w:cs="Arial"/>
                <w:color w:val="000000"/>
              </w:rPr>
              <w:t>ile</w:t>
            </w:r>
            <w:r w:rsidR="00CA6AD4" w:rsidRPr="00F4689E">
              <w:rPr>
                <w:rFonts w:ascii="Book Antiqua" w:eastAsia="Arial" w:hAnsi="Book Antiqua" w:cs="Arial"/>
                <w:color w:val="000000"/>
              </w:rPr>
              <w:t xml:space="preserve"> </w:t>
            </w:r>
            <w:r w:rsidRPr="00F4689E">
              <w:rPr>
                <w:rFonts w:ascii="Book Antiqua" w:eastAsia="Arial" w:hAnsi="Book Antiqua" w:cs="Arial"/>
                <w:color w:val="000000"/>
              </w:rPr>
              <w:t xml:space="preserve">lake associated with bile duct injury, </w:t>
            </w:r>
            <w:proofErr w:type="spellStart"/>
            <w:r w:rsidR="00CA6AD4" w:rsidRPr="00F4689E">
              <w:rPr>
                <w:rFonts w:ascii="Book Antiqua" w:eastAsia="Arial" w:hAnsi="Book Antiqua" w:cs="Arial"/>
                <w:color w:val="000000"/>
              </w:rPr>
              <w:t>m</w:t>
            </w:r>
            <w:r w:rsidRPr="00F4689E">
              <w:rPr>
                <w:rFonts w:ascii="Book Antiqua" w:eastAsia="Arial" w:hAnsi="Book Antiqua" w:cs="Arial"/>
                <w:color w:val="000000"/>
              </w:rPr>
              <w:t>icroarteriopathy</w:t>
            </w:r>
            <w:proofErr w:type="spellEnd"/>
            <w:r w:rsidRPr="00F4689E">
              <w:rPr>
                <w:rFonts w:ascii="Book Antiqua" w:eastAsia="Arial" w:hAnsi="Book Antiqua" w:cs="Arial"/>
                <w:color w:val="000000"/>
              </w:rPr>
              <w:t xml:space="preserve"> with endothelial cell swelling </w:t>
            </w:r>
            <w:r w:rsidRPr="00F4689E">
              <w:rPr>
                <w:rFonts w:ascii="Book Antiqua" w:eastAsia="Arial" w:hAnsi="Book Antiqua" w:cs="Arial"/>
                <w:color w:val="000000"/>
              </w:rPr>
              <w:lastRenderedPageBreak/>
              <w:t xml:space="preserve">and obliteration of the lumen and </w:t>
            </w:r>
            <w:r w:rsidR="00CA6AD4" w:rsidRPr="00F4689E">
              <w:rPr>
                <w:rFonts w:ascii="Book Antiqua" w:eastAsia="Arial" w:hAnsi="Book Antiqua" w:cs="Arial"/>
                <w:color w:val="000000"/>
              </w:rPr>
              <w:t>o</w:t>
            </w:r>
            <w:r w:rsidRPr="00F4689E">
              <w:rPr>
                <w:rFonts w:ascii="Book Antiqua" w:eastAsia="Arial" w:hAnsi="Book Antiqua" w:cs="Arial"/>
                <w:color w:val="000000"/>
              </w:rPr>
              <w:t xml:space="preserve">bliterative portal </w:t>
            </w:r>
            <w:bookmarkStart w:id="29" w:name="OLE_LINK25"/>
            <w:proofErr w:type="spellStart"/>
            <w:r w:rsidRPr="00F4689E">
              <w:rPr>
                <w:rFonts w:ascii="Book Antiqua" w:eastAsia="Arial" w:hAnsi="Book Antiqua" w:cs="Arial"/>
                <w:color w:val="000000"/>
              </w:rPr>
              <w:t>venopathy</w:t>
            </w:r>
            <w:bookmarkEnd w:id="29"/>
            <w:proofErr w:type="spellEnd"/>
          </w:p>
        </w:tc>
        <w:tc>
          <w:tcPr>
            <w:tcW w:w="1559" w:type="dxa"/>
            <w:shd w:val="clear" w:color="auto" w:fill="auto"/>
            <w:tcMar>
              <w:top w:w="72" w:type="dxa"/>
              <w:left w:w="144" w:type="dxa"/>
              <w:bottom w:w="72" w:type="dxa"/>
              <w:right w:w="144" w:type="dxa"/>
            </w:tcMar>
            <w:vAlign w:val="center"/>
          </w:tcPr>
          <w:p w14:paraId="2A993D6C"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On day 108, the patient underwent</w:t>
            </w:r>
            <w:r w:rsidRPr="00F4689E">
              <w:rPr>
                <w:rFonts w:ascii="Book Antiqua" w:eastAsia="Arial" w:hAnsi="Book Antiqua" w:cs="Arial"/>
              </w:rPr>
              <w:t xml:space="preserve"> </w:t>
            </w:r>
            <w:r w:rsidRPr="00F4689E">
              <w:rPr>
                <w:rFonts w:ascii="Book Antiqua" w:eastAsia="Arial" w:hAnsi="Book Antiqua" w:cs="Arial"/>
                <w:color w:val="000000"/>
              </w:rPr>
              <w:t>an OLT</w:t>
            </w:r>
          </w:p>
        </w:tc>
      </w:tr>
      <w:tr w:rsidR="00D22E2A" w:rsidRPr="00F4689E" w14:paraId="40F57083" w14:textId="77777777" w:rsidTr="00D771DB">
        <w:trPr>
          <w:trHeight w:val="774"/>
        </w:trPr>
        <w:tc>
          <w:tcPr>
            <w:tcW w:w="1129" w:type="dxa"/>
            <w:shd w:val="clear" w:color="auto" w:fill="auto"/>
            <w:tcMar>
              <w:top w:w="72" w:type="dxa"/>
              <w:left w:w="144" w:type="dxa"/>
              <w:bottom w:w="72" w:type="dxa"/>
              <w:right w:w="144" w:type="dxa"/>
            </w:tcMar>
            <w:vAlign w:val="center"/>
          </w:tcPr>
          <w:p w14:paraId="5B7F923F" w14:textId="066A3F50"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Roth</w:t>
            </w:r>
            <w:r w:rsidRPr="00F4689E">
              <w:rPr>
                <w:rFonts w:ascii="Book Antiqua" w:eastAsia="Arial" w:hAnsi="Book Antiqua" w:cs="Arial"/>
                <w:i/>
                <w:iCs/>
                <w:color w:val="000000"/>
              </w:rPr>
              <w:t xml:space="preserve"> et al</w:t>
            </w:r>
            <w:r w:rsidR="009B6828" w:rsidRPr="00F4689E">
              <w:rPr>
                <w:rFonts w:ascii="Book Antiqua" w:eastAsia="Arial" w:hAnsi="Book Antiqua" w:cs="Arial"/>
                <w:color w:val="000000"/>
                <w:vertAlign w:val="superscript"/>
              </w:rPr>
              <w:t>[2]</w:t>
            </w:r>
          </w:p>
        </w:tc>
        <w:tc>
          <w:tcPr>
            <w:tcW w:w="1134" w:type="dxa"/>
            <w:shd w:val="clear" w:color="auto" w:fill="auto"/>
            <w:tcMar>
              <w:top w:w="72" w:type="dxa"/>
              <w:left w:w="144" w:type="dxa"/>
              <w:bottom w:w="72" w:type="dxa"/>
              <w:right w:w="144" w:type="dxa"/>
            </w:tcMar>
            <w:vAlign w:val="center"/>
          </w:tcPr>
          <w:p w14:paraId="481A56D3"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2 males and 1 female</w:t>
            </w:r>
          </w:p>
        </w:tc>
        <w:tc>
          <w:tcPr>
            <w:tcW w:w="2127" w:type="dxa"/>
            <w:shd w:val="clear" w:color="auto" w:fill="auto"/>
            <w:tcMar>
              <w:top w:w="72" w:type="dxa"/>
              <w:left w:w="144" w:type="dxa"/>
              <w:bottom w:w="72" w:type="dxa"/>
              <w:right w:w="144" w:type="dxa"/>
            </w:tcMar>
            <w:vAlign w:val="center"/>
          </w:tcPr>
          <w:p w14:paraId="3581B19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None</w:t>
            </w:r>
          </w:p>
        </w:tc>
        <w:tc>
          <w:tcPr>
            <w:tcW w:w="2126" w:type="dxa"/>
            <w:shd w:val="clear" w:color="auto" w:fill="auto"/>
            <w:tcMar>
              <w:top w:w="72" w:type="dxa"/>
              <w:left w:w="144" w:type="dxa"/>
              <w:bottom w:w="72" w:type="dxa"/>
              <w:right w:w="144" w:type="dxa"/>
            </w:tcMar>
            <w:vAlign w:val="center"/>
          </w:tcPr>
          <w:p w14:paraId="4B87F9DA"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 Multiple antibiotics</w:t>
            </w:r>
          </w:p>
        </w:tc>
        <w:tc>
          <w:tcPr>
            <w:tcW w:w="1701" w:type="dxa"/>
            <w:shd w:val="clear" w:color="auto" w:fill="auto"/>
            <w:tcMar>
              <w:top w:w="72" w:type="dxa"/>
              <w:left w:w="144" w:type="dxa"/>
              <w:bottom w:w="72" w:type="dxa"/>
              <w:right w:w="144" w:type="dxa"/>
            </w:tcMar>
            <w:vAlign w:val="center"/>
          </w:tcPr>
          <w:p w14:paraId="3A88F8E9"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2 sludge and stone extracted</w:t>
            </w:r>
          </w:p>
        </w:tc>
        <w:tc>
          <w:tcPr>
            <w:tcW w:w="2268" w:type="dxa"/>
            <w:shd w:val="clear" w:color="auto" w:fill="auto"/>
            <w:tcMar>
              <w:top w:w="72" w:type="dxa"/>
              <w:left w:w="144" w:type="dxa"/>
              <w:bottom w:w="72" w:type="dxa"/>
              <w:right w:w="144" w:type="dxa"/>
            </w:tcMar>
            <w:vAlign w:val="center"/>
          </w:tcPr>
          <w:p w14:paraId="33C1DEE2"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Beading, with multiple short segmental strictures</w:t>
            </w:r>
          </w:p>
        </w:tc>
        <w:tc>
          <w:tcPr>
            <w:tcW w:w="1843" w:type="dxa"/>
            <w:shd w:val="clear" w:color="auto" w:fill="auto"/>
            <w:tcMar>
              <w:top w:w="72" w:type="dxa"/>
              <w:left w:w="144" w:type="dxa"/>
              <w:bottom w:w="72" w:type="dxa"/>
              <w:right w:w="144" w:type="dxa"/>
            </w:tcMar>
            <w:vAlign w:val="center"/>
          </w:tcPr>
          <w:p w14:paraId="2F904E95" w14:textId="5BBE8344"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Ductal reaction, bile duct paucity, </w:t>
            </w:r>
            <w:proofErr w:type="spellStart"/>
            <w:r w:rsidRPr="00F4689E">
              <w:rPr>
                <w:rFonts w:ascii="Book Antiqua" w:eastAsia="Arial" w:hAnsi="Book Antiqua" w:cs="Arial"/>
                <w:color w:val="000000"/>
              </w:rPr>
              <w:t>cholangiocyte</w:t>
            </w:r>
            <w:proofErr w:type="spellEnd"/>
            <w:r w:rsidRPr="00F4689E">
              <w:rPr>
                <w:rFonts w:ascii="Book Antiqua" w:eastAsia="Arial" w:hAnsi="Book Antiqua" w:cs="Arial"/>
                <w:color w:val="000000"/>
              </w:rPr>
              <w:t xml:space="preserve"> swelling, </w:t>
            </w:r>
            <w:proofErr w:type="spellStart"/>
            <w:r w:rsidRPr="00F4689E">
              <w:rPr>
                <w:rFonts w:ascii="Book Antiqua" w:eastAsia="Arial" w:hAnsi="Book Antiqua" w:cs="Arial"/>
                <w:color w:val="000000"/>
              </w:rPr>
              <w:t>cholangiocyte</w:t>
            </w:r>
            <w:proofErr w:type="spellEnd"/>
            <w:r w:rsidRPr="00F4689E">
              <w:rPr>
                <w:rFonts w:ascii="Book Antiqua" w:eastAsia="Arial" w:hAnsi="Book Antiqua" w:cs="Arial"/>
                <w:color w:val="000000"/>
              </w:rPr>
              <w:t xml:space="preserve"> regenerative change, portal tract inflammation, </w:t>
            </w:r>
            <w:r w:rsidR="00362538" w:rsidRPr="00F4689E">
              <w:rPr>
                <w:rFonts w:ascii="Book Antiqua" w:eastAsia="Arial" w:hAnsi="Book Antiqua" w:cs="Arial"/>
                <w:color w:val="000000"/>
              </w:rPr>
              <w:t>endothelial</w:t>
            </w:r>
            <w:r w:rsidRPr="00F4689E">
              <w:rPr>
                <w:rFonts w:ascii="Book Antiqua" w:eastAsia="Arial" w:hAnsi="Book Antiqua" w:cs="Arial"/>
                <w:color w:val="000000"/>
              </w:rPr>
              <w:t xml:space="preserve"> swelling, focal </w:t>
            </w:r>
            <w:proofErr w:type="spellStart"/>
            <w:r w:rsidRPr="00F4689E">
              <w:rPr>
                <w:rFonts w:ascii="Book Antiqua" w:eastAsia="Arial" w:hAnsi="Book Antiqua" w:cs="Arial"/>
                <w:color w:val="000000"/>
              </w:rPr>
              <w:t>endophlebitis</w:t>
            </w:r>
            <w:proofErr w:type="spellEnd"/>
            <w:r w:rsidRPr="00F4689E">
              <w:rPr>
                <w:rFonts w:ascii="Book Antiqua" w:eastAsia="Arial" w:hAnsi="Book Antiqua" w:cs="Arial"/>
                <w:color w:val="000000"/>
              </w:rPr>
              <w:t xml:space="preserve"> portal veins, </w:t>
            </w:r>
            <w:r w:rsidRPr="00F4689E">
              <w:rPr>
                <w:rFonts w:ascii="Book Antiqua" w:eastAsia="Arial" w:hAnsi="Book Antiqua" w:cs="Arial"/>
                <w:color w:val="000000"/>
              </w:rPr>
              <w:lastRenderedPageBreak/>
              <w:t xml:space="preserve">cholestasis </w:t>
            </w:r>
            <w:proofErr w:type="spellStart"/>
            <w:r w:rsidRPr="00F4689E">
              <w:rPr>
                <w:rFonts w:ascii="Book Antiqua" w:eastAsia="Arial" w:hAnsi="Book Antiqua" w:cs="Arial"/>
                <w:color w:val="000000"/>
              </w:rPr>
              <w:t>hepatocanalicular</w:t>
            </w:r>
            <w:proofErr w:type="spellEnd"/>
            <w:r w:rsidRPr="00F4689E">
              <w:rPr>
                <w:rFonts w:ascii="Book Antiqua" w:eastAsia="Arial" w:hAnsi="Book Antiqua" w:cs="Arial"/>
                <w:color w:val="000000"/>
              </w:rPr>
              <w:t xml:space="preserve"> and fibrosis </w:t>
            </w:r>
          </w:p>
        </w:tc>
        <w:tc>
          <w:tcPr>
            <w:tcW w:w="1559" w:type="dxa"/>
            <w:shd w:val="clear" w:color="auto" w:fill="auto"/>
            <w:tcMar>
              <w:top w:w="72" w:type="dxa"/>
              <w:left w:w="144" w:type="dxa"/>
              <w:bottom w:w="72" w:type="dxa"/>
              <w:right w:w="144" w:type="dxa"/>
            </w:tcMar>
            <w:vAlign w:val="center"/>
          </w:tcPr>
          <w:p w14:paraId="4E2372BC"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No reported</w:t>
            </w:r>
          </w:p>
        </w:tc>
      </w:tr>
      <w:tr w:rsidR="00D22E2A" w:rsidRPr="00F4689E" w14:paraId="013A9834" w14:textId="77777777" w:rsidTr="00D771DB">
        <w:trPr>
          <w:trHeight w:val="1047"/>
        </w:trPr>
        <w:tc>
          <w:tcPr>
            <w:tcW w:w="1129" w:type="dxa"/>
            <w:tcBorders>
              <w:bottom w:val="single" w:sz="4" w:space="0" w:color="auto"/>
            </w:tcBorders>
            <w:shd w:val="clear" w:color="auto" w:fill="auto"/>
            <w:tcMar>
              <w:top w:w="72" w:type="dxa"/>
              <w:left w:w="144" w:type="dxa"/>
              <w:bottom w:w="72" w:type="dxa"/>
              <w:right w:w="144" w:type="dxa"/>
            </w:tcMar>
            <w:vAlign w:val="center"/>
          </w:tcPr>
          <w:p w14:paraId="22EA1FBE" w14:textId="4C413226" w:rsidR="00555ED4" w:rsidRPr="00F4689E" w:rsidRDefault="009B6828" w:rsidP="00F4689E">
            <w:pPr>
              <w:spacing w:line="360" w:lineRule="auto"/>
              <w:jc w:val="both"/>
              <w:rPr>
                <w:rFonts w:ascii="Book Antiqua" w:eastAsia="Arial" w:hAnsi="Book Antiqua" w:cs="Arial"/>
              </w:rPr>
            </w:pPr>
            <w:proofErr w:type="spellStart"/>
            <w:r w:rsidRPr="00F4689E">
              <w:rPr>
                <w:rFonts w:ascii="Book Antiqua" w:eastAsia="Arial" w:hAnsi="Book Antiqua" w:cs="Arial"/>
                <w:color w:val="000000"/>
              </w:rPr>
              <w:t>Bütikofer</w:t>
            </w:r>
            <w:proofErr w:type="spellEnd"/>
            <w:r w:rsidR="00555ED4" w:rsidRPr="00F4689E">
              <w:rPr>
                <w:rFonts w:ascii="Book Antiqua" w:eastAsia="Arial" w:hAnsi="Book Antiqua" w:cs="Arial"/>
                <w:color w:val="000000"/>
              </w:rPr>
              <w:t xml:space="preserve"> </w:t>
            </w:r>
            <w:r w:rsidR="00555ED4" w:rsidRPr="00F4689E">
              <w:rPr>
                <w:rFonts w:ascii="Book Antiqua" w:eastAsia="Arial" w:hAnsi="Book Antiqua" w:cs="Arial"/>
                <w:i/>
                <w:iCs/>
                <w:color w:val="000000"/>
              </w:rPr>
              <w:t>et al</w:t>
            </w:r>
            <w:r w:rsidRPr="00F4689E">
              <w:rPr>
                <w:rFonts w:ascii="Book Antiqua" w:eastAsia="Arial" w:hAnsi="Book Antiqua" w:cs="Arial"/>
                <w:color w:val="000000"/>
                <w:vertAlign w:val="superscript"/>
              </w:rPr>
              <w:t>[10]</w:t>
            </w:r>
          </w:p>
        </w:tc>
        <w:tc>
          <w:tcPr>
            <w:tcW w:w="1134" w:type="dxa"/>
            <w:tcBorders>
              <w:bottom w:val="single" w:sz="4" w:space="0" w:color="auto"/>
            </w:tcBorders>
            <w:shd w:val="clear" w:color="auto" w:fill="auto"/>
            <w:tcMar>
              <w:top w:w="72" w:type="dxa"/>
              <w:left w:w="144" w:type="dxa"/>
              <w:bottom w:w="72" w:type="dxa"/>
              <w:right w:w="144" w:type="dxa"/>
            </w:tcMar>
            <w:vAlign w:val="center"/>
          </w:tcPr>
          <w:p w14:paraId="0AD080D0"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3 males and 1 female</w:t>
            </w:r>
          </w:p>
        </w:tc>
        <w:tc>
          <w:tcPr>
            <w:tcW w:w="2127" w:type="dxa"/>
            <w:tcBorders>
              <w:bottom w:val="single" w:sz="4" w:space="0" w:color="auto"/>
            </w:tcBorders>
            <w:shd w:val="clear" w:color="auto" w:fill="auto"/>
            <w:tcMar>
              <w:top w:w="72" w:type="dxa"/>
              <w:left w:w="144" w:type="dxa"/>
              <w:bottom w:w="72" w:type="dxa"/>
              <w:right w:w="144" w:type="dxa"/>
            </w:tcMar>
            <w:vAlign w:val="center"/>
          </w:tcPr>
          <w:p w14:paraId="7BEA554B"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Diabetes</w:t>
            </w:r>
          </w:p>
        </w:tc>
        <w:tc>
          <w:tcPr>
            <w:tcW w:w="2126" w:type="dxa"/>
            <w:tcBorders>
              <w:bottom w:val="single" w:sz="4" w:space="0" w:color="auto"/>
            </w:tcBorders>
            <w:shd w:val="clear" w:color="auto" w:fill="auto"/>
            <w:tcMar>
              <w:top w:w="72" w:type="dxa"/>
              <w:left w:w="144" w:type="dxa"/>
              <w:bottom w:w="72" w:type="dxa"/>
              <w:right w:w="144" w:type="dxa"/>
            </w:tcMar>
            <w:vAlign w:val="center"/>
          </w:tcPr>
          <w:p w14:paraId="67D7251D"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Ketamine</w:t>
            </w:r>
          </w:p>
        </w:tc>
        <w:tc>
          <w:tcPr>
            <w:tcW w:w="1701" w:type="dxa"/>
            <w:tcBorders>
              <w:bottom w:val="single" w:sz="4" w:space="0" w:color="auto"/>
            </w:tcBorders>
            <w:shd w:val="clear" w:color="auto" w:fill="auto"/>
            <w:tcMar>
              <w:top w:w="72" w:type="dxa"/>
              <w:left w:w="144" w:type="dxa"/>
              <w:bottom w:w="72" w:type="dxa"/>
              <w:right w:w="144" w:type="dxa"/>
            </w:tcMar>
            <w:vAlign w:val="center"/>
          </w:tcPr>
          <w:p w14:paraId="43B7C7F0"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2268" w:type="dxa"/>
            <w:tcBorders>
              <w:bottom w:val="single" w:sz="4" w:space="0" w:color="auto"/>
            </w:tcBorders>
            <w:shd w:val="clear" w:color="auto" w:fill="auto"/>
            <w:tcMar>
              <w:top w:w="72" w:type="dxa"/>
              <w:left w:w="144" w:type="dxa"/>
              <w:bottom w:w="72" w:type="dxa"/>
              <w:right w:w="144" w:type="dxa"/>
            </w:tcMar>
            <w:vAlign w:val="center"/>
          </w:tcPr>
          <w:p w14:paraId="7C7E2C6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Diffuse irregularities of the bile ducts with dilatations and strictures</w:t>
            </w:r>
          </w:p>
        </w:tc>
        <w:tc>
          <w:tcPr>
            <w:tcW w:w="1843" w:type="dxa"/>
            <w:tcBorders>
              <w:bottom w:val="single" w:sz="4" w:space="0" w:color="auto"/>
            </w:tcBorders>
            <w:shd w:val="clear" w:color="auto" w:fill="auto"/>
            <w:tcMar>
              <w:top w:w="72" w:type="dxa"/>
              <w:left w:w="144" w:type="dxa"/>
              <w:bottom w:w="72" w:type="dxa"/>
              <w:right w:w="144" w:type="dxa"/>
            </w:tcMar>
            <w:vAlign w:val="center"/>
          </w:tcPr>
          <w:p w14:paraId="11FF4F81" w14:textId="1547371D"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Portal edema, mixed portal inflammation and pronounced bile duct damage with ductular reaction as well as lobular bile infarcts and severe hepatocellular, canalicular, focally ductular </w:t>
            </w:r>
            <w:r w:rsidRPr="00F4689E">
              <w:rPr>
                <w:rFonts w:ascii="Book Antiqua" w:eastAsia="Arial" w:hAnsi="Book Antiqua" w:cs="Arial"/>
                <w:color w:val="000000"/>
              </w:rPr>
              <w:lastRenderedPageBreak/>
              <w:t>cholestasis and pericellular fibrosis around portal tracts and central</w:t>
            </w:r>
            <w:r w:rsidR="002E5FED">
              <w:rPr>
                <w:rFonts w:ascii="Book Antiqua" w:eastAsia="Arial" w:hAnsi="Book Antiqua" w:cs="Arial"/>
                <w:color w:val="000000"/>
              </w:rPr>
              <w:t xml:space="preserve"> </w:t>
            </w:r>
            <w:r w:rsidRPr="00F4689E">
              <w:rPr>
                <w:rFonts w:ascii="Book Antiqua" w:eastAsia="Arial" w:hAnsi="Book Antiqua" w:cs="Arial"/>
                <w:color w:val="000000"/>
              </w:rPr>
              <w:t xml:space="preserve">veins </w:t>
            </w:r>
          </w:p>
        </w:tc>
        <w:tc>
          <w:tcPr>
            <w:tcW w:w="1559" w:type="dxa"/>
            <w:tcBorders>
              <w:bottom w:val="single" w:sz="4" w:space="0" w:color="auto"/>
            </w:tcBorders>
            <w:shd w:val="clear" w:color="auto" w:fill="auto"/>
            <w:tcMar>
              <w:top w:w="72" w:type="dxa"/>
              <w:left w:w="144" w:type="dxa"/>
              <w:bottom w:w="72" w:type="dxa"/>
              <w:right w:w="144" w:type="dxa"/>
            </w:tcMar>
            <w:vAlign w:val="center"/>
          </w:tcPr>
          <w:p w14:paraId="46CEA91D" w14:textId="1C44F981"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 xml:space="preserve">1 cirrhosis Child B, MELD 17, 2 died pulmonary infection and 1 </w:t>
            </w:r>
            <w:r w:rsidR="00D22E2A" w:rsidRPr="00F4689E">
              <w:rPr>
                <w:rFonts w:ascii="Book Antiqua" w:eastAsia="Arial" w:hAnsi="Book Antiqua" w:cs="Arial"/>
                <w:color w:val="000000"/>
              </w:rPr>
              <w:t>persistently</w:t>
            </w:r>
            <w:r w:rsidR="002E5FED">
              <w:rPr>
                <w:rFonts w:ascii="Book Antiqua" w:eastAsia="Arial" w:hAnsi="Book Antiqua" w:cs="Arial"/>
                <w:color w:val="000000"/>
              </w:rPr>
              <w:t xml:space="preserve"> </w:t>
            </w:r>
            <w:r w:rsidRPr="00F4689E">
              <w:rPr>
                <w:rFonts w:ascii="Book Antiqua" w:eastAsia="Arial" w:hAnsi="Book Antiqua" w:cs="Arial"/>
                <w:color w:val="000000"/>
              </w:rPr>
              <w:t>increased ALP</w:t>
            </w:r>
          </w:p>
        </w:tc>
      </w:tr>
    </w:tbl>
    <w:p w14:paraId="1F9BD536" w14:textId="49638F8C" w:rsidR="00B16E7C" w:rsidRPr="00F4689E" w:rsidRDefault="008E5236"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color w:val="000000"/>
        </w:rPr>
        <w:t xml:space="preserve">ALP: Alkaline phosphatase; CBD: Common bile duct; ERCP: Endoscopic retrograde cholangiopancreatography; HBV: Hepatitis B virus; HCQ: Hydroxychloroquine; </w:t>
      </w:r>
      <w:r w:rsidR="00C23AA5" w:rsidRPr="00F4689E">
        <w:rPr>
          <w:rFonts w:ascii="Book Antiqua" w:eastAsia="Book Antiqua" w:hAnsi="Book Antiqua" w:cs="Book Antiqua"/>
          <w:color w:val="000000"/>
        </w:rPr>
        <w:t>KT: Kidney transplantation; MELD: Model for End-stage Liver Disease</w:t>
      </w:r>
      <w:r w:rsidR="00C23AA5">
        <w:rPr>
          <w:rFonts w:ascii="Book Antiqua" w:eastAsia="Book Antiqua" w:hAnsi="Book Antiqua" w:cs="Book Antiqua"/>
          <w:color w:val="000000"/>
        </w:rPr>
        <w:t xml:space="preserve">; </w:t>
      </w:r>
      <w:r w:rsidR="00C23AA5" w:rsidRPr="00F4689E">
        <w:rPr>
          <w:rFonts w:ascii="Book Antiqua" w:eastAsia="Book Antiqua" w:hAnsi="Book Antiqua" w:cs="Book Antiqua"/>
          <w:color w:val="000000"/>
        </w:rPr>
        <w:t xml:space="preserve">MR: Magnetic resonance; OLT: Orthotopic liver transplantation; </w:t>
      </w:r>
      <w:r w:rsidR="00CA6AD4" w:rsidRPr="00F4689E">
        <w:rPr>
          <w:rFonts w:ascii="Book Antiqua" w:eastAsia="Book Antiqua" w:hAnsi="Book Antiqua" w:cs="Book Antiqua"/>
          <w:color w:val="000000"/>
        </w:rPr>
        <w:t>OSA: Obstructive sleep apnea; SSC: Sclerosing secondary cholangiopathy</w:t>
      </w:r>
      <w:r w:rsidR="002E5FED">
        <w:rPr>
          <w:rFonts w:ascii="Book Antiqua" w:eastAsia="Book Antiqua" w:hAnsi="Book Antiqua" w:cs="Book Antiqua"/>
          <w:color w:val="000000"/>
        </w:rPr>
        <w:t>.</w:t>
      </w:r>
    </w:p>
    <w:p w14:paraId="0AB847AD" w14:textId="5AA260D5" w:rsidR="00CA6AD4" w:rsidRPr="00F4689E" w:rsidRDefault="00CA6AD4" w:rsidP="00F4689E">
      <w:pPr>
        <w:spacing w:line="360" w:lineRule="auto"/>
        <w:jc w:val="both"/>
        <w:rPr>
          <w:rFonts w:ascii="Book Antiqua" w:eastAsia="Book Antiqua" w:hAnsi="Book Antiqua" w:cs="Book Antiqua"/>
          <w:color w:val="000000"/>
        </w:rPr>
      </w:pPr>
    </w:p>
    <w:p w14:paraId="4C022F59" w14:textId="77777777" w:rsidR="00CA6AD4" w:rsidRPr="00F4689E" w:rsidRDefault="00CA6AD4" w:rsidP="00F4689E">
      <w:pPr>
        <w:spacing w:line="360" w:lineRule="auto"/>
        <w:jc w:val="both"/>
        <w:rPr>
          <w:rFonts w:ascii="Book Antiqua" w:hAnsi="Book Antiqua"/>
        </w:rPr>
        <w:sectPr w:rsidR="00CA6AD4" w:rsidRPr="00F4689E" w:rsidSect="00782661">
          <w:pgSz w:w="16840" w:h="11907" w:orient="landscape" w:code="9"/>
          <w:pgMar w:top="1440" w:right="1440" w:bottom="1440" w:left="1440" w:header="720" w:footer="720" w:gutter="0"/>
          <w:cols w:space="720"/>
          <w:docGrid w:linePitch="360"/>
        </w:sectPr>
      </w:pPr>
    </w:p>
    <w:p w14:paraId="2269B2EF" w14:textId="1CAAAD04" w:rsidR="00CA6AD4" w:rsidRPr="00F4689E" w:rsidRDefault="001C4BD6"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lastRenderedPageBreak/>
        <w:t>Table 2 Clinical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3720"/>
        <w:gridCol w:w="3969"/>
        <w:gridCol w:w="4111"/>
      </w:tblGrid>
      <w:tr w:rsidR="00C043CC" w:rsidRPr="00F4689E" w14:paraId="17F18341" w14:textId="77777777" w:rsidTr="00753085">
        <w:tc>
          <w:tcPr>
            <w:tcW w:w="2087" w:type="dxa"/>
            <w:tcBorders>
              <w:top w:val="single" w:sz="4" w:space="0" w:color="auto"/>
              <w:bottom w:val="single" w:sz="4" w:space="0" w:color="auto"/>
            </w:tcBorders>
          </w:tcPr>
          <w:p w14:paraId="439278C8" w14:textId="77777777" w:rsidR="001C4BD6" w:rsidRPr="00F4689E" w:rsidRDefault="001C4BD6" w:rsidP="00F4689E">
            <w:pPr>
              <w:spacing w:line="360" w:lineRule="auto"/>
              <w:jc w:val="both"/>
              <w:rPr>
                <w:rFonts w:ascii="Book Antiqua" w:eastAsia="Arial" w:hAnsi="Book Antiqua" w:cs="Arial"/>
              </w:rPr>
            </w:pPr>
          </w:p>
        </w:tc>
        <w:tc>
          <w:tcPr>
            <w:tcW w:w="3720" w:type="dxa"/>
            <w:tcBorders>
              <w:top w:val="single" w:sz="4" w:space="0" w:color="auto"/>
              <w:bottom w:val="single" w:sz="4" w:space="0" w:color="auto"/>
            </w:tcBorders>
          </w:tcPr>
          <w:p w14:paraId="65307489" w14:textId="77777777" w:rsidR="001C4BD6" w:rsidRPr="00F4689E" w:rsidRDefault="001C4BD6" w:rsidP="00F4689E">
            <w:pPr>
              <w:spacing w:line="360" w:lineRule="auto"/>
              <w:jc w:val="both"/>
              <w:rPr>
                <w:rFonts w:ascii="Book Antiqua" w:eastAsia="Arial" w:hAnsi="Book Antiqua" w:cs="Arial"/>
                <w:b/>
                <w:bCs/>
              </w:rPr>
            </w:pPr>
            <w:r w:rsidRPr="00F4689E">
              <w:rPr>
                <w:rFonts w:ascii="Book Antiqua" w:eastAsia="Arial" w:hAnsi="Book Antiqua" w:cs="Arial"/>
                <w:b/>
                <w:bCs/>
              </w:rPr>
              <w:t>Patient 1</w:t>
            </w:r>
          </w:p>
        </w:tc>
        <w:tc>
          <w:tcPr>
            <w:tcW w:w="3969" w:type="dxa"/>
            <w:tcBorders>
              <w:top w:val="single" w:sz="4" w:space="0" w:color="auto"/>
              <w:bottom w:val="single" w:sz="4" w:space="0" w:color="auto"/>
            </w:tcBorders>
          </w:tcPr>
          <w:p w14:paraId="0EF38A7B" w14:textId="77777777" w:rsidR="001C4BD6" w:rsidRPr="00F4689E" w:rsidRDefault="001C4BD6" w:rsidP="00F4689E">
            <w:pPr>
              <w:spacing w:line="360" w:lineRule="auto"/>
              <w:jc w:val="both"/>
              <w:rPr>
                <w:rFonts w:ascii="Book Antiqua" w:eastAsia="Arial" w:hAnsi="Book Antiqua" w:cs="Arial"/>
                <w:b/>
                <w:bCs/>
              </w:rPr>
            </w:pPr>
            <w:r w:rsidRPr="00F4689E">
              <w:rPr>
                <w:rFonts w:ascii="Book Antiqua" w:eastAsia="Arial" w:hAnsi="Book Antiqua" w:cs="Arial"/>
                <w:b/>
                <w:bCs/>
              </w:rPr>
              <w:t>Patient 2</w:t>
            </w:r>
          </w:p>
        </w:tc>
        <w:tc>
          <w:tcPr>
            <w:tcW w:w="4111" w:type="dxa"/>
            <w:tcBorders>
              <w:top w:val="single" w:sz="4" w:space="0" w:color="auto"/>
              <w:bottom w:val="single" w:sz="4" w:space="0" w:color="auto"/>
            </w:tcBorders>
          </w:tcPr>
          <w:p w14:paraId="30145AF0" w14:textId="77777777" w:rsidR="001C4BD6" w:rsidRPr="00F4689E" w:rsidRDefault="001C4BD6" w:rsidP="00F4689E">
            <w:pPr>
              <w:spacing w:line="360" w:lineRule="auto"/>
              <w:jc w:val="both"/>
              <w:rPr>
                <w:rFonts w:ascii="Book Antiqua" w:eastAsia="Arial" w:hAnsi="Book Antiqua" w:cs="Arial"/>
                <w:b/>
                <w:bCs/>
              </w:rPr>
            </w:pPr>
            <w:r w:rsidRPr="00F4689E">
              <w:rPr>
                <w:rFonts w:ascii="Book Antiqua" w:eastAsia="Arial" w:hAnsi="Book Antiqua" w:cs="Arial"/>
                <w:b/>
                <w:bCs/>
              </w:rPr>
              <w:t>Patient 3</w:t>
            </w:r>
          </w:p>
        </w:tc>
      </w:tr>
      <w:tr w:rsidR="00C043CC" w:rsidRPr="00F4689E" w14:paraId="13202F35" w14:textId="77777777" w:rsidTr="00753085">
        <w:tc>
          <w:tcPr>
            <w:tcW w:w="13887" w:type="dxa"/>
            <w:gridSpan w:val="4"/>
            <w:tcBorders>
              <w:top w:val="single" w:sz="4" w:space="0" w:color="auto"/>
            </w:tcBorders>
          </w:tcPr>
          <w:p w14:paraId="787A9E84" w14:textId="48036565" w:rsidR="00C043CC" w:rsidRPr="009F3408" w:rsidRDefault="00C043CC" w:rsidP="00F4689E">
            <w:pPr>
              <w:spacing w:line="360" w:lineRule="auto"/>
              <w:jc w:val="both"/>
              <w:rPr>
                <w:rFonts w:ascii="Book Antiqua" w:eastAsia="Arial" w:hAnsi="Book Antiqua" w:cs="Arial"/>
              </w:rPr>
            </w:pPr>
            <w:r w:rsidRPr="009F3408">
              <w:rPr>
                <w:rFonts w:ascii="Book Antiqua" w:eastAsia="Arial" w:hAnsi="Book Antiqua" w:cs="Arial"/>
              </w:rPr>
              <w:t>Demographics</w:t>
            </w:r>
          </w:p>
        </w:tc>
      </w:tr>
      <w:tr w:rsidR="00C043CC" w:rsidRPr="00F4689E" w14:paraId="37749019" w14:textId="77777777" w:rsidTr="00753085">
        <w:tc>
          <w:tcPr>
            <w:tcW w:w="2087" w:type="dxa"/>
          </w:tcPr>
          <w:p w14:paraId="54BFC47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Age (</w:t>
            </w:r>
            <w:proofErr w:type="spellStart"/>
            <w:r w:rsidRPr="00F4689E">
              <w:rPr>
                <w:rFonts w:ascii="Book Antiqua" w:eastAsia="Arial" w:hAnsi="Book Antiqua" w:cs="Arial"/>
              </w:rPr>
              <w:t>yr</w:t>
            </w:r>
            <w:proofErr w:type="spellEnd"/>
            <w:r w:rsidRPr="00F4689E">
              <w:rPr>
                <w:rFonts w:ascii="Book Antiqua" w:eastAsia="Arial" w:hAnsi="Book Antiqua" w:cs="Arial"/>
              </w:rPr>
              <w:t>)</w:t>
            </w:r>
          </w:p>
        </w:tc>
        <w:tc>
          <w:tcPr>
            <w:tcW w:w="3720" w:type="dxa"/>
          </w:tcPr>
          <w:p w14:paraId="5BE0FC9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45</w:t>
            </w:r>
          </w:p>
        </w:tc>
        <w:tc>
          <w:tcPr>
            <w:tcW w:w="3969" w:type="dxa"/>
          </w:tcPr>
          <w:p w14:paraId="61482F1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52</w:t>
            </w:r>
          </w:p>
        </w:tc>
        <w:tc>
          <w:tcPr>
            <w:tcW w:w="4111" w:type="dxa"/>
          </w:tcPr>
          <w:p w14:paraId="29442CB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46</w:t>
            </w:r>
          </w:p>
        </w:tc>
      </w:tr>
      <w:tr w:rsidR="00C043CC" w:rsidRPr="00F4689E" w14:paraId="09169B8D" w14:textId="77777777" w:rsidTr="00753085">
        <w:tc>
          <w:tcPr>
            <w:tcW w:w="2087" w:type="dxa"/>
          </w:tcPr>
          <w:p w14:paraId="0DC8CF3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Sex</w:t>
            </w:r>
          </w:p>
        </w:tc>
        <w:tc>
          <w:tcPr>
            <w:tcW w:w="3720" w:type="dxa"/>
          </w:tcPr>
          <w:p w14:paraId="6BC283C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Male</w:t>
            </w:r>
          </w:p>
        </w:tc>
        <w:tc>
          <w:tcPr>
            <w:tcW w:w="3969" w:type="dxa"/>
          </w:tcPr>
          <w:p w14:paraId="2045C9A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Male</w:t>
            </w:r>
          </w:p>
        </w:tc>
        <w:tc>
          <w:tcPr>
            <w:tcW w:w="4111" w:type="dxa"/>
          </w:tcPr>
          <w:p w14:paraId="3056B2D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Female</w:t>
            </w:r>
          </w:p>
        </w:tc>
      </w:tr>
      <w:tr w:rsidR="00C043CC" w:rsidRPr="00F4689E" w14:paraId="5D559906" w14:textId="77777777" w:rsidTr="00753085">
        <w:tc>
          <w:tcPr>
            <w:tcW w:w="2087" w:type="dxa"/>
          </w:tcPr>
          <w:p w14:paraId="435A165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Comorbidities</w:t>
            </w:r>
          </w:p>
        </w:tc>
        <w:tc>
          <w:tcPr>
            <w:tcW w:w="3720" w:type="dxa"/>
          </w:tcPr>
          <w:p w14:paraId="7218B2B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T2D, HT, CKD </w:t>
            </w:r>
            <w:bookmarkStart w:id="30" w:name="OLE_LINK26"/>
            <w:r w:rsidRPr="00F4689E">
              <w:rPr>
                <w:rFonts w:ascii="Book Antiqua" w:eastAsia="Arial" w:hAnsi="Book Antiqua" w:cs="Arial"/>
                <w:color w:val="000000"/>
              </w:rPr>
              <w:t>KDIGO</w:t>
            </w:r>
            <w:bookmarkEnd w:id="30"/>
            <w:r w:rsidRPr="00F4689E">
              <w:rPr>
                <w:rFonts w:ascii="Book Antiqua" w:eastAsia="Arial" w:hAnsi="Book Antiqua" w:cs="Arial"/>
                <w:color w:val="000000"/>
              </w:rPr>
              <w:t xml:space="preserve"> III</w:t>
            </w:r>
          </w:p>
        </w:tc>
        <w:tc>
          <w:tcPr>
            <w:tcW w:w="3969" w:type="dxa"/>
          </w:tcPr>
          <w:p w14:paraId="388D1AE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T2D, HT, CKD KDIGO V</w:t>
            </w:r>
          </w:p>
        </w:tc>
        <w:tc>
          <w:tcPr>
            <w:tcW w:w="4111" w:type="dxa"/>
          </w:tcPr>
          <w:p w14:paraId="184D021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T2D, HT, CKD KDIGO V</w:t>
            </w:r>
          </w:p>
        </w:tc>
      </w:tr>
      <w:tr w:rsidR="001C4BD6" w:rsidRPr="00F4689E" w14:paraId="1B7FA970" w14:textId="77777777" w:rsidTr="00753085">
        <w:tc>
          <w:tcPr>
            <w:tcW w:w="13887" w:type="dxa"/>
            <w:gridSpan w:val="4"/>
          </w:tcPr>
          <w:p w14:paraId="37DC5A44" w14:textId="68B659CB" w:rsidR="001C4BD6" w:rsidRPr="009F3408" w:rsidRDefault="001C4BD6" w:rsidP="00F4689E">
            <w:pPr>
              <w:spacing w:line="360" w:lineRule="auto"/>
              <w:jc w:val="both"/>
              <w:rPr>
                <w:rFonts w:ascii="Book Antiqua" w:eastAsia="Arial" w:hAnsi="Book Antiqua" w:cs="Arial"/>
              </w:rPr>
            </w:pPr>
            <w:r w:rsidRPr="009F3408">
              <w:rPr>
                <w:rFonts w:ascii="Book Antiqua" w:eastAsia="Arial" w:hAnsi="Book Antiqua" w:cs="Arial"/>
              </w:rPr>
              <w:t>COVID</w:t>
            </w:r>
            <w:r w:rsidR="00C043CC" w:rsidRPr="009F3408">
              <w:rPr>
                <w:rFonts w:ascii="Book Antiqua" w:eastAsia="Arial" w:hAnsi="Book Antiqua" w:cs="Arial"/>
              </w:rPr>
              <w:t>-</w:t>
            </w:r>
            <w:r w:rsidRPr="009F3408">
              <w:rPr>
                <w:rFonts w:ascii="Book Antiqua" w:eastAsia="Arial" w:hAnsi="Book Antiqua" w:cs="Arial"/>
              </w:rPr>
              <w:t>19 infection</w:t>
            </w:r>
          </w:p>
        </w:tc>
      </w:tr>
      <w:tr w:rsidR="00C043CC" w:rsidRPr="00F4689E" w14:paraId="74B0F08B" w14:textId="77777777" w:rsidTr="00753085">
        <w:tc>
          <w:tcPr>
            <w:tcW w:w="2087" w:type="dxa"/>
          </w:tcPr>
          <w:p w14:paraId="0B93F326" w14:textId="51A44E1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ICU </w:t>
            </w:r>
            <w:r w:rsidR="00C043CC" w:rsidRPr="00F4689E">
              <w:rPr>
                <w:rFonts w:ascii="Book Antiqua" w:eastAsia="Arial" w:hAnsi="Book Antiqua" w:cs="Arial"/>
              </w:rPr>
              <w:t>a</w:t>
            </w:r>
            <w:r w:rsidRPr="00F4689E">
              <w:rPr>
                <w:rFonts w:ascii="Book Antiqua" w:eastAsia="Arial" w:hAnsi="Book Antiqua" w:cs="Arial"/>
              </w:rPr>
              <w:t>dmission</w:t>
            </w:r>
          </w:p>
        </w:tc>
        <w:tc>
          <w:tcPr>
            <w:tcW w:w="3720" w:type="dxa"/>
          </w:tcPr>
          <w:p w14:paraId="45E3BAE4"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4C859E9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3D22A21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2DFA88B0" w14:textId="77777777" w:rsidTr="00753085">
        <w:tc>
          <w:tcPr>
            <w:tcW w:w="2087" w:type="dxa"/>
          </w:tcPr>
          <w:p w14:paraId="4308FA6F" w14:textId="65CD976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Mechanical </w:t>
            </w:r>
            <w:r w:rsidR="00C043CC" w:rsidRPr="00F4689E">
              <w:rPr>
                <w:rFonts w:ascii="Book Antiqua" w:eastAsia="Arial" w:hAnsi="Book Antiqua" w:cs="Arial"/>
              </w:rPr>
              <w:t>v</w:t>
            </w:r>
            <w:r w:rsidRPr="00F4689E">
              <w:rPr>
                <w:rFonts w:ascii="Book Antiqua" w:eastAsia="Arial" w:hAnsi="Book Antiqua" w:cs="Arial"/>
              </w:rPr>
              <w:t>entilation</w:t>
            </w:r>
          </w:p>
        </w:tc>
        <w:tc>
          <w:tcPr>
            <w:tcW w:w="3720" w:type="dxa"/>
          </w:tcPr>
          <w:p w14:paraId="4A7C4A9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1D457924"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0D45131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35E71A7A" w14:textId="77777777" w:rsidTr="00753085">
        <w:tc>
          <w:tcPr>
            <w:tcW w:w="2087" w:type="dxa"/>
          </w:tcPr>
          <w:p w14:paraId="7F5AA34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Vasopressor support</w:t>
            </w:r>
          </w:p>
        </w:tc>
        <w:tc>
          <w:tcPr>
            <w:tcW w:w="3720" w:type="dxa"/>
          </w:tcPr>
          <w:p w14:paraId="53369E6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7166C31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0E56E04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2798BDE7" w14:textId="77777777" w:rsidTr="00753085">
        <w:tc>
          <w:tcPr>
            <w:tcW w:w="2087" w:type="dxa"/>
          </w:tcPr>
          <w:p w14:paraId="7DEF788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Renal replacement therapy</w:t>
            </w:r>
          </w:p>
        </w:tc>
        <w:tc>
          <w:tcPr>
            <w:tcW w:w="3720" w:type="dxa"/>
          </w:tcPr>
          <w:p w14:paraId="66EF0A4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7B6A847B" w14:textId="374A28FD"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w:t>
            </w:r>
            <w:r w:rsidR="009F3BC0" w:rsidRPr="00F4689E">
              <w:rPr>
                <w:rFonts w:ascii="Book Antiqua" w:eastAsia="Arial" w:hAnsi="Book Antiqua" w:cs="Arial"/>
              </w:rPr>
              <w:t>o</w:t>
            </w:r>
            <w:r w:rsidRPr="00F4689E">
              <w:rPr>
                <w:rFonts w:ascii="Book Antiqua" w:eastAsia="Arial" w:hAnsi="Book Antiqua" w:cs="Arial"/>
              </w:rPr>
              <w:t>n hemodialysis before admission)</w:t>
            </w:r>
          </w:p>
        </w:tc>
        <w:tc>
          <w:tcPr>
            <w:tcW w:w="4111" w:type="dxa"/>
          </w:tcPr>
          <w:p w14:paraId="40696D73" w14:textId="05A71DED"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w:t>
            </w:r>
            <w:r w:rsidR="009F3BC0" w:rsidRPr="00F4689E">
              <w:rPr>
                <w:rFonts w:ascii="Book Antiqua" w:eastAsia="Arial" w:hAnsi="Book Antiqua" w:cs="Arial"/>
              </w:rPr>
              <w:t>o</w:t>
            </w:r>
            <w:r w:rsidRPr="00F4689E">
              <w:rPr>
                <w:rFonts w:ascii="Book Antiqua" w:eastAsia="Arial" w:hAnsi="Book Antiqua" w:cs="Arial"/>
              </w:rPr>
              <w:t>n hemodialysis before admission)</w:t>
            </w:r>
          </w:p>
        </w:tc>
      </w:tr>
      <w:tr w:rsidR="00C043CC" w:rsidRPr="00F4689E" w14:paraId="24D2F632" w14:textId="77777777" w:rsidTr="00753085">
        <w:tc>
          <w:tcPr>
            <w:tcW w:w="2087" w:type="dxa"/>
          </w:tcPr>
          <w:p w14:paraId="29BA1AB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Secondary infections</w:t>
            </w:r>
          </w:p>
        </w:tc>
        <w:tc>
          <w:tcPr>
            <w:tcW w:w="3720" w:type="dxa"/>
          </w:tcPr>
          <w:p w14:paraId="639EAE9F" w14:textId="6E1E9B32"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Ventilator-associated pneumonia due to </w:t>
            </w:r>
            <w:r w:rsidRPr="00F4689E">
              <w:rPr>
                <w:rFonts w:ascii="Book Antiqua" w:eastAsia="Arial" w:hAnsi="Book Antiqua" w:cs="Arial"/>
                <w:i/>
                <w:color w:val="000000"/>
              </w:rPr>
              <w:t xml:space="preserve">Enterobacter </w:t>
            </w:r>
            <w:r w:rsidR="009F3BC0" w:rsidRPr="00F4689E">
              <w:rPr>
                <w:rFonts w:ascii="Book Antiqua" w:eastAsia="Arial" w:hAnsi="Book Antiqua" w:cs="Arial"/>
                <w:i/>
                <w:color w:val="000000"/>
              </w:rPr>
              <w:t>c</w:t>
            </w:r>
            <w:r w:rsidRPr="00F4689E">
              <w:rPr>
                <w:rFonts w:ascii="Book Antiqua" w:eastAsia="Arial" w:hAnsi="Book Antiqua" w:cs="Arial"/>
                <w:i/>
                <w:color w:val="000000"/>
              </w:rPr>
              <w:t xml:space="preserve">loacae, Stenotrophomonas </w:t>
            </w:r>
            <w:proofErr w:type="spellStart"/>
            <w:r w:rsidRPr="00F4689E">
              <w:rPr>
                <w:rFonts w:ascii="Book Antiqua" w:eastAsia="Arial" w:hAnsi="Book Antiqua" w:cs="Arial"/>
                <w:i/>
                <w:color w:val="000000"/>
              </w:rPr>
              <w:t>maltophilia</w:t>
            </w:r>
            <w:proofErr w:type="spellEnd"/>
            <w:r w:rsidRPr="00F4689E">
              <w:rPr>
                <w:rFonts w:ascii="Book Antiqua" w:eastAsia="Arial" w:hAnsi="Book Antiqua" w:cs="Arial"/>
                <w:i/>
                <w:color w:val="000000"/>
              </w:rPr>
              <w:t xml:space="preserve"> </w:t>
            </w:r>
            <w:r w:rsidRPr="00F4689E">
              <w:rPr>
                <w:rFonts w:ascii="Book Antiqua" w:eastAsia="Arial" w:hAnsi="Book Antiqua" w:cs="Arial"/>
                <w:color w:val="000000"/>
              </w:rPr>
              <w:t>and</w:t>
            </w:r>
            <w:r w:rsidRPr="00F4689E">
              <w:rPr>
                <w:rFonts w:ascii="Book Antiqua" w:eastAsia="Arial" w:hAnsi="Book Antiqua" w:cs="Arial"/>
                <w:i/>
                <w:color w:val="000000"/>
              </w:rPr>
              <w:t xml:space="preserve"> Klebsiella pneumoniae</w:t>
            </w:r>
          </w:p>
        </w:tc>
        <w:tc>
          <w:tcPr>
            <w:tcW w:w="3969" w:type="dxa"/>
          </w:tcPr>
          <w:p w14:paraId="599DFE0D" w14:textId="52B7F819" w:rsidR="001C4BD6" w:rsidRPr="00F4689E" w:rsidRDefault="009F3BC0" w:rsidP="00F4689E">
            <w:pPr>
              <w:spacing w:line="360" w:lineRule="auto"/>
              <w:jc w:val="both"/>
              <w:rPr>
                <w:rFonts w:ascii="Book Antiqua" w:eastAsia="Arial" w:hAnsi="Book Antiqua" w:cs="Arial"/>
              </w:rPr>
            </w:pPr>
            <w:r w:rsidRPr="00F4689E">
              <w:rPr>
                <w:rFonts w:ascii="Book Antiqua" w:eastAsia="Arial" w:hAnsi="Book Antiqua" w:cs="Arial"/>
                <w:i/>
              </w:rPr>
              <w:t>Streptococcus pneumoniae</w:t>
            </w:r>
            <w:r w:rsidR="001C4BD6" w:rsidRPr="00F4689E">
              <w:rPr>
                <w:rFonts w:ascii="Book Antiqua" w:eastAsia="Arial" w:hAnsi="Book Antiqua" w:cs="Arial"/>
                <w:i/>
              </w:rPr>
              <w:t xml:space="preserve"> </w:t>
            </w:r>
            <w:r w:rsidR="001C4BD6" w:rsidRPr="00F4689E">
              <w:rPr>
                <w:rFonts w:ascii="Book Antiqua" w:eastAsia="Arial" w:hAnsi="Book Antiqua" w:cs="Arial"/>
              </w:rPr>
              <w:t>and</w:t>
            </w:r>
            <w:r w:rsidR="001C4BD6" w:rsidRPr="00F4689E">
              <w:rPr>
                <w:rFonts w:ascii="Book Antiqua" w:eastAsia="Arial" w:hAnsi="Book Antiqua" w:cs="Arial"/>
                <w:i/>
              </w:rPr>
              <w:t xml:space="preserve"> </w:t>
            </w:r>
            <w:r w:rsidRPr="00F4689E">
              <w:rPr>
                <w:rFonts w:ascii="Book Antiqua" w:eastAsia="Arial" w:hAnsi="Book Antiqua" w:cs="Arial"/>
                <w:i/>
              </w:rPr>
              <w:t>Staphylococcus aureus</w:t>
            </w:r>
            <w:r w:rsidR="001C4BD6" w:rsidRPr="00F4689E">
              <w:rPr>
                <w:rFonts w:ascii="Book Antiqua" w:eastAsia="Arial" w:hAnsi="Book Antiqua" w:cs="Arial"/>
                <w:i/>
              </w:rPr>
              <w:t xml:space="preserve"> </w:t>
            </w:r>
            <w:r w:rsidR="001C4BD6" w:rsidRPr="00F4689E">
              <w:rPr>
                <w:rFonts w:ascii="Book Antiqua" w:eastAsia="Arial" w:hAnsi="Book Antiqua" w:cs="Arial"/>
              </w:rPr>
              <w:t xml:space="preserve">bacteremia. Ventilator-associated pneumonia due to </w:t>
            </w:r>
            <w:r w:rsidR="001C4BD6" w:rsidRPr="00F4689E">
              <w:rPr>
                <w:rFonts w:ascii="Book Antiqua" w:eastAsia="Arial" w:hAnsi="Book Antiqua" w:cs="Arial"/>
                <w:i/>
              </w:rPr>
              <w:t>Stenotrophomona</w:t>
            </w:r>
            <w:r w:rsidR="009F5ABA">
              <w:rPr>
                <w:rFonts w:ascii="Book Antiqua" w:eastAsia="Arial" w:hAnsi="Book Antiqua" w:cs="Arial"/>
                <w:i/>
              </w:rPr>
              <w:t>s</w:t>
            </w:r>
            <w:r w:rsidR="001C4BD6" w:rsidRPr="00F4689E">
              <w:rPr>
                <w:rFonts w:ascii="Book Antiqua" w:eastAsia="Arial" w:hAnsi="Book Antiqua" w:cs="Arial"/>
                <w:i/>
              </w:rPr>
              <w:t xml:space="preserve"> </w:t>
            </w:r>
            <w:proofErr w:type="spellStart"/>
            <w:r w:rsidR="001C4BD6" w:rsidRPr="00F4689E">
              <w:rPr>
                <w:rFonts w:ascii="Book Antiqua" w:eastAsia="Arial" w:hAnsi="Book Antiqua" w:cs="Arial"/>
                <w:i/>
              </w:rPr>
              <w:t>maltophil</w:t>
            </w:r>
            <w:r w:rsidRPr="00F4689E">
              <w:rPr>
                <w:rFonts w:ascii="Book Antiqua" w:eastAsia="Arial" w:hAnsi="Book Antiqua" w:cs="Arial"/>
                <w:i/>
              </w:rPr>
              <w:t>i</w:t>
            </w:r>
            <w:r w:rsidR="001C4BD6" w:rsidRPr="00F4689E">
              <w:rPr>
                <w:rFonts w:ascii="Book Antiqua" w:eastAsia="Arial" w:hAnsi="Book Antiqua" w:cs="Arial"/>
                <w:i/>
              </w:rPr>
              <w:t>a</w:t>
            </w:r>
            <w:proofErr w:type="spellEnd"/>
            <w:r w:rsidR="001C4BD6" w:rsidRPr="00F4689E">
              <w:rPr>
                <w:rFonts w:ascii="Book Antiqua" w:eastAsia="Arial" w:hAnsi="Book Antiqua" w:cs="Arial"/>
              </w:rPr>
              <w:t xml:space="preserve">, </w:t>
            </w:r>
            <w:r w:rsidR="001C4BD6" w:rsidRPr="00F4689E">
              <w:rPr>
                <w:rFonts w:ascii="Book Antiqua" w:eastAsia="Arial" w:hAnsi="Book Antiqua" w:cs="Arial"/>
                <w:i/>
              </w:rPr>
              <w:lastRenderedPageBreak/>
              <w:t>Enterobacter cloacae</w:t>
            </w:r>
            <w:r w:rsidR="001C4BD6" w:rsidRPr="00F4689E">
              <w:rPr>
                <w:rFonts w:ascii="Book Antiqua" w:eastAsia="Arial" w:hAnsi="Book Antiqua" w:cs="Arial"/>
              </w:rPr>
              <w:t xml:space="preserve"> and </w:t>
            </w:r>
            <w:r w:rsidR="001C4BD6" w:rsidRPr="00F4689E">
              <w:rPr>
                <w:rFonts w:ascii="Book Antiqua" w:eastAsia="Arial" w:hAnsi="Book Antiqua" w:cs="Arial"/>
                <w:i/>
              </w:rPr>
              <w:t>Aspergillus fumigatus</w:t>
            </w:r>
          </w:p>
        </w:tc>
        <w:tc>
          <w:tcPr>
            <w:tcW w:w="4111" w:type="dxa"/>
          </w:tcPr>
          <w:p w14:paraId="1D280EF8" w14:textId="6AF829EA"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lastRenderedPageBreak/>
              <w:t>Ventilator associated pneumonia due to</w:t>
            </w:r>
            <w:r w:rsidR="00A02C2A" w:rsidRPr="00F4689E">
              <w:rPr>
                <w:rFonts w:ascii="Book Antiqua" w:eastAsiaTheme="minorEastAsia" w:hAnsi="Book Antiqua" w:cs="Times New Roman"/>
                <w:lang w:eastAsia="en-US"/>
              </w:rPr>
              <w:t xml:space="preserve"> </w:t>
            </w:r>
            <w:r w:rsidR="00A02C2A" w:rsidRPr="00F4689E">
              <w:rPr>
                <w:rFonts w:ascii="Book Antiqua" w:eastAsia="Arial" w:hAnsi="Book Antiqua" w:cs="Arial"/>
                <w:i/>
                <w:iCs/>
              </w:rPr>
              <w:t>Pseudomonas aeruginosa</w:t>
            </w:r>
          </w:p>
        </w:tc>
      </w:tr>
      <w:tr w:rsidR="00C043CC" w:rsidRPr="00F4689E" w14:paraId="64BDD0E4" w14:textId="77777777" w:rsidTr="00753085">
        <w:tc>
          <w:tcPr>
            <w:tcW w:w="2087" w:type="dxa"/>
          </w:tcPr>
          <w:p w14:paraId="4C3B952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Antibiotics</w:t>
            </w:r>
          </w:p>
        </w:tc>
        <w:tc>
          <w:tcPr>
            <w:tcW w:w="3720" w:type="dxa"/>
          </w:tcPr>
          <w:p w14:paraId="24D70EAF" w14:textId="77777777" w:rsidR="001C4BD6" w:rsidRPr="00F4689E" w:rsidRDefault="001C4BD6" w:rsidP="00F4689E">
            <w:pPr>
              <w:spacing w:line="360" w:lineRule="auto"/>
              <w:jc w:val="both"/>
              <w:rPr>
                <w:rFonts w:ascii="Book Antiqua" w:eastAsia="Arial" w:hAnsi="Book Antiqua" w:cs="Arial"/>
                <w:i/>
                <w:color w:val="000000"/>
              </w:rPr>
            </w:pPr>
            <w:r w:rsidRPr="00F4689E">
              <w:rPr>
                <w:rFonts w:ascii="Book Antiqua" w:eastAsia="Arial" w:hAnsi="Book Antiqua" w:cs="Arial"/>
                <w:color w:val="000000"/>
              </w:rPr>
              <w:t>Meropenem, vancomycin, ceftriaxone and co-trimoxazole</w:t>
            </w:r>
          </w:p>
        </w:tc>
        <w:tc>
          <w:tcPr>
            <w:tcW w:w="3969" w:type="dxa"/>
          </w:tcPr>
          <w:p w14:paraId="695B048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Meropenem, vancomycin, moxifloxacin, </w:t>
            </w:r>
            <w:r w:rsidRPr="00F4689E">
              <w:rPr>
                <w:rFonts w:ascii="Book Antiqua" w:eastAsia="Arial" w:hAnsi="Book Antiqua" w:cs="Arial"/>
                <w:color w:val="000000"/>
              </w:rPr>
              <w:t>co-trimoxazole</w:t>
            </w:r>
            <w:r w:rsidRPr="00F4689E">
              <w:rPr>
                <w:rFonts w:ascii="Book Antiqua" w:eastAsia="Arial" w:hAnsi="Book Antiqua" w:cs="Arial"/>
              </w:rPr>
              <w:t xml:space="preserve"> and voriconazole</w:t>
            </w:r>
          </w:p>
        </w:tc>
        <w:tc>
          <w:tcPr>
            <w:tcW w:w="4111" w:type="dxa"/>
          </w:tcPr>
          <w:p w14:paraId="63CA58CE" w14:textId="0040C77A"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Imipenem, </w:t>
            </w:r>
            <w:r w:rsidR="008D3F25" w:rsidRPr="00F4689E">
              <w:rPr>
                <w:rFonts w:ascii="Book Antiqua" w:eastAsia="Arial" w:hAnsi="Book Antiqua" w:cs="Arial"/>
              </w:rPr>
              <w:t>piperacillin</w:t>
            </w:r>
            <w:r w:rsidRPr="00F4689E">
              <w:rPr>
                <w:rFonts w:ascii="Book Antiqua" w:eastAsia="Arial" w:hAnsi="Book Antiqua" w:cs="Arial"/>
              </w:rPr>
              <w:t>/tazobactam and moxifloxacin</w:t>
            </w:r>
          </w:p>
        </w:tc>
      </w:tr>
      <w:tr w:rsidR="00C043CC" w:rsidRPr="00F4689E" w14:paraId="0D11F2F0" w14:textId="77777777" w:rsidTr="00753085">
        <w:tc>
          <w:tcPr>
            <w:tcW w:w="2087" w:type="dxa"/>
          </w:tcPr>
          <w:p w14:paraId="6103B6E8" w14:textId="1B35B6DD"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COVID-19 specific therapy</w:t>
            </w:r>
          </w:p>
        </w:tc>
        <w:tc>
          <w:tcPr>
            <w:tcW w:w="3720" w:type="dxa"/>
          </w:tcPr>
          <w:p w14:paraId="668CDAB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Dexamethasone</w:t>
            </w:r>
          </w:p>
        </w:tc>
        <w:tc>
          <w:tcPr>
            <w:tcW w:w="3969" w:type="dxa"/>
          </w:tcPr>
          <w:p w14:paraId="44AE8E2B"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Dexamethasone</w:t>
            </w:r>
          </w:p>
        </w:tc>
        <w:tc>
          <w:tcPr>
            <w:tcW w:w="4111" w:type="dxa"/>
          </w:tcPr>
          <w:p w14:paraId="7790E79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Dexamethasone</w:t>
            </w:r>
          </w:p>
        </w:tc>
      </w:tr>
      <w:tr w:rsidR="008D3F25" w:rsidRPr="00F4689E" w14:paraId="271C7970" w14:textId="77777777" w:rsidTr="00753085">
        <w:tc>
          <w:tcPr>
            <w:tcW w:w="13887" w:type="dxa"/>
            <w:gridSpan w:val="4"/>
          </w:tcPr>
          <w:p w14:paraId="5904C593" w14:textId="13856B14" w:rsidR="008D3F25" w:rsidRPr="009F3408" w:rsidRDefault="008D3F25" w:rsidP="00F4689E">
            <w:pPr>
              <w:spacing w:line="360" w:lineRule="auto"/>
              <w:jc w:val="both"/>
              <w:rPr>
                <w:rFonts w:ascii="Book Antiqua" w:eastAsia="Arial" w:hAnsi="Book Antiqua" w:cs="Arial"/>
              </w:rPr>
            </w:pPr>
            <w:r w:rsidRPr="009F3408">
              <w:rPr>
                <w:rFonts w:ascii="Book Antiqua" w:eastAsia="Arial" w:hAnsi="Book Antiqua" w:cs="Arial"/>
              </w:rPr>
              <w:t>Liver chemistries on admission</w:t>
            </w:r>
          </w:p>
        </w:tc>
      </w:tr>
      <w:tr w:rsidR="00C043CC" w:rsidRPr="00F4689E" w14:paraId="0114576D" w14:textId="77777777" w:rsidTr="00753085">
        <w:tc>
          <w:tcPr>
            <w:tcW w:w="2087" w:type="dxa"/>
          </w:tcPr>
          <w:p w14:paraId="0A6B79C9" w14:textId="19C5D65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TB (mg/d</w:t>
            </w:r>
            <w:r w:rsidR="00C043CC" w:rsidRPr="00F4689E">
              <w:rPr>
                <w:rFonts w:ascii="Book Antiqua" w:eastAsia="Arial" w:hAnsi="Book Antiqua" w:cs="Arial"/>
              </w:rPr>
              <w:t>L</w:t>
            </w:r>
            <w:r w:rsidRPr="00F4689E">
              <w:rPr>
                <w:rFonts w:ascii="Book Antiqua" w:eastAsia="Arial" w:hAnsi="Book Antiqua" w:cs="Arial"/>
              </w:rPr>
              <w:t>)</w:t>
            </w:r>
          </w:p>
        </w:tc>
        <w:tc>
          <w:tcPr>
            <w:tcW w:w="3720" w:type="dxa"/>
          </w:tcPr>
          <w:p w14:paraId="582BBB0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0.36</w:t>
            </w:r>
          </w:p>
        </w:tc>
        <w:tc>
          <w:tcPr>
            <w:tcW w:w="3969" w:type="dxa"/>
          </w:tcPr>
          <w:p w14:paraId="20B3FA4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0.37</w:t>
            </w:r>
          </w:p>
        </w:tc>
        <w:tc>
          <w:tcPr>
            <w:tcW w:w="4111" w:type="dxa"/>
          </w:tcPr>
          <w:p w14:paraId="339548B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0.47</w:t>
            </w:r>
          </w:p>
        </w:tc>
      </w:tr>
      <w:tr w:rsidR="00C043CC" w:rsidRPr="00F4689E" w14:paraId="5A24A677" w14:textId="77777777" w:rsidTr="00753085">
        <w:tc>
          <w:tcPr>
            <w:tcW w:w="2087" w:type="dxa"/>
          </w:tcPr>
          <w:p w14:paraId="046A9F2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ALT (U/L)</w:t>
            </w:r>
          </w:p>
        </w:tc>
        <w:tc>
          <w:tcPr>
            <w:tcW w:w="3720" w:type="dxa"/>
          </w:tcPr>
          <w:p w14:paraId="0967871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37</w:t>
            </w:r>
          </w:p>
        </w:tc>
        <w:tc>
          <w:tcPr>
            <w:tcW w:w="3969" w:type="dxa"/>
          </w:tcPr>
          <w:p w14:paraId="63B7258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20</w:t>
            </w:r>
          </w:p>
        </w:tc>
        <w:tc>
          <w:tcPr>
            <w:tcW w:w="4111" w:type="dxa"/>
          </w:tcPr>
          <w:p w14:paraId="0426A8C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11.8</w:t>
            </w:r>
          </w:p>
        </w:tc>
      </w:tr>
      <w:tr w:rsidR="00C043CC" w:rsidRPr="00F4689E" w14:paraId="3E021434" w14:textId="77777777" w:rsidTr="00753085">
        <w:tc>
          <w:tcPr>
            <w:tcW w:w="2087" w:type="dxa"/>
          </w:tcPr>
          <w:p w14:paraId="4B12FF78"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AST (U/L)</w:t>
            </w:r>
          </w:p>
        </w:tc>
        <w:tc>
          <w:tcPr>
            <w:tcW w:w="3720" w:type="dxa"/>
          </w:tcPr>
          <w:p w14:paraId="32DF691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33</w:t>
            </w:r>
          </w:p>
        </w:tc>
        <w:tc>
          <w:tcPr>
            <w:tcW w:w="3969" w:type="dxa"/>
          </w:tcPr>
          <w:p w14:paraId="3FCEC68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46</w:t>
            </w:r>
          </w:p>
        </w:tc>
        <w:tc>
          <w:tcPr>
            <w:tcW w:w="4111" w:type="dxa"/>
          </w:tcPr>
          <w:p w14:paraId="7AA2437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35.9</w:t>
            </w:r>
          </w:p>
        </w:tc>
      </w:tr>
      <w:tr w:rsidR="00C043CC" w:rsidRPr="00F4689E" w14:paraId="2A93D0D4" w14:textId="77777777" w:rsidTr="00753085">
        <w:tc>
          <w:tcPr>
            <w:tcW w:w="2087" w:type="dxa"/>
          </w:tcPr>
          <w:p w14:paraId="70CDD3BF" w14:textId="223A9716" w:rsidR="001C4BD6" w:rsidRPr="00F4689E" w:rsidRDefault="00ED7005" w:rsidP="00F4689E">
            <w:pPr>
              <w:spacing w:line="360" w:lineRule="auto"/>
              <w:jc w:val="both"/>
              <w:rPr>
                <w:rFonts w:ascii="Book Antiqua" w:eastAsia="Arial" w:hAnsi="Book Antiqua" w:cs="Arial"/>
              </w:rPr>
            </w:pPr>
            <w:r w:rsidRPr="00F4689E">
              <w:rPr>
                <w:rFonts w:ascii="Book Antiqua" w:eastAsia="Arial" w:hAnsi="Book Antiqua" w:cs="Arial"/>
              </w:rPr>
              <w:t>ALP</w:t>
            </w:r>
            <w:r w:rsidR="001C4BD6" w:rsidRPr="00F4689E">
              <w:rPr>
                <w:rFonts w:ascii="Book Antiqua" w:eastAsia="Arial" w:hAnsi="Book Antiqua" w:cs="Arial"/>
              </w:rPr>
              <w:t xml:space="preserve"> (U/L)</w:t>
            </w:r>
          </w:p>
        </w:tc>
        <w:tc>
          <w:tcPr>
            <w:tcW w:w="3720" w:type="dxa"/>
          </w:tcPr>
          <w:p w14:paraId="234143D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89</w:t>
            </w:r>
          </w:p>
        </w:tc>
        <w:tc>
          <w:tcPr>
            <w:tcW w:w="3969" w:type="dxa"/>
          </w:tcPr>
          <w:p w14:paraId="19D3857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128</w:t>
            </w:r>
          </w:p>
        </w:tc>
        <w:tc>
          <w:tcPr>
            <w:tcW w:w="4111" w:type="dxa"/>
          </w:tcPr>
          <w:p w14:paraId="62B3E638"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91</w:t>
            </w:r>
          </w:p>
        </w:tc>
      </w:tr>
      <w:tr w:rsidR="008D3F25" w:rsidRPr="00F4689E" w14:paraId="11D8B4CB" w14:textId="77777777" w:rsidTr="00753085">
        <w:tc>
          <w:tcPr>
            <w:tcW w:w="13887" w:type="dxa"/>
            <w:gridSpan w:val="4"/>
          </w:tcPr>
          <w:p w14:paraId="7A7912F2" w14:textId="0B13BE74" w:rsidR="008D3F25" w:rsidRPr="009F3408" w:rsidRDefault="008D3F25" w:rsidP="00F4689E">
            <w:pPr>
              <w:spacing w:line="360" w:lineRule="auto"/>
              <w:jc w:val="both"/>
              <w:rPr>
                <w:rFonts w:ascii="Book Antiqua" w:eastAsia="Arial" w:hAnsi="Book Antiqua" w:cs="Arial"/>
              </w:rPr>
            </w:pPr>
            <w:r w:rsidRPr="009F3408">
              <w:rPr>
                <w:rFonts w:ascii="Book Antiqua" w:eastAsia="Arial" w:hAnsi="Book Antiqua" w:cs="Arial"/>
              </w:rPr>
              <w:t>Peak liver chemistries</w:t>
            </w:r>
          </w:p>
        </w:tc>
      </w:tr>
      <w:tr w:rsidR="00C043CC" w:rsidRPr="00F4689E" w14:paraId="40714FEC" w14:textId="77777777" w:rsidTr="00753085">
        <w:tc>
          <w:tcPr>
            <w:tcW w:w="2087" w:type="dxa"/>
          </w:tcPr>
          <w:p w14:paraId="419C925C" w14:textId="50D0A163"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TB (mg/d</w:t>
            </w:r>
            <w:r w:rsidR="00C043CC" w:rsidRPr="00F4689E">
              <w:rPr>
                <w:rFonts w:ascii="Book Antiqua" w:eastAsia="Arial" w:hAnsi="Book Antiqua" w:cs="Arial"/>
              </w:rPr>
              <w:t>L</w:t>
            </w:r>
            <w:r w:rsidRPr="00F4689E">
              <w:rPr>
                <w:rFonts w:ascii="Book Antiqua" w:eastAsia="Arial" w:hAnsi="Book Antiqua" w:cs="Arial"/>
              </w:rPr>
              <w:t>)</w:t>
            </w:r>
          </w:p>
        </w:tc>
        <w:tc>
          <w:tcPr>
            <w:tcW w:w="3720" w:type="dxa"/>
          </w:tcPr>
          <w:p w14:paraId="2EA7994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11.72</w:t>
            </w:r>
          </w:p>
        </w:tc>
        <w:tc>
          <w:tcPr>
            <w:tcW w:w="3969" w:type="dxa"/>
          </w:tcPr>
          <w:p w14:paraId="6EAF378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22.7</w:t>
            </w:r>
          </w:p>
        </w:tc>
        <w:tc>
          <w:tcPr>
            <w:tcW w:w="4111" w:type="dxa"/>
          </w:tcPr>
          <w:p w14:paraId="52F29CA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17.32</w:t>
            </w:r>
          </w:p>
        </w:tc>
      </w:tr>
      <w:tr w:rsidR="00C043CC" w:rsidRPr="00F4689E" w14:paraId="40E31D5B" w14:textId="77777777" w:rsidTr="00753085">
        <w:tc>
          <w:tcPr>
            <w:tcW w:w="2087" w:type="dxa"/>
          </w:tcPr>
          <w:p w14:paraId="5613D79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ALT (U/L)</w:t>
            </w:r>
          </w:p>
        </w:tc>
        <w:tc>
          <w:tcPr>
            <w:tcW w:w="3720" w:type="dxa"/>
          </w:tcPr>
          <w:p w14:paraId="52439BCB"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63</w:t>
            </w:r>
          </w:p>
        </w:tc>
        <w:tc>
          <w:tcPr>
            <w:tcW w:w="3969" w:type="dxa"/>
          </w:tcPr>
          <w:p w14:paraId="06BC9AF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62.7</w:t>
            </w:r>
          </w:p>
        </w:tc>
        <w:tc>
          <w:tcPr>
            <w:tcW w:w="4111" w:type="dxa"/>
          </w:tcPr>
          <w:p w14:paraId="0C91652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7.9</w:t>
            </w:r>
          </w:p>
        </w:tc>
      </w:tr>
      <w:tr w:rsidR="00C043CC" w:rsidRPr="00F4689E" w14:paraId="5677122C" w14:textId="77777777" w:rsidTr="00753085">
        <w:tc>
          <w:tcPr>
            <w:tcW w:w="2087" w:type="dxa"/>
          </w:tcPr>
          <w:p w14:paraId="63E9F3C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AST (U/L)</w:t>
            </w:r>
          </w:p>
        </w:tc>
        <w:tc>
          <w:tcPr>
            <w:tcW w:w="3720" w:type="dxa"/>
          </w:tcPr>
          <w:p w14:paraId="2139798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119</w:t>
            </w:r>
          </w:p>
        </w:tc>
        <w:tc>
          <w:tcPr>
            <w:tcW w:w="3969" w:type="dxa"/>
          </w:tcPr>
          <w:p w14:paraId="34F7E2E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184.1</w:t>
            </w:r>
          </w:p>
        </w:tc>
        <w:tc>
          <w:tcPr>
            <w:tcW w:w="4111" w:type="dxa"/>
          </w:tcPr>
          <w:p w14:paraId="24C9380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46.4</w:t>
            </w:r>
          </w:p>
        </w:tc>
      </w:tr>
      <w:tr w:rsidR="00C043CC" w:rsidRPr="00F4689E" w14:paraId="687E7AEE" w14:textId="77777777" w:rsidTr="00753085">
        <w:tc>
          <w:tcPr>
            <w:tcW w:w="2087" w:type="dxa"/>
          </w:tcPr>
          <w:p w14:paraId="31011394" w14:textId="1678EA16" w:rsidR="001C4BD6" w:rsidRPr="00F4689E" w:rsidRDefault="00ED7005" w:rsidP="00F4689E">
            <w:pPr>
              <w:spacing w:line="360" w:lineRule="auto"/>
              <w:jc w:val="both"/>
              <w:rPr>
                <w:rFonts w:ascii="Book Antiqua" w:eastAsia="Arial" w:hAnsi="Book Antiqua" w:cs="Arial"/>
              </w:rPr>
            </w:pPr>
            <w:r w:rsidRPr="00F4689E">
              <w:rPr>
                <w:rFonts w:ascii="Book Antiqua" w:eastAsia="Arial" w:hAnsi="Book Antiqua" w:cs="Arial"/>
              </w:rPr>
              <w:t>ALP</w:t>
            </w:r>
            <w:r w:rsidR="001C4BD6" w:rsidRPr="00F4689E">
              <w:rPr>
                <w:rFonts w:ascii="Book Antiqua" w:eastAsia="Arial" w:hAnsi="Book Antiqua" w:cs="Arial"/>
              </w:rPr>
              <w:t xml:space="preserve"> (U/L)</w:t>
            </w:r>
          </w:p>
        </w:tc>
        <w:tc>
          <w:tcPr>
            <w:tcW w:w="3720" w:type="dxa"/>
          </w:tcPr>
          <w:p w14:paraId="1158D65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2146</w:t>
            </w:r>
          </w:p>
        </w:tc>
        <w:tc>
          <w:tcPr>
            <w:tcW w:w="3969" w:type="dxa"/>
          </w:tcPr>
          <w:p w14:paraId="18232BE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2370</w:t>
            </w:r>
          </w:p>
        </w:tc>
        <w:tc>
          <w:tcPr>
            <w:tcW w:w="4111" w:type="dxa"/>
          </w:tcPr>
          <w:p w14:paraId="18574F0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705</w:t>
            </w:r>
          </w:p>
        </w:tc>
      </w:tr>
      <w:tr w:rsidR="008D3F25" w:rsidRPr="00F4689E" w14:paraId="439BC569" w14:textId="77777777" w:rsidTr="00753085">
        <w:tc>
          <w:tcPr>
            <w:tcW w:w="13887" w:type="dxa"/>
            <w:gridSpan w:val="4"/>
          </w:tcPr>
          <w:p w14:paraId="5886BA09" w14:textId="6562AEBC" w:rsidR="008D3F25" w:rsidRPr="009F3408" w:rsidRDefault="008D3F25" w:rsidP="00F4689E">
            <w:pPr>
              <w:spacing w:line="360" w:lineRule="auto"/>
              <w:jc w:val="both"/>
              <w:rPr>
                <w:rFonts w:ascii="Book Antiqua" w:eastAsia="Arial" w:hAnsi="Book Antiqua" w:cs="Arial"/>
              </w:rPr>
            </w:pPr>
            <w:r w:rsidRPr="009F3408">
              <w:rPr>
                <w:rFonts w:ascii="Book Antiqua" w:eastAsia="Arial" w:hAnsi="Book Antiqua" w:cs="Arial"/>
              </w:rPr>
              <w:t>Last liver chemistries</w:t>
            </w:r>
          </w:p>
        </w:tc>
      </w:tr>
      <w:tr w:rsidR="00C043CC" w:rsidRPr="00F4689E" w14:paraId="0FF30B8E" w14:textId="77777777" w:rsidTr="00753085">
        <w:tc>
          <w:tcPr>
            <w:tcW w:w="2087" w:type="dxa"/>
          </w:tcPr>
          <w:p w14:paraId="49F11453" w14:textId="2938F403"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TB (mg/d</w:t>
            </w:r>
            <w:r w:rsidR="00C043CC" w:rsidRPr="00F4689E">
              <w:rPr>
                <w:rFonts w:ascii="Book Antiqua" w:eastAsia="Arial" w:hAnsi="Book Antiqua" w:cs="Arial"/>
              </w:rPr>
              <w:t>L</w:t>
            </w:r>
            <w:r w:rsidRPr="00F4689E">
              <w:rPr>
                <w:rFonts w:ascii="Book Antiqua" w:eastAsia="Arial" w:hAnsi="Book Antiqua" w:cs="Arial"/>
              </w:rPr>
              <w:t>)</w:t>
            </w:r>
          </w:p>
        </w:tc>
        <w:tc>
          <w:tcPr>
            <w:tcW w:w="3720" w:type="dxa"/>
          </w:tcPr>
          <w:p w14:paraId="40A5A36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6.41</w:t>
            </w:r>
          </w:p>
        </w:tc>
        <w:tc>
          <w:tcPr>
            <w:tcW w:w="3969" w:type="dxa"/>
          </w:tcPr>
          <w:p w14:paraId="2D7B35F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8.82</w:t>
            </w:r>
          </w:p>
        </w:tc>
        <w:tc>
          <w:tcPr>
            <w:tcW w:w="4111" w:type="dxa"/>
          </w:tcPr>
          <w:p w14:paraId="6AD1DC08" w14:textId="15D64AAD" w:rsidR="001C4BD6" w:rsidRPr="00F4689E" w:rsidRDefault="001C4BD6" w:rsidP="00F4689E">
            <w:pPr>
              <w:spacing w:line="360" w:lineRule="auto"/>
              <w:jc w:val="both"/>
              <w:rPr>
                <w:rFonts w:ascii="Book Antiqua" w:eastAsia="Arial" w:hAnsi="Book Antiqua" w:cs="Arial"/>
              </w:rPr>
            </w:pPr>
          </w:p>
        </w:tc>
      </w:tr>
      <w:tr w:rsidR="00C043CC" w:rsidRPr="00F4689E" w14:paraId="06DC9DDE" w14:textId="77777777" w:rsidTr="00753085">
        <w:tc>
          <w:tcPr>
            <w:tcW w:w="2087" w:type="dxa"/>
          </w:tcPr>
          <w:p w14:paraId="7A0F08B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ALT (U/L)</w:t>
            </w:r>
          </w:p>
        </w:tc>
        <w:tc>
          <w:tcPr>
            <w:tcW w:w="3720" w:type="dxa"/>
          </w:tcPr>
          <w:p w14:paraId="2DCF702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48</w:t>
            </w:r>
          </w:p>
        </w:tc>
        <w:tc>
          <w:tcPr>
            <w:tcW w:w="3969" w:type="dxa"/>
          </w:tcPr>
          <w:p w14:paraId="0A0DC62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9.3</w:t>
            </w:r>
          </w:p>
        </w:tc>
        <w:tc>
          <w:tcPr>
            <w:tcW w:w="4111" w:type="dxa"/>
          </w:tcPr>
          <w:p w14:paraId="4D77C565" w14:textId="58FB834C" w:rsidR="001C4BD6" w:rsidRPr="00F4689E" w:rsidRDefault="001C4BD6" w:rsidP="00F4689E">
            <w:pPr>
              <w:spacing w:line="360" w:lineRule="auto"/>
              <w:jc w:val="both"/>
              <w:rPr>
                <w:rFonts w:ascii="Book Antiqua" w:eastAsia="Arial" w:hAnsi="Book Antiqua" w:cs="Arial"/>
              </w:rPr>
            </w:pPr>
          </w:p>
        </w:tc>
      </w:tr>
      <w:tr w:rsidR="00C043CC" w:rsidRPr="00F4689E" w14:paraId="10FFD585" w14:textId="77777777" w:rsidTr="00753085">
        <w:tc>
          <w:tcPr>
            <w:tcW w:w="2087" w:type="dxa"/>
          </w:tcPr>
          <w:p w14:paraId="58A10FE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lastRenderedPageBreak/>
              <w:t>AST (U/L)</w:t>
            </w:r>
          </w:p>
        </w:tc>
        <w:tc>
          <w:tcPr>
            <w:tcW w:w="3720" w:type="dxa"/>
          </w:tcPr>
          <w:p w14:paraId="35EB40D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129</w:t>
            </w:r>
          </w:p>
        </w:tc>
        <w:tc>
          <w:tcPr>
            <w:tcW w:w="3969" w:type="dxa"/>
          </w:tcPr>
          <w:p w14:paraId="1D228B7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52.6</w:t>
            </w:r>
          </w:p>
        </w:tc>
        <w:tc>
          <w:tcPr>
            <w:tcW w:w="4111" w:type="dxa"/>
          </w:tcPr>
          <w:p w14:paraId="514CF92B" w14:textId="43E8DA25" w:rsidR="001C4BD6" w:rsidRPr="00F4689E" w:rsidRDefault="001C4BD6" w:rsidP="00F4689E">
            <w:pPr>
              <w:spacing w:line="360" w:lineRule="auto"/>
              <w:jc w:val="both"/>
              <w:rPr>
                <w:rFonts w:ascii="Book Antiqua" w:eastAsia="Arial" w:hAnsi="Book Antiqua" w:cs="Arial"/>
              </w:rPr>
            </w:pPr>
          </w:p>
        </w:tc>
      </w:tr>
      <w:tr w:rsidR="00C043CC" w:rsidRPr="00F4689E" w14:paraId="29EE1AD4" w14:textId="77777777" w:rsidTr="00753085">
        <w:tc>
          <w:tcPr>
            <w:tcW w:w="2087" w:type="dxa"/>
          </w:tcPr>
          <w:p w14:paraId="41AEFC33" w14:textId="1466E768" w:rsidR="001C4BD6" w:rsidRPr="00F4689E" w:rsidRDefault="00ED7005" w:rsidP="00F4689E">
            <w:pPr>
              <w:spacing w:line="360" w:lineRule="auto"/>
              <w:jc w:val="both"/>
              <w:rPr>
                <w:rFonts w:ascii="Book Antiqua" w:eastAsia="Arial" w:hAnsi="Book Antiqua" w:cs="Arial"/>
              </w:rPr>
            </w:pPr>
            <w:r w:rsidRPr="00F4689E">
              <w:rPr>
                <w:rFonts w:ascii="Book Antiqua" w:eastAsia="Arial" w:hAnsi="Book Antiqua" w:cs="Arial"/>
              </w:rPr>
              <w:t>ALP</w:t>
            </w:r>
            <w:r w:rsidR="001C4BD6" w:rsidRPr="00F4689E">
              <w:rPr>
                <w:rFonts w:ascii="Book Antiqua" w:eastAsia="Arial" w:hAnsi="Book Antiqua" w:cs="Arial"/>
              </w:rPr>
              <w:t xml:space="preserve"> (U/L)</w:t>
            </w:r>
          </w:p>
        </w:tc>
        <w:tc>
          <w:tcPr>
            <w:tcW w:w="3720" w:type="dxa"/>
          </w:tcPr>
          <w:p w14:paraId="710E02C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3250</w:t>
            </w:r>
          </w:p>
        </w:tc>
        <w:tc>
          <w:tcPr>
            <w:tcW w:w="3969" w:type="dxa"/>
          </w:tcPr>
          <w:p w14:paraId="418E36E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1870</w:t>
            </w:r>
          </w:p>
        </w:tc>
        <w:tc>
          <w:tcPr>
            <w:tcW w:w="4111" w:type="dxa"/>
          </w:tcPr>
          <w:p w14:paraId="07DC4FCD" w14:textId="5705879F" w:rsidR="001C4BD6" w:rsidRPr="00F4689E" w:rsidRDefault="001C4BD6" w:rsidP="00F4689E">
            <w:pPr>
              <w:spacing w:line="360" w:lineRule="auto"/>
              <w:jc w:val="both"/>
              <w:rPr>
                <w:rFonts w:ascii="Book Antiqua" w:eastAsia="Arial" w:hAnsi="Book Antiqua" w:cs="Arial"/>
              </w:rPr>
            </w:pPr>
          </w:p>
        </w:tc>
      </w:tr>
      <w:tr w:rsidR="00C043CC" w:rsidRPr="00F4689E" w14:paraId="3BBAB01E" w14:textId="77777777" w:rsidTr="00753085">
        <w:tc>
          <w:tcPr>
            <w:tcW w:w="2087" w:type="dxa"/>
          </w:tcPr>
          <w:p w14:paraId="2E88091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Sclerosing cholangitis imaging findings (CT, ERCP, MRI) </w:t>
            </w:r>
          </w:p>
        </w:tc>
        <w:tc>
          <w:tcPr>
            <w:tcW w:w="3720" w:type="dxa"/>
          </w:tcPr>
          <w:p w14:paraId="33D080A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60E5733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5D8112C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3FEE862B" w14:textId="77777777" w:rsidTr="00753085">
        <w:tc>
          <w:tcPr>
            <w:tcW w:w="2087" w:type="dxa"/>
          </w:tcPr>
          <w:p w14:paraId="0403357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Histology</w:t>
            </w:r>
          </w:p>
        </w:tc>
        <w:tc>
          <w:tcPr>
            <w:tcW w:w="3720" w:type="dxa"/>
          </w:tcPr>
          <w:p w14:paraId="0A278D9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Intracanalicular cholestasis, portal inflammation, ductular reaction and moderate portal fibrosis</w:t>
            </w:r>
          </w:p>
        </w:tc>
        <w:tc>
          <w:tcPr>
            <w:tcW w:w="3969" w:type="dxa"/>
          </w:tcPr>
          <w:p w14:paraId="2A6EE45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None</w:t>
            </w:r>
          </w:p>
        </w:tc>
        <w:tc>
          <w:tcPr>
            <w:tcW w:w="4111" w:type="dxa"/>
          </w:tcPr>
          <w:p w14:paraId="7B3BCB2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None</w:t>
            </w:r>
          </w:p>
        </w:tc>
      </w:tr>
      <w:tr w:rsidR="00C043CC" w:rsidRPr="00F4689E" w14:paraId="67617984" w14:textId="77777777" w:rsidTr="00753085">
        <w:tc>
          <w:tcPr>
            <w:tcW w:w="2087" w:type="dxa"/>
          </w:tcPr>
          <w:p w14:paraId="3C9DED2C" w14:textId="3C218F2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Evidence of </w:t>
            </w:r>
            <w:r w:rsidR="00C043CC" w:rsidRPr="00F4689E">
              <w:rPr>
                <w:rFonts w:ascii="Book Antiqua" w:eastAsia="Arial" w:hAnsi="Book Antiqua" w:cs="Arial"/>
              </w:rPr>
              <w:t>l</w:t>
            </w:r>
            <w:r w:rsidRPr="00F4689E">
              <w:rPr>
                <w:rFonts w:ascii="Book Antiqua" w:eastAsia="Arial" w:hAnsi="Book Antiqua" w:cs="Arial"/>
              </w:rPr>
              <w:t xml:space="preserve">iver </w:t>
            </w:r>
            <w:r w:rsidR="00C043CC" w:rsidRPr="00F4689E">
              <w:rPr>
                <w:rFonts w:ascii="Book Antiqua" w:eastAsia="Arial" w:hAnsi="Book Antiqua" w:cs="Arial"/>
              </w:rPr>
              <w:t>f</w:t>
            </w:r>
            <w:r w:rsidRPr="00F4689E">
              <w:rPr>
                <w:rFonts w:ascii="Book Antiqua" w:eastAsia="Arial" w:hAnsi="Book Antiqua" w:cs="Arial"/>
              </w:rPr>
              <w:t>ibrosis</w:t>
            </w:r>
          </w:p>
        </w:tc>
        <w:tc>
          <w:tcPr>
            <w:tcW w:w="3720" w:type="dxa"/>
          </w:tcPr>
          <w:p w14:paraId="11A08AC0" w14:textId="09240943"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w:t>
            </w:r>
            <w:r w:rsidR="008D3F25" w:rsidRPr="00F4689E">
              <w:rPr>
                <w:rFonts w:ascii="Book Antiqua" w:eastAsia="Arial" w:hAnsi="Book Antiqua" w:cs="Arial"/>
              </w:rPr>
              <w:t>h</w:t>
            </w:r>
            <w:r w:rsidRPr="00F4689E">
              <w:rPr>
                <w:rFonts w:ascii="Book Antiqua" w:eastAsia="Arial" w:hAnsi="Book Antiqua" w:cs="Arial"/>
              </w:rPr>
              <w:t>istology)</w:t>
            </w:r>
          </w:p>
        </w:tc>
        <w:tc>
          <w:tcPr>
            <w:tcW w:w="3969" w:type="dxa"/>
          </w:tcPr>
          <w:p w14:paraId="56F7B274"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(VCTE)</w:t>
            </w:r>
          </w:p>
        </w:tc>
        <w:tc>
          <w:tcPr>
            <w:tcW w:w="4111" w:type="dxa"/>
          </w:tcPr>
          <w:p w14:paraId="7785E9A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w:t>
            </w:r>
          </w:p>
        </w:tc>
      </w:tr>
      <w:tr w:rsidR="00C043CC" w:rsidRPr="00F4689E" w14:paraId="37C30CB2" w14:textId="77777777" w:rsidTr="00753085">
        <w:tc>
          <w:tcPr>
            <w:tcW w:w="2087" w:type="dxa"/>
            <w:tcBorders>
              <w:bottom w:val="single" w:sz="4" w:space="0" w:color="auto"/>
            </w:tcBorders>
          </w:tcPr>
          <w:p w14:paraId="217FB2AB"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Death</w:t>
            </w:r>
          </w:p>
        </w:tc>
        <w:tc>
          <w:tcPr>
            <w:tcW w:w="3720" w:type="dxa"/>
            <w:tcBorders>
              <w:bottom w:val="single" w:sz="4" w:space="0" w:color="auto"/>
            </w:tcBorders>
          </w:tcPr>
          <w:p w14:paraId="3AF60B4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w:t>
            </w:r>
          </w:p>
        </w:tc>
        <w:tc>
          <w:tcPr>
            <w:tcW w:w="3969" w:type="dxa"/>
            <w:tcBorders>
              <w:bottom w:val="single" w:sz="4" w:space="0" w:color="auto"/>
            </w:tcBorders>
          </w:tcPr>
          <w:p w14:paraId="0C1CB09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w:t>
            </w:r>
          </w:p>
        </w:tc>
        <w:tc>
          <w:tcPr>
            <w:tcW w:w="4111" w:type="dxa"/>
            <w:tcBorders>
              <w:bottom w:val="single" w:sz="4" w:space="0" w:color="auto"/>
            </w:tcBorders>
          </w:tcPr>
          <w:p w14:paraId="43AF50F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bl>
    <w:p w14:paraId="5ABC2A93" w14:textId="657543EB" w:rsidR="001C4BD6" w:rsidRPr="00F4689E" w:rsidRDefault="008E5236" w:rsidP="00F4689E">
      <w:pPr>
        <w:spacing w:line="360" w:lineRule="auto"/>
        <w:jc w:val="both"/>
        <w:rPr>
          <w:rFonts w:ascii="Book Antiqua" w:hAnsi="Book Antiqua"/>
          <w:b/>
          <w:bCs/>
        </w:rPr>
      </w:pPr>
      <w:r w:rsidRPr="00F4689E">
        <w:rPr>
          <w:rFonts w:ascii="Book Antiqua" w:eastAsia="Arial" w:hAnsi="Book Antiqua" w:cs="Arial"/>
        </w:rPr>
        <w:t>ALP: Alkaline phosphatase</w:t>
      </w:r>
      <w:r>
        <w:rPr>
          <w:rFonts w:ascii="Book Antiqua" w:eastAsia="Arial" w:hAnsi="Book Antiqua" w:cs="Arial"/>
        </w:rPr>
        <w:t xml:space="preserve">; </w:t>
      </w:r>
      <w:r w:rsidRPr="00F4689E">
        <w:rPr>
          <w:rFonts w:ascii="Book Antiqua" w:eastAsia="Book Antiqua" w:hAnsi="Book Antiqua" w:cs="Book Antiqua"/>
          <w:color w:val="000000"/>
        </w:rPr>
        <w:t>ALT: Alanine aminotransferase;</w:t>
      </w:r>
      <w:r>
        <w:rPr>
          <w:rFonts w:ascii="Book Antiqua" w:eastAsia="Book Antiqua" w:hAnsi="Book Antiqua" w:cs="Book Antiqua"/>
          <w:color w:val="000000"/>
        </w:rPr>
        <w:t xml:space="preserve"> </w:t>
      </w:r>
      <w:r w:rsidRPr="00F4689E">
        <w:rPr>
          <w:rFonts w:ascii="Book Antiqua" w:eastAsia="Book Antiqua" w:hAnsi="Book Antiqua" w:cs="Book Antiqua"/>
          <w:color w:val="000000"/>
        </w:rPr>
        <w:t>AST:</w:t>
      </w:r>
      <w:r w:rsidRPr="00F4689E">
        <w:rPr>
          <w:rFonts w:ascii="Book Antiqua" w:hAnsi="Book Antiqua"/>
        </w:rPr>
        <w:t xml:space="preserve"> </w:t>
      </w:r>
      <w:r w:rsidRPr="00F4689E">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w:t>
      </w:r>
      <w:r w:rsidRPr="00F4689E">
        <w:rPr>
          <w:rFonts w:ascii="Book Antiqua" w:eastAsia="Arial" w:hAnsi="Book Antiqua" w:cs="Arial"/>
        </w:rPr>
        <w:t>COVID-19:</w:t>
      </w:r>
      <w:r w:rsidRPr="00F4689E">
        <w:rPr>
          <w:rFonts w:ascii="Book Antiqua" w:eastAsia="Book Antiqua" w:hAnsi="Book Antiqua" w:cs="Book Antiqua"/>
          <w:color w:val="000000"/>
        </w:rPr>
        <w:t xml:space="preserve"> </w:t>
      </w:r>
      <w:r>
        <w:rPr>
          <w:rFonts w:ascii="Book Antiqua" w:eastAsia="Book Antiqua" w:hAnsi="Book Antiqua" w:cs="Book Antiqua"/>
          <w:color w:val="000000"/>
        </w:rPr>
        <w:t>C</w:t>
      </w:r>
      <w:r w:rsidRPr="00F4689E">
        <w:rPr>
          <w:rFonts w:ascii="Book Antiqua" w:eastAsia="Book Antiqua" w:hAnsi="Book Antiqua" w:cs="Book Antiqua"/>
          <w:color w:val="000000"/>
        </w:rPr>
        <w:t>oronavirus disease 2019</w:t>
      </w:r>
      <w:r w:rsidRPr="00F4689E">
        <w:rPr>
          <w:rFonts w:ascii="Book Antiqua" w:eastAsia="Arial" w:hAnsi="Book Antiqua" w:cs="Arial"/>
        </w:rPr>
        <w:t xml:space="preserve">; </w:t>
      </w:r>
      <w:r w:rsidRPr="00F4689E">
        <w:rPr>
          <w:rFonts w:ascii="Book Antiqua" w:eastAsia="Book Antiqua" w:hAnsi="Book Antiqua" w:cs="Book Antiqua"/>
          <w:color w:val="000000"/>
        </w:rPr>
        <w:t>CKD: Chronic kidney disease;</w:t>
      </w:r>
      <w:r>
        <w:rPr>
          <w:rFonts w:ascii="Book Antiqua" w:hAnsi="Book Antiqua"/>
          <w:b/>
          <w:bCs/>
        </w:rPr>
        <w:t xml:space="preserve"> </w:t>
      </w:r>
      <w:r w:rsidR="00C043CC" w:rsidRPr="00F4689E">
        <w:rPr>
          <w:rFonts w:ascii="Book Antiqua" w:eastAsia="Book Antiqua" w:hAnsi="Book Antiqua" w:cs="Book Antiqua"/>
          <w:color w:val="000000"/>
        </w:rPr>
        <w:t>CT</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475373">
        <w:rPr>
          <w:rFonts w:ascii="Book Antiqua" w:eastAsia="Book Antiqua" w:hAnsi="Book Antiqua" w:cs="Book Antiqua"/>
          <w:color w:val="000000"/>
        </w:rPr>
        <w:t>C</w:t>
      </w:r>
      <w:r w:rsidR="00C043CC" w:rsidRPr="00F4689E">
        <w:rPr>
          <w:rFonts w:ascii="Book Antiqua" w:eastAsia="Book Antiqua" w:hAnsi="Book Antiqua" w:cs="Book Antiqua"/>
          <w:color w:val="000000"/>
        </w:rPr>
        <w:t>omputed tomography</w:t>
      </w:r>
      <w:r w:rsidR="00151052" w:rsidRPr="00F4689E">
        <w:rPr>
          <w:rFonts w:ascii="Book Antiqua" w:eastAsia="Book Antiqua" w:hAnsi="Book Antiqua" w:cs="Book Antiqua"/>
          <w:color w:val="000000"/>
        </w:rPr>
        <w:t xml:space="preserve">; </w:t>
      </w:r>
      <w:r w:rsidR="00C043CC" w:rsidRPr="00F4689E">
        <w:rPr>
          <w:rFonts w:ascii="Book Antiqua" w:eastAsia="Book Antiqua" w:hAnsi="Book Antiqua" w:cs="Book Antiqua"/>
          <w:color w:val="000000"/>
        </w:rPr>
        <w:t>ERCP</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151052" w:rsidRPr="00F4689E">
        <w:rPr>
          <w:rFonts w:ascii="Book Antiqua" w:eastAsia="Book Antiqua" w:hAnsi="Book Antiqua" w:cs="Book Antiqua"/>
          <w:color w:val="000000"/>
        </w:rPr>
        <w:t>E</w:t>
      </w:r>
      <w:r w:rsidR="00C043CC" w:rsidRPr="00F4689E">
        <w:rPr>
          <w:rFonts w:ascii="Book Antiqua" w:eastAsia="Book Antiqua" w:hAnsi="Book Antiqua" w:cs="Book Antiqua"/>
          <w:color w:val="000000"/>
        </w:rPr>
        <w:t>ndoscopic retrograde cholangiopancreatography</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HT</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151052" w:rsidRPr="00F4689E">
        <w:rPr>
          <w:rFonts w:ascii="Book Antiqua" w:eastAsia="Book Antiqua" w:hAnsi="Book Antiqua" w:cs="Book Antiqua"/>
          <w:color w:val="000000"/>
        </w:rPr>
        <w:t>H</w:t>
      </w:r>
      <w:r w:rsidR="00C043CC" w:rsidRPr="00F4689E">
        <w:rPr>
          <w:rFonts w:ascii="Book Antiqua" w:eastAsia="Book Antiqua" w:hAnsi="Book Antiqua" w:cs="Book Antiqua"/>
          <w:color w:val="000000"/>
        </w:rPr>
        <w:t>ypertension</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ICU</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475373">
        <w:rPr>
          <w:rFonts w:ascii="Book Antiqua" w:eastAsia="Book Antiqua" w:hAnsi="Book Antiqua" w:cs="Book Antiqua"/>
          <w:color w:val="000000"/>
        </w:rPr>
        <w:t>I</w:t>
      </w:r>
      <w:r w:rsidR="00C043CC" w:rsidRPr="00F4689E">
        <w:rPr>
          <w:rFonts w:ascii="Book Antiqua" w:eastAsia="Book Antiqua" w:hAnsi="Book Antiqua" w:cs="Book Antiqua"/>
          <w:color w:val="000000"/>
        </w:rPr>
        <w:t>ntensive care unit</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MRI</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151052" w:rsidRPr="00F4689E">
        <w:rPr>
          <w:rFonts w:ascii="Book Antiqua" w:eastAsia="Book Antiqua" w:hAnsi="Book Antiqua" w:cs="Book Antiqua"/>
          <w:color w:val="000000"/>
        </w:rPr>
        <w:t>M</w:t>
      </w:r>
      <w:r w:rsidR="00C043CC" w:rsidRPr="00F4689E">
        <w:rPr>
          <w:rFonts w:ascii="Book Antiqua" w:eastAsia="Book Antiqua" w:hAnsi="Book Antiqua" w:cs="Book Antiqua"/>
          <w:color w:val="000000"/>
        </w:rPr>
        <w:t>agnetic resonance imaging</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TB</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Total bilirubin</w:t>
      </w:r>
      <w:r w:rsidR="00151052" w:rsidRPr="00F4689E">
        <w:rPr>
          <w:rFonts w:ascii="Book Antiqua" w:eastAsia="Book Antiqua" w:hAnsi="Book Antiqua" w:cs="Book Antiqua"/>
          <w:color w:val="000000"/>
        </w:rPr>
        <w:t xml:space="preserve">; </w:t>
      </w:r>
      <w:r w:rsidR="00C043CC" w:rsidRPr="00F4689E">
        <w:rPr>
          <w:rFonts w:ascii="Book Antiqua" w:eastAsia="Book Antiqua" w:hAnsi="Book Antiqua" w:cs="Book Antiqua"/>
          <w:color w:val="000000"/>
        </w:rPr>
        <w:t>T2D</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Type 2 diabetes</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VCTE</w:t>
      </w:r>
      <w:r w:rsidR="00151052" w:rsidRPr="00F4689E">
        <w:rPr>
          <w:rFonts w:ascii="Book Antiqua" w:eastAsia="Book Antiqua" w:hAnsi="Book Antiqua" w:cs="Book Antiqua"/>
          <w:color w:val="000000"/>
        </w:rPr>
        <w:t xml:space="preserve">: </w:t>
      </w:r>
      <w:r w:rsidR="00C043CC" w:rsidRPr="00F4689E">
        <w:rPr>
          <w:rFonts w:ascii="Book Antiqua" w:eastAsia="Book Antiqua" w:hAnsi="Book Antiqua" w:cs="Book Antiqua"/>
          <w:color w:val="000000"/>
          <w:shd w:val="clear" w:color="auto" w:fill="FFFFFF"/>
        </w:rPr>
        <w:t>Vibration-controlled transient elastography</w:t>
      </w:r>
      <w:r>
        <w:rPr>
          <w:rFonts w:ascii="Book Antiqua" w:eastAsia="Book Antiqua" w:hAnsi="Book Antiqua" w:cs="Book Antiqua"/>
          <w:color w:val="000000"/>
        </w:rPr>
        <w:t>.</w:t>
      </w:r>
      <w:r w:rsidR="00151052" w:rsidRPr="00F4689E">
        <w:rPr>
          <w:rFonts w:ascii="Book Antiqua" w:eastAsia="Book Antiqua" w:hAnsi="Book Antiqua" w:cs="Book Antiqua"/>
          <w:color w:val="000000"/>
        </w:rPr>
        <w:t xml:space="preserve"> </w:t>
      </w:r>
    </w:p>
    <w:sectPr w:rsidR="001C4BD6" w:rsidRPr="00F4689E" w:rsidSect="00782661">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866A" w14:textId="77777777" w:rsidR="00B71A63" w:rsidRDefault="00B71A63" w:rsidP="00376CAB">
      <w:r>
        <w:separator/>
      </w:r>
    </w:p>
  </w:endnote>
  <w:endnote w:type="continuationSeparator" w:id="0">
    <w:p w14:paraId="2269A18F" w14:textId="77777777" w:rsidR="00B71A63" w:rsidRDefault="00B71A63" w:rsidP="0037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977D" w14:textId="77777777" w:rsidR="00376CAB" w:rsidRPr="00376CAB" w:rsidRDefault="00376CAB" w:rsidP="00376CAB">
    <w:pPr>
      <w:pStyle w:val="Footer"/>
      <w:jc w:val="right"/>
      <w:rPr>
        <w:rFonts w:ascii="Book Antiqua" w:hAnsi="Book Antiqua"/>
        <w:sz w:val="24"/>
        <w:szCs w:val="24"/>
      </w:rPr>
    </w:pPr>
    <w:r w:rsidRPr="00376CAB">
      <w:rPr>
        <w:rFonts w:ascii="Book Antiqua" w:hAnsi="Book Antiqua"/>
        <w:sz w:val="24"/>
        <w:szCs w:val="24"/>
        <w:lang w:val="zh-CN" w:eastAsia="zh-CN"/>
      </w:rPr>
      <w:t xml:space="preserve"> </w:t>
    </w:r>
    <w:r w:rsidRPr="00376CAB">
      <w:rPr>
        <w:rFonts w:ascii="Book Antiqua" w:hAnsi="Book Antiqua"/>
        <w:sz w:val="24"/>
        <w:szCs w:val="24"/>
      </w:rPr>
      <w:fldChar w:fldCharType="begin"/>
    </w:r>
    <w:r w:rsidRPr="00376CAB">
      <w:rPr>
        <w:rFonts w:ascii="Book Antiqua" w:hAnsi="Book Antiqua"/>
        <w:sz w:val="24"/>
        <w:szCs w:val="24"/>
      </w:rPr>
      <w:instrText>PAGE  \* Arabic  \* MERGEFORMAT</w:instrText>
    </w:r>
    <w:r w:rsidRPr="00376CAB">
      <w:rPr>
        <w:rFonts w:ascii="Book Antiqua" w:hAnsi="Book Antiqua"/>
        <w:sz w:val="24"/>
        <w:szCs w:val="24"/>
      </w:rPr>
      <w:fldChar w:fldCharType="separate"/>
    </w:r>
    <w:r w:rsidRPr="00376CAB">
      <w:rPr>
        <w:rFonts w:ascii="Book Antiqua" w:hAnsi="Book Antiqua"/>
        <w:sz w:val="24"/>
        <w:szCs w:val="24"/>
        <w:lang w:val="zh-CN" w:eastAsia="zh-CN"/>
      </w:rPr>
      <w:t>2</w:t>
    </w:r>
    <w:r w:rsidRPr="00376CAB">
      <w:rPr>
        <w:rFonts w:ascii="Book Antiqua" w:hAnsi="Book Antiqua"/>
        <w:sz w:val="24"/>
        <w:szCs w:val="24"/>
      </w:rPr>
      <w:fldChar w:fldCharType="end"/>
    </w:r>
    <w:r w:rsidRPr="00376CAB">
      <w:rPr>
        <w:rFonts w:ascii="Book Antiqua" w:hAnsi="Book Antiqua"/>
        <w:sz w:val="24"/>
        <w:szCs w:val="24"/>
        <w:lang w:val="zh-CN" w:eastAsia="zh-CN"/>
      </w:rPr>
      <w:t xml:space="preserve"> / </w:t>
    </w:r>
    <w:r w:rsidRPr="00376CAB">
      <w:rPr>
        <w:rFonts w:ascii="Book Antiqua" w:hAnsi="Book Antiqua"/>
        <w:sz w:val="24"/>
        <w:szCs w:val="24"/>
      </w:rPr>
      <w:fldChar w:fldCharType="begin"/>
    </w:r>
    <w:r w:rsidRPr="00376CAB">
      <w:rPr>
        <w:rFonts w:ascii="Book Antiqua" w:hAnsi="Book Antiqua"/>
        <w:sz w:val="24"/>
        <w:szCs w:val="24"/>
      </w:rPr>
      <w:instrText>NUMPAGES  \* Arabic  \* MERGEFORMAT</w:instrText>
    </w:r>
    <w:r w:rsidRPr="00376CAB">
      <w:rPr>
        <w:rFonts w:ascii="Book Antiqua" w:hAnsi="Book Antiqua"/>
        <w:sz w:val="24"/>
        <w:szCs w:val="24"/>
      </w:rPr>
      <w:fldChar w:fldCharType="separate"/>
    </w:r>
    <w:r w:rsidRPr="00376CAB">
      <w:rPr>
        <w:rFonts w:ascii="Book Antiqua" w:hAnsi="Book Antiqua"/>
        <w:sz w:val="24"/>
        <w:szCs w:val="24"/>
        <w:lang w:val="zh-CN" w:eastAsia="zh-CN"/>
      </w:rPr>
      <w:t>2</w:t>
    </w:r>
    <w:r w:rsidRPr="00376CAB">
      <w:rPr>
        <w:rFonts w:ascii="Book Antiqua" w:hAnsi="Book Antiqua"/>
        <w:sz w:val="24"/>
        <w:szCs w:val="24"/>
      </w:rPr>
      <w:fldChar w:fldCharType="end"/>
    </w:r>
  </w:p>
  <w:p w14:paraId="26542E84" w14:textId="77777777" w:rsidR="00376CAB" w:rsidRDefault="0037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7012" w14:textId="77777777" w:rsidR="00B71A63" w:rsidRDefault="00B71A63" w:rsidP="00376CAB">
      <w:r>
        <w:separator/>
      </w:r>
    </w:p>
  </w:footnote>
  <w:footnote w:type="continuationSeparator" w:id="0">
    <w:p w14:paraId="14F3B723" w14:textId="77777777" w:rsidR="00B71A63" w:rsidRDefault="00B71A63" w:rsidP="0037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5124" w14:textId="77777777" w:rsidR="00782661" w:rsidRDefault="00782661" w:rsidP="007826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75B3" w14:textId="77777777" w:rsidR="00782661" w:rsidRDefault="00782661" w:rsidP="00782661">
    <w:pPr>
      <w:pStyle w:val="Header"/>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F0"/>
    <w:rsid w:val="00026B12"/>
    <w:rsid w:val="00063D73"/>
    <w:rsid w:val="00074734"/>
    <w:rsid w:val="00074ACB"/>
    <w:rsid w:val="00084E0D"/>
    <w:rsid w:val="000908BF"/>
    <w:rsid w:val="000B6DA4"/>
    <w:rsid w:val="000C1852"/>
    <w:rsid w:val="000C51AA"/>
    <w:rsid w:val="000D6CD4"/>
    <w:rsid w:val="001033B5"/>
    <w:rsid w:val="0011100B"/>
    <w:rsid w:val="0012283D"/>
    <w:rsid w:val="00151052"/>
    <w:rsid w:val="00156FB8"/>
    <w:rsid w:val="001A6512"/>
    <w:rsid w:val="001C4BD6"/>
    <w:rsid w:val="001E4419"/>
    <w:rsid w:val="002403B6"/>
    <w:rsid w:val="00245744"/>
    <w:rsid w:val="00252A72"/>
    <w:rsid w:val="00262036"/>
    <w:rsid w:val="002916DC"/>
    <w:rsid w:val="00291A2B"/>
    <w:rsid w:val="002B2C07"/>
    <w:rsid w:val="002E5FED"/>
    <w:rsid w:val="002F40C2"/>
    <w:rsid w:val="00357636"/>
    <w:rsid w:val="00357BF5"/>
    <w:rsid w:val="00362538"/>
    <w:rsid w:val="003674B5"/>
    <w:rsid w:val="00376CAB"/>
    <w:rsid w:val="00386FDF"/>
    <w:rsid w:val="003876B4"/>
    <w:rsid w:val="003C51C6"/>
    <w:rsid w:val="003D2B50"/>
    <w:rsid w:val="003E1754"/>
    <w:rsid w:val="00407D89"/>
    <w:rsid w:val="00413266"/>
    <w:rsid w:val="00426601"/>
    <w:rsid w:val="004650AB"/>
    <w:rsid w:val="00475373"/>
    <w:rsid w:val="004C1C72"/>
    <w:rsid w:val="004D1346"/>
    <w:rsid w:val="004F151A"/>
    <w:rsid w:val="00504782"/>
    <w:rsid w:val="0050750A"/>
    <w:rsid w:val="00543455"/>
    <w:rsid w:val="00552E21"/>
    <w:rsid w:val="00555ED4"/>
    <w:rsid w:val="005619A8"/>
    <w:rsid w:val="0058121D"/>
    <w:rsid w:val="0059480D"/>
    <w:rsid w:val="005C6892"/>
    <w:rsid w:val="005F0362"/>
    <w:rsid w:val="005F7795"/>
    <w:rsid w:val="00604059"/>
    <w:rsid w:val="00613176"/>
    <w:rsid w:val="00691C3F"/>
    <w:rsid w:val="006C5280"/>
    <w:rsid w:val="006F017E"/>
    <w:rsid w:val="0070682F"/>
    <w:rsid w:val="007123DB"/>
    <w:rsid w:val="00750BCF"/>
    <w:rsid w:val="00750E38"/>
    <w:rsid w:val="00753085"/>
    <w:rsid w:val="00774A71"/>
    <w:rsid w:val="00782661"/>
    <w:rsid w:val="00787543"/>
    <w:rsid w:val="00797589"/>
    <w:rsid w:val="007C2FC5"/>
    <w:rsid w:val="007C57CB"/>
    <w:rsid w:val="007E7EF6"/>
    <w:rsid w:val="00800CA4"/>
    <w:rsid w:val="008037F9"/>
    <w:rsid w:val="008160C3"/>
    <w:rsid w:val="00821C54"/>
    <w:rsid w:val="0083554E"/>
    <w:rsid w:val="00862430"/>
    <w:rsid w:val="0088785F"/>
    <w:rsid w:val="00897159"/>
    <w:rsid w:val="008A63A7"/>
    <w:rsid w:val="008B13FB"/>
    <w:rsid w:val="008B56BF"/>
    <w:rsid w:val="008C2916"/>
    <w:rsid w:val="008C6BB0"/>
    <w:rsid w:val="008D1294"/>
    <w:rsid w:val="008D31B6"/>
    <w:rsid w:val="008D3F25"/>
    <w:rsid w:val="008E5236"/>
    <w:rsid w:val="00910A2A"/>
    <w:rsid w:val="00924124"/>
    <w:rsid w:val="009244C6"/>
    <w:rsid w:val="00936B22"/>
    <w:rsid w:val="0095742A"/>
    <w:rsid w:val="009A4619"/>
    <w:rsid w:val="009A78A4"/>
    <w:rsid w:val="009B6828"/>
    <w:rsid w:val="009F02CC"/>
    <w:rsid w:val="009F3408"/>
    <w:rsid w:val="009F3BC0"/>
    <w:rsid w:val="009F5ABA"/>
    <w:rsid w:val="00A02C2A"/>
    <w:rsid w:val="00A117F8"/>
    <w:rsid w:val="00A160E0"/>
    <w:rsid w:val="00A1644F"/>
    <w:rsid w:val="00A31CD8"/>
    <w:rsid w:val="00A342A9"/>
    <w:rsid w:val="00A77B3E"/>
    <w:rsid w:val="00A84637"/>
    <w:rsid w:val="00A947A7"/>
    <w:rsid w:val="00AA1285"/>
    <w:rsid w:val="00AB03FB"/>
    <w:rsid w:val="00AB14CE"/>
    <w:rsid w:val="00AC5E3F"/>
    <w:rsid w:val="00AD0DD5"/>
    <w:rsid w:val="00AD38B9"/>
    <w:rsid w:val="00AF16D8"/>
    <w:rsid w:val="00AF6129"/>
    <w:rsid w:val="00B16E7C"/>
    <w:rsid w:val="00B30763"/>
    <w:rsid w:val="00B30902"/>
    <w:rsid w:val="00B32D56"/>
    <w:rsid w:val="00B61275"/>
    <w:rsid w:val="00B71A63"/>
    <w:rsid w:val="00B81F06"/>
    <w:rsid w:val="00B928F9"/>
    <w:rsid w:val="00BB13F3"/>
    <w:rsid w:val="00BB778D"/>
    <w:rsid w:val="00BC60B2"/>
    <w:rsid w:val="00BD1A30"/>
    <w:rsid w:val="00BF529D"/>
    <w:rsid w:val="00C043CC"/>
    <w:rsid w:val="00C23AA5"/>
    <w:rsid w:val="00C467D8"/>
    <w:rsid w:val="00C561BC"/>
    <w:rsid w:val="00C90280"/>
    <w:rsid w:val="00C943A8"/>
    <w:rsid w:val="00C9512B"/>
    <w:rsid w:val="00C972C4"/>
    <w:rsid w:val="00CA2A55"/>
    <w:rsid w:val="00CA6AD4"/>
    <w:rsid w:val="00CB5314"/>
    <w:rsid w:val="00CD74A4"/>
    <w:rsid w:val="00D05059"/>
    <w:rsid w:val="00D10CC8"/>
    <w:rsid w:val="00D14014"/>
    <w:rsid w:val="00D16FB0"/>
    <w:rsid w:val="00D172FB"/>
    <w:rsid w:val="00D22E2A"/>
    <w:rsid w:val="00D30BEA"/>
    <w:rsid w:val="00D70919"/>
    <w:rsid w:val="00D771DB"/>
    <w:rsid w:val="00DA135B"/>
    <w:rsid w:val="00DC19F8"/>
    <w:rsid w:val="00DE69F9"/>
    <w:rsid w:val="00E10E07"/>
    <w:rsid w:val="00E23227"/>
    <w:rsid w:val="00E76102"/>
    <w:rsid w:val="00EA4265"/>
    <w:rsid w:val="00EB06FC"/>
    <w:rsid w:val="00EC7771"/>
    <w:rsid w:val="00ED7005"/>
    <w:rsid w:val="00F03BA3"/>
    <w:rsid w:val="00F159A1"/>
    <w:rsid w:val="00F16B5B"/>
    <w:rsid w:val="00F41A17"/>
    <w:rsid w:val="00F4689E"/>
    <w:rsid w:val="00F675B3"/>
    <w:rsid w:val="00F72F4E"/>
    <w:rsid w:val="00F85E88"/>
    <w:rsid w:val="00F92F72"/>
    <w:rsid w:val="00FA4E5F"/>
    <w:rsid w:val="00FD29E1"/>
    <w:rsid w:val="00FD753A"/>
    <w:rsid w:val="00FE5A0B"/>
    <w:rsid w:val="00FF473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7C796"/>
  <w15:docId w15:val="{6D974AC2-9256-B04A-BD9B-F2CD9975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5742A"/>
    <w:rPr>
      <w:sz w:val="16"/>
      <w:szCs w:val="16"/>
    </w:rPr>
  </w:style>
  <w:style w:type="paragraph" w:styleId="CommentText">
    <w:name w:val="annotation text"/>
    <w:basedOn w:val="Normal"/>
    <w:link w:val="CommentTextChar"/>
    <w:unhideWhenUsed/>
    <w:rsid w:val="0095742A"/>
    <w:rPr>
      <w:sz w:val="20"/>
      <w:szCs w:val="20"/>
    </w:rPr>
  </w:style>
  <w:style w:type="character" w:customStyle="1" w:styleId="CommentTextChar">
    <w:name w:val="Comment Text Char"/>
    <w:basedOn w:val="DefaultParagraphFont"/>
    <w:link w:val="CommentText"/>
    <w:rsid w:val="0095742A"/>
  </w:style>
  <w:style w:type="paragraph" w:styleId="CommentSubject">
    <w:name w:val="annotation subject"/>
    <w:basedOn w:val="CommentText"/>
    <w:next w:val="CommentText"/>
    <w:link w:val="CommentSubjectChar"/>
    <w:semiHidden/>
    <w:unhideWhenUsed/>
    <w:rsid w:val="0095742A"/>
    <w:rPr>
      <w:b/>
      <w:bCs/>
    </w:rPr>
  </w:style>
  <w:style w:type="character" w:customStyle="1" w:styleId="CommentSubjectChar">
    <w:name w:val="Comment Subject Char"/>
    <w:basedOn w:val="CommentTextChar"/>
    <w:link w:val="CommentSubject"/>
    <w:semiHidden/>
    <w:rsid w:val="0095742A"/>
    <w:rPr>
      <w:b/>
      <w:bCs/>
    </w:rPr>
  </w:style>
  <w:style w:type="paragraph" w:styleId="BalloonText">
    <w:name w:val="Balloon Text"/>
    <w:basedOn w:val="Normal"/>
    <w:link w:val="BalloonTextChar"/>
    <w:rsid w:val="0095742A"/>
    <w:rPr>
      <w:sz w:val="18"/>
      <w:szCs w:val="18"/>
    </w:rPr>
  </w:style>
  <w:style w:type="character" w:customStyle="1" w:styleId="BalloonTextChar">
    <w:name w:val="Balloon Text Char"/>
    <w:basedOn w:val="DefaultParagraphFont"/>
    <w:link w:val="BalloonText"/>
    <w:rsid w:val="0095742A"/>
    <w:rPr>
      <w:sz w:val="18"/>
      <w:szCs w:val="18"/>
    </w:rPr>
  </w:style>
  <w:style w:type="paragraph" w:styleId="Header">
    <w:name w:val="header"/>
    <w:basedOn w:val="Normal"/>
    <w:link w:val="HeaderChar"/>
    <w:unhideWhenUsed/>
    <w:rsid w:val="00376C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76CAB"/>
    <w:rPr>
      <w:sz w:val="18"/>
      <w:szCs w:val="18"/>
    </w:rPr>
  </w:style>
  <w:style w:type="paragraph" w:styleId="Footer">
    <w:name w:val="footer"/>
    <w:basedOn w:val="Normal"/>
    <w:link w:val="FooterChar"/>
    <w:uiPriority w:val="99"/>
    <w:unhideWhenUsed/>
    <w:rsid w:val="00376C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76CAB"/>
    <w:rPr>
      <w:sz w:val="18"/>
      <w:szCs w:val="18"/>
    </w:rPr>
  </w:style>
  <w:style w:type="character" w:styleId="Hyperlink">
    <w:name w:val="Hyperlink"/>
    <w:basedOn w:val="DefaultParagraphFont"/>
    <w:unhideWhenUsed/>
    <w:rsid w:val="00B32D56"/>
    <w:rPr>
      <w:color w:val="0000FF" w:themeColor="hyperlink"/>
      <w:u w:val="single"/>
    </w:rPr>
  </w:style>
  <w:style w:type="character" w:styleId="UnresolvedMention">
    <w:name w:val="Unresolved Mention"/>
    <w:basedOn w:val="DefaultParagraphFont"/>
    <w:uiPriority w:val="99"/>
    <w:semiHidden/>
    <w:unhideWhenUsed/>
    <w:rsid w:val="00B32D56"/>
    <w:rPr>
      <w:color w:val="605E5C"/>
      <w:shd w:val="clear" w:color="auto" w:fill="E1DFDD"/>
    </w:rPr>
  </w:style>
  <w:style w:type="table" w:styleId="TableGrid">
    <w:name w:val="Table Grid"/>
    <w:basedOn w:val="TableNormal"/>
    <w:uiPriority w:val="39"/>
    <w:rsid w:val="001C4BD6"/>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03FB"/>
    <w:rPr>
      <w:sz w:val="24"/>
      <w:szCs w:val="24"/>
    </w:rPr>
  </w:style>
  <w:style w:type="paragraph" w:styleId="BodyText">
    <w:name w:val="Body Text"/>
    <w:basedOn w:val="Normal"/>
    <w:link w:val="BodyTextChar"/>
    <w:uiPriority w:val="99"/>
    <w:rsid w:val="00386FDF"/>
    <w:pPr>
      <w:overflowPunct w:val="0"/>
      <w:autoSpaceDE w:val="0"/>
      <w:autoSpaceDN w:val="0"/>
      <w:adjustRightInd w:val="0"/>
      <w:textAlignment w:val="baseline"/>
    </w:pPr>
    <w:rPr>
      <w:rFonts w:eastAsia="Calibri"/>
      <w:sz w:val="20"/>
      <w:szCs w:val="20"/>
      <w:lang w:val="es-ES_tradnl" w:eastAsia="es-ES"/>
    </w:rPr>
  </w:style>
  <w:style w:type="character" w:customStyle="1" w:styleId="BodyTextChar">
    <w:name w:val="Body Text Char"/>
    <w:basedOn w:val="DefaultParagraphFont"/>
    <w:link w:val="BodyText"/>
    <w:uiPriority w:val="99"/>
    <w:rsid w:val="00386FDF"/>
    <w:rPr>
      <w:rFonts w:eastAsia="Calibri"/>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0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F1BE-0DD4-1B4B-83CF-91370EE1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4665</Words>
  <Characters>26594</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2022-08-16T02:59:00Z</dcterms:created>
  <dcterms:modified xsi:type="dcterms:W3CDTF">2022-08-16T03:04:00Z</dcterms:modified>
</cp:coreProperties>
</file>