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96913"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b/>
          <w:color w:val="000000"/>
        </w:rPr>
        <w:t xml:space="preserve">Name of Journal: </w:t>
      </w:r>
      <w:r w:rsidRPr="009D4EFD">
        <w:rPr>
          <w:rFonts w:ascii="Book Antiqua" w:eastAsia="Book Antiqua" w:hAnsi="Book Antiqua" w:cs="Book Antiqua"/>
          <w:i/>
          <w:color w:val="000000"/>
        </w:rPr>
        <w:t>World Journal of Clinical Cases</w:t>
      </w:r>
    </w:p>
    <w:p w14:paraId="7460C6CE"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b/>
          <w:color w:val="000000"/>
        </w:rPr>
        <w:t xml:space="preserve">Manuscript NO: </w:t>
      </w:r>
      <w:r w:rsidRPr="009D4EFD">
        <w:rPr>
          <w:rFonts w:ascii="Book Antiqua" w:eastAsia="Book Antiqua" w:hAnsi="Book Antiqua" w:cs="Book Antiqua"/>
          <w:color w:val="000000"/>
        </w:rPr>
        <w:t>75387</w:t>
      </w:r>
    </w:p>
    <w:p w14:paraId="3FB7C2EC"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b/>
          <w:color w:val="000000"/>
        </w:rPr>
        <w:t xml:space="preserve">Manuscript Type: </w:t>
      </w:r>
      <w:r w:rsidRPr="009D4EFD">
        <w:rPr>
          <w:rFonts w:ascii="Book Antiqua" w:eastAsia="Book Antiqua" w:hAnsi="Book Antiqua" w:cs="Book Antiqua"/>
          <w:color w:val="000000"/>
        </w:rPr>
        <w:t>REVIEW</w:t>
      </w:r>
    </w:p>
    <w:p w14:paraId="07BDBBC4" w14:textId="77777777" w:rsidR="00A77B3E" w:rsidRPr="009D4EFD" w:rsidRDefault="00A77B3E" w:rsidP="009D4EFD">
      <w:pPr>
        <w:spacing w:line="360" w:lineRule="auto"/>
        <w:jc w:val="both"/>
        <w:rPr>
          <w:rFonts w:ascii="Book Antiqua" w:hAnsi="Book Antiqua"/>
        </w:rPr>
      </w:pPr>
    </w:p>
    <w:p w14:paraId="14D9147D"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b/>
          <w:bCs/>
          <w:color w:val="000000"/>
        </w:rPr>
        <w:t xml:space="preserve">Role of micronutrients in Alzheimer's disease: </w:t>
      </w:r>
      <w:r w:rsidR="00AC23ED">
        <w:rPr>
          <w:rFonts w:ascii="Book Antiqua" w:hAnsi="Book Antiqua" w:cs="Book Antiqua" w:hint="eastAsia"/>
          <w:b/>
          <w:bCs/>
          <w:color w:val="000000"/>
          <w:lang w:eastAsia="zh-CN"/>
        </w:rPr>
        <w:t>R</w:t>
      </w:r>
      <w:r w:rsidRPr="009D4EFD">
        <w:rPr>
          <w:rFonts w:ascii="Book Antiqua" w:eastAsia="Book Antiqua" w:hAnsi="Book Antiqua" w:cs="Book Antiqua"/>
          <w:b/>
          <w:bCs/>
          <w:color w:val="000000"/>
        </w:rPr>
        <w:t>eview of available evidence</w:t>
      </w:r>
    </w:p>
    <w:p w14:paraId="66F3C16C" w14:textId="77777777" w:rsidR="00A77B3E" w:rsidRPr="009D4EFD" w:rsidRDefault="00A77B3E" w:rsidP="009D4EFD">
      <w:pPr>
        <w:spacing w:line="360" w:lineRule="auto"/>
        <w:jc w:val="both"/>
        <w:rPr>
          <w:rFonts w:ascii="Book Antiqua" w:hAnsi="Book Antiqua"/>
        </w:rPr>
      </w:pPr>
    </w:p>
    <w:p w14:paraId="3050270C" w14:textId="77777777" w:rsidR="00A77B3E" w:rsidRPr="00777C2F" w:rsidRDefault="00696C18" w:rsidP="009D4EFD">
      <w:pPr>
        <w:spacing w:line="360" w:lineRule="auto"/>
        <w:jc w:val="both"/>
        <w:rPr>
          <w:rFonts w:ascii="Book Antiqua" w:hAnsi="Book Antiqua"/>
          <w:lang w:eastAsia="zh-CN"/>
        </w:rPr>
      </w:pPr>
      <w:r w:rsidRPr="009D4EFD">
        <w:rPr>
          <w:rFonts w:ascii="Book Antiqua" w:eastAsia="Book Antiqua" w:hAnsi="Book Antiqua" w:cs="Book Antiqua"/>
          <w:color w:val="000000"/>
        </w:rPr>
        <w:t xml:space="preserve">Fei </w:t>
      </w:r>
      <w:r>
        <w:rPr>
          <w:rFonts w:ascii="Book Antiqua" w:hAnsi="Book Antiqua" w:cs="Book Antiqua" w:hint="eastAsia"/>
          <w:color w:val="000000"/>
          <w:lang w:eastAsia="zh-CN"/>
        </w:rPr>
        <w:t xml:space="preserve">HX </w:t>
      </w:r>
      <w:r w:rsidRPr="00696C18">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94019" w:rsidRPr="009D4EFD">
        <w:rPr>
          <w:rFonts w:ascii="Book Antiqua" w:eastAsia="Book Antiqua" w:hAnsi="Book Antiqua" w:cs="Book Antiqua"/>
          <w:color w:val="000000"/>
        </w:rPr>
        <w:t xml:space="preserve">Role of micronutrients in </w:t>
      </w:r>
      <w:r w:rsidR="00777C2F">
        <w:rPr>
          <w:rFonts w:ascii="Book Antiqua" w:hAnsi="Book Antiqua" w:cs="Book Antiqua" w:hint="eastAsia"/>
          <w:color w:val="000000"/>
          <w:lang w:eastAsia="zh-CN"/>
        </w:rPr>
        <w:t>AD</w:t>
      </w:r>
    </w:p>
    <w:p w14:paraId="0DF6D6E5" w14:textId="77777777" w:rsidR="00A77B3E" w:rsidRPr="009D4EFD" w:rsidRDefault="00A77B3E" w:rsidP="009D4EFD">
      <w:pPr>
        <w:spacing w:line="360" w:lineRule="auto"/>
        <w:jc w:val="both"/>
        <w:rPr>
          <w:rFonts w:ascii="Book Antiqua" w:hAnsi="Book Antiqua"/>
        </w:rPr>
      </w:pPr>
    </w:p>
    <w:p w14:paraId="519ED95F" w14:textId="77777777" w:rsidR="00A77B3E" w:rsidRPr="009D4EFD" w:rsidRDefault="00B94019" w:rsidP="009D4EFD">
      <w:pPr>
        <w:spacing w:line="360" w:lineRule="auto"/>
        <w:jc w:val="both"/>
        <w:rPr>
          <w:rFonts w:ascii="Book Antiqua" w:hAnsi="Book Antiqua"/>
        </w:rPr>
      </w:pPr>
      <w:r w:rsidRPr="008F7AB3">
        <w:rPr>
          <w:rFonts w:ascii="Book Antiqua" w:eastAsia="Book Antiqua" w:hAnsi="Book Antiqua" w:cs="Book Antiqua"/>
          <w:color w:val="000000"/>
        </w:rPr>
        <w:t>Hong</w:t>
      </w:r>
      <w:r w:rsidR="00EB5898" w:rsidRPr="008F7AB3">
        <w:rPr>
          <w:rFonts w:ascii="Book Antiqua" w:hAnsi="Book Antiqua" w:cs="Book Antiqua"/>
          <w:color w:val="000000"/>
          <w:lang w:eastAsia="zh-CN"/>
        </w:rPr>
        <w:t>-X</w:t>
      </w:r>
      <w:r w:rsidRPr="008F7AB3">
        <w:rPr>
          <w:rFonts w:ascii="Book Antiqua" w:eastAsia="Book Antiqua" w:hAnsi="Book Antiqua" w:cs="Book Antiqua"/>
          <w:color w:val="000000"/>
        </w:rPr>
        <w:t>in Fei, Chao</w:t>
      </w:r>
      <w:r w:rsidR="00EB5898" w:rsidRPr="008F7AB3">
        <w:rPr>
          <w:rFonts w:ascii="Book Antiqua" w:hAnsi="Book Antiqua" w:cs="Book Antiqua"/>
          <w:color w:val="000000"/>
          <w:lang w:eastAsia="zh-CN"/>
        </w:rPr>
        <w:t>-F</w:t>
      </w:r>
      <w:r w:rsidRPr="008F7AB3">
        <w:rPr>
          <w:rFonts w:ascii="Book Antiqua" w:eastAsia="Book Antiqua" w:hAnsi="Book Antiqua" w:cs="Book Antiqua"/>
          <w:color w:val="000000"/>
        </w:rPr>
        <w:t>an Qian, Xiang</w:t>
      </w:r>
      <w:r w:rsidR="00EB5898" w:rsidRPr="008F7AB3">
        <w:rPr>
          <w:rFonts w:ascii="Book Antiqua" w:hAnsi="Book Antiqua" w:cs="Book Antiqua"/>
          <w:color w:val="000000"/>
          <w:lang w:eastAsia="zh-CN"/>
        </w:rPr>
        <w:t>-M</w:t>
      </w:r>
      <w:r w:rsidRPr="008F7AB3">
        <w:rPr>
          <w:rFonts w:ascii="Book Antiqua" w:eastAsia="Book Antiqua" w:hAnsi="Book Antiqua" w:cs="Book Antiqua"/>
          <w:color w:val="000000"/>
        </w:rPr>
        <w:t>ei Wu, Yu</w:t>
      </w:r>
      <w:r w:rsidR="00EB5898" w:rsidRPr="008F7AB3">
        <w:rPr>
          <w:rFonts w:ascii="Book Antiqua" w:hAnsi="Book Antiqua" w:cs="Book Antiqua"/>
          <w:color w:val="000000"/>
          <w:lang w:eastAsia="zh-CN"/>
        </w:rPr>
        <w:t>-H</w:t>
      </w:r>
      <w:r w:rsidRPr="008F7AB3">
        <w:rPr>
          <w:rFonts w:ascii="Book Antiqua" w:eastAsia="Book Antiqua" w:hAnsi="Book Antiqua" w:cs="Book Antiqua"/>
          <w:color w:val="000000"/>
        </w:rPr>
        <w:t xml:space="preserve">ua Wei, </w:t>
      </w:r>
      <w:proofErr w:type="spellStart"/>
      <w:r w:rsidRPr="008F7AB3">
        <w:rPr>
          <w:rFonts w:ascii="Book Antiqua" w:eastAsia="Book Antiqua" w:hAnsi="Book Antiqua" w:cs="Book Antiqua"/>
          <w:color w:val="000000"/>
        </w:rPr>
        <w:t>Jin</w:t>
      </w:r>
      <w:proofErr w:type="spellEnd"/>
      <w:r w:rsidR="00EB5898" w:rsidRPr="008F7AB3">
        <w:rPr>
          <w:rFonts w:ascii="Book Antiqua" w:hAnsi="Book Antiqua" w:cs="Book Antiqua"/>
          <w:color w:val="000000"/>
          <w:lang w:eastAsia="zh-CN"/>
        </w:rPr>
        <w:t>-Y</w:t>
      </w:r>
      <w:r w:rsidRPr="008F7AB3">
        <w:rPr>
          <w:rFonts w:ascii="Book Antiqua" w:eastAsia="Book Antiqua" w:hAnsi="Book Antiqua" w:cs="Book Antiqua"/>
          <w:color w:val="000000"/>
        </w:rPr>
        <w:t>u Huang, Li</w:t>
      </w:r>
      <w:r w:rsidR="00EB5898" w:rsidRPr="008F7AB3">
        <w:rPr>
          <w:rFonts w:ascii="Book Antiqua" w:hAnsi="Book Antiqua" w:cs="Book Antiqua"/>
          <w:color w:val="000000"/>
          <w:lang w:eastAsia="zh-CN"/>
        </w:rPr>
        <w:t>-H</w:t>
      </w:r>
      <w:r w:rsidRPr="008F7AB3">
        <w:rPr>
          <w:rFonts w:ascii="Book Antiqua" w:eastAsia="Book Antiqua" w:hAnsi="Book Antiqua" w:cs="Book Antiqua"/>
          <w:color w:val="000000"/>
        </w:rPr>
        <w:t>ua Wei</w:t>
      </w:r>
    </w:p>
    <w:p w14:paraId="5605E49B" w14:textId="77777777" w:rsidR="00A77B3E" w:rsidRPr="009D4EFD" w:rsidRDefault="00A77B3E" w:rsidP="009D4EFD">
      <w:pPr>
        <w:spacing w:line="360" w:lineRule="auto"/>
        <w:jc w:val="both"/>
        <w:rPr>
          <w:rFonts w:ascii="Book Antiqua" w:hAnsi="Book Antiqua"/>
        </w:rPr>
      </w:pPr>
    </w:p>
    <w:p w14:paraId="3B1FF902" w14:textId="77777777" w:rsidR="00A77B3E" w:rsidRPr="006A68EF" w:rsidRDefault="00B94019" w:rsidP="009D4EFD">
      <w:pPr>
        <w:spacing w:line="360" w:lineRule="auto"/>
        <w:jc w:val="both"/>
        <w:rPr>
          <w:rFonts w:ascii="Book Antiqua" w:eastAsia="Book Antiqua" w:hAnsi="Book Antiqua" w:cs="Book Antiqua"/>
          <w:color w:val="000000"/>
        </w:rPr>
      </w:pPr>
      <w:r w:rsidRPr="009D4EFD">
        <w:rPr>
          <w:rFonts w:ascii="Book Antiqua" w:eastAsia="Book Antiqua" w:hAnsi="Book Antiqua" w:cs="Book Antiqua"/>
          <w:b/>
          <w:bCs/>
          <w:color w:val="000000"/>
        </w:rPr>
        <w:t>Hong</w:t>
      </w:r>
      <w:r w:rsidR="00533D89" w:rsidRPr="009D4EFD">
        <w:rPr>
          <w:rFonts w:ascii="Book Antiqua" w:hAnsi="Book Antiqua" w:cs="Book Antiqua"/>
          <w:b/>
          <w:bCs/>
          <w:color w:val="000000"/>
          <w:lang w:eastAsia="zh-CN"/>
        </w:rPr>
        <w:t>-X</w:t>
      </w:r>
      <w:r w:rsidRPr="009D4EFD">
        <w:rPr>
          <w:rFonts w:ascii="Book Antiqua" w:eastAsia="Book Antiqua" w:hAnsi="Book Antiqua" w:cs="Book Antiqua"/>
          <w:b/>
          <w:bCs/>
          <w:color w:val="000000"/>
        </w:rPr>
        <w:t xml:space="preserve">in Fei, </w:t>
      </w:r>
      <w:r w:rsidR="00296626" w:rsidRPr="009D4EFD">
        <w:rPr>
          <w:rFonts w:ascii="Book Antiqua" w:eastAsia="Book Antiqua" w:hAnsi="Book Antiqua" w:cs="Book Antiqua"/>
          <w:b/>
          <w:bCs/>
          <w:color w:val="000000"/>
        </w:rPr>
        <w:t>Chao</w:t>
      </w:r>
      <w:r w:rsidR="00296626" w:rsidRPr="009D4EFD">
        <w:rPr>
          <w:rFonts w:ascii="Book Antiqua" w:hAnsi="Book Antiqua" w:cs="Book Antiqua"/>
          <w:b/>
          <w:bCs/>
          <w:color w:val="000000"/>
          <w:lang w:eastAsia="zh-CN"/>
        </w:rPr>
        <w:t>-F</w:t>
      </w:r>
      <w:r w:rsidR="00296626" w:rsidRPr="009D4EFD">
        <w:rPr>
          <w:rFonts w:ascii="Book Antiqua" w:eastAsia="Book Antiqua" w:hAnsi="Book Antiqua" w:cs="Book Antiqua"/>
          <w:b/>
          <w:bCs/>
          <w:color w:val="000000"/>
        </w:rPr>
        <w:t>an Qian, Xiang</w:t>
      </w:r>
      <w:r w:rsidR="00296626" w:rsidRPr="009D4EFD">
        <w:rPr>
          <w:rFonts w:ascii="Book Antiqua" w:hAnsi="Book Antiqua" w:cs="Book Antiqua"/>
          <w:b/>
          <w:bCs/>
          <w:color w:val="000000"/>
          <w:lang w:eastAsia="zh-CN"/>
        </w:rPr>
        <w:t>-M</w:t>
      </w:r>
      <w:r w:rsidR="00296626" w:rsidRPr="009D4EFD">
        <w:rPr>
          <w:rFonts w:ascii="Book Antiqua" w:eastAsia="Book Antiqua" w:hAnsi="Book Antiqua" w:cs="Book Antiqua"/>
          <w:b/>
          <w:bCs/>
          <w:color w:val="000000"/>
        </w:rPr>
        <w:t xml:space="preserve">ei Wu, </w:t>
      </w:r>
      <w:r w:rsidRPr="009D4EFD">
        <w:rPr>
          <w:rFonts w:ascii="Book Antiqua" w:eastAsia="Book Antiqua" w:hAnsi="Book Antiqua" w:cs="Book Antiqua"/>
          <w:b/>
          <w:bCs/>
          <w:color w:val="000000"/>
        </w:rPr>
        <w:t>Yu</w:t>
      </w:r>
      <w:r w:rsidR="00533D89" w:rsidRPr="009D4EFD">
        <w:rPr>
          <w:rFonts w:ascii="Book Antiqua" w:hAnsi="Book Antiqua" w:cs="Book Antiqua"/>
          <w:b/>
          <w:bCs/>
          <w:color w:val="000000"/>
          <w:lang w:eastAsia="zh-CN"/>
        </w:rPr>
        <w:t>-H</w:t>
      </w:r>
      <w:r w:rsidRPr="009D4EFD">
        <w:rPr>
          <w:rFonts w:ascii="Book Antiqua" w:eastAsia="Book Antiqua" w:hAnsi="Book Antiqua" w:cs="Book Antiqua"/>
          <w:b/>
          <w:bCs/>
          <w:color w:val="000000"/>
        </w:rPr>
        <w:t xml:space="preserve">ua Wei, </w:t>
      </w:r>
      <w:r w:rsidR="00296626" w:rsidRPr="009D4EFD">
        <w:rPr>
          <w:rFonts w:ascii="Book Antiqua" w:eastAsia="Book Antiqua" w:hAnsi="Book Antiqua" w:cs="Book Antiqua"/>
          <w:b/>
          <w:bCs/>
          <w:color w:val="000000"/>
        </w:rPr>
        <w:t>Li</w:t>
      </w:r>
      <w:r w:rsidR="00296626" w:rsidRPr="009D4EFD">
        <w:rPr>
          <w:rFonts w:ascii="Book Antiqua" w:hAnsi="Book Antiqua" w:cs="Book Antiqua"/>
          <w:b/>
          <w:bCs/>
          <w:color w:val="000000"/>
          <w:lang w:eastAsia="zh-CN"/>
        </w:rPr>
        <w:t>-H</w:t>
      </w:r>
      <w:r w:rsidR="00296626" w:rsidRPr="009D4EFD">
        <w:rPr>
          <w:rFonts w:ascii="Book Antiqua" w:eastAsia="Book Antiqua" w:hAnsi="Book Antiqua" w:cs="Book Antiqua"/>
          <w:b/>
          <w:bCs/>
          <w:color w:val="000000"/>
        </w:rPr>
        <w:t xml:space="preserve">ua Wei, </w:t>
      </w:r>
      <w:r w:rsidRPr="009D4EFD">
        <w:rPr>
          <w:rFonts w:ascii="Book Antiqua" w:eastAsia="Book Antiqua" w:hAnsi="Book Antiqua" w:cs="Book Antiqua"/>
          <w:color w:val="000000"/>
        </w:rPr>
        <w:t xml:space="preserve">Department of Pathology, Guangxi University of Science and Technology, Liuzhou 545000, </w:t>
      </w:r>
      <w:r w:rsidR="006A68EF" w:rsidRPr="006A68EF">
        <w:rPr>
          <w:rFonts w:ascii="Book Antiqua" w:eastAsia="Book Antiqua" w:hAnsi="Book Antiqua" w:cs="Book Antiqua"/>
          <w:color w:val="000000"/>
        </w:rPr>
        <w:t>Guangxi Zhuang Autonomous Region</w:t>
      </w:r>
      <w:r w:rsidR="006A68EF" w:rsidRPr="006A68EF">
        <w:rPr>
          <w:rFonts w:ascii="Book Antiqua" w:eastAsia="Book Antiqua" w:hAnsi="Book Antiqua" w:cs="Book Antiqua" w:hint="eastAsia"/>
          <w:color w:val="000000"/>
        </w:rPr>
        <w:t>,</w:t>
      </w:r>
      <w:r w:rsidR="006A68EF" w:rsidRPr="009D4EFD">
        <w:rPr>
          <w:rFonts w:ascii="Book Antiqua" w:eastAsia="Book Antiqua" w:hAnsi="Book Antiqua" w:cs="Book Antiqua"/>
          <w:color w:val="000000"/>
        </w:rPr>
        <w:t xml:space="preserve"> </w:t>
      </w:r>
      <w:r w:rsidRPr="009D4EFD">
        <w:rPr>
          <w:rFonts w:ascii="Book Antiqua" w:eastAsia="Book Antiqua" w:hAnsi="Book Antiqua" w:cs="Book Antiqua"/>
          <w:color w:val="000000"/>
        </w:rPr>
        <w:t>China</w:t>
      </w:r>
    </w:p>
    <w:p w14:paraId="54A08E61" w14:textId="77777777" w:rsidR="00A77B3E" w:rsidRPr="009D4EFD" w:rsidRDefault="00A77B3E" w:rsidP="009D4EFD">
      <w:pPr>
        <w:spacing w:line="360" w:lineRule="auto"/>
        <w:jc w:val="both"/>
        <w:rPr>
          <w:rFonts w:ascii="Book Antiqua" w:hAnsi="Book Antiqua"/>
        </w:rPr>
      </w:pPr>
    </w:p>
    <w:p w14:paraId="2E82F21C"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b/>
          <w:bCs/>
          <w:color w:val="000000"/>
        </w:rPr>
        <w:t>Jin</w:t>
      </w:r>
      <w:r w:rsidR="00533D89" w:rsidRPr="009D4EFD">
        <w:rPr>
          <w:rFonts w:ascii="Book Antiqua" w:hAnsi="Book Antiqua" w:cs="Book Antiqua"/>
          <w:b/>
          <w:bCs/>
          <w:color w:val="000000"/>
          <w:lang w:eastAsia="zh-CN"/>
        </w:rPr>
        <w:t>-Y</w:t>
      </w:r>
      <w:r w:rsidRPr="009D4EFD">
        <w:rPr>
          <w:rFonts w:ascii="Book Antiqua" w:eastAsia="Book Antiqua" w:hAnsi="Book Antiqua" w:cs="Book Antiqua"/>
          <w:b/>
          <w:bCs/>
          <w:color w:val="000000"/>
        </w:rPr>
        <w:t xml:space="preserve">u Huang, </w:t>
      </w:r>
      <w:r w:rsidRPr="009D4EFD">
        <w:rPr>
          <w:rFonts w:ascii="Book Antiqua" w:eastAsia="Book Antiqua" w:hAnsi="Book Antiqua" w:cs="Book Antiqua"/>
          <w:color w:val="000000"/>
        </w:rPr>
        <w:t xml:space="preserve">Department of Neurology, The First Affiliated Hospital of Guangxi University of Science and Technology, Liuzhou 545000, </w:t>
      </w:r>
      <w:r w:rsidR="00BC6B4A" w:rsidRPr="006A68EF">
        <w:rPr>
          <w:rFonts w:ascii="Book Antiqua" w:eastAsia="Book Antiqua" w:hAnsi="Book Antiqua" w:cs="Book Antiqua"/>
          <w:color w:val="000000"/>
        </w:rPr>
        <w:t>Guangxi Zhuang Autonomous Region</w:t>
      </w:r>
      <w:r w:rsidR="00BC6B4A" w:rsidRPr="006A68EF">
        <w:rPr>
          <w:rFonts w:ascii="Book Antiqua" w:eastAsia="Book Antiqua" w:hAnsi="Book Antiqua" w:cs="Book Antiqua" w:hint="eastAsia"/>
          <w:color w:val="000000"/>
        </w:rPr>
        <w:t>,</w:t>
      </w:r>
      <w:r w:rsidR="00BC6B4A" w:rsidRPr="009D4EFD">
        <w:rPr>
          <w:rFonts w:ascii="Book Antiqua" w:eastAsia="Book Antiqua" w:hAnsi="Book Antiqua" w:cs="Book Antiqua"/>
          <w:color w:val="000000"/>
        </w:rPr>
        <w:t xml:space="preserve"> </w:t>
      </w:r>
      <w:r w:rsidRPr="009D4EFD">
        <w:rPr>
          <w:rFonts w:ascii="Book Antiqua" w:eastAsia="Book Antiqua" w:hAnsi="Book Antiqua" w:cs="Book Antiqua"/>
          <w:color w:val="000000"/>
        </w:rPr>
        <w:t>China</w:t>
      </w:r>
    </w:p>
    <w:p w14:paraId="708EF1F6" w14:textId="77777777" w:rsidR="00A77B3E" w:rsidRPr="009D4EFD" w:rsidRDefault="00A77B3E" w:rsidP="009D4EFD">
      <w:pPr>
        <w:spacing w:line="360" w:lineRule="auto"/>
        <w:jc w:val="both"/>
        <w:rPr>
          <w:rFonts w:ascii="Book Antiqua" w:hAnsi="Book Antiqua"/>
        </w:rPr>
      </w:pPr>
    </w:p>
    <w:p w14:paraId="36E569BF"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b/>
          <w:bCs/>
          <w:color w:val="000000"/>
        </w:rPr>
        <w:t xml:space="preserve">Author contributions: </w:t>
      </w:r>
      <w:r w:rsidR="00924336" w:rsidRPr="008F7AB3">
        <w:rPr>
          <w:rFonts w:ascii="Book Antiqua" w:eastAsia="Book Antiqua" w:hAnsi="Book Antiqua" w:cs="Book Antiqua"/>
          <w:color w:val="000000"/>
        </w:rPr>
        <w:t>Fei</w:t>
      </w:r>
      <w:r w:rsidR="00924336" w:rsidRPr="009D4EFD">
        <w:rPr>
          <w:rFonts w:ascii="Book Antiqua" w:eastAsia="Book Antiqua" w:hAnsi="Book Antiqua" w:cs="Book Antiqua"/>
          <w:color w:val="000000"/>
        </w:rPr>
        <w:t xml:space="preserve"> </w:t>
      </w:r>
      <w:r w:rsidRPr="009D4EFD">
        <w:rPr>
          <w:rFonts w:ascii="Book Antiqua" w:eastAsia="Book Antiqua" w:hAnsi="Book Antiqua" w:cs="Book Antiqua"/>
          <w:color w:val="000000"/>
        </w:rPr>
        <w:t>H</w:t>
      </w:r>
      <w:r w:rsidR="00924336">
        <w:rPr>
          <w:rFonts w:ascii="Book Antiqua" w:hAnsi="Book Antiqua" w:cs="Book Antiqua" w:hint="eastAsia"/>
          <w:color w:val="000000"/>
          <w:lang w:eastAsia="zh-CN"/>
        </w:rPr>
        <w:t>X</w:t>
      </w:r>
      <w:r w:rsidRPr="009D4EFD">
        <w:rPr>
          <w:rFonts w:ascii="Book Antiqua" w:eastAsia="Book Antiqua" w:hAnsi="Book Antiqua" w:cs="Book Antiqua"/>
          <w:color w:val="000000"/>
        </w:rPr>
        <w:t xml:space="preserve">, </w:t>
      </w:r>
      <w:r w:rsidR="007D4457" w:rsidRPr="008F7AB3">
        <w:rPr>
          <w:rFonts w:ascii="Book Antiqua" w:eastAsia="Book Antiqua" w:hAnsi="Book Antiqua" w:cs="Book Antiqua"/>
          <w:color w:val="000000"/>
        </w:rPr>
        <w:t>Huang</w:t>
      </w:r>
      <w:r w:rsidR="007D4457" w:rsidRPr="009D4EFD">
        <w:rPr>
          <w:rFonts w:ascii="Book Antiqua" w:eastAsia="Book Antiqua" w:hAnsi="Book Antiqua" w:cs="Book Antiqua"/>
          <w:color w:val="000000"/>
        </w:rPr>
        <w:t xml:space="preserve"> </w:t>
      </w:r>
      <w:r w:rsidRPr="009D4EFD">
        <w:rPr>
          <w:rFonts w:ascii="Book Antiqua" w:eastAsia="Book Antiqua" w:hAnsi="Book Antiqua" w:cs="Book Antiqua"/>
          <w:color w:val="000000"/>
        </w:rPr>
        <w:t>J</w:t>
      </w:r>
      <w:r w:rsidR="007D4457">
        <w:rPr>
          <w:rFonts w:ascii="Book Antiqua" w:hAnsi="Book Antiqua" w:cs="Book Antiqua" w:hint="eastAsia"/>
          <w:color w:val="000000"/>
          <w:lang w:eastAsia="zh-CN"/>
        </w:rPr>
        <w:t>Y</w:t>
      </w:r>
      <w:r w:rsidRPr="009D4EFD">
        <w:rPr>
          <w:rFonts w:ascii="Book Antiqua" w:eastAsia="Book Antiqua" w:hAnsi="Book Antiqua" w:cs="Book Antiqua"/>
          <w:color w:val="000000"/>
        </w:rPr>
        <w:t xml:space="preserve">, and </w:t>
      </w:r>
      <w:r w:rsidR="007D4457" w:rsidRPr="008F7AB3">
        <w:rPr>
          <w:rFonts w:ascii="Book Antiqua" w:eastAsia="Book Antiqua" w:hAnsi="Book Antiqua" w:cs="Book Antiqua"/>
          <w:color w:val="000000"/>
        </w:rPr>
        <w:t>Wei</w:t>
      </w:r>
      <w:r w:rsidR="007D4457" w:rsidRPr="009D4EFD">
        <w:rPr>
          <w:rFonts w:ascii="Book Antiqua" w:eastAsia="Book Antiqua" w:hAnsi="Book Antiqua" w:cs="Book Antiqua"/>
          <w:color w:val="000000"/>
        </w:rPr>
        <w:t xml:space="preserve"> </w:t>
      </w:r>
      <w:r w:rsidRPr="009D4EFD">
        <w:rPr>
          <w:rFonts w:ascii="Book Antiqua" w:eastAsia="Book Antiqua" w:hAnsi="Book Antiqua" w:cs="Book Antiqua"/>
          <w:color w:val="000000"/>
        </w:rPr>
        <w:t>L</w:t>
      </w:r>
      <w:r w:rsidR="007D4457">
        <w:rPr>
          <w:rFonts w:ascii="Book Antiqua" w:hAnsi="Book Antiqua" w:cs="Book Antiqua" w:hint="eastAsia"/>
          <w:color w:val="000000"/>
          <w:lang w:eastAsia="zh-CN"/>
        </w:rPr>
        <w:t>H</w:t>
      </w:r>
      <w:r w:rsidRPr="009D4EFD">
        <w:rPr>
          <w:rFonts w:ascii="Book Antiqua" w:eastAsia="Book Antiqua" w:hAnsi="Book Antiqua" w:cs="Book Antiqua"/>
          <w:color w:val="000000"/>
        </w:rPr>
        <w:t xml:space="preserve"> had the idea for the article; </w:t>
      </w:r>
      <w:r w:rsidR="00BC3FE8" w:rsidRPr="008F7AB3">
        <w:rPr>
          <w:rFonts w:ascii="Book Antiqua" w:eastAsia="Book Antiqua" w:hAnsi="Book Antiqua" w:cs="Book Antiqua"/>
          <w:color w:val="000000"/>
        </w:rPr>
        <w:t>Fei</w:t>
      </w:r>
      <w:r w:rsidR="00BC3FE8" w:rsidRPr="009D4EFD">
        <w:rPr>
          <w:rFonts w:ascii="Book Antiqua" w:eastAsia="Book Antiqua" w:hAnsi="Book Antiqua" w:cs="Book Antiqua"/>
          <w:color w:val="000000"/>
        </w:rPr>
        <w:t xml:space="preserve"> H</w:t>
      </w:r>
      <w:r w:rsidR="00BC3FE8">
        <w:rPr>
          <w:rFonts w:ascii="Book Antiqua" w:hAnsi="Book Antiqua" w:cs="Book Antiqua" w:hint="eastAsia"/>
          <w:color w:val="000000"/>
          <w:lang w:eastAsia="zh-CN"/>
        </w:rPr>
        <w:t>X</w:t>
      </w:r>
      <w:r w:rsidRPr="009D4EFD">
        <w:rPr>
          <w:rFonts w:ascii="Book Antiqua" w:eastAsia="Book Antiqua" w:hAnsi="Book Antiqua" w:cs="Book Antiqua"/>
          <w:color w:val="000000"/>
        </w:rPr>
        <w:t xml:space="preserve"> wrote the initial paper; </w:t>
      </w:r>
      <w:r w:rsidR="00BC3FE8" w:rsidRPr="008F7AB3">
        <w:rPr>
          <w:rFonts w:ascii="Book Antiqua" w:eastAsia="Book Antiqua" w:hAnsi="Book Antiqua" w:cs="Book Antiqua"/>
          <w:color w:val="000000"/>
        </w:rPr>
        <w:t>Huang</w:t>
      </w:r>
      <w:r w:rsidR="00BC3FE8" w:rsidRPr="009D4EFD">
        <w:rPr>
          <w:rFonts w:ascii="Book Antiqua" w:eastAsia="Book Antiqua" w:hAnsi="Book Antiqua" w:cs="Book Antiqua"/>
          <w:color w:val="000000"/>
        </w:rPr>
        <w:t xml:space="preserve"> J</w:t>
      </w:r>
      <w:r w:rsidR="00BC3FE8">
        <w:rPr>
          <w:rFonts w:ascii="Book Antiqua" w:hAnsi="Book Antiqua" w:cs="Book Antiqua" w:hint="eastAsia"/>
          <w:color w:val="000000"/>
          <w:lang w:eastAsia="zh-CN"/>
        </w:rPr>
        <w:t>Y</w:t>
      </w:r>
      <w:r w:rsidRPr="009D4EFD">
        <w:rPr>
          <w:rFonts w:ascii="Book Antiqua" w:eastAsia="Book Antiqua" w:hAnsi="Book Antiqua" w:cs="Book Antiqua"/>
          <w:color w:val="000000"/>
        </w:rPr>
        <w:t xml:space="preserve"> and </w:t>
      </w:r>
      <w:r w:rsidR="00BF67B7" w:rsidRPr="008F7AB3">
        <w:rPr>
          <w:rFonts w:ascii="Book Antiqua" w:eastAsia="Book Antiqua" w:hAnsi="Book Antiqua" w:cs="Book Antiqua"/>
          <w:color w:val="000000"/>
        </w:rPr>
        <w:t>Wei</w:t>
      </w:r>
      <w:r w:rsidR="00BF67B7" w:rsidRPr="009D4EFD">
        <w:rPr>
          <w:rFonts w:ascii="Book Antiqua" w:eastAsia="Book Antiqua" w:hAnsi="Book Antiqua" w:cs="Book Antiqua"/>
          <w:color w:val="000000"/>
        </w:rPr>
        <w:t xml:space="preserve"> </w:t>
      </w:r>
      <w:r w:rsidRPr="009D4EFD">
        <w:rPr>
          <w:rFonts w:ascii="Book Antiqua" w:eastAsia="Book Antiqua" w:hAnsi="Book Antiqua" w:cs="Book Antiqua"/>
          <w:color w:val="000000"/>
        </w:rPr>
        <w:t>L</w:t>
      </w:r>
      <w:r w:rsidR="00BF67B7">
        <w:rPr>
          <w:rFonts w:ascii="Book Antiqua" w:hAnsi="Book Antiqua" w:cs="Book Antiqua" w:hint="eastAsia"/>
          <w:color w:val="000000"/>
          <w:lang w:eastAsia="zh-CN"/>
        </w:rPr>
        <w:t>H</w:t>
      </w:r>
      <w:r w:rsidRPr="009D4EFD">
        <w:rPr>
          <w:rFonts w:ascii="Book Antiqua" w:eastAsia="Book Antiqua" w:hAnsi="Book Antiqua" w:cs="Book Antiqua"/>
          <w:color w:val="000000"/>
        </w:rPr>
        <w:t xml:space="preserve"> critically revised the paper</w:t>
      </w:r>
      <w:r w:rsidR="00CC3778">
        <w:rPr>
          <w:rFonts w:ascii="Book Antiqua" w:hAnsi="Book Antiqua" w:cs="Book Antiqua" w:hint="eastAsia"/>
          <w:color w:val="000000"/>
          <w:lang w:eastAsia="zh-CN"/>
        </w:rPr>
        <w:t>;</w:t>
      </w:r>
      <w:r w:rsidRPr="009D4EFD">
        <w:rPr>
          <w:rFonts w:ascii="Book Antiqua" w:eastAsia="Book Antiqua" w:hAnsi="Book Antiqua" w:cs="Book Antiqua"/>
          <w:color w:val="000000"/>
        </w:rPr>
        <w:t xml:space="preserve"> </w:t>
      </w:r>
      <w:r w:rsidR="002923CD" w:rsidRPr="009D4EFD">
        <w:rPr>
          <w:rFonts w:ascii="Book Antiqua" w:eastAsia="Book Antiqua" w:hAnsi="Book Antiqua" w:cs="Book Antiqua"/>
          <w:color w:val="000000"/>
        </w:rPr>
        <w:t>all authors performed the literature search and data analysis</w:t>
      </w:r>
      <w:r w:rsidR="002923CD">
        <w:rPr>
          <w:rFonts w:ascii="Book Antiqua" w:hAnsi="Book Antiqua" w:cs="Book Antiqua" w:hint="eastAsia"/>
          <w:color w:val="000000"/>
          <w:lang w:eastAsia="zh-CN"/>
        </w:rPr>
        <w:t>,</w:t>
      </w:r>
      <w:r w:rsidRPr="009D4EFD">
        <w:rPr>
          <w:rFonts w:ascii="Book Antiqua" w:eastAsia="Book Antiqua" w:hAnsi="Book Antiqua" w:cs="Book Antiqua"/>
          <w:color w:val="000000"/>
        </w:rPr>
        <w:t xml:space="preserve"> read and approved the final manuscript.</w:t>
      </w:r>
    </w:p>
    <w:p w14:paraId="1A169623" w14:textId="77777777" w:rsidR="00A77B3E" w:rsidRPr="009D4EFD" w:rsidRDefault="00A77B3E" w:rsidP="009D4EFD">
      <w:pPr>
        <w:spacing w:line="360" w:lineRule="auto"/>
        <w:jc w:val="both"/>
        <w:rPr>
          <w:rFonts w:ascii="Book Antiqua" w:hAnsi="Book Antiqua"/>
        </w:rPr>
      </w:pPr>
    </w:p>
    <w:p w14:paraId="6F8A76B5"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b/>
          <w:bCs/>
          <w:color w:val="000000"/>
        </w:rPr>
        <w:t xml:space="preserve">Supported by </w:t>
      </w:r>
      <w:r w:rsidRPr="009D4EFD">
        <w:rPr>
          <w:rFonts w:ascii="Book Antiqua" w:eastAsia="Book Antiqua" w:hAnsi="Book Antiqua" w:cs="Book Antiqua"/>
          <w:color w:val="000000"/>
        </w:rPr>
        <w:t>Guangxi Zhuang Autonomous Region Natural Science Fund</w:t>
      </w:r>
      <w:r w:rsidR="00FF50E6">
        <w:rPr>
          <w:rFonts w:ascii="Book Antiqua" w:hAnsi="Book Antiqua" w:cs="Book Antiqua" w:hint="eastAsia"/>
          <w:color w:val="000000"/>
          <w:lang w:eastAsia="zh-CN"/>
        </w:rPr>
        <w:t>, No.</w:t>
      </w:r>
      <w:r w:rsidR="00FF50E6">
        <w:rPr>
          <w:rFonts w:ascii="Book Antiqua" w:eastAsia="Book Antiqua" w:hAnsi="Book Antiqua" w:cs="Book Antiqua"/>
          <w:color w:val="000000"/>
        </w:rPr>
        <w:t xml:space="preserve"> </w:t>
      </w:r>
      <w:r w:rsidRPr="009D4EFD">
        <w:rPr>
          <w:rFonts w:ascii="Book Antiqua" w:eastAsia="Book Antiqua" w:hAnsi="Book Antiqua" w:cs="Book Antiqua"/>
          <w:color w:val="000000"/>
        </w:rPr>
        <w:t>2020GXNSFAA29</w:t>
      </w:r>
      <w:r w:rsidR="00FF50E6">
        <w:rPr>
          <w:rFonts w:ascii="Book Antiqua" w:eastAsia="Book Antiqua" w:hAnsi="Book Antiqua" w:cs="Book Antiqua"/>
          <w:color w:val="000000"/>
        </w:rPr>
        <w:t>7001</w:t>
      </w:r>
      <w:r w:rsidRPr="009D4EFD">
        <w:rPr>
          <w:rFonts w:ascii="Book Antiqua" w:eastAsia="Book Antiqua" w:hAnsi="Book Antiqua" w:cs="Book Antiqua"/>
          <w:color w:val="000000"/>
        </w:rPr>
        <w:t>; Guangxi Zhuang Autonomous Region Liuzhou Science and Technology Program Fund</w:t>
      </w:r>
      <w:r w:rsidR="00FF50E6">
        <w:rPr>
          <w:rFonts w:ascii="Book Antiqua" w:hAnsi="Book Antiqua" w:cs="Book Antiqua" w:hint="eastAsia"/>
          <w:color w:val="000000"/>
          <w:lang w:eastAsia="zh-CN"/>
        </w:rPr>
        <w:t xml:space="preserve">, No. </w:t>
      </w:r>
      <w:r w:rsidR="00FF50E6">
        <w:rPr>
          <w:rFonts w:ascii="Book Antiqua" w:eastAsia="Book Antiqua" w:hAnsi="Book Antiqua" w:cs="Book Antiqua"/>
          <w:color w:val="000000"/>
        </w:rPr>
        <w:t>2020NBAA0805</w:t>
      </w:r>
      <w:r w:rsidRPr="009D4EFD">
        <w:rPr>
          <w:rFonts w:ascii="Book Antiqua" w:eastAsia="Book Antiqua" w:hAnsi="Book Antiqua" w:cs="Book Antiqua"/>
          <w:color w:val="000000"/>
        </w:rPr>
        <w:t>; Guangxi University of Technology</w:t>
      </w:r>
      <w:r w:rsidR="007A4B8B">
        <w:rPr>
          <w:rFonts w:ascii="Book Antiqua" w:hAnsi="Book Antiqua" w:cs="Book Antiqua" w:hint="eastAsia"/>
          <w:color w:val="000000"/>
          <w:lang w:eastAsia="zh-CN"/>
        </w:rPr>
        <w:t>,</w:t>
      </w:r>
      <w:r w:rsidRPr="009D4EFD">
        <w:rPr>
          <w:rFonts w:ascii="Book Antiqua" w:eastAsia="Book Antiqua" w:hAnsi="Book Antiqua" w:cs="Book Antiqua"/>
          <w:color w:val="000000"/>
        </w:rPr>
        <w:t xml:space="preserve"> </w:t>
      </w:r>
      <w:r w:rsidR="00FF50E6">
        <w:rPr>
          <w:rFonts w:ascii="Book Antiqua" w:hAnsi="Book Antiqua" w:cs="Book Antiqua" w:hint="eastAsia"/>
          <w:color w:val="000000"/>
          <w:lang w:eastAsia="zh-CN"/>
        </w:rPr>
        <w:t xml:space="preserve">No. </w:t>
      </w:r>
      <w:r w:rsidRPr="009D4EFD">
        <w:rPr>
          <w:rFonts w:ascii="Book Antiqua" w:eastAsia="Book Antiqua" w:hAnsi="Book Antiqua" w:cs="Book Antiqua"/>
          <w:color w:val="000000"/>
        </w:rPr>
        <w:t>20Z06</w:t>
      </w:r>
      <w:r w:rsidR="00FF50E6">
        <w:rPr>
          <w:rFonts w:ascii="Book Antiqua" w:hAnsi="Book Antiqua" w:cs="Book Antiqua" w:hint="eastAsia"/>
          <w:color w:val="000000"/>
          <w:lang w:eastAsia="zh-CN"/>
        </w:rPr>
        <w:t>;</w:t>
      </w:r>
      <w:r w:rsidRPr="009D4EFD">
        <w:rPr>
          <w:rFonts w:ascii="Book Antiqua" w:eastAsia="Book Antiqua" w:hAnsi="Book Antiqua" w:cs="Book Antiqua"/>
          <w:color w:val="000000"/>
        </w:rPr>
        <w:t xml:space="preserve"> and </w:t>
      </w:r>
      <w:r w:rsidR="00FF50E6">
        <w:rPr>
          <w:rFonts w:ascii="Book Antiqua" w:hAnsi="Book Antiqua" w:cs="Book Antiqua" w:hint="eastAsia"/>
          <w:color w:val="000000"/>
          <w:lang w:eastAsia="zh-CN"/>
        </w:rPr>
        <w:t>J</w:t>
      </w:r>
      <w:r w:rsidRPr="009D4EFD">
        <w:rPr>
          <w:rFonts w:ascii="Book Antiqua" w:eastAsia="Book Antiqua" w:hAnsi="Book Antiqua" w:cs="Book Antiqua"/>
          <w:color w:val="000000"/>
        </w:rPr>
        <w:t>iangxi Social Science Research and Planning Fund</w:t>
      </w:r>
      <w:r w:rsidR="007A4B8B">
        <w:rPr>
          <w:rFonts w:ascii="Book Antiqua" w:hAnsi="Book Antiqua" w:cs="Book Antiqua" w:hint="eastAsia"/>
          <w:color w:val="000000"/>
          <w:lang w:eastAsia="zh-CN"/>
        </w:rPr>
        <w:t>,</w:t>
      </w:r>
      <w:r w:rsidR="007A4B8B" w:rsidRPr="007A4B8B">
        <w:rPr>
          <w:rFonts w:ascii="Book Antiqua" w:hAnsi="Book Antiqua" w:cs="Book Antiqua" w:hint="eastAsia"/>
          <w:color w:val="000000"/>
          <w:lang w:eastAsia="zh-CN"/>
        </w:rPr>
        <w:t xml:space="preserve"> </w:t>
      </w:r>
      <w:r w:rsidR="007A4B8B">
        <w:rPr>
          <w:rFonts w:ascii="Book Antiqua" w:hAnsi="Book Antiqua" w:cs="Book Antiqua" w:hint="eastAsia"/>
          <w:color w:val="000000"/>
          <w:lang w:eastAsia="zh-CN"/>
        </w:rPr>
        <w:t xml:space="preserve">No. </w:t>
      </w:r>
      <w:r w:rsidR="007A4B8B">
        <w:rPr>
          <w:rFonts w:ascii="Book Antiqua" w:eastAsia="Book Antiqua" w:hAnsi="Book Antiqua" w:cs="Book Antiqua"/>
          <w:color w:val="000000"/>
        </w:rPr>
        <w:t>19JY34</w:t>
      </w:r>
      <w:r w:rsidRPr="009D4EFD">
        <w:rPr>
          <w:rFonts w:ascii="Book Antiqua" w:eastAsia="Book Antiqua" w:hAnsi="Book Antiqua" w:cs="Book Antiqua"/>
          <w:color w:val="000000"/>
        </w:rPr>
        <w:t>.</w:t>
      </w:r>
    </w:p>
    <w:p w14:paraId="2DF8EE39" w14:textId="77777777" w:rsidR="00A77B3E" w:rsidRPr="009D4EFD" w:rsidRDefault="00A77B3E" w:rsidP="009D4EFD">
      <w:pPr>
        <w:spacing w:line="360" w:lineRule="auto"/>
        <w:jc w:val="both"/>
        <w:rPr>
          <w:rFonts w:ascii="Book Antiqua" w:hAnsi="Book Antiqua"/>
        </w:rPr>
      </w:pPr>
    </w:p>
    <w:p w14:paraId="41D7CCE9"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b/>
          <w:bCs/>
          <w:color w:val="000000"/>
        </w:rPr>
        <w:lastRenderedPageBreak/>
        <w:t>Corresponding author: Jin</w:t>
      </w:r>
      <w:r w:rsidR="00A97F6E">
        <w:rPr>
          <w:rFonts w:ascii="Book Antiqua" w:hAnsi="Book Antiqua" w:cs="Book Antiqua" w:hint="eastAsia"/>
          <w:b/>
          <w:bCs/>
          <w:color w:val="000000"/>
          <w:lang w:eastAsia="zh-CN"/>
        </w:rPr>
        <w:t>-Y</w:t>
      </w:r>
      <w:r w:rsidRPr="009D4EFD">
        <w:rPr>
          <w:rFonts w:ascii="Book Antiqua" w:eastAsia="Book Antiqua" w:hAnsi="Book Antiqua" w:cs="Book Antiqua"/>
          <w:b/>
          <w:bCs/>
          <w:color w:val="000000"/>
        </w:rPr>
        <w:t xml:space="preserve">u Huang, MD, Director, </w:t>
      </w:r>
      <w:r w:rsidRPr="009D4EFD">
        <w:rPr>
          <w:rFonts w:ascii="Book Antiqua" w:eastAsia="Book Antiqua" w:hAnsi="Book Antiqua" w:cs="Book Antiqua"/>
          <w:color w:val="000000"/>
        </w:rPr>
        <w:t xml:space="preserve">Department of Neurology, The First Affiliated Hospital of Guangxi University of Science and Technology, No. 124 </w:t>
      </w:r>
      <w:proofErr w:type="spellStart"/>
      <w:r w:rsidRPr="009D4EFD">
        <w:rPr>
          <w:rFonts w:ascii="Book Antiqua" w:eastAsia="Book Antiqua" w:hAnsi="Book Antiqua" w:cs="Book Antiqua"/>
          <w:color w:val="000000"/>
        </w:rPr>
        <w:t>Yuejin</w:t>
      </w:r>
      <w:proofErr w:type="spellEnd"/>
      <w:r w:rsidRPr="009D4EFD">
        <w:rPr>
          <w:rFonts w:ascii="Book Antiqua" w:eastAsia="Book Antiqua" w:hAnsi="Book Antiqua" w:cs="Book Antiqua"/>
          <w:color w:val="000000"/>
        </w:rPr>
        <w:t xml:space="preserve"> Road, Liuzhou 545000, </w:t>
      </w:r>
      <w:r w:rsidR="00955037" w:rsidRPr="006A68EF">
        <w:rPr>
          <w:rFonts w:ascii="Book Antiqua" w:eastAsia="Book Antiqua" w:hAnsi="Book Antiqua" w:cs="Book Antiqua"/>
          <w:color w:val="000000"/>
        </w:rPr>
        <w:t>Guangxi Zhuang Autonomous Region</w:t>
      </w:r>
      <w:r w:rsidR="00955037" w:rsidRPr="006A68EF">
        <w:rPr>
          <w:rFonts w:ascii="Book Antiqua" w:eastAsia="Book Antiqua" w:hAnsi="Book Antiqua" w:cs="Book Antiqua" w:hint="eastAsia"/>
          <w:color w:val="000000"/>
        </w:rPr>
        <w:t>,</w:t>
      </w:r>
      <w:r w:rsidR="00955037">
        <w:rPr>
          <w:rFonts w:ascii="Book Antiqua" w:hAnsi="Book Antiqua" w:cs="Book Antiqua" w:hint="eastAsia"/>
          <w:color w:val="000000"/>
          <w:lang w:eastAsia="zh-CN"/>
        </w:rPr>
        <w:t xml:space="preserve"> </w:t>
      </w:r>
      <w:r w:rsidRPr="009D4EFD">
        <w:rPr>
          <w:rFonts w:ascii="Book Antiqua" w:eastAsia="Book Antiqua" w:hAnsi="Book Antiqua" w:cs="Book Antiqua"/>
          <w:color w:val="000000"/>
        </w:rPr>
        <w:t>China. lilin2169@163.com</w:t>
      </w:r>
    </w:p>
    <w:p w14:paraId="0EDCD612" w14:textId="77777777" w:rsidR="00A77B3E" w:rsidRPr="009D4EFD" w:rsidRDefault="00A77B3E" w:rsidP="009D4EFD">
      <w:pPr>
        <w:spacing w:line="360" w:lineRule="auto"/>
        <w:jc w:val="both"/>
        <w:rPr>
          <w:rFonts w:ascii="Book Antiqua" w:hAnsi="Book Antiqua"/>
        </w:rPr>
      </w:pPr>
    </w:p>
    <w:p w14:paraId="490D38B2"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b/>
          <w:bCs/>
          <w:color w:val="000000"/>
        </w:rPr>
        <w:t xml:space="preserve">Received: </w:t>
      </w:r>
      <w:r w:rsidRPr="009D4EFD">
        <w:rPr>
          <w:rFonts w:ascii="Book Antiqua" w:eastAsia="Book Antiqua" w:hAnsi="Book Antiqua" w:cs="Book Antiqua"/>
          <w:color w:val="000000"/>
        </w:rPr>
        <w:t>January 26, 2022</w:t>
      </w:r>
    </w:p>
    <w:p w14:paraId="1B44DB6F"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b/>
          <w:bCs/>
          <w:color w:val="000000"/>
        </w:rPr>
        <w:t xml:space="preserve">Revised: </w:t>
      </w:r>
      <w:r w:rsidRPr="009D4EFD">
        <w:rPr>
          <w:rFonts w:ascii="Book Antiqua" w:eastAsia="Book Antiqua" w:hAnsi="Book Antiqua" w:cs="Book Antiqua"/>
          <w:color w:val="000000"/>
        </w:rPr>
        <w:t>April 29, 2022</w:t>
      </w:r>
    </w:p>
    <w:p w14:paraId="3BA2F1D7" w14:textId="576AACB3"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b/>
          <w:bCs/>
          <w:color w:val="000000"/>
        </w:rPr>
        <w:t xml:space="preserve">Accepted: </w:t>
      </w:r>
      <w:ins w:id="0" w:author="Liansheng" w:date="2022-06-21T13:07:00Z">
        <w:r w:rsidR="000C03C8" w:rsidRPr="000C03C8">
          <w:rPr>
            <w:rFonts w:ascii="Book Antiqua" w:eastAsia="Book Antiqua" w:hAnsi="Book Antiqua" w:cs="Book Antiqua"/>
            <w:b/>
            <w:bCs/>
            <w:color w:val="000000"/>
          </w:rPr>
          <w:t>June 21, 2022</w:t>
        </w:r>
      </w:ins>
    </w:p>
    <w:p w14:paraId="752487A4"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b/>
          <w:bCs/>
          <w:color w:val="000000"/>
        </w:rPr>
        <w:t xml:space="preserve">Published online: </w:t>
      </w:r>
    </w:p>
    <w:p w14:paraId="157483CF" w14:textId="77777777" w:rsidR="00A77B3E" w:rsidRPr="009D4EFD" w:rsidRDefault="00A77B3E" w:rsidP="009D4EFD">
      <w:pPr>
        <w:spacing w:line="360" w:lineRule="auto"/>
        <w:jc w:val="both"/>
        <w:rPr>
          <w:rFonts w:ascii="Book Antiqua" w:hAnsi="Book Antiqua"/>
        </w:rPr>
        <w:sectPr w:rsidR="00A77B3E" w:rsidRPr="009D4EFD">
          <w:footerReference w:type="default" r:id="rId7"/>
          <w:pgSz w:w="12240" w:h="15840"/>
          <w:pgMar w:top="1440" w:right="1440" w:bottom="1440" w:left="1440" w:header="720" w:footer="720" w:gutter="0"/>
          <w:cols w:space="720"/>
          <w:docGrid w:linePitch="360"/>
        </w:sectPr>
      </w:pPr>
    </w:p>
    <w:p w14:paraId="31F15EF6"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b/>
          <w:color w:val="000000"/>
        </w:rPr>
        <w:lastRenderedPageBreak/>
        <w:t>Abstract</w:t>
      </w:r>
    </w:p>
    <w:p w14:paraId="13D4D724"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Alzheimer's disease (AD) is one of the most common age-related neurodegenerative disorders that ha</w:t>
      </w:r>
      <w:r w:rsidR="002E6D71">
        <w:rPr>
          <w:rFonts w:ascii="Book Antiqua" w:hAnsi="Book Antiqua" w:cs="Book Antiqua" w:hint="eastAsia"/>
          <w:color w:val="000000"/>
          <w:lang w:eastAsia="zh-CN"/>
        </w:rPr>
        <w:t>ve</w:t>
      </w:r>
      <w:r w:rsidRPr="009D4EFD">
        <w:rPr>
          <w:rFonts w:ascii="Book Antiqua" w:eastAsia="Book Antiqua" w:hAnsi="Book Antiqua" w:cs="Book Antiqua"/>
          <w:color w:val="000000"/>
        </w:rPr>
        <w:t xml:space="preserve"> been studied for more than 100 years. Although an increased level of amyloid precursor protein is considered a key contributor to the development of AD, the exact pathogenic mechanism remains known. Multiple factors are related to AD, such as genetic factors, aging, lifestyle, and nutrients. Both epidemiological and clinical evidence has shown that the levels of micronutrients, such as copper, zinc, and iron, are closely related to the development of AD. In this review, we summarize the roles of eight micronutrients, including copper, zinc, iron, selenium, silicon, manganese, arsenic, and vitamin D in AD based on recently published studies. </w:t>
      </w:r>
    </w:p>
    <w:p w14:paraId="674E3666" w14:textId="77777777" w:rsidR="00A77B3E" w:rsidRPr="009D4EFD" w:rsidRDefault="00A77B3E" w:rsidP="009D4EFD">
      <w:pPr>
        <w:spacing w:line="360" w:lineRule="auto"/>
        <w:jc w:val="both"/>
        <w:rPr>
          <w:rFonts w:ascii="Book Antiqua" w:hAnsi="Book Antiqua"/>
        </w:rPr>
      </w:pPr>
    </w:p>
    <w:p w14:paraId="3E89DB58"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b/>
          <w:bCs/>
          <w:color w:val="000000"/>
        </w:rPr>
        <w:t xml:space="preserve">Key Words: </w:t>
      </w:r>
      <w:r w:rsidRPr="009D4EFD">
        <w:rPr>
          <w:rFonts w:ascii="Book Antiqua" w:eastAsia="Book Antiqua" w:hAnsi="Book Antiqua" w:cs="Book Antiqua"/>
          <w:color w:val="000000"/>
        </w:rPr>
        <w:t>Alzheimer’s disease;</w:t>
      </w:r>
      <w:r w:rsidR="00575C30">
        <w:rPr>
          <w:rFonts w:ascii="Book Antiqua" w:hAnsi="Book Antiqua" w:cs="Book Antiqua" w:hint="eastAsia"/>
          <w:color w:val="000000"/>
          <w:lang w:eastAsia="zh-CN"/>
        </w:rPr>
        <w:t xml:space="preserve"> </w:t>
      </w:r>
      <w:r w:rsidR="008435C3">
        <w:rPr>
          <w:rFonts w:ascii="Book Antiqua" w:hAnsi="Book Antiqua" w:cs="Book Antiqua" w:hint="eastAsia"/>
          <w:color w:val="000000"/>
          <w:lang w:eastAsia="zh-CN"/>
        </w:rPr>
        <w:t>I</w:t>
      </w:r>
      <w:r w:rsidRPr="009D4EFD">
        <w:rPr>
          <w:rFonts w:ascii="Book Antiqua" w:eastAsia="Book Antiqua" w:hAnsi="Book Antiqua" w:cs="Book Antiqua"/>
          <w:color w:val="000000"/>
        </w:rPr>
        <w:t xml:space="preserve">ron; </w:t>
      </w:r>
      <w:r w:rsidR="008435C3">
        <w:rPr>
          <w:rFonts w:ascii="Book Antiqua" w:hAnsi="Book Antiqua" w:cs="Book Antiqua" w:hint="eastAsia"/>
          <w:color w:val="000000"/>
          <w:lang w:eastAsia="zh-CN"/>
        </w:rPr>
        <w:t>M</w:t>
      </w:r>
      <w:r w:rsidRPr="009D4EFD">
        <w:rPr>
          <w:rFonts w:ascii="Book Antiqua" w:eastAsia="Book Antiqua" w:hAnsi="Book Antiqua" w:cs="Book Antiqua"/>
          <w:color w:val="000000"/>
        </w:rPr>
        <w:t xml:space="preserve">icronutrient; </w:t>
      </w:r>
      <w:r w:rsidR="008435C3">
        <w:rPr>
          <w:rFonts w:ascii="Book Antiqua" w:hAnsi="Book Antiqua" w:cs="Book Antiqua" w:hint="eastAsia"/>
          <w:color w:val="000000"/>
          <w:lang w:eastAsia="zh-CN"/>
        </w:rPr>
        <w:t>Z</w:t>
      </w:r>
      <w:r w:rsidRPr="009D4EFD">
        <w:rPr>
          <w:rFonts w:ascii="Book Antiqua" w:eastAsia="Book Antiqua" w:hAnsi="Book Antiqua" w:cs="Book Antiqua"/>
          <w:color w:val="000000"/>
        </w:rPr>
        <w:t>inc</w:t>
      </w:r>
    </w:p>
    <w:p w14:paraId="49B09536" w14:textId="77777777" w:rsidR="00A77B3E" w:rsidRPr="009D4EFD" w:rsidRDefault="00A77B3E" w:rsidP="009D4EFD">
      <w:pPr>
        <w:spacing w:line="360" w:lineRule="auto"/>
        <w:jc w:val="both"/>
        <w:rPr>
          <w:rFonts w:ascii="Book Antiqua" w:hAnsi="Book Antiqua"/>
        </w:rPr>
      </w:pPr>
    </w:p>
    <w:p w14:paraId="16591515"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Fei H</w:t>
      </w:r>
      <w:r w:rsidR="001F67B7">
        <w:rPr>
          <w:rFonts w:ascii="Book Antiqua" w:hAnsi="Book Antiqua" w:cs="Book Antiqua" w:hint="eastAsia"/>
          <w:color w:val="000000"/>
          <w:lang w:eastAsia="zh-CN"/>
        </w:rPr>
        <w:t>X</w:t>
      </w:r>
      <w:r w:rsidRPr="009D4EFD">
        <w:rPr>
          <w:rFonts w:ascii="Book Antiqua" w:eastAsia="Book Antiqua" w:hAnsi="Book Antiqua" w:cs="Book Antiqua"/>
          <w:color w:val="000000"/>
        </w:rPr>
        <w:t>, Qian C</w:t>
      </w:r>
      <w:r w:rsidR="001F67B7">
        <w:rPr>
          <w:rFonts w:ascii="Book Antiqua" w:hAnsi="Book Antiqua" w:cs="Book Antiqua" w:hint="eastAsia"/>
          <w:color w:val="000000"/>
          <w:lang w:eastAsia="zh-CN"/>
        </w:rPr>
        <w:t>F</w:t>
      </w:r>
      <w:r w:rsidRPr="009D4EFD">
        <w:rPr>
          <w:rFonts w:ascii="Book Antiqua" w:eastAsia="Book Antiqua" w:hAnsi="Book Antiqua" w:cs="Book Antiqua"/>
          <w:color w:val="000000"/>
        </w:rPr>
        <w:t>, Wu X</w:t>
      </w:r>
      <w:r w:rsidR="001F67B7">
        <w:rPr>
          <w:rFonts w:ascii="Book Antiqua" w:hAnsi="Book Antiqua" w:cs="Book Antiqua" w:hint="eastAsia"/>
          <w:color w:val="000000"/>
          <w:lang w:eastAsia="zh-CN"/>
        </w:rPr>
        <w:t>M</w:t>
      </w:r>
      <w:r w:rsidRPr="009D4EFD">
        <w:rPr>
          <w:rFonts w:ascii="Book Antiqua" w:eastAsia="Book Antiqua" w:hAnsi="Book Antiqua" w:cs="Book Antiqua"/>
          <w:color w:val="000000"/>
        </w:rPr>
        <w:t>, Wei Y</w:t>
      </w:r>
      <w:r w:rsidR="001F67B7">
        <w:rPr>
          <w:rFonts w:ascii="Book Antiqua" w:hAnsi="Book Antiqua" w:cs="Book Antiqua" w:hint="eastAsia"/>
          <w:color w:val="000000"/>
          <w:lang w:eastAsia="zh-CN"/>
        </w:rPr>
        <w:t>H</w:t>
      </w:r>
      <w:r w:rsidRPr="009D4EFD">
        <w:rPr>
          <w:rFonts w:ascii="Book Antiqua" w:eastAsia="Book Antiqua" w:hAnsi="Book Antiqua" w:cs="Book Antiqua"/>
          <w:color w:val="000000"/>
        </w:rPr>
        <w:t>, Huang J</w:t>
      </w:r>
      <w:r w:rsidR="001F67B7">
        <w:rPr>
          <w:rFonts w:ascii="Book Antiqua" w:hAnsi="Book Antiqua" w:cs="Book Antiqua" w:hint="eastAsia"/>
          <w:color w:val="000000"/>
          <w:lang w:eastAsia="zh-CN"/>
        </w:rPr>
        <w:t>Y</w:t>
      </w:r>
      <w:r w:rsidRPr="009D4EFD">
        <w:rPr>
          <w:rFonts w:ascii="Book Antiqua" w:eastAsia="Book Antiqua" w:hAnsi="Book Antiqua" w:cs="Book Antiqua"/>
          <w:color w:val="000000"/>
        </w:rPr>
        <w:t>, Wei L</w:t>
      </w:r>
      <w:r w:rsidR="001F67B7">
        <w:rPr>
          <w:rFonts w:ascii="Book Antiqua" w:hAnsi="Book Antiqua" w:cs="Book Antiqua" w:hint="eastAsia"/>
          <w:color w:val="000000"/>
          <w:lang w:eastAsia="zh-CN"/>
        </w:rPr>
        <w:t>H</w:t>
      </w:r>
      <w:r w:rsidRPr="009D4EFD">
        <w:rPr>
          <w:rFonts w:ascii="Book Antiqua" w:eastAsia="Book Antiqua" w:hAnsi="Book Antiqua" w:cs="Book Antiqua"/>
          <w:color w:val="000000"/>
        </w:rPr>
        <w:t xml:space="preserve">. Role of micronutrients in Alzheimer's disease: </w:t>
      </w:r>
      <w:r w:rsidR="00AC23ED">
        <w:rPr>
          <w:rFonts w:ascii="Book Antiqua" w:hAnsi="Book Antiqua" w:cs="Book Antiqua" w:hint="eastAsia"/>
          <w:color w:val="000000"/>
          <w:lang w:eastAsia="zh-CN"/>
        </w:rPr>
        <w:t>R</w:t>
      </w:r>
      <w:r w:rsidRPr="009D4EFD">
        <w:rPr>
          <w:rFonts w:ascii="Book Antiqua" w:eastAsia="Book Antiqua" w:hAnsi="Book Antiqua" w:cs="Book Antiqua"/>
          <w:color w:val="000000"/>
        </w:rPr>
        <w:t xml:space="preserve">eview of available evidence. </w:t>
      </w:r>
      <w:r w:rsidRPr="009D4EFD">
        <w:rPr>
          <w:rFonts w:ascii="Book Antiqua" w:eastAsia="Book Antiqua" w:hAnsi="Book Antiqua" w:cs="Book Antiqua"/>
          <w:i/>
          <w:iCs/>
          <w:color w:val="000000"/>
        </w:rPr>
        <w:t>World J Clin Cases</w:t>
      </w:r>
      <w:r w:rsidRPr="009D4EFD">
        <w:rPr>
          <w:rFonts w:ascii="Book Antiqua" w:eastAsia="Book Antiqua" w:hAnsi="Book Antiqua" w:cs="Book Antiqua"/>
          <w:color w:val="000000"/>
        </w:rPr>
        <w:t xml:space="preserve"> 2022; In press</w:t>
      </w:r>
    </w:p>
    <w:p w14:paraId="728A7FA6" w14:textId="77777777" w:rsidR="00A77B3E" w:rsidRPr="009D4EFD" w:rsidRDefault="00A77B3E" w:rsidP="009D4EFD">
      <w:pPr>
        <w:spacing w:line="360" w:lineRule="auto"/>
        <w:jc w:val="both"/>
        <w:rPr>
          <w:rFonts w:ascii="Book Antiqua" w:hAnsi="Book Antiqua"/>
        </w:rPr>
      </w:pPr>
    </w:p>
    <w:p w14:paraId="464FE5E9"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b/>
          <w:bCs/>
          <w:color w:val="000000"/>
        </w:rPr>
        <w:t xml:space="preserve">Core Tip: </w:t>
      </w:r>
      <w:r w:rsidRPr="009D4EFD">
        <w:rPr>
          <w:rFonts w:ascii="Book Antiqua" w:eastAsia="Book Antiqua" w:hAnsi="Book Antiqua" w:cs="Book Antiqua"/>
          <w:color w:val="000000"/>
        </w:rPr>
        <w:t xml:space="preserve">Significant advances have been made in characterizing the relationship between </w:t>
      </w:r>
      <w:r w:rsidR="001A6AF5">
        <w:rPr>
          <w:rFonts w:ascii="Book Antiqua" w:hAnsi="Book Antiqua" w:cs="Book Antiqua" w:hint="eastAsia"/>
          <w:color w:val="000000"/>
          <w:lang w:eastAsia="zh-CN"/>
        </w:rPr>
        <w:t>A</w:t>
      </w:r>
      <w:r w:rsidRPr="009D4EFD">
        <w:rPr>
          <w:rFonts w:ascii="Book Antiqua" w:eastAsia="Book Antiqua" w:hAnsi="Book Antiqua" w:cs="Book Antiqua"/>
          <w:color w:val="000000"/>
        </w:rPr>
        <w:t>lzheimer's disease (AD) and micronutrients copper, zinc, iron, selenium, silicon, manganese, and arsenic. This study provides a new perspective and direction for future scientific research, development of new drugs, and routine preventive measures against AD.</w:t>
      </w:r>
    </w:p>
    <w:p w14:paraId="0233F6FC" w14:textId="77777777" w:rsidR="00A77B3E" w:rsidRPr="009D4EFD" w:rsidRDefault="00A77B3E" w:rsidP="009D4EFD">
      <w:pPr>
        <w:spacing w:line="360" w:lineRule="auto"/>
        <w:jc w:val="both"/>
        <w:rPr>
          <w:rFonts w:ascii="Book Antiqua" w:hAnsi="Book Antiqua"/>
        </w:rPr>
      </w:pPr>
    </w:p>
    <w:p w14:paraId="1E96E522"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b/>
          <w:caps/>
          <w:color w:val="000000"/>
          <w:u w:val="single"/>
        </w:rPr>
        <w:t>INTRODUCTION</w:t>
      </w:r>
    </w:p>
    <w:p w14:paraId="1DE11D0D" w14:textId="77777777" w:rsidR="00A77B3E" w:rsidRPr="00E86EFE" w:rsidRDefault="00B94019" w:rsidP="009D4EFD">
      <w:pPr>
        <w:spacing w:line="360" w:lineRule="auto"/>
        <w:jc w:val="both"/>
        <w:rPr>
          <w:rFonts w:ascii="Book Antiqua" w:hAnsi="Book Antiqua"/>
        </w:rPr>
      </w:pPr>
      <w:r w:rsidRPr="00FE1A14">
        <w:rPr>
          <w:rFonts w:ascii="Book Antiqua" w:eastAsia="Book Antiqua" w:hAnsi="Book Antiqua" w:cs="Book Antiqua"/>
          <w:color w:val="000000"/>
        </w:rPr>
        <w:t xml:space="preserve">Alzheimer's disease (AD) is a common age-related neurodegenerative </w:t>
      </w:r>
      <w:proofErr w:type="gramStart"/>
      <w:r w:rsidRPr="00FE1A14">
        <w:rPr>
          <w:rFonts w:ascii="Book Antiqua" w:eastAsia="Book Antiqua" w:hAnsi="Book Antiqua" w:cs="Book Antiqua"/>
          <w:color w:val="000000"/>
        </w:rPr>
        <w:t>disease</w:t>
      </w:r>
      <w:r w:rsidRPr="00FE1A14">
        <w:rPr>
          <w:rFonts w:ascii="Book Antiqua" w:eastAsia="Book Antiqua" w:hAnsi="Book Antiqua" w:cs="Book Antiqua"/>
          <w:color w:val="000000"/>
          <w:vertAlign w:val="superscript"/>
        </w:rPr>
        <w:t>[</w:t>
      </w:r>
      <w:proofErr w:type="gramEnd"/>
      <w:r w:rsidRPr="00FE1A14">
        <w:rPr>
          <w:rFonts w:ascii="Book Antiqua" w:hAnsi="Book Antiqua"/>
        </w:rPr>
        <w:fldChar w:fldCharType="begin"/>
      </w:r>
      <w:r w:rsidRPr="00FE1A14">
        <w:rPr>
          <w:rFonts w:ascii="Book Antiqua" w:hAnsi="Book Antiqua"/>
        </w:rPr>
        <w:instrText xml:space="preserve"> HYPERLINK \l "_ENREF_1" \o "Lauretti, 2020 #1" </w:instrText>
      </w:r>
      <w:r w:rsidRPr="00FE1A14">
        <w:rPr>
          <w:rFonts w:ascii="Book Antiqua" w:hAnsi="Book Antiqua"/>
        </w:rPr>
      </w:r>
      <w:r w:rsidRPr="00FE1A14">
        <w:rPr>
          <w:rFonts w:ascii="Book Antiqua" w:hAnsi="Book Antiqua"/>
        </w:rPr>
        <w:fldChar w:fldCharType="separate"/>
      </w:r>
      <w:r w:rsidRPr="00FE1A14">
        <w:rPr>
          <w:rFonts w:ascii="Book Antiqua" w:eastAsia="Book Antiqua" w:hAnsi="Book Antiqua" w:cs="Book Antiqua"/>
          <w:color w:val="000000"/>
          <w:u w:color="0000EE"/>
          <w:vertAlign w:val="superscript"/>
        </w:rPr>
        <w:t>1</w:t>
      </w:r>
      <w:r w:rsidRPr="00FE1A14">
        <w:rPr>
          <w:rFonts w:ascii="Book Antiqua" w:eastAsia="Book Antiqua" w:hAnsi="Book Antiqua" w:cs="Book Antiqua"/>
          <w:color w:val="000000"/>
          <w:u w:color="0000EE"/>
          <w:vertAlign w:val="superscript"/>
        </w:rPr>
        <w:fldChar w:fldCharType="end"/>
      </w:r>
      <w:r w:rsidRPr="00FE1A14">
        <w:rPr>
          <w:rFonts w:ascii="Book Antiqua" w:eastAsia="Book Antiqua" w:hAnsi="Book Antiqua" w:cs="Book Antiqua"/>
          <w:color w:val="000000"/>
          <w:vertAlign w:val="superscript"/>
        </w:rPr>
        <w:t>,</w:t>
      </w:r>
      <w:hyperlink w:anchor="_ENREF_2" w:tooltip="Zetterberg, 2021 #2" w:history="1">
        <w:r w:rsidRPr="00FE1A14">
          <w:rPr>
            <w:rFonts w:ascii="Book Antiqua" w:eastAsia="Book Antiqua" w:hAnsi="Book Antiqua" w:cs="Book Antiqua"/>
            <w:color w:val="000000"/>
            <w:u w:color="0000EE"/>
            <w:vertAlign w:val="superscript"/>
          </w:rPr>
          <w:t>2</w:t>
        </w:r>
      </w:hyperlink>
      <w:r w:rsidRPr="00FE1A14">
        <w:rPr>
          <w:rFonts w:ascii="Book Antiqua" w:eastAsia="Book Antiqua" w:hAnsi="Book Antiqua" w:cs="Book Antiqua"/>
          <w:color w:val="000000"/>
          <w:vertAlign w:val="superscript"/>
        </w:rPr>
        <w:t>]</w:t>
      </w:r>
      <w:r w:rsidRPr="00FE1A14">
        <w:rPr>
          <w:rFonts w:ascii="Book Antiqua" w:eastAsia="Book Antiqua" w:hAnsi="Book Antiqua" w:cs="Book Antiqua"/>
          <w:color w:val="000000"/>
        </w:rPr>
        <w:t>. Owing to progressive population aging, the incidence of AD will continue to increase</w:t>
      </w:r>
      <w:r w:rsidRPr="00FE1A14">
        <w:rPr>
          <w:rFonts w:ascii="Book Antiqua" w:eastAsia="Book Antiqua" w:hAnsi="Book Antiqua" w:cs="Book Antiqua"/>
          <w:color w:val="000000"/>
          <w:vertAlign w:val="superscript"/>
        </w:rPr>
        <w:t>[</w:t>
      </w:r>
      <w:hyperlink w:anchor="_ENREF_3" w:tooltip="Hadjichrysanthou, 2020 #3" w:history="1">
        <w:r w:rsidRPr="00FE1A14">
          <w:rPr>
            <w:rFonts w:ascii="Book Antiqua" w:eastAsia="Book Antiqua" w:hAnsi="Book Antiqua" w:cs="Book Antiqua"/>
            <w:color w:val="000000"/>
            <w:u w:color="0000EE"/>
            <w:vertAlign w:val="superscript"/>
          </w:rPr>
          <w:t>3</w:t>
        </w:r>
      </w:hyperlink>
      <w:r w:rsidRPr="00FE1A14">
        <w:rPr>
          <w:rFonts w:ascii="Book Antiqua" w:eastAsia="Book Antiqua" w:hAnsi="Book Antiqua" w:cs="Book Antiqua"/>
          <w:color w:val="000000"/>
          <w:vertAlign w:val="superscript"/>
        </w:rPr>
        <w:t>,</w:t>
      </w:r>
      <w:hyperlink w:anchor="_ENREF_4" w:tooltip="Memon, 2020 #4" w:history="1">
        <w:r w:rsidRPr="00FE1A14">
          <w:rPr>
            <w:rFonts w:ascii="Book Antiqua" w:eastAsia="Book Antiqua" w:hAnsi="Book Antiqua" w:cs="Book Antiqua"/>
            <w:color w:val="000000"/>
            <w:u w:color="0000EE"/>
            <w:vertAlign w:val="superscript"/>
          </w:rPr>
          <w:t>4</w:t>
        </w:r>
      </w:hyperlink>
      <w:r w:rsidRPr="00FE1A14">
        <w:rPr>
          <w:rFonts w:ascii="Book Antiqua" w:eastAsia="Book Antiqua" w:hAnsi="Book Antiqua" w:cs="Book Antiqua"/>
          <w:color w:val="000000"/>
          <w:vertAlign w:val="superscript"/>
        </w:rPr>
        <w:t>]</w:t>
      </w:r>
      <w:r w:rsidRPr="00FE1A14">
        <w:rPr>
          <w:rFonts w:ascii="Book Antiqua" w:eastAsia="Book Antiqua" w:hAnsi="Book Antiqua" w:cs="Book Antiqua"/>
          <w:color w:val="000000"/>
        </w:rPr>
        <w:t>. In China,</w:t>
      </w:r>
      <w:r w:rsidRPr="009D4EFD">
        <w:rPr>
          <w:rFonts w:ascii="Book Antiqua" w:eastAsia="Book Antiqua" w:hAnsi="Book Antiqua" w:cs="Book Antiqua"/>
          <w:color w:val="000000"/>
        </w:rPr>
        <w:t xml:space="preserve"> an estimated 14% of the general population over the age of 65 years and approximately 30% general population over the age of 85 years </w:t>
      </w:r>
      <w:r w:rsidR="00722BA1">
        <w:rPr>
          <w:rFonts w:ascii="Book Antiqua" w:hAnsi="Book Antiqua" w:cs="Book Antiqua" w:hint="eastAsia"/>
          <w:color w:val="000000"/>
          <w:lang w:eastAsia="zh-CN"/>
        </w:rPr>
        <w:t>were</w:t>
      </w:r>
      <w:r w:rsidRPr="009D4EFD">
        <w:rPr>
          <w:rFonts w:ascii="Book Antiqua" w:eastAsia="Book Antiqua" w:hAnsi="Book Antiqua" w:cs="Book Antiqua"/>
          <w:color w:val="000000"/>
        </w:rPr>
        <w:t xml:space="preserve"> affected by AD. In China, the estimated annual cost of medical care for AD approaches one hundred billion RMB, as the conventional diagnosis of AD is based on expensive </w:t>
      </w:r>
      <w:r w:rsidRPr="00E86EFE">
        <w:rPr>
          <w:rFonts w:ascii="Book Antiqua" w:eastAsia="Book Antiqua" w:hAnsi="Book Antiqua" w:cs="Book Antiqua"/>
          <w:color w:val="000000"/>
        </w:rPr>
        <w:lastRenderedPageBreak/>
        <w:t xml:space="preserve">investigations such as magnetic resonance imaging, positron emission tomography, and analysis of cerebrospinal </w:t>
      </w:r>
      <w:proofErr w:type="gramStart"/>
      <w:r w:rsidRPr="00E86EFE">
        <w:rPr>
          <w:rFonts w:ascii="Book Antiqua" w:eastAsia="Book Antiqua" w:hAnsi="Book Antiqua" w:cs="Book Antiqua"/>
          <w:color w:val="000000"/>
        </w:rPr>
        <w:t>fluid</w:t>
      </w:r>
      <w:r w:rsidRPr="00E86EFE">
        <w:rPr>
          <w:rFonts w:ascii="Book Antiqua" w:eastAsia="Book Antiqua" w:hAnsi="Book Antiqua" w:cs="Book Antiqua"/>
          <w:color w:val="000000"/>
          <w:vertAlign w:val="superscript"/>
        </w:rPr>
        <w:t>[</w:t>
      </w:r>
      <w:proofErr w:type="gramEnd"/>
      <w:r w:rsidRPr="00E86EFE">
        <w:rPr>
          <w:rFonts w:ascii="Book Antiqua" w:hAnsi="Book Antiqua"/>
        </w:rPr>
        <w:fldChar w:fldCharType="begin"/>
      </w:r>
      <w:r w:rsidRPr="00E86EFE">
        <w:rPr>
          <w:rFonts w:ascii="Book Antiqua" w:hAnsi="Book Antiqua"/>
        </w:rPr>
        <w:instrText xml:space="preserve"> HYPERLINK \l "_ENREF_5" \o "Rossini, 2020 #5" </w:instrText>
      </w:r>
      <w:r w:rsidRPr="00E86EFE">
        <w:rPr>
          <w:rFonts w:ascii="Book Antiqua" w:hAnsi="Book Antiqua"/>
        </w:rPr>
      </w:r>
      <w:r w:rsidRPr="00E86EFE">
        <w:rPr>
          <w:rFonts w:ascii="Book Antiqua" w:hAnsi="Book Antiqua"/>
        </w:rPr>
        <w:fldChar w:fldCharType="separate"/>
      </w:r>
      <w:r w:rsidRPr="00E86EFE">
        <w:rPr>
          <w:rFonts w:ascii="Book Antiqua" w:eastAsia="Book Antiqua" w:hAnsi="Book Antiqua" w:cs="Book Antiqua"/>
          <w:color w:val="000000"/>
          <w:u w:color="0000EE"/>
          <w:vertAlign w:val="superscript"/>
        </w:rPr>
        <w:t>5</w:t>
      </w:r>
      <w:r w:rsidRPr="00E86EFE">
        <w:rPr>
          <w:rFonts w:ascii="Book Antiqua" w:eastAsia="Book Antiqua" w:hAnsi="Book Antiqua" w:cs="Book Antiqua"/>
          <w:color w:val="000000"/>
          <w:u w:color="0000EE"/>
          <w:vertAlign w:val="superscript"/>
        </w:rPr>
        <w:fldChar w:fldCharType="end"/>
      </w:r>
      <w:r w:rsidRPr="00E86EFE">
        <w:rPr>
          <w:rFonts w:ascii="Book Antiqua" w:eastAsia="Book Antiqua" w:hAnsi="Book Antiqua" w:cs="Book Antiqua"/>
          <w:color w:val="000000"/>
          <w:vertAlign w:val="superscript"/>
        </w:rPr>
        <w:t>]</w:t>
      </w:r>
      <w:r w:rsidRPr="00E86EFE">
        <w:rPr>
          <w:rFonts w:ascii="Book Antiqua" w:eastAsia="Book Antiqua" w:hAnsi="Book Antiqua" w:cs="Book Antiqua"/>
          <w:color w:val="000000"/>
        </w:rPr>
        <w:t>.</w:t>
      </w:r>
    </w:p>
    <w:p w14:paraId="60244214" w14:textId="77777777" w:rsidR="00A77B3E" w:rsidRPr="009D4EFD" w:rsidRDefault="00B94019" w:rsidP="009D4EFD">
      <w:pPr>
        <w:spacing w:line="360" w:lineRule="auto"/>
        <w:ind w:firstLine="480"/>
        <w:jc w:val="both"/>
        <w:rPr>
          <w:rFonts w:ascii="Book Antiqua" w:hAnsi="Book Antiqua"/>
        </w:rPr>
      </w:pPr>
      <w:r w:rsidRPr="00A1593D">
        <w:rPr>
          <w:rFonts w:ascii="Book Antiqua" w:eastAsia="Book Antiqua" w:hAnsi="Book Antiqua" w:cs="Book Antiqua"/>
          <w:color w:val="000000"/>
        </w:rPr>
        <w:t>Individuals with AD typically suffer from loss of learning ability and memory, impaired judgment and reasoning</w:t>
      </w:r>
      <w:r w:rsidRPr="00A1593D">
        <w:rPr>
          <w:rFonts w:ascii="Book Antiqua" w:eastAsia="Book Antiqua" w:hAnsi="Book Antiqua" w:cs="Book Antiqua"/>
          <w:color w:val="000000"/>
          <w:vertAlign w:val="superscript"/>
        </w:rPr>
        <w:t>[</w:t>
      </w:r>
      <w:hyperlink w:anchor="_ENREF_6" w:tooltip="Hierro-Bujalance, 2020 #6" w:history="1">
        <w:r w:rsidRPr="00A1593D">
          <w:rPr>
            <w:rFonts w:ascii="Book Antiqua" w:eastAsia="Book Antiqua" w:hAnsi="Book Antiqua" w:cs="Book Antiqua"/>
            <w:color w:val="000000"/>
            <w:u w:color="0000EE"/>
            <w:vertAlign w:val="superscript"/>
          </w:rPr>
          <w:t>6</w:t>
        </w:r>
      </w:hyperlink>
      <w:r w:rsidRPr="00A1593D">
        <w:rPr>
          <w:rFonts w:ascii="Book Antiqua" w:eastAsia="Book Antiqua" w:hAnsi="Book Antiqua" w:cs="Book Antiqua"/>
          <w:color w:val="000000"/>
          <w:vertAlign w:val="superscript"/>
        </w:rPr>
        <w:t>,</w:t>
      </w:r>
      <w:hyperlink w:anchor="_ENREF_7" w:tooltip="Cui, 2020 #8" w:history="1">
        <w:r w:rsidRPr="00A1593D">
          <w:rPr>
            <w:rFonts w:ascii="Book Antiqua" w:eastAsia="Book Antiqua" w:hAnsi="Book Antiqua" w:cs="Book Antiqua"/>
            <w:color w:val="000000"/>
            <w:u w:color="0000EE"/>
            <w:vertAlign w:val="superscript"/>
          </w:rPr>
          <w:t>7</w:t>
        </w:r>
      </w:hyperlink>
      <w:r w:rsidRPr="00A1593D">
        <w:rPr>
          <w:rFonts w:ascii="Book Antiqua" w:eastAsia="Book Antiqua" w:hAnsi="Book Antiqua" w:cs="Book Antiqua"/>
          <w:color w:val="000000"/>
          <w:vertAlign w:val="superscript"/>
        </w:rPr>
        <w:t>]</w:t>
      </w:r>
      <w:r w:rsidRPr="00A1593D">
        <w:rPr>
          <w:rFonts w:ascii="Book Antiqua" w:eastAsia="Book Antiqua" w:hAnsi="Book Antiqua" w:cs="Book Antiqua"/>
          <w:color w:val="000000"/>
        </w:rPr>
        <w:t>, and loss of analytical ability</w:t>
      </w:r>
      <w:r w:rsidRPr="00A1593D">
        <w:rPr>
          <w:rFonts w:ascii="Book Antiqua" w:eastAsia="Book Antiqua" w:hAnsi="Book Antiqua" w:cs="Book Antiqua"/>
          <w:color w:val="000000"/>
          <w:vertAlign w:val="superscript"/>
        </w:rPr>
        <w:t>[</w:t>
      </w:r>
      <w:hyperlink w:anchor="_ENREF_8" w:tooltip="Kumar, 2021 #9" w:history="1">
        <w:r w:rsidRPr="00A1593D">
          <w:rPr>
            <w:rFonts w:ascii="Book Antiqua" w:eastAsia="Book Antiqua" w:hAnsi="Book Antiqua" w:cs="Book Antiqua"/>
            <w:color w:val="000000"/>
            <w:u w:color="0000EE"/>
            <w:vertAlign w:val="superscript"/>
          </w:rPr>
          <w:t>8</w:t>
        </w:r>
      </w:hyperlink>
      <w:r w:rsidRPr="00A1593D">
        <w:rPr>
          <w:rFonts w:ascii="Book Antiqua" w:eastAsia="Book Antiqua" w:hAnsi="Book Antiqua" w:cs="Book Antiqua"/>
          <w:color w:val="000000"/>
          <w:vertAlign w:val="superscript"/>
        </w:rPr>
        <w:t>]</w:t>
      </w:r>
      <w:r w:rsidRPr="00A1593D">
        <w:rPr>
          <w:rFonts w:ascii="Book Antiqua" w:eastAsia="Book Antiqua" w:hAnsi="Book Antiqua" w:cs="Book Antiqua"/>
          <w:color w:val="000000"/>
        </w:rPr>
        <w:t xml:space="preserve">, which can seriously affect their quality of life. This imposes a heavy economic and psychosocial burden on the affected families and the society. Clinical treatment of AD is typically </w:t>
      </w:r>
      <w:proofErr w:type="gramStart"/>
      <w:r w:rsidRPr="00A1593D">
        <w:rPr>
          <w:rFonts w:ascii="Book Antiqua" w:eastAsia="Book Antiqua" w:hAnsi="Book Antiqua" w:cs="Book Antiqua"/>
          <w:color w:val="000000"/>
        </w:rPr>
        <w:t>challenging</w:t>
      </w:r>
      <w:r w:rsidRPr="00A1593D">
        <w:rPr>
          <w:rFonts w:ascii="Book Antiqua" w:eastAsia="Book Antiqua" w:hAnsi="Book Antiqua" w:cs="Book Antiqua"/>
          <w:color w:val="000000"/>
          <w:vertAlign w:val="superscript"/>
        </w:rPr>
        <w:t>[</w:t>
      </w:r>
      <w:proofErr w:type="gramEnd"/>
      <w:r w:rsidRPr="00A1593D">
        <w:rPr>
          <w:rFonts w:ascii="Book Antiqua" w:hAnsi="Book Antiqua"/>
        </w:rPr>
        <w:fldChar w:fldCharType="begin"/>
      </w:r>
      <w:r w:rsidRPr="00A1593D">
        <w:rPr>
          <w:rFonts w:ascii="Book Antiqua" w:hAnsi="Book Antiqua"/>
        </w:rPr>
        <w:instrText xml:space="preserve"> HYPERLINK \l "_ENREF_9" \o "Quail, 2020 #10" </w:instrText>
      </w:r>
      <w:r w:rsidRPr="00A1593D">
        <w:rPr>
          <w:rFonts w:ascii="Book Antiqua" w:hAnsi="Book Antiqua"/>
        </w:rPr>
      </w:r>
      <w:r w:rsidRPr="00A1593D">
        <w:rPr>
          <w:rFonts w:ascii="Book Antiqua" w:hAnsi="Book Antiqua"/>
        </w:rPr>
        <w:fldChar w:fldCharType="separate"/>
      </w:r>
      <w:r w:rsidRPr="00A1593D">
        <w:rPr>
          <w:rFonts w:ascii="Book Antiqua" w:eastAsia="Book Antiqua" w:hAnsi="Book Antiqua" w:cs="Book Antiqua"/>
          <w:color w:val="000000"/>
          <w:u w:color="0000EE"/>
          <w:vertAlign w:val="superscript"/>
        </w:rPr>
        <w:t>9</w:t>
      </w:r>
      <w:r w:rsidRPr="00A1593D">
        <w:rPr>
          <w:rFonts w:ascii="Book Antiqua" w:eastAsia="Book Antiqua" w:hAnsi="Book Antiqua" w:cs="Book Antiqua"/>
          <w:color w:val="000000"/>
          <w:u w:color="0000EE"/>
          <w:vertAlign w:val="superscript"/>
        </w:rPr>
        <w:fldChar w:fldCharType="end"/>
      </w:r>
      <w:r w:rsidRPr="00A1593D">
        <w:rPr>
          <w:rFonts w:ascii="Book Antiqua" w:eastAsia="Book Antiqua" w:hAnsi="Book Antiqua" w:cs="Book Antiqua"/>
          <w:color w:val="000000"/>
          <w:vertAlign w:val="superscript"/>
        </w:rPr>
        <w:t>]</w:t>
      </w:r>
      <w:r w:rsidRPr="00A1593D">
        <w:rPr>
          <w:rFonts w:ascii="Book Antiqua" w:eastAsia="Book Antiqua" w:hAnsi="Book Antiqua" w:cs="Book Antiqua"/>
          <w:color w:val="000000"/>
        </w:rPr>
        <w:t xml:space="preserve">. Currently, clinical research on AD in China and overseas is only at the stage of exploration, while the basic research on AD is still at the stage of hypotheses or theories. Studies have shown that AD is closely related to the dynamic changes in body micronutrients, such as decrease in iron and zinc content, and increase in copper </w:t>
      </w:r>
      <w:proofErr w:type="gramStart"/>
      <w:r w:rsidRPr="00A1593D">
        <w:rPr>
          <w:rFonts w:ascii="Book Antiqua" w:eastAsia="Book Antiqua" w:hAnsi="Book Antiqua" w:cs="Book Antiqua"/>
          <w:color w:val="000000"/>
        </w:rPr>
        <w:t>content</w:t>
      </w:r>
      <w:r w:rsidRPr="00A1593D">
        <w:rPr>
          <w:rFonts w:ascii="Book Antiqua" w:eastAsia="Book Antiqua" w:hAnsi="Book Antiqua" w:cs="Book Antiqua"/>
          <w:color w:val="000000"/>
          <w:vertAlign w:val="superscript"/>
        </w:rPr>
        <w:t>[</w:t>
      </w:r>
      <w:proofErr w:type="gramEnd"/>
      <w:r w:rsidRPr="00A1593D">
        <w:rPr>
          <w:rFonts w:ascii="Book Antiqua" w:hAnsi="Book Antiqua"/>
        </w:rPr>
        <w:fldChar w:fldCharType="begin"/>
      </w:r>
      <w:r w:rsidRPr="00A1593D">
        <w:rPr>
          <w:rFonts w:ascii="Book Antiqua" w:hAnsi="Book Antiqua"/>
        </w:rPr>
        <w:instrText xml:space="preserve"> HYPERLINK \l "_ENREF_10" \o "Spotorno, 2020 #11" </w:instrText>
      </w:r>
      <w:r w:rsidRPr="00A1593D">
        <w:rPr>
          <w:rFonts w:ascii="Book Antiqua" w:hAnsi="Book Antiqua"/>
        </w:rPr>
      </w:r>
      <w:r w:rsidRPr="00A1593D">
        <w:rPr>
          <w:rFonts w:ascii="Book Antiqua" w:hAnsi="Book Antiqua"/>
        </w:rPr>
        <w:fldChar w:fldCharType="separate"/>
      </w:r>
      <w:r w:rsidRPr="00A1593D">
        <w:rPr>
          <w:rFonts w:ascii="Book Antiqua" w:eastAsia="Book Antiqua" w:hAnsi="Book Antiqua" w:cs="Book Antiqua"/>
          <w:color w:val="000000"/>
          <w:u w:color="0000EE"/>
          <w:vertAlign w:val="superscript"/>
        </w:rPr>
        <w:t>10-12</w:t>
      </w:r>
      <w:r w:rsidRPr="00A1593D">
        <w:rPr>
          <w:rFonts w:ascii="Book Antiqua" w:eastAsia="Book Antiqua" w:hAnsi="Book Antiqua" w:cs="Book Antiqua"/>
          <w:color w:val="000000"/>
          <w:u w:color="0000EE"/>
          <w:vertAlign w:val="superscript"/>
        </w:rPr>
        <w:fldChar w:fldCharType="end"/>
      </w:r>
      <w:r w:rsidRPr="00A1593D">
        <w:rPr>
          <w:rFonts w:ascii="Book Antiqua" w:eastAsia="Book Antiqua" w:hAnsi="Book Antiqua" w:cs="Book Antiqua"/>
          <w:color w:val="000000"/>
          <w:vertAlign w:val="superscript"/>
        </w:rPr>
        <w:t>]</w:t>
      </w:r>
      <w:r w:rsidRPr="00A1593D">
        <w:rPr>
          <w:rFonts w:ascii="Book Antiqua" w:eastAsia="Book Antiqua" w:hAnsi="Book Antiqua" w:cs="Book Antiqua"/>
          <w:color w:val="000000"/>
        </w:rPr>
        <w:t>. This article revi</w:t>
      </w:r>
      <w:r w:rsidRPr="009D4EFD">
        <w:rPr>
          <w:rFonts w:ascii="Book Antiqua" w:eastAsia="Book Antiqua" w:hAnsi="Book Antiqua" w:cs="Book Antiqua"/>
          <w:color w:val="000000"/>
        </w:rPr>
        <w:t>ews the evidence from contemporary research conducted across the world on the link between AD and micronutrients.</w:t>
      </w:r>
    </w:p>
    <w:p w14:paraId="6A07E89B" w14:textId="77777777" w:rsidR="00A77B3E" w:rsidRPr="009D4EFD" w:rsidRDefault="00B94019" w:rsidP="009D4EFD">
      <w:pPr>
        <w:spacing w:line="360" w:lineRule="auto"/>
        <w:ind w:firstLine="480"/>
        <w:jc w:val="both"/>
        <w:rPr>
          <w:rFonts w:ascii="Book Antiqua" w:hAnsi="Book Antiqua"/>
        </w:rPr>
      </w:pPr>
      <w:r w:rsidRPr="009D4EFD">
        <w:rPr>
          <w:rFonts w:ascii="Book Antiqua" w:eastAsia="Book Antiqua" w:hAnsi="Book Antiqua" w:cs="Book Antiqua"/>
          <w:color w:val="000000"/>
        </w:rPr>
        <w:t xml:space="preserve">This article is primarily based on a literature search conducted in the NCBI database for studies investigating the link between </w:t>
      </w:r>
      <w:r w:rsidR="00777C2F" w:rsidRPr="009D4EFD">
        <w:rPr>
          <w:rFonts w:ascii="Book Antiqua" w:eastAsia="Book Antiqua" w:hAnsi="Book Antiqua" w:cs="Book Antiqua"/>
          <w:color w:val="000000"/>
        </w:rPr>
        <w:t>AD</w:t>
      </w:r>
      <w:r w:rsidRPr="009D4EFD">
        <w:rPr>
          <w:rFonts w:ascii="Book Antiqua" w:eastAsia="Book Antiqua" w:hAnsi="Book Antiqua" w:cs="Book Antiqua"/>
          <w:color w:val="000000"/>
        </w:rPr>
        <w:t xml:space="preserve"> and micronutrients published in the last five years.</w:t>
      </w:r>
    </w:p>
    <w:p w14:paraId="4C737F5D" w14:textId="77777777" w:rsidR="00A77B3E" w:rsidRPr="009D4EFD" w:rsidRDefault="00A77B3E" w:rsidP="009D4EFD">
      <w:pPr>
        <w:spacing w:line="360" w:lineRule="auto"/>
        <w:ind w:firstLine="480"/>
        <w:jc w:val="both"/>
        <w:rPr>
          <w:rFonts w:ascii="Book Antiqua" w:hAnsi="Book Antiqua"/>
        </w:rPr>
      </w:pPr>
    </w:p>
    <w:p w14:paraId="05E9F2B2" w14:textId="77777777" w:rsidR="00A77B3E" w:rsidRPr="008B10D2" w:rsidRDefault="00777C2F" w:rsidP="009D4EFD">
      <w:pPr>
        <w:spacing w:line="360" w:lineRule="auto"/>
        <w:jc w:val="both"/>
        <w:rPr>
          <w:rFonts w:ascii="Book Antiqua" w:eastAsia="Book Antiqua" w:hAnsi="Book Antiqua" w:cs="Book Antiqua"/>
          <w:b/>
          <w:caps/>
          <w:color w:val="000000"/>
          <w:u w:val="single"/>
        </w:rPr>
      </w:pPr>
      <w:r w:rsidRPr="008B10D2">
        <w:rPr>
          <w:rFonts w:ascii="Book Antiqua" w:eastAsia="Book Antiqua" w:hAnsi="Book Antiqua" w:cs="Book Antiqua" w:hint="eastAsia"/>
          <w:b/>
          <w:caps/>
          <w:color w:val="000000"/>
          <w:u w:val="single"/>
        </w:rPr>
        <w:t>AD</w:t>
      </w:r>
      <w:r w:rsidR="00B94019" w:rsidRPr="008B10D2">
        <w:rPr>
          <w:rFonts w:ascii="Book Antiqua" w:eastAsia="Book Antiqua" w:hAnsi="Book Antiqua" w:cs="Book Antiqua"/>
          <w:b/>
          <w:caps/>
          <w:color w:val="000000"/>
          <w:u w:val="single"/>
        </w:rPr>
        <w:t xml:space="preserve"> and micronutrients </w:t>
      </w:r>
    </w:p>
    <w:p w14:paraId="7B105D51" w14:textId="77777777" w:rsidR="00A77B3E" w:rsidRPr="009D4EFD" w:rsidRDefault="00777C2F" w:rsidP="009D4EFD">
      <w:pPr>
        <w:spacing w:line="360" w:lineRule="auto"/>
        <w:jc w:val="both"/>
        <w:rPr>
          <w:rFonts w:ascii="Book Antiqua" w:hAnsi="Book Antiqua"/>
        </w:rPr>
      </w:pPr>
      <w:r>
        <w:rPr>
          <w:rFonts w:ascii="Book Antiqua" w:hAnsi="Book Antiqua" w:cs="Book Antiqua" w:hint="eastAsia"/>
          <w:b/>
          <w:bCs/>
          <w:i/>
          <w:iCs/>
          <w:color w:val="000000"/>
          <w:lang w:eastAsia="zh-CN"/>
        </w:rPr>
        <w:t>AD</w:t>
      </w:r>
      <w:r w:rsidR="00B94019" w:rsidRPr="009D4EFD">
        <w:rPr>
          <w:rFonts w:ascii="Book Antiqua" w:eastAsia="Book Antiqua" w:hAnsi="Book Antiqua" w:cs="Book Antiqua"/>
          <w:b/>
          <w:bCs/>
          <w:i/>
          <w:iCs/>
          <w:color w:val="000000"/>
        </w:rPr>
        <w:t xml:space="preserve"> and copper</w:t>
      </w:r>
    </w:p>
    <w:p w14:paraId="3DD8F7A5" w14:textId="77777777" w:rsidR="00A77B3E" w:rsidRPr="00CE18C7" w:rsidRDefault="00B94019" w:rsidP="009D4EFD">
      <w:pPr>
        <w:spacing w:line="360" w:lineRule="auto"/>
        <w:jc w:val="both"/>
        <w:rPr>
          <w:rFonts w:ascii="Book Antiqua" w:hAnsi="Book Antiqua"/>
        </w:rPr>
      </w:pPr>
      <w:r w:rsidRPr="00CE18C7">
        <w:rPr>
          <w:rFonts w:ascii="Book Antiqua" w:eastAsia="Book Antiqua" w:hAnsi="Book Antiqua" w:cs="Book Antiqua"/>
          <w:color w:val="000000"/>
        </w:rPr>
        <w:t xml:space="preserve">Copper is a ubiquitous element. Red meat, nuts, and vegetables are rich sources of copper. Copper is one of the most abundant transition metals in the human body. It is involved in collagen synthesis, antioxidant defense, skin pigmentation, neurotransmitter synthesis, and iron </w:t>
      </w:r>
      <w:proofErr w:type="gramStart"/>
      <w:r w:rsidRPr="00CE18C7">
        <w:rPr>
          <w:rFonts w:ascii="Book Antiqua" w:eastAsia="Book Antiqua" w:hAnsi="Book Antiqua" w:cs="Book Antiqua"/>
          <w:color w:val="000000"/>
        </w:rPr>
        <w:t>homeostasis</w:t>
      </w:r>
      <w:r w:rsidRPr="00CE18C7">
        <w:rPr>
          <w:rFonts w:ascii="Book Antiqua" w:eastAsia="Book Antiqua" w:hAnsi="Book Antiqua" w:cs="Book Antiqua"/>
          <w:color w:val="000000"/>
          <w:vertAlign w:val="superscript"/>
        </w:rPr>
        <w:t>[</w:t>
      </w:r>
      <w:proofErr w:type="gramEnd"/>
      <w:r w:rsidRPr="00CE18C7">
        <w:rPr>
          <w:rFonts w:ascii="Book Antiqua" w:hAnsi="Book Antiqua"/>
        </w:rPr>
        <w:fldChar w:fldCharType="begin"/>
      </w:r>
      <w:r w:rsidRPr="00CE18C7">
        <w:rPr>
          <w:rFonts w:ascii="Book Antiqua" w:hAnsi="Book Antiqua"/>
        </w:rPr>
        <w:instrText xml:space="preserve"> HYPERLINK \l "_ENREF_14" \o "Gromadzka, 2020 #22" </w:instrText>
      </w:r>
      <w:r w:rsidRPr="00CE18C7">
        <w:rPr>
          <w:rFonts w:ascii="Book Antiqua" w:hAnsi="Book Antiqua"/>
        </w:rPr>
      </w:r>
      <w:r w:rsidRPr="00CE18C7">
        <w:rPr>
          <w:rFonts w:ascii="Book Antiqua" w:hAnsi="Book Antiqua"/>
        </w:rPr>
        <w:fldChar w:fldCharType="separate"/>
      </w:r>
      <w:r w:rsidRPr="00CE18C7">
        <w:rPr>
          <w:rFonts w:ascii="Book Antiqua" w:eastAsia="Book Antiqua" w:hAnsi="Book Antiqua" w:cs="Book Antiqua"/>
          <w:color w:val="000000"/>
          <w:u w:color="0000EE"/>
          <w:vertAlign w:val="superscript"/>
        </w:rPr>
        <w:t>13</w:t>
      </w:r>
      <w:r w:rsidRPr="00CE18C7">
        <w:rPr>
          <w:rFonts w:ascii="Book Antiqua" w:eastAsia="Book Antiqua" w:hAnsi="Book Antiqua" w:cs="Book Antiqua"/>
          <w:color w:val="000000"/>
          <w:u w:color="0000EE"/>
          <w:vertAlign w:val="superscript"/>
        </w:rPr>
        <w:fldChar w:fldCharType="end"/>
      </w:r>
      <w:r w:rsidRPr="00CE18C7">
        <w:rPr>
          <w:rFonts w:ascii="Book Antiqua" w:eastAsia="Book Antiqua" w:hAnsi="Book Antiqua" w:cs="Book Antiqua"/>
          <w:color w:val="000000"/>
          <w:vertAlign w:val="superscript"/>
        </w:rPr>
        <w:t>]</w:t>
      </w:r>
      <w:r w:rsidRPr="00CE18C7">
        <w:rPr>
          <w:rFonts w:ascii="Book Antiqua" w:eastAsia="Book Antiqua" w:hAnsi="Book Antiqua" w:cs="Book Antiqua"/>
          <w:color w:val="000000"/>
        </w:rPr>
        <w:t xml:space="preserve">. Thus, it plays an important role in human physiology. </w:t>
      </w:r>
    </w:p>
    <w:p w14:paraId="47A13B4D" w14:textId="77777777" w:rsidR="00A77B3E" w:rsidRPr="00D81A92" w:rsidRDefault="00B94019" w:rsidP="00B9180A">
      <w:pPr>
        <w:spacing w:line="360" w:lineRule="auto"/>
        <w:ind w:firstLineChars="200" w:firstLine="480"/>
        <w:jc w:val="both"/>
        <w:rPr>
          <w:rFonts w:ascii="Book Antiqua" w:hAnsi="Book Antiqua"/>
        </w:rPr>
      </w:pPr>
      <w:r w:rsidRPr="00CE18C7">
        <w:rPr>
          <w:rFonts w:ascii="Book Antiqua" w:eastAsia="Book Antiqua" w:hAnsi="Book Antiqua" w:cs="Book Antiqua"/>
          <w:color w:val="000000"/>
        </w:rPr>
        <w:t xml:space="preserve">Copper is closely related to </w:t>
      </w:r>
      <w:proofErr w:type="gramStart"/>
      <w:r w:rsidRPr="00CE18C7">
        <w:rPr>
          <w:rFonts w:ascii="Book Antiqua" w:eastAsia="Book Antiqua" w:hAnsi="Book Antiqua" w:cs="Book Antiqua"/>
          <w:color w:val="000000"/>
        </w:rPr>
        <w:t>AD</w:t>
      </w:r>
      <w:r w:rsidRPr="00CE18C7">
        <w:rPr>
          <w:rFonts w:ascii="Book Antiqua" w:eastAsia="Book Antiqua" w:hAnsi="Book Antiqua" w:cs="Book Antiqua"/>
          <w:color w:val="000000"/>
          <w:vertAlign w:val="superscript"/>
        </w:rPr>
        <w:t>[</w:t>
      </w:r>
      <w:proofErr w:type="gramEnd"/>
      <w:r w:rsidRPr="00CE18C7">
        <w:rPr>
          <w:rFonts w:ascii="Book Antiqua" w:hAnsi="Book Antiqua"/>
        </w:rPr>
        <w:fldChar w:fldCharType="begin"/>
      </w:r>
      <w:r w:rsidRPr="00CE18C7">
        <w:rPr>
          <w:rFonts w:ascii="Book Antiqua" w:hAnsi="Book Antiqua"/>
        </w:rPr>
        <w:instrText xml:space="preserve"> HYPERLINK \l "_ENREF_16" \o "Coelho, 2020 #27" </w:instrText>
      </w:r>
      <w:r w:rsidRPr="00CE18C7">
        <w:rPr>
          <w:rFonts w:ascii="Book Antiqua" w:hAnsi="Book Antiqua"/>
        </w:rPr>
      </w:r>
      <w:r w:rsidRPr="00CE18C7">
        <w:rPr>
          <w:rFonts w:ascii="Book Antiqua" w:hAnsi="Book Antiqua"/>
        </w:rPr>
        <w:fldChar w:fldCharType="separate"/>
      </w:r>
      <w:r w:rsidRPr="00CE18C7">
        <w:rPr>
          <w:rFonts w:ascii="Book Antiqua" w:eastAsia="Book Antiqua" w:hAnsi="Book Antiqua" w:cs="Book Antiqua"/>
          <w:color w:val="000000"/>
          <w:u w:color="0000EE"/>
          <w:vertAlign w:val="superscript"/>
        </w:rPr>
        <w:t>14</w:t>
      </w:r>
      <w:r w:rsidRPr="00CE18C7">
        <w:rPr>
          <w:rFonts w:ascii="Book Antiqua" w:eastAsia="Book Antiqua" w:hAnsi="Book Antiqua" w:cs="Book Antiqua"/>
          <w:color w:val="000000"/>
          <w:u w:color="0000EE"/>
          <w:vertAlign w:val="superscript"/>
        </w:rPr>
        <w:fldChar w:fldCharType="end"/>
      </w:r>
      <w:r w:rsidRPr="00CE18C7">
        <w:rPr>
          <w:rFonts w:ascii="Book Antiqua" w:eastAsia="Book Antiqua" w:hAnsi="Book Antiqua" w:cs="Book Antiqua"/>
          <w:color w:val="000000"/>
          <w:vertAlign w:val="superscript"/>
        </w:rPr>
        <w:t>,</w:t>
      </w:r>
      <w:hyperlink w:anchor="_ENREF_17" w:tooltip="Patel, 2021 #28" w:history="1">
        <w:r w:rsidRPr="00CE18C7">
          <w:rPr>
            <w:rFonts w:ascii="Book Antiqua" w:eastAsia="Book Antiqua" w:hAnsi="Book Antiqua" w:cs="Book Antiqua"/>
            <w:color w:val="000000"/>
            <w:u w:color="0000EE"/>
            <w:vertAlign w:val="superscript"/>
          </w:rPr>
          <w:t>15</w:t>
        </w:r>
      </w:hyperlink>
      <w:r w:rsidRPr="00CE18C7">
        <w:rPr>
          <w:rFonts w:ascii="Book Antiqua" w:eastAsia="Book Antiqua" w:hAnsi="Book Antiqua" w:cs="Book Antiqua"/>
          <w:color w:val="000000"/>
          <w:vertAlign w:val="superscript"/>
        </w:rPr>
        <w:t>]</w:t>
      </w:r>
      <w:r w:rsidRPr="00CE18C7">
        <w:rPr>
          <w:rFonts w:ascii="Book Antiqua" w:eastAsia="Book Antiqua" w:hAnsi="Book Antiqua" w:cs="Book Antiqua"/>
          <w:color w:val="000000"/>
        </w:rPr>
        <w:t>. The most common neuro</w:t>
      </w:r>
      <w:r w:rsidRPr="009D4EFD">
        <w:rPr>
          <w:rFonts w:ascii="Book Antiqua" w:eastAsia="Book Antiqua" w:hAnsi="Book Antiqua" w:cs="Book Antiqua"/>
          <w:color w:val="000000"/>
        </w:rPr>
        <w:t xml:space="preserve">pathic lesions in AD are plaques of neurofibrillary tangle, amyloid, and soluble oligomers with large amounts of copper at their core. Patients with AD were shown to have significantly higher levels of copper in their brain tissue than the general population, which promotes the formation of neurofibrillary tangle, amyloid, and other </w:t>
      </w:r>
      <w:proofErr w:type="gramStart"/>
      <w:r w:rsidRPr="009D4EFD">
        <w:rPr>
          <w:rFonts w:ascii="Book Antiqua" w:eastAsia="Book Antiqua" w:hAnsi="Book Antiqua" w:cs="Book Antiqua"/>
          <w:color w:val="000000"/>
        </w:rPr>
        <w:t>prot</w:t>
      </w:r>
      <w:r w:rsidRPr="00D81A92">
        <w:rPr>
          <w:rFonts w:ascii="Book Antiqua" w:eastAsia="Book Antiqua" w:hAnsi="Book Antiqua" w:cs="Book Antiqua"/>
          <w:color w:val="000000"/>
        </w:rPr>
        <w:t>eins</w:t>
      </w:r>
      <w:r w:rsidRPr="00D81A92">
        <w:rPr>
          <w:rFonts w:ascii="Book Antiqua" w:eastAsia="Book Antiqua" w:hAnsi="Book Antiqua" w:cs="Book Antiqua"/>
          <w:color w:val="000000"/>
          <w:vertAlign w:val="superscript"/>
        </w:rPr>
        <w:t>[</w:t>
      </w:r>
      <w:proofErr w:type="gramEnd"/>
      <w:r w:rsidRPr="00D81A92">
        <w:rPr>
          <w:rFonts w:ascii="Book Antiqua" w:hAnsi="Book Antiqua"/>
        </w:rPr>
        <w:fldChar w:fldCharType="begin"/>
      </w:r>
      <w:r w:rsidRPr="00D81A92">
        <w:rPr>
          <w:rFonts w:ascii="Book Antiqua" w:hAnsi="Book Antiqua"/>
        </w:rPr>
        <w:instrText xml:space="preserve"> HYPERLINK \l "_ENREF_19" \o "Moynier, 2020 #33" </w:instrText>
      </w:r>
      <w:r w:rsidRPr="00D81A92">
        <w:rPr>
          <w:rFonts w:ascii="Book Antiqua" w:hAnsi="Book Antiqua"/>
        </w:rPr>
      </w:r>
      <w:r w:rsidRPr="00D81A92">
        <w:rPr>
          <w:rFonts w:ascii="Book Antiqua" w:hAnsi="Book Antiqua"/>
        </w:rPr>
        <w:fldChar w:fldCharType="separate"/>
      </w:r>
      <w:r w:rsidRPr="00D81A92">
        <w:rPr>
          <w:rFonts w:ascii="Book Antiqua" w:eastAsia="Book Antiqua" w:hAnsi="Book Antiqua" w:cs="Book Antiqua"/>
          <w:color w:val="000000"/>
          <w:u w:color="0000EE"/>
          <w:vertAlign w:val="superscript"/>
        </w:rPr>
        <w:t>16-18</w:t>
      </w:r>
      <w:r w:rsidRPr="00D81A92">
        <w:rPr>
          <w:rFonts w:ascii="Book Antiqua" w:eastAsia="Book Antiqua" w:hAnsi="Book Antiqua" w:cs="Book Antiqua"/>
          <w:color w:val="000000"/>
          <w:u w:color="0000EE"/>
          <w:vertAlign w:val="superscript"/>
        </w:rPr>
        <w:fldChar w:fldCharType="end"/>
      </w:r>
      <w:r w:rsidRPr="00D81A92">
        <w:rPr>
          <w:rFonts w:ascii="Book Antiqua" w:eastAsia="Book Antiqua" w:hAnsi="Book Antiqua" w:cs="Book Antiqua"/>
          <w:color w:val="000000"/>
          <w:vertAlign w:val="superscript"/>
        </w:rPr>
        <w:t>]</w:t>
      </w:r>
      <w:r w:rsidRPr="00D81A92">
        <w:rPr>
          <w:rFonts w:ascii="Book Antiqua" w:eastAsia="Book Antiqua" w:hAnsi="Book Antiqua" w:cs="Book Antiqua"/>
          <w:color w:val="000000"/>
        </w:rPr>
        <w:t>.</w:t>
      </w:r>
    </w:p>
    <w:p w14:paraId="0F6CC1F5" w14:textId="77777777" w:rsidR="00A77B3E" w:rsidRPr="00F57CE9" w:rsidRDefault="00B94019" w:rsidP="009D4EFD">
      <w:pPr>
        <w:spacing w:line="360" w:lineRule="auto"/>
        <w:ind w:firstLine="480"/>
        <w:jc w:val="both"/>
        <w:rPr>
          <w:rFonts w:ascii="Book Antiqua" w:hAnsi="Book Antiqua"/>
        </w:rPr>
      </w:pPr>
      <w:r w:rsidRPr="00F57CE9">
        <w:rPr>
          <w:rFonts w:ascii="Book Antiqua" w:eastAsia="Book Antiqua" w:hAnsi="Book Antiqua" w:cs="Book Antiqua"/>
          <w:color w:val="000000"/>
        </w:rPr>
        <w:lastRenderedPageBreak/>
        <w:t xml:space="preserve">Copper promotes the neurofibrillary tangle of hyperphosphorylation Tau, which aggravates homeostatic disorders; in addition, copper promotes oxidative stress, which has been observed in the brain tissue of many patients with </w:t>
      </w:r>
      <w:proofErr w:type="gramStart"/>
      <w:r w:rsidRPr="00F57CE9">
        <w:rPr>
          <w:rFonts w:ascii="Book Antiqua" w:eastAsia="Book Antiqua" w:hAnsi="Book Antiqua" w:cs="Book Antiqua"/>
          <w:color w:val="000000"/>
        </w:rPr>
        <w:t>AD</w:t>
      </w:r>
      <w:r w:rsidRPr="00F57CE9">
        <w:rPr>
          <w:rFonts w:ascii="Book Antiqua" w:eastAsia="Book Antiqua" w:hAnsi="Book Antiqua" w:cs="Book Antiqua"/>
          <w:color w:val="000000"/>
          <w:vertAlign w:val="superscript"/>
        </w:rPr>
        <w:t>[</w:t>
      </w:r>
      <w:proofErr w:type="gramEnd"/>
      <w:r w:rsidRPr="00F57CE9">
        <w:rPr>
          <w:rFonts w:ascii="Book Antiqua" w:hAnsi="Book Antiqua"/>
        </w:rPr>
        <w:fldChar w:fldCharType="begin"/>
      </w:r>
      <w:r w:rsidRPr="00F57CE9">
        <w:rPr>
          <w:rFonts w:ascii="Book Antiqua" w:hAnsi="Book Antiqua"/>
        </w:rPr>
        <w:instrText xml:space="preserve"> HYPERLINK \l "_ENREF_22" \o "Zubčić, 2020 #36" </w:instrText>
      </w:r>
      <w:r w:rsidRPr="00F57CE9">
        <w:rPr>
          <w:rFonts w:ascii="Book Antiqua" w:hAnsi="Book Antiqua"/>
        </w:rPr>
      </w:r>
      <w:r w:rsidRPr="00F57CE9">
        <w:rPr>
          <w:rFonts w:ascii="Book Antiqua" w:hAnsi="Book Antiqua"/>
        </w:rPr>
        <w:fldChar w:fldCharType="separate"/>
      </w:r>
      <w:r w:rsidRPr="00F57CE9">
        <w:rPr>
          <w:rFonts w:ascii="Book Antiqua" w:eastAsia="Book Antiqua" w:hAnsi="Book Antiqua" w:cs="Book Antiqua"/>
          <w:color w:val="000000"/>
          <w:u w:color="0000EE"/>
          <w:vertAlign w:val="superscript"/>
        </w:rPr>
        <w:t>19</w:t>
      </w:r>
      <w:r w:rsidRPr="00F57CE9">
        <w:rPr>
          <w:rFonts w:ascii="Book Antiqua" w:eastAsia="Book Antiqua" w:hAnsi="Book Antiqua" w:cs="Book Antiqua"/>
          <w:color w:val="000000"/>
          <w:u w:color="0000EE"/>
          <w:vertAlign w:val="superscript"/>
        </w:rPr>
        <w:fldChar w:fldCharType="end"/>
      </w:r>
      <w:r w:rsidRPr="00F57CE9">
        <w:rPr>
          <w:rFonts w:ascii="Book Antiqua" w:eastAsia="Book Antiqua" w:hAnsi="Book Antiqua" w:cs="Book Antiqua"/>
          <w:color w:val="000000"/>
          <w:vertAlign w:val="superscript"/>
        </w:rPr>
        <w:t>]</w:t>
      </w:r>
      <w:r w:rsidRPr="00F57CE9">
        <w:rPr>
          <w:rFonts w:ascii="Book Antiqua" w:eastAsia="Book Antiqua" w:hAnsi="Book Antiqua" w:cs="Book Antiqua"/>
          <w:color w:val="000000"/>
        </w:rPr>
        <w:t xml:space="preserve">. </w:t>
      </w:r>
      <w:proofErr w:type="spellStart"/>
      <w:r w:rsidRPr="00F57CE9">
        <w:rPr>
          <w:rFonts w:ascii="Book Antiqua" w:eastAsia="Book Antiqua" w:hAnsi="Book Antiqua" w:cs="Book Antiqua"/>
          <w:color w:val="000000"/>
        </w:rPr>
        <w:t>Rosmarinic</w:t>
      </w:r>
      <w:proofErr w:type="spellEnd"/>
      <w:r w:rsidRPr="00F57CE9">
        <w:rPr>
          <w:rFonts w:ascii="Book Antiqua" w:eastAsia="Book Antiqua" w:hAnsi="Book Antiqua" w:cs="Book Antiqua"/>
          <w:color w:val="000000"/>
        </w:rPr>
        <w:t xml:space="preserve"> acid is a commonly used anti-AD drug. </w:t>
      </w:r>
      <w:proofErr w:type="spellStart"/>
      <w:r w:rsidRPr="00F57CE9">
        <w:rPr>
          <w:rFonts w:ascii="Book Antiqua" w:eastAsia="Book Antiqua" w:hAnsi="Book Antiqua" w:cs="Book Antiqua"/>
          <w:color w:val="000000"/>
        </w:rPr>
        <w:t>Rosmarinic</w:t>
      </w:r>
      <w:proofErr w:type="spellEnd"/>
      <w:r w:rsidRPr="00F57CE9">
        <w:rPr>
          <w:rFonts w:ascii="Book Antiqua" w:eastAsia="Book Antiqua" w:hAnsi="Book Antiqua" w:cs="Book Antiqua"/>
          <w:color w:val="000000"/>
        </w:rPr>
        <w:t xml:space="preserve"> acid has been shown to reduce copper-induced neurotoxicity due to its antioxidant effect </w:t>
      </w:r>
      <w:r w:rsidRPr="00F57CE9">
        <w:rPr>
          <w:rFonts w:ascii="Book Antiqua" w:eastAsia="Book Antiqua" w:hAnsi="Book Antiqua" w:cs="Book Antiqua"/>
          <w:i/>
          <w:iCs/>
          <w:color w:val="000000"/>
        </w:rPr>
        <w:t>in vitro</w:t>
      </w:r>
      <w:r w:rsidRPr="00F57CE9">
        <w:rPr>
          <w:rFonts w:ascii="Book Antiqua" w:eastAsia="Book Antiqua" w:hAnsi="Book Antiqua" w:cs="Book Antiqua"/>
          <w:color w:val="000000"/>
        </w:rPr>
        <w:t xml:space="preserve"> and </w:t>
      </w:r>
      <w:r w:rsidRPr="00A24FAB">
        <w:rPr>
          <w:rFonts w:ascii="Book Antiqua" w:eastAsia="Book Antiqua" w:hAnsi="Book Antiqua" w:cs="Book Antiqua"/>
          <w:i/>
          <w:color w:val="000000"/>
        </w:rPr>
        <w:t>in vivo</w:t>
      </w:r>
      <w:r w:rsidRPr="00F57CE9">
        <w:rPr>
          <w:rFonts w:ascii="Book Antiqua" w:eastAsia="Book Antiqua" w:hAnsi="Book Antiqua" w:cs="Book Antiqua"/>
          <w:color w:val="000000"/>
        </w:rPr>
        <w:t xml:space="preserve">, by preventing the binding of amyloid protein with </w:t>
      </w:r>
      <w:proofErr w:type="gramStart"/>
      <w:r w:rsidRPr="00F57CE9">
        <w:rPr>
          <w:rFonts w:ascii="Book Antiqua" w:eastAsia="Book Antiqua" w:hAnsi="Book Antiqua" w:cs="Book Antiqua"/>
          <w:color w:val="000000"/>
        </w:rPr>
        <w:t>copper</w:t>
      </w:r>
      <w:r w:rsidRPr="00F57CE9">
        <w:rPr>
          <w:rFonts w:ascii="Book Antiqua" w:eastAsia="Book Antiqua" w:hAnsi="Book Antiqua" w:cs="Book Antiqua"/>
          <w:color w:val="000000"/>
          <w:vertAlign w:val="superscript"/>
        </w:rPr>
        <w:t>[</w:t>
      </w:r>
      <w:proofErr w:type="gramEnd"/>
      <w:r w:rsidRPr="00F57CE9">
        <w:rPr>
          <w:rFonts w:ascii="Book Antiqua" w:hAnsi="Book Antiqua"/>
        </w:rPr>
        <w:fldChar w:fldCharType="begin"/>
      </w:r>
      <w:r w:rsidRPr="00F57CE9">
        <w:rPr>
          <w:rFonts w:ascii="Book Antiqua" w:hAnsi="Book Antiqua"/>
        </w:rPr>
        <w:instrText xml:space="preserve"> HYPERLINK \l "_ENREF_23" \o "Kola, 2020 #37" </w:instrText>
      </w:r>
      <w:r w:rsidRPr="00F57CE9">
        <w:rPr>
          <w:rFonts w:ascii="Book Antiqua" w:hAnsi="Book Antiqua"/>
        </w:rPr>
      </w:r>
      <w:r w:rsidRPr="00F57CE9">
        <w:rPr>
          <w:rFonts w:ascii="Book Antiqua" w:hAnsi="Book Antiqua"/>
        </w:rPr>
        <w:fldChar w:fldCharType="separate"/>
      </w:r>
      <w:r w:rsidRPr="00F57CE9">
        <w:rPr>
          <w:rFonts w:ascii="Book Antiqua" w:eastAsia="Book Antiqua" w:hAnsi="Book Antiqua" w:cs="Book Antiqua"/>
          <w:color w:val="000000"/>
          <w:u w:color="0000EE"/>
          <w:vertAlign w:val="superscript"/>
        </w:rPr>
        <w:t>20</w:t>
      </w:r>
      <w:r w:rsidRPr="00F57CE9">
        <w:rPr>
          <w:rFonts w:ascii="Book Antiqua" w:eastAsia="Book Antiqua" w:hAnsi="Book Antiqua" w:cs="Book Antiqua"/>
          <w:color w:val="000000"/>
          <w:u w:color="0000EE"/>
          <w:vertAlign w:val="superscript"/>
        </w:rPr>
        <w:fldChar w:fldCharType="end"/>
      </w:r>
      <w:r w:rsidRPr="00F57CE9">
        <w:rPr>
          <w:rFonts w:ascii="Book Antiqua" w:eastAsia="Book Antiqua" w:hAnsi="Book Antiqua" w:cs="Book Antiqua"/>
          <w:color w:val="000000"/>
          <w:vertAlign w:val="superscript"/>
        </w:rPr>
        <w:t>]</w:t>
      </w:r>
      <w:r w:rsidRPr="00F57CE9">
        <w:rPr>
          <w:rFonts w:ascii="Book Antiqua" w:eastAsia="Book Antiqua" w:hAnsi="Book Antiqua" w:cs="Book Antiqua"/>
          <w:color w:val="000000"/>
        </w:rPr>
        <w:t xml:space="preserve">. The properties of copper-bound amyloid proteins have been employed for auxiliary positron emission tomography in the diagnosis of AD in mouse </w:t>
      </w:r>
      <w:proofErr w:type="gramStart"/>
      <w:r w:rsidRPr="00F57CE9">
        <w:rPr>
          <w:rFonts w:ascii="Book Antiqua" w:eastAsia="Book Antiqua" w:hAnsi="Book Antiqua" w:cs="Book Antiqua"/>
          <w:color w:val="000000"/>
        </w:rPr>
        <w:t>models</w:t>
      </w:r>
      <w:r w:rsidRPr="00F57CE9">
        <w:rPr>
          <w:rFonts w:ascii="Book Antiqua" w:eastAsia="Book Antiqua" w:hAnsi="Book Antiqua" w:cs="Book Antiqua"/>
          <w:color w:val="000000"/>
          <w:vertAlign w:val="superscript"/>
        </w:rPr>
        <w:t>[</w:t>
      </w:r>
      <w:proofErr w:type="gramEnd"/>
      <w:r w:rsidRPr="00F57CE9">
        <w:rPr>
          <w:rFonts w:ascii="Book Antiqua" w:hAnsi="Book Antiqua"/>
        </w:rPr>
        <w:fldChar w:fldCharType="begin"/>
      </w:r>
      <w:r w:rsidRPr="00F57CE9">
        <w:rPr>
          <w:rFonts w:ascii="Book Antiqua" w:hAnsi="Book Antiqua"/>
        </w:rPr>
        <w:instrText xml:space="preserve"> HYPERLINK \l "_ENREF_24" \o "Cho, 2020 #41" </w:instrText>
      </w:r>
      <w:r w:rsidRPr="00F57CE9">
        <w:rPr>
          <w:rFonts w:ascii="Book Antiqua" w:hAnsi="Book Antiqua"/>
        </w:rPr>
      </w:r>
      <w:r w:rsidRPr="00F57CE9">
        <w:rPr>
          <w:rFonts w:ascii="Book Antiqua" w:hAnsi="Book Antiqua"/>
        </w:rPr>
        <w:fldChar w:fldCharType="separate"/>
      </w:r>
      <w:r w:rsidRPr="00F57CE9">
        <w:rPr>
          <w:rFonts w:ascii="Book Antiqua" w:eastAsia="Book Antiqua" w:hAnsi="Book Antiqua" w:cs="Book Antiqua"/>
          <w:color w:val="000000"/>
          <w:u w:color="0000EE"/>
          <w:vertAlign w:val="superscript"/>
        </w:rPr>
        <w:t>21</w:t>
      </w:r>
      <w:r w:rsidRPr="00F57CE9">
        <w:rPr>
          <w:rFonts w:ascii="Book Antiqua" w:eastAsia="Book Antiqua" w:hAnsi="Book Antiqua" w:cs="Book Antiqua"/>
          <w:color w:val="000000"/>
          <w:u w:color="0000EE"/>
          <w:vertAlign w:val="superscript"/>
        </w:rPr>
        <w:fldChar w:fldCharType="end"/>
      </w:r>
      <w:r w:rsidRPr="00F57CE9">
        <w:rPr>
          <w:rFonts w:ascii="Book Antiqua" w:eastAsia="Book Antiqua" w:hAnsi="Book Antiqua" w:cs="Book Antiqua"/>
          <w:color w:val="000000"/>
          <w:vertAlign w:val="superscript"/>
        </w:rPr>
        <w:t>]</w:t>
      </w:r>
      <w:r w:rsidRPr="00F57CE9">
        <w:rPr>
          <w:rFonts w:ascii="Book Antiqua" w:eastAsia="Book Antiqua" w:hAnsi="Book Antiqua" w:cs="Book Antiqua"/>
          <w:color w:val="000000"/>
        </w:rPr>
        <w:t>.</w:t>
      </w:r>
    </w:p>
    <w:p w14:paraId="5A598455" w14:textId="77777777" w:rsidR="00A77B3E" w:rsidRPr="00F86A6F" w:rsidRDefault="00B94019" w:rsidP="009D4EFD">
      <w:pPr>
        <w:spacing w:line="360" w:lineRule="auto"/>
        <w:ind w:firstLine="480"/>
        <w:jc w:val="both"/>
        <w:rPr>
          <w:rFonts w:ascii="Book Antiqua" w:hAnsi="Book Antiqua"/>
        </w:rPr>
      </w:pPr>
      <w:r w:rsidRPr="00F86A6F">
        <w:rPr>
          <w:rFonts w:ascii="Book Antiqua" w:eastAsia="Book Antiqua" w:hAnsi="Book Antiqua" w:cs="Book Antiqua"/>
          <w:color w:val="000000"/>
        </w:rPr>
        <w:t>Detection of copper is useful in the diagnosis and prevention of AD</w:t>
      </w:r>
      <w:r w:rsidRPr="00F86A6F">
        <w:rPr>
          <w:rFonts w:ascii="Book Antiqua" w:eastAsia="Book Antiqua" w:hAnsi="Book Antiqua" w:cs="Book Antiqua"/>
          <w:color w:val="000000"/>
          <w:vertAlign w:val="superscript"/>
        </w:rPr>
        <w:t>[</w:t>
      </w:r>
      <w:hyperlink w:anchor="_ENREF_25" w:tooltip="Niu, 2021 #43" w:history="1">
        <w:r w:rsidRPr="00F86A6F">
          <w:rPr>
            <w:rFonts w:ascii="Book Antiqua" w:eastAsia="Book Antiqua" w:hAnsi="Book Antiqua" w:cs="Book Antiqua"/>
            <w:color w:val="000000"/>
            <w:u w:color="0000EE"/>
            <w:vertAlign w:val="superscript"/>
          </w:rPr>
          <w:t>22</w:t>
        </w:r>
      </w:hyperlink>
      <w:r w:rsidRPr="00F86A6F">
        <w:rPr>
          <w:rFonts w:ascii="Book Antiqua" w:eastAsia="Book Antiqua" w:hAnsi="Book Antiqua" w:cs="Book Antiqua"/>
          <w:color w:val="000000"/>
          <w:vertAlign w:val="superscript"/>
        </w:rPr>
        <w:t>,</w:t>
      </w:r>
      <w:hyperlink w:anchor="_ENREF_26" w:tooltip="Sasanian, 2020 #44" w:history="1">
        <w:r w:rsidRPr="00F86A6F">
          <w:rPr>
            <w:rFonts w:ascii="Book Antiqua" w:eastAsia="Book Antiqua" w:hAnsi="Book Antiqua" w:cs="Book Antiqua"/>
            <w:color w:val="000000"/>
            <w:u w:color="0000EE"/>
            <w:vertAlign w:val="superscript"/>
          </w:rPr>
          <w:t>23</w:t>
        </w:r>
      </w:hyperlink>
      <w:r w:rsidRPr="00F86A6F">
        <w:rPr>
          <w:rFonts w:ascii="Book Antiqua" w:eastAsia="Book Antiqua" w:hAnsi="Book Antiqua" w:cs="Book Antiqua"/>
          <w:color w:val="000000"/>
          <w:vertAlign w:val="superscript"/>
        </w:rPr>
        <w:t>]</w:t>
      </w:r>
      <w:r w:rsidRPr="00F86A6F">
        <w:rPr>
          <w:rFonts w:ascii="Book Antiqua" w:eastAsia="Book Antiqua" w:hAnsi="Book Antiqua" w:cs="Book Antiqua"/>
          <w:color w:val="000000"/>
        </w:rPr>
        <w:t xml:space="preserve">. In addition, long-term exposure to copper is associated with cognitive decline and microglia </w:t>
      </w:r>
      <w:proofErr w:type="gramStart"/>
      <w:r w:rsidRPr="00F86A6F">
        <w:rPr>
          <w:rFonts w:ascii="Book Antiqua" w:eastAsia="Book Antiqua" w:hAnsi="Book Antiqua" w:cs="Book Antiqua"/>
          <w:color w:val="000000"/>
        </w:rPr>
        <w:t>degeneration</w:t>
      </w:r>
      <w:r w:rsidRPr="00F86A6F">
        <w:rPr>
          <w:rFonts w:ascii="Book Antiqua" w:eastAsia="Book Antiqua" w:hAnsi="Book Antiqua" w:cs="Book Antiqua"/>
          <w:color w:val="000000"/>
          <w:vertAlign w:val="superscript"/>
        </w:rPr>
        <w:t>[</w:t>
      </w:r>
      <w:proofErr w:type="gramEnd"/>
      <w:r w:rsidRPr="00F86A6F">
        <w:rPr>
          <w:rFonts w:ascii="Book Antiqua" w:hAnsi="Book Antiqua"/>
        </w:rPr>
        <w:fldChar w:fldCharType="begin"/>
      </w:r>
      <w:r w:rsidRPr="00F86A6F">
        <w:rPr>
          <w:rFonts w:ascii="Book Antiqua" w:hAnsi="Book Antiqua"/>
        </w:rPr>
        <w:instrText xml:space="preserve"> HYPERLINK \l "_ENREF_27" \o "Lim, 2020 #47" </w:instrText>
      </w:r>
      <w:r w:rsidRPr="00F86A6F">
        <w:rPr>
          <w:rFonts w:ascii="Book Antiqua" w:hAnsi="Book Antiqua"/>
        </w:rPr>
      </w:r>
      <w:r w:rsidRPr="00F86A6F">
        <w:rPr>
          <w:rFonts w:ascii="Book Antiqua" w:hAnsi="Book Antiqua"/>
        </w:rPr>
        <w:fldChar w:fldCharType="separate"/>
      </w:r>
      <w:r w:rsidRPr="00F86A6F">
        <w:rPr>
          <w:rFonts w:ascii="Book Antiqua" w:eastAsia="Book Antiqua" w:hAnsi="Book Antiqua" w:cs="Book Antiqua"/>
          <w:color w:val="000000"/>
          <w:u w:color="0000EE"/>
          <w:vertAlign w:val="superscript"/>
        </w:rPr>
        <w:t>24</w:t>
      </w:r>
      <w:r w:rsidRPr="00F86A6F">
        <w:rPr>
          <w:rFonts w:ascii="Book Antiqua" w:eastAsia="Book Antiqua" w:hAnsi="Book Antiqua" w:cs="Book Antiqua"/>
          <w:color w:val="000000"/>
          <w:u w:color="0000EE"/>
          <w:vertAlign w:val="superscript"/>
        </w:rPr>
        <w:fldChar w:fldCharType="end"/>
      </w:r>
      <w:r w:rsidRPr="00F86A6F">
        <w:rPr>
          <w:rFonts w:ascii="Book Antiqua" w:eastAsia="Book Antiqua" w:hAnsi="Book Antiqua" w:cs="Book Antiqua"/>
          <w:color w:val="000000"/>
          <w:vertAlign w:val="superscript"/>
        </w:rPr>
        <w:t>]</w:t>
      </w:r>
      <w:r w:rsidRPr="00F86A6F">
        <w:rPr>
          <w:rFonts w:ascii="Book Antiqua" w:eastAsia="Book Antiqua" w:hAnsi="Book Antiqua" w:cs="Book Antiqua"/>
          <w:color w:val="000000"/>
        </w:rPr>
        <w:t xml:space="preserve">. TDMQ20 was shown to reduce the copper content in the cerebral cortex of </w:t>
      </w:r>
      <w:proofErr w:type="gramStart"/>
      <w:r w:rsidRPr="00F86A6F">
        <w:rPr>
          <w:rFonts w:ascii="Book Antiqua" w:eastAsia="Book Antiqua" w:hAnsi="Book Antiqua" w:cs="Book Antiqua"/>
          <w:color w:val="000000"/>
        </w:rPr>
        <w:t>mice</w:t>
      </w:r>
      <w:r w:rsidRPr="00F86A6F">
        <w:rPr>
          <w:rFonts w:ascii="Book Antiqua" w:eastAsia="Book Antiqua" w:hAnsi="Book Antiqua" w:cs="Book Antiqua"/>
          <w:color w:val="000000"/>
          <w:vertAlign w:val="superscript"/>
        </w:rPr>
        <w:t>[</w:t>
      </w:r>
      <w:proofErr w:type="gramEnd"/>
      <w:r w:rsidRPr="00F86A6F">
        <w:rPr>
          <w:rFonts w:ascii="Book Antiqua" w:hAnsi="Book Antiqua"/>
        </w:rPr>
        <w:fldChar w:fldCharType="begin"/>
      </w:r>
      <w:r w:rsidRPr="00F86A6F">
        <w:rPr>
          <w:rFonts w:ascii="Book Antiqua" w:hAnsi="Book Antiqua"/>
        </w:rPr>
        <w:instrText xml:space="preserve"> HYPERLINK \l "_ENREF_28" \o "Zhao, 2021 #48" </w:instrText>
      </w:r>
      <w:r w:rsidRPr="00F86A6F">
        <w:rPr>
          <w:rFonts w:ascii="Book Antiqua" w:hAnsi="Book Antiqua"/>
        </w:rPr>
      </w:r>
      <w:r w:rsidRPr="00F86A6F">
        <w:rPr>
          <w:rFonts w:ascii="Book Antiqua" w:hAnsi="Book Antiqua"/>
        </w:rPr>
        <w:fldChar w:fldCharType="separate"/>
      </w:r>
      <w:r w:rsidRPr="00F86A6F">
        <w:rPr>
          <w:rFonts w:ascii="Book Antiqua" w:eastAsia="Book Antiqua" w:hAnsi="Book Antiqua" w:cs="Book Antiqua"/>
          <w:color w:val="000000"/>
          <w:u w:color="0000EE"/>
          <w:vertAlign w:val="superscript"/>
        </w:rPr>
        <w:t>25</w:t>
      </w:r>
      <w:r w:rsidRPr="00F86A6F">
        <w:rPr>
          <w:rFonts w:ascii="Book Antiqua" w:eastAsia="Book Antiqua" w:hAnsi="Book Antiqua" w:cs="Book Antiqua"/>
          <w:color w:val="000000"/>
          <w:u w:color="0000EE"/>
          <w:vertAlign w:val="superscript"/>
        </w:rPr>
        <w:fldChar w:fldCharType="end"/>
      </w:r>
      <w:r w:rsidRPr="00F86A6F">
        <w:rPr>
          <w:rFonts w:ascii="Book Antiqua" w:eastAsia="Book Antiqua" w:hAnsi="Book Antiqua" w:cs="Book Antiqua"/>
          <w:color w:val="000000"/>
          <w:vertAlign w:val="superscript"/>
        </w:rPr>
        <w:t>]</w:t>
      </w:r>
      <w:r w:rsidRPr="00F86A6F">
        <w:rPr>
          <w:rFonts w:ascii="Book Antiqua" w:eastAsia="Book Antiqua" w:hAnsi="Book Antiqua" w:cs="Book Antiqua"/>
          <w:color w:val="000000"/>
        </w:rPr>
        <w:t>, and ameliorate oxidative stress in the cerebral cortex of mice, further attenuating the neurotoxicity of amyloid</w:t>
      </w:r>
      <w:r w:rsidRPr="00F86A6F">
        <w:rPr>
          <w:rFonts w:ascii="Book Antiqua" w:eastAsia="Book Antiqua" w:hAnsi="Book Antiqua" w:cs="Book Antiqua"/>
          <w:color w:val="000000"/>
          <w:vertAlign w:val="superscript"/>
        </w:rPr>
        <w:t>[26]</w:t>
      </w:r>
      <w:r w:rsidRPr="00F86A6F">
        <w:rPr>
          <w:rFonts w:ascii="Book Antiqua" w:eastAsia="Book Antiqua" w:hAnsi="Book Antiqua" w:cs="Book Antiqua"/>
          <w:color w:val="000000"/>
        </w:rPr>
        <w:t xml:space="preserve">. High affinity metal ion chelating agents such as chitosan can be an effective treatment for AD. The therapeutic effect of chitosan is related to its ability to absorb copper </w:t>
      </w:r>
      <w:proofErr w:type="gramStart"/>
      <w:r w:rsidRPr="00F86A6F">
        <w:rPr>
          <w:rFonts w:ascii="Book Antiqua" w:eastAsia="Book Antiqua" w:hAnsi="Book Antiqua" w:cs="Book Antiqua"/>
          <w:color w:val="000000"/>
        </w:rPr>
        <w:t>ions</w:t>
      </w:r>
      <w:r w:rsidRPr="00F86A6F">
        <w:rPr>
          <w:rFonts w:ascii="Book Antiqua" w:eastAsia="Book Antiqua" w:hAnsi="Book Antiqua" w:cs="Book Antiqua"/>
          <w:color w:val="000000"/>
          <w:vertAlign w:val="superscript"/>
        </w:rPr>
        <w:t>[</w:t>
      </w:r>
      <w:proofErr w:type="gramEnd"/>
      <w:r w:rsidRPr="00F86A6F">
        <w:rPr>
          <w:rFonts w:ascii="Book Antiqua" w:hAnsi="Book Antiqua"/>
        </w:rPr>
        <w:fldChar w:fldCharType="begin"/>
      </w:r>
      <w:r w:rsidRPr="00F86A6F">
        <w:rPr>
          <w:rFonts w:ascii="Book Antiqua" w:hAnsi="Book Antiqua"/>
        </w:rPr>
        <w:instrText xml:space="preserve"> HYPERLINK \l "_ENREF_30" \o "Mahl, 2020 #58" </w:instrText>
      </w:r>
      <w:r w:rsidRPr="00F86A6F">
        <w:rPr>
          <w:rFonts w:ascii="Book Antiqua" w:hAnsi="Book Antiqua"/>
        </w:rPr>
      </w:r>
      <w:r w:rsidRPr="00F86A6F">
        <w:rPr>
          <w:rFonts w:ascii="Book Antiqua" w:hAnsi="Book Antiqua"/>
        </w:rPr>
        <w:fldChar w:fldCharType="separate"/>
      </w:r>
      <w:r w:rsidRPr="00F86A6F">
        <w:rPr>
          <w:rFonts w:ascii="Book Antiqua" w:eastAsia="Book Antiqua" w:hAnsi="Book Antiqua" w:cs="Book Antiqua"/>
          <w:color w:val="000000"/>
          <w:u w:color="0000EE"/>
          <w:vertAlign w:val="superscript"/>
        </w:rPr>
        <w:t>27</w:t>
      </w:r>
      <w:r w:rsidRPr="00F86A6F">
        <w:rPr>
          <w:rFonts w:ascii="Book Antiqua" w:eastAsia="Book Antiqua" w:hAnsi="Book Antiqua" w:cs="Book Antiqua"/>
          <w:color w:val="000000"/>
          <w:u w:color="0000EE"/>
          <w:vertAlign w:val="superscript"/>
        </w:rPr>
        <w:fldChar w:fldCharType="end"/>
      </w:r>
      <w:r w:rsidRPr="00F86A6F">
        <w:rPr>
          <w:rFonts w:ascii="Book Antiqua" w:eastAsia="Book Antiqua" w:hAnsi="Book Antiqua" w:cs="Book Antiqua"/>
          <w:color w:val="000000"/>
          <w:vertAlign w:val="superscript"/>
        </w:rPr>
        <w:t>]</w:t>
      </w:r>
      <w:r w:rsidRPr="00F86A6F">
        <w:rPr>
          <w:rFonts w:ascii="Book Antiqua" w:eastAsia="Book Antiqua" w:hAnsi="Book Antiqua" w:cs="Book Antiqua"/>
          <w:color w:val="000000"/>
        </w:rPr>
        <w:t>.</w:t>
      </w:r>
    </w:p>
    <w:p w14:paraId="373690CA" w14:textId="77777777" w:rsidR="00A77B3E" w:rsidRPr="009D4EFD" w:rsidRDefault="00A77B3E" w:rsidP="009D4EFD">
      <w:pPr>
        <w:spacing w:line="360" w:lineRule="auto"/>
        <w:ind w:firstLine="480"/>
        <w:jc w:val="both"/>
        <w:rPr>
          <w:rFonts w:ascii="Book Antiqua" w:hAnsi="Book Antiqua"/>
        </w:rPr>
      </w:pPr>
    </w:p>
    <w:p w14:paraId="435D5C0A" w14:textId="77777777" w:rsidR="00A77B3E" w:rsidRPr="009D4EFD" w:rsidRDefault="00777C2F" w:rsidP="009D4EFD">
      <w:pPr>
        <w:spacing w:line="360" w:lineRule="auto"/>
        <w:jc w:val="both"/>
        <w:rPr>
          <w:rFonts w:ascii="Book Antiqua" w:hAnsi="Book Antiqua"/>
        </w:rPr>
      </w:pPr>
      <w:r>
        <w:rPr>
          <w:rFonts w:ascii="Book Antiqua" w:hAnsi="Book Antiqua" w:cs="Book Antiqua" w:hint="eastAsia"/>
          <w:b/>
          <w:bCs/>
          <w:i/>
          <w:iCs/>
          <w:color w:val="000000"/>
          <w:lang w:eastAsia="zh-CN"/>
        </w:rPr>
        <w:t>AD</w:t>
      </w:r>
      <w:r w:rsidR="00B94019" w:rsidRPr="009D4EFD">
        <w:rPr>
          <w:rFonts w:ascii="Book Antiqua" w:eastAsia="Book Antiqua" w:hAnsi="Book Antiqua" w:cs="Book Antiqua"/>
          <w:b/>
          <w:bCs/>
          <w:i/>
          <w:iCs/>
          <w:color w:val="000000"/>
        </w:rPr>
        <w:t xml:space="preserve"> and zinc</w:t>
      </w:r>
    </w:p>
    <w:p w14:paraId="6FA0D07C" w14:textId="77777777" w:rsidR="00A77B3E" w:rsidRPr="00EB5275" w:rsidRDefault="00B94019" w:rsidP="00EB5275">
      <w:pPr>
        <w:spacing w:line="360" w:lineRule="auto"/>
        <w:jc w:val="both"/>
        <w:rPr>
          <w:rFonts w:ascii="Book Antiqua" w:hAnsi="Book Antiqua"/>
        </w:rPr>
      </w:pPr>
      <w:r w:rsidRPr="00EB5275">
        <w:rPr>
          <w:rFonts w:ascii="Book Antiqua" w:eastAsia="Book Antiqua" w:hAnsi="Book Antiqua" w:cs="Book Antiqua"/>
          <w:color w:val="000000"/>
        </w:rPr>
        <w:t>Zinc is one of the essential micronutrients in the body and the second most abundant micronutrient in the central nervous system</w:t>
      </w:r>
      <w:r w:rsidRPr="00EB5275">
        <w:rPr>
          <w:rFonts w:ascii="Book Antiqua" w:eastAsia="Book Antiqua" w:hAnsi="Book Antiqua" w:cs="Book Antiqua"/>
          <w:color w:val="000000"/>
          <w:vertAlign w:val="superscript"/>
        </w:rPr>
        <w:t>[</w:t>
      </w:r>
      <w:hyperlink w:anchor="_ENREF_31" w:tooltip="Xie, 2020 #60" w:history="1">
        <w:r w:rsidRPr="00EB5275">
          <w:rPr>
            <w:rFonts w:ascii="Book Antiqua" w:eastAsia="Book Antiqua" w:hAnsi="Book Antiqua" w:cs="Book Antiqua"/>
            <w:color w:val="000000"/>
            <w:u w:color="0000EE"/>
            <w:vertAlign w:val="superscript"/>
          </w:rPr>
          <w:t>28</w:t>
        </w:r>
      </w:hyperlink>
      <w:r w:rsidRPr="00EB5275">
        <w:rPr>
          <w:rFonts w:ascii="Book Antiqua" w:eastAsia="Book Antiqua" w:hAnsi="Book Antiqua" w:cs="Book Antiqua"/>
          <w:color w:val="000000"/>
          <w:vertAlign w:val="superscript"/>
        </w:rPr>
        <w:t>,</w:t>
      </w:r>
      <w:hyperlink w:anchor="_ENREF_32" w:tooltip="Khalighinejad, 2020 #61" w:history="1">
        <w:r w:rsidRPr="00EB5275">
          <w:rPr>
            <w:rFonts w:ascii="Book Antiqua" w:eastAsia="Book Antiqua" w:hAnsi="Book Antiqua" w:cs="Book Antiqua"/>
            <w:color w:val="000000"/>
            <w:u w:color="0000EE"/>
            <w:vertAlign w:val="superscript"/>
          </w:rPr>
          <w:t>29</w:t>
        </w:r>
      </w:hyperlink>
      <w:r w:rsidRPr="00EB5275">
        <w:rPr>
          <w:rFonts w:ascii="Book Antiqua" w:eastAsia="Book Antiqua" w:hAnsi="Book Antiqua" w:cs="Book Antiqua"/>
          <w:color w:val="000000"/>
          <w:vertAlign w:val="superscript"/>
        </w:rPr>
        <w:t>]</w:t>
      </w:r>
      <w:r w:rsidRPr="00EB5275">
        <w:rPr>
          <w:rFonts w:ascii="Book Antiqua" w:eastAsia="Book Antiqua" w:hAnsi="Book Antiqua" w:cs="Book Antiqua"/>
          <w:color w:val="000000"/>
        </w:rPr>
        <w:t>. Zinc is involved in growth and development, wound healing, immune regulation, catalytic reactions, and substance synthesis. Zinc also regulates excitatory and inhibitory neurotransmitters in brain tissue</w:t>
      </w:r>
      <w:r w:rsidRPr="00EB5275">
        <w:rPr>
          <w:rFonts w:ascii="Book Antiqua" w:eastAsia="Book Antiqua" w:hAnsi="Book Antiqua" w:cs="Book Antiqua"/>
          <w:color w:val="000000"/>
          <w:vertAlign w:val="superscript"/>
        </w:rPr>
        <w:t>[</w:t>
      </w:r>
      <w:hyperlink w:anchor="_ENREF_33" w:tooltip="Narayanan, 2020 #63" w:history="1">
        <w:r w:rsidRPr="00EB5275">
          <w:rPr>
            <w:rFonts w:ascii="Book Antiqua" w:eastAsia="Book Antiqua" w:hAnsi="Book Antiqua" w:cs="Book Antiqua"/>
            <w:color w:val="000000"/>
            <w:u w:color="0000EE"/>
            <w:vertAlign w:val="superscript"/>
          </w:rPr>
          <w:t>30</w:t>
        </w:r>
      </w:hyperlink>
      <w:r w:rsidRPr="00EB5275">
        <w:rPr>
          <w:rFonts w:ascii="Book Antiqua" w:eastAsia="Book Antiqua" w:hAnsi="Book Antiqua" w:cs="Book Antiqua"/>
          <w:color w:val="000000"/>
          <w:vertAlign w:val="superscript"/>
        </w:rPr>
        <w:t>,</w:t>
      </w:r>
      <w:hyperlink w:anchor="_ENREF_34" w:tooltip="Lippi, 2020 #65" w:history="1">
        <w:r w:rsidRPr="00EB5275">
          <w:rPr>
            <w:rFonts w:ascii="Book Antiqua" w:eastAsia="Book Antiqua" w:hAnsi="Book Antiqua" w:cs="Book Antiqua"/>
            <w:color w:val="000000"/>
            <w:u w:color="0000EE"/>
            <w:vertAlign w:val="superscript"/>
          </w:rPr>
          <w:t>31</w:t>
        </w:r>
      </w:hyperlink>
      <w:r w:rsidRPr="00EB5275">
        <w:rPr>
          <w:rFonts w:ascii="Book Antiqua" w:eastAsia="Book Antiqua" w:hAnsi="Book Antiqua" w:cs="Book Antiqua"/>
          <w:color w:val="000000"/>
          <w:vertAlign w:val="superscript"/>
        </w:rPr>
        <w:t>]</w:t>
      </w:r>
      <w:r w:rsidRPr="00EB5275">
        <w:rPr>
          <w:rFonts w:ascii="Book Antiqua" w:eastAsia="Book Antiqua" w:hAnsi="Book Antiqua" w:cs="Book Antiqua"/>
          <w:color w:val="000000"/>
        </w:rPr>
        <w:t>. As the zinc content in the body decreases with age, abnormal zinc metabolism may serve as a therapeutic target for AD. In particular, zinc and selenium or iron and zinc have been concomitantly used to treat AD</w:t>
      </w:r>
      <w:r w:rsidRPr="00EB5275">
        <w:rPr>
          <w:rFonts w:ascii="Book Antiqua" w:eastAsia="Book Antiqua" w:hAnsi="Book Antiqua" w:cs="Book Antiqua"/>
          <w:color w:val="000000"/>
          <w:vertAlign w:val="superscript"/>
        </w:rPr>
        <w:t>[</w:t>
      </w:r>
      <w:hyperlink w:anchor="_ENREF_35" w:tooltip="Farbood, 2020 #66" w:history="1">
        <w:r w:rsidRPr="00EB5275">
          <w:rPr>
            <w:rFonts w:ascii="Book Antiqua" w:eastAsia="Book Antiqua" w:hAnsi="Book Antiqua" w:cs="Book Antiqua"/>
            <w:color w:val="000000"/>
            <w:u w:color="0000EE"/>
            <w:vertAlign w:val="superscript"/>
          </w:rPr>
          <w:t>32</w:t>
        </w:r>
      </w:hyperlink>
      <w:r w:rsidRPr="00EB5275">
        <w:rPr>
          <w:rFonts w:ascii="Book Antiqua" w:eastAsia="Book Antiqua" w:hAnsi="Book Antiqua" w:cs="Book Antiqua"/>
          <w:color w:val="000000"/>
          <w:vertAlign w:val="superscript"/>
        </w:rPr>
        <w:t>,</w:t>
      </w:r>
      <w:hyperlink w:anchor="_ENREF_36" w:tooltip="Rao, 2020 #68" w:history="1">
        <w:r w:rsidRPr="00EB5275">
          <w:rPr>
            <w:rFonts w:ascii="Book Antiqua" w:eastAsia="Book Antiqua" w:hAnsi="Book Antiqua" w:cs="Book Antiqua"/>
            <w:color w:val="000000"/>
            <w:u w:color="0000EE"/>
            <w:vertAlign w:val="superscript"/>
          </w:rPr>
          <w:t>33</w:t>
        </w:r>
      </w:hyperlink>
      <w:r w:rsidRPr="00EB5275">
        <w:rPr>
          <w:rFonts w:ascii="Book Antiqua" w:eastAsia="Book Antiqua" w:hAnsi="Book Antiqua" w:cs="Book Antiqua"/>
          <w:color w:val="000000"/>
          <w:vertAlign w:val="superscript"/>
        </w:rPr>
        <w:t>]</w:t>
      </w:r>
      <w:r w:rsidRPr="00EB5275">
        <w:rPr>
          <w:rFonts w:ascii="Book Antiqua" w:eastAsia="Book Antiqua" w:hAnsi="Book Antiqua" w:cs="Book Antiqua"/>
          <w:color w:val="000000"/>
        </w:rPr>
        <w:t>.</w:t>
      </w:r>
    </w:p>
    <w:p w14:paraId="076B119F" w14:textId="77777777" w:rsidR="00A77B3E" w:rsidRPr="00D00D7B" w:rsidRDefault="00B94019" w:rsidP="007613ED">
      <w:pPr>
        <w:spacing w:line="360" w:lineRule="auto"/>
        <w:ind w:firstLineChars="200" w:firstLine="480"/>
        <w:jc w:val="both"/>
        <w:rPr>
          <w:rFonts w:ascii="Book Antiqua" w:hAnsi="Book Antiqua"/>
        </w:rPr>
      </w:pPr>
      <w:r w:rsidRPr="00EA4EC3">
        <w:rPr>
          <w:rFonts w:ascii="Book Antiqua" w:eastAsia="Book Antiqua" w:hAnsi="Book Antiqua" w:cs="Book Antiqua"/>
          <w:color w:val="000000"/>
        </w:rPr>
        <w:t>Studies have shown that zinc release increases with age, especially in female rats, and that zinc deficiency leads to neuronal death; this phenomenon is related to the involvement of zinc in the recognition of neuronal receptors and ligands, which is one of the main risk factors for AD and its associated brain neuropathology</w:t>
      </w:r>
      <w:r w:rsidRPr="00EA4EC3">
        <w:rPr>
          <w:rFonts w:ascii="Book Antiqua" w:eastAsia="Book Antiqua" w:hAnsi="Book Antiqua" w:cs="Book Antiqua"/>
          <w:color w:val="000000"/>
          <w:vertAlign w:val="superscript"/>
        </w:rPr>
        <w:t>[</w:t>
      </w:r>
      <w:hyperlink w:anchor="_ENREF_37" w:tooltip="Datki, 2020 #74" w:history="1">
        <w:r w:rsidRPr="00EA4EC3">
          <w:rPr>
            <w:rFonts w:ascii="Book Antiqua" w:eastAsia="Book Antiqua" w:hAnsi="Book Antiqua" w:cs="Book Antiqua"/>
            <w:color w:val="000000"/>
            <w:u w:color="0000EE"/>
            <w:vertAlign w:val="superscript"/>
          </w:rPr>
          <w:t>34</w:t>
        </w:r>
      </w:hyperlink>
      <w:r w:rsidRPr="00EA4EC3">
        <w:rPr>
          <w:rFonts w:ascii="Book Antiqua" w:eastAsia="Book Antiqua" w:hAnsi="Book Antiqua" w:cs="Book Antiqua"/>
          <w:color w:val="000000"/>
          <w:vertAlign w:val="superscript"/>
        </w:rPr>
        <w:t>]</w:t>
      </w:r>
      <w:r w:rsidRPr="00EA4EC3">
        <w:rPr>
          <w:rFonts w:ascii="Book Antiqua" w:eastAsia="Book Antiqua" w:hAnsi="Book Antiqua" w:cs="Book Antiqua"/>
          <w:color w:val="000000"/>
        </w:rPr>
        <w:t xml:space="preserve">. On the contrary, zinc supplementation was shown to improve cognitive deficit and rescue the </w:t>
      </w:r>
      <w:r w:rsidRPr="00D00D7B">
        <w:rPr>
          <w:rFonts w:ascii="Book Antiqua" w:eastAsia="Book Antiqua" w:hAnsi="Book Antiqua" w:cs="Book Antiqua"/>
          <w:color w:val="000000"/>
        </w:rPr>
        <w:lastRenderedPageBreak/>
        <w:t xml:space="preserve">decline in key molecular targets of synaptic plasticity and insulin signaling in the hippocampus of rats with sporadic </w:t>
      </w:r>
      <w:proofErr w:type="gramStart"/>
      <w:r w:rsidRPr="00D00D7B">
        <w:rPr>
          <w:rFonts w:ascii="Book Antiqua" w:eastAsia="Book Antiqua" w:hAnsi="Book Antiqua" w:cs="Book Antiqua"/>
          <w:color w:val="000000"/>
        </w:rPr>
        <w:t>AD</w:t>
      </w:r>
      <w:r w:rsidRPr="00D00D7B">
        <w:rPr>
          <w:rFonts w:ascii="Book Antiqua" w:eastAsia="Book Antiqua" w:hAnsi="Book Antiqua" w:cs="Book Antiqua"/>
          <w:color w:val="000000"/>
          <w:vertAlign w:val="superscript"/>
        </w:rPr>
        <w:t>[</w:t>
      </w:r>
      <w:proofErr w:type="gramEnd"/>
      <w:r w:rsidRPr="00D00D7B">
        <w:rPr>
          <w:rFonts w:ascii="Book Antiqua" w:hAnsi="Book Antiqua"/>
        </w:rPr>
        <w:fldChar w:fldCharType="begin"/>
      </w:r>
      <w:r w:rsidRPr="00D00D7B">
        <w:rPr>
          <w:rFonts w:ascii="Book Antiqua" w:hAnsi="Book Antiqua"/>
        </w:rPr>
        <w:instrText xml:space="preserve"> HYPERLINK \l "_ENREF_38" \o "Baltaci, 2021 #211" </w:instrText>
      </w:r>
      <w:r w:rsidRPr="00D00D7B">
        <w:rPr>
          <w:rFonts w:ascii="Book Antiqua" w:hAnsi="Book Antiqua"/>
        </w:rPr>
      </w:r>
      <w:r w:rsidRPr="00D00D7B">
        <w:rPr>
          <w:rFonts w:ascii="Book Antiqua" w:hAnsi="Book Antiqua"/>
        </w:rPr>
        <w:fldChar w:fldCharType="separate"/>
      </w:r>
      <w:r w:rsidRPr="00D00D7B">
        <w:rPr>
          <w:rFonts w:ascii="Book Antiqua" w:eastAsia="Book Antiqua" w:hAnsi="Book Antiqua" w:cs="Book Antiqua"/>
          <w:color w:val="000000"/>
          <w:u w:color="0000EE"/>
          <w:vertAlign w:val="superscript"/>
        </w:rPr>
        <w:t>35</w:t>
      </w:r>
      <w:r w:rsidRPr="00D00D7B">
        <w:rPr>
          <w:rFonts w:ascii="Book Antiqua" w:eastAsia="Book Antiqua" w:hAnsi="Book Antiqua" w:cs="Book Antiqua"/>
          <w:color w:val="000000"/>
          <w:u w:color="0000EE"/>
          <w:vertAlign w:val="superscript"/>
        </w:rPr>
        <w:fldChar w:fldCharType="end"/>
      </w:r>
      <w:r w:rsidRPr="00D00D7B">
        <w:rPr>
          <w:rFonts w:ascii="Book Antiqua" w:eastAsia="Book Antiqua" w:hAnsi="Book Antiqua" w:cs="Book Antiqua"/>
          <w:color w:val="000000"/>
          <w:vertAlign w:val="superscript"/>
        </w:rPr>
        <w:t>]</w:t>
      </w:r>
      <w:r w:rsidRPr="00D00D7B">
        <w:rPr>
          <w:rFonts w:ascii="Book Antiqua" w:eastAsia="Book Antiqua" w:hAnsi="Book Antiqua" w:cs="Book Antiqua"/>
          <w:color w:val="000000"/>
        </w:rPr>
        <w:t xml:space="preserve">. Oxidative stress plays a key role in neurodegeneration and impaired cognitive function. Diet rich in antioxidants is a novel strategy for prevention of AD. Compared with healthy individuals, patients with AD showed significantly lower serum levels of Se, Cu, and </w:t>
      </w:r>
      <w:proofErr w:type="gramStart"/>
      <w:r w:rsidRPr="00D00D7B">
        <w:rPr>
          <w:rFonts w:ascii="Book Antiqua" w:eastAsia="Book Antiqua" w:hAnsi="Book Antiqua" w:cs="Book Antiqua"/>
          <w:color w:val="000000"/>
        </w:rPr>
        <w:t>Zn</w:t>
      </w:r>
      <w:r w:rsidRPr="00D00D7B">
        <w:rPr>
          <w:rFonts w:ascii="Book Antiqua" w:eastAsia="Book Antiqua" w:hAnsi="Book Antiqua" w:cs="Book Antiqua"/>
          <w:color w:val="000000"/>
          <w:vertAlign w:val="superscript"/>
        </w:rPr>
        <w:t>[</w:t>
      </w:r>
      <w:proofErr w:type="gramEnd"/>
      <w:r w:rsidRPr="00D00D7B">
        <w:rPr>
          <w:rFonts w:ascii="Book Antiqua" w:hAnsi="Book Antiqua"/>
        </w:rPr>
        <w:fldChar w:fldCharType="begin"/>
      </w:r>
      <w:r w:rsidRPr="00D00D7B">
        <w:rPr>
          <w:rFonts w:ascii="Book Antiqua" w:hAnsi="Book Antiqua"/>
        </w:rPr>
        <w:instrText xml:space="preserve"> HYPERLINK \l "_ENREF_39" \o "Socha, 2021 #83" </w:instrText>
      </w:r>
      <w:r w:rsidRPr="00D00D7B">
        <w:rPr>
          <w:rFonts w:ascii="Book Antiqua" w:hAnsi="Book Antiqua"/>
        </w:rPr>
      </w:r>
      <w:r w:rsidRPr="00D00D7B">
        <w:rPr>
          <w:rFonts w:ascii="Book Antiqua" w:hAnsi="Book Antiqua"/>
        </w:rPr>
        <w:fldChar w:fldCharType="separate"/>
      </w:r>
      <w:r w:rsidRPr="00D00D7B">
        <w:rPr>
          <w:rFonts w:ascii="Book Antiqua" w:eastAsia="Book Antiqua" w:hAnsi="Book Antiqua" w:cs="Book Antiqua"/>
          <w:color w:val="000000"/>
          <w:u w:color="0000EE"/>
          <w:vertAlign w:val="superscript"/>
        </w:rPr>
        <w:t>36</w:t>
      </w:r>
      <w:r w:rsidRPr="00D00D7B">
        <w:rPr>
          <w:rFonts w:ascii="Book Antiqua" w:eastAsia="Book Antiqua" w:hAnsi="Book Antiqua" w:cs="Book Antiqua"/>
          <w:color w:val="000000"/>
          <w:u w:color="0000EE"/>
          <w:vertAlign w:val="superscript"/>
        </w:rPr>
        <w:fldChar w:fldCharType="end"/>
      </w:r>
      <w:r w:rsidRPr="00D00D7B">
        <w:rPr>
          <w:rFonts w:ascii="Book Antiqua" w:eastAsia="Book Antiqua" w:hAnsi="Book Antiqua" w:cs="Book Antiqua"/>
          <w:color w:val="000000"/>
          <w:vertAlign w:val="superscript"/>
        </w:rPr>
        <w:t>]</w:t>
      </w:r>
      <w:r w:rsidRPr="00D00D7B">
        <w:rPr>
          <w:rFonts w:ascii="Book Antiqua" w:eastAsia="Book Antiqua" w:hAnsi="Book Antiqua" w:cs="Book Antiqua"/>
          <w:color w:val="000000"/>
        </w:rPr>
        <w:t>.</w:t>
      </w:r>
    </w:p>
    <w:p w14:paraId="318FBBE2" w14:textId="77777777" w:rsidR="00A77B3E" w:rsidRPr="00661955" w:rsidRDefault="00B94019" w:rsidP="009D4EFD">
      <w:pPr>
        <w:spacing w:line="360" w:lineRule="auto"/>
        <w:ind w:firstLine="480"/>
        <w:jc w:val="both"/>
        <w:rPr>
          <w:rFonts w:ascii="Book Antiqua" w:hAnsi="Book Antiqua"/>
        </w:rPr>
      </w:pPr>
      <w:r w:rsidRPr="00661955">
        <w:rPr>
          <w:rFonts w:ascii="Book Antiqua" w:eastAsia="Book Antiqua" w:hAnsi="Book Antiqua" w:cs="Book Antiqua"/>
          <w:color w:val="000000"/>
        </w:rPr>
        <w:t xml:space="preserve">Studies have shown that the disorder of zinc dynamic equilibrium can cause abnormal synthesis and increased deposition of amyloid protein in brain tissue, and increase the degree of neuronal damage. The underlying mechanism involves binding of zinc to histidine residues of brain tissue-amyloid protein leading to the formation of amorphous aggregates of-amyloid protein, which then leads to the formation of age </w:t>
      </w:r>
      <w:proofErr w:type="gramStart"/>
      <w:r w:rsidRPr="00661955">
        <w:rPr>
          <w:rFonts w:ascii="Book Antiqua" w:eastAsia="Book Antiqua" w:hAnsi="Book Antiqua" w:cs="Book Antiqua"/>
          <w:color w:val="000000"/>
        </w:rPr>
        <w:t>spots</w:t>
      </w:r>
      <w:r w:rsidRPr="00661955">
        <w:rPr>
          <w:rFonts w:ascii="Book Antiqua" w:eastAsia="Book Antiqua" w:hAnsi="Book Antiqua" w:cs="Book Antiqua"/>
          <w:color w:val="000000"/>
          <w:vertAlign w:val="superscript"/>
        </w:rPr>
        <w:t>[</w:t>
      </w:r>
      <w:proofErr w:type="gramEnd"/>
      <w:r w:rsidRPr="00661955">
        <w:rPr>
          <w:rFonts w:ascii="Book Antiqua" w:hAnsi="Book Antiqua"/>
        </w:rPr>
        <w:fldChar w:fldCharType="begin"/>
      </w:r>
      <w:r w:rsidRPr="00661955">
        <w:rPr>
          <w:rFonts w:ascii="Book Antiqua" w:hAnsi="Book Antiqua"/>
        </w:rPr>
        <w:instrText xml:space="preserve"> HYPERLINK \l "_ENREF_40" \o "Radko, 2020 #87" </w:instrText>
      </w:r>
      <w:r w:rsidRPr="00661955">
        <w:rPr>
          <w:rFonts w:ascii="Book Antiqua" w:hAnsi="Book Antiqua"/>
        </w:rPr>
      </w:r>
      <w:r w:rsidRPr="00661955">
        <w:rPr>
          <w:rFonts w:ascii="Book Antiqua" w:hAnsi="Book Antiqua"/>
        </w:rPr>
        <w:fldChar w:fldCharType="separate"/>
      </w:r>
      <w:r w:rsidRPr="00661955">
        <w:rPr>
          <w:rFonts w:ascii="Book Antiqua" w:eastAsia="Book Antiqua" w:hAnsi="Book Antiqua" w:cs="Book Antiqua"/>
          <w:color w:val="000000"/>
          <w:u w:color="0000EE"/>
          <w:vertAlign w:val="superscript"/>
        </w:rPr>
        <w:t>37</w:t>
      </w:r>
      <w:r w:rsidRPr="00661955">
        <w:rPr>
          <w:rFonts w:ascii="Book Antiqua" w:eastAsia="Book Antiqua" w:hAnsi="Book Antiqua" w:cs="Book Antiqua"/>
          <w:color w:val="000000"/>
          <w:u w:color="0000EE"/>
          <w:vertAlign w:val="superscript"/>
        </w:rPr>
        <w:fldChar w:fldCharType="end"/>
      </w:r>
      <w:r w:rsidRPr="00661955">
        <w:rPr>
          <w:rFonts w:ascii="Book Antiqua" w:eastAsia="Book Antiqua" w:hAnsi="Book Antiqua" w:cs="Book Antiqua"/>
          <w:color w:val="000000"/>
          <w:vertAlign w:val="superscript"/>
        </w:rPr>
        <w:t>]</w:t>
      </w:r>
      <w:r w:rsidRPr="00661955">
        <w:rPr>
          <w:rFonts w:ascii="Book Antiqua" w:eastAsia="Book Antiqua" w:hAnsi="Book Antiqua" w:cs="Book Antiqua"/>
          <w:color w:val="000000"/>
        </w:rPr>
        <w:t>. The combination of zinc and copper was shown to accelerate the formation of amorphous aggregates of amyloid protein</w:t>
      </w:r>
      <w:r w:rsidRPr="00661955">
        <w:rPr>
          <w:rFonts w:ascii="Book Antiqua" w:eastAsia="Book Antiqua" w:hAnsi="Book Antiqua" w:cs="Book Antiqua"/>
          <w:color w:val="000000"/>
          <w:vertAlign w:val="superscript"/>
        </w:rPr>
        <w:t>[</w:t>
      </w:r>
      <w:hyperlink w:anchor="_ENREF_41" w:tooltip="Boopathi, 2020 #89" w:history="1">
        <w:r w:rsidRPr="00661955">
          <w:rPr>
            <w:rFonts w:ascii="Book Antiqua" w:eastAsia="Book Antiqua" w:hAnsi="Book Antiqua" w:cs="Book Antiqua"/>
            <w:color w:val="000000"/>
            <w:u w:color="0000EE"/>
            <w:vertAlign w:val="superscript"/>
          </w:rPr>
          <w:t>38</w:t>
        </w:r>
      </w:hyperlink>
      <w:r w:rsidRPr="00661955">
        <w:rPr>
          <w:rFonts w:ascii="Book Antiqua" w:eastAsia="Book Antiqua" w:hAnsi="Book Antiqua" w:cs="Book Antiqua"/>
          <w:color w:val="000000"/>
          <w:vertAlign w:val="superscript"/>
        </w:rPr>
        <w:t>]</w:t>
      </w:r>
      <w:r w:rsidRPr="00661955">
        <w:rPr>
          <w:rFonts w:ascii="Book Antiqua" w:eastAsia="Book Antiqua" w:hAnsi="Book Antiqua" w:cs="Book Antiqua"/>
          <w:color w:val="000000"/>
        </w:rPr>
        <w:t>, and the high saturation magnetization of zinc ferrite was found to improve the formation of amorphous aggregates of amyloid protein</w:t>
      </w:r>
      <w:r w:rsidRPr="00661955">
        <w:rPr>
          <w:rFonts w:ascii="Book Antiqua" w:eastAsia="Book Antiqua" w:hAnsi="Book Antiqua" w:cs="Book Antiqua"/>
          <w:color w:val="000000"/>
          <w:vertAlign w:val="superscript"/>
        </w:rPr>
        <w:t>[</w:t>
      </w:r>
      <w:hyperlink w:anchor="_ENREF_42" w:tooltip="Antonoglou, 2020 #94" w:history="1">
        <w:r w:rsidRPr="00661955">
          <w:rPr>
            <w:rFonts w:ascii="Book Antiqua" w:eastAsia="Book Antiqua" w:hAnsi="Book Antiqua" w:cs="Book Antiqua"/>
            <w:color w:val="000000"/>
            <w:u w:color="0000EE"/>
            <w:vertAlign w:val="superscript"/>
          </w:rPr>
          <w:t>39</w:t>
        </w:r>
      </w:hyperlink>
      <w:r w:rsidRPr="00661955">
        <w:rPr>
          <w:rFonts w:ascii="Book Antiqua" w:eastAsia="Book Antiqua" w:hAnsi="Book Antiqua" w:cs="Book Antiqua"/>
          <w:color w:val="000000"/>
          <w:vertAlign w:val="superscript"/>
        </w:rPr>
        <w:t>]</w:t>
      </w:r>
      <w:r w:rsidRPr="00661955">
        <w:rPr>
          <w:rFonts w:ascii="Book Antiqua" w:eastAsia="Book Antiqua" w:hAnsi="Book Antiqua" w:cs="Book Antiqua"/>
          <w:color w:val="000000"/>
        </w:rPr>
        <w:t>.</w:t>
      </w:r>
    </w:p>
    <w:p w14:paraId="72278CA3" w14:textId="77777777" w:rsidR="00A77B3E" w:rsidRPr="006103F4" w:rsidRDefault="00B94019" w:rsidP="009D4EFD">
      <w:pPr>
        <w:spacing w:line="360" w:lineRule="auto"/>
        <w:ind w:firstLine="480"/>
        <w:jc w:val="both"/>
        <w:rPr>
          <w:rFonts w:ascii="Book Antiqua" w:hAnsi="Book Antiqua"/>
        </w:rPr>
      </w:pPr>
      <w:r w:rsidRPr="006103F4">
        <w:rPr>
          <w:rFonts w:ascii="Book Antiqua" w:eastAsia="Book Antiqua" w:hAnsi="Book Antiqua" w:cs="Book Antiqua"/>
          <w:color w:val="000000"/>
        </w:rPr>
        <w:t>An increasing body of evidence has shown that the basal level of extracellular zinc in hippocamp</w:t>
      </w:r>
      <w:r w:rsidR="00EF1381">
        <w:rPr>
          <w:rFonts w:ascii="Book Antiqua" w:eastAsia="Book Antiqua" w:hAnsi="Book Antiqua" w:cs="Book Antiqua"/>
          <w:color w:val="000000"/>
        </w:rPr>
        <w:t>us is typically in the low nano</w:t>
      </w:r>
      <w:r w:rsidRPr="006103F4">
        <w:rPr>
          <w:rFonts w:ascii="Book Antiqua" w:eastAsia="Book Antiqua" w:hAnsi="Book Antiqua" w:cs="Book Antiqua"/>
          <w:color w:val="000000"/>
        </w:rPr>
        <w:t>mol</w:t>
      </w:r>
      <w:r w:rsidR="00EF1381">
        <w:rPr>
          <w:rFonts w:ascii="Book Antiqua" w:hAnsi="Book Antiqua" w:cs="Book Antiqua" w:hint="eastAsia"/>
          <w:color w:val="000000"/>
          <w:lang w:eastAsia="zh-CN"/>
        </w:rPr>
        <w:t>ar</w:t>
      </w:r>
      <w:r w:rsidRPr="006103F4">
        <w:rPr>
          <w:rFonts w:ascii="Book Antiqua" w:eastAsia="Book Antiqua" w:hAnsi="Book Antiqua" w:cs="Book Antiqua"/>
          <w:color w:val="000000"/>
        </w:rPr>
        <w:t xml:space="preserve"> range, and that the increase in zinc content aggravates the neurotoxicity of amyloid </w:t>
      </w:r>
      <w:proofErr w:type="gramStart"/>
      <w:r w:rsidRPr="006103F4">
        <w:rPr>
          <w:rFonts w:ascii="Book Antiqua" w:eastAsia="Book Antiqua" w:hAnsi="Book Antiqua" w:cs="Book Antiqua"/>
          <w:color w:val="000000"/>
        </w:rPr>
        <w:t>protein</w:t>
      </w:r>
      <w:r w:rsidRPr="006103F4">
        <w:rPr>
          <w:rFonts w:ascii="Book Antiqua" w:eastAsia="Book Antiqua" w:hAnsi="Book Antiqua" w:cs="Book Antiqua"/>
          <w:color w:val="000000"/>
          <w:vertAlign w:val="superscript"/>
        </w:rPr>
        <w:t>[</w:t>
      </w:r>
      <w:proofErr w:type="gramEnd"/>
      <w:r w:rsidRPr="006103F4">
        <w:rPr>
          <w:rFonts w:ascii="Book Antiqua" w:hAnsi="Book Antiqua"/>
        </w:rPr>
        <w:fldChar w:fldCharType="begin"/>
      </w:r>
      <w:r w:rsidRPr="006103F4">
        <w:rPr>
          <w:rFonts w:ascii="Book Antiqua" w:hAnsi="Book Antiqua"/>
        </w:rPr>
        <w:instrText xml:space="preserve"> HYPERLINK \l "_ENREF_43" \o "Sato, 2021 #95" </w:instrText>
      </w:r>
      <w:r w:rsidRPr="006103F4">
        <w:rPr>
          <w:rFonts w:ascii="Book Antiqua" w:hAnsi="Book Antiqua"/>
        </w:rPr>
      </w:r>
      <w:r w:rsidRPr="006103F4">
        <w:rPr>
          <w:rFonts w:ascii="Book Antiqua" w:hAnsi="Book Antiqua"/>
        </w:rPr>
        <w:fldChar w:fldCharType="separate"/>
      </w:r>
      <w:r w:rsidRPr="006103F4">
        <w:rPr>
          <w:rFonts w:ascii="Book Antiqua" w:eastAsia="Book Antiqua" w:hAnsi="Book Antiqua" w:cs="Book Antiqua"/>
          <w:color w:val="000000"/>
          <w:u w:color="0000EE"/>
          <w:vertAlign w:val="superscript"/>
        </w:rPr>
        <w:t>40</w:t>
      </w:r>
      <w:r w:rsidRPr="006103F4">
        <w:rPr>
          <w:rFonts w:ascii="Book Antiqua" w:eastAsia="Book Antiqua" w:hAnsi="Book Antiqua" w:cs="Book Antiqua"/>
          <w:color w:val="000000"/>
          <w:u w:color="0000EE"/>
          <w:vertAlign w:val="superscript"/>
        </w:rPr>
        <w:fldChar w:fldCharType="end"/>
      </w:r>
      <w:r w:rsidRPr="006103F4">
        <w:rPr>
          <w:rFonts w:ascii="Book Antiqua" w:eastAsia="Book Antiqua" w:hAnsi="Book Antiqua" w:cs="Book Antiqua"/>
          <w:color w:val="000000"/>
          <w:vertAlign w:val="superscript"/>
        </w:rPr>
        <w:t>]</w:t>
      </w:r>
      <w:r w:rsidRPr="006103F4">
        <w:rPr>
          <w:rFonts w:ascii="Book Antiqua" w:eastAsia="Book Antiqua" w:hAnsi="Book Antiqua" w:cs="Book Antiqua"/>
          <w:color w:val="000000"/>
        </w:rPr>
        <w:t xml:space="preserve">. Zinc was shown to increase the expression of amyloid precursor protein in a mouse model of AD, which in turn increased amyloid synthesis. </w:t>
      </w:r>
    </w:p>
    <w:p w14:paraId="724B4A9D" w14:textId="77777777" w:rsidR="00A77B3E" w:rsidRPr="00B06729" w:rsidRDefault="00B94019" w:rsidP="009D4EFD">
      <w:pPr>
        <w:spacing w:line="360" w:lineRule="auto"/>
        <w:ind w:firstLine="480"/>
        <w:jc w:val="both"/>
        <w:rPr>
          <w:rFonts w:ascii="Book Antiqua" w:hAnsi="Book Antiqua"/>
        </w:rPr>
      </w:pPr>
      <w:r w:rsidRPr="00B06729">
        <w:rPr>
          <w:rFonts w:ascii="Book Antiqua" w:eastAsia="Book Antiqua" w:hAnsi="Book Antiqua" w:cs="Book Antiqua"/>
          <w:color w:val="000000"/>
        </w:rPr>
        <w:t xml:space="preserve">Pathological dynamic equilibrium of copper, iron, and zinc promotes the deposition of amyloid proteins in brain tissue and affects structural changes in Tau Proteins. S100B is one of the most abundant proteins in the </w:t>
      </w:r>
      <w:proofErr w:type="gramStart"/>
      <w:r w:rsidRPr="00B06729">
        <w:rPr>
          <w:rFonts w:ascii="Book Antiqua" w:eastAsia="Book Antiqua" w:hAnsi="Book Antiqua" w:cs="Book Antiqua"/>
          <w:color w:val="000000"/>
        </w:rPr>
        <w:t>brain</w:t>
      </w:r>
      <w:r w:rsidRPr="00B06729">
        <w:rPr>
          <w:rFonts w:ascii="Book Antiqua" w:eastAsia="Book Antiqua" w:hAnsi="Book Antiqua" w:cs="Book Antiqua"/>
          <w:color w:val="000000"/>
          <w:vertAlign w:val="superscript"/>
        </w:rPr>
        <w:t>[</w:t>
      </w:r>
      <w:proofErr w:type="gramEnd"/>
      <w:r w:rsidRPr="00B06729">
        <w:rPr>
          <w:rFonts w:ascii="Book Antiqua" w:hAnsi="Book Antiqua"/>
        </w:rPr>
        <w:fldChar w:fldCharType="begin"/>
      </w:r>
      <w:r w:rsidRPr="00B06729">
        <w:rPr>
          <w:rFonts w:ascii="Book Antiqua" w:hAnsi="Book Antiqua"/>
        </w:rPr>
        <w:instrText xml:space="preserve"> HYPERLINK \l "_ENREF_45" \o "Ahmadi, 2020 #99" </w:instrText>
      </w:r>
      <w:r w:rsidRPr="00B06729">
        <w:rPr>
          <w:rFonts w:ascii="Book Antiqua" w:hAnsi="Book Antiqua"/>
        </w:rPr>
      </w:r>
      <w:r w:rsidRPr="00B06729">
        <w:rPr>
          <w:rFonts w:ascii="Book Antiqua" w:hAnsi="Book Antiqua"/>
        </w:rPr>
        <w:fldChar w:fldCharType="separate"/>
      </w:r>
      <w:r w:rsidRPr="00B06729">
        <w:rPr>
          <w:rFonts w:ascii="Book Antiqua" w:eastAsia="Book Antiqua" w:hAnsi="Book Antiqua" w:cs="Book Antiqua"/>
          <w:color w:val="000000"/>
          <w:u w:color="0000EE"/>
          <w:vertAlign w:val="superscript"/>
        </w:rPr>
        <w:t>41</w:t>
      </w:r>
      <w:r w:rsidRPr="00B06729">
        <w:rPr>
          <w:rFonts w:ascii="Book Antiqua" w:eastAsia="Book Antiqua" w:hAnsi="Book Antiqua" w:cs="Book Antiqua"/>
          <w:color w:val="000000"/>
          <w:u w:color="0000EE"/>
          <w:vertAlign w:val="superscript"/>
        </w:rPr>
        <w:fldChar w:fldCharType="end"/>
      </w:r>
      <w:r w:rsidRPr="00B06729">
        <w:rPr>
          <w:rFonts w:ascii="Book Antiqua" w:eastAsia="Book Antiqua" w:hAnsi="Book Antiqua" w:cs="Book Antiqua"/>
          <w:color w:val="000000"/>
          <w:vertAlign w:val="superscript"/>
        </w:rPr>
        <w:t>]</w:t>
      </w:r>
      <w:r w:rsidRPr="00B06729">
        <w:rPr>
          <w:rFonts w:ascii="Book Antiqua" w:eastAsia="Book Antiqua" w:hAnsi="Book Antiqua" w:cs="Book Antiqua"/>
          <w:color w:val="000000"/>
        </w:rPr>
        <w:t>, which is involved in the regulation of amyloid deposition and zinc homeostasis. Use of zinc chelating agents can improve amyloid deposition levels by interfering with S100</w:t>
      </w:r>
      <w:proofErr w:type="gramStart"/>
      <w:r w:rsidRPr="00B06729">
        <w:rPr>
          <w:rFonts w:ascii="Book Antiqua" w:eastAsia="Book Antiqua" w:hAnsi="Book Antiqua" w:cs="Book Antiqua"/>
          <w:color w:val="000000"/>
        </w:rPr>
        <w:t>B</w:t>
      </w:r>
      <w:r w:rsidRPr="00B06729">
        <w:rPr>
          <w:rFonts w:ascii="Book Antiqua" w:eastAsia="Book Antiqua" w:hAnsi="Book Antiqua" w:cs="Book Antiqua"/>
          <w:color w:val="000000"/>
          <w:vertAlign w:val="superscript"/>
        </w:rPr>
        <w:t>[</w:t>
      </w:r>
      <w:proofErr w:type="gramEnd"/>
      <w:r w:rsidRPr="00B06729">
        <w:rPr>
          <w:rFonts w:ascii="Book Antiqua" w:hAnsi="Book Antiqua"/>
        </w:rPr>
        <w:fldChar w:fldCharType="begin"/>
      </w:r>
      <w:r w:rsidRPr="00B06729">
        <w:rPr>
          <w:rFonts w:ascii="Book Antiqua" w:hAnsi="Book Antiqua"/>
        </w:rPr>
        <w:instrText xml:space="preserve"> HYPERLINK \l "_ENREF_46" \o "Cristóvão, 2020 #100" </w:instrText>
      </w:r>
      <w:r w:rsidRPr="00B06729">
        <w:rPr>
          <w:rFonts w:ascii="Book Antiqua" w:hAnsi="Book Antiqua"/>
        </w:rPr>
      </w:r>
      <w:r w:rsidRPr="00B06729">
        <w:rPr>
          <w:rFonts w:ascii="Book Antiqua" w:hAnsi="Book Antiqua"/>
        </w:rPr>
        <w:fldChar w:fldCharType="separate"/>
      </w:r>
      <w:r w:rsidRPr="00B06729">
        <w:rPr>
          <w:rFonts w:ascii="Book Antiqua" w:eastAsia="Book Antiqua" w:hAnsi="Book Antiqua" w:cs="Book Antiqua"/>
          <w:color w:val="000000"/>
          <w:u w:color="0000EE"/>
          <w:vertAlign w:val="superscript"/>
        </w:rPr>
        <w:t>42</w:t>
      </w:r>
      <w:r w:rsidRPr="00B06729">
        <w:rPr>
          <w:rFonts w:ascii="Book Antiqua" w:eastAsia="Book Antiqua" w:hAnsi="Book Antiqua" w:cs="Book Antiqua"/>
          <w:color w:val="000000"/>
          <w:u w:color="0000EE"/>
          <w:vertAlign w:val="superscript"/>
        </w:rPr>
        <w:fldChar w:fldCharType="end"/>
      </w:r>
      <w:r w:rsidRPr="00B06729">
        <w:rPr>
          <w:rFonts w:ascii="Book Antiqua" w:eastAsia="Book Antiqua" w:hAnsi="Book Antiqua" w:cs="Book Antiqua"/>
          <w:color w:val="000000"/>
          <w:vertAlign w:val="superscript"/>
        </w:rPr>
        <w:t>]</w:t>
      </w:r>
      <w:r w:rsidRPr="00B06729">
        <w:rPr>
          <w:rFonts w:ascii="Book Antiqua" w:eastAsia="Book Antiqua" w:hAnsi="Book Antiqua" w:cs="Book Antiqua"/>
          <w:color w:val="000000"/>
        </w:rPr>
        <w:t>. Klotho protein is a zinc-rich protein which has neuroprotective, anti-inflammatory, anti-oxidant, and promyelination effects. Increasing serum Klotho protein can play a role in neuroprotection, anti-inflammation, and anti-</w:t>
      </w:r>
      <w:proofErr w:type="gramStart"/>
      <w:r w:rsidRPr="00B06729">
        <w:rPr>
          <w:rFonts w:ascii="Book Antiqua" w:eastAsia="Book Antiqua" w:hAnsi="Book Antiqua" w:cs="Book Antiqua"/>
          <w:color w:val="000000"/>
        </w:rPr>
        <w:t>oxidation</w:t>
      </w:r>
      <w:r w:rsidRPr="00B06729">
        <w:rPr>
          <w:rFonts w:ascii="Book Antiqua" w:eastAsia="Book Antiqua" w:hAnsi="Book Antiqua" w:cs="Book Antiqua"/>
          <w:color w:val="000000"/>
          <w:vertAlign w:val="superscript"/>
        </w:rPr>
        <w:t>[</w:t>
      </w:r>
      <w:proofErr w:type="gramEnd"/>
      <w:r w:rsidRPr="00B06729">
        <w:rPr>
          <w:rFonts w:ascii="Book Antiqua" w:hAnsi="Book Antiqua"/>
        </w:rPr>
        <w:fldChar w:fldCharType="begin"/>
      </w:r>
      <w:r w:rsidRPr="00B06729">
        <w:rPr>
          <w:rFonts w:ascii="Book Antiqua" w:hAnsi="Book Antiqua"/>
        </w:rPr>
        <w:instrText xml:space="preserve"> HYPERLINK \l "_ENREF_47" \o "Chen, 2020 #103" </w:instrText>
      </w:r>
      <w:r w:rsidRPr="00B06729">
        <w:rPr>
          <w:rFonts w:ascii="Book Antiqua" w:hAnsi="Book Antiqua"/>
        </w:rPr>
      </w:r>
      <w:r w:rsidRPr="00B06729">
        <w:rPr>
          <w:rFonts w:ascii="Book Antiqua" w:hAnsi="Book Antiqua"/>
        </w:rPr>
        <w:fldChar w:fldCharType="separate"/>
      </w:r>
      <w:r w:rsidRPr="00B06729">
        <w:rPr>
          <w:rFonts w:ascii="Book Antiqua" w:eastAsia="Book Antiqua" w:hAnsi="Book Antiqua" w:cs="Book Antiqua"/>
          <w:color w:val="000000"/>
          <w:u w:color="0000EE"/>
          <w:vertAlign w:val="superscript"/>
        </w:rPr>
        <w:t>43</w:t>
      </w:r>
      <w:r w:rsidRPr="00B06729">
        <w:rPr>
          <w:rFonts w:ascii="Book Antiqua" w:eastAsia="Book Antiqua" w:hAnsi="Book Antiqua" w:cs="Book Antiqua"/>
          <w:color w:val="000000"/>
          <w:u w:color="0000EE"/>
          <w:vertAlign w:val="superscript"/>
        </w:rPr>
        <w:fldChar w:fldCharType="end"/>
      </w:r>
      <w:r w:rsidRPr="00B06729">
        <w:rPr>
          <w:rFonts w:ascii="Book Antiqua" w:eastAsia="Book Antiqua" w:hAnsi="Book Antiqua" w:cs="Book Antiqua"/>
          <w:color w:val="000000"/>
          <w:vertAlign w:val="superscript"/>
        </w:rPr>
        <w:t>]</w:t>
      </w:r>
      <w:r w:rsidRPr="00B06729">
        <w:rPr>
          <w:rFonts w:ascii="Book Antiqua" w:eastAsia="Book Antiqua" w:hAnsi="Book Antiqua" w:cs="Book Antiqua"/>
          <w:color w:val="000000"/>
        </w:rPr>
        <w:t>. Evidence suggests tha</w:t>
      </w:r>
      <w:r w:rsidRPr="009D4EFD">
        <w:rPr>
          <w:rFonts w:ascii="Book Antiqua" w:eastAsia="Book Antiqua" w:hAnsi="Book Antiqua" w:cs="Book Antiqua"/>
          <w:color w:val="000000"/>
        </w:rPr>
        <w:t xml:space="preserve">t AD is associated with increased levels of Tau, which is related to the presence of multiple zinc binding sites in the Tau protein. Low zinc levels stimulate Tau, leading to increased </w:t>
      </w:r>
      <w:r w:rsidRPr="00B06729">
        <w:rPr>
          <w:rFonts w:ascii="Book Antiqua" w:eastAsia="Book Antiqua" w:hAnsi="Book Antiqua" w:cs="Book Antiqua"/>
          <w:color w:val="000000"/>
        </w:rPr>
        <w:lastRenderedPageBreak/>
        <w:t xml:space="preserve">neurofibrillary tangle in the </w:t>
      </w:r>
      <w:proofErr w:type="gramStart"/>
      <w:r w:rsidRPr="00B06729">
        <w:rPr>
          <w:rFonts w:ascii="Book Antiqua" w:eastAsia="Book Antiqua" w:hAnsi="Book Antiqua" w:cs="Book Antiqua"/>
          <w:color w:val="000000"/>
        </w:rPr>
        <w:t>neurons</w:t>
      </w:r>
      <w:r w:rsidRPr="00B06729">
        <w:rPr>
          <w:rFonts w:ascii="Book Antiqua" w:eastAsia="Book Antiqua" w:hAnsi="Book Antiqua" w:cs="Book Antiqua"/>
          <w:color w:val="000000"/>
          <w:vertAlign w:val="superscript"/>
        </w:rPr>
        <w:t>[</w:t>
      </w:r>
      <w:proofErr w:type="gramEnd"/>
      <w:r w:rsidRPr="00B06729">
        <w:rPr>
          <w:rFonts w:ascii="Book Antiqua" w:hAnsi="Book Antiqua"/>
        </w:rPr>
        <w:fldChar w:fldCharType="begin"/>
      </w:r>
      <w:r w:rsidRPr="00B06729">
        <w:rPr>
          <w:rFonts w:ascii="Book Antiqua" w:hAnsi="Book Antiqua"/>
        </w:rPr>
        <w:instrText xml:space="preserve"> HYPERLINK \l "_ENREF_48" \o "Singh, 2020 #104" </w:instrText>
      </w:r>
      <w:r w:rsidRPr="00B06729">
        <w:rPr>
          <w:rFonts w:ascii="Book Antiqua" w:hAnsi="Book Antiqua"/>
        </w:rPr>
      </w:r>
      <w:r w:rsidRPr="00B06729">
        <w:rPr>
          <w:rFonts w:ascii="Book Antiqua" w:hAnsi="Book Antiqua"/>
        </w:rPr>
        <w:fldChar w:fldCharType="separate"/>
      </w:r>
      <w:r w:rsidRPr="00B06729">
        <w:rPr>
          <w:rFonts w:ascii="Book Antiqua" w:eastAsia="Book Antiqua" w:hAnsi="Book Antiqua" w:cs="Book Antiqua"/>
          <w:color w:val="000000"/>
          <w:u w:color="0000EE"/>
          <w:vertAlign w:val="superscript"/>
        </w:rPr>
        <w:t>44</w:t>
      </w:r>
      <w:r w:rsidRPr="00B06729">
        <w:rPr>
          <w:rFonts w:ascii="Book Antiqua" w:eastAsia="Book Antiqua" w:hAnsi="Book Antiqua" w:cs="Book Antiqua"/>
          <w:color w:val="000000"/>
          <w:u w:color="0000EE"/>
          <w:vertAlign w:val="superscript"/>
        </w:rPr>
        <w:fldChar w:fldCharType="end"/>
      </w:r>
      <w:r w:rsidRPr="00B06729">
        <w:rPr>
          <w:rFonts w:ascii="Book Antiqua" w:eastAsia="Book Antiqua" w:hAnsi="Book Antiqua" w:cs="Book Antiqua"/>
          <w:color w:val="000000"/>
          <w:vertAlign w:val="superscript"/>
        </w:rPr>
        <w:t>]</w:t>
      </w:r>
      <w:r w:rsidRPr="00B06729">
        <w:rPr>
          <w:rFonts w:ascii="Book Antiqua" w:eastAsia="Book Antiqua" w:hAnsi="Book Antiqua" w:cs="Book Antiqua"/>
          <w:color w:val="000000"/>
        </w:rPr>
        <w:t xml:space="preserve">. The antioxidant zinc carboxylate inhibits the activity of acetylcholine esterase (ACHE) and </w:t>
      </w:r>
      <w:proofErr w:type="spellStart"/>
      <w:r w:rsidRPr="00B06729">
        <w:rPr>
          <w:rFonts w:ascii="Book Antiqua" w:eastAsia="Book Antiqua" w:hAnsi="Book Antiqua" w:cs="Book Antiqua"/>
          <w:color w:val="000000"/>
        </w:rPr>
        <w:t>butylcholinesterase</w:t>
      </w:r>
      <w:proofErr w:type="spellEnd"/>
      <w:r w:rsidRPr="00B06729">
        <w:rPr>
          <w:rFonts w:ascii="Book Antiqua" w:eastAsia="Book Antiqua" w:hAnsi="Book Antiqua" w:cs="Book Antiqua"/>
          <w:color w:val="000000"/>
        </w:rPr>
        <w:t xml:space="preserve"> and plays an anticholinesterase role, which indicates the benefit of zinc carboxylate in the treatment of </w:t>
      </w:r>
      <w:proofErr w:type="gramStart"/>
      <w:r w:rsidRPr="00B06729">
        <w:rPr>
          <w:rFonts w:ascii="Book Antiqua" w:eastAsia="Book Antiqua" w:hAnsi="Book Antiqua" w:cs="Book Antiqua"/>
          <w:color w:val="000000"/>
        </w:rPr>
        <w:t>AD</w:t>
      </w:r>
      <w:r w:rsidRPr="00B06729">
        <w:rPr>
          <w:rFonts w:ascii="Book Antiqua" w:eastAsia="Book Antiqua" w:hAnsi="Book Antiqua" w:cs="Book Antiqua"/>
          <w:color w:val="000000"/>
          <w:vertAlign w:val="superscript"/>
        </w:rPr>
        <w:t>[</w:t>
      </w:r>
      <w:proofErr w:type="gramEnd"/>
      <w:r w:rsidRPr="00B06729">
        <w:rPr>
          <w:rFonts w:ascii="Book Antiqua" w:hAnsi="Book Antiqua"/>
        </w:rPr>
        <w:fldChar w:fldCharType="begin"/>
      </w:r>
      <w:r w:rsidRPr="00B06729">
        <w:rPr>
          <w:rFonts w:ascii="Book Antiqua" w:hAnsi="Book Antiqua"/>
        </w:rPr>
        <w:instrText xml:space="preserve"> HYPERLINK \l "_ENREF_49" \o "Zafar, 2021 #105" </w:instrText>
      </w:r>
      <w:r w:rsidRPr="00B06729">
        <w:rPr>
          <w:rFonts w:ascii="Book Antiqua" w:hAnsi="Book Antiqua"/>
        </w:rPr>
      </w:r>
      <w:r w:rsidRPr="00B06729">
        <w:rPr>
          <w:rFonts w:ascii="Book Antiqua" w:hAnsi="Book Antiqua"/>
        </w:rPr>
        <w:fldChar w:fldCharType="separate"/>
      </w:r>
      <w:r w:rsidRPr="00B06729">
        <w:rPr>
          <w:rFonts w:ascii="Book Antiqua" w:eastAsia="Book Antiqua" w:hAnsi="Book Antiqua" w:cs="Book Antiqua"/>
          <w:color w:val="000000"/>
          <w:u w:color="0000EE"/>
          <w:vertAlign w:val="superscript"/>
        </w:rPr>
        <w:t>45</w:t>
      </w:r>
      <w:r w:rsidRPr="00B06729">
        <w:rPr>
          <w:rFonts w:ascii="Book Antiqua" w:eastAsia="Book Antiqua" w:hAnsi="Book Antiqua" w:cs="Book Antiqua"/>
          <w:color w:val="000000"/>
          <w:u w:color="0000EE"/>
          <w:vertAlign w:val="superscript"/>
        </w:rPr>
        <w:fldChar w:fldCharType="end"/>
      </w:r>
      <w:r w:rsidRPr="00B06729">
        <w:rPr>
          <w:rFonts w:ascii="Book Antiqua" w:eastAsia="Book Antiqua" w:hAnsi="Book Antiqua" w:cs="Book Antiqua"/>
          <w:color w:val="000000"/>
          <w:vertAlign w:val="superscript"/>
        </w:rPr>
        <w:t>]</w:t>
      </w:r>
      <w:r w:rsidRPr="00B06729">
        <w:rPr>
          <w:rFonts w:ascii="Book Antiqua" w:eastAsia="Book Antiqua" w:hAnsi="Book Antiqua" w:cs="Book Antiqua"/>
          <w:color w:val="000000"/>
        </w:rPr>
        <w:t>. Zinc homeostasis is invo</w:t>
      </w:r>
      <w:r w:rsidR="00B06729">
        <w:rPr>
          <w:rFonts w:ascii="Book Antiqua" w:eastAsia="Book Antiqua" w:hAnsi="Book Antiqua" w:cs="Book Antiqua"/>
          <w:color w:val="000000"/>
        </w:rPr>
        <w:t>lved in the pathogenesis of AD.</w:t>
      </w:r>
      <w:r w:rsidRPr="00B06729">
        <w:rPr>
          <w:rFonts w:ascii="Book Antiqua" w:eastAsia="Book Antiqua" w:hAnsi="Book Antiqua" w:cs="Book Antiqua"/>
          <w:color w:val="000000"/>
        </w:rPr>
        <w:t xml:space="preserve"> Zinc can significantly increase the activity of carnosine, which is beneficial in the treatment of </w:t>
      </w:r>
      <w:proofErr w:type="gramStart"/>
      <w:r w:rsidRPr="00B06729">
        <w:rPr>
          <w:rFonts w:ascii="Book Antiqua" w:eastAsia="Book Antiqua" w:hAnsi="Book Antiqua" w:cs="Book Antiqua"/>
          <w:color w:val="000000"/>
        </w:rPr>
        <w:t>AD</w:t>
      </w:r>
      <w:r w:rsidRPr="00B06729">
        <w:rPr>
          <w:rFonts w:ascii="Book Antiqua" w:eastAsia="Book Antiqua" w:hAnsi="Book Antiqua" w:cs="Book Antiqua"/>
          <w:color w:val="000000"/>
          <w:vertAlign w:val="superscript"/>
        </w:rPr>
        <w:t>[</w:t>
      </w:r>
      <w:proofErr w:type="gramEnd"/>
      <w:r w:rsidRPr="00B06729">
        <w:rPr>
          <w:rFonts w:ascii="Book Antiqua" w:hAnsi="Book Antiqua"/>
        </w:rPr>
        <w:fldChar w:fldCharType="begin"/>
      </w:r>
      <w:r w:rsidRPr="00B06729">
        <w:rPr>
          <w:rFonts w:ascii="Book Antiqua" w:hAnsi="Book Antiqua"/>
        </w:rPr>
        <w:instrText xml:space="preserve"> HYPERLINK \l "_ENREF_51" \o "Moulahoum, 2020 #107" </w:instrText>
      </w:r>
      <w:r w:rsidRPr="00B06729">
        <w:rPr>
          <w:rFonts w:ascii="Book Antiqua" w:hAnsi="Book Antiqua"/>
        </w:rPr>
      </w:r>
      <w:r w:rsidRPr="00B06729">
        <w:rPr>
          <w:rFonts w:ascii="Book Antiqua" w:hAnsi="Book Antiqua"/>
        </w:rPr>
        <w:fldChar w:fldCharType="separate"/>
      </w:r>
      <w:r w:rsidRPr="00B06729">
        <w:rPr>
          <w:rFonts w:ascii="Book Antiqua" w:eastAsia="Book Antiqua" w:hAnsi="Book Antiqua" w:cs="Book Antiqua"/>
          <w:color w:val="000000"/>
          <w:u w:color="0000EE"/>
          <w:vertAlign w:val="superscript"/>
        </w:rPr>
        <w:t>46</w:t>
      </w:r>
      <w:r w:rsidRPr="00B06729">
        <w:rPr>
          <w:rFonts w:ascii="Book Antiqua" w:eastAsia="Book Antiqua" w:hAnsi="Book Antiqua" w:cs="Book Antiqua"/>
          <w:color w:val="000000"/>
          <w:u w:color="0000EE"/>
          <w:vertAlign w:val="superscript"/>
        </w:rPr>
        <w:fldChar w:fldCharType="end"/>
      </w:r>
      <w:r w:rsidRPr="00B06729">
        <w:rPr>
          <w:rFonts w:ascii="Book Antiqua" w:eastAsia="Book Antiqua" w:hAnsi="Book Antiqua" w:cs="Book Antiqua"/>
          <w:color w:val="000000"/>
          <w:vertAlign w:val="superscript"/>
        </w:rPr>
        <w:t>]</w:t>
      </w:r>
      <w:r w:rsidRPr="00B06729">
        <w:rPr>
          <w:rFonts w:ascii="Book Antiqua" w:eastAsia="Book Antiqua" w:hAnsi="Book Antiqua" w:cs="Book Antiqua"/>
          <w:color w:val="000000"/>
        </w:rPr>
        <w:t>.</w:t>
      </w:r>
    </w:p>
    <w:p w14:paraId="4D7A5D8C" w14:textId="77777777" w:rsidR="00A77B3E" w:rsidRPr="00B06729" w:rsidRDefault="00B94019" w:rsidP="009D4EFD">
      <w:pPr>
        <w:spacing w:line="360" w:lineRule="auto"/>
        <w:ind w:firstLine="480"/>
        <w:jc w:val="both"/>
        <w:rPr>
          <w:rFonts w:ascii="Book Antiqua" w:hAnsi="Book Antiqua"/>
        </w:rPr>
      </w:pPr>
      <w:r w:rsidRPr="00B06729">
        <w:rPr>
          <w:rFonts w:ascii="Book Antiqua" w:eastAsia="Book Antiqua" w:hAnsi="Book Antiqua" w:cs="Book Antiqua"/>
          <w:color w:val="000000"/>
        </w:rPr>
        <w:t>Zinc deficiency can lead to a decrease in learning ability and memory in AD. Zinc supplementation (3 mg/kg) was shown to improve learning and memory in a mouse model of AD, which may be related to the decrease in inflammatory activity in NLRP3</w:t>
      </w:r>
      <w:r w:rsidRPr="00B06729">
        <w:rPr>
          <w:rFonts w:ascii="Book Antiqua" w:eastAsia="Book Antiqua" w:hAnsi="Book Antiqua" w:cs="Book Antiqua"/>
          <w:color w:val="000000"/>
          <w:vertAlign w:val="superscript"/>
        </w:rPr>
        <w:t>[</w:t>
      </w:r>
      <w:hyperlink w:anchor="_ENREF_52" w:tooltip="Rivers-Auty, 2021 #111" w:history="1">
        <w:r w:rsidRPr="00B06729">
          <w:rPr>
            <w:rFonts w:ascii="Book Antiqua" w:eastAsia="Book Antiqua" w:hAnsi="Book Antiqua" w:cs="Book Antiqua"/>
            <w:color w:val="000000"/>
            <w:u w:color="0000EE"/>
            <w:vertAlign w:val="superscript"/>
          </w:rPr>
          <w:t>47</w:t>
        </w:r>
      </w:hyperlink>
      <w:r w:rsidRPr="00B06729">
        <w:rPr>
          <w:rFonts w:ascii="Book Antiqua" w:eastAsia="Book Antiqua" w:hAnsi="Book Antiqua" w:cs="Book Antiqua"/>
          <w:color w:val="000000"/>
          <w:vertAlign w:val="superscript"/>
        </w:rPr>
        <w:t>]</w:t>
      </w:r>
      <w:r w:rsidRPr="00B06729">
        <w:rPr>
          <w:rFonts w:ascii="Book Antiqua" w:eastAsia="Book Antiqua" w:hAnsi="Book Antiqua" w:cs="Book Antiqua"/>
          <w:color w:val="000000"/>
        </w:rPr>
        <w:t xml:space="preserve">. Zinc can promote the aggregation of SFPQ in cultured neurons by regulating the nuclear SFPQ protein, which is an important marker of </w:t>
      </w:r>
      <w:proofErr w:type="gramStart"/>
      <w:r w:rsidRPr="00B06729">
        <w:rPr>
          <w:rFonts w:ascii="Book Antiqua" w:eastAsia="Book Antiqua" w:hAnsi="Book Antiqua" w:cs="Book Antiqua"/>
          <w:color w:val="000000"/>
        </w:rPr>
        <w:t>AD</w:t>
      </w:r>
      <w:r w:rsidRPr="00B06729">
        <w:rPr>
          <w:rFonts w:ascii="Book Antiqua" w:eastAsia="Book Antiqua" w:hAnsi="Book Antiqua" w:cs="Book Antiqua"/>
          <w:color w:val="000000"/>
          <w:vertAlign w:val="superscript"/>
        </w:rPr>
        <w:t>[</w:t>
      </w:r>
      <w:proofErr w:type="gramEnd"/>
      <w:r w:rsidRPr="00B06729">
        <w:rPr>
          <w:rFonts w:ascii="Book Antiqua" w:hAnsi="Book Antiqua"/>
        </w:rPr>
        <w:fldChar w:fldCharType="begin"/>
      </w:r>
      <w:r w:rsidRPr="00B06729">
        <w:rPr>
          <w:rFonts w:ascii="Book Antiqua" w:hAnsi="Book Antiqua"/>
        </w:rPr>
        <w:instrText xml:space="preserve"> HYPERLINK \l "_ENREF_53" \o "Huang, 2020 #117" </w:instrText>
      </w:r>
      <w:r w:rsidRPr="00B06729">
        <w:rPr>
          <w:rFonts w:ascii="Book Antiqua" w:hAnsi="Book Antiqua"/>
        </w:rPr>
      </w:r>
      <w:r w:rsidRPr="00B06729">
        <w:rPr>
          <w:rFonts w:ascii="Book Antiqua" w:hAnsi="Book Antiqua"/>
        </w:rPr>
        <w:fldChar w:fldCharType="separate"/>
      </w:r>
      <w:r w:rsidRPr="00B06729">
        <w:rPr>
          <w:rFonts w:ascii="Book Antiqua" w:eastAsia="Book Antiqua" w:hAnsi="Book Antiqua" w:cs="Book Antiqua"/>
          <w:color w:val="000000"/>
          <w:u w:color="0000EE"/>
          <w:vertAlign w:val="superscript"/>
        </w:rPr>
        <w:t>48</w:t>
      </w:r>
      <w:r w:rsidRPr="00B06729">
        <w:rPr>
          <w:rFonts w:ascii="Book Antiqua" w:eastAsia="Book Antiqua" w:hAnsi="Book Antiqua" w:cs="Book Antiqua"/>
          <w:color w:val="000000"/>
          <w:u w:color="0000EE"/>
          <w:vertAlign w:val="superscript"/>
        </w:rPr>
        <w:fldChar w:fldCharType="end"/>
      </w:r>
      <w:r w:rsidRPr="00B06729">
        <w:rPr>
          <w:rFonts w:ascii="Book Antiqua" w:eastAsia="Book Antiqua" w:hAnsi="Book Antiqua" w:cs="Book Antiqua"/>
          <w:color w:val="000000"/>
          <w:vertAlign w:val="superscript"/>
        </w:rPr>
        <w:t>]</w:t>
      </w:r>
      <w:r w:rsidRPr="00B06729">
        <w:rPr>
          <w:rFonts w:ascii="Book Antiqua" w:eastAsia="Book Antiqua" w:hAnsi="Book Antiqua" w:cs="Book Antiqua"/>
          <w:color w:val="000000"/>
        </w:rPr>
        <w:t>.</w:t>
      </w:r>
    </w:p>
    <w:p w14:paraId="6A63AF14" w14:textId="77777777" w:rsidR="00A77B3E" w:rsidRPr="009D4EFD" w:rsidRDefault="00A77B3E" w:rsidP="009D4EFD">
      <w:pPr>
        <w:spacing w:line="360" w:lineRule="auto"/>
        <w:ind w:firstLine="480"/>
        <w:jc w:val="both"/>
        <w:rPr>
          <w:rFonts w:ascii="Book Antiqua" w:hAnsi="Book Antiqua"/>
        </w:rPr>
      </w:pPr>
    </w:p>
    <w:p w14:paraId="0D408FB3" w14:textId="77777777" w:rsidR="00A77B3E" w:rsidRPr="009D4EFD" w:rsidRDefault="00777C2F" w:rsidP="009D4EFD">
      <w:pPr>
        <w:spacing w:line="360" w:lineRule="auto"/>
        <w:jc w:val="both"/>
        <w:rPr>
          <w:rFonts w:ascii="Book Antiqua" w:hAnsi="Book Antiqua"/>
        </w:rPr>
      </w:pPr>
      <w:r>
        <w:rPr>
          <w:rFonts w:ascii="Book Antiqua" w:hAnsi="Book Antiqua" w:cs="Book Antiqua" w:hint="eastAsia"/>
          <w:b/>
          <w:bCs/>
          <w:i/>
          <w:iCs/>
          <w:color w:val="000000"/>
          <w:lang w:eastAsia="zh-CN"/>
        </w:rPr>
        <w:t>AD</w:t>
      </w:r>
      <w:r w:rsidR="00B94019" w:rsidRPr="009D4EFD">
        <w:rPr>
          <w:rFonts w:ascii="Book Antiqua" w:eastAsia="Book Antiqua" w:hAnsi="Book Antiqua" w:cs="Book Antiqua"/>
          <w:b/>
          <w:bCs/>
          <w:i/>
          <w:iCs/>
          <w:color w:val="000000"/>
        </w:rPr>
        <w:t xml:space="preserve"> and iron</w:t>
      </w:r>
    </w:p>
    <w:p w14:paraId="00D57C0E" w14:textId="77777777" w:rsidR="00A77B3E" w:rsidRPr="00B06729" w:rsidRDefault="00B94019" w:rsidP="00B06729">
      <w:pPr>
        <w:spacing w:line="360" w:lineRule="auto"/>
        <w:jc w:val="both"/>
        <w:rPr>
          <w:rFonts w:ascii="Book Antiqua" w:hAnsi="Book Antiqua"/>
        </w:rPr>
      </w:pPr>
      <w:r w:rsidRPr="00B06729">
        <w:rPr>
          <w:rFonts w:ascii="Book Antiqua" w:eastAsia="Book Antiqua" w:hAnsi="Book Antiqua" w:cs="Book Antiqua"/>
          <w:color w:val="000000"/>
        </w:rPr>
        <w:t xml:space="preserve">Iron is one of the essential trace metal elements which is widely distributed in the human body. Iron is involved in material transportation, growth and development, cell differentiation, gene expression, and lipid peroxidation. Abnormal heme content and deranged iron homeostasis are more common in </w:t>
      </w:r>
      <w:proofErr w:type="gramStart"/>
      <w:r w:rsidRPr="00B06729">
        <w:rPr>
          <w:rFonts w:ascii="Book Antiqua" w:eastAsia="Book Antiqua" w:hAnsi="Book Antiqua" w:cs="Book Antiqua"/>
          <w:color w:val="000000"/>
        </w:rPr>
        <w:t>AD</w:t>
      </w:r>
      <w:r w:rsidRPr="00B06729">
        <w:rPr>
          <w:rFonts w:ascii="Book Antiqua" w:eastAsia="Book Antiqua" w:hAnsi="Book Antiqua" w:cs="Book Antiqua"/>
          <w:color w:val="000000"/>
          <w:vertAlign w:val="superscript"/>
        </w:rPr>
        <w:t>[</w:t>
      </w:r>
      <w:proofErr w:type="gramEnd"/>
      <w:r w:rsidRPr="00B06729">
        <w:rPr>
          <w:rFonts w:ascii="Book Antiqua" w:hAnsi="Book Antiqua"/>
        </w:rPr>
        <w:fldChar w:fldCharType="begin"/>
      </w:r>
      <w:r w:rsidRPr="00B06729">
        <w:rPr>
          <w:rFonts w:ascii="Book Antiqua" w:hAnsi="Book Antiqua"/>
        </w:rPr>
        <w:instrText xml:space="preserve"> HYPERLINK \l "_ENREF_55" \o "Ashraf, 2020 #123" </w:instrText>
      </w:r>
      <w:r w:rsidRPr="00B06729">
        <w:rPr>
          <w:rFonts w:ascii="Book Antiqua" w:hAnsi="Book Antiqua"/>
        </w:rPr>
      </w:r>
      <w:r w:rsidRPr="00B06729">
        <w:rPr>
          <w:rFonts w:ascii="Book Antiqua" w:hAnsi="Book Antiqua"/>
        </w:rPr>
        <w:fldChar w:fldCharType="separate"/>
      </w:r>
      <w:r w:rsidRPr="00B06729">
        <w:rPr>
          <w:rFonts w:ascii="Book Antiqua" w:eastAsia="Book Antiqua" w:hAnsi="Book Antiqua" w:cs="Book Antiqua"/>
          <w:color w:val="000000"/>
          <w:u w:color="0000EE"/>
          <w:vertAlign w:val="superscript"/>
        </w:rPr>
        <w:t>49</w:t>
      </w:r>
      <w:r w:rsidRPr="00B06729">
        <w:rPr>
          <w:rFonts w:ascii="Book Antiqua" w:eastAsia="Book Antiqua" w:hAnsi="Book Antiqua" w:cs="Book Antiqua"/>
          <w:color w:val="000000"/>
          <w:u w:color="0000EE"/>
          <w:vertAlign w:val="superscript"/>
        </w:rPr>
        <w:fldChar w:fldCharType="end"/>
      </w:r>
      <w:r w:rsidRPr="00B06729">
        <w:rPr>
          <w:rFonts w:ascii="Book Antiqua" w:eastAsia="Book Antiqua" w:hAnsi="Book Antiqua" w:cs="Book Antiqua"/>
          <w:color w:val="000000"/>
          <w:vertAlign w:val="superscript"/>
        </w:rPr>
        <w:t>]</w:t>
      </w:r>
      <w:r w:rsidRPr="00B06729">
        <w:rPr>
          <w:rFonts w:ascii="Book Antiqua" w:eastAsia="Book Antiqua" w:hAnsi="Book Antiqua" w:cs="Book Antiqua"/>
          <w:color w:val="000000"/>
        </w:rPr>
        <w:t>.</w:t>
      </w:r>
    </w:p>
    <w:p w14:paraId="1904D724" w14:textId="77777777" w:rsidR="00A77B3E" w:rsidRPr="007721D7" w:rsidRDefault="00B94019" w:rsidP="007721D7">
      <w:pPr>
        <w:spacing w:line="360" w:lineRule="auto"/>
        <w:ind w:firstLineChars="200" w:firstLine="480"/>
        <w:jc w:val="both"/>
        <w:rPr>
          <w:rFonts w:ascii="Book Antiqua" w:hAnsi="Book Antiqua"/>
        </w:rPr>
      </w:pPr>
      <w:r w:rsidRPr="007721D7">
        <w:rPr>
          <w:rFonts w:ascii="Book Antiqua" w:eastAsia="Book Antiqua" w:hAnsi="Book Antiqua" w:cs="Book Antiqua"/>
          <w:color w:val="000000"/>
        </w:rPr>
        <w:t xml:space="preserve">Accumulation of iron in the brain is a common phenomenon in many neurodegenerative disorders. Postmortem studies have documented markedly increased concentration of ferritin and hemosiderin aggregates in the brain tissues of patients with severe </w:t>
      </w:r>
      <w:proofErr w:type="gramStart"/>
      <w:r w:rsidRPr="007721D7">
        <w:rPr>
          <w:rFonts w:ascii="Book Antiqua" w:eastAsia="Book Antiqua" w:hAnsi="Book Antiqua" w:cs="Book Antiqua"/>
          <w:color w:val="000000"/>
        </w:rPr>
        <w:t>AD</w:t>
      </w:r>
      <w:r w:rsidRPr="007721D7">
        <w:rPr>
          <w:rFonts w:ascii="Book Antiqua" w:eastAsia="Book Antiqua" w:hAnsi="Book Antiqua" w:cs="Book Antiqua"/>
          <w:color w:val="000000"/>
          <w:vertAlign w:val="superscript"/>
        </w:rPr>
        <w:t>[</w:t>
      </w:r>
      <w:proofErr w:type="gramEnd"/>
      <w:r w:rsidRPr="007721D7">
        <w:rPr>
          <w:rFonts w:ascii="Book Antiqua" w:hAnsi="Book Antiqua"/>
        </w:rPr>
        <w:fldChar w:fldCharType="begin"/>
      </w:r>
      <w:r w:rsidRPr="007721D7">
        <w:rPr>
          <w:rFonts w:ascii="Book Antiqua" w:hAnsi="Book Antiqua"/>
        </w:rPr>
        <w:instrText xml:space="preserve"> HYPERLINK \l "_ENREF_56" \o "van der Weerd, 2020 #125" </w:instrText>
      </w:r>
      <w:r w:rsidRPr="007721D7">
        <w:rPr>
          <w:rFonts w:ascii="Book Antiqua" w:hAnsi="Book Antiqua"/>
        </w:rPr>
      </w:r>
      <w:r w:rsidRPr="007721D7">
        <w:rPr>
          <w:rFonts w:ascii="Book Antiqua" w:hAnsi="Book Antiqua"/>
        </w:rPr>
        <w:fldChar w:fldCharType="separate"/>
      </w:r>
      <w:r w:rsidRPr="007721D7">
        <w:rPr>
          <w:rFonts w:ascii="Book Antiqua" w:eastAsia="Book Antiqua" w:hAnsi="Book Antiqua" w:cs="Book Antiqua"/>
          <w:color w:val="000000"/>
          <w:u w:color="0000EE"/>
          <w:vertAlign w:val="superscript"/>
        </w:rPr>
        <w:t>50</w:t>
      </w:r>
      <w:r w:rsidRPr="007721D7">
        <w:rPr>
          <w:rFonts w:ascii="Book Antiqua" w:eastAsia="Book Antiqua" w:hAnsi="Book Antiqua" w:cs="Book Antiqua"/>
          <w:color w:val="000000"/>
          <w:u w:color="0000EE"/>
          <w:vertAlign w:val="superscript"/>
        </w:rPr>
        <w:fldChar w:fldCharType="end"/>
      </w:r>
      <w:r w:rsidRPr="007721D7">
        <w:rPr>
          <w:rFonts w:ascii="Book Antiqua" w:eastAsia="Book Antiqua" w:hAnsi="Book Antiqua" w:cs="Book Antiqua"/>
          <w:color w:val="000000"/>
          <w:vertAlign w:val="superscript"/>
        </w:rPr>
        <w:t>]</w:t>
      </w:r>
      <w:r w:rsidRPr="007721D7">
        <w:rPr>
          <w:rFonts w:ascii="Book Antiqua" w:eastAsia="Book Antiqua" w:hAnsi="Book Antiqua" w:cs="Book Antiqua"/>
          <w:color w:val="000000"/>
        </w:rPr>
        <w:t xml:space="preserve">. Inadequate iron intake during pregnancy may cause iron deficiency in fetal brain tissue, increasing the risk of neurological defects. With the increase in age, accumulation of iron in brain tissue can also occur because of brain tissue-amyloid protein deposition and plaque, which in turn promotes further iron </w:t>
      </w:r>
      <w:proofErr w:type="gramStart"/>
      <w:r w:rsidRPr="007721D7">
        <w:rPr>
          <w:rFonts w:ascii="Book Antiqua" w:eastAsia="Book Antiqua" w:hAnsi="Book Antiqua" w:cs="Book Antiqua"/>
          <w:color w:val="000000"/>
        </w:rPr>
        <w:t>deposition</w:t>
      </w:r>
      <w:r w:rsidRPr="007721D7">
        <w:rPr>
          <w:rFonts w:ascii="Book Antiqua" w:eastAsia="Book Antiqua" w:hAnsi="Book Antiqua" w:cs="Book Antiqua"/>
          <w:color w:val="000000"/>
          <w:vertAlign w:val="superscript"/>
        </w:rPr>
        <w:t>[</w:t>
      </w:r>
      <w:proofErr w:type="gramEnd"/>
      <w:r w:rsidRPr="007721D7">
        <w:rPr>
          <w:rFonts w:ascii="Book Antiqua" w:hAnsi="Book Antiqua"/>
        </w:rPr>
        <w:fldChar w:fldCharType="begin"/>
      </w:r>
      <w:r w:rsidRPr="007721D7">
        <w:rPr>
          <w:rFonts w:ascii="Book Antiqua" w:hAnsi="Book Antiqua"/>
        </w:rPr>
        <w:instrText xml:space="preserve"> HYPERLINK \l "_ENREF_57" \o "Ashraf, 2020 #126" </w:instrText>
      </w:r>
      <w:r w:rsidRPr="007721D7">
        <w:rPr>
          <w:rFonts w:ascii="Book Antiqua" w:hAnsi="Book Antiqua"/>
        </w:rPr>
      </w:r>
      <w:r w:rsidRPr="007721D7">
        <w:rPr>
          <w:rFonts w:ascii="Book Antiqua" w:hAnsi="Book Antiqua"/>
        </w:rPr>
        <w:fldChar w:fldCharType="separate"/>
      </w:r>
      <w:r w:rsidRPr="007721D7">
        <w:rPr>
          <w:rFonts w:ascii="Book Antiqua" w:eastAsia="Book Antiqua" w:hAnsi="Book Antiqua" w:cs="Book Antiqua"/>
          <w:color w:val="000000"/>
          <w:u w:color="0000EE"/>
          <w:vertAlign w:val="superscript"/>
        </w:rPr>
        <w:t>51</w:t>
      </w:r>
      <w:r w:rsidRPr="007721D7">
        <w:rPr>
          <w:rFonts w:ascii="Book Antiqua" w:eastAsia="Book Antiqua" w:hAnsi="Book Antiqua" w:cs="Book Antiqua"/>
          <w:color w:val="000000"/>
          <w:u w:color="0000EE"/>
          <w:vertAlign w:val="superscript"/>
        </w:rPr>
        <w:fldChar w:fldCharType="end"/>
      </w:r>
      <w:r w:rsidRPr="007721D7">
        <w:rPr>
          <w:rFonts w:ascii="Book Antiqua" w:eastAsia="Book Antiqua" w:hAnsi="Book Antiqua" w:cs="Book Antiqua"/>
          <w:color w:val="000000"/>
          <w:vertAlign w:val="superscript"/>
        </w:rPr>
        <w:t>]</w:t>
      </w:r>
      <w:r w:rsidRPr="007721D7">
        <w:rPr>
          <w:rFonts w:ascii="Book Antiqua" w:eastAsia="Book Antiqua" w:hAnsi="Book Antiqua" w:cs="Book Antiqua"/>
          <w:color w:val="000000"/>
        </w:rPr>
        <w:t>.</w:t>
      </w:r>
    </w:p>
    <w:p w14:paraId="69BE4071" w14:textId="77777777" w:rsidR="00A77B3E" w:rsidRPr="0059263D" w:rsidRDefault="00B94019" w:rsidP="009D4EFD">
      <w:pPr>
        <w:spacing w:line="360" w:lineRule="auto"/>
        <w:ind w:firstLine="480"/>
        <w:jc w:val="both"/>
        <w:rPr>
          <w:rFonts w:ascii="Book Antiqua" w:hAnsi="Book Antiqua"/>
        </w:rPr>
      </w:pPr>
      <w:r w:rsidRPr="0059263D">
        <w:rPr>
          <w:rFonts w:ascii="Book Antiqua" w:eastAsia="Book Antiqua" w:hAnsi="Book Antiqua" w:cs="Book Antiqua"/>
          <w:color w:val="000000"/>
        </w:rPr>
        <w:t xml:space="preserve">A growing body of evidence suggests that iron dysregulation in brain neurons plays a key role in </w:t>
      </w:r>
      <w:proofErr w:type="gramStart"/>
      <w:r w:rsidRPr="0059263D">
        <w:rPr>
          <w:rFonts w:ascii="Book Antiqua" w:eastAsia="Book Antiqua" w:hAnsi="Book Antiqua" w:cs="Book Antiqua"/>
          <w:color w:val="000000"/>
        </w:rPr>
        <w:t>AD</w:t>
      </w:r>
      <w:r w:rsidRPr="0059263D">
        <w:rPr>
          <w:rFonts w:ascii="Book Antiqua" w:eastAsia="Book Antiqua" w:hAnsi="Book Antiqua" w:cs="Book Antiqua"/>
          <w:color w:val="000000"/>
          <w:vertAlign w:val="superscript"/>
        </w:rPr>
        <w:t>[</w:t>
      </w:r>
      <w:proofErr w:type="gramEnd"/>
      <w:r w:rsidRPr="0059263D">
        <w:rPr>
          <w:rFonts w:ascii="Book Antiqua" w:hAnsi="Book Antiqua"/>
        </w:rPr>
        <w:fldChar w:fldCharType="begin"/>
      </w:r>
      <w:r w:rsidRPr="0059263D">
        <w:rPr>
          <w:rFonts w:ascii="Book Antiqua" w:hAnsi="Book Antiqua"/>
        </w:rPr>
        <w:instrText xml:space="preserve"> HYPERLINK \l "_ENREF_58" \o "Bulk, 2020 #127" </w:instrText>
      </w:r>
      <w:r w:rsidRPr="0059263D">
        <w:rPr>
          <w:rFonts w:ascii="Book Antiqua" w:hAnsi="Book Antiqua"/>
        </w:rPr>
      </w:r>
      <w:r w:rsidRPr="0059263D">
        <w:rPr>
          <w:rFonts w:ascii="Book Antiqua" w:hAnsi="Book Antiqua"/>
        </w:rPr>
        <w:fldChar w:fldCharType="separate"/>
      </w:r>
      <w:r w:rsidRPr="0059263D">
        <w:rPr>
          <w:rFonts w:ascii="Book Antiqua" w:eastAsia="Book Antiqua" w:hAnsi="Book Antiqua" w:cs="Book Antiqua"/>
          <w:color w:val="000000"/>
          <w:u w:color="0000EE"/>
          <w:vertAlign w:val="superscript"/>
        </w:rPr>
        <w:t>52</w:t>
      </w:r>
      <w:r w:rsidRPr="0059263D">
        <w:rPr>
          <w:rFonts w:ascii="Book Antiqua" w:eastAsia="Book Antiqua" w:hAnsi="Book Antiqua" w:cs="Book Antiqua"/>
          <w:color w:val="000000"/>
          <w:u w:color="0000EE"/>
          <w:vertAlign w:val="superscript"/>
        </w:rPr>
        <w:fldChar w:fldCharType="end"/>
      </w:r>
      <w:r w:rsidRPr="0059263D">
        <w:rPr>
          <w:rFonts w:ascii="Book Antiqua" w:eastAsia="Book Antiqua" w:hAnsi="Book Antiqua" w:cs="Book Antiqua"/>
          <w:color w:val="000000"/>
          <w:vertAlign w:val="superscript"/>
        </w:rPr>
        <w:t>]</w:t>
      </w:r>
      <w:r w:rsidRPr="0059263D">
        <w:rPr>
          <w:rFonts w:ascii="Book Antiqua" w:eastAsia="Book Antiqua" w:hAnsi="Book Antiqua" w:cs="Book Antiqua"/>
          <w:color w:val="000000"/>
        </w:rPr>
        <w:t xml:space="preserve">. Studies have documented high iron concentrations in deep gray matter structures of brain tissue in patients with </w:t>
      </w:r>
      <w:proofErr w:type="gramStart"/>
      <w:r w:rsidRPr="0059263D">
        <w:rPr>
          <w:rFonts w:ascii="Book Antiqua" w:eastAsia="Book Antiqua" w:hAnsi="Book Antiqua" w:cs="Book Antiqua"/>
          <w:color w:val="000000"/>
        </w:rPr>
        <w:t>AD</w:t>
      </w:r>
      <w:r w:rsidRPr="0059263D">
        <w:rPr>
          <w:rFonts w:ascii="Book Antiqua" w:eastAsia="Book Antiqua" w:hAnsi="Book Antiqua" w:cs="Book Antiqua"/>
          <w:color w:val="000000"/>
          <w:vertAlign w:val="superscript"/>
        </w:rPr>
        <w:t>[</w:t>
      </w:r>
      <w:proofErr w:type="gramEnd"/>
      <w:r w:rsidRPr="0059263D">
        <w:rPr>
          <w:rFonts w:ascii="Book Antiqua" w:hAnsi="Book Antiqua"/>
        </w:rPr>
        <w:fldChar w:fldCharType="begin"/>
      </w:r>
      <w:r w:rsidRPr="0059263D">
        <w:rPr>
          <w:rFonts w:ascii="Book Antiqua" w:hAnsi="Book Antiqua"/>
        </w:rPr>
        <w:instrText xml:space="preserve"> HYPERLINK \l "_ENREF_59" \o "Damulina, 2020 #128" </w:instrText>
      </w:r>
      <w:r w:rsidRPr="0059263D">
        <w:rPr>
          <w:rFonts w:ascii="Book Antiqua" w:hAnsi="Book Antiqua"/>
        </w:rPr>
      </w:r>
      <w:r w:rsidRPr="0059263D">
        <w:rPr>
          <w:rFonts w:ascii="Book Antiqua" w:hAnsi="Book Antiqua"/>
        </w:rPr>
        <w:fldChar w:fldCharType="separate"/>
      </w:r>
      <w:r w:rsidRPr="0059263D">
        <w:rPr>
          <w:rFonts w:ascii="Book Antiqua" w:eastAsia="Book Antiqua" w:hAnsi="Book Antiqua" w:cs="Book Antiqua"/>
          <w:color w:val="000000"/>
          <w:u w:color="0000EE"/>
          <w:vertAlign w:val="superscript"/>
        </w:rPr>
        <w:t>53</w:t>
      </w:r>
      <w:r w:rsidRPr="0059263D">
        <w:rPr>
          <w:rFonts w:ascii="Book Antiqua" w:eastAsia="Book Antiqua" w:hAnsi="Book Antiqua" w:cs="Book Antiqua"/>
          <w:color w:val="000000"/>
          <w:u w:color="0000EE"/>
          <w:vertAlign w:val="superscript"/>
        </w:rPr>
        <w:fldChar w:fldCharType="end"/>
      </w:r>
      <w:r w:rsidRPr="0059263D">
        <w:rPr>
          <w:rFonts w:ascii="Book Antiqua" w:eastAsia="Book Antiqua" w:hAnsi="Book Antiqua" w:cs="Book Antiqua"/>
          <w:color w:val="000000"/>
          <w:vertAlign w:val="superscript"/>
        </w:rPr>
        <w:t>]</w:t>
      </w:r>
      <w:r w:rsidRPr="0059263D">
        <w:rPr>
          <w:rFonts w:ascii="Book Antiqua" w:eastAsia="Book Antiqua" w:hAnsi="Book Antiqua" w:cs="Book Antiqua"/>
          <w:color w:val="000000"/>
        </w:rPr>
        <w:t>. Iron deposition promotes increased Tau levels in brain tissue and neurofibrillary Tangle Tau formation</w:t>
      </w:r>
      <w:r w:rsidRPr="0059263D">
        <w:rPr>
          <w:rFonts w:ascii="Book Antiqua" w:eastAsia="Book Antiqua" w:hAnsi="Book Antiqua" w:cs="Book Antiqua"/>
          <w:color w:val="000000"/>
          <w:vertAlign w:val="superscript"/>
        </w:rPr>
        <w:t>[</w:t>
      </w:r>
      <w:hyperlink w:anchor="_ENREF_10" w:tooltip="Spotorno, 2020 #11" w:history="1">
        <w:r w:rsidRPr="0059263D">
          <w:rPr>
            <w:rFonts w:ascii="Book Antiqua" w:eastAsia="Book Antiqua" w:hAnsi="Book Antiqua" w:cs="Book Antiqua"/>
            <w:color w:val="000000"/>
            <w:u w:color="0000EE"/>
            <w:vertAlign w:val="superscript"/>
          </w:rPr>
          <w:t>10</w:t>
        </w:r>
      </w:hyperlink>
      <w:r w:rsidRPr="0059263D">
        <w:rPr>
          <w:rFonts w:ascii="Book Antiqua" w:eastAsia="Book Antiqua" w:hAnsi="Book Antiqua" w:cs="Book Antiqua"/>
          <w:color w:val="000000"/>
          <w:vertAlign w:val="superscript"/>
        </w:rPr>
        <w:t>,</w:t>
      </w:r>
      <w:hyperlink w:anchor="_ENREF_60" w:tooltip="Ashraf, 2020 #138" w:history="1">
        <w:r w:rsidRPr="0059263D">
          <w:rPr>
            <w:rFonts w:ascii="Book Antiqua" w:eastAsia="Book Antiqua" w:hAnsi="Book Antiqua" w:cs="Book Antiqua"/>
            <w:color w:val="000000"/>
            <w:u w:color="0000EE"/>
            <w:vertAlign w:val="superscript"/>
          </w:rPr>
          <w:t>54</w:t>
        </w:r>
      </w:hyperlink>
      <w:r w:rsidRPr="0059263D">
        <w:rPr>
          <w:rFonts w:ascii="Book Antiqua" w:eastAsia="Book Antiqua" w:hAnsi="Book Antiqua" w:cs="Book Antiqua"/>
          <w:color w:val="000000"/>
          <w:vertAlign w:val="superscript"/>
        </w:rPr>
        <w:t>]</w:t>
      </w:r>
      <w:r w:rsidRPr="0059263D">
        <w:rPr>
          <w:rFonts w:ascii="Book Antiqua" w:eastAsia="Book Antiqua" w:hAnsi="Book Antiqua" w:cs="Book Antiqua"/>
          <w:color w:val="000000"/>
        </w:rPr>
        <w:t xml:space="preserve">. Iron </w:t>
      </w:r>
      <w:r w:rsidRPr="0059263D">
        <w:rPr>
          <w:rFonts w:ascii="Book Antiqua" w:eastAsia="Book Antiqua" w:hAnsi="Book Antiqua" w:cs="Book Antiqua"/>
          <w:color w:val="000000"/>
        </w:rPr>
        <w:lastRenderedPageBreak/>
        <w:t xml:space="preserve">also accelerates the deposition of amyloid proteins in brain </w:t>
      </w:r>
      <w:proofErr w:type="gramStart"/>
      <w:r w:rsidRPr="0059263D">
        <w:rPr>
          <w:rFonts w:ascii="Book Antiqua" w:eastAsia="Book Antiqua" w:hAnsi="Book Antiqua" w:cs="Book Antiqua"/>
          <w:color w:val="000000"/>
        </w:rPr>
        <w:t>tissue</w:t>
      </w:r>
      <w:r w:rsidRPr="0059263D">
        <w:rPr>
          <w:rFonts w:ascii="Book Antiqua" w:eastAsia="Book Antiqua" w:hAnsi="Book Antiqua" w:cs="Book Antiqua"/>
          <w:color w:val="000000"/>
          <w:vertAlign w:val="superscript"/>
        </w:rPr>
        <w:t>[</w:t>
      </w:r>
      <w:proofErr w:type="gramEnd"/>
      <w:r w:rsidRPr="0059263D">
        <w:rPr>
          <w:rFonts w:ascii="Book Antiqua" w:hAnsi="Book Antiqua"/>
        </w:rPr>
        <w:fldChar w:fldCharType="begin"/>
      </w:r>
      <w:r w:rsidRPr="0059263D">
        <w:rPr>
          <w:rFonts w:ascii="Book Antiqua" w:hAnsi="Book Antiqua"/>
        </w:rPr>
        <w:instrText xml:space="preserve"> HYPERLINK \l "_ENREF_61" \o "Cogswell, 2021 #139" </w:instrText>
      </w:r>
      <w:r w:rsidRPr="0059263D">
        <w:rPr>
          <w:rFonts w:ascii="Book Antiqua" w:hAnsi="Book Antiqua"/>
        </w:rPr>
      </w:r>
      <w:r w:rsidRPr="0059263D">
        <w:rPr>
          <w:rFonts w:ascii="Book Antiqua" w:hAnsi="Book Antiqua"/>
        </w:rPr>
        <w:fldChar w:fldCharType="separate"/>
      </w:r>
      <w:r w:rsidRPr="0059263D">
        <w:rPr>
          <w:rFonts w:ascii="Book Antiqua" w:eastAsia="Book Antiqua" w:hAnsi="Book Antiqua" w:cs="Book Antiqua"/>
          <w:color w:val="000000"/>
          <w:u w:color="0000EE"/>
          <w:vertAlign w:val="superscript"/>
        </w:rPr>
        <w:t>55</w:t>
      </w:r>
      <w:r w:rsidRPr="0059263D">
        <w:rPr>
          <w:rFonts w:ascii="Book Antiqua" w:eastAsia="Book Antiqua" w:hAnsi="Book Antiqua" w:cs="Book Antiqua"/>
          <w:color w:val="000000"/>
          <w:u w:color="0000EE"/>
          <w:vertAlign w:val="superscript"/>
        </w:rPr>
        <w:fldChar w:fldCharType="end"/>
      </w:r>
      <w:r w:rsidRPr="0059263D">
        <w:rPr>
          <w:rFonts w:ascii="Book Antiqua" w:eastAsia="Book Antiqua" w:hAnsi="Book Antiqua" w:cs="Book Antiqua"/>
          <w:color w:val="000000"/>
          <w:vertAlign w:val="superscript"/>
        </w:rPr>
        <w:t>]</w:t>
      </w:r>
      <w:r w:rsidRPr="0059263D">
        <w:rPr>
          <w:rFonts w:ascii="Book Antiqua" w:eastAsia="Book Antiqua" w:hAnsi="Book Antiqua" w:cs="Book Antiqua"/>
          <w:color w:val="000000"/>
        </w:rPr>
        <w:t xml:space="preserve">. Increased concentration of iron-rich pollutants in the air predisposes people to </w:t>
      </w:r>
      <w:proofErr w:type="gramStart"/>
      <w:r w:rsidRPr="0059263D">
        <w:rPr>
          <w:rFonts w:ascii="Book Antiqua" w:eastAsia="Book Antiqua" w:hAnsi="Book Antiqua" w:cs="Book Antiqua"/>
          <w:color w:val="000000"/>
        </w:rPr>
        <w:t>AD</w:t>
      </w:r>
      <w:r w:rsidRPr="0059263D">
        <w:rPr>
          <w:rFonts w:ascii="Book Antiqua" w:eastAsia="Book Antiqua" w:hAnsi="Book Antiqua" w:cs="Book Antiqua"/>
          <w:color w:val="000000"/>
          <w:vertAlign w:val="superscript"/>
        </w:rPr>
        <w:t>[</w:t>
      </w:r>
      <w:proofErr w:type="gramEnd"/>
      <w:r w:rsidRPr="0059263D">
        <w:rPr>
          <w:rFonts w:ascii="Book Antiqua" w:hAnsi="Book Antiqua"/>
        </w:rPr>
        <w:fldChar w:fldCharType="begin"/>
      </w:r>
      <w:r w:rsidRPr="0059263D">
        <w:rPr>
          <w:rFonts w:ascii="Book Antiqua" w:hAnsi="Book Antiqua"/>
        </w:rPr>
        <w:instrText xml:space="preserve"> HYPERLINK \l "_ENREF_62" \o "Calderón-Garcidueñas, 2020 #140" </w:instrText>
      </w:r>
      <w:r w:rsidRPr="0059263D">
        <w:rPr>
          <w:rFonts w:ascii="Book Antiqua" w:hAnsi="Book Antiqua"/>
        </w:rPr>
      </w:r>
      <w:r w:rsidRPr="0059263D">
        <w:rPr>
          <w:rFonts w:ascii="Book Antiqua" w:hAnsi="Book Antiqua"/>
        </w:rPr>
        <w:fldChar w:fldCharType="separate"/>
      </w:r>
      <w:r w:rsidRPr="0059263D">
        <w:rPr>
          <w:rFonts w:ascii="Book Antiqua" w:eastAsia="Book Antiqua" w:hAnsi="Book Antiqua" w:cs="Book Antiqua"/>
          <w:color w:val="000000"/>
          <w:u w:color="0000EE"/>
          <w:vertAlign w:val="superscript"/>
        </w:rPr>
        <w:t>56</w:t>
      </w:r>
      <w:r w:rsidRPr="0059263D">
        <w:rPr>
          <w:rFonts w:ascii="Book Antiqua" w:eastAsia="Book Antiqua" w:hAnsi="Book Antiqua" w:cs="Book Antiqua"/>
          <w:color w:val="000000"/>
          <w:u w:color="0000EE"/>
          <w:vertAlign w:val="superscript"/>
        </w:rPr>
        <w:fldChar w:fldCharType="end"/>
      </w:r>
      <w:r w:rsidRPr="0059263D">
        <w:rPr>
          <w:rFonts w:ascii="Book Antiqua" w:eastAsia="Book Antiqua" w:hAnsi="Book Antiqua" w:cs="Book Antiqua"/>
          <w:color w:val="000000"/>
          <w:vertAlign w:val="superscript"/>
        </w:rPr>
        <w:t>]</w:t>
      </w:r>
      <w:r w:rsidRPr="0059263D">
        <w:rPr>
          <w:rFonts w:ascii="Book Antiqua" w:eastAsia="Book Antiqua" w:hAnsi="Book Antiqua" w:cs="Book Antiqua"/>
          <w:color w:val="000000"/>
        </w:rPr>
        <w:t>.</w:t>
      </w:r>
    </w:p>
    <w:p w14:paraId="42BB1584" w14:textId="77777777" w:rsidR="00A77B3E" w:rsidRPr="0059263D" w:rsidRDefault="00B94019" w:rsidP="009D4EFD">
      <w:pPr>
        <w:spacing w:line="360" w:lineRule="auto"/>
        <w:ind w:firstLine="480"/>
        <w:jc w:val="both"/>
        <w:rPr>
          <w:rFonts w:ascii="Book Antiqua" w:hAnsi="Book Antiqua"/>
        </w:rPr>
      </w:pPr>
      <w:r w:rsidRPr="0059263D">
        <w:rPr>
          <w:rFonts w:ascii="Book Antiqua" w:eastAsia="Book Antiqua" w:hAnsi="Book Antiqua" w:cs="Book Antiqua"/>
          <w:color w:val="000000"/>
        </w:rPr>
        <w:t xml:space="preserve">Studies have shown that-amyloid precursor protein can be hydrolyzed to-amyloid, which is dependent on iron transporter transmembrane </w:t>
      </w:r>
      <w:proofErr w:type="gramStart"/>
      <w:r w:rsidRPr="0059263D">
        <w:rPr>
          <w:rFonts w:ascii="Book Antiqua" w:eastAsia="Book Antiqua" w:hAnsi="Book Antiqua" w:cs="Book Antiqua"/>
          <w:color w:val="000000"/>
        </w:rPr>
        <w:t>transport</w:t>
      </w:r>
      <w:r w:rsidRPr="0059263D">
        <w:rPr>
          <w:rFonts w:ascii="Book Antiqua" w:eastAsia="Book Antiqua" w:hAnsi="Book Antiqua" w:cs="Book Antiqua"/>
          <w:color w:val="000000"/>
          <w:vertAlign w:val="superscript"/>
        </w:rPr>
        <w:t>[</w:t>
      </w:r>
      <w:proofErr w:type="gramEnd"/>
      <w:r w:rsidRPr="0059263D">
        <w:rPr>
          <w:rFonts w:ascii="Book Antiqua" w:hAnsi="Book Antiqua"/>
        </w:rPr>
        <w:fldChar w:fldCharType="begin"/>
      </w:r>
      <w:r w:rsidRPr="0059263D">
        <w:rPr>
          <w:rFonts w:ascii="Book Antiqua" w:hAnsi="Book Antiqua"/>
        </w:rPr>
        <w:instrText xml:space="preserve"> HYPERLINK \l "_ENREF_63" \o "Tsatsanis, 2020 #141" </w:instrText>
      </w:r>
      <w:r w:rsidRPr="0059263D">
        <w:rPr>
          <w:rFonts w:ascii="Book Antiqua" w:hAnsi="Book Antiqua"/>
        </w:rPr>
      </w:r>
      <w:r w:rsidRPr="0059263D">
        <w:rPr>
          <w:rFonts w:ascii="Book Antiqua" w:hAnsi="Book Antiqua"/>
        </w:rPr>
        <w:fldChar w:fldCharType="separate"/>
      </w:r>
      <w:r w:rsidRPr="0059263D">
        <w:rPr>
          <w:rFonts w:ascii="Book Antiqua" w:eastAsia="Book Antiqua" w:hAnsi="Book Antiqua" w:cs="Book Antiqua"/>
          <w:color w:val="000000"/>
          <w:u w:color="0000EE"/>
          <w:vertAlign w:val="superscript"/>
        </w:rPr>
        <w:t>57</w:t>
      </w:r>
      <w:r w:rsidRPr="0059263D">
        <w:rPr>
          <w:rFonts w:ascii="Book Antiqua" w:eastAsia="Book Antiqua" w:hAnsi="Book Antiqua" w:cs="Book Antiqua"/>
          <w:color w:val="000000"/>
          <w:u w:color="0000EE"/>
          <w:vertAlign w:val="superscript"/>
        </w:rPr>
        <w:fldChar w:fldCharType="end"/>
      </w:r>
      <w:r w:rsidRPr="0059263D">
        <w:rPr>
          <w:rFonts w:ascii="Book Antiqua" w:eastAsia="Book Antiqua" w:hAnsi="Book Antiqua" w:cs="Book Antiqua"/>
          <w:color w:val="000000"/>
          <w:vertAlign w:val="superscript"/>
        </w:rPr>
        <w:t>]</w:t>
      </w:r>
      <w:r w:rsidRPr="0059263D">
        <w:rPr>
          <w:rFonts w:ascii="Book Antiqua" w:eastAsia="Book Antiqua" w:hAnsi="Book Antiqua" w:cs="Book Antiqua"/>
          <w:color w:val="000000"/>
        </w:rPr>
        <w:t xml:space="preserve">. </w:t>
      </w:r>
      <w:r w:rsidRPr="0059263D">
        <w:rPr>
          <w:rFonts w:ascii="Book Antiqua" w:eastAsia="Book Antiqua" w:hAnsi="Book Antiqua" w:cs="Book Antiqua"/>
          <w:i/>
          <w:iCs/>
          <w:color w:val="000000"/>
        </w:rPr>
        <w:t>CISD2</w:t>
      </w:r>
      <w:r w:rsidRPr="0059263D">
        <w:rPr>
          <w:rFonts w:ascii="Book Antiqua" w:eastAsia="Book Antiqua" w:hAnsi="Book Antiqua" w:cs="Book Antiqua"/>
          <w:color w:val="000000"/>
        </w:rPr>
        <w:t xml:space="preserve"> gene encodes CDGSH FT-DOMAIN Protein 2, and up-regulation of CDGSH FT-DOMAIN PROTEIN 2 can improve mitochondrial structure and synaptic function, which plays a neuroprotective </w:t>
      </w:r>
      <w:proofErr w:type="gramStart"/>
      <w:r w:rsidRPr="0059263D">
        <w:rPr>
          <w:rFonts w:ascii="Book Antiqua" w:eastAsia="Book Antiqua" w:hAnsi="Book Antiqua" w:cs="Book Antiqua"/>
          <w:color w:val="000000"/>
        </w:rPr>
        <w:t>role</w:t>
      </w:r>
      <w:r w:rsidRPr="0059263D">
        <w:rPr>
          <w:rFonts w:ascii="Book Antiqua" w:eastAsia="Book Antiqua" w:hAnsi="Book Antiqua" w:cs="Book Antiqua"/>
          <w:color w:val="000000"/>
          <w:vertAlign w:val="superscript"/>
        </w:rPr>
        <w:t>[</w:t>
      </w:r>
      <w:proofErr w:type="gramEnd"/>
      <w:r w:rsidRPr="0059263D">
        <w:rPr>
          <w:rFonts w:ascii="Book Antiqua" w:hAnsi="Book Antiqua"/>
        </w:rPr>
        <w:fldChar w:fldCharType="begin"/>
      </w:r>
      <w:r w:rsidRPr="0059263D">
        <w:rPr>
          <w:rFonts w:ascii="Book Antiqua" w:hAnsi="Book Antiqua"/>
        </w:rPr>
        <w:instrText xml:space="preserve"> HYPERLINK \l "_ENREF_64" \o "Nobili, 2020 #144" </w:instrText>
      </w:r>
      <w:r w:rsidRPr="0059263D">
        <w:rPr>
          <w:rFonts w:ascii="Book Antiqua" w:hAnsi="Book Antiqua"/>
        </w:rPr>
      </w:r>
      <w:r w:rsidRPr="0059263D">
        <w:rPr>
          <w:rFonts w:ascii="Book Antiqua" w:hAnsi="Book Antiqua"/>
        </w:rPr>
        <w:fldChar w:fldCharType="separate"/>
      </w:r>
      <w:r w:rsidRPr="0059263D">
        <w:rPr>
          <w:rFonts w:ascii="Book Antiqua" w:eastAsia="Book Antiqua" w:hAnsi="Book Antiqua" w:cs="Book Antiqua"/>
          <w:color w:val="000000"/>
          <w:u w:color="0000EE"/>
          <w:vertAlign w:val="superscript"/>
        </w:rPr>
        <w:t>58</w:t>
      </w:r>
      <w:r w:rsidRPr="0059263D">
        <w:rPr>
          <w:rFonts w:ascii="Book Antiqua" w:eastAsia="Book Antiqua" w:hAnsi="Book Antiqua" w:cs="Book Antiqua"/>
          <w:color w:val="000000"/>
          <w:u w:color="0000EE"/>
          <w:vertAlign w:val="superscript"/>
        </w:rPr>
        <w:fldChar w:fldCharType="end"/>
      </w:r>
      <w:r w:rsidRPr="0059263D">
        <w:rPr>
          <w:rFonts w:ascii="Book Antiqua" w:eastAsia="Book Antiqua" w:hAnsi="Book Antiqua" w:cs="Book Antiqua"/>
          <w:color w:val="000000"/>
          <w:vertAlign w:val="superscript"/>
        </w:rPr>
        <w:t>]</w:t>
      </w:r>
      <w:r w:rsidRPr="0059263D">
        <w:rPr>
          <w:rFonts w:ascii="Book Antiqua" w:eastAsia="Book Antiqua" w:hAnsi="Book Antiqua" w:cs="Book Antiqua"/>
          <w:color w:val="000000"/>
        </w:rPr>
        <w:t>.</w:t>
      </w:r>
    </w:p>
    <w:p w14:paraId="1E353EAC" w14:textId="77777777" w:rsidR="00A77B3E" w:rsidRPr="00014288" w:rsidRDefault="00B94019" w:rsidP="009D4EFD">
      <w:pPr>
        <w:spacing w:line="360" w:lineRule="auto"/>
        <w:ind w:firstLine="480"/>
        <w:jc w:val="both"/>
        <w:rPr>
          <w:rFonts w:ascii="Book Antiqua" w:hAnsi="Book Antiqua"/>
        </w:rPr>
      </w:pPr>
      <w:r w:rsidRPr="00014288">
        <w:rPr>
          <w:rFonts w:ascii="Book Antiqua" w:eastAsia="Book Antiqua" w:hAnsi="Book Antiqua" w:cs="Book Antiqua"/>
          <w:color w:val="000000"/>
        </w:rPr>
        <w:t xml:space="preserve">Research has shown that oxidative stress promotes iron deposition in brain tissue, which plays an important role in the development of AD. In a study, scanning electron microscope and transmission electron microscope were used to examine specific iron-rich areas in the hippocampus of anatomical specimens of brain tissue from patients with AD. The authors found a significant increase in both Tau and amyloid proteins in brain tissue, which suggests that the effect of oxidative stress on AD is related to the oxidation of </w:t>
      </w:r>
      <w:proofErr w:type="gramStart"/>
      <w:r w:rsidRPr="00014288">
        <w:rPr>
          <w:rFonts w:ascii="Book Antiqua" w:eastAsia="Book Antiqua" w:hAnsi="Book Antiqua" w:cs="Book Antiqua"/>
          <w:color w:val="000000"/>
        </w:rPr>
        <w:t>iron</w:t>
      </w:r>
      <w:r w:rsidRPr="00014288">
        <w:rPr>
          <w:rFonts w:ascii="Book Antiqua" w:eastAsia="Book Antiqua" w:hAnsi="Book Antiqua" w:cs="Book Antiqua"/>
          <w:color w:val="000000"/>
          <w:vertAlign w:val="superscript"/>
        </w:rPr>
        <w:t>[</w:t>
      </w:r>
      <w:proofErr w:type="gramEnd"/>
      <w:r w:rsidRPr="00014288">
        <w:rPr>
          <w:rFonts w:ascii="Book Antiqua" w:hAnsi="Book Antiqua"/>
        </w:rPr>
        <w:fldChar w:fldCharType="begin"/>
      </w:r>
      <w:r w:rsidRPr="00014288">
        <w:rPr>
          <w:rFonts w:ascii="Book Antiqua" w:hAnsi="Book Antiqua"/>
        </w:rPr>
        <w:instrText xml:space="preserve"> HYPERLINK \l "_ENREF_65" \o "Madsen, 2020 #146" </w:instrText>
      </w:r>
      <w:r w:rsidRPr="00014288">
        <w:rPr>
          <w:rFonts w:ascii="Book Antiqua" w:hAnsi="Book Antiqua"/>
        </w:rPr>
      </w:r>
      <w:r w:rsidRPr="00014288">
        <w:rPr>
          <w:rFonts w:ascii="Book Antiqua" w:hAnsi="Book Antiqua"/>
        </w:rPr>
        <w:fldChar w:fldCharType="separate"/>
      </w:r>
      <w:r w:rsidRPr="00014288">
        <w:rPr>
          <w:rFonts w:ascii="Book Antiqua" w:eastAsia="Book Antiqua" w:hAnsi="Book Antiqua" w:cs="Book Antiqua"/>
          <w:color w:val="000000"/>
          <w:u w:color="0000EE"/>
          <w:vertAlign w:val="superscript"/>
        </w:rPr>
        <w:t>59</w:t>
      </w:r>
      <w:r w:rsidRPr="00014288">
        <w:rPr>
          <w:rFonts w:ascii="Book Antiqua" w:eastAsia="Book Antiqua" w:hAnsi="Book Antiqua" w:cs="Book Antiqua"/>
          <w:color w:val="000000"/>
          <w:u w:color="0000EE"/>
          <w:vertAlign w:val="superscript"/>
        </w:rPr>
        <w:fldChar w:fldCharType="end"/>
      </w:r>
      <w:r w:rsidRPr="00014288">
        <w:rPr>
          <w:rFonts w:ascii="Book Antiqua" w:eastAsia="Book Antiqua" w:hAnsi="Book Antiqua" w:cs="Book Antiqua"/>
          <w:color w:val="000000"/>
          <w:vertAlign w:val="superscript"/>
        </w:rPr>
        <w:t>]</w:t>
      </w:r>
      <w:r w:rsidRPr="00014288">
        <w:rPr>
          <w:rFonts w:ascii="Book Antiqua" w:eastAsia="Book Antiqua" w:hAnsi="Book Antiqua" w:cs="Book Antiqua"/>
          <w:color w:val="000000"/>
        </w:rPr>
        <w:t>.</w:t>
      </w:r>
    </w:p>
    <w:p w14:paraId="7BB21E87" w14:textId="77777777" w:rsidR="00A77B3E" w:rsidRPr="00C54B50" w:rsidRDefault="00B94019" w:rsidP="009D4EFD">
      <w:pPr>
        <w:spacing w:line="360" w:lineRule="auto"/>
        <w:ind w:firstLine="480"/>
        <w:jc w:val="both"/>
        <w:rPr>
          <w:rFonts w:ascii="Book Antiqua" w:hAnsi="Book Antiqua"/>
        </w:rPr>
      </w:pPr>
      <w:r w:rsidRPr="00C54B50">
        <w:rPr>
          <w:rFonts w:ascii="Book Antiqua" w:eastAsia="Book Antiqua" w:hAnsi="Book Antiqua" w:cs="Book Antiqua"/>
          <w:color w:val="000000"/>
        </w:rPr>
        <w:t xml:space="preserve">Endothelial cells in brain tissue can promote the formation of new blood vessels in the environment of embryonic development, and they rely on specific metabolic pathways to achieve different cellular functions. Pilin-1, a transmembrane protein of endothelial cells, regulates mitochondrial function and iron homeostasis, thus affecting the development of </w:t>
      </w:r>
      <w:proofErr w:type="gramStart"/>
      <w:r w:rsidRPr="00C54B50">
        <w:rPr>
          <w:rFonts w:ascii="Book Antiqua" w:eastAsia="Book Antiqua" w:hAnsi="Book Antiqua" w:cs="Book Antiqua"/>
          <w:color w:val="000000"/>
        </w:rPr>
        <w:t>AD</w:t>
      </w:r>
      <w:r w:rsidRPr="00C54B50">
        <w:rPr>
          <w:rFonts w:ascii="Book Antiqua" w:eastAsia="Book Antiqua" w:hAnsi="Book Antiqua" w:cs="Book Antiqua"/>
          <w:color w:val="000000"/>
          <w:vertAlign w:val="superscript"/>
        </w:rPr>
        <w:t>[</w:t>
      </w:r>
      <w:proofErr w:type="gramEnd"/>
      <w:r w:rsidRPr="00C54B50">
        <w:rPr>
          <w:rFonts w:ascii="Book Antiqua" w:hAnsi="Book Antiqua"/>
        </w:rPr>
        <w:fldChar w:fldCharType="begin"/>
      </w:r>
      <w:r w:rsidRPr="00C54B50">
        <w:rPr>
          <w:rFonts w:ascii="Book Antiqua" w:hAnsi="Book Antiqua"/>
        </w:rPr>
        <w:instrText xml:space="preserve"> HYPERLINK \l "_ENREF_66" \o "Bosseboeuf, 2020 #147" </w:instrText>
      </w:r>
      <w:r w:rsidRPr="00C54B50">
        <w:rPr>
          <w:rFonts w:ascii="Book Antiqua" w:hAnsi="Book Antiqua"/>
        </w:rPr>
      </w:r>
      <w:r w:rsidRPr="00C54B50">
        <w:rPr>
          <w:rFonts w:ascii="Book Antiqua" w:hAnsi="Book Antiqua"/>
        </w:rPr>
        <w:fldChar w:fldCharType="separate"/>
      </w:r>
      <w:r w:rsidRPr="00C54B50">
        <w:rPr>
          <w:rFonts w:ascii="Book Antiqua" w:eastAsia="Book Antiqua" w:hAnsi="Book Antiqua" w:cs="Book Antiqua"/>
          <w:color w:val="000000"/>
          <w:u w:color="0000EE"/>
          <w:vertAlign w:val="superscript"/>
        </w:rPr>
        <w:t>60</w:t>
      </w:r>
      <w:r w:rsidRPr="00C54B50">
        <w:rPr>
          <w:rFonts w:ascii="Book Antiqua" w:eastAsia="Book Antiqua" w:hAnsi="Book Antiqua" w:cs="Book Antiqua"/>
          <w:color w:val="000000"/>
          <w:u w:color="0000EE"/>
          <w:vertAlign w:val="superscript"/>
        </w:rPr>
        <w:fldChar w:fldCharType="end"/>
      </w:r>
      <w:r w:rsidRPr="00C54B50">
        <w:rPr>
          <w:rFonts w:ascii="Book Antiqua" w:eastAsia="Book Antiqua" w:hAnsi="Book Antiqua" w:cs="Book Antiqua"/>
          <w:color w:val="000000"/>
          <w:vertAlign w:val="superscript"/>
        </w:rPr>
        <w:t>]</w:t>
      </w:r>
      <w:r w:rsidRPr="00C54B50">
        <w:rPr>
          <w:rFonts w:ascii="Book Antiqua" w:eastAsia="Book Antiqua" w:hAnsi="Book Antiqua" w:cs="Book Antiqua"/>
          <w:color w:val="000000"/>
        </w:rPr>
        <w:t xml:space="preserve">. Use of iron chelating agents such as </w:t>
      </w:r>
      <w:proofErr w:type="spellStart"/>
      <w:r w:rsidRPr="00C54B50">
        <w:rPr>
          <w:rFonts w:ascii="Book Antiqua" w:eastAsia="Book Antiqua" w:hAnsi="Book Antiqua" w:cs="Book Antiqua"/>
          <w:color w:val="000000"/>
        </w:rPr>
        <w:t>desferrioxamine</w:t>
      </w:r>
      <w:proofErr w:type="spellEnd"/>
      <w:r w:rsidRPr="00C54B50">
        <w:rPr>
          <w:rFonts w:ascii="Book Antiqua" w:eastAsia="Book Antiqua" w:hAnsi="Book Antiqua" w:cs="Book Antiqua"/>
          <w:color w:val="000000"/>
        </w:rPr>
        <w:t xml:space="preserve"> mesylate (</w:t>
      </w:r>
      <w:proofErr w:type="spellStart"/>
      <w:r w:rsidRPr="00C54B50">
        <w:rPr>
          <w:rFonts w:ascii="Book Antiqua" w:eastAsia="Book Antiqua" w:hAnsi="Book Antiqua" w:cs="Book Antiqua"/>
          <w:color w:val="000000"/>
        </w:rPr>
        <w:t>desferrioxamine</w:t>
      </w:r>
      <w:proofErr w:type="spellEnd"/>
      <w:r w:rsidRPr="00C54B50">
        <w:rPr>
          <w:rFonts w:ascii="Book Antiqua" w:eastAsia="Book Antiqua" w:hAnsi="Book Antiqua" w:cs="Book Antiqua"/>
          <w:color w:val="000000"/>
        </w:rPr>
        <w:t xml:space="preserve">) was shown to reduce the iron content in brain tissue in animal models of AD. This effect was related to the ease with which </w:t>
      </w:r>
      <w:proofErr w:type="spellStart"/>
      <w:r w:rsidRPr="00C54B50">
        <w:rPr>
          <w:rFonts w:ascii="Book Antiqua" w:eastAsia="Book Antiqua" w:hAnsi="Book Antiqua" w:cs="Book Antiqua"/>
          <w:color w:val="000000"/>
        </w:rPr>
        <w:t>desferrioxamine</w:t>
      </w:r>
      <w:proofErr w:type="spellEnd"/>
      <w:r w:rsidRPr="00C54B50">
        <w:rPr>
          <w:rFonts w:ascii="Book Antiqua" w:eastAsia="Book Antiqua" w:hAnsi="Book Antiqua" w:cs="Book Antiqua"/>
          <w:color w:val="000000"/>
        </w:rPr>
        <w:t xml:space="preserve"> crosses the blood brain </w:t>
      </w:r>
      <w:proofErr w:type="gramStart"/>
      <w:r w:rsidRPr="00C54B50">
        <w:rPr>
          <w:rFonts w:ascii="Book Antiqua" w:eastAsia="Book Antiqua" w:hAnsi="Book Antiqua" w:cs="Book Antiqua"/>
          <w:color w:val="000000"/>
        </w:rPr>
        <w:t>barrier</w:t>
      </w:r>
      <w:r w:rsidRPr="00C54B50">
        <w:rPr>
          <w:rFonts w:ascii="Book Antiqua" w:eastAsia="Book Antiqua" w:hAnsi="Book Antiqua" w:cs="Book Antiqua"/>
          <w:color w:val="000000"/>
          <w:vertAlign w:val="superscript"/>
        </w:rPr>
        <w:t>[</w:t>
      </w:r>
      <w:proofErr w:type="gramEnd"/>
      <w:r w:rsidRPr="00C54B50">
        <w:rPr>
          <w:rFonts w:ascii="Book Antiqua" w:hAnsi="Book Antiqua"/>
        </w:rPr>
        <w:fldChar w:fldCharType="begin"/>
      </w:r>
      <w:r w:rsidRPr="00C54B50">
        <w:rPr>
          <w:rFonts w:ascii="Book Antiqua" w:hAnsi="Book Antiqua"/>
        </w:rPr>
        <w:instrText xml:space="preserve"> HYPERLINK \l "_ENREF_67" \o "Farr, 2021 #148" </w:instrText>
      </w:r>
      <w:r w:rsidRPr="00C54B50">
        <w:rPr>
          <w:rFonts w:ascii="Book Antiqua" w:hAnsi="Book Antiqua"/>
        </w:rPr>
      </w:r>
      <w:r w:rsidRPr="00C54B50">
        <w:rPr>
          <w:rFonts w:ascii="Book Antiqua" w:hAnsi="Book Antiqua"/>
        </w:rPr>
        <w:fldChar w:fldCharType="separate"/>
      </w:r>
      <w:r w:rsidRPr="00C54B50">
        <w:rPr>
          <w:rFonts w:ascii="Book Antiqua" w:eastAsia="Book Antiqua" w:hAnsi="Book Antiqua" w:cs="Book Antiqua"/>
          <w:color w:val="000000"/>
          <w:u w:color="0000EE"/>
          <w:vertAlign w:val="superscript"/>
        </w:rPr>
        <w:t>61</w:t>
      </w:r>
      <w:r w:rsidRPr="00C54B50">
        <w:rPr>
          <w:rFonts w:ascii="Book Antiqua" w:eastAsia="Book Antiqua" w:hAnsi="Book Antiqua" w:cs="Book Antiqua"/>
          <w:color w:val="000000"/>
          <w:u w:color="0000EE"/>
          <w:vertAlign w:val="superscript"/>
        </w:rPr>
        <w:fldChar w:fldCharType="end"/>
      </w:r>
      <w:r w:rsidRPr="00C54B50">
        <w:rPr>
          <w:rFonts w:ascii="Book Antiqua" w:eastAsia="Book Antiqua" w:hAnsi="Book Antiqua" w:cs="Book Antiqua"/>
          <w:color w:val="000000"/>
          <w:vertAlign w:val="superscript"/>
        </w:rPr>
        <w:t>]</w:t>
      </w:r>
      <w:r w:rsidRPr="00C54B50">
        <w:rPr>
          <w:rFonts w:ascii="Book Antiqua" w:eastAsia="Book Antiqua" w:hAnsi="Book Antiqua" w:cs="Book Antiqua"/>
          <w:color w:val="000000"/>
        </w:rPr>
        <w:t>.</w:t>
      </w:r>
    </w:p>
    <w:p w14:paraId="7B4A1D45" w14:textId="77777777" w:rsidR="00A77B3E" w:rsidRPr="00C54B50" w:rsidRDefault="00B94019" w:rsidP="009D4EFD">
      <w:pPr>
        <w:spacing w:line="360" w:lineRule="auto"/>
        <w:ind w:firstLine="480"/>
        <w:jc w:val="both"/>
        <w:rPr>
          <w:rFonts w:ascii="Book Antiqua" w:hAnsi="Book Antiqua"/>
        </w:rPr>
      </w:pPr>
      <w:r w:rsidRPr="00C54B50">
        <w:rPr>
          <w:rFonts w:ascii="Book Antiqua" w:eastAsia="Book Antiqua" w:hAnsi="Book Antiqua" w:cs="Book Antiqua"/>
          <w:color w:val="000000"/>
        </w:rPr>
        <w:t xml:space="preserve">Multi-functional nanoparticles w20xd4-spions may contribute to the diagnosis and treatment of AD. This is related to the ability of multi-functional nanoparticles w20xd4-spions to readily cross the blood-brain barrier and enhance microglia </w:t>
      </w:r>
      <w:proofErr w:type="gramStart"/>
      <w:r w:rsidRPr="00C54B50">
        <w:rPr>
          <w:rFonts w:ascii="Book Antiqua" w:eastAsia="Book Antiqua" w:hAnsi="Book Antiqua" w:cs="Book Antiqua"/>
          <w:color w:val="000000"/>
        </w:rPr>
        <w:t>phagocytosis</w:t>
      </w:r>
      <w:r w:rsidRPr="00C54B50">
        <w:rPr>
          <w:rFonts w:ascii="Book Antiqua" w:eastAsia="Book Antiqua" w:hAnsi="Book Antiqua" w:cs="Book Antiqua"/>
          <w:color w:val="000000"/>
          <w:vertAlign w:val="superscript"/>
        </w:rPr>
        <w:t>[</w:t>
      </w:r>
      <w:proofErr w:type="gramEnd"/>
      <w:r w:rsidRPr="00C54B50">
        <w:rPr>
          <w:rFonts w:ascii="Book Antiqua" w:hAnsi="Book Antiqua"/>
        </w:rPr>
        <w:fldChar w:fldCharType="begin"/>
      </w:r>
      <w:r w:rsidRPr="00C54B50">
        <w:rPr>
          <w:rFonts w:ascii="Book Antiqua" w:hAnsi="Book Antiqua"/>
        </w:rPr>
        <w:instrText xml:space="preserve"> HYPERLINK \l "_ENREF_68" \o "Liu, 2020 #150" </w:instrText>
      </w:r>
      <w:r w:rsidRPr="00C54B50">
        <w:rPr>
          <w:rFonts w:ascii="Book Antiqua" w:hAnsi="Book Antiqua"/>
        </w:rPr>
      </w:r>
      <w:r w:rsidRPr="00C54B50">
        <w:rPr>
          <w:rFonts w:ascii="Book Antiqua" w:hAnsi="Book Antiqua"/>
        </w:rPr>
        <w:fldChar w:fldCharType="separate"/>
      </w:r>
      <w:r w:rsidRPr="00C54B50">
        <w:rPr>
          <w:rFonts w:ascii="Book Antiqua" w:eastAsia="Book Antiqua" w:hAnsi="Book Antiqua" w:cs="Book Antiqua"/>
          <w:color w:val="000000"/>
          <w:u w:color="0000EE"/>
          <w:vertAlign w:val="superscript"/>
        </w:rPr>
        <w:t>62</w:t>
      </w:r>
      <w:r w:rsidRPr="00C54B50">
        <w:rPr>
          <w:rFonts w:ascii="Book Antiqua" w:eastAsia="Book Antiqua" w:hAnsi="Book Antiqua" w:cs="Book Antiqua"/>
          <w:color w:val="000000"/>
          <w:u w:color="0000EE"/>
          <w:vertAlign w:val="superscript"/>
        </w:rPr>
        <w:fldChar w:fldCharType="end"/>
      </w:r>
      <w:r w:rsidRPr="00C54B50">
        <w:rPr>
          <w:rFonts w:ascii="Book Antiqua" w:eastAsia="Book Antiqua" w:hAnsi="Book Antiqua" w:cs="Book Antiqua"/>
          <w:color w:val="000000"/>
          <w:vertAlign w:val="superscript"/>
        </w:rPr>
        <w:t>]</w:t>
      </w:r>
      <w:r w:rsidRPr="00C54B50">
        <w:rPr>
          <w:rFonts w:ascii="Book Antiqua" w:eastAsia="Book Antiqua" w:hAnsi="Book Antiqua" w:cs="Book Antiqua"/>
          <w:color w:val="000000"/>
        </w:rPr>
        <w:t xml:space="preserve">. Iron oxide nanoparticles have been used in clinical studies to improve </w:t>
      </w:r>
      <w:r w:rsidR="00777C2F" w:rsidRPr="00C54B50">
        <w:rPr>
          <w:rFonts w:ascii="Book Antiqua" w:hAnsi="Book Antiqua" w:cs="Book Antiqua" w:hint="eastAsia"/>
          <w:color w:val="000000"/>
          <w:lang w:eastAsia="zh-CN"/>
        </w:rPr>
        <w:t>AD</w:t>
      </w:r>
      <w:r w:rsidRPr="00C54B50">
        <w:rPr>
          <w:rFonts w:ascii="Book Antiqua" w:eastAsia="Book Antiqua" w:hAnsi="Book Antiqua" w:cs="Book Antiqua"/>
          <w:color w:val="000000"/>
        </w:rPr>
        <w:t xml:space="preserve">, owing to their ability to cross the blood-brain </w:t>
      </w:r>
      <w:proofErr w:type="gramStart"/>
      <w:r w:rsidRPr="00C54B50">
        <w:rPr>
          <w:rFonts w:ascii="Book Antiqua" w:eastAsia="Book Antiqua" w:hAnsi="Book Antiqua" w:cs="Book Antiqua"/>
          <w:color w:val="000000"/>
        </w:rPr>
        <w:t>barrier</w:t>
      </w:r>
      <w:r w:rsidRPr="00C54B50">
        <w:rPr>
          <w:rFonts w:ascii="Book Antiqua" w:eastAsia="Book Antiqua" w:hAnsi="Book Antiqua" w:cs="Book Antiqua"/>
          <w:color w:val="000000"/>
          <w:vertAlign w:val="superscript"/>
        </w:rPr>
        <w:t>[</w:t>
      </w:r>
      <w:proofErr w:type="gramEnd"/>
      <w:r w:rsidRPr="00C54B50">
        <w:rPr>
          <w:rFonts w:ascii="Book Antiqua" w:hAnsi="Book Antiqua"/>
        </w:rPr>
        <w:fldChar w:fldCharType="begin"/>
      </w:r>
      <w:r w:rsidRPr="00C54B50">
        <w:rPr>
          <w:rFonts w:ascii="Book Antiqua" w:hAnsi="Book Antiqua"/>
        </w:rPr>
        <w:instrText xml:space="preserve"> HYPERLINK \l "_ENREF_69" \o "Luo, 2020 #151" </w:instrText>
      </w:r>
      <w:r w:rsidRPr="00C54B50">
        <w:rPr>
          <w:rFonts w:ascii="Book Antiqua" w:hAnsi="Book Antiqua"/>
        </w:rPr>
      </w:r>
      <w:r w:rsidRPr="00C54B50">
        <w:rPr>
          <w:rFonts w:ascii="Book Antiqua" w:hAnsi="Book Antiqua"/>
        </w:rPr>
        <w:fldChar w:fldCharType="separate"/>
      </w:r>
      <w:r w:rsidRPr="00C54B50">
        <w:rPr>
          <w:rFonts w:ascii="Book Antiqua" w:eastAsia="Book Antiqua" w:hAnsi="Book Antiqua" w:cs="Book Antiqua"/>
          <w:color w:val="000000"/>
          <w:u w:color="0000EE"/>
          <w:vertAlign w:val="superscript"/>
        </w:rPr>
        <w:t>63</w:t>
      </w:r>
      <w:r w:rsidRPr="00C54B50">
        <w:rPr>
          <w:rFonts w:ascii="Book Antiqua" w:eastAsia="Book Antiqua" w:hAnsi="Book Antiqua" w:cs="Book Antiqua"/>
          <w:color w:val="000000"/>
          <w:u w:color="0000EE"/>
          <w:vertAlign w:val="superscript"/>
        </w:rPr>
        <w:fldChar w:fldCharType="end"/>
      </w:r>
      <w:r w:rsidRPr="00C54B50">
        <w:rPr>
          <w:rFonts w:ascii="Book Antiqua" w:eastAsia="Book Antiqua" w:hAnsi="Book Antiqua" w:cs="Book Antiqua"/>
          <w:color w:val="000000"/>
          <w:vertAlign w:val="superscript"/>
        </w:rPr>
        <w:t>]</w:t>
      </w:r>
      <w:r w:rsidRPr="00C54B50">
        <w:rPr>
          <w:rFonts w:ascii="Book Antiqua" w:eastAsia="Book Antiqua" w:hAnsi="Book Antiqua" w:cs="Book Antiqua"/>
          <w:color w:val="000000"/>
        </w:rPr>
        <w:t xml:space="preserve">. Iron deposition is a pathway that regulates cell death, initiated by glutathione and lipid peroxidation </w:t>
      </w:r>
      <w:proofErr w:type="gramStart"/>
      <w:r w:rsidRPr="00C54B50">
        <w:rPr>
          <w:rFonts w:ascii="Book Antiqua" w:eastAsia="Book Antiqua" w:hAnsi="Book Antiqua" w:cs="Book Antiqua"/>
          <w:color w:val="000000"/>
        </w:rPr>
        <w:t>signals</w:t>
      </w:r>
      <w:r w:rsidRPr="00C54B50">
        <w:rPr>
          <w:rFonts w:ascii="Book Antiqua" w:eastAsia="Book Antiqua" w:hAnsi="Book Antiqua" w:cs="Book Antiqua"/>
          <w:color w:val="000000"/>
          <w:vertAlign w:val="superscript"/>
        </w:rPr>
        <w:t>[</w:t>
      </w:r>
      <w:proofErr w:type="gramEnd"/>
      <w:r w:rsidRPr="00C54B50">
        <w:rPr>
          <w:rFonts w:ascii="Book Antiqua" w:hAnsi="Book Antiqua"/>
        </w:rPr>
        <w:fldChar w:fldCharType="begin"/>
      </w:r>
      <w:r w:rsidRPr="00C54B50">
        <w:rPr>
          <w:rFonts w:ascii="Book Antiqua" w:hAnsi="Book Antiqua"/>
        </w:rPr>
        <w:instrText xml:space="preserve"> HYPERLINK \l "_ENREF_70" \o "Ayton, 2021 #152" </w:instrText>
      </w:r>
      <w:r w:rsidRPr="00C54B50">
        <w:rPr>
          <w:rFonts w:ascii="Book Antiqua" w:hAnsi="Book Antiqua"/>
        </w:rPr>
      </w:r>
      <w:r w:rsidRPr="00C54B50">
        <w:rPr>
          <w:rFonts w:ascii="Book Antiqua" w:hAnsi="Book Antiqua"/>
        </w:rPr>
        <w:fldChar w:fldCharType="separate"/>
      </w:r>
      <w:r w:rsidRPr="00C54B50">
        <w:rPr>
          <w:rFonts w:ascii="Book Antiqua" w:eastAsia="Book Antiqua" w:hAnsi="Book Antiqua" w:cs="Book Antiqua"/>
          <w:color w:val="000000"/>
          <w:u w:color="0000EE"/>
          <w:vertAlign w:val="superscript"/>
        </w:rPr>
        <w:t>64</w:t>
      </w:r>
      <w:r w:rsidRPr="00C54B50">
        <w:rPr>
          <w:rFonts w:ascii="Book Antiqua" w:eastAsia="Book Antiqua" w:hAnsi="Book Antiqua" w:cs="Book Antiqua"/>
          <w:color w:val="000000"/>
          <w:u w:color="0000EE"/>
          <w:vertAlign w:val="superscript"/>
        </w:rPr>
        <w:fldChar w:fldCharType="end"/>
      </w:r>
      <w:r w:rsidRPr="00C54B50">
        <w:rPr>
          <w:rFonts w:ascii="Book Antiqua" w:eastAsia="Book Antiqua" w:hAnsi="Book Antiqua" w:cs="Book Antiqua"/>
          <w:color w:val="000000"/>
          <w:vertAlign w:val="superscript"/>
        </w:rPr>
        <w:t>]</w:t>
      </w:r>
      <w:r w:rsidRPr="00C54B50">
        <w:rPr>
          <w:rFonts w:ascii="Book Antiqua" w:eastAsia="Book Antiqua" w:hAnsi="Book Antiqua" w:cs="Book Antiqua"/>
          <w:color w:val="000000"/>
        </w:rPr>
        <w:t>.</w:t>
      </w:r>
    </w:p>
    <w:p w14:paraId="6551E690" w14:textId="77777777" w:rsidR="00A77B3E" w:rsidRPr="0017743D" w:rsidRDefault="00B94019" w:rsidP="009D4EFD">
      <w:pPr>
        <w:spacing w:line="360" w:lineRule="auto"/>
        <w:ind w:firstLine="480"/>
        <w:jc w:val="both"/>
        <w:rPr>
          <w:rFonts w:ascii="Book Antiqua" w:hAnsi="Book Antiqua"/>
        </w:rPr>
      </w:pPr>
      <w:r w:rsidRPr="0017743D">
        <w:rPr>
          <w:rFonts w:ascii="Book Antiqua" w:eastAsia="Book Antiqua" w:hAnsi="Book Antiqua" w:cs="Book Antiqua"/>
          <w:color w:val="000000"/>
        </w:rPr>
        <w:lastRenderedPageBreak/>
        <w:t>Ferroptosis, a recently discovered form of cell death caused by accumulation of byproducts of lipid peroxidation, is also involved in the pathogenesis of AD. Excess iron was shown to exacerbate oxidative damage and cognitive deficit in a mouse model of AD. Use of specific iron deposition inhibitors was shown to alleviate the degree of neuronal death and memory damage in mice, especially in the hippocampus</w:t>
      </w:r>
      <w:r w:rsidRPr="0017743D">
        <w:rPr>
          <w:rFonts w:ascii="Book Antiqua" w:eastAsia="Book Antiqua" w:hAnsi="Book Antiqua" w:cs="Book Antiqua"/>
          <w:color w:val="000000"/>
          <w:vertAlign w:val="superscript"/>
        </w:rPr>
        <w:t>[</w:t>
      </w:r>
      <w:hyperlink w:anchor="_ENREF_71" w:tooltip="Bao, 2021 #154" w:history="1">
        <w:r w:rsidRPr="0017743D">
          <w:rPr>
            <w:rFonts w:ascii="Book Antiqua" w:eastAsia="Book Antiqua" w:hAnsi="Book Antiqua" w:cs="Book Antiqua"/>
            <w:color w:val="000000"/>
            <w:u w:color="0000EE"/>
            <w:vertAlign w:val="superscript"/>
          </w:rPr>
          <w:t>65</w:t>
        </w:r>
      </w:hyperlink>
      <w:r w:rsidRPr="0017743D">
        <w:rPr>
          <w:rFonts w:ascii="Book Antiqua" w:eastAsia="Book Antiqua" w:hAnsi="Book Antiqua" w:cs="Book Antiqua"/>
          <w:color w:val="000000"/>
          <w:vertAlign w:val="superscript"/>
        </w:rPr>
        <w:t>]</w:t>
      </w:r>
      <w:r w:rsidRPr="0017743D">
        <w:rPr>
          <w:rFonts w:ascii="Book Antiqua" w:eastAsia="Book Antiqua" w:hAnsi="Book Antiqua" w:cs="Book Antiqua"/>
          <w:color w:val="000000"/>
        </w:rPr>
        <w:t>. Brain iron metabolism disorder is one of the main characteristics of AD. Hemagglutinin neutralizes heme toxicity, maintains iron homeostasis, enhances antioxidant capacity by breaking down metabolites, biliverdin and carbon monoxide, and alleviates iron-mediated lipid peroxidation, which improves hippocampal volume, metabolism, and cognitive function in patients with AD</w:t>
      </w:r>
      <w:r w:rsidRPr="0017743D">
        <w:rPr>
          <w:rFonts w:ascii="Book Antiqua" w:eastAsia="Book Antiqua" w:hAnsi="Book Antiqua" w:cs="Book Antiqua"/>
          <w:color w:val="000000"/>
          <w:vertAlign w:val="superscript"/>
        </w:rPr>
        <w:t>[</w:t>
      </w:r>
      <w:hyperlink w:anchor="_ENREF_72" w:tooltip="Ashraf, 2020 #159" w:history="1">
        <w:r w:rsidRPr="0017743D">
          <w:rPr>
            <w:rFonts w:ascii="Book Antiqua" w:eastAsia="Book Antiqua" w:hAnsi="Book Antiqua" w:cs="Book Antiqua"/>
            <w:color w:val="000000"/>
            <w:u w:color="0000EE"/>
            <w:vertAlign w:val="superscript"/>
          </w:rPr>
          <w:t>66</w:t>
        </w:r>
      </w:hyperlink>
      <w:r w:rsidRPr="0017743D">
        <w:rPr>
          <w:rFonts w:ascii="Book Antiqua" w:eastAsia="Book Antiqua" w:hAnsi="Book Antiqua" w:cs="Book Antiqua"/>
          <w:color w:val="000000"/>
          <w:vertAlign w:val="superscript"/>
        </w:rPr>
        <w:t>]</w:t>
      </w:r>
      <w:r w:rsidRPr="0017743D">
        <w:rPr>
          <w:rFonts w:ascii="Book Antiqua" w:eastAsia="Book Antiqua" w:hAnsi="Book Antiqua" w:cs="Book Antiqua"/>
          <w:color w:val="000000"/>
        </w:rPr>
        <w:t>.</w:t>
      </w:r>
    </w:p>
    <w:p w14:paraId="1206FDF4" w14:textId="77777777" w:rsidR="00A77B3E" w:rsidRPr="009D4EFD" w:rsidRDefault="00A77B3E" w:rsidP="009D4EFD">
      <w:pPr>
        <w:spacing w:line="360" w:lineRule="auto"/>
        <w:ind w:firstLine="480"/>
        <w:jc w:val="both"/>
        <w:rPr>
          <w:rFonts w:ascii="Book Antiqua" w:hAnsi="Book Antiqua"/>
        </w:rPr>
      </w:pPr>
    </w:p>
    <w:p w14:paraId="314932BD" w14:textId="77777777" w:rsidR="00A77B3E" w:rsidRPr="009D4EFD" w:rsidRDefault="00777C2F" w:rsidP="009D4EFD">
      <w:pPr>
        <w:spacing w:line="360" w:lineRule="auto"/>
        <w:jc w:val="both"/>
        <w:rPr>
          <w:rFonts w:ascii="Book Antiqua" w:hAnsi="Book Antiqua"/>
        </w:rPr>
      </w:pPr>
      <w:r>
        <w:rPr>
          <w:rFonts w:ascii="Book Antiqua" w:hAnsi="Book Antiqua" w:cs="Book Antiqua" w:hint="eastAsia"/>
          <w:b/>
          <w:bCs/>
          <w:i/>
          <w:iCs/>
          <w:color w:val="000000"/>
          <w:lang w:eastAsia="zh-CN"/>
        </w:rPr>
        <w:t>AD</w:t>
      </w:r>
      <w:r w:rsidR="00B94019" w:rsidRPr="009D4EFD">
        <w:rPr>
          <w:rFonts w:ascii="Book Antiqua" w:eastAsia="Book Antiqua" w:hAnsi="Book Antiqua" w:cs="Book Antiqua"/>
          <w:b/>
          <w:bCs/>
          <w:i/>
          <w:iCs/>
          <w:color w:val="000000"/>
        </w:rPr>
        <w:t xml:space="preserve"> and selenium</w:t>
      </w:r>
    </w:p>
    <w:p w14:paraId="602C3FDF" w14:textId="77777777" w:rsidR="00A77B3E" w:rsidRPr="0017743D" w:rsidRDefault="00B94019" w:rsidP="0017743D">
      <w:pPr>
        <w:spacing w:line="360" w:lineRule="auto"/>
        <w:jc w:val="both"/>
        <w:rPr>
          <w:rFonts w:ascii="Book Antiqua" w:hAnsi="Book Antiqua"/>
        </w:rPr>
      </w:pPr>
      <w:r w:rsidRPr="0017743D">
        <w:rPr>
          <w:rFonts w:ascii="Book Antiqua" w:eastAsia="Book Antiqua" w:hAnsi="Book Antiqua" w:cs="Book Antiqua"/>
          <w:color w:val="000000"/>
        </w:rPr>
        <w:t xml:space="preserve">Selenium is one of the most common micronutrients in the body. It is involved in biological oxidation, cell differentiation, protein synthesis, and gene transcription. In particular, selenium inhibits ACHE and </w:t>
      </w:r>
      <w:proofErr w:type="spellStart"/>
      <w:r w:rsidRPr="0017743D">
        <w:rPr>
          <w:rFonts w:ascii="Book Antiqua" w:eastAsia="Book Antiqua" w:hAnsi="Book Antiqua" w:cs="Book Antiqua"/>
          <w:color w:val="000000"/>
        </w:rPr>
        <w:t>butylcholinesterase</w:t>
      </w:r>
      <w:proofErr w:type="spellEnd"/>
      <w:r w:rsidRPr="0017743D">
        <w:rPr>
          <w:rFonts w:ascii="Book Antiqua" w:eastAsia="Book Antiqua" w:hAnsi="Book Antiqua" w:cs="Book Antiqua"/>
          <w:color w:val="000000"/>
        </w:rPr>
        <w:t xml:space="preserve">, which has a positive effect on the treatment of </w:t>
      </w:r>
      <w:proofErr w:type="gramStart"/>
      <w:r w:rsidRPr="0017743D">
        <w:rPr>
          <w:rFonts w:ascii="Book Antiqua" w:eastAsia="Book Antiqua" w:hAnsi="Book Antiqua" w:cs="Book Antiqua"/>
          <w:color w:val="000000"/>
        </w:rPr>
        <w:t>AD</w:t>
      </w:r>
      <w:r w:rsidRPr="0017743D">
        <w:rPr>
          <w:rFonts w:ascii="Book Antiqua" w:eastAsia="Book Antiqua" w:hAnsi="Book Antiqua" w:cs="Book Antiqua"/>
          <w:color w:val="000000"/>
          <w:vertAlign w:val="superscript"/>
        </w:rPr>
        <w:t>[</w:t>
      </w:r>
      <w:proofErr w:type="gramEnd"/>
      <w:r w:rsidRPr="0017743D">
        <w:rPr>
          <w:rFonts w:ascii="Book Antiqua" w:hAnsi="Book Antiqua"/>
        </w:rPr>
        <w:fldChar w:fldCharType="begin"/>
      </w:r>
      <w:r w:rsidRPr="0017743D">
        <w:rPr>
          <w:rFonts w:ascii="Book Antiqua" w:hAnsi="Book Antiqua"/>
        </w:rPr>
        <w:instrText xml:space="preserve"> HYPERLINK \l "_ENREF_73" \o "Gülçin, 2020 #160" </w:instrText>
      </w:r>
      <w:r w:rsidRPr="0017743D">
        <w:rPr>
          <w:rFonts w:ascii="Book Antiqua" w:hAnsi="Book Antiqua"/>
        </w:rPr>
      </w:r>
      <w:r w:rsidRPr="0017743D">
        <w:rPr>
          <w:rFonts w:ascii="Book Antiqua" w:hAnsi="Book Antiqua"/>
        </w:rPr>
        <w:fldChar w:fldCharType="separate"/>
      </w:r>
      <w:r w:rsidRPr="0017743D">
        <w:rPr>
          <w:rFonts w:ascii="Book Antiqua" w:eastAsia="Book Antiqua" w:hAnsi="Book Antiqua" w:cs="Book Antiqua"/>
          <w:color w:val="000000"/>
          <w:u w:color="0000EE"/>
          <w:vertAlign w:val="superscript"/>
        </w:rPr>
        <w:t>67</w:t>
      </w:r>
      <w:r w:rsidRPr="0017743D">
        <w:rPr>
          <w:rFonts w:ascii="Book Antiqua" w:eastAsia="Book Antiqua" w:hAnsi="Book Antiqua" w:cs="Book Antiqua"/>
          <w:color w:val="000000"/>
          <w:u w:color="0000EE"/>
          <w:vertAlign w:val="superscript"/>
        </w:rPr>
        <w:fldChar w:fldCharType="end"/>
      </w:r>
      <w:r w:rsidRPr="0017743D">
        <w:rPr>
          <w:rFonts w:ascii="Book Antiqua" w:eastAsia="Book Antiqua" w:hAnsi="Book Antiqua" w:cs="Book Antiqua"/>
          <w:color w:val="000000"/>
          <w:vertAlign w:val="superscript"/>
        </w:rPr>
        <w:t>]</w:t>
      </w:r>
      <w:r w:rsidRPr="0017743D">
        <w:rPr>
          <w:rFonts w:ascii="Book Antiqua" w:eastAsia="Book Antiqua" w:hAnsi="Book Antiqua" w:cs="Book Antiqua"/>
          <w:color w:val="000000"/>
        </w:rPr>
        <w:t xml:space="preserve">. Selenium is a central component of many antioxidant enzymes (glutathione peroxidase) that regulate redox levels in the body and have a positive effect on the immune </w:t>
      </w:r>
      <w:proofErr w:type="gramStart"/>
      <w:r w:rsidRPr="0017743D">
        <w:rPr>
          <w:rFonts w:ascii="Book Antiqua" w:eastAsia="Book Antiqua" w:hAnsi="Book Antiqua" w:cs="Book Antiqua"/>
          <w:color w:val="000000"/>
        </w:rPr>
        <w:t>system</w:t>
      </w:r>
      <w:r w:rsidRPr="0017743D">
        <w:rPr>
          <w:rFonts w:ascii="Book Antiqua" w:eastAsia="Book Antiqua" w:hAnsi="Book Antiqua" w:cs="Book Antiqua"/>
          <w:color w:val="000000"/>
          <w:vertAlign w:val="superscript"/>
        </w:rPr>
        <w:t>[</w:t>
      </w:r>
      <w:proofErr w:type="gramEnd"/>
      <w:r w:rsidRPr="0017743D">
        <w:rPr>
          <w:rFonts w:ascii="Book Antiqua" w:hAnsi="Book Antiqua"/>
        </w:rPr>
        <w:fldChar w:fldCharType="begin"/>
      </w:r>
      <w:r w:rsidRPr="0017743D">
        <w:rPr>
          <w:rFonts w:ascii="Book Antiqua" w:hAnsi="Book Antiqua"/>
        </w:rPr>
        <w:instrText xml:space="preserve"> HYPERLINK \l "_ENREF_74" \o "Sharma, 2021 #161" </w:instrText>
      </w:r>
      <w:r w:rsidRPr="0017743D">
        <w:rPr>
          <w:rFonts w:ascii="Book Antiqua" w:hAnsi="Book Antiqua"/>
        </w:rPr>
      </w:r>
      <w:r w:rsidRPr="0017743D">
        <w:rPr>
          <w:rFonts w:ascii="Book Antiqua" w:hAnsi="Book Antiqua"/>
        </w:rPr>
        <w:fldChar w:fldCharType="separate"/>
      </w:r>
      <w:r w:rsidRPr="0017743D">
        <w:rPr>
          <w:rFonts w:ascii="Book Antiqua" w:eastAsia="Book Antiqua" w:hAnsi="Book Antiqua" w:cs="Book Antiqua"/>
          <w:color w:val="000000"/>
          <w:u w:color="0000EE"/>
          <w:vertAlign w:val="superscript"/>
        </w:rPr>
        <w:t>68</w:t>
      </w:r>
      <w:r w:rsidRPr="0017743D">
        <w:rPr>
          <w:rFonts w:ascii="Book Antiqua" w:eastAsia="Book Antiqua" w:hAnsi="Book Antiqua" w:cs="Book Antiqua"/>
          <w:color w:val="000000"/>
          <w:u w:color="0000EE"/>
          <w:vertAlign w:val="superscript"/>
        </w:rPr>
        <w:fldChar w:fldCharType="end"/>
      </w:r>
      <w:r w:rsidRPr="0017743D">
        <w:rPr>
          <w:rFonts w:ascii="Book Antiqua" w:eastAsia="Book Antiqua" w:hAnsi="Book Antiqua" w:cs="Book Antiqua"/>
          <w:color w:val="000000"/>
          <w:vertAlign w:val="superscript"/>
        </w:rPr>
        <w:t>]</w:t>
      </w:r>
      <w:r w:rsidRPr="0017743D">
        <w:rPr>
          <w:rFonts w:ascii="Book Antiqua" w:eastAsia="Book Antiqua" w:hAnsi="Book Antiqua" w:cs="Book Antiqua"/>
          <w:color w:val="000000"/>
        </w:rPr>
        <w:t>.</w:t>
      </w:r>
    </w:p>
    <w:p w14:paraId="1C9B253B" w14:textId="77777777" w:rsidR="00A77B3E" w:rsidRPr="0017743D" w:rsidRDefault="00B94019" w:rsidP="009D4EFD">
      <w:pPr>
        <w:spacing w:line="360" w:lineRule="auto"/>
        <w:ind w:firstLine="480"/>
        <w:jc w:val="both"/>
        <w:rPr>
          <w:rFonts w:ascii="Book Antiqua" w:hAnsi="Book Antiqua"/>
        </w:rPr>
      </w:pPr>
      <w:r w:rsidRPr="0017743D">
        <w:rPr>
          <w:rFonts w:ascii="Book Antiqua" w:eastAsia="Book Antiqua" w:hAnsi="Book Antiqua" w:cs="Book Antiqua"/>
          <w:color w:val="000000"/>
        </w:rPr>
        <w:t xml:space="preserve">Selenium deficiency is believed to be involved in the causation of AD. Selenium deficiency impairs immunity and leads to overproduction of oxidized products and amyloid-beta protein. Selenium can interact with metals by using </w:t>
      </w:r>
      <w:proofErr w:type="spellStart"/>
      <w:r w:rsidRPr="0017743D">
        <w:rPr>
          <w:rFonts w:ascii="Book Antiqua" w:eastAsia="Book Antiqua" w:hAnsi="Book Antiqua" w:cs="Book Antiqua"/>
          <w:color w:val="000000"/>
        </w:rPr>
        <w:t>selenomethionine</w:t>
      </w:r>
      <w:proofErr w:type="spellEnd"/>
      <w:r w:rsidRPr="0017743D">
        <w:rPr>
          <w:rFonts w:ascii="Book Antiqua" w:eastAsia="Book Antiqua" w:hAnsi="Book Antiqua" w:cs="Book Antiqua"/>
          <w:color w:val="000000"/>
        </w:rPr>
        <w:t xml:space="preserve"> and improve the body's antioxidant capacity</w:t>
      </w:r>
      <w:proofErr w:type="gramStart"/>
      <w:r w:rsidRPr="0017743D">
        <w:rPr>
          <w:rFonts w:ascii="Book Antiqua" w:eastAsia="Book Antiqua" w:hAnsi="Book Antiqua" w:cs="Book Antiqua"/>
          <w:color w:val="000000"/>
        </w:rPr>
        <w:t>’</w:t>
      </w:r>
      <w:r w:rsidRPr="0017743D">
        <w:rPr>
          <w:rFonts w:ascii="Book Antiqua" w:eastAsia="Book Antiqua" w:hAnsi="Book Antiqua" w:cs="Book Antiqua"/>
          <w:color w:val="000000"/>
          <w:vertAlign w:val="superscript"/>
        </w:rPr>
        <w:t>[</w:t>
      </w:r>
      <w:proofErr w:type="gramEnd"/>
      <w:r w:rsidRPr="0017743D">
        <w:rPr>
          <w:rFonts w:ascii="Book Antiqua" w:hAnsi="Book Antiqua"/>
        </w:rPr>
        <w:fldChar w:fldCharType="begin"/>
      </w:r>
      <w:r w:rsidRPr="0017743D">
        <w:rPr>
          <w:rFonts w:ascii="Book Antiqua" w:hAnsi="Book Antiqua"/>
        </w:rPr>
        <w:instrText xml:space="preserve"> HYPERLINK \l "_ENREF_75" \o "Vicente-Zurdo, 2020 #162" </w:instrText>
      </w:r>
      <w:r w:rsidRPr="0017743D">
        <w:rPr>
          <w:rFonts w:ascii="Book Antiqua" w:hAnsi="Book Antiqua"/>
        </w:rPr>
      </w:r>
      <w:r w:rsidRPr="0017743D">
        <w:rPr>
          <w:rFonts w:ascii="Book Antiqua" w:hAnsi="Book Antiqua"/>
        </w:rPr>
        <w:fldChar w:fldCharType="separate"/>
      </w:r>
      <w:r w:rsidRPr="0017743D">
        <w:rPr>
          <w:rFonts w:ascii="Book Antiqua" w:eastAsia="Book Antiqua" w:hAnsi="Book Antiqua" w:cs="Book Antiqua"/>
          <w:color w:val="000000"/>
          <w:u w:color="0000EE"/>
          <w:vertAlign w:val="superscript"/>
        </w:rPr>
        <w:t>69</w:t>
      </w:r>
      <w:r w:rsidRPr="0017743D">
        <w:rPr>
          <w:rFonts w:ascii="Book Antiqua" w:eastAsia="Book Antiqua" w:hAnsi="Book Antiqua" w:cs="Book Antiqua"/>
          <w:color w:val="000000"/>
          <w:u w:color="0000EE"/>
          <w:vertAlign w:val="superscript"/>
        </w:rPr>
        <w:fldChar w:fldCharType="end"/>
      </w:r>
      <w:r w:rsidRPr="0017743D">
        <w:rPr>
          <w:rFonts w:ascii="Book Antiqua" w:eastAsia="Book Antiqua" w:hAnsi="Book Antiqua" w:cs="Book Antiqua"/>
          <w:color w:val="000000"/>
          <w:vertAlign w:val="superscript"/>
        </w:rPr>
        <w:t>]</w:t>
      </w:r>
      <w:r w:rsidRPr="0017743D">
        <w:rPr>
          <w:rFonts w:ascii="Book Antiqua" w:eastAsia="Book Antiqua" w:hAnsi="Book Antiqua" w:cs="Book Antiqua"/>
          <w:color w:val="000000"/>
        </w:rPr>
        <w:t xml:space="preserve">. Chondroitin sulfate selenium has been shown to improve spatial learning and memory impairment in mice with AD, reduce the degree of synaptic edema of hippocampal neurons, and protect the integrity of mitochondria. The underlying mechanism involved activation of the P38 mitogen activated protein kinase signaling pathway by chondroitin sulfate </w:t>
      </w:r>
      <w:proofErr w:type="gramStart"/>
      <w:r w:rsidRPr="0017743D">
        <w:rPr>
          <w:rFonts w:ascii="Book Antiqua" w:eastAsia="Book Antiqua" w:hAnsi="Book Antiqua" w:cs="Book Antiqua"/>
          <w:color w:val="000000"/>
        </w:rPr>
        <w:t>selenium</w:t>
      </w:r>
      <w:r w:rsidR="0017743D" w:rsidRPr="0017743D">
        <w:rPr>
          <w:rFonts w:ascii="Book Antiqua" w:hAnsi="Book Antiqua" w:cs="Book Antiqua" w:hint="eastAsia"/>
          <w:color w:val="000000"/>
          <w:vertAlign w:val="superscript"/>
          <w:lang w:eastAsia="zh-CN"/>
        </w:rPr>
        <w:t>[</w:t>
      </w:r>
      <w:proofErr w:type="gramEnd"/>
      <w:r w:rsidRPr="0017743D">
        <w:rPr>
          <w:rFonts w:ascii="Book Antiqua" w:hAnsi="Book Antiqua"/>
        </w:rPr>
        <w:fldChar w:fldCharType="begin"/>
      </w:r>
      <w:r w:rsidRPr="0017743D">
        <w:rPr>
          <w:rFonts w:ascii="Book Antiqua" w:hAnsi="Book Antiqua"/>
        </w:rPr>
        <w:instrText xml:space="preserve"> HYPERLINK \l "_ENREF_76" \o "Ji, 2020 #163" </w:instrText>
      </w:r>
      <w:r w:rsidRPr="0017743D">
        <w:rPr>
          <w:rFonts w:ascii="Book Antiqua" w:hAnsi="Book Antiqua"/>
        </w:rPr>
      </w:r>
      <w:r w:rsidRPr="0017743D">
        <w:rPr>
          <w:rFonts w:ascii="Book Antiqua" w:hAnsi="Book Antiqua"/>
        </w:rPr>
        <w:fldChar w:fldCharType="separate"/>
      </w:r>
      <w:r w:rsidRPr="0017743D">
        <w:rPr>
          <w:rFonts w:ascii="Book Antiqua" w:eastAsia="Book Antiqua" w:hAnsi="Book Antiqua" w:cs="Book Antiqua"/>
          <w:color w:val="000000"/>
          <w:u w:color="0000EE"/>
          <w:vertAlign w:val="superscript"/>
        </w:rPr>
        <w:t>70</w:t>
      </w:r>
      <w:r w:rsidRPr="0017743D">
        <w:rPr>
          <w:rFonts w:ascii="Book Antiqua" w:eastAsia="Book Antiqua" w:hAnsi="Book Antiqua" w:cs="Book Antiqua"/>
          <w:color w:val="000000"/>
          <w:u w:color="0000EE"/>
          <w:vertAlign w:val="superscript"/>
        </w:rPr>
        <w:fldChar w:fldCharType="end"/>
      </w:r>
      <w:r w:rsidRPr="0017743D">
        <w:rPr>
          <w:rFonts w:ascii="Book Antiqua" w:eastAsia="Book Antiqua" w:hAnsi="Book Antiqua" w:cs="Book Antiqua"/>
          <w:color w:val="000000"/>
          <w:vertAlign w:val="superscript"/>
        </w:rPr>
        <w:t>]</w:t>
      </w:r>
      <w:r w:rsidRPr="0017743D">
        <w:rPr>
          <w:rFonts w:ascii="Book Antiqua" w:eastAsia="Book Antiqua" w:hAnsi="Book Antiqua" w:cs="Book Antiqua"/>
          <w:color w:val="000000"/>
        </w:rPr>
        <w:t>.</w:t>
      </w:r>
    </w:p>
    <w:p w14:paraId="06F00C66" w14:textId="77777777" w:rsidR="00A77B3E" w:rsidRPr="007C13AB" w:rsidRDefault="00B94019" w:rsidP="009D4EFD">
      <w:pPr>
        <w:spacing w:line="360" w:lineRule="auto"/>
        <w:ind w:firstLine="480"/>
        <w:jc w:val="both"/>
        <w:rPr>
          <w:rFonts w:ascii="Book Antiqua" w:hAnsi="Book Antiqua"/>
        </w:rPr>
      </w:pPr>
      <w:r w:rsidRPr="007C13AB">
        <w:rPr>
          <w:rFonts w:ascii="Book Antiqua" w:eastAsia="Book Antiqua" w:hAnsi="Book Antiqua" w:cs="Book Antiqua"/>
          <w:color w:val="000000"/>
        </w:rPr>
        <w:t xml:space="preserve">Glutathione peroxidase 1 is a major antioxidant enzyme that has a protective effect against memory impairment induced by-amyloid in mice with AD; this phenomenon is related to the activation of </w:t>
      </w:r>
      <w:proofErr w:type="spellStart"/>
      <w:r w:rsidRPr="007C13AB">
        <w:rPr>
          <w:rFonts w:ascii="Book Antiqua" w:eastAsia="Book Antiqua" w:hAnsi="Book Antiqua" w:cs="Book Antiqua"/>
          <w:color w:val="000000"/>
        </w:rPr>
        <w:t>Erk</w:t>
      </w:r>
      <w:proofErr w:type="spellEnd"/>
      <w:r w:rsidRPr="007C13AB">
        <w:rPr>
          <w:rFonts w:ascii="Book Antiqua" w:eastAsia="Book Antiqua" w:hAnsi="Book Antiqua" w:cs="Book Antiqua"/>
          <w:color w:val="000000"/>
        </w:rPr>
        <w:t xml:space="preserve"> signal pathway by glutathione peroxidase-1</w:t>
      </w:r>
      <w:r w:rsidRPr="007C13AB">
        <w:rPr>
          <w:rFonts w:ascii="Book Antiqua" w:eastAsia="Book Antiqua" w:hAnsi="Book Antiqua" w:cs="Book Antiqua"/>
          <w:color w:val="000000"/>
          <w:vertAlign w:val="superscript"/>
        </w:rPr>
        <w:t>[</w:t>
      </w:r>
      <w:hyperlink w:anchor="_ENREF_77" w:tooltip="Shin, 2020 #164" w:history="1">
        <w:r w:rsidRPr="007C13AB">
          <w:rPr>
            <w:rFonts w:ascii="Book Antiqua" w:eastAsia="Book Antiqua" w:hAnsi="Book Antiqua" w:cs="Book Antiqua"/>
            <w:color w:val="000000"/>
            <w:u w:color="0000EE"/>
            <w:vertAlign w:val="superscript"/>
          </w:rPr>
          <w:t>71</w:t>
        </w:r>
      </w:hyperlink>
      <w:r w:rsidRPr="007C13AB">
        <w:rPr>
          <w:rFonts w:ascii="Book Antiqua" w:eastAsia="Book Antiqua" w:hAnsi="Book Antiqua" w:cs="Book Antiqua"/>
          <w:color w:val="000000"/>
          <w:vertAlign w:val="superscript"/>
        </w:rPr>
        <w:t>]</w:t>
      </w:r>
      <w:r w:rsidRPr="007C13AB">
        <w:rPr>
          <w:rFonts w:ascii="Book Antiqua" w:eastAsia="Book Antiqua" w:hAnsi="Book Antiqua" w:cs="Book Antiqua"/>
          <w:color w:val="000000"/>
        </w:rPr>
        <w:t xml:space="preserve">. Memory </w:t>
      </w:r>
      <w:r w:rsidRPr="007C13AB">
        <w:rPr>
          <w:rFonts w:ascii="Book Antiqua" w:eastAsia="Book Antiqua" w:hAnsi="Book Antiqua" w:cs="Book Antiqua"/>
          <w:color w:val="000000"/>
        </w:rPr>
        <w:lastRenderedPageBreak/>
        <w:t>impairment is the most well-known symptom of AD. The combination of nano-selenium (0.4 mg/kg) and stem cells increased the levels of brain-derived neurotrophic factor and reduced amyloid deposition in an Alzheimer mouse model; these results suggest that the combination of selenium and stem cells can reduce neurotoxicity in mice with AD</w:t>
      </w:r>
      <w:r w:rsidRPr="007C13AB">
        <w:rPr>
          <w:rFonts w:ascii="Book Antiqua" w:eastAsia="Book Antiqua" w:hAnsi="Book Antiqua" w:cs="Book Antiqua"/>
          <w:color w:val="000000"/>
          <w:vertAlign w:val="superscript"/>
        </w:rPr>
        <w:t>[</w:t>
      </w:r>
      <w:hyperlink w:anchor="_ENREF_78" w:tooltip="Gholamigeravand, 2021 #166" w:history="1">
        <w:r w:rsidRPr="007C13AB">
          <w:rPr>
            <w:rFonts w:ascii="Book Antiqua" w:eastAsia="Book Antiqua" w:hAnsi="Book Antiqua" w:cs="Book Antiqua"/>
            <w:color w:val="000000"/>
            <w:u w:color="0000EE"/>
            <w:vertAlign w:val="superscript"/>
          </w:rPr>
          <w:t>72</w:t>
        </w:r>
      </w:hyperlink>
      <w:r w:rsidRPr="007C13AB">
        <w:rPr>
          <w:rFonts w:ascii="Book Antiqua" w:eastAsia="Book Antiqua" w:hAnsi="Book Antiqua" w:cs="Book Antiqua"/>
          <w:color w:val="000000"/>
          <w:vertAlign w:val="superscript"/>
        </w:rPr>
        <w:t>]</w:t>
      </w:r>
      <w:r w:rsidRPr="007C13AB">
        <w:rPr>
          <w:rFonts w:ascii="Book Antiqua" w:eastAsia="Book Antiqua" w:hAnsi="Book Antiqua" w:cs="Book Antiqua"/>
          <w:color w:val="000000"/>
        </w:rPr>
        <w:t>.</w:t>
      </w:r>
    </w:p>
    <w:p w14:paraId="42184EDD" w14:textId="77777777" w:rsidR="00A77B3E" w:rsidRPr="00EC3AF2" w:rsidRDefault="00B94019" w:rsidP="009D4EFD">
      <w:pPr>
        <w:spacing w:line="360" w:lineRule="auto"/>
        <w:ind w:firstLine="480"/>
        <w:jc w:val="both"/>
        <w:rPr>
          <w:rFonts w:ascii="Book Antiqua" w:hAnsi="Book Antiqua"/>
        </w:rPr>
      </w:pPr>
      <w:r w:rsidRPr="00EC3AF2">
        <w:rPr>
          <w:rFonts w:ascii="Book Antiqua" w:eastAsia="Book Antiqua" w:hAnsi="Book Antiqua" w:cs="Book Antiqua"/>
          <w:color w:val="000000"/>
        </w:rPr>
        <w:t>Clinical studies have shown that AD is associated with cognitive decline. Higher blood selenium levels in older people were shown to be associated with higher cognitive scores; a general linear model was observed between blood selenium concentrations and cognitive function. It is suggested that selenium ameliorates the decrease of cognitive ability</w:t>
      </w:r>
      <w:r w:rsidRPr="00EC3AF2">
        <w:rPr>
          <w:rFonts w:ascii="Book Antiqua" w:eastAsia="Book Antiqua" w:hAnsi="Book Antiqua" w:cs="Book Antiqua"/>
          <w:color w:val="000000"/>
          <w:vertAlign w:val="superscript"/>
        </w:rPr>
        <w:t>[</w:t>
      </w:r>
      <w:hyperlink w:anchor="_ENREF_79" w:tooltip="Yan, 2020 #167" w:history="1">
        <w:r w:rsidRPr="00EC3AF2">
          <w:rPr>
            <w:rFonts w:ascii="Book Antiqua" w:eastAsia="Book Antiqua" w:hAnsi="Book Antiqua" w:cs="Book Antiqua"/>
            <w:color w:val="000000"/>
            <w:u w:color="0000EE"/>
            <w:vertAlign w:val="superscript"/>
          </w:rPr>
          <w:t>73</w:t>
        </w:r>
      </w:hyperlink>
      <w:r w:rsidRPr="00EC3AF2">
        <w:rPr>
          <w:rFonts w:ascii="Book Antiqua" w:eastAsia="Book Antiqua" w:hAnsi="Book Antiqua" w:cs="Book Antiqua"/>
          <w:color w:val="000000"/>
          <w:vertAlign w:val="superscript"/>
        </w:rPr>
        <w:t>,</w:t>
      </w:r>
      <w:hyperlink w:anchor="_ENREF_80" w:tooltip="Lima, 2021 #168" w:history="1">
        <w:r w:rsidRPr="00EC3AF2">
          <w:rPr>
            <w:rFonts w:ascii="Book Antiqua" w:eastAsia="Book Antiqua" w:hAnsi="Book Antiqua" w:cs="Book Antiqua"/>
            <w:color w:val="000000"/>
            <w:u w:color="0000EE"/>
            <w:vertAlign w:val="superscript"/>
          </w:rPr>
          <w:t>74</w:t>
        </w:r>
      </w:hyperlink>
      <w:r w:rsidRPr="00EC3AF2">
        <w:rPr>
          <w:rFonts w:ascii="Book Antiqua" w:eastAsia="Book Antiqua" w:hAnsi="Book Antiqua" w:cs="Book Antiqua"/>
          <w:color w:val="000000"/>
          <w:vertAlign w:val="superscript"/>
        </w:rPr>
        <w:t>]</w:t>
      </w:r>
      <w:r w:rsidRPr="00EC3AF2">
        <w:rPr>
          <w:rFonts w:ascii="Book Antiqua" w:eastAsia="Book Antiqua" w:hAnsi="Book Antiqua" w:cs="Book Antiqua"/>
          <w:color w:val="000000"/>
        </w:rPr>
        <w:t>. Selenium is essential for brain heal</w:t>
      </w:r>
      <w:r w:rsidR="00EC3AF2">
        <w:rPr>
          <w:rFonts w:ascii="Book Antiqua" w:eastAsia="Book Antiqua" w:hAnsi="Book Antiqua" w:cs="Book Antiqua"/>
          <w:color w:val="000000"/>
        </w:rPr>
        <w:t>th. In a study of 984 men and 1</w:t>
      </w:r>
      <w:r w:rsidRPr="00EC3AF2">
        <w:rPr>
          <w:rFonts w:ascii="Book Antiqua" w:eastAsia="Book Antiqua" w:hAnsi="Book Antiqua" w:cs="Book Antiqua"/>
          <w:color w:val="000000"/>
        </w:rPr>
        <w:t xml:space="preserve">032 women conducted between 2011 and 2014, selenium was found to be associated with cognitive function. The study involved assessment of whole blood selenium concentrations; there was no correlation between blood selenium concentration and sex. The results indicated that adequate selenium was positively associated with cognitive ability in the </w:t>
      </w:r>
      <w:proofErr w:type="gramStart"/>
      <w:r w:rsidRPr="00EC3AF2">
        <w:rPr>
          <w:rFonts w:ascii="Book Antiqua" w:eastAsia="Book Antiqua" w:hAnsi="Book Antiqua" w:cs="Book Antiqua"/>
          <w:color w:val="000000"/>
        </w:rPr>
        <w:t>elderly</w:t>
      </w:r>
      <w:r w:rsidRPr="00EC3AF2">
        <w:rPr>
          <w:rFonts w:ascii="Book Antiqua" w:eastAsia="Book Antiqua" w:hAnsi="Book Antiqua" w:cs="Book Antiqua"/>
          <w:color w:val="000000"/>
          <w:vertAlign w:val="superscript"/>
        </w:rPr>
        <w:t>[</w:t>
      </w:r>
      <w:proofErr w:type="gramEnd"/>
      <w:r w:rsidRPr="00EC3AF2">
        <w:rPr>
          <w:rFonts w:ascii="Book Antiqua" w:hAnsi="Book Antiqua"/>
        </w:rPr>
        <w:fldChar w:fldCharType="begin"/>
      </w:r>
      <w:r w:rsidRPr="00EC3AF2">
        <w:rPr>
          <w:rFonts w:ascii="Book Antiqua" w:hAnsi="Book Antiqua"/>
        </w:rPr>
        <w:instrText xml:space="preserve"> HYPERLINK \l "_ENREF_81" \o "B, 2021 #169" </w:instrText>
      </w:r>
      <w:r w:rsidRPr="00EC3AF2">
        <w:rPr>
          <w:rFonts w:ascii="Book Antiqua" w:hAnsi="Book Antiqua"/>
        </w:rPr>
      </w:r>
      <w:r w:rsidRPr="00EC3AF2">
        <w:rPr>
          <w:rFonts w:ascii="Book Antiqua" w:hAnsi="Book Antiqua"/>
        </w:rPr>
        <w:fldChar w:fldCharType="separate"/>
      </w:r>
      <w:r w:rsidRPr="00EC3AF2">
        <w:rPr>
          <w:rFonts w:ascii="Book Antiqua" w:eastAsia="Book Antiqua" w:hAnsi="Book Antiqua" w:cs="Book Antiqua"/>
          <w:color w:val="000000"/>
          <w:u w:color="0000EE"/>
          <w:vertAlign w:val="superscript"/>
        </w:rPr>
        <w:t>75</w:t>
      </w:r>
      <w:r w:rsidRPr="00EC3AF2">
        <w:rPr>
          <w:rFonts w:ascii="Book Antiqua" w:eastAsia="Book Antiqua" w:hAnsi="Book Antiqua" w:cs="Book Antiqua"/>
          <w:color w:val="000000"/>
          <w:u w:color="0000EE"/>
          <w:vertAlign w:val="superscript"/>
        </w:rPr>
        <w:fldChar w:fldCharType="end"/>
      </w:r>
      <w:r w:rsidRPr="00EC3AF2">
        <w:rPr>
          <w:rFonts w:ascii="Book Antiqua" w:eastAsia="Book Antiqua" w:hAnsi="Book Antiqua" w:cs="Book Antiqua"/>
          <w:color w:val="000000"/>
          <w:vertAlign w:val="superscript"/>
        </w:rPr>
        <w:t>]</w:t>
      </w:r>
      <w:r w:rsidRPr="00EC3AF2">
        <w:rPr>
          <w:rFonts w:ascii="Book Antiqua" w:eastAsia="Book Antiqua" w:hAnsi="Book Antiqua" w:cs="Book Antiqua"/>
          <w:color w:val="000000"/>
        </w:rPr>
        <w:t>.</w:t>
      </w:r>
    </w:p>
    <w:p w14:paraId="39965BC3" w14:textId="77777777" w:rsidR="00A77B3E" w:rsidRPr="009D4EFD" w:rsidRDefault="00A77B3E" w:rsidP="009D4EFD">
      <w:pPr>
        <w:spacing w:line="360" w:lineRule="auto"/>
        <w:ind w:firstLine="480"/>
        <w:jc w:val="both"/>
        <w:rPr>
          <w:rFonts w:ascii="Book Antiqua" w:hAnsi="Book Antiqua"/>
        </w:rPr>
      </w:pPr>
    </w:p>
    <w:p w14:paraId="584B1BC2"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b/>
          <w:bCs/>
          <w:i/>
          <w:iCs/>
          <w:color w:val="000000"/>
        </w:rPr>
        <w:t xml:space="preserve">Alzheimer’s and </w:t>
      </w:r>
      <w:r w:rsidR="00E67E7E">
        <w:rPr>
          <w:rFonts w:ascii="Book Antiqua" w:hAnsi="Book Antiqua" w:cs="Book Antiqua" w:hint="eastAsia"/>
          <w:b/>
          <w:bCs/>
          <w:i/>
          <w:iCs/>
          <w:color w:val="000000"/>
          <w:lang w:eastAsia="zh-CN"/>
        </w:rPr>
        <w:t>s</w:t>
      </w:r>
      <w:r w:rsidRPr="009D4EFD">
        <w:rPr>
          <w:rFonts w:ascii="Book Antiqua" w:eastAsia="Book Antiqua" w:hAnsi="Book Antiqua" w:cs="Book Antiqua"/>
          <w:b/>
          <w:bCs/>
          <w:i/>
          <w:iCs/>
          <w:color w:val="000000"/>
        </w:rPr>
        <w:t>ilicon</w:t>
      </w:r>
    </w:p>
    <w:p w14:paraId="5474CC19" w14:textId="77777777" w:rsidR="00A77B3E" w:rsidRPr="00E67E7E" w:rsidRDefault="00B94019" w:rsidP="00E67E7E">
      <w:pPr>
        <w:spacing w:line="360" w:lineRule="auto"/>
        <w:jc w:val="both"/>
        <w:rPr>
          <w:rFonts w:ascii="Book Antiqua" w:hAnsi="Book Antiqua"/>
        </w:rPr>
      </w:pPr>
      <w:r w:rsidRPr="00E67E7E">
        <w:rPr>
          <w:rFonts w:ascii="Book Antiqua" w:eastAsia="Book Antiqua" w:hAnsi="Book Antiqua" w:cs="Book Antiqua"/>
          <w:color w:val="000000"/>
        </w:rPr>
        <w:t xml:space="preserve">Silicon is one of the most common micronutrients in the body It is divided into amorphous silicon and crystalline silicon, which exists in the form of silicate or silicon dioxide. Silicon is involved in collagen synthesis, immune system regulation, bone mineralization, and Tau </w:t>
      </w:r>
      <w:proofErr w:type="gramStart"/>
      <w:r w:rsidRPr="00E67E7E">
        <w:rPr>
          <w:rFonts w:ascii="Book Antiqua" w:eastAsia="Book Antiqua" w:hAnsi="Book Antiqua" w:cs="Book Antiqua"/>
          <w:color w:val="000000"/>
        </w:rPr>
        <w:t>phosphorylation</w:t>
      </w:r>
      <w:r w:rsidRPr="00E67E7E">
        <w:rPr>
          <w:rFonts w:ascii="Book Antiqua" w:eastAsia="Book Antiqua" w:hAnsi="Book Antiqua" w:cs="Book Antiqua"/>
          <w:color w:val="000000"/>
          <w:vertAlign w:val="superscript"/>
        </w:rPr>
        <w:t>[</w:t>
      </w:r>
      <w:proofErr w:type="gramEnd"/>
      <w:r w:rsidRPr="00E67E7E">
        <w:rPr>
          <w:rFonts w:ascii="Book Antiqua" w:hAnsi="Book Antiqua"/>
        </w:rPr>
        <w:fldChar w:fldCharType="begin"/>
      </w:r>
      <w:r w:rsidRPr="00E67E7E">
        <w:rPr>
          <w:rFonts w:ascii="Book Antiqua" w:hAnsi="Book Antiqua"/>
        </w:rPr>
        <w:instrText xml:space="preserve"> HYPERLINK \l "_ENREF_82" \o "Lu, 2020 #170" </w:instrText>
      </w:r>
      <w:r w:rsidRPr="00E67E7E">
        <w:rPr>
          <w:rFonts w:ascii="Book Antiqua" w:hAnsi="Book Antiqua"/>
        </w:rPr>
      </w:r>
      <w:r w:rsidRPr="00E67E7E">
        <w:rPr>
          <w:rFonts w:ascii="Book Antiqua" w:hAnsi="Book Antiqua"/>
        </w:rPr>
        <w:fldChar w:fldCharType="separate"/>
      </w:r>
      <w:r w:rsidRPr="00E67E7E">
        <w:rPr>
          <w:rFonts w:ascii="Book Antiqua" w:eastAsia="Book Antiqua" w:hAnsi="Book Antiqua" w:cs="Book Antiqua"/>
          <w:color w:val="000000"/>
          <w:u w:color="0000EE"/>
          <w:vertAlign w:val="superscript"/>
        </w:rPr>
        <w:t>76</w:t>
      </w:r>
      <w:r w:rsidRPr="00E67E7E">
        <w:rPr>
          <w:rFonts w:ascii="Book Antiqua" w:eastAsia="Book Antiqua" w:hAnsi="Book Antiqua" w:cs="Book Antiqua"/>
          <w:color w:val="000000"/>
          <w:u w:color="0000EE"/>
          <w:vertAlign w:val="superscript"/>
        </w:rPr>
        <w:fldChar w:fldCharType="end"/>
      </w:r>
      <w:r w:rsidRPr="00E67E7E">
        <w:rPr>
          <w:rFonts w:ascii="Book Antiqua" w:eastAsia="Book Antiqua" w:hAnsi="Book Antiqua" w:cs="Book Antiqua"/>
          <w:color w:val="000000"/>
          <w:vertAlign w:val="superscript"/>
        </w:rPr>
        <w:t>]</w:t>
      </w:r>
      <w:r w:rsidRPr="00E67E7E">
        <w:rPr>
          <w:rFonts w:ascii="Book Antiqua" w:eastAsia="Book Antiqua" w:hAnsi="Book Antiqua" w:cs="Book Antiqua"/>
          <w:color w:val="000000"/>
        </w:rPr>
        <w:t xml:space="preserve">. Silicon was shown to lower the risk of </w:t>
      </w:r>
      <w:proofErr w:type="gramStart"/>
      <w:r w:rsidRPr="00E67E7E">
        <w:rPr>
          <w:rFonts w:ascii="Book Antiqua" w:eastAsia="Book Antiqua" w:hAnsi="Book Antiqua" w:cs="Book Antiqua"/>
          <w:color w:val="000000"/>
        </w:rPr>
        <w:t>AD</w:t>
      </w:r>
      <w:r w:rsidRPr="00E67E7E">
        <w:rPr>
          <w:rFonts w:ascii="Book Antiqua" w:eastAsia="Book Antiqua" w:hAnsi="Book Antiqua" w:cs="Book Antiqua"/>
          <w:color w:val="000000"/>
          <w:vertAlign w:val="superscript"/>
        </w:rPr>
        <w:t>[</w:t>
      </w:r>
      <w:proofErr w:type="gramEnd"/>
      <w:r w:rsidRPr="00E67E7E">
        <w:rPr>
          <w:rFonts w:ascii="Book Antiqua" w:hAnsi="Book Antiqua"/>
        </w:rPr>
        <w:fldChar w:fldCharType="begin"/>
      </w:r>
      <w:r w:rsidRPr="00E67E7E">
        <w:rPr>
          <w:rFonts w:ascii="Book Antiqua" w:hAnsi="Book Antiqua"/>
        </w:rPr>
        <w:instrText xml:space="preserve"> HYPERLINK \l "_ENREF_83" \o "Tedesco, 2020 #175" </w:instrText>
      </w:r>
      <w:r w:rsidRPr="00E67E7E">
        <w:rPr>
          <w:rFonts w:ascii="Book Antiqua" w:hAnsi="Book Antiqua"/>
        </w:rPr>
      </w:r>
      <w:r w:rsidRPr="00E67E7E">
        <w:rPr>
          <w:rFonts w:ascii="Book Antiqua" w:hAnsi="Book Antiqua"/>
        </w:rPr>
        <w:fldChar w:fldCharType="separate"/>
      </w:r>
      <w:r w:rsidRPr="00E67E7E">
        <w:rPr>
          <w:rFonts w:ascii="Book Antiqua" w:eastAsia="Book Antiqua" w:hAnsi="Book Antiqua" w:cs="Book Antiqua"/>
          <w:color w:val="000000"/>
          <w:u w:color="0000EE"/>
          <w:vertAlign w:val="superscript"/>
        </w:rPr>
        <w:t>77</w:t>
      </w:r>
      <w:r w:rsidRPr="00E67E7E">
        <w:rPr>
          <w:rFonts w:ascii="Book Antiqua" w:eastAsia="Book Antiqua" w:hAnsi="Book Antiqua" w:cs="Book Antiqua"/>
          <w:color w:val="000000"/>
          <w:u w:color="0000EE"/>
          <w:vertAlign w:val="superscript"/>
        </w:rPr>
        <w:fldChar w:fldCharType="end"/>
      </w:r>
      <w:r w:rsidRPr="00E67E7E">
        <w:rPr>
          <w:rFonts w:ascii="Book Antiqua" w:eastAsia="Book Antiqua" w:hAnsi="Book Antiqua" w:cs="Book Antiqua"/>
          <w:color w:val="000000"/>
          <w:vertAlign w:val="superscript"/>
        </w:rPr>
        <w:t>]</w:t>
      </w:r>
      <w:r w:rsidRPr="00E67E7E">
        <w:rPr>
          <w:rFonts w:ascii="Book Antiqua" w:eastAsia="Book Antiqua" w:hAnsi="Book Antiqua" w:cs="Book Antiqua"/>
          <w:color w:val="000000"/>
        </w:rPr>
        <w:t>.</w:t>
      </w:r>
    </w:p>
    <w:p w14:paraId="1FC6C722" w14:textId="77777777" w:rsidR="00A77B3E" w:rsidRPr="00E67E7E" w:rsidRDefault="00B94019" w:rsidP="009D4EFD">
      <w:pPr>
        <w:spacing w:line="360" w:lineRule="auto"/>
        <w:ind w:firstLine="480"/>
        <w:jc w:val="both"/>
        <w:rPr>
          <w:rFonts w:ascii="Book Antiqua" w:hAnsi="Book Antiqua"/>
        </w:rPr>
      </w:pPr>
      <w:r w:rsidRPr="00E67E7E">
        <w:rPr>
          <w:rFonts w:ascii="Book Antiqua" w:eastAsia="Book Antiqua" w:hAnsi="Book Antiqua" w:cs="Book Antiqua"/>
          <w:color w:val="000000"/>
        </w:rPr>
        <w:t xml:space="preserve">Recent studies have shown the health benefits of silicon in humans. Soluble silicic acid is a useful form of silicon in the human body. The absorption, distribution, and metabolic characteristics of soluble silicic acid in human body are closely related to human health. The unique cross-linking ability of soluble silicic acid and its antagonism to toxic aluminum may protect against </w:t>
      </w:r>
      <w:proofErr w:type="gramStart"/>
      <w:r w:rsidRPr="00E67E7E">
        <w:rPr>
          <w:rFonts w:ascii="Book Antiqua" w:eastAsia="Book Antiqua" w:hAnsi="Book Antiqua" w:cs="Book Antiqua"/>
          <w:color w:val="000000"/>
        </w:rPr>
        <w:t>AD</w:t>
      </w:r>
      <w:r w:rsidRPr="00E67E7E">
        <w:rPr>
          <w:rFonts w:ascii="Book Antiqua" w:eastAsia="Book Antiqua" w:hAnsi="Book Antiqua" w:cs="Book Antiqua"/>
          <w:color w:val="000000"/>
          <w:vertAlign w:val="superscript"/>
        </w:rPr>
        <w:t>[</w:t>
      </w:r>
      <w:proofErr w:type="gramEnd"/>
      <w:r w:rsidRPr="00E67E7E">
        <w:rPr>
          <w:rFonts w:ascii="Book Antiqua" w:hAnsi="Book Antiqua"/>
        </w:rPr>
        <w:fldChar w:fldCharType="begin"/>
      </w:r>
      <w:r w:rsidRPr="00E67E7E">
        <w:rPr>
          <w:rFonts w:ascii="Book Antiqua" w:hAnsi="Book Antiqua"/>
        </w:rPr>
        <w:instrText xml:space="preserve"> HYPERLINK \l "_ENREF_84" \o "Shu, 2020 #176" </w:instrText>
      </w:r>
      <w:r w:rsidRPr="00E67E7E">
        <w:rPr>
          <w:rFonts w:ascii="Book Antiqua" w:hAnsi="Book Antiqua"/>
        </w:rPr>
      </w:r>
      <w:r w:rsidRPr="00E67E7E">
        <w:rPr>
          <w:rFonts w:ascii="Book Antiqua" w:hAnsi="Book Antiqua"/>
        </w:rPr>
        <w:fldChar w:fldCharType="separate"/>
      </w:r>
      <w:r w:rsidRPr="00E67E7E">
        <w:rPr>
          <w:rFonts w:ascii="Book Antiqua" w:eastAsia="Book Antiqua" w:hAnsi="Book Antiqua" w:cs="Book Antiqua"/>
          <w:color w:val="000000"/>
          <w:u w:color="0000EE"/>
          <w:vertAlign w:val="superscript"/>
        </w:rPr>
        <w:t>78</w:t>
      </w:r>
      <w:r w:rsidRPr="00E67E7E">
        <w:rPr>
          <w:rFonts w:ascii="Book Antiqua" w:eastAsia="Book Antiqua" w:hAnsi="Book Antiqua" w:cs="Book Antiqua"/>
          <w:color w:val="000000"/>
          <w:u w:color="0000EE"/>
          <w:vertAlign w:val="superscript"/>
        </w:rPr>
        <w:fldChar w:fldCharType="end"/>
      </w:r>
      <w:r w:rsidRPr="00E67E7E">
        <w:rPr>
          <w:rFonts w:ascii="Book Antiqua" w:eastAsia="Book Antiqua" w:hAnsi="Book Antiqua" w:cs="Book Antiqua"/>
          <w:color w:val="000000"/>
          <w:vertAlign w:val="superscript"/>
        </w:rPr>
        <w:t>]</w:t>
      </w:r>
      <w:r w:rsidRPr="00E67E7E">
        <w:rPr>
          <w:rFonts w:ascii="Book Antiqua" w:eastAsia="Book Antiqua" w:hAnsi="Book Antiqua" w:cs="Book Antiqua"/>
          <w:color w:val="000000"/>
        </w:rPr>
        <w:t>.</w:t>
      </w:r>
    </w:p>
    <w:p w14:paraId="27D213FB" w14:textId="77777777" w:rsidR="00A77B3E" w:rsidRPr="00E67E7E" w:rsidRDefault="00B94019" w:rsidP="009D4EFD">
      <w:pPr>
        <w:spacing w:line="360" w:lineRule="auto"/>
        <w:ind w:firstLine="480"/>
        <w:jc w:val="both"/>
        <w:rPr>
          <w:rFonts w:ascii="Book Antiqua" w:hAnsi="Book Antiqua"/>
        </w:rPr>
      </w:pPr>
      <w:r w:rsidRPr="00E67E7E">
        <w:rPr>
          <w:rFonts w:ascii="Book Antiqua" w:eastAsia="Book Antiqua" w:hAnsi="Book Antiqua" w:cs="Book Antiqua"/>
          <w:color w:val="000000"/>
        </w:rPr>
        <w:t xml:space="preserve">Studies have shown an increase in the incidence of degenerative diseases in Western countries. Diet has a positive effect on AD. Beer, which is rich in silicon and </w:t>
      </w:r>
      <w:r w:rsidRPr="00E67E7E">
        <w:rPr>
          <w:rFonts w:ascii="Book Antiqua" w:eastAsia="Book Antiqua" w:hAnsi="Book Antiqua" w:cs="Book Antiqua"/>
          <w:color w:val="000000"/>
        </w:rPr>
        <w:lastRenderedPageBreak/>
        <w:t xml:space="preserve">hops, plays an important role in preventing brain disorders. This is primarily related to the ability of beer to regulate inflammation, oxidation, and cholinesterase </w:t>
      </w:r>
      <w:proofErr w:type="gramStart"/>
      <w:r w:rsidRPr="00E67E7E">
        <w:rPr>
          <w:rFonts w:ascii="Book Antiqua" w:eastAsia="Book Antiqua" w:hAnsi="Book Antiqua" w:cs="Book Antiqua"/>
          <w:color w:val="000000"/>
        </w:rPr>
        <w:t>activity</w:t>
      </w:r>
      <w:r w:rsidRPr="00E67E7E">
        <w:rPr>
          <w:rFonts w:ascii="Book Antiqua" w:eastAsia="Book Antiqua" w:hAnsi="Book Antiqua" w:cs="Book Antiqua"/>
          <w:color w:val="000000"/>
          <w:vertAlign w:val="superscript"/>
        </w:rPr>
        <w:t>[</w:t>
      </w:r>
      <w:proofErr w:type="gramEnd"/>
      <w:r w:rsidRPr="00E67E7E">
        <w:rPr>
          <w:rFonts w:ascii="Book Antiqua" w:hAnsi="Book Antiqua"/>
        </w:rPr>
        <w:fldChar w:fldCharType="begin"/>
      </w:r>
      <w:r w:rsidRPr="00E67E7E">
        <w:rPr>
          <w:rFonts w:ascii="Book Antiqua" w:hAnsi="Book Antiqua"/>
        </w:rPr>
        <w:instrText xml:space="preserve"> HYPERLINK \l "_ENREF_85" \o "Sánchez-Muniz, 2019 #177" </w:instrText>
      </w:r>
      <w:r w:rsidRPr="00E67E7E">
        <w:rPr>
          <w:rFonts w:ascii="Book Antiqua" w:hAnsi="Book Antiqua"/>
        </w:rPr>
      </w:r>
      <w:r w:rsidRPr="00E67E7E">
        <w:rPr>
          <w:rFonts w:ascii="Book Antiqua" w:hAnsi="Book Antiqua"/>
        </w:rPr>
        <w:fldChar w:fldCharType="separate"/>
      </w:r>
      <w:r w:rsidRPr="00E67E7E">
        <w:rPr>
          <w:rFonts w:ascii="Book Antiqua" w:eastAsia="Book Antiqua" w:hAnsi="Book Antiqua" w:cs="Book Antiqua"/>
          <w:color w:val="000000"/>
          <w:u w:color="0000EE"/>
          <w:vertAlign w:val="superscript"/>
        </w:rPr>
        <w:t>79</w:t>
      </w:r>
      <w:r w:rsidRPr="00E67E7E">
        <w:rPr>
          <w:rFonts w:ascii="Book Antiqua" w:eastAsia="Book Antiqua" w:hAnsi="Book Antiqua" w:cs="Book Antiqua"/>
          <w:color w:val="000000"/>
          <w:u w:color="0000EE"/>
          <w:vertAlign w:val="superscript"/>
        </w:rPr>
        <w:fldChar w:fldCharType="end"/>
      </w:r>
      <w:r w:rsidRPr="00E67E7E">
        <w:rPr>
          <w:rFonts w:ascii="Book Antiqua" w:eastAsia="Book Antiqua" w:hAnsi="Book Antiqua" w:cs="Book Antiqua"/>
          <w:color w:val="000000"/>
          <w:vertAlign w:val="superscript"/>
        </w:rPr>
        <w:t>]</w:t>
      </w:r>
      <w:r w:rsidRPr="00E67E7E">
        <w:rPr>
          <w:rFonts w:ascii="Book Antiqua" w:eastAsia="Book Antiqua" w:hAnsi="Book Antiqua" w:cs="Book Antiqua"/>
          <w:color w:val="000000"/>
        </w:rPr>
        <w:t xml:space="preserve">. Nerve growth factor (NGF) plays an important role in reducing the number of cholinergic neurons in AD. Studies have demonstrated the neuroprotective effect of NGF on rat pheochromocytoma PCL2 cells by using biodegradable porous silicon oxide </w:t>
      </w:r>
      <w:proofErr w:type="gramStart"/>
      <w:r w:rsidRPr="00E67E7E">
        <w:rPr>
          <w:rFonts w:ascii="Book Antiqua" w:eastAsia="Book Antiqua" w:hAnsi="Book Antiqua" w:cs="Book Antiqua"/>
          <w:color w:val="000000"/>
        </w:rPr>
        <w:t>carriers</w:t>
      </w:r>
      <w:r w:rsidRPr="00E67E7E">
        <w:rPr>
          <w:rFonts w:ascii="Book Antiqua" w:eastAsia="Book Antiqua" w:hAnsi="Book Antiqua" w:cs="Book Antiqua"/>
          <w:color w:val="000000"/>
          <w:vertAlign w:val="superscript"/>
        </w:rPr>
        <w:t>[</w:t>
      </w:r>
      <w:proofErr w:type="gramEnd"/>
      <w:r w:rsidRPr="00E67E7E">
        <w:rPr>
          <w:rFonts w:ascii="Book Antiqua" w:hAnsi="Book Antiqua"/>
        </w:rPr>
        <w:fldChar w:fldCharType="begin"/>
      </w:r>
      <w:r w:rsidRPr="00E67E7E">
        <w:rPr>
          <w:rFonts w:ascii="Book Antiqua" w:hAnsi="Book Antiqua"/>
        </w:rPr>
        <w:instrText xml:space="preserve"> HYPERLINK \l "_ENREF_86" \o "Zilony-Hanin, 2019 #184" </w:instrText>
      </w:r>
      <w:r w:rsidRPr="00E67E7E">
        <w:rPr>
          <w:rFonts w:ascii="Book Antiqua" w:hAnsi="Book Antiqua"/>
        </w:rPr>
      </w:r>
      <w:r w:rsidRPr="00E67E7E">
        <w:rPr>
          <w:rFonts w:ascii="Book Antiqua" w:hAnsi="Book Antiqua"/>
        </w:rPr>
        <w:fldChar w:fldCharType="separate"/>
      </w:r>
      <w:r w:rsidRPr="00E67E7E">
        <w:rPr>
          <w:rFonts w:ascii="Book Antiqua" w:eastAsia="Book Antiqua" w:hAnsi="Book Antiqua" w:cs="Book Antiqua"/>
          <w:color w:val="000000"/>
          <w:u w:color="0000EE"/>
          <w:vertAlign w:val="superscript"/>
        </w:rPr>
        <w:t>80</w:t>
      </w:r>
      <w:r w:rsidRPr="00E67E7E">
        <w:rPr>
          <w:rFonts w:ascii="Book Antiqua" w:eastAsia="Book Antiqua" w:hAnsi="Book Antiqua" w:cs="Book Antiqua"/>
          <w:color w:val="000000"/>
          <w:u w:color="0000EE"/>
          <w:vertAlign w:val="superscript"/>
        </w:rPr>
        <w:fldChar w:fldCharType="end"/>
      </w:r>
      <w:r w:rsidRPr="00E67E7E">
        <w:rPr>
          <w:rFonts w:ascii="Book Antiqua" w:eastAsia="Book Antiqua" w:hAnsi="Book Antiqua" w:cs="Book Antiqua"/>
          <w:color w:val="000000"/>
          <w:vertAlign w:val="superscript"/>
        </w:rPr>
        <w:t>]</w:t>
      </w:r>
      <w:r w:rsidRPr="00E67E7E">
        <w:rPr>
          <w:rFonts w:ascii="Book Antiqua" w:eastAsia="Book Antiqua" w:hAnsi="Book Antiqua" w:cs="Book Antiqua"/>
          <w:color w:val="000000"/>
        </w:rPr>
        <w:t>.</w:t>
      </w:r>
    </w:p>
    <w:p w14:paraId="4155599A" w14:textId="77777777" w:rsidR="00A77B3E" w:rsidRPr="009D4EFD" w:rsidRDefault="00A77B3E" w:rsidP="009D4EFD">
      <w:pPr>
        <w:spacing w:line="360" w:lineRule="auto"/>
        <w:ind w:firstLine="480"/>
        <w:jc w:val="both"/>
        <w:rPr>
          <w:rFonts w:ascii="Book Antiqua" w:hAnsi="Book Antiqua"/>
        </w:rPr>
      </w:pPr>
    </w:p>
    <w:p w14:paraId="025B457C" w14:textId="77777777" w:rsidR="00A77B3E" w:rsidRPr="009D4EFD" w:rsidRDefault="00777C2F" w:rsidP="009D4EFD">
      <w:pPr>
        <w:spacing w:line="360" w:lineRule="auto"/>
        <w:jc w:val="both"/>
        <w:rPr>
          <w:rFonts w:ascii="Book Antiqua" w:hAnsi="Book Antiqua"/>
        </w:rPr>
      </w:pPr>
      <w:r>
        <w:rPr>
          <w:rFonts w:ascii="Book Antiqua" w:hAnsi="Book Antiqua" w:cs="Book Antiqua" w:hint="eastAsia"/>
          <w:b/>
          <w:bCs/>
          <w:i/>
          <w:iCs/>
          <w:color w:val="000000"/>
          <w:lang w:eastAsia="zh-CN"/>
        </w:rPr>
        <w:t>AD</w:t>
      </w:r>
      <w:r w:rsidR="00B94019" w:rsidRPr="009D4EFD">
        <w:rPr>
          <w:rFonts w:ascii="Book Antiqua" w:eastAsia="Book Antiqua" w:hAnsi="Book Antiqua" w:cs="Book Antiqua"/>
          <w:b/>
          <w:bCs/>
          <w:i/>
          <w:iCs/>
          <w:color w:val="000000"/>
        </w:rPr>
        <w:t xml:space="preserve"> and </w:t>
      </w:r>
      <w:r w:rsidR="00425994">
        <w:rPr>
          <w:rFonts w:ascii="Book Antiqua" w:hAnsi="Book Antiqua" w:cs="Book Antiqua" w:hint="eastAsia"/>
          <w:b/>
          <w:bCs/>
          <w:i/>
          <w:iCs/>
          <w:color w:val="000000"/>
          <w:lang w:eastAsia="zh-CN"/>
        </w:rPr>
        <w:t>m</w:t>
      </w:r>
      <w:r w:rsidR="00B94019" w:rsidRPr="009D4EFD">
        <w:rPr>
          <w:rFonts w:ascii="Book Antiqua" w:eastAsia="Book Antiqua" w:hAnsi="Book Antiqua" w:cs="Book Antiqua"/>
          <w:b/>
          <w:bCs/>
          <w:i/>
          <w:iCs/>
          <w:color w:val="000000"/>
        </w:rPr>
        <w:t>anganese</w:t>
      </w:r>
    </w:p>
    <w:p w14:paraId="0285660A" w14:textId="77777777" w:rsidR="00A77B3E" w:rsidRPr="00072209" w:rsidRDefault="00B94019" w:rsidP="00425994">
      <w:pPr>
        <w:spacing w:line="360" w:lineRule="auto"/>
        <w:jc w:val="both"/>
        <w:rPr>
          <w:rFonts w:ascii="Book Antiqua" w:hAnsi="Book Antiqua"/>
        </w:rPr>
      </w:pPr>
      <w:r w:rsidRPr="00072209">
        <w:rPr>
          <w:rFonts w:ascii="Book Antiqua" w:eastAsia="Book Antiqua" w:hAnsi="Book Antiqua" w:cs="Book Antiqua"/>
          <w:color w:val="000000"/>
        </w:rPr>
        <w:t xml:space="preserve">Manganese is one of the essential micronutrients in the body. It is involved in oxidation-reduction, lipid synthesis and, protein degradation, which are mostly related to the alkylation of manganese. Various aromatic, heterocyclic aromatic, and aliphatic secondary amines, such as indole and resveratrol-derived amines, can be obtained by alkylation </w:t>
      </w:r>
      <w:proofErr w:type="gramStart"/>
      <w:r w:rsidRPr="00072209">
        <w:rPr>
          <w:rFonts w:ascii="Book Antiqua" w:eastAsia="Book Antiqua" w:hAnsi="Book Antiqua" w:cs="Book Antiqua"/>
          <w:color w:val="000000"/>
        </w:rPr>
        <w:t>reaction</w:t>
      </w:r>
      <w:r w:rsidRPr="00072209">
        <w:rPr>
          <w:rFonts w:ascii="Book Antiqua" w:eastAsia="Book Antiqua" w:hAnsi="Book Antiqua" w:cs="Book Antiqua"/>
          <w:color w:val="000000"/>
          <w:vertAlign w:val="superscript"/>
        </w:rPr>
        <w:t>[</w:t>
      </w:r>
      <w:proofErr w:type="gramEnd"/>
      <w:r w:rsidRPr="00072209">
        <w:rPr>
          <w:rFonts w:ascii="Book Antiqua" w:hAnsi="Book Antiqua"/>
        </w:rPr>
        <w:fldChar w:fldCharType="begin"/>
      </w:r>
      <w:r w:rsidRPr="00072209">
        <w:rPr>
          <w:rFonts w:ascii="Book Antiqua" w:hAnsi="Book Antiqua"/>
        </w:rPr>
        <w:instrText xml:space="preserve"> HYPERLINK \l "_ENREF_87" \o "Wei, 2021 #188" </w:instrText>
      </w:r>
      <w:r w:rsidRPr="00072209">
        <w:rPr>
          <w:rFonts w:ascii="Book Antiqua" w:hAnsi="Book Antiqua"/>
        </w:rPr>
      </w:r>
      <w:r w:rsidRPr="00072209">
        <w:rPr>
          <w:rFonts w:ascii="Book Antiqua" w:hAnsi="Book Antiqua"/>
        </w:rPr>
        <w:fldChar w:fldCharType="separate"/>
      </w:r>
      <w:r w:rsidRPr="00072209">
        <w:rPr>
          <w:rFonts w:ascii="Book Antiqua" w:eastAsia="Book Antiqua" w:hAnsi="Book Antiqua" w:cs="Book Antiqua"/>
          <w:color w:val="000000"/>
          <w:u w:color="0000EE"/>
          <w:vertAlign w:val="superscript"/>
        </w:rPr>
        <w:t>81</w:t>
      </w:r>
      <w:r w:rsidRPr="00072209">
        <w:rPr>
          <w:rFonts w:ascii="Book Antiqua" w:eastAsia="Book Antiqua" w:hAnsi="Book Antiqua" w:cs="Book Antiqua"/>
          <w:color w:val="000000"/>
          <w:u w:color="0000EE"/>
          <w:vertAlign w:val="superscript"/>
        </w:rPr>
        <w:fldChar w:fldCharType="end"/>
      </w:r>
      <w:r w:rsidRPr="00072209">
        <w:rPr>
          <w:rFonts w:ascii="Book Antiqua" w:eastAsia="Book Antiqua" w:hAnsi="Book Antiqua" w:cs="Book Antiqua"/>
          <w:color w:val="000000"/>
          <w:vertAlign w:val="superscript"/>
        </w:rPr>
        <w:t>]</w:t>
      </w:r>
      <w:r w:rsidRPr="00072209">
        <w:rPr>
          <w:rFonts w:ascii="Book Antiqua" w:eastAsia="Book Antiqua" w:hAnsi="Book Antiqua" w:cs="Book Antiqua"/>
          <w:color w:val="000000"/>
        </w:rPr>
        <w:t xml:space="preserve">. Most studies have found that AD can occur with decreased or normal levels of </w:t>
      </w:r>
      <w:proofErr w:type="gramStart"/>
      <w:r w:rsidRPr="00072209">
        <w:rPr>
          <w:rFonts w:ascii="Book Antiqua" w:eastAsia="Book Antiqua" w:hAnsi="Book Antiqua" w:cs="Book Antiqua"/>
          <w:color w:val="000000"/>
        </w:rPr>
        <w:t>manganese</w:t>
      </w:r>
      <w:r w:rsidRPr="00072209">
        <w:rPr>
          <w:rFonts w:ascii="Book Antiqua" w:eastAsia="Book Antiqua" w:hAnsi="Book Antiqua" w:cs="Book Antiqua"/>
          <w:color w:val="000000"/>
          <w:vertAlign w:val="superscript"/>
        </w:rPr>
        <w:t>[</w:t>
      </w:r>
      <w:proofErr w:type="gramEnd"/>
      <w:r w:rsidRPr="00072209">
        <w:rPr>
          <w:rFonts w:ascii="Book Antiqua" w:hAnsi="Book Antiqua"/>
        </w:rPr>
        <w:fldChar w:fldCharType="begin"/>
      </w:r>
      <w:r w:rsidRPr="00072209">
        <w:rPr>
          <w:rFonts w:ascii="Book Antiqua" w:hAnsi="Book Antiqua"/>
        </w:rPr>
        <w:instrText xml:space="preserve"> HYPERLINK \l "_ENREF_88" \o "Cilliers, 2021 #190" </w:instrText>
      </w:r>
      <w:r w:rsidRPr="00072209">
        <w:rPr>
          <w:rFonts w:ascii="Book Antiqua" w:hAnsi="Book Antiqua"/>
        </w:rPr>
      </w:r>
      <w:r w:rsidRPr="00072209">
        <w:rPr>
          <w:rFonts w:ascii="Book Antiqua" w:hAnsi="Book Antiqua"/>
        </w:rPr>
        <w:fldChar w:fldCharType="separate"/>
      </w:r>
      <w:r w:rsidRPr="00072209">
        <w:rPr>
          <w:rFonts w:ascii="Book Antiqua" w:eastAsia="Book Antiqua" w:hAnsi="Book Antiqua" w:cs="Book Antiqua"/>
          <w:color w:val="000000"/>
          <w:u w:color="0000EE"/>
          <w:vertAlign w:val="superscript"/>
        </w:rPr>
        <w:t>82</w:t>
      </w:r>
      <w:r w:rsidRPr="00072209">
        <w:rPr>
          <w:rFonts w:ascii="Book Antiqua" w:eastAsia="Book Antiqua" w:hAnsi="Book Antiqua" w:cs="Book Antiqua"/>
          <w:color w:val="000000"/>
          <w:u w:color="0000EE"/>
          <w:vertAlign w:val="superscript"/>
        </w:rPr>
        <w:fldChar w:fldCharType="end"/>
      </w:r>
      <w:r w:rsidRPr="00072209">
        <w:rPr>
          <w:rFonts w:ascii="Book Antiqua" w:eastAsia="Book Antiqua" w:hAnsi="Book Antiqua" w:cs="Book Antiqua"/>
          <w:color w:val="000000"/>
          <w:vertAlign w:val="superscript"/>
        </w:rPr>
        <w:t>]</w:t>
      </w:r>
      <w:r w:rsidRPr="00072209">
        <w:rPr>
          <w:rFonts w:ascii="Book Antiqua" w:eastAsia="Book Antiqua" w:hAnsi="Book Antiqua" w:cs="Book Antiqua"/>
          <w:color w:val="000000"/>
        </w:rPr>
        <w:t>.</w:t>
      </w:r>
    </w:p>
    <w:p w14:paraId="52A845C1" w14:textId="77777777" w:rsidR="00A77B3E" w:rsidRPr="00072209" w:rsidRDefault="00B94019" w:rsidP="009D4EFD">
      <w:pPr>
        <w:spacing w:line="360" w:lineRule="auto"/>
        <w:ind w:firstLine="480"/>
        <w:jc w:val="both"/>
        <w:rPr>
          <w:rFonts w:ascii="Book Antiqua" w:hAnsi="Book Antiqua"/>
        </w:rPr>
      </w:pPr>
      <w:r w:rsidRPr="00072209">
        <w:rPr>
          <w:rFonts w:ascii="Book Antiqua" w:eastAsia="Book Antiqua" w:hAnsi="Book Antiqua" w:cs="Book Antiqua"/>
          <w:color w:val="000000"/>
        </w:rPr>
        <w:t xml:space="preserve">With rapid industrialization and the increasing environmental pollution, excessive intake of heavy metal manganese will have a neurotoxic effect and promote neurodegeneration. Astrocyte is the main stable cell type in the central nervous system. Excessive intake of manganese can affect the structure and function of astrocytes, as well as the synthesis and degradation of glutamate. Effective control of manganese neurotoxicity may be a potential strategy for preventing or slowing </w:t>
      </w:r>
      <w:proofErr w:type="gramStart"/>
      <w:r w:rsidRPr="00072209">
        <w:rPr>
          <w:rFonts w:ascii="Book Antiqua" w:eastAsia="Book Antiqua" w:hAnsi="Book Antiqua" w:cs="Book Antiqua"/>
          <w:color w:val="000000"/>
        </w:rPr>
        <w:t>AD</w:t>
      </w:r>
      <w:r w:rsidRPr="00072209">
        <w:rPr>
          <w:rFonts w:ascii="Book Antiqua" w:eastAsia="Book Antiqua" w:hAnsi="Book Antiqua" w:cs="Book Antiqua"/>
          <w:color w:val="000000"/>
          <w:vertAlign w:val="superscript"/>
        </w:rPr>
        <w:t>[</w:t>
      </w:r>
      <w:proofErr w:type="gramEnd"/>
      <w:r w:rsidRPr="00072209">
        <w:rPr>
          <w:rFonts w:ascii="Book Antiqua" w:hAnsi="Book Antiqua"/>
        </w:rPr>
        <w:fldChar w:fldCharType="begin"/>
      </w:r>
      <w:r w:rsidRPr="00072209">
        <w:rPr>
          <w:rFonts w:ascii="Book Antiqua" w:hAnsi="Book Antiqua"/>
        </w:rPr>
        <w:instrText xml:space="preserve"> HYPERLINK \l "_ENREF_89" \o "Li, 2021 #191" </w:instrText>
      </w:r>
      <w:r w:rsidRPr="00072209">
        <w:rPr>
          <w:rFonts w:ascii="Book Antiqua" w:hAnsi="Book Antiqua"/>
        </w:rPr>
      </w:r>
      <w:r w:rsidRPr="00072209">
        <w:rPr>
          <w:rFonts w:ascii="Book Antiqua" w:hAnsi="Book Antiqua"/>
        </w:rPr>
        <w:fldChar w:fldCharType="separate"/>
      </w:r>
      <w:r w:rsidRPr="00072209">
        <w:rPr>
          <w:rFonts w:ascii="Book Antiqua" w:eastAsia="Book Antiqua" w:hAnsi="Book Antiqua" w:cs="Book Antiqua"/>
          <w:color w:val="000000"/>
          <w:u w:color="0000EE"/>
          <w:vertAlign w:val="superscript"/>
        </w:rPr>
        <w:t>83</w:t>
      </w:r>
      <w:r w:rsidRPr="00072209">
        <w:rPr>
          <w:rFonts w:ascii="Book Antiqua" w:eastAsia="Book Antiqua" w:hAnsi="Book Antiqua" w:cs="Book Antiqua"/>
          <w:color w:val="000000"/>
          <w:u w:color="0000EE"/>
          <w:vertAlign w:val="superscript"/>
        </w:rPr>
        <w:fldChar w:fldCharType="end"/>
      </w:r>
      <w:r w:rsidRPr="00072209">
        <w:rPr>
          <w:rFonts w:ascii="Book Antiqua" w:eastAsia="Book Antiqua" w:hAnsi="Book Antiqua" w:cs="Book Antiqua"/>
          <w:color w:val="000000"/>
          <w:vertAlign w:val="superscript"/>
        </w:rPr>
        <w:t>]</w:t>
      </w:r>
      <w:r w:rsidRPr="00072209">
        <w:rPr>
          <w:rFonts w:ascii="Book Antiqua" w:eastAsia="Book Antiqua" w:hAnsi="Book Antiqua" w:cs="Book Antiqua"/>
          <w:color w:val="000000"/>
        </w:rPr>
        <w:t xml:space="preserve">. Abnormal conformation of prion proteins in normal cells can lead to their transformation into pathogenic prion proteins, which can bind to manganese, copper, zinc, and other micronutrients, and thus induce </w:t>
      </w:r>
      <w:proofErr w:type="gramStart"/>
      <w:r w:rsidRPr="00072209">
        <w:rPr>
          <w:rFonts w:ascii="Book Antiqua" w:eastAsia="Book Antiqua" w:hAnsi="Book Antiqua" w:cs="Book Antiqua"/>
          <w:color w:val="000000"/>
        </w:rPr>
        <w:t>AD</w:t>
      </w:r>
      <w:r w:rsidRPr="00072209">
        <w:rPr>
          <w:rFonts w:ascii="Book Antiqua" w:eastAsia="Book Antiqua" w:hAnsi="Book Antiqua" w:cs="Book Antiqua"/>
          <w:color w:val="000000"/>
          <w:vertAlign w:val="superscript"/>
        </w:rPr>
        <w:t>[</w:t>
      </w:r>
      <w:proofErr w:type="gramEnd"/>
      <w:r w:rsidRPr="00072209">
        <w:rPr>
          <w:rFonts w:ascii="Book Antiqua" w:hAnsi="Book Antiqua"/>
        </w:rPr>
        <w:fldChar w:fldCharType="begin"/>
      </w:r>
      <w:r w:rsidRPr="00072209">
        <w:rPr>
          <w:rFonts w:ascii="Book Antiqua" w:hAnsi="Book Antiqua"/>
        </w:rPr>
        <w:instrText xml:space="preserve"> HYPERLINK \l "_ENREF_90" \o "Kawahara, 2021 #192" </w:instrText>
      </w:r>
      <w:r w:rsidRPr="00072209">
        <w:rPr>
          <w:rFonts w:ascii="Book Antiqua" w:hAnsi="Book Antiqua"/>
        </w:rPr>
      </w:r>
      <w:r w:rsidRPr="00072209">
        <w:rPr>
          <w:rFonts w:ascii="Book Antiqua" w:hAnsi="Book Antiqua"/>
        </w:rPr>
        <w:fldChar w:fldCharType="separate"/>
      </w:r>
      <w:r w:rsidRPr="00072209">
        <w:rPr>
          <w:rFonts w:ascii="Book Antiqua" w:eastAsia="Book Antiqua" w:hAnsi="Book Antiqua" w:cs="Book Antiqua"/>
          <w:color w:val="000000"/>
          <w:u w:color="0000EE"/>
          <w:vertAlign w:val="superscript"/>
        </w:rPr>
        <w:t>84</w:t>
      </w:r>
      <w:r w:rsidRPr="00072209">
        <w:rPr>
          <w:rFonts w:ascii="Book Antiqua" w:eastAsia="Book Antiqua" w:hAnsi="Book Antiqua" w:cs="Book Antiqua"/>
          <w:color w:val="000000"/>
          <w:u w:color="0000EE"/>
          <w:vertAlign w:val="superscript"/>
        </w:rPr>
        <w:fldChar w:fldCharType="end"/>
      </w:r>
      <w:r w:rsidRPr="00072209">
        <w:rPr>
          <w:rFonts w:ascii="Book Antiqua" w:eastAsia="Book Antiqua" w:hAnsi="Book Antiqua" w:cs="Book Antiqua"/>
          <w:color w:val="000000"/>
          <w:vertAlign w:val="superscript"/>
        </w:rPr>
        <w:t>]</w:t>
      </w:r>
      <w:r w:rsidRPr="00072209">
        <w:rPr>
          <w:rFonts w:ascii="Book Antiqua" w:eastAsia="Book Antiqua" w:hAnsi="Book Antiqua" w:cs="Book Antiqua"/>
          <w:color w:val="000000"/>
        </w:rPr>
        <w:t>.</w:t>
      </w:r>
    </w:p>
    <w:p w14:paraId="1C88EFD4" w14:textId="77777777" w:rsidR="00A77B3E" w:rsidRPr="00072209" w:rsidRDefault="00B94019" w:rsidP="009D4EFD">
      <w:pPr>
        <w:spacing w:line="360" w:lineRule="auto"/>
        <w:ind w:firstLine="480"/>
        <w:jc w:val="both"/>
        <w:rPr>
          <w:rFonts w:ascii="Book Antiqua" w:hAnsi="Book Antiqua"/>
        </w:rPr>
      </w:pPr>
      <w:r w:rsidRPr="00072209">
        <w:rPr>
          <w:rFonts w:ascii="Book Antiqua" w:eastAsia="Book Antiqua" w:hAnsi="Book Antiqua" w:cs="Book Antiqua"/>
          <w:color w:val="000000"/>
        </w:rPr>
        <w:t xml:space="preserve">Studies have shown the role of manganese in the diagnosis of AD. Manganese enhanced magnetic resonance imaging can be used to assess the level of pathological Tau </w:t>
      </w:r>
      <w:proofErr w:type="gramStart"/>
      <w:r w:rsidRPr="00072209">
        <w:rPr>
          <w:rFonts w:ascii="Book Antiqua" w:eastAsia="Book Antiqua" w:hAnsi="Book Antiqua" w:cs="Book Antiqua"/>
          <w:color w:val="000000"/>
        </w:rPr>
        <w:t>accumulation</w:t>
      </w:r>
      <w:r w:rsidRPr="00072209">
        <w:rPr>
          <w:rFonts w:ascii="Book Antiqua" w:eastAsia="Book Antiqua" w:hAnsi="Book Antiqua" w:cs="Book Antiqua"/>
          <w:color w:val="000000"/>
          <w:vertAlign w:val="superscript"/>
        </w:rPr>
        <w:t>[</w:t>
      </w:r>
      <w:proofErr w:type="gramEnd"/>
      <w:r w:rsidRPr="00072209">
        <w:rPr>
          <w:rFonts w:ascii="Book Antiqua" w:hAnsi="Book Antiqua"/>
        </w:rPr>
        <w:fldChar w:fldCharType="begin"/>
      </w:r>
      <w:r w:rsidRPr="00072209">
        <w:rPr>
          <w:rFonts w:ascii="Book Antiqua" w:hAnsi="Book Antiqua"/>
        </w:rPr>
        <w:instrText xml:space="preserve"> HYPERLINK \l "_ENREF_91" \o "Koren, 2021 #193" </w:instrText>
      </w:r>
      <w:r w:rsidRPr="00072209">
        <w:rPr>
          <w:rFonts w:ascii="Book Antiqua" w:hAnsi="Book Antiqua"/>
        </w:rPr>
      </w:r>
      <w:r w:rsidRPr="00072209">
        <w:rPr>
          <w:rFonts w:ascii="Book Antiqua" w:hAnsi="Book Antiqua"/>
        </w:rPr>
        <w:fldChar w:fldCharType="separate"/>
      </w:r>
      <w:r w:rsidRPr="00072209">
        <w:rPr>
          <w:rFonts w:ascii="Book Antiqua" w:eastAsia="Book Antiqua" w:hAnsi="Book Antiqua" w:cs="Book Antiqua"/>
          <w:color w:val="000000"/>
          <w:u w:color="0000EE"/>
          <w:vertAlign w:val="superscript"/>
        </w:rPr>
        <w:t>85</w:t>
      </w:r>
      <w:r w:rsidRPr="00072209">
        <w:rPr>
          <w:rFonts w:ascii="Book Antiqua" w:eastAsia="Book Antiqua" w:hAnsi="Book Antiqua" w:cs="Book Antiqua"/>
          <w:color w:val="000000"/>
          <w:u w:color="0000EE"/>
          <w:vertAlign w:val="superscript"/>
        </w:rPr>
        <w:fldChar w:fldCharType="end"/>
      </w:r>
      <w:r w:rsidRPr="00072209">
        <w:rPr>
          <w:rFonts w:ascii="Book Antiqua" w:eastAsia="Book Antiqua" w:hAnsi="Book Antiqua" w:cs="Book Antiqua"/>
          <w:color w:val="000000"/>
          <w:vertAlign w:val="superscript"/>
        </w:rPr>
        <w:t>]</w:t>
      </w:r>
      <w:r w:rsidRPr="00072209">
        <w:rPr>
          <w:rFonts w:ascii="Book Antiqua" w:eastAsia="Book Antiqua" w:hAnsi="Book Antiqua" w:cs="Book Antiqua"/>
          <w:color w:val="000000"/>
        </w:rPr>
        <w:t xml:space="preserve">. Treatment with Manganese chelating agents may play a role in neurodegenerative diseases such as AD, providing a new strategy for the clinical treatment of </w:t>
      </w:r>
      <w:proofErr w:type="gramStart"/>
      <w:r w:rsidRPr="00072209">
        <w:rPr>
          <w:rFonts w:ascii="Book Antiqua" w:eastAsia="Book Antiqua" w:hAnsi="Book Antiqua" w:cs="Book Antiqua"/>
          <w:color w:val="000000"/>
        </w:rPr>
        <w:t>AD</w:t>
      </w:r>
      <w:r w:rsidRPr="00072209">
        <w:rPr>
          <w:rFonts w:ascii="Book Antiqua" w:eastAsia="Book Antiqua" w:hAnsi="Book Antiqua" w:cs="Book Antiqua"/>
          <w:color w:val="000000"/>
          <w:vertAlign w:val="superscript"/>
        </w:rPr>
        <w:t>[</w:t>
      </w:r>
      <w:proofErr w:type="gramEnd"/>
      <w:r w:rsidRPr="00072209">
        <w:rPr>
          <w:rFonts w:ascii="Book Antiqua" w:hAnsi="Book Antiqua"/>
        </w:rPr>
        <w:fldChar w:fldCharType="begin"/>
      </w:r>
      <w:r w:rsidRPr="00072209">
        <w:rPr>
          <w:rFonts w:ascii="Book Antiqua" w:hAnsi="Book Antiqua"/>
        </w:rPr>
        <w:instrText xml:space="preserve"> HYPERLINK \l "_ENREF_92" \o "Martins, 2020 #199" </w:instrText>
      </w:r>
      <w:r w:rsidRPr="00072209">
        <w:rPr>
          <w:rFonts w:ascii="Book Antiqua" w:hAnsi="Book Antiqua"/>
        </w:rPr>
      </w:r>
      <w:r w:rsidRPr="00072209">
        <w:rPr>
          <w:rFonts w:ascii="Book Antiqua" w:hAnsi="Book Antiqua"/>
        </w:rPr>
        <w:fldChar w:fldCharType="separate"/>
      </w:r>
      <w:r w:rsidRPr="00072209">
        <w:rPr>
          <w:rFonts w:ascii="Book Antiqua" w:eastAsia="Book Antiqua" w:hAnsi="Book Antiqua" w:cs="Book Antiqua"/>
          <w:color w:val="000000"/>
          <w:u w:color="0000EE"/>
          <w:vertAlign w:val="superscript"/>
        </w:rPr>
        <w:t>86</w:t>
      </w:r>
      <w:r w:rsidRPr="00072209">
        <w:rPr>
          <w:rFonts w:ascii="Book Antiqua" w:eastAsia="Book Antiqua" w:hAnsi="Book Antiqua" w:cs="Book Antiqua"/>
          <w:color w:val="000000"/>
          <w:u w:color="0000EE"/>
          <w:vertAlign w:val="superscript"/>
        </w:rPr>
        <w:fldChar w:fldCharType="end"/>
      </w:r>
      <w:r w:rsidRPr="00072209">
        <w:rPr>
          <w:rFonts w:ascii="Book Antiqua" w:eastAsia="Book Antiqua" w:hAnsi="Book Antiqua" w:cs="Book Antiqua"/>
          <w:color w:val="000000"/>
          <w:vertAlign w:val="superscript"/>
        </w:rPr>
        <w:t>]</w:t>
      </w:r>
      <w:r w:rsidRPr="00072209">
        <w:rPr>
          <w:rFonts w:ascii="Book Antiqua" w:eastAsia="Book Antiqua" w:hAnsi="Book Antiqua" w:cs="Book Antiqua"/>
          <w:color w:val="000000"/>
        </w:rPr>
        <w:t>.</w:t>
      </w:r>
    </w:p>
    <w:p w14:paraId="4C65475F" w14:textId="77777777" w:rsidR="00A77B3E" w:rsidRPr="00072209" w:rsidRDefault="00B94019" w:rsidP="009D4EFD">
      <w:pPr>
        <w:spacing w:line="360" w:lineRule="auto"/>
        <w:ind w:firstLine="480"/>
        <w:jc w:val="both"/>
        <w:rPr>
          <w:rFonts w:ascii="Book Antiqua" w:hAnsi="Book Antiqua"/>
        </w:rPr>
      </w:pPr>
      <w:r w:rsidRPr="00072209">
        <w:rPr>
          <w:rFonts w:ascii="Book Antiqua" w:eastAsia="Book Antiqua" w:hAnsi="Book Antiqua" w:cs="Book Antiqua"/>
          <w:color w:val="000000"/>
        </w:rPr>
        <w:lastRenderedPageBreak/>
        <w:t xml:space="preserve">AD is associated with a decline in learning and memory. Use of naringin reduces amyloid accumulation, a manganese-induced form of AD in rats. It is suggested that naringin has a neuroprotective effect, which is closely related to the anti-oxidant, anti-inflammatory and anti-amyloid degeneration effect of </w:t>
      </w:r>
      <w:proofErr w:type="gramStart"/>
      <w:r w:rsidRPr="00072209">
        <w:rPr>
          <w:rFonts w:ascii="Book Antiqua" w:eastAsia="Book Antiqua" w:hAnsi="Book Antiqua" w:cs="Book Antiqua"/>
          <w:color w:val="000000"/>
        </w:rPr>
        <w:t>naringin</w:t>
      </w:r>
      <w:r w:rsidRPr="00072209">
        <w:rPr>
          <w:rFonts w:ascii="Book Antiqua" w:eastAsia="Book Antiqua" w:hAnsi="Book Antiqua" w:cs="Book Antiqua"/>
          <w:color w:val="000000"/>
          <w:vertAlign w:val="superscript"/>
        </w:rPr>
        <w:t>[</w:t>
      </w:r>
      <w:proofErr w:type="gramEnd"/>
      <w:r w:rsidRPr="00072209">
        <w:rPr>
          <w:rFonts w:ascii="Book Antiqua" w:hAnsi="Book Antiqua"/>
        </w:rPr>
        <w:fldChar w:fldCharType="begin"/>
      </w:r>
      <w:r w:rsidRPr="00072209">
        <w:rPr>
          <w:rFonts w:ascii="Book Antiqua" w:hAnsi="Book Antiqua"/>
        </w:rPr>
        <w:instrText xml:space="preserve"> HYPERLINK \l "_ENREF_93" \o "Kaur, 2020 #201" </w:instrText>
      </w:r>
      <w:r w:rsidRPr="00072209">
        <w:rPr>
          <w:rFonts w:ascii="Book Antiqua" w:hAnsi="Book Antiqua"/>
        </w:rPr>
      </w:r>
      <w:r w:rsidRPr="00072209">
        <w:rPr>
          <w:rFonts w:ascii="Book Antiqua" w:hAnsi="Book Antiqua"/>
        </w:rPr>
        <w:fldChar w:fldCharType="separate"/>
      </w:r>
      <w:r w:rsidRPr="00072209">
        <w:rPr>
          <w:rFonts w:ascii="Book Antiqua" w:eastAsia="Book Antiqua" w:hAnsi="Book Antiqua" w:cs="Book Antiqua"/>
          <w:color w:val="000000"/>
          <w:u w:color="0000EE"/>
          <w:vertAlign w:val="superscript"/>
        </w:rPr>
        <w:t>87</w:t>
      </w:r>
      <w:r w:rsidRPr="00072209">
        <w:rPr>
          <w:rFonts w:ascii="Book Antiqua" w:eastAsia="Book Antiqua" w:hAnsi="Book Antiqua" w:cs="Book Antiqua"/>
          <w:color w:val="000000"/>
          <w:u w:color="0000EE"/>
          <w:vertAlign w:val="superscript"/>
        </w:rPr>
        <w:fldChar w:fldCharType="end"/>
      </w:r>
      <w:r w:rsidRPr="00072209">
        <w:rPr>
          <w:rFonts w:ascii="Book Antiqua" w:eastAsia="Book Antiqua" w:hAnsi="Book Antiqua" w:cs="Book Antiqua"/>
          <w:color w:val="000000"/>
          <w:vertAlign w:val="superscript"/>
        </w:rPr>
        <w:t>]</w:t>
      </w:r>
      <w:r w:rsidRPr="00072209">
        <w:rPr>
          <w:rFonts w:ascii="Book Antiqua" w:eastAsia="Book Antiqua" w:hAnsi="Book Antiqua" w:cs="Book Antiqua"/>
          <w:color w:val="000000"/>
        </w:rPr>
        <w:t xml:space="preserve">. Manganese-rich </w:t>
      </w:r>
      <w:proofErr w:type="spellStart"/>
      <w:r w:rsidRPr="00072209">
        <w:rPr>
          <w:rFonts w:ascii="Book Antiqua" w:eastAsia="Book Antiqua" w:hAnsi="Book Antiqua" w:cs="Book Antiqua"/>
          <w:color w:val="000000"/>
        </w:rPr>
        <w:t>nanocapsules</w:t>
      </w:r>
      <w:proofErr w:type="spellEnd"/>
      <w:r w:rsidRPr="00072209">
        <w:rPr>
          <w:rFonts w:ascii="Book Antiqua" w:eastAsia="Book Antiqua" w:hAnsi="Book Antiqua" w:cs="Book Antiqua"/>
          <w:color w:val="000000"/>
        </w:rPr>
        <w:t xml:space="preserve"> were shown to improve cognitive ability in animal models with AD, which is related to the decrease of Tau protein in animal brain </w:t>
      </w:r>
      <w:proofErr w:type="gramStart"/>
      <w:r w:rsidRPr="00072209">
        <w:rPr>
          <w:rFonts w:ascii="Book Antiqua" w:eastAsia="Book Antiqua" w:hAnsi="Book Antiqua" w:cs="Book Antiqua"/>
          <w:color w:val="000000"/>
        </w:rPr>
        <w:t>tissue</w:t>
      </w:r>
      <w:r w:rsidRPr="00072209">
        <w:rPr>
          <w:rFonts w:ascii="Book Antiqua" w:eastAsia="Book Antiqua" w:hAnsi="Book Antiqua" w:cs="Book Antiqua"/>
          <w:color w:val="000000"/>
          <w:vertAlign w:val="superscript"/>
        </w:rPr>
        <w:t>[</w:t>
      </w:r>
      <w:proofErr w:type="gramEnd"/>
      <w:r w:rsidRPr="00072209">
        <w:rPr>
          <w:rFonts w:ascii="Book Antiqua" w:hAnsi="Book Antiqua"/>
        </w:rPr>
        <w:fldChar w:fldCharType="begin"/>
      </w:r>
      <w:r w:rsidRPr="00072209">
        <w:rPr>
          <w:rFonts w:ascii="Book Antiqua" w:hAnsi="Book Antiqua"/>
        </w:rPr>
        <w:instrText xml:space="preserve"> HYPERLINK \l "_ENREF_94" \o "Cai, 2020 #202" </w:instrText>
      </w:r>
      <w:r w:rsidRPr="00072209">
        <w:rPr>
          <w:rFonts w:ascii="Book Antiqua" w:hAnsi="Book Antiqua"/>
        </w:rPr>
      </w:r>
      <w:r w:rsidRPr="00072209">
        <w:rPr>
          <w:rFonts w:ascii="Book Antiqua" w:hAnsi="Book Antiqua"/>
        </w:rPr>
        <w:fldChar w:fldCharType="separate"/>
      </w:r>
      <w:r w:rsidRPr="00072209">
        <w:rPr>
          <w:rFonts w:ascii="Book Antiqua" w:eastAsia="Book Antiqua" w:hAnsi="Book Antiqua" w:cs="Book Antiqua"/>
          <w:color w:val="000000"/>
          <w:u w:color="0000EE"/>
          <w:vertAlign w:val="superscript"/>
        </w:rPr>
        <w:t>88</w:t>
      </w:r>
      <w:r w:rsidRPr="00072209">
        <w:rPr>
          <w:rFonts w:ascii="Book Antiqua" w:eastAsia="Book Antiqua" w:hAnsi="Book Antiqua" w:cs="Book Antiqua"/>
          <w:color w:val="000000"/>
          <w:u w:color="0000EE"/>
          <w:vertAlign w:val="superscript"/>
        </w:rPr>
        <w:fldChar w:fldCharType="end"/>
      </w:r>
      <w:r w:rsidRPr="00072209">
        <w:rPr>
          <w:rFonts w:ascii="Book Antiqua" w:eastAsia="Book Antiqua" w:hAnsi="Book Antiqua" w:cs="Book Antiqua"/>
          <w:color w:val="000000"/>
          <w:vertAlign w:val="superscript"/>
        </w:rPr>
        <w:t>]</w:t>
      </w:r>
      <w:r w:rsidRPr="00072209">
        <w:rPr>
          <w:rFonts w:ascii="Book Antiqua" w:eastAsia="Book Antiqua" w:hAnsi="Book Antiqua" w:cs="Book Antiqua"/>
          <w:color w:val="000000"/>
        </w:rPr>
        <w:t>.</w:t>
      </w:r>
    </w:p>
    <w:p w14:paraId="646FD98E" w14:textId="77777777" w:rsidR="00A77B3E" w:rsidRPr="009D4EFD" w:rsidRDefault="00A77B3E" w:rsidP="009D4EFD">
      <w:pPr>
        <w:spacing w:line="360" w:lineRule="auto"/>
        <w:ind w:firstLine="480"/>
        <w:jc w:val="both"/>
        <w:rPr>
          <w:rFonts w:ascii="Book Antiqua" w:hAnsi="Book Antiqua"/>
        </w:rPr>
      </w:pPr>
    </w:p>
    <w:p w14:paraId="31FA18D1" w14:textId="77777777" w:rsidR="00A77B3E" w:rsidRPr="009D4EFD" w:rsidRDefault="00777C2F" w:rsidP="009D4EFD">
      <w:pPr>
        <w:spacing w:line="360" w:lineRule="auto"/>
        <w:jc w:val="both"/>
        <w:rPr>
          <w:rFonts w:ascii="Book Antiqua" w:hAnsi="Book Antiqua"/>
        </w:rPr>
      </w:pPr>
      <w:r>
        <w:rPr>
          <w:rFonts w:ascii="Book Antiqua" w:hAnsi="Book Antiqua" w:cs="Book Antiqua" w:hint="eastAsia"/>
          <w:b/>
          <w:bCs/>
          <w:i/>
          <w:iCs/>
          <w:color w:val="000000"/>
          <w:lang w:eastAsia="zh-CN"/>
        </w:rPr>
        <w:t>AD</w:t>
      </w:r>
      <w:r w:rsidR="00B94019" w:rsidRPr="009D4EFD">
        <w:rPr>
          <w:rFonts w:ascii="Book Antiqua" w:eastAsia="Book Antiqua" w:hAnsi="Book Antiqua" w:cs="Book Antiqua"/>
          <w:b/>
          <w:bCs/>
          <w:i/>
          <w:iCs/>
          <w:color w:val="000000"/>
        </w:rPr>
        <w:t xml:space="preserve"> and arsenic</w:t>
      </w:r>
    </w:p>
    <w:p w14:paraId="6296E9E8" w14:textId="77777777" w:rsidR="00A77B3E" w:rsidRPr="009D4EFD" w:rsidRDefault="00B94019" w:rsidP="00FF1AED">
      <w:pPr>
        <w:spacing w:line="360" w:lineRule="auto"/>
        <w:jc w:val="both"/>
        <w:rPr>
          <w:rFonts w:ascii="Book Antiqua" w:hAnsi="Book Antiqua"/>
        </w:rPr>
      </w:pPr>
      <w:r w:rsidRPr="009D4EFD">
        <w:rPr>
          <w:rFonts w:ascii="Book Antiqua" w:eastAsia="Book Antiqua" w:hAnsi="Book Antiqua" w:cs="Book Antiqua"/>
          <w:color w:val="000000"/>
        </w:rPr>
        <w:t>Arsenic is an essential micronutrient of the body. It is widely found in nature in the form of Ash, black, and yellow arsenic. Arsenic is highly toxic, but in small amounts it is beneficial. Arsenic participates in biotransformation, protein synthesis, and material metabolism.</w:t>
      </w:r>
    </w:p>
    <w:p w14:paraId="52985D45" w14:textId="77777777" w:rsidR="00A77B3E" w:rsidRPr="00FF1AED" w:rsidRDefault="00B94019" w:rsidP="00FF1AED">
      <w:pPr>
        <w:spacing w:line="360" w:lineRule="auto"/>
        <w:ind w:firstLineChars="200" w:firstLine="480"/>
        <w:jc w:val="both"/>
        <w:rPr>
          <w:rFonts w:ascii="Book Antiqua" w:hAnsi="Book Antiqua"/>
        </w:rPr>
      </w:pPr>
      <w:r w:rsidRPr="00FF1AED">
        <w:rPr>
          <w:rFonts w:ascii="Book Antiqua" w:eastAsia="Book Antiqua" w:hAnsi="Book Antiqua" w:cs="Book Antiqua"/>
          <w:color w:val="000000"/>
        </w:rPr>
        <w:t xml:space="preserve">Sodium </w:t>
      </w:r>
      <w:proofErr w:type="spellStart"/>
      <w:r w:rsidRPr="00FF1AED">
        <w:rPr>
          <w:rFonts w:ascii="Book Antiqua" w:eastAsia="Book Antiqua" w:hAnsi="Book Antiqua" w:cs="Book Antiqua"/>
          <w:color w:val="000000"/>
        </w:rPr>
        <w:t>arsenite</w:t>
      </w:r>
      <w:proofErr w:type="spellEnd"/>
      <w:r w:rsidRPr="00FF1AED">
        <w:rPr>
          <w:rFonts w:ascii="Book Antiqua" w:eastAsia="Book Antiqua" w:hAnsi="Book Antiqua" w:cs="Book Antiqua"/>
          <w:color w:val="000000"/>
        </w:rPr>
        <w:t xml:space="preserve"> (1–10 mol/L) was shown to increase Tau phosphorylation and promote the formation of neurofibrils in human neuroblastoma SH-SY5Y cells, which are used to study AD. This effect was related to the activation of </w:t>
      </w:r>
      <w:proofErr w:type="spellStart"/>
      <w:r w:rsidRPr="00FF1AED">
        <w:rPr>
          <w:rFonts w:ascii="Book Antiqua" w:eastAsia="Book Antiqua" w:hAnsi="Book Antiqua" w:cs="Book Antiqua"/>
          <w:color w:val="000000"/>
        </w:rPr>
        <w:t>Erk</w:t>
      </w:r>
      <w:proofErr w:type="spellEnd"/>
      <w:r w:rsidRPr="00FF1AED">
        <w:rPr>
          <w:rFonts w:ascii="Book Antiqua" w:eastAsia="Book Antiqua" w:hAnsi="Book Antiqua" w:cs="Book Antiqua"/>
          <w:color w:val="000000"/>
        </w:rPr>
        <w:t xml:space="preserve"> Pathway by sodium </w:t>
      </w:r>
      <w:proofErr w:type="spellStart"/>
      <w:proofErr w:type="gramStart"/>
      <w:r w:rsidRPr="00FF1AED">
        <w:rPr>
          <w:rFonts w:ascii="Book Antiqua" w:eastAsia="Book Antiqua" w:hAnsi="Book Antiqua" w:cs="Book Antiqua"/>
          <w:color w:val="000000"/>
        </w:rPr>
        <w:t>arsenite</w:t>
      </w:r>
      <w:proofErr w:type="spellEnd"/>
      <w:r w:rsidRPr="00FF1AED">
        <w:rPr>
          <w:rFonts w:ascii="Book Antiqua" w:eastAsia="Book Antiqua" w:hAnsi="Book Antiqua" w:cs="Book Antiqua"/>
          <w:color w:val="000000"/>
          <w:vertAlign w:val="superscript"/>
        </w:rPr>
        <w:t>[</w:t>
      </w:r>
      <w:proofErr w:type="gramEnd"/>
      <w:r w:rsidRPr="00FF1AED">
        <w:rPr>
          <w:rFonts w:ascii="Book Antiqua" w:hAnsi="Book Antiqua"/>
        </w:rPr>
        <w:fldChar w:fldCharType="begin"/>
      </w:r>
      <w:r w:rsidRPr="00FF1AED">
        <w:rPr>
          <w:rFonts w:ascii="Book Antiqua" w:hAnsi="Book Antiqua"/>
        </w:rPr>
        <w:instrText xml:space="preserve"> HYPERLINK \l "_ENREF_95" \o "Wisessaowapak, 2021 #203" </w:instrText>
      </w:r>
      <w:r w:rsidRPr="00FF1AED">
        <w:rPr>
          <w:rFonts w:ascii="Book Antiqua" w:hAnsi="Book Antiqua"/>
        </w:rPr>
      </w:r>
      <w:r w:rsidRPr="00FF1AED">
        <w:rPr>
          <w:rFonts w:ascii="Book Antiqua" w:hAnsi="Book Antiqua"/>
        </w:rPr>
        <w:fldChar w:fldCharType="separate"/>
      </w:r>
      <w:r w:rsidRPr="00FF1AED">
        <w:rPr>
          <w:rFonts w:ascii="Book Antiqua" w:eastAsia="Book Antiqua" w:hAnsi="Book Antiqua" w:cs="Book Antiqua"/>
          <w:color w:val="000000"/>
          <w:u w:color="0000EE"/>
          <w:vertAlign w:val="superscript"/>
        </w:rPr>
        <w:t>89</w:t>
      </w:r>
      <w:r w:rsidRPr="00FF1AED">
        <w:rPr>
          <w:rFonts w:ascii="Book Antiqua" w:eastAsia="Book Antiqua" w:hAnsi="Book Antiqua" w:cs="Book Antiqua"/>
          <w:color w:val="000000"/>
          <w:u w:color="0000EE"/>
          <w:vertAlign w:val="superscript"/>
        </w:rPr>
        <w:fldChar w:fldCharType="end"/>
      </w:r>
      <w:r w:rsidRPr="00FF1AED">
        <w:rPr>
          <w:rFonts w:ascii="Book Antiqua" w:eastAsia="Book Antiqua" w:hAnsi="Book Antiqua" w:cs="Book Antiqua"/>
          <w:color w:val="000000"/>
          <w:vertAlign w:val="superscript"/>
        </w:rPr>
        <w:t>]</w:t>
      </w:r>
      <w:r w:rsidRPr="00FF1AED">
        <w:rPr>
          <w:rFonts w:ascii="Book Antiqua" w:eastAsia="Book Antiqua" w:hAnsi="Book Antiqua" w:cs="Book Antiqua"/>
          <w:color w:val="000000"/>
        </w:rPr>
        <w:t>.</w:t>
      </w:r>
    </w:p>
    <w:p w14:paraId="3A3F00CD" w14:textId="77777777" w:rsidR="00A77B3E" w:rsidRPr="00FF1AED" w:rsidRDefault="00B94019" w:rsidP="009D4EFD">
      <w:pPr>
        <w:spacing w:line="360" w:lineRule="auto"/>
        <w:ind w:firstLine="480"/>
        <w:jc w:val="both"/>
        <w:rPr>
          <w:rFonts w:ascii="Book Antiqua" w:hAnsi="Book Antiqua"/>
        </w:rPr>
      </w:pPr>
      <w:r w:rsidRPr="00FF1AED">
        <w:rPr>
          <w:rFonts w:ascii="Book Antiqua" w:eastAsia="Book Antiqua" w:hAnsi="Book Antiqua" w:cs="Book Antiqua"/>
          <w:color w:val="000000"/>
        </w:rPr>
        <w:t xml:space="preserve">Animal studies have shown that arsenic in drinking water can cause abnormal circadian rhythm and movement behavior in mice with AD, as well as accumulation of amyloid proteins in the frontal cortex and hippocampus. This was found to be related to arsenic-induced lipid peroxidation in </w:t>
      </w:r>
      <w:proofErr w:type="gramStart"/>
      <w:r w:rsidRPr="00FF1AED">
        <w:rPr>
          <w:rFonts w:ascii="Book Antiqua" w:eastAsia="Book Antiqua" w:hAnsi="Book Antiqua" w:cs="Book Antiqua"/>
          <w:color w:val="000000"/>
        </w:rPr>
        <w:t>mice</w:t>
      </w:r>
      <w:r w:rsidRPr="00FF1AED">
        <w:rPr>
          <w:rFonts w:ascii="Book Antiqua" w:eastAsia="Book Antiqua" w:hAnsi="Book Antiqua" w:cs="Book Antiqua"/>
          <w:color w:val="000000"/>
          <w:vertAlign w:val="superscript"/>
        </w:rPr>
        <w:t>[</w:t>
      </w:r>
      <w:proofErr w:type="gramEnd"/>
      <w:r w:rsidRPr="00FF1AED">
        <w:rPr>
          <w:rFonts w:ascii="Book Antiqua" w:hAnsi="Book Antiqua"/>
        </w:rPr>
        <w:fldChar w:fldCharType="begin"/>
      </w:r>
      <w:r w:rsidRPr="00FF1AED">
        <w:rPr>
          <w:rFonts w:ascii="Book Antiqua" w:hAnsi="Book Antiqua"/>
        </w:rPr>
        <w:instrText xml:space="preserve"> HYPERLINK \l "_ENREF_96" \o "Niño, 2019 #204" </w:instrText>
      </w:r>
      <w:r w:rsidRPr="00FF1AED">
        <w:rPr>
          <w:rFonts w:ascii="Book Antiqua" w:hAnsi="Book Antiqua"/>
        </w:rPr>
      </w:r>
      <w:r w:rsidRPr="00FF1AED">
        <w:rPr>
          <w:rFonts w:ascii="Book Antiqua" w:hAnsi="Book Antiqua"/>
        </w:rPr>
        <w:fldChar w:fldCharType="separate"/>
      </w:r>
      <w:r w:rsidRPr="00FF1AED">
        <w:rPr>
          <w:rFonts w:ascii="Book Antiqua" w:eastAsia="Book Antiqua" w:hAnsi="Book Antiqua" w:cs="Book Antiqua"/>
          <w:color w:val="000000"/>
          <w:u w:color="0000EE"/>
          <w:vertAlign w:val="superscript"/>
        </w:rPr>
        <w:t>90</w:t>
      </w:r>
      <w:r w:rsidRPr="00FF1AED">
        <w:rPr>
          <w:rFonts w:ascii="Book Antiqua" w:eastAsia="Book Antiqua" w:hAnsi="Book Antiqua" w:cs="Book Antiqua"/>
          <w:color w:val="000000"/>
          <w:u w:color="0000EE"/>
          <w:vertAlign w:val="superscript"/>
        </w:rPr>
        <w:fldChar w:fldCharType="end"/>
      </w:r>
      <w:r w:rsidRPr="00FF1AED">
        <w:rPr>
          <w:rFonts w:ascii="Book Antiqua" w:eastAsia="Book Antiqua" w:hAnsi="Book Antiqua" w:cs="Book Antiqua"/>
          <w:color w:val="000000"/>
          <w:vertAlign w:val="superscript"/>
        </w:rPr>
        <w:t>]</w:t>
      </w:r>
      <w:r w:rsidRPr="00FF1AED">
        <w:rPr>
          <w:rFonts w:ascii="Book Antiqua" w:eastAsia="Book Antiqua" w:hAnsi="Book Antiqua" w:cs="Book Antiqua"/>
          <w:color w:val="000000"/>
        </w:rPr>
        <w:t xml:space="preserve">. Sodium </w:t>
      </w:r>
      <w:proofErr w:type="spellStart"/>
      <w:r w:rsidRPr="00FF1AED">
        <w:rPr>
          <w:rFonts w:ascii="Book Antiqua" w:eastAsia="Book Antiqua" w:hAnsi="Book Antiqua" w:cs="Book Antiqua"/>
          <w:color w:val="000000"/>
        </w:rPr>
        <w:t>arsenite</w:t>
      </w:r>
      <w:proofErr w:type="spellEnd"/>
      <w:r w:rsidRPr="00FF1AED">
        <w:rPr>
          <w:rFonts w:ascii="Book Antiqua" w:eastAsia="Book Antiqua" w:hAnsi="Book Antiqua" w:cs="Book Antiqua"/>
          <w:color w:val="000000"/>
        </w:rPr>
        <w:t xml:space="preserve"> was shown to cause behavioral disorders and memory change in male rats with AD, which was alleviated by gallic acid (100 mg/kg); this indicated the neuroprotective effect of gallic </w:t>
      </w:r>
      <w:proofErr w:type="gramStart"/>
      <w:r w:rsidRPr="00FF1AED">
        <w:rPr>
          <w:rFonts w:ascii="Book Antiqua" w:eastAsia="Book Antiqua" w:hAnsi="Book Antiqua" w:cs="Book Antiqua"/>
          <w:color w:val="000000"/>
        </w:rPr>
        <w:t>acid</w:t>
      </w:r>
      <w:r w:rsidRPr="00FF1AED">
        <w:rPr>
          <w:rFonts w:ascii="Book Antiqua" w:eastAsia="Book Antiqua" w:hAnsi="Book Antiqua" w:cs="Book Antiqua"/>
          <w:color w:val="000000"/>
          <w:vertAlign w:val="superscript"/>
        </w:rPr>
        <w:t>[</w:t>
      </w:r>
      <w:proofErr w:type="gramEnd"/>
      <w:r w:rsidRPr="00FF1AED">
        <w:rPr>
          <w:rFonts w:ascii="Book Antiqua" w:hAnsi="Book Antiqua"/>
        </w:rPr>
        <w:fldChar w:fldCharType="begin"/>
      </w:r>
      <w:r w:rsidRPr="00FF1AED">
        <w:rPr>
          <w:rFonts w:ascii="Book Antiqua" w:hAnsi="Book Antiqua"/>
        </w:rPr>
        <w:instrText xml:space="preserve"> HYPERLINK \l "_ENREF_97" \o "Samad, 2019 #207" </w:instrText>
      </w:r>
      <w:r w:rsidRPr="00FF1AED">
        <w:rPr>
          <w:rFonts w:ascii="Book Antiqua" w:hAnsi="Book Antiqua"/>
        </w:rPr>
      </w:r>
      <w:r w:rsidRPr="00FF1AED">
        <w:rPr>
          <w:rFonts w:ascii="Book Antiqua" w:hAnsi="Book Antiqua"/>
        </w:rPr>
        <w:fldChar w:fldCharType="separate"/>
      </w:r>
      <w:r w:rsidRPr="00FF1AED">
        <w:rPr>
          <w:rFonts w:ascii="Book Antiqua" w:eastAsia="Book Antiqua" w:hAnsi="Book Antiqua" w:cs="Book Antiqua"/>
          <w:color w:val="000000"/>
          <w:u w:color="0000EE"/>
          <w:vertAlign w:val="superscript"/>
        </w:rPr>
        <w:t>91</w:t>
      </w:r>
      <w:r w:rsidRPr="00FF1AED">
        <w:rPr>
          <w:rFonts w:ascii="Book Antiqua" w:eastAsia="Book Antiqua" w:hAnsi="Book Antiqua" w:cs="Book Antiqua"/>
          <w:color w:val="000000"/>
          <w:u w:color="0000EE"/>
          <w:vertAlign w:val="superscript"/>
        </w:rPr>
        <w:fldChar w:fldCharType="end"/>
      </w:r>
      <w:r w:rsidRPr="00FF1AED">
        <w:rPr>
          <w:rFonts w:ascii="Book Antiqua" w:eastAsia="Book Antiqua" w:hAnsi="Book Antiqua" w:cs="Book Antiqua"/>
          <w:color w:val="000000"/>
          <w:vertAlign w:val="superscript"/>
        </w:rPr>
        <w:t>]</w:t>
      </w:r>
      <w:r w:rsidRPr="00FF1AED">
        <w:rPr>
          <w:rFonts w:ascii="Book Antiqua" w:eastAsia="Book Antiqua" w:hAnsi="Book Antiqua" w:cs="Book Antiqua"/>
          <w:color w:val="000000"/>
        </w:rPr>
        <w:t>.</w:t>
      </w:r>
    </w:p>
    <w:p w14:paraId="1E0E7F0F" w14:textId="77777777" w:rsidR="00A77B3E" w:rsidRPr="0000127F" w:rsidRDefault="00B94019" w:rsidP="009D4EFD">
      <w:pPr>
        <w:spacing w:line="360" w:lineRule="auto"/>
        <w:ind w:firstLine="480"/>
        <w:jc w:val="both"/>
        <w:rPr>
          <w:rFonts w:ascii="Book Antiqua" w:hAnsi="Book Antiqua"/>
        </w:rPr>
      </w:pPr>
      <w:r w:rsidRPr="0000127F">
        <w:rPr>
          <w:rFonts w:ascii="Book Antiqua" w:eastAsia="Book Antiqua" w:hAnsi="Book Antiqua" w:cs="Book Antiqua"/>
          <w:color w:val="000000"/>
        </w:rPr>
        <w:t xml:space="preserve">In a clinical study, arsenic levels were measured in the nails and hair of 40 individuals with AD using inductively coupled plasma mass spectrometry. Arsenic levels in AD were higher than those in controls. This implies that individuals with AD often have elevated levels of </w:t>
      </w:r>
      <w:proofErr w:type="gramStart"/>
      <w:r w:rsidRPr="0000127F">
        <w:rPr>
          <w:rFonts w:ascii="Book Antiqua" w:eastAsia="Book Antiqua" w:hAnsi="Book Antiqua" w:cs="Book Antiqua"/>
          <w:color w:val="000000"/>
        </w:rPr>
        <w:t>arsenic</w:t>
      </w:r>
      <w:r w:rsidRPr="0000127F">
        <w:rPr>
          <w:rFonts w:ascii="Book Antiqua" w:eastAsia="Book Antiqua" w:hAnsi="Book Antiqua" w:cs="Book Antiqua"/>
          <w:color w:val="000000"/>
          <w:vertAlign w:val="superscript"/>
        </w:rPr>
        <w:t>[</w:t>
      </w:r>
      <w:proofErr w:type="gramEnd"/>
      <w:r w:rsidRPr="0000127F">
        <w:rPr>
          <w:rFonts w:ascii="Book Antiqua" w:hAnsi="Book Antiqua"/>
        </w:rPr>
        <w:fldChar w:fldCharType="begin"/>
      </w:r>
      <w:r w:rsidRPr="0000127F">
        <w:rPr>
          <w:rFonts w:ascii="Book Antiqua" w:hAnsi="Book Antiqua"/>
        </w:rPr>
        <w:instrText xml:space="preserve"> HYPERLINK \l "_ENREF_98" \o "Koseoglu, 2021 #206" </w:instrText>
      </w:r>
      <w:r w:rsidRPr="0000127F">
        <w:rPr>
          <w:rFonts w:ascii="Book Antiqua" w:hAnsi="Book Antiqua"/>
        </w:rPr>
      </w:r>
      <w:r w:rsidRPr="0000127F">
        <w:rPr>
          <w:rFonts w:ascii="Book Antiqua" w:hAnsi="Book Antiqua"/>
        </w:rPr>
        <w:fldChar w:fldCharType="separate"/>
      </w:r>
      <w:r w:rsidRPr="0000127F">
        <w:rPr>
          <w:rFonts w:ascii="Book Antiqua" w:eastAsia="Book Antiqua" w:hAnsi="Book Antiqua" w:cs="Book Antiqua"/>
          <w:color w:val="000000"/>
          <w:u w:color="0000EE"/>
          <w:vertAlign w:val="superscript"/>
        </w:rPr>
        <w:t>92</w:t>
      </w:r>
      <w:r w:rsidRPr="0000127F">
        <w:rPr>
          <w:rFonts w:ascii="Book Antiqua" w:eastAsia="Book Antiqua" w:hAnsi="Book Antiqua" w:cs="Book Antiqua"/>
          <w:color w:val="000000"/>
          <w:u w:color="0000EE"/>
          <w:vertAlign w:val="superscript"/>
        </w:rPr>
        <w:fldChar w:fldCharType="end"/>
      </w:r>
      <w:r w:rsidRPr="0000127F">
        <w:rPr>
          <w:rFonts w:ascii="Book Antiqua" w:eastAsia="Book Antiqua" w:hAnsi="Book Antiqua" w:cs="Book Antiqua"/>
          <w:color w:val="000000"/>
          <w:vertAlign w:val="superscript"/>
        </w:rPr>
        <w:t>]</w:t>
      </w:r>
      <w:r w:rsidRPr="0000127F">
        <w:rPr>
          <w:rFonts w:ascii="Book Antiqua" w:eastAsia="Book Antiqua" w:hAnsi="Book Antiqua" w:cs="Book Antiqua"/>
          <w:color w:val="000000"/>
        </w:rPr>
        <w:t>.</w:t>
      </w:r>
    </w:p>
    <w:p w14:paraId="2D2D19F9" w14:textId="77777777" w:rsidR="00A77B3E" w:rsidRPr="009D4EFD" w:rsidRDefault="00A77B3E" w:rsidP="009D4EFD">
      <w:pPr>
        <w:spacing w:line="360" w:lineRule="auto"/>
        <w:ind w:firstLine="480"/>
        <w:jc w:val="both"/>
        <w:rPr>
          <w:rFonts w:ascii="Book Antiqua" w:hAnsi="Book Antiqua"/>
        </w:rPr>
      </w:pPr>
    </w:p>
    <w:p w14:paraId="364A2FC9"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b/>
          <w:bCs/>
          <w:i/>
          <w:iCs/>
          <w:color w:val="000000"/>
        </w:rPr>
        <w:t xml:space="preserve">Alzheimer's and </w:t>
      </w:r>
      <w:r w:rsidR="00FC115E">
        <w:rPr>
          <w:rFonts w:ascii="Book Antiqua" w:hAnsi="Book Antiqua" w:cs="Book Antiqua" w:hint="eastAsia"/>
          <w:b/>
          <w:bCs/>
          <w:i/>
          <w:iCs/>
          <w:color w:val="000000"/>
          <w:lang w:eastAsia="zh-CN"/>
        </w:rPr>
        <w:t>v</w:t>
      </w:r>
      <w:r w:rsidRPr="009D4EFD">
        <w:rPr>
          <w:rFonts w:ascii="Book Antiqua" w:eastAsia="Book Antiqua" w:hAnsi="Book Antiqua" w:cs="Book Antiqua"/>
          <w:b/>
          <w:bCs/>
          <w:i/>
          <w:iCs/>
          <w:color w:val="000000"/>
        </w:rPr>
        <w:t>itamin D</w:t>
      </w:r>
    </w:p>
    <w:p w14:paraId="5718130D" w14:textId="77777777" w:rsidR="00A77B3E" w:rsidRPr="00FC115E" w:rsidRDefault="00B94019" w:rsidP="00FC115E">
      <w:pPr>
        <w:spacing w:line="360" w:lineRule="auto"/>
        <w:jc w:val="both"/>
        <w:rPr>
          <w:rFonts w:ascii="Book Antiqua" w:hAnsi="Book Antiqua"/>
        </w:rPr>
      </w:pPr>
      <w:r w:rsidRPr="00FC115E">
        <w:rPr>
          <w:rFonts w:ascii="Book Antiqua" w:eastAsia="Book Antiqua" w:hAnsi="Book Antiqua" w:cs="Book Antiqua"/>
          <w:color w:val="000000"/>
        </w:rPr>
        <w:lastRenderedPageBreak/>
        <w:t xml:space="preserve">Vitamin D is an antioxidant hormone. There is a close linkage between </w:t>
      </w:r>
      <w:r w:rsidR="0057159B">
        <w:rPr>
          <w:rFonts w:ascii="Book Antiqua" w:hAnsi="Book Antiqua" w:cs="Book Antiqua" w:hint="eastAsia"/>
          <w:color w:val="000000"/>
          <w:lang w:eastAsia="zh-CN"/>
        </w:rPr>
        <w:t>v</w:t>
      </w:r>
      <w:r w:rsidRPr="00FC115E">
        <w:rPr>
          <w:rFonts w:ascii="Book Antiqua" w:eastAsia="Book Antiqua" w:hAnsi="Book Antiqua" w:cs="Book Antiqua"/>
          <w:color w:val="000000"/>
        </w:rPr>
        <w:t xml:space="preserve">itamin D, human microbiome, and the immune system. Vitamin D can regulate innate and adaptive immune </w:t>
      </w:r>
      <w:proofErr w:type="gramStart"/>
      <w:r w:rsidRPr="00FC115E">
        <w:rPr>
          <w:rFonts w:ascii="Book Antiqua" w:eastAsia="Book Antiqua" w:hAnsi="Book Antiqua" w:cs="Book Antiqua"/>
          <w:color w:val="000000"/>
        </w:rPr>
        <w:t>responses</w:t>
      </w:r>
      <w:r w:rsidRPr="00FC115E">
        <w:rPr>
          <w:rFonts w:ascii="Book Antiqua" w:eastAsia="Book Antiqua" w:hAnsi="Book Antiqua" w:cs="Book Antiqua"/>
          <w:color w:val="000000"/>
          <w:vertAlign w:val="superscript"/>
        </w:rPr>
        <w:t>[</w:t>
      </w:r>
      <w:proofErr w:type="gramEnd"/>
      <w:r w:rsidRPr="00FC115E">
        <w:rPr>
          <w:rFonts w:ascii="Book Antiqua" w:hAnsi="Book Antiqua"/>
        </w:rPr>
        <w:fldChar w:fldCharType="begin"/>
      </w:r>
      <w:r w:rsidRPr="00FC115E">
        <w:rPr>
          <w:rFonts w:ascii="Book Antiqua" w:hAnsi="Book Antiqua"/>
        </w:rPr>
        <w:instrText xml:space="preserve"> HYPERLINK \l "_ENREF_99" \o "Murdaca, 2021 #208" </w:instrText>
      </w:r>
      <w:r w:rsidRPr="00FC115E">
        <w:rPr>
          <w:rFonts w:ascii="Book Antiqua" w:hAnsi="Book Antiqua"/>
        </w:rPr>
      </w:r>
      <w:r w:rsidRPr="00FC115E">
        <w:rPr>
          <w:rFonts w:ascii="Book Antiqua" w:hAnsi="Book Antiqua"/>
        </w:rPr>
        <w:fldChar w:fldCharType="separate"/>
      </w:r>
      <w:r w:rsidRPr="00FC115E">
        <w:rPr>
          <w:rFonts w:ascii="Book Antiqua" w:eastAsia="Book Antiqua" w:hAnsi="Book Antiqua" w:cs="Book Antiqua"/>
          <w:color w:val="000000"/>
          <w:u w:color="0000EE"/>
          <w:vertAlign w:val="superscript"/>
        </w:rPr>
        <w:t>93</w:t>
      </w:r>
      <w:r w:rsidRPr="00FC115E">
        <w:rPr>
          <w:rFonts w:ascii="Book Antiqua" w:eastAsia="Book Antiqua" w:hAnsi="Book Antiqua" w:cs="Book Antiqua"/>
          <w:color w:val="000000"/>
          <w:u w:color="0000EE"/>
          <w:vertAlign w:val="superscript"/>
        </w:rPr>
        <w:fldChar w:fldCharType="end"/>
      </w:r>
      <w:r w:rsidRPr="00FC115E">
        <w:rPr>
          <w:rFonts w:ascii="Book Antiqua" w:eastAsia="Book Antiqua" w:hAnsi="Book Antiqua" w:cs="Book Antiqua"/>
          <w:color w:val="000000"/>
          <w:vertAlign w:val="superscript"/>
        </w:rPr>
        <w:t>]</w:t>
      </w:r>
      <w:r w:rsidRPr="00FC115E">
        <w:rPr>
          <w:rFonts w:ascii="Book Antiqua" w:eastAsia="Book Antiqua" w:hAnsi="Book Antiqua" w:cs="Book Antiqua"/>
          <w:color w:val="000000"/>
        </w:rPr>
        <w:t>.</w:t>
      </w:r>
    </w:p>
    <w:p w14:paraId="519FBC2D" w14:textId="77777777" w:rsidR="00A77B3E" w:rsidRPr="00FC115E" w:rsidRDefault="00B94019" w:rsidP="00FC115E">
      <w:pPr>
        <w:spacing w:line="360" w:lineRule="auto"/>
        <w:ind w:firstLineChars="200" w:firstLine="480"/>
        <w:jc w:val="both"/>
        <w:rPr>
          <w:rFonts w:ascii="Book Antiqua" w:hAnsi="Book Antiqua"/>
        </w:rPr>
      </w:pPr>
      <w:r w:rsidRPr="00FC115E">
        <w:rPr>
          <w:rFonts w:ascii="Book Antiqua" w:eastAsia="Book Antiqua" w:hAnsi="Book Antiqua" w:cs="Book Antiqua"/>
          <w:color w:val="000000"/>
        </w:rPr>
        <w:t xml:space="preserve">Vitamin D enhances the immune function and may delay aging; thus, it may play a role in the treatment of </w:t>
      </w:r>
      <w:proofErr w:type="gramStart"/>
      <w:r w:rsidRPr="00FC115E">
        <w:rPr>
          <w:rFonts w:ascii="Book Antiqua" w:eastAsia="Book Antiqua" w:hAnsi="Book Antiqua" w:cs="Book Antiqua"/>
          <w:color w:val="000000"/>
        </w:rPr>
        <w:t>AD</w:t>
      </w:r>
      <w:r w:rsidRPr="00FC115E">
        <w:rPr>
          <w:rFonts w:ascii="Book Antiqua" w:eastAsia="Book Antiqua" w:hAnsi="Book Antiqua" w:cs="Book Antiqua"/>
          <w:color w:val="000000"/>
          <w:vertAlign w:val="superscript"/>
        </w:rPr>
        <w:t>[</w:t>
      </w:r>
      <w:proofErr w:type="gramEnd"/>
      <w:r w:rsidRPr="00FC115E">
        <w:rPr>
          <w:rFonts w:ascii="Book Antiqua" w:hAnsi="Book Antiqua"/>
        </w:rPr>
        <w:fldChar w:fldCharType="begin"/>
      </w:r>
      <w:r w:rsidRPr="00FC115E">
        <w:rPr>
          <w:rFonts w:ascii="Book Antiqua" w:hAnsi="Book Antiqua"/>
        </w:rPr>
        <w:instrText xml:space="preserve"> HYPERLINK \l "_ENREF_100" \o "Murdaca, 2021 #209" </w:instrText>
      </w:r>
      <w:r w:rsidRPr="00FC115E">
        <w:rPr>
          <w:rFonts w:ascii="Book Antiqua" w:hAnsi="Book Antiqua"/>
        </w:rPr>
      </w:r>
      <w:r w:rsidRPr="00FC115E">
        <w:rPr>
          <w:rFonts w:ascii="Book Antiqua" w:hAnsi="Book Antiqua"/>
        </w:rPr>
        <w:fldChar w:fldCharType="separate"/>
      </w:r>
      <w:r w:rsidRPr="00FC115E">
        <w:rPr>
          <w:rFonts w:ascii="Book Antiqua" w:eastAsia="Book Antiqua" w:hAnsi="Book Antiqua" w:cs="Book Antiqua"/>
          <w:color w:val="000000"/>
          <w:u w:color="0000EE"/>
          <w:vertAlign w:val="superscript"/>
        </w:rPr>
        <w:t>94</w:t>
      </w:r>
      <w:r w:rsidRPr="00FC115E">
        <w:rPr>
          <w:rFonts w:ascii="Book Antiqua" w:eastAsia="Book Antiqua" w:hAnsi="Book Antiqua" w:cs="Book Antiqua"/>
          <w:color w:val="000000"/>
          <w:u w:color="0000EE"/>
          <w:vertAlign w:val="superscript"/>
        </w:rPr>
        <w:fldChar w:fldCharType="end"/>
      </w:r>
      <w:r w:rsidRPr="00FC115E">
        <w:rPr>
          <w:rFonts w:ascii="Book Antiqua" w:eastAsia="Book Antiqua" w:hAnsi="Book Antiqua" w:cs="Book Antiqua"/>
          <w:color w:val="000000"/>
          <w:vertAlign w:val="superscript"/>
        </w:rPr>
        <w:t>]</w:t>
      </w:r>
      <w:r w:rsidRPr="00FC115E">
        <w:rPr>
          <w:rFonts w:ascii="Book Antiqua" w:eastAsia="Book Antiqua" w:hAnsi="Book Antiqua" w:cs="Book Antiqua"/>
          <w:color w:val="000000"/>
        </w:rPr>
        <w:t>.</w:t>
      </w:r>
    </w:p>
    <w:p w14:paraId="7802FE1C" w14:textId="77777777" w:rsidR="00A77B3E" w:rsidRPr="009D4EFD" w:rsidRDefault="00B94019" w:rsidP="00FC115E">
      <w:pPr>
        <w:spacing w:line="360" w:lineRule="auto"/>
        <w:ind w:firstLineChars="200" w:firstLine="480"/>
        <w:jc w:val="both"/>
        <w:rPr>
          <w:rFonts w:ascii="Book Antiqua" w:hAnsi="Book Antiqua"/>
        </w:rPr>
      </w:pPr>
      <w:r w:rsidRPr="009D4EFD">
        <w:rPr>
          <w:rFonts w:ascii="Book Antiqua" w:eastAsia="Book Antiqua" w:hAnsi="Book Antiqua" w:cs="Book Antiqua"/>
          <w:color w:val="000000"/>
        </w:rPr>
        <w:t xml:space="preserve">The key findings of the aforementioned micronutrients related to AD are summarized in Table 1. </w:t>
      </w:r>
    </w:p>
    <w:p w14:paraId="25DB6A5D" w14:textId="77777777" w:rsidR="00A77B3E" w:rsidRPr="009D4EFD" w:rsidRDefault="00A77B3E" w:rsidP="009D4EFD">
      <w:pPr>
        <w:spacing w:line="360" w:lineRule="auto"/>
        <w:jc w:val="both"/>
        <w:rPr>
          <w:rFonts w:ascii="Book Antiqua" w:hAnsi="Book Antiqua"/>
        </w:rPr>
      </w:pPr>
    </w:p>
    <w:p w14:paraId="6D8C44BA"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b/>
          <w:caps/>
          <w:color w:val="000000"/>
          <w:u w:val="single"/>
        </w:rPr>
        <w:t>CONCLUSION</w:t>
      </w:r>
    </w:p>
    <w:p w14:paraId="393596B2" w14:textId="77777777" w:rsidR="00A77B3E" w:rsidRPr="00C41E48" w:rsidRDefault="00B94019" w:rsidP="009D4EFD">
      <w:pPr>
        <w:spacing w:line="360" w:lineRule="auto"/>
        <w:jc w:val="both"/>
        <w:rPr>
          <w:rFonts w:ascii="Book Antiqua" w:hAnsi="Book Antiqua"/>
        </w:rPr>
      </w:pPr>
      <w:r w:rsidRPr="00C41E48">
        <w:rPr>
          <w:rFonts w:ascii="Book Antiqua" w:eastAsia="Book Antiqua" w:hAnsi="Book Antiqua" w:cs="Book Antiqua"/>
          <w:color w:val="000000"/>
        </w:rPr>
        <w:t xml:space="preserve">AD is the most common type of dementia with an elusive etiology. An increasing number of studies have explored the effects of micronutrients on the pathogenesis and development of </w:t>
      </w:r>
      <w:proofErr w:type="gramStart"/>
      <w:r w:rsidRPr="00C41E48">
        <w:rPr>
          <w:rFonts w:ascii="Book Antiqua" w:eastAsia="Book Antiqua" w:hAnsi="Book Antiqua" w:cs="Book Antiqua"/>
          <w:color w:val="000000"/>
        </w:rPr>
        <w:t>AD</w:t>
      </w:r>
      <w:r w:rsidRPr="00C41E48">
        <w:rPr>
          <w:rFonts w:ascii="Book Antiqua" w:eastAsia="Book Antiqua" w:hAnsi="Book Antiqua" w:cs="Book Antiqua"/>
          <w:color w:val="000000"/>
          <w:vertAlign w:val="superscript"/>
        </w:rPr>
        <w:t>[</w:t>
      </w:r>
      <w:proofErr w:type="gramEnd"/>
      <w:r w:rsidRPr="00C41E48">
        <w:rPr>
          <w:rFonts w:ascii="Book Antiqua" w:hAnsi="Book Antiqua"/>
        </w:rPr>
        <w:fldChar w:fldCharType="begin"/>
      </w:r>
      <w:r w:rsidRPr="00C41E48">
        <w:rPr>
          <w:rFonts w:ascii="Book Antiqua" w:hAnsi="Book Antiqua"/>
        </w:rPr>
        <w:instrText xml:space="preserve"> HYPERLINK \l "_ENREF_101" \o "Fernández-Sanz, 2019 #213" </w:instrText>
      </w:r>
      <w:r w:rsidRPr="00C41E48">
        <w:rPr>
          <w:rFonts w:ascii="Book Antiqua" w:hAnsi="Book Antiqua"/>
        </w:rPr>
      </w:r>
      <w:r w:rsidRPr="00C41E48">
        <w:rPr>
          <w:rFonts w:ascii="Book Antiqua" w:hAnsi="Book Antiqua"/>
        </w:rPr>
        <w:fldChar w:fldCharType="separate"/>
      </w:r>
      <w:r w:rsidRPr="00C41E48">
        <w:rPr>
          <w:rFonts w:ascii="Book Antiqua" w:eastAsia="Book Antiqua" w:hAnsi="Book Antiqua" w:cs="Book Antiqua"/>
          <w:color w:val="000000"/>
          <w:u w:color="0000EE"/>
          <w:vertAlign w:val="superscript"/>
        </w:rPr>
        <w:t>95</w:t>
      </w:r>
      <w:r w:rsidRPr="00C41E48">
        <w:rPr>
          <w:rFonts w:ascii="Book Antiqua" w:eastAsia="Book Antiqua" w:hAnsi="Book Antiqua" w:cs="Book Antiqua"/>
          <w:color w:val="000000"/>
          <w:u w:color="0000EE"/>
          <w:vertAlign w:val="superscript"/>
        </w:rPr>
        <w:fldChar w:fldCharType="end"/>
      </w:r>
      <w:r w:rsidRPr="00C41E48">
        <w:rPr>
          <w:rFonts w:ascii="Book Antiqua" w:eastAsia="Book Antiqua" w:hAnsi="Book Antiqua" w:cs="Book Antiqua"/>
          <w:color w:val="000000"/>
          <w:vertAlign w:val="superscript"/>
        </w:rPr>
        <w:t>]</w:t>
      </w:r>
      <w:r w:rsidRPr="00C41E48">
        <w:rPr>
          <w:rFonts w:ascii="Book Antiqua" w:eastAsia="Book Antiqua" w:hAnsi="Book Antiqua" w:cs="Book Antiqua"/>
          <w:color w:val="000000"/>
        </w:rPr>
        <w:t>. Abnormal copper homeostasis plays an essential role in the development of many neurodegenerative diseases,</w:t>
      </w:r>
      <w:r w:rsidR="00C41E48" w:rsidRPr="00C41E48">
        <w:rPr>
          <w:rFonts w:ascii="Book Antiqua" w:hAnsi="Book Antiqua" w:cs="Book Antiqua" w:hint="eastAsia"/>
          <w:color w:val="000000"/>
          <w:lang w:eastAsia="zh-CN"/>
        </w:rPr>
        <w:t xml:space="preserve"> </w:t>
      </w:r>
      <w:r w:rsidRPr="00C41E48">
        <w:rPr>
          <w:rFonts w:ascii="Book Antiqua" w:eastAsia="Book Antiqua" w:hAnsi="Book Antiqua" w:cs="Book Antiqua"/>
          <w:color w:val="000000"/>
        </w:rPr>
        <w:t xml:space="preserve">including </w:t>
      </w:r>
      <w:proofErr w:type="gramStart"/>
      <w:r w:rsidRPr="00C41E48">
        <w:rPr>
          <w:rFonts w:ascii="Book Antiqua" w:eastAsia="Book Antiqua" w:hAnsi="Book Antiqua" w:cs="Book Antiqua"/>
          <w:color w:val="000000"/>
        </w:rPr>
        <w:t>AD</w:t>
      </w:r>
      <w:r w:rsidRPr="00C41E48">
        <w:rPr>
          <w:rFonts w:ascii="Book Antiqua" w:eastAsia="Book Antiqua" w:hAnsi="Book Antiqua" w:cs="Book Antiqua"/>
          <w:color w:val="000000"/>
          <w:vertAlign w:val="superscript"/>
        </w:rPr>
        <w:t>[</w:t>
      </w:r>
      <w:proofErr w:type="gramEnd"/>
      <w:r w:rsidRPr="00C41E48">
        <w:rPr>
          <w:rFonts w:ascii="Book Antiqua" w:hAnsi="Book Antiqua"/>
        </w:rPr>
        <w:fldChar w:fldCharType="begin"/>
      </w:r>
      <w:r w:rsidRPr="00C41E48">
        <w:rPr>
          <w:rFonts w:ascii="Book Antiqua" w:hAnsi="Book Antiqua"/>
        </w:rPr>
        <w:instrText xml:space="preserve"> HYPERLINK \l "_ENREF_14" \o "Gromadzka, 2020 #22" </w:instrText>
      </w:r>
      <w:r w:rsidRPr="00C41E48">
        <w:rPr>
          <w:rFonts w:ascii="Book Antiqua" w:hAnsi="Book Antiqua"/>
        </w:rPr>
      </w:r>
      <w:r w:rsidRPr="00C41E48">
        <w:rPr>
          <w:rFonts w:ascii="Book Antiqua" w:hAnsi="Book Antiqua"/>
        </w:rPr>
        <w:fldChar w:fldCharType="separate"/>
      </w:r>
      <w:r w:rsidRPr="00C41E48">
        <w:rPr>
          <w:rFonts w:ascii="Book Antiqua" w:eastAsia="Book Antiqua" w:hAnsi="Book Antiqua" w:cs="Book Antiqua"/>
          <w:color w:val="000000"/>
          <w:u w:color="0000EE"/>
          <w:vertAlign w:val="superscript"/>
        </w:rPr>
        <w:t>14</w:t>
      </w:r>
      <w:r w:rsidRPr="00C41E48">
        <w:rPr>
          <w:rFonts w:ascii="Book Antiqua" w:eastAsia="Book Antiqua" w:hAnsi="Book Antiqua" w:cs="Book Antiqua"/>
          <w:color w:val="000000"/>
          <w:u w:color="0000EE"/>
          <w:vertAlign w:val="superscript"/>
        </w:rPr>
        <w:fldChar w:fldCharType="end"/>
      </w:r>
      <w:r w:rsidRPr="00C41E48">
        <w:rPr>
          <w:rFonts w:ascii="Book Antiqua" w:eastAsia="Book Antiqua" w:hAnsi="Book Antiqua" w:cs="Book Antiqua"/>
          <w:color w:val="000000"/>
          <w:vertAlign w:val="superscript"/>
        </w:rPr>
        <w:t>]</w:t>
      </w:r>
      <w:r w:rsidRPr="00C41E48">
        <w:rPr>
          <w:rFonts w:ascii="Book Antiqua" w:eastAsia="Book Antiqua" w:hAnsi="Book Antiqua" w:cs="Book Antiqua"/>
          <w:color w:val="000000"/>
        </w:rPr>
        <w:t xml:space="preserve">. Zinc status affects the progression of AD, as evidenced by cognitive decline observed under conditions of zinc </w:t>
      </w:r>
      <w:proofErr w:type="gramStart"/>
      <w:r w:rsidRPr="00C41E48">
        <w:rPr>
          <w:rFonts w:ascii="Book Antiqua" w:eastAsia="Book Antiqua" w:hAnsi="Book Antiqua" w:cs="Book Antiqua"/>
          <w:color w:val="000000"/>
        </w:rPr>
        <w:t>deficiency</w:t>
      </w:r>
      <w:r w:rsidRPr="00C41E48">
        <w:rPr>
          <w:rFonts w:ascii="Book Antiqua" w:eastAsia="Book Antiqua" w:hAnsi="Book Antiqua" w:cs="Book Antiqua"/>
          <w:color w:val="000000"/>
          <w:vertAlign w:val="superscript"/>
        </w:rPr>
        <w:t>[</w:t>
      </w:r>
      <w:proofErr w:type="gramEnd"/>
      <w:r w:rsidRPr="00C41E48">
        <w:rPr>
          <w:rFonts w:ascii="Book Antiqua" w:hAnsi="Book Antiqua"/>
        </w:rPr>
        <w:fldChar w:fldCharType="begin"/>
      </w:r>
      <w:r w:rsidRPr="00C41E48">
        <w:rPr>
          <w:rFonts w:ascii="Book Antiqua" w:hAnsi="Book Antiqua"/>
        </w:rPr>
        <w:instrText xml:space="preserve"> HYPERLINK \l "_ENREF_52" \o "Rivers-Auty, 2021 #111" </w:instrText>
      </w:r>
      <w:r w:rsidRPr="00C41E48">
        <w:rPr>
          <w:rFonts w:ascii="Book Antiqua" w:hAnsi="Book Antiqua"/>
        </w:rPr>
      </w:r>
      <w:r w:rsidRPr="00C41E48">
        <w:rPr>
          <w:rFonts w:ascii="Book Antiqua" w:hAnsi="Book Antiqua"/>
        </w:rPr>
        <w:fldChar w:fldCharType="separate"/>
      </w:r>
      <w:r w:rsidRPr="00C41E48">
        <w:rPr>
          <w:rFonts w:ascii="Book Antiqua" w:eastAsia="Book Antiqua" w:hAnsi="Book Antiqua" w:cs="Book Antiqua"/>
          <w:color w:val="000000"/>
          <w:u w:color="0000EE"/>
          <w:vertAlign w:val="superscript"/>
        </w:rPr>
        <w:t>52</w:t>
      </w:r>
      <w:r w:rsidRPr="00C41E48">
        <w:rPr>
          <w:rFonts w:ascii="Book Antiqua" w:eastAsia="Book Antiqua" w:hAnsi="Book Antiqua" w:cs="Book Antiqua"/>
          <w:color w:val="000000"/>
          <w:u w:color="0000EE"/>
          <w:vertAlign w:val="superscript"/>
        </w:rPr>
        <w:fldChar w:fldCharType="end"/>
      </w:r>
      <w:r w:rsidRPr="00C41E48">
        <w:rPr>
          <w:rFonts w:ascii="Book Antiqua" w:eastAsia="Book Antiqua" w:hAnsi="Book Antiqua" w:cs="Book Antiqua"/>
          <w:color w:val="000000"/>
          <w:vertAlign w:val="superscript"/>
        </w:rPr>
        <w:t>]</w:t>
      </w:r>
      <w:r w:rsidRPr="00C41E48">
        <w:rPr>
          <w:rFonts w:ascii="Book Antiqua" w:eastAsia="Book Antiqua" w:hAnsi="Book Antiqua" w:cs="Book Antiqua"/>
          <w:color w:val="000000"/>
        </w:rPr>
        <w:t xml:space="preserve">. Excessive iron contributes to the deposition of β-amyloid and the formation of neurofibrillary tangles in AD, as well as other neurodegenerative </w:t>
      </w:r>
      <w:proofErr w:type="gramStart"/>
      <w:r w:rsidRPr="00C41E48">
        <w:rPr>
          <w:rFonts w:ascii="Book Antiqua" w:eastAsia="Book Antiqua" w:hAnsi="Book Antiqua" w:cs="Book Antiqua"/>
          <w:color w:val="000000"/>
        </w:rPr>
        <w:t>diseases</w:t>
      </w:r>
      <w:r w:rsidRPr="00C41E48">
        <w:rPr>
          <w:rFonts w:ascii="Book Antiqua" w:eastAsia="Book Antiqua" w:hAnsi="Book Antiqua" w:cs="Book Antiqua"/>
          <w:color w:val="000000"/>
          <w:vertAlign w:val="superscript"/>
        </w:rPr>
        <w:t>[</w:t>
      </w:r>
      <w:proofErr w:type="gramEnd"/>
      <w:r w:rsidRPr="00C41E48">
        <w:rPr>
          <w:rFonts w:ascii="Book Antiqua" w:hAnsi="Book Antiqua"/>
        </w:rPr>
        <w:fldChar w:fldCharType="begin"/>
      </w:r>
      <w:r w:rsidRPr="00C41E48">
        <w:rPr>
          <w:rFonts w:ascii="Book Antiqua" w:hAnsi="Book Antiqua"/>
        </w:rPr>
        <w:instrText xml:space="preserve"> HYPERLINK \l "_ENREF_102" \o "Liu, 2018 #219" </w:instrText>
      </w:r>
      <w:r w:rsidRPr="00C41E48">
        <w:rPr>
          <w:rFonts w:ascii="Book Antiqua" w:hAnsi="Book Antiqua"/>
        </w:rPr>
      </w:r>
      <w:r w:rsidRPr="00C41E48">
        <w:rPr>
          <w:rFonts w:ascii="Book Antiqua" w:hAnsi="Book Antiqua"/>
        </w:rPr>
        <w:fldChar w:fldCharType="separate"/>
      </w:r>
      <w:r w:rsidRPr="00C41E48">
        <w:rPr>
          <w:rFonts w:ascii="Book Antiqua" w:eastAsia="Book Antiqua" w:hAnsi="Book Antiqua" w:cs="Book Antiqua"/>
          <w:color w:val="000000"/>
          <w:u w:color="0000EE"/>
          <w:vertAlign w:val="superscript"/>
        </w:rPr>
        <w:t>96</w:t>
      </w:r>
      <w:r w:rsidRPr="00C41E48">
        <w:rPr>
          <w:rFonts w:ascii="Book Antiqua" w:eastAsia="Book Antiqua" w:hAnsi="Book Antiqua" w:cs="Book Antiqua"/>
          <w:color w:val="000000"/>
          <w:u w:color="0000EE"/>
          <w:vertAlign w:val="superscript"/>
        </w:rPr>
        <w:fldChar w:fldCharType="end"/>
      </w:r>
      <w:r w:rsidRPr="00C41E48">
        <w:rPr>
          <w:rFonts w:ascii="Book Antiqua" w:eastAsia="Book Antiqua" w:hAnsi="Book Antiqua" w:cs="Book Antiqua"/>
          <w:color w:val="000000"/>
          <w:vertAlign w:val="superscript"/>
        </w:rPr>
        <w:t>]</w:t>
      </w:r>
      <w:r w:rsidRPr="00C41E48">
        <w:rPr>
          <w:rFonts w:ascii="Book Antiqua" w:eastAsia="Book Antiqua" w:hAnsi="Book Antiqua" w:cs="Book Antiqua"/>
          <w:color w:val="000000"/>
        </w:rPr>
        <w:t xml:space="preserve">. Selenium may have a protective role against the development of </w:t>
      </w:r>
      <w:proofErr w:type="gramStart"/>
      <w:r w:rsidRPr="00C41E48">
        <w:rPr>
          <w:rFonts w:ascii="Book Antiqua" w:eastAsia="Book Antiqua" w:hAnsi="Book Antiqua" w:cs="Book Antiqua"/>
          <w:color w:val="000000"/>
        </w:rPr>
        <w:t>AD</w:t>
      </w:r>
      <w:r w:rsidRPr="00C41E48">
        <w:rPr>
          <w:rFonts w:ascii="Book Antiqua" w:eastAsia="Book Antiqua" w:hAnsi="Book Antiqua" w:cs="Book Antiqua"/>
          <w:color w:val="000000"/>
          <w:vertAlign w:val="superscript"/>
        </w:rPr>
        <w:t>[</w:t>
      </w:r>
      <w:proofErr w:type="gramEnd"/>
      <w:r w:rsidRPr="00C41E48">
        <w:rPr>
          <w:rFonts w:ascii="Book Antiqua" w:hAnsi="Book Antiqua"/>
        </w:rPr>
        <w:fldChar w:fldCharType="begin"/>
      </w:r>
      <w:r w:rsidRPr="00C41E48">
        <w:rPr>
          <w:rFonts w:ascii="Book Antiqua" w:hAnsi="Book Antiqua"/>
        </w:rPr>
        <w:instrText xml:space="preserve"> HYPERLINK \l "_ENREF_103" \o "Zhang, 2021 #220" </w:instrText>
      </w:r>
      <w:r w:rsidRPr="00C41E48">
        <w:rPr>
          <w:rFonts w:ascii="Book Antiqua" w:hAnsi="Book Antiqua"/>
        </w:rPr>
      </w:r>
      <w:r w:rsidRPr="00C41E48">
        <w:rPr>
          <w:rFonts w:ascii="Book Antiqua" w:hAnsi="Book Antiqua"/>
        </w:rPr>
        <w:fldChar w:fldCharType="separate"/>
      </w:r>
      <w:r w:rsidRPr="00C41E48">
        <w:rPr>
          <w:rFonts w:ascii="Book Antiqua" w:eastAsia="Book Antiqua" w:hAnsi="Book Antiqua" w:cs="Book Antiqua"/>
          <w:color w:val="000000"/>
          <w:u w:color="0000EE"/>
          <w:vertAlign w:val="superscript"/>
        </w:rPr>
        <w:t>97</w:t>
      </w:r>
      <w:r w:rsidRPr="00C41E48">
        <w:rPr>
          <w:rFonts w:ascii="Book Antiqua" w:eastAsia="Book Antiqua" w:hAnsi="Book Antiqua" w:cs="Book Antiqua"/>
          <w:color w:val="000000"/>
          <w:u w:color="0000EE"/>
          <w:vertAlign w:val="superscript"/>
        </w:rPr>
        <w:fldChar w:fldCharType="end"/>
      </w:r>
      <w:r w:rsidRPr="00C41E48">
        <w:rPr>
          <w:rFonts w:ascii="Book Antiqua" w:eastAsia="Book Antiqua" w:hAnsi="Book Antiqua" w:cs="Book Antiqua"/>
          <w:color w:val="000000"/>
          <w:vertAlign w:val="superscript"/>
        </w:rPr>
        <w:t>]</w:t>
      </w:r>
      <w:r w:rsidRPr="00C41E48">
        <w:rPr>
          <w:rFonts w:ascii="Book Antiqua" w:eastAsia="Book Antiqua" w:hAnsi="Book Antiqua" w:cs="Book Antiqua"/>
          <w:color w:val="000000"/>
        </w:rPr>
        <w:t xml:space="preserve">. Silicon may lower the risk of AD by protecting against accumulation of toxic substances in the </w:t>
      </w:r>
      <w:proofErr w:type="gramStart"/>
      <w:r w:rsidRPr="00C41E48">
        <w:rPr>
          <w:rFonts w:ascii="Book Antiqua" w:eastAsia="Book Antiqua" w:hAnsi="Book Antiqua" w:cs="Book Antiqua"/>
          <w:color w:val="000000"/>
        </w:rPr>
        <w:t>brain</w:t>
      </w:r>
      <w:r w:rsidRPr="00C41E48">
        <w:rPr>
          <w:rFonts w:ascii="Book Antiqua" w:eastAsia="Book Antiqua" w:hAnsi="Book Antiqua" w:cs="Book Antiqua"/>
          <w:color w:val="000000"/>
          <w:vertAlign w:val="superscript"/>
        </w:rPr>
        <w:t>[</w:t>
      </w:r>
      <w:proofErr w:type="gramEnd"/>
      <w:r w:rsidRPr="00C41E48">
        <w:rPr>
          <w:rFonts w:ascii="Book Antiqua" w:hAnsi="Book Antiqua"/>
        </w:rPr>
        <w:fldChar w:fldCharType="begin"/>
      </w:r>
      <w:r w:rsidRPr="00C41E48">
        <w:rPr>
          <w:rFonts w:ascii="Book Antiqua" w:hAnsi="Book Antiqua"/>
        </w:rPr>
        <w:instrText xml:space="preserve"> HYPERLINK \l "_ENREF_104" \o "Grochowski, 2019 #221" </w:instrText>
      </w:r>
      <w:r w:rsidRPr="00C41E48">
        <w:rPr>
          <w:rFonts w:ascii="Book Antiqua" w:hAnsi="Book Antiqua"/>
        </w:rPr>
      </w:r>
      <w:r w:rsidRPr="00C41E48">
        <w:rPr>
          <w:rFonts w:ascii="Book Antiqua" w:hAnsi="Book Antiqua"/>
        </w:rPr>
        <w:fldChar w:fldCharType="separate"/>
      </w:r>
      <w:r w:rsidRPr="00C41E48">
        <w:rPr>
          <w:rFonts w:ascii="Book Antiqua" w:eastAsia="Book Antiqua" w:hAnsi="Book Antiqua" w:cs="Book Antiqua"/>
          <w:color w:val="000000"/>
          <w:u w:color="0000EE"/>
          <w:vertAlign w:val="superscript"/>
        </w:rPr>
        <w:t>98</w:t>
      </w:r>
      <w:r w:rsidRPr="00C41E48">
        <w:rPr>
          <w:rFonts w:ascii="Book Antiqua" w:eastAsia="Book Antiqua" w:hAnsi="Book Antiqua" w:cs="Book Antiqua"/>
          <w:color w:val="000000"/>
          <w:u w:color="0000EE"/>
          <w:vertAlign w:val="superscript"/>
        </w:rPr>
        <w:fldChar w:fldCharType="end"/>
      </w:r>
      <w:r w:rsidRPr="00C41E48">
        <w:rPr>
          <w:rFonts w:ascii="Book Antiqua" w:eastAsia="Book Antiqua" w:hAnsi="Book Antiqua" w:cs="Book Antiqua"/>
          <w:color w:val="000000"/>
          <w:vertAlign w:val="superscript"/>
        </w:rPr>
        <w:t>]</w:t>
      </w:r>
      <w:r w:rsidRPr="00C41E48">
        <w:rPr>
          <w:rFonts w:ascii="Book Antiqua" w:eastAsia="Book Antiqua" w:hAnsi="Book Antiqua" w:cs="Book Antiqua"/>
          <w:color w:val="000000"/>
        </w:rPr>
        <w:t xml:space="preserve">. Manganese is critical for neurodevelopment but has also been implicated in the pathophysiology of several neurological diseases, including </w:t>
      </w:r>
      <w:proofErr w:type="gramStart"/>
      <w:r w:rsidRPr="00C41E48">
        <w:rPr>
          <w:rFonts w:ascii="Book Antiqua" w:eastAsia="Book Antiqua" w:hAnsi="Book Antiqua" w:cs="Book Antiqua"/>
          <w:color w:val="000000"/>
        </w:rPr>
        <w:t>AD</w:t>
      </w:r>
      <w:r w:rsidRPr="00C41E48">
        <w:rPr>
          <w:rFonts w:ascii="Book Antiqua" w:eastAsia="Book Antiqua" w:hAnsi="Book Antiqua" w:cs="Book Antiqua"/>
          <w:color w:val="000000"/>
          <w:vertAlign w:val="superscript"/>
        </w:rPr>
        <w:t>[</w:t>
      </w:r>
      <w:proofErr w:type="gramEnd"/>
      <w:r w:rsidRPr="00C41E48">
        <w:rPr>
          <w:rFonts w:ascii="Book Antiqua" w:hAnsi="Book Antiqua"/>
        </w:rPr>
        <w:fldChar w:fldCharType="begin"/>
      </w:r>
      <w:r w:rsidRPr="00C41E48">
        <w:rPr>
          <w:rFonts w:ascii="Book Antiqua" w:hAnsi="Book Antiqua"/>
        </w:rPr>
        <w:instrText xml:space="preserve"> HYPERLINK \l "_ENREF_105" \o "Pfalzer, 2017 #227" </w:instrText>
      </w:r>
      <w:r w:rsidRPr="00C41E48">
        <w:rPr>
          <w:rFonts w:ascii="Book Antiqua" w:hAnsi="Book Antiqua"/>
        </w:rPr>
      </w:r>
      <w:r w:rsidRPr="00C41E48">
        <w:rPr>
          <w:rFonts w:ascii="Book Antiqua" w:hAnsi="Book Antiqua"/>
        </w:rPr>
        <w:fldChar w:fldCharType="separate"/>
      </w:r>
      <w:r w:rsidRPr="00C41E48">
        <w:rPr>
          <w:rFonts w:ascii="Book Antiqua" w:eastAsia="Book Antiqua" w:hAnsi="Book Antiqua" w:cs="Book Antiqua"/>
          <w:color w:val="000000"/>
          <w:u w:color="0000EE"/>
          <w:vertAlign w:val="superscript"/>
        </w:rPr>
        <w:t>99</w:t>
      </w:r>
      <w:r w:rsidRPr="00C41E48">
        <w:rPr>
          <w:rFonts w:ascii="Book Antiqua" w:eastAsia="Book Antiqua" w:hAnsi="Book Antiqua" w:cs="Book Antiqua"/>
          <w:color w:val="000000"/>
          <w:u w:color="0000EE"/>
          <w:vertAlign w:val="superscript"/>
        </w:rPr>
        <w:fldChar w:fldCharType="end"/>
      </w:r>
      <w:r w:rsidRPr="00C41E48">
        <w:rPr>
          <w:rFonts w:ascii="Book Antiqua" w:eastAsia="Book Antiqua" w:hAnsi="Book Antiqua" w:cs="Book Antiqua"/>
          <w:color w:val="000000"/>
          <w:vertAlign w:val="superscript"/>
        </w:rPr>
        <w:t>]</w:t>
      </w:r>
      <w:r w:rsidRPr="00C41E48">
        <w:rPr>
          <w:rFonts w:ascii="Book Antiqua" w:eastAsia="Book Antiqua" w:hAnsi="Book Antiqua" w:cs="Book Antiqua"/>
          <w:color w:val="000000"/>
        </w:rPr>
        <w:t xml:space="preserve">. Chronic manganese exposure increases the risk of amyloid plaques and the development of </w:t>
      </w:r>
      <w:proofErr w:type="gramStart"/>
      <w:r w:rsidRPr="00C41E48">
        <w:rPr>
          <w:rFonts w:ascii="Book Antiqua" w:eastAsia="Book Antiqua" w:hAnsi="Book Antiqua" w:cs="Book Antiqua"/>
          <w:color w:val="000000"/>
        </w:rPr>
        <w:t>AD</w:t>
      </w:r>
      <w:r w:rsidRPr="00C41E48">
        <w:rPr>
          <w:rFonts w:ascii="Book Antiqua" w:eastAsia="Book Antiqua" w:hAnsi="Book Antiqua" w:cs="Book Antiqua"/>
          <w:color w:val="000000"/>
          <w:vertAlign w:val="superscript"/>
        </w:rPr>
        <w:t>[</w:t>
      </w:r>
      <w:proofErr w:type="gramEnd"/>
      <w:r w:rsidRPr="00C41E48">
        <w:rPr>
          <w:rFonts w:ascii="Book Antiqua" w:hAnsi="Book Antiqua"/>
        </w:rPr>
        <w:fldChar w:fldCharType="begin"/>
      </w:r>
      <w:r w:rsidRPr="00C41E48">
        <w:rPr>
          <w:rFonts w:ascii="Book Antiqua" w:hAnsi="Book Antiqua"/>
        </w:rPr>
        <w:instrText xml:space="preserve"> HYPERLINK \l "_ENREF_106" \o "Martins, 2019 #228" </w:instrText>
      </w:r>
      <w:r w:rsidRPr="00C41E48">
        <w:rPr>
          <w:rFonts w:ascii="Book Antiqua" w:hAnsi="Book Antiqua"/>
        </w:rPr>
      </w:r>
      <w:r w:rsidRPr="00C41E48">
        <w:rPr>
          <w:rFonts w:ascii="Book Antiqua" w:hAnsi="Book Antiqua"/>
        </w:rPr>
        <w:fldChar w:fldCharType="separate"/>
      </w:r>
      <w:r w:rsidRPr="00C41E48">
        <w:rPr>
          <w:rFonts w:ascii="Book Antiqua" w:eastAsia="Book Antiqua" w:hAnsi="Book Antiqua" w:cs="Book Antiqua"/>
          <w:color w:val="000000"/>
          <w:u w:color="0000EE"/>
          <w:vertAlign w:val="superscript"/>
        </w:rPr>
        <w:t>100</w:t>
      </w:r>
      <w:r w:rsidRPr="00C41E48">
        <w:rPr>
          <w:rFonts w:ascii="Book Antiqua" w:eastAsia="Book Antiqua" w:hAnsi="Book Antiqua" w:cs="Book Antiqua"/>
          <w:color w:val="000000"/>
          <w:u w:color="0000EE"/>
          <w:vertAlign w:val="superscript"/>
        </w:rPr>
        <w:fldChar w:fldCharType="end"/>
      </w:r>
      <w:r w:rsidRPr="00C41E48">
        <w:rPr>
          <w:rFonts w:ascii="Book Antiqua" w:eastAsia="Book Antiqua" w:hAnsi="Book Antiqua" w:cs="Book Antiqua"/>
          <w:color w:val="000000"/>
          <w:vertAlign w:val="superscript"/>
        </w:rPr>
        <w:t>]</w:t>
      </w:r>
      <w:r w:rsidRPr="00C41E48">
        <w:rPr>
          <w:rFonts w:ascii="Book Antiqua" w:eastAsia="Book Antiqua" w:hAnsi="Book Antiqua" w:cs="Book Antiqua"/>
          <w:color w:val="000000"/>
        </w:rPr>
        <w:t>. Increased level of</w:t>
      </w:r>
      <w:r w:rsidR="00C41E48">
        <w:rPr>
          <w:rFonts w:ascii="Book Antiqua" w:hAnsi="Book Antiqua" w:cs="Book Antiqua" w:hint="eastAsia"/>
          <w:color w:val="000000"/>
          <w:lang w:eastAsia="zh-CN"/>
        </w:rPr>
        <w:t xml:space="preserve"> </w:t>
      </w:r>
      <w:r w:rsidRPr="00C41E48">
        <w:rPr>
          <w:rFonts w:ascii="Book Antiqua" w:eastAsia="Book Antiqua" w:hAnsi="Book Antiqua" w:cs="Book Antiqua"/>
          <w:color w:val="000000"/>
        </w:rPr>
        <w:t>arsenic</w:t>
      </w:r>
      <w:r w:rsidR="00C41E48">
        <w:rPr>
          <w:rFonts w:ascii="Book Antiqua" w:hAnsi="Book Antiqua" w:cs="Book Antiqua" w:hint="eastAsia"/>
          <w:color w:val="000000"/>
          <w:lang w:eastAsia="zh-CN"/>
        </w:rPr>
        <w:t xml:space="preserve"> </w:t>
      </w:r>
      <w:r w:rsidRPr="00C41E48">
        <w:rPr>
          <w:rFonts w:ascii="Book Antiqua" w:eastAsia="Book Antiqua" w:hAnsi="Book Antiqua" w:cs="Book Antiqua"/>
          <w:color w:val="000000"/>
        </w:rPr>
        <w:t xml:space="preserve">was shown to be associated with brain damage and neurobehavioral changes, which may exacerbate AD </w:t>
      </w:r>
      <w:proofErr w:type="gramStart"/>
      <w:r w:rsidRPr="00C41E48">
        <w:rPr>
          <w:rFonts w:ascii="Book Antiqua" w:eastAsia="Book Antiqua" w:hAnsi="Book Antiqua" w:cs="Book Antiqua"/>
          <w:color w:val="000000"/>
        </w:rPr>
        <w:t>symptoms</w:t>
      </w:r>
      <w:r w:rsidRPr="00C41E48">
        <w:rPr>
          <w:rFonts w:ascii="Book Antiqua" w:eastAsia="Book Antiqua" w:hAnsi="Book Antiqua" w:cs="Book Antiqua"/>
          <w:color w:val="000000"/>
          <w:vertAlign w:val="superscript"/>
        </w:rPr>
        <w:t>[</w:t>
      </w:r>
      <w:proofErr w:type="gramEnd"/>
      <w:r w:rsidRPr="00C41E48">
        <w:rPr>
          <w:rFonts w:ascii="Book Antiqua" w:hAnsi="Book Antiqua"/>
        </w:rPr>
        <w:fldChar w:fldCharType="begin"/>
      </w:r>
      <w:r w:rsidRPr="00C41E48">
        <w:rPr>
          <w:rFonts w:ascii="Book Antiqua" w:hAnsi="Book Antiqua"/>
        </w:rPr>
        <w:instrText xml:space="preserve"> HYPERLINK \l "_ENREF_96" \o "Niño, 2019 #204" </w:instrText>
      </w:r>
      <w:r w:rsidRPr="00C41E48">
        <w:rPr>
          <w:rFonts w:ascii="Book Antiqua" w:hAnsi="Book Antiqua"/>
        </w:rPr>
      </w:r>
      <w:r w:rsidRPr="00C41E48">
        <w:rPr>
          <w:rFonts w:ascii="Book Antiqua" w:hAnsi="Book Antiqua"/>
        </w:rPr>
        <w:fldChar w:fldCharType="separate"/>
      </w:r>
      <w:r w:rsidRPr="00C41E48">
        <w:rPr>
          <w:rFonts w:ascii="Book Antiqua" w:eastAsia="Book Antiqua" w:hAnsi="Book Antiqua" w:cs="Book Antiqua"/>
          <w:color w:val="000000"/>
          <w:u w:color="0000EE"/>
          <w:vertAlign w:val="superscript"/>
        </w:rPr>
        <w:t>90</w:t>
      </w:r>
      <w:r w:rsidRPr="00C41E48">
        <w:rPr>
          <w:rFonts w:ascii="Book Antiqua" w:eastAsia="Book Antiqua" w:hAnsi="Book Antiqua" w:cs="Book Antiqua"/>
          <w:color w:val="000000"/>
          <w:u w:color="0000EE"/>
          <w:vertAlign w:val="superscript"/>
        </w:rPr>
        <w:fldChar w:fldCharType="end"/>
      </w:r>
      <w:r w:rsidRPr="00C41E48">
        <w:rPr>
          <w:rFonts w:ascii="Book Antiqua" w:eastAsia="Book Antiqua" w:hAnsi="Book Antiqua" w:cs="Book Antiqua"/>
          <w:color w:val="000000"/>
          <w:vertAlign w:val="superscript"/>
        </w:rPr>
        <w:t>]</w:t>
      </w:r>
      <w:r w:rsidRPr="00C41E48">
        <w:rPr>
          <w:rFonts w:ascii="Book Antiqua" w:eastAsia="Book Antiqua" w:hAnsi="Book Antiqua" w:cs="Book Antiqua"/>
          <w:color w:val="000000"/>
        </w:rPr>
        <w:t xml:space="preserve">. Vitamin D and its receptors are fundamentally involved in neurodegenerative mechanisms and vitamin D deficiency is recognized as a risk factor for </w:t>
      </w:r>
      <w:proofErr w:type="gramStart"/>
      <w:r w:rsidRPr="00C41E48">
        <w:rPr>
          <w:rFonts w:ascii="Book Antiqua" w:eastAsia="Book Antiqua" w:hAnsi="Book Antiqua" w:cs="Book Antiqua"/>
          <w:color w:val="000000"/>
        </w:rPr>
        <w:t>AD</w:t>
      </w:r>
      <w:r w:rsidRPr="00C41E48">
        <w:rPr>
          <w:rFonts w:ascii="Book Antiqua" w:eastAsia="Book Antiqua" w:hAnsi="Book Antiqua" w:cs="Book Antiqua"/>
          <w:color w:val="000000"/>
          <w:vertAlign w:val="superscript"/>
        </w:rPr>
        <w:t>[</w:t>
      </w:r>
      <w:proofErr w:type="gramEnd"/>
      <w:r w:rsidRPr="00C41E48">
        <w:rPr>
          <w:rFonts w:ascii="Book Antiqua" w:hAnsi="Book Antiqua"/>
        </w:rPr>
        <w:fldChar w:fldCharType="begin"/>
      </w:r>
      <w:r w:rsidRPr="00C41E48">
        <w:rPr>
          <w:rFonts w:ascii="Book Antiqua" w:hAnsi="Book Antiqua"/>
        </w:rPr>
        <w:instrText xml:space="preserve"> HYPERLINK \l "_ENREF_107" \o "Dursun, 2019 #234" </w:instrText>
      </w:r>
      <w:r w:rsidRPr="00C41E48">
        <w:rPr>
          <w:rFonts w:ascii="Book Antiqua" w:hAnsi="Book Antiqua"/>
        </w:rPr>
      </w:r>
      <w:r w:rsidRPr="00C41E48">
        <w:rPr>
          <w:rFonts w:ascii="Book Antiqua" w:hAnsi="Book Antiqua"/>
        </w:rPr>
        <w:fldChar w:fldCharType="separate"/>
      </w:r>
      <w:r w:rsidRPr="00C41E48">
        <w:rPr>
          <w:rFonts w:ascii="Book Antiqua" w:eastAsia="Book Antiqua" w:hAnsi="Book Antiqua" w:cs="Book Antiqua"/>
          <w:color w:val="000000"/>
          <w:u w:color="0000EE"/>
          <w:vertAlign w:val="superscript"/>
        </w:rPr>
        <w:t>101</w:t>
      </w:r>
      <w:r w:rsidRPr="00C41E48">
        <w:rPr>
          <w:rFonts w:ascii="Book Antiqua" w:eastAsia="Book Antiqua" w:hAnsi="Book Antiqua" w:cs="Book Antiqua"/>
          <w:color w:val="000000"/>
          <w:u w:color="0000EE"/>
          <w:vertAlign w:val="superscript"/>
        </w:rPr>
        <w:fldChar w:fldCharType="end"/>
      </w:r>
      <w:r w:rsidRPr="00C41E48">
        <w:rPr>
          <w:rFonts w:ascii="Book Antiqua" w:eastAsia="Book Antiqua" w:hAnsi="Book Antiqua" w:cs="Book Antiqua"/>
          <w:color w:val="000000"/>
          <w:vertAlign w:val="superscript"/>
        </w:rPr>
        <w:t>]</w:t>
      </w:r>
      <w:r w:rsidRPr="00C41E48">
        <w:rPr>
          <w:rFonts w:ascii="Book Antiqua" w:eastAsia="Book Antiqua" w:hAnsi="Book Antiqua" w:cs="Book Antiqua"/>
          <w:color w:val="000000"/>
        </w:rPr>
        <w:t>. Collectively, these findings suggest that aberrant homeostasis of these micronutrients is a key contributor to AD progression.</w:t>
      </w:r>
    </w:p>
    <w:p w14:paraId="57E2FFB5" w14:textId="77777777" w:rsidR="00A77B3E" w:rsidRPr="00C41E48" w:rsidRDefault="00B94019" w:rsidP="00C41E48">
      <w:pPr>
        <w:spacing w:line="360" w:lineRule="auto"/>
        <w:ind w:firstLineChars="200" w:firstLine="480"/>
        <w:jc w:val="both"/>
        <w:rPr>
          <w:rFonts w:ascii="Book Antiqua" w:hAnsi="Book Antiqua"/>
        </w:rPr>
      </w:pPr>
      <w:r w:rsidRPr="00C41E48">
        <w:rPr>
          <w:rFonts w:ascii="Book Antiqua" w:eastAsia="Book Antiqua" w:hAnsi="Book Antiqua" w:cs="Book Antiqua"/>
          <w:color w:val="000000"/>
        </w:rPr>
        <w:t>Some limitations of this review warrant mention.</w:t>
      </w:r>
      <w:r w:rsidR="00C41E48">
        <w:rPr>
          <w:rFonts w:ascii="Book Antiqua" w:hAnsi="Book Antiqua" w:cs="Book Antiqua" w:hint="eastAsia"/>
          <w:color w:val="000000"/>
          <w:lang w:eastAsia="zh-CN"/>
        </w:rPr>
        <w:t xml:space="preserve"> </w:t>
      </w:r>
      <w:r w:rsidRPr="00C41E48">
        <w:rPr>
          <w:rFonts w:ascii="Book Antiqua" w:eastAsia="Book Antiqua" w:hAnsi="Book Antiqua" w:cs="Book Antiqua"/>
          <w:color w:val="000000"/>
        </w:rPr>
        <w:t xml:space="preserve">First, this is a narrative review, which lacks predetermined research question or specific search strategy. Future studies </w:t>
      </w:r>
      <w:r w:rsidRPr="00C41E48">
        <w:rPr>
          <w:rFonts w:ascii="Book Antiqua" w:eastAsia="Book Antiqua" w:hAnsi="Book Antiqua" w:cs="Book Antiqua"/>
          <w:color w:val="000000"/>
        </w:rPr>
        <w:lastRenderedPageBreak/>
        <w:t>with a systemic design and a specified protocol are required for a more in-depth characterization of the roles of these micronutrients in AD. Secondly, the animals studies included in this review only used rodent AD models. The results from other animal AD models should be taken into account in future analysis.</w:t>
      </w:r>
    </w:p>
    <w:p w14:paraId="3A78A2D0" w14:textId="77777777" w:rsidR="00A77B3E" w:rsidRPr="00C41E48" w:rsidRDefault="00B94019" w:rsidP="009D4EFD">
      <w:pPr>
        <w:spacing w:line="360" w:lineRule="auto"/>
        <w:ind w:firstLine="480"/>
        <w:jc w:val="both"/>
        <w:rPr>
          <w:rFonts w:ascii="Book Antiqua" w:hAnsi="Book Antiqua"/>
        </w:rPr>
      </w:pPr>
      <w:r w:rsidRPr="00C41E48">
        <w:rPr>
          <w:rFonts w:ascii="Book Antiqua" w:eastAsia="Book Antiqua" w:hAnsi="Book Antiqua" w:cs="Book Antiqua"/>
          <w:color w:val="000000"/>
        </w:rPr>
        <w:t>In conclusion, this review summarizes the recent findings on the relationships between AD and micronutrients, which may provide a new perspective and direction for future scientific research, development of new drugs, and preventive measures against AD. Although significant advances have been made in characterizing the relationships between AD and these micronutrients, further studies are required to provide more robust evidence.</w:t>
      </w:r>
    </w:p>
    <w:p w14:paraId="410ADA28" w14:textId="77777777" w:rsidR="00A77B3E" w:rsidRPr="009D4EFD" w:rsidRDefault="00A77B3E" w:rsidP="00AE45AE">
      <w:pPr>
        <w:spacing w:line="360" w:lineRule="auto"/>
        <w:jc w:val="both"/>
        <w:rPr>
          <w:rFonts w:ascii="Book Antiqua" w:hAnsi="Book Antiqua"/>
          <w:lang w:eastAsia="zh-CN"/>
        </w:rPr>
      </w:pPr>
    </w:p>
    <w:p w14:paraId="58600D24" w14:textId="77777777" w:rsidR="00A77B3E" w:rsidRPr="009D4EFD" w:rsidRDefault="00B94019" w:rsidP="00AE45AE">
      <w:pPr>
        <w:spacing w:line="360" w:lineRule="auto"/>
        <w:jc w:val="both"/>
        <w:rPr>
          <w:rFonts w:ascii="Book Antiqua" w:hAnsi="Book Antiqua"/>
        </w:rPr>
      </w:pPr>
      <w:r w:rsidRPr="009D4EFD">
        <w:rPr>
          <w:rFonts w:ascii="Book Antiqua" w:eastAsia="Book Antiqua" w:hAnsi="Book Antiqua" w:cs="Book Antiqua"/>
          <w:b/>
          <w:color w:val="000000"/>
        </w:rPr>
        <w:t>REFERENCES</w:t>
      </w:r>
    </w:p>
    <w:p w14:paraId="77E50B65"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1 </w:t>
      </w:r>
      <w:proofErr w:type="spellStart"/>
      <w:r w:rsidRPr="009D4EFD">
        <w:rPr>
          <w:rFonts w:ascii="Book Antiqua" w:eastAsia="Book Antiqua" w:hAnsi="Book Antiqua" w:cs="Book Antiqua"/>
          <w:b/>
          <w:bCs/>
          <w:color w:val="000000"/>
        </w:rPr>
        <w:t>Lauretti</w:t>
      </w:r>
      <w:proofErr w:type="spellEnd"/>
      <w:r w:rsidRPr="009D4EFD">
        <w:rPr>
          <w:rFonts w:ascii="Book Antiqua" w:eastAsia="Book Antiqua" w:hAnsi="Book Antiqua" w:cs="Book Antiqua"/>
          <w:b/>
          <w:bCs/>
          <w:color w:val="000000"/>
        </w:rPr>
        <w:t xml:space="preserve"> E</w:t>
      </w:r>
      <w:r w:rsidRPr="009D4EFD">
        <w:rPr>
          <w:rFonts w:ascii="Book Antiqua" w:eastAsia="Book Antiqua" w:hAnsi="Book Antiqua" w:cs="Book Antiqua"/>
          <w:color w:val="000000"/>
        </w:rPr>
        <w:t xml:space="preserve">, </w:t>
      </w:r>
      <w:proofErr w:type="spellStart"/>
      <w:r w:rsidRPr="009D4EFD">
        <w:rPr>
          <w:rFonts w:ascii="Book Antiqua" w:eastAsia="Book Antiqua" w:hAnsi="Book Antiqua" w:cs="Book Antiqua"/>
          <w:color w:val="000000"/>
        </w:rPr>
        <w:t>Dincer</w:t>
      </w:r>
      <w:proofErr w:type="spellEnd"/>
      <w:r w:rsidRPr="009D4EFD">
        <w:rPr>
          <w:rFonts w:ascii="Book Antiqua" w:eastAsia="Book Antiqua" w:hAnsi="Book Antiqua" w:cs="Book Antiqua"/>
          <w:color w:val="000000"/>
        </w:rPr>
        <w:t xml:space="preserve"> O, </w:t>
      </w:r>
      <w:proofErr w:type="spellStart"/>
      <w:r w:rsidRPr="009D4EFD">
        <w:rPr>
          <w:rFonts w:ascii="Book Antiqua" w:eastAsia="Book Antiqua" w:hAnsi="Book Antiqua" w:cs="Book Antiqua"/>
          <w:color w:val="000000"/>
        </w:rPr>
        <w:t>Praticò</w:t>
      </w:r>
      <w:proofErr w:type="spellEnd"/>
      <w:r w:rsidRPr="009D4EFD">
        <w:rPr>
          <w:rFonts w:ascii="Book Antiqua" w:eastAsia="Book Antiqua" w:hAnsi="Book Antiqua" w:cs="Book Antiqua"/>
          <w:color w:val="000000"/>
        </w:rPr>
        <w:t xml:space="preserve"> D. Glycogen synthase kinase-3 signaling in Alzheimer's disease. </w:t>
      </w:r>
      <w:proofErr w:type="spellStart"/>
      <w:r w:rsidRPr="009D4EFD">
        <w:rPr>
          <w:rFonts w:ascii="Book Antiqua" w:eastAsia="Book Antiqua" w:hAnsi="Book Antiqua" w:cs="Book Antiqua"/>
          <w:i/>
          <w:iCs/>
          <w:color w:val="000000"/>
        </w:rPr>
        <w:t>Biochim</w:t>
      </w:r>
      <w:proofErr w:type="spellEnd"/>
      <w:r w:rsidRPr="009D4EFD">
        <w:rPr>
          <w:rFonts w:ascii="Book Antiqua" w:eastAsia="Book Antiqua" w:hAnsi="Book Antiqua" w:cs="Book Antiqua"/>
          <w:i/>
          <w:iCs/>
          <w:color w:val="000000"/>
        </w:rPr>
        <w:t xml:space="preserve"> </w:t>
      </w:r>
      <w:proofErr w:type="spellStart"/>
      <w:r w:rsidRPr="009D4EFD">
        <w:rPr>
          <w:rFonts w:ascii="Book Antiqua" w:eastAsia="Book Antiqua" w:hAnsi="Book Antiqua" w:cs="Book Antiqua"/>
          <w:i/>
          <w:iCs/>
          <w:color w:val="000000"/>
        </w:rPr>
        <w:t>Biophys</w:t>
      </w:r>
      <w:proofErr w:type="spellEnd"/>
      <w:r w:rsidRPr="009D4EFD">
        <w:rPr>
          <w:rFonts w:ascii="Book Antiqua" w:eastAsia="Book Antiqua" w:hAnsi="Book Antiqua" w:cs="Book Antiqua"/>
          <w:i/>
          <w:iCs/>
          <w:color w:val="000000"/>
        </w:rPr>
        <w:t xml:space="preserve"> Acta Mol Cell Res</w:t>
      </w:r>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1867</w:t>
      </w:r>
      <w:r w:rsidRPr="009D4EFD">
        <w:rPr>
          <w:rFonts w:ascii="Book Antiqua" w:eastAsia="Book Antiqua" w:hAnsi="Book Antiqua" w:cs="Book Antiqua"/>
          <w:color w:val="000000"/>
        </w:rPr>
        <w:t>: 118664 [PMID: 32006534 DOI: 10.1016/j.bbamcr.2020.118664]</w:t>
      </w:r>
    </w:p>
    <w:p w14:paraId="28F3226C"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2 </w:t>
      </w:r>
      <w:r w:rsidRPr="009D4EFD">
        <w:rPr>
          <w:rFonts w:ascii="Book Antiqua" w:eastAsia="Book Antiqua" w:hAnsi="Book Antiqua" w:cs="Book Antiqua"/>
          <w:b/>
          <w:bCs/>
          <w:color w:val="000000"/>
        </w:rPr>
        <w:t>Zetterberg H</w:t>
      </w:r>
      <w:r w:rsidRPr="009D4EFD">
        <w:rPr>
          <w:rFonts w:ascii="Book Antiqua" w:eastAsia="Book Antiqua" w:hAnsi="Book Antiqua" w:cs="Book Antiqua"/>
          <w:color w:val="000000"/>
        </w:rPr>
        <w:t xml:space="preserve">, </w:t>
      </w:r>
      <w:proofErr w:type="spellStart"/>
      <w:r w:rsidRPr="009D4EFD">
        <w:rPr>
          <w:rFonts w:ascii="Book Antiqua" w:eastAsia="Book Antiqua" w:hAnsi="Book Antiqua" w:cs="Book Antiqua"/>
          <w:color w:val="000000"/>
        </w:rPr>
        <w:t>Bendlin</w:t>
      </w:r>
      <w:proofErr w:type="spellEnd"/>
      <w:r w:rsidRPr="009D4EFD">
        <w:rPr>
          <w:rFonts w:ascii="Book Antiqua" w:eastAsia="Book Antiqua" w:hAnsi="Book Antiqua" w:cs="Book Antiqua"/>
          <w:color w:val="000000"/>
        </w:rPr>
        <w:t xml:space="preserve"> BB. Biomarkers for Alzheimer's disease-preparing for a new era of disease-modifying therapies. </w:t>
      </w:r>
      <w:r w:rsidRPr="009D4EFD">
        <w:rPr>
          <w:rFonts w:ascii="Book Antiqua" w:eastAsia="Book Antiqua" w:hAnsi="Book Antiqua" w:cs="Book Antiqua"/>
          <w:i/>
          <w:iCs/>
          <w:color w:val="000000"/>
        </w:rPr>
        <w:t>Mol Psychiatry</w:t>
      </w:r>
      <w:r w:rsidRPr="009D4EFD">
        <w:rPr>
          <w:rFonts w:ascii="Book Antiqua" w:eastAsia="Book Antiqua" w:hAnsi="Book Antiqua" w:cs="Book Antiqua"/>
          <w:color w:val="000000"/>
        </w:rPr>
        <w:t xml:space="preserve"> 2021; </w:t>
      </w:r>
      <w:r w:rsidRPr="009D4EFD">
        <w:rPr>
          <w:rFonts w:ascii="Book Antiqua" w:eastAsia="Book Antiqua" w:hAnsi="Book Antiqua" w:cs="Book Antiqua"/>
          <w:b/>
          <w:bCs/>
          <w:color w:val="000000"/>
        </w:rPr>
        <w:t>26</w:t>
      </w:r>
      <w:r w:rsidRPr="009D4EFD">
        <w:rPr>
          <w:rFonts w:ascii="Book Antiqua" w:eastAsia="Book Antiqua" w:hAnsi="Book Antiqua" w:cs="Book Antiqua"/>
          <w:color w:val="000000"/>
        </w:rPr>
        <w:t>: 296-308 [PMID: 32251378 DOI: 10.1038/s41380-020-0721-9]</w:t>
      </w:r>
    </w:p>
    <w:p w14:paraId="127C3F1C"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3 </w:t>
      </w:r>
      <w:proofErr w:type="spellStart"/>
      <w:r w:rsidRPr="009D4EFD">
        <w:rPr>
          <w:rFonts w:ascii="Book Antiqua" w:eastAsia="Book Antiqua" w:hAnsi="Book Antiqua" w:cs="Book Antiqua"/>
          <w:b/>
          <w:bCs/>
          <w:color w:val="000000"/>
        </w:rPr>
        <w:t>Hadjichrysanthou</w:t>
      </w:r>
      <w:proofErr w:type="spellEnd"/>
      <w:r w:rsidRPr="009D4EFD">
        <w:rPr>
          <w:rFonts w:ascii="Book Antiqua" w:eastAsia="Book Antiqua" w:hAnsi="Book Antiqua" w:cs="Book Antiqua"/>
          <w:b/>
          <w:bCs/>
          <w:color w:val="000000"/>
        </w:rPr>
        <w:t xml:space="preserve"> C</w:t>
      </w:r>
      <w:r w:rsidRPr="009D4EFD">
        <w:rPr>
          <w:rFonts w:ascii="Book Antiqua" w:eastAsia="Book Antiqua" w:hAnsi="Book Antiqua" w:cs="Book Antiqua"/>
          <w:color w:val="000000"/>
        </w:rPr>
        <w:t xml:space="preserve">, Evans S, Bajaj S, </w:t>
      </w:r>
      <w:proofErr w:type="spellStart"/>
      <w:r w:rsidRPr="009D4EFD">
        <w:rPr>
          <w:rFonts w:ascii="Book Antiqua" w:eastAsia="Book Antiqua" w:hAnsi="Book Antiqua" w:cs="Book Antiqua"/>
          <w:color w:val="000000"/>
        </w:rPr>
        <w:t>Siakallis</w:t>
      </w:r>
      <w:proofErr w:type="spellEnd"/>
      <w:r w:rsidRPr="009D4EFD">
        <w:rPr>
          <w:rFonts w:ascii="Book Antiqua" w:eastAsia="Book Antiqua" w:hAnsi="Book Antiqua" w:cs="Book Antiqua"/>
          <w:color w:val="000000"/>
        </w:rPr>
        <w:t xml:space="preserve"> LC, McRae-McKee K, de Wolf F, Anderson RM; Alzheimer’s Disease Neuroimaging Initiative. The dynamics of biomarkers across the clinical spectrum of Alzheimer's disease. </w:t>
      </w:r>
      <w:proofErr w:type="spellStart"/>
      <w:r w:rsidRPr="009D4EFD">
        <w:rPr>
          <w:rFonts w:ascii="Book Antiqua" w:eastAsia="Book Antiqua" w:hAnsi="Book Antiqua" w:cs="Book Antiqua"/>
          <w:i/>
          <w:iCs/>
          <w:color w:val="000000"/>
        </w:rPr>
        <w:t>Alzheimers</w:t>
      </w:r>
      <w:proofErr w:type="spellEnd"/>
      <w:r w:rsidRPr="009D4EFD">
        <w:rPr>
          <w:rFonts w:ascii="Book Antiqua" w:eastAsia="Book Antiqua" w:hAnsi="Book Antiqua" w:cs="Book Antiqua"/>
          <w:i/>
          <w:iCs/>
          <w:color w:val="000000"/>
        </w:rPr>
        <w:t xml:space="preserve"> Res </w:t>
      </w:r>
      <w:proofErr w:type="spellStart"/>
      <w:r w:rsidRPr="009D4EFD">
        <w:rPr>
          <w:rFonts w:ascii="Book Antiqua" w:eastAsia="Book Antiqua" w:hAnsi="Book Antiqua" w:cs="Book Antiqua"/>
          <w:i/>
          <w:iCs/>
          <w:color w:val="000000"/>
        </w:rPr>
        <w:t>Ther</w:t>
      </w:r>
      <w:proofErr w:type="spellEnd"/>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12</w:t>
      </w:r>
      <w:r w:rsidRPr="009D4EFD">
        <w:rPr>
          <w:rFonts w:ascii="Book Antiqua" w:eastAsia="Book Antiqua" w:hAnsi="Book Antiqua" w:cs="Book Antiqua"/>
          <w:color w:val="000000"/>
        </w:rPr>
        <w:t>: 74 [PMID: 32534594 DOI: 10.1186/s13195-020-00636-z]</w:t>
      </w:r>
    </w:p>
    <w:p w14:paraId="438DDFA7"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4 </w:t>
      </w:r>
      <w:r w:rsidRPr="009D4EFD">
        <w:rPr>
          <w:rFonts w:ascii="Book Antiqua" w:eastAsia="Book Antiqua" w:hAnsi="Book Antiqua" w:cs="Book Antiqua"/>
          <w:b/>
          <w:bCs/>
          <w:color w:val="000000"/>
        </w:rPr>
        <w:t>Memon AA</w:t>
      </w:r>
      <w:r w:rsidRPr="009D4EFD">
        <w:rPr>
          <w:rFonts w:ascii="Book Antiqua" w:eastAsia="Book Antiqua" w:hAnsi="Book Antiqua" w:cs="Book Antiqua"/>
          <w:color w:val="000000"/>
        </w:rPr>
        <w:t xml:space="preserve">, Coleman JJ, Amara AW. Effects of exercise on sleep in neurodegenerative disease. </w:t>
      </w:r>
      <w:proofErr w:type="spellStart"/>
      <w:r w:rsidRPr="009D4EFD">
        <w:rPr>
          <w:rFonts w:ascii="Book Antiqua" w:eastAsia="Book Antiqua" w:hAnsi="Book Antiqua" w:cs="Book Antiqua"/>
          <w:i/>
          <w:iCs/>
          <w:color w:val="000000"/>
        </w:rPr>
        <w:t>Neurobiol</w:t>
      </w:r>
      <w:proofErr w:type="spellEnd"/>
      <w:r w:rsidRPr="009D4EFD">
        <w:rPr>
          <w:rFonts w:ascii="Book Antiqua" w:eastAsia="Book Antiqua" w:hAnsi="Book Antiqua" w:cs="Book Antiqua"/>
          <w:i/>
          <w:iCs/>
          <w:color w:val="000000"/>
        </w:rPr>
        <w:t xml:space="preserve"> Dis</w:t>
      </w:r>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140</w:t>
      </w:r>
      <w:r w:rsidRPr="009D4EFD">
        <w:rPr>
          <w:rFonts w:ascii="Book Antiqua" w:eastAsia="Book Antiqua" w:hAnsi="Book Antiqua" w:cs="Book Antiqua"/>
          <w:color w:val="000000"/>
        </w:rPr>
        <w:t>: 104859 [PMID: 32243913 DOI: 10.1016/j.nbd.2020.104859]</w:t>
      </w:r>
    </w:p>
    <w:p w14:paraId="34C9D246"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5 </w:t>
      </w:r>
      <w:r w:rsidRPr="009D4EFD">
        <w:rPr>
          <w:rFonts w:ascii="Book Antiqua" w:eastAsia="Book Antiqua" w:hAnsi="Book Antiqua" w:cs="Book Antiqua"/>
          <w:b/>
          <w:bCs/>
          <w:color w:val="000000"/>
        </w:rPr>
        <w:t>Rossini PM</w:t>
      </w:r>
      <w:r w:rsidRPr="009D4EFD">
        <w:rPr>
          <w:rFonts w:ascii="Book Antiqua" w:eastAsia="Book Antiqua" w:hAnsi="Book Antiqua" w:cs="Book Antiqua"/>
          <w:color w:val="000000"/>
        </w:rPr>
        <w:t xml:space="preserve">, Di </w:t>
      </w:r>
      <w:proofErr w:type="spellStart"/>
      <w:r w:rsidRPr="009D4EFD">
        <w:rPr>
          <w:rFonts w:ascii="Book Antiqua" w:eastAsia="Book Antiqua" w:hAnsi="Book Antiqua" w:cs="Book Antiqua"/>
          <w:color w:val="000000"/>
        </w:rPr>
        <w:t>Iorio</w:t>
      </w:r>
      <w:proofErr w:type="spellEnd"/>
      <w:r w:rsidRPr="009D4EFD">
        <w:rPr>
          <w:rFonts w:ascii="Book Antiqua" w:eastAsia="Book Antiqua" w:hAnsi="Book Antiqua" w:cs="Book Antiqua"/>
          <w:color w:val="000000"/>
        </w:rPr>
        <w:t xml:space="preserve"> R, Vecchio F, </w:t>
      </w:r>
      <w:proofErr w:type="spellStart"/>
      <w:r w:rsidRPr="009D4EFD">
        <w:rPr>
          <w:rFonts w:ascii="Book Antiqua" w:eastAsia="Book Antiqua" w:hAnsi="Book Antiqua" w:cs="Book Antiqua"/>
          <w:color w:val="000000"/>
        </w:rPr>
        <w:t>Anfossi</w:t>
      </w:r>
      <w:proofErr w:type="spellEnd"/>
      <w:r w:rsidRPr="009D4EFD">
        <w:rPr>
          <w:rFonts w:ascii="Book Antiqua" w:eastAsia="Book Antiqua" w:hAnsi="Book Antiqua" w:cs="Book Antiqua"/>
          <w:color w:val="000000"/>
        </w:rPr>
        <w:t xml:space="preserve"> M, </w:t>
      </w:r>
      <w:proofErr w:type="spellStart"/>
      <w:r w:rsidRPr="009D4EFD">
        <w:rPr>
          <w:rFonts w:ascii="Book Antiqua" w:eastAsia="Book Antiqua" w:hAnsi="Book Antiqua" w:cs="Book Antiqua"/>
          <w:color w:val="000000"/>
        </w:rPr>
        <w:t>Babiloni</w:t>
      </w:r>
      <w:proofErr w:type="spellEnd"/>
      <w:r w:rsidRPr="009D4EFD">
        <w:rPr>
          <w:rFonts w:ascii="Book Antiqua" w:eastAsia="Book Antiqua" w:hAnsi="Book Antiqua" w:cs="Book Antiqua"/>
          <w:color w:val="000000"/>
        </w:rPr>
        <w:t xml:space="preserve"> C, </w:t>
      </w:r>
      <w:proofErr w:type="spellStart"/>
      <w:r w:rsidRPr="009D4EFD">
        <w:rPr>
          <w:rFonts w:ascii="Book Antiqua" w:eastAsia="Book Antiqua" w:hAnsi="Book Antiqua" w:cs="Book Antiqua"/>
          <w:color w:val="000000"/>
        </w:rPr>
        <w:t>Bozzali</w:t>
      </w:r>
      <w:proofErr w:type="spellEnd"/>
      <w:r w:rsidRPr="009D4EFD">
        <w:rPr>
          <w:rFonts w:ascii="Book Antiqua" w:eastAsia="Book Antiqua" w:hAnsi="Book Antiqua" w:cs="Book Antiqua"/>
          <w:color w:val="000000"/>
        </w:rPr>
        <w:t xml:space="preserve"> M, Bruni AC, Cappa SF, Escudero J, Fraga FJ, Giannakopoulos P, </w:t>
      </w:r>
      <w:proofErr w:type="spellStart"/>
      <w:r w:rsidRPr="009D4EFD">
        <w:rPr>
          <w:rFonts w:ascii="Book Antiqua" w:eastAsia="Book Antiqua" w:hAnsi="Book Antiqua" w:cs="Book Antiqua"/>
          <w:color w:val="000000"/>
        </w:rPr>
        <w:t>Guntekin</w:t>
      </w:r>
      <w:proofErr w:type="spellEnd"/>
      <w:r w:rsidRPr="009D4EFD">
        <w:rPr>
          <w:rFonts w:ascii="Book Antiqua" w:eastAsia="Book Antiqua" w:hAnsi="Book Antiqua" w:cs="Book Antiqua"/>
          <w:color w:val="000000"/>
        </w:rPr>
        <w:t xml:space="preserve"> B, </w:t>
      </w:r>
      <w:proofErr w:type="spellStart"/>
      <w:r w:rsidRPr="009D4EFD">
        <w:rPr>
          <w:rFonts w:ascii="Book Antiqua" w:eastAsia="Book Antiqua" w:hAnsi="Book Antiqua" w:cs="Book Antiqua"/>
          <w:color w:val="000000"/>
        </w:rPr>
        <w:t>Logroscino</w:t>
      </w:r>
      <w:proofErr w:type="spellEnd"/>
      <w:r w:rsidRPr="009D4EFD">
        <w:rPr>
          <w:rFonts w:ascii="Book Antiqua" w:eastAsia="Book Antiqua" w:hAnsi="Book Antiqua" w:cs="Book Antiqua"/>
          <w:color w:val="000000"/>
        </w:rPr>
        <w:t xml:space="preserve"> G, </w:t>
      </w:r>
      <w:proofErr w:type="spellStart"/>
      <w:r w:rsidRPr="009D4EFD">
        <w:rPr>
          <w:rFonts w:ascii="Book Antiqua" w:eastAsia="Book Antiqua" w:hAnsi="Book Antiqua" w:cs="Book Antiqua"/>
          <w:color w:val="000000"/>
        </w:rPr>
        <w:t>Marra</w:t>
      </w:r>
      <w:proofErr w:type="spellEnd"/>
      <w:r w:rsidRPr="009D4EFD">
        <w:rPr>
          <w:rFonts w:ascii="Book Antiqua" w:eastAsia="Book Antiqua" w:hAnsi="Book Antiqua" w:cs="Book Antiqua"/>
          <w:color w:val="000000"/>
        </w:rPr>
        <w:t xml:space="preserve"> C, </w:t>
      </w:r>
      <w:proofErr w:type="spellStart"/>
      <w:r w:rsidRPr="009D4EFD">
        <w:rPr>
          <w:rFonts w:ascii="Book Antiqua" w:eastAsia="Book Antiqua" w:hAnsi="Book Antiqua" w:cs="Book Antiqua"/>
          <w:color w:val="000000"/>
        </w:rPr>
        <w:t>Miraglia</w:t>
      </w:r>
      <w:proofErr w:type="spellEnd"/>
      <w:r w:rsidRPr="009D4EFD">
        <w:rPr>
          <w:rFonts w:ascii="Book Antiqua" w:eastAsia="Book Antiqua" w:hAnsi="Book Antiqua" w:cs="Book Antiqua"/>
          <w:color w:val="000000"/>
        </w:rPr>
        <w:t xml:space="preserve"> F, </w:t>
      </w:r>
      <w:proofErr w:type="spellStart"/>
      <w:r w:rsidRPr="009D4EFD">
        <w:rPr>
          <w:rFonts w:ascii="Book Antiqua" w:eastAsia="Book Antiqua" w:hAnsi="Book Antiqua" w:cs="Book Antiqua"/>
          <w:color w:val="000000"/>
        </w:rPr>
        <w:t>Panza</w:t>
      </w:r>
      <w:proofErr w:type="spellEnd"/>
      <w:r w:rsidRPr="009D4EFD">
        <w:rPr>
          <w:rFonts w:ascii="Book Antiqua" w:eastAsia="Book Antiqua" w:hAnsi="Book Antiqua" w:cs="Book Antiqua"/>
          <w:color w:val="000000"/>
        </w:rPr>
        <w:t xml:space="preserve"> F, </w:t>
      </w:r>
      <w:proofErr w:type="spellStart"/>
      <w:r w:rsidRPr="009D4EFD">
        <w:rPr>
          <w:rFonts w:ascii="Book Antiqua" w:eastAsia="Book Antiqua" w:hAnsi="Book Antiqua" w:cs="Book Antiqua"/>
          <w:color w:val="000000"/>
        </w:rPr>
        <w:t>Tecchio</w:t>
      </w:r>
      <w:proofErr w:type="spellEnd"/>
      <w:r w:rsidRPr="009D4EFD">
        <w:rPr>
          <w:rFonts w:ascii="Book Antiqua" w:eastAsia="Book Antiqua" w:hAnsi="Book Antiqua" w:cs="Book Antiqua"/>
          <w:color w:val="000000"/>
        </w:rPr>
        <w:t xml:space="preserve"> F, Pascual-Leone A, Dubois B. Early diagnosis of Alzheimer's disease: the role of biomarkers including advanced EEG signal analysis. </w:t>
      </w:r>
      <w:r w:rsidRPr="009D4EFD">
        <w:rPr>
          <w:rFonts w:ascii="Book Antiqua" w:eastAsia="Book Antiqua" w:hAnsi="Book Antiqua" w:cs="Book Antiqua"/>
          <w:color w:val="000000"/>
        </w:rPr>
        <w:lastRenderedPageBreak/>
        <w:t xml:space="preserve">Report from the IFCN-sponsored panel of experts. </w:t>
      </w:r>
      <w:r w:rsidRPr="009D4EFD">
        <w:rPr>
          <w:rFonts w:ascii="Book Antiqua" w:eastAsia="Book Antiqua" w:hAnsi="Book Antiqua" w:cs="Book Antiqua"/>
          <w:i/>
          <w:iCs/>
          <w:color w:val="000000"/>
        </w:rPr>
        <w:t xml:space="preserve">Clin </w:t>
      </w:r>
      <w:proofErr w:type="spellStart"/>
      <w:r w:rsidRPr="009D4EFD">
        <w:rPr>
          <w:rFonts w:ascii="Book Antiqua" w:eastAsia="Book Antiqua" w:hAnsi="Book Antiqua" w:cs="Book Antiqua"/>
          <w:i/>
          <w:iCs/>
          <w:color w:val="000000"/>
        </w:rPr>
        <w:t>Neurophysiol</w:t>
      </w:r>
      <w:proofErr w:type="spellEnd"/>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131</w:t>
      </w:r>
      <w:r w:rsidRPr="009D4EFD">
        <w:rPr>
          <w:rFonts w:ascii="Book Antiqua" w:eastAsia="Book Antiqua" w:hAnsi="Book Antiqua" w:cs="Book Antiqua"/>
          <w:color w:val="000000"/>
        </w:rPr>
        <w:t>: 1287-1310 [PMID: 32302946 DOI: 10.1016/j.clinph.2020.03.003]</w:t>
      </w:r>
    </w:p>
    <w:p w14:paraId="3D94A1A5"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6 </w:t>
      </w:r>
      <w:proofErr w:type="spellStart"/>
      <w:r w:rsidRPr="009D4EFD">
        <w:rPr>
          <w:rFonts w:ascii="Book Antiqua" w:eastAsia="Book Antiqua" w:hAnsi="Book Antiqua" w:cs="Book Antiqua"/>
          <w:b/>
          <w:bCs/>
          <w:color w:val="000000"/>
        </w:rPr>
        <w:t>Hierro-Bujalance</w:t>
      </w:r>
      <w:proofErr w:type="spellEnd"/>
      <w:r w:rsidRPr="009D4EFD">
        <w:rPr>
          <w:rFonts w:ascii="Book Antiqua" w:eastAsia="Book Antiqua" w:hAnsi="Book Antiqua" w:cs="Book Antiqua"/>
          <w:b/>
          <w:bCs/>
          <w:color w:val="000000"/>
        </w:rPr>
        <w:t xml:space="preserve"> C</w:t>
      </w:r>
      <w:r w:rsidRPr="009D4EFD">
        <w:rPr>
          <w:rFonts w:ascii="Book Antiqua" w:eastAsia="Book Antiqua" w:hAnsi="Book Antiqua" w:cs="Book Antiqua"/>
          <w:color w:val="000000"/>
        </w:rPr>
        <w:t xml:space="preserve">, Infante-Garcia C, Del Marco A, Herrera M, Carranza-Naval MJ, Suarez J, Alves-Martinez P, </w:t>
      </w:r>
      <w:proofErr w:type="spellStart"/>
      <w:r w:rsidRPr="009D4EFD">
        <w:rPr>
          <w:rFonts w:ascii="Book Antiqua" w:eastAsia="Book Antiqua" w:hAnsi="Book Antiqua" w:cs="Book Antiqua"/>
          <w:color w:val="000000"/>
        </w:rPr>
        <w:t>Lubian</w:t>
      </w:r>
      <w:proofErr w:type="spellEnd"/>
      <w:r w:rsidRPr="009D4EFD">
        <w:rPr>
          <w:rFonts w:ascii="Book Antiqua" w:eastAsia="Book Antiqua" w:hAnsi="Book Antiqua" w:cs="Book Antiqua"/>
          <w:color w:val="000000"/>
        </w:rPr>
        <w:t>-Lopez S, Garcia-</w:t>
      </w:r>
      <w:proofErr w:type="spellStart"/>
      <w:r w:rsidRPr="009D4EFD">
        <w:rPr>
          <w:rFonts w:ascii="Book Antiqua" w:eastAsia="Book Antiqua" w:hAnsi="Book Antiqua" w:cs="Book Antiqua"/>
          <w:color w:val="000000"/>
        </w:rPr>
        <w:t>Alloza</w:t>
      </w:r>
      <w:proofErr w:type="spellEnd"/>
      <w:r w:rsidRPr="009D4EFD">
        <w:rPr>
          <w:rFonts w:ascii="Book Antiqua" w:eastAsia="Book Antiqua" w:hAnsi="Book Antiqua" w:cs="Book Antiqua"/>
          <w:color w:val="000000"/>
        </w:rPr>
        <w:t xml:space="preserve"> M. Empagliflozin reduces vascular damage and cognitive impairment in a mixed murine model of Alzheimer's disease and type 2 diabetes. </w:t>
      </w:r>
      <w:proofErr w:type="spellStart"/>
      <w:r w:rsidRPr="009D4EFD">
        <w:rPr>
          <w:rFonts w:ascii="Book Antiqua" w:eastAsia="Book Antiqua" w:hAnsi="Book Antiqua" w:cs="Book Antiqua"/>
          <w:i/>
          <w:iCs/>
          <w:color w:val="000000"/>
        </w:rPr>
        <w:t>Alzheimers</w:t>
      </w:r>
      <w:proofErr w:type="spellEnd"/>
      <w:r w:rsidRPr="009D4EFD">
        <w:rPr>
          <w:rFonts w:ascii="Book Antiqua" w:eastAsia="Book Antiqua" w:hAnsi="Book Antiqua" w:cs="Book Antiqua"/>
          <w:i/>
          <w:iCs/>
          <w:color w:val="000000"/>
        </w:rPr>
        <w:t xml:space="preserve"> Res </w:t>
      </w:r>
      <w:proofErr w:type="spellStart"/>
      <w:r w:rsidRPr="009D4EFD">
        <w:rPr>
          <w:rFonts w:ascii="Book Antiqua" w:eastAsia="Book Antiqua" w:hAnsi="Book Antiqua" w:cs="Book Antiqua"/>
          <w:i/>
          <w:iCs/>
          <w:color w:val="000000"/>
        </w:rPr>
        <w:t>Ther</w:t>
      </w:r>
      <w:proofErr w:type="spellEnd"/>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12</w:t>
      </w:r>
      <w:r w:rsidRPr="009D4EFD">
        <w:rPr>
          <w:rFonts w:ascii="Book Antiqua" w:eastAsia="Book Antiqua" w:hAnsi="Book Antiqua" w:cs="Book Antiqua"/>
          <w:color w:val="000000"/>
        </w:rPr>
        <w:t>: 40 [PMID: 32264944 DOI: 10.1186/s13195-020-00607-4]</w:t>
      </w:r>
    </w:p>
    <w:p w14:paraId="0A0A0518"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7 </w:t>
      </w:r>
      <w:r w:rsidRPr="009D4EFD">
        <w:rPr>
          <w:rFonts w:ascii="Book Antiqua" w:eastAsia="Book Antiqua" w:hAnsi="Book Antiqua" w:cs="Book Antiqua"/>
          <w:b/>
          <w:bCs/>
          <w:color w:val="000000"/>
        </w:rPr>
        <w:t>Cui W</w:t>
      </w:r>
      <w:r w:rsidRPr="009D4EFD">
        <w:rPr>
          <w:rFonts w:ascii="Book Antiqua" w:eastAsia="Book Antiqua" w:hAnsi="Book Antiqua" w:cs="Book Antiqua"/>
          <w:color w:val="000000"/>
        </w:rPr>
        <w:t xml:space="preserve">, Sun C, Ma Y, Wang S, Wang X, Zhang Y. Neuroprotective effect of </w:t>
      </w:r>
      <w:proofErr w:type="spellStart"/>
      <w:r w:rsidRPr="009D4EFD">
        <w:rPr>
          <w:rFonts w:ascii="Book Antiqua" w:eastAsia="Book Antiqua" w:hAnsi="Book Antiqua" w:cs="Book Antiqua"/>
          <w:color w:val="000000"/>
        </w:rPr>
        <w:t>tormentic</w:t>
      </w:r>
      <w:proofErr w:type="spellEnd"/>
      <w:r w:rsidRPr="009D4EFD">
        <w:rPr>
          <w:rFonts w:ascii="Book Antiqua" w:eastAsia="Book Antiqua" w:hAnsi="Book Antiqua" w:cs="Book Antiqua"/>
          <w:color w:val="000000"/>
        </w:rPr>
        <w:t xml:space="preserve"> acid against memory impairment and neuro</w:t>
      </w:r>
      <w:r w:rsidRPr="009D4EFD">
        <w:rPr>
          <w:rFonts w:ascii="Book Antiqua" w:eastAsia="Book Antiqua" w:hAnsi="Book Antiqua" w:cs="Book Antiqua"/>
          <w:color w:val="000000"/>
        </w:rPr>
        <w:noBreakHyphen/>
        <w:t xml:space="preserve">inflammation in an Alzheimer's disease mouse model. </w:t>
      </w:r>
      <w:r w:rsidRPr="009D4EFD">
        <w:rPr>
          <w:rFonts w:ascii="Book Antiqua" w:eastAsia="Book Antiqua" w:hAnsi="Book Antiqua" w:cs="Book Antiqua"/>
          <w:i/>
          <w:iCs/>
          <w:color w:val="000000"/>
        </w:rPr>
        <w:t>Mol Med Rep</w:t>
      </w:r>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22</w:t>
      </w:r>
      <w:r w:rsidRPr="009D4EFD">
        <w:rPr>
          <w:rFonts w:ascii="Book Antiqua" w:eastAsia="Book Antiqua" w:hAnsi="Book Antiqua" w:cs="Book Antiqua"/>
          <w:color w:val="000000"/>
        </w:rPr>
        <w:t>: 739-750 [PMID: 32468017 DOI: 10.3892/mmr.2020.11154]</w:t>
      </w:r>
    </w:p>
    <w:p w14:paraId="3D722E81"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8 </w:t>
      </w:r>
      <w:r w:rsidRPr="009D4EFD">
        <w:rPr>
          <w:rFonts w:ascii="Book Antiqua" w:eastAsia="Book Antiqua" w:hAnsi="Book Antiqua" w:cs="Book Antiqua"/>
          <w:b/>
          <w:bCs/>
          <w:color w:val="000000"/>
        </w:rPr>
        <w:t>Kumar A,</w:t>
      </w:r>
      <w:r w:rsidRPr="009D4EFD">
        <w:rPr>
          <w:rFonts w:ascii="Book Antiqua" w:eastAsia="Book Antiqua" w:hAnsi="Book Antiqua" w:cs="Book Antiqua"/>
          <w:color w:val="000000"/>
        </w:rPr>
        <w:t xml:space="preserve"> Sidhu J, Goyal A, Tsao JW. Alzheimer Disease. </w:t>
      </w:r>
      <w:proofErr w:type="spellStart"/>
      <w:r w:rsidRPr="009D4EFD">
        <w:rPr>
          <w:rFonts w:ascii="Book Antiqua" w:eastAsia="Book Antiqua" w:hAnsi="Book Antiqua" w:cs="Book Antiqua"/>
          <w:color w:val="000000"/>
        </w:rPr>
        <w:t>StatPearls</w:t>
      </w:r>
      <w:proofErr w:type="spellEnd"/>
      <w:r w:rsidRPr="009D4EFD">
        <w:rPr>
          <w:rFonts w:ascii="Book Antiqua" w:eastAsia="Book Antiqua" w:hAnsi="Book Antiqua" w:cs="Book Antiqua"/>
          <w:color w:val="000000"/>
        </w:rPr>
        <w:t xml:space="preserve">. Treasure Island (FL): </w:t>
      </w:r>
      <w:proofErr w:type="spellStart"/>
      <w:r w:rsidR="00173C86">
        <w:rPr>
          <w:rFonts w:ascii="Book Antiqua" w:eastAsia="Book Antiqua" w:hAnsi="Book Antiqua" w:cs="Book Antiqua"/>
          <w:color w:val="000000"/>
        </w:rPr>
        <w:t>StatPearls</w:t>
      </w:r>
      <w:proofErr w:type="spellEnd"/>
      <w:r w:rsidR="00173C86">
        <w:rPr>
          <w:rFonts w:ascii="Book Antiqua" w:eastAsia="Book Antiqua" w:hAnsi="Book Antiqua" w:cs="Book Antiqua"/>
          <w:color w:val="000000"/>
        </w:rPr>
        <w:t xml:space="preserve"> Publishing Copyright</w:t>
      </w:r>
      <w:r w:rsidRPr="00173C86">
        <w:rPr>
          <w:rFonts w:ascii="Book Antiqua" w:eastAsia="Book Antiqua" w:hAnsi="Book Antiqua" w:cs="Book Antiqua"/>
          <w:color w:val="000000"/>
          <w:vertAlign w:val="superscript"/>
        </w:rPr>
        <w:t>©</w:t>
      </w:r>
      <w:r w:rsidRPr="00D62B79">
        <w:rPr>
          <w:rFonts w:ascii="Book Antiqua" w:eastAsia="Book Antiqua" w:hAnsi="Book Antiqua" w:cs="Book Antiqua"/>
          <w:color w:val="000000"/>
        </w:rPr>
        <w:t xml:space="preserve"> </w:t>
      </w:r>
      <w:r w:rsidRPr="009D4EFD">
        <w:rPr>
          <w:rFonts w:ascii="Book Antiqua" w:eastAsia="Book Antiqua" w:hAnsi="Book Antiqua" w:cs="Book Antiqua"/>
          <w:color w:val="000000"/>
        </w:rPr>
        <w:t xml:space="preserve">2021, </w:t>
      </w:r>
      <w:proofErr w:type="spellStart"/>
      <w:r w:rsidRPr="009D4EFD">
        <w:rPr>
          <w:rFonts w:ascii="Book Antiqua" w:eastAsia="Book Antiqua" w:hAnsi="Book Antiqua" w:cs="Book Antiqua"/>
          <w:color w:val="000000"/>
        </w:rPr>
        <w:t>StatPearls</w:t>
      </w:r>
      <w:proofErr w:type="spellEnd"/>
      <w:r w:rsidRPr="009D4EFD">
        <w:rPr>
          <w:rFonts w:ascii="Book Antiqua" w:eastAsia="Book Antiqua" w:hAnsi="Book Antiqua" w:cs="Book Antiqua"/>
          <w:color w:val="000000"/>
        </w:rPr>
        <w:t xml:space="preserve"> Publishing LLC., 2021</w:t>
      </w:r>
    </w:p>
    <w:p w14:paraId="606EDAF6"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9 </w:t>
      </w:r>
      <w:r w:rsidRPr="009D4EFD">
        <w:rPr>
          <w:rFonts w:ascii="Book Antiqua" w:eastAsia="Book Antiqua" w:hAnsi="Book Antiqua" w:cs="Book Antiqua"/>
          <w:b/>
          <w:bCs/>
          <w:color w:val="000000"/>
        </w:rPr>
        <w:t>Quail Z</w:t>
      </w:r>
      <w:r w:rsidRPr="009D4EFD">
        <w:rPr>
          <w:rFonts w:ascii="Book Antiqua" w:eastAsia="Book Antiqua" w:hAnsi="Book Antiqua" w:cs="Book Antiqua"/>
          <w:color w:val="000000"/>
        </w:rPr>
        <w:t xml:space="preserve">, Carter MM, Wei A, Li X. Management of cognitive decline in Alzheimer's disease using a non-pharmacological intervention program: A case report. </w:t>
      </w:r>
      <w:r w:rsidRPr="009D4EFD">
        <w:rPr>
          <w:rFonts w:ascii="Book Antiqua" w:eastAsia="Book Antiqua" w:hAnsi="Book Antiqua" w:cs="Book Antiqua"/>
          <w:i/>
          <w:iCs/>
          <w:color w:val="000000"/>
        </w:rPr>
        <w:t>Medicine (Baltimore)</w:t>
      </w:r>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99</w:t>
      </w:r>
      <w:r w:rsidRPr="009D4EFD">
        <w:rPr>
          <w:rFonts w:ascii="Book Antiqua" w:eastAsia="Book Antiqua" w:hAnsi="Book Antiqua" w:cs="Book Antiqua"/>
          <w:color w:val="000000"/>
        </w:rPr>
        <w:t>: e20128 [PMID: 32481282 DOI: 10.1097/MD.0000000000020128]</w:t>
      </w:r>
    </w:p>
    <w:p w14:paraId="17D2EFE1"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10 </w:t>
      </w:r>
      <w:proofErr w:type="spellStart"/>
      <w:r w:rsidRPr="009D4EFD">
        <w:rPr>
          <w:rFonts w:ascii="Book Antiqua" w:eastAsia="Book Antiqua" w:hAnsi="Book Antiqua" w:cs="Book Antiqua"/>
          <w:b/>
          <w:bCs/>
          <w:color w:val="000000"/>
        </w:rPr>
        <w:t>Spotorno</w:t>
      </w:r>
      <w:proofErr w:type="spellEnd"/>
      <w:r w:rsidRPr="009D4EFD">
        <w:rPr>
          <w:rFonts w:ascii="Book Antiqua" w:eastAsia="Book Antiqua" w:hAnsi="Book Antiqua" w:cs="Book Antiqua"/>
          <w:b/>
          <w:bCs/>
          <w:color w:val="000000"/>
        </w:rPr>
        <w:t xml:space="preserve"> N</w:t>
      </w:r>
      <w:r w:rsidRPr="009D4EFD">
        <w:rPr>
          <w:rFonts w:ascii="Book Antiqua" w:eastAsia="Book Antiqua" w:hAnsi="Book Antiqua" w:cs="Book Antiqua"/>
          <w:color w:val="000000"/>
        </w:rPr>
        <w:t>, Acosta-</w:t>
      </w:r>
      <w:proofErr w:type="spellStart"/>
      <w:r w:rsidRPr="009D4EFD">
        <w:rPr>
          <w:rFonts w:ascii="Book Antiqua" w:eastAsia="Book Antiqua" w:hAnsi="Book Antiqua" w:cs="Book Antiqua"/>
          <w:color w:val="000000"/>
        </w:rPr>
        <w:t>Cabronero</w:t>
      </w:r>
      <w:proofErr w:type="spellEnd"/>
      <w:r w:rsidRPr="009D4EFD">
        <w:rPr>
          <w:rFonts w:ascii="Book Antiqua" w:eastAsia="Book Antiqua" w:hAnsi="Book Antiqua" w:cs="Book Antiqua"/>
          <w:color w:val="000000"/>
        </w:rPr>
        <w:t xml:space="preserve"> J, </w:t>
      </w:r>
      <w:proofErr w:type="spellStart"/>
      <w:r w:rsidRPr="009D4EFD">
        <w:rPr>
          <w:rFonts w:ascii="Book Antiqua" w:eastAsia="Book Antiqua" w:hAnsi="Book Antiqua" w:cs="Book Antiqua"/>
          <w:color w:val="000000"/>
        </w:rPr>
        <w:t>Stomrud</w:t>
      </w:r>
      <w:proofErr w:type="spellEnd"/>
      <w:r w:rsidRPr="009D4EFD">
        <w:rPr>
          <w:rFonts w:ascii="Book Antiqua" w:eastAsia="Book Antiqua" w:hAnsi="Book Antiqua" w:cs="Book Antiqua"/>
          <w:color w:val="000000"/>
        </w:rPr>
        <w:t xml:space="preserve"> E, </w:t>
      </w:r>
      <w:proofErr w:type="spellStart"/>
      <w:r w:rsidRPr="009D4EFD">
        <w:rPr>
          <w:rFonts w:ascii="Book Antiqua" w:eastAsia="Book Antiqua" w:hAnsi="Book Antiqua" w:cs="Book Antiqua"/>
          <w:color w:val="000000"/>
        </w:rPr>
        <w:t>Lampinen</w:t>
      </w:r>
      <w:proofErr w:type="spellEnd"/>
      <w:r w:rsidRPr="009D4EFD">
        <w:rPr>
          <w:rFonts w:ascii="Book Antiqua" w:eastAsia="Book Antiqua" w:hAnsi="Book Antiqua" w:cs="Book Antiqua"/>
          <w:color w:val="000000"/>
        </w:rPr>
        <w:t xml:space="preserve"> B, Strandberg OT, van </w:t>
      </w:r>
      <w:proofErr w:type="spellStart"/>
      <w:r w:rsidRPr="009D4EFD">
        <w:rPr>
          <w:rFonts w:ascii="Book Antiqua" w:eastAsia="Book Antiqua" w:hAnsi="Book Antiqua" w:cs="Book Antiqua"/>
          <w:color w:val="000000"/>
        </w:rPr>
        <w:t>Westen</w:t>
      </w:r>
      <w:proofErr w:type="spellEnd"/>
      <w:r w:rsidRPr="009D4EFD">
        <w:rPr>
          <w:rFonts w:ascii="Book Antiqua" w:eastAsia="Book Antiqua" w:hAnsi="Book Antiqua" w:cs="Book Antiqua"/>
          <w:color w:val="000000"/>
        </w:rPr>
        <w:t xml:space="preserve"> D, Hansson O. Relationship between cortical iron and tau aggregation in Alzheimer's disease. </w:t>
      </w:r>
      <w:r w:rsidRPr="009D4EFD">
        <w:rPr>
          <w:rFonts w:ascii="Book Antiqua" w:eastAsia="Book Antiqua" w:hAnsi="Book Antiqua" w:cs="Book Antiqua"/>
          <w:i/>
          <w:iCs/>
          <w:color w:val="000000"/>
        </w:rPr>
        <w:t>Brain</w:t>
      </w:r>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143</w:t>
      </w:r>
      <w:r w:rsidRPr="009D4EFD">
        <w:rPr>
          <w:rFonts w:ascii="Book Antiqua" w:eastAsia="Book Antiqua" w:hAnsi="Book Antiqua" w:cs="Book Antiqua"/>
          <w:color w:val="000000"/>
        </w:rPr>
        <w:t>: 1341-1349 [PMID: 32330946 DOI: 10.1093/brain/awaa089]</w:t>
      </w:r>
    </w:p>
    <w:p w14:paraId="12493C6B"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11 </w:t>
      </w:r>
      <w:proofErr w:type="spellStart"/>
      <w:r w:rsidRPr="009D4EFD">
        <w:rPr>
          <w:rFonts w:ascii="Book Antiqua" w:eastAsia="Book Antiqua" w:hAnsi="Book Antiqua" w:cs="Book Antiqua"/>
          <w:b/>
          <w:bCs/>
          <w:color w:val="000000"/>
        </w:rPr>
        <w:t>Casati</w:t>
      </w:r>
      <w:proofErr w:type="spellEnd"/>
      <w:r w:rsidRPr="009D4EFD">
        <w:rPr>
          <w:rFonts w:ascii="Book Antiqua" w:eastAsia="Book Antiqua" w:hAnsi="Book Antiqua" w:cs="Book Antiqua"/>
          <w:b/>
          <w:bCs/>
          <w:color w:val="000000"/>
        </w:rPr>
        <w:t xml:space="preserve"> M</w:t>
      </w:r>
      <w:r w:rsidRPr="009D4EFD">
        <w:rPr>
          <w:rFonts w:ascii="Book Antiqua" w:eastAsia="Book Antiqua" w:hAnsi="Book Antiqua" w:cs="Book Antiqua"/>
          <w:color w:val="000000"/>
        </w:rPr>
        <w:t xml:space="preserve">, </w:t>
      </w:r>
      <w:proofErr w:type="spellStart"/>
      <w:r w:rsidRPr="009D4EFD">
        <w:rPr>
          <w:rFonts w:ascii="Book Antiqua" w:eastAsia="Book Antiqua" w:hAnsi="Book Antiqua" w:cs="Book Antiqua"/>
          <w:color w:val="000000"/>
        </w:rPr>
        <w:t>Boccardi</w:t>
      </w:r>
      <w:proofErr w:type="spellEnd"/>
      <w:r w:rsidRPr="009D4EFD">
        <w:rPr>
          <w:rFonts w:ascii="Book Antiqua" w:eastAsia="Book Antiqua" w:hAnsi="Book Antiqua" w:cs="Book Antiqua"/>
          <w:color w:val="000000"/>
        </w:rPr>
        <w:t xml:space="preserve"> V, </w:t>
      </w:r>
      <w:proofErr w:type="spellStart"/>
      <w:r w:rsidRPr="009D4EFD">
        <w:rPr>
          <w:rFonts w:ascii="Book Antiqua" w:eastAsia="Book Antiqua" w:hAnsi="Book Antiqua" w:cs="Book Antiqua"/>
          <w:color w:val="000000"/>
        </w:rPr>
        <w:t>Ferri</w:t>
      </w:r>
      <w:proofErr w:type="spellEnd"/>
      <w:r w:rsidRPr="009D4EFD">
        <w:rPr>
          <w:rFonts w:ascii="Book Antiqua" w:eastAsia="Book Antiqua" w:hAnsi="Book Antiqua" w:cs="Book Antiqua"/>
          <w:color w:val="000000"/>
        </w:rPr>
        <w:t xml:space="preserve"> E, </w:t>
      </w:r>
      <w:proofErr w:type="spellStart"/>
      <w:r w:rsidRPr="009D4EFD">
        <w:rPr>
          <w:rFonts w:ascii="Book Antiqua" w:eastAsia="Book Antiqua" w:hAnsi="Book Antiqua" w:cs="Book Antiqua"/>
          <w:color w:val="000000"/>
        </w:rPr>
        <w:t>Bertagnoli</w:t>
      </w:r>
      <w:proofErr w:type="spellEnd"/>
      <w:r w:rsidRPr="009D4EFD">
        <w:rPr>
          <w:rFonts w:ascii="Book Antiqua" w:eastAsia="Book Antiqua" w:hAnsi="Book Antiqua" w:cs="Book Antiqua"/>
          <w:color w:val="000000"/>
        </w:rPr>
        <w:t xml:space="preserve"> L, </w:t>
      </w:r>
      <w:proofErr w:type="spellStart"/>
      <w:r w:rsidRPr="009D4EFD">
        <w:rPr>
          <w:rFonts w:ascii="Book Antiqua" w:eastAsia="Book Antiqua" w:hAnsi="Book Antiqua" w:cs="Book Antiqua"/>
          <w:color w:val="000000"/>
        </w:rPr>
        <w:t>Bastiani</w:t>
      </w:r>
      <w:proofErr w:type="spellEnd"/>
      <w:r w:rsidRPr="009D4EFD">
        <w:rPr>
          <w:rFonts w:ascii="Book Antiqua" w:eastAsia="Book Antiqua" w:hAnsi="Book Antiqua" w:cs="Book Antiqua"/>
          <w:color w:val="000000"/>
        </w:rPr>
        <w:t xml:space="preserve"> P, Ciccone S, Mansi M, </w:t>
      </w:r>
      <w:proofErr w:type="spellStart"/>
      <w:r w:rsidRPr="009D4EFD">
        <w:rPr>
          <w:rFonts w:ascii="Book Antiqua" w:eastAsia="Book Antiqua" w:hAnsi="Book Antiqua" w:cs="Book Antiqua"/>
          <w:color w:val="000000"/>
        </w:rPr>
        <w:t>Scamosci</w:t>
      </w:r>
      <w:proofErr w:type="spellEnd"/>
      <w:r w:rsidRPr="009D4EFD">
        <w:rPr>
          <w:rFonts w:ascii="Book Antiqua" w:eastAsia="Book Antiqua" w:hAnsi="Book Antiqua" w:cs="Book Antiqua"/>
          <w:color w:val="000000"/>
        </w:rPr>
        <w:t xml:space="preserve"> M, Rossi PD, </w:t>
      </w:r>
      <w:proofErr w:type="spellStart"/>
      <w:r w:rsidRPr="009D4EFD">
        <w:rPr>
          <w:rFonts w:ascii="Book Antiqua" w:eastAsia="Book Antiqua" w:hAnsi="Book Antiqua" w:cs="Book Antiqua"/>
          <w:color w:val="000000"/>
        </w:rPr>
        <w:t>Mecocci</w:t>
      </w:r>
      <w:proofErr w:type="spellEnd"/>
      <w:r w:rsidRPr="009D4EFD">
        <w:rPr>
          <w:rFonts w:ascii="Book Antiqua" w:eastAsia="Book Antiqua" w:hAnsi="Book Antiqua" w:cs="Book Antiqua"/>
          <w:color w:val="000000"/>
        </w:rPr>
        <w:t xml:space="preserve"> P, </w:t>
      </w:r>
      <w:proofErr w:type="spellStart"/>
      <w:r w:rsidRPr="009D4EFD">
        <w:rPr>
          <w:rFonts w:ascii="Book Antiqua" w:eastAsia="Book Antiqua" w:hAnsi="Book Antiqua" w:cs="Book Antiqua"/>
          <w:color w:val="000000"/>
        </w:rPr>
        <w:t>Arosio</w:t>
      </w:r>
      <w:proofErr w:type="spellEnd"/>
      <w:r w:rsidRPr="009D4EFD">
        <w:rPr>
          <w:rFonts w:ascii="Book Antiqua" w:eastAsia="Book Antiqua" w:hAnsi="Book Antiqua" w:cs="Book Antiqua"/>
          <w:color w:val="000000"/>
        </w:rPr>
        <w:t xml:space="preserve"> B. Vitamin E and Alzheimer's disease: the mediating role of cellular aging. </w:t>
      </w:r>
      <w:r w:rsidRPr="009D4EFD">
        <w:rPr>
          <w:rFonts w:ascii="Book Antiqua" w:eastAsia="Book Antiqua" w:hAnsi="Book Antiqua" w:cs="Book Antiqua"/>
          <w:i/>
          <w:iCs/>
          <w:color w:val="000000"/>
        </w:rPr>
        <w:t>Aging Clin Exp Res</w:t>
      </w:r>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32</w:t>
      </w:r>
      <w:r w:rsidRPr="009D4EFD">
        <w:rPr>
          <w:rFonts w:ascii="Book Antiqua" w:eastAsia="Book Antiqua" w:hAnsi="Book Antiqua" w:cs="Book Antiqua"/>
          <w:color w:val="000000"/>
        </w:rPr>
        <w:t>: 459-464 [PMID: 31054115 DOI: 10.1007/s40520-019-01209-3]</w:t>
      </w:r>
    </w:p>
    <w:p w14:paraId="1E9F98C2"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12 </w:t>
      </w:r>
      <w:proofErr w:type="spellStart"/>
      <w:r w:rsidRPr="009D4EFD">
        <w:rPr>
          <w:rFonts w:ascii="Book Antiqua" w:eastAsia="Book Antiqua" w:hAnsi="Book Antiqua" w:cs="Book Antiqua"/>
          <w:b/>
          <w:bCs/>
          <w:color w:val="000000"/>
        </w:rPr>
        <w:t>Solovyev</w:t>
      </w:r>
      <w:proofErr w:type="spellEnd"/>
      <w:r w:rsidRPr="009D4EFD">
        <w:rPr>
          <w:rFonts w:ascii="Book Antiqua" w:eastAsia="Book Antiqua" w:hAnsi="Book Antiqua" w:cs="Book Antiqua"/>
          <w:b/>
          <w:bCs/>
          <w:color w:val="000000"/>
        </w:rPr>
        <w:t xml:space="preserve"> N</w:t>
      </w:r>
      <w:r w:rsidRPr="009D4EFD">
        <w:rPr>
          <w:rFonts w:ascii="Book Antiqua" w:eastAsia="Book Antiqua" w:hAnsi="Book Antiqua" w:cs="Book Antiqua"/>
          <w:color w:val="000000"/>
        </w:rPr>
        <w:t xml:space="preserve">. </w:t>
      </w:r>
      <w:proofErr w:type="spellStart"/>
      <w:r w:rsidRPr="009D4EFD">
        <w:rPr>
          <w:rFonts w:ascii="Book Antiqua" w:eastAsia="Book Antiqua" w:hAnsi="Book Antiqua" w:cs="Book Antiqua"/>
          <w:color w:val="000000"/>
        </w:rPr>
        <w:t>Selenoprotein</w:t>
      </w:r>
      <w:proofErr w:type="spellEnd"/>
      <w:r w:rsidRPr="009D4EFD">
        <w:rPr>
          <w:rFonts w:ascii="Book Antiqua" w:eastAsia="Book Antiqua" w:hAnsi="Book Antiqua" w:cs="Book Antiqua"/>
          <w:color w:val="000000"/>
        </w:rPr>
        <w:t xml:space="preserve"> P and its potential role in Alzheimer's disease. </w:t>
      </w:r>
      <w:r w:rsidRPr="009D4EFD">
        <w:rPr>
          <w:rFonts w:ascii="Book Antiqua" w:eastAsia="Book Antiqua" w:hAnsi="Book Antiqua" w:cs="Book Antiqua"/>
          <w:i/>
          <w:iCs/>
          <w:color w:val="000000"/>
        </w:rPr>
        <w:t>Hormones (Athens)</w:t>
      </w:r>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19</w:t>
      </w:r>
      <w:r w:rsidRPr="009D4EFD">
        <w:rPr>
          <w:rFonts w:ascii="Book Antiqua" w:eastAsia="Book Antiqua" w:hAnsi="Book Antiqua" w:cs="Book Antiqua"/>
          <w:color w:val="000000"/>
        </w:rPr>
        <w:t>: 73-79 [PMID: 31250406 DOI: 10.1007/s42000-019-00112-w]</w:t>
      </w:r>
    </w:p>
    <w:p w14:paraId="6BB413AE"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13 </w:t>
      </w:r>
      <w:proofErr w:type="spellStart"/>
      <w:r w:rsidRPr="009D4EFD">
        <w:rPr>
          <w:rFonts w:ascii="Book Antiqua" w:eastAsia="Book Antiqua" w:hAnsi="Book Antiqua" w:cs="Book Antiqua"/>
          <w:b/>
          <w:bCs/>
          <w:color w:val="000000"/>
        </w:rPr>
        <w:t>Gromadzka</w:t>
      </w:r>
      <w:proofErr w:type="spellEnd"/>
      <w:r w:rsidRPr="009D4EFD">
        <w:rPr>
          <w:rFonts w:ascii="Book Antiqua" w:eastAsia="Book Antiqua" w:hAnsi="Book Antiqua" w:cs="Book Antiqua"/>
          <w:b/>
          <w:bCs/>
          <w:color w:val="000000"/>
        </w:rPr>
        <w:t xml:space="preserve"> G</w:t>
      </w:r>
      <w:r w:rsidRPr="009D4EFD">
        <w:rPr>
          <w:rFonts w:ascii="Book Antiqua" w:eastAsia="Book Antiqua" w:hAnsi="Book Antiqua" w:cs="Book Antiqua"/>
          <w:color w:val="000000"/>
        </w:rPr>
        <w:t xml:space="preserve">, </w:t>
      </w:r>
      <w:proofErr w:type="spellStart"/>
      <w:r w:rsidRPr="009D4EFD">
        <w:rPr>
          <w:rFonts w:ascii="Book Antiqua" w:eastAsia="Book Antiqua" w:hAnsi="Book Antiqua" w:cs="Book Antiqua"/>
          <w:color w:val="000000"/>
        </w:rPr>
        <w:t>Tarnacka</w:t>
      </w:r>
      <w:proofErr w:type="spellEnd"/>
      <w:r w:rsidRPr="009D4EFD">
        <w:rPr>
          <w:rFonts w:ascii="Book Antiqua" w:eastAsia="Book Antiqua" w:hAnsi="Book Antiqua" w:cs="Book Antiqua"/>
          <w:color w:val="000000"/>
        </w:rPr>
        <w:t xml:space="preserve"> B, </w:t>
      </w:r>
      <w:proofErr w:type="spellStart"/>
      <w:r w:rsidRPr="009D4EFD">
        <w:rPr>
          <w:rFonts w:ascii="Book Antiqua" w:eastAsia="Book Antiqua" w:hAnsi="Book Antiqua" w:cs="Book Antiqua"/>
          <w:color w:val="000000"/>
        </w:rPr>
        <w:t>Flaga</w:t>
      </w:r>
      <w:proofErr w:type="spellEnd"/>
      <w:r w:rsidRPr="009D4EFD">
        <w:rPr>
          <w:rFonts w:ascii="Book Antiqua" w:eastAsia="Book Antiqua" w:hAnsi="Book Antiqua" w:cs="Book Antiqua"/>
          <w:color w:val="000000"/>
        </w:rPr>
        <w:t xml:space="preserve"> A, Adamczyk A. Copper </w:t>
      </w:r>
      <w:proofErr w:type="spellStart"/>
      <w:r w:rsidRPr="009D4EFD">
        <w:rPr>
          <w:rFonts w:ascii="Book Antiqua" w:eastAsia="Book Antiqua" w:hAnsi="Book Antiqua" w:cs="Book Antiqua"/>
          <w:color w:val="000000"/>
        </w:rPr>
        <w:t>Dyshomeostasis</w:t>
      </w:r>
      <w:proofErr w:type="spellEnd"/>
      <w:r w:rsidRPr="009D4EFD">
        <w:rPr>
          <w:rFonts w:ascii="Book Antiqua" w:eastAsia="Book Antiqua" w:hAnsi="Book Antiqua" w:cs="Book Antiqua"/>
          <w:color w:val="000000"/>
        </w:rPr>
        <w:t xml:space="preserve"> in Neurodegenerative Diseases-Therapeutic Implications. </w:t>
      </w:r>
      <w:r w:rsidRPr="009D4EFD">
        <w:rPr>
          <w:rFonts w:ascii="Book Antiqua" w:eastAsia="Book Antiqua" w:hAnsi="Book Antiqua" w:cs="Book Antiqua"/>
          <w:i/>
          <w:iCs/>
          <w:color w:val="000000"/>
        </w:rPr>
        <w:t>Int J Mol Sci</w:t>
      </w:r>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21</w:t>
      </w:r>
      <w:r w:rsidRPr="009D4EFD">
        <w:rPr>
          <w:rFonts w:ascii="Book Antiqua" w:eastAsia="Book Antiqua" w:hAnsi="Book Antiqua" w:cs="Book Antiqua"/>
          <w:color w:val="000000"/>
        </w:rPr>
        <w:t xml:space="preserve"> [PMID: 33291628 DOI: 10.3390/ijms21239259]</w:t>
      </w:r>
    </w:p>
    <w:p w14:paraId="7663E5CE"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lastRenderedPageBreak/>
        <w:t xml:space="preserve">14 </w:t>
      </w:r>
      <w:r w:rsidRPr="009D4EFD">
        <w:rPr>
          <w:rFonts w:ascii="Book Antiqua" w:eastAsia="Book Antiqua" w:hAnsi="Book Antiqua" w:cs="Book Antiqua"/>
          <w:b/>
          <w:bCs/>
          <w:color w:val="000000"/>
        </w:rPr>
        <w:t>Coelho FC</w:t>
      </w:r>
      <w:r w:rsidRPr="009D4EFD">
        <w:rPr>
          <w:rFonts w:ascii="Book Antiqua" w:eastAsia="Book Antiqua" w:hAnsi="Book Antiqua" w:cs="Book Antiqua"/>
          <w:color w:val="000000"/>
        </w:rPr>
        <w:t xml:space="preserve">, </w:t>
      </w:r>
      <w:proofErr w:type="spellStart"/>
      <w:r w:rsidRPr="009D4EFD">
        <w:rPr>
          <w:rFonts w:ascii="Book Antiqua" w:eastAsia="Book Antiqua" w:hAnsi="Book Antiqua" w:cs="Book Antiqua"/>
          <w:color w:val="000000"/>
        </w:rPr>
        <w:t>Squitti</w:t>
      </w:r>
      <w:proofErr w:type="spellEnd"/>
      <w:r w:rsidRPr="009D4EFD">
        <w:rPr>
          <w:rFonts w:ascii="Book Antiqua" w:eastAsia="Book Antiqua" w:hAnsi="Book Antiqua" w:cs="Book Antiqua"/>
          <w:color w:val="000000"/>
        </w:rPr>
        <w:t xml:space="preserve"> R, Ventriglia M, </w:t>
      </w:r>
      <w:proofErr w:type="spellStart"/>
      <w:r w:rsidRPr="009D4EFD">
        <w:rPr>
          <w:rFonts w:ascii="Book Antiqua" w:eastAsia="Book Antiqua" w:hAnsi="Book Antiqua" w:cs="Book Antiqua"/>
          <w:color w:val="000000"/>
        </w:rPr>
        <w:t>Cerchiaro</w:t>
      </w:r>
      <w:proofErr w:type="spellEnd"/>
      <w:r w:rsidRPr="009D4EFD">
        <w:rPr>
          <w:rFonts w:ascii="Book Antiqua" w:eastAsia="Book Antiqua" w:hAnsi="Book Antiqua" w:cs="Book Antiqua"/>
          <w:color w:val="000000"/>
        </w:rPr>
        <w:t xml:space="preserve"> G, Daher JP, Rocha JG, </w:t>
      </w:r>
      <w:proofErr w:type="spellStart"/>
      <w:r w:rsidRPr="009D4EFD">
        <w:rPr>
          <w:rFonts w:ascii="Book Antiqua" w:eastAsia="Book Antiqua" w:hAnsi="Book Antiqua" w:cs="Book Antiqua"/>
          <w:color w:val="000000"/>
        </w:rPr>
        <w:t>Rongioletti</w:t>
      </w:r>
      <w:proofErr w:type="spellEnd"/>
      <w:r w:rsidRPr="009D4EFD">
        <w:rPr>
          <w:rFonts w:ascii="Book Antiqua" w:eastAsia="Book Antiqua" w:hAnsi="Book Antiqua" w:cs="Book Antiqua"/>
          <w:color w:val="000000"/>
        </w:rPr>
        <w:t xml:space="preserve"> MCA, </w:t>
      </w:r>
      <w:proofErr w:type="spellStart"/>
      <w:r w:rsidRPr="009D4EFD">
        <w:rPr>
          <w:rFonts w:ascii="Book Antiqua" w:eastAsia="Book Antiqua" w:hAnsi="Book Antiqua" w:cs="Book Antiqua"/>
          <w:color w:val="000000"/>
        </w:rPr>
        <w:t>Moonen</w:t>
      </w:r>
      <w:proofErr w:type="spellEnd"/>
      <w:r w:rsidRPr="009D4EFD">
        <w:rPr>
          <w:rFonts w:ascii="Book Antiqua" w:eastAsia="Book Antiqua" w:hAnsi="Book Antiqua" w:cs="Book Antiqua"/>
          <w:color w:val="000000"/>
        </w:rPr>
        <w:t xml:space="preserve"> AC. Agricultural Use of Copper and Its Link to Alzheimer's Disease. </w:t>
      </w:r>
      <w:r w:rsidRPr="009D4EFD">
        <w:rPr>
          <w:rFonts w:ascii="Book Antiqua" w:eastAsia="Book Antiqua" w:hAnsi="Book Antiqua" w:cs="Book Antiqua"/>
          <w:i/>
          <w:iCs/>
          <w:color w:val="000000"/>
        </w:rPr>
        <w:t>Biomolecules</w:t>
      </w:r>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10</w:t>
      </w:r>
      <w:r w:rsidRPr="009D4EFD">
        <w:rPr>
          <w:rFonts w:ascii="Book Antiqua" w:eastAsia="Book Antiqua" w:hAnsi="Book Antiqua" w:cs="Book Antiqua"/>
          <w:color w:val="000000"/>
        </w:rPr>
        <w:t xml:space="preserve"> [PMID: 32545484 DOI: 10.3390/biom10060897]</w:t>
      </w:r>
    </w:p>
    <w:p w14:paraId="717409BE"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15 </w:t>
      </w:r>
      <w:r w:rsidRPr="009D4EFD">
        <w:rPr>
          <w:rFonts w:ascii="Book Antiqua" w:eastAsia="Book Antiqua" w:hAnsi="Book Antiqua" w:cs="Book Antiqua"/>
          <w:b/>
          <w:bCs/>
          <w:color w:val="000000"/>
        </w:rPr>
        <w:t>Patel R</w:t>
      </w:r>
      <w:r w:rsidRPr="009D4EFD">
        <w:rPr>
          <w:rFonts w:ascii="Book Antiqua" w:eastAsia="Book Antiqua" w:hAnsi="Book Antiqua" w:cs="Book Antiqua"/>
          <w:color w:val="000000"/>
        </w:rPr>
        <w:t xml:space="preserve">, </w:t>
      </w:r>
      <w:proofErr w:type="spellStart"/>
      <w:r w:rsidRPr="009D4EFD">
        <w:rPr>
          <w:rFonts w:ascii="Book Antiqua" w:eastAsia="Book Antiqua" w:hAnsi="Book Antiqua" w:cs="Book Antiqua"/>
          <w:color w:val="000000"/>
        </w:rPr>
        <w:t>Aschner</w:t>
      </w:r>
      <w:proofErr w:type="spellEnd"/>
      <w:r w:rsidRPr="009D4EFD">
        <w:rPr>
          <w:rFonts w:ascii="Book Antiqua" w:eastAsia="Book Antiqua" w:hAnsi="Book Antiqua" w:cs="Book Antiqua"/>
          <w:color w:val="000000"/>
        </w:rPr>
        <w:t xml:space="preserve"> M. Commonalities between Copper Neurotoxicity and Alzheimer's Disease. </w:t>
      </w:r>
      <w:r w:rsidRPr="009D4EFD">
        <w:rPr>
          <w:rFonts w:ascii="Book Antiqua" w:eastAsia="Book Antiqua" w:hAnsi="Book Antiqua" w:cs="Book Antiqua"/>
          <w:i/>
          <w:iCs/>
          <w:color w:val="000000"/>
        </w:rPr>
        <w:t>Toxics</w:t>
      </w:r>
      <w:r w:rsidRPr="009D4EFD">
        <w:rPr>
          <w:rFonts w:ascii="Book Antiqua" w:eastAsia="Book Antiqua" w:hAnsi="Book Antiqua" w:cs="Book Antiqua"/>
          <w:color w:val="000000"/>
        </w:rPr>
        <w:t xml:space="preserve"> 2021; </w:t>
      </w:r>
      <w:r w:rsidRPr="009D4EFD">
        <w:rPr>
          <w:rFonts w:ascii="Book Antiqua" w:eastAsia="Book Antiqua" w:hAnsi="Book Antiqua" w:cs="Book Antiqua"/>
          <w:b/>
          <w:bCs/>
          <w:color w:val="000000"/>
        </w:rPr>
        <w:t>9</w:t>
      </w:r>
      <w:r w:rsidRPr="009D4EFD">
        <w:rPr>
          <w:rFonts w:ascii="Book Antiqua" w:eastAsia="Book Antiqua" w:hAnsi="Book Antiqua" w:cs="Book Antiqua"/>
          <w:color w:val="000000"/>
        </w:rPr>
        <w:t xml:space="preserve"> [PMID: 33430181 DOI: 10.3390/toxics9010004]</w:t>
      </w:r>
    </w:p>
    <w:p w14:paraId="0BA6AC3F"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16 </w:t>
      </w:r>
      <w:proofErr w:type="spellStart"/>
      <w:r w:rsidRPr="009D4EFD">
        <w:rPr>
          <w:rFonts w:ascii="Book Antiqua" w:eastAsia="Book Antiqua" w:hAnsi="Book Antiqua" w:cs="Book Antiqua"/>
          <w:b/>
          <w:bCs/>
          <w:color w:val="000000"/>
        </w:rPr>
        <w:t>Moynier</w:t>
      </w:r>
      <w:proofErr w:type="spellEnd"/>
      <w:r w:rsidRPr="009D4EFD">
        <w:rPr>
          <w:rFonts w:ascii="Book Antiqua" w:eastAsia="Book Antiqua" w:hAnsi="Book Antiqua" w:cs="Book Antiqua"/>
          <w:b/>
          <w:bCs/>
          <w:color w:val="000000"/>
        </w:rPr>
        <w:t xml:space="preserve"> F</w:t>
      </w:r>
      <w:r w:rsidRPr="009D4EFD">
        <w:rPr>
          <w:rFonts w:ascii="Book Antiqua" w:eastAsia="Book Antiqua" w:hAnsi="Book Antiqua" w:cs="Book Antiqua"/>
          <w:color w:val="000000"/>
        </w:rPr>
        <w:t xml:space="preserve">, Borgne ML, </w:t>
      </w:r>
      <w:proofErr w:type="spellStart"/>
      <w:r w:rsidRPr="009D4EFD">
        <w:rPr>
          <w:rFonts w:ascii="Book Antiqua" w:eastAsia="Book Antiqua" w:hAnsi="Book Antiqua" w:cs="Book Antiqua"/>
          <w:color w:val="000000"/>
        </w:rPr>
        <w:t>Lahoud</w:t>
      </w:r>
      <w:proofErr w:type="spellEnd"/>
      <w:r w:rsidRPr="009D4EFD">
        <w:rPr>
          <w:rFonts w:ascii="Book Antiqua" w:eastAsia="Book Antiqua" w:hAnsi="Book Antiqua" w:cs="Book Antiqua"/>
          <w:color w:val="000000"/>
        </w:rPr>
        <w:t xml:space="preserve"> E, Mahan B, Mouton-Liger F, </w:t>
      </w:r>
      <w:proofErr w:type="spellStart"/>
      <w:r w:rsidRPr="009D4EFD">
        <w:rPr>
          <w:rFonts w:ascii="Book Antiqua" w:eastAsia="Book Antiqua" w:hAnsi="Book Antiqua" w:cs="Book Antiqua"/>
          <w:color w:val="000000"/>
        </w:rPr>
        <w:t>Hugon</w:t>
      </w:r>
      <w:proofErr w:type="spellEnd"/>
      <w:r w:rsidRPr="009D4EFD">
        <w:rPr>
          <w:rFonts w:ascii="Book Antiqua" w:eastAsia="Book Antiqua" w:hAnsi="Book Antiqua" w:cs="Book Antiqua"/>
          <w:color w:val="000000"/>
        </w:rPr>
        <w:t xml:space="preserve"> J, Paquet C. Copper and zinc isotopic excursions in the human brain affected by Alzheimer's disease. </w:t>
      </w:r>
      <w:proofErr w:type="spellStart"/>
      <w:r w:rsidRPr="009D4EFD">
        <w:rPr>
          <w:rFonts w:ascii="Book Antiqua" w:eastAsia="Book Antiqua" w:hAnsi="Book Antiqua" w:cs="Book Antiqua"/>
          <w:i/>
          <w:iCs/>
          <w:color w:val="000000"/>
        </w:rPr>
        <w:t>Alzheimers</w:t>
      </w:r>
      <w:proofErr w:type="spellEnd"/>
      <w:r w:rsidRPr="009D4EFD">
        <w:rPr>
          <w:rFonts w:ascii="Book Antiqua" w:eastAsia="Book Antiqua" w:hAnsi="Book Antiqua" w:cs="Book Antiqua"/>
          <w:i/>
          <w:iCs/>
          <w:color w:val="000000"/>
        </w:rPr>
        <w:t xml:space="preserve"> Dement (</w:t>
      </w:r>
      <w:proofErr w:type="spellStart"/>
      <w:r w:rsidRPr="009D4EFD">
        <w:rPr>
          <w:rFonts w:ascii="Book Antiqua" w:eastAsia="Book Antiqua" w:hAnsi="Book Antiqua" w:cs="Book Antiqua"/>
          <w:i/>
          <w:iCs/>
          <w:color w:val="000000"/>
        </w:rPr>
        <w:t>Amst</w:t>
      </w:r>
      <w:proofErr w:type="spellEnd"/>
      <w:r w:rsidRPr="009D4EFD">
        <w:rPr>
          <w:rFonts w:ascii="Book Antiqua" w:eastAsia="Book Antiqua" w:hAnsi="Book Antiqua" w:cs="Book Antiqua"/>
          <w:i/>
          <w:iCs/>
          <w:color w:val="000000"/>
        </w:rPr>
        <w:t>)</w:t>
      </w:r>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12</w:t>
      </w:r>
      <w:r w:rsidRPr="009D4EFD">
        <w:rPr>
          <w:rFonts w:ascii="Book Antiqua" w:eastAsia="Book Antiqua" w:hAnsi="Book Antiqua" w:cs="Book Antiqua"/>
          <w:color w:val="000000"/>
        </w:rPr>
        <w:t>: e12112 [PMID: 33102682 DOI: 10.1002/dad2.12112]</w:t>
      </w:r>
    </w:p>
    <w:p w14:paraId="142AA7DC"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17 </w:t>
      </w:r>
      <w:r w:rsidRPr="009D4EFD">
        <w:rPr>
          <w:rFonts w:ascii="Book Antiqua" w:eastAsia="Book Antiqua" w:hAnsi="Book Antiqua" w:cs="Book Antiqua"/>
          <w:b/>
          <w:bCs/>
          <w:color w:val="000000"/>
        </w:rPr>
        <w:t>Ding S</w:t>
      </w:r>
      <w:r w:rsidRPr="009D4EFD">
        <w:rPr>
          <w:rFonts w:ascii="Book Antiqua" w:eastAsia="Book Antiqua" w:hAnsi="Book Antiqua" w:cs="Book Antiqua"/>
          <w:color w:val="000000"/>
        </w:rPr>
        <w:t xml:space="preserve">, Xu Y, Liu Q, Gu H, Zhu A, Shi G. Interface engineering of microelectrodes toward ultrasensitive monitoring of β-amyloid peptides in cerebrospinal fluid in Alzheimer's disease. </w:t>
      </w:r>
      <w:r w:rsidRPr="009D4EFD">
        <w:rPr>
          <w:rFonts w:ascii="Book Antiqua" w:eastAsia="Book Antiqua" w:hAnsi="Book Antiqua" w:cs="Book Antiqua"/>
          <w:i/>
          <w:iCs/>
          <w:color w:val="000000"/>
        </w:rPr>
        <w:t>Analyst</w:t>
      </w:r>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145</w:t>
      </w:r>
      <w:r w:rsidRPr="009D4EFD">
        <w:rPr>
          <w:rFonts w:ascii="Book Antiqua" w:eastAsia="Book Antiqua" w:hAnsi="Book Antiqua" w:cs="Book Antiqua"/>
          <w:color w:val="000000"/>
        </w:rPr>
        <w:t>: 2331-2338 [PMID: 32030384 DOI: 10.1039/c9an02285f]</w:t>
      </w:r>
    </w:p>
    <w:p w14:paraId="43765486"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18 </w:t>
      </w:r>
      <w:r w:rsidRPr="009D4EFD">
        <w:rPr>
          <w:rFonts w:ascii="Book Antiqua" w:eastAsia="Book Antiqua" w:hAnsi="Book Antiqua" w:cs="Book Antiqua"/>
          <w:b/>
          <w:bCs/>
          <w:color w:val="000000"/>
        </w:rPr>
        <w:t>Isaev NK</w:t>
      </w:r>
      <w:r w:rsidRPr="009D4EFD">
        <w:rPr>
          <w:rFonts w:ascii="Book Antiqua" w:eastAsia="Book Antiqua" w:hAnsi="Book Antiqua" w:cs="Book Antiqua"/>
          <w:color w:val="000000"/>
        </w:rPr>
        <w:t xml:space="preserve">, </w:t>
      </w:r>
      <w:proofErr w:type="spellStart"/>
      <w:r w:rsidRPr="009D4EFD">
        <w:rPr>
          <w:rFonts w:ascii="Book Antiqua" w:eastAsia="Book Antiqua" w:hAnsi="Book Antiqua" w:cs="Book Antiqua"/>
          <w:color w:val="000000"/>
        </w:rPr>
        <w:t>Stelmashook</w:t>
      </w:r>
      <w:proofErr w:type="spellEnd"/>
      <w:r w:rsidRPr="009D4EFD">
        <w:rPr>
          <w:rFonts w:ascii="Book Antiqua" w:eastAsia="Book Antiqua" w:hAnsi="Book Antiqua" w:cs="Book Antiqua"/>
          <w:color w:val="000000"/>
        </w:rPr>
        <w:t xml:space="preserve"> EV, </w:t>
      </w:r>
      <w:proofErr w:type="spellStart"/>
      <w:r w:rsidRPr="009D4EFD">
        <w:rPr>
          <w:rFonts w:ascii="Book Antiqua" w:eastAsia="Book Antiqua" w:hAnsi="Book Antiqua" w:cs="Book Antiqua"/>
          <w:color w:val="000000"/>
        </w:rPr>
        <w:t>Genrikhs</w:t>
      </w:r>
      <w:proofErr w:type="spellEnd"/>
      <w:r w:rsidRPr="009D4EFD">
        <w:rPr>
          <w:rFonts w:ascii="Book Antiqua" w:eastAsia="Book Antiqua" w:hAnsi="Book Antiqua" w:cs="Book Antiqua"/>
          <w:color w:val="000000"/>
        </w:rPr>
        <w:t xml:space="preserve"> EE. Role of zinc and copper ions in the pathogenetic mechanisms of traumatic brain injury and Alzheimer's disease. </w:t>
      </w:r>
      <w:r w:rsidRPr="009D4EFD">
        <w:rPr>
          <w:rFonts w:ascii="Book Antiqua" w:eastAsia="Book Antiqua" w:hAnsi="Book Antiqua" w:cs="Book Antiqua"/>
          <w:i/>
          <w:iCs/>
          <w:color w:val="000000"/>
        </w:rPr>
        <w:t xml:space="preserve">Rev </w:t>
      </w:r>
      <w:proofErr w:type="spellStart"/>
      <w:r w:rsidRPr="009D4EFD">
        <w:rPr>
          <w:rFonts w:ascii="Book Antiqua" w:eastAsia="Book Antiqua" w:hAnsi="Book Antiqua" w:cs="Book Antiqua"/>
          <w:i/>
          <w:iCs/>
          <w:color w:val="000000"/>
        </w:rPr>
        <w:t>Neurosci</w:t>
      </w:r>
      <w:proofErr w:type="spellEnd"/>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31</w:t>
      </w:r>
      <w:r w:rsidRPr="009D4EFD">
        <w:rPr>
          <w:rFonts w:ascii="Book Antiqua" w:eastAsia="Book Antiqua" w:hAnsi="Book Antiqua" w:cs="Book Antiqua"/>
          <w:color w:val="000000"/>
        </w:rPr>
        <w:t>: 233-243 [PMID: 31747384 DOI: 10.1515/revneuro-2019-0052]</w:t>
      </w:r>
    </w:p>
    <w:p w14:paraId="2D957BF6"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19 </w:t>
      </w:r>
      <w:proofErr w:type="spellStart"/>
      <w:r w:rsidRPr="009D4EFD">
        <w:rPr>
          <w:rFonts w:ascii="Book Antiqua" w:eastAsia="Book Antiqua" w:hAnsi="Book Antiqua" w:cs="Book Antiqua"/>
          <w:b/>
          <w:bCs/>
          <w:color w:val="000000"/>
        </w:rPr>
        <w:t>Zubčić</w:t>
      </w:r>
      <w:proofErr w:type="spellEnd"/>
      <w:r w:rsidRPr="009D4EFD">
        <w:rPr>
          <w:rFonts w:ascii="Book Antiqua" w:eastAsia="Book Antiqua" w:hAnsi="Book Antiqua" w:cs="Book Antiqua"/>
          <w:b/>
          <w:bCs/>
          <w:color w:val="000000"/>
        </w:rPr>
        <w:t xml:space="preserve"> K</w:t>
      </w:r>
      <w:r w:rsidRPr="009D4EFD">
        <w:rPr>
          <w:rFonts w:ascii="Book Antiqua" w:eastAsia="Book Antiqua" w:hAnsi="Book Antiqua" w:cs="Book Antiqua"/>
          <w:color w:val="000000"/>
        </w:rPr>
        <w:t xml:space="preserve">, Hof PR, </w:t>
      </w:r>
      <w:proofErr w:type="spellStart"/>
      <w:r w:rsidRPr="009D4EFD">
        <w:rPr>
          <w:rFonts w:ascii="Book Antiqua" w:eastAsia="Book Antiqua" w:hAnsi="Book Antiqua" w:cs="Book Antiqua"/>
          <w:color w:val="000000"/>
        </w:rPr>
        <w:t>Šimić</w:t>
      </w:r>
      <w:proofErr w:type="spellEnd"/>
      <w:r w:rsidRPr="009D4EFD">
        <w:rPr>
          <w:rFonts w:ascii="Book Antiqua" w:eastAsia="Book Antiqua" w:hAnsi="Book Antiqua" w:cs="Book Antiqua"/>
          <w:color w:val="000000"/>
        </w:rPr>
        <w:t xml:space="preserve"> G, </w:t>
      </w:r>
      <w:proofErr w:type="spellStart"/>
      <w:r w:rsidRPr="009D4EFD">
        <w:rPr>
          <w:rFonts w:ascii="Book Antiqua" w:eastAsia="Book Antiqua" w:hAnsi="Book Antiqua" w:cs="Book Antiqua"/>
          <w:color w:val="000000"/>
        </w:rPr>
        <w:t>Jazvinšćak</w:t>
      </w:r>
      <w:proofErr w:type="spellEnd"/>
      <w:r w:rsidRPr="009D4EFD">
        <w:rPr>
          <w:rFonts w:ascii="Book Antiqua" w:eastAsia="Book Antiqua" w:hAnsi="Book Antiqua" w:cs="Book Antiqua"/>
          <w:color w:val="000000"/>
        </w:rPr>
        <w:t xml:space="preserve"> </w:t>
      </w:r>
      <w:proofErr w:type="spellStart"/>
      <w:r w:rsidRPr="009D4EFD">
        <w:rPr>
          <w:rFonts w:ascii="Book Antiqua" w:eastAsia="Book Antiqua" w:hAnsi="Book Antiqua" w:cs="Book Antiqua"/>
          <w:color w:val="000000"/>
        </w:rPr>
        <w:t>Jembrek</w:t>
      </w:r>
      <w:proofErr w:type="spellEnd"/>
      <w:r w:rsidRPr="009D4EFD">
        <w:rPr>
          <w:rFonts w:ascii="Book Antiqua" w:eastAsia="Book Antiqua" w:hAnsi="Book Antiqua" w:cs="Book Antiqua"/>
          <w:color w:val="000000"/>
        </w:rPr>
        <w:t xml:space="preserve"> M. The Role of Copper in Tau-Related Pathology in Alzheimer's Disease. </w:t>
      </w:r>
      <w:r w:rsidRPr="009D4EFD">
        <w:rPr>
          <w:rFonts w:ascii="Book Antiqua" w:eastAsia="Book Antiqua" w:hAnsi="Book Antiqua" w:cs="Book Antiqua"/>
          <w:i/>
          <w:iCs/>
          <w:color w:val="000000"/>
        </w:rPr>
        <w:t xml:space="preserve">Front Mol </w:t>
      </w:r>
      <w:proofErr w:type="spellStart"/>
      <w:r w:rsidRPr="009D4EFD">
        <w:rPr>
          <w:rFonts w:ascii="Book Antiqua" w:eastAsia="Book Antiqua" w:hAnsi="Book Antiqua" w:cs="Book Antiqua"/>
          <w:i/>
          <w:iCs/>
          <w:color w:val="000000"/>
        </w:rPr>
        <w:t>Neurosci</w:t>
      </w:r>
      <w:proofErr w:type="spellEnd"/>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13</w:t>
      </w:r>
      <w:r w:rsidRPr="009D4EFD">
        <w:rPr>
          <w:rFonts w:ascii="Book Antiqua" w:eastAsia="Book Antiqua" w:hAnsi="Book Antiqua" w:cs="Book Antiqua"/>
          <w:color w:val="000000"/>
        </w:rPr>
        <w:t>: 572308 [PMID: 33071757 DOI: 10.3389/fnmol.2020.572308]</w:t>
      </w:r>
    </w:p>
    <w:p w14:paraId="5AC159B1"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20 </w:t>
      </w:r>
      <w:r w:rsidRPr="009D4EFD">
        <w:rPr>
          <w:rFonts w:ascii="Book Antiqua" w:eastAsia="Book Antiqua" w:hAnsi="Book Antiqua" w:cs="Book Antiqua"/>
          <w:b/>
          <w:bCs/>
          <w:color w:val="000000"/>
        </w:rPr>
        <w:t>Kola A</w:t>
      </w:r>
      <w:r w:rsidRPr="009D4EFD">
        <w:rPr>
          <w:rFonts w:ascii="Book Antiqua" w:eastAsia="Book Antiqua" w:hAnsi="Book Antiqua" w:cs="Book Antiqua"/>
          <w:color w:val="000000"/>
        </w:rPr>
        <w:t xml:space="preserve">, </w:t>
      </w:r>
      <w:proofErr w:type="spellStart"/>
      <w:r w:rsidRPr="009D4EFD">
        <w:rPr>
          <w:rFonts w:ascii="Book Antiqua" w:eastAsia="Book Antiqua" w:hAnsi="Book Antiqua" w:cs="Book Antiqua"/>
          <w:color w:val="000000"/>
        </w:rPr>
        <w:t>Hecel</w:t>
      </w:r>
      <w:proofErr w:type="spellEnd"/>
      <w:r w:rsidRPr="009D4EFD">
        <w:rPr>
          <w:rFonts w:ascii="Book Antiqua" w:eastAsia="Book Antiqua" w:hAnsi="Book Antiqua" w:cs="Book Antiqua"/>
          <w:color w:val="000000"/>
        </w:rPr>
        <w:t xml:space="preserve"> A, </w:t>
      </w:r>
      <w:proofErr w:type="spellStart"/>
      <w:r w:rsidRPr="009D4EFD">
        <w:rPr>
          <w:rFonts w:ascii="Book Antiqua" w:eastAsia="Book Antiqua" w:hAnsi="Book Antiqua" w:cs="Book Antiqua"/>
          <w:color w:val="000000"/>
        </w:rPr>
        <w:t>Lamponi</w:t>
      </w:r>
      <w:proofErr w:type="spellEnd"/>
      <w:r w:rsidRPr="009D4EFD">
        <w:rPr>
          <w:rFonts w:ascii="Book Antiqua" w:eastAsia="Book Antiqua" w:hAnsi="Book Antiqua" w:cs="Book Antiqua"/>
          <w:color w:val="000000"/>
        </w:rPr>
        <w:t xml:space="preserve"> S, </w:t>
      </w:r>
      <w:proofErr w:type="spellStart"/>
      <w:r w:rsidRPr="009D4EFD">
        <w:rPr>
          <w:rFonts w:ascii="Book Antiqua" w:eastAsia="Book Antiqua" w:hAnsi="Book Antiqua" w:cs="Book Antiqua"/>
          <w:color w:val="000000"/>
        </w:rPr>
        <w:t>Valensin</w:t>
      </w:r>
      <w:proofErr w:type="spellEnd"/>
      <w:r w:rsidRPr="009D4EFD">
        <w:rPr>
          <w:rFonts w:ascii="Book Antiqua" w:eastAsia="Book Antiqua" w:hAnsi="Book Antiqua" w:cs="Book Antiqua"/>
          <w:color w:val="000000"/>
        </w:rPr>
        <w:t xml:space="preserve"> D. Novel Perspective on Alzheimer's Disease Treatment: </w:t>
      </w:r>
      <w:proofErr w:type="spellStart"/>
      <w:r w:rsidRPr="009D4EFD">
        <w:rPr>
          <w:rFonts w:ascii="Book Antiqua" w:eastAsia="Book Antiqua" w:hAnsi="Book Antiqua" w:cs="Book Antiqua"/>
          <w:color w:val="000000"/>
        </w:rPr>
        <w:t>Rosmarinic</w:t>
      </w:r>
      <w:proofErr w:type="spellEnd"/>
      <w:r w:rsidRPr="009D4EFD">
        <w:rPr>
          <w:rFonts w:ascii="Book Antiqua" w:eastAsia="Book Antiqua" w:hAnsi="Book Antiqua" w:cs="Book Antiqua"/>
          <w:color w:val="000000"/>
        </w:rPr>
        <w:t xml:space="preserve"> Acid Molecular Interplay with Copper(II) and Amyloid β. </w:t>
      </w:r>
      <w:r w:rsidRPr="009D4EFD">
        <w:rPr>
          <w:rFonts w:ascii="Book Antiqua" w:eastAsia="Book Antiqua" w:hAnsi="Book Antiqua" w:cs="Book Antiqua"/>
          <w:i/>
          <w:iCs/>
          <w:color w:val="000000"/>
        </w:rPr>
        <w:t>Life (Basel)</w:t>
      </w:r>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10</w:t>
      </w:r>
      <w:r w:rsidRPr="009D4EFD">
        <w:rPr>
          <w:rFonts w:ascii="Book Antiqua" w:eastAsia="Book Antiqua" w:hAnsi="Book Antiqua" w:cs="Book Antiqua"/>
          <w:color w:val="000000"/>
        </w:rPr>
        <w:t xml:space="preserve"> [PMID: 32698429 DOI: 10.3390/Life10070118]</w:t>
      </w:r>
    </w:p>
    <w:p w14:paraId="469AC686"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21 </w:t>
      </w:r>
      <w:r w:rsidRPr="009D4EFD">
        <w:rPr>
          <w:rFonts w:ascii="Book Antiqua" w:eastAsia="Book Antiqua" w:hAnsi="Book Antiqua" w:cs="Book Antiqua"/>
          <w:b/>
          <w:bCs/>
          <w:color w:val="000000"/>
        </w:rPr>
        <w:t>Cho HJ</w:t>
      </w:r>
      <w:r w:rsidRPr="009D4EFD">
        <w:rPr>
          <w:rFonts w:ascii="Book Antiqua" w:eastAsia="Book Antiqua" w:hAnsi="Book Antiqua" w:cs="Book Antiqua"/>
          <w:color w:val="000000"/>
        </w:rPr>
        <w:t xml:space="preserve">, Huynh TT, Rogers BE, </w:t>
      </w:r>
      <w:proofErr w:type="spellStart"/>
      <w:r w:rsidRPr="009D4EFD">
        <w:rPr>
          <w:rFonts w:ascii="Book Antiqua" w:eastAsia="Book Antiqua" w:hAnsi="Book Antiqua" w:cs="Book Antiqua"/>
          <w:color w:val="000000"/>
        </w:rPr>
        <w:t>Mirica</w:t>
      </w:r>
      <w:proofErr w:type="spellEnd"/>
      <w:r w:rsidRPr="009D4EFD">
        <w:rPr>
          <w:rFonts w:ascii="Book Antiqua" w:eastAsia="Book Antiqua" w:hAnsi="Book Antiqua" w:cs="Book Antiqua"/>
          <w:color w:val="000000"/>
        </w:rPr>
        <w:t xml:space="preserve"> LM. Design of a multivalent bifunctional chelator for diagnostic </w:t>
      </w:r>
      <w:r w:rsidRPr="009D4EFD">
        <w:rPr>
          <w:rFonts w:ascii="Book Antiqua" w:eastAsia="Book Antiqua" w:hAnsi="Book Antiqua" w:cs="Book Antiqua"/>
          <w:color w:val="000000"/>
          <w:vertAlign w:val="superscript"/>
        </w:rPr>
        <w:t>64</w:t>
      </w:r>
      <w:r w:rsidRPr="009D4EFD">
        <w:rPr>
          <w:rFonts w:ascii="Book Antiqua" w:eastAsia="Book Antiqua" w:hAnsi="Book Antiqua" w:cs="Book Antiqua"/>
          <w:color w:val="000000"/>
        </w:rPr>
        <w:t xml:space="preserve">Cu PET imaging in Alzheimer's disease. </w:t>
      </w:r>
      <w:r w:rsidRPr="009D4EFD">
        <w:rPr>
          <w:rFonts w:ascii="Book Antiqua" w:eastAsia="Book Antiqua" w:hAnsi="Book Antiqua" w:cs="Book Antiqua"/>
          <w:i/>
          <w:iCs/>
          <w:color w:val="000000"/>
        </w:rPr>
        <w:t xml:space="preserve">Proc Natl </w:t>
      </w:r>
      <w:proofErr w:type="spellStart"/>
      <w:r w:rsidRPr="009D4EFD">
        <w:rPr>
          <w:rFonts w:ascii="Book Antiqua" w:eastAsia="Book Antiqua" w:hAnsi="Book Antiqua" w:cs="Book Antiqua"/>
          <w:i/>
          <w:iCs/>
          <w:color w:val="000000"/>
        </w:rPr>
        <w:t>Acad</w:t>
      </w:r>
      <w:proofErr w:type="spellEnd"/>
      <w:r w:rsidRPr="009D4EFD">
        <w:rPr>
          <w:rFonts w:ascii="Book Antiqua" w:eastAsia="Book Antiqua" w:hAnsi="Book Antiqua" w:cs="Book Antiqua"/>
          <w:i/>
          <w:iCs/>
          <w:color w:val="000000"/>
        </w:rPr>
        <w:t xml:space="preserve"> Sci U S A</w:t>
      </w:r>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117</w:t>
      </w:r>
      <w:r w:rsidRPr="009D4EFD">
        <w:rPr>
          <w:rFonts w:ascii="Book Antiqua" w:eastAsia="Book Antiqua" w:hAnsi="Book Antiqua" w:cs="Book Antiqua"/>
          <w:color w:val="000000"/>
        </w:rPr>
        <w:t>: 30928-30933 [PMID: 33234563 DOI: 10.1073/pnas.2014058117]</w:t>
      </w:r>
    </w:p>
    <w:p w14:paraId="3ABED9BF"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22 </w:t>
      </w:r>
      <w:proofErr w:type="spellStart"/>
      <w:r w:rsidRPr="009D4EFD">
        <w:rPr>
          <w:rFonts w:ascii="Book Antiqua" w:eastAsia="Book Antiqua" w:hAnsi="Book Antiqua" w:cs="Book Antiqua"/>
          <w:b/>
          <w:bCs/>
          <w:color w:val="000000"/>
        </w:rPr>
        <w:t>Niu</w:t>
      </w:r>
      <w:proofErr w:type="spellEnd"/>
      <w:r w:rsidRPr="009D4EFD">
        <w:rPr>
          <w:rFonts w:ascii="Book Antiqua" w:eastAsia="Book Antiqua" w:hAnsi="Book Antiqua" w:cs="Book Antiqua"/>
          <w:b/>
          <w:bCs/>
          <w:color w:val="000000"/>
        </w:rPr>
        <w:t xml:space="preserve"> Y</w:t>
      </w:r>
      <w:r w:rsidRPr="009D4EFD">
        <w:rPr>
          <w:rFonts w:ascii="Book Antiqua" w:eastAsia="Book Antiqua" w:hAnsi="Book Antiqua" w:cs="Book Antiqua"/>
          <w:color w:val="000000"/>
        </w:rPr>
        <w:t xml:space="preserve">, Ding T, Liu J, Zhang G, Tong L, Cheng X, Yang Y, Chen Z, Tang B. Fluorescence switch of gold nanoclusters stabilized with bovine serum albumin for efficient and sensitive detection of cysteine and copper ion in mice with Alzheimer's disease. </w:t>
      </w:r>
      <w:proofErr w:type="spellStart"/>
      <w:r w:rsidRPr="009D4EFD">
        <w:rPr>
          <w:rFonts w:ascii="Book Antiqua" w:eastAsia="Book Antiqua" w:hAnsi="Book Antiqua" w:cs="Book Antiqua"/>
          <w:i/>
          <w:iCs/>
          <w:color w:val="000000"/>
        </w:rPr>
        <w:t>Talanta</w:t>
      </w:r>
      <w:proofErr w:type="spellEnd"/>
      <w:r w:rsidRPr="009D4EFD">
        <w:rPr>
          <w:rFonts w:ascii="Book Antiqua" w:eastAsia="Book Antiqua" w:hAnsi="Book Antiqua" w:cs="Book Antiqua"/>
          <w:color w:val="000000"/>
        </w:rPr>
        <w:t xml:space="preserve"> 2021; </w:t>
      </w:r>
      <w:r w:rsidRPr="009D4EFD">
        <w:rPr>
          <w:rFonts w:ascii="Book Antiqua" w:eastAsia="Book Antiqua" w:hAnsi="Book Antiqua" w:cs="Book Antiqua"/>
          <w:b/>
          <w:bCs/>
          <w:color w:val="000000"/>
        </w:rPr>
        <w:t>223</w:t>
      </w:r>
      <w:r w:rsidRPr="009D4EFD">
        <w:rPr>
          <w:rFonts w:ascii="Book Antiqua" w:eastAsia="Book Antiqua" w:hAnsi="Book Antiqua" w:cs="Book Antiqua"/>
          <w:color w:val="000000"/>
        </w:rPr>
        <w:t>: 121745 [PMID: 33298269 DOI: 10.1016/j.talanta.2020.121745]</w:t>
      </w:r>
    </w:p>
    <w:p w14:paraId="46B450C6"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lastRenderedPageBreak/>
        <w:t xml:space="preserve">23 </w:t>
      </w:r>
      <w:r w:rsidRPr="009D4EFD">
        <w:rPr>
          <w:rFonts w:ascii="Book Antiqua" w:eastAsia="Book Antiqua" w:hAnsi="Book Antiqua" w:cs="Book Antiqua"/>
          <w:b/>
          <w:bCs/>
          <w:color w:val="000000"/>
        </w:rPr>
        <w:t>Sasanian N</w:t>
      </w:r>
      <w:r w:rsidRPr="009D4EFD">
        <w:rPr>
          <w:rFonts w:ascii="Book Antiqua" w:eastAsia="Book Antiqua" w:hAnsi="Book Antiqua" w:cs="Book Antiqua"/>
          <w:color w:val="000000"/>
        </w:rPr>
        <w:t xml:space="preserve">, </w:t>
      </w:r>
      <w:proofErr w:type="spellStart"/>
      <w:r w:rsidRPr="009D4EFD">
        <w:rPr>
          <w:rFonts w:ascii="Book Antiqua" w:eastAsia="Book Antiqua" w:hAnsi="Book Antiqua" w:cs="Book Antiqua"/>
          <w:color w:val="000000"/>
        </w:rPr>
        <w:t>Bernson</w:t>
      </w:r>
      <w:proofErr w:type="spellEnd"/>
      <w:r w:rsidRPr="009D4EFD">
        <w:rPr>
          <w:rFonts w:ascii="Book Antiqua" w:eastAsia="Book Antiqua" w:hAnsi="Book Antiqua" w:cs="Book Antiqua"/>
          <w:color w:val="000000"/>
        </w:rPr>
        <w:t xml:space="preserve"> D, Horvath I, </w:t>
      </w:r>
      <w:proofErr w:type="spellStart"/>
      <w:r w:rsidRPr="009D4EFD">
        <w:rPr>
          <w:rFonts w:ascii="Book Antiqua" w:eastAsia="Book Antiqua" w:hAnsi="Book Antiqua" w:cs="Book Antiqua"/>
          <w:color w:val="000000"/>
        </w:rPr>
        <w:t>Wittung-Stafshede</w:t>
      </w:r>
      <w:proofErr w:type="spellEnd"/>
      <w:r w:rsidRPr="009D4EFD">
        <w:rPr>
          <w:rFonts w:ascii="Book Antiqua" w:eastAsia="Book Antiqua" w:hAnsi="Book Antiqua" w:cs="Book Antiqua"/>
          <w:color w:val="000000"/>
        </w:rPr>
        <w:t xml:space="preserve"> P, </w:t>
      </w:r>
      <w:proofErr w:type="spellStart"/>
      <w:r w:rsidRPr="009D4EFD">
        <w:rPr>
          <w:rFonts w:ascii="Book Antiqua" w:eastAsia="Book Antiqua" w:hAnsi="Book Antiqua" w:cs="Book Antiqua"/>
          <w:color w:val="000000"/>
        </w:rPr>
        <w:t>Esbjörner</w:t>
      </w:r>
      <w:proofErr w:type="spellEnd"/>
      <w:r w:rsidRPr="009D4EFD">
        <w:rPr>
          <w:rFonts w:ascii="Book Antiqua" w:eastAsia="Book Antiqua" w:hAnsi="Book Antiqua" w:cs="Book Antiqua"/>
          <w:color w:val="000000"/>
        </w:rPr>
        <w:t xml:space="preserve"> EK. Redox-Dependent Copper Ion Modulation of Amyloid-β (1-42) Aggregation In Vitro. </w:t>
      </w:r>
      <w:r w:rsidRPr="009D4EFD">
        <w:rPr>
          <w:rFonts w:ascii="Book Antiqua" w:eastAsia="Book Antiqua" w:hAnsi="Book Antiqua" w:cs="Book Antiqua"/>
          <w:i/>
          <w:iCs/>
          <w:color w:val="000000"/>
        </w:rPr>
        <w:t>Biomolecules</w:t>
      </w:r>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10</w:t>
      </w:r>
      <w:r w:rsidRPr="009D4EFD">
        <w:rPr>
          <w:rFonts w:ascii="Book Antiqua" w:eastAsia="Book Antiqua" w:hAnsi="Book Antiqua" w:cs="Book Antiqua"/>
          <w:color w:val="000000"/>
        </w:rPr>
        <w:t xml:space="preserve"> [PMID: 32570820 DOI: 10.3390/biom10060924]</w:t>
      </w:r>
    </w:p>
    <w:p w14:paraId="0E8B9459"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24 </w:t>
      </w:r>
      <w:r w:rsidRPr="009D4EFD">
        <w:rPr>
          <w:rFonts w:ascii="Book Antiqua" w:eastAsia="Book Antiqua" w:hAnsi="Book Antiqua" w:cs="Book Antiqua"/>
          <w:b/>
          <w:bCs/>
          <w:color w:val="000000"/>
        </w:rPr>
        <w:t>Lim SL</w:t>
      </w:r>
      <w:r w:rsidRPr="009D4EFD">
        <w:rPr>
          <w:rFonts w:ascii="Book Antiqua" w:eastAsia="Book Antiqua" w:hAnsi="Book Antiqua" w:cs="Book Antiqua"/>
          <w:color w:val="000000"/>
        </w:rPr>
        <w:t xml:space="preserve">, Rodriguez-Ortiz CJ, Hsu HW, Wu J, </w:t>
      </w:r>
      <w:proofErr w:type="spellStart"/>
      <w:r w:rsidRPr="009D4EFD">
        <w:rPr>
          <w:rFonts w:ascii="Book Antiqua" w:eastAsia="Book Antiqua" w:hAnsi="Book Antiqua" w:cs="Book Antiqua"/>
          <w:color w:val="000000"/>
        </w:rPr>
        <w:t>Zumkehr</w:t>
      </w:r>
      <w:proofErr w:type="spellEnd"/>
      <w:r w:rsidRPr="009D4EFD">
        <w:rPr>
          <w:rFonts w:ascii="Book Antiqua" w:eastAsia="Book Antiqua" w:hAnsi="Book Antiqua" w:cs="Book Antiqua"/>
          <w:color w:val="000000"/>
        </w:rPr>
        <w:t xml:space="preserve"> J, Kilian J, Vidal J, </w:t>
      </w:r>
      <w:proofErr w:type="spellStart"/>
      <w:r w:rsidRPr="009D4EFD">
        <w:rPr>
          <w:rFonts w:ascii="Book Antiqua" w:eastAsia="Book Antiqua" w:hAnsi="Book Antiqua" w:cs="Book Antiqua"/>
          <w:color w:val="000000"/>
        </w:rPr>
        <w:t>Ayata</w:t>
      </w:r>
      <w:proofErr w:type="spellEnd"/>
      <w:r w:rsidRPr="009D4EFD">
        <w:rPr>
          <w:rFonts w:ascii="Book Antiqua" w:eastAsia="Book Antiqua" w:hAnsi="Book Antiqua" w:cs="Book Antiqua"/>
          <w:color w:val="000000"/>
        </w:rPr>
        <w:t xml:space="preserve"> P, Kitazawa M. Chronic copper exposure directs microglia towards degenerative expression signatures in wild-type and J20 mouse model of Alzheimer's disease. </w:t>
      </w:r>
      <w:r w:rsidRPr="009D4EFD">
        <w:rPr>
          <w:rFonts w:ascii="Book Antiqua" w:eastAsia="Book Antiqua" w:hAnsi="Book Antiqua" w:cs="Book Antiqua"/>
          <w:i/>
          <w:iCs/>
          <w:color w:val="000000"/>
        </w:rPr>
        <w:t>J Trace Elem Med Biol</w:t>
      </w:r>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62</w:t>
      </w:r>
      <w:r w:rsidRPr="009D4EFD">
        <w:rPr>
          <w:rFonts w:ascii="Book Antiqua" w:eastAsia="Book Antiqua" w:hAnsi="Book Antiqua" w:cs="Book Antiqua"/>
          <w:color w:val="000000"/>
        </w:rPr>
        <w:t>: 126578 [PMID: 32599538 DOI: 10.1016/j.jtemb.2020.126578]</w:t>
      </w:r>
    </w:p>
    <w:p w14:paraId="1BC6DAB3"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25 </w:t>
      </w:r>
      <w:r w:rsidRPr="009D4EFD">
        <w:rPr>
          <w:rFonts w:ascii="Book Antiqua" w:eastAsia="Book Antiqua" w:hAnsi="Book Antiqua" w:cs="Book Antiqua"/>
          <w:b/>
          <w:bCs/>
          <w:color w:val="000000"/>
        </w:rPr>
        <w:t>Zhao J</w:t>
      </w:r>
      <w:r w:rsidRPr="009D4EFD">
        <w:rPr>
          <w:rFonts w:ascii="Book Antiqua" w:eastAsia="Book Antiqua" w:hAnsi="Book Antiqua" w:cs="Book Antiqua"/>
          <w:color w:val="000000"/>
        </w:rPr>
        <w:t xml:space="preserve">, Shi Q, Tian H, Li Y, Liu Y, Xu Z, Robert A, Liu Q, Meunier B. TDMQ20, a Specific Copper Chelator, Reduces Memory Impairments in Alzheimer's Disease Mouse Models. </w:t>
      </w:r>
      <w:r w:rsidRPr="009D4EFD">
        <w:rPr>
          <w:rFonts w:ascii="Book Antiqua" w:eastAsia="Book Antiqua" w:hAnsi="Book Antiqua" w:cs="Book Antiqua"/>
          <w:i/>
          <w:iCs/>
          <w:color w:val="000000"/>
        </w:rPr>
        <w:t xml:space="preserve">ACS Chem </w:t>
      </w:r>
      <w:proofErr w:type="spellStart"/>
      <w:r w:rsidRPr="009D4EFD">
        <w:rPr>
          <w:rFonts w:ascii="Book Antiqua" w:eastAsia="Book Antiqua" w:hAnsi="Book Antiqua" w:cs="Book Antiqua"/>
          <w:i/>
          <w:iCs/>
          <w:color w:val="000000"/>
        </w:rPr>
        <w:t>Neurosci</w:t>
      </w:r>
      <w:proofErr w:type="spellEnd"/>
      <w:r w:rsidRPr="009D4EFD">
        <w:rPr>
          <w:rFonts w:ascii="Book Antiqua" w:eastAsia="Book Antiqua" w:hAnsi="Book Antiqua" w:cs="Book Antiqua"/>
          <w:color w:val="000000"/>
        </w:rPr>
        <w:t xml:space="preserve"> 2021; </w:t>
      </w:r>
      <w:r w:rsidRPr="009D4EFD">
        <w:rPr>
          <w:rFonts w:ascii="Book Antiqua" w:eastAsia="Book Antiqua" w:hAnsi="Book Antiqua" w:cs="Book Antiqua"/>
          <w:b/>
          <w:bCs/>
          <w:color w:val="000000"/>
        </w:rPr>
        <w:t>12</w:t>
      </w:r>
      <w:r w:rsidRPr="009D4EFD">
        <w:rPr>
          <w:rFonts w:ascii="Book Antiqua" w:eastAsia="Book Antiqua" w:hAnsi="Book Antiqua" w:cs="Book Antiqua"/>
          <w:color w:val="000000"/>
        </w:rPr>
        <w:t>: 140-149 [PMID: 33322892 DOI: 10.1021/acschemneuro.0c00621]</w:t>
      </w:r>
    </w:p>
    <w:p w14:paraId="36C0B9A1"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26 </w:t>
      </w:r>
      <w:proofErr w:type="spellStart"/>
      <w:r w:rsidRPr="009D4EFD">
        <w:rPr>
          <w:rFonts w:ascii="Book Antiqua" w:eastAsia="Book Antiqua" w:hAnsi="Book Antiqua" w:cs="Book Antiqua"/>
          <w:b/>
          <w:bCs/>
          <w:color w:val="000000"/>
        </w:rPr>
        <w:t>Heo</w:t>
      </w:r>
      <w:proofErr w:type="spellEnd"/>
      <w:r w:rsidRPr="009D4EFD">
        <w:rPr>
          <w:rFonts w:ascii="Book Antiqua" w:eastAsia="Book Antiqua" w:hAnsi="Book Antiqua" w:cs="Book Antiqua"/>
          <w:b/>
          <w:bCs/>
          <w:color w:val="000000"/>
        </w:rPr>
        <w:t xml:space="preserve"> Y</w:t>
      </w:r>
      <w:r w:rsidRPr="009D4EFD">
        <w:rPr>
          <w:rFonts w:ascii="Book Antiqua" w:eastAsia="Book Antiqua" w:hAnsi="Book Antiqua" w:cs="Book Antiqua"/>
          <w:color w:val="000000"/>
        </w:rPr>
        <w:t xml:space="preserve">, Kim K, Kim J, Jang J, Park CB. Near-Infrared-Active Copper Bismuth Oxide Electrodes for Targeted Dissociation of Alzheimer's β-Amyloid Aggregates. </w:t>
      </w:r>
      <w:r w:rsidRPr="009D4EFD">
        <w:rPr>
          <w:rFonts w:ascii="Book Antiqua" w:eastAsia="Book Antiqua" w:hAnsi="Book Antiqua" w:cs="Book Antiqua"/>
          <w:i/>
          <w:iCs/>
          <w:color w:val="000000"/>
        </w:rPr>
        <w:t>ACS Appl Mater Interfaces</w:t>
      </w:r>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12</w:t>
      </w:r>
      <w:r w:rsidRPr="009D4EFD">
        <w:rPr>
          <w:rFonts w:ascii="Book Antiqua" w:eastAsia="Book Antiqua" w:hAnsi="Book Antiqua" w:cs="Book Antiqua"/>
          <w:color w:val="000000"/>
        </w:rPr>
        <w:t>: 23667-23676 [PMID: 32364368 DOI: 10.1021/acsami.0c02349]</w:t>
      </w:r>
    </w:p>
    <w:p w14:paraId="1A9E1C99"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27 </w:t>
      </w:r>
      <w:proofErr w:type="spellStart"/>
      <w:r w:rsidRPr="009D4EFD">
        <w:rPr>
          <w:rFonts w:ascii="Book Antiqua" w:eastAsia="Book Antiqua" w:hAnsi="Book Antiqua" w:cs="Book Antiqua"/>
          <w:b/>
          <w:bCs/>
          <w:color w:val="000000"/>
        </w:rPr>
        <w:t>Mahl</w:t>
      </w:r>
      <w:proofErr w:type="spellEnd"/>
      <w:r w:rsidRPr="009D4EFD">
        <w:rPr>
          <w:rFonts w:ascii="Book Antiqua" w:eastAsia="Book Antiqua" w:hAnsi="Book Antiqua" w:cs="Book Antiqua"/>
          <w:b/>
          <w:bCs/>
          <w:color w:val="000000"/>
        </w:rPr>
        <w:t xml:space="preserve"> CRA</w:t>
      </w:r>
      <w:r w:rsidRPr="009D4EFD">
        <w:rPr>
          <w:rFonts w:ascii="Book Antiqua" w:eastAsia="Book Antiqua" w:hAnsi="Book Antiqua" w:cs="Book Antiqua"/>
          <w:color w:val="000000"/>
        </w:rPr>
        <w:t xml:space="preserve">, Taketa TB, Rocha-Neto JBM, Almeida WP, </w:t>
      </w:r>
      <w:proofErr w:type="spellStart"/>
      <w:r w:rsidRPr="009D4EFD">
        <w:rPr>
          <w:rFonts w:ascii="Book Antiqua" w:eastAsia="Book Antiqua" w:hAnsi="Book Antiqua" w:cs="Book Antiqua"/>
          <w:color w:val="000000"/>
        </w:rPr>
        <w:t>Beppu</w:t>
      </w:r>
      <w:proofErr w:type="spellEnd"/>
      <w:r w:rsidRPr="009D4EFD">
        <w:rPr>
          <w:rFonts w:ascii="Book Antiqua" w:eastAsia="Book Antiqua" w:hAnsi="Book Antiqua" w:cs="Book Antiqua"/>
          <w:color w:val="000000"/>
        </w:rPr>
        <w:t xml:space="preserve"> MM. Copper Ion Uptake by Chitosan in the Presence of Amyloid-β and Histidine. </w:t>
      </w:r>
      <w:r w:rsidRPr="009D4EFD">
        <w:rPr>
          <w:rFonts w:ascii="Book Antiqua" w:eastAsia="Book Antiqua" w:hAnsi="Book Antiqua" w:cs="Book Antiqua"/>
          <w:i/>
          <w:iCs/>
          <w:color w:val="000000"/>
        </w:rPr>
        <w:t xml:space="preserve">Appl </w:t>
      </w:r>
      <w:proofErr w:type="spellStart"/>
      <w:r w:rsidRPr="009D4EFD">
        <w:rPr>
          <w:rFonts w:ascii="Book Antiqua" w:eastAsia="Book Antiqua" w:hAnsi="Book Antiqua" w:cs="Book Antiqua"/>
          <w:i/>
          <w:iCs/>
          <w:color w:val="000000"/>
        </w:rPr>
        <w:t>Biochem</w:t>
      </w:r>
      <w:proofErr w:type="spellEnd"/>
      <w:r w:rsidRPr="009D4EFD">
        <w:rPr>
          <w:rFonts w:ascii="Book Antiqua" w:eastAsia="Book Antiqua" w:hAnsi="Book Antiqua" w:cs="Book Antiqua"/>
          <w:i/>
          <w:iCs/>
          <w:color w:val="000000"/>
        </w:rPr>
        <w:t xml:space="preserve"> </w:t>
      </w:r>
      <w:proofErr w:type="spellStart"/>
      <w:r w:rsidRPr="009D4EFD">
        <w:rPr>
          <w:rFonts w:ascii="Book Antiqua" w:eastAsia="Book Antiqua" w:hAnsi="Book Antiqua" w:cs="Book Antiqua"/>
          <w:i/>
          <w:iCs/>
          <w:color w:val="000000"/>
        </w:rPr>
        <w:t>Biotechnol</w:t>
      </w:r>
      <w:proofErr w:type="spellEnd"/>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190</w:t>
      </w:r>
      <w:r w:rsidRPr="009D4EFD">
        <w:rPr>
          <w:rFonts w:ascii="Book Antiqua" w:eastAsia="Book Antiqua" w:hAnsi="Book Antiqua" w:cs="Book Antiqua"/>
          <w:color w:val="000000"/>
        </w:rPr>
        <w:t>: 949-965 [PMID: 31630339 DOI: 10.1007/s12010-019-03120-z]</w:t>
      </w:r>
    </w:p>
    <w:p w14:paraId="3EBBDB85"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28 </w:t>
      </w:r>
      <w:proofErr w:type="spellStart"/>
      <w:r w:rsidRPr="009D4EFD">
        <w:rPr>
          <w:rFonts w:ascii="Book Antiqua" w:eastAsia="Book Antiqua" w:hAnsi="Book Antiqua" w:cs="Book Antiqua"/>
          <w:b/>
          <w:bCs/>
          <w:color w:val="000000"/>
        </w:rPr>
        <w:t>Xie</w:t>
      </w:r>
      <w:proofErr w:type="spellEnd"/>
      <w:r w:rsidRPr="009D4EFD">
        <w:rPr>
          <w:rFonts w:ascii="Book Antiqua" w:eastAsia="Book Antiqua" w:hAnsi="Book Antiqua" w:cs="Book Antiqua"/>
          <w:b/>
          <w:bCs/>
          <w:color w:val="000000"/>
        </w:rPr>
        <w:t xml:space="preserve"> Z</w:t>
      </w:r>
      <w:r w:rsidRPr="009D4EFD">
        <w:rPr>
          <w:rFonts w:ascii="Book Antiqua" w:eastAsia="Book Antiqua" w:hAnsi="Book Antiqua" w:cs="Book Antiqua"/>
          <w:color w:val="000000"/>
        </w:rPr>
        <w:t xml:space="preserve">, Wu H, Zhao J. Multifunctional roles of zinc in Alzheimer's disease. </w:t>
      </w:r>
      <w:r w:rsidRPr="009D4EFD">
        <w:rPr>
          <w:rFonts w:ascii="Book Antiqua" w:eastAsia="Book Antiqua" w:hAnsi="Book Antiqua" w:cs="Book Antiqua"/>
          <w:i/>
          <w:iCs/>
          <w:color w:val="000000"/>
        </w:rPr>
        <w:t>Neurotoxicology</w:t>
      </w:r>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80</w:t>
      </w:r>
      <w:r w:rsidRPr="009D4EFD">
        <w:rPr>
          <w:rFonts w:ascii="Book Antiqua" w:eastAsia="Book Antiqua" w:hAnsi="Book Antiqua" w:cs="Book Antiqua"/>
          <w:color w:val="000000"/>
        </w:rPr>
        <w:t>: 112-123 [PMID: 32717200 DOI: 10.1016/j.neuro.2020.07.003]</w:t>
      </w:r>
    </w:p>
    <w:p w14:paraId="47E15129"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29 </w:t>
      </w:r>
      <w:proofErr w:type="spellStart"/>
      <w:r w:rsidRPr="009D4EFD">
        <w:rPr>
          <w:rFonts w:ascii="Book Antiqua" w:eastAsia="Book Antiqua" w:hAnsi="Book Antiqua" w:cs="Book Antiqua"/>
          <w:b/>
          <w:bCs/>
          <w:color w:val="000000"/>
        </w:rPr>
        <w:t>Khalighinejad</w:t>
      </w:r>
      <w:proofErr w:type="spellEnd"/>
      <w:r w:rsidRPr="009D4EFD">
        <w:rPr>
          <w:rFonts w:ascii="Book Antiqua" w:eastAsia="Book Antiqua" w:hAnsi="Book Antiqua" w:cs="Book Antiqua"/>
          <w:b/>
          <w:bCs/>
          <w:color w:val="000000"/>
        </w:rPr>
        <w:t xml:space="preserve"> P</w:t>
      </w:r>
      <w:r w:rsidRPr="009D4EFD">
        <w:rPr>
          <w:rFonts w:ascii="Book Antiqua" w:eastAsia="Book Antiqua" w:hAnsi="Book Antiqua" w:cs="Book Antiqua"/>
          <w:color w:val="000000"/>
        </w:rPr>
        <w:t xml:space="preserve">, Parrott D, Sherry AD. Imaging Tissue Physiology In Vivo by Use of Metal Ion-Responsive MRI Contrast Agents. </w:t>
      </w:r>
      <w:r w:rsidRPr="009D4EFD">
        <w:rPr>
          <w:rFonts w:ascii="Book Antiqua" w:eastAsia="Book Antiqua" w:hAnsi="Book Antiqua" w:cs="Book Antiqua"/>
          <w:i/>
          <w:iCs/>
          <w:color w:val="000000"/>
        </w:rPr>
        <w:t>Pharmaceuticals (Basel)</w:t>
      </w:r>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13</w:t>
      </w:r>
      <w:r w:rsidRPr="009D4EFD">
        <w:rPr>
          <w:rFonts w:ascii="Book Antiqua" w:eastAsia="Book Antiqua" w:hAnsi="Book Antiqua" w:cs="Book Antiqua"/>
          <w:color w:val="000000"/>
        </w:rPr>
        <w:t xml:space="preserve"> [PMID: 32987721 DOI: 10.3390/ph13100268]</w:t>
      </w:r>
    </w:p>
    <w:p w14:paraId="29F3758D"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30 </w:t>
      </w:r>
      <w:r w:rsidRPr="009D4EFD">
        <w:rPr>
          <w:rFonts w:ascii="Book Antiqua" w:eastAsia="Book Antiqua" w:hAnsi="Book Antiqua" w:cs="Book Antiqua"/>
          <w:b/>
          <w:bCs/>
          <w:color w:val="000000"/>
        </w:rPr>
        <w:t>Narayanan SE</w:t>
      </w:r>
      <w:r w:rsidRPr="009D4EFD">
        <w:rPr>
          <w:rFonts w:ascii="Book Antiqua" w:eastAsia="Book Antiqua" w:hAnsi="Book Antiqua" w:cs="Book Antiqua"/>
          <w:color w:val="000000"/>
        </w:rPr>
        <w:t xml:space="preserve">, </w:t>
      </w:r>
      <w:proofErr w:type="spellStart"/>
      <w:r w:rsidRPr="009D4EFD">
        <w:rPr>
          <w:rFonts w:ascii="Book Antiqua" w:eastAsia="Book Antiqua" w:hAnsi="Book Antiqua" w:cs="Book Antiqua"/>
          <w:color w:val="000000"/>
        </w:rPr>
        <w:t>Rehuman</w:t>
      </w:r>
      <w:proofErr w:type="spellEnd"/>
      <w:r w:rsidRPr="009D4EFD">
        <w:rPr>
          <w:rFonts w:ascii="Book Antiqua" w:eastAsia="Book Antiqua" w:hAnsi="Book Antiqua" w:cs="Book Antiqua"/>
          <w:color w:val="000000"/>
        </w:rPr>
        <w:t xml:space="preserve"> NA, </w:t>
      </w:r>
      <w:proofErr w:type="spellStart"/>
      <w:r w:rsidRPr="009D4EFD">
        <w:rPr>
          <w:rFonts w:ascii="Book Antiqua" w:eastAsia="Book Antiqua" w:hAnsi="Book Antiqua" w:cs="Book Antiqua"/>
          <w:color w:val="000000"/>
        </w:rPr>
        <w:t>Harilal</w:t>
      </w:r>
      <w:proofErr w:type="spellEnd"/>
      <w:r w:rsidRPr="009D4EFD">
        <w:rPr>
          <w:rFonts w:ascii="Book Antiqua" w:eastAsia="Book Antiqua" w:hAnsi="Book Antiqua" w:cs="Book Antiqua"/>
          <w:color w:val="000000"/>
        </w:rPr>
        <w:t xml:space="preserve"> S, Vincent A, Rajamma RG, </w:t>
      </w:r>
      <w:proofErr w:type="spellStart"/>
      <w:r w:rsidRPr="009D4EFD">
        <w:rPr>
          <w:rFonts w:ascii="Book Antiqua" w:eastAsia="Book Antiqua" w:hAnsi="Book Antiqua" w:cs="Book Antiqua"/>
          <w:color w:val="000000"/>
        </w:rPr>
        <w:t>Behl</w:t>
      </w:r>
      <w:proofErr w:type="spellEnd"/>
      <w:r w:rsidRPr="009D4EFD">
        <w:rPr>
          <w:rFonts w:ascii="Book Antiqua" w:eastAsia="Book Antiqua" w:hAnsi="Book Antiqua" w:cs="Book Antiqua"/>
          <w:color w:val="000000"/>
        </w:rPr>
        <w:t xml:space="preserve"> T, Uddin MS, Ashraf GM, Mathew B. Molecular mechanism of zinc neurotoxicity in Alzheimer's disease. </w:t>
      </w:r>
      <w:r w:rsidRPr="009D4EFD">
        <w:rPr>
          <w:rFonts w:ascii="Book Antiqua" w:eastAsia="Book Antiqua" w:hAnsi="Book Antiqua" w:cs="Book Antiqua"/>
          <w:i/>
          <w:iCs/>
          <w:color w:val="000000"/>
        </w:rPr>
        <w:t xml:space="preserve">Environ Sci </w:t>
      </w:r>
      <w:proofErr w:type="spellStart"/>
      <w:r w:rsidRPr="009D4EFD">
        <w:rPr>
          <w:rFonts w:ascii="Book Antiqua" w:eastAsia="Book Antiqua" w:hAnsi="Book Antiqua" w:cs="Book Antiqua"/>
          <w:i/>
          <w:iCs/>
          <w:color w:val="000000"/>
        </w:rPr>
        <w:t>Pollut</w:t>
      </w:r>
      <w:proofErr w:type="spellEnd"/>
      <w:r w:rsidRPr="009D4EFD">
        <w:rPr>
          <w:rFonts w:ascii="Book Antiqua" w:eastAsia="Book Antiqua" w:hAnsi="Book Antiqua" w:cs="Book Antiqua"/>
          <w:i/>
          <w:iCs/>
          <w:color w:val="000000"/>
        </w:rPr>
        <w:t xml:space="preserve"> Res Int</w:t>
      </w:r>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27</w:t>
      </w:r>
      <w:r w:rsidRPr="009D4EFD">
        <w:rPr>
          <w:rFonts w:ascii="Book Antiqua" w:eastAsia="Book Antiqua" w:hAnsi="Book Antiqua" w:cs="Book Antiqua"/>
          <w:color w:val="000000"/>
        </w:rPr>
        <w:t>: 43542-43552 [PMID: 32909132 DOI: 10.1007/s11356-020-10477-w]</w:t>
      </w:r>
    </w:p>
    <w:p w14:paraId="7BF16C06"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31 </w:t>
      </w:r>
      <w:r w:rsidRPr="009D4EFD">
        <w:rPr>
          <w:rFonts w:ascii="Book Antiqua" w:eastAsia="Book Antiqua" w:hAnsi="Book Antiqua" w:cs="Book Antiqua"/>
          <w:b/>
          <w:bCs/>
          <w:color w:val="000000"/>
        </w:rPr>
        <w:t>Lippi SLP</w:t>
      </w:r>
      <w:r w:rsidRPr="009D4EFD">
        <w:rPr>
          <w:rFonts w:ascii="Book Antiqua" w:eastAsia="Book Antiqua" w:hAnsi="Book Antiqua" w:cs="Book Antiqua"/>
          <w:color w:val="000000"/>
        </w:rPr>
        <w:t xml:space="preserve">, </w:t>
      </w:r>
      <w:proofErr w:type="spellStart"/>
      <w:r w:rsidRPr="009D4EFD">
        <w:rPr>
          <w:rFonts w:ascii="Book Antiqua" w:eastAsia="Book Antiqua" w:hAnsi="Book Antiqua" w:cs="Book Antiqua"/>
          <w:color w:val="000000"/>
        </w:rPr>
        <w:t>Kakalec</w:t>
      </w:r>
      <w:proofErr w:type="spellEnd"/>
      <w:r w:rsidRPr="009D4EFD">
        <w:rPr>
          <w:rFonts w:ascii="Book Antiqua" w:eastAsia="Book Antiqua" w:hAnsi="Book Antiqua" w:cs="Book Antiqua"/>
          <w:color w:val="000000"/>
        </w:rPr>
        <w:t xml:space="preserve"> PA, Smith ML, Flinn JM. Wheel-Running Behavior Is Negatively Impacted by Zinc Administration in a Novel Dual Transgenic Mouse Model of AD. </w:t>
      </w:r>
      <w:r w:rsidRPr="009D4EFD">
        <w:rPr>
          <w:rFonts w:ascii="Book Antiqua" w:eastAsia="Book Antiqua" w:hAnsi="Book Antiqua" w:cs="Book Antiqua"/>
          <w:i/>
          <w:iCs/>
          <w:color w:val="000000"/>
        </w:rPr>
        <w:t xml:space="preserve">Front </w:t>
      </w:r>
      <w:proofErr w:type="spellStart"/>
      <w:r w:rsidRPr="009D4EFD">
        <w:rPr>
          <w:rFonts w:ascii="Book Antiqua" w:eastAsia="Book Antiqua" w:hAnsi="Book Antiqua" w:cs="Book Antiqua"/>
          <w:i/>
          <w:iCs/>
          <w:color w:val="000000"/>
        </w:rPr>
        <w:t>Neurosci</w:t>
      </w:r>
      <w:proofErr w:type="spellEnd"/>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14</w:t>
      </w:r>
      <w:r w:rsidRPr="009D4EFD">
        <w:rPr>
          <w:rFonts w:ascii="Book Antiqua" w:eastAsia="Book Antiqua" w:hAnsi="Book Antiqua" w:cs="Book Antiqua"/>
          <w:color w:val="000000"/>
        </w:rPr>
        <w:t>: 854 [PMID: 32922260 DOI: 10.3389/fnins.2020.00854]</w:t>
      </w:r>
    </w:p>
    <w:p w14:paraId="77CA1F28"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lastRenderedPageBreak/>
        <w:t xml:space="preserve">32 </w:t>
      </w:r>
      <w:proofErr w:type="spellStart"/>
      <w:r w:rsidRPr="009D4EFD">
        <w:rPr>
          <w:rFonts w:ascii="Book Antiqua" w:eastAsia="Book Antiqua" w:hAnsi="Book Antiqua" w:cs="Book Antiqua"/>
          <w:b/>
          <w:bCs/>
          <w:color w:val="000000"/>
        </w:rPr>
        <w:t>Farbood</w:t>
      </w:r>
      <w:proofErr w:type="spellEnd"/>
      <w:r w:rsidRPr="009D4EFD">
        <w:rPr>
          <w:rFonts w:ascii="Book Antiqua" w:eastAsia="Book Antiqua" w:hAnsi="Book Antiqua" w:cs="Book Antiqua"/>
          <w:b/>
          <w:bCs/>
          <w:color w:val="000000"/>
        </w:rPr>
        <w:t xml:space="preserve"> Y</w:t>
      </w:r>
      <w:r w:rsidRPr="009D4EFD">
        <w:rPr>
          <w:rFonts w:ascii="Book Antiqua" w:eastAsia="Book Antiqua" w:hAnsi="Book Antiqua" w:cs="Book Antiqua"/>
          <w:color w:val="000000"/>
        </w:rPr>
        <w:t xml:space="preserve">, </w:t>
      </w:r>
      <w:proofErr w:type="spellStart"/>
      <w:r w:rsidRPr="009D4EFD">
        <w:rPr>
          <w:rFonts w:ascii="Book Antiqua" w:eastAsia="Book Antiqua" w:hAnsi="Book Antiqua" w:cs="Book Antiqua"/>
          <w:color w:val="000000"/>
        </w:rPr>
        <w:t>Sarkaki</w:t>
      </w:r>
      <w:proofErr w:type="spellEnd"/>
      <w:r w:rsidRPr="009D4EFD">
        <w:rPr>
          <w:rFonts w:ascii="Book Antiqua" w:eastAsia="Book Antiqua" w:hAnsi="Book Antiqua" w:cs="Book Antiqua"/>
          <w:color w:val="000000"/>
        </w:rPr>
        <w:t xml:space="preserve"> A, </w:t>
      </w:r>
      <w:proofErr w:type="spellStart"/>
      <w:r w:rsidRPr="009D4EFD">
        <w:rPr>
          <w:rFonts w:ascii="Book Antiqua" w:eastAsia="Book Antiqua" w:hAnsi="Book Antiqua" w:cs="Book Antiqua"/>
          <w:color w:val="000000"/>
        </w:rPr>
        <w:t>Mahdavinia</w:t>
      </w:r>
      <w:proofErr w:type="spellEnd"/>
      <w:r w:rsidRPr="009D4EFD">
        <w:rPr>
          <w:rFonts w:ascii="Book Antiqua" w:eastAsia="Book Antiqua" w:hAnsi="Book Antiqua" w:cs="Book Antiqua"/>
          <w:color w:val="000000"/>
        </w:rPr>
        <w:t xml:space="preserve"> M, </w:t>
      </w:r>
      <w:proofErr w:type="spellStart"/>
      <w:r w:rsidRPr="009D4EFD">
        <w:rPr>
          <w:rFonts w:ascii="Book Antiqua" w:eastAsia="Book Antiqua" w:hAnsi="Book Antiqua" w:cs="Book Antiqua"/>
          <w:color w:val="000000"/>
        </w:rPr>
        <w:t>Ghadiri</w:t>
      </w:r>
      <w:proofErr w:type="spellEnd"/>
      <w:r w:rsidRPr="009D4EFD">
        <w:rPr>
          <w:rFonts w:ascii="Book Antiqua" w:eastAsia="Book Antiqua" w:hAnsi="Book Antiqua" w:cs="Book Antiqua"/>
          <w:color w:val="000000"/>
        </w:rPr>
        <w:t xml:space="preserve"> A, </w:t>
      </w:r>
      <w:proofErr w:type="spellStart"/>
      <w:r w:rsidRPr="009D4EFD">
        <w:rPr>
          <w:rFonts w:ascii="Book Antiqua" w:eastAsia="Book Antiqua" w:hAnsi="Book Antiqua" w:cs="Book Antiqua"/>
          <w:color w:val="000000"/>
        </w:rPr>
        <w:t>Teimoori</w:t>
      </w:r>
      <w:proofErr w:type="spellEnd"/>
      <w:r w:rsidRPr="009D4EFD">
        <w:rPr>
          <w:rFonts w:ascii="Book Antiqua" w:eastAsia="Book Antiqua" w:hAnsi="Book Antiqua" w:cs="Book Antiqua"/>
          <w:color w:val="000000"/>
        </w:rPr>
        <w:t xml:space="preserve"> A, Seif F, </w:t>
      </w:r>
      <w:proofErr w:type="spellStart"/>
      <w:r w:rsidRPr="009D4EFD">
        <w:rPr>
          <w:rFonts w:ascii="Book Antiqua" w:eastAsia="Book Antiqua" w:hAnsi="Book Antiqua" w:cs="Book Antiqua"/>
          <w:color w:val="000000"/>
        </w:rPr>
        <w:t>Dehghani</w:t>
      </w:r>
      <w:proofErr w:type="spellEnd"/>
      <w:r w:rsidRPr="009D4EFD">
        <w:rPr>
          <w:rFonts w:ascii="Book Antiqua" w:eastAsia="Book Antiqua" w:hAnsi="Book Antiqua" w:cs="Book Antiqua"/>
          <w:color w:val="000000"/>
        </w:rPr>
        <w:t xml:space="preserve"> MA, </w:t>
      </w:r>
      <w:proofErr w:type="spellStart"/>
      <w:r w:rsidRPr="009D4EFD">
        <w:rPr>
          <w:rFonts w:ascii="Book Antiqua" w:eastAsia="Book Antiqua" w:hAnsi="Book Antiqua" w:cs="Book Antiqua"/>
          <w:color w:val="000000"/>
        </w:rPr>
        <w:t>Navabi</w:t>
      </w:r>
      <w:proofErr w:type="spellEnd"/>
      <w:r w:rsidRPr="009D4EFD">
        <w:rPr>
          <w:rFonts w:ascii="Book Antiqua" w:eastAsia="Book Antiqua" w:hAnsi="Book Antiqua" w:cs="Book Antiqua"/>
          <w:color w:val="000000"/>
        </w:rPr>
        <w:t xml:space="preserve"> SP. Protective Effects of Co-administration of Zinc and Selenium Against Streptozotocin-Induced Alzheimer's Disease: Behavioral, Mitochondrial Oxidative Stress, and GPR39 Expression Alterations in Rats. </w:t>
      </w:r>
      <w:proofErr w:type="spellStart"/>
      <w:r w:rsidRPr="009D4EFD">
        <w:rPr>
          <w:rFonts w:ascii="Book Antiqua" w:eastAsia="Book Antiqua" w:hAnsi="Book Antiqua" w:cs="Book Antiqua"/>
          <w:i/>
          <w:iCs/>
          <w:color w:val="000000"/>
        </w:rPr>
        <w:t>Neurotox</w:t>
      </w:r>
      <w:proofErr w:type="spellEnd"/>
      <w:r w:rsidRPr="009D4EFD">
        <w:rPr>
          <w:rFonts w:ascii="Book Antiqua" w:eastAsia="Book Antiqua" w:hAnsi="Book Antiqua" w:cs="Book Antiqua"/>
          <w:i/>
          <w:iCs/>
          <w:color w:val="000000"/>
        </w:rPr>
        <w:t xml:space="preserve"> Res</w:t>
      </w:r>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38</w:t>
      </w:r>
      <w:r w:rsidRPr="009D4EFD">
        <w:rPr>
          <w:rFonts w:ascii="Book Antiqua" w:eastAsia="Book Antiqua" w:hAnsi="Book Antiqua" w:cs="Book Antiqua"/>
          <w:color w:val="000000"/>
        </w:rPr>
        <w:t>: 398-407 [PMID: 32504391 DOI: 10.1007/s12640-020-00226-9]</w:t>
      </w:r>
    </w:p>
    <w:p w14:paraId="201A40D6"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33 </w:t>
      </w:r>
      <w:r w:rsidRPr="009D4EFD">
        <w:rPr>
          <w:rFonts w:ascii="Book Antiqua" w:eastAsia="Book Antiqua" w:hAnsi="Book Antiqua" w:cs="Book Antiqua"/>
          <w:b/>
          <w:bCs/>
          <w:color w:val="000000"/>
        </w:rPr>
        <w:t>Rao SS</w:t>
      </w:r>
      <w:r w:rsidRPr="009D4EFD">
        <w:rPr>
          <w:rFonts w:ascii="Book Antiqua" w:eastAsia="Book Antiqua" w:hAnsi="Book Antiqua" w:cs="Book Antiqua"/>
          <w:color w:val="000000"/>
        </w:rPr>
        <w:t xml:space="preserve">, Lago L, Gonzalez de Vega R, Bray L, Hare DJ, </w:t>
      </w:r>
      <w:proofErr w:type="spellStart"/>
      <w:r w:rsidRPr="009D4EFD">
        <w:rPr>
          <w:rFonts w:ascii="Book Antiqua" w:eastAsia="Book Antiqua" w:hAnsi="Book Antiqua" w:cs="Book Antiqua"/>
          <w:color w:val="000000"/>
        </w:rPr>
        <w:t>Clases</w:t>
      </w:r>
      <w:proofErr w:type="spellEnd"/>
      <w:r w:rsidRPr="009D4EFD">
        <w:rPr>
          <w:rFonts w:ascii="Book Antiqua" w:eastAsia="Book Antiqua" w:hAnsi="Book Antiqua" w:cs="Book Antiqua"/>
          <w:color w:val="000000"/>
        </w:rPr>
        <w:t xml:space="preserve"> D, Doble PA, </w:t>
      </w:r>
      <w:proofErr w:type="spellStart"/>
      <w:r w:rsidRPr="009D4EFD">
        <w:rPr>
          <w:rFonts w:ascii="Book Antiqua" w:eastAsia="Book Antiqua" w:hAnsi="Book Antiqua" w:cs="Book Antiqua"/>
          <w:color w:val="000000"/>
        </w:rPr>
        <w:t>Adlard</w:t>
      </w:r>
      <w:proofErr w:type="spellEnd"/>
      <w:r w:rsidRPr="009D4EFD">
        <w:rPr>
          <w:rFonts w:ascii="Book Antiqua" w:eastAsia="Book Antiqua" w:hAnsi="Book Antiqua" w:cs="Book Antiqua"/>
          <w:color w:val="000000"/>
        </w:rPr>
        <w:t xml:space="preserve"> PA. </w:t>
      </w:r>
      <w:proofErr w:type="spellStart"/>
      <w:r w:rsidRPr="009D4EFD">
        <w:rPr>
          <w:rFonts w:ascii="Book Antiqua" w:eastAsia="Book Antiqua" w:hAnsi="Book Antiqua" w:cs="Book Antiqua"/>
          <w:color w:val="000000"/>
        </w:rPr>
        <w:t>Characterising</w:t>
      </w:r>
      <w:proofErr w:type="spellEnd"/>
      <w:r w:rsidRPr="009D4EFD">
        <w:rPr>
          <w:rFonts w:ascii="Book Antiqua" w:eastAsia="Book Antiqua" w:hAnsi="Book Antiqua" w:cs="Book Antiqua"/>
          <w:color w:val="000000"/>
        </w:rPr>
        <w:t xml:space="preserve"> the spatial and temporal brain metal profile in a mouse model of tauopathy. </w:t>
      </w:r>
      <w:proofErr w:type="spellStart"/>
      <w:r w:rsidRPr="009D4EFD">
        <w:rPr>
          <w:rFonts w:ascii="Book Antiqua" w:eastAsia="Book Antiqua" w:hAnsi="Book Antiqua" w:cs="Book Antiqua"/>
          <w:i/>
          <w:iCs/>
          <w:color w:val="000000"/>
        </w:rPr>
        <w:t>Metallomics</w:t>
      </w:r>
      <w:proofErr w:type="spellEnd"/>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12</w:t>
      </w:r>
      <w:r w:rsidRPr="009D4EFD">
        <w:rPr>
          <w:rFonts w:ascii="Book Antiqua" w:eastAsia="Book Antiqua" w:hAnsi="Book Antiqua" w:cs="Book Antiqua"/>
          <w:color w:val="000000"/>
        </w:rPr>
        <w:t>: 301-313 [PMID: 31904058 DOI: 10.1039/c9mt00267g]</w:t>
      </w:r>
    </w:p>
    <w:p w14:paraId="2A361C99"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34 </w:t>
      </w:r>
      <w:proofErr w:type="spellStart"/>
      <w:r w:rsidRPr="009D4EFD">
        <w:rPr>
          <w:rFonts w:ascii="Book Antiqua" w:eastAsia="Book Antiqua" w:hAnsi="Book Antiqua" w:cs="Book Antiqua"/>
          <w:b/>
          <w:bCs/>
          <w:color w:val="000000"/>
        </w:rPr>
        <w:t>Datki</w:t>
      </w:r>
      <w:proofErr w:type="spellEnd"/>
      <w:r w:rsidRPr="009D4EFD">
        <w:rPr>
          <w:rFonts w:ascii="Book Antiqua" w:eastAsia="Book Antiqua" w:hAnsi="Book Antiqua" w:cs="Book Antiqua"/>
          <w:b/>
          <w:bCs/>
          <w:color w:val="000000"/>
        </w:rPr>
        <w:t xml:space="preserve"> Z</w:t>
      </w:r>
      <w:r w:rsidRPr="009D4EFD">
        <w:rPr>
          <w:rFonts w:ascii="Book Antiqua" w:eastAsia="Book Antiqua" w:hAnsi="Book Antiqua" w:cs="Book Antiqua"/>
          <w:color w:val="000000"/>
        </w:rPr>
        <w:t xml:space="preserve">, </w:t>
      </w:r>
      <w:proofErr w:type="spellStart"/>
      <w:r w:rsidRPr="009D4EFD">
        <w:rPr>
          <w:rFonts w:ascii="Book Antiqua" w:eastAsia="Book Antiqua" w:hAnsi="Book Antiqua" w:cs="Book Antiqua"/>
          <w:color w:val="000000"/>
        </w:rPr>
        <w:t>Galik-Olah</w:t>
      </w:r>
      <w:proofErr w:type="spellEnd"/>
      <w:r w:rsidRPr="009D4EFD">
        <w:rPr>
          <w:rFonts w:ascii="Book Antiqua" w:eastAsia="Book Antiqua" w:hAnsi="Book Antiqua" w:cs="Book Antiqua"/>
          <w:color w:val="000000"/>
        </w:rPr>
        <w:t xml:space="preserve"> Z, </w:t>
      </w:r>
      <w:proofErr w:type="spellStart"/>
      <w:r w:rsidRPr="009D4EFD">
        <w:rPr>
          <w:rFonts w:ascii="Book Antiqua" w:eastAsia="Book Antiqua" w:hAnsi="Book Antiqua" w:cs="Book Antiqua"/>
          <w:color w:val="000000"/>
        </w:rPr>
        <w:t>Janosi-Mozes</w:t>
      </w:r>
      <w:proofErr w:type="spellEnd"/>
      <w:r w:rsidRPr="009D4EFD">
        <w:rPr>
          <w:rFonts w:ascii="Book Antiqua" w:eastAsia="Book Antiqua" w:hAnsi="Book Antiqua" w:cs="Book Antiqua"/>
          <w:color w:val="000000"/>
        </w:rPr>
        <w:t xml:space="preserve"> E, </w:t>
      </w:r>
      <w:proofErr w:type="spellStart"/>
      <w:r w:rsidRPr="009D4EFD">
        <w:rPr>
          <w:rFonts w:ascii="Book Antiqua" w:eastAsia="Book Antiqua" w:hAnsi="Book Antiqua" w:cs="Book Antiqua"/>
          <w:color w:val="000000"/>
        </w:rPr>
        <w:t>Szegedi</w:t>
      </w:r>
      <w:proofErr w:type="spellEnd"/>
      <w:r w:rsidRPr="009D4EFD">
        <w:rPr>
          <w:rFonts w:ascii="Book Antiqua" w:eastAsia="Book Antiqua" w:hAnsi="Book Antiqua" w:cs="Book Antiqua"/>
          <w:color w:val="000000"/>
        </w:rPr>
        <w:t xml:space="preserve"> V, Kalman J, </w:t>
      </w:r>
      <w:proofErr w:type="spellStart"/>
      <w:r w:rsidRPr="009D4EFD">
        <w:rPr>
          <w:rFonts w:ascii="Book Antiqua" w:eastAsia="Book Antiqua" w:hAnsi="Book Antiqua" w:cs="Book Antiqua"/>
          <w:color w:val="000000"/>
        </w:rPr>
        <w:t>Hunya</w:t>
      </w:r>
      <w:proofErr w:type="spellEnd"/>
      <w:r w:rsidRPr="009D4EFD">
        <w:rPr>
          <w:rFonts w:ascii="Book Antiqua" w:eastAsia="Book Antiqua" w:hAnsi="Book Antiqua" w:cs="Book Antiqua"/>
          <w:color w:val="000000"/>
        </w:rPr>
        <w:t xml:space="preserve"> ÁG, </w:t>
      </w:r>
      <w:proofErr w:type="spellStart"/>
      <w:r w:rsidRPr="009D4EFD">
        <w:rPr>
          <w:rFonts w:ascii="Book Antiqua" w:eastAsia="Book Antiqua" w:hAnsi="Book Antiqua" w:cs="Book Antiqua"/>
          <w:color w:val="000000"/>
        </w:rPr>
        <w:t>Fulop</w:t>
      </w:r>
      <w:proofErr w:type="spellEnd"/>
      <w:r w:rsidRPr="009D4EFD">
        <w:rPr>
          <w:rFonts w:ascii="Book Antiqua" w:eastAsia="Book Antiqua" w:hAnsi="Book Antiqua" w:cs="Book Antiqua"/>
          <w:color w:val="000000"/>
        </w:rPr>
        <w:t xml:space="preserve"> L, </w:t>
      </w:r>
      <w:proofErr w:type="spellStart"/>
      <w:r w:rsidRPr="009D4EFD">
        <w:rPr>
          <w:rFonts w:ascii="Book Antiqua" w:eastAsia="Book Antiqua" w:hAnsi="Book Antiqua" w:cs="Book Antiqua"/>
          <w:color w:val="000000"/>
        </w:rPr>
        <w:t>Tamano</w:t>
      </w:r>
      <w:proofErr w:type="spellEnd"/>
      <w:r w:rsidRPr="009D4EFD">
        <w:rPr>
          <w:rFonts w:ascii="Book Antiqua" w:eastAsia="Book Antiqua" w:hAnsi="Book Antiqua" w:cs="Book Antiqua"/>
          <w:color w:val="000000"/>
        </w:rPr>
        <w:t xml:space="preserve"> H, Takeda A, </w:t>
      </w:r>
      <w:proofErr w:type="spellStart"/>
      <w:r w:rsidRPr="009D4EFD">
        <w:rPr>
          <w:rFonts w:ascii="Book Antiqua" w:eastAsia="Book Antiqua" w:hAnsi="Book Antiqua" w:cs="Book Antiqua"/>
          <w:color w:val="000000"/>
        </w:rPr>
        <w:t>Adlard</w:t>
      </w:r>
      <w:proofErr w:type="spellEnd"/>
      <w:r w:rsidRPr="009D4EFD">
        <w:rPr>
          <w:rFonts w:ascii="Book Antiqua" w:eastAsia="Book Antiqua" w:hAnsi="Book Antiqua" w:cs="Book Antiqua"/>
          <w:color w:val="000000"/>
        </w:rPr>
        <w:t xml:space="preserve"> PA, Bush AI. Alzheimer risk factors age and female sex induce cortical Aβ aggregation by raising extracellular zinc. </w:t>
      </w:r>
      <w:r w:rsidRPr="009D4EFD">
        <w:rPr>
          <w:rFonts w:ascii="Book Antiqua" w:eastAsia="Book Antiqua" w:hAnsi="Book Antiqua" w:cs="Book Antiqua"/>
          <w:i/>
          <w:iCs/>
          <w:color w:val="000000"/>
        </w:rPr>
        <w:t>Mol Psychiatry</w:t>
      </w:r>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25</w:t>
      </w:r>
      <w:r w:rsidRPr="009D4EFD">
        <w:rPr>
          <w:rFonts w:ascii="Book Antiqua" w:eastAsia="Book Antiqua" w:hAnsi="Book Antiqua" w:cs="Book Antiqua"/>
          <w:color w:val="000000"/>
        </w:rPr>
        <w:t>: 2728-2741 [PMID: 32518388 DOI: 10.1038/s41380-020-0800-y]</w:t>
      </w:r>
    </w:p>
    <w:p w14:paraId="78F3DEAA"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35 </w:t>
      </w:r>
      <w:proofErr w:type="spellStart"/>
      <w:r w:rsidRPr="009D4EFD">
        <w:rPr>
          <w:rFonts w:ascii="Book Antiqua" w:eastAsia="Book Antiqua" w:hAnsi="Book Antiqua" w:cs="Book Antiqua"/>
          <w:b/>
          <w:bCs/>
          <w:color w:val="000000"/>
        </w:rPr>
        <w:t>Baltaci</w:t>
      </w:r>
      <w:proofErr w:type="spellEnd"/>
      <w:r w:rsidRPr="009D4EFD">
        <w:rPr>
          <w:rFonts w:ascii="Book Antiqua" w:eastAsia="Book Antiqua" w:hAnsi="Book Antiqua" w:cs="Book Antiqua"/>
          <w:b/>
          <w:bCs/>
          <w:color w:val="000000"/>
        </w:rPr>
        <w:t xml:space="preserve"> SB</w:t>
      </w:r>
      <w:r w:rsidRPr="009D4EFD">
        <w:rPr>
          <w:rFonts w:ascii="Book Antiqua" w:eastAsia="Book Antiqua" w:hAnsi="Book Antiqua" w:cs="Book Antiqua"/>
          <w:color w:val="000000"/>
        </w:rPr>
        <w:t xml:space="preserve">, </w:t>
      </w:r>
      <w:proofErr w:type="spellStart"/>
      <w:r w:rsidRPr="009D4EFD">
        <w:rPr>
          <w:rFonts w:ascii="Book Antiqua" w:eastAsia="Book Antiqua" w:hAnsi="Book Antiqua" w:cs="Book Antiqua"/>
          <w:color w:val="000000"/>
        </w:rPr>
        <w:t>Unal</w:t>
      </w:r>
      <w:proofErr w:type="spellEnd"/>
      <w:r w:rsidRPr="009D4EFD">
        <w:rPr>
          <w:rFonts w:ascii="Book Antiqua" w:eastAsia="Book Antiqua" w:hAnsi="Book Antiqua" w:cs="Book Antiqua"/>
          <w:color w:val="000000"/>
        </w:rPr>
        <w:t xml:space="preserve"> O, </w:t>
      </w:r>
      <w:proofErr w:type="spellStart"/>
      <w:r w:rsidRPr="009D4EFD">
        <w:rPr>
          <w:rFonts w:ascii="Book Antiqua" w:eastAsia="Book Antiqua" w:hAnsi="Book Antiqua" w:cs="Book Antiqua"/>
          <w:color w:val="000000"/>
        </w:rPr>
        <w:t>Gulbahce-Mutlu</w:t>
      </w:r>
      <w:proofErr w:type="spellEnd"/>
      <w:r w:rsidRPr="009D4EFD">
        <w:rPr>
          <w:rFonts w:ascii="Book Antiqua" w:eastAsia="Book Antiqua" w:hAnsi="Book Antiqua" w:cs="Book Antiqua"/>
          <w:color w:val="000000"/>
        </w:rPr>
        <w:t xml:space="preserve"> E, </w:t>
      </w:r>
      <w:proofErr w:type="spellStart"/>
      <w:r w:rsidRPr="009D4EFD">
        <w:rPr>
          <w:rFonts w:ascii="Book Antiqua" w:eastAsia="Book Antiqua" w:hAnsi="Book Antiqua" w:cs="Book Antiqua"/>
          <w:color w:val="000000"/>
        </w:rPr>
        <w:t>Gumus</w:t>
      </w:r>
      <w:proofErr w:type="spellEnd"/>
      <w:r w:rsidRPr="009D4EFD">
        <w:rPr>
          <w:rFonts w:ascii="Book Antiqua" w:eastAsia="Book Antiqua" w:hAnsi="Book Antiqua" w:cs="Book Antiqua"/>
          <w:color w:val="000000"/>
        </w:rPr>
        <w:t xml:space="preserve"> H, </w:t>
      </w:r>
      <w:proofErr w:type="spellStart"/>
      <w:r w:rsidRPr="009D4EFD">
        <w:rPr>
          <w:rFonts w:ascii="Book Antiqua" w:eastAsia="Book Antiqua" w:hAnsi="Book Antiqua" w:cs="Book Antiqua"/>
          <w:color w:val="000000"/>
        </w:rPr>
        <w:t>Pehlivanoglu</w:t>
      </w:r>
      <w:proofErr w:type="spellEnd"/>
      <w:r w:rsidRPr="009D4EFD">
        <w:rPr>
          <w:rFonts w:ascii="Book Antiqua" w:eastAsia="Book Antiqua" w:hAnsi="Book Antiqua" w:cs="Book Antiqua"/>
          <w:color w:val="000000"/>
        </w:rPr>
        <w:t xml:space="preserve"> S, </w:t>
      </w:r>
      <w:proofErr w:type="spellStart"/>
      <w:r w:rsidRPr="009D4EFD">
        <w:rPr>
          <w:rFonts w:ascii="Book Antiqua" w:eastAsia="Book Antiqua" w:hAnsi="Book Antiqua" w:cs="Book Antiqua"/>
          <w:color w:val="000000"/>
        </w:rPr>
        <w:t>Yardimci</w:t>
      </w:r>
      <w:proofErr w:type="spellEnd"/>
      <w:r w:rsidRPr="009D4EFD">
        <w:rPr>
          <w:rFonts w:ascii="Book Antiqua" w:eastAsia="Book Antiqua" w:hAnsi="Book Antiqua" w:cs="Book Antiqua"/>
          <w:color w:val="000000"/>
        </w:rPr>
        <w:t xml:space="preserve"> A, </w:t>
      </w:r>
      <w:proofErr w:type="spellStart"/>
      <w:r w:rsidRPr="009D4EFD">
        <w:rPr>
          <w:rFonts w:ascii="Book Antiqua" w:eastAsia="Book Antiqua" w:hAnsi="Book Antiqua" w:cs="Book Antiqua"/>
          <w:color w:val="000000"/>
        </w:rPr>
        <w:t>Mogulkoc</w:t>
      </w:r>
      <w:proofErr w:type="spellEnd"/>
      <w:r w:rsidRPr="009D4EFD">
        <w:rPr>
          <w:rFonts w:ascii="Book Antiqua" w:eastAsia="Book Antiqua" w:hAnsi="Book Antiqua" w:cs="Book Antiqua"/>
          <w:color w:val="000000"/>
        </w:rPr>
        <w:t xml:space="preserve"> R, </w:t>
      </w:r>
      <w:proofErr w:type="spellStart"/>
      <w:r w:rsidRPr="009D4EFD">
        <w:rPr>
          <w:rFonts w:ascii="Book Antiqua" w:eastAsia="Book Antiqua" w:hAnsi="Book Antiqua" w:cs="Book Antiqua"/>
          <w:color w:val="000000"/>
        </w:rPr>
        <w:t>Baltaci</w:t>
      </w:r>
      <w:proofErr w:type="spellEnd"/>
      <w:r w:rsidRPr="009D4EFD">
        <w:rPr>
          <w:rFonts w:ascii="Book Antiqua" w:eastAsia="Book Antiqua" w:hAnsi="Book Antiqua" w:cs="Book Antiqua"/>
          <w:color w:val="000000"/>
        </w:rPr>
        <w:t xml:space="preserve"> AK. The Role of Zinc Status on Spatial Memory, Hippocampal Synaptic Plasticity, and Insulin Signaling in </w:t>
      </w:r>
      <w:proofErr w:type="spellStart"/>
      <w:r w:rsidRPr="009D4EFD">
        <w:rPr>
          <w:rFonts w:ascii="Book Antiqua" w:eastAsia="Book Antiqua" w:hAnsi="Book Antiqua" w:cs="Book Antiqua"/>
          <w:color w:val="000000"/>
        </w:rPr>
        <w:t>icv</w:t>
      </w:r>
      <w:proofErr w:type="spellEnd"/>
      <w:r w:rsidRPr="009D4EFD">
        <w:rPr>
          <w:rFonts w:ascii="Book Antiqua" w:eastAsia="Book Antiqua" w:hAnsi="Book Antiqua" w:cs="Book Antiqua"/>
          <w:color w:val="000000"/>
        </w:rPr>
        <w:t xml:space="preserve">-STZ-Induced Sporadic Alzheimer's-Like Disease in Rats. </w:t>
      </w:r>
      <w:r w:rsidRPr="009D4EFD">
        <w:rPr>
          <w:rFonts w:ascii="Book Antiqua" w:eastAsia="Book Antiqua" w:hAnsi="Book Antiqua" w:cs="Book Antiqua"/>
          <w:i/>
          <w:iCs/>
          <w:color w:val="000000"/>
        </w:rPr>
        <w:t>Biol Trace Elem Res</w:t>
      </w:r>
      <w:r w:rsidRPr="009D4EFD">
        <w:rPr>
          <w:rFonts w:ascii="Book Antiqua" w:eastAsia="Book Antiqua" w:hAnsi="Book Antiqua" w:cs="Book Antiqua"/>
          <w:color w:val="000000"/>
        </w:rPr>
        <w:t xml:space="preserve"> 2021 [PMID: 34727320 DOI: 10.1007/s12011-021-02999-2]</w:t>
      </w:r>
    </w:p>
    <w:p w14:paraId="3EB20BBB"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36 </w:t>
      </w:r>
      <w:proofErr w:type="spellStart"/>
      <w:r w:rsidRPr="009D4EFD">
        <w:rPr>
          <w:rFonts w:ascii="Book Antiqua" w:eastAsia="Book Antiqua" w:hAnsi="Book Antiqua" w:cs="Book Antiqua"/>
          <w:b/>
          <w:bCs/>
          <w:color w:val="000000"/>
        </w:rPr>
        <w:t>Socha</w:t>
      </w:r>
      <w:proofErr w:type="spellEnd"/>
      <w:r w:rsidRPr="009D4EFD">
        <w:rPr>
          <w:rFonts w:ascii="Book Antiqua" w:eastAsia="Book Antiqua" w:hAnsi="Book Antiqua" w:cs="Book Antiqua"/>
          <w:b/>
          <w:bCs/>
          <w:color w:val="000000"/>
        </w:rPr>
        <w:t xml:space="preserve"> K</w:t>
      </w:r>
      <w:r w:rsidRPr="009D4EFD">
        <w:rPr>
          <w:rFonts w:ascii="Book Antiqua" w:eastAsia="Book Antiqua" w:hAnsi="Book Antiqua" w:cs="Book Antiqua"/>
          <w:color w:val="000000"/>
        </w:rPr>
        <w:t xml:space="preserve">, </w:t>
      </w:r>
      <w:proofErr w:type="spellStart"/>
      <w:r w:rsidRPr="009D4EFD">
        <w:rPr>
          <w:rFonts w:ascii="Book Antiqua" w:eastAsia="Book Antiqua" w:hAnsi="Book Antiqua" w:cs="Book Antiqua"/>
          <w:color w:val="000000"/>
        </w:rPr>
        <w:t>Klimiuk</w:t>
      </w:r>
      <w:proofErr w:type="spellEnd"/>
      <w:r w:rsidRPr="009D4EFD">
        <w:rPr>
          <w:rFonts w:ascii="Book Antiqua" w:eastAsia="Book Antiqua" w:hAnsi="Book Antiqua" w:cs="Book Antiqua"/>
          <w:color w:val="000000"/>
        </w:rPr>
        <w:t xml:space="preserve"> K, </w:t>
      </w:r>
      <w:proofErr w:type="spellStart"/>
      <w:r w:rsidRPr="009D4EFD">
        <w:rPr>
          <w:rFonts w:ascii="Book Antiqua" w:eastAsia="Book Antiqua" w:hAnsi="Book Antiqua" w:cs="Book Antiqua"/>
          <w:color w:val="000000"/>
        </w:rPr>
        <w:t>Naliwajko</w:t>
      </w:r>
      <w:proofErr w:type="spellEnd"/>
      <w:r w:rsidRPr="009D4EFD">
        <w:rPr>
          <w:rFonts w:ascii="Book Antiqua" w:eastAsia="Book Antiqua" w:hAnsi="Book Antiqua" w:cs="Book Antiqua"/>
          <w:color w:val="000000"/>
        </w:rPr>
        <w:t xml:space="preserve"> SK, </w:t>
      </w:r>
      <w:proofErr w:type="spellStart"/>
      <w:r w:rsidRPr="009D4EFD">
        <w:rPr>
          <w:rFonts w:ascii="Book Antiqua" w:eastAsia="Book Antiqua" w:hAnsi="Book Antiqua" w:cs="Book Antiqua"/>
          <w:color w:val="000000"/>
        </w:rPr>
        <w:t>Soroczyńska</w:t>
      </w:r>
      <w:proofErr w:type="spellEnd"/>
      <w:r w:rsidRPr="009D4EFD">
        <w:rPr>
          <w:rFonts w:ascii="Book Antiqua" w:eastAsia="Book Antiqua" w:hAnsi="Book Antiqua" w:cs="Book Antiqua"/>
          <w:color w:val="000000"/>
        </w:rPr>
        <w:t xml:space="preserve"> J, </w:t>
      </w:r>
      <w:proofErr w:type="spellStart"/>
      <w:r w:rsidRPr="009D4EFD">
        <w:rPr>
          <w:rFonts w:ascii="Book Antiqua" w:eastAsia="Book Antiqua" w:hAnsi="Book Antiqua" w:cs="Book Antiqua"/>
          <w:color w:val="000000"/>
        </w:rPr>
        <w:t>Puścion-Jakubik</w:t>
      </w:r>
      <w:proofErr w:type="spellEnd"/>
      <w:r w:rsidRPr="009D4EFD">
        <w:rPr>
          <w:rFonts w:ascii="Book Antiqua" w:eastAsia="Book Antiqua" w:hAnsi="Book Antiqua" w:cs="Book Antiqua"/>
          <w:color w:val="000000"/>
        </w:rPr>
        <w:t xml:space="preserve"> A, Markiewicz-</w:t>
      </w:r>
      <w:proofErr w:type="spellStart"/>
      <w:r w:rsidRPr="009D4EFD">
        <w:rPr>
          <w:rFonts w:ascii="Book Antiqua" w:eastAsia="Book Antiqua" w:hAnsi="Book Antiqua" w:cs="Book Antiqua"/>
          <w:color w:val="000000"/>
        </w:rPr>
        <w:t>Żukowska</w:t>
      </w:r>
      <w:proofErr w:type="spellEnd"/>
      <w:r w:rsidRPr="009D4EFD">
        <w:rPr>
          <w:rFonts w:ascii="Book Antiqua" w:eastAsia="Book Antiqua" w:hAnsi="Book Antiqua" w:cs="Book Antiqua"/>
          <w:color w:val="000000"/>
        </w:rPr>
        <w:t xml:space="preserve"> R, </w:t>
      </w:r>
      <w:proofErr w:type="spellStart"/>
      <w:r w:rsidRPr="009D4EFD">
        <w:rPr>
          <w:rFonts w:ascii="Book Antiqua" w:eastAsia="Book Antiqua" w:hAnsi="Book Antiqua" w:cs="Book Antiqua"/>
          <w:color w:val="000000"/>
        </w:rPr>
        <w:t>Kochanowicz</w:t>
      </w:r>
      <w:proofErr w:type="spellEnd"/>
      <w:r w:rsidRPr="009D4EFD">
        <w:rPr>
          <w:rFonts w:ascii="Book Antiqua" w:eastAsia="Book Antiqua" w:hAnsi="Book Antiqua" w:cs="Book Antiqua"/>
          <w:color w:val="000000"/>
        </w:rPr>
        <w:t xml:space="preserve"> J. Dietary Habits, Selenium, Copper, Zinc and Total Antioxidant Status in Serum in Relation to Cognitive Functions of Patients with Alzheimer's Disease. </w:t>
      </w:r>
      <w:r w:rsidRPr="009D4EFD">
        <w:rPr>
          <w:rFonts w:ascii="Book Antiqua" w:eastAsia="Book Antiqua" w:hAnsi="Book Antiqua" w:cs="Book Antiqua"/>
          <w:i/>
          <w:iCs/>
          <w:color w:val="000000"/>
        </w:rPr>
        <w:t>Nutrients</w:t>
      </w:r>
      <w:r w:rsidRPr="009D4EFD">
        <w:rPr>
          <w:rFonts w:ascii="Book Antiqua" w:eastAsia="Book Antiqua" w:hAnsi="Book Antiqua" w:cs="Book Antiqua"/>
          <w:color w:val="000000"/>
        </w:rPr>
        <w:t xml:space="preserve"> 2021; </w:t>
      </w:r>
      <w:r w:rsidRPr="009D4EFD">
        <w:rPr>
          <w:rFonts w:ascii="Book Antiqua" w:eastAsia="Book Antiqua" w:hAnsi="Book Antiqua" w:cs="Book Antiqua"/>
          <w:b/>
          <w:bCs/>
          <w:color w:val="000000"/>
        </w:rPr>
        <w:t>13</w:t>
      </w:r>
      <w:r w:rsidRPr="009D4EFD">
        <w:rPr>
          <w:rFonts w:ascii="Book Antiqua" w:eastAsia="Book Antiqua" w:hAnsi="Book Antiqua" w:cs="Book Antiqua"/>
          <w:color w:val="000000"/>
        </w:rPr>
        <w:t xml:space="preserve"> [PMID: 33498452 DOI: 10.3390/nu13020287]</w:t>
      </w:r>
    </w:p>
    <w:p w14:paraId="4F78D508"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37 </w:t>
      </w:r>
      <w:proofErr w:type="spellStart"/>
      <w:r w:rsidRPr="009D4EFD">
        <w:rPr>
          <w:rFonts w:ascii="Book Antiqua" w:eastAsia="Book Antiqua" w:hAnsi="Book Antiqua" w:cs="Book Antiqua"/>
          <w:b/>
          <w:bCs/>
          <w:color w:val="000000"/>
        </w:rPr>
        <w:t>Radko</w:t>
      </w:r>
      <w:proofErr w:type="spellEnd"/>
      <w:r w:rsidRPr="009D4EFD">
        <w:rPr>
          <w:rFonts w:ascii="Book Antiqua" w:eastAsia="Book Antiqua" w:hAnsi="Book Antiqua" w:cs="Book Antiqua"/>
          <w:b/>
          <w:bCs/>
          <w:color w:val="000000"/>
        </w:rPr>
        <w:t xml:space="preserve"> SP</w:t>
      </w:r>
      <w:r w:rsidRPr="009D4EFD">
        <w:rPr>
          <w:rFonts w:ascii="Book Antiqua" w:eastAsia="Book Antiqua" w:hAnsi="Book Antiqua" w:cs="Book Antiqua"/>
          <w:color w:val="000000"/>
        </w:rPr>
        <w:t xml:space="preserve">, </w:t>
      </w:r>
      <w:proofErr w:type="spellStart"/>
      <w:r w:rsidRPr="009D4EFD">
        <w:rPr>
          <w:rFonts w:ascii="Book Antiqua" w:eastAsia="Book Antiqua" w:hAnsi="Book Antiqua" w:cs="Book Antiqua"/>
          <w:color w:val="000000"/>
        </w:rPr>
        <w:t>Khmeleva</w:t>
      </w:r>
      <w:proofErr w:type="spellEnd"/>
      <w:r w:rsidRPr="009D4EFD">
        <w:rPr>
          <w:rFonts w:ascii="Book Antiqua" w:eastAsia="Book Antiqua" w:hAnsi="Book Antiqua" w:cs="Book Antiqua"/>
          <w:color w:val="000000"/>
        </w:rPr>
        <w:t xml:space="preserve"> SA, </w:t>
      </w:r>
      <w:proofErr w:type="spellStart"/>
      <w:r w:rsidRPr="009D4EFD">
        <w:rPr>
          <w:rFonts w:ascii="Book Antiqua" w:eastAsia="Book Antiqua" w:hAnsi="Book Antiqua" w:cs="Book Antiqua"/>
          <w:color w:val="000000"/>
        </w:rPr>
        <w:t>Kaluzhny</w:t>
      </w:r>
      <w:proofErr w:type="spellEnd"/>
      <w:r w:rsidRPr="009D4EFD">
        <w:rPr>
          <w:rFonts w:ascii="Book Antiqua" w:eastAsia="Book Antiqua" w:hAnsi="Book Antiqua" w:cs="Book Antiqua"/>
          <w:color w:val="000000"/>
        </w:rPr>
        <w:t xml:space="preserve"> DN, </w:t>
      </w:r>
      <w:proofErr w:type="spellStart"/>
      <w:r w:rsidRPr="009D4EFD">
        <w:rPr>
          <w:rFonts w:ascii="Book Antiqua" w:eastAsia="Book Antiqua" w:hAnsi="Book Antiqua" w:cs="Book Antiqua"/>
          <w:color w:val="000000"/>
        </w:rPr>
        <w:t>Kechko</w:t>
      </w:r>
      <w:proofErr w:type="spellEnd"/>
      <w:r w:rsidRPr="009D4EFD">
        <w:rPr>
          <w:rFonts w:ascii="Book Antiqua" w:eastAsia="Book Antiqua" w:hAnsi="Book Antiqua" w:cs="Book Antiqua"/>
          <w:color w:val="000000"/>
        </w:rPr>
        <w:t xml:space="preserve"> OI, </w:t>
      </w:r>
      <w:proofErr w:type="spellStart"/>
      <w:r w:rsidRPr="009D4EFD">
        <w:rPr>
          <w:rFonts w:ascii="Book Antiqua" w:eastAsia="Book Antiqua" w:hAnsi="Book Antiqua" w:cs="Book Antiqua"/>
          <w:color w:val="000000"/>
        </w:rPr>
        <w:t>Kiseleva</w:t>
      </w:r>
      <w:proofErr w:type="spellEnd"/>
      <w:r w:rsidRPr="009D4EFD">
        <w:rPr>
          <w:rFonts w:ascii="Book Antiqua" w:eastAsia="Book Antiqua" w:hAnsi="Book Antiqua" w:cs="Book Antiqua"/>
          <w:color w:val="000000"/>
        </w:rPr>
        <w:t xml:space="preserve"> YY, </w:t>
      </w:r>
      <w:proofErr w:type="spellStart"/>
      <w:r w:rsidRPr="009D4EFD">
        <w:rPr>
          <w:rFonts w:ascii="Book Antiqua" w:eastAsia="Book Antiqua" w:hAnsi="Book Antiqua" w:cs="Book Antiqua"/>
          <w:color w:val="000000"/>
        </w:rPr>
        <w:t>Kozin</w:t>
      </w:r>
      <w:proofErr w:type="spellEnd"/>
      <w:r w:rsidRPr="009D4EFD">
        <w:rPr>
          <w:rFonts w:ascii="Book Antiqua" w:eastAsia="Book Antiqua" w:hAnsi="Book Antiqua" w:cs="Book Antiqua"/>
          <w:color w:val="000000"/>
        </w:rPr>
        <w:t xml:space="preserve"> SA, </w:t>
      </w:r>
      <w:proofErr w:type="spellStart"/>
      <w:r w:rsidRPr="009D4EFD">
        <w:rPr>
          <w:rFonts w:ascii="Book Antiqua" w:eastAsia="Book Antiqua" w:hAnsi="Book Antiqua" w:cs="Book Antiqua"/>
          <w:color w:val="000000"/>
        </w:rPr>
        <w:t>Mitkevich</w:t>
      </w:r>
      <w:proofErr w:type="spellEnd"/>
      <w:r w:rsidRPr="009D4EFD">
        <w:rPr>
          <w:rFonts w:ascii="Book Antiqua" w:eastAsia="Book Antiqua" w:hAnsi="Book Antiqua" w:cs="Book Antiqua"/>
          <w:color w:val="000000"/>
        </w:rPr>
        <w:t xml:space="preserve"> VA, Makarov AA. The English (H6R) Mutation of the Alzheimer's Disease Amyloid-β Peptide Modulates Its Zinc-Induced Aggregation. </w:t>
      </w:r>
      <w:r w:rsidRPr="009D4EFD">
        <w:rPr>
          <w:rFonts w:ascii="Book Antiqua" w:eastAsia="Book Antiqua" w:hAnsi="Book Antiqua" w:cs="Book Antiqua"/>
          <w:i/>
          <w:iCs/>
          <w:color w:val="000000"/>
        </w:rPr>
        <w:t>Biomolecules</w:t>
      </w:r>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10</w:t>
      </w:r>
      <w:r w:rsidRPr="009D4EFD">
        <w:rPr>
          <w:rFonts w:ascii="Book Antiqua" w:eastAsia="Book Antiqua" w:hAnsi="Book Antiqua" w:cs="Book Antiqua"/>
          <w:color w:val="000000"/>
        </w:rPr>
        <w:t xml:space="preserve"> [PMID: 32630528 DOI: 10.3390/biom10060961]</w:t>
      </w:r>
    </w:p>
    <w:p w14:paraId="69917469"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38 </w:t>
      </w:r>
      <w:proofErr w:type="spellStart"/>
      <w:r w:rsidRPr="009D4EFD">
        <w:rPr>
          <w:rFonts w:ascii="Book Antiqua" w:eastAsia="Book Antiqua" w:hAnsi="Book Antiqua" w:cs="Book Antiqua"/>
          <w:b/>
          <w:bCs/>
          <w:color w:val="000000"/>
        </w:rPr>
        <w:t>Boopathi</w:t>
      </w:r>
      <w:proofErr w:type="spellEnd"/>
      <w:r w:rsidRPr="009D4EFD">
        <w:rPr>
          <w:rFonts w:ascii="Book Antiqua" w:eastAsia="Book Antiqua" w:hAnsi="Book Antiqua" w:cs="Book Antiqua"/>
          <w:b/>
          <w:bCs/>
          <w:color w:val="000000"/>
        </w:rPr>
        <w:t xml:space="preserve"> S</w:t>
      </w:r>
      <w:r w:rsidRPr="009D4EFD">
        <w:rPr>
          <w:rFonts w:ascii="Book Antiqua" w:eastAsia="Book Antiqua" w:hAnsi="Book Antiqua" w:cs="Book Antiqua"/>
          <w:color w:val="000000"/>
        </w:rPr>
        <w:t xml:space="preserve">, </w:t>
      </w:r>
      <w:proofErr w:type="spellStart"/>
      <w:r w:rsidRPr="009D4EFD">
        <w:rPr>
          <w:rFonts w:ascii="Book Antiqua" w:eastAsia="Book Antiqua" w:hAnsi="Book Antiqua" w:cs="Book Antiqua"/>
          <w:color w:val="000000"/>
        </w:rPr>
        <w:t>Dinh</w:t>
      </w:r>
      <w:proofErr w:type="spellEnd"/>
      <w:r w:rsidRPr="009D4EFD">
        <w:rPr>
          <w:rFonts w:ascii="Book Antiqua" w:eastAsia="Book Antiqua" w:hAnsi="Book Antiqua" w:cs="Book Antiqua"/>
          <w:color w:val="000000"/>
        </w:rPr>
        <w:t xml:space="preserve"> Quoc </w:t>
      </w:r>
      <w:proofErr w:type="spellStart"/>
      <w:r w:rsidRPr="009D4EFD">
        <w:rPr>
          <w:rFonts w:ascii="Book Antiqua" w:eastAsia="Book Antiqua" w:hAnsi="Book Antiqua" w:cs="Book Antiqua"/>
          <w:color w:val="000000"/>
        </w:rPr>
        <w:t>Huy</w:t>
      </w:r>
      <w:proofErr w:type="spellEnd"/>
      <w:r w:rsidRPr="009D4EFD">
        <w:rPr>
          <w:rFonts w:ascii="Book Antiqua" w:eastAsia="Book Antiqua" w:hAnsi="Book Antiqua" w:cs="Book Antiqua"/>
          <w:color w:val="000000"/>
        </w:rPr>
        <w:t xml:space="preserve"> P, Gonzalez W, Theodorakis PE, Li MS. Zinc binding promotes greater hydrophobicity in Alzheimer's Aβ42 peptide than copper binding: Molecular dynamics and solvation thermodynamics studies. </w:t>
      </w:r>
      <w:r w:rsidRPr="009D4EFD">
        <w:rPr>
          <w:rFonts w:ascii="Book Antiqua" w:eastAsia="Book Antiqua" w:hAnsi="Book Antiqua" w:cs="Book Antiqua"/>
          <w:i/>
          <w:iCs/>
          <w:color w:val="000000"/>
        </w:rPr>
        <w:t>Proteins</w:t>
      </w:r>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88</w:t>
      </w:r>
      <w:r w:rsidRPr="009D4EFD">
        <w:rPr>
          <w:rFonts w:ascii="Book Antiqua" w:eastAsia="Book Antiqua" w:hAnsi="Book Antiqua" w:cs="Book Antiqua"/>
          <w:color w:val="000000"/>
        </w:rPr>
        <w:t>: 1285-1302 [PMID: 32419254 DOI: 10.1002/prot.25901]</w:t>
      </w:r>
    </w:p>
    <w:p w14:paraId="0C2BDE8D"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lastRenderedPageBreak/>
        <w:t xml:space="preserve">39 </w:t>
      </w:r>
      <w:proofErr w:type="spellStart"/>
      <w:r w:rsidRPr="009D4EFD">
        <w:rPr>
          <w:rFonts w:ascii="Book Antiqua" w:eastAsia="Book Antiqua" w:hAnsi="Book Antiqua" w:cs="Book Antiqua"/>
          <w:b/>
          <w:bCs/>
          <w:color w:val="000000"/>
        </w:rPr>
        <w:t>Antonoglou</w:t>
      </w:r>
      <w:proofErr w:type="spellEnd"/>
      <w:r w:rsidRPr="009D4EFD">
        <w:rPr>
          <w:rFonts w:ascii="Book Antiqua" w:eastAsia="Book Antiqua" w:hAnsi="Book Antiqua" w:cs="Book Antiqua"/>
          <w:b/>
          <w:bCs/>
          <w:color w:val="000000"/>
        </w:rPr>
        <w:t xml:space="preserve"> O</w:t>
      </w:r>
      <w:r w:rsidRPr="009D4EFD">
        <w:rPr>
          <w:rFonts w:ascii="Book Antiqua" w:eastAsia="Book Antiqua" w:hAnsi="Book Antiqua" w:cs="Book Antiqua"/>
          <w:color w:val="000000"/>
        </w:rPr>
        <w:t xml:space="preserve">, </w:t>
      </w:r>
      <w:proofErr w:type="spellStart"/>
      <w:r w:rsidRPr="009D4EFD">
        <w:rPr>
          <w:rFonts w:ascii="Book Antiqua" w:eastAsia="Book Antiqua" w:hAnsi="Book Antiqua" w:cs="Book Antiqua"/>
          <w:color w:val="000000"/>
        </w:rPr>
        <w:t>Giannousi</w:t>
      </w:r>
      <w:proofErr w:type="spellEnd"/>
      <w:r w:rsidRPr="009D4EFD">
        <w:rPr>
          <w:rFonts w:ascii="Book Antiqua" w:eastAsia="Book Antiqua" w:hAnsi="Book Antiqua" w:cs="Book Antiqua"/>
          <w:color w:val="000000"/>
        </w:rPr>
        <w:t xml:space="preserve"> K, </w:t>
      </w:r>
      <w:proofErr w:type="spellStart"/>
      <w:r w:rsidRPr="009D4EFD">
        <w:rPr>
          <w:rFonts w:ascii="Book Antiqua" w:eastAsia="Book Antiqua" w:hAnsi="Book Antiqua" w:cs="Book Antiqua"/>
          <w:color w:val="000000"/>
        </w:rPr>
        <w:t>Mourdikoudis</w:t>
      </w:r>
      <w:proofErr w:type="spellEnd"/>
      <w:r w:rsidRPr="009D4EFD">
        <w:rPr>
          <w:rFonts w:ascii="Book Antiqua" w:eastAsia="Book Antiqua" w:hAnsi="Book Antiqua" w:cs="Book Antiqua"/>
          <w:color w:val="000000"/>
        </w:rPr>
        <w:t xml:space="preserve"> S, </w:t>
      </w:r>
      <w:proofErr w:type="spellStart"/>
      <w:r w:rsidRPr="009D4EFD">
        <w:rPr>
          <w:rFonts w:ascii="Book Antiqua" w:eastAsia="Book Antiqua" w:hAnsi="Book Antiqua" w:cs="Book Antiqua"/>
          <w:color w:val="000000"/>
        </w:rPr>
        <w:t>Dendrinou</w:t>
      </w:r>
      <w:proofErr w:type="spellEnd"/>
      <w:r w:rsidRPr="009D4EFD">
        <w:rPr>
          <w:rFonts w:ascii="Book Antiqua" w:eastAsia="Book Antiqua" w:hAnsi="Book Antiqua" w:cs="Book Antiqua"/>
          <w:color w:val="000000"/>
        </w:rPr>
        <w:t xml:space="preserve">-Samara C. Magnetic </w:t>
      </w:r>
      <w:proofErr w:type="spellStart"/>
      <w:r w:rsidRPr="009D4EFD">
        <w:rPr>
          <w:rFonts w:ascii="Book Antiqua" w:eastAsia="Book Antiqua" w:hAnsi="Book Antiqua" w:cs="Book Antiqua"/>
          <w:color w:val="000000"/>
        </w:rPr>
        <w:t>nanoemulsions</w:t>
      </w:r>
      <w:proofErr w:type="spellEnd"/>
      <w:r w:rsidRPr="009D4EFD">
        <w:rPr>
          <w:rFonts w:ascii="Book Antiqua" w:eastAsia="Book Antiqua" w:hAnsi="Book Antiqua" w:cs="Book Antiqua"/>
          <w:color w:val="000000"/>
        </w:rPr>
        <w:t xml:space="preserve"> as candidates for Alzheimer's disease dual imaging </w:t>
      </w:r>
      <w:proofErr w:type="spellStart"/>
      <w:r w:rsidRPr="009D4EFD">
        <w:rPr>
          <w:rFonts w:ascii="Book Antiqua" w:eastAsia="Book Antiqua" w:hAnsi="Book Antiqua" w:cs="Book Antiqua"/>
          <w:color w:val="000000"/>
        </w:rPr>
        <w:t>theranostics</w:t>
      </w:r>
      <w:proofErr w:type="spellEnd"/>
      <w:r w:rsidRPr="009D4EFD">
        <w:rPr>
          <w:rFonts w:ascii="Book Antiqua" w:eastAsia="Book Antiqua" w:hAnsi="Book Antiqua" w:cs="Book Antiqua"/>
          <w:color w:val="000000"/>
        </w:rPr>
        <w:t xml:space="preserve">. </w:t>
      </w:r>
      <w:r w:rsidRPr="009D4EFD">
        <w:rPr>
          <w:rFonts w:ascii="Book Antiqua" w:eastAsia="Book Antiqua" w:hAnsi="Book Antiqua" w:cs="Book Antiqua"/>
          <w:i/>
          <w:iCs/>
          <w:color w:val="000000"/>
        </w:rPr>
        <w:t>Nanotechnology</w:t>
      </w:r>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31</w:t>
      </w:r>
      <w:r w:rsidRPr="009D4EFD">
        <w:rPr>
          <w:rFonts w:ascii="Book Antiqua" w:eastAsia="Book Antiqua" w:hAnsi="Book Antiqua" w:cs="Book Antiqua"/>
          <w:color w:val="000000"/>
        </w:rPr>
        <w:t>: 465702 [PMID: 32750688 DOI: 10.1088/1361-6528/abac35]</w:t>
      </w:r>
    </w:p>
    <w:p w14:paraId="0A058B1C"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40 </w:t>
      </w:r>
      <w:r w:rsidRPr="009D4EFD">
        <w:rPr>
          <w:rFonts w:ascii="Book Antiqua" w:eastAsia="Book Antiqua" w:hAnsi="Book Antiqua" w:cs="Book Antiqua"/>
          <w:b/>
          <w:bCs/>
          <w:color w:val="000000"/>
        </w:rPr>
        <w:t>Sato Y</w:t>
      </w:r>
      <w:r w:rsidRPr="009D4EFD">
        <w:rPr>
          <w:rFonts w:ascii="Book Antiqua" w:eastAsia="Book Antiqua" w:hAnsi="Book Antiqua" w:cs="Book Antiqua"/>
          <w:color w:val="000000"/>
        </w:rPr>
        <w:t xml:space="preserve">, </w:t>
      </w:r>
      <w:proofErr w:type="spellStart"/>
      <w:r w:rsidRPr="009D4EFD">
        <w:rPr>
          <w:rFonts w:ascii="Book Antiqua" w:eastAsia="Book Antiqua" w:hAnsi="Book Antiqua" w:cs="Book Antiqua"/>
          <w:color w:val="000000"/>
        </w:rPr>
        <w:t>Takiguchi</w:t>
      </w:r>
      <w:proofErr w:type="spellEnd"/>
      <w:r w:rsidRPr="009D4EFD">
        <w:rPr>
          <w:rFonts w:ascii="Book Antiqua" w:eastAsia="Book Antiqua" w:hAnsi="Book Antiqua" w:cs="Book Antiqua"/>
          <w:color w:val="000000"/>
        </w:rPr>
        <w:t xml:space="preserve"> M, </w:t>
      </w:r>
      <w:proofErr w:type="spellStart"/>
      <w:r w:rsidRPr="009D4EFD">
        <w:rPr>
          <w:rFonts w:ascii="Book Antiqua" w:eastAsia="Book Antiqua" w:hAnsi="Book Antiqua" w:cs="Book Antiqua"/>
          <w:color w:val="000000"/>
        </w:rPr>
        <w:t>Tamano</w:t>
      </w:r>
      <w:proofErr w:type="spellEnd"/>
      <w:r w:rsidRPr="009D4EFD">
        <w:rPr>
          <w:rFonts w:ascii="Book Antiqua" w:eastAsia="Book Antiqua" w:hAnsi="Book Antiqua" w:cs="Book Antiqua"/>
          <w:color w:val="000000"/>
        </w:rPr>
        <w:t xml:space="preserve"> H, Takeda A. Extracellular Zn</w:t>
      </w:r>
      <w:r w:rsidRPr="009D4EFD">
        <w:rPr>
          <w:rFonts w:ascii="Book Antiqua" w:eastAsia="Book Antiqua" w:hAnsi="Book Antiqua" w:cs="Book Antiqua"/>
          <w:color w:val="000000"/>
          <w:vertAlign w:val="superscript"/>
        </w:rPr>
        <w:t>2+</w:t>
      </w:r>
      <w:r w:rsidRPr="009D4EFD">
        <w:rPr>
          <w:rFonts w:ascii="Book Antiqua" w:eastAsia="Book Antiqua" w:hAnsi="Book Antiqua" w:cs="Book Antiqua"/>
          <w:color w:val="000000"/>
        </w:rPr>
        <w:t>-Dependent Amyloid-β</w:t>
      </w:r>
      <w:r w:rsidRPr="009D4EFD">
        <w:rPr>
          <w:rFonts w:ascii="Book Antiqua" w:eastAsia="Book Antiqua" w:hAnsi="Book Antiqua" w:cs="Book Antiqua"/>
          <w:color w:val="000000"/>
          <w:vertAlign w:val="subscript"/>
        </w:rPr>
        <w:t>1-42</w:t>
      </w:r>
      <w:r w:rsidRPr="009D4EFD">
        <w:rPr>
          <w:rFonts w:ascii="Book Antiqua" w:eastAsia="Book Antiqua" w:hAnsi="Book Antiqua" w:cs="Book Antiqua"/>
          <w:color w:val="000000"/>
        </w:rPr>
        <w:t xml:space="preserve"> Neurotoxicity in Alzheimer's Disease Pathogenesis. </w:t>
      </w:r>
      <w:r w:rsidRPr="009D4EFD">
        <w:rPr>
          <w:rFonts w:ascii="Book Antiqua" w:eastAsia="Book Antiqua" w:hAnsi="Book Antiqua" w:cs="Book Antiqua"/>
          <w:i/>
          <w:iCs/>
          <w:color w:val="000000"/>
        </w:rPr>
        <w:t>Biol Trace Elem Res</w:t>
      </w:r>
      <w:r w:rsidRPr="009D4EFD">
        <w:rPr>
          <w:rFonts w:ascii="Book Antiqua" w:eastAsia="Book Antiqua" w:hAnsi="Book Antiqua" w:cs="Book Antiqua"/>
          <w:color w:val="000000"/>
        </w:rPr>
        <w:t xml:space="preserve"> 2021; </w:t>
      </w:r>
      <w:r w:rsidRPr="009D4EFD">
        <w:rPr>
          <w:rFonts w:ascii="Book Antiqua" w:eastAsia="Book Antiqua" w:hAnsi="Book Antiqua" w:cs="Book Antiqua"/>
          <w:b/>
          <w:bCs/>
          <w:color w:val="000000"/>
        </w:rPr>
        <w:t>199</w:t>
      </w:r>
      <w:r w:rsidRPr="009D4EFD">
        <w:rPr>
          <w:rFonts w:ascii="Book Antiqua" w:eastAsia="Book Antiqua" w:hAnsi="Book Antiqua" w:cs="Book Antiqua"/>
          <w:color w:val="000000"/>
        </w:rPr>
        <w:t>: 53-61 [PMID: 32281074 DOI: 10.1007/s12011-020-02131-w]</w:t>
      </w:r>
    </w:p>
    <w:p w14:paraId="11B67A61"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41 </w:t>
      </w:r>
      <w:r w:rsidRPr="009D4EFD">
        <w:rPr>
          <w:rFonts w:ascii="Book Antiqua" w:eastAsia="Book Antiqua" w:hAnsi="Book Antiqua" w:cs="Book Antiqua"/>
          <w:b/>
          <w:bCs/>
          <w:color w:val="000000"/>
        </w:rPr>
        <w:t>Ahmadi S</w:t>
      </w:r>
      <w:r w:rsidRPr="009D4EFD">
        <w:rPr>
          <w:rFonts w:ascii="Book Antiqua" w:eastAsia="Book Antiqua" w:hAnsi="Book Antiqua" w:cs="Book Antiqua"/>
          <w:color w:val="000000"/>
        </w:rPr>
        <w:t xml:space="preserve">, Wu B, Song R, Zhu S, Simpson A, Wilson DJ, </w:t>
      </w:r>
      <w:proofErr w:type="spellStart"/>
      <w:r w:rsidRPr="009D4EFD">
        <w:rPr>
          <w:rFonts w:ascii="Book Antiqua" w:eastAsia="Book Antiqua" w:hAnsi="Book Antiqua" w:cs="Book Antiqua"/>
          <w:color w:val="000000"/>
        </w:rPr>
        <w:t>Kraatz</w:t>
      </w:r>
      <w:proofErr w:type="spellEnd"/>
      <w:r w:rsidRPr="009D4EFD">
        <w:rPr>
          <w:rFonts w:ascii="Book Antiqua" w:eastAsia="Book Antiqua" w:hAnsi="Book Antiqua" w:cs="Book Antiqua"/>
          <w:color w:val="000000"/>
        </w:rPr>
        <w:t xml:space="preserve"> HB. Exploring the interactions of iron and zinc with the microtubule binding repeats R1 and R4. </w:t>
      </w:r>
      <w:r w:rsidRPr="009D4EFD">
        <w:rPr>
          <w:rFonts w:ascii="Book Antiqua" w:eastAsia="Book Antiqua" w:hAnsi="Book Antiqua" w:cs="Book Antiqua"/>
          <w:i/>
          <w:iCs/>
          <w:color w:val="000000"/>
        </w:rPr>
        <w:t xml:space="preserve">J </w:t>
      </w:r>
      <w:proofErr w:type="spellStart"/>
      <w:r w:rsidRPr="009D4EFD">
        <w:rPr>
          <w:rFonts w:ascii="Book Antiqua" w:eastAsia="Book Antiqua" w:hAnsi="Book Antiqua" w:cs="Book Antiqua"/>
          <w:i/>
          <w:iCs/>
          <w:color w:val="000000"/>
        </w:rPr>
        <w:t>Inorg</w:t>
      </w:r>
      <w:proofErr w:type="spellEnd"/>
      <w:r w:rsidRPr="009D4EFD">
        <w:rPr>
          <w:rFonts w:ascii="Book Antiqua" w:eastAsia="Book Antiqua" w:hAnsi="Book Antiqua" w:cs="Book Antiqua"/>
          <w:i/>
          <w:iCs/>
          <w:color w:val="000000"/>
        </w:rPr>
        <w:t xml:space="preserve"> </w:t>
      </w:r>
      <w:proofErr w:type="spellStart"/>
      <w:r w:rsidRPr="009D4EFD">
        <w:rPr>
          <w:rFonts w:ascii="Book Antiqua" w:eastAsia="Book Antiqua" w:hAnsi="Book Antiqua" w:cs="Book Antiqua"/>
          <w:i/>
          <w:iCs/>
          <w:color w:val="000000"/>
        </w:rPr>
        <w:t>Biochem</w:t>
      </w:r>
      <w:proofErr w:type="spellEnd"/>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205</w:t>
      </w:r>
      <w:r w:rsidRPr="009D4EFD">
        <w:rPr>
          <w:rFonts w:ascii="Book Antiqua" w:eastAsia="Book Antiqua" w:hAnsi="Book Antiqua" w:cs="Book Antiqua"/>
          <w:color w:val="000000"/>
        </w:rPr>
        <w:t>: 110987 [PMID: 31927402 DOI: 10.1016/j.jinorgbio.2019.110987]</w:t>
      </w:r>
    </w:p>
    <w:p w14:paraId="2081A079"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42 </w:t>
      </w:r>
      <w:proofErr w:type="spellStart"/>
      <w:r w:rsidRPr="009D4EFD">
        <w:rPr>
          <w:rFonts w:ascii="Book Antiqua" w:eastAsia="Book Antiqua" w:hAnsi="Book Antiqua" w:cs="Book Antiqua"/>
          <w:b/>
          <w:bCs/>
          <w:color w:val="000000"/>
        </w:rPr>
        <w:t>Cristóvão</w:t>
      </w:r>
      <w:proofErr w:type="spellEnd"/>
      <w:r w:rsidRPr="009D4EFD">
        <w:rPr>
          <w:rFonts w:ascii="Book Antiqua" w:eastAsia="Book Antiqua" w:hAnsi="Book Antiqua" w:cs="Book Antiqua"/>
          <w:b/>
          <w:bCs/>
          <w:color w:val="000000"/>
        </w:rPr>
        <w:t xml:space="preserve"> JS</w:t>
      </w:r>
      <w:r w:rsidRPr="009D4EFD">
        <w:rPr>
          <w:rFonts w:ascii="Book Antiqua" w:eastAsia="Book Antiqua" w:hAnsi="Book Antiqua" w:cs="Book Antiqua"/>
          <w:color w:val="000000"/>
        </w:rPr>
        <w:t xml:space="preserve">, </w:t>
      </w:r>
      <w:proofErr w:type="spellStart"/>
      <w:r w:rsidRPr="009D4EFD">
        <w:rPr>
          <w:rFonts w:ascii="Book Antiqua" w:eastAsia="Book Antiqua" w:hAnsi="Book Antiqua" w:cs="Book Antiqua"/>
          <w:color w:val="000000"/>
        </w:rPr>
        <w:t>Figueira</w:t>
      </w:r>
      <w:proofErr w:type="spellEnd"/>
      <w:r w:rsidRPr="009D4EFD">
        <w:rPr>
          <w:rFonts w:ascii="Book Antiqua" w:eastAsia="Book Antiqua" w:hAnsi="Book Antiqua" w:cs="Book Antiqua"/>
          <w:color w:val="000000"/>
        </w:rPr>
        <w:t xml:space="preserve"> AJ, </w:t>
      </w:r>
      <w:proofErr w:type="spellStart"/>
      <w:r w:rsidRPr="009D4EFD">
        <w:rPr>
          <w:rFonts w:ascii="Book Antiqua" w:eastAsia="Book Antiqua" w:hAnsi="Book Antiqua" w:cs="Book Antiqua"/>
          <w:color w:val="000000"/>
        </w:rPr>
        <w:t>Carapeto</w:t>
      </w:r>
      <w:proofErr w:type="spellEnd"/>
      <w:r w:rsidRPr="009D4EFD">
        <w:rPr>
          <w:rFonts w:ascii="Book Antiqua" w:eastAsia="Book Antiqua" w:hAnsi="Book Antiqua" w:cs="Book Antiqua"/>
          <w:color w:val="000000"/>
        </w:rPr>
        <w:t xml:space="preserve"> AP, Rodrigues MS, Cardoso I, Gomes CM. The S100B Alarmin Is a Dual-Function Chaperone Suppressing Amyloid-β Oligomerization through Combined Zinc Chelation and Inhibition of Protein Aggregation. </w:t>
      </w:r>
      <w:r w:rsidRPr="009D4EFD">
        <w:rPr>
          <w:rFonts w:ascii="Book Antiqua" w:eastAsia="Book Antiqua" w:hAnsi="Book Antiqua" w:cs="Book Antiqua"/>
          <w:i/>
          <w:iCs/>
          <w:color w:val="000000"/>
        </w:rPr>
        <w:t xml:space="preserve">ACS Chem </w:t>
      </w:r>
      <w:proofErr w:type="spellStart"/>
      <w:r w:rsidRPr="009D4EFD">
        <w:rPr>
          <w:rFonts w:ascii="Book Antiqua" w:eastAsia="Book Antiqua" w:hAnsi="Book Antiqua" w:cs="Book Antiqua"/>
          <w:i/>
          <w:iCs/>
          <w:color w:val="000000"/>
        </w:rPr>
        <w:t>Neurosci</w:t>
      </w:r>
      <w:proofErr w:type="spellEnd"/>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11</w:t>
      </w:r>
      <w:r w:rsidRPr="009D4EFD">
        <w:rPr>
          <w:rFonts w:ascii="Book Antiqua" w:eastAsia="Book Antiqua" w:hAnsi="Book Antiqua" w:cs="Book Antiqua"/>
          <w:color w:val="000000"/>
        </w:rPr>
        <w:t>: 2753-2760 [PMID: 32706972 DOI: 10.1021/acschemneuro.0c00392]</w:t>
      </w:r>
    </w:p>
    <w:p w14:paraId="27F61581"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43 </w:t>
      </w:r>
      <w:r w:rsidRPr="009D4EFD">
        <w:rPr>
          <w:rFonts w:ascii="Book Antiqua" w:eastAsia="Book Antiqua" w:hAnsi="Book Antiqua" w:cs="Book Antiqua"/>
          <w:b/>
          <w:bCs/>
          <w:color w:val="000000"/>
        </w:rPr>
        <w:t>Chen CD</w:t>
      </w:r>
      <w:r w:rsidRPr="009D4EFD">
        <w:rPr>
          <w:rFonts w:ascii="Book Antiqua" w:eastAsia="Book Antiqua" w:hAnsi="Book Antiqua" w:cs="Book Antiqua"/>
          <w:color w:val="000000"/>
        </w:rPr>
        <w:t xml:space="preserve">, Rudy MA, </w:t>
      </w:r>
      <w:proofErr w:type="spellStart"/>
      <w:r w:rsidRPr="009D4EFD">
        <w:rPr>
          <w:rFonts w:ascii="Book Antiqua" w:eastAsia="Book Antiqua" w:hAnsi="Book Antiqua" w:cs="Book Antiqua"/>
          <w:color w:val="000000"/>
        </w:rPr>
        <w:t>Zeldich</w:t>
      </w:r>
      <w:proofErr w:type="spellEnd"/>
      <w:r w:rsidRPr="009D4EFD">
        <w:rPr>
          <w:rFonts w:ascii="Book Antiqua" w:eastAsia="Book Antiqua" w:hAnsi="Book Antiqua" w:cs="Book Antiqua"/>
          <w:color w:val="000000"/>
        </w:rPr>
        <w:t xml:space="preserve"> E, Abraham CR. A method to specifically activate the Klotho promoter by using zinc finger proteins constructed from modular building blocks and from naturally engineered Egr1 transcription factor backbone. </w:t>
      </w:r>
      <w:r w:rsidRPr="009D4EFD">
        <w:rPr>
          <w:rFonts w:ascii="Book Antiqua" w:eastAsia="Book Antiqua" w:hAnsi="Book Antiqua" w:cs="Book Antiqua"/>
          <w:i/>
          <w:iCs/>
          <w:color w:val="000000"/>
        </w:rPr>
        <w:t>FASEB J</w:t>
      </w:r>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34</w:t>
      </w:r>
      <w:r w:rsidRPr="009D4EFD">
        <w:rPr>
          <w:rFonts w:ascii="Book Antiqua" w:eastAsia="Book Antiqua" w:hAnsi="Book Antiqua" w:cs="Book Antiqua"/>
          <w:color w:val="000000"/>
        </w:rPr>
        <w:t>: 7234-7246 [PMID: 32347987 DOI: 10.1096/fj.202000171R]</w:t>
      </w:r>
    </w:p>
    <w:p w14:paraId="26A3BDA5"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44 </w:t>
      </w:r>
      <w:r w:rsidRPr="009D4EFD">
        <w:rPr>
          <w:rFonts w:ascii="Book Antiqua" w:eastAsia="Book Antiqua" w:hAnsi="Book Antiqua" w:cs="Book Antiqua"/>
          <w:b/>
          <w:bCs/>
          <w:color w:val="000000"/>
        </w:rPr>
        <w:t>Singh V</w:t>
      </w:r>
      <w:r w:rsidRPr="009D4EFD">
        <w:rPr>
          <w:rFonts w:ascii="Book Antiqua" w:eastAsia="Book Antiqua" w:hAnsi="Book Antiqua" w:cs="Book Antiqua"/>
          <w:color w:val="000000"/>
        </w:rPr>
        <w:t xml:space="preserve">, Xu L, Boyko S, </w:t>
      </w:r>
      <w:proofErr w:type="spellStart"/>
      <w:r w:rsidRPr="009D4EFD">
        <w:rPr>
          <w:rFonts w:ascii="Book Antiqua" w:eastAsia="Book Antiqua" w:hAnsi="Book Antiqua" w:cs="Book Antiqua"/>
          <w:color w:val="000000"/>
        </w:rPr>
        <w:t>Surewicz</w:t>
      </w:r>
      <w:proofErr w:type="spellEnd"/>
      <w:r w:rsidRPr="009D4EFD">
        <w:rPr>
          <w:rFonts w:ascii="Book Antiqua" w:eastAsia="Book Antiqua" w:hAnsi="Book Antiqua" w:cs="Book Antiqua"/>
          <w:color w:val="000000"/>
        </w:rPr>
        <w:t xml:space="preserve"> K, </w:t>
      </w:r>
      <w:proofErr w:type="spellStart"/>
      <w:r w:rsidRPr="009D4EFD">
        <w:rPr>
          <w:rFonts w:ascii="Book Antiqua" w:eastAsia="Book Antiqua" w:hAnsi="Book Antiqua" w:cs="Book Antiqua"/>
          <w:color w:val="000000"/>
        </w:rPr>
        <w:t>Surewicz</w:t>
      </w:r>
      <w:proofErr w:type="spellEnd"/>
      <w:r w:rsidRPr="009D4EFD">
        <w:rPr>
          <w:rFonts w:ascii="Book Antiqua" w:eastAsia="Book Antiqua" w:hAnsi="Book Antiqua" w:cs="Book Antiqua"/>
          <w:color w:val="000000"/>
        </w:rPr>
        <w:t xml:space="preserve"> WK. Zinc promotes liquid-liquid phase separation of tau protein. </w:t>
      </w:r>
      <w:r w:rsidRPr="009D4EFD">
        <w:rPr>
          <w:rFonts w:ascii="Book Antiqua" w:eastAsia="Book Antiqua" w:hAnsi="Book Antiqua" w:cs="Book Antiqua"/>
          <w:i/>
          <w:iCs/>
          <w:color w:val="000000"/>
        </w:rPr>
        <w:t>J Biol Chem</w:t>
      </w:r>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295</w:t>
      </w:r>
      <w:r w:rsidRPr="009D4EFD">
        <w:rPr>
          <w:rFonts w:ascii="Book Antiqua" w:eastAsia="Book Antiqua" w:hAnsi="Book Antiqua" w:cs="Book Antiqua"/>
          <w:color w:val="000000"/>
        </w:rPr>
        <w:t>: 5850-5856 [PMID: 32229582 DOI: 10.1074/jbc.AC120.013166]</w:t>
      </w:r>
    </w:p>
    <w:p w14:paraId="72AF3D3A"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45 </w:t>
      </w:r>
      <w:r w:rsidRPr="009D4EFD">
        <w:rPr>
          <w:rFonts w:ascii="Book Antiqua" w:eastAsia="Book Antiqua" w:hAnsi="Book Antiqua" w:cs="Book Antiqua"/>
          <w:b/>
          <w:bCs/>
          <w:color w:val="000000"/>
        </w:rPr>
        <w:t>Zafar R</w:t>
      </w:r>
      <w:r w:rsidRPr="009D4EFD">
        <w:rPr>
          <w:rFonts w:ascii="Book Antiqua" w:eastAsia="Book Antiqua" w:hAnsi="Book Antiqua" w:cs="Book Antiqua"/>
          <w:color w:val="000000"/>
        </w:rPr>
        <w:t xml:space="preserve">, Zubair M, Ali S, Shahid K, Waseem W, </w:t>
      </w:r>
      <w:proofErr w:type="spellStart"/>
      <w:r w:rsidRPr="009D4EFD">
        <w:rPr>
          <w:rFonts w:ascii="Book Antiqua" w:eastAsia="Book Antiqua" w:hAnsi="Book Antiqua" w:cs="Book Antiqua"/>
          <w:color w:val="000000"/>
        </w:rPr>
        <w:t>Naureen</w:t>
      </w:r>
      <w:proofErr w:type="spellEnd"/>
      <w:r w:rsidRPr="009D4EFD">
        <w:rPr>
          <w:rFonts w:ascii="Book Antiqua" w:eastAsia="Book Antiqua" w:hAnsi="Book Antiqua" w:cs="Book Antiqua"/>
          <w:color w:val="000000"/>
        </w:rPr>
        <w:t xml:space="preserve"> H, Haider A, Jan MS, Ullah F, Sirajuddin M, Sadiq A. Zinc metal carboxylates as potential anti-Alzheimer's candidate: </w:t>
      </w:r>
      <w:r w:rsidRPr="009D4EFD">
        <w:rPr>
          <w:rFonts w:ascii="Book Antiqua" w:eastAsia="Book Antiqua" w:hAnsi="Book Antiqua" w:cs="Book Antiqua"/>
          <w:i/>
          <w:iCs/>
          <w:color w:val="000000"/>
        </w:rPr>
        <w:t>in vitro</w:t>
      </w:r>
      <w:r w:rsidRPr="009D4EFD">
        <w:rPr>
          <w:rFonts w:ascii="Book Antiqua" w:eastAsia="Book Antiqua" w:hAnsi="Book Antiqua" w:cs="Book Antiqua"/>
          <w:color w:val="000000"/>
        </w:rPr>
        <w:t xml:space="preserve"> anticholinesterase, antioxidant and molecular docking studies. </w:t>
      </w:r>
      <w:r w:rsidRPr="009D4EFD">
        <w:rPr>
          <w:rFonts w:ascii="Book Antiqua" w:eastAsia="Book Antiqua" w:hAnsi="Book Antiqua" w:cs="Book Antiqua"/>
          <w:i/>
          <w:iCs/>
          <w:color w:val="000000"/>
        </w:rPr>
        <w:t xml:space="preserve">J </w:t>
      </w:r>
      <w:proofErr w:type="spellStart"/>
      <w:r w:rsidRPr="009D4EFD">
        <w:rPr>
          <w:rFonts w:ascii="Book Antiqua" w:eastAsia="Book Antiqua" w:hAnsi="Book Antiqua" w:cs="Book Antiqua"/>
          <w:i/>
          <w:iCs/>
          <w:color w:val="000000"/>
        </w:rPr>
        <w:t>Biomol</w:t>
      </w:r>
      <w:proofErr w:type="spellEnd"/>
      <w:r w:rsidRPr="009D4EFD">
        <w:rPr>
          <w:rFonts w:ascii="Book Antiqua" w:eastAsia="Book Antiqua" w:hAnsi="Book Antiqua" w:cs="Book Antiqua"/>
          <w:i/>
          <w:iCs/>
          <w:color w:val="000000"/>
        </w:rPr>
        <w:t xml:space="preserve"> Struct </w:t>
      </w:r>
      <w:proofErr w:type="spellStart"/>
      <w:r w:rsidRPr="009D4EFD">
        <w:rPr>
          <w:rFonts w:ascii="Book Antiqua" w:eastAsia="Book Antiqua" w:hAnsi="Book Antiqua" w:cs="Book Antiqua"/>
          <w:i/>
          <w:iCs/>
          <w:color w:val="000000"/>
        </w:rPr>
        <w:t>Dyn</w:t>
      </w:r>
      <w:proofErr w:type="spellEnd"/>
      <w:r w:rsidRPr="009D4EFD">
        <w:rPr>
          <w:rFonts w:ascii="Book Antiqua" w:eastAsia="Book Antiqua" w:hAnsi="Book Antiqua" w:cs="Book Antiqua"/>
          <w:color w:val="000000"/>
        </w:rPr>
        <w:t xml:space="preserve"> 2021; </w:t>
      </w:r>
      <w:r w:rsidRPr="009D4EFD">
        <w:rPr>
          <w:rFonts w:ascii="Book Antiqua" w:eastAsia="Book Antiqua" w:hAnsi="Book Antiqua" w:cs="Book Antiqua"/>
          <w:b/>
          <w:bCs/>
          <w:color w:val="000000"/>
        </w:rPr>
        <w:t>39</w:t>
      </w:r>
      <w:r w:rsidRPr="009D4EFD">
        <w:rPr>
          <w:rFonts w:ascii="Book Antiqua" w:eastAsia="Book Antiqua" w:hAnsi="Book Antiqua" w:cs="Book Antiqua"/>
          <w:color w:val="000000"/>
        </w:rPr>
        <w:t>: 1044-1054 [PMID: 32013770 DOI: 10.1080/07391102.2020.1724569]</w:t>
      </w:r>
    </w:p>
    <w:p w14:paraId="47CCD58D"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46 </w:t>
      </w:r>
      <w:proofErr w:type="spellStart"/>
      <w:r w:rsidRPr="009D4EFD">
        <w:rPr>
          <w:rFonts w:ascii="Book Antiqua" w:eastAsia="Book Antiqua" w:hAnsi="Book Antiqua" w:cs="Book Antiqua"/>
          <w:b/>
          <w:bCs/>
          <w:color w:val="000000"/>
        </w:rPr>
        <w:t>Moulahoum</w:t>
      </w:r>
      <w:proofErr w:type="spellEnd"/>
      <w:r w:rsidRPr="009D4EFD">
        <w:rPr>
          <w:rFonts w:ascii="Book Antiqua" w:eastAsia="Book Antiqua" w:hAnsi="Book Antiqua" w:cs="Book Antiqua"/>
          <w:b/>
          <w:bCs/>
          <w:color w:val="000000"/>
        </w:rPr>
        <w:t xml:space="preserve"> H</w:t>
      </w:r>
      <w:r w:rsidRPr="009D4EFD">
        <w:rPr>
          <w:rFonts w:ascii="Book Antiqua" w:eastAsia="Book Antiqua" w:hAnsi="Book Antiqua" w:cs="Book Antiqua"/>
          <w:color w:val="000000"/>
        </w:rPr>
        <w:t xml:space="preserve">, </w:t>
      </w:r>
      <w:proofErr w:type="spellStart"/>
      <w:r w:rsidRPr="009D4EFD">
        <w:rPr>
          <w:rFonts w:ascii="Book Antiqua" w:eastAsia="Book Antiqua" w:hAnsi="Book Antiqua" w:cs="Book Antiqua"/>
          <w:color w:val="000000"/>
        </w:rPr>
        <w:t>Ghorbanizamani</w:t>
      </w:r>
      <w:proofErr w:type="spellEnd"/>
      <w:r w:rsidRPr="009D4EFD">
        <w:rPr>
          <w:rFonts w:ascii="Book Antiqua" w:eastAsia="Book Antiqua" w:hAnsi="Book Antiqua" w:cs="Book Antiqua"/>
          <w:color w:val="000000"/>
        </w:rPr>
        <w:t xml:space="preserve"> F, Timur S, </w:t>
      </w:r>
      <w:proofErr w:type="spellStart"/>
      <w:r w:rsidRPr="009D4EFD">
        <w:rPr>
          <w:rFonts w:ascii="Book Antiqua" w:eastAsia="Book Antiqua" w:hAnsi="Book Antiqua" w:cs="Book Antiqua"/>
          <w:color w:val="000000"/>
        </w:rPr>
        <w:t>Zihnioglu</w:t>
      </w:r>
      <w:proofErr w:type="spellEnd"/>
      <w:r w:rsidRPr="009D4EFD">
        <w:rPr>
          <w:rFonts w:ascii="Book Antiqua" w:eastAsia="Book Antiqua" w:hAnsi="Book Antiqua" w:cs="Book Antiqua"/>
          <w:color w:val="000000"/>
        </w:rPr>
        <w:t xml:space="preserve"> F. Zinc enhances carnosine inhibitory effect against structural and functional age-related protein alterations in an albumin glycoxidation model. </w:t>
      </w:r>
      <w:proofErr w:type="spellStart"/>
      <w:r w:rsidRPr="009D4EFD">
        <w:rPr>
          <w:rFonts w:ascii="Book Antiqua" w:eastAsia="Book Antiqua" w:hAnsi="Book Antiqua" w:cs="Book Antiqua"/>
          <w:i/>
          <w:iCs/>
          <w:color w:val="000000"/>
        </w:rPr>
        <w:t>Biometals</w:t>
      </w:r>
      <w:proofErr w:type="spellEnd"/>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33</w:t>
      </w:r>
      <w:r w:rsidRPr="009D4EFD">
        <w:rPr>
          <w:rFonts w:ascii="Book Antiqua" w:eastAsia="Book Antiqua" w:hAnsi="Book Antiqua" w:cs="Book Antiqua"/>
          <w:color w:val="000000"/>
        </w:rPr>
        <w:t>: 353-364 [PMID: 32997290 DOI: 10.1007/s10534-020-00254-0]</w:t>
      </w:r>
    </w:p>
    <w:p w14:paraId="18296940"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lastRenderedPageBreak/>
        <w:t xml:space="preserve">47 </w:t>
      </w:r>
      <w:r w:rsidRPr="009D4EFD">
        <w:rPr>
          <w:rFonts w:ascii="Book Antiqua" w:eastAsia="Book Antiqua" w:hAnsi="Book Antiqua" w:cs="Book Antiqua"/>
          <w:b/>
          <w:bCs/>
          <w:color w:val="000000"/>
        </w:rPr>
        <w:t>Rivers-</w:t>
      </w:r>
      <w:proofErr w:type="spellStart"/>
      <w:r w:rsidRPr="009D4EFD">
        <w:rPr>
          <w:rFonts w:ascii="Book Antiqua" w:eastAsia="Book Antiqua" w:hAnsi="Book Antiqua" w:cs="Book Antiqua"/>
          <w:b/>
          <w:bCs/>
          <w:color w:val="000000"/>
        </w:rPr>
        <w:t>Auty</w:t>
      </w:r>
      <w:proofErr w:type="spellEnd"/>
      <w:r w:rsidRPr="009D4EFD">
        <w:rPr>
          <w:rFonts w:ascii="Book Antiqua" w:eastAsia="Book Antiqua" w:hAnsi="Book Antiqua" w:cs="Book Antiqua"/>
          <w:b/>
          <w:bCs/>
          <w:color w:val="000000"/>
        </w:rPr>
        <w:t xml:space="preserve"> J</w:t>
      </w:r>
      <w:r w:rsidRPr="009D4EFD">
        <w:rPr>
          <w:rFonts w:ascii="Book Antiqua" w:eastAsia="Book Antiqua" w:hAnsi="Book Antiqua" w:cs="Book Antiqua"/>
          <w:color w:val="000000"/>
        </w:rPr>
        <w:t xml:space="preserve">, Tapia VS, White CS, Daniels MJD, </w:t>
      </w:r>
      <w:proofErr w:type="spellStart"/>
      <w:r w:rsidRPr="009D4EFD">
        <w:rPr>
          <w:rFonts w:ascii="Book Antiqua" w:eastAsia="Book Antiqua" w:hAnsi="Book Antiqua" w:cs="Book Antiqua"/>
          <w:color w:val="000000"/>
        </w:rPr>
        <w:t>Drinkall</w:t>
      </w:r>
      <w:proofErr w:type="spellEnd"/>
      <w:r w:rsidRPr="009D4EFD">
        <w:rPr>
          <w:rFonts w:ascii="Book Antiqua" w:eastAsia="Book Antiqua" w:hAnsi="Book Antiqua" w:cs="Book Antiqua"/>
          <w:color w:val="000000"/>
        </w:rPr>
        <w:t xml:space="preserve"> S, Kennedy PT, Spence HG, Yu S, Green JP, Hoyle C, Cook J, Bradley A, Mather AE, Peters R, Tzeng TC, Gordon MJ, Beattie JH, Brough D, Lawrence CB. Zinc Status Alters Alzheimer's Disease Progression through NLRP3-Dependent Inflammation. </w:t>
      </w:r>
      <w:r w:rsidRPr="009D4EFD">
        <w:rPr>
          <w:rFonts w:ascii="Book Antiqua" w:eastAsia="Book Antiqua" w:hAnsi="Book Antiqua" w:cs="Book Antiqua"/>
          <w:i/>
          <w:iCs/>
          <w:color w:val="000000"/>
        </w:rPr>
        <w:t xml:space="preserve">J </w:t>
      </w:r>
      <w:proofErr w:type="spellStart"/>
      <w:r w:rsidRPr="009D4EFD">
        <w:rPr>
          <w:rFonts w:ascii="Book Antiqua" w:eastAsia="Book Antiqua" w:hAnsi="Book Antiqua" w:cs="Book Antiqua"/>
          <w:i/>
          <w:iCs/>
          <w:color w:val="000000"/>
        </w:rPr>
        <w:t>Neurosci</w:t>
      </w:r>
      <w:proofErr w:type="spellEnd"/>
      <w:r w:rsidRPr="009D4EFD">
        <w:rPr>
          <w:rFonts w:ascii="Book Antiqua" w:eastAsia="Book Antiqua" w:hAnsi="Book Antiqua" w:cs="Book Antiqua"/>
          <w:color w:val="000000"/>
        </w:rPr>
        <w:t xml:space="preserve"> 2021; </w:t>
      </w:r>
      <w:r w:rsidRPr="009D4EFD">
        <w:rPr>
          <w:rFonts w:ascii="Book Antiqua" w:eastAsia="Book Antiqua" w:hAnsi="Book Antiqua" w:cs="Book Antiqua"/>
          <w:b/>
          <w:bCs/>
          <w:color w:val="000000"/>
        </w:rPr>
        <w:t>41</w:t>
      </w:r>
      <w:r w:rsidRPr="009D4EFD">
        <w:rPr>
          <w:rFonts w:ascii="Book Antiqua" w:eastAsia="Book Antiqua" w:hAnsi="Book Antiqua" w:cs="Book Antiqua"/>
          <w:color w:val="000000"/>
        </w:rPr>
        <w:t>: 3025-3038 [PMID: 33597269 DOI: 10.1523/JNEUROSCI.1980-20.2020]</w:t>
      </w:r>
    </w:p>
    <w:p w14:paraId="07B78CBA"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48 </w:t>
      </w:r>
      <w:r w:rsidRPr="009D4EFD">
        <w:rPr>
          <w:rFonts w:ascii="Book Antiqua" w:eastAsia="Book Antiqua" w:hAnsi="Book Antiqua" w:cs="Book Antiqua"/>
          <w:b/>
          <w:bCs/>
          <w:color w:val="000000"/>
        </w:rPr>
        <w:t>Huang J</w:t>
      </w:r>
      <w:r w:rsidRPr="009D4EFD">
        <w:rPr>
          <w:rFonts w:ascii="Book Antiqua" w:eastAsia="Book Antiqua" w:hAnsi="Book Antiqua" w:cs="Book Antiqua"/>
          <w:color w:val="000000"/>
        </w:rPr>
        <w:t xml:space="preserve">, </w:t>
      </w:r>
      <w:proofErr w:type="spellStart"/>
      <w:r w:rsidRPr="009D4EFD">
        <w:rPr>
          <w:rFonts w:ascii="Book Antiqua" w:eastAsia="Book Antiqua" w:hAnsi="Book Antiqua" w:cs="Book Antiqua"/>
          <w:color w:val="000000"/>
        </w:rPr>
        <w:t>Ringuet</w:t>
      </w:r>
      <w:proofErr w:type="spellEnd"/>
      <w:r w:rsidRPr="009D4EFD">
        <w:rPr>
          <w:rFonts w:ascii="Book Antiqua" w:eastAsia="Book Antiqua" w:hAnsi="Book Antiqua" w:cs="Book Antiqua"/>
          <w:color w:val="000000"/>
        </w:rPr>
        <w:t xml:space="preserve"> M, Whitten AE, Caria S, Lim YW, Badhan R, </w:t>
      </w:r>
      <w:proofErr w:type="spellStart"/>
      <w:r w:rsidRPr="009D4EFD">
        <w:rPr>
          <w:rFonts w:ascii="Book Antiqua" w:eastAsia="Book Antiqua" w:hAnsi="Book Antiqua" w:cs="Book Antiqua"/>
          <w:color w:val="000000"/>
        </w:rPr>
        <w:t>Anggono</w:t>
      </w:r>
      <w:proofErr w:type="spellEnd"/>
      <w:r w:rsidRPr="009D4EFD">
        <w:rPr>
          <w:rFonts w:ascii="Book Antiqua" w:eastAsia="Book Antiqua" w:hAnsi="Book Antiqua" w:cs="Book Antiqua"/>
          <w:color w:val="000000"/>
        </w:rPr>
        <w:t xml:space="preserve"> V, Lee M. Structural basis of the zinc-induced cytoplasmic aggregation of the RNA-binding protein SFPQ. </w:t>
      </w:r>
      <w:r w:rsidRPr="009D4EFD">
        <w:rPr>
          <w:rFonts w:ascii="Book Antiqua" w:eastAsia="Book Antiqua" w:hAnsi="Book Antiqua" w:cs="Book Antiqua"/>
          <w:i/>
          <w:iCs/>
          <w:color w:val="000000"/>
        </w:rPr>
        <w:t>Nucleic Acids Res</w:t>
      </w:r>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48</w:t>
      </w:r>
      <w:r w:rsidRPr="009D4EFD">
        <w:rPr>
          <w:rFonts w:ascii="Book Antiqua" w:eastAsia="Book Antiqua" w:hAnsi="Book Antiqua" w:cs="Book Antiqua"/>
          <w:color w:val="000000"/>
        </w:rPr>
        <w:t>: 3356-3365 [PMID: 32034402 DOI: 10.1093/</w:t>
      </w:r>
      <w:proofErr w:type="spellStart"/>
      <w:r w:rsidRPr="009D4EFD">
        <w:rPr>
          <w:rFonts w:ascii="Book Antiqua" w:eastAsia="Book Antiqua" w:hAnsi="Book Antiqua" w:cs="Book Antiqua"/>
          <w:color w:val="000000"/>
        </w:rPr>
        <w:t>nar</w:t>
      </w:r>
      <w:proofErr w:type="spellEnd"/>
      <w:r w:rsidRPr="009D4EFD">
        <w:rPr>
          <w:rFonts w:ascii="Book Antiqua" w:eastAsia="Book Antiqua" w:hAnsi="Book Antiqua" w:cs="Book Antiqua"/>
          <w:color w:val="000000"/>
        </w:rPr>
        <w:t>/gkaa076]</w:t>
      </w:r>
    </w:p>
    <w:p w14:paraId="279E7232"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49 </w:t>
      </w:r>
      <w:r w:rsidRPr="009D4EFD">
        <w:rPr>
          <w:rFonts w:ascii="Book Antiqua" w:eastAsia="Book Antiqua" w:hAnsi="Book Antiqua" w:cs="Book Antiqua"/>
          <w:b/>
          <w:bCs/>
          <w:color w:val="000000"/>
        </w:rPr>
        <w:t>Ashraf A</w:t>
      </w:r>
      <w:r w:rsidRPr="009D4EFD">
        <w:rPr>
          <w:rFonts w:ascii="Book Antiqua" w:eastAsia="Book Antiqua" w:hAnsi="Book Antiqua" w:cs="Book Antiqua"/>
          <w:color w:val="000000"/>
        </w:rPr>
        <w:t xml:space="preserve">, Ashton NJ, Chatterjee P, </w:t>
      </w:r>
      <w:proofErr w:type="spellStart"/>
      <w:r w:rsidRPr="009D4EFD">
        <w:rPr>
          <w:rFonts w:ascii="Book Antiqua" w:eastAsia="Book Antiqua" w:hAnsi="Book Antiqua" w:cs="Book Antiqua"/>
          <w:color w:val="000000"/>
        </w:rPr>
        <w:t>Goozee</w:t>
      </w:r>
      <w:proofErr w:type="spellEnd"/>
      <w:r w:rsidRPr="009D4EFD">
        <w:rPr>
          <w:rFonts w:ascii="Book Antiqua" w:eastAsia="Book Antiqua" w:hAnsi="Book Antiqua" w:cs="Book Antiqua"/>
          <w:color w:val="000000"/>
        </w:rPr>
        <w:t xml:space="preserve"> K, Shen K, </w:t>
      </w:r>
      <w:proofErr w:type="spellStart"/>
      <w:r w:rsidRPr="009D4EFD">
        <w:rPr>
          <w:rFonts w:ascii="Book Antiqua" w:eastAsia="Book Antiqua" w:hAnsi="Book Antiqua" w:cs="Book Antiqua"/>
          <w:color w:val="000000"/>
        </w:rPr>
        <w:t>Fripp</w:t>
      </w:r>
      <w:proofErr w:type="spellEnd"/>
      <w:r w:rsidRPr="009D4EFD">
        <w:rPr>
          <w:rFonts w:ascii="Book Antiqua" w:eastAsia="Book Antiqua" w:hAnsi="Book Antiqua" w:cs="Book Antiqua"/>
          <w:color w:val="000000"/>
        </w:rPr>
        <w:t xml:space="preserve"> J, Ames D, Rowe C, Masters CL, </w:t>
      </w:r>
      <w:proofErr w:type="spellStart"/>
      <w:r w:rsidRPr="009D4EFD">
        <w:rPr>
          <w:rFonts w:ascii="Book Antiqua" w:eastAsia="Book Antiqua" w:hAnsi="Book Antiqua" w:cs="Book Antiqua"/>
          <w:color w:val="000000"/>
        </w:rPr>
        <w:t>Villemagne</w:t>
      </w:r>
      <w:proofErr w:type="spellEnd"/>
      <w:r w:rsidRPr="009D4EFD">
        <w:rPr>
          <w:rFonts w:ascii="Book Antiqua" w:eastAsia="Book Antiqua" w:hAnsi="Book Antiqua" w:cs="Book Antiqua"/>
          <w:color w:val="000000"/>
        </w:rPr>
        <w:t xml:space="preserve"> V, Hye A, Martins RN, So PW; AIBL. Plasma transferrin and hemopexin are associated with altered Aβ uptake and cognitive decline in Alzheimer's disease pathology. </w:t>
      </w:r>
      <w:proofErr w:type="spellStart"/>
      <w:r w:rsidRPr="009D4EFD">
        <w:rPr>
          <w:rFonts w:ascii="Book Antiqua" w:eastAsia="Book Antiqua" w:hAnsi="Book Antiqua" w:cs="Book Antiqua"/>
          <w:i/>
          <w:iCs/>
          <w:color w:val="000000"/>
        </w:rPr>
        <w:t>Alzheimers</w:t>
      </w:r>
      <w:proofErr w:type="spellEnd"/>
      <w:r w:rsidRPr="009D4EFD">
        <w:rPr>
          <w:rFonts w:ascii="Book Antiqua" w:eastAsia="Book Antiqua" w:hAnsi="Book Antiqua" w:cs="Book Antiqua"/>
          <w:i/>
          <w:iCs/>
          <w:color w:val="000000"/>
        </w:rPr>
        <w:t xml:space="preserve"> Res </w:t>
      </w:r>
      <w:proofErr w:type="spellStart"/>
      <w:r w:rsidRPr="009D4EFD">
        <w:rPr>
          <w:rFonts w:ascii="Book Antiqua" w:eastAsia="Book Antiqua" w:hAnsi="Book Antiqua" w:cs="Book Antiqua"/>
          <w:i/>
          <w:iCs/>
          <w:color w:val="000000"/>
        </w:rPr>
        <w:t>Ther</w:t>
      </w:r>
      <w:proofErr w:type="spellEnd"/>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12</w:t>
      </w:r>
      <w:r w:rsidRPr="009D4EFD">
        <w:rPr>
          <w:rFonts w:ascii="Book Antiqua" w:eastAsia="Book Antiqua" w:hAnsi="Book Antiqua" w:cs="Book Antiqua"/>
          <w:color w:val="000000"/>
        </w:rPr>
        <w:t>: 72 [PMID: 32517787 DOI: 10.1186/s13195-020-00634-1]</w:t>
      </w:r>
    </w:p>
    <w:p w14:paraId="048FAB9A"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50 </w:t>
      </w:r>
      <w:r w:rsidRPr="009D4EFD">
        <w:rPr>
          <w:rFonts w:ascii="Book Antiqua" w:eastAsia="Book Antiqua" w:hAnsi="Book Antiqua" w:cs="Book Antiqua"/>
          <w:b/>
          <w:bCs/>
          <w:color w:val="000000"/>
        </w:rPr>
        <w:t xml:space="preserve">van der </w:t>
      </w:r>
      <w:proofErr w:type="spellStart"/>
      <w:r w:rsidRPr="009D4EFD">
        <w:rPr>
          <w:rFonts w:ascii="Book Antiqua" w:eastAsia="Book Antiqua" w:hAnsi="Book Antiqua" w:cs="Book Antiqua"/>
          <w:b/>
          <w:bCs/>
          <w:color w:val="000000"/>
        </w:rPr>
        <w:t>Weerd</w:t>
      </w:r>
      <w:proofErr w:type="spellEnd"/>
      <w:r w:rsidRPr="009D4EFD">
        <w:rPr>
          <w:rFonts w:ascii="Book Antiqua" w:eastAsia="Book Antiqua" w:hAnsi="Book Antiqua" w:cs="Book Antiqua"/>
          <w:b/>
          <w:bCs/>
          <w:color w:val="000000"/>
        </w:rPr>
        <w:t xml:space="preserve"> L</w:t>
      </w:r>
      <w:r w:rsidRPr="009D4EFD">
        <w:rPr>
          <w:rFonts w:ascii="Book Antiqua" w:eastAsia="Book Antiqua" w:hAnsi="Book Antiqua" w:cs="Book Antiqua"/>
          <w:color w:val="000000"/>
        </w:rPr>
        <w:t xml:space="preserve">, </w:t>
      </w:r>
      <w:proofErr w:type="spellStart"/>
      <w:r w:rsidRPr="009D4EFD">
        <w:rPr>
          <w:rFonts w:ascii="Book Antiqua" w:eastAsia="Book Antiqua" w:hAnsi="Book Antiqua" w:cs="Book Antiqua"/>
          <w:color w:val="000000"/>
        </w:rPr>
        <w:t>Lefering</w:t>
      </w:r>
      <w:proofErr w:type="spellEnd"/>
      <w:r w:rsidRPr="009D4EFD">
        <w:rPr>
          <w:rFonts w:ascii="Book Antiqua" w:eastAsia="Book Antiqua" w:hAnsi="Book Antiqua" w:cs="Book Antiqua"/>
          <w:color w:val="000000"/>
        </w:rPr>
        <w:t xml:space="preserve"> A, Webb A, </w:t>
      </w:r>
      <w:proofErr w:type="spellStart"/>
      <w:r w:rsidRPr="009D4EFD">
        <w:rPr>
          <w:rFonts w:ascii="Book Antiqua" w:eastAsia="Book Antiqua" w:hAnsi="Book Antiqua" w:cs="Book Antiqua"/>
          <w:color w:val="000000"/>
        </w:rPr>
        <w:t>Egli</w:t>
      </w:r>
      <w:proofErr w:type="spellEnd"/>
      <w:r w:rsidRPr="009D4EFD">
        <w:rPr>
          <w:rFonts w:ascii="Book Antiqua" w:eastAsia="Book Antiqua" w:hAnsi="Book Antiqua" w:cs="Book Antiqua"/>
          <w:color w:val="000000"/>
        </w:rPr>
        <w:t xml:space="preserve"> R, </w:t>
      </w:r>
      <w:proofErr w:type="spellStart"/>
      <w:r w:rsidRPr="009D4EFD">
        <w:rPr>
          <w:rFonts w:ascii="Book Antiqua" w:eastAsia="Book Antiqua" w:hAnsi="Book Antiqua" w:cs="Book Antiqua"/>
          <w:color w:val="000000"/>
        </w:rPr>
        <w:t>Bossoni</w:t>
      </w:r>
      <w:proofErr w:type="spellEnd"/>
      <w:r w:rsidRPr="009D4EFD">
        <w:rPr>
          <w:rFonts w:ascii="Book Antiqua" w:eastAsia="Book Antiqua" w:hAnsi="Book Antiqua" w:cs="Book Antiqua"/>
          <w:color w:val="000000"/>
        </w:rPr>
        <w:t xml:space="preserve"> L. Effects of Alzheimer's disease and formalin fixation on the different </w:t>
      </w:r>
      <w:proofErr w:type="spellStart"/>
      <w:r w:rsidRPr="009D4EFD">
        <w:rPr>
          <w:rFonts w:ascii="Book Antiqua" w:eastAsia="Book Antiqua" w:hAnsi="Book Antiqua" w:cs="Book Antiqua"/>
          <w:color w:val="000000"/>
        </w:rPr>
        <w:t>mineralised</w:t>
      </w:r>
      <w:proofErr w:type="spellEnd"/>
      <w:r w:rsidRPr="009D4EFD">
        <w:rPr>
          <w:rFonts w:ascii="Book Antiqua" w:eastAsia="Book Antiqua" w:hAnsi="Book Antiqua" w:cs="Book Antiqua"/>
          <w:color w:val="000000"/>
        </w:rPr>
        <w:t xml:space="preserve">-iron forms in the human brain. </w:t>
      </w:r>
      <w:r w:rsidRPr="009D4EFD">
        <w:rPr>
          <w:rFonts w:ascii="Book Antiqua" w:eastAsia="Book Antiqua" w:hAnsi="Book Antiqua" w:cs="Book Antiqua"/>
          <w:i/>
          <w:iCs/>
          <w:color w:val="000000"/>
        </w:rPr>
        <w:t>Sci Rep</w:t>
      </w:r>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10</w:t>
      </w:r>
      <w:r w:rsidRPr="009D4EFD">
        <w:rPr>
          <w:rFonts w:ascii="Book Antiqua" w:eastAsia="Book Antiqua" w:hAnsi="Book Antiqua" w:cs="Book Antiqua"/>
          <w:color w:val="000000"/>
        </w:rPr>
        <w:t>: 16440 [PMID: 33020534 DOI: 10.1038/s41598-020-73324-5]</w:t>
      </w:r>
    </w:p>
    <w:p w14:paraId="16B6F8B5"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51 </w:t>
      </w:r>
      <w:r w:rsidRPr="009D4EFD">
        <w:rPr>
          <w:rFonts w:ascii="Book Antiqua" w:eastAsia="Book Antiqua" w:hAnsi="Book Antiqua" w:cs="Book Antiqua"/>
          <w:b/>
          <w:bCs/>
          <w:color w:val="000000"/>
        </w:rPr>
        <w:t>Ashraf A</w:t>
      </w:r>
      <w:r w:rsidRPr="009D4EFD">
        <w:rPr>
          <w:rFonts w:ascii="Book Antiqua" w:eastAsia="Book Antiqua" w:hAnsi="Book Antiqua" w:cs="Book Antiqua"/>
          <w:color w:val="000000"/>
        </w:rPr>
        <w:t xml:space="preserve">, So PW. Spotlight on Ferroptosis: Iron-Dependent Cell Death in Alzheimer's Disease. </w:t>
      </w:r>
      <w:r w:rsidRPr="009D4EFD">
        <w:rPr>
          <w:rFonts w:ascii="Book Antiqua" w:eastAsia="Book Antiqua" w:hAnsi="Book Antiqua" w:cs="Book Antiqua"/>
          <w:i/>
          <w:iCs/>
          <w:color w:val="000000"/>
        </w:rPr>
        <w:t xml:space="preserve">Front Aging </w:t>
      </w:r>
      <w:proofErr w:type="spellStart"/>
      <w:r w:rsidRPr="009D4EFD">
        <w:rPr>
          <w:rFonts w:ascii="Book Antiqua" w:eastAsia="Book Antiqua" w:hAnsi="Book Antiqua" w:cs="Book Antiqua"/>
          <w:i/>
          <w:iCs/>
          <w:color w:val="000000"/>
        </w:rPr>
        <w:t>Neurosci</w:t>
      </w:r>
      <w:proofErr w:type="spellEnd"/>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12</w:t>
      </w:r>
      <w:r w:rsidRPr="009D4EFD">
        <w:rPr>
          <w:rFonts w:ascii="Book Antiqua" w:eastAsia="Book Antiqua" w:hAnsi="Book Antiqua" w:cs="Book Antiqua"/>
          <w:color w:val="000000"/>
        </w:rPr>
        <w:t>: 196 [PMID: 32760266 DOI: 10.3389/fnagi.2020.00196]</w:t>
      </w:r>
    </w:p>
    <w:p w14:paraId="046FEF5B"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52 </w:t>
      </w:r>
      <w:r w:rsidRPr="009D4EFD">
        <w:rPr>
          <w:rFonts w:ascii="Book Antiqua" w:eastAsia="Book Antiqua" w:hAnsi="Book Antiqua" w:cs="Book Antiqua"/>
          <w:b/>
          <w:bCs/>
          <w:color w:val="000000"/>
        </w:rPr>
        <w:t>Bulk M</w:t>
      </w:r>
      <w:r w:rsidRPr="009D4EFD">
        <w:rPr>
          <w:rFonts w:ascii="Book Antiqua" w:eastAsia="Book Antiqua" w:hAnsi="Book Antiqua" w:cs="Book Antiqua"/>
          <w:color w:val="000000"/>
        </w:rPr>
        <w:t xml:space="preserve">, </w:t>
      </w:r>
      <w:proofErr w:type="spellStart"/>
      <w:r w:rsidRPr="009D4EFD">
        <w:rPr>
          <w:rFonts w:ascii="Book Antiqua" w:eastAsia="Book Antiqua" w:hAnsi="Book Antiqua" w:cs="Book Antiqua"/>
          <w:color w:val="000000"/>
        </w:rPr>
        <w:t>Abdelmoula</w:t>
      </w:r>
      <w:proofErr w:type="spellEnd"/>
      <w:r w:rsidRPr="009D4EFD">
        <w:rPr>
          <w:rFonts w:ascii="Book Antiqua" w:eastAsia="Book Antiqua" w:hAnsi="Book Antiqua" w:cs="Book Antiqua"/>
          <w:color w:val="000000"/>
        </w:rPr>
        <w:t xml:space="preserve"> WM, </w:t>
      </w:r>
      <w:proofErr w:type="spellStart"/>
      <w:r w:rsidRPr="009D4EFD">
        <w:rPr>
          <w:rFonts w:ascii="Book Antiqua" w:eastAsia="Book Antiqua" w:hAnsi="Book Antiqua" w:cs="Book Antiqua"/>
          <w:color w:val="000000"/>
        </w:rPr>
        <w:t>Geut</w:t>
      </w:r>
      <w:proofErr w:type="spellEnd"/>
      <w:r w:rsidRPr="009D4EFD">
        <w:rPr>
          <w:rFonts w:ascii="Book Antiqua" w:eastAsia="Book Antiqua" w:hAnsi="Book Antiqua" w:cs="Book Antiqua"/>
          <w:color w:val="000000"/>
        </w:rPr>
        <w:t xml:space="preserve"> H, </w:t>
      </w:r>
      <w:proofErr w:type="spellStart"/>
      <w:r w:rsidRPr="009D4EFD">
        <w:rPr>
          <w:rFonts w:ascii="Book Antiqua" w:eastAsia="Book Antiqua" w:hAnsi="Book Antiqua" w:cs="Book Antiqua"/>
          <w:color w:val="000000"/>
        </w:rPr>
        <w:t>Wiarda</w:t>
      </w:r>
      <w:proofErr w:type="spellEnd"/>
      <w:r w:rsidRPr="009D4EFD">
        <w:rPr>
          <w:rFonts w:ascii="Book Antiqua" w:eastAsia="Book Antiqua" w:hAnsi="Book Antiqua" w:cs="Book Antiqua"/>
          <w:color w:val="000000"/>
        </w:rPr>
        <w:t xml:space="preserve"> W, Ronen I, Dijkstra J, van der </w:t>
      </w:r>
      <w:proofErr w:type="spellStart"/>
      <w:r w:rsidRPr="009D4EFD">
        <w:rPr>
          <w:rFonts w:ascii="Book Antiqua" w:eastAsia="Book Antiqua" w:hAnsi="Book Antiqua" w:cs="Book Antiqua"/>
          <w:color w:val="000000"/>
        </w:rPr>
        <w:t>Weerd</w:t>
      </w:r>
      <w:proofErr w:type="spellEnd"/>
      <w:r w:rsidRPr="009D4EFD">
        <w:rPr>
          <w:rFonts w:ascii="Book Antiqua" w:eastAsia="Book Antiqua" w:hAnsi="Book Antiqua" w:cs="Book Antiqua"/>
          <w:color w:val="000000"/>
        </w:rPr>
        <w:t xml:space="preserve"> L. Quantitative MRI and laser ablation-inductively coupled plasma-mass spectrometry imaging of iron in the frontal cortex of healthy controls and Alzheimer's disease patients. </w:t>
      </w:r>
      <w:r w:rsidRPr="009D4EFD">
        <w:rPr>
          <w:rFonts w:ascii="Book Antiqua" w:eastAsia="Book Antiqua" w:hAnsi="Book Antiqua" w:cs="Book Antiqua"/>
          <w:i/>
          <w:iCs/>
          <w:color w:val="000000"/>
        </w:rPr>
        <w:t>Neuroimage</w:t>
      </w:r>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215</w:t>
      </w:r>
      <w:r w:rsidRPr="009D4EFD">
        <w:rPr>
          <w:rFonts w:ascii="Book Antiqua" w:eastAsia="Book Antiqua" w:hAnsi="Book Antiqua" w:cs="Book Antiqua"/>
          <w:color w:val="000000"/>
        </w:rPr>
        <w:t>: 116808 [PMID: 32289451 DOI: 10.1016/j.neuroimage.2020.116808]</w:t>
      </w:r>
    </w:p>
    <w:p w14:paraId="553E20FE"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53 </w:t>
      </w:r>
      <w:proofErr w:type="spellStart"/>
      <w:r w:rsidRPr="009D4EFD">
        <w:rPr>
          <w:rFonts w:ascii="Book Antiqua" w:eastAsia="Book Antiqua" w:hAnsi="Book Antiqua" w:cs="Book Antiqua"/>
          <w:b/>
          <w:bCs/>
          <w:color w:val="000000"/>
        </w:rPr>
        <w:t>Damulina</w:t>
      </w:r>
      <w:proofErr w:type="spellEnd"/>
      <w:r w:rsidRPr="009D4EFD">
        <w:rPr>
          <w:rFonts w:ascii="Book Antiqua" w:eastAsia="Book Antiqua" w:hAnsi="Book Antiqua" w:cs="Book Antiqua"/>
          <w:b/>
          <w:bCs/>
          <w:color w:val="000000"/>
        </w:rPr>
        <w:t xml:space="preserve"> A</w:t>
      </w:r>
      <w:r w:rsidRPr="009D4EFD">
        <w:rPr>
          <w:rFonts w:ascii="Book Antiqua" w:eastAsia="Book Antiqua" w:hAnsi="Book Antiqua" w:cs="Book Antiqua"/>
          <w:color w:val="000000"/>
        </w:rPr>
        <w:t xml:space="preserve">, </w:t>
      </w:r>
      <w:proofErr w:type="spellStart"/>
      <w:r w:rsidRPr="009D4EFD">
        <w:rPr>
          <w:rFonts w:ascii="Book Antiqua" w:eastAsia="Book Antiqua" w:hAnsi="Book Antiqua" w:cs="Book Antiqua"/>
          <w:color w:val="000000"/>
        </w:rPr>
        <w:t>Pirpamer</w:t>
      </w:r>
      <w:proofErr w:type="spellEnd"/>
      <w:r w:rsidRPr="009D4EFD">
        <w:rPr>
          <w:rFonts w:ascii="Book Antiqua" w:eastAsia="Book Antiqua" w:hAnsi="Book Antiqua" w:cs="Book Antiqua"/>
          <w:color w:val="000000"/>
        </w:rPr>
        <w:t xml:space="preserve"> L, </w:t>
      </w:r>
      <w:proofErr w:type="spellStart"/>
      <w:r w:rsidRPr="009D4EFD">
        <w:rPr>
          <w:rFonts w:ascii="Book Antiqua" w:eastAsia="Book Antiqua" w:hAnsi="Book Antiqua" w:cs="Book Antiqua"/>
          <w:color w:val="000000"/>
        </w:rPr>
        <w:t>Soellradl</w:t>
      </w:r>
      <w:proofErr w:type="spellEnd"/>
      <w:r w:rsidRPr="009D4EFD">
        <w:rPr>
          <w:rFonts w:ascii="Book Antiqua" w:eastAsia="Book Antiqua" w:hAnsi="Book Antiqua" w:cs="Book Antiqua"/>
          <w:color w:val="000000"/>
        </w:rPr>
        <w:t xml:space="preserve"> M, </w:t>
      </w:r>
      <w:proofErr w:type="spellStart"/>
      <w:r w:rsidRPr="009D4EFD">
        <w:rPr>
          <w:rFonts w:ascii="Book Antiqua" w:eastAsia="Book Antiqua" w:hAnsi="Book Antiqua" w:cs="Book Antiqua"/>
          <w:color w:val="000000"/>
        </w:rPr>
        <w:t>Sackl</w:t>
      </w:r>
      <w:proofErr w:type="spellEnd"/>
      <w:r w:rsidRPr="009D4EFD">
        <w:rPr>
          <w:rFonts w:ascii="Book Antiqua" w:eastAsia="Book Antiqua" w:hAnsi="Book Antiqua" w:cs="Book Antiqua"/>
          <w:color w:val="000000"/>
        </w:rPr>
        <w:t xml:space="preserve"> M, </w:t>
      </w:r>
      <w:proofErr w:type="spellStart"/>
      <w:r w:rsidRPr="009D4EFD">
        <w:rPr>
          <w:rFonts w:ascii="Book Antiqua" w:eastAsia="Book Antiqua" w:hAnsi="Book Antiqua" w:cs="Book Antiqua"/>
          <w:color w:val="000000"/>
        </w:rPr>
        <w:t>Tinauer</w:t>
      </w:r>
      <w:proofErr w:type="spellEnd"/>
      <w:r w:rsidRPr="009D4EFD">
        <w:rPr>
          <w:rFonts w:ascii="Book Antiqua" w:eastAsia="Book Antiqua" w:hAnsi="Book Antiqua" w:cs="Book Antiqua"/>
          <w:color w:val="000000"/>
        </w:rPr>
        <w:t xml:space="preserve"> C, Hofer E, </w:t>
      </w:r>
      <w:proofErr w:type="spellStart"/>
      <w:r w:rsidRPr="009D4EFD">
        <w:rPr>
          <w:rFonts w:ascii="Book Antiqua" w:eastAsia="Book Antiqua" w:hAnsi="Book Antiqua" w:cs="Book Antiqua"/>
          <w:color w:val="000000"/>
        </w:rPr>
        <w:t>Enzinger</w:t>
      </w:r>
      <w:proofErr w:type="spellEnd"/>
      <w:r w:rsidRPr="009D4EFD">
        <w:rPr>
          <w:rFonts w:ascii="Book Antiqua" w:eastAsia="Book Antiqua" w:hAnsi="Book Antiqua" w:cs="Book Antiqua"/>
          <w:color w:val="000000"/>
        </w:rPr>
        <w:t xml:space="preserve"> C, </w:t>
      </w:r>
      <w:proofErr w:type="spellStart"/>
      <w:r w:rsidRPr="009D4EFD">
        <w:rPr>
          <w:rFonts w:ascii="Book Antiqua" w:eastAsia="Book Antiqua" w:hAnsi="Book Antiqua" w:cs="Book Antiqua"/>
          <w:color w:val="000000"/>
        </w:rPr>
        <w:t>Gesierich</w:t>
      </w:r>
      <w:proofErr w:type="spellEnd"/>
      <w:r w:rsidRPr="009D4EFD">
        <w:rPr>
          <w:rFonts w:ascii="Book Antiqua" w:eastAsia="Book Antiqua" w:hAnsi="Book Antiqua" w:cs="Book Antiqua"/>
          <w:color w:val="000000"/>
        </w:rPr>
        <w:t xml:space="preserve"> B, </w:t>
      </w:r>
      <w:proofErr w:type="spellStart"/>
      <w:r w:rsidRPr="009D4EFD">
        <w:rPr>
          <w:rFonts w:ascii="Book Antiqua" w:eastAsia="Book Antiqua" w:hAnsi="Book Antiqua" w:cs="Book Antiqua"/>
          <w:color w:val="000000"/>
        </w:rPr>
        <w:t>Duering</w:t>
      </w:r>
      <w:proofErr w:type="spellEnd"/>
      <w:r w:rsidRPr="009D4EFD">
        <w:rPr>
          <w:rFonts w:ascii="Book Antiqua" w:eastAsia="Book Antiqua" w:hAnsi="Book Antiqua" w:cs="Book Antiqua"/>
          <w:color w:val="000000"/>
        </w:rPr>
        <w:t xml:space="preserve"> M, </w:t>
      </w:r>
      <w:proofErr w:type="spellStart"/>
      <w:r w:rsidRPr="009D4EFD">
        <w:rPr>
          <w:rFonts w:ascii="Book Antiqua" w:eastAsia="Book Antiqua" w:hAnsi="Book Antiqua" w:cs="Book Antiqua"/>
          <w:color w:val="000000"/>
        </w:rPr>
        <w:t>Ropele</w:t>
      </w:r>
      <w:proofErr w:type="spellEnd"/>
      <w:r w:rsidRPr="009D4EFD">
        <w:rPr>
          <w:rFonts w:ascii="Book Antiqua" w:eastAsia="Book Antiqua" w:hAnsi="Book Antiqua" w:cs="Book Antiqua"/>
          <w:color w:val="000000"/>
        </w:rPr>
        <w:t xml:space="preserve"> S, Schmidt R, </w:t>
      </w:r>
      <w:proofErr w:type="spellStart"/>
      <w:r w:rsidRPr="009D4EFD">
        <w:rPr>
          <w:rFonts w:ascii="Book Antiqua" w:eastAsia="Book Antiqua" w:hAnsi="Book Antiqua" w:cs="Book Antiqua"/>
          <w:color w:val="000000"/>
        </w:rPr>
        <w:t>Langkammer</w:t>
      </w:r>
      <w:proofErr w:type="spellEnd"/>
      <w:r w:rsidRPr="009D4EFD">
        <w:rPr>
          <w:rFonts w:ascii="Book Antiqua" w:eastAsia="Book Antiqua" w:hAnsi="Book Antiqua" w:cs="Book Antiqua"/>
          <w:color w:val="000000"/>
        </w:rPr>
        <w:t xml:space="preserve"> C. Cross-sectional and Longitudinal Assessment of Brain Iron Level in Alzheimer Disease Using 3-T MRI. </w:t>
      </w:r>
      <w:r w:rsidRPr="009D4EFD">
        <w:rPr>
          <w:rFonts w:ascii="Book Antiqua" w:eastAsia="Book Antiqua" w:hAnsi="Book Antiqua" w:cs="Book Antiqua"/>
          <w:i/>
          <w:iCs/>
          <w:color w:val="000000"/>
        </w:rPr>
        <w:t>Radiology</w:t>
      </w:r>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296</w:t>
      </w:r>
      <w:r w:rsidRPr="009D4EFD">
        <w:rPr>
          <w:rFonts w:ascii="Book Antiqua" w:eastAsia="Book Antiqua" w:hAnsi="Book Antiqua" w:cs="Book Antiqua"/>
          <w:color w:val="000000"/>
        </w:rPr>
        <w:t>: 619-626 [PMID: 32602825 DOI: 10.1148/radiol.2020192541]</w:t>
      </w:r>
    </w:p>
    <w:p w14:paraId="4B848D2F"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lastRenderedPageBreak/>
        <w:t xml:space="preserve">54 </w:t>
      </w:r>
      <w:r w:rsidRPr="009D4EFD">
        <w:rPr>
          <w:rFonts w:ascii="Book Antiqua" w:eastAsia="Book Antiqua" w:hAnsi="Book Antiqua" w:cs="Book Antiqua"/>
          <w:b/>
          <w:bCs/>
          <w:color w:val="000000"/>
        </w:rPr>
        <w:t>Ashraf A</w:t>
      </w:r>
      <w:r w:rsidRPr="009D4EFD">
        <w:rPr>
          <w:rFonts w:ascii="Book Antiqua" w:eastAsia="Book Antiqua" w:hAnsi="Book Antiqua" w:cs="Book Antiqua"/>
          <w:color w:val="000000"/>
        </w:rPr>
        <w:t xml:space="preserve">, </w:t>
      </w:r>
      <w:proofErr w:type="spellStart"/>
      <w:r w:rsidRPr="009D4EFD">
        <w:rPr>
          <w:rFonts w:ascii="Book Antiqua" w:eastAsia="Book Antiqua" w:hAnsi="Book Antiqua" w:cs="Book Antiqua"/>
          <w:color w:val="000000"/>
        </w:rPr>
        <w:t>Jeandriens</w:t>
      </w:r>
      <w:proofErr w:type="spellEnd"/>
      <w:r w:rsidRPr="009D4EFD">
        <w:rPr>
          <w:rFonts w:ascii="Book Antiqua" w:eastAsia="Book Antiqua" w:hAnsi="Book Antiqua" w:cs="Book Antiqua"/>
          <w:color w:val="000000"/>
        </w:rPr>
        <w:t xml:space="preserve"> J, Parkes HG, So PW. Iron </w:t>
      </w:r>
      <w:proofErr w:type="spellStart"/>
      <w:r w:rsidRPr="009D4EFD">
        <w:rPr>
          <w:rFonts w:ascii="Book Antiqua" w:eastAsia="Book Antiqua" w:hAnsi="Book Antiqua" w:cs="Book Antiqua"/>
          <w:color w:val="000000"/>
        </w:rPr>
        <w:t>dyshomeostasis</w:t>
      </w:r>
      <w:proofErr w:type="spellEnd"/>
      <w:r w:rsidRPr="009D4EFD">
        <w:rPr>
          <w:rFonts w:ascii="Book Antiqua" w:eastAsia="Book Antiqua" w:hAnsi="Book Antiqua" w:cs="Book Antiqua"/>
          <w:color w:val="000000"/>
        </w:rPr>
        <w:t xml:space="preserve">, lipid peroxidation and perturbed expression of cystine/glutamate antiporter in Alzheimer's disease: Evidence of ferroptosis. </w:t>
      </w:r>
      <w:r w:rsidRPr="009D4EFD">
        <w:rPr>
          <w:rFonts w:ascii="Book Antiqua" w:eastAsia="Book Antiqua" w:hAnsi="Book Antiqua" w:cs="Book Antiqua"/>
          <w:i/>
          <w:iCs/>
          <w:color w:val="000000"/>
        </w:rPr>
        <w:t>Redox Biol</w:t>
      </w:r>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32</w:t>
      </w:r>
      <w:r w:rsidRPr="009D4EFD">
        <w:rPr>
          <w:rFonts w:ascii="Book Antiqua" w:eastAsia="Book Antiqua" w:hAnsi="Book Antiqua" w:cs="Book Antiqua"/>
          <w:color w:val="000000"/>
        </w:rPr>
        <w:t>: 101494 [PMID: 32199332 DOI: 10.1016/j.redox.2020.101494]</w:t>
      </w:r>
    </w:p>
    <w:p w14:paraId="372926E8"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55 </w:t>
      </w:r>
      <w:r w:rsidRPr="009D4EFD">
        <w:rPr>
          <w:rFonts w:ascii="Book Antiqua" w:eastAsia="Book Antiqua" w:hAnsi="Book Antiqua" w:cs="Book Antiqua"/>
          <w:b/>
          <w:bCs/>
          <w:color w:val="000000"/>
        </w:rPr>
        <w:t>Cogswell PM</w:t>
      </w:r>
      <w:r w:rsidRPr="009D4EFD">
        <w:rPr>
          <w:rFonts w:ascii="Book Antiqua" w:eastAsia="Book Antiqua" w:hAnsi="Book Antiqua" w:cs="Book Antiqua"/>
          <w:color w:val="000000"/>
        </w:rPr>
        <w:t xml:space="preserve">, </w:t>
      </w:r>
      <w:proofErr w:type="spellStart"/>
      <w:r w:rsidRPr="009D4EFD">
        <w:rPr>
          <w:rFonts w:ascii="Book Antiqua" w:eastAsia="Book Antiqua" w:hAnsi="Book Antiqua" w:cs="Book Antiqua"/>
          <w:color w:val="000000"/>
        </w:rPr>
        <w:t>Wiste</w:t>
      </w:r>
      <w:proofErr w:type="spellEnd"/>
      <w:r w:rsidRPr="009D4EFD">
        <w:rPr>
          <w:rFonts w:ascii="Book Antiqua" w:eastAsia="Book Antiqua" w:hAnsi="Book Antiqua" w:cs="Book Antiqua"/>
          <w:color w:val="000000"/>
        </w:rPr>
        <w:t xml:space="preserve"> HJ, Senjem ML, Gunter JL, Weigand SD, Schwarz CG, </w:t>
      </w:r>
      <w:proofErr w:type="spellStart"/>
      <w:r w:rsidRPr="009D4EFD">
        <w:rPr>
          <w:rFonts w:ascii="Book Antiqua" w:eastAsia="Book Antiqua" w:hAnsi="Book Antiqua" w:cs="Book Antiqua"/>
          <w:color w:val="000000"/>
        </w:rPr>
        <w:t>Arani</w:t>
      </w:r>
      <w:proofErr w:type="spellEnd"/>
      <w:r w:rsidRPr="009D4EFD">
        <w:rPr>
          <w:rFonts w:ascii="Book Antiqua" w:eastAsia="Book Antiqua" w:hAnsi="Book Antiqua" w:cs="Book Antiqua"/>
          <w:color w:val="000000"/>
        </w:rPr>
        <w:t xml:space="preserve"> A, </w:t>
      </w:r>
      <w:proofErr w:type="spellStart"/>
      <w:r w:rsidRPr="009D4EFD">
        <w:rPr>
          <w:rFonts w:ascii="Book Antiqua" w:eastAsia="Book Antiqua" w:hAnsi="Book Antiqua" w:cs="Book Antiqua"/>
          <w:color w:val="000000"/>
        </w:rPr>
        <w:t>Therneau</w:t>
      </w:r>
      <w:proofErr w:type="spellEnd"/>
      <w:r w:rsidRPr="009D4EFD">
        <w:rPr>
          <w:rFonts w:ascii="Book Antiqua" w:eastAsia="Book Antiqua" w:hAnsi="Book Antiqua" w:cs="Book Antiqua"/>
          <w:color w:val="000000"/>
        </w:rPr>
        <w:t xml:space="preserve"> TM, Lowe VJ, </w:t>
      </w:r>
      <w:proofErr w:type="spellStart"/>
      <w:r w:rsidRPr="009D4EFD">
        <w:rPr>
          <w:rFonts w:ascii="Book Antiqua" w:eastAsia="Book Antiqua" w:hAnsi="Book Antiqua" w:cs="Book Antiqua"/>
          <w:color w:val="000000"/>
        </w:rPr>
        <w:t>Knopman</w:t>
      </w:r>
      <w:proofErr w:type="spellEnd"/>
      <w:r w:rsidRPr="009D4EFD">
        <w:rPr>
          <w:rFonts w:ascii="Book Antiqua" w:eastAsia="Book Antiqua" w:hAnsi="Book Antiqua" w:cs="Book Antiqua"/>
          <w:color w:val="000000"/>
        </w:rPr>
        <w:t xml:space="preserve"> DS, Botha H, Graff-Radford J, Jones DT, </w:t>
      </w:r>
      <w:proofErr w:type="spellStart"/>
      <w:r w:rsidRPr="009D4EFD">
        <w:rPr>
          <w:rFonts w:ascii="Book Antiqua" w:eastAsia="Book Antiqua" w:hAnsi="Book Antiqua" w:cs="Book Antiqua"/>
          <w:color w:val="000000"/>
        </w:rPr>
        <w:t>Kantarci</w:t>
      </w:r>
      <w:proofErr w:type="spellEnd"/>
      <w:r w:rsidRPr="009D4EFD">
        <w:rPr>
          <w:rFonts w:ascii="Book Antiqua" w:eastAsia="Book Antiqua" w:hAnsi="Book Antiqua" w:cs="Book Antiqua"/>
          <w:color w:val="000000"/>
        </w:rPr>
        <w:t xml:space="preserve"> K, </w:t>
      </w:r>
      <w:proofErr w:type="spellStart"/>
      <w:r w:rsidRPr="009D4EFD">
        <w:rPr>
          <w:rFonts w:ascii="Book Antiqua" w:eastAsia="Book Antiqua" w:hAnsi="Book Antiqua" w:cs="Book Antiqua"/>
          <w:color w:val="000000"/>
        </w:rPr>
        <w:t>Vemuri</w:t>
      </w:r>
      <w:proofErr w:type="spellEnd"/>
      <w:r w:rsidRPr="009D4EFD">
        <w:rPr>
          <w:rFonts w:ascii="Book Antiqua" w:eastAsia="Book Antiqua" w:hAnsi="Book Antiqua" w:cs="Book Antiqua"/>
          <w:color w:val="000000"/>
        </w:rPr>
        <w:t xml:space="preserve"> P, </w:t>
      </w:r>
      <w:proofErr w:type="spellStart"/>
      <w:r w:rsidRPr="009D4EFD">
        <w:rPr>
          <w:rFonts w:ascii="Book Antiqua" w:eastAsia="Book Antiqua" w:hAnsi="Book Antiqua" w:cs="Book Antiqua"/>
          <w:color w:val="000000"/>
        </w:rPr>
        <w:t>Boeve</w:t>
      </w:r>
      <w:proofErr w:type="spellEnd"/>
      <w:r w:rsidRPr="009D4EFD">
        <w:rPr>
          <w:rFonts w:ascii="Book Antiqua" w:eastAsia="Book Antiqua" w:hAnsi="Book Antiqua" w:cs="Book Antiqua"/>
          <w:color w:val="000000"/>
        </w:rPr>
        <w:t xml:space="preserve"> BF, Mielke MM, Petersen RC, Jack CR Jr. Associations of quantitative susceptibility mapping with Alzheimer's disease clinical and imaging markers. </w:t>
      </w:r>
      <w:r w:rsidRPr="009D4EFD">
        <w:rPr>
          <w:rFonts w:ascii="Book Antiqua" w:eastAsia="Book Antiqua" w:hAnsi="Book Antiqua" w:cs="Book Antiqua"/>
          <w:i/>
          <w:iCs/>
          <w:color w:val="000000"/>
        </w:rPr>
        <w:t>Neuroimage</w:t>
      </w:r>
      <w:r w:rsidRPr="009D4EFD">
        <w:rPr>
          <w:rFonts w:ascii="Book Antiqua" w:eastAsia="Book Antiqua" w:hAnsi="Book Antiqua" w:cs="Book Antiqua"/>
          <w:color w:val="000000"/>
        </w:rPr>
        <w:t xml:space="preserve"> 2021; </w:t>
      </w:r>
      <w:r w:rsidRPr="009D4EFD">
        <w:rPr>
          <w:rFonts w:ascii="Book Antiqua" w:eastAsia="Book Antiqua" w:hAnsi="Book Antiqua" w:cs="Book Antiqua"/>
          <w:b/>
          <w:bCs/>
          <w:color w:val="000000"/>
        </w:rPr>
        <w:t>224</w:t>
      </w:r>
      <w:r w:rsidRPr="009D4EFD">
        <w:rPr>
          <w:rFonts w:ascii="Book Antiqua" w:eastAsia="Book Antiqua" w:hAnsi="Book Antiqua" w:cs="Book Antiqua"/>
          <w:color w:val="000000"/>
        </w:rPr>
        <w:t>: 117433 [PMID: 33035667 DOI: 10.1016/j.neuroimage.2020.117433]</w:t>
      </w:r>
    </w:p>
    <w:p w14:paraId="40C65C29"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56 </w:t>
      </w:r>
      <w:r w:rsidRPr="009D4EFD">
        <w:rPr>
          <w:rFonts w:ascii="Book Antiqua" w:eastAsia="Book Antiqua" w:hAnsi="Book Antiqua" w:cs="Book Antiqua"/>
          <w:b/>
          <w:bCs/>
          <w:color w:val="000000"/>
        </w:rPr>
        <w:t>Calderón-</w:t>
      </w:r>
      <w:proofErr w:type="spellStart"/>
      <w:r w:rsidRPr="009D4EFD">
        <w:rPr>
          <w:rFonts w:ascii="Book Antiqua" w:eastAsia="Book Antiqua" w:hAnsi="Book Antiqua" w:cs="Book Antiqua"/>
          <w:b/>
          <w:bCs/>
          <w:color w:val="000000"/>
        </w:rPr>
        <w:t>Garcidueñas</w:t>
      </w:r>
      <w:proofErr w:type="spellEnd"/>
      <w:r w:rsidRPr="009D4EFD">
        <w:rPr>
          <w:rFonts w:ascii="Book Antiqua" w:eastAsia="Book Antiqua" w:hAnsi="Book Antiqua" w:cs="Book Antiqua"/>
          <w:b/>
          <w:bCs/>
          <w:color w:val="000000"/>
        </w:rPr>
        <w:t xml:space="preserve"> L</w:t>
      </w:r>
      <w:r w:rsidRPr="009D4EFD">
        <w:rPr>
          <w:rFonts w:ascii="Book Antiqua" w:eastAsia="Book Antiqua" w:hAnsi="Book Antiqua" w:cs="Book Antiqua"/>
          <w:color w:val="000000"/>
        </w:rPr>
        <w:t>, Herrera-Soto A, Jury N, Maher BA, González-</w:t>
      </w:r>
      <w:proofErr w:type="spellStart"/>
      <w:r w:rsidRPr="009D4EFD">
        <w:rPr>
          <w:rFonts w:ascii="Book Antiqua" w:eastAsia="Book Antiqua" w:hAnsi="Book Antiqua" w:cs="Book Antiqua"/>
          <w:color w:val="000000"/>
        </w:rPr>
        <w:t>Maciel</w:t>
      </w:r>
      <w:proofErr w:type="spellEnd"/>
      <w:r w:rsidRPr="009D4EFD">
        <w:rPr>
          <w:rFonts w:ascii="Book Antiqua" w:eastAsia="Book Antiqua" w:hAnsi="Book Antiqua" w:cs="Book Antiqua"/>
          <w:color w:val="000000"/>
        </w:rPr>
        <w:t xml:space="preserve"> A, Reynoso-Robles R, Ruiz-Rudolph P, van Zundert B, Varela-</w:t>
      </w:r>
      <w:proofErr w:type="spellStart"/>
      <w:r w:rsidRPr="009D4EFD">
        <w:rPr>
          <w:rFonts w:ascii="Book Antiqua" w:eastAsia="Book Antiqua" w:hAnsi="Book Antiqua" w:cs="Book Antiqua"/>
          <w:color w:val="000000"/>
        </w:rPr>
        <w:t>Nallar</w:t>
      </w:r>
      <w:proofErr w:type="spellEnd"/>
      <w:r w:rsidRPr="009D4EFD">
        <w:rPr>
          <w:rFonts w:ascii="Book Antiqua" w:eastAsia="Book Antiqua" w:hAnsi="Book Antiqua" w:cs="Book Antiqua"/>
          <w:color w:val="000000"/>
        </w:rPr>
        <w:t xml:space="preserve"> L. Reduced repressive epigenetic marks, increased DNA damage and Alzheimer's disease hallmarks in the brain of humans and mice exposed to particulate urban air pollution. </w:t>
      </w:r>
      <w:r w:rsidRPr="009D4EFD">
        <w:rPr>
          <w:rFonts w:ascii="Book Antiqua" w:eastAsia="Book Antiqua" w:hAnsi="Book Antiqua" w:cs="Book Antiqua"/>
          <w:i/>
          <w:iCs/>
          <w:color w:val="000000"/>
        </w:rPr>
        <w:t>Environ Res</w:t>
      </w:r>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183</w:t>
      </w:r>
      <w:r w:rsidRPr="009D4EFD">
        <w:rPr>
          <w:rFonts w:ascii="Book Antiqua" w:eastAsia="Book Antiqua" w:hAnsi="Book Antiqua" w:cs="Book Antiqua"/>
          <w:color w:val="000000"/>
        </w:rPr>
        <w:t>: 109226 [PMID: 32045727 DOI: 10.1016/j.envres.2020.109226]</w:t>
      </w:r>
    </w:p>
    <w:p w14:paraId="14CA6E7C"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57 </w:t>
      </w:r>
      <w:proofErr w:type="spellStart"/>
      <w:r w:rsidRPr="009D4EFD">
        <w:rPr>
          <w:rFonts w:ascii="Book Antiqua" w:eastAsia="Book Antiqua" w:hAnsi="Book Antiqua" w:cs="Book Antiqua"/>
          <w:b/>
          <w:bCs/>
          <w:color w:val="000000"/>
        </w:rPr>
        <w:t>Tsatsanis</w:t>
      </w:r>
      <w:proofErr w:type="spellEnd"/>
      <w:r w:rsidRPr="009D4EFD">
        <w:rPr>
          <w:rFonts w:ascii="Book Antiqua" w:eastAsia="Book Antiqua" w:hAnsi="Book Antiqua" w:cs="Book Antiqua"/>
          <w:b/>
          <w:bCs/>
          <w:color w:val="000000"/>
        </w:rPr>
        <w:t xml:space="preserve"> A</w:t>
      </w:r>
      <w:r w:rsidRPr="009D4EFD">
        <w:rPr>
          <w:rFonts w:ascii="Book Antiqua" w:eastAsia="Book Antiqua" w:hAnsi="Book Antiqua" w:cs="Book Antiqua"/>
          <w:color w:val="000000"/>
        </w:rPr>
        <w:t xml:space="preserve">, Wong BX, Gunn AP, Ayton S, Bush AI, Devos D, Duce JA. Amyloidogenic processing of Alzheimer's disease β-amyloid precursor protein induces cellular iron retention. </w:t>
      </w:r>
      <w:r w:rsidRPr="009D4EFD">
        <w:rPr>
          <w:rFonts w:ascii="Book Antiqua" w:eastAsia="Book Antiqua" w:hAnsi="Book Antiqua" w:cs="Book Antiqua"/>
          <w:i/>
          <w:iCs/>
          <w:color w:val="000000"/>
        </w:rPr>
        <w:t>Mol Psychiatry</w:t>
      </w:r>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25</w:t>
      </w:r>
      <w:r w:rsidRPr="009D4EFD">
        <w:rPr>
          <w:rFonts w:ascii="Book Antiqua" w:eastAsia="Book Antiqua" w:hAnsi="Book Antiqua" w:cs="Book Antiqua"/>
          <w:color w:val="000000"/>
        </w:rPr>
        <w:t>: 1958-1966 [PMID: 32444869 DOI: 10.1038/s41380-020-0762-0]</w:t>
      </w:r>
    </w:p>
    <w:p w14:paraId="34FD3981"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58 </w:t>
      </w:r>
      <w:r w:rsidRPr="009D4EFD">
        <w:rPr>
          <w:rFonts w:ascii="Book Antiqua" w:eastAsia="Book Antiqua" w:hAnsi="Book Antiqua" w:cs="Book Antiqua"/>
          <w:b/>
          <w:bCs/>
          <w:color w:val="000000"/>
        </w:rPr>
        <w:t>Nobili A</w:t>
      </w:r>
      <w:r w:rsidRPr="009D4EFD">
        <w:rPr>
          <w:rFonts w:ascii="Book Antiqua" w:eastAsia="Book Antiqua" w:hAnsi="Book Antiqua" w:cs="Book Antiqua"/>
          <w:color w:val="000000"/>
        </w:rPr>
        <w:t xml:space="preserve">, </w:t>
      </w:r>
      <w:proofErr w:type="spellStart"/>
      <w:r w:rsidRPr="009D4EFD">
        <w:rPr>
          <w:rFonts w:ascii="Book Antiqua" w:eastAsia="Book Antiqua" w:hAnsi="Book Antiqua" w:cs="Book Antiqua"/>
          <w:color w:val="000000"/>
        </w:rPr>
        <w:t>Krashia</w:t>
      </w:r>
      <w:proofErr w:type="spellEnd"/>
      <w:r w:rsidRPr="009D4EFD">
        <w:rPr>
          <w:rFonts w:ascii="Book Antiqua" w:eastAsia="Book Antiqua" w:hAnsi="Book Antiqua" w:cs="Book Antiqua"/>
          <w:color w:val="000000"/>
        </w:rPr>
        <w:t xml:space="preserve"> P, </w:t>
      </w:r>
      <w:proofErr w:type="spellStart"/>
      <w:r w:rsidRPr="009D4EFD">
        <w:rPr>
          <w:rFonts w:ascii="Book Antiqua" w:eastAsia="Book Antiqua" w:hAnsi="Book Antiqua" w:cs="Book Antiqua"/>
          <w:color w:val="000000"/>
        </w:rPr>
        <w:t>D'Amelio</w:t>
      </w:r>
      <w:proofErr w:type="spellEnd"/>
      <w:r w:rsidRPr="009D4EFD">
        <w:rPr>
          <w:rFonts w:ascii="Book Antiqua" w:eastAsia="Book Antiqua" w:hAnsi="Book Antiqua" w:cs="Book Antiqua"/>
          <w:color w:val="000000"/>
        </w:rPr>
        <w:t xml:space="preserve"> M. Cisd2: a promising new target in Alzheimer's disease</w:t>
      </w:r>
      <w:r w:rsidRPr="009D4EFD">
        <w:rPr>
          <w:rFonts w:ascii="Book Antiqua" w:eastAsia="Book Antiqua" w:hAnsi="Book Antiqua" w:cs="Book Antiqua"/>
          <w:color w:val="000000"/>
          <w:vertAlign w:val="superscript"/>
        </w:rPr>
        <w:t>†</w:t>
      </w:r>
      <w:r w:rsidRPr="009D4EFD">
        <w:rPr>
          <w:rFonts w:ascii="Book Antiqua" w:eastAsia="Book Antiqua" w:hAnsi="Book Antiqua" w:cs="Book Antiqua"/>
          <w:color w:val="000000"/>
        </w:rPr>
        <w:t xml:space="preserve">. </w:t>
      </w:r>
      <w:r w:rsidRPr="009D4EFD">
        <w:rPr>
          <w:rFonts w:ascii="Book Antiqua" w:eastAsia="Book Antiqua" w:hAnsi="Book Antiqua" w:cs="Book Antiqua"/>
          <w:i/>
          <w:iCs/>
          <w:color w:val="000000"/>
        </w:rPr>
        <w:t xml:space="preserve">J </w:t>
      </w:r>
      <w:proofErr w:type="spellStart"/>
      <w:r w:rsidRPr="009D4EFD">
        <w:rPr>
          <w:rFonts w:ascii="Book Antiqua" w:eastAsia="Book Antiqua" w:hAnsi="Book Antiqua" w:cs="Book Antiqua"/>
          <w:i/>
          <w:iCs/>
          <w:color w:val="000000"/>
        </w:rPr>
        <w:t>Pathol</w:t>
      </w:r>
      <w:proofErr w:type="spellEnd"/>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251</w:t>
      </w:r>
      <w:r w:rsidRPr="009D4EFD">
        <w:rPr>
          <w:rFonts w:ascii="Book Antiqua" w:eastAsia="Book Antiqua" w:hAnsi="Book Antiqua" w:cs="Book Antiqua"/>
          <w:color w:val="000000"/>
        </w:rPr>
        <w:t>: 113-116 [PMID: 32207855 DOI: 10.1002/path.5436]</w:t>
      </w:r>
    </w:p>
    <w:p w14:paraId="7193D503"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59 </w:t>
      </w:r>
      <w:r w:rsidRPr="009D4EFD">
        <w:rPr>
          <w:rFonts w:ascii="Book Antiqua" w:eastAsia="Book Antiqua" w:hAnsi="Book Antiqua" w:cs="Book Antiqua"/>
          <w:b/>
          <w:bCs/>
          <w:color w:val="000000"/>
        </w:rPr>
        <w:t>Madsen SJ</w:t>
      </w:r>
      <w:r w:rsidRPr="009D4EFD">
        <w:rPr>
          <w:rFonts w:ascii="Book Antiqua" w:eastAsia="Book Antiqua" w:hAnsi="Book Antiqua" w:cs="Book Antiqua"/>
          <w:color w:val="000000"/>
        </w:rPr>
        <w:t xml:space="preserve">, DiGiacomo PS, Zeng Y, </w:t>
      </w:r>
      <w:proofErr w:type="spellStart"/>
      <w:r w:rsidRPr="009D4EFD">
        <w:rPr>
          <w:rFonts w:ascii="Book Antiqua" w:eastAsia="Book Antiqua" w:hAnsi="Book Antiqua" w:cs="Book Antiqua"/>
          <w:color w:val="000000"/>
        </w:rPr>
        <w:t>Goubran</w:t>
      </w:r>
      <w:proofErr w:type="spellEnd"/>
      <w:r w:rsidRPr="009D4EFD">
        <w:rPr>
          <w:rFonts w:ascii="Book Antiqua" w:eastAsia="Book Antiqua" w:hAnsi="Book Antiqua" w:cs="Book Antiqua"/>
          <w:color w:val="000000"/>
        </w:rPr>
        <w:t xml:space="preserve"> M, Chen Y, </w:t>
      </w:r>
      <w:proofErr w:type="spellStart"/>
      <w:r w:rsidRPr="009D4EFD">
        <w:rPr>
          <w:rFonts w:ascii="Book Antiqua" w:eastAsia="Book Antiqua" w:hAnsi="Book Antiqua" w:cs="Book Antiqua"/>
          <w:color w:val="000000"/>
        </w:rPr>
        <w:t>Rutt</w:t>
      </w:r>
      <w:proofErr w:type="spellEnd"/>
      <w:r w:rsidRPr="009D4EFD">
        <w:rPr>
          <w:rFonts w:ascii="Book Antiqua" w:eastAsia="Book Antiqua" w:hAnsi="Book Antiqua" w:cs="Book Antiqua"/>
          <w:color w:val="000000"/>
        </w:rPr>
        <w:t xml:space="preserve"> BK, Born D, Vogel H, Sinclair R, </w:t>
      </w:r>
      <w:proofErr w:type="spellStart"/>
      <w:r w:rsidRPr="009D4EFD">
        <w:rPr>
          <w:rFonts w:ascii="Book Antiqua" w:eastAsia="Book Antiqua" w:hAnsi="Book Antiqua" w:cs="Book Antiqua"/>
          <w:color w:val="000000"/>
        </w:rPr>
        <w:t>Zeineh</w:t>
      </w:r>
      <w:proofErr w:type="spellEnd"/>
      <w:r w:rsidRPr="009D4EFD">
        <w:rPr>
          <w:rFonts w:ascii="Book Antiqua" w:eastAsia="Book Antiqua" w:hAnsi="Book Antiqua" w:cs="Book Antiqua"/>
          <w:color w:val="000000"/>
        </w:rPr>
        <w:t xml:space="preserve"> MM. Correlative Microscopy to Localize and Characterize Iron Deposition in Alzheimer's Disease. </w:t>
      </w:r>
      <w:r w:rsidRPr="009D4EFD">
        <w:rPr>
          <w:rFonts w:ascii="Book Antiqua" w:eastAsia="Book Antiqua" w:hAnsi="Book Antiqua" w:cs="Book Antiqua"/>
          <w:i/>
          <w:iCs/>
          <w:color w:val="000000"/>
        </w:rPr>
        <w:t xml:space="preserve">J </w:t>
      </w:r>
      <w:proofErr w:type="spellStart"/>
      <w:r w:rsidRPr="009D4EFD">
        <w:rPr>
          <w:rFonts w:ascii="Book Antiqua" w:eastAsia="Book Antiqua" w:hAnsi="Book Antiqua" w:cs="Book Antiqua"/>
          <w:i/>
          <w:iCs/>
          <w:color w:val="000000"/>
        </w:rPr>
        <w:t>Alzheimers</w:t>
      </w:r>
      <w:proofErr w:type="spellEnd"/>
      <w:r w:rsidRPr="009D4EFD">
        <w:rPr>
          <w:rFonts w:ascii="Book Antiqua" w:eastAsia="Book Antiqua" w:hAnsi="Book Antiqua" w:cs="Book Antiqua"/>
          <w:i/>
          <w:iCs/>
          <w:color w:val="000000"/>
        </w:rPr>
        <w:t xml:space="preserve"> Dis Rep</w:t>
      </w:r>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4</w:t>
      </w:r>
      <w:r w:rsidRPr="009D4EFD">
        <w:rPr>
          <w:rFonts w:ascii="Book Antiqua" w:eastAsia="Book Antiqua" w:hAnsi="Book Antiqua" w:cs="Book Antiqua"/>
          <w:color w:val="000000"/>
        </w:rPr>
        <w:t>: 525-536 [PMID: 33532700 DOI: 10.3233/ADR-200234]</w:t>
      </w:r>
    </w:p>
    <w:p w14:paraId="4F5FDB69"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60 </w:t>
      </w:r>
      <w:proofErr w:type="spellStart"/>
      <w:r w:rsidRPr="009D4EFD">
        <w:rPr>
          <w:rFonts w:ascii="Book Antiqua" w:eastAsia="Book Antiqua" w:hAnsi="Book Antiqua" w:cs="Book Antiqua"/>
          <w:b/>
          <w:bCs/>
          <w:color w:val="000000"/>
        </w:rPr>
        <w:t>Bosseboeuf</w:t>
      </w:r>
      <w:proofErr w:type="spellEnd"/>
      <w:r w:rsidRPr="009D4EFD">
        <w:rPr>
          <w:rFonts w:ascii="Book Antiqua" w:eastAsia="Book Antiqua" w:hAnsi="Book Antiqua" w:cs="Book Antiqua"/>
          <w:b/>
          <w:bCs/>
          <w:color w:val="000000"/>
        </w:rPr>
        <w:t xml:space="preserve"> E</w:t>
      </w:r>
      <w:r w:rsidRPr="009D4EFD">
        <w:rPr>
          <w:rFonts w:ascii="Book Antiqua" w:eastAsia="Book Antiqua" w:hAnsi="Book Antiqua" w:cs="Book Antiqua"/>
          <w:color w:val="000000"/>
        </w:rPr>
        <w:t xml:space="preserve">, Raimondi C. </w:t>
      </w:r>
      <w:proofErr w:type="spellStart"/>
      <w:r w:rsidRPr="009D4EFD">
        <w:rPr>
          <w:rFonts w:ascii="Book Antiqua" w:eastAsia="Book Antiqua" w:hAnsi="Book Antiqua" w:cs="Book Antiqua"/>
          <w:color w:val="000000"/>
        </w:rPr>
        <w:t>Signalling</w:t>
      </w:r>
      <w:proofErr w:type="spellEnd"/>
      <w:r w:rsidRPr="009D4EFD">
        <w:rPr>
          <w:rFonts w:ascii="Book Antiqua" w:eastAsia="Book Antiqua" w:hAnsi="Book Antiqua" w:cs="Book Antiqua"/>
          <w:color w:val="000000"/>
        </w:rPr>
        <w:t xml:space="preserve">, Metabolic Pathways and Iron Homeostasis in Endothelial Cells in Health, Atherosclerosis and Alzheimer's Disease. </w:t>
      </w:r>
      <w:r w:rsidRPr="009D4EFD">
        <w:rPr>
          <w:rFonts w:ascii="Book Antiqua" w:eastAsia="Book Antiqua" w:hAnsi="Book Antiqua" w:cs="Book Antiqua"/>
          <w:i/>
          <w:iCs/>
          <w:color w:val="000000"/>
        </w:rPr>
        <w:t>Cells</w:t>
      </w:r>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9</w:t>
      </w:r>
      <w:r w:rsidRPr="009D4EFD">
        <w:rPr>
          <w:rFonts w:ascii="Book Antiqua" w:eastAsia="Book Antiqua" w:hAnsi="Book Antiqua" w:cs="Book Antiqua"/>
          <w:color w:val="000000"/>
        </w:rPr>
        <w:t xml:space="preserve"> [PMID: 32911833 DOI: 10.3390/cells9092055]</w:t>
      </w:r>
    </w:p>
    <w:p w14:paraId="2B7126C9"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61 </w:t>
      </w:r>
      <w:r w:rsidRPr="009D4EFD">
        <w:rPr>
          <w:rFonts w:ascii="Book Antiqua" w:eastAsia="Book Antiqua" w:hAnsi="Book Antiqua" w:cs="Book Antiqua"/>
          <w:b/>
          <w:bCs/>
          <w:color w:val="000000"/>
        </w:rPr>
        <w:t>Farr AC</w:t>
      </w:r>
      <w:r w:rsidRPr="009D4EFD">
        <w:rPr>
          <w:rFonts w:ascii="Book Antiqua" w:eastAsia="Book Antiqua" w:hAnsi="Book Antiqua" w:cs="Book Antiqua"/>
          <w:color w:val="000000"/>
        </w:rPr>
        <w:t xml:space="preserve">, </w:t>
      </w:r>
      <w:proofErr w:type="spellStart"/>
      <w:r w:rsidRPr="009D4EFD">
        <w:rPr>
          <w:rFonts w:ascii="Book Antiqua" w:eastAsia="Book Antiqua" w:hAnsi="Book Antiqua" w:cs="Book Antiqua"/>
          <w:color w:val="000000"/>
        </w:rPr>
        <w:t>Xiong</w:t>
      </w:r>
      <w:proofErr w:type="spellEnd"/>
      <w:r w:rsidRPr="009D4EFD">
        <w:rPr>
          <w:rFonts w:ascii="Book Antiqua" w:eastAsia="Book Antiqua" w:hAnsi="Book Antiqua" w:cs="Book Antiqua"/>
          <w:color w:val="000000"/>
        </w:rPr>
        <w:t xml:space="preserve"> MP. Challenges and Opportunities of Deferoxamine Delivery for Treatment of Alzheimer's Disease, Parkinson's Disease, and Intracerebral Hemorrhage. </w:t>
      </w:r>
      <w:r w:rsidRPr="009D4EFD">
        <w:rPr>
          <w:rFonts w:ascii="Book Antiqua" w:eastAsia="Book Antiqua" w:hAnsi="Book Antiqua" w:cs="Book Antiqua"/>
          <w:i/>
          <w:iCs/>
          <w:color w:val="000000"/>
        </w:rPr>
        <w:lastRenderedPageBreak/>
        <w:t>Mol Pharm</w:t>
      </w:r>
      <w:r w:rsidRPr="009D4EFD">
        <w:rPr>
          <w:rFonts w:ascii="Book Antiqua" w:eastAsia="Book Antiqua" w:hAnsi="Book Antiqua" w:cs="Book Antiqua"/>
          <w:color w:val="000000"/>
        </w:rPr>
        <w:t xml:space="preserve"> 2021; </w:t>
      </w:r>
      <w:r w:rsidRPr="009D4EFD">
        <w:rPr>
          <w:rFonts w:ascii="Book Antiqua" w:eastAsia="Book Antiqua" w:hAnsi="Book Antiqua" w:cs="Book Antiqua"/>
          <w:b/>
          <w:bCs/>
          <w:color w:val="000000"/>
        </w:rPr>
        <w:t>18</w:t>
      </w:r>
      <w:r w:rsidRPr="009D4EFD">
        <w:rPr>
          <w:rFonts w:ascii="Book Antiqua" w:eastAsia="Book Antiqua" w:hAnsi="Book Antiqua" w:cs="Book Antiqua"/>
          <w:color w:val="000000"/>
        </w:rPr>
        <w:t>: 593-609 [PMID: 32926630 DOI: 10.1021/acs.molpharmaceut.0c00474]</w:t>
      </w:r>
    </w:p>
    <w:p w14:paraId="2EE9A61E"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62 </w:t>
      </w:r>
      <w:r w:rsidRPr="009D4EFD">
        <w:rPr>
          <w:rFonts w:ascii="Book Antiqua" w:eastAsia="Book Antiqua" w:hAnsi="Book Antiqua" w:cs="Book Antiqua"/>
          <w:b/>
          <w:bCs/>
          <w:color w:val="000000"/>
        </w:rPr>
        <w:t>Liu XG</w:t>
      </w:r>
      <w:r w:rsidRPr="009D4EFD">
        <w:rPr>
          <w:rFonts w:ascii="Book Antiqua" w:eastAsia="Book Antiqua" w:hAnsi="Book Antiqua" w:cs="Book Antiqua"/>
          <w:color w:val="000000"/>
        </w:rPr>
        <w:t xml:space="preserve">, Zhang L, Lu S, Liu DQ, Zhang LX, Yu XL, Liu RT. Multifunctional Superparamagnetic Iron Oxide Nanoparticles Conjugated with Aβ Oligomer-Specific </w:t>
      </w:r>
      <w:proofErr w:type="spellStart"/>
      <w:r w:rsidRPr="009D4EFD">
        <w:rPr>
          <w:rFonts w:ascii="Book Antiqua" w:eastAsia="Book Antiqua" w:hAnsi="Book Antiqua" w:cs="Book Antiqua"/>
          <w:color w:val="000000"/>
        </w:rPr>
        <w:t>scFv</w:t>
      </w:r>
      <w:proofErr w:type="spellEnd"/>
      <w:r w:rsidRPr="009D4EFD">
        <w:rPr>
          <w:rFonts w:ascii="Book Antiqua" w:eastAsia="Book Antiqua" w:hAnsi="Book Antiqua" w:cs="Book Antiqua"/>
          <w:color w:val="000000"/>
        </w:rPr>
        <w:t xml:space="preserve"> Antibody and Class A Scavenger Receptor Activator Show Early Diagnostic Potentials for Alzheimer's Disease. </w:t>
      </w:r>
      <w:r w:rsidRPr="009D4EFD">
        <w:rPr>
          <w:rFonts w:ascii="Book Antiqua" w:eastAsia="Book Antiqua" w:hAnsi="Book Antiqua" w:cs="Book Antiqua"/>
          <w:i/>
          <w:iCs/>
          <w:color w:val="000000"/>
        </w:rPr>
        <w:t>Int J Nanomedicine</w:t>
      </w:r>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15</w:t>
      </w:r>
      <w:r w:rsidRPr="009D4EFD">
        <w:rPr>
          <w:rFonts w:ascii="Book Antiqua" w:eastAsia="Book Antiqua" w:hAnsi="Book Antiqua" w:cs="Book Antiqua"/>
          <w:color w:val="000000"/>
        </w:rPr>
        <w:t>: 4919-4932 [PMID: 32764925 DOI: 10.2147/IJN.S240953]</w:t>
      </w:r>
    </w:p>
    <w:p w14:paraId="5496901C"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63 </w:t>
      </w:r>
      <w:r w:rsidRPr="009D4EFD">
        <w:rPr>
          <w:rFonts w:ascii="Book Antiqua" w:eastAsia="Book Antiqua" w:hAnsi="Book Antiqua" w:cs="Book Antiqua"/>
          <w:b/>
          <w:bCs/>
          <w:color w:val="000000"/>
        </w:rPr>
        <w:t>Luo S</w:t>
      </w:r>
      <w:r w:rsidRPr="009D4EFD">
        <w:rPr>
          <w:rFonts w:ascii="Book Antiqua" w:eastAsia="Book Antiqua" w:hAnsi="Book Antiqua" w:cs="Book Antiqua"/>
          <w:color w:val="000000"/>
        </w:rPr>
        <w:t xml:space="preserve">, Ma C, Zhu MQ, Ju WN, Yang Y, Wang X. Application of Iron Oxide Nanoparticles in the Diagnosis and Treatment of Neurodegenerative Diseases With Emphasis on Alzheimer's Disease. </w:t>
      </w:r>
      <w:r w:rsidRPr="009D4EFD">
        <w:rPr>
          <w:rFonts w:ascii="Book Antiqua" w:eastAsia="Book Antiqua" w:hAnsi="Book Antiqua" w:cs="Book Antiqua"/>
          <w:i/>
          <w:iCs/>
          <w:color w:val="000000"/>
        </w:rPr>
        <w:t xml:space="preserve">Front Cell </w:t>
      </w:r>
      <w:proofErr w:type="spellStart"/>
      <w:r w:rsidRPr="009D4EFD">
        <w:rPr>
          <w:rFonts w:ascii="Book Antiqua" w:eastAsia="Book Antiqua" w:hAnsi="Book Antiqua" w:cs="Book Antiqua"/>
          <w:i/>
          <w:iCs/>
          <w:color w:val="000000"/>
        </w:rPr>
        <w:t>Neurosci</w:t>
      </w:r>
      <w:proofErr w:type="spellEnd"/>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14</w:t>
      </w:r>
      <w:r w:rsidRPr="009D4EFD">
        <w:rPr>
          <w:rFonts w:ascii="Book Antiqua" w:eastAsia="Book Antiqua" w:hAnsi="Book Antiqua" w:cs="Book Antiqua"/>
          <w:color w:val="000000"/>
        </w:rPr>
        <w:t>: 21 [PMID: 32184709 DOI: 10.3389/fncel.2020.00021]</w:t>
      </w:r>
    </w:p>
    <w:p w14:paraId="2F235964"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64 </w:t>
      </w:r>
      <w:r w:rsidRPr="009D4EFD">
        <w:rPr>
          <w:rFonts w:ascii="Book Antiqua" w:eastAsia="Book Antiqua" w:hAnsi="Book Antiqua" w:cs="Book Antiqua"/>
          <w:b/>
          <w:bCs/>
          <w:color w:val="000000"/>
        </w:rPr>
        <w:t>Ayton S</w:t>
      </w:r>
      <w:r w:rsidRPr="009D4EFD">
        <w:rPr>
          <w:rFonts w:ascii="Book Antiqua" w:eastAsia="Book Antiqua" w:hAnsi="Book Antiqua" w:cs="Book Antiqua"/>
          <w:color w:val="000000"/>
        </w:rPr>
        <w:t xml:space="preserve">, Portbury S, Kalinowski P, Agarwal P, Diouf I, Schneider JA, Morris MC, Bush AI. Regional brain iron associated with deterioration in Alzheimer's disease: A large cohort study and theoretical significance. </w:t>
      </w:r>
      <w:proofErr w:type="spellStart"/>
      <w:r w:rsidRPr="009D4EFD">
        <w:rPr>
          <w:rFonts w:ascii="Book Antiqua" w:eastAsia="Book Antiqua" w:hAnsi="Book Antiqua" w:cs="Book Antiqua"/>
          <w:i/>
          <w:iCs/>
          <w:color w:val="000000"/>
        </w:rPr>
        <w:t>Alzheimers</w:t>
      </w:r>
      <w:proofErr w:type="spellEnd"/>
      <w:r w:rsidRPr="009D4EFD">
        <w:rPr>
          <w:rFonts w:ascii="Book Antiqua" w:eastAsia="Book Antiqua" w:hAnsi="Book Antiqua" w:cs="Book Antiqua"/>
          <w:i/>
          <w:iCs/>
          <w:color w:val="000000"/>
        </w:rPr>
        <w:t xml:space="preserve"> Dement</w:t>
      </w:r>
      <w:r w:rsidRPr="009D4EFD">
        <w:rPr>
          <w:rFonts w:ascii="Book Antiqua" w:eastAsia="Book Antiqua" w:hAnsi="Book Antiqua" w:cs="Book Antiqua"/>
          <w:color w:val="000000"/>
        </w:rPr>
        <w:t xml:space="preserve"> 2021; </w:t>
      </w:r>
      <w:r w:rsidRPr="009D4EFD">
        <w:rPr>
          <w:rFonts w:ascii="Book Antiqua" w:eastAsia="Book Antiqua" w:hAnsi="Book Antiqua" w:cs="Book Antiqua"/>
          <w:b/>
          <w:bCs/>
          <w:color w:val="000000"/>
        </w:rPr>
        <w:t>17</w:t>
      </w:r>
      <w:r w:rsidRPr="009D4EFD">
        <w:rPr>
          <w:rFonts w:ascii="Book Antiqua" w:eastAsia="Book Antiqua" w:hAnsi="Book Antiqua" w:cs="Book Antiqua"/>
          <w:color w:val="000000"/>
        </w:rPr>
        <w:t>: 1244-1256 [PMID: 33491917 DOI: 10.1002/alz.12282]</w:t>
      </w:r>
    </w:p>
    <w:p w14:paraId="7A291549"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65 </w:t>
      </w:r>
      <w:r w:rsidRPr="009D4EFD">
        <w:rPr>
          <w:rFonts w:ascii="Book Antiqua" w:eastAsia="Book Antiqua" w:hAnsi="Book Antiqua" w:cs="Book Antiqua"/>
          <w:b/>
          <w:bCs/>
          <w:color w:val="000000"/>
        </w:rPr>
        <w:t>Bao WD</w:t>
      </w:r>
      <w:r w:rsidRPr="009D4EFD">
        <w:rPr>
          <w:rFonts w:ascii="Book Antiqua" w:eastAsia="Book Antiqua" w:hAnsi="Book Antiqua" w:cs="Book Antiqua"/>
          <w:color w:val="000000"/>
        </w:rPr>
        <w:t xml:space="preserve">, Pang P, Zhou XT, Hu F, </w:t>
      </w:r>
      <w:proofErr w:type="spellStart"/>
      <w:r w:rsidRPr="009D4EFD">
        <w:rPr>
          <w:rFonts w:ascii="Book Antiqua" w:eastAsia="Book Antiqua" w:hAnsi="Book Antiqua" w:cs="Book Antiqua"/>
          <w:color w:val="000000"/>
        </w:rPr>
        <w:t>Xiong</w:t>
      </w:r>
      <w:proofErr w:type="spellEnd"/>
      <w:r w:rsidRPr="009D4EFD">
        <w:rPr>
          <w:rFonts w:ascii="Book Antiqua" w:eastAsia="Book Antiqua" w:hAnsi="Book Antiqua" w:cs="Book Antiqua"/>
          <w:color w:val="000000"/>
        </w:rPr>
        <w:t xml:space="preserve"> W, Chen K, Wang J, Wang F, </w:t>
      </w:r>
      <w:proofErr w:type="spellStart"/>
      <w:r w:rsidRPr="009D4EFD">
        <w:rPr>
          <w:rFonts w:ascii="Book Antiqua" w:eastAsia="Book Antiqua" w:hAnsi="Book Antiqua" w:cs="Book Antiqua"/>
          <w:color w:val="000000"/>
        </w:rPr>
        <w:t>Xie</w:t>
      </w:r>
      <w:proofErr w:type="spellEnd"/>
      <w:r w:rsidRPr="009D4EFD">
        <w:rPr>
          <w:rFonts w:ascii="Book Antiqua" w:eastAsia="Book Antiqua" w:hAnsi="Book Antiqua" w:cs="Book Antiqua"/>
          <w:color w:val="000000"/>
        </w:rPr>
        <w:t xml:space="preserve"> D, Hu YZ, Han ZT, Zhang HH, Wang WX, Nelson PT, Chen JG, Lu Y, Man HY, Liu D, Zhu LQ. Loss of </w:t>
      </w:r>
      <w:proofErr w:type="spellStart"/>
      <w:r w:rsidRPr="009D4EFD">
        <w:rPr>
          <w:rFonts w:ascii="Book Antiqua" w:eastAsia="Book Antiqua" w:hAnsi="Book Antiqua" w:cs="Book Antiqua"/>
          <w:color w:val="000000"/>
        </w:rPr>
        <w:t>ferroportin</w:t>
      </w:r>
      <w:proofErr w:type="spellEnd"/>
      <w:r w:rsidRPr="009D4EFD">
        <w:rPr>
          <w:rFonts w:ascii="Book Antiqua" w:eastAsia="Book Antiqua" w:hAnsi="Book Antiqua" w:cs="Book Antiqua"/>
          <w:color w:val="000000"/>
        </w:rPr>
        <w:t xml:space="preserve"> induces memory impairment by promoting ferroptosis in Alzheimer's disease. </w:t>
      </w:r>
      <w:r w:rsidRPr="009D4EFD">
        <w:rPr>
          <w:rFonts w:ascii="Book Antiqua" w:eastAsia="Book Antiqua" w:hAnsi="Book Antiqua" w:cs="Book Antiqua"/>
          <w:i/>
          <w:iCs/>
          <w:color w:val="000000"/>
        </w:rPr>
        <w:t>Cell Death Differ</w:t>
      </w:r>
      <w:r w:rsidRPr="009D4EFD">
        <w:rPr>
          <w:rFonts w:ascii="Book Antiqua" w:eastAsia="Book Antiqua" w:hAnsi="Book Antiqua" w:cs="Book Antiqua"/>
          <w:color w:val="000000"/>
        </w:rPr>
        <w:t xml:space="preserve"> 2021; </w:t>
      </w:r>
      <w:r w:rsidRPr="009D4EFD">
        <w:rPr>
          <w:rFonts w:ascii="Book Antiqua" w:eastAsia="Book Antiqua" w:hAnsi="Book Antiqua" w:cs="Book Antiqua"/>
          <w:b/>
          <w:bCs/>
          <w:color w:val="000000"/>
        </w:rPr>
        <w:t>28</w:t>
      </w:r>
      <w:r w:rsidRPr="009D4EFD">
        <w:rPr>
          <w:rFonts w:ascii="Book Antiqua" w:eastAsia="Book Antiqua" w:hAnsi="Book Antiqua" w:cs="Book Antiqua"/>
          <w:color w:val="000000"/>
        </w:rPr>
        <w:t>: 1548-1562 [PMID: 33398092 DOI: 10.1038/s41418-020-00685-9]</w:t>
      </w:r>
    </w:p>
    <w:p w14:paraId="1522880F"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66 </w:t>
      </w:r>
      <w:r w:rsidRPr="009D4EFD">
        <w:rPr>
          <w:rFonts w:ascii="Book Antiqua" w:eastAsia="Book Antiqua" w:hAnsi="Book Antiqua" w:cs="Book Antiqua"/>
          <w:b/>
          <w:bCs/>
          <w:color w:val="000000"/>
        </w:rPr>
        <w:t>Ashraf AA</w:t>
      </w:r>
      <w:r w:rsidRPr="009D4EFD">
        <w:rPr>
          <w:rFonts w:ascii="Book Antiqua" w:eastAsia="Book Antiqua" w:hAnsi="Book Antiqua" w:cs="Book Antiqua"/>
          <w:color w:val="000000"/>
        </w:rPr>
        <w:t xml:space="preserve">, Dani M, So PW. Low Cerebrospinal Fluid Levels of Hemopexin Are Associated With Increased Alzheimer's Pathology, Hippocampal Hypometabolism, and Cognitive Decline. </w:t>
      </w:r>
      <w:r w:rsidRPr="009D4EFD">
        <w:rPr>
          <w:rFonts w:ascii="Book Antiqua" w:eastAsia="Book Antiqua" w:hAnsi="Book Antiqua" w:cs="Book Antiqua"/>
          <w:i/>
          <w:iCs/>
          <w:color w:val="000000"/>
        </w:rPr>
        <w:t xml:space="preserve">Front Mol </w:t>
      </w:r>
      <w:proofErr w:type="spellStart"/>
      <w:r w:rsidRPr="009D4EFD">
        <w:rPr>
          <w:rFonts w:ascii="Book Antiqua" w:eastAsia="Book Antiqua" w:hAnsi="Book Antiqua" w:cs="Book Antiqua"/>
          <w:i/>
          <w:iCs/>
          <w:color w:val="000000"/>
        </w:rPr>
        <w:t>Biosci</w:t>
      </w:r>
      <w:proofErr w:type="spellEnd"/>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7</w:t>
      </w:r>
      <w:r w:rsidRPr="009D4EFD">
        <w:rPr>
          <w:rFonts w:ascii="Book Antiqua" w:eastAsia="Book Antiqua" w:hAnsi="Book Antiqua" w:cs="Book Antiqua"/>
          <w:color w:val="000000"/>
        </w:rPr>
        <w:t>: 590979 [PMID: 33392254 DOI: 10.3389/fmolb.2020.590979]</w:t>
      </w:r>
    </w:p>
    <w:p w14:paraId="68CA68B6"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67 </w:t>
      </w:r>
      <w:proofErr w:type="spellStart"/>
      <w:r w:rsidRPr="009D4EFD">
        <w:rPr>
          <w:rFonts w:ascii="Book Antiqua" w:eastAsia="Book Antiqua" w:hAnsi="Book Antiqua" w:cs="Book Antiqua"/>
          <w:b/>
          <w:bCs/>
          <w:color w:val="000000"/>
        </w:rPr>
        <w:t>Gülçin</w:t>
      </w:r>
      <w:proofErr w:type="spellEnd"/>
      <w:r w:rsidRPr="009D4EFD">
        <w:rPr>
          <w:rFonts w:ascii="Book Antiqua" w:eastAsia="Book Antiqua" w:hAnsi="Book Antiqua" w:cs="Book Antiqua"/>
          <w:b/>
          <w:bCs/>
          <w:color w:val="000000"/>
        </w:rPr>
        <w:t xml:space="preserve"> İ</w:t>
      </w:r>
      <w:r w:rsidRPr="009D4EFD">
        <w:rPr>
          <w:rFonts w:ascii="Book Antiqua" w:eastAsia="Book Antiqua" w:hAnsi="Book Antiqua" w:cs="Book Antiqua"/>
          <w:color w:val="000000"/>
        </w:rPr>
        <w:t xml:space="preserve">, </w:t>
      </w:r>
      <w:proofErr w:type="spellStart"/>
      <w:r w:rsidRPr="009D4EFD">
        <w:rPr>
          <w:rFonts w:ascii="Book Antiqua" w:eastAsia="Book Antiqua" w:hAnsi="Book Antiqua" w:cs="Book Antiqua"/>
          <w:color w:val="000000"/>
        </w:rPr>
        <w:t>Trofimov</w:t>
      </w:r>
      <w:proofErr w:type="spellEnd"/>
      <w:r w:rsidRPr="009D4EFD">
        <w:rPr>
          <w:rFonts w:ascii="Book Antiqua" w:eastAsia="Book Antiqua" w:hAnsi="Book Antiqua" w:cs="Book Antiqua"/>
          <w:color w:val="000000"/>
        </w:rPr>
        <w:t xml:space="preserve"> B, Kaya R, </w:t>
      </w:r>
      <w:proofErr w:type="spellStart"/>
      <w:r w:rsidRPr="009D4EFD">
        <w:rPr>
          <w:rFonts w:ascii="Book Antiqua" w:eastAsia="Book Antiqua" w:hAnsi="Book Antiqua" w:cs="Book Antiqua"/>
          <w:color w:val="000000"/>
        </w:rPr>
        <w:t>Taslimi</w:t>
      </w:r>
      <w:proofErr w:type="spellEnd"/>
      <w:r w:rsidRPr="009D4EFD">
        <w:rPr>
          <w:rFonts w:ascii="Book Antiqua" w:eastAsia="Book Antiqua" w:hAnsi="Book Antiqua" w:cs="Book Antiqua"/>
          <w:color w:val="000000"/>
        </w:rPr>
        <w:t xml:space="preserve"> P, </w:t>
      </w:r>
      <w:proofErr w:type="spellStart"/>
      <w:r w:rsidRPr="009D4EFD">
        <w:rPr>
          <w:rFonts w:ascii="Book Antiqua" w:eastAsia="Book Antiqua" w:hAnsi="Book Antiqua" w:cs="Book Antiqua"/>
          <w:color w:val="000000"/>
        </w:rPr>
        <w:t>Sobenina</w:t>
      </w:r>
      <w:proofErr w:type="spellEnd"/>
      <w:r w:rsidRPr="009D4EFD">
        <w:rPr>
          <w:rFonts w:ascii="Book Antiqua" w:eastAsia="Book Antiqua" w:hAnsi="Book Antiqua" w:cs="Book Antiqua"/>
          <w:color w:val="000000"/>
        </w:rPr>
        <w:t xml:space="preserve"> L, Schmidt E, </w:t>
      </w:r>
      <w:proofErr w:type="spellStart"/>
      <w:r w:rsidRPr="009D4EFD">
        <w:rPr>
          <w:rFonts w:ascii="Book Antiqua" w:eastAsia="Book Antiqua" w:hAnsi="Book Antiqua" w:cs="Book Antiqua"/>
          <w:color w:val="000000"/>
        </w:rPr>
        <w:t>Petrova</w:t>
      </w:r>
      <w:proofErr w:type="spellEnd"/>
      <w:r w:rsidRPr="009D4EFD">
        <w:rPr>
          <w:rFonts w:ascii="Book Antiqua" w:eastAsia="Book Antiqua" w:hAnsi="Book Antiqua" w:cs="Book Antiqua"/>
          <w:color w:val="000000"/>
        </w:rPr>
        <w:t xml:space="preserve"> O, </w:t>
      </w:r>
      <w:proofErr w:type="spellStart"/>
      <w:r w:rsidRPr="009D4EFD">
        <w:rPr>
          <w:rFonts w:ascii="Book Antiqua" w:eastAsia="Book Antiqua" w:hAnsi="Book Antiqua" w:cs="Book Antiqua"/>
          <w:color w:val="000000"/>
        </w:rPr>
        <w:t>Malysheva</w:t>
      </w:r>
      <w:proofErr w:type="spellEnd"/>
      <w:r w:rsidRPr="009D4EFD">
        <w:rPr>
          <w:rFonts w:ascii="Book Antiqua" w:eastAsia="Book Antiqua" w:hAnsi="Book Antiqua" w:cs="Book Antiqua"/>
          <w:color w:val="000000"/>
        </w:rPr>
        <w:t xml:space="preserve"> S, </w:t>
      </w:r>
      <w:proofErr w:type="spellStart"/>
      <w:r w:rsidRPr="009D4EFD">
        <w:rPr>
          <w:rFonts w:ascii="Book Antiqua" w:eastAsia="Book Antiqua" w:hAnsi="Book Antiqua" w:cs="Book Antiqua"/>
          <w:color w:val="000000"/>
        </w:rPr>
        <w:t>Gusarova</w:t>
      </w:r>
      <w:proofErr w:type="spellEnd"/>
      <w:r w:rsidRPr="009D4EFD">
        <w:rPr>
          <w:rFonts w:ascii="Book Antiqua" w:eastAsia="Book Antiqua" w:hAnsi="Book Antiqua" w:cs="Book Antiqua"/>
          <w:color w:val="000000"/>
        </w:rPr>
        <w:t xml:space="preserve"> N, </w:t>
      </w:r>
      <w:proofErr w:type="spellStart"/>
      <w:r w:rsidRPr="009D4EFD">
        <w:rPr>
          <w:rFonts w:ascii="Book Antiqua" w:eastAsia="Book Antiqua" w:hAnsi="Book Antiqua" w:cs="Book Antiqua"/>
          <w:color w:val="000000"/>
        </w:rPr>
        <w:t>Farzaliyev</w:t>
      </w:r>
      <w:proofErr w:type="spellEnd"/>
      <w:r w:rsidRPr="009D4EFD">
        <w:rPr>
          <w:rFonts w:ascii="Book Antiqua" w:eastAsia="Book Antiqua" w:hAnsi="Book Antiqua" w:cs="Book Antiqua"/>
          <w:color w:val="000000"/>
        </w:rPr>
        <w:t xml:space="preserve"> V, </w:t>
      </w:r>
      <w:proofErr w:type="spellStart"/>
      <w:r w:rsidRPr="009D4EFD">
        <w:rPr>
          <w:rFonts w:ascii="Book Antiqua" w:eastAsia="Book Antiqua" w:hAnsi="Book Antiqua" w:cs="Book Antiqua"/>
          <w:color w:val="000000"/>
        </w:rPr>
        <w:t>Sujayev</w:t>
      </w:r>
      <w:proofErr w:type="spellEnd"/>
      <w:r w:rsidRPr="009D4EFD">
        <w:rPr>
          <w:rFonts w:ascii="Book Antiqua" w:eastAsia="Book Antiqua" w:hAnsi="Book Antiqua" w:cs="Book Antiqua"/>
          <w:color w:val="000000"/>
        </w:rPr>
        <w:t xml:space="preserve"> A, </w:t>
      </w:r>
      <w:proofErr w:type="spellStart"/>
      <w:r w:rsidRPr="009D4EFD">
        <w:rPr>
          <w:rFonts w:ascii="Book Antiqua" w:eastAsia="Book Antiqua" w:hAnsi="Book Antiqua" w:cs="Book Antiqua"/>
          <w:color w:val="000000"/>
        </w:rPr>
        <w:t>Alwasel</w:t>
      </w:r>
      <w:proofErr w:type="spellEnd"/>
      <w:r w:rsidRPr="009D4EFD">
        <w:rPr>
          <w:rFonts w:ascii="Book Antiqua" w:eastAsia="Book Antiqua" w:hAnsi="Book Antiqua" w:cs="Book Antiqua"/>
          <w:color w:val="000000"/>
        </w:rPr>
        <w:t xml:space="preserve"> S, </w:t>
      </w:r>
      <w:proofErr w:type="spellStart"/>
      <w:r w:rsidRPr="009D4EFD">
        <w:rPr>
          <w:rFonts w:ascii="Book Antiqua" w:eastAsia="Book Antiqua" w:hAnsi="Book Antiqua" w:cs="Book Antiqua"/>
          <w:color w:val="000000"/>
        </w:rPr>
        <w:t>Supuran</w:t>
      </w:r>
      <w:proofErr w:type="spellEnd"/>
      <w:r w:rsidRPr="009D4EFD">
        <w:rPr>
          <w:rFonts w:ascii="Book Antiqua" w:eastAsia="Book Antiqua" w:hAnsi="Book Antiqua" w:cs="Book Antiqua"/>
          <w:color w:val="000000"/>
        </w:rPr>
        <w:t xml:space="preserve"> CT. Synthesis of nitrogen, phosphorus, selenium and sulfur-containing heterocyclic compounds - Determination of their carbonic anhydrase, acetylcholinesterase, butyrylcholinesterase </w:t>
      </w:r>
      <w:r w:rsidRPr="009D4EFD">
        <w:rPr>
          <w:rFonts w:ascii="Book Antiqua" w:eastAsia="Book Antiqua" w:hAnsi="Book Antiqua" w:cs="Book Antiqua"/>
          <w:color w:val="000000"/>
        </w:rPr>
        <w:lastRenderedPageBreak/>
        <w:t xml:space="preserve">and α-glycosidase inhibition properties. </w:t>
      </w:r>
      <w:proofErr w:type="spellStart"/>
      <w:r w:rsidRPr="009D4EFD">
        <w:rPr>
          <w:rFonts w:ascii="Book Antiqua" w:eastAsia="Book Antiqua" w:hAnsi="Book Antiqua" w:cs="Book Antiqua"/>
          <w:i/>
          <w:iCs/>
          <w:color w:val="000000"/>
        </w:rPr>
        <w:t>Bioorg</w:t>
      </w:r>
      <w:proofErr w:type="spellEnd"/>
      <w:r w:rsidRPr="009D4EFD">
        <w:rPr>
          <w:rFonts w:ascii="Book Antiqua" w:eastAsia="Book Antiqua" w:hAnsi="Book Antiqua" w:cs="Book Antiqua"/>
          <w:i/>
          <w:iCs/>
          <w:color w:val="000000"/>
        </w:rPr>
        <w:t xml:space="preserve"> Chem</w:t>
      </w:r>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103</w:t>
      </w:r>
      <w:r w:rsidRPr="009D4EFD">
        <w:rPr>
          <w:rFonts w:ascii="Book Antiqua" w:eastAsia="Book Antiqua" w:hAnsi="Book Antiqua" w:cs="Book Antiqua"/>
          <w:color w:val="000000"/>
        </w:rPr>
        <w:t>: 104171 [PMID: 32891857 DOI: 10.1016/j.bioorg.2020.104171]</w:t>
      </w:r>
    </w:p>
    <w:p w14:paraId="381FEFF9"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68 </w:t>
      </w:r>
      <w:r w:rsidRPr="009D4EFD">
        <w:rPr>
          <w:rFonts w:ascii="Book Antiqua" w:eastAsia="Book Antiqua" w:hAnsi="Book Antiqua" w:cs="Book Antiqua"/>
          <w:b/>
          <w:bCs/>
          <w:color w:val="000000"/>
        </w:rPr>
        <w:t>Sharma G</w:t>
      </w:r>
      <w:r w:rsidRPr="009D4EFD">
        <w:rPr>
          <w:rFonts w:ascii="Book Antiqua" w:eastAsia="Book Antiqua" w:hAnsi="Book Antiqua" w:cs="Book Antiqua"/>
          <w:color w:val="000000"/>
        </w:rPr>
        <w:t xml:space="preserve">, Shin EJ, Sharma N, Nah SY, Mai HN, Nguyen BT, </w:t>
      </w:r>
      <w:proofErr w:type="spellStart"/>
      <w:r w:rsidRPr="009D4EFD">
        <w:rPr>
          <w:rFonts w:ascii="Book Antiqua" w:eastAsia="Book Antiqua" w:hAnsi="Book Antiqua" w:cs="Book Antiqua"/>
          <w:color w:val="000000"/>
        </w:rPr>
        <w:t>Jeong</w:t>
      </w:r>
      <w:proofErr w:type="spellEnd"/>
      <w:r w:rsidRPr="009D4EFD">
        <w:rPr>
          <w:rFonts w:ascii="Book Antiqua" w:eastAsia="Book Antiqua" w:hAnsi="Book Antiqua" w:cs="Book Antiqua"/>
          <w:color w:val="000000"/>
        </w:rPr>
        <w:t xml:space="preserve"> JH, Lei XG, Kim HC. Glutathione peroxidase-1 and neuromodulation: Novel potentials of an old enzyme. </w:t>
      </w:r>
      <w:r w:rsidRPr="009D4EFD">
        <w:rPr>
          <w:rFonts w:ascii="Book Antiqua" w:eastAsia="Book Antiqua" w:hAnsi="Book Antiqua" w:cs="Book Antiqua"/>
          <w:i/>
          <w:iCs/>
          <w:color w:val="000000"/>
        </w:rPr>
        <w:t xml:space="preserve">Food Chem </w:t>
      </w:r>
      <w:proofErr w:type="spellStart"/>
      <w:r w:rsidRPr="009D4EFD">
        <w:rPr>
          <w:rFonts w:ascii="Book Antiqua" w:eastAsia="Book Antiqua" w:hAnsi="Book Antiqua" w:cs="Book Antiqua"/>
          <w:i/>
          <w:iCs/>
          <w:color w:val="000000"/>
        </w:rPr>
        <w:t>Toxicol</w:t>
      </w:r>
      <w:proofErr w:type="spellEnd"/>
      <w:r w:rsidRPr="009D4EFD">
        <w:rPr>
          <w:rFonts w:ascii="Book Antiqua" w:eastAsia="Book Antiqua" w:hAnsi="Book Antiqua" w:cs="Book Antiqua"/>
          <w:color w:val="000000"/>
        </w:rPr>
        <w:t xml:space="preserve"> 2021; </w:t>
      </w:r>
      <w:r w:rsidRPr="009D4EFD">
        <w:rPr>
          <w:rFonts w:ascii="Book Antiqua" w:eastAsia="Book Antiqua" w:hAnsi="Book Antiqua" w:cs="Book Antiqua"/>
          <w:b/>
          <w:bCs/>
          <w:color w:val="000000"/>
        </w:rPr>
        <w:t>148</w:t>
      </w:r>
      <w:r w:rsidRPr="009D4EFD">
        <w:rPr>
          <w:rFonts w:ascii="Book Antiqua" w:eastAsia="Book Antiqua" w:hAnsi="Book Antiqua" w:cs="Book Antiqua"/>
          <w:color w:val="000000"/>
        </w:rPr>
        <w:t>: 111945 [PMID: 33359022 DOI: 10.1016/j.fct.2020.111945]</w:t>
      </w:r>
    </w:p>
    <w:p w14:paraId="3C4605D7"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69 </w:t>
      </w:r>
      <w:r w:rsidRPr="009D4EFD">
        <w:rPr>
          <w:rFonts w:ascii="Book Antiqua" w:eastAsia="Book Antiqua" w:hAnsi="Book Antiqua" w:cs="Book Antiqua"/>
          <w:b/>
          <w:bCs/>
          <w:color w:val="000000"/>
        </w:rPr>
        <w:t>Vicente-</w:t>
      </w:r>
      <w:proofErr w:type="spellStart"/>
      <w:r w:rsidRPr="009D4EFD">
        <w:rPr>
          <w:rFonts w:ascii="Book Antiqua" w:eastAsia="Book Antiqua" w:hAnsi="Book Antiqua" w:cs="Book Antiqua"/>
          <w:b/>
          <w:bCs/>
          <w:color w:val="000000"/>
        </w:rPr>
        <w:t>Zurdo</w:t>
      </w:r>
      <w:proofErr w:type="spellEnd"/>
      <w:r w:rsidRPr="009D4EFD">
        <w:rPr>
          <w:rFonts w:ascii="Book Antiqua" w:eastAsia="Book Antiqua" w:hAnsi="Book Antiqua" w:cs="Book Antiqua"/>
          <w:b/>
          <w:bCs/>
          <w:color w:val="000000"/>
        </w:rPr>
        <w:t xml:space="preserve"> D</w:t>
      </w:r>
      <w:r w:rsidRPr="009D4EFD">
        <w:rPr>
          <w:rFonts w:ascii="Book Antiqua" w:eastAsia="Book Antiqua" w:hAnsi="Book Antiqua" w:cs="Book Antiqua"/>
          <w:color w:val="000000"/>
        </w:rPr>
        <w:t>, Romero-Sánchez I, Rosales-</w:t>
      </w:r>
      <w:proofErr w:type="spellStart"/>
      <w:r w:rsidRPr="009D4EFD">
        <w:rPr>
          <w:rFonts w:ascii="Book Antiqua" w:eastAsia="Book Antiqua" w:hAnsi="Book Antiqua" w:cs="Book Antiqua"/>
          <w:color w:val="000000"/>
        </w:rPr>
        <w:t>Conrado</w:t>
      </w:r>
      <w:proofErr w:type="spellEnd"/>
      <w:r w:rsidRPr="009D4EFD">
        <w:rPr>
          <w:rFonts w:ascii="Book Antiqua" w:eastAsia="Book Antiqua" w:hAnsi="Book Antiqua" w:cs="Book Antiqua"/>
          <w:color w:val="000000"/>
        </w:rPr>
        <w:t xml:space="preserve"> N, León-González ME, Madrid Y. Ability of selenium species to inhibit metal-induced Aβ aggregation involved in the development of Alzheimer's disease. </w:t>
      </w:r>
      <w:r w:rsidRPr="009D4EFD">
        <w:rPr>
          <w:rFonts w:ascii="Book Antiqua" w:eastAsia="Book Antiqua" w:hAnsi="Book Antiqua" w:cs="Book Antiqua"/>
          <w:i/>
          <w:iCs/>
          <w:color w:val="000000"/>
        </w:rPr>
        <w:t xml:space="preserve">Anal </w:t>
      </w:r>
      <w:proofErr w:type="spellStart"/>
      <w:r w:rsidRPr="009D4EFD">
        <w:rPr>
          <w:rFonts w:ascii="Book Antiqua" w:eastAsia="Book Antiqua" w:hAnsi="Book Antiqua" w:cs="Book Antiqua"/>
          <w:i/>
          <w:iCs/>
          <w:color w:val="000000"/>
        </w:rPr>
        <w:t>Bioanal</w:t>
      </w:r>
      <w:proofErr w:type="spellEnd"/>
      <w:r w:rsidRPr="009D4EFD">
        <w:rPr>
          <w:rFonts w:ascii="Book Antiqua" w:eastAsia="Book Antiqua" w:hAnsi="Book Antiqua" w:cs="Book Antiqua"/>
          <w:i/>
          <w:iCs/>
          <w:color w:val="000000"/>
        </w:rPr>
        <w:t xml:space="preserve"> Chem</w:t>
      </w:r>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412</w:t>
      </w:r>
      <w:r w:rsidRPr="009D4EFD">
        <w:rPr>
          <w:rFonts w:ascii="Book Antiqua" w:eastAsia="Book Antiqua" w:hAnsi="Book Antiqua" w:cs="Book Antiqua"/>
          <w:color w:val="000000"/>
        </w:rPr>
        <w:t>: 6485-6497 [PMID: 32322953 DOI: 10.1007/s00216-020-02644-2]</w:t>
      </w:r>
    </w:p>
    <w:p w14:paraId="655ACF89"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70 </w:t>
      </w:r>
      <w:r w:rsidRPr="009D4EFD">
        <w:rPr>
          <w:rFonts w:ascii="Book Antiqua" w:eastAsia="Book Antiqua" w:hAnsi="Book Antiqua" w:cs="Book Antiqua"/>
          <w:b/>
          <w:bCs/>
          <w:color w:val="000000"/>
        </w:rPr>
        <w:t>Ji D</w:t>
      </w:r>
      <w:r w:rsidRPr="009D4EFD">
        <w:rPr>
          <w:rFonts w:ascii="Book Antiqua" w:eastAsia="Book Antiqua" w:hAnsi="Book Antiqua" w:cs="Book Antiqua"/>
          <w:color w:val="000000"/>
        </w:rPr>
        <w:t xml:space="preserve">, Wu X, Li D, Liu P, Zhang S, Gao D, Gao F, Zhang M, Xiao Y. Protective effects of chondroitin sulphate nano-selenium on a mouse model of Alzheimer's disease. </w:t>
      </w:r>
      <w:r w:rsidRPr="009D4EFD">
        <w:rPr>
          <w:rFonts w:ascii="Book Antiqua" w:eastAsia="Book Antiqua" w:hAnsi="Book Antiqua" w:cs="Book Antiqua"/>
          <w:i/>
          <w:iCs/>
          <w:color w:val="000000"/>
        </w:rPr>
        <w:t xml:space="preserve">Int J Biol </w:t>
      </w:r>
      <w:proofErr w:type="spellStart"/>
      <w:r w:rsidRPr="009D4EFD">
        <w:rPr>
          <w:rFonts w:ascii="Book Antiqua" w:eastAsia="Book Antiqua" w:hAnsi="Book Antiqua" w:cs="Book Antiqua"/>
          <w:i/>
          <w:iCs/>
          <w:color w:val="000000"/>
        </w:rPr>
        <w:t>Macromol</w:t>
      </w:r>
      <w:proofErr w:type="spellEnd"/>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154</w:t>
      </w:r>
      <w:r w:rsidRPr="009D4EFD">
        <w:rPr>
          <w:rFonts w:ascii="Book Antiqua" w:eastAsia="Book Antiqua" w:hAnsi="Book Antiqua" w:cs="Book Antiqua"/>
          <w:color w:val="000000"/>
        </w:rPr>
        <w:t>: 233-245 [PMID: 32171837 DOI: 10.1016/j.ijbiomac.2020.03.079]</w:t>
      </w:r>
    </w:p>
    <w:p w14:paraId="67D8B114"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71 </w:t>
      </w:r>
      <w:r w:rsidRPr="009D4EFD">
        <w:rPr>
          <w:rFonts w:ascii="Book Antiqua" w:eastAsia="Book Antiqua" w:hAnsi="Book Antiqua" w:cs="Book Antiqua"/>
          <w:b/>
          <w:bCs/>
          <w:color w:val="000000"/>
        </w:rPr>
        <w:t>Shin EJ</w:t>
      </w:r>
      <w:r w:rsidRPr="009D4EFD">
        <w:rPr>
          <w:rFonts w:ascii="Book Antiqua" w:eastAsia="Book Antiqua" w:hAnsi="Book Antiqua" w:cs="Book Antiqua"/>
          <w:color w:val="000000"/>
        </w:rPr>
        <w:t xml:space="preserve">, Chung YH, Sharma N, Nguyen BT, Lee SH, Kang SW, Nah SY, Wie MB, </w:t>
      </w:r>
      <w:proofErr w:type="spellStart"/>
      <w:r w:rsidRPr="009D4EFD">
        <w:rPr>
          <w:rFonts w:ascii="Book Antiqua" w:eastAsia="Book Antiqua" w:hAnsi="Book Antiqua" w:cs="Book Antiqua"/>
          <w:color w:val="000000"/>
        </w:rPr>
        <w:t>Nabeshima</w:t>
      </w:r>
      <w:proofErr w:type="spellEnd"/>
      <w:r w:rsidRPr="009D4EFD">
        <w:rPr>
          <w:rFonts w:ascii="Book Antiqua" w:eastAsia="Book Antiqua" w:hAnsi="Book Antiqua" w:cs="Book Antiqua"/>
          <w:color w:val="000000"/>
        </w:rPr>
        <w:t xml:space="preserve"> T, </w:t>
      </w:r>
      <w:proofErr w:type="spellStart"/>
      <w:r w:rsidRPr="009D4EFD">
        <w:rPr>
          <w:rFonts w:ascii="Book Antiqua" w:eastAsia="Book Antiqua" w:hAnsi="Book Antiqua" w:cs="Book Antiqua"/>
          <w:color w:val="000000"/>
        </w:rPr>
        <w:t>Jeong</w:t>
      </w:r>
      <w:proofErr w:type="spellEnd"/>
      <w:r w:rsidRPr="009D4EFD">
        <w:rPr>
          <w:rFonts w:ascii="Book Antiqua" w:eastAsia="Book Antiqua" w:hAnsi="Book Antiqua" w:cs="Book Antiqua"/>
          <w:color w:val="000000"/>
        </w:rPr>
        <w:t xml:space="preserve"> JH, Kim HC. Glutathione Peroxidase-1 Knockout Facilitates Memory Impairment Induced by β-Amyloid (1-42) in Mice </w:t>
      </w:r>
      <w:r w:rsidRPr="009D4EFD">
        <w:rPr>
          <w:rFonts w:ascii="Book Antiqua" w:eastAsia="Book Antiqua" w:hAnsi="Book Antiqua" w:cs="Book Antiqua"/>
          <w:i/>
          <w:iCs/>
          <w:color w:val="000000"/>
        </w:rPr>
        <w:t>via</w:t>
      </w:r>
      <w:r w:rsidRPr="009D4EFD">
        <w:rPr>
          <w:rFonts w:ascii="Book Antiqua" w:eastAsia="Book Antiqua" w:hAnsi="Book Antiqua" w:cs="Book Antiqua"/>
          <w:color w:val="000000"/>
        </w:rPr>
        <w:t xml:space="preserve"> Inhibition of PKC βII-Mediated ERK Signaling; Application with Glutathione Peroxidase-1 Gene-Encoded Adenovirus Vector. </w:t>
      </w:r>
      <w:proofErr w:type="spellStart"/>
      <w:r w:rsidRPr="009D4EFD">
        <w:rPr>
          <w:rFonts w:ascii="Book Antiqua" w:eastAsia="Book Antiqua" w:hAnsi="Book Antiqua" w:cs="Book Antiqua"/>
          <w:i/>
          <w:iCs/>
          <w:color w:val="000000"/>
        </w:rPr>
        <w:t>Neurochem</w:t>
      </w:r>
      <w:proofErr w:type="spellEnd"/>
      <w:r w:rsidRPr="009D4EFD">
        <w:rPr>
          <w:rFonts w:ascii="Book Antiqua" w:eastAsia="Book Antiqua" w:hAnsi="Book Antiqua" w:cs="Book Antiqua"/>
          <w:i/>
          <w:iCs/>
          <w:color w:val="000000"/>
        </w:rPr>
        <w:t xml:space="preserve"> Res</w:t>
      </w:r>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45</w:t>
      </w:r>
      <w:r w:rsidRPr="009D4EFD">
        <w:rPr>
          <w:rFonts w:ascii="Book Antiqua" w:eastAsia="Book Antiqua" w:hAnsi="Book Antiqua" w:cs="Book Antiqua"/>
          <w:color w:val="000000"/>
        </w:rPr>
        <w:t>: 2991-3002 [PMID: 33064252 DOI: 10.1007/s11064-020-03147-3]</w:t>
      </w:r>
    </w:p>
    <w:p w14:paraId="7F0E4532"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72 </w:t>
      </w:r>
      <w:proofErr w:type="spellStart"/>
      <w:r w:rsidRPr="009D4EFD">
        <w:rPr>
          <w:rFonts w:ascii="Book Antiqua" w:eastAsia="Book Antiqua" w:hAnsi="Book Antiqua" w:cs="Book Antiqua"/>
          <w:b/>
          <w:bCs/>
          <w:color w:val="000000"/>
        </w:rPr>
        <w:t>Gholamigeravand</w:t>
      </w:r>
      <w:proofErr w:type="spellEnd"/>
      <w:r w:rsidRPr="009D4EFD">
        <w:rPr>
          <w:rFonts w:ascii="Book Antiqua" w:eastAsia="Book Antiqua" w:hAnsi="Book Antiqua" w:cs="Book Antiqua"/>
          <w:b/>
          <w:bCs/>
          <w:color w:val="000000"/>
        </w:rPr>
        <w:t xml:space="preserve"> B</w:t>
      </w:r>
      <w:r w:rsidRPr="009D4EFD">
        <w:rPr>
          <w:rFonts w:ascii="Book Antiqua" w:eastAsia="Book Antiqua" w:hAnsi="Book Antiqua" w:cs="Book Antiqua"/>
          <w:color w:val="000000"/>
        </w:rPr>
        <w:t xml:space="preserve">, Shahidi S, Afshar S, </w:t>
      </w:r>
      <w:proofErr w:type="spellStart"/>
      <w:r w:rsidRPr="009D4EFD">
        <w:rPr>
          <w:rFonts w:ascii="Book Antiqua" w:eastAsia="Book Antiqua" w:hAnsi="Book Antiqua" w:cs="Book Antiqua"/>
          <w:color w:val="000000"/>
        </w:rPr>
        <w:t>Gholipour</w:t>
      </w:r>
      <w:proofErr w:type="spellEnd"/>
      <w:r w:rsidRPr="009D4EFD">
        <w:rPr>
          <w:rFonts w:ascii="Book Antiqua" w:eastAsia="Book Antiqua" w:hAnsi="Book Antiqua" w:cs="Book Antiqua"/>
          <w:color w:val="000000"/>
        </w:rPr>
        <w:t xml:space="preserve"> P, </w:t>
      </w:r>
      <w:proofErr w:type="spellStart"/>
      <w:r w:rsidRPr="009D4EFD">
        <w:rPr>
          <w:rFonts w:ascii="Book Antiqua" w:eastAsia="Book Antiqua" w:hAnsi="Book Antiqua" w:cs="Book Antiqua"/>
          <w:color w:val="000000"/>
        </w:rPr>
        <w:t>Samzadeh-Kermani</w:t>
      </w:r>
      <w:proofErr w:type="spellEnd"/>
      <w:r w:rsidRPr="009D4EFD">
        <w:rPr>
          <w:rFonts w:ascii="Book Antiqua" w:eastAsia="Book Antiqua" w:hAnsi="Book Antiqua" w:cs="Book Antiqua"/>
          <w:color w:val="000000"/>
        </w:rPr>
        <w:t xml:space="preserve"> A, Amiri K, Majidi M, </w:t>
      </w:r>
      <w:proofErr w:type="spellStart"/>
      <w:r w:rsidRPr="009D4EFD">
        <w:rPr>
          <w:rFonts w:ascii="Book Antiqua" w:eastAsia="Book Antiqua" w:hAnsi="Book Antiqua" w:cs="Book Antiqua"/>
          <w:color w:val="000000"/>
        </w:rPr>
        <w:t>Abbasalipourkabir</w:t>
      </w:r>
      <w:proofErr w:type="spellEnd"/>
      <w:r w:rsidRPr="009D4EFD">
        <w:rPr>
          <w:rFonts w:ascii="Book Antiqua" w:eastAsia="Book Antiqua" w:hAnsi="Book Antiqua" w:cs="Book Antiqua"/>
          <w:color w:val="000000"/>
        </w:rPr>
        <w:t xml:space="preserve"> R, </w:t>
      </w:r>
      <w:proofErr w:type="spellStart"/>
      <w:r w:rsidRPr="009D4EFD">
        <w:rPr>
          <w:rFonts w:ascii="Book Antiqua" w:eastAsia="Book Antiqua" w:hAnsi="Book Antiqua" w:cs="Book Antiqua"/>
          <w:color w:val="000000"/>
        </w:rPr>
        <w:t>Arabestani</w:t>
      </w:r>
      <w:proofErr w:type="spellEnd"/>
      <w:r w:rsidRPr="009D4EFD">
        <w:rPr>
          <w:rFonts w:ascii="Book Antiqua" w:eastAsia="Book Antiqua" w:hAnsi="Book Antiqua" w:cs="Book Antiqua"/>
          <w:color w:val="000000"/>
        </w:rPr>
        <w:t xml:space="preserve"> MR, Soleimani Asl S. Synergistic effects of adipose-derived mesenchymal stem cells and selenium nanoparticles on streptozotocin-induced memory impairment in the rat. </w:t>
      </w:r>
      <w:r w:rsidRPr="009D4EFD">
        <w:rPr>
          <w:rFonts w:ascii="Book Antiqua" w:eastAsia="Book Antiqua" w:hAnsi="Book Antiqua" w:cs="Book Antiqua"/>
          <w:i/>
          <w:iCs/>
          <w:color w:val="000000"/>
        </w:rPr>
        <w:t>Life Sci</w:t>
      </w:r>
      <w:r w:rsidRPr="009D4EFD">
        <w:rPr>
          <w:rFonts w:ascii="Book Antiqua" w:eastAsia="Book Antiqua" w:hAnsi="Book Antiqua" w:cs="Book Antiqua"/>
          <w:color w:val="000000"/>
        </w:rPr>
        <w:t xml:space="preserve"> 2021; </w:t>
      </w:r>
      <w:r w:rsidRPr="009D4EFD">
        <w:rPr>
          <w:rFonts w:ascii="Book Antiqua" w:eastAsia="Book Antiqua" w:hAnsi="Book Antiqua" w:cs="Book Antiqua"/>
          <w:b/>
          <w:bCs/>
          <w:color w:val="000000"/>
        </w:rPr>
        <w:t>272</w:t>
      </w:r>
      <w:r w:rsidRPr="009D4EFD">
        <w:rPr>
          <w:rFonts w:ascii="Book Antiqua" w:eastAsia="Book Antiqua" w:hAnsi="Book Antiqua" w:cs="Book Antiqua"/>
          <w:color w:val="000000"/>
        </w:rPr>
        <w:t>: 119246 [PMID: 33607156 DOI: 10.1016/j.lfs.2021.119246]</w:t>
      </w:r>
    </w:p>
    <w:p w14:paraId="618195CF"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73 </w:t>
      </w:r>
      <w:r w:rsidRPr="009D4EFD">
        <w:rPr>
          <w:rFonts w:ascii="Book Antiqua" w:eastAsia="Book Antiqua" w:hAnsi="Book Antiqua" w:cs="Book Antiqua"/>
          <w:b/>
          <w:bCs/>
          <w:color w:val="000000"/>
        </w:rPr>
        <w:t>Yan X</w:t>
      </w:r>
      <w:r w:rsidRPr="009D4EFD">
        <w:rPr>
          <w:rFonts w:ascii="Book Antiqua" w:eastAsia="Book Antiqua" w:hAnsi="Book Antiqua" w:cs="Book Antiqua"/>
          <w:color w:val="000000"/>
        </w:rPr>
        <w:t xml:space="preserve">, Liu K, Sun X, Qin S, Wu M, Qin L, Wang Y, Li Z, Zhong X, Wei X. A cross-sectional study of blood selenium concentration and cognitive function in elderly Americans: National Health and Nutrition Examination Survey 2011-2014. </w:t>
      </w:r>
      <w:r w:rsidRPr="009D4EFD">
        <w:rPr>
          <w:rFonts w:ascii="Book Antiqua" w:eastAsia="Book Antiqua" w:hAnsi="Book Antiqua" w:cs="Book Antiqua"/>
          <w:i/>
          <w:iCs/>
          <w:color w:val="000000"/>
        </w:rPr>
        <w:t>Ann Hum Biol</w:t>
      </w:r>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47</w:t>
      </w:r>
      <w:r w:rsidRPr="009D4EFD">
        <w:rPr>
          <w:rFonts w:ascii="Book Antiqua" w:eastAsia="Book Antiqua" w:hAnsi="Book Antiqua" w:cs="Book Antiqua"/>
          <w:color w:val="000000"/>
        </w:rPr>
        <w:t>: 610-619 [PMID: 33050724 DOI: 10.1080/03014460.2020.1836253]</w:t>
      </w:r>
    </w:p>
    <w:p w14:paraId="435D0FC6"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lastRenderedPageBreak/>
        <w:t xml:space="preserve">74 </w:t>
      </w:r>
      <w:r w:rsidRPr="009D4EFD">
        <w:rPr>
          <w:rFonts w:ascii="Book Antiqua" w:eastAsia="Book Antiqua" w:hAnsi="Book Antiqua" w:cs="Book Antiqua"/>
          <w:b/>
          <w:bCs/>
          <w:color w:val="000000"/>
        </w:rPr>
        <w:t>Lima M</w:t>
      </w:r>
      <w:r w:rsidRPr="009D4EFD">
        <w:rPr>
          <w:rFonts w:ascii="Book Antiqua" w:eastAsia="Book Antiqua" w:hAnsi="Book Antiqua" w:cs="Book Antiqua"/>
          <w:color w:val="000000"/>
        </w:rPr>
        <w:t xml:space="preserve">, </w:t>
      </w:r>
      <w:proofErr w:type="spellStart"/>
      <w:r w:rsidRPr="009D4EFD">
        <w:rPr>
          <w:rFonts w:ascii="Book Antiqua" w:eastAsia="Book Antiqua" w:hAnsi="Book Antiqua" w:cs="Book Antiqua"/>
          <w:color w:val="000000"/>
        </w:rPr>
        <w:t>Pestana</w:t>
      </w:r>
      <w:proofErr w:type="spellEnd"/>
      <w:r w:rsidRPr="009D4EFD">
        <w:rPr>
          <w:rFonts w:ascii="Book Antiqua" w:eastAsia="Book Antiqua" w:hAnsi="Book Antiqua" w:cs="Book Antiqua"/>
          <w:color w:val="000000"/>
        </w:rPr>
        <w:t xml:space="preserve"> C. Changes in Peripheral Blood Biomarkers with Aging and Neurodegenerative Disorders. </w:t>
      </w:r>
      <w:proofErr w:type="spellStart"/>
      <w:r w:rsidRPr="009D4EFD">
        <w:rPr>
          <w:rFonts w:ascii="Book Antiqua" w:eastAsia="Book Antiqua" w:hAnsi="Book Antiqua" w:cs="Book Antiqua"/>
          <w:i/>
          <w:iCs/>
          <w:color w:val="000000"/>
        </w:rPr>
        <w:t>Curr</w:t>
      </w:r>
      <w:proofErr w:type="spellEnd"/>
      <w:r w:rsidRPr="009D4EFD">
        <w:rPr>
          <w:rFonts w:ascii="Book Antiqua" w:eastAsia="Book Antiqua" w:hAnsi="Book Antiqua" w:cs="Book Antiqua"/>
          <w:i/>
          <w:iCs/>
          <w:color w:val="000000"/>
        </w:rPr>
        <w:t xml:space="preserve"> Aging Sci</w:t>
      </w:r>
      <w:r w:rsidRPr="009D4EFD">
        <w:rPr>
          <w:rFonts w:ascii="Book Antiqua" w:eastAsia="Book Antiqua" w:hAnsi="Book Antiqua" w:cs="Book Antiqua"/>
          <w:color w:val="000000"/>
        </w:rPr>
        <w:t xml:space="preserve"> 2021; </w:t>
      </w:r>
      <w:r w:rsidRPr="009D4EFD">
        <w:rPr>
          <w:rFonts w:ascii="Book Antiqua" w:eastAsia="Book Antiqua" w:hAnsi="Book Antiqua" w:cs="Book Antiqua"/>
          <w:b/>
          <w:bCs/>
          <w:color w:val="000000"/>
        </w:rPr>
        <w:t>14</w:t>
      </w:r>
      <w:r w:rsidRPr="009D4EFD">
        <w:rPr>
          <w:rFonts w:ascii="Book Antiqua" w:eastAsia="Book Antiqua" w:hAnsi="Book Antiqua" w:cs="Book Antiqua"/>
          <w:color w:val="000000"/>
        </w:rPr>
        <w:t>: 112-117 [PMID: 33504320 DOI: 10.2174/1874609814666210127090100]</w:t>
      </w:r>
    </w:p>
    <w:p w14:paraId="6432F625"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75 </w:t>
      </w:r>
      <w:r w:rsidRPr="009D4EFD">
        <w:rPr>
          <w:rFonts w:ascii="Book Antiqua" w:eastAsia="Book Antiqua" w:hAnsi="Book Antiqua" w:cs="Book Antiqua"/>
          <w:b/>
          <w:bCs/>
          <w:color w:val="000000"/>
        </w:rPr>
        <w:t>R Cardoso B</w:t>
      </w:r>
      <w:r w:rsidRPr="009D4EFD">
        <w:rPr>
          <w:rFonts w:ascii="Book Antiqua" w:eastAsia="Book Antiqua" w:hAnsi="Book Antiqua" w:cs="Book Antiqua"/>
          <w:color w:val="000000"/>
        </w:rPr>
        <w:t xml:space="preserve">, Hare DJ, Macpherson H. Sex-dependent association between selenium status and cognitive performance in older adults. </w:t>
      </w:r>
      <w:proofErr w:type="spellStart"/>
      <w:r w:rsidRPr="009D4EFD">
        <w:rPr>
          <w:rFonts w:ascii="Book Antiqua" w:eastAsia="Book Antiqua" w:hAnsi="Book Antiqua" w:cs="Book Antiqua"/>
          <w:i/>
          <w:iCs/>
          <w:color w:val="000000"/>
        </w:rPr>
        <w:t>Eur</w:t>
      </w:r>
      <w:proofErr w:type="spellEnd"/>
      <w:r w:rsidRPr="009D4EFD">
        <w:rPr>
          <w:rFonts w:ascii="Book Antiqua" w:eastAsia="Book Antiqua" w:hAnsi="Book Antiqua" w:cs="Book Antiqua"/>
          <w:i/>
          <w:iCs/>
          <w:color w:val="000000"/>
        </w:rPr>
        <w:t xml:space="preserve"> J </w:t>
      </w:r>
      <w:proofErr w:type="spellStart"/>
      <w:r w:rsidRPr="009D4EFD">
        <w:rPr>
          <w:rFonts w:ascii="Book Antiqua" w:eastAsia="Book Antiqua" w:hAnsi="Book Antiqua" w:cs="Book Antiqua"/>
          <w:i/>
          <w:iCs/>
          <w:color w:val="000000"/>
        </w:rPr>
        <w:t>Nutr</w:t>
      </w:r>
      <w:proofErr w:type="spellEnd"/>
      <w:r w:rsidRPr="009D4EFD">
        <w:rPr>
          <w:rFonts w:ascii="Book Antiqua" w:eastAsia="Book Antiqua" w:hAnsi="Book Antiqua" w:cs="Book Antiqua"/>
          <w:color w:val="000000"/>
        </w:rPr>
        <w:t xml:space="preserve"> 2021; </w:t>
      </w:r>
      <w:r w:rsidRPr="009D4EFD">
        <w:rPr>
          <w:rFonts w:ascii="Book Antiqua" w:eastAsia="Book Antiqua" w:hAnsi="Book Antiqua" w:cs="Book Antiqua"/>
          <w:b/>
          <w:bCs/>
          <w:color w:val="000000"/>
        </w:rPr>
        <w:t>60</w:t>
      </w:r>
      <w:r w:rsidRPr="009D4EFD">
        <w:rPr>
          <w:rFonts w:ascii="Book Antiqua" w:eastAsia="Book Antiqua" w:hAnsi="Book Antiqua" w:cs="Book Antiqua"/>
          <w:color w:val="000000"/>
        </w:rPr>
        <w:t>: 1153-1159 [PMID: 32918622 DOI: 10.1007/s00394-020-02384-0]</w:t>
      </w:r>
    </w:p>
    <w:p w14:paraId="1219D3C5"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76 </w:t>
      </w:r>
      <w:r w:rsidRPr="009D4EFD">
        <w:rPr>
          <w:rFonts w:ascii="Book Antiqua" w:eastAsia="Book Antiqua" w:hAnsi="Book Antiqua" w:cs="Book Antiqua"/>
          <w:b/>
          <w:bCs/>
          <w:color w:val="000000"/>
        </w:rPr>
        <w:t>Lu Q</w:t>
      </w:r>
      <w:r w:rsidRPr="009D4EFD">
        <w:rPr>
          <w:rFonts w:ascii="Book Antiqua" w:eastAsia="Book Antiqua" w:hAnsi="Book Antiqua" w:cs="Book Antiqua"/>
          <w:color w:val="000000"/>
        </w:rPr>
        <w:t xml:space="preserve">, Chen C, </w:t>
      </w:r>
      <w:proofErr w:type="spellStart"/>
      <w:r w:rsidRPr="009D4EFD">
        <w:rPr>
          <w:rFonts w:ascii="Book Antiqua" w:eastAsia="Book Antiqua" w:hAnsi="Book Antiqua" w:cs="Book Antiqua"/>
          <w:color w:val="000000"/>
        </w:rPr>
        <w:t>Xiong</w:t>
      </w:r>
      <w:proofErr w:type="spellEnd"/>
      <w:r w:rsidRPr="009D4EFD">
        <w:rPr>
          <w:rFonts w:ascii="Book Antiqua" w:eastAsia="Book Antiqua" w:hAnsi="Book Antiqua" w:cs="Book Antiqua"/>
          <w:color w:val="000000"/>
        </w:rPr>
        <w:t xml:space="preserve"> Y, Li G, Zhang X, Zhang Y, Wang D, Zhu Z, Li X, Qing G, Sun T, Liang X. High-Efficiency </w:t>
      </w:r>
      <w:proofErr w:type="spellStart"/>
      <w:r w:rsidRPr="009D4EFD">
        <w:rPr>
          <w:rFonts w:ascii="Book Antiqua" w:eastAsia="Book Antiqua" w:hAnsi="Book Antiqua" w:cs="Book Antiqua"/>
          <w:color w:val="000000"/>
        </w:rPr>
        <w:t>Phosphopeptide</w:t>
      </w:r>
      <w:proofErr w:type="spellEnd"/>
      <w:r w:rsidRPr="009D4EFD">
        <w:rPr>
          <w:rFonts w:ascii="Book Antiqua" w:eastAsia="Book Antiqua" w:hAnsi="Book Antiqua" w:cs="Book Antiqua"/>
          <w:color w:val="000000"/>
        </w:rPr>
        <w:t xml:space="preserve"> and Glycopeptide Simultaneous Enrichment by Hydrogen Bond-based Bifunctional Smart Polymer. </w:t>
      </w:r>
      <w:r w:rsidRPr="009D4EFD">
        <w:rPr>
          <w:rFonts w:ascii="Book Antiqua" w:eastAsia="Book Antiqua" w:hAnsi="Book Antiqua" w:cs="Book Antiqua"/>
          <w:i/>
          <w:iCs/>
          <w:color w:val="000000"/>
        </w:rPr>
        <w:t>Anal Chem</w:t>
      </w:r>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92</w:t>
      </w:r>
      <w:r w:rsidRPr="009D4EFD">
        <w:rPr>
          <w:rFonts w:ascii="Book Antiqua" w:eastAsia="Book Antiqua" w:hAnsi="Book Antiqua" w:cs="Book Antiqua"/>
          <w:color w:val="000000"/>
        </w:rPr>
        <w:t>: 6269-6277 [PMID: 32233396 DOI: 10.1021/acs.analchem.9b02643]</w:t>
      </w:r>
    </w:p>
    <w:p w14:paraId="03DDD661"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77 </w:t>
      </w:r>
      <w:r w:rsidRPr="009D4EFD">
        <w:rPr>
          <w:rFonts w:ascii="Book Antiqua" w:eastAsia="Book Antiqua" w:hAnsi="Book Antiqua" w:cs="Book Antiqua"/>
          <w:b/>
          <w:bCs/>
          <w:color w:val="000000"/>
        </w:rPr>
        <w:t>Tedesco E</w:t>
      </w:r>
      <w:r w:rsidRPr="009D4EFD">
        <w:rPr>
          <w:rFonts w:ascii="Book Antiqua" w:eastAsia="Book Antiqua" w:hAnsi="Book Antiqua" w:cs="Book Antiqua"/>
          <w:color w:val="000000"/>
        </w:rPr>
        <w:t xml:space="preserve">, Benetti F, </w:t>
      </w:r>
      <w:proofErr w:type="spellStart"/>
      <w:r w:rsidRPr="009D4EFD">
        <w:rPr>
          <w:rFonts w:ascii="Book Antiqua" w:eastAsia="Book Antiqua" w:hAnsi="Book Antiqua" w:cs="Book Antiqua"/>
          <w:color w:val="000000"/>
        </w:rPr>
        <w:t>Pezzani</w:t>
      </w:r>
      <w:proofErr w:type="spellEnd"/>
      <w:r w:rsidRPr="009D4EFD">
        <w:rPr>
          <w:rFonts w:ascii="Book Antiqua" w:eastAsia="Book Antiqua" w:hAnsi="Book Antiqua" w:cs="Book Antiqua"/>
          <w:color w:val="000000"/>
        </w:rPr>
        <w:t xml:space="preserve"> R. In vitro evaluation of different organic matrices used to modulate silicon bioavailability. </w:t>
      </w:r>
      <w:r w:rsidRPr="009D4EFD">
        <w:rPr>
          <w:rFonts w:ascii="Book Antiqua" w:eastAsia="Book Antiqua" w:hAnsi="Book Antiqua" w:cs="Book Antiqua"/>
          <w:i/>
          <w:iCs/>
          <w:color w:val="000000"/>
        </w:rPr>
        <w:t>FASEB J</w:t>
      </w:r>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34</w:t>
      </w:r>
      <w:r w:rsidRPr="009D4EFD">
        <w:rPr>
          <w:rFonts w:ascii="Book Antiqua" w:eastAsia="Book Antiqua" w:hAnsi="Book Antiqua" w:cs="Book Antiqua"/>
          <w:color w:val="000000"/>
        </w:rPr>
        <w:t>: 12229-12238 [PMID: 32681588 DOI: 10.1096/fj.202000060RR]</w:t>
      </w:r>
    </w:p>
    <w:p w14:paraId="70760859"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78 </w:t>
      </w:r>
      <w:r w:rsidRPr="009D4EFD">
        <w:rPr>
          <w:rFonts w:ascii="Book Antiqua" w:eastAsia="Book Antiqua" w:hAnsi="Book Antiqua" w:cs="Book Antiqua"/>
          <w:b/>
          <w:bCs/>
          <w:color w:val="000000"/>
        </w:rPr>
        <w:t>Shu WQ</w:t>
      </w:r>
      <w:r w:rsidRPr="009D4EFD">
        <w:rPr>
          <w:rFonts w:ascii="Book Antiqua" w:eastAsia="Book Antiqua" w:hAnsi="Book Antiqua" w:cs="Book Antiqua"/>
          <w:color w:val="000000"/>
        </w:rPr>
        <w:t xml:space="preserve">, Luo JH, Zhang JJ. [The relationship between soluble silicate acid in drinking water and food and human health]. </w:t>
      </w:r>
      <w:proofErr w:type="spellStart"/>
      <w:r w:rsidRPr="009D4EFD">
        <w:rPr>
          <w:rFonts w:ascii="Book Antiqua" w:eastAsia="Book Antiqua" w:hAnsi="Book Antiqua" w:cs="Book Antiqua"/>
          <w:i/>
          <w:iCs/>
          <w:color w:val="000000"/>
        </w:rPr>
        <w:t>Zhonghua</w:t>
      </w:r>
      <w:proofErr w:type="spellEnd"/>
      <w:r w:rsidRPr="009D4EFD">
        <w:rPr>
          <w:rFonts w:ascii="Book Antiqua" w:eastAsia="Book Antiqua" w:hAnsi="Book Antiqua" w:cs="Book Antiqua"/>
          <w:i/>
          <w:iCs/>
          <w:color w:val="000000"/>
        </w:rPr>
        <w:t xml:space="preserve"> Yu Fang Yi </w:t>
      </w:r>
      <w:proofErr w:type="spellStart"/>
      <w:r w:rsidRPr="009D4EFD">
        <w:rPr>
          <w:rFonts w:ascii="Book Antiqua" w:eastAsia="Book Antiqua" w:hAnsi="Book Antiqua" w:cs="Book Antiqua"/>
          <w:i/>
          <w:iCs/>
          <w:color w:val="000000"/>
        </w:rPr>
        <w:t>Xue</w:t>
      </w:r>
      <w:proofErr w:type="spellEnd"/>
      <w:r w:rsidRPr="009D4EFD">
        <w:rPr>
          <w:rFonts w:ascii="Book Antiqua" w:eastAsia="Book Antiqua" w:hAnsi="Book Antiqua" w:cs="Book Antiqua"/>
          <w:i/>
          <w:iCs/>
          <w:color w:val="000000"/>
        </w:rPr>
        <w:t xml:space="preserve"> Za </w:t>
      </w:r>
      <w:proofErr w:type="spellStart"/>
      <w:r w:rsidRPr="009D4EFD">
        <w:rPr>
          <w:rFonts w:ascii="Book Antiqua" w:eastAsia="Book Antiqua" w:hAnsi="Book Antiqua" w:cs="Book Antiqua"/>
          <w:i/>
          <w:iCs/>
          <w:color w:val="000000"/>
        </w:rPr>
        <w:t>Zhi</w:t>
      </w:r>
      <w:proofErr w:type="spellEnd"/>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54</w:t>
      </w:r>
      <w:r w:rsidRPr="009D4EFD">
        <w:rPr>
          <w:rFonts w:ascii="Book Antiqua" w:eastAsia="Book Antiqua" w:hAnsi="Book Antiqua" w:cs="Book Antiqua"/>
          <w:color w:val="000000"/>
        </w:rPr>
        <w:t>: 702-707 [PMID: 32842290 DOI: 10.3760/cma.j.cn112150-20200318-00378]</w:t>
      </w:r>
    </w:p>
    <w:p w14:paraId="7B2B389D"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79 </w:t>
      </w:r>
      <w:r w:rsidRPr="009D4EFD">
        <w:rPr>
          <w:rFonts w:ascii="Book Antiqua" w:eastAsia="Book Antiqua" w:hAnsi="Book Antiqua" w:cs="Book Antiqua"/>
          <w:b/>
          <w:bCs/>
          <w:color w:val="000000"/>
        </w:rPr>
        <w:t>Sánchez-Muniz FJ</w:t>
      </w:r>
      <w:r w:rsidRPr="009D4EFD">
        <w:rPr>
          <w:rFonts w:ascii="Book Antiqua" w:eastAsia="Book Antiqua" w:hAnsi="Book Antiqua" w:cs="Book Antiqua"/>
          <w:color w:val="000000"/>
        </w:rPr>
        <w:t xml:space="preserve">, Macho-González A, </w:t>
      </w:r>
      <w:proofErr w:type="spellStart"/>
      <w:r w:rsidRPr="009D4EFD">
        <w:rPr>
          <w:rFonts w:ascii="Book Antiqua" w:eastAsia="Book Antiqua" w:hAnsi="Book Antiqua" w:cs="Book Antiqua"/>
          <w:color w:val="000000"/>
        </w:rPr>
        <w:t>Garcimartín</w:t>
      </w:r>
      <w:proofErr w:type="spellEnd"/>
      <w:r w:rsidRPr="009D4EFD">
        <w:rPr>
          <w:rFonts w:ascii="Book Antiqua" w:eastAsia="Book Antiqua" w:hAnsi="Book Antiqua" w:cs="Book Antiqua"/>
          <w:color w:val="000000"/>
        </w:rPr>
        <w:t xml:space="preserve"> A, Santos-López JA, </w:t>
      </w:r>
      <w:proofErr w:type="spellStart"/>
      <w:r w:rsidRPr="009D4EFD">
        <w:rPr>
          <w:rFonts w:ascii="Book Antiqua" w:eastAsia="Book Antiqua" w:hAnsi="Book Antiqua" w:cs="Book Antiqua"/>
          <w:color w:val="000000"/>
        </w:rPr>
        <w:t>Benedí</w:t>
      </w:r>
      <w:proofErr w:type="spellEnd"/>
      <w:r w:rsidRPr="009D4EFD">
        <w:rPr>
          <w:rFonts w:ascii="Book Antiqua" w:eastAsia="Book Antiqua" w:hAnsi="Book Antiqua" w:cs="Book Antiqua"/>
          <w:color w:val="000000"/>
        </w:rPr>
        <w:t xml:space="preserve"> J, </w:t>
      </w:r>
      <w:proofErr w:type="spellStart"/>
      <w:r w:rsidRPr="009D4EFD">
        <w:rPr>
          <w:rFonts w:ascii="Book Antiqua" w:eastAsia="Book Antiqua" w:hAnsi="Book Antiqua" w:cs="Book Antiqua"/>
          <w:color w:val="000000"/>
        </w:rPr>
        <w:t>Bastida</w:t>
      </w:r>
      <w:proofErr w:type="spellEnd"/>
      <w:r w:rsidRPr="009D4EFD">
        <w:rPr>
          <w:rFonts w:ascii="Book Antiqua" w:eastAsia="Book Antiqua" w:hAnsi="Book Antiqua" w:cs="Book Antiqua"/>
          <w:color w:val="000000"/>
        </w:rPr>
        <w:t xml:space="preserve"> S, González-Muñoz MJ. The Nutritional Components of Beer and Its Relationship with Neurodegeneration and Alzheimer's Disease. </w:t>
      </w:r>
      <w:r w:rsidRPr="009D4EFD">
        <w:rPr>
          <w:rFonts w:ascii="Book Antiqua" w:eastAsia="Book Antiqua" w:hAnsi="Book Antiqua" w:cs="Book Antiqua"/>
          <w:i/>
          <w:iCs/>
          <w:color w:val="000000"/>
        </w:rPr>
        <w:t>Nutrients</w:t>
      </w:r>
      <w:r w:rsidRPr="009D4EFD">
        <w:rPr>
          <w:rFonts w:ascii="Book Antiqua" w:eastAsia="Book Antiqua" w:hAnsi="Book Antiqua" w:cs="Book Antiqua"/>
          <w:color w:val="000000"/>
        </w:rPr>
        <w:t xml:space="preserve"> 2019; </w:t>
      </w:r>
      <w:r w:rsidRPr="009D4EFD">
        <w:rPr>
          <w:rFonts w:ascii="Book Antiqua" w:eastAsia="Book Antiqua" w:hAnsi="Book Antiqua" w:cs="Book Antiqua"/>
          <w:b/>
          <w:bCs/>
          <w:color w:val="000000"/>
        </w:rPr>
        <w:t>11</w:t>
      </w:r>
      <w:r w:rsidRPr="009D4EFD">
        <w:rPr>
          <w:rFonts w:ascii="Book Antiqua" w:eastAsia="Book Antiqua" w:hAnsi="Book Antiqua" w:cs="Book Antiqua"/>
          <w:color w:val="000000"/>
        </w:rPr>
        <w:t xml:space="preserve"> [PMID: 31295866 DOI: 10.3390/nu11071558]</w:t>
      </w:r>
    </w:p>
    <w:p w14:paraId="4427C9A8"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80 </w:t>
      </w:r>
      <w:proofErr w:type="spellStart"/>
      <w:r w:rsidRPr="009D4EFD">
        <w:rPr>
          <w:rFonts w:ascii="Book Antiqua" w:eastAsia="Book Antiqua" w:hAnsi="Book Antiqua" w:cs="Book Antiqua"/>
          <w:b/>
          <w:bCs/>
          <w:color w:val="000000"/>
        </w:rPr>
        <w:t>Zilony-Hanin</w:t>
      </w:r>
      <w:proofErr w:type="spellEnd"/>
      <w:r w:rsidRPr="009D4EFD">
        <w:rPr>
          <w:rFonts w:ascii="Book Antiqua" w:eastAsia="Book Antiqua" w:hAnsi="Book Antiqua" w:cs="Book Antiqua"/>
          <w:b/>
          <w:bCs/>
          <w:color w:val="000000"/>
        </w:rPr>
        <w:t xml:space="preserve"> N</w:t>
      </w:r>
      <w:r w:rsidRPr="009D4EFD">
        <w:rPr>
          <w:rFonts w:ascii="Book Antiqua" w:eastAsia="Book Antiqua" w:hAnsi="Book Antiqua" w:cs="Book Antiqua"/>
          <w:color w:val="000000"/>
        </w:rPr>
        <w:t xml:space="preserve">, Rosenberg M, Richman M, Yehuda R, </w:t>
      </w:r>
      <w:proofErr w:type="spellStart"/>
      <w:r w:rsidRPr="009D4EFD">
        <w:rPr>
          <w:rFonts w:ascii="Book Antiqua" w:eastAsia="Book Antiqua" w:hAnsi="Book Antiqua" w:cs="Book Antiqua"/>
          <w:color w:val="000000"/>
        </w:rPr>
        <w:t>Schori</w:t>
      </w:r>
      <w:proofErr w:type="spellEnd"/>
      <w:r w:rsidRPr="009D4EFD">
        <w:rPr>
          <w:rFonts w:ascii="Book Antiqua" w:eastAsia="Book Antiqua" w:hAnsi="Book Antiqua" w:cs="Book Antiqua"/>
          <w:color w:val="000000"/>
        </w:rPr>
        <w:t xml:space="preserve"> H, </w:t>
      </w:r>
      <w:proofErr w:type="spellStart"/>
      <w:r w:rsidRPr="009D4EFD">
        <w:rPr>
          <w:rFonts w:ascii="Book Antiqua" w:eastAsia="Book Antiqua" w:hAnsi="Book Antiqua" w:cs="Book Antiqua"/>
          <w:color w:val="000000"/>
        </w:rPr>
        <w:t>Motiei</w:t>
      </w:r>
      <w:proofErr w:type="spellEnd"/>
      <w:r w:rsidRPr="009D4EFD">
        <w:rPr>
          <w:rFonts w:ascii="Book Antiqua" w:eastAsia="Book Antiqua" w:hAnsi="Book Antiqua" w:cs="Book Antiqua"/>
          <w:color w:val="000000"/>
        </w:rPr>
        <w:t xml:space="preserve"> M, </w:t>
      </w:r>
      <w:proofErr w:type="spellStart"/>
      <w:r w:rsidRPr="009D4EFD">
        <w:rPr>
          <w:rFonts w:ascii="Book Antiqua" w:eastAsia="Book Antiqua" w:hAnsi="Book Antiqua" w:cs="Book Antiqua"/>
          <w:color w:val="000000"/>
        </w:rPr>
        <w:t>Rahimipour</w:t>
      </w:r>
      <w:proofErr w:type="spellEnd"/>
      <w:r w:rsidRPr="009D4EFD">
        <w:rPr>
          <w:rFonts w:ascii="Book Antiqua" w:eastAsia="Book Antiqua" w:hAnsi="Book Antiqua" w:cs="Book Antiqua"/>
          <w:color w:val="000000"/>
        </w:rPr>
        <w:t xml:space="preserve"> S, </w:t>
      </w:r>
      <w:proofErr w:type="spellStart"/>
      <w:r w:rsidRPr="009D4EFD">
        <w:rPr>
          <w:rFonts w:ascii="Book Antiqua" w:eastAsia="Book Antiqua" w:hAnsi="Book Antiqua" w:cs="Book Antiqua"/>
          <w:color w:val="000000"/>
        </w:rPr>
        <w:t>Groisman</w:t>
      </w:r>
      <w:proofErr w:type="spellEnd"/>
      <w:r w:rsidRPr="009D4EFD">
        <w:rPr>
          <w:rFonts w:ascii="Book Antiqua" w:eastAsia="Book Antiqua" w:hAnsi="Book Antiqua" w:cs="Book Antiqua"/>
          <w:color w:val="000000"/>
        </w:rPr>
        <w:t xml:space="preserve"> A, Segal E, </w:t>
      </w:r>
      <w:proofErr w:type="spellStart"/>
      <w:r w:rsidRPr="009D4EFD">
        <w:rPr>
          <w:rFonts w:ascii="Book Antiqua" w:eastAsia="Book Antiqua" w:hAnsi="Book Antiqua" w:cs="Book Antiqua"/>
          <w:color w:val="000000"/>
        </w:rPr>
        <w:t>Shefi</w:t>
      </w:r>
      <w:proofErr w:type="spellEnd"/>
      <w:r w:rsidRPr="009D4EFD">
        <w:rPr>
          <w:rFonts w:ascii="Book Antiqua" w:eastAsia="Book Antiqua" w:hAnsi="Book Antiqua" w:cs="Book Antiqua"/>
          <w:color w:val="000000"/>
        </w:rPr>
        <w:t xml:space="preserve"> O. Neuroprotective Effect of Nerve Growth Factor Loaded in Porous Silicon Nanostructures in an Alzheimer's Disease Model and Potential Delivery to the Brain. </w:t>
      </w:r>
      <w:r w:rsidRPr="009D4EFD">
        <w:rPr>
          <w:rFonts w:ascii="Book Antiqua" w:eastAsia="Book Antiqua" w:hAnsi="Book Antiqua" w:cs="Book Antiqua"/>
          <w:i/>
          <w:iCs/>
          <w:color w:val="000000"/>
        </w:rPr>
        <w:t>Small</w:t>
      </w:r>
      <w:r w:rsidRPr="009D4EFD">
        <w:rPr>
          <w:rFonts w:ascii="Book Antiqua" w:eastAsia="Book Antiqua" w:hAnsi="Book Antiqua" w:cs="Book Antiqua"/>
          <w:color w:val="000000"/>
        </w:rPr>
        <w:t xml:space="preserve"> 2019; </w:t>
      </w:r>
      <w:r w:rsidRPr="009D4EFD">
        <w:rPr>
          <w:rFonts w:ascii="Book Antiqua" w:eastAsia="Book Antiqua" w:hAnsi="Book Antiqua" w:cs="Book Antiqua"/>
          <w:b/>
          <w:bCs/>
          <w:color w:val="000000"/>
        </w:rPr>
        <w:t>15</w:t>
      </w:r>
      <w:r w:rsidRPr="009D4EFD">
        <w:rPr>
          <w:rFonts w:ascii="Book Antiqua" w:eastAsia="Book Antiqua" w:hAnsi="Book Antiqua" w:cs="Book Antiqua"/>
          <w:color w:val="000000"/>
        </w:rPr>
        <w:t>: e1904203 [PMID: 31482695 DOI: 10.1002/smll.201904203]</w:t>
      </w:r>
    </w:p>
    <w:p w14:paraId="45701E27"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81 </w:t>
      </w:r>
      <w:r w:rsidRPr="009D4EFD">
        <w:rPr>
          <w:rFonts w:ascii="Book Antiqua" w:eastAsia="Book Antiqua" w:hAnsi="Book Antiqua" w:cs="Book Antiqua"/>
          <w:b/>
          <w:bCs/>
          <w:color w:val="000000"/>
        </w:rPr>
        <w:t>Wei D</w:t>
      </w:r>
      <w:r w:rsidRPr="009D4EFD">
        <w:rPr>
          <w:rFonts w:ascii="Book Antiqua" w:eastAsia="Book Antiqua" w:hAnsi="Book Antiqua" w:cs="Book Antiqua"/>
          <w:color w:val="000000"/>
        </w:rPr>
        <w:t xml:space="preserve">, Yang P, Yu C, Zhao F, Wang Y, Peng Z. </w:t>
      </w:r>
      <w:r w:rsidRPr="009D4EFD">
        <w:rPr>
          <w:rFonts w:ascii="Book Antiqua" w:eastAsia="Book Antiqua" w:hAnsi="Book Antiqua" w:cs="Book Antiqua"/>
          <w:i/>
          <w:iCs/>
          <w:color w:val="000000"/>
        </w:rPr>
        <w:t>N</w:t>
      </w:r>
      <w:r w:rsidRPr="009D4EFD">
        <w:rPr>
          <w:rFonts w:ascii="Book Antiqua" w:eastAsia="Book Antiqua" w:hAnsi="Book Antiqua" w:cs="Book Antiqua"/>
          <w:color w:val="000000"/>
        </w:rPr>
        <w:t xml:space="preserve">-Alkylation of Amines with Alcohols Catalyzed by Manganese(II) Chloride or </w:t>
      </w:r>
      <w:proofErr w:type="spellStart"/>
      <w:r w:rsidRPr="009D4EFD">
        <w:rPr>
          <w:rFonts w:ascii="Book Antiqua" w:eastAsia="Book Antiqua" w:hAnsi="Book Antiqua" w:cs="Book Antiqua"/>
          <w:color w:val="000000"/>
        </w:rPr>
        <w:t>Bromopentacarbonylmanganese</w:t>
      </w:r>
      <w:proofErr w:type="spellEnd"/>
      <w:r w:rsidRPr="009D4EFD">
        <w:rPr>
          <w:rFonts w:ascii="Book Antiqua" w:eastAsia="Book Antiqua" w:hAnsi="Book Antiqua" w:cs="Book Antiqua"/>
          <w:color w:val="000000"/>
        </w:rPr>
        <w:t xml:space="preserve">(I). </w:t>
      </w:r>
      <w:r w:rsidRPr="009D4EFD">
        <w:rPr>
          <w:rFonts w:ascii="Book Antiqua" w:eastAsia="Book Antiqua" w:hAnsi="Book Antiqua" w:cs="Book Antiqua"/>
          <w:i/>
          <w:iCs/>
          <w:color w:val="000000"/>
        </w:rPr>
        <w:t>J Org Chem</w:t>
      </w:r>
      <w:r w:rsidRPr="009D4EFD">
        <w:rPr>
          <w:rFonts w:ascii="Book Antiqua" w:eastAsia="Book Antiqua" w:hAnsi="Book Antiqua" w:cs="Book Antiqua"/>
          <w:color w:val="000000"/>
        </w:rPr>
        <w:t xml:space="preserve"> 2021; </w:t>
      </w:r>
      <w:r w:rsidRPr="009D4EFD">
        <w:rPr>
          <w:rFonts w:ascii="Book Antiqua" w:eastAsia="Book Antiqua" w:hAnsi="Book Antiqua" w:cs="Book Antiqua"/>
          <w:b/>
          <w:bCs/>
          <w:color w:val="000000"/>
        </w:rPr>
        <w:t>86</w:t>
      </w:r>
      <w:r w:rsidRPr="009D4EFD">
        <w:rPr>
          <w:rFonts w:ascii="Book Antiqua" w:eastAsia="Book Antiqua" w:hAnsi="Book Antiqua" w:cs="Book Antiqua"/>
          <w:color w:val="000000"/>
        </w:rPr>
        <w:t>: 2254-2263 [PMID: 33494595 DOI: 10.1021/acs.joc.0c02407]</w:t>
      </w:r>
    </w:p>
    <w:p w14:paraId="79419C20"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lastRenderedPageBreak/>
        <w:t xml:space="preserve">82 </w:t>
      </w:r>
      <w:proofErr w:type="spellStart"/>
      <w:r w:rsidRPr="009D4EFD">
        <w:rPr>
          <w:rFonts w:ascii="Book Antiqua" w:eastAsia="Book Antiqua" w:hAnsi="Book Antiqua" w:cs="Book Antiqua"/>
          <w:b/>
          <w:bCs/>
          <w:color w:val="000000"/>
        </w:rPr>
        <w:t>Cilliers</w:t>
      </w:r>
      <w:proofErr w:type="spellEnd"/>
      <w:r w:rsidRPr="009D4EFD">
        <w:rPr>
          <w:rFonts w:ascii="Book Antiqua" w:eastAsia="Book Antiqua" w:hAnsi="Book Antiqua" w:cs="Book Antiqua"/>
          <w:b/>
          <w:bCs/>
          <w:color w:val="000000"/>
        </w:rPr>
        <w:t xml:space="preserve"> K</w:t>
      </w:r>
      <w:r w:rsidRPr="009D4EFD">
        <w:rPr>
          <w:rFonts w:ascii="Book Antiqua" w:eastAsia="Book Antiqua" w:hAnsi="Book Antiqua" w:cs="Book Antiqua"/>
          <w:color w:val="000000"/>
        </w:rPr>
        <w:t xml:space="preserve">. Trace element alterations in Alzheimer's disease: A review. </w:t>
      </w:r>
      <w:r w:rsidRPr="009D4EFD">
        <w:rPr>
          <w:rFonts w:ascii="Book Antiqua" w:eastAsia="Book Antiqua" w:hAnsi="Book Antiqua" w:cs="Book Antiqua"/>
          <w:i/>
          <w:iCs/>
          <w:color w:val="000000"/>
        </w:rPr>
        <w:t xml:space="preserve">Clin </w:t>
      </w:r>
      <w:proofErr w:type="spellStart"/>
      <w:r w:rsidRPr="009D4EFD">
        <w:rPr>
          <w:rFonts w:ascii="Book Antiqua" w:eastAsia="Book Antiqua" w:hAnsi="Book Antiqua" w:cs="Book Antiqua"/>
          <w:i/>
          <w:iCs/>
          <w:color w:val="000000"/>
        </w:rPr>
        <w:t>Anat</w:t>
      </w:r>
      <w:proofErr w:type="spellEnd"/>
      <w:r w:rsidRPr="009D4EFD">
        <w:rPr>
          <w:rFonts w:ascii="Book Antiqua" w:eastAsia="Book Antiqua" w:hAnsi="Book Antiqua" w:cs="Book Antiqua"/>
          <w:color w:val="000000"/>
        </w:rPr>
        <w:t xml:space="preserve"> 2021; </w:t>
      </w:r>
      <w:r w:rsidRPr="009D4EFD">
        <w:rPr>
          <w:rFonts w:ascii="Book Antiqua" w:eastAsia="Book Antiqua" w:hAnsi="Book Antiqua" w:cs="Book Antiqua"/>
          <w:b/>
          <w:bCs/>
          <w:color w:val="000000"/>
        </w:rPr>
        <w:t>34</w:t>
      </w:r>
      <w:r w:rsidRPr="009D4EFD">
        <w:rPr>
          <w:rFonts w:ascii="Book Antiqua" w:eastAsia="Book Antiqua" w:hAnsi="Book Antiqua" w:cs="Book Antiqua"/>
          <w:color w:val="000000"/>
        </w:rPr>
        <w:t>: 766-773 [PMID: 33580904 DOI: 10.1002/ca.23727]</w:t>
      </w:r>
    </w:p>
    <w:p w14:paraId="650F6F49"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83 </w:t>
      </w:r>
      <w:r w:rsidRPr="009D4EFD">
        <w:rPr>
          <w:rFonts w:ascii="Book Antiqua" w:eastAsia="Book Antiqua" w:hAnsi="Book Antiqua" w:cs="Book Antiqua"/>
          <w:b/>
          <w:bCs/>
          <w:color w:val="000000"/>
        </w:rPr>
        <w:t>Li B</w:t>
      </w:r>
      <w:r w:rsidRPr="009D4EFD">
        <w:rPr>
          <w:rFonts w:ascii="Book Antiqua" w:eastAsia="Book Antiqua" w:hAnsi="Book Antiqua" w:cs="Book Antiqua"/>
          <w:color w:val="000000"/>
        </w:rPr>
        <w:t xml:space="preserve">, Xia M, </w:t>
      </w:r>
      <w:proofErr w:type="spellStart"/>
      <w:r w:rsidRPr="009D4EFD">
        <w:rPr>
          <w:rFonts w:ascii="Book Antiqua" w:eastAsia="Book Antiqua" w:hAnsi="Book Antiqua" w:cs="Book Antiqua"/>
          <w:color w:val="000000"/>
        </w:rPr>
        <w:t>Zorec</w:t>
      </w:r>
      <w:proofErr w:type="spellEnd"/>
      <w:r w:rsidRPr="009D4EFD">
        <w:rPr>
          <w:rFonts w:ascii="Book Antiqua" w:eastAsia="Book Antiqua" w:hAnsi="Book Antiqua" w:cs="Book Antiqua"/>
          <w:color w:val="000000"/>
        </w:rPr>
        <w:t xml:space="preserve"> R, </w:t>
      </w:r>
      <w:proofErr w:type="spellStart"/>
      <w:r w:rsidRPr="009D4EFD">
        <w:rPr>
          <w:rFonts w:ascii="Book Antiqua" w:eastAsia="Book Antiqua" w:hAnsi="Book Antiqua" w:cs="Book Antiqua"/>
          <w:color w:val="000000"/>
        </w:rPr>
        <w:t>Parpura</w:t>
      </w:r>
      <w:proofErr w:type="spellEnd"/>
      <w:r w:rsidRPr="009D4EFD">
        <w:rPr>
          <w:rFonts w:ascii="Book Antiqua" w:eastAsia="Book Antiqua" w:hAnsi="Book Antiqua" w:cs="Book Antiqua"/>
          <w:color w:val="000000"/>
        </w:rPr>
        <w:t xml:space="preserve"> V, </w:t>
      </w:r>
      <w:proofErr w:type="spellStart"/>
      <w:r w:rsidRPr="009D4EFD">
        <w:rPr>
          <w:rFonts w:ascii="Book Antiqua" w:eastAsia="Book Antiqua" w:hAnsi="Book Antiqua" w:cs="Book Antiqua"/>
          <w:color w:val="000000"/>
        </w:rPr>
        <w:t>Verkhratsky</w:t>
      </w:r>
      <w:proofErr w:type="spellEnd"/>
      <w:r w:rsidRPr="009D4EFD">
        <w:rPr>
          <w:rFonts w:ascii="Book Antiqua" w:eastAsia="Book Antiqua" w:hAnsi="Book Antiqua" w:cs="Book Antiqua"/>
          <w:color w:val="000000"/>
        </w:rPr>
        <w:t xml:space="preserve"> A. Astrocytes in heavy metal neurotoxicity and neurodegeneration. </w:t>
      </w:r>
      <w:r w:rsidRPr="009D4EFD">
        <w:rPr>
          <w:rFonts w:ascii="Book Antiqua" w:eastAsia="Book Antiqua" w:hAnsi="Book Antiqua" w:cs="Book Antiqua"/>
          <w:i/>
          <w:iCs/>
          <w:color w:val="000000"/>
        </w:rPr>
        <w:t>Brain Res</w:t>
      </w:r>
      <w:r w:rsidRPr="009D4EFD">
        <w:rPr>
          <w:rFonts w:ascii="Book Antiqua" w:eastAsia="Book Antiqua" w:hAnsi="Book Antiqua" w:cs="Book Antiqua"/>
          <w:color w:val="000000"/>
        </w:rPr>
        <w:t xml:space="preserve"> 2021; </w:t>
      </w:r>
      <w:r w:rsidRPr="009D4EFD">
        <w:rPr>
          <w:rFonts w:ascii="Book Antiqua" w:eastAsia="Book Antiqua" w:hAnsi="Book Antiqua" w:cs="Book Antiqua"/>
          <w:b/>
          <w:bCs/>
          <w:color w:val="000000"/>
        </w:rPr>
        <w:t>1752</w:t>
      </w:r>
      <w:r w:rsidRPr="009D4EFD">
        <w:rPr>
          <w:rFonts w:ascii="Book Antiqua" w:eastAsia="Book Antiqua" w:hAnsi="Book Antiqua" w:cs="Book Antiqua"/>
          <w:color w:val="000000"/>
        </w:rPr>
        <w:t>: 147234 [PMID: 33412145 DOI: 10.1016/j.brainres.2020.147234]</w:t>
      </w:r>
    </w:p>
    <w:p w14:paraId="1C2D2082"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84 </w:t>
      </w:r>
      <w:r w:rsidRPr="009D4EFD">
        <w:rPr>
          <w:rFonts w:ascii="Book Antiqua" w:eastAsia="Book Antiqua" w:hAnsi="Book Antiqua" w:cs="Book Antiqua"/>
          <w:b/>
          <w:bCs/>
          <w:color w:val="000000"/>
        </w:rPr>
        <w:t>Kawahara M</w:t>
      </w:r>
      <w:r w:rsidRPr="009D4EFD">
        <w:rPr>
          <w:rFonts w:ascii="Book Antiqua" w:eastAsia="Book Antiqua" w:hAnsi="Book Antiqua" w:cs="Book Antiqua"/>
          <w:color w:val="000000"/>
        </w:rPr>
        <w:t>, Kato-</w:t>
      </w:r>
      <w:proofErr w:type="spellStart"/>
      <w:r w:rsidRPr="009D4EFD">
        <w:rPr>
          <w:rFonts w:ascii="Book Antiqua" w:eastAsia="Book Antiqua" w:hAnsi="Book Antiqua" w:cs="Book Antiqua"/>
          <w:color w:val="000000"/>
        </w:rPr>
        <w:t>Negishi</w:t>
      </w:r>
      <w:proofErr w:type="spellEnd"/>
      <w:r w:rsidRPr="009D4EFD">
        <w:rPr>
          <w:rFonts w:ascii="Book Antiqua" w:eastAsia="Book Antiqua" w:hAnsi="Book Antiqua" w:cs="Book Antiqua"/>
          <w:color w:val="000000"/>
        </w:rPr>
        <w:t xml:space="preserve"> M, Tanaka KI. </w:t>
      </w:r>
      <w:proofErr w:type="spellStart"/>
      <w:r w:rsidRPr="009D4EFD">
        <w:rPr>
          <w:rFonts w:ascii="Book Antiqua" w:eastAsia="Book Antiqua" w:hAnsi="Book Antiqua" w:cs="Book Antiqua"/>
          <w:color w:val="000000"/>
        </w:rPr>
        <w:t>Neurometals</w:t>
      </w:r>
      <w:proofErr w:type="spellEnd"/>
      <w:r w:rsidRPr="009D4EFD">
        <w:rPr>
          <w:rFonts w:ascii="Book Antiqua" w:eastAsia="Book Antiqua" w:hAnsi="Book Antiqua" w:cs="Book Antiqua"/>
          <w:color w:val="000000"/>
        </w:rPr>
        <w:t xml:space="preserve"> in the Pathogenesis of Prion Diseases. </w:t>
      </w:r>
      <w:r w:rsidRPr="009D4EFD">
        <w:rPr>
          <w:rFonts w:ascii="Book Antiqua" w:eastAsia="Book Antiqua" w:hAnsi="Book Antiqua" w:cs="Book Antiqua"/>
          <w:i/>
          <w:iCs/>
          <w:color w:val="000000"/>
        </w:rPr>
        <w:t>Int J Mol Sci</w:t>
      </w:r>
      <w:r w:rsidRPr="009D4EFD">
        <w:rPr>
          <w:rFonts w:ascii="Book Antiqua" w:eastAsia="Book Antiqua" w:hAnsi="Book Antiqua" w:cs="Book Antiqua"/>
          <w:color w:val="000000"/>
        </w:rPr>
        <w:t xml:space="preserve"> 2021; </w:t>
      </w:r>
      <w:r w:rsidRPr="009D4EFD">
        <w:rPr>
          <w:rFonts w:ascii="Book Antiqua" w:eastAsia="Book Antiqua" w:hAnsi="Book Antiqua" w:cs="Book Antiqua"/>
          <w:b/>
          <w:bCs/>
          <w:color w:val="000000"/>
        </w:rPr>
        <w:t>22</w:t>
      </w:r>
      <w:r w:rsidRPr="009D4EFD">
        <w:rPr>
          <w:rFonts w:ascii="Book Antiqua" w:eastAsia="Book Antiqua" w:hAnsi="Book Antiqua" w:cs="Book Antiqua"/>
          <w:color w:val="000000"/>
        </w:rPr>
        <w:t xml:space="preserve"> [PMID: 33525334 DOI: 10.3390/ijms22031267]</w:t>
      </w:r>
    </w:p>
    <w:p w14:paraId="0A44DEAA"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85 </w:t>
      </w:r>
      <w:proofErr w:type="spellStart"/>
      <w:r w:rsidRPr="009D4EFD">
        <w:rPr>
          <w:rFonts w:ascii="Book Antiqua" w:eastAsia="Book Antiqua" w:hAnsi="Book Antiqua" w:cs="Book Antiqua"/>
          <w:b/>
          <w:bCs/>
          <w:color w:val="000000"/>
        </w:rPr>
        <w:t>Koren</w:t>
      </w:r>
      <w:proofErr w:type="spellEnd"/>
      <w:r w:rsidRPr="009D4EFD">
        <w:rPr>
          <w:rFonts w:ascii="Book Antiqua" w:eastAsia="Book Antiqua" w:hAnsi="Book Antiqua" w:cs="Book Antiqua"/>
          <w:b/>
          <w:bCs/>
          <w:color w:val="000000"/>
        </w:rPr>
        <w:t xml:space="preserve"> SA</w:t>
      </w:r>
      <w:r w:rsidRPr="009D4EFD">
        <w:rPr>
          <w:rFonts w:ascii="Book Antiqua" w:eastAsia="Book Antiqua" w:hAnsi="Book Antiqua" w:cs="Book Antiqua"/>
          <w:color w:val="000000"/>
        </w:rPr>
        <w:t xml:space="preserve">, Hamm MJ, Cloyd R, Fontaine SN, Chishti E, </w:t>
      </w:r>
      <w:proofErr w:type="spellStart"/>
      <w:r w:rsidRPr="009D4EFD">
        <w:rPr>
          <w:rFonts w:ascii="Book Antiqua" w:eastAsia="Book Antiqua" w:hAnsi="Book Antiqua" w:cs="Book Antiqua"/>
          <w:color w:val="000000"/>
        </w:rPr>
        <w:t>Lanzillotta</w:t>
      </w:r>
      <w:proofErr w:type="spellEnd"/>
      <w:r w:rsidRPr="009D4EFD">
        <w:rPr>
          <w:rFonts w:ascii="Book Antiqua" w:eastAsia="Book Antiqua" w:hAnsi="Book Antiqua" w:cs="Book Antiqua"/>
          <w:color w:val="000000"/>
        </w:rPr>
        <w:t xml:space="preserve"> C, Rodriguez-Rivera J, Ingram A, Bell M, </w:t>
      </w:r>
      <w:proofErr w:type="spellStart"/>
      <w:r w:rsidRPr="009D4EFD">
        <w:rPr>
          <w:rFonts w:ascii="Book Antiqua" w:eastAsia="Book Antiqua" w:hAnsi="Book Antiqua" w:cs="Book Antiqua"/>
          <w:color w:val="000000"/>
        </w:rPr>
        <w:t>Galvis</w:t>
      </w:r>
      <w:proofErr w:type="spellEnd"/>
      <w:r w:rsidRPr="009D4EFD">
        <w:rPr>
          <w:rFonts w:ascii="Book Antiqua" w:eastAsia="Book Antiqua" w:hAnsi="Book Antiqua" w:cs="Book Antiqua"/>
          <w:color w:val="000000"/>
        </w:rPr>
        <w:t xml:space="preserve">-Escobar SM, Zulia N, Di Domenico F, Duong D, </w:t>
      </w:r>
      <w:proofErr w:type="spellStart"/>
      <w:r w:rsidRPr="009D4EFD">
        <w:rPr>
          <w:rFonts w:ascii="Book Antiqua" w:eastAsia="Book Antiqua" w:hAnsi="Book Antiqua" w:cs="Book Antiqua"/>
          <w:color w:val="000000"/>
        </w:rPr>
        <w:t>Seyfried</w:t>
      </w:r>
      <w:proofErr w:type="spellEnd"/>
      <w:r w:rsidRPr="009D4EFD">
        <w:rPr>
          <w:rFonts w:ascii="Book Antiqua" w:eastAsia="Book Antiqua" w:hAnsi="Book Antiqua" w:cs="Book Antiqua"/>
          <w:color w:val="000000"/>
        </w:rPr>
        <w:t xml:space="preserve"> NT, Powell D, </w:t>
      </w:r>
      <w:proofErr w:type="spellStart"/>
      <w:r w:rsidRPr="009D4EFD">
        <w:rPr>
          <w:rFonts w:ascii="Book Antiqua" w:eastAsia="Book Antiqua" w:hAnsi="Book Antiqua" w:cs="Book Antiqua"/>
          <w:color w:val="000000"/>
        </w:rPr>
        <w:t>Vandsburger</w:t>
      </w:r>
      <w:proofErr w:type="spellEnd"/>
      <w:r w:rsidRPr="009D4EFD">
        <w:rPr>
          <w:rFonts w:ascii="Book Antiqua" w:eastAsia="Book Antiqua" w:hAnsi="Book Antiqua" w:cs="Book Antiqua"/>
          <w:color w:val="000000"/>
        </w:rPr>
        <w:t xml:space="preserve"> M, </w:t>
      </w:r>
      <w:proofErr w:type="spellStart"/>
      <w:r w:rsidRPr="009D4EFD">
        <w:rPr>
          <w:rFonts w:ascii="Book Antiqua" w:eastAsia="Book Antiqua" w:hAnsi="Book Antiqua" w:cs="Book Antiqua"/>
          <w:color w:val="000000"/>
        </w:rPr>
        <w:t>Frolinger</w:t>
      </w:r>
      <w:proofErr w:type="spellEnd"/>
      <w:r w:rsidRPr="009D4EFD">
        <w:rPr>
          <w:rFonts w:ascii="Book Antiqua" w:eastAsia="Book Antiqua" w:hAnsi="Book Antiqua" w:cs="Book Antiqua"/>
          <w:color w:val="000000"/>
        </w:rPr>
        <w:t xml:space="preserve"> T, Hartz AMS, </w:t>
      </w:r>
      <w:proofErr w:type="spellStart"/>
      <w:r w:rsidRPr="009D4EFD">
        <w:rPr>
          <w:rFonts w:ascii="Book Antiqua" w:eastAsia="Book Antiqua" w:hAnsi="Book Antiqua" w:cs="Book Antiqua"/>
          <w:color w:val="000000"/>
        </w:rPr>
        <w:t>Koren</w:t>
      </w:r>
      <w:proofErr w:type="spellEnd"/>
      <w:r w:rsidRPr="009D4EFD">
        <w:rPr>
          <w:rFonts w:ascii="Book Antiqua" w:eastAsia="Book Antiqua" w:hAnsi="Book Antiqua" w:cs="Book Antiqua"/>
          <w:color w:val="000000"/>
        </w:rPr>
        <w:t xml:space="preserve"> J 3rd, </w:t>
      </w:r>
      <w:proofErr w:type="spellStart"/>
      <w:r w:rsidRPr="009D4EFD">
        <w:rPr>
          <w:rFonts w:ascii="Book Antiqua" w:eastAsia="Book Antiqua" w:hAnsi="Book Antiqua" w:cs="Book Antiqua"/>
          <w:color w:val="000000"/>
        </w:rPr>
        <w:t>Axten</w:t>
      </w:r>
      <w:proofErr w:type="spellEnd"/>
      <w:r w:rsidRPr="009D4EFD">
        <w:rPr>
          <w:rFonts w:ascii="Book Antiqua" w:eastAsia="Book Antiqua" w:hAnsi="Book Antiqua" w:cs="Book Antiqua"/>
          <w:color w:val="000000"/>
        </w:rPr>
        <w:t xml:space="preserve"> JM, </w:t>
      </w:r>
      <w:proofErr w:type="spellStart"/>
      <w:r w:rsidRPr="009D4EFD">
        <w:rPr>
          <w:rFonts w:ascii="Book Antiqua" w:eastAsia="Book Antiqua" w:hAnsi="Book Antiqua" w:cs="Book Antiqua"/>
          <w:color w:val="000000"/>
        </w:rPr>
        <w:t>Laping</w:t>
      </w:r>
      <w:proofErr w:type="spellEnd"/>
      <w:r w:rsidRPr="009D4EFD">
        <w:rPr>
          <w:rFonts w:ascii="Book Antiqua" w:eastAsia="Book Antiqua" w:hAnsi="Book Antiqua" w:cs="Book Antiqua"/>
          <w:color w:val="000000"/>
        </w:rPr>
        <w:t xml:space="preserve"> NJ, </w:t>
      </w:r>
      <w:proofErr w:type="spellStart"/>
      <w:r w:rsidRPr="009D4EFD">
        <w:rPr>
          <w:rFonts w:ascii="Book Antiqua" w:eastAsia="Book Antiqua" w:hAnsi="Book Antiqua" w:cs="Book Antiqua"/>
          <w:color w:val="000000"/>
        </w:rPr>
        <w:t>Abisambra</w:t>
      </w:r>
      <w:proofErr w:type="spellEnd"/>
      <w:r w:rsidRPr="009D4EFD">
        <w:rPr>
          <w:rFonts w:ascii="Book Antiqua" w:eastAsia="Book Antiqua" w:hAnsi="Book Antiqua" w:cs="Book Antiqua"/>
          <w:color w:val="000000"/>
        </w:rPr>
        <w:t xml:space="preserve"> JF. Broad Kinase Inhibition Mitigates Early Neuronal Dysfunction in Tauopathy. </w:t>
      </w:r>
      <w:r w:rsidRPr="009D4EFD">
        <w:rPr>
          <w:rFonts w:ascii="Book Antiqua" w:eastAsia="Book Antiqua" w:hAnsi="Book Antiqua" w:cs="Book Antiqua"/>
          <w:i/>
          <w:iCs/>
          <w:color w:val="000000"/>
        </w:rPr>
        <w:t>Int J Mol Sci</w:t>
      </w:r>
      <w:r w:rsidRPr="009D4EFD">
        <w:rPr>
          <w:rFonts w:ascii="Book Antiqua" w:eastAsia="Book Antiqua" w:hAnsi="Book Antiqua" w:cs="Book Antiqua"/>
          <w:color w:val="000000"/>
        </w:rPr>
        <w:t xml:space="preserve"> 2021; </w:t>
      </w:r>
      <w:r w:rsidRPr="009D4EFD">
        <w:rPr>
          <w:rFonts w:ascii="Book Antiqua" w:eastAsia="Book Antiqua" w:hAnsi="Book Antiqua" w:cs="Book Antiqua"/>
          <w:b/>
          <w:bCs/>
          <w:color w:val="000000"/>
        </w:rPr>
        <w:t>22</w:t>
      </w:r>
      <w:r w:rsidRPr="009D4EFD">
        <w:rPr>
          <w:rFonts w:ascii="Book Antiqua" w:eastAsia="Book Antiqua" w:hAnsi="Book Antiqua" w:cs="Book Antiqua"/>
          <w:color w:val="000000"/>
        </w:rPr>
        <w:t xml:space="preserve"> [PMID: 33530349 DOI: 10.3390/ijms22031186]</w:t>
      </w:r>
    </w:p>
    <w:p w14:paraId="0F1EE585"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86 </w:t>
      </w:r>
      <w:r w:rsidRPr="009D4EFD">
        <w:rPr>
          <w:rFonts w:ascii="Book Antiqua" w:eastAsia="Book Antiqua" w:hAnsi="Book Antiqua" w:cs="Book Antiqua"/>
          <w:b/>
          <w:bCs/>
          <w:color w:val="000000"/>
        </w:rPr>
        <w:t>Martins AC Jr</w:t>
      </w:r>
      <w:r w:rsidRPr="009D4EFD">
        <w:rPr>
          <w:rFonts w:ascii="Book Antiqua" w:eastAsia="Book Antiqua" w:hAnsi="Book Antiqua" w:cs="Book Antiqua"/>
          <w:color w:val="000000"/>
        </w:rPr>
        <w:t xml:space="preserve">, </w:t>
      </w:r>
      <w:proofErr w:type="spellStart"/>
      <w:r w:rsidRPr="009D4EFD">
        <w:rPr>
          <w:rFonts w:ascii="Book Antiqua" w:eastAsia="Book Antiqua" w:hAnsi="Book Antiqua" w:cs="Book Antiqua"/>
          <w:color w:val="000000"/>
        </w:rPr>
        <w:t>Gubert</w:t>
      </w:r>
      <w:proofErr w:type="spellEnd"/>
      <w:r w:rsidRPr="009D4EFD">
        <w:rPr>
          <w:rFonts w:ascii="Book Antiqua" w:eastAsia="Book Antiqua" w:hAnsi="Book Antiqua" w:cs="Book Antiqua"/>
          <w:color w:val="000000"/>
        </w:rPr>
        <w:t xml:space="preserve"> P, Villas Boas GR, Meirelles Paes M, Santamaría A, Lee E, </w:t>
      </w:r>
      <w:proofErr w:type="spellStart"/>
      <w:r w:rsidRPr="009D4EFD">
        <w:rPr>
          <w:rFonts w:ascii="Book Antiqua" w:eastAsia="Book Antiqua" w:hAnsi="Book Antiqua" w:cs="Book Antiqua"/>
          <w:color w:val="000000"/>
        </w:rPr>
        <w:t>Tinkov</w:t>
      </w:r>
      <w:proofErr w:type="spellEnd"/>
      <w:r w:rsidRPr="009D4EFD">
        <w:rPr>
          <w:rFonts w:ascii="Book Antiqua" w:eastAsia="Book Antiqua" w:hAnsi="Book Antiqua" w:cs="Book Antiqua"/>
          <w:color w:val="000000"/>
        </w:rPr>
        <w:t xml:space="preserve"> AA, Bowman AB, </w:t>
      </w:r>
      <w:proofErr w:type="spellStart"/>
      <w:r w:rsidRPr="009D4EFD">
        <w:rPr>
          <w:rFonts w:ascii="Book Antiqua" w:eastAsia="Book Antiqua" w:hAnsi="Book Antiqua" w:cs="Book Antiqua"/>
          <w:color w:val="000000"/>
        </w:rPr>
        <w:t>Aschner</w:t>
      </w:r>
      <w:proofErr w:type="spellEnd"/>
      <w:r w:rsidRPr="009D4EFD">
        <w:rPr>
          <w:rFonts w:ascii="Book Antiqua" w:eastAsia="Book Antiqua" w:hAnsi="Book Antiqua" w:cs="Book Antiqua"/>
          <w:color w:val="000000"/>
        </w:rPr>
        <w:t xml:space="preserve"> M. Manganese-induced neurodegenerative </w:t>
      </w:r>
      <w:proofErr w:type="gramStart"/>
      <w:r w:rsidRPr="009D4EFD">
        <w:rPr>
          <w:rFonts w:ascii="Book Antiqua" w:eastAsia="Book Antiqua" w:hAnsi="Book Antiqua" w:cs="Book Antiqua"/>
          <w:color w:val="000000"/>
        </w:rPr>
        <w:t>diseases</w:t>
      </w:r>
      <w:proofErr w:type="gramEnd"/>
      <w:r w:rsidRPr="009D4EFD">
        <w:rPr>
          <w:rFonts w:ascii="Book Antiqua" w:eastAsia="Book Antiqua" w:hAnsi="Book Antiqua" w:cs="Book Antiqua"/>
          <w:color w:val="000000"/>
        </w:rPr>
        <w:t xml:space="preserve"> and possible therapeutic approaches. </w:t>
      </w:r>
      <w:r w:rsidRPr="009D4EFD">
        <w:rPr>
          <w:rFonts w:ascii="Book Antiqua" w:eastAsia="Book Antiqua" w:hAnsi="Book Antiqua" w:cs="Book Antiqua"/>
          <w:i/>
          <w:iCs/>
          <w:color w:val="000000"/>
        </w:rPr>
        <w:t xml:space="preserve">Expert Rev </w:t>
      </w:r>
      <w:proofErr w:type="spellStart"/>
      <w:r w:rsidRPr="009D4EFD">
        <w:rPr>
          <w:rFonts w:ascii="Book Antiqua" w:eastAsia="Book Antiqua" w:hAnsi="Book Antiqua" w:cs="Book Antiqua"/>
          <w:i/>
          <w:iCs/>
          <w:color w:val="000000"/>
        </w:rPr>
        <w:t>Neurother</w:t>
      </w:r>
      <w:proofErr w:type="spellEnd"/>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20</w:t>
      </w:r>
      <w:r w:rsidRPr="009D4EFD">
        <w:rPr>
          <w:rFonts w:ascii="Book Antiqua" w:eastAsia="Book Antiqua" w:hAnsi="Book Antiqua" w:cs="Book Antiqua"/>
          <w:color w:val="000000"/>
        </w:rPr>
        <w:t>: 1109-1121 [PMID: 32799578 DOI: 10.1080/14737175.2020.1807330]</w:t>
      </w:r>
    </w:p>
    <w:p w14:paraId="2F57D6EA"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87 </w:t>
      </w:r>
      <w:r w:rsidRPr="009D4EFD">
        <w:rPr>
          <w:rFonts w:ascii="Book Antiqua" w:eastAsia="Book Antiqua" w:hAnsi="Book Antiqua" w:cs="Book Antiqua"/>
          <w:b/>
          <w:bCs/>
          <w:color w:val="000000"/>
        </w:rPr>
        <w:t>Kaur G</w:t>
      </w:r>
      <w:r w:rsidRPr="009D4EFD">
        <w:rPr>
          <w:rFonts w:ascii="Book Antiqua" w:eastAsia="Book Antiqua" w:hAnsi="Book Antiqua" w:cs="Book Antiqua"/>
          <w:color w:val="000000"/>
        </w:rPr>
        <w:t xml:space="preserve">, Prakash A. Involvement of the nitric oxide signaling in modulation of naringin against intranasal manganese and </w:t>
      </w:r>
      <w:proofErr w:type="spellStart"/>
      <w:r w:rsidRPr="009D4EFD">
        <w:rPr>
          <w:rFonts w:ascii="Book Antiqua" w:eastAsia="Book Antiqua" w:hAnsi="Book Antiqua" w:cs="Book Antiqua"/>
          <w:color w:val="000000"/>
        </w:rPr>
        <w:t>intracerbroventricular</w:t>
      </w:r>
      <w:proofErr w:type="spellEnd"/>
      <w:r w:rsidRPr="009D4EFD">
        <w:rPr>
          <w:rFonts w:ascii="Book Antiqua" w:eastAsia="Book Antiqua" w:hAnsi="Book Antiqua" w:cs="Book Antiqua"/>
          <w:color w:val="000000"/>
        </w:rPr>
        <w:t xml:space="preserve"> β-amyloid induced neurotoxicity in rats. </w:t>
      </w:r>
      <w:r w:rsidRPr="009D4EFD">
        <w:rPr>
          <w:rFonts w:ascii="Book Antiqua" w:eastAsia="Book Antiqua" w:hAnsi="Book Antiqua" w:cs="Book Antiqua"/>
          <w:i/>
          <w:iCs/>
          <w:color w:val="000000"/>
        </w:rPr>
        <w:t xml:space="preserve">J </w:t>
      </w:r>
      <w:proofErr w:type="spellStart"/>
      <w:r w:rsidRPr="009D4EFD">
        <w:rPr>
          <w:rFonts w:ascii="Book Antiqua" w:eastAsia="Book Antiqua" w:hAnsi="Book Antiqua" w:cs="Book Antiqua"/>
          <w:i/>
          <w:iCs/>
          <w:color w:val="000000"/>
        </w:rPr>
        <w:t>Nutr</w:t>
      </w:r>
      <w:proofErr w:type="spellEnd"/>
      <w:r w:rsidRPr="009D4EFD">
        <w:rPr>
          <w:rFonts w:ascii="Book Antiqua" w:eastAsia="Book Antiqua" w:hAnsi="Book Antiqua" w:cs="Book Antiqua"/>
          <w:i/>
          <w:iCs/>
          <w:color w:val="000000"/>
        </w:rPr>
        <w:t xml:space="preserve"> </w:t>
      </w:r>
      <w:proofErr w:type="spellStart"/>
      <w:r w:rsidRPr="009D4EFD">
        <w:rPr>
          <w:rFonts w:ascii="Book Antiqua" w:eastAsia="Book Antiqua" w:hAnsi="Book Antiqua" w:cs="Book Antiqua"/>
          <w:i/>
          <w:iCs/>
          <w:color w:val="000000"/>
        </w:rPr>
        <w:t>Biochem</w:t>
      </w:r>
      <w:proofErr w:type="spellEnd"/>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76</w:t>
      </w:r>
      <w:r w:rsidRPr="009D4EFD">
        <w:rPr>
          <w:rFonts w:ascii="Book Antiqua" w:eastAsia="Book Antiqua" w:hAnsi="Book Antiqua" w:cs="Book Antiqua"/>
          <w:color w:val="000000"/>
        </w:rPr>
        <w:t>: 108255 [PMID: 31759198 DOI: 10.1016/j.jnutbio.2019.108255]</w:t>
      </w:r>
    </w:p>
    <w:p w14:paraId="57DCA04E"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88 </w:t>
      </w:r>
      <w:r w:rsidRPr="009D4EFD">
        <w:rPr>
          <w:rFonts w:ascii="Book Antiqua" w:eastAsia="Book Antiqua" w:hAnsi="Book Antiqua" w:cs="Book Antiqua"/>
          <w:b/>
          <w:bCs/>
          <w:color w:val="000000"/>
        </w:rPr>
        <w:t>Cai X</w:t>
      </w:r>
      <w:r w:rsidRPr="009D4EFD">
        <w:rPr>
          <w:rFonts w:ascii="Book Antiqua" w:eastAsia="Book Antiqua" w:hAnsi="Book Antiqua" w:cs="Book Antiqua"/>
          <w:color w:val="000000"/>
        </w:rPr>
        <w:t xml:space="preserve">, Zhang K, </w:t>
      </w:r>
      <w:proofErr w:type="spellStart"/>
      <w:r w:rsidRPr="009D4EFD">
        <w:rPr>
          <w:rFonts w:ascii="Book Antiqua" w:eastAsia="Book Antiqua" w:hAnsi="Book Antiqua" w:cs="Book Antiqua"/>
          <w:color w:val="000000"/>
        </w:rPr>
        <w:t>Xie</w:t>
      </w:r>
      <w:proofErr w:type="spellEnd"/>
      <w:r w:rsidRPr="009D4EFD">
        <w:rPr>
          <w:rFonts w:ascii="Book Antiqua" w:eastAsia="Book Antiqua" w:hAnsi="Book Antiqua" w:cs="Book Antiqua"/>
          <w:color w:val="000000"/>
        </w:rPr>
        <w:t xml:space="preserve"> X, Zhu X, Feng J, </w:t>
      </w:r>
      <w:proofErr w:type="spellStart"/>
      <w:r w:rsidRPr="009D4EFD">
        <w:rPr>
          <w:rFonts w:ascii="Book Antiqua" w:eastAsia="Book Antiqua" w:hAnsi="Book Antiqua" w:cs="Book Antiqua"/>
          <w:color w:val="000000"/>
        </w:rPr>
        <w:t>Jin</w:t>
      </w:r>
      <w:proofErr w:type="spellEnd"/>
      <w:r w:rsidRPr="009D4EFD">
        <w:rPr>
          <w:rFonts w:ascii="Book Antiqua" w:eastAsia="Book Antiqua" w:hAnsi="Book Antiqua" w:cs="Book Antiqua"/>
          <w:color w:val="000000"/>
        </w:rPr>
        <w:t xml:space="preserve"> Z, Zhang H, Tian M, Chen H. Self-assembly hollow manganese Prussian white </w:t>
      </w:r>
      <w:proofErr w:type="spellStart"/>
      <w:r w:rsidRPr="009D4EFD">
        <w:rPr>
          <w:rFonts w:ascii="Book Antiqua" w:eastAsia="Book Antiqua" w:hAnsi="Book Antiqua" w:cs="Book Antiqua"/>
          <w:color w:val="000000"/>
        </w:rPr>
        <w:t>nanocapsules</w:t>
      </w:r>
      <w:proofErr w:type="spellEnd"/>
      <w:r w:rsidRPr="009D4EFD">
        <w:rPr>
          <w:rFonts w:ascii="Book Antiqua" w:eastAsia="Book Antiqua" w:hAnsi="Book Antiqua" w:cs="Book Antiqua"/>
          <w:color w:val="000000"/>
        </w:rPr>
        <w:t xml:space="preserve"> attenuate Tau-related neuropathology and cognitive decline. </w:t>
      </w:r>
      <w:r w:rsidRPr="009D4EFD">
        <w:rPr>
          <w:rFonts w:ascii="Book Antiqua" w:eastAsia="Book Antiqua" w:hAnsi="Book Antiqua" w:cs="Book Antiqua"/>
          <w:i/>
          <w:iCs/>
          <w:color w:val="000000"/>
        </w:rPr>
        <w:t>Biomaterials</w:t>
      </w:r>
      <w:r w:rsidRPr="009D4EFD">
        <w:rPr>
          <w:rFonts w:ascii="Book Antiqua" w:eastAsia="Book Antiqua" w:hAnsi="Book Antiqua" w:cs="Book Antiqua"/>
          <w:color w:val="000000"/>
        </w:rPr>
        <w:t xml:space="preserve"> 2020; </w:t>
      </w:r>
      <w:r w:rsidRPr="009D4EFD">
        <w:rPr>
          <w:rFonts w:ascii="Book Antiqua" w:eastAsia="Book Antiqua" w:hAnsi="Book Antiqua" w:cs="Book Antiqua"/>
          <w:b/>
          <w:bCs/>
          <w:color w:val="000000"/>
        </w:rPr>
        <w:t>231</w:t>
      </w:r>
      <w:r w:rsidRPr="009D4EFD">
        <w:rPr>
          <w:rFonts w:ascii="Book Antiqua" w:eastAsia="Book Antiqua" w:hAnsi="Book Antiqua" w:cs="Book Antiqua"/>
          <w:color w:val="000000"/>
        </w:rPr>
        <w:t>: 119678 [PMID: 31864019 DOI: 10.1016/j.biomaterials.2019.119678]</w:t>
      </w:r>
    </w:p>
    <w:p w14:paraId="45FEAD3F"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89 </w:t>
      </w:r>
      <w:proofErr w:type="spellStart"/>
      <w:r w:rsidRPr="009D4EFD">
        <w:rPr>
          <w:rFonts w:ascii="Book Antiqua" w:eastAsia="Book Antiqua" w:hAnsi="Book Antiqua" w:cs="Book Antiqua"/>
          <w:b/>
          <w:bCs/>
          <w:color w:val="000000"/>
        </w:rPr>
        <w:t>Wisessaowapak</w:t>
      </w:r>
      <w:proofErr w:type="spellEnd"/>
      <w:r w:rsidRPr="009D4EFD">
        <w:rPr>
          <w:rFonts w:ascii="Book Antiqua" w:eastAsia="Book Antiqua" w:hAnsi="Book Antiqua" w:cs="Book Antiqua"/>
          <w:b/>
          <w:bCs/>
          <w:color w:val="000000"/>
        </w:rPr>
        <w:t xml:space="preserve"> C</w:t>
      </w:r>
      <w:r w:rsidRPr="009D4EFD">
        <w:rPr>
          <w:rFonts w:ascii="Book Antiqua" w:eastAsia="Book Antiqua" w:hAnsi="Book Antiqua" w:cs="Book Antiqua"/>
          <w:color w:val="000000"/>
        </w:rPr>
        <w:t xml:space="preserve">, </w:t>
      </w:r>
      <w:proofErr w:type="spellStart"/>
      <w:r w:rsidRPr="009D4EFD">
        <w:rPr>
          <w:rFonts w:ascii="Book Antiqua" w:eastAsia="Book Antiqua" w:hAnsi="Book Antiqua" w:cs="Book Antiqua"/>
          <w:color w:val="000000"/>
        </w:rPr>
        <w:t>Visitnonthachai</w:t>
      </w:r>
      <w:proofErr w:type="spellEnd"/>
      <w:r w:rsidRPr="009D4EFD">
        <w:rPr>
          <w:rFonts w:ascii="Book Antiqua" w:eastAsia="Book Antiqua" w:hAnsi="Book Antiqua" w:cs="Book Antiqua"/>
          <w:color w:val="000000"/>
        </w:rPr>
        <w:t xml:space="preserve"> D, </w:t>
      </w:r>
      <w:proofErr w:type="spellStart"/>
      <w:r w:rsidRPr="009D4EFD">
        <w:rPr>
          <w:rFonts w:ascii="Book Antiqua" w:eastAsia="Book Antiqua" w:hAnsi="Book Antiqua" w:cs="Book Antiqua"/>
          <w:color w:val="000000"/>
        </w:rPr>
        <w:t>Watcharasit</w:t>
      </w:r>
      <w:proofErr w:type="spellEnd"/>
      <w:r w:rsidRPr="009D4EFD">
        <w:rPr>
          <w:rFonts w:ascii="Book Antiqua" w:eastAsia="Book Antiqua" w:hAnsi="Book Antiqua" w:cs="Book Antiqua"/>
          <w:color w:val="000000"/>
        </w:rPr>
        <w:t xml:space="preserve"> P, </w:t>
      </w:r>
      <w:proofErr w:type="spellStart"/>
      <w:r w:rsidRPr="009D4EFD">
        <w:rPr>
          <w:rFonts w:ascii="Book Antiqua" w:eastAsia="Book Antiqua" w:hAnsi="Book Antiqua" w:cs="Book Antiqua"/>
          <w:color w:val="000000"/>
        </w:rPr>
        <w:t>Satayavivad</w:t>
      </w:r>
      <w:proofErr w:type="spellEnd"/>
      <w:r w:rsidRPr="009D4EFD">
        <w:rPr>
          <w:rFonts w:ascii="Book Antiqua" w:eastAsia="Book Antiqua" w:hAnsi="Book Antiqua" w:cs="Book Antiqua"/>
          <w:color w:val="000000"/>
        </w:rPr>
        <w:t xml:space="preserve"> J. Prolonged arsenic exposure increases tau phosphorylation in differentiated SH-SY5Y cells: The contribution of GSK3 and ERK1/2. </w:t>
      </w:r>
      <w:r w:rsidRPr="009D4EFD">
        <w:rPr>
          <w:rFonts w:ascii="Book Antiqua" w:eastAsia="Book Antiqua" w:hAnsi="Book Antiqua" w:cs="Book Antiqua"/>
          <w:i/>
          <w:iCs/>
          <w:color w:val="000000"/>
        </w:rPr>
        <w:t xml:space="preserve">Environ </w:t>
      </w:r>
      <w:proofErr w:type="spellStart"/>
      <w:r w:rsidRPr="009D4EFD">
        <w:rPr>
          <w:rFonts w:ascii="Book Antiqua" w:eastAsia="Book Antiqua" w:hAnsi="Book Antiqua" w:cs="Book Antiqua"/>
          <w:i/>
          <w:iCs/>
          <w:color w:val="000000"/>
        </w:rPr>
        <w:t>Toxicol</w:t>
      </w:r>
      <w:proofErr w:type="spellEnd"/>
      <w:r w:rsidRPr="009D4EFD">
        <w:rPr>
          <w:rFonts w:ascii="Book Antiqua" w:eastAsia="Book Antiqua" w:hAnsi="Book Antiqua" w:cs="Book Antiqua"/>
          <w:i/>
          <w:iCs/>
          <w:color w:val="000000"/>
        </w:rPr>
        <w:t xml:space="preserve"> </w:t>
      </w:r>
      <w:proofErr w:type="spellStart"/>
      <w:r w:rsidRPr="009D4EFD">
        <w:rPr>
          <w:rFonts w:ascii="Book Antiqua" w:eastAsia="Book Antiqua" w:hAnsi="Book Antiqua" w:cs="Book Antiqua"/>
          <w:i/>
          <w:iCs/>
          <w:color w:val="000000"/>
        </w:rPr>
        <w:t>Pharmacol</w:t>
      </w:r>
      <w:proofErr w:type="spellEnd"/>
      <w:r w:rsidRPr="009D4EFD">
        <w:rPr>
          <w:rFonts w:ascii="Book Antiqua" w:eastAsia="Book Antiqua" w:hAnsi="Book Antiqua" w:cs="Book Antiqua"/>
          <w:color w:val="000000"/>
        </w:rPr>
        <w:t xml:space="preserve"> 2021; </w:t>
      </w:r>
      <w:r w:rsidRPr="009D4EFD">
        <w:rPr>
          <w:rFonts w:ascii="Book Antiqua" w:eastAsia="Book Antiqua" w:hAnsi="Book Antiqua" w:cs="Book Antiqua"/>
          <w:b/>
          <w:bCs/>
          <w:color w:val="000000"/>
        </w:rPr>
        <w:t>84</w:t>
      </w:r>
      <w:r w:rsidRPr="009D4EFD">
        <w:rPr>
          <w:rFonts w:ascii="Book Antiqua" w:eastAsia="Book Antiqua" w:hAnsi="Book Antiqua" w:cs="Book Antiqua"/>
          <w:color w:val="000000"/>
        </w:rPr>
        <w:t>: 103626 [PMID: 33621689 DOI: 10.1016/j.etap.2021.103626]</w:t>
      </w:r>
    </w:p>
    <w:p w14:paraId="56492CB7"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lastRenderedPageBreak/>
        <w:t xml:space="preserve">90 </w:t>
      </w:r>
      <w:r w:rsidRPr="009D4EFD">
        <w:rPr>
          <w:rFonts w:ascii="Book Antiqua" w:eastAsia="Book Antiqua" w:hAnsi="Book Antiqua" w:cs="Book Antiqua"/>
          <w:b/>
          <w:bCs/>
          <w:color w:val="000000"/>
        </w:rPr>
        <w:t>Niño SA</w:t>
      </w:r>
      <w:r w:rsidRPr="009D4EFD">
        <w:rPr>
          <w:rFonts w:ascii="Book Antiqua" w:eastAsia="Book Antiqua" w:hAnsi="Book Antiqua" w:cs="Book Antiqua"/>
          <w:color w:val="000000"/>
        </w:rPr>
        <w:t>, Morales-Martínez A, Chi-</w:t>
      </w:r>
      <w:proofErr w:type="spellStart"/>
      <w:r w:rsidRPr="009D4EFD">
        <w:rPr>
          <w:rFonts w:ascii="Book Antiqua" w:eastAsia="Book Antiqua" w:hAnsi="Book Antiqua" w:cs="Book Antiqua"/>
          <w:color w:val="000000"/>
        </w:rPr>
        <w:t>Ahumada</w:t>
      </w:r>
      <w:proofErr w:type="spellEnd"/>
      <w:r w:rsidRPr="009D4EFD">
        <w:rPr>
          <w:rFonts w:ascii="Book Antiqua" w:eastAsia="Book Antiqua" w:hAnsi="Book Antiqua" w:cs="Book Antiqua"/>
          <w:color w:val="000000"/>
        </w:rPr>
        <w:t xml:space="preserve"> E, </w:t>
      </w:r>
      <w:proofErr w:type="spellStart"/>
      <w:r w:rsidRPr="009D4EFD">
        <w:rPr>
          <w:rFonts w:ascii="Book Antiqua" w:eastAsia="Book Antiqua" w:hAnsi="Book Antiqua" w:cs="Book Antiqua"/>
          <w:color w:val="000000"/>
        </w:rPr>
        <w:t>Carrizales</w:t>
      </w:r>
      <w:proofErr w:type="spellEnd"/>
      <w:r w:rsidRPr="009D4EFD">
        <w:rPr>
          <w:rFonts w:ascii="Book Antiqua" w:eastAsia="Book Antiqua" w:hAnsi="Book Antiqua" w:cs="Book Antiqua"/>
          <w:color w:val="000000"/>
        </w:rPr>
        <w:t xml:space="preserve"> L, Salgado-Delgado R, Pérez-</w:t>
      </w:r>
      <w:proofErr w:type="spellStart"/>
      <w:r w:rsidRPr="009D4EFD">
        <w:rPr>
          <w:rFonts w:ascii="Book Antiqua" w:eastAsia="Book Antiqua" w:hAnsi="Book Antiqua" w:cs="Book Antiqua"/>
          <w:color w:val="000000"/>
        </w:rPr>
        <w:t>Severiano</w:t>
      </w:r>
      <w:proofErr w:type="spellEnd"/>
      <w:r w:rsidRPr="009D4EFD">
        <w:rPr>
          <w:rFonts w:ascii="Book Antiqua" w:eastAsia="Book Antiqua" w:hAnsi="Book Antiqua" w:cs="Book Antiqua"/>
          <w:color w:val="000000"/>
        </w:rPr>
        <w:t xml:space="preserve"> F, Díaz-Cintra S, Jiménez-</w:t>
      </w:r>
      <w:proofErr w:type="spellStart"/>
      <w:r w:rsidRPr="009D4EFD">
        <w:rPr>
          <w:rFonts w:ascii="Book Antiqua" w:eastAsia="Book Antiqua" w:hAnsi="Book Antiqua" w:cs="Book Antiqua"/>
          <w:color w:val="000000"/>
        </w:rPr>
        <w:t>Capdeville</w:t>
      </w:r>
      <w:proofErr w:type="spellEnd"/>
      <w:r w:rsidRPr="009D4EFD">
        <w:rPr>
          <w:rFonts w:ascii="Book Antiqua" w:eastAsia="Book Antiqua" w:hAnsi="Book Antiqua" w:cs="Book Antiqua"/>
          <w:color w:val="000000"/>
        </w:rPr>
        <w:t xml:space="preserve"> ME, </w:t>
      </w:r>
      <w:proofErr w:type="spellStart"/>
      <w:r w:rsidRPr="009D4EFD">
        <w:rPr>
          <w:rFonts w:ascii="Book Antiqua" w:eastAsia="Book Antiqua" w:hAnsi="Book Antiqua" w:cs="Book Antiqua"/>
          <w:color w:val="000000"/>
        </w:rPr>
        <w:t>Zarazúa</w:t>
      </w:r>
      <w:proofErr w:type="spellEnd"/>
      <w:r w:rsidRPr="009D4EFD">
        <w:rPr>
          <w:rFonts w:ascii="Book Antiqua" w:eastAsia="Book Antiqua" w:hAnsi="Book Antiqua" w:cs="Book Antiqua"/>
          <w:color w:val="000000"/>
        </w:rPr>
        <w:t xml:space="preserve"> S. Arsenic Exposure Contributes to the Bioenergetic Damage in an Alzheimer's Disease Model. </w:t>
      </w:r>
      <w:r w:rsidRPr="009D4EFD">
        <w:rPr>
          <w:rFonts w:ascii="Book Antiqua" w:eastAsia="Book Antiqua" w:hAnsi="Book Antiqua" w:cs="Book Antiqua"/>
          <w:i/>
          <w:iCs/>
          <w:color w:val="000000"/>
        </w:rPr>
        <w:t xml:space="preserve">ACS Chem </w:t>
      </w:r>
      <w:proofErr w:type="spellStart"/>
      <w:r w:rsidRPr="009D4EFD">
        <w:rPr>
          <w:rFonts w:ascii="Book Antiqua" w:eastAsia="Book Antiqua" w:hAnsi="Book Antiqua" w:cs="Book Antiqua"/>
          <w:i/>
          <w:iCs/>
          <w:color w:val="000000"/>
        </w:rPr>
        <w:t>Neurosci</w:t>
      </w:r>
      <w:proofErr w:type="spellEnd"/>
      <w:r w:rsidRPr="009D4EFD">
        <w:rPr>
          <w:rFonts w:ascii="Book Antiqua" w:eastAsia="Book Antiqua" w:hAnsi="Book Antiqua" w:cs="Book Antiqua"/>
          <w:color w:val="000000"/>
        </w:rPr>
        <w:t xml:space="preserve"> 2019; </w:t>
      </w:r>
      <w:r w:rsidRPr="009D4EFD">
        <w:rPr>
          <w:rFonts w:ascii="Book Antiqua" w:eastAsia="Book Antiqua" w:hAnsi="Book Antiqua" w:cs="Book Antiqua"/>
          <w:b/>
          <w:bCs/>
          <w:color w:val="000000"/>
        </w:rPr>
        <w:t>10</w:t>
      </w:r>
      <w:r w:rsidRPr="009D4EFD">
        <w:rPr>
          <w:rFonts w:ascii="Book Antiqua" w:eastAsia="Book Antiqua" w:hAnsi="Book Antiqua" w:cs="Book Antiqua"/>
          <w:color w:val="000000"/>
        </w:rPr>
        <w:t>: 323-336 [PMID: 30141907 DOI: 10.1021/acschemneuro.8b00278]</w:t>
      </w:r>
    </w:p>
    <w:p w14:paraId="504558B9"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91 </w:t>
      </w:r>
      <w:r w:rsidRPr="009D4EFD">
        <w:rPr>
          <w:rFonts w:ascii="Book Antiqua" w:eastAsia="Book Antiqua" w:hAnsi="Book Antiqua" w:cs="Book Antiqua"/>
          <w:b/>
          <w:bCs/>
          <w:color w:val="000000"/>
        </w:rPr>
        <w:t>Samad N</w:t>
      </w:r>
      <w:r w:rsidRPr="009D4EFD">
        <w:rPr>
          <w:rFonts w:ascii="Book Antiqua" w:eastAsia="Book Antiqua" w:hAnsi="Book Antiqua" w:cs="Book Antiqua"/>
          <w:color w:val="000000"/>
        </w:rPr>
        <w:t xml:space="preserve">, </w:t>
      </w:r>
      <w:proofErr w:type="spellStart"/>
      <w:r w:rsidRPr="009D4EFD">
        <w:rPr>
          <w:rFonts w:ascii="Book Antiqua" w:eastAsia="Book Antiqua" w:hAnsi="Book Antiqua" w:cs="Book Antiqua"/>
          <w:color w:val="000000"/>
        </w:rPr>
        <w:t>Jabeen</w:t>
      </w:r>
      <w:proofErr w:type="spellEnd"/>
      <w:r w:rsidRPr="009D4EFD">
        <w:rPr>
          <w:rFonts w:ascii="Book Antiqua" w:eastAsia="Book Antiqua" w:hAnsi="Book Antiqua" w:cs="Book Antiqua"/>
          <w:color w:val="000000"/>
        </w:rPr>
        <w:t xml:space="preserve"> S, Imran I, Zulfiqar I, Bilal K. Protective effect of gallic acid against arsenic-induced anxiety-/depression- like behaviors and memory impairment in male rats. </w:t>
      </w:r>
      <w:proofErr w:type="spellStart"/>
      <w:r w:rsidRPr="009D4EFD">
        <w:rPr>
          <w:rFonts w:ascii="Book Antiqua" w:eastAsia="Book Antiqua" w:hAnsi="Book Antiqua" w:cs="Book Antiqua"/>
          <w:i/>
          <w:iCs/>
          <w:color w:val="000000"/>
        </w:rPr>
        <w:t>Metab</w:t>
      </w:r>
      <w:proofErr w:type="spellEnd"/>
      <w:r w:rsidRPr="009D4EFD">
        <w:rPr>
          <w:rFonts w:ascii="Book Antiqua" w:eastAsia="Book Antiqua" w:hAnsi="Book Antiqua" w:cs="Book Antiqua"/>
          <w:i/>
          <w:iCs/>
          <w:color w:val="000000"/>
        </w:rPr>
        <w:t xml:space="preserve"> Brain Dis</w:t>
      </w:r>
      <w:r w:rsidRPr="009D4EFD">
        <w:rPr>
          <w:rFonts w:ascii="Book Antiqua" w:eastAsia="Book Antiqua" w:hAnsi="Book Antiqua" w:cs="Book Antiqua"/>
          <w:color w:val="000000"/>
        </w:rPr>
        <w:t xml:space="preserve"> 2019; </w:t>
      </w:r>
      <w:r w:rsidRPr="009D4EFD">
        <w:rPr>
          <w:rFonts w:ascii="Book Antiqua" w:eastAsia="Book Antiqua" w:hAnsi="Book Antiqua" w:cs="Book Antiqua"/>
          <w:b/>
          <w:bCs/>
          <w:color w:val="000000"/>
        </w:rPr>
        <w:t>34</w:t>
      </w:r>
      <w:r w:rsidRPr="009D4EFD">
        <w:rPr>
          <w:rFonts w:ascii="Book Antiqua" w:eastAsia="Book Antiqua" w:hAnsi="Book Antiqua" w:cs="Book Antiqua"/>
          <w:color w:val="000000"/>
        </w:rPr>
        <w:t>: 1091-1102 [PMID: 31119507 DOI: 10.1007/s11011-019-00432-1]</w:t>
      </w:r>
    </w:p>
    <w:p w14:paraId="0F698ECC"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92 </w:t>
      </w:r>
      <w:proofErr w:type="spellStart"/>
      <w:r w:rsidRPr="009D4EFD">
        <w:rPr>
          <w:rFonts w:ascii="Book Antiqua" w:eastAsia="Book Antiqua" w:hAnsi="Book Antiqua" w:cs="Book Antiqua"/>
          <w:b/>
          <w:bCs/>
          <w:color w:val="000000"/>
        </w:rPr>
        <w:t>Koseoglu</w:t>
      </w:r>
      <w:proofErr w:type="spellEnd"/>
      <w:r w:rsidRPr="009D4EFD">
        <w:rPr>
          <w:rFonts w:ascii="Book Antiqua" w:eastAsia="Book Antiqua" w:hAnsi="Book Antiqua" w:cs="Book Antiqua"/>
          <w:b/>
          <w:bCs/>
          <w:color w:val="000000"/>
        </w:rPr>
        <w:t xml:space="preserve"> E</w:t>
      </w:r>
      <w:r w:rsidRPr="009D4EFD">
        <w:rPr>
          <w:rFonts w:ascii="Book Antiqua" w:eastAsia="Book Antiqua" w:hAnsi="Book Antiqua" w:cs="Book Antiqua"/>
          <w:color w:val="000000"/>
        </w:rPr>
        <w:t xml:space="preserve">, </w:t>
      </w:r>
      <w:proofErr w:type="spellStart"/>
      <w:r w:rsidRPr="009D4EFD">
        <w:rPr>
          <w:rFonts w:ascii="Book Antiqua" w:eastAsia="Book Antiqua" w:hAnsi="Book Antiqua" w:cs="Book Antiqua"/>
          <w:color w:val="000000"/>
        </w:rPr>
        <w:t>Kutuk</w:t>
      </w:r>
      <w:proofErr w:type="spellEnd"/>
      <w:r w:rsidRPr="009D4EFD">
        <w:rPr>
          <w:rFonts w:ascii="Book Antiqua" w:eastAsia="Book Antiqua" w:hAnsi="Book Antiqua" w:cs="Book Antiqua"/>
          <w:color w:val="000000"/>
        </w:rPr>
        <w:t xml:space="preserve"> B, </w:t>
      </w:r>
      <w:proofErr w:type="spellStart"/>
      <w:r w:rsidRPr="009D4EFD">
        <w:rPr>
          <w:rFonts w:ascii="Book Antiqua" w:eastAsia="Book Antiqua" w:hAnsi="Book Antiqua" w:cs="Book Antiqua"/>
          <w:color w:val="000000"/>
        </w:rPr>
        <w:t>Nalbantoglu</w:t>
      </w:r>
      <w:proofErr w:type="spellEnd"/>
      <w:r w:rsidRPr="009D4EFD">
        <w:rPr>
          <w:rFonts w:ascii="Book Antiqua" w:eastAsia="Book Antiqua" w:hAnsi="Book Antiqua" w:cs="Book Antiqua"/>
          <w:color w:val="000000"/>
        </w:rPr>
        <w:t xml:space="preserve"> OU, </w:t>
      </w:r>
      <w:proofErr w:type="spellStart"/>
      <w:r w:rsidRPr="009D4EFD">
        <w:rPr>
          <w:rFonts w:ascii="Book Antiqua" w:eastAsia="Book Antiqua" w:hAnsi="Book Antiqua" w:cs="Book Antiqua"/>
          <w:color w:val="000000"/>
        </w:rPr>
        <w:t>Koseoglu</w:t>
      </w:r>
      <w:proofErr w:type="spellEnd"/>
      <w:r w:rsidRPr="009D4EFD">
        <w:rPr>
          <w:rFonts w:ascii="Book Antiqua" w:eastAsia="Book Antiqua" w:hAnsi="Book Antiqua" w:cs="Book Antiqua"/>
          <w:color w:val="000000"/>
        </w:rPr>
        <w:t xml:space="preserve"> R, </w:t>
      </w:r>
      <w:proofErr w:type="spellStart"/>
      <w:r w:rsidRPr="009D4EFD">
        <w:rPr>
          <w:rFonts w:ascii="Book Antiqua" w:eastAsia="Book Antiqua" w:hAnsi="Book Antiqua" w:cs="Book Antiqua"/>
          <w:color w:val="000000"/>
        </w:rPr>
        <w:t>Kendirci</w:t>
      </w:r>
      <w:proofErr w:type="spellEnd"/>
      <w:r w:rsidRPr="009D4EFD">
        <w:rPr>
          <w:rFonts w:ascii="Book Antiqua" w:eastAsia="Book Antiqua" w:hAnsi="Book Antiqua" w:cs="Book Antiqua"/>
          <w:color w:val="000000"/>
        </w:rPr>
        <w:t xml:space="preserve"> M. Arsenic and selenium measurements in nail and hair show important relationships to Alzheimer's disease in the elderly. </w:t>
      </w:r>
      <w:r w:rsidRPr="009D4EFD">
        <w:rPr>
          <w:rFonts w:ascii="Book Antiqua" w:eastAsia="Book Antiqua" w:hAnsi="Book Antiqua" w:cs="Book Antiqua"/>
          <w:i/>
          <w:iCs/>
          <w:color w:val="000000"/>
        </w:rPr>
        <w:t>J Trace Elem Med Biol</w:t>
      </w:r>
      <w:r w:rsidRPr="009D4EFD">
        <w:rPr>
          <w:rFonts w:ascii="Book Antiqua" w:eastAsia="Book Antiqua" w:hAnsi="Book Antiqua" w:cs="Book Antiqua"/>
          <w:color w:val="000000"/>
        </w:rPr>
        <w:t xml:space="preserve"> 2021; </w:t>
      </w:r>
      <w:r w:rsidRPr="009D4EFD">
        <w:rPr>
          <w:rFonts w:ascii="Book Antiqua" w:eastAsia="Book Antiqua" w:hAnsi="Book Antiqua" w:cs="Book Antiqua"/>
          <w:b/>
          <w:bCs/>
          <w:color w:val="000000"/>
        </w:rPr>
        <w:t>64</w:t>
      </w:r>
      <w:r w:rsidRPr="009D4EFD">
        <w:rPr>
          <w:rFonts w:ascii="Book Antiqua" w:eastAsia="Book Antiqua" w:hAnsi="Book Antiqua" w:cs="Book Antiqua"/>
          <w:color w:val="000000"/>
        </w:rPr>
        <w:t>: 126684 [PMID: 33285443 DOI: 10.1016/j.jtemb.2020.126684]</w:t>
      </w:r>
    </w:p>
    <w:p w14:paraId="5F97D690"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93 </w:t>
      </w:r>
      <w:proofErr w:type="spellStart"/>
      <w:r w:rsidRPr="009D4EFD">
        <w:rPr>
          <w:rFonts w:ascii="Book Antiqua" w:eastAsia="Book Antiqua" w:hAnsi="Book Antiqua" w:cs="Book Antiqua"/>
          <w:b/>
          <w:bCs/>
          <w:color w:val="000000"/>
        </w:rPr>
        <w:t>Murdaca</w:t>
      </w:r>
      <w:proofErr w:type="spellEnd"/>
      <w:r w:rsidRPr="009D4EFD">
        <w:rPr>
          <w:rFonts w:ascii="Book Antiqua" w:eastAsia="Book Antiqua" w:hAnsi="Book Antiqua" w:cs="Book Antiqua"/>
          <w:b/>
          <w:bCs/>
          <w:color w:val="000000"/>
        </w:rPr>
        <w:t xml:space="preserve"> G</w:t>
      </w:r>
      <w:r w:rsidRPr="009D4EFD">
        <w:rPr>
          <w:rFonts w:ascii="Book Antiqua" w:eastAsia="Book Antiqua" w:hAnsi="Book Antiqua" w:cs="Book Antiqua"/>
          <w:color w:val="000000"/>
        </w:rPr>
        <w:t xml:space="preserve">, Greco M, </w:t>
      </w:r>
      <w:proofErr w:type="spellStart"/>
      <w:r w:rsidRPr="009D4EFD">
        <w:rPr>
          <w:rFonts w:ascii="Book Antiqua" w:eastAsia="Book Antiqua" w:hAnsi="Book Antiqua" w:cs="Book Antiqua"/>
          <w:color w:val="000000"/>
        </w:rPr>
        <w:t>Negrini</w:t>
      </w:r>
      <w:proofErr w:type="spellEnd"/>
      <w:r w:rsidRPr="009D4EFD">
        <w:rPr>
          <w:rFonts w:ascii="Book Antiqua" w:eastAsia="Book Antiqua" w:hAnsi="Book Antiqua" w:cs="Book Antiqua"/>
          <w:color w:val="000000"/>
        </w:rPr>
        <w:t xml:space="preserve"> S, Casciaro M, </w:t>
      </w:r>
      <w:proofErr w:type="spellStart"/>
      <w:r w:rsidRPr="009D4EFD">
        <w:rPr>
          <w:rFonts w:ascii="Book Antiqua" w:eastAsia="Book Antiqua" w:hAnsi="Book Antiqua" w:cs="Book Antiqua"/>
          <w:color w:val="000000"/>
        </w:rPr>
        <w:t>Gangemi</w:t>
      </w:r>
      <w:proofErr w:type="spellEnd"/>
      <w:r w:rsidRPr="009D4EFD">
        <w:rPr>
          <w:rFonts w:ascii="Book Antiqua" w:eastAsia="Book Antiqua" w:hAnsi="Book Antiqua" w:cs="Book Antiqua"/>
          <w:color w:val="000000"/>
        </w:rPr>
        <w:t xml:space="preserve"> S. The Role of Skin and Gut Microbiome and Epigenetic Modifications in Skin-Autoimmune Disorders. </w:t>
      </w:r>
      <w:proofErr w:type="spellStart"/>
      <w:r w:rsidRPr="009D4EFD">
        <w:rPr>
          <w:rFonts w:ascii="Book Antiqua" w:eastAsia="Book Antiqua" w:hAnsi="Book Antiqua" w:cs="Book Antiqua"/>
          <w:i/>
          <w:iCs/>
          <w:color w:val="000000"/>
        </w:rPr>
        <w:t>Curr</w:t>
      </w:r>
      <w:proofErr w:type="spellEnd"/>
      <w:r w:rsidRPr="009D4EFD">
        <w:rPr>
          <w:rFonts w:ascii="Book Antiqua" w:eastAsia="Book Antiqua" w:hAnsi="Book Antiqua" w:cs="Book Antiqua"/>
          <w:i/>
          <w:iCs/>
          <w:color w:val="000000"/>
        </w:rPr>
        <w:t xml:space="preserve"> Mol Med</w:t>
      </w:r>
      <w:r w:rsidRPr="009D4EFD">
        <w:rPr>
          <w:rFonts w:ascii="Book Antiqua" w:eastAsia="Book Antiqua" w:hAnsi="Book Antiqua" w:cs="Book Antiqua"/>
          <w:color w:val="000000"/>
        </w:rPr>
        <w:t xml:space="preserve"> 2021; </w:t>
      </w:r>
      <w:r w:rsidRPr="009D4EFD">
        <w:rPr>
          <w:rFonts w:ascii="Book Antiqua" w:eastAsia="Book Antiqua" w:hAnsi="Book Antiqua" w:cs="Book Antiqua"/>
          <w:b/>
          <w:bCs/>
          <w:color w:val="000000"/>
        </w:rPr>
        <w:t>21</w:t>
      </w:r>
      <w:r w:rsidRPr="009D4EFD">
        <w:rPr>
          <w:rFonts w:ascii="Book Antiqua" w:eastAsia="Book Antiqua" w:hAnsi="Book Antiqua" w:cs="Book Antiqua"/>
          <w:color w:val="000000"/>
        </w:rPr>
        <w:t>: 283-290 [PMID: 32787761 DOI: 10.2174/1566524020666200812222324]</w:t>
      </w:r>
    </w:p>
    <w:p w14:paraId="5F0F43D4"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94 </w:t>
      </w:r>
      <w:proofErr w:type="spellStart"/>
      <w:r w:rsidRPr="009D4EFD">
        <w:rPr>
          <w:rFonts w:ascii="Book Antiqua" w:eastAsia="Book Antiqua" w:hAnsi="Book Antiqua" w:cs="Book Antiqua"/>
          <w:b/>
          <w:bCs/>
          <w:color w:val="000000"/>
        </w:rPr>
        <w:t>Murdaca</w:t>
      </w:r>
      <w:proofErr w:type="spellEnd"/>
      <w:r w:rsidRPr="009D4EFD">
        <w:rPr>
          <w:rFonts w:ascii="Book Antiqua" w:eastAsia="Book Antiqua" w:hAnsi="Book Antiqua" w:cs="Book Antiqua"/>
          <w:b/>
          <w:bCs/>
          <w:color w:val="000000"/>
        </w:rPr>
        <w:t xml:space="preserve"> G</w:t>
      </w:r>
      <w:r w:rsidRPr="009D4EFD">
        <w:rPr>
          <w:rFonts w:ascii="Book Antiqua" w:eastAsia="Book Antiqua" w:hAnsi="Book Antiqua" w:cs="Book Antiqua"/>
          <w:color w:val="000000"/>
        </w:rPr>
        <w:t xml:space="preserve">, </w:t>
      </w:r>
      <w:proofErr w:type="spellStart"/>
      <w:r w:rsidRPr="009D4EFD">
        <w:rPr>
          <w:rFonts w:ascii="Book Antiqua" w:eastAsia="Book Antiqua" w:hAnsi="Book Antiqua" w:cs="Book Antiqua"/>
          <w:color w:val="000000"/>
        </w:rPr>
        <w:t>Banchero</w:t>
      </w:r>
      <w:proofErr w:type="spellEnd"/>
      <w:r w:rsidRPr="009D4EFD">
        <w:rPr>
          <w:rFonts w:ascii="Book Antiqua" w:eastAsia="Book Antiqua" w:hAnsi="Book Antiqua" w:cs="Book Antiqua"/>
          <w:color w:val="000000"/>
        </w:rPr>
        <w:t xml:space="preserve"> S, </w:t>
      </w:r>
      <w:proofErr w:type="spellStart"/>
      <w:r w:rsidRPr="009D4EFD">
        <w:rPr>
          <w:rFonts w:ascii="Book Antiqua" w:eastAsia="Book Antiqua" w:hAnsi="Book Antiqua" w:cs="Book Antiqua"/>
          <w:color w:val="000000"/>
        </w:rPr>
        <w:t>Tonacci</w:t>
      </w:r>
      <w:proofErr w:type="spellEnd"/>
      <w:r w:rsidRPr="009D4EFD">
        <w:rPr>
          <w:rFonts w:ascii="Book Antiqua" w:eastAsia="Book Antiqua" w:hAnsi="Book Antiqua" w:cs="Book Antiqua"/>
          <w:color w:val="000000"/>
        </w:rPr>
        <w:t xml:space="preserve"> A, </w:t>
      </w:r>
      <w:proofErr w:type="spellStart"/>
      <w:r w:rsidRPr="009D4EFD">
        <w:rPr>
          <w:rFonts w:ascii="Book Antiqua" w:eastAsia="Book Antiqua" w:hAnsi="Book Antiqua" w:cs="Book Antiqua"/>
          <w:color w:val="000000"/>
        </w:rPr>
        <w:t>Nencioni</w:t>
      </w:r>
      <w:proofErr w:type="spellEnd"/>
      <w:r w:rsidRPr="009D4EFD">
        <w:rPr>
          <w:rFonts w:ascii="Book Antiqua" w:eastAsia="Book Antiqua" w:hAnsi="Book Antiqua" w:cs="Book Antiqua"/>
          <w:color w:val="000000"/>
        </w:rPr>
        <w:t xml:space="preserve"> A, </w:t>
      </w:r>
      <w:proofErr w:type="spellStart"/>
      <w:r w:rsidRPr="009D4EFD">
        <w:rPr>
          <w:rFonts w:ascii="Book Antiqua" w:eastAsia="Book Antiqua" w:hAnsi="Book Antiqua" w:cs="Book Antiqua"/>
          <w:color w:val="000000"/>
        </w:rPr>
        <w:t>Monacelli</w:t>
      </w:r>
      <w:proofErr w:type="spellEnd"/>
      <w:r w:rsidRPr="009D4EFD">
        <w:rPr>
          <w:rFonts w:ascii="Book Antiqua" w:eastAsia="Book Antiqua" w:hAnsi="Book Antiqua" w:cs="Book Antiqua"/>
          <w:color w:val="000000"/>
        </w:rPr>
        <w:t xml:space="preserve"> F, </w:t>
      </w:r>
      <w:proofErr w:type="spellStart"/>
      <w:r w:rsidRPr="009D4EFD">
        <w:rPr>
          <w:rFonts w:ascii="Book Antiqua" w:eastAsia="Book Antiqua" w:hAnsi="Book Antiqua" w:cs="Book Antiqua"/>
          <w:color w:val="000000"/>
        </w:rPr>
        <w:t>Gangemi</w:t>
      </w:r>
      <w:proofErr w:type="spellEnd"/>
      <w:r w:rsidRPr="009D4EFD">
        <w:rPr>
          <w:rFonts w:ascii="Book Antiqua" w:eastAsia="Book Antiqua" w:hAnsi="Book Antiqua" w:cs="Book Antiqua"/>
          <w:color w:val="000000"/>
        </w:rPr>
        <w:t xml:space="preserve"> S. Vitamin D and Folate as Predictors of MMSE in Alzheimer's Disease: A Machine Learning Analysis. </w:t>
      </w:r>
      <w:r w:rsidRPr="009D4EFD">
        <w:rPr>
          <w:rFonts w:ascii="Book Antiqua" w:eastAsia="Book Antiqua" w:hAnsi="Book Antiqua" w:cs="Book Antiqua"/>
          <w:i/>
          <w:iCs/>
          <w:color w:val="000000"/>
        </w:rPr>
        <w:t>Diagnostics (Basel)</w:t>
      </w:r>
      <w:r w:rsidRPr="009D4EFD">
        <w:rPr>
          <w:rFonts w:ascii="Book Antiqua" w:eastAsia="Book Antiqua" w:hAnsi="Book Antiqua" w:cs="Book Antiqua"/>
          <w:color w:val="000000"/>
        </w:rPr>
        <w:t xml:space="preserve"> 2021; </w:t>
      </w:r>
      <w:r w:rsidRPr="009D4EFD">
        <w:rPr>
          <w:rFonts w:ascii="Book Antiqua" w:eastAsia="Book Antiqua" w:hAnsi="Book Antiqua" w:cs="Book Antiqua"/>
          <w:b/>
          <w:bCs/>
          <w:color w:val="000000"/>
        </w:rPr>
        <w:t>11</w:t>
      </w:r>
      <w:r w:rsidRPr="009D4EFD">
        <w:rPr>
          <w:rFonts w:ascii="Book Antiqua" w:eastAsia="Book Antiqua" w:hAnsi="Book Antiqua" w:cs="Book Antiqua"/>
          <w:color w:val="000000"/>
        </w:rPr>
        <w:t xml:space="preserve"> [PMID: 34073931 DOI: 10.3390/diagnostics11060940]</w:t>
      </w:r>
    </w:p>
    <w:p w14:paraId="67A9FCF9"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95 </w:t>
      </w:r>
      <w:r w:rsidRPr="009D4EFD">
        <w:rPr>
          <w:rFonts w:ascii="Book Antiqua" w:eastAsia="Book Antiqua" w:hAnsi="Book Antiqua" w:cs="Book Antiqua"/>
          <w:b/>
          <w:bCs/>
          <w:color w:val="000000"/>
        </w:rPr>
        <w:t>Fernández-Sanz P</w:t>
      </w:r>
      <w:r w:rsidRPr="009D4EFD">
        <w:rPr>
          <w:rFonts w:ascii="Book Antiqua" w:eastAsia="Book Antiqua" w:hAnsi="Book Antiqua" w:cs="Book Antiqua"/>
          <w:color w:val="000000"/>
        </w:rPr>
        <w:t>, Ruiz-</w:t>
      </w:r>
      <w:proofErr w:type="spellStart"/>
      <w:r w:rsidRPr="009D4EFD">
        <w:rPr>
          <w:rFonts w:ascii="Book Antiqua" w:eastAsia="Book Antiqua" w:hAnsi="Book Antiqua" w:cs="Book Antiqua"/>
          <w:color w:val="000000"/>
        </w:rPr>
        <w:t>Gabarre</w:t>
      </w:r>
      <w:proofErr w:type="spellEnd"/>
      <w:r w:rsidRPr="009D4EFD">
        <w:rPr>
          <w:rFonts w:ascii="Book Antiqua" w:eastAsia="Book Antiqua" w:hAnsi="Book Antiqua" w:cs="Book Antiqua"/>
          <w:color w:val="000000"/>
        </w:rPr>
        <w:t xml:space="preserve"> D, García-Escudero V. Modulating Effect of Diet on Alzheimer's Disease. </w:t>
      </w:r>
      <w:r w:rsidRPr="009D4EFD">
        <w:rPr>
          <w:rFonts w:ascii="Book Antiqua" w:eastAsia="Book Antiqua" w:hAnsi="Book Antiqua" w:cs="Book Antiqua"/>
          <w:i/>
          <w:iCs/>
          <w:color w:val="000000"/>
        </w:rPr>
        <w:t>Diseases</w:t>
      </w:r>
      <w:r w:rsidRPr="009D4EFD">
        <w:rPr>
          <w:rFonts w:ascii="Book Antiqua" w:eastAsia="Book Antiqua" w:hAnsi="Book Antiqua" w:cs="Book Antiqua"/>
          <w:color w:val="000000"/>
        </w:rPr>
        <w:t xml:space="preserve"> 2019; </w:t>
      </w:r>
      <w:r w:rsidRPr="009D4EFD">
        <w:rPr>
          <w:rFonts w:ascii="Book Antiqua" w:eastAsia="Book Antiqua" w:hAnsi="Book Antiqua" w:cs="Book Antiqua"/>
          <w:b/>
          <w:bCs/>
          <w:color w:val="000000"/>
        </w:rPr>
        <w:t>7</w:t>
      </w:r>
      <w:r w:rsidRPr="009D4EFD">
        <w:rPr>
          <w:rFonts w:ascii="Book Antiqua" w:eastAsia="Book Antiqua" w:hAnsi="Book Antiqua" w:cs="Book Antiqua"/>
          <w:color w:val="000000"/>
        </w:rPr>
        <w:t xml:space="preserve"> [PMID: 30691140 DOI: 10.3390/diseases7010012]</w:t>
      </w:r>
    </w:p>
    <w:p w14:paraId="7F5AB7F1"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96 </w:t>
      </w:r>
      <w:r w:rsidRPr="009D4EFD">
        <w:rPr>
          <w:rFonts w:ascii="Book Antiqua" w:eastAsia="Book Antiqua" w:hAnsi="Book Antiqua" w:cs="Book Antiqua"/>
          <w:b/>
          <w:bCs/>
          <w:color w:val="000000"/>
        </w:rPr>
        <w:t>Liu JL</w:t>
      </w:r>
      <w:r w:rsidRPr="009D4EFD">
        <w:rPr>
          <w:rFonts w:ascii="Book Antiqua" w:eastAsia="Book Antiqua" w:hAnsi="Book Antiqua" w:cs="Book Antiqua"/>
          <w:color w:val="000000"/>
        </w:rPr>
        <w:t xml:space="preserve">, Fan YG, Yang ZS, Wang ZY, Guo C. Iron and Alzheimer's Disease: From Pathogenesis to Therapeutic Implications. </w:t>
      </w:r>
      <w:r w:rsidRPr="009D4EFD">
        <w:rPr>
          <w:rFonts w:ascii="Book Antiqua" w:eastAsia="Book Antiqua" w:hAnsi="Book Antiqua" w:cs="Book Antiqua"/>
          <w:i/>
          <w:iCs/>
          <w:color w:val="000000"/>
        </w:rPr>
        <w:t xml:space="preserve">Front </w:t>
      </w:r>
      <w:proofErr w:type="spellStart"/>
      <w:r w:rsidRPr="009D4EFD">
        <w:rPr>
          <w:rFonts w:ascii="Book Antiqua" w:eastAsia="Book Antiqua" w:hAnsi="Book Antiqua" w:cs="Book Antiqua"/>
          <w:i/>
          <w:iCs/>
          <w:color w:val="000000"/>
        </w:rPr>
        <w:t>Neurosci</w:t>
      </w:r>
      <w:proofErr w:type="spellEnd"/>
      <w:r w:rsidRPr="009D4EFD">
        <w:rPr>
          <w:rFonts w:ascii="Book Antiqua" w:eastAsia="Book Antiqua" w:hAnsi="Book Antiqua" w:cs="Book Antiqua"/>
          <w:color w:val="000000"/>
        </w:rPr>
        <w:t xml:space="preserve"> 2018; </w:t>
      </w:r>
      <w:r w:rsidRPr="009D4EFD">
        <w:rPr>
          <w:rFonts w:ascii="Book Antiqua" w:eastAsia="Book Antiqua" w:hAnsi="Book Antiqua" w:cs="Book Antiqua"/>
          <w:b/>
          <w:bCs/>
          <w:color w:val="000000"/>
        </w:rPr>
        <w:t>12</w:t>
      </w:r>
      <w:r w:rsidRPr="009D4EFD">
        <w:rPr>
          <w:rFonts w:ascii="Book Antiqua" w:eastAsia="Book Antiqua" w:hAnsi="Book Antiqua" w:cs="Book Antiqua"/>
          <w:color w:val="000000"/>
        </w:rPr>
        <w:t>: 632 [PMID: 30250423 DOI: 10.3389/fnins.2018.00632]</w:t>
      </w:r>
    </w:p>
    <w:p w14:paraId="564F906F"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97 </w:t>
      </w:r>
      <w:r w:rsidRPr="009D4EFD">
        <w:rPr>
          <w:rFonts w:ascii="Book Antiqua" w:eastAsia="Book Antiqua" w:hAnsi="Book Antiqua" w:cs="Book Antiqua"/>
          <w:b/>
          <w:bCs/>
          <w:color w:val="000000"/>
        </w:rPr>
        <w:t>Zhang ZH</w:t>
      </w:r>
      <w:r w:rsidRPr="009D4EFD">
        <w:rPr>
          <w:rFonts w:ascii="Book Antiqua" w:eastAsia="Book Antiqua" w:hAnsi="Book Antiqua" w:cs="Book Antiqua"/>
          <w:color w:val="000000"/>
        </w:rPr>
        <w:t xml:space="preserve">, Song GL. Roles of </w:t>
      </w:r>
      <w:proofErr w:type="spellStart"/>
      <w:r w:rsidRPr="009D4EFD">
        <w:rPr>
          <w:rFonts w:ascii="Book Antiqua" w:eastAsia="Book Antiqua" w:hAnsi="Book Antiqua" w:cs="Book Antiqua"/>
          <w:color w:val="000000"/>
        </w:rPr>
        <w:t>Selenoproteins</w:t>
      </w:r>
      <w:proofErr w:type="spellEnd"/>
      <w:r w:rsidRPr="009D4EFD">
        <w:rPr>
          <w:rFonts w:ascii="Book Antiqua" w:eastAsia="Book Antiqua" w:hAnsi="Book Antiqua" w:cs="Book Antiqua"/>
          <w:color w:val="000000"/>
        </w:rPr>
        <w:t xml:space="preserve"> in Brain </w:t>
      </w:r>
      <w:proofErr w:type="gramStart"/>
      <w:r w:rsidRPr="009D4EFD">
        <w:rPr>
          <w:rFonts w:ascii="Book Antiqua" w:eastAsia="Book Antiqua" w:hAnsi="Book Antiqua" w:cs="Book Antiqua"/>
          <w:color w:val="000000"/>
        </w:rPr>
        <w:t>Function</w:t>
      </w:r>
      <w:proofErr w:type="gramEnd"/>
      <w:r w:rsidRPr="009D4EFD">
        <w:rPr>
          <w:rFonts w:ascii="Book Antiqua" w:eastAsia="Book Antiqua" w:hAnsi="Book Antiqua" w:cs="Book Antiqua"/>
          <w:color w:val="000000"/>
        </w:rPr>
        <w:t xml:space="preserve"> and the Potential Mechanism of Selenium in Alzheimer's Disease. </w:t>
      </w:r>
      <w:r w:rsidRPr="009D4EFD">
        <w:rPr>
          <w:rFonts w:ascii="Book Antiqua" w:eastAsia="Book Antiqua" w:hAnsi="Book Antiqua" w:cs="Book Antiqua"/>
          <w:i/>
          <w:iCs/>
          <w:color w:val="000000"/>
        </w:rPr>
        <w:t xml:space="preserve">Front </w:t>
      </w:r>
      <w:proofErr w:type="spellStart"/>
      <w:r w:rsidRPr="009D4EFD">
        <w:rPr>
          <w:rFonts w:ascii="Book Antiqua" w:eastAsia="Book Antiqua" w:hAnsi="Book Antiqua" w:cs="Book Antiqua"/>
          <w:i/>
          <w:iCs/>
          <w:color w:val="000000"/>
        </w:rPr>
        <w:t>Neurosci</w:t>
      </w:r>
      <w:proofErr w:type="spellEnd"/>
      <w:r w:rsidRPr="009D4EFD">
        <w:rPr>
          <w:rFonts w:ascii="Book Antiqua" w:eastAsia="Book Antiqua" w:hAnsi="Book Antiqua" w:cs="Book Antiqua"/>
          <w:color w:val="000000"/>
        </w:rPr>
        <w:t xml:space="preserve"> 2021; </w:t>
      </w:r>
      <w:r w:rsidRPr="009D4EFD">
        <w:rPr>
          <w:rFonts w:ascii="Book Antiqua" w:eastAsia="Book Antiqua" w:hAnsi="Book Antiqua" w:cs="Book Antiqua"/>
          <w:b/>
          <w:bCs/>
          <w:color w:val="000000"/>
        </w:rPr>
        <w:t>15</w:t>
      </w:r>
      <w:r w:rsidRPr="009D4EFD">
        <w:rPr>
          <w:rFonts w:ascii="Book Antiqua" w:eastAsia="Book Antiqua" w:hAnsi="Book Antiqua" w:cs="Book Antiqua"/>
          <w:color w:val="000000"/>
        </w:rPr>
        <w:t>: 646518 [PMID: 33762907 DOI: 10.3389/fnins.2021.646518]</w:t>
      </w:r>
    </w:p>
    <w:p w14:paraId="4564E424"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98 </w:t>
      </w:r>
      <w:proofErr w:type="spellStart"/>
      <w:r w:rsidRPr="009D4EFD">
        <w:rPr>
          <w:rFonts w:ascii="Book Antiqua" w:eastAsia="Book Antiqua" w:hAnsi="Book Antiqua" w:cs="Book Antiqua"/>
          <w:b/>
          <w:bCs/>
          <w:color w:val="000000"/>
        </w:rPr>
        <w:t>Grochowski</w:t>
      </w:r>
      <w:proofErr w:type="spellEnd"/>
      <w:r w:rsidRPr="009D4EFD">
        <w:rPr>
          <w:rFonts w:ascii="Book Antiqua" w:eastAsia="Book Antiqua" w:hAnsi="Book Antiqua" w:cs="Book Antiqua"/>
          <w:b/>
          <w:bCs/>
          <w:color w:val="000000"/>
        </w:rPr>
        <w:t xml:space="preserve"> C</w:t>
      </w:r>
      <w:r w:rsidRPr="009D4EFD">
        <w:rPr>
          <w:rFonts w:ascii="Book Antiqua" w:eastAsia="Book Antiqua" w:hAnsi="Book Antiqua" w:cs="Book Antiqua"/>
          <w:color w:val="000000"/>
        </w:rPr>
        <w:t xml:space="preserve">, </w:t>
      </w:r>
      <w:proofErr w:type="spellStart"/>
      <w:r w:rsidRPr="009D4EFD">
        <w:rPr>
          <w:rFonts w:ascii="Book Antiqua" w:eastAsia="Book Antiqua" w:hAnsi="Book Antiqua" w:cs="Book Antiqua"/>
          <w:color w:val="000000"/>
        </w:rPr>
        <w:t>Blicharska</w:t>
      </w:r>
      <w:proofErr w:type="spellEnd"/>
      <w:r w:rsidRPr="009D4EFD">
        <w:rPr>
          <w:rFonts w:ascii="Book Antiqua" w:eastAsia="Book Antiqua" w:hAnsi="Book Antiqua" w:cs="Book Antiqua"/>
          <w:color w:val="000000"/>
        </w:rPr>
        <w:t xml:space="preserve"> E, </w:t>
      </w:r>
      <w:proofErr w:type="spellStart"/>
      <w:r w:rsidRPr="009D4EFD">
        <w:rPr>
          <w:rFonts w:ascii="Book Antiqua" w:eastAsia="Book Antiqua" w:hAnsi="Book Antiqua" w:cs="Book Antiqua"/>
          <w:color w:val="000000"/>
        </w:rPr>
        <w:t>Bogucki</w:t>
      </w:r>
      <w:proofErr w:type="spellEnd"/>
      <w:r w:rsidRPr="009D4EFD">
        <w:rPr>
          <w:rFonts w:ascii="Book Antiqua" w:eastAsia="Book Antiqua" w:hAnsi="Book Antiqua" w:cs="Book Antiqua"/>
          <w:color w:val="000000"/>
        </w:rPr>
        <w:t xml:space="preserve"> J, </w:t>
      </w:r>
      <w:proofErr w:type="spellStart"/>
      <w:r w:rsidRPr="009D4EFD">
        <w:rPr>
          <w:rFonts w:ascii="Book Antiqua" w:eastAsia="Book Antiqua" w:hAnsi="Book Antiqua" w:cs="Book Antiqua"/>
          <w:color w:val="000000"/>
        </w:rPr>
        <w:t>Proch</w:t>
      </w:r>
      <w:proofErr w:type="spellEnd"/>
      <w:r w:rsidRPr="009D4EFD">
        <w:rPr>
          <w:rFonts w:ascii="Book Antiqua" w:eastAsia="Book Antiqua" w:hAnsi="Book Antiqua" w:cs="Book Antiqua"/>
          <w:color w:val="000000"/>
        </w:rPr>
        <w:t xml:space="preserve"> J, </w:t>
      </w:r>
      <w:proofErr w:type="spellStart"/>
      <w:r w:rsidRPr="009D4EFD">
        <w:rPr>
          <w:rFonts w:ascii="Book Antiqua" w:eastAsia="Book Antiqua" w:hAnsi="Book Antiqua" w:cs="Book Antiqua"/>
          <w:color w:val="000000"/>
        </w:rPr>
        <w:t>Mierzwińska</w:t>
      </w:r>
      <w:proofErr w:type="spellEnd"/>
      <w:r w:rsidRPr="009D4EFD">
        <w:rPr>
          <w:rFonts w:ascii="Book Antiqua" w:eastAsia="Book Antiqua" w:hAnsi="Book Antiqua" w:cs="Book Antiqua"/>
          <w:color w:val="000000"/>
        </w:rPr>
        <w:t xml:space="preserve"> A, </w:t>
      </w:r>
      <w:proofErr w:type="spellStart"/>
      <w:r w:rsidRPr="009D4EFD">
        <w:rPr>
          <w:rFonts w:ascii="Book Antiqua" w:eastAsia="Book Antiqua" w:hAnsi="Book Antiqua" w:cs="Book Antiqua"/>
          <w:color w:val="000000"/>
        </w:rPr>
        <w:t>Baj</w:t>
      </w:r>
      <w:proofErr w:type="spellEnd"/>
      <w:r w:rsidRPr="009D4EFD">
        <w:rPr>
          <w:rFonts w:ascii="Book Antiqua" w:eastAsia="Book Antiqua" w:hAnsi="Book Antiqua" w:cs="Book Antiqua"/>
          <w:color w:val="000000"/>
        </w:rPr>
        <w:t xml:space="preserve"> J, </w:t>
      </w:r>
      <w:proofErr w:type="spellStart"/>
      <w:r w:rsidRPr="009D4EFD">
        <w:rPr>
          <w:rFonts w:ascii="Book Antiqua" w:eastAsia="Book Antiqua" w:hAnsi="Book Antiqua" w:cs="Book Antiqua"/>
          <w:color w:val="000000"/>
        </w:rPr>
        <w:t>Litak</w:t>
      </w:r>
      <w:proofErr w:type="spellEnd"/>
      <w:r w:rsidRPr="009D4EFD">
        <w:rPr>
          <w:rFonts w:ascii="Book Antiqua" w:eastAsia="Book Antiqua" w:hAnsi="Book Antiqua" w:cs="Book Antiqua"/>
          <w:color w:val="000000"/>
        </w:rPr>
        <w:t xml:space="preserve"> J, </w:t>
      </w:r>
      <w:proofErr w:type="spellStart"/>
      <w:r w:rsidRPr="009D4EFD">
        <w:rPr>
          <w:rFonts w:ascii="Book Antiqua" w:eastAsia="Book Antiqua" w:hAnsi="Book Antiqua" w:cs="Book Antiqua"/>
          <w:color w:val="000000"/>
        </w:rPr>
        <w:t>Podkowiński</w:t>
      </w:r>
      <w:proofErr w:type="spellEnd"/>
      <w:r w:rsidRPr="009D4EFD">
        <w:rPr>
          <w:rFonts w:ascii="Book Antiqua" w:eastAsia="Book Antiqua" w:hAnsi="Book Antiqua" w:cs="Book Antiqua"/>
          <w:color w:val="000000"/>
        </w:rPr>
        <w:t xml:space="preserve"> A, </w:t>
      </w:r>
      <w:proofErr w:type="spellStart"/>
      <w:r w:rsidRPr="009D4EFD">
        <w:rPr>
          <w:rFonts w:ascii="Book Antiqua" w:eastAsia="Book Antiqua" w:hAnsi="Book Antiqua" w:cs="Book Antiqua"/>
          <w:color w:val="000000"/>
        </w:rPr>
        <w:t>Flieger</w:t>
      </w:r>
      <w:proofErr w:type="spellEnd"/>
      <w:r w:rsidRPr="009D4EFD">
        <w:rPr>
          <w:rFonts w:ascii="Book Antiqua" w:eastAsia="Book Antiqua" w:hAnsi="Book Antiqua" w:cs="Book Antiqua"/>
          <w:color w:val="000000"/>
        </w:rPr>
        <w:t xml:space="preserve"> J, </w:t>
      </w:r>
      <w:proofErr w:type="spellStart"/>
      <w:r w:rsidRPr="009D4EFD">
        <w:rPr>
          <w:rFonts w:ascii="Book Antiqua" w:eastAsia="Book Antiqua" w:hAnsi="Book Antiqua" w:cs="Book Antiqua"/>
          <w:color w:val="000000"/>
        </w:rPr>
        <w:t>Teresiński</w:t>
      </w:r>
      <w:proofErr w:type="spellEnd"/>
      <w:r w:rsidRPr="009D4EFD">
        <w:rPr>
          <w:rFonts w:ascii="Book Antiqua" w:eastAsia="Book Antiqua" w:hAnsi="Book Antiqua" w:cs="Book Antiqua"/>
          <w:color w:val="000000"/>
        </w:rPr>
        <w:t xml:space="preserve"> G, </w:t>
      </w:r>
      <w:proofErr w:type="spellStart"/>
      <w:r w:rsidRPr="009D4EFD">
        <w:rPr>
          <w:rFonts w:ascii="Book Antiqua" w:eastAsia="Book Antiqua" w:hAnsi="Book Antiqua" w:cs="Book Antiqua"/>
          <w:color w:val="000000"/>
        </w:rPr>
        <w:t>Maciejewski</w:t>
      </w:r>
      <w:proofErr w:type="spellEnd"/>
      <w:r w:rsidRPr="009D4EFD">
        <w:rPr>
          <w:rFonts w:ascii="Book Antiqua" w:eastAsia="Book Antiqua" w:hAnsi="Book Antiqua" w:cs="Book Antiqua"/>
          <w:color w:val="000000"/>
        </w:rPr>
        <w:t xml:space="preserve"> R, </w:t>
      </w:r>
      <w:proofErr w:type="spellStart"/>
      <w:r w:rsidRPr="009D4EFD">
        <w:rPr>
          <w:rFonts w:ascii="Book Antiqua" w:eastAsia="Book Antiqua" w:hAnsi="Book Antiqua" w:cs="Book Antiqua"/>
          <w:color w:val="000000"/>
        </w:rPr>
        <w:t>Niedzielski</w:t>
      </w:r>
      <w:proofErr w:type="spellEnd"/>
      <w:r w:rsidRPr="009D4EFD">
        <w:rPr>
          <w:rFonts w:ascii="Book Antiqua" w:eastAsia="Book Antiqua" w:hAnsi="Book Antiqua" w:cs="Book Antiqua"/>
          <w:color w:val="000000"/>
        </w:rPr>
        <w:t xml:space="preserve"> P, </w:t>
      </w:r>
      <w:proofErr w:type="spellStart"/>
      <w:r w:rsidRPr="009D4EFD">
        <w:rPr>
          <w:rFonts w:ascii="Book Antiqua" w:eastAsia="Book Antiqua" w:hAnsi="Book Antiqua" w:cs="Book Antiqua"/>
          <w:color w:val="000000"/>
        </w:rPr>
        <w:t>Rzymski</w:t>
      </w:r>
      <w:proofErr w:type="spellEnd"/>
      <w:r w:rsidRPr="009D4EFD">
        <w:rPr>
          <w:rFonts w:ascii="Book Antiqua" w:eastAsia="Book Antiqua" w:hAnsi="Book Antiqua" w:cs="Book Antiqua"/>
          <w:color w:val="000000"/>
        </w:rPr>
        <w:t xml:space="preserve"> P. </w:t>
      </w:r>
      <w:r w:rsidRPr="009D4EFD">
        <w:rPr>
          <w:rFonts w:ascii="Book Antiqua" w:eastAsia="Book Antiqua" w:hAnsi="Book Antiqua" w:cs="Book Antiqua"/>
          <w:color w:val="000000"/>
        </w:rPr>
        <w:lastRenderedPageBreak/>
        <w:t xml:space="preserve">Increased Aluminum Content in Certain Brain Structures is Correlated with Higher Silicon Concentration in Alcoholic Use Disorder. </w:t>
      </w:r>
      <w:r w:rsidRPr="009D4EFD">
        <w:rPr>
          <w:rFonts w:ascii="Book Antiqua" w:eastAsia="Book Antiqua" w:hAnsi="Book Antiqua" w:cs="Book Antiqua"/>
          <w:i/>
          <w:iCs/>
          <w:color w:val="000000"/>
        </w:rPr>
        <w:t>Molecules</w:t>
      </w:r>
      <w:r w:rsidRPr="009D4EFD">
        <w:rPr>
          <w:rFonts w:ascii="Book Antiqua" w:eastAsia="Book Antiqua" w:hAnsi="Book Antiqua" w:cs="Book Antiqua"/>
          <w:color w:val="000000"/>
        </w:rPr>
        <w:t xml:space="preserve"> 2019; </w:t>
      </w:r>
      <w:r w:rsidRPr="009D4EFD">
        <w:rPr>
          <w:rFonts w:ascii="Book Antiqua" w:eastAsia="Book Antiqua" w:hAnsi="Book Antiqua" w:cs="Book Antiqua"/>
          <w:b/>
          <w:bCs/>
          <w:color w:val="000000"/>
        </w:rPr>
        <w:t>24</w:t>
      </w:r>
      <w:r w:rsidRPr="009D4EFD">
        <w:rPr>
          <w:rFonts w:ascii="Book Antiqua" w:eastAsia="Book Antiqua" w:hAnsi="Book Antiqua" w:cs="Book Antiqua"/>
          <w:color w:val="000000"/>
        </w:rPr>
        <w:t xml:space="preserve"> [PMID: 31058813 DOI: 10.3390/molecules24091721]</w:t>
      </w:r>
    </w:p>
    <w:p w14:paraId="4A910F8C"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99 </w:t>
      </w:r>
      <w:proofErr w:type="spellStart"/>
      <w:r w:rsidRPr="009D4EFD">
        <w:rPr>
          <w:rFonts w:ascii="Book Antiqua" w:eastAsia="Book Antiqua" w:hAnsi="Book Antiqua" w:cs="Book Antiqua"/>
          <w:b/>
          <w:bCs/>
          <w:color w:val="000000"/>
        </w:rPr>
        <w:t>Pfalzer</w:t>
      </w:r>
      <w:proofErr w:type="spellEnd"/>
      <w:r w:rsidRPr="009D4EFD">
        <w:rPr>
          <w:rFonts w:ascii="Book Antiqua" w:eastAsia="Book Antiqua" w:hAnsi="Book Antiqua" w:cs="Book Antiqua"/>
          <w:b/>
          <w:bCs/>
          <w:color w:val="000000"/>
        </w:rPr>
        <w:t xml:space="preserve"> AC</w:t>
      </w:r>
      <w:r w:rsidRPr="009D4EFD">
        <w:rPr>
          <w:rFonts w:ascii="Book Antiqua" w:eastAsia="Book Antiqua" w:hAnsi="Book Antiqua" w:cs="Book Antiqua"/>
          <w:color w:val="000000"/>
        </w:rPr>
        <w:t xml:space="preserve">, Bowman AB. Relationships Between Essential Manganese Biology and Manganese Toxicity in Neurological Disease. </w:t>
      </w:r>
      <w:proofErr w:type="spellStart"/>
      <w:r w:rsidRPr="009D4EFD">
        <w:rPr>
          <w:rFonts w:ascii="Book Antiqua" w:eastAsia="Book Antiqua" w:hAnsi="Book Antiqua" w:cs="Book Antiqua"/>
          <w:i/>
          <w:iCs/>
          <w:color w:val="000000"/>
        </w:rPr>
        <w:t>Curr</w:t>
      </w:r>
      <w:proofErr w:type="spellEnd"/>
      <w:r w:rsidRPr="009D4EFD">
        <w:rPr>
          <w:rFonts w:ascii="Book Antiqua" w:eastAsia="Book Antiqua" w:hAnsi="Book Antiqua" w:cs="Book Antiqua"/>
          <w:i/>
          <w:iCs/>
          <w:color w:val="000000"/>
        </w:rPr>
        <w:t xml:space="preserve"> Environ Health Rep</w:t>
      </w:r>
      <w:r w:rsidRPr="009D4EFD">
        <w:rPr>
          <w:rFonts w:ascii="Book Antiqua" w:eastAsia="Book Antiqua" w:hAnsi="Book Antiqua" w:cs="Book Antiqua"/>
          <w:color w:val="000000"/>
        </w:rPr>
        <w:t xml:space="preserve"> 2017; </w:t>
      </w:r>
      <w:r w:rsidRPr="009D4EFD">
        <w:rPr>
          <w:rFonts w:ascii="Book Antiqua" w:eastAsia="Book Antiqua" w:hAnsi="Book Antiqua" w:cs="Book Antiqua"/>
          <w:b/>
          <w:bCs/>
          <w:color w:val="000000"/>
        </w:rPr>
        <w:t>4</w:t>
      </w:r>
      <w:r w:rsidRPr="009D4EFD">
        <w:rPr>
          <w:rFonts w:ascii="Book Antiqua" w:eastAsia="Book Antiqua" w:hAnsi="Book Antiqua" w:cs="Book Antiqua"/>
          <w:color w:val="000000"/>
        </w:rPr>
        <w:t>: 223-228 [PMID: 28417441 DOI: 10.1007/s40572-017-0136-1]</w:t>
      </w:r>
    </w:p>
    <w:p w14:paraId="3A0E38DD"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100 </w:t>
      </w:r>
      <w:r w:rsidRPr="009D4EFD">
        <w:rPr>
          <w:rFonts w:ascii="Book Antiqua" w:eastAsia="Book Antiqua" w:hAnsi="Book Antiqua" w:cs="Book Antiqua"/>
          <w:b/>
          <w:bCs/>
          <w:color w:val="000000"/>
        </w:rPr>
        <w:t>Martins AC Jr</w:t>
      </w:r>
      <w:r w:rsidRPr="009D4EFD">
        <w:rPr>
          <w:rFonts w:ascii="Book Antiqua" w:eastAsia="Book Antiqua" w:hAnsi="Book Antiqua" w:cs="Book Antiqua"/>
          <w:color w:val="000000"/>
        </w:rPr>
        <w:t xml:space="preserve">, </w:t>
      </w:r>
      <w:proofErr w:type="spellStart"/>
      <w:r w:rsidRPr="009D4EFD">
        <w:rPr>
          <w:rFonts w:ascii="Book Antiqua" w:eastAsia="Book Antiqua" w:hAnsi="Book Antiqua" w:cs="Book Antiqua"/>
          <w:color w:val="000000"/>
        </w:rPr>
        <w:t>Morcillo</w:t>
      </w:r>
      <w:proofErr w:type="spellEnd"/>
      <w:r w:rsidRPr="009D4EFD">
        <w:rPr>
          <w:rFonts w:ascii="Book Antiqua" w:eastAsia="Book Antiqua" w:hAnsi="Book Antiqua" w:cs="Book Antiqua"/>
          <w:color w:val="000000"/>
        </w:rPr>
        <w:t xml:space="preserve"> P, </w:t>
      </w:r>
      <w:proofErr w:type="spellStart"/>
      <w:r w:rsidRPr="009D4EFD">
        <w:rPr>
          <w:rFonts w:ascii="Book Antiqua" w:eastAsia="Book Antiqua" w:hAnsi="Book Antiqua" w:cs="Book Antiqua"/>
          <w:color w:val="000000"/>
        </w:rPr>
        <w:t>Ijomone</w:t>
      </w:r>
      <w:proofErr w:type="spellEnd"/>
      <w:r w:rsidRPr="009D4EFD">
        <w:rPr>
          <w:rFonts w:ascii="Book Antiqua" w:eastAsia="Book Antiqua" w:hAnsi="Book Antiqua" w:cs="Book Antiqua"/>
          <w:color w:val="000000"/>
        </w:rPr>
        <w:t xml:space="preserve"> OM, </w:t>
      </w:r>
      <w:proofErr w:type="spellStart"/>
      <w:r w:rsidRPr="009D4EFD">
        <w:rPr>
          <w:rFonts w:ascii="Book Antiqua" w:eastAsia="Book Antiqua" w:hAnsi="Book Antiqua" w:cs="Book Antiqua"/>
          <w:color w:val="000000"/>
        </w:rPr>
        <w:t>Venkataramani</w:t>
      </w:r>
      <w:proofErr w:type="spellEnd"/>
      <w:r w:rsidRPr="009D4EFD">
        <w:rPr>
          <w:rFonts w:ascii="Book Antiqua" w:eastAsia="Book Antiqua" w:hAnsi="Book Antiqua" w:cs="Book Antiqua"/>
          <w:color w:val="000000"/>
        </w:rPr>
        <w:t xml:space="preserve"> V, Harrison FE, Lee E, Bowman AB, </w:t>
      </w:r>
      <w:proofErr w:type="spellStart"/>
      <w:r w:rsidRPr="009D4EFD">
        <w:rPr>
          <w:rFonts w:ascii="Book Antiqua" w:eastAsia="Book Antiqua" w:hAnsi="Book Antiqua" w:cs="Book Antiqua"/>
          <w:color w:val="000000"/>
        </w:rPr>
        <w:t>Aschner</w:t>
      </w:r>
      <w:proofErr w:type="spellEnd"/>
      <w:r w:rsidRPr="009D4EFD">
        <w:rPr>
          <w:rFonts w:ascii="Book Antiqua" w:eastAsia="Book Antiqua" w:hAnsi="Book Antiqua" w:cs="Book Antiqua"/>
          <w:color w:val="000000"/>
        </w:rPr>
        <w:t xml:space="preserve"> M. New Insights on the Role of Manganese in Alzheimer's Disease and Parkinson's Disease. </w:t>
      </w:r>
      <w:r w:rsidRPr="009D4EFD">
        <w:rPr>
          <w:rFonts w:ascii="Book Antiqua" w:eastAsia="Book Antiqua" w:hAnsi="Book Antiqua" w:cs="Book Antiqua"/>
          <w:i/>
          <w:iCs/>
          <w:color w:val="000000"/>
        </w:rPr>
        <w:t>Int J Environ Res Public Health</w:t>
      </w:r>
      <w:r w:rsidRPr="009D4EFD">
        <w:rPr>
          <w:rFonts w:ascii="Book Antiqua" w:eastAsia="Book Antiqua" w:hAnsi="Book Antiqua" w:cs="Book Antiqua"/>
          <w:color w:val="000000"/>
        </w:rPr>
        <w:t xml:space="preserve"> 2019; </w:t>
      </w:r>
      <w:r w:rsidRPr="009D4EFD">
        <w:rPr>
          <w:rFonts w:ascii="Book Antiqua" w:eastAsia="Book Antiqua" w:hAnsi="Book Antiqua" w:cs="Book Antiqua"/>
          <w:b/>
          <w:bCs/>
          <w:color w:val="000000"/>
        </w:rPr>
        <w:t>16</w:t>
      </w:r>
      <w:r w:rsidRPr="009D4EFD">
        <w:rPr>
          <w:rFonts w:ascii="Book Antiqua" w:eastAsia="Book Antiqua" w:hAnsi="Book Antiqua" w:cs="Book Antiqua"/>
          <w:color w:val="000000"/>
        </w:rPr>
        <w:t xml:space="preserve"> [PMID: 31546716 DOI: 10.3390/ijerph16193546]</w:t>
      </w:r>
    </w:p>
    <w:p w14:paraId="4EA8494E"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 xml:space="preserve">101 </w:t>
      </w:r>
      <w:proofErr w:type="spellStart"/>
      <w:r w:rsidRPr="009D4EFD">
        <w:rPr>
          <w:rFonts w:ascii="Book Antiqua" w:eastAsia="Book Antiqua" w:hAnsi="Book Antiqua" w:cs="Book Antiqua"/>
          <w:b/>
          <w:bCs/>
          <w:color w:val="000000"/>
        </w:rPr>
        <w:t>Dursun</w:t>
      </w:r>
      <w:proofErr w:type="spellEnd"/>
      <w:r w:rsidRPr="009D4EFD">
        <w:rPr>
          <w:rFonts w:ascii="Book Antiqua" w:eastAsia="Book Antiqua" w:hAnsi="Book Antiqua" w:cs="Book Antiqua"/>
          <w:b/>
          <w:bCs/>
          <w:color w:val="000000"/>
        </w:rPr>
        <w:t xml:space="preserve"> E</w:t>
      </w:r>
      <w:r w:rsidRPr="009D4EFD">
        <w:rPr>
          <w:rFonts w:ascii="Book Antiqua" w:eastAsia="Book Antiqua" w:hAnsi="Book Antiqua" w:cs="Book Antiqua"/>
          <w:color w:val="000000"/>
        </w:rPr>
        <w:t xml:space="preserve">, </w:t>
      </w:r>
      <w:proofErr w:type="spellStart"/>
      <w:r w:rsidRPr="009D4EFD">
        <w:rPr>
          <w:rFonts w:ascii="Book Antiqua" w:eastAsia="Book Antiqua" w:hAnsi="Book Antiqua" w:cs="Book Antiqua"/>
          <w:color w:val="000000"/>
        </w:rPr>
        <w:t>Gezen</w:t>
      </w:r>
      <w:proofErr w:type="spellEnd"/>
      <w:r w:rsidRPr="009D4EFD">
        <w:rPr>
          <w:rFonts w:ascii="Book Antiqua" w:eastAsia="Book Antiqua" w:hAnsi="Book Antiqua" w:cs="Book Antiqua"/>
          <w:color w:val="000000"/>
        </w:rPr>
        <w:t xml:space="preserve">-Ak D. Vitamin D basis of Alzheimer's disease: from genetics to biomarkers. </w:t>
      </w:r>
      <w:r w:rsidRPr="009D4EFD">
        <w:rPr>
          <w:rFonts w:ascii="Book Antiqua" w:eastAsia="Book Antiqua" w:hAnsi="Book Antiqua" w:cs="Book Antiqua"/>
          <w:i/>
          <w:iCs/>
          <w:color w:val="000000"/>
        </w:rPr>
        <w:t>Hormones (Athens)</w:t>
      </w:r>
      <w:r w:rsidRPr="009D4EFD">
        <w:rPr>
          <w:rFonts w:ascii="Book Antiqua" w:eastAsia="Book Antiqua" w:hAnsi="Book Antiqua" w:cs="Book Antiqua"/>
          <w:color w:val="000000"/>
        </w:rPr>
        <w:t xml:space="preserve"> 2019; </w:t>
      </w:r>
      <w:r w:rsidRPr="009D4EFD">
        <w:rPr>
          <w:rFonts w:ascii="Book Antiqua" w:eastAsia="Book Antiqua" w:hAnsi="Book Antiqua" w:cs="Book Antiqua"/>
          <w:b/>
          <w:bCs/>
          <w:color w:val="000000"/>
        </w:rPr>
        <w:t>18</w:t>
      </w:r>
      <w:r w:rsidRPr="009D4EFD">
        <w:rPr>
          <w:rFonts w:ascii="Book Antiqua" w:eastAsia="Book Antiqua" w:hAnsi="Book Antiqua" w:cs="Book Antiqua"/>
          <w:color w:val="000000"/>
        </w:rPr>
        <w:t>: 7-15 [PMID: 30484096 DOI: 10.1007/s42000-018-0086-5]</w:t>
      </w:r>
    </w:p>
    <w:p w14:paraId="29111911" w14:textId="77777777" w:rsidR="00A77B3E" w:rsidRPr="009D4EFD" w:rsidRDefault="00A77B3E" w:rsidP="009D4EFD">
      <w:pPr>
        <w:spacing w:line="360" w:lineRule="auto"/>
        <w:jc w:val="both"/>
        <w:rPr>
          <w:rFonts w:ascii="Book Antiqua" w:hAnsi="Book Antiqua"/>
        </w:rPr>
        <w:sectPr w:rsidR="00A77B3E" w:rsidRPr="009D4EFD">
          <w:pgSz w:w="12240" w:h="15840"/>
          <w:pgMar w:top="1440" w:right="1440" w:bottom="1440" w:left="1440" w:header="720" w:footer="720" w:gutter="0"/>
          <w:cols w:space="720"/>
          <w:docGrid w:linePitch="360"/>
        </w:sectPr>
      </w:pPr>
    </w:p>
    <w:p w14:paraId="0FFB71F4"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b/>
          <w:color w:val="000000"/>
        </w:rPr>
        <w:lastRenderedPageBreak/>
        <w:t>Footnotes</w:t>
      </w:r>
    </w:p>
    <w:p w14:paraId="3C4F49C6"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b/>
          <w:bCs/>
          <w:color w:val="000000"/>
        </w:rPr>
        <w:t xml:space="preserve">Conflict-of-interest statement: </w:t>
      </w:r>
      <w:r w:rsidRPr="009D4EFD">
        <w:rPr>
          <w:rFonts w:ascii="Book Antiqua" w:eastAsia="Book Antiqua" w:hAnsi="Book Antiqua" w:cs="Book Antiqua"/>
          <w:color w:val="000000"/>
        </w:rPr>
        <w:t>All the</w:t>
      </w:r>
      <w:r w:rsidRPr="009D4EFD">
        <w:rPr>
          <w:rFonts w:ascii="Book Antiqua" w:eastAsia="Book Antiqua" w:hAnsi="Book Antiqua" w:cs="Book Antiqua"/>
          <w:b/>
          <w:bCs/>
          <w:color w:val="000000"/>
        </w:rPr>
        <w:t xml:space="preserve"> </w:t>
      </w:r>
      <w:r w:rsidRPr="009D4EFD">
        <w:rPr>
          <w:rFonts w:ascii="Book Antiqua" w:eastAsia="Book Antiqua" w:hAnsi="Book Antiqua" w:cs="Book Antiqua"/>
          <w:color w:val="000000"/>
        </w:rPr>
        <w:t xml:space="preserve">authors report no relevant conflicts of interest for this article. </w:t>
      </w:r>
    </w:p>
    <w:p w14:paraId="48CE0A3E" w14:textId="77777777" w:rsidR="00A77B3E" w:rsidRPr="009D4EFD" w:rsidRDefault="00A77B3E" w:rsidP="009D4EFD">
      <w:pPr>
        <w:spacing w:line="360" w:lineRule="auto"/>
        <w:jc w:val="both"/>
        <w:rPr>
          <w:rFonts w:ascii="Book Antiqua" w:hAnsi="Book Antiqua"/>
          <w:lang w:eastAsia="zh-CN"/>
        </w:rPr>
      </w:pPr>
    </w:p>
    <w:p w14:paraId="236BDA25"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b/>
          <w:bCs/>
          <w:color w:val="000000"/>
        </w:rPr>
        <w:t xml:space="preserve">Open-Access: </w:t>
      </w:r>
      <w:r w:rsidRPr="009D4EF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D4EFD">
        <w:rPr>
          <w:rFonts w:ascii="Book Antiqua" w:eastAsia="Book Antiqua" w:hAnsi="Book Antiqua" w:cs="Book Antiqua"/>
          <w:color w:val="000000"/>
        </w:rPr>
        <w:t>NonCommercial</w:t>
      </w:r>
      <w:proofErr w:type="spellEnd"/>
      <w:r w:rsidRPr="009D4EF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B9C8D50" w14:textId="77777777" w:rsidR="00A77B3E" w:rsidRPr="009D4EFD" w:rsidRDefault="00A77B3E" w:rsidP="009D4EFD">
      <w:pPr>
        <w:spacing w:line="360" w:lineRule="auto"/>
        <w:jc w:val="both"/>
        <w:rPr>
          <w:rFonts w:ascii="Book Antiqua" w:hAnsi="Book Antiqua"/>
        </w:rPr>
      </w:pPr>
    </w:p>
    <w:p w14:paraId="3FE62807" w14:textId="77777777" w:rsidR="00A77B3E" w:rsidRDefault="00B94019" w:rsidP="009D4EFD">
      <w:pPr>
        <w:spacing w:line="360" w:lineRule="auto"/>
        <w:jc w:val="both"/>
        <w:rPr>
          <w:rFonts w:ascii="Book Antiqua" w:hAnsi="Book Antiqua" w:cs="Book Antiqua"/>
          <w:color w:val="000000"/>
          <w:lang w:eastAsia="zh-CN"/>
        </w:rPr>
      </w:pPr>
      <w:r w:rsidRPr="009D4EFD">
        <w:rPr>
          <w:rFonts w:ascii="Book Antiqua" w:eastAsia="Book Antiqua" w:hAnsi="Book Antiqua" w:cs="Book Antiqua"/>
          <w:b/>
          <w:color w:val="000000"/>
        </w:rPr>
        <w:t xml:space="preserve">Provenance and peer review: </w:t>
      </w:r>
      <w:r w:rsidRPr="009D4EFD">
        <w:rPr>
          <w:rFonts w:ascii="Book Antiqua" w:eastAsia="Book Antiqua" w:hAnsi="Book Antiqua" w:cs="Book Antiqua"/>
          <w:color w:val="000000"/>
        </w:rPr>
        <w:t>Unsolicited article; Externally peer reviewed.</w:t>
      </w:r>
    </w:p>
    <w:p w14:paraId="7B9A7905" w14:textId="77777777" w:rsidR="00395658" w:rsidRPr="00395658" w:rsidRDefault="00395658" w:rsidP="009D4EFD">
      <w:pPr>
        <w:spacing w:line="360" w:lineRule="auto"/>
        <w:jc w:val="both"/>
        <w:rPr>
          <w:rFonts w:ascii="Book Antiqua" w:hAnsi="Book Antiqua"/>
          <w:lang w:eastAsia="zh-CN"/>
        </w:rPr>
      </w:pPr>
    </w:p>
    <w:p w14:paraId="7021A4E8"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b/>
          <w:color w:val="000000"/>
        </w:rPr>
        <w:t xml:space="preserve">Peer-review model: </w:t>
      </w:r>
      <w:r w:rsidRPr="009D4EFD">
        <w:rPr>
          <w:rFonts w:ascii="Book Antiqua" w:eastAsia="Book Antiqua" w:hAnsi="Book Antiqua" w:cs="Book Antiqua"/>
          <w:color w:val="000000"/>
        </w:rPr>
        <w:t>Single blind</w:t>
      </w:r>
    </w:p>
    <w:p w14:paraId="55C04E4B" w14:textId="77777777" w:rsidR="00A77B3E" w:rsidRPr="009D4EFD" w:rsidRDefault="00A77B3E" w:rsidP="009D4EFD">
      <w:pPr>
        <w:spacing w:line="360" w:lineRule="auto"/>
        <w:jc w:val="both"/>
        <w:rPr>
          <w:rFonts w:ascii="Book Antiqua" w:hAnsi="Book Antiqua"/>
        </w:rPr>
      </w:pPr>
    </w:p>
    <w:p w14:paraId="4D887062"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b/>
          <w:color w:val="000000"/>
        </w:rPr>
        <w:t xml:space="preserve">Peer-review started: </w:t>
      </w:r>
      <w:r w:rsidRPr="009D4EFD">
        <w:rPr>
          <w:rFonts w:ascii="Book Antiqua" w:eastAsia="Book Antiqua" w:hAnsi="Book Antiqua" w:cs="Book Antiqua"/>
          <w:color w:val="000000"/>
        </w:rPr>
        <w:t>January 26, 2022</w:t>
      </w:r>
    </w:p>
    <w:p w14:paraId="064C30FA"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b/>
          <w:color w:val="000000"/>
        </w:rPr>
        <w:t xml:space="preserve">First decision: </w:t>
      </w:r>
      <w:r w:rsidRPr="009D4EFD">
        <w:rPr>
          <w:rFonts w:ascii="Book Antiqua" w:eastAsia="Book Antiqua" w:hAnsi="Book Antiqua" w:cs="Book Antiqua"/>
          <w:color w:val="000000"/>
        </w:rPr>
        <w:t>March 23, 2022</w:t>
      </w:r>
    </w:p>
    <w:p w14:paraId="33FFA456"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b/>
          <w:color w:val="000000"/>
        </w:rPr>
        <w:t xml:space="preserve">Article in press: </w:t>
      </w:r>
    </w:p>
    <w:p w14:paraId="715055F3" w14:textId="77777777" w:rsidR="00A77B3E" w:rsidRPr="009D4EFD" w:rsidRDefault="00A77B3E" w:rsidP="009D4EFD">
      <w:pPr>
        <w:spacing w:line="360" w:lineRule="auto"/>
        <w:jc w:val="both"/>
        <w:rPr>
          <w:rFonts w:ascii="Book Antiqua" w:hAnsi="Book Antiqua"/>
        </w:rPr>
      </w:pPr>
    </w:p>
    <w:p w14:paraId="31FE3BE5"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037840" w:rsidRPr="000B7E1E">
        <w:rPr>
          <w:rFonts w:ascii="Book Antiqua" w:eastAsia="Microsoft YaHei" w:hAnsi="Book Antiqua" w:cs="SimSun"/>
        </w:rPr>
        <w:t>Medicine, research and experimenta</w:t>
      </w:r>
      <w:bookmarkEnd w:id="1"/>
      <w:r w:rsidR="00037840" w:rsidRPr="000B7E1E">
        <w:rPr>
          <w:rFonts w:ascii="Book Antiqua" w:eastAsia="Microsoft YaHei" w:hAnsi="Book Antiqua" w:cs="SimSun"/>
        </w:rPr>
        <w:t>l</w:t>
      </w:r>
      <w:bookmarkEnd w:id="2"/>
      <w:bookmarkEnd w:id="3"/>
      <w:bookmarkEnd w:id="4"/>
    </w:p>
    <w:p w14:paraId="014C9A56"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b/>
          <w:color w:val="000000"/>
        </w:rPr>
        <w:t xml:space="preserve">Country/Territory of origin: </w:t>
      </w:r>
      <w:r w:rsidRPr="009D4EFD">
        <w:rPr>
          <w:rFonts w:ascii="Book Antiqua" w:eastAsia="Book Antiqua" w:hAnsi="Book Antiqua" w:cs="Book Antiqua"/>
          <w:color w:val="000000"/>
        </w:rPr>
        <w:t>China</w:t>
      </w:r>
    </w:p>
    <w:p w14:paraId="72C9760F"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b/>
          <w:color w:val="000000"/>
        </w:rPr>
        <w:t>Peer-review report’s scientific quality classification</w:t>
      </w:r>
    </w:p>
    <w:p w14:paraId="35C30CB8"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Grade A (Excellent): 0</w:t>
      </w:r>
    </w:p>
    <w:p w14:paraId="16CBCA2F"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Grade B (Very good): B, B</w:t>
      </w:r>
    </w:p>
    <w:p w14:paraId="231830A9"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Grade C (Good): 0</w:t>
      </w:r>
    </w:p>
    <w:p w14:paraId="720F9716"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Grade D (Fair): 0</w:t>
      </w:r>
    </w:p>
    <w:p w14:paraId="5B242312" w14:textId="77777777" w:rsidR="00A77B3E" w:rsidRPr="009D4EFD" w:rsidRDefault="00B94019" w:rsidP="009D4EFD">
      <w:pPr>
        <w:spacing w:line="360" w:lineRule="auto"/>
        <w:jc w:val="both"/>
        <w:rPr>
          <w:rFonts w:ascii="Book Antiqua" w:hAnsi="Book Antiqua"/>
        </w:rPr>
      </w:pPr>
      <w:r w:rsidRPr="009D4EFD">
        <w:rPr>
          <w:rFonts w:ascii="Book Antiqua" w:eastAsia="Book Antiqua" w:hAnsi="Book Antiqua" w:cs="Book Antiqua"/>
          <w:color w:val="000000"/>
        </w:rPr>
        <w:t>Grade E (Poor): 0</w:t>
      </w:r>
    </w:p>
    <w:p w14:paraId="146261F4" w14:textId="77777777" w:rsidR="00A77B3E" w:rsidRPr="009D4EFD" w:rsidRDefault="00A77B3E" w:rsidP="009D4EFD">
      <w:pPr>
        <w:spacing w:line="360" w:lineRule="auto"/>
        <w:jc w:val="both"/>
        <w:rPr>
          <w:rFonts w:ascii="Book Antiqua" w:hAnsi="Book Antiqua"/>
        </w:rPr>
      </w:pPr>
    </w:p>
    <w:p w14:paraId="1D547D26" w14:textId="77777777" w:rsidR="00A77B3E" w:rsidRPr="009D4EFD" w:rsidRDefault="00B94019" w:rsidP="009D4EFD">
      <w:pPr>
        <w:spacing w:line="360" w:lineRule="auto"/>
        <w:jc w:val="both"/>
        <w:rPr>
          <w:rFonts w:ascii="Book Antiqua" w:hAnsi="Book Antiqua" w:cs="Book Antiqua"/>
          <w:b/>
          <w:color w:val="000000"/>
          <w:lang w:eastAsia="zh-CN"/>
        </w:rPr>
      </w:pPr>
      <w:r w:rsidRPr="009D4EFD">
        <w:rPr>
          <w:rFonts w:ascii="Book Antiqua" w:eastAsia="Book Antiqua" w:hAnsi="Book Antiqua" w:cs="Book Antiqua"/>
          <w:b/>
          <w:color w:val="000000"/>
        </w:rPr>
        <w:lastRenderedPageBreak/>
        <w:t xml:space="preserve">P-Reviewer: </w:t>
      </w:r>
      <w:proofErr w:type="spellStart"/>
      <w:r w:rsidRPr="009D4EFD">
        <w:rPr>
          <w:rFonts w:ascii="Book Antiqua" w:eastAsia="Book Antiqua" w:hAnsi="Book Antiqua" w:cs="Book Antiqua"/>
          <w:color w:val="000000"/>
        </w:rPr>
        <w:t>Mogulkoc</w:t>
      </w:r>
      <w:proofErr w:type="spellEnd"/>
      <w:r w:rsidRPr="009D4EFD">
        <w:rPr>
          <w:rFonts w:ascii="Book Antiqua" w:eastAsia="Book Antiqua" w:hAnsi="Book Antiqua" w:cs="Book Antiqua"/>
          <w:color w:val="000000"/>
        </w:rPr>
        <w:t xml:space="preserve"> R</w:t>
      </w:r>
      <w:r w:rsidR="006B2532">
        <w:rPr>
          <w:rFonts w:ascii="Book Antiqua" w:hAnsi="Book Antiqua" w:cs="Book Antiqua" w:hint="eastAsia"/>
          <w:color w:val="000000"/>
          <w:lang w:eastAsia="zh-CN"/>
        </w:rPr>
        <w:t>, Turkey</w:t>
      </w:r>
      <w:r w:rsidRPr="009D4EFD">
        <w:rPr>
          <w:rFonts w:ascii="Book Antiqua" w:eastAsia="Book Antiqua" w:hAnsi="Book Antiqua" w:cs="Book Antiqua"/>
          <w:color w:val="000000"/>
        </w:rPr>
        <w:t xml:space="preserve">; </w:t>
      </w:r>
      <w:proofErr w:type="spellStart"/>
      <w:r w:rsidRPr="009D4EFD">
        <w:rPr>
          <w:rFonts w:ascii="Book Antiqua" w:eastAsia="Book Antiqua" w:hAnsi="Book Antiqua" w:cs="Book Antiqua"/>
          <w:color w:val="000000"/>
        </w:rPr>
        <w:t>Tsagkaris</w:t>
      </w:r>
      <w:proofErr w:type="spellEnd"/>
      <w:r w:rsidRPr="009D4EFD">
        <w:rPr>
          <w:rFonts w:ascii="Book Antiqua" w:eastAsia="Book Antiqua" w:hAnsi="Book Antiqua" w:cs="Book Antiqua"/>
          <w:color w:val="000000"/>
        </w:rPr>
        <w:t xml:space="preserve"> C, Switzerland</w:t>
      </w:r>
      <w:r w:rsidRPr="009D4EFD">
        <w:rPr>
          <w:rFonts w:ascii="Book Antiqua" w:eastAsia="Book Antiqua" w:hAnsi="Book Antiqua" w:cs="Book Antiqua"/>
          <w:b/>
          <w:color w:val="000000"/>
        </w:rPr>
        <w:t xml:space="preserve"> S-Editor:</w:t>
      </w:r>
      <w:r w:rsidRPr="00CB39F2">
        <w:rPr>
          <w:rFonts w:ascii="Book Antiqua" w:eastAsia="Book Antiqua" w:hAnsi="Book Antiqua" w:cs="Book Antiqua"/>
          <w:color w:val="000000"/>
        </w:rPr>
        <w:t xml:space="preserve"> </w:t>
      </w:r>
      <w:r w:rsidR="00CB39F2" w:rsidRPr="00CB39F2">
        <w:rPr>
          <w:rFonts w:ascii="Book Antiqua" w:hAnsi="Book Antiqua" w:cs="Book Antiqua" w:hint="eastAsia"/>
          <w:color w:val="000000"/>
          <w:lang w:eastAsia="zh-CN"/>
        </w:rPr>
        <w:t xml:space="preserve">Fan JR </w:t>
      </w:r>
      <w:r w:rsidRPr="009D4EFD">
        <w:rPr>
          <w:rFonts w:ascii="Book Antiqua" w:eastAsia="Book Antiqua" w:hAnsi="Book Antiqua" w:cs="Book Antiqua"/>
          <w:b/>
          <w:color w:val="000000"/>
        </w:rPr>
        <w:t>L-Editor:</w:t>
      </w:r>
      <w:r w:rsidRPr="00245D73">
        <w:rPr>
          <w:rFonts w:ascii="Book Antiqua" w:eastAsia="Book Antiqua" w:hAnsi="Book Antiqua" w:cs="Book Antiqua"/>
          <w:color w:val="000000"/>
        </w:rPr>
        <w:t xml:space="preserve"> </w:t>
      </w:r>
      <w:r w:rsidR="00245D73" w:rsidRPr="00245D73">
        <w:rPr>
          <w:rFonts w:ascii="Book Antiqua" w:hAnsi="Book Antiqua" w:cs="Book Antiqua" w:hint="eastAsia"/>
          <w:color w:val="000000"/>
          <w:lang w:eastAsia="zh-CN"/>
        </w:rPr>
        <w:t xml:space="preserve">A </w:t>
      </w:r>
      <w:r w:rsidRPr="009D4EFD">
        <w:rPr>
          <w:rFonts w:ascii="Book Antiqua" w:eastAsia="Book Antiqua" w:hAnsi="Book Antiqua" w:cs="Book Antiqua"/>
          <w:b/>
          <w:color w:val="000000"/>
        </w:rPr>
        <w:t xml:space="preserve">P-Editor: </w:t>
      </w:r>
      <w:r w:rsidR="00CB39F2" w:rsidRPr="00CB39F2">
        <w:rPr>
          <w:rFonts w:ascii="Book Antiqua" w:hAnsi="Book Antiqua" w:cs="Book Antiqua" w:hint="eastAsia"/>
          <w:color w:val="000000"/>
          <w:lang w:eastAsia="zh-CN"/>
        </w:rPr>
        <w:t>Fan JR</w:t>
      </w:r>
    </w:p>
    <w:p w14:paraId="4D51D46D" w14:textId="77777777" w:rsidR="009D4EFD" w:rsidRPr="009D4EFD" w:rsidRDefault="009D4EFD" w:rsidP="009D4EFD">
      <w:pPr>
        <w:spacing w:line="360" w:lineRule="auto"/>
        <w:jc w:val="both"/>
        <w:rPr>
          <w:rFonts w:ascii="Book Antiqua" w:hAnsi="Book Antiqua" w:cs="Book Antiqua"/>
          <w:b/>
          <w:color w:val="000000"/>
          <w:lang w:eastAsia="zh-CN"/>
        </w:rPr>
      </w:pPr>
    </w:p>
    <w:p w14:paraId="574F2739" w14:textId="77777777" w:rsidR="009D4EFD" w:rsidRPr="003C158D" w:rsidRDefault="003C158D" w:rsidP="009D4EFD">
      <w:pPr>
        <w:spacing w:line="360" w:lineRule="auto"/>
        <w:jc w:val="both"/>
        <w:rPr>
          <w:rFonts w:ascii="Book Antiqua" w:hAnsi="Book Antiqua"/>
          <w:b/>
          <w:lang w:eastAsia="zh-CN"/>
        </w:rPr>
      </w:pPr>
      <w:r w:rsidRPr="003C158D">
        <w:rPr>
          <w:rFonts w:ascii="Book Antiqua" w:hAnsi="Book Antiqua"/>
          <w:b/>
          <w:bCs/>
        </w:rPr>
        <w:t>Table 1</w:t>
      </w:r>
      <w:r w:rsidR="009D4EFD" w:rsidRPr="003C158D">
        <w:rPr>
          <w:rFonts w:ascii="Book Antiqua" w:hAnsi="Book Antiqua"/>
          <w:b/>
          <w:bCs/>
        </w:rPr>
        <w:t xml:space="preserve"> </w:t>
      </w:r>
      <w:r w:rsidR="009D4EFD" w:rsidRPr="003C158D">
        <w:rPr>
          <w:rFonts w:ascii="Book Antiqua" w:hAnsi="Book Antiqua"/>
          <w:b/>
        </w:rPr>
        <w:t xml:space="preserve">Roles of different micronutrients in Alzheimer’s </w:t>
      </w:r>
      <w:r w:rsidR="00752E49">
        <w:rPr>
          <w:rFonts w:ascii="Book Antiqua" w:hAnsi="Book Antiqua" w:hint="eastAsia"/>
          <w:b/>
          <w:lang w:eastAsia="zh-CN"/>
        </w:rPr>
        <w:t>d</w:t>
      </w:r>
      <w:r w:rsidR="000961F1">
        <w:rPr>
          <w:rFonts w:ascii="Book Antiqua" w:hAnsi="Book Antiqua"/>
          <w:b/>
        </w:rPr>
        <w:t>isease</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7597"/>
      </w:tblGrid>
      <w:tr w:rsidR="009D4EFD" w:rsidRPr="009D4EFD" w14:paraId="76A1ABBC" w14:textId="77777777" w:rsidTr="00162F2A">
        <w:trPr>
          <w:trHeight w:val="377"/>
        </w:trPr>
        <w:tc>
          <w:tcPr>
            <w:tcW w:w="921" w:type="pct"/>
            <w:tcBorders>
              <w:top w:val="single" w:sz="4" w:space="0" w:color="auto"/>
              <w:bottom w:val="single" w:sz="4" w:space="0" w:color="auto"/>
            </w:tcBorders>
          </w:tcPr>
          <w:p w14:paraId="12A09671" w14:textId="77777777" w:rsidR="009D4EFD" w:rsidRPr="009D4EFD" w:rsidRDefault="009D4EFD" w:rsidP="005C773F">
            <w:pPr>
              <w:spacing w:line="360" w:lineRule="auto"/>
              <w:jc w:val="both"/>
              <w:rPr>
                <w:rFonts w:ascii="Book Antiqua" w:hAnsi="Book Antiqua"/>
                <w:b/>
              </w:rPr>
            </w:pPr>
            <w:r w:rsidRPr="009D4EFD">
              <w:rPr>
                <w:rFonts w:ascii="Book Antiqua" w:hAnsi="Book Antiqua"/>
                <w:b/>
              </w:rPr>
              <w:t>Micronutrient</w:t>
            </w:r>
          </w:p>
        </w:tc>
        <w:tc>
          <w:tcPr>
            <w:tcW w:w="4079" w:type="pct"/>
            <w:tcBorders>
              <w:top w:val="single" w:sz="4" w:space="0" w:color="auto"/>
              <w:bottom w:val="single" w:sz="4" w:space="0" w:color="auto"/>
            </w:tcBorders>
          </w:tcPr>
          <w:p w14:paraId="35B833A2" w14:textId="77777777" w:rsidR="009D4EFD" w:rsidRPr="009D4EFD" w:rsidRDefault="009D4EFD" w:rsidP="005C773F">
            <w:pPr>
              <w:spacing w:line="360" w:lineRule="auto"/>
              <w:jc w:val="both"/>
              <w:rPr>
                <w:rFonts w:ascii="Book Antiqua" w:hAnsi="Book Antiqua"/>
                <w:b/>
              </w:rPr>
            </w:pPr>
            <w:r w:rsidRPr="009D4EFD">
              <w:rPr>
                <w:rFonts w:ascii="Book Antiqua" w:hAnsi="Book Antiqua"/>
                <w:b/>
              </w:rPr>
              <w:t>Key findings related to AD</w:t>
            </w:r>
          </w:p>
        </w:tc>
      </w:tr>
      <w:tr w:rsidR="00670B85" w:rsidRPr="009D4EFD" w14:paraId="2753B502" w14:textId="77777777" w:rsidTr="004C3B5C">
        <w:trPr>
          <w:trHeight w:val="299"/>
        </w:trPr>
        <w:tc>
          <w:tcPr>
            <w:tcW w:w="921" w:type="pct"/>
            <w:vMerge w:val="restart"/>
            <w:tcBorders>
              <w:top w:val="single" w:sz="4" w:space="0" w:color="auto"/>
            </w:tcBorders>
          </w:tcPr>
          <w:p w14:paraId="33463BFD" w14:textId="77777777" w:rsidR="00670B85" w:rsidRPr="009D4EFD" w:rsidRDefault="00670B85" w:rsidP="005C773F">
            <w:pPr>
              <w:spacing w:line="360" w:lineRule="auto"/>
              <w:jc w:val="both"/>
              <w:rPr>
                <w:rFonts w:ascii="Book Antiqua" w:hAnsi="Book Antiqua"/>
              </w:rPr>
            </w:pPr>
            <w:r w:rsidRPr="009D4EFD">
              <w:rPr>
                <w:rFonts w:ascii="Book Antiqua" w:hAnsi="Book Antiqua"/>
              </w:rPr>
              <w:t>Copper</w:t>
            </w:r>
          </w:p>
        </w:tc>
        <w:tc>
          <w:tcPr>
            <w:tcW w:w="4079" w:type="pct"/>
            <w:tcBorders>
              <w:top w:val="single" w:sz="4" w:space="0" w:color="auto"/>
            </w:tcBorders>
          </w:tcPr>
          <w:p w14:paraId="287839F2" w14:textId="77777777" w:rsidR="00670B85" w:rsidRPr="00167586" w:rsidRDefault="00670B85" w:rsidP="00167586">
            <w:pPr>
              <w:pStyle w:val="a8"/>
              <w:spacing w:line="360" w:lineRule="auto"/>
              <w:ind w:left="0"/>
              <w:jc w:val="both"/>
              <w:rPr>
                <w:rFonts w:ascii="Book Antiqua" w:hAnsi="Book Antiqua"/>
                <w:sz w:val="24"/>
                <w:szCs w:val="24"/>
              </w:rPr>
            </w:pPr>
            <w:r w:rsidRPr="009D4EFD">
              <w:rPr>
                <w:rFonts w:ascii="Book Antiqua" w:hAnsi="Book Antiqua"/>
                <w:sz w:val="24"/>
                <w:szCs w:val="24"/>
              </w:rPr>
              <w:t>Plaques of neurofibrillary tangle, amyloid, and soluble oligomers have large amounts of copper at their core</w:t>
            </w:r>
            <w:r w:rsidRPr="009D4EFD">
              <w:rPr>
                <w:rFonts w:ascii="Book Antiqua" w:hAnsi="Book Antiqua"/>
                <w:sz w:val="24"/>
                <w:szCs w:val="24"/>
                <w:vertAlign w:val="superscript"/>
              </w:rPr>
              <w:t>[18]</w:t>
            </w:r>
          </w:p>
        </w:tc>
      </w:tr>
      <w:tr w:rsidR="00670B85" w:rsidRPr="009D4EFD" w14:paraId="3B31C0DF" w14:textId="77777777" w:rsidTr="004C3B5C">
        <w:trPr>
          <w:trHeight w:val="299"/>
        </w:trPr>
        <w:tc>
          <w:tcPr>
            <w:tcW w:w="921" w:type="pct"/>
            <w:vMerge/>
          </w:tcPr>
          <w:p w14:paraId="5153DB20" w14:textId="77777777" w:rsidR="00670B85" w:rsidRPr="009D4EFD" w:rsidRDefault="00670B85" w:rsidP="005C773F">
            <w:pPr>
              <w:spacing w:line="360" w:lineRule="auto"/>
              <w:jc w:val="both"/>
              <w:rPr>
                <w:rFonts w:ascii="Book Antiqua" w:hAnsi="Book Antiqua"/>
              </w:rPr>
            </w:pPr>
          </w:p>
        </w:tc>
        <w:tc>
          <w:tcPr>
            <w:tcW w:w="4079" w:type="pct"/>
          </w:tcPr>
          <w:p w14:paraId="190A4CD2" w14:textId="77777777" w:rsidR="00670B85" w:rsidRPr="009D4EFD" w:rsidRDefault="00670B85" w:rsidP="0037155E">
            <w:pPr>
              <w:pStyle w:val="a8"/>
              <w:spacing w:line="360" w:lineRule="auto"/>
              <w:ind w:left="0"/>
              <w:jc w:val="both"/>
              <w:rPr>
                <w:rFonts w:ascii="Book Antiqua" w:hAnsi="Book Antiqua"/>
                <w:sz w:val="24"/>
                <w:szCs w:val="24"/>
              </w:rPr>
            </w:pPr>
            <w:r w:rsidRPr="009D4EFD">
              <w:rPr>
                <w:rFonts w:ascii="Book Antiqua" w:hAnsi="Book Antiqua"/>
                <w:sz w:val="24"/>
                <w:szCs w:val="24"/>
              </w:rPr>
              <w:t>AD patients have significantly higher levels of copper in brain tissues</w:t>
            </w:r>
            <w:r w:rsidRPr="009D4EFD">
              <w:rPr>
                <w:rFonts w:ascii="Book Antiqua" w:hAnsi="Book Antiqua"/>
                <w:sz w:val="24"/>
                <w:szCs w:val="24"/>
                <w:vertAlign w:val="superscript"/>
              </w:rPr>
              <w:t>[19-21]</w:t>
            </w:r>
          </w:p>
        </w:tc>
      </w:tr>
      <w:tr w:rsidR="00670B85" w:rsidRPr="009D4EFD" w14:paraId="09566FDA" w14:textId="77777777" w:rsidTr="004C3B5C">
        <w:trPr>
          <w:trHeight w:val="299"/>
        </w:trPr>
        <w:tc>
          <w:tcPr>
            <w:tcW w:w="921" w:type="pct"/>
            <w:vMerge/>
          </w:tcPr>
          <w:p w14:paraId="7EC107C5" w14:textId="77777777" w:rsidR="00670B85" w:rsidRPr="009D4EFD" w:rsidRDefault="00670B85" w:rsidP="005C773F">
            <w:pPr>
              <w:spacing w:line="360" w:lineRule="auto"/>
              <w:jc w:val="both"/>
              <w:rPr>
                <w:rFonts w:ascii="Book Antiqua" w:hAnsi="Book Antiqua"/>
              </w:rPr>
            </w:pPr>
          </w:p>
        </w:tc>
        <w:tc>
          <w:tcPr>
            <w:tcW w:w="4079" w:type="pct"/>
          </w:tcPr>
          <w:p w14:paraId="4E540BD3" w14:textId="77777777" w:rsidR="00670B85" w:rsidRPr="009D4EFD" w:rsidRDefault="00670B85" w:rsidP="0037155E">
            <w:pPr>
              <w:pStyle w:val="a8"/>
              <w:spacing w:line="360" w:lineRule="auto"/>
              <w:ind w:left="0"/>
              <w:jc w:val="both"/>
              <w:rPr>
                <w:rFonts w:ascii="Book Antiqua" w:hAnsi="Book Antiqua"/>
                <w:sz w:val="24"/>
                <w:szCs w:val="24"/>
              </w:rPr>
            </w:pPr>
            <w:r w:rsidRPr="009D4EFD">
              <w:rPr>
                <w:rFonts w:ascii="Book Antiqua" w:hAnsi="Book Antiqua"/>
                <w:sz w:val="24"/>
                <w:szCs w:val="24"/>
              </w:rPr>
              <w:t>Copper promotes neurofibrillary tangle of hyperphosphorylation Tau and oxidative stress</w:t>
            </w:r>
            <w:r w:rsidRPr="009D4EFD">
              <w:rPr>
                <w:rFonts w:ascii="Book Antiqua" w:hAnsi="Book Antiqua"/>
                <w:sz w:val="24"/>
                <w:szCs w:val="24"/>
                <w:vertAlign w:val="superscript"/>
              </w:rPr>
              <w:t>[22]</w:t>
            </w:r>
          </w:p>
        </w:tc>
      </w:tr>
      <w:tr w:rsidR="00670B85" w:rsidRPr="009D4EFD" w14:paraId="26AA0C61" w14:textId="77777777" w:rsidTr="004C3B5C">
        <w:trPr>
          <w:trHeight w:val="299"/>
        </w:trPr>
        <w:tc>
          <w:tcPr>
            <w:tcW w:w="921" w:type="pct"/>
            <w:vMerge/>
          </w:tcPr>
          <w:p w14:paraId="540DBBA3" w14:textId="77777777" w:rsidR="00670B85" w:rsidRPr="009D4EFD" w:rsidRDefault="00670B85" w:rsidP="005C773F">
            <w:pPr>
              <w:spacing w:line="360" w:lineRule="auto"/>
              <w:jc w:val="both"/>
              <w:rPr>
                <w:rFonts w:ascii="Book Antiqua" w:hAnsi="Book Antiqua"/>
              </w:rPr>
            </w:pPr>
          </w:p>
        </w:tc>
        <w:tc>
          <w:tcPr>
            <w:tcW w:w="4079" w:type="pct"/>
          </w:tcPr>
          <w:p w14:paraId="2DE433F5" w14:textId="77777777" w:rsidR="00670B85" w:rsidRPr="009D4EFD" w:rsidRDefault="00670B85" w:rsidP="0037155E">
            <w:pPr>
              <w:pStyle w:val="a8"/>
              <w:spacing w:line="360" w:lineRule="auto"/>
              <w:ind w:left="0"/>
              <w:jc w:val="both"/>
              <w:rPr>
                <w:rFonts w:ascii="Book Antiqua" w:hAnsi="Book Antiqua"/>
                <w:sz w:val="24"/>
                <w:szCs w:val="24"/>
              </w:rPr>
            </w:pPr>
            <w:r w:rsidRPr="009D4EFD">
              <w:rPr>
                <w:rFonts w:ascii="Book Antiqua" w:hAnsi="Book Antiqua"/>
                <w:sz w:val="24"/>
                <w:szCs w:val="24"/>
              </w:rPr>
              <w:t>Copper is useful marker for the diagnostic and prevention of AD</w:t>
            </w:r>
            <w:r w:rsidRPr="009D4EFD">
              <w:rPr>
                <w:rFonts w:ascii="Book Antiqua" w:hAnsi="Book Antiqua"/>
                <w:sz w:val="24"/>
                <w:szCs w:val="24"/>
                <w:vertAlign w:val="superscript"/>
              </w:rPr>
              <w:t>[27]</w:t>
            </w:r>
          </w:p>
        </w:tc>
      </w:tr>
      <w:tr w:rsidR="003D66D6" w:rsidRPr="009D4EFD" w14:paraId="488C83CC" w14:textId="77777777" w:rsidTr="004C3B5C">
        <w:trPr>
          <w:trHeight w:val="285"/>
        </w:trPr>
        <w:tc>
          <w:tcPr>
            <w:tcW w:w="921" w:type="pct"/>
            <w:vMerge w:val="restart"/>
          </w:tcPr>
          <w:p w14:paraId="64A9BEED" w14:textId="77777777" w:rsidR="003D66D6" w:rsidRPr="009D4EFD" w:rsidRDefault="003D66D6" w:rsidP="005C773F">
            <w:pPr>
              <w:spacing w:line="360" w:lineRule="auto"/>
              <w:jc w:val="both"/>
              <w:rPr>
                <w:rFonts w:ascii="Book Antiqua" w:hAnsi="Book Antiqua"/>
              </w:rPr>
            </w:pPr>
            <w:r w:rsidRPr="009D4EFD">
              <w:rPr>
                <w:rFonts w:ascii="Book Antiqua" w:hAnsi="Book Antiqua"/>
              </w:rPr>
              <w:t>Zinc</w:t>
            </w:r>
          </w:p>
        </w:tc>
        <w:tc>
          <w:tcPr>
            <w:tcW w:w="4079" w:type="pct"/>
          </w:tcPr>
          <w:p w14:paraId="5F0E7432" w14:textId="77777777" w:rsidR="003D66D6" w:rsidRPr="003D66D6" w:rsidRDefault="003D66D6" w:rsidP="003D66D6">
            <w:pPr>
              <w:pStyle w:val="a8"/>
              <w:spacing w:line="360" w:lineRule="auto"/>
              <w:ind w:left="0"/>
              <w:jc w:val="both"/>
              <w:rPr>
                <w:rFonts w:ascii="Book Antiqua" w:hAnsi="Book Antiqua"/>
                <w:sz w:val="24"/>
                <w:szCs w:val="24"/>
              </w:rPr>
            </w:pPr>
            <w:r w:rsidRPr="009D4EFD">
              <w:rPr>
                <w:rFonts w:ascii="Book Antiqua" w:hAnsi="Book Antiqua"/>
                <w:sz w:val="24"/>
                <w:szCs w:val="24"/>
              </w:rPr>
              <w:t>Zinc and selenium or iron and zinc have been concomitantly used to treat AD</w:t>
            </w:r>
            <w:r>
              <w:rPr>
                <w:rFonts w:ascii="Book Antiqua" w:hAnsi="Book Antiqua"/>
                <w:sz w:val="24"/>
                <w:szCs w:val="24"/>
                <w:vertAlign w:val="superscript"/>
              </w:rPr>
              <w:t>[35,</w:t>
            </w:r>
            <w:r w:rsidRPr="009D4EFD">
              <w:rPr>
                <w:rFonts w:ascii="Book Antiqua" w:hAnsi="Book Antiqua"/>
                <w:sz w:val="24"/>
                <w:szCs w:val="24"/>
                <w:vertAlign w:val="superscript"/>
              </w:rPr>
              <w:t>36]</w:t>
            </w:r>
          </w:p>
        </w:tc>
      </w:tr>
      <w:tr w:rsidR="003D66D6" w:rsidRPr="009D4EFD" w14:paraId="19A004B6" w14:textId="77777777" w:rsidTr="004C3B5C">
        <w:trPr>
          <w:trHeight w:val="285"/>
        </w:trPr>
        <w:tc>
          <w:tcPr>
            <w:tcW w:w="921" w:type="pct"/>
            <w:vMerge/>
          </w:tcPr>
          <w:p w14:paraId="51A8F696" w14:textId="77777777" w:rsidR="003D66D6" w:rsidRPr="009D4EFD" w:rsidRDefault="003D66D6" w:rsidP="005C773F">
            <w:pPr>
              <w:spacing w:line="360" w:lineRule="auto"/>
              <w:jc w:val="both"/>
              <w:rPr>
                <w:rFonts w:ascii="Book Antiqua" w:hAnsi="Book Antiqua"/>
              </w:rPr>
            </w:pPr>
          </w:p>
        </w:tc>
        <w:tc>
          <w:tcPr>
            <w:tcW w:w="4079" w:type="pct"/>
          </w:tcPr>
          <w:p w14:paraId="5A08AB49" w14:textId="77777777" w:rsidR="003D66D6" w:rsidRPr="009D4EFD" w:rsidRDefault="003D66D6" w:rsidP="003D66D6">
            <w:pPr>
              <w:pStyle w:val="a8"/>
              <w:spacing w:line="360" w:lineRule="auto"/>
              <w:ind w:left="0"/>
              <w:jc w:val="both"/>
              <w:rPr>
                <w:rFonts w:ascii="Book Antiqua" w:hAnsi="Book Antiqua"/>
                <w:sz w:val="24"/>
                <w:szCs w:val="24"/>
              </w:rPr>
            </w:pPr>
            <w:r w:rsidRPr="009D4EFD">
              <w:rPr>
                <w:rFonts w:ascii="Book Antiqua" w:hAnsi="Book Antiqua"/>
                <w:sz w:val="24"/>
                <w:szCs w:val="24"/>
              </w:rPr>
              <w:t>Combination of zinc and copper accelerates the formation of amorphous aggregates of amyloid protein</w:t>
            </w:r>
            <w:r w:rsidRPr="009D4EFD">
              <w:rPr>
                <w:rFonts w:ascii="Book Antiqua" w:hAnsi="Book Antiqua"/>
                <w:sz w:val="24"/>
                <w:szCs w:val="24"/>
                <w:vertAlign w:val="superscript"/>
              </w:rPr>
              <w:t>[40]</w:t>
            </w:r>
          </w:p>
        </w:tc>
      </w:tr>
      <w:tr w:rsidR="003D66D6" w:rsidRPr="009D4EFD" w14:paraId="1F3F0469" w14:textId="77777777" w:rsidTr="004C3B5C">
        <w:trPr>
          <w:trHeight w:val="285"/>
        </w:trPr>
        <w:tc>
          <w:tcPr>
            <w:tcW w:w="921" w:type="pct"/>
            <w:vMerge/>
          </w:tcPr>
          <w:p w14:paraId="2AE170E4" w14:textId="77777777" w:rsidR="003D66D6" w:rsidRPr="009D4EFD" w:rsidRDefault="003D66D6" w:rsidP="005C773F">
            <w:pPr>
              <w:spacing w:line="360" w:lineRule="auto"/>
              <w:jc w:val="both"/>
              <w:rPr>
                <w:rFonts w:ascii="Book Antiqua" w:hAnsi="Book Antiqua"/>
              </w:rPr>
            </w:pPr>
          </w:p>
        </w:tc>
        <w:tc>
          <w:tcPr>
            <w:tcW w:w="4079" w:type="pct"/>
          </w:tcPr>
          <w:p w14:paraId="25B4AC34" w14:textId="77777777" w:rsidR="003D66D6" w:rsidRPr="009D4EFD" w:rsidRDefault="003D66D6" w:rsidP="003D66D6">
            <w:pPr>
              <w:pStyle w:val="a8"/>
              <w:spacing w:line="360" w:lineRule="auto"/>
              <w:ind w:left="0"/>
              <w:jc w:val="both"/>
              <w:rPr>
                <w:rFonts w:ascii="Book Antiqua" w:hAnsi="Book Antiqua"/>
                <w:sz w:val="24"/>
                <w:szCs w:val="24"/>
              </w:rPr>
            </w:pPr>
            <w:r w:rsidRPr="009D4EFD">
              <w:rPr>
                <w:rFonts w:ascii="Book Antiqua" w:hAnsi="Book Antiqua"/>
                <w:sz w:val="24"/>
                <w:szCs w:val="24"/>
              </w:rPr>
              <w:t>High saturation magnetization of zinc ferrite improves the formation of amorphous aggregates of amyloid protein</w:t>
            </w:r>
            <w:r w:rsidRPr="009D4EFD">
              <w:rPr>
                <w:rFonts w:ascii="Book Antiqua" w:hAnsi="Book Antiqua"/>
                <w:sz w:val="24"/>
                <w:szCs w:val="24"/>
                <w:vertAlign w:val="superscript"/>
              </w:rPr>
              <w:t>[41]</w:t>
            </w:r>
          </w:p>
        </w:tc>
      </w:tr>
      <w:tr w:rsidR="003D66D6" w:rsidRPr="009D4EFD" w14:paraId="236D8A9C" w14:textId="77777777" w:rsidTr="004C3B5C">
        <w:trPr>
          <w:trHeight w:val="285"/>
        </w:trPr>
        <w:tc>
          <w:tcPr>
            <w:tcW w:w="921" w:type="pct"/>
            <w:vMerge/>
          </w:tcPr>
          <w:p w14:paraId="4F98E87D" w14:textId="77777777" w:rsidR="003D66D6" w:rsidRPr="009D4EFD" w:rsidRDefault="003D66D6" w:rsidP="005C773F">
            <w:pPr>
              <w:spacing w:line="360" w:lineRule="auto"/>
              <w:jc w:val="both"/>
              <w:rPr>
                <w:rFonts w:ascii="Book Antiqua" w:hAnsi="Book Antiqua"/>
              </w:rPr>
            </w:pPr>
          </w:p>
        </w:tc>
        <w:tc>
          <w:tcPr>
            <w:tcW w:w="4079" w:type="pct"/>
          </w:tcPr>
          <w:p w14:paraId="381BF407" w14:textId="77777777" w:rsidR="003D66D6" w:rsidRPr="009D4EFD" w:rsidRDefault="003D66D6" w:rsidP="003D66D6">
            <w:pPr>
              <w:pStyle w:val="a8"/>
              <w:spacing w:line="360" w:lineRule="auto"/>
              <w:ind w:left="0"/>
              <w:jc w:val="both"/>
              <w:rPr>
                <w:rFonts w:ascii="Book Antiqua" w:hAnsi="Book Antiqua"/>
                <w:sz w:val="24"/>
                <w:szCs w:val="24"/>
              </w:rPr>
            </w:pPr>
            <w:r w:rsidRPr="009D4EFD">
              <w:rPr>
                <w:rFonts w:ascii="Book Antiqua" w:hAnsi="Book Antiqua"/>
                <w:sz w:val="24"/>
                <w:szCs w:val="24"/>
              </w:rPr>
              <w:t>Zinc increases the expression of amyloid precursor protein in a mouse model of AD</w:t>
            </w:r>
            <w:r w:rsidRPr="009D4EFD">
              <w:rPr>
                <w:rFonts w:ascii="Book Antiqua" w:hAnsi="Book Antiqua"/>
                <w:sz w:val="24"/>
                <w:szCs w:val="24"/>
                <w:vertAlign w:val="superscript"/>
              </w:rPr>
              <w:t>[43]</w:t>
            </w:r>
          </w:p>
        </w:tc>
      </w:tr>
      <w:tr w:rsidR="003D66D6" w:rsidRPr="009D4EFD" w14:paraId="4C18701F" w14:textId="77777777" w:rsidTr="004C3B5C">
        <w:trPr>
          <w:trHeight w:val="285"/>
        </w:trPr>
        <w:tc>
          <w:tcPr>
            <w:tcW w:w="921" w:type="pct"/>
            <w:vMerge/>
          </w:tcPr>
          <w:p w14:paraId="3C6B42E3" w14:textId="77777777" w:rsidR="003D66D6" w:rsidRPr="009D4EFD" w:rsidRDefault="003D66D6" w:rsidP="005C773F">
            <w:pPr>
              <w:spacing w:line="360" w:lineRule="auto"/>
              <w:jc w:val="both"/>
              <w:rPr>
                <w:rFonts w:ascii="Book Antiqua" w:hAnsi="Book Antiqua"/>
              </w:rPr>
            </w:pPr>
          </w:p>
        </w:tc>
        <w:tc>
          <w:tcPr>
            <w:tcW w:w="4079" w:type="pct"/>
          </w:tcPr>
          <w:p w14:paraId="79F1CB7D" w14:textId="77777777" w:rsidR="003D66D6" w:rsidRPr="009D4EFD" w:rsidRDefault="003D66D6" w:rsidP="003D66D6">
            <w:pPr>
              <w:pStyle w:val="a8"/>
              <w:spacing w:line="360" w:lineRule="auto"/>
              <w:ind w:left="0"/>
              <w:jc w:val="both"/>
              <w:rPr>
                <w:rFonts w:ascii="Book Antiqua" w:hAnsi="Book Antiqua"/>
                <w:sz w:val="24"/>
                <w:szCs w:val="24"/>
              </w:rPr>
            </w:pPr>
            <w:r w:rsidRPr="009D4EFD">
              <w:rPr>
                <w:rFonts w:ascii="Book Antiqua" w:hAnsi="Book Antiqua"/>
                <w:sz w:val="24"/>
                <w:szCs w:val="24"/>
              </w:rPr>
              <w:t>Zinc deficiency leads to a decrease in the learning ability and memory of AD mice</w:t>
            </w:r>
            <w:r w:rsidRPr="009D4EFD">
              <w:rPr>
                <w:rFonts w:ascii="Book Antiqua" w:hAnsi="Book Antiqua"/>
                <w:sz w:val="24"/>
                <w:szCs w:val="24"/>
                <w:vertAlign w:val="superscript"/>
              </w:rPr>
              <w:t>[51]</w:t>
            </w:r>
          </w:p>
        </w:tc>
      </w:tr>
      <w:tr w:rsidR="004F3F9E" w:rsidRPr="009D4EFD" w14:paraId="7E63D62B" w14:textId="77777777" w:rsidTr="004C3B5C">
        <w:trPr>
          <w:trHeight w:val="285"/>
        </w:trPr>
        <w:tc>
          <w:tcPr>
            <w:tcW w:w="921" w:type="pct"/>
            <w:vMerge w:val="restart"/>
          </w:tcPr>
          <w:p w14:paraId="60923CE3" w14:textId="77777777" w:rsidR="004F3F9E" w:rsidRPr="009D4EFD" w:rsidRDefault="004F3F9E" w:rsidP="005C773F">
            <w:pPr>
              <w:spacing w:line="360" w:lineRule="auto"/>
              <w:jc w:val="both"/>
              <w:rPr>
                <w:rFonts w:ascii="Book Antiqua" w:hAnsi="Book Antiqua"/>
              </w:rPr>
            </w:pPr>
            <w:r w:rsidRPr="009D4EFD">
              <w:rPr>
                <w:rFonts w:ascii="Book Antiqua" w:hAnsi="Book Antiqua"/>
              </w:rPr>
              <w:t>Iron</w:t>
            </w:r>
          </w:p>
        </w:tc>
        <w:tc>
          <w:tcPr>
            <w:tcW w:w="4079" w:type="pct"/>
          </w:tcPr>
          <w:p w14:paraId="6536B252" w14:textId="77777777" w:rsidR="004F3F9E" w:rsidRPr="004F3F9E" w:rsidRDefault="004F3F9E" w:rsidP="004F3F9E">
            <w:pPr>
              <w:pStyle w:val="a8"/>
              <w:spacing w:line="360" w:lineRule="auto"/>
              <w:ind w:left="0"/>
              <w:jc w:val="both"/>
              <w:rPr>
                <w:rFonts w:ascii="Book Antiqua" w:hAnsi="Book Antiqua"/>
                <w:sz w:val="24"/>
                <w:szCs w:val="24"/>
              </w:rPr>
            </w:pPr>
            <w:r w:rsidRPr="009D4EFD">
              <w:rPr>
                <w:rFonts w:ascii="Book Antiqua" w:hAnsi="Book Antiqua"/>
                <w:sz w:val="24"/>
                <w:szCs w:val="24"/>
              </w:rPr>
              <w:t>Markedly increased concentration of ferritin and hemosiderin aggregates in the brain tissues of patients with severe AD</w:t>
            </w:r>
            <w:r w:rsidRPr="009D4EFD">
              <w:rPr>
                <w:rFonts w:ascii="Book Antiqua" w:hAnsi="Book Antiqua"/>
                <w:sz w:val="24"/>
                <w:szCs w:val="24"/>
                <w:vertAlign w:val="superscript"/>
              </w:rPr>
              <w:t>[55]</w:t>
            </w:r>
          </w:p>
        </w:tc>
      </w:tr>
      <w:tr w:rsidR="004F3F9E" w:rsidRPr="009D4EFD" w14:paraId="4674BEDC" w14:textId="77777777" w:rsidTr="004C3B5C">
        <w:trPr>
          <w:trHeight w:val="285"/>
        </w:trPr>
        <w:tc>
          <w:tcPr>
            <w:tcW w:w="921" w:type="pct"/>
            <w:vMerge/>
          </w:tcPr>
          <w:p w14:paraId="571C1C6A" w14:textId="77777777" w:rsidR="004F3F9E" w:rsidRPr="009D4EFD" w:rsidRDefault="004F3F9E" w:rsidP="005C773F">
            <w:pPr>
              <w:spacing w:line="360" w:lineRule="auto"/>
              <w:jc w:val="both"/>
              <w:rPr>
                <w:rFonts w:ascii="Book Antiqua" w:hAnsi="Book Antiqua"/>
              </w:rPr>
            </w:pPr>
          </w:p>
        </w:tc>
        <w:tc>
          <w:tcPr>
            <w:tcW w:w="4079" w:type="pct"/>
          </w:tcPr>
          <w:p w14:paraId="6C7B04D1" w14:textId="77777777" w:rsidR="004F3F9E" w:rsidRPr="009D4EFD" w:rsidRDefault="004F3F9E" w:rsidP="000F2515">
            <w:pPr>
              <w:pStyle w:val="a8"/>
              <w:spacing w:line="360" w:lineRule="auto"/>
              <w:ind w:left="0"/>
              <w:jc w:val="both"/>
              <w:rPr>
                <w:rFonts w:ascii="Book Antiqua" w:hAnsi="Book Antiqua"/>
                <w:sz w:val="24"/>
                <w:szCs w:val="24"/>
              </w:rPr>
            </w:pPr>
            <w:r w:rsidRPr="009D4EFD">
              <w:rPr>
                <w:rFonts w:ascii="Book Antiqua" w:hAnsi="Book Antiqua"/>
                <w:sz w:val="24"/>
                <w:szCs w:val="24"/>
              </w:rPr>
              <w:t>Iron dysregulation in brain neurons plays a key role in AD</w:t>
            </w:r>
            <w:r w:rsidRPr="009D4EFD">
              <w:rPr>
                <w:rFonts w:ascii="Book Antiqua" w:hAnsi="Book Antiqua"/>
                <w:sz w:val="24"/>
                <w:szCs w:val="24"/>
                <w:vertAlign w:val="superscript"/>
              </w:rPr>
              <w:t>[57]</w:t>
            </w:r>
          </w:p>
        </w:tc>
      </w:tr>
      <w:tr w:rsidR="004F3F9E" w:rsidRPr="009D4EFD" w14:paraId="6714525B" w14:textId="77777777" w:rsidTr="004C3B5C">
        <w:trPr>
          <w:trHeight w:val="285"/>
        </w:trPr>
        <w:tc>
          <w:tcPr>
            <w:tcW w:w="921" w:type="pct"/>
            <w:vMerge/>
          </w:tcPr>
          <w:p w14:paraId="07CADE5C" w14:textId="77777777" w:rsidR="004F3F9E" w:rsidRPr="009D4EFD" w:rsidRDefault="004F3F9E" w:rsidP="005C773F">
            <w:pPr>
              <w:spacing w:line="360" w:lineRule="auto"/>
              <w:jc w:val="both"/>
              <w:rPr>
                <w:rFonts w:ascii="Book Antiqua" w:hAnsi="Book Antiqua"/>
              </w:rPr>
            </w:pPr>
          </w:p>
        </w:tc>
        <w:tc>
          <w:tcPr>
            <w:tcW w:w="4079" w:type="pct"/>
          </w:tcPr>
          <w:p w14:paraId="0CC11A22" w14:textId="77777777" w:rsidR="004F3F9E" w:rsidRPr="009D4EFD" w:rsidRDefault="004F3F9E" w:rsidP="000F2515">
            <w:pPr>
              <w:pStyle w:val="a8"/>
              <w:spacing w:line="360" w:lineRule="auto"/>
              <w:ind w:left="0"/>
              <w:jc w:val="both"/>
              <w:rPr>
                <w:rFonts w:ascii="Book Antiqua" w:hAnsi="Book Antiqua"/>
                <w:sz w:val="24"/>
                <w:szCs w:val="24"/>
              </w:rPr>
            </w:pPr>
            <w:r w:rsidRPr="009D4EFD">
              <w:rPr>
                <w:rFonts w:ascii="Book Antiqua" w:hAnsi="Book Antiqua"/>
                <w:sz w:val="24"/>
                <w:szCs w:val="24"/>
              </w:rPr>
              <w:t>Iron deposition increases Tau levels in brain tissue and promotes neurofibrillary Tangle Tau formation</w:t>
            </w:r>
            <w:r>
              <w:rPr>
                <w:rFonts w:ascii="Book Antiqua" w:hAnsi="Book Antiqua"/>
                <w:sz w:val="24"/>
                <w:szCs w:val="24"/>
                <w:vertAlign w:val="superscript"/>
              </w:rPr>
              <w:t>[10,</w:t>
            </w:r>
            <w:r w:rsidRPr="009D4EFD">
              <w:rPr>
                <w:rFonts w:ascii="Book Antiqua" w:hAnsi="Book Antiqua"/>
                <w:sz w:val="24"/>
                <w:szCs w:val="24"/>
                <w:vertAlign w:val="superscript"/>
              </w:rPr>
              <w:t>59]</w:t>
            </w:r>
          </w:p>
        </w:tc>
      </w:tr>
      <w:tr w:rsidR="004F3F9E" w:rsidRPr="009D4EFD" w14:paraId="1749E84D" w14:textId="77777777" w:rsidTr="004C3B5C">
        <w:trPr>
          <w:trHeight w:val="285"/>
        </w:trPr>
        <w:tc>
          <w:tcPr>
            <w:tcW w:w="921" w:type="pct"/>
            <w:vMerge/>
          </w:tcPr>
          <w:p w14:paraId="11A85C41" w14:textId="77777777" w:rsidR="004F3F9E" w:rsidRPr="009D4EFD" w:rsidRDefault="004F3F9E" w:rsidP="005C773F">
            <w:pPr>
              <w:spacing w:line="360" w:lineRule="auto"/>
              <w:jc w:val="both"/>
              <w:rPr>
                <w:rFonts w:ascii="Book Antiqua" w:hAnsi="Book Antiqua"/>
              </w:rPr>
            </w:pPr>
          </w:p>
        </w:tc>
        <w:tc>
          <w:tcPr>
            <w:tcW w:w="4079" w:type="pct"/>
          </w:tcPr>
          <w:p w14:paraId="02E7F25F" w14:textId="77777777" w:rsidR="004F3F9E" w:rsidRPr="009D4EFD" w:rsidRDefault="004F3F9E" w:rsidP="000F2515">
            <w:pPr>
              <w:pStyle w:val="a8"/>
              <w:spacing w:line="360" w:lineRule="auto"/>
              <w:ind w:left="0"/>
              <w:jc w:val="both"/>
              <w:rPr>
                <w:rFonts w:ascii="Book Antiqua" w:hAnsi="Book Antiqua"/>
                <w:sz w:val="24"/>
                <w:szCs w:val="24"/>
              </w:rPr>
            </w:pPr>
            <w:r w:rsidRPr="009D4EFD">
              <w:rPr>
                <w:rFonts w:ascii="Book Antiqua" w:hAnsi="Book Antiqua"/>
                <w:sz w:val="24"/>
                <w:szCs w:val="24"/>
              </w:rPr>
              <w:t>Iron accelerates the deposition of amyloid proteins in brain tissues</w:t>
            </w:r>
            <w:r w:rsidRPr="009D4EFD">
              <w:rPr>
                <w:rFonts w:ascii="Book Antiqua" w:hAnsi="Book Antiqua"/>
                <w:sz w:val="24"/>
                <w:szCs w:val="24"/>
                <w:vertAlign w:val="superscript"/>
              </w:rPr>
              <w:t>[60]</w:t>
            </w:r>
          </w:p>
        </w:tc>
      </w:tr>
      <w:tr w:rsidR="004F3F9E" w:rsidRPr="009D4EFD" w14:paraId="7DD57490" w14:textId="77777777" w:rsidTr="004C3B5C">
        <w:trPr>
          <w:trHeight w:val="285"/>
        </w:trPr>
        <w:tc>
          <w:tcPr>
            <w:tcW w:w="921" w:type="pct"/>
            <w:vMerge/>
          </w:tcPr>
          <w:p w14:paraId="096197E3" w14:textId="77777777" w:rsidR="004F3F9E" w:rsidRPr="009D4EFD" w:rsidRDefault="004F3F9E" w:rsidP="005C773F">
            <w:pPr>
              <w:spacing w:line="360" w:lineRule="auto"/>
              <w:jc w:val="both"/>
              <w:rPr>
                <w:rFonts w:ascii="Book Antiqua" w:hAnsi="Book Antiqua"/>
              </w:rPr>
            </w:pPr>
          </w:p>
        </w:tc>
        <w:tc>
          <w:tcPr>
            <w:tcW w:w="4079" w:type="pct"/>
          </w:tcPr>
          <w:p w14:paraId="000C95A4" w14:textId="77777777" w:rsidR="004F3F9E" w:rsidRPr="009D4EFD" w:rsidRDefault="004F3F9E" w:rsidP="000F2515">
            <w:pPr>
              <w:pStyle w:val="a8"/>
              <w:spacing w:line="360" w:lineRule="auto"/>
              <w:ind w:left="0"/>
              <w:jc w:val="both"/>
              <w:rPr>
                <w:rFonts w:ascii="Book Antiqua" w:hAnsi="Book Antiqua"/>
                <w:sz w:val="24"/>
                <w:szCs w:val="24"/>
              </w:rPr>
            </w:pPr>
            <w:r w:rsidRPr="009D4EFD">
              <w:rPr>
                <w:rFonts w:ascii="Book Antiqua" w:hAnsi="Book Antiqua"/>
                <w:sz w:val="24"/>
                <w:szCs w:val="24"/>
              </w:rPr>
              <w:t xml:space="preserve">Iron oxide nanoparticles have been used in clinical studies to improve </w:t>
            </w:r>
            <w:r>
              <w:rPr>
                <w:rFonts w:ascii="Book Antiqua" w:hAnsi="Book Antiqua" w:hint="eastAsia"/>
                <w:sz w:val="24"/>
                <w:szCs w:val="24"/>
              </w:rPr>
              <w:t>AD</w:t>
            </w:r>
            <w:r w:rsidRPr="009D4EFD">
              <w:rPr>
                <w:rFonts w:ascii="Book Antiqua" w:hAnsi="Book Antiqua"/>
                <w:sz w:val="24"/>
                <w:szCs w:val="24"/>
                <w:vertAlign w:val="superscript"/>
              </w:rPr>
              <w:t>[68]</w:t>
            </w:r>
          </w:p>
        </w:tc>
      </w:tr>
      <w:tr w:rsidR="00EA7679" w:rsidRPr="009D4EFD" w14:paraId="19038E13" w14:textId="77777777" w:rsidTr="004C3B5C">
        <w:trPr>
          <w:trHeight w:val="285"/>
        </w:trPr>
        <w:tc>
          <w:tcPr>
            <w:tcW w:w="921" w:type="pct"/>
            <w:vMerge w:val="restart"/>
          </w:tcPr>
          <w:p w14:paraId="00E5BD2A" w14:textId="77777777" w:rsidR="00EA7679" w:rsidRPr="009D4EFD" w:rsidRDefault="00EA7679" w:rsidP="005C773F">
            <w:pPr>
              <w:spacing w:line="360" w:lineRule="auto"/>
              <w:jc w:val="both"/>
              <w:rPr>
                <w:rFonts w:ascii="Book Antiqua" w:hAnsi="Book Antiqua"/>
              </w:rPr>
            </w:pPr>
            <w:r w:rsidRPr="009D4EFD">
              <w:rPr>
                <w:rFonts w:ascii="Book Antiqua" w:hAnsi="Book Antiqua"/>
                <w:bCs/>
                <w:iCs/>
              </w:rPr>
              <w:t>Selenium</w:t>
            </w:r>
          </w:p>
        </w:tc>
        <w:tc>
          <w:tcPr>
            <w:tcW w:w="4079" w:type="pct"/>
          </w:tcPr>
          <w:p w14:paraId="0896B753" w14:textId="77777777" w:rsidR="00EA7679" w:rsidRPr="00EA7679" w:rsidRDefault="00EA7679" w:rsidP="00EA7679">
            <w:pPr>
              <w:pStyle w:val="a8"/>
              <w:spacing w:line="360" w:lineRule="auto"/>
              <w:ind w:left="0"/>
              <w:jc w:val="both"/>
              <w:rPr>
                <w:rFonts w:ascii="Book Antiqua" w:hAnsi="Book Antiqua"/>
                <w:sz w:val="24"/>
                <w:szCs w:val="24"/>
              </w:rPr>
            </w:pPr>
            <w:r w:rsidRPr="009D4EFD">
              <w:rPr>
                <w:rFonts w:ascii="Book Antiqua" w:hAnsi="Book Antiqua"/>
                <w:sz w:val="24"/>
                <w:szCs w:val="24"/>
              </w:rPr>
              <w:t>Chondroitin sulfate selenium improves spatial learning and memory impairment in mice with AD</w:t>
            </w:r>
            <w:r w:rsidRPr="009D4EFD">
              <w:rPr>
                <w:rFonts w:ascii="Book Antiqua" w:hAnsi="Book Antiqua"/>
                <w:sz w:val="24"/>
                <w:szCs w:val="24"/>
                <w:vertAlign w:val="superscript"/>
              </w:rPr>
              <w:t>[75]</w:t>
            </w:r>
          </w:p>
        </w:tc>
      </w:tr>
      <w:tr w:rsidR="00EA7679" w:rsidRPr="009D4EFD" w14:paraId="38375E1D" w14:textId="77777777" w:rsidTr="004C3B5C">
        <w:trPr>
          <w:trHeight w:val="285"/>
        </w:trPr>
        <w:tc>
          <w:tcPr>
            <w:tcW w:w="921" w:type="pct"/>
            <w:vMerge/>
          </w:tcPr>
          <w:p w14:paraId="386E203E" w14:textId="77777777" w:rsidR="00EA7679" w:rsidRPr="009D4EFD" w:rsidRDefault="00EA7679" w:rsidP="005C773F">
            <w:pPr>
              <w:spacing w:line="360" w:lineRule="auto"/>
              <w:jc w:val="both"/>
              <w:rPr>
                <w:rFonts w:ascii="Book Antiqua" w:hAnsi="Book Antiqua"/>
                <w:bCs/>
                <w:iCs/>
              </w:rPr>
            </w:pPr>
          </w:p>
        </w:tc>
        <w:tc>
          <w:tcPr>
            <w:tcW w:w="4079" w:type="pct"/>
          </w:tcPr>
          <w:p w14:paraId="73D7C898" w14:textId="77777777" w:rsidR="00EA7679" w:rsidRPr="009D4EFD" w:rsidRDefault="00EA7679" w:rsidP="00EA7679">
            <w:pPr>
              <w:pStyle w:val="a8"/>
              <w:spacing w:line="360" w:lineRule="auto"/>
              <w:ind w:left="0"/>
              <w:jc w:val="both"/>
              <w:rPr>
                <w:rFonts w:ascii="Book Antiqua" w:hAnsi="Book Antiqua"/>
                <w:sz w:val="24"/>
                <w:szCs w:val="24"/>
              </w:rPr>
            </w:pPr>
            <w:r w:rsidRPr="009D4EFD">
              <w:rPr>
                <w:rFonts w:ascii="Book Antiqua" w:hAnsi="Book Antiqua"/>
                <w:sz w:val="24"/>
                <w:szCs w:val="24"/>
              </w:rPr>
              <w:t>The combination of nano-selenium and stem cells increases the levels of brain-derived neurotrophic factor and reduces amyloid deposition in AD mice</w:t>
            </w:r>
            <w:r w:rsidRPr="009D4EFD">
              <w:rPr>
                <w:rFonts w:ascii="Book Antiqua" w:hAnsi="Book Antiqua"/>
                <w:sz w:val="24"/>
                <w:szCs w:val="24"/>
                <w:vertAlign w:val="superscript"/>
              </w:rPr>
              <w:t>[77]</w:t>
            </w:r>
          </w:p>
        </w:tc>
      </w:tr>
      <w:tr w:rsidR="00EA7679" w:rsidRPr="009D4EFD" w14:paraId="2A7669DF" w14:textId="77777777" w:rsidTr="004C3B5C">
        <w:trPr>
          <w:trHeight w:val="285"/>
        </w:trPr>
        <w:tc>
          <w:tcPr>
            <w:tcW w:w="921" w:type="pct"/>
            <w:vMerge/>
          </w:tcPr>
          <w:p w14:paraId="3F2251C8" w14:textId="77777777" w:rsidR="00EA7679" w:rsidRPr="009D4EFD" w:rsidRDefault="00EA7679" w:rsidP="005C773F">
            <w:pPr>
              <w:spacing w:line="360" w:lineRule="auto"/>
              <w:jc w:val="both"/>
              <w:rPr>
                <w:rFonts w:ascii="Book Antiqua" w:hAnsi="Book Antiqua"/>
                <w:bCs/>
                <w:iCs/>
              </w:rPr>
            </w:pPr>
          </w:p>
        </w:tc>
        <w:tc>
          <w:tcPr>
            <w:tcW w:w="4079" w:type="pct"/>
          </w:tcPr>
          <w:p w14:paraId="22A837EE" w14:textId="77777777" w:rsidR="00EA7679" w:rsidRPr="009D4EFD" w:rsidRDefault="00EA7679" w:rsidP="00EA7679">
            <w:pPr>
              <w:pStyle w:val="a8"/>
              <w:spacing w:line="360" w:lineRule="auto"/>
              <w:ind w:left="0"/>
              <w:jc w:val="both"/>
              <w:rPr>
                <w:rFonts w:ascii="Book Antiqua" w:hAnsi="Book Antiqua"/>
                <w:sz w:val="24"/>
                <w:szCs w:val="24"/>
              </w:rPr>
            </w:pPr>
            <w:r w:rsidRPr="009D4EFD">
              <w:rPr>
                <w:rFonts w:ascii="Book Antiqua" w:hAnsi="Book Antiqua"/>
                <w:sz w:val="24"/>
                <w:szCs w:val="24"/>
              </w:rPr>
              <w:t>Selenium ameliorates the decrease of cognitive ability</w:t>
            </w:r>
            <w:r>
              <w:rPr>
                <w:rFonts w:ascii="Book Antiqua" w:hAnsi="Book Antiqua"/>
                <w:sz w:val="24"/>
                <w:szCs w:val="24"/>
                <w:vertAlign w:val="superscript"/>
              </w:rPr>
              <w:t>[78,</w:t>
            </w:r>
            <w:r w:rsidRPr="009D4EFD">
              <w:rPr>
                <w:rFonts w:ascii="Book Antiqua" w:hAnsi="Book Antiqua"/>
                <w:sz w:val="24"/>
                <w:szCs w:val="24"/>
                <w:vertAlign w:val="superscript"/>
              </w:rPr>
              <w:t>79]</w:t>
            </w:r>
          </w:p>
        </w:tc>
      </w:tr>
      <w:tr w:rsidR="00FE089E" w:rsidRPr="009D4EFD" w14:paraId="1727461E" w14:textId="77777777" w:rsidTr="004C3B5C">
        <w:trPr>
          <w:trHeight w:val="285"/>
        </w:trPr>
        <w:tc>
          <w:tcPr>
            <w:tcW w:w="921" w:type="pct"/>
            <w:vMerge w:val="restart"/>
          </w:tcPr>
          <w:p w14:paraId="1BC863A2" w14:textId="77777777" w:rsidR="00FE089E" w:rsidRPr="009D4EFD" w:rsidRDefault="00FE089E" w:rsidP="005C773F">
            <w:pPr>
              <w:spacing w:line="360" w:lineRule="auto"/>
              <w:jc w:val="both"/>
              <w:rPr>
                <w:rFonts w:ascii="Book Antiqua" w:hAnsi="Book Antiqua"/>
              </w:rPr>
            </w:pPr>
            <w:r w:rsidRPr="009D4EFD">
              <w:rPr>
                <w:rFonts w:ascii="Book Antiqua" w:hAnsi="Book Antiqua"/>
                <w:bCs/>
                <w:iCs/>
              </w:rPr>
              <w:t>Silicon</w:t>
            </w:r>
          </w:p>
        </w:tc>
        <w:tc>
          <w:tcPr>
            <w:tcW w:w="4079" w:type="pct"/>
          </w:tcPr>
          <w:p w14:paraId="71A30C99" w14:textId="77777777" w:rsidR="00FE089E" w:rsidRPr="00FE089E" w:rsidRDefault="00FE089E" w:rsidP="00FE089E">
            <w:pPr>
              <w:pStyle w:val="a8"/>
              <w:spacing w:line="360" w:lineRule="auto"/>
              <w:ind w:left="0"/>
              <w:jc w:val="both"/>
              <w:rPr>
                <w:rFonts w:ascii="Book Antiqua" w:hAnsi="Book Antiqua"/>
                <w:sz w:val="24"/>
                <w:szCs w:val="24"/>
              </w:rPr>
            </w:pPr>
            <w:r w:rsidRPr="009D4EFD">
              <w:rPr>
                <w:rFonts w:ascii="Book Antiqua" w:hAnsi="Book Antiqua"/>
                <w:sz w:val="24"/>
                <w:szCs w:val="24"/>
              </w:rPr>
              <w:t>Silicon may lower the risk of AD</w:t>
            </w:r>
            <w:r w:rsidRPr="009D4EFD">
              <w:rPr>
                <w:rFonts w:ascii="Book Antiqua" w:hAnsi="Book Antiqua"/>
                <w:sz w:val="24"/>
                <w:szCs w:val="24"/>
                <w:vertAlign w:val="superscript"/>
              </w:rPr>
              <w:t>[82]</w:t>
            </w:r>
          </w:p>
        </w:tc>
      </w:tr>
      <w:tr w:rsidR="00FE089E" w:rsidRPr="009D4EFD" w14:paraId="73332E5E" w14:textId="77777777" w:rsidTr="004C3B5C">
        <w:trPr>
          <w:trHeight w:val="285"/>
        </w:trPr>
        <w:tc>
          <w:tcPr>
            <w:tcW w:w="921" w:type="pct"/>
            <w:vMerge/>
          </w:tcPr>
          <w:p w14:paraId="58B99C2D" w14:textId="77777777" w:rsidR="00FE089E" w:rsidRPr="009D4EFD" w:rsidRDefault="00FE089E" w:rsidP="005C773F">
            <w:pPr>
              <w:spacing w:line="360" w:lineRule="auto"/>
              <w:jc w:val="both"/>
              <w:rPr>
                <w:rFonts w:ascii="Book Antiqua" w:hAnsi="Book Antiqua"/>
                <w:bCs/>
                <w:iCs/>
              </w:rPr>
            </w:pPr>
          </w:p>
        </w:tc>
        <w:tc>
          <w:tcPr>
            <w:tcW w:w="4079" w:type="pct"/>
          </w:tcPr>
          <w:p w14:paraId="63A95BCA" w14:textId="77777777" w:rsidR="00FE089E" w:rsidRPr="009D4EFD" w:rsidRDefault="00FE089E" w:rsidP="00FE089E">
            <w:pPr>
              <w:pStyle w:val="a8"/>
              <w:spacing w:line="360" w:lineRule="auto"/>
              <w:ind w:left="0"/>
              <w:jc w:val="both"/>
              <w:rPr>
                <w:rFonts w:ascii="Book Antiqua" w:hAnsi="Book Antiqua"/>
                <w:sz w:val="24"/>
                <w:szCs w:val="24"/>
              </w:rPr>
            </w:pPr>
            <w:r w:rsidRPr="009D4EFD">
              <w:rPr>
                <w:rFonts w:ascii="Book Antiqua" w:hAnsi="Book Antiqua"/>
                <w:sz w:val="24"/>
                <w:szCs w:val="24"/>
              </w:rPr>
              <w:t>The unique cross-linking ability of soluble silicic acid and its antagonism to toxic aluminum may protect against AD</w:t>
            </w:r>
            <w:r w:rsidRPr="009D4EFD">
              <w:rPr>
                <w:rFonts w:ascii="Book Antiqua" w:hAnsi="Book Antiqua"/>
                <w:sz w:val="24"/>
                <w:szCs w:val="24"/>
                <w:vertAlign w:val="superscript"/>
              </w:rPr>
              <w:t>[83]</w:t>
            </w:r>
          </w:p>
        </w:tc>
      </w:tr>
      <w:tr w:rsidR="00572628" w:rsidRPr="009D4EFD" w14:paraId="5DDD4B1E" w14:textId="77777777" w:rsidTr="004C3B5C">
        <w:trPr>
          <w:trHeight w:val="285"/>
        </w:trPr>
        <w:tc>
          <w:tcPr>
            <w:tcW w:w="921" w:type="pct"/>
            <w:vMerge w:val="restart"/>
          </w:tcPr>
          <w:p w14:paraId="0D86D220" w14:textId="77777777" w:rsidR="00572628" w:rsidRPr="009D4EFD" w:rsidRDefault="00572628" w:rsidP="005C773F">
            <w:pPr>
              <w:spacing w:line="360" w:lineRule="auto"/>
              <w:jc w:val="both"/>
              <w:rPr>
                <w:rFonts w:ascii="Book Antiqua" w:hAnsi="Book Antiqua"/>
              </w:rPr>
            </w:pPr>
            <w:r w:rsidRPr="009D4EFD">
              <w:rPr>
                <w:rFonts w:ascii="Book Antiqua" w:hAnsi="Book Antiqua"/>
                <w:bCs/>
                <w:iCs/>
              </w:rPr>
              <w:t>Manganese</w:t>
            </w:r>
          </w:p>
        </w:tc>
        <w:tc>
          <w:tcPr>
            <w:tcW w:w="4079" w:type="pct"/>
          </w:tcPr>
          <w:p w14:paraId="0837C06A" w14:textId="77777777" w:rsidR="00572628" w:rsidRPr="00572628" w:rsidRDefault="00572628" w:rsidP="00572628">
            <w:pPr>
              <w:pStyle w:val="a8"/>
              <w:spacing w:line="360" w:lineRule="auto"/>
              <w:ind w:left="0"/>
              <w:jc w:val="both"/>
              <w:rPr>
                <w:rFonts w:ascii="Book Antiqua" w:hAnsi="Book Antiqua"/>
                <w:sz w:val="24"/>
                <w:szCs w:val="24"/>
              </w:rPr>
            </w:pPr>
            <w:r w:rsidRPr="009D4EFD">
              <w:rPr>
                <w:rFonts w:ascii="Book Antiqua" w:hAnsi="Book Antiqua"/>
                <w:sz w:val="24"/>
                <w:szCs w:val="24"/>
              </w:rPr>
              <w:t>Excessive intake of manganese can affect the structure and function of astrocytes, as well as the synthesis and degradation of glutamate. Effective control of manganese neurotoxicity may be a potential strategy for preventing or slowing AD</w:t>
            </w:r>
            <w:r w:rsidRPr="009D4EFD">
              <w:rPr>
                <w:rFonts w:ascii="Book Antiqua" w:hAnsi="Book Antiqua"/>
                <w:sz w:val="24"/>
                <w:szCs w:val="24"/>
                <w:vertAlign w:val="superscript"/>
              </w:rPr>
              <w:t>[88]</w:t>
            </w:r>
          </w:p>
        </w:tc>
      </w:tr>
      <w:tr w:rsidR="00572628" w:rsidRPr="009D4EFD" w14:paraId="67275C1E" w14:textId="77777777" w:rsidTr="004C3B5C">
        <w:trPr>
          <w:trHeight w:val="285"/>
        </w:trPr>
        <w:tc>
          <w:tcPr>
            <w:tcW w:w="921" w:type="pct"/>
            <w:vMerge/>
          </w:tcPr>
          <w:p w14:paraId="0D97A8F9" w14:textId="77777777" w:rsidR="00572628" w:rsidRPr="009D4EFD" w:rsidRDefault="00572628" w:rsidP="005C773F">
            <w:pPr>
              <w:spacing w:line="360" w:lineRule="auto"/>
              <w:jc w:val="both"/>
              <w:rPr>
                <w:rFonts w:ascii="Book Antiqua" w:hAnsi="Book Antiqua"/>
                <w:bCs/>
                <w:iCs/>
              </w:rPr>
            </w:pPr>
          </w:p>
        </w:tc>
        <w:tc>
          <w:tcPr>
            <w:tcW w:w="4079" w:type="pct"/>
          </w:tcPr>
          <w:p w14:paraId="0E3A2197" w14:textId="77777777" w:rsidR="00572628" w:rsidRPr="009D4EFD" w:rsidRDefault="00572628" w:rsidP="00572628">
            <w:pPr>
              <w:pStyle w:val="a8"/>
              <w:spacing w:line="360" w:lineRule="auto"/>
              <w:ind w:left="0"/>
              <w:jc w:val="both"/>
              <w:rPr>
                <w:rFonts w:ascii="Book Antiqua" w:hAnsi="Book Antiqua"/>
                <w:sz w:val="24"/>
                <w:szCs w:val="24"/>
              </w:rPr>
            </w:pPr>
            <w:r w:rsidRPr="009D4EFD">
              <w:rPr>
                <w:rFonts w:ascii="Book Antiqua" w:hAnsi="Book Antiqua"/>
                <w:sz w:val="24"/>
                <w:szCs w:val="24"/>
              </w:rPr>
              <w:t>Abnormal conformation of prion proteins in normal cells can lead to their transformation into pathogenic prion proteins, which can bind to manganese, copper, and zinc, and thus induce AD</w:t>
            </w:r>
            <w:r w:rsidRPr="009D4EFD">
              <w:rPr>
                <w:rFonts w:ascii="Book Antiqua" w:hAnsi="Book Antiqua"/>
                <w:sz w:val="24"/>
                <w:szCs w:val="24"/>
                <w:vertAlign w:val="superscript"/>
              </w:rPr>
              <w:t>[89]</w:t>
            </w:r>
          </w:p>
        </w:tc>
      </w:tr>
      <w:tr w:rsidR="00572628" w:rsidRPr="009D4EFD" w14:paraId="71785788" w14:textId="77777777" w:rsidTr="004C3B5C">
        <w:trPr>
          <w:trHeight w:val="285"/>
        </w:trPr>
        <w:tc>
          <w:tcPr>
            <w:tcW w:w="921" w:type="pct"/>
            <w:vMerge/>
          </w:tcPr>
          <w:p w14:paraId="6C05E8ED" w14:textId="77777777" w:rsidR="00572628" w:rsidRPr="009D4EFD" w:rsidRDefault="00572628" w:rsidP="005C773F">
            <w:pPr>
              <w:spacing w:line="360" w:lineRule="auto"/>
              <w:jc w:val="both"/>
              <w:rPr>
                <w:rFonts w:ascii="Book Antiqua" w:hAnsi="Book Antiqua"/>
                <w:bCs/>
                <w:iCs/>
              </w:rPr>
            </w:pPr>
          </w:p>
        </w:tc>
        <w:tc>
          <w:tcPr>
            <w:tcW w:w="4079" w:type="pct"/>
          </w:tcPr>
          <w:p w14:paraId="39C5B9DE" w14:textId="77777777" w:rsidR="00572628" w:rsidRPr="009D4EFD" w:rsidRDefault="00572628" w:rsidP="00572628">
            <w:pPr>
              <w:pStyle w:val="a8"/>
              <w:spacing w:line="360" w:lineRule="auto"/>
              <w:ind w:left="0"/>
              <w:jc w:val="both"/>
              <w:rPr>
                <w:rFonts w:ascii="Book Antiqua" w:hAnsi="Book Antiqua"/>
                <w:sz w:val="24"/>
                <w:szCs w:val="24"/>
              </w:rPr>
            </w:pPr>
            <w:r w:rsidRPr="009D4EFD">
              <w:rPr>
                <w:rFonts w:ascii="Book Antiqua" w:hAnsi="Book Antiqua"/>
                <w:sz w:val="24"/>
                <w:szCs w:val="24"/>
              </w:rPr>
              <w:t xml:space="preserve">Manganese-rich </w:t>
            </w:r>
            <w:proofErr w:type="spellStart"/>
            <w:r w:rsidRPr="009D4EFD">
              <w:rPr>
                <w:rFonts w:ascii="Book Antiqua" w:hAnsi="Book Antiqua"/>
                <w:sz w:val="24"/>
                <w:szCs w:val="24"/>
              </w:rPr>
              <w:t>nanocapsules</w:t>
            </w:r>
            <w:proofErr w:type="spellEnd"/>
            <w:r w:rsidRPr="009D4EFD">
              <w:rPr>
                <w:rFonts w:ascii="Book Antiqua" w:hAnsi="Book Antiqua"/>
                <w:sz w:val="24"/>
                <w:szCs w:val="24"/>
              </w:rPr>
              <w:t xml:space="preserve"> improve cognitive ability in animal models with AD</w:t>
            </w:r>
            <w:r w:rsidRPr="009D4EFD">
              <w:rPr>
                <w:rFonts w:ascii="Book Antiqua" w:hAnsi="Book Antiqua"/>
                <w:sz w:val="24"/>
                <w:szCs w:val="24"/>
                <w:vertAlign w:val="superscript"/>
              </w:rPr>
              <w:t>[93]</w:t>
            </w:r>
          </w:p>
        </w:tc>
      </w:tr>
      <w:tr w:rsidR="00A161F3" w:rsidRPr="009D4EFD" w14:paraId="6CE06FFD" w14:textId="77777777" w:rsidTr="004C3B5C">
        <w:trPr>
          <w:trHeight w:val="285"/>
        </w:trPr>
        <w:tc>
          <w:tcPr>
            <w:tcW w:w="921" w:type="pct"/>
            <w:vMerge w:val="restart"/>
          </w:tcPr>
          <w:p w14:paraId="30C2ED1A" w14:textId="77777777" w:rsidR="00A161F3" w:rsidRPr="009D4EFD" w:rsidRDefault="00A161F3" w:rsidP="005C773F">
            <w:pPr>
              <w:spacing w:line="360" w:lineRule="auto"/>
              <w:jc w:val="both"/>
              <w:rPr>
                <w:rFonts w:ascii="Book Antiqua" w:hAnsi="Book Antiqua"/>
              </w:rPr>
            </w:pPr>
            <w:r w:rsidRPr="009D4EFD">
              <w:rPr>
                <w:rFonts w:ascii="Book Antiqua" w:hAnsi="Book Antiqua"/>
                <w:bCs/>
                <w:iCs/>
              </w:rPr>
              <w:t>Arsenic</w:t>
            </w:r>
          </w:p>
        </w:tc>
        <w:tc>
          <w:tcPr>
            <w:tcW w:w="4079" w:type="pct"/>
          </w:tcPr>
          <w:p w14:paraId="410EB91D" w14:textId="77777777" w:rsidR="00A161F3" w:rsidRPr="00A161F3" w:rsidRDefault="00A161F3" w:rsidP="00A161F3">
            <w:pPr>
              <w:pStyle w:val="a8"/>
              <w:spacing w:line="360" w:lineRule="auto"/>
              <w:ind w:left="0"/>
              <w:jc w:val="both"/>
              <w:rPr>
                <w:rFonts w:ascii="Book Antiqua" w:hAnsi="Book Antiqua"/>
                <w:sz w:val="24"/>
                <w:szCs w:val="24"/>
              </w:rPr>
            </w:pPr>
            <w:r w:rsidRPr="009D4EFD">
              <w:rPr>
                <w:rFonts w:ascii="Book Antiqua" w:hAnsi="Book Antiqua"/>
                <w:sz w:val="24"/>
                <w:szCs w:val="24"/>
              </w:rPr>
              <w:t xml:space="preserve">Sodium </w:t>
            </w:r>
            <w:proofErr w:type="spellStart"/>
            <w:r w:rsidRPr="009D4EFD">
              <w:rPr>
                <w:rFonts w:ascii="Book Antiqua" w:hAnsi="Book Antiqua"/>
                <w:sz w:val="24"/>
                <w:szCs w:val="24"/>
              </w:rPr>
              <w:t>arsenite</w:t>
            </w:r>
            <w:proofErr w:type="spellEnd"/>
            <w:r w:rsidRPr="009D4EFD">
              <w:rPr>
                <w:rFonts w:ascii="Book Antiqua" w:hAnsi="Book Antiqua"/>
                <w:sz w:val="24"/>
                <w:szCs w:val="24"/>
              </w:rPr>
              <w:t xml:space="preserve"> increases Tau phosphorylation and promotes the formation of neurofibrils in human neuroblastoma cells</w:t>
            </w:r>
            <w:r w:rsidRPr="009D4EFD">
              <w:rPr>
                <w:rFonts w:ascii="Book Antiqua" w:hAnsi="Book Antiqua"/>
                <w:sz w:val="24"/>
                <w:szCs w:val="24"/>
                <w:vertAlign w:val="superscript"/>
              </w:rPr>
              <w:t>[94]</w:t>
            </w:r>
          </w:p>
        </w:tc>
      </w:tr>
      <w:tr w:rsidR="00A161F3" w:rsidRPr="009D4EFD" w14:paraId="76BD27BC" w14:textId="77777777" w:rsidTr="004C3B5C">
        <w:trPr>
          <w:trHeight w:val="285"/>
        </w:trPr>
        <w:tc>
          <w:tcPr>
            <w:tcW w:w="921" w:type="pct"/>
            <w:vMerge/>
          </w:tcPr>
          <w:p w14:paraId="793530AC" w14:textId="77777777" w:rsidR="00A161F3" w:rsidRPr="009D4EFD" w:rsidRDefault="00A161F3" w:rsidP="005C773F">
            <w:pPr>
              <w:spacing w:line="360" w:lineRule="auto"/>
              <w:jc w:val="both"/>
              <w:rPr>
                <w:rFonts w:ascii="Book Antiqua" w:hAnsi="Book Antiqua"/>
                <w:bCs/>
                <w:iCs/>
              </w:rPr>
            </w:pPr>
          </w:p>
        </w:tc>
        <w:tc>
          <w:tcPr>
            <w:tcW w:w="4079" w:type="pct"/>
          </w:tcPr>
          <w:p w14:paraId="089928C1" w14:textId="77777777" w:rsidR="00A161F3" w:rsidRPr="009D4EFD" w:rsidRDefault="00A161F3" w:rsidP="00A161F3">
            <w:pPr>
              <w:pStyle w:val="a8"/>
              <w:spacing w:line="360" w:lineRule="auto"/>
              <w:ind w:left="0"/>
              <w:jc w:val="both"/>
              <w:rPr>
                <w:rFonts w:ascii="Book Antiqua" w:hAnsi="Book Antiqua"/>
                <w:sz w:val="24"/>
                <w:szCs w:val="24"/>
              </w:rPr>
            </w:pPr>
            <w:r w:rsidRPr="009D4EFD">
              <w:rPr>
                <w:rFonts w:ascii="Book Antiqua" w:hAnsi="Book Antiqua"/>
                <w:sz w:val="24"/>
                <w:szCs w:val="24"/>
              </w:rPr>
              <w:t>Presence of arsenic in drinking water induces accumulation of amyloid proteins in the frontal cortex and hippocampus of AD mice</w:t>
            </w:r>
            <w:r w:rsidRPr="009D4EFD">
              <w:rPr>
                <w:rFonts w:ascii="Book Antiqua" w:hAnsi="Book Antiqua"/>
                <w:sz w:val="24"/>
                <w:szCs w:val="24"/>
                <w:vertAlign w:val="superscript"/>
              </w:rPr>
              <w:t>[95]</w:t>
            </w:r>
          </w:p>
        </w:tc>
      </w:tr>
      <w:tr w:rsidR="00A161F3" w:rsidRPr="009D4EFD" w14:paraId="2ADA99F5" w14:textId="77777777" w:rsidTr="004C3B5C">
        <w:trPr>
          <w:trHeight w:val="285"/>
        </w:trPr>
        <w:tc>
          <w:tcPr>
            <w:tcW w:w="921" w:type="pct"/>
            <w:vMerge/>
          </w:tcPr>
          <w:p w14:paraId="51AA5D45" w14:textId="77777777" w:rsidR="00A161F3" w:rsidRPr="009D4EFD" w:rsidRDefault="00A161F3" w:rsidP="005C773F">
            <w:pPr>
              <w:spacing w:line="360" w:lineRule="auto"/>
              <w:jc w:val="both"/>
              <w:rPr>
                <w:rFonts w:ascii="Book Antiqua" w:hAnsi="Book Antiqua"/>
                <w:bCs/>
                <w:iCs/>
              </w:rPr>
            </w:pPr>
          </w:p>
        </w:tc>
        <w:tc>
          <w:tcPr>
            <w:tcW w:w="4079" w:type="pct"/>
          </w:tcPr>
          <w:p w14:paraId="0FC8F138" w14:textId="77777777" w:rsidR="00A161F3" w:rsidRPr="009D4EFD" w:rsidRDefault="00A161F3" w:rsidP="00A161F3">
            <w:pPr>
              <w:pStyle w:val="a8"/>
              <w:spacing w:line="360" w:lineRule="auto"/>
              <w:ind w:left="0"/>
              <w:jc w:val="both"/>
              <w:rPr>
                <w:rFonts w:ascii="Book Antiqua" w:hAnsi="Book Antiqua"/>
                <w:sz w:val="24"/>
                <w:szCs w:val="24"/>
              </w:rPr>
            </w:pPr>
            <w:r w:rsidRPr="009D4EFD">
              <w:rPr>
                <w:rFonts w:ascii="Book Antiqua" w:hAnsi="Book Antiqua"/>
                <w:sz w:val="24"/>
                <w:szCs w:val="24"/>
              </w:rPr>
              <w:t xml:space="preserve">Sodium </w:t>
            </w:r>
            <w:proofErr w:type="spellStart"/>
            <w:r w:rsidRPr="009D4EFD">
              <w:rPr>
                <w:rFonts w:ascii="Book Antiqua" w:hAnsi="Book Antiqua"/>
                <w:sz w:val="24"/>
                <w:szCs w:val="24"/>
              </w:rPr>
              <w:t>arsenite</w:t>
            </w:r>
            <w:proofErr w:type="spellEnd"/>
            <w:r w:rsidRPr="009D4EFD">
              <w:rPr>
                <w:rFonts w:ascii="Book Antiqua" w:hAnsi="Book Antiqua"/>
                <w:sz w:val="24"/>
                <w:szCs w:val="24"/>
              </w:rPr>
              <w:t xml:space="preserve"> causes behavioral disorders and memory change in male AD rats</w:t>
            </w:r>
            <w:r w:rsidRPr="009D4EFD">
              <w:rPr>
                <w:rFonts w:ascii="Book Antiqua" w:hAnsi="Book Antiqua"/>
                <w:sz w:val="24"/>
                <w:szCs w:val="24"/>
                <w:vertAlign w:val="superscript"/>
              </w:rPr>
              <w:t>[96]</w:t>
            </w:r>
          </w:p>
        </w:tc>
      </w:tr>
      <w:tr w:rsidR="00A161F3" w:rsidRPr="009D4EFD" w14:paraId="5013164D" w14:textId="77777777" w:rsidTr="004C3B5C">
        <w:trPr>
          <w:trHeight w:val="285"/>
        </w:trPr>
        <w:tc>
          <w:tcPr>
            <w:tcW w:w="921" w:type="pct"/>
            <w:vMerge/>
          </w:tcPr>
          <w:p w14:paraId="1F5110B7" w14:textId="77777777" w:rsidR="00A161F3" w:rsidRPr="009D4EFD" w:rsidRDefault="00A161F3" w:rsidP="005C773F">
            <w:pPr>
              <w:spacing w:line="360" w:lineRule="auto"/>
              <w:jc w:val="both"/>
              <w:rPr>
                <w:rFonts w:ascii="Book Antiqua" w:hAnsi="Book Antiqua"/>
                <w:bCs/>
                <w:iCs/>
              </w:rPr>
            </w:pPr>
          </w:p>
        </w:tc>
        <w:tc>
          <w:tcPr>
            <w:tcW w:w="4079" w:type="pct"/>
          </w:tcPr>
          <w:p w14:paraId="03FB059D" w14:textId="77777777" w:rsidR="00A161F3" w:rsidRPr="009D4EFD" w:rsidRDefault="00A161F3" w:rsidP="00A161F3">
            <w:pPr>
              <w:pStyle w:val="a8"/>
              <w:spacing w:line="360" w:lineRule="auto"/>
              <w:ind w:left="0"/>
              <w:jc w:val="both"/>
              <w:rPr>
                <w:rFonts w:ascii="Book Antiqua" w:hAnsi="Book Antiqua"/>
                <w:sz w:val="24"/>
                <w:szCs w:val="24"/>
              </w:rPr>
            </w:pPr>
            <w:r w:rsidRPr="009D4EFD">
              <w:rPr>
                <w:rFonts w:ascii="Book Antiqua" w:hAnsi="Book Antiqua"/>
                <w:sz w:val="24"/>
                <w:szCs w:val="24"/>
              </w:rPr>
              <w:t>The levels of arsenic in the nails and hair of AD patients were higher than that in healthy controls</w:t>
            </w:r>
            <w:r w:rsidRPr="009D4EFD">
              <w:rPr>
                <w:rFonts w:ascii="Book Antiqua" w:hAnsi="Book Antiqua"/>
                <w:sz w:val="24"/>
                <w:szCs w:val="24"/>
                <w:vertAlign w:val="superscript"/>
              </w:rPr>
              <w:t>[97]</w:t>
            </w:r>
          </w:p>
        </w:tc>
      </w:tr>
      <w:tr w:rsidR="007032F3" w:rsidRPr="009D4EFD" w14:paraId="4370EA5B" w14:textId="77777777" w:rsidTr="004C3B5C">
        <w:trPr>
          <w:trHeight w:val="386"/>
        </w:trPr>
        <w:tc>
          <w:tcPr>
            <w:tcW w:w="921" w:type="pct"/>
            <w:vMerge w:val="restart"/>
          </w:tcPr>
          <w:p w14:paraId="074B5FA4" w14:textId="77777777" w:rsidR="007032F3" w:rsidRPr="009D4EFD" w:rsidRDefault="007032F3" w:rsidP="005C773F">
            <w:pPr>
              <w:spacing w:line="360" w:lineRule="auto"/>
              <w:jc w:val="both"/>
              <w:rPr>
                <w:rFonts w:ascii="Book Antiqua" w:hAnsi="Book Antiqua"/>
                <w:bCs/>
                <w:iCs/>
              </w:rPr>
            </w:pPr>
            <w:r w:rsidRPr="009D4EFD">
              <w:rPr>
                <w:rFonts w:ascii="Book Antiqua" w:hAnsi="Book Antiqua"/>
                <w:bCs/>
                <w:iCs/>
              </w:rPr>
              <w:lastRenderedPageBreak/>
              <w:t>Vitamin D</w:t>
            </w:r>
          </w:p>
        </w:tc>
        <w:tc>
          <w:tcPr>
            <w:tcW w:w="4079" w:type="pct"/>
          </w:tcPr>
          <w:p w14:paraId="71A0DDFB" w14:textId="77777777" w:rsidR="007032F3" w:rsidRPr="009D4EFD" w:rsidRDefault="007032F3" w:rsidP="007032F3">
            <w:pPr>
              <w:pStyle w:val="a8"/>
              <w:spacing w:line="360" w:lineRule="auto"/>
              <w:ind w:left="0"/>
              <w:jc w:val="both"/>
              <w:rPr>
                <w:rFonts w:ascii="Book Antiqua" w:hAnsi="Book Antiqua"/>
                <w:sz w:val="24"/>
                <w:szCs w:val="24"/>
              </w:rPr>
            </w:pPr>
            <w:r w:rsidRPr="009D4EFD">
              <w:rPr>
                <w:rFonts w:ascii="Book Antiqua" w:hAnsi="Book Antiqua"/>
                <w:sz w:val="24"/>
                <w:szCs w:val="24"/>
              </w:rPr>
              <w:t>Vitamin D regulates innate and adaptive immune responses, which may play a role in the development of AD</w:t>
            </w:r>
            <w:r w:rsidRPr="009D4EFD">
              <w:rPr>
                <w:rFonts w:ascii="Book Antiqua" w:hAnsi="Book Antiqua"/>
                <w:sz w:val="24"/>
                <w:szCs w:val="24"/>
                <w:vertAlign w:val="superscript"/>
              </w:rPr>
              <w:t>[98]</w:t>
            </w:r>
          </w:p>
        </w:tc>
      </w:tr>
      <w:tr w:rsidR="007032F3" w:rsidRPr="009D4EFD" w14:paraId="11C4AE49" w14:textId="77777777" w:rsidTr="004C3B5C">
        <w:trPr>
          <w:trHeight w:val="386"/>
        </w:trPr>
        <w:tc>
          <w:tcPr>
            <w:tcW w:w="921" w:type="pct"/>
            <w:vMerge/>
          </w:tcPr>
          <w:p w14:paraId="5DDB8EC8" w14:textId="77777777" w:rsidR="007032F3" w:rsidRPr="009D4EFD" w:rsidRDefault="007032F3" w:rsidP="005C773F">
            <w:pPr>
              <w:spacing w:line="360" w:lineRule="auto"/>
              <w:jc w:val="both"/>
              <w:rPr>
                <w:rFonts w:ascii="Book Antiqua" w:hAnsi="Book Antiqua"/>
                <w:bCs/>
                <w:iCs/>
              </w:rPr>
            </w:pPr>
          </w:p>
        </w:tc>
        <w:tc>
          <w:tcPr>
            <w:tcW w:w="4079" w:type="pct"/>
          </w:tcPr>
          <w:p w14:paraId="4B0173CF" w14:textId="77777777" w:rsidR="007032F3" w:rsidRPr="009D4EFD" w:rsidRDefault="007032F3" w:rsidP="007032F3">
            <w:pPr>
              <w:pStyle w:val="a8"/>
              <w:spacing w:line="360" w:lineRule="auto"/>
              <w:ind w:left="0"/>
              <w:jc w:val="both"/>
              <w:rPr>
                <w:rFonts w:ascii="Book Antiqua" w:hAnsi="Book Antiqua"/>
                <w:sz w:val="24"/>
                <w:szCs w:val="24"/>
              </w:rPr>
            </w:pPr>
            <w:r w:rsidRPr="009D4EFD">
              <w:rPr>
                <w:rFonts w:ascii="Book Antiqua" w:hAnsi="Book Antiqua"/>
                <w:sz w:val="24"/>
                <w:szCs w:val="24"/>
              </w:rPr>
              <w:t>Vitamin D enhances the immune function and may delay aging; thus, it may be used in AD treatment</w:t>
            </w:r>
            <w:r w:rsidRPr="009D4EFD">
              <w:rPr>
                <w:rFonts w:ascii="Book Antiqua" w:hAnsi="Book Antiqua"/>
                <w:sz w:val="24"/>
                <w:szCs w:val="24"/>
                <w:vertAlign w:val="superscript"/>
              </w:rPr>
              <w:t>[99]</w:t>
            </w:r>
          </w:p>
        </w:tc>
      </w:tr>
    </w:tbl>
    <w:p w14:paraId="415ED114" w14:textId="77777777" w:rsidR="009D4EFD" w:rsidRPr="009F2483" w:rsidRDefault="009F2483" w:rsidP="009D4EFD">
      <w:pPr>
        <w:spacing w:line="360" w:lineRule="auto"/>
        <w:jc w:val="both"/>
        <w:rPr>
          <w:rFonts w:ascii="Book Antiqua" w:hAnsi="Book Antiqua"/>
          <w:lang w:eastAsia="zh-CN"/>
        </w:rPr>
      </w:pPr>
      <w:r w:rsidRPr="009F2483">
        <w:rPr>
          <w:rFonts w:ascii="Book Antiqua" w:hAnsi="Book Antiqua" w:hint="eastAsia"/>
          <w:lang w:eastAsia="zh-CN"/>
        </w:rPr>
        <w:t xml:space="preserve">AD: </w:t>
      </w:r>
      <w:r w:rsidRPr="009F2483">
        <w:rPr>
          <w:rFonts w:ascii="Book Antiqua" w:hAnsi="Book Antiqua"/>
        </w:rPr>
        <w:t xml:space="preserve">Alzheimer’s </w:t>
      </w:r>
      <w:r w:rsidRPr="009F2483">
        <w:rPr>
          <w:rFonts w:ascii="Book Antiqua" w:hAnsi="Book Antiqua" w:hint="eastAsia"/>
          <w:lang w:eastAsia="zh-CN"/>
        </w:rPr>
        <w:t>d</w:t>
      </w:r>
      <w:r w:rsidRPr="009F2483">
        <w:rPr>
          <w:rFonts w:ascii="Book Antiqua" w:hAnsi="Book Antiqua"/>
        </w:rPr>
        <w:t>isease</w:t>
      </w:r>
      <w:r w:rsidRPr="009F2483">
        <w:rPr>
          <w:rFonts w:ascii="Book Antiqua" w:hAnsi="Book Antiqua" w:hint="eastAsia"/>
          <w:lang w:eastAsia="zh-CN"/>
        </w:rPr>
        <w:t>.</w:t>
      </w:r>
    </w:p>
    <w:sectPr w:rsidR="009D4EFD" w:rsidRPr="009F24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B2CC5" w14:textId="77777777" w:rsidR="00972051" w:rsidRDefault="00972051" w:rsidP="005A39DF">
      <w:r>
        <w:separator/>
      </w:r>
    </w:p>
  </w:endnote>
  <w:endnote w:type="continuationSeparator" w:id="0">
    <w:p w14:paraId="582E9561" w14:textId="77777777" w:rsidR="00972051" w:rsidRDefault="00972051" w:rsidP="005A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29806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B267B5C" w14:textId="77777777" w:rsidR="005A39DF" w:rsidRPr="005A39DF" w:rsidRDefault="005A39DF">
            <w:pPr>
              <w:pStyle w:val="a5"/>
              <w:jc w:val="right"/>
              <w:rPr>
                <w:rFonts w:ascii="Book Antiqua" w:hAnsi="Book Antiqua"/>
                <w:sz w:val="24"/>
                <w:szCs w:val="24"/>
              </w:rPr>
            </w:pPr>
            <w:r w:rsidRPr="005A39DF">
              <w:rPr>
                <w:rFonts w:ascii="Book Antiqua" w:hAnsi="Book Antiqua"/>
                <w:sz w:val="24"/>
                <w:szCs w:val="24"/>
                <w:lang w:val="zh-CN" w:eastAsia="zh-CN"/>
              </w:rPr>
              <w:t xml:space="preserve"> </w:t>
            </w:r>
            <w:r w:rsidRPr="005A39DF">
              <w:rPr>
                <w:rFonts w:ascii="Book Antiqua" w:hAnsi="Book Antiqua"/>
                <w:b/>
                <w:bCs/>
                <w:sz w:val="24"/>
                <w:szCs w:val="24"/>
              </w:rPr>
              <w:fldChar w:fldCharType="begin"/>
            </w:r>
            <w:r w:rsidRPr="005A39DF">
              <w:rPr>
                <w:rFonts w:ascii="Book Antiqua" w:hAnsi="Book Antiqua"/>
                <w:b/>
                <w:bCs/>
                <w:sz w:val="24"/>
                <w:szCs w:val="24"/>
              </w:rPr>
              <w:instrText>PAGE</w:instrText>
            </w:r>
            <w:r w:rsidRPr="005A39DF">
              <w:rPr>
                <w:rFonts w:ascii="Book Antiqua" w:hAnsi="Book Antiqua"/>
                <w:b/>
                <w:bCs/>
                <w:sz w:val="24"/>
                <w:szCs w:val="24"/>
              </w:rPr>
              <w:fldChar w:fldCharType="separate"/>
            </w:r>
            <w:r w:rsidR="00644BD8">
              <w:rPr>
                <w:rFonts w:ascii="Book Antiqua" w:hAnsi="Book Antiqua"/>
                <w:b/>
                <w:bCs/>
                <w:noProof/>
                <w:sz w:val="24"/>
                <w:szCs w:val="24"/>
              </w:rPr>
              <w:t>1</w:t>
            </w:r>
            <w:r w:rsidRPr="005A39DF">
              <w:rPr>
                <w:rFonts w:ascii="Book Antiqua" w:hAnsi="Book Antiqua"/>
                <w:b/>
                <w:bCs/>
                <w:sz w:val="24"/>
                <w:szCs w:val="24"/>
              </w:rPr>
              <w:fldChar w:fldCharType="end"/>
            </w:r>
            <w:r w:rsidRPr="005A39DF">
              <w:rPr>
                <w:rFonts w:ascii="Book Antiqua" w:hAnsi="Book Antiqua"/>
                <w:sz w:val="24"/>
                <w:szCs w:val="24"/>
                <w:lang w:val="zh-CN" w:eastAsia="zh-CN"/>
              </w:rPr>
              <w:t xml:space="preserve"> / </w:t>
            </w:r>
            <w:r w:rsidRPr="005A39DF">
              <w:rPr>
                <w:rFonts w:ascii="Book Antiqua" w:hAnsi="Book Antiqua"/>
                <w:b/>
                <w:bCs/>
                <w:sz w:val="24"/>
                <w:szCs w:val="24"/>
              </w:rPr>
              <w:fldChar w:fldCharType="begin"/>
            </w:r>
            <w:r w:rsidRPr="005A39DF">
              <w:rPr>
                <w:rFonts w:ascii="Book Antiqua" w:hAnsi="Book Antiqua"/>
                <w:b/>
                <w:bCs/>
                <w:sz w:val="24"/>
                <w:szCs w:val="24"/>
              </w:rPr>
              <w:instrText>NUMPAGES</w:instrText>
            </w:r>
            <w:r w:rsidRPr="005A39DF">
              <w:rPr>
                <w:rFonts w:ascii="Book Antiqua" w:hAnsi="Book Antiqua"/>
                <w:b/>
                <w:bCs/>
                <w:sz w:val="24"/>
                <w:szCs w:val="24"/>
              </w:rPr>
              <w:fldChar w:fldCharType="separate"/>
            </w:r>
            <w:r w:rsidR="00644BD8">
              <w:rPr>
                <w:rFonts w:ascii="Book Antiqua" w:hAnsi="Book Antiqua"/>
                <w:b/>
                <w:bCs/>
                <w:noProof/>
                <w:sz w:val="24"/>
                <w:szCs w:val="24"/>
              </w:rPr>
              <w:t>31</w:t>
            </w:r>
            <w:r w:rsidRPr="005A39DF">
              <w:rPr>
                <w:rFonts w:ascii="Book Antiqua" w:hAnsi="Book Antiqua"/>
                <w:b/>
                <w:bCs/>
                <w:sz w:val="24"/>
                <w:szCs w:val="24"/>
              </w:rPr>
              <w:fldChar w:fldCharType="end"/>
            </w:r>
          </w:p>
        </w:sdtContent>
      </w:sdt>
    </w:sdtContent>
  </w:sdt>
  <w:p w14:paraId="1E5744B4" w14:textId="77777777" w:rsidR="005A39DF" w:rsidRDefault="005A39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0976C" w14:textId="77777777" w:rsidR="00972051" w:rsidRDefault="00972051" w:rsidP="005A39DF">
      <w:r>
        <w:separator/>
      </w:r>
    </w:p>
  </w:footnote>
  <w:footnote w:type="continuationSeparator" w:id="0">
    <w:p w14:paraId="11E1BCD3" w14:textId="77777777" w:rsidR="00972051" w:rsidRDefault="00972051" w:rsidP="005A3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1388"/>
    <w:multiLevelType w:val="hybridMultilevel"/>
    <w:tmpl w:val="07268194"/>
    <w:lvl w:ilvl="0" w:tplc="14148E34">
      <w:start w:val="1"/>
      <w:numFmt w:val="bullet"/>
      <w:lvlText w:val=""/>
      <w:lvlJc w:val="left"/>
      <w:pPr>
        <w:ind w:left="360" w:hanging="360"/>
      </w:pPr>
      <w:rPr>
        <w:rFonts w:ascii="Symbol" w:hAnsi="Symbo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BF4C2D"/>
    <w:multiLevelType w:val="hybridMultilevel"/>
    <w:tmpl w:val="5214298A"/>
    <w:lvl w:ilvl="0" w:tplc="14148E34">
      <w:start w:val="1"/>
      <w:numFmt w:val="bullet"/>
      <w:lvlText w:val=""/>
      <w:lvlJc w:val="left"/>
      <w:pPr>
        <w:ind w:left="360" w:hanging="360"/>
      </w:pPr>
      <w:rPr>
        <w:rFonts w:ascii="Symbol" w:hAnsi="Symbo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FB5458"/>
    <w:multiLevelType w:val="hybridMultilevel"/>
    <w:tmpl w:val="3CFCF5B6"/>
    <w:lvl w:ilvl="0" w:tplc="14148E34">
      <w:start w:val="1"/>
      <w:numFmt w:val="bullet"/>
      <w:lvlText w:val=""/>
      <w:lvlJc w:val="left"/>
      <w:pPr>
        <w:ind w:left="360" w:hanging="360"/>
      </w:pPr>
      <w:rPr>
        <w:rFonts w:ascii="Symbol" w:hAnsi="Symbo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E67444"/>
    <w:multiLevelType w:val="hybridMultilevel"/>
    <w:tmpl w:val="5B30D778"/>
    <w:lvl w:ilvl="0" w:tplc="14148E34">
      <w:start w:val="1"/>
      <w:numFmt w:val="bullet"/>
      <w:lvlText w:val=""/>
      <w:lvlJc w:val="left"/>
      <w:pPr>
        <w:ind w:left="360" w:hanging="360"/>
      </w:pPr>
      <w:rPr>
        <w:rFonts w:ascii="Symbol" w:hAnsi="Symbo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F36FBB"/>
    <w:multiLevelType w:val="hybridMultilevel"/>
    <w:tmpl w:val="4C8277E0"/>
    <w:lvl w:ilvl="0" w:tplc="14148E34">
      <w:start w:val="1"/>
      <w:numFmt w:val="bullet"/>
      <w:lvlText w:val=""/>
      <w:lvlJc w:val="left"/>
      <w:pPr>
        <w:ind w:left="360" w:hanging="360"/>
      </w:pPr>
      <w:rPr>
        <w:rFonts w:ascii="Symbol" w:hAnsi="Symbo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77264D"/>
    <w:multiLevelType w:val="hybridMultilevel"/>
    <w:tmpl w:val="011E1CDA"/>
    <w:lvl w:ilvl="0" w:tplc="14148E34">
      <w:start w:val="1"/>
      <w:numFmt w:val="bullet"/>
      <w:lvlText w:val=""/>
      <w:lvlJc w:val="left"/>
      <w:pPr>
        <w:ind w:left="360" w:hanging="360"/>
      </w:pPr>
      <w:rPr>
        <w:rFonts w:ascii="Symbol" w:hAnsi="Symbo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0F006DD"/>
    <w:multiLevelType w:val="hybridMultilevel"/>
    <w:tmpl w:val="E71218FA"/>
    <w:lvl w:ilvl="0" w:tplc="14148E34">
      <w:start w:val="1"/>
      <w:numFmt w:val="bullet"/>
      <w:lvlText w:val=""/>
      <w:lvlJc w:val="left"/>
      <w:pPr>
        <w:ind w:left="360" w:hanging="360"/>
      </w:pPr>
      <w:rPr>
        <w:rFonts w:ascii="Symbol" w:hAnsi="Symbo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EE3EF1"/>
    <w:multiLevelType w:val="hybridMultilevel"/>
    <w:tmpl w:val="E4588C02"/>
    <w:lvl w:ilvl="0" w:tplc="14148E34">
      <w:start w:val="1"/>
      <w:numFmt w:val="bullet"/>
      <w:lvlText w:val=""/>
      <w:lvlJc w:val="left"/>
      <w:pPr>
        <w:ind w:left="360" w:hanging="360"/>
      </w:pPr>
      <w:rPr>
        <w:rFonts w:ascii="Symbol" w:hAnsi="Symbo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3224753">
    <w:abstractNumId w:val="2"/>
  </w:num>
  <w:num w:numId="2" w16cid:durableId="1873229320">
    <w:abstractNumId w:val="1"/>
  </w:num>
  <w:num w:numId="3" w16cid:durableId="532306530">
    <w:abstractNumId w:val="4"/>
  </w:num>
  <w:num w:numId="4" w16cid:durableId="527916707">
    <w:abstractNumId w:val="3"/>
  </w:num>
  <w:num w:numId="5" w16cid:durableId="696656835">
    <w:abstractNumId w:val="5"/>
  </w:num>
  <w:num w:numId="6" w16cid:durableId="932591967">
    <w:abstractNumId w:val="6"/>
  </w:num>
  <w:num w:numId="7" w16cid:durableId="929124902">
    <w:abstractNumId w:val="0"/>
  </w:num>
  <w:num w:numId="8" w16cid:durableId="135714987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27F"/>
    <w:rsid w:val="00014288"/>
    <w:rsid w:val="00037840"/>
    <w:rsid w:val="00072209"/>
    <w:rsid w:val="000961F1"/>
    <w:rsid w:val="000C03C8"/>
    <w:rsid w:val="000F2515"/>
    <w:rsid w:val="00162F2A"/>
    <w:rsid w:val="00167586"/>
    <w:rsid w:val="00173C86"/>
    <w:rsid w:val="0017743D"/>
    <w:rsid w:val="001A6AF5"/>
    <w:rsid w:val="001F67B7"/>
    <w:rsid w:val="00245D73"/>
    <w:rsid w:val="00263506"/>
    <w:rsid w:val="002923CD"/>
    <w:rsid w:val="00296626"/>
    <w:rsid w:val="002D3065"/>
    <w:rsid w:val="002E6D71"/>
    <w:rsid w:val="0037155E"/>
    <w:rsid w:val="00395658"/>
    <w:rsid w:val="003C158D"/>
    <w:rsid w:val="003D66D6"/>
    <w:rsid w:val="0040042D"/>
    <w:rsid w:val="00425994"/>
    <w:rsid w:val="004C3B5C"/>
    <w:rsid w:val="004F3F9E"/>
    <w:rsid w:val="00533D89"/>
    <w:rsid w:val="0057159B"/>
    <w:rsid w:val="00572628"/>
    <w:rsid w:val="00575C30"/>
    <w:rsid w:val="0059263D"/>
    <w:rsid w:val="005A39DF"/>
    <w:rsid w:val="005C773F"/>
    <w:rsid w:val="005E6D82"/>
    <w:rsid w:val="006103F4"/>
    <w:rsid w:val="00644BD8"/>
    <w:rsid w:val="00661955"/>
    <w:rsid w:val="00670B85"/>
    <w:rsid w:val="00675E94"/>
    <w:rsid w:val="00696C18"/>
    <w:rsid w:val="006A68EF"/>
    <w:rsid w:val="006B2532"/>
    <w:rsid w:val="007032F3"/>
    <w:rsid w:val="00722BA1"/>
    <w:rsid w:val="00752E49"/>
    <w:rsid w:val="007613ED"/>
    <w:rsid w:val="007721D7"/>
    <w:rsid w:val="00777C2F"/>
    <w:rsid w:val="007A4B8B"/>
    <w:rsid w:val="007C13AB"/>
    <w:rsid w:val="007D4457"/>
    <w:rsid w:val="00811162"/>
    <w:rsid w:val="008435C3"/>
    <w:rsid w:val="00852A0C"/>
    <w:rsid w:val="008B10D2"/>
    <w:rsid w:val="008F7AB3"/>
    <w:rsid w:val="00924336"/>
    <w:rsid w:val="00955037"/>
    <w:rsid w:val="00972051"/>
    <w:rsid w:val="009D4EFD"/>
    <w:rsid w:val="009F2483"/>
    <w:rsid w:val="00A1593D"/>
    <w:rsid w:val="00A161F3"/>
    <w:rsid w:val="00A24FAB"/>
    <w:rsid w:val="00A77B3E"/>
    <w:rsid w:val="00A97F6E"/>
    <w:rsid w:val="00AC23ED"/>
    <w:rsid w:val="00AE45AE"/>
    <w:rsid w:val="00B06729"/>
    <w:rsid w:val="00B9180A"/>
    <w:rsid w:val="00B94019"/>
    <w:rsid w:val="00BC3FE8"/>
    <w:rsid w:val="00BC6B4A"/>
    <w:rsid w:val="00BD3958"/>
    <w:rsid w:val="00BF67B7"/>
    <w:rsid w:val="00C41E48"/>
    <w:rsid w:val="00C54B50"/>
    <w:rsid w:val="00C63A72"/>
    <w:rsid w:val="00CA2A55"/>
    <w:rsid w:val="00CB39F2"/>
    <w:rsid w:val="00CC3778"/>
    <w:rsid w:val="00CE18C7"/>
    <w:rsid w:val="00D00D7B"/>
    <w:rsid w:val="00D57C5F"/>
    <w:rsid w:val="00D62B79"/>
    <w:rsid w:val="00D81A92"/>
    <w:rsid w:val="00DE50F8"/>
    <w:rsid w:val="00E67E7E"/>
    <w:rsid w:val="00E86EFE"/>
    <w:rsid w:val="00EA4EC3"/>
    <w:rsid w:val="00EA7679"/>
    <w:rsid w:val="00EB5275"/>
    <w:rsid w:val="00EB5898"/>
    <w:rsid w:val="00EB7955"/>
    <w:rsid w:val="00EC3AF2"/>
    <w:rsid w:val="00EF1381"/>
    <w:rsid w:val="00F57CE9"/>
    <w:rsid w:val="00F86A6F"/>
    <w:rsid w:val="00FC115E"/>
    <w:rsid w:val="00FE089E"/>
    <w:rsid w:val="00FE1A14"/>
    <w:rsid w:val="00FF1AED"/>
    <w:rsid w:val="00FF5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F269D"/>
  <w15:docId w15:val="{9DC9F1FC-8F31-40EE-B128-928BA794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39D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A39DF"/>
    <w:rPr>
      <w:sz w:val="18"/>
      <w:szCs w:val="18"/>
    </w:rPr>
  </w:style>
  <w:style w:type="paragraph" w:styleId="a5">
    <w:name w:val="footer"/>
    <w:basedOn w:val="a"/>
    <w:link w:val="a6"/>
    <w:uiPriority w:val="99"/>
    <w:rsid w:val="005A39DF"/>
    <w:pPr>
      <w:tabs>
        <w:tab w:val="center" w:pos="4153"/>
        <w:tab w:val="right" w:pos="8306"/>
      </w:tabs>
      <w:snapToGrid w:val="0"/>
    </w:pPr>
    <w:rPr>
      <w:sz w:val="18"/>
      <w:szCs w:val="18"/>
    </w:rPr>
  </w:style>
  <w:style w:type="character" w:customStyle="1" w:styleId="a6">
    <w:name w:val="页脚 字符"/>
    <w:basedOn w:val="a0"/>
    <w:link w:val="a5"/>
    <w:uiPriority w:val="99"/>
    <w:rsid w:val="005A39DF"/>
    <w:rPr>
      <w:sz w:val="18"/>
      <w:szCs w:val="18"/>
    </w:rPr>
  </w:style>
  <w:style w:type="table" w:styleId="a7">
    <w:name w:val="Table Grid"/>
    <w:basedOn w:val="a1"/>
    <w:uiPriority w:val="39"/>
    <w:rsid w:val="009D4EFD"/>
    <w:rPr>
      <w:rFonts w:asciiTheme="minorHAnsi" w:eastAsia="SimSun" w:hAnsiTheme="minorHAnsi" w:cstheme="minorBidi"/>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D4EFD"/>
    <w:pPr>
      <w:ind w:left="720"/>
      <w:contextualSpacing/>
    </w:pPr>
    <w:rPr>
      <w:rFonts w:eastAsia="SimSun"/>
      <w:sz w:val="20"/>
      <w:szCs w:val="20"/>
      <w:lang w:eastAsia="zh-CN"/>
    </w:rPr>
  </w:style>
  <w:style w:type="character" w:customStyle="1" w:styleId="q4iawc">
    <w:name w:val="q4iawc"/>
    <w:basedOn w:val="a0"/>
    <w:rsid w:val="006A68EF"/>
  </w:style>
  <w:style w:type="paragraph" w:styleId="a9">
    <w:name w:val="Revision"/>
    <w:hidden/>
    <w:uiPriority w:val="99"/>
    <w:semiHidden/>
    <w:rsid w:val="000C03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9175</Words>
  <Characters>52304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2022-06-21T05:08:00Z</dcterms:created>
  <dcterms:modified xsi:type="dcterms:W3CDTF">2022-06-21T05:08:00Z</dcterms:modified>
</cp:coreProperties>
</file>