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430B" w14:textId="77777777" w:rsidR="00A77B3E" w:rsidRDefault="008C150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6106E54B" w14:textId="77777777" w:rsidR="00A77B3E" w:rsidRDefault="008C15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75401</w:t>
      </w:r>
    </w:p>
    <w:p w14:paraId="60976874" w14:textId="77777777" w:rsidR="00A77B3E" w:rsidRDefault="008C1504">
      <w:pPr>
        <w:spacing w:line="360" w:lineRule="auto"/>
        <w:jc w:val="both"/>
      </w:pPr>
      <w:r>
        <w:rPr>
          <w:rFonts w:ascii="Book Antiqua" w:eastAsia="Book Antiqua" w:hAnsi="Book Antiqua" w:cs="Book Antiqua"/>
          <w:b/>
          <w:color w:val="000000"/>
        </w:rPr>
        <w:t xml:space="preserve">Manuscript Type: </w:t>
      </w:r>
      <w:bookmarkStart w:id="0" w:name="OLE_LINK57"/>
      <w:r>
        <w:rPr>
          <w:rFonts w:ascii="Book Antiqua" w:eastAsia="Book Antiqua" w:hAnsi="Book Antiqua" w:cs="Book Antiqua"/>
          <w:color w:val="000000"/>
        </w:rPr>
        <w:t>LETTER TO THE EDITOR</w:t>
      </w:r>
      <w:bookmarkEnd w:id="0"/>
    </w:p>
    <w:p w14:paraId="2B8F0DCC" w14:textId="77777777" w:rsidR="00A77B3E" w:rsidRDefault="00A77B3E">
      <w:pPr>
        <w:spacing w:line="360" w:lineRule="auto"/>
        <w:jc w:val="both"/>
      </w:pPr>
    </w:p>
    <w:p w14:paraId="2A1114EA" w14:textId="77777777" w:rsidR="00A77B3E" w:rsidRDefault="008C1504">
      <w:pPr>
        <w:spacing w:line="360" w:lineRule="auto"/>
        <w:jc w:val="both"/>
      </w:pPr>
      <w:bookmarkStart w:id="1" w:name="OLE_LINK52"/>
      <w:bookmarkStart w:id="2" w:name="OLE_LINK53"/>
      <w:bookmarkStart w:id="3" w:name="OLE_LINK69"/>
      <w:proofErr w:type="spellStart"/>
      <w:r>
        <w:rPr>
          <w:rFonts w:ascii="Book Antiqua" w:eastAsia="Book Antiqua" w:hAnsi="Book Antiqua" w:cs="Book Antiqua"/>
          <w:b/>
          <w:color w:val="000000"/>
          <w:shd w:val="clear" w:color="auto" w:fill="FFFFFF"/>
        </w:rPr>
        <w:t>Chemsex</w:t>
      </w:r>
      <w:proofErr w:type="spellEnd"/>
      <w:r>
        <w:rPr>
          <w:rFonts w:ascii="Book Antiqua" w:eastAsia="Book Antiqua" w:hAnsi="Book Antiqua" w:cs="Book Antiqua"/>
          <w:b/>
          <w:color w:val="000000"/>
          <w:shd w:val="clear" w:color="auto" w:fill="FFFFFF"/>
        </w:rPr>
        <w:t xml:space="preserve"> and its risk factors associated with </w:t>
      </w:r>
      <w:r w:rsidR="0082317D" w:rsidRPr="0082317D">
        <w:rPr>
          <w:rFonts w:ascii="Book Antiqua" w:eastAsia="Book Antiqua" w:hAnsi="Book Antiqua" w:cs="Book Antiqua"/>
          <w:b/>
          <w:color w:val="000000"/>
          <w:shd w:val="clear" w:color="auto" w:fill="FFFFFF"/>
        </w:rPr>
        <w:t>human</w:t>
      </w:r>
      <w:r>
        <w:rPr>
          <w:rFonts w:ascii="Book Antiqua" w:eastAsia="Book Antiqua" w:hAnsi="Book Antiqua" w:cs="Book Antiqua"/>
          <w:b/>
          <w:color w:val="000000"/>
          <w:shd w:val="clear" w:color="auto" w:fill="FFFFFF"/>
        </w:rPr>
        <w:t xml:space="preserve"> </w:t>
      </w:r>
      <w:r w:rsidR="0082317D" w:rsidRPr="0082317D">
        <w:rPr>
          <w:rFonts w:ascii="Book Antiqua" w:eastAsia="Book Antiqua" w:hAnsi="Book Antiqua" w:cs="Book Antiqua"/>
          <w:b/>
          <w:color w:val="000000"/>
          <w:shd w:val="clear" w:color="auto" w:fill="FFFFFF"/>
        </w:rPr>
        <w:t>immunodeficiency</w:t>
      </w:r>
      <w:r>
        <w:rPr>
          <w:rFonts w:ascii="Book Antiqua" w:eastAsia="Book Antiqua" w:hAnsi="Book Antiqua" w:cs="Book Antiqua"/>
          <w:b/>
          <w:color w:val="000000"/>
          <w:shd w:val="clear" w:color="auto" w:fill="FFFFFF"/>
        </w:rPr>
        <w:t xml:space="preserve"> </w:t>
      </w:r>
      <w:r w:rsidR="0082317D" w:rsidRPr="0082317D">
        <w:rPr>
          <w:rFonts w:ascii="Book Antiqua" w:eastAsia="Book Antiqua" w:hAnsi="Book Antiqua" w:cs="Book Antiqua"/>
          <w:b/>
          <w:color w:val="000000"/>
          <w:shd w:val="clear" w:color="auto" w:fill="FFFFFF"/>
        </w:rPr>
        <w:t>virus</w:t>
      </w:r>
      <w:r>
        <w:rPr>
          <w:rFonts w:ascii="Book Antiqua" w:eastAsia="Book Antiqua" w:hAnsi="Book Antiqua" w:cs="Book Antiqua"/>
          <w:b/>
          <w:color w:val="000000"/>
          <w:shd w:val="clear" w:color="auto" w:fill="FFFFFF"/>
        </w:rPr>
        <w:t xml:space="preserve"> </w:t>
      </w:r>
      <w:r w:rsidR="00FD6666">
        <w:rPr>
          <w:rFonts w:ascii="Book Antiqua" w:eastAsia="Book Antiqua" w:hAnsi="Book Antiqua" w:cs="Book Antiqua"/>
          <w:b/>
          <w:color w:val="000000"/>
          <w:shd w:val="clear" w:color="auto" w:fill="FFFFFF"/>
        </w:rPr>
        <w:t>among</w:t>
      </w:r>
      <w:r>
        <w:rPr>
          <w:rFonts w:ascii="Book Antiqua" w:eastAsia="Book Antiqua" w:hAnsi="Book Antiqua" w:cs="Book Antiqua"/>
          <w:b/>
          <w:color w:val="000000"/>
          <w:shd w:val="clear" w:color="auto" w:fill="FFFFFF"/>
        </w:rPr>
        <w:t xml:space="preserve"> </w:t>
      </w:r>
      <w:r w:rsidR="00FD6666">
        <w:rPr>
          <w:rFonts w:ascii="Book Antiqua" w:hAnsi="Book Antiqua" w:cs="Book Antiqua" w:hint="eastAsia"/>
          <w:b/>
          <w:color w:val="000000"/>
          <w:shd w:val="clear" w:color="auto" w:fill="FFFFFF"/>
          <w:lang w:eastAsia="zh-CN"/>
        </w:rPr>
        <w:t>m</w:t>
      </w:r>
      <w:r>
        <w:rPr>
          <w:rFonts w:ascii="Book Antiqua" w:eastAsia="Book Antiqua" w:hAnsi="Book Antiqua" w:cs="Book Antiqua"/>
          <w:b/>
          <w:color w:val="000000"/>
          <w:shd w:val="clear" w:color="auto" w:fill="FFFFFF"/>
        </w:rPr>
        <w:t xml:space="preserve">en who have </w:t>
      </w:r>
      <w:r w:rsidR="00FD6666">
        <w:rPr>
          <w:rFonts w:ascii="Book Antiqua" w:eastAsia="Book Antiqua" w:hAnsi="Book Antiqua" w:cs="Book Antiqua"/>
          <w:b/>
          <w:color w:val="000000"/>
          <w:shd w:val="clear" w:color="auto" w:fill="FFFFFF"/>
        </w:rPr>
        <w:t>sex</w:t>
      </w:r>
      <w:r>
        <w:rPr>
          <w:rFonts w:ascii="Book Antiqua" w:eastAsia="Book Antiqua" w:hAnsi="Book Antiqua" w:cs="Book Antiqua"/>
          <w:b/>
          <w:color w:val="000000"/>
          <w:shd w:val="clear" w:color="auto" w:fill="FFFFFF"/>
        </w:rPr>
        <w:t xml:space="preserve"> </w:t>
      </w:r>
      <w:r w:rsidR="00FD6666">
        <w:rPr>
          <w:rFonts w:ascii="Book Antiqua" w:eastAsia="Book Antiqua" w:hAnsi="Book Antiqua" w:cs="Book Antiqua"/>
          <w:b/>
          <w:color w:val="000000"/>
          <w:shd w:val="clear" w:color="auto" w:fill="FFFFFF"/>
        </w:rPr>
        <w:t>with</w:t>
      </w:r>
      <w:r>
        <w:rPr>
          <w:rFonts w:ascii="Book Antiqua" w:eastAsia="Book Antiqua" w:hAnsi="Book Antiqua" w:cs="Book Antiqua"/>
          <w:b/>
          <w:color w:val="000000"/>
          <w:shd w:val="clear" w:color="auto" w:fill="FFFFFF"/>
        </w:rPr>
        <w:t xml:space="preserve"> </w:t>
      </w:r>
      <w:r w:rsidR="00FD6666">
        <w:rPr>
          <w:rFonts w:ascii="Book Antiqua" w:eastAsia="Book Antiqua" w:hAnsi="Book Antiqua" w:cs="Book Antiqua"/>
          <w:b/>
          <w:color w:val="000000"/>
          <w:shd w:val="clear" w:color="auto" w:fill="FFFFFF"/>
        </w:rPr>
        <w:t>m</w:t>
      </w:r>
      <w:r>
        <w:rPr>
          <w:rFonts w:ascii="Book Antiqua" w:eastAsia="Book Antiqua" w:hAnsi="Book Antiqua" w:cs="Book Antiqua"/>
          <w:b/>
          <w:color w:val="000000"/>
          <w:shd w:val="clear" w:color="auto" w:fill="FFFFFF"/>
        </w:rPr>
        <w:t xml:space="preserve">en in Hong Kong </w:t>
      </w:r>
    </w:p>
    <w:bookmarkEnd w:id="1"/>
    <w:bookmarkEnd w:id="2"/>
    <w:bookmarkEnd w:id="3"/>
    <w:p w14:paraId="6C5C2B9F" w14:textId="77777777" w:rsidR="00A77B3E" w:rsidRDefault="00A77B3E">
      <w:pPr>
        <w:spacing w:line="360" w:lineRule="auto"/>
        <w:jc w:val="both"/>
      </w:pPr>
    </w:p>
    <w:p w14:paraId="27027211" w14:textId="77777777" w:rsidR="00A77B3E" w:rsidRPr="0082317D" w:rsidRDefault="00B8061D">
      <w:pPr>
        <w:spacing w:line="360" w:lineRule="auto"/>
        <w:jc w:val="both"/>
        <w:rPr>
          <w:lang w:eastAsia="zh-CN"/>
        </w:rPr>
      </w:pPr>
      <w:r>
        <w:rPr>
          <w:rFonts w:ascii="Book Antiqua" w:eastAsia="Book Antiqua" w:hAnsi="Book Antiqua" w:cs="Book Antiqua"/>
          <w:color w:val="000000"/>
        </w:rPr>
        <w:t>Chan</w:t>
      </w:r>
      <w:r w:rsidR="008C1504">
        <w:rPr>
          <w:rFonts w:ascii="Book Antiqua" w:eastAsia="Book Antiqua" w:hAnsi="Book Antiqua" w:cs="Book Antiqua"/>
          <w:color w:val="000000"/>
        </w:rPr>
        <w:t xml:space="preserve"> </w:t>
      </w:r>
      <w:r>
        <w:rPr>
          <w:rFonts w:ascii="Book Antiqua" w:hAnsi="Book Antiqua" w:cs="Book Antiqua" w:hint="eastAsia"/>
          <w:color w:val="000000"/>
          <w:lang w:eastAsia="zh-CN"/>
        </w:rPr>
        <w:t>ASW</w:t>
      </w:r>
      <w:r w:rsidR="008C1504">
        <w:rPr>
          <w:rFonts w:ascii="Book Antiqua" w:hAnsi="Book Antiqua" w:cs="Book Antiqua" w:hint="eastAsia"/>
          <w:color w:val="000000"/>
          <w:lang w:eastAsia="zh-CN"/>
        </w:rPr>
        <w:t xml:space="preserve"> </w:t>
      </w:r>
      <w:r w:rsidRPr="00B8061D">
        <w:rPr>
          <w:rFonts w:ascii="Book Antiqua" w:hAnsi="Book Antiqua" w:cs="Book Antiqua" w:hint="eastAsia"/>
          <w:i/>
          <w:color w:val="000000"/>
          <w:lang w:eastAsia="zh-CN"/>
        </w:rPr>
        <w:t>et</w:t>
      </w:r>
      <w:r w:rsidR="008C1504">
        <w:rPr>
          <w:rFonts w:ascii="Book Antiqua" w:hAnsi="Book Antiqua" w:cs="Book Antiqua" w:hint="eastAsia"/>
          <w:i/>
          <w:color w:val="000000"/>
          <w:lang w:eastAsia="zh-CN"/>
        </w:rPr>
        <w:t xml:space="preserve"> </w:t>
      </w:r>
      <w:r w:rsidRPr="00B8061D">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8C1504">
        <w:rPr>
          <w:rFonts w:ascii="Book Antiqua" w:hAnsi="Book Antiqua" w:cs="Book Antiqua" w:hint="eastAsia"/>
          <w:color w:val="000000"/>
          <w:lang w:eastAsia="zh-CN"/>
        </w:rPr>
        <w:t xml:space="preserve"> </w:t>
      </w:r>
      <w:bookmarkStart w:id="4" w:name="OLE_LINK54"/>
      <w:bookmarkStart w:id="5" w:name="OLE_LINK55"/>
      <w:bookmarkStart w:id="6" w:name="OLE_LINK70"/>
      <w:proofErr w:type="spellStart"/>
      <w:r w:rsidR="008C1504">
        <w:rPr>
          <w:rFonts w:ascii="Book Antiqua" w:eastAsia="Book Antiqua" w:hAnsi="Book Antiqua" w:cs="Book Antiqua"/>
          <w:color w:val="000000"/>
        </w:rPr>
        <w:t>Chemsex</w:t>
      </w:r>
      <w:proofErr w:type="spellEnd"/>
      <w:r w:rsidR="008C1504">
        <w:rPr>
          <w:rFonts w:ascii="Book Antiqua" w:eastAsia="Book Antiqua" w:hAnsi="Book Antiqua" w:cs="Book Antiqua"/>
          <w:color w:val="000000"/>
        </w:rPr>
        <w:t xml:space="preserve"> and </w:t>
      </w:r>
      <w:bookmarkStart w:id="7" w:name="OLE_LINK300"/>
      <w:bookmarkStart w:id="8" w:name="OLE_LINK301"/>
      <w:r w:rsidR="008C1504">
        <w:rPr>
          <w:rFonts w:ascii="Book Antiqua" w:eastAsia="Book Antiqua" w:hAnsi="Book Antiqua" w:cs="Book Antiqua"/>
          <w:color w:val="000000"/>
        </w:rPr>
        <w:t>HIV</w:t>
      </w:r>
      <w:bookmarkEnd w:id="4"/>
      <w:bookmarkEnd w:id="5"/>
      <w:bookmarkEnd w:id="6"/>
      <w:bookmarkEnd w:id="7"/>
      <w:bookmarkEnd w:id="8"/>
    </w:p>
    <w:p w14:paraId="23DEC108" w14:textId="77777777" w:rsidR="00A77B3E" w:rsidRDefault="00A77B3E">
      <w:pPr>
        <w:spacing w:line="360" w:lineRule="auto"/>
        <w:jc w:val="both"/>
      </w:pPr>
    </w:p>
    <w:p w14:paraId="33A014FE" w14:textId="165CE866" w:rsidR="00A77B3E" w:rsidRDefault="008C1504">
      <w:pPr>
        <w:spacing w:line="360" w:lineRule="auto"/>
        <w:jc w:val="both"/>
      </w:pPr>
      <w:r>
        <w:rPr>
          <w:rFonts w:ascii="Book Antiqua" w:eastAsia="Book Antiqua" w:hAnsi="Book Antiqua" w:cs="Book Antiqua"/>
          <w:color w:val="000000"/>
        </w:rPr>
        <w:t xml:space="preserve">Alex Siu Wing </w:t>
      </w:r>
      <w:bookmarkStart w:id="9" w:name="OLE_LINK306"/>
      <w:bookmarkStart w:id="10" w:name="OLE_LINK307"/>
      <w:bookmarkStart w:id="11" w:name="OLE_LINK323"/>
      <w:r>
        <w:rPr>
          <w:rFonts w:ascii="Book Antiqua" w:eastAsia="Book Antiqua" w:hAnsi="Book Antiqua" w:cs="Book Antiqua"/>
          <w:color w:val="000000"/>
        </w:rPr>
        <w:t>Chan</w:t>
      </w:r>
      <w:bookmarkEnd w:id="9"/>
      <w:bookmarkEnd w:id="10"/>
      <w:bookmarkEnd w:id="11"/>
      <w:r>
        <w:rPr>
          <w:rFonts w:ascii="Book Antiqua" w:eastAsia="Book Antiqua" w:hAnsi="Book Antiqua" w:cs="Book Antiqua"/>
          <w:color w:val="000000"/>
        </w:rPr>
        <w:t>, Patrick Ming</w:t>
      </w:r>
      <w:r w:rsidR="0018706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Kuen</w:t>
      </w:r>
      <w:proofErr w:type="spellEnd"/>
      <w:r>
        <w:rPr>
          <w:rFonts w:ascii="Book Antiqua" w:eastAsia="Book Antiqua" w:hAnsi="Book Antiqua" w:cs="Book Antiqua"/>
          <w:color w:val="000000"/>
        </w:rPr>
        <w:t xml:space="preserve"> </w:t>
      </w:r>
      <w:bookmarkStart w:id="12" w:name="OLE_LINK312"/>
      <w:bookmarkStart w:id="13" w:name="OLE_LINK313"/>
      <w:r>
        <w:rPr>
          <w:rFonts w:ascii="Book Antiqua" w:eastAsia="Book Antiqua" w:hAnsi="Book Antiqua" w:cs="Book Antiqua"/>
          <w:color w:val="000000"/>
        </w:rPr>
        <w:t>Tang</w:t>
      </w:r>
      <w:bookmarkEnd w:id="12"/>
      <w:bookmarkEnd w:id="13"/>
      <w:r>
        <w:rPr>
          <w:rFonts w:ascii="Book Antiqua" w:eastAsia="Book Antiqua" w:hAnsi="Book Antiqua" w:cs="Book Antiqua"/>
          <w:color w:val="000000"/>
        </w:rPr>
        <w:t xml:space="preserve">, Elsie </w:t>
      </w:r>
      <w:bookmarkStart w:id="14" w:name="OLE_LINK308"/>
      <w:bookmarkStart w:id="15" w:name="OLE_LINK309"/>
      <w:r>
        <w:rPr>
          <w:rFonts w:ascii="Book Antiqua" w:eastAsia="Book Antiqua" w:hAnsi="Book Antiqua" w:cs="Book Antiqua"/>
          <w:color w:val="000000"/>
        </w:rPr>
        <w:t>Yan</w:t>
      </w:r>
      <w:bookmarkEnd w:id="14"/>
      <w:bookmarkEnd w:id="15"/>
    </w:p>
    <w:p w14:paraId="1F5219E2" w14:textId="77777777" w:rsidR="00A77B3E" w:rsidRDefault="00A77B3E">
      <w:pPr>
        <w:spacing w:line="360" w:lineRule="auto"/>
        <w:jc w:val="both"/>
      </w:pPr>
    </w:p>
    <w:p w14:paraId="2BB7C320" w14:textId="77777777" w:rsidR="00A77B3E" w:rsidRDefault="008C1504">
      <w:pPr>
        <w:spacing w:line="360" w:lineRule="auto"/>
        <w:jc w:val="both"/>
      </w:pPr>
      <w:r>
        <w:rPr>
          <w:rFonts w:ascii="Book Antiqua" w:eastAsia="Book Antiqua" w:hAnsi="Book Antiqua" w:cs="Book Antiqua"/>
          <w:b/>
          <w:bCs/>
          <w:color w:val="000000"/>
        </w:rPr>
        <w:t xml:space="preserve">Alex Siu Wing Chan, </w:t>
      </w:r>
      <w:r w:rsidR="00156703">
        <w:rPr>
          <w:rFonts w:ascii="Book Antiqua" w:eastAsia="Book Antiqua" w:hAnsi="Book Antiqua" w:cs="Book Antiqua"/>
          <w:b/>
          <w:bCs/>
          <w:color w:val="000000"/>
        </w:rPr>
        <w:t>Elsie</w:t>
      </w:r>
      <w:r>
        <w:rPr>
          <w:rFonts w:ascii="Book Antiqua" w:eastAsia="Book Antiqua" w:hAnsi="Book Antiqua" w:cs="Book Antiqua"/>
          <w:b/>
          <w:bCs/>
          <w:color w:val="000000"/>
        </w:rPr>
        <w:t xml:space="preserve"> </w:t>
      </w:r>
      <w:r w:rsidR="00156703">
        <w:rPr>
          <w:rFonts w:ascii="Book Antiqua" w:eastAsia="Book Antiqua" w:hAnsi="Book Antiqua" w:cs="Book Antiqua"/>
          <w:b/>
          <w:bCs/>
          <w:color w:val="000000"/>
        </w:rPr>
        <w:t>Yan,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Applied Social Sciences, </w:t>
      </w:r>
      <w:bookmarkStart w:id="16" w:name="OLE_LINK302"/>
      <w:bookmarkStart w:id="17" w:name="OLE_LINK303"/>
      <w:r>
        <w:rPr>
          <w:rFonts w:ascii="Book Antiqua" w:eastAsia="Book Antiqua" w:hAnsi="Book Antiqua" w:cs="Book Antiqua"/>
          <w:color w:val="000000"/>
        </w:rPr>
        <w:t>The Hong Kong Polytechnic University</w:t>
      </w:r>
      <w:bookmarkEnd w:id="16"/>
      <w:bookmarkEnd w:id="17"/>
      <w:r>
        <w:rPr>
          <w:rFonts w:ascii="Book Antiqua" w:eastAsia="Book Antiqua" w:hAnsi="Book Antiqua" w:cs="Book Antiqua"/>
          <w:color w:val="000000"/>
        </w:rPr>
        <w:t xml:space="preserve">, Hong Kong </w:t>
      </w:r>
      <w:bookmarkStart w:id="18" w:name="OLE_LINK317"/>
      <w:bookmarkStart w:id="19" w:name="OLE_LINK318"/>
      <w:bookmarkStart w:id="20" w:name="OLE_LINK62"/>
      <w:r w:rsidR="00156703">
        <w:rPr>
          <w:rFonts w:ascii="Book Antiqua" w:hAnsi="Book Antiqua" w:cs="Book Antiqua" w:hint="eastAsia"/>
          <w:color w:val="000000"/>
          <w:lang w:eastAsia="zh-CN"/>
        </w:rPr>
        <w:t>999077</w:t>
      </w:r>
      <w:bookmarkEnd w:id="18"/>
      <w:bookmarkEnd w:id="19"/>
      <w:bookmarkEnd w:id="20"/>
      <w:r>
        <w:rPr>
          <w:rFonts w:ascii="Book Antiqua" w:eastAsia="Book Antiqua" w:hAnsi="Book Antiqua" w:cs="Book Antiqua"/>
          <w:color w:val="000000"/>
        </w:rPr>
        <w:t xml:space="preserve">, </w:t>
      </w:r>
      <w:bookmarkStart w:id="21" w:name="OLE_LINK56"/>
      <w:r>
        <w:rPr>
          <w:rFonts w:ascii="Book Antiqua" w:eastAsia="Book Antiqua" w:hAnsi="Book Antiqua" w:cs="Book Antiqua"/>
          <w:color w:val="000000"/>
        </w:rPr>
        <w:t>China</w:t>
      </w:r>
      <w:bookmarkEnd w:id="21"/>
    </w:p>
    <w:p w14:paraId="43C57C2A" w14:textId="77777777" w:rsidR="00A77B3E" w:rsidRDefault="00A77B3E">
      <w:pPr>
        <w:spacing w:line="360" w:lineRule="auto"/>
        <w:jc w:val="both"/>
      </w:pPr>
    </w:p>
    <w:p w14:paraId="0A39336C" w14:textId="4484D292" w:rsidR="00A77B3E" w:rsidRDefault="0003769E">
      <w:pPr>
        <w:spacing w:line="360" w:lineRule="auto"/>
        <w:jc w:val="both"/>
      </w:pPr>
      <w:r>
        <w:rPr>
          <w:rFonts w:ascii="Book Antiqua" w:eastAsia="Book Antiqua" w:hAnsi="Book Antiqua" w:cs="Book Antiqua"/>
          <w:b/>
          <w:bCs/>
          <w:color w:val="000000"/>
        </w:rPr>
        <w:t>Patrick Ming</w:t>
      </w:r>
      <w:r>
        <w:rPr>
          <w:rFonts w:ascii="Book Antiqua" w:hAnsi="Book Antiqua" w:cs="Book Antiqua" w:hint="eastAsia"/>
          <w:b/>
          <w:bCs/>
          <w:color w:val="000000"/>
          <w:lang w:eastAsia="zh-CN"/>
        </w:rPr>
        <w:t xml:space="preserve"> </w:t>
      </w:r>
      <w:proofErr w:type="spellStart"/>
      <w:r w:rsidR="008C1504">
        <w:rPr>
          <w:rFonts w:ascii="Book Antiqua" w:eastAsia="Book Antiqua" w:hAnsi="Book Antiqua" w:cs="Book Antiqua"/>
          <w:b/>
          <w:bCs/>
          <w:color w:val="000000"/>
        </w:rPr>
        <w:t>Kuen</w:t>
      </w:r>
      <w:proofErr w:type="spellEnd"/>
      <w:r w:rsidR="008C1504">
        <w:rPr>
          <w:rFonts w:ascii="Book Antiqua" w:eastAsia="Book Antiqua" w:hAnsi="Book Antiqua" w:cs="Book Antiqua"/>
          <w:b/>
          <w:bCs/>
          <w:color w:val="000000"/>
        </w:rPr>
        <w:t xml:space="preserve"> Tang, </w:t>
      </w:r>
      <w:r w:rsidR="008C1504">
        <w:rPr>
          <w:rFonts w:ascii="Book Antiqua" w:eastAsia="Book Antiqua" w:hAnsi="Book Antiqua" w:cs="Book Antiqua"/>
          <w:color w:val="000000"/>
        </w:rPr>
        <w:t xml:space="preserve">Department of Anatomical and Cellular Pathology, </w:t>
      </w:r>
      <w:bookmarkStart w:id="22" w:name="OLE_LINK304"/>
      <w:bookmarkStart w:id="23" w:name="OLE_LINK305"/>
      <w:r w:rsidR="008C1504">
        <w:rPr>
          <w:rFonts w:ascii="Book Antiqua" w:eastAsia="Book Antiqua" w:hAnsi="Book Antiqua" w:cs="Book Antiqua"/>
          <w:color w:val="000000"/>
        </w:rPr>
        <w:t>The Chinese University of Hong Kong</w:t>
      </w:r>
      <w:bookmarkEnd w:id="22"/>
      <w:bookmarkEnd w:id="23"/>
      <w:r w:rsidR="008C1504">
        <w:rPr>
          <w:rFonts w:ascii="Book Antiqua" w:eastAsia="Book Antiqua" w:hAnsi="Book Antiqua" w:cs="Book Antiqua"/>
          <w:color w:val="000000"/>
        </w:rPr>
        <w:t xml:space="preserve">, Hong Kong </w:t>
      </w:r>
      <w:bookmarkStart w:id="24" w:name="OLE_LINK319"/>
      <w:bookmarkStart w:id="25" w:name="OLE_LINK320"/>
      <w:bookmarkStart w:id="26" w:name="OLE_LINK51"/>
      <w:r w:rsidR="00156703" w:rsidRPr="00156703">
        <w:rPr>
          <w:rFonts w:ascii="Book Antiqua" w:eastAsia="Book Antiqua" w:hAnsi="Book Antiqua" w:cs="Book Antiqua"/>
          <w:color w:val="000000"/>
        </w:rPr>
        <w:t>999077</w:t>
      </w:r>
      <w:bookmarkEnd w:id="24"/>
      <w:bookmarkEnd w:id="25"/>
      <w:bookmarkEnd w:id="26"/>
      <w:r w:rsidR="008C1504">
        <w:rPr>
          <w:rFonts w:ascii="Book Antiqua" w:eastAsia="Book Antiqua" w:hAnsi="Book Antiqua" w:cs="Book Antiqua"/>
          <w:color w:val="000000"/>
        </w:rPr>
        <w:t>, China</w:t>
      </w:r>
    </w:p>
    <w:p w14:paraId="4F7679BF" w14:textId="77777777" w:rsidR="00A77B3E" w:rsidRDefault="00A77B3E">
      <w:pPr>
        <w:spacing w:line="360" w:lineRule="auto"/>
        <w:jc w:val="both"/>
      </w:pPr>
    </w:p>
    <w:p w14:paraId="0F29611E" w14:textId="77777777" w:rsidR="00A77B3E" w:rsidRDefault="008C1504">
      <w:pPr>
        <w:spacing w:line="360" w:lineRule="auto"/>
        <w:jc w:val="both"/>
      </w:pPr>
      <w:r>
        <w:rPr>
          <w:rFonts w:ascii="Book Antiqua" w:eastAsia="Book Antiqua" w:hAnsi="Book Antiqua" w:cs="Book Antiqua"/>
          <w:b/>
          <w:bCs/>
          <w:color w:val="000000"/>
        </w:rPr>
        <w:t xml:space="preserve">Author contributions: </w:t>
      </w:r>
      <w:bookmarkStart w:id="27" w:name="OLE_LINK310"/>
      <w:bookmarkStart w:id="28" w:name="OLE_LINK311"/>
      <w:bookmarkStart w:id="29" w:name="OLE_LINK71"/>
      <w:bookmarkStart w:id="30" w:name="OLE_LINK72"/>
      <w:r w:rsidR="00C7201A">
        <w:rPr>
          <w:rFonts w:ascii="Book Antiqua" w:eastAsia="Book Antiqua" w:hAnsi="Book Antiqua" w:cs="Book Antiqua"/>
          <w:color w:val="000000"/>
        </w:rPr>
        <w:t>Chan</w:t>
      </w:r>
      <w:r>
        <w:rPr>
          <w:rFonts w:ascii="Book Antiqua" w:eastAsia="Book Antiqua" w:hAnsi="Book Antiqua" w:cs="Book Antiqua"/>
          <w:color w:val="000000"/>
        </w:rPr>
        <w:t xml:space="preserve"> </w:t>
      </w:r>
      <w:r w:rsidR="00C7201A">
        <w:rPr>
          <w:rFonts w:ascii="Book Antiqua" w:eastAsia="Book Antiqua" w:hAnsi="Book Antiqua" w:cs="Book Antiqua"/>
          <w:color w:val="000000"/>
        </w:rPr>
        <w:t>A</w:t>
      </w:r>
      <w:r w:rsidR="00C7201A">
        <w:rPr>
          <w:rFonts w:ascii="Book Antiqua" w:hAnsi="Book Antiqua" w:cs="Book Antiqua" w:hint="eastAsia"/>
          <w:color w:val="000000"/>
          <w:lang w:eastAsia="zh-CN"/>
        </w:rPr>
        <w:t>SW</w:t>
      </w:r>
      <w:r>
        <w:rPr>
          <w:rFonts w:ascii="Book Antiqua" w:eastAsia="Book Antiqua" w:hAnsi="Book Antiqua" w:cs="Book Antiqua"/>
          <w:color w:val="000000"/>
        </w:rPr>
        <w:t xml:space="preserve"> </w:t>
      </w:r>
      <w:bookmarkEnd w:id="27"/>
      <w:bookmarkEnd w:id="28"/>
      <w:r w:rsidR="00C7201A">
        <w:rPr>
          <w:rFonts w:ascii="Book Antiqua" w:eastAsia="Book Antiqua" w:hAnsi="Book Antiqua" w:cs="Book Antiqua"/>
          <w:color w:val="000000"/>
        </w:rPr>
        <w:t>and</w:t>
      </w:r>
      <w:r>
        <w:rPr>
          <w:rFonts w:ascii="Book Antiqua" w:eastAsia="Book Antiqua" w:hAnsi="Book Antiqua" w:cs="Book Antiqua"/>
          <w:color w:val="000000"/>
        </w:rPr>
        <w:t xml:space="preserve"> </w:t>
      </w:r>
      <w:r w:rsidR="00C7201A">
        <w:rPr>
          <w:rFonts w:ascii="Book Antiqua" w:eastAsia="Book Antiqua" w:hAnsi="Book Antiqua" w:cs="Book Antiqua"/>
          <w:color w:val="000000"/>
        </w:rPr>
        <w:t>Yan</w:t>
      </w:r>
      <w:r>
        <w:rPr>
          <w:rFonts w:ascii="Book Antiqua" w:eastAsia="Book Antiqua" w:hAnsi="Book Antiqua" w:cs="Book Antiqua"/>
          <w:color w:val="000000"/>
        </w:rPr>
        <w:t xml:space="preserve"> </w:t>
      </w:r>
      <w:r w:rsidR="00C7201A">
        <w:rPr>
          <w:rFonts w:ascii="Book Antiqua" w:eastAsia="Book Antiqua" w:hAnsi="Book Antiqua" w:cs="Book Antiqua"/>
          <w:color w:val="000000"/>
        </w:rPr>
        <w:t>E</w:t>
      </w:r>
      <w:r>
        <w:rPr>
          <w:rFonts w:ascii="Book Antiqua" w:eastAsia="Book Antiqua" w:hAnsi="Book Antiqua" w:cs="Book Antiqua"/>
          <w:color w:val="000000"/>
        </w:rPr>
        <w:t xml:space="preserve"> carried out </w:t>
      </w:r>
      <w:r w:rsidR="00C7201A">
        <w:rPr>
          <w:rFonts w:ascii="Book Antiqua" w:eastAsia="Book Antiqua" w:hAnsi="Book Antiqua" w:cs="Book Antiqua"/>
          <w:color w:val="000000"/>
        </w:rPr>
        <w:t>the</w:t>
      </w:r>
      <w:r>
        <w:rPr>
          <w:rFonts w:ascii="Book Antiqua" w:eastAsia="Book Antiqua" w:hAnsi="Book Antiqua" w:cs="Book Antiqua"/>
          <w:color w:val="000000"/>
        </w:rPr>
        <w:t xml:space="preserve"> </w:t>
      </w:r>
      <w:r w:rsidR="00C7201A">
        <w:rPr>
          <w:rFonts w:ascii="Book Antiqua" w:eastAsia="Book Antiqua" w:hAnsi="Book Antiqua" w:cs="Book Antiqua"/>
          <w:color w:val="000000"/>
        </w:rPr>
        <w:t>outline</w:t>
      </w:r>
      <w:r>
        <w:rPr>
          <w:rFonts w:ascii="Book Antiqua" w:eastAsia="Book Antiqua" w:hAnsi="Book Antiqua" w:cs="Book Antiqua"/>
          <w:color w:val="000000"/>
        </w:rPr>
        <w:t xml:space="preserve"> </w:t>
      </w:r>
      <w:r w:rsidR="00C7201A">
        <w:rPr>
          <w:rFonts w:ascii="Book Antiqua" w:eastAsia="Book Antiqua" w:hAnsi="Book Antiqua" w:cs="Book Antiqua"/>
          <w:color w:val="000000"/>
        </w:rPr>
        <w:t>of</w:t>
      </w:r>
      <w:r>
        <w:rPr>
          <w:rFonts w:ascii="Book Antiqua" w:eastAsia="Book Antiqua" w:hAnsi="Book Antiqua" w:cs="Book Antiqua"/>
          <w:color w:val="000000"/>
        </w:rPr>
        <w:t xml:space="preserve"> </w:t>
      </w:r>
      <w:r w:rsidR="00C7201A">
        <w:rPr>
          <w:rFonts w:ascii="Book Antiqua" w:eastAsia="Book Antiqua" w:hAnsi="Book Antiqua" w:cs="Book Antiqua"/>
          <w:color w:val="000000"/>
        </w:rPr>
        <w:t>this</w:t>
      </w:r>
      <w:r>
        <w:rPr>
          <w:rFonts w:ascii="Book Antiqua" w:eastAsia="Book Antiqua" w:hAnsi="Book Antiqua" w:cs="Book Antiqua"/>
          <w:color w:val="000000"/>
        </w:rPr>
        <w:t xml:space="preserve"> </w:t>
      </w:r>
      <w:r w:rsidR="00C7201A">
        <w:rPr>
          <w:rFonts w:ascii="Book Antiqua" w:eastAsia="Book Antiqua" w:hAnsi="Book Antiqua" w:cs="Book Antiqua"/>
          <w:color w:val="000000"/>
        </w:rPr>
        <w:t>manuscript</w:t>
      </w:r>
      <w:r w:rsidR="00C7201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7201A">
        <w:rPr>
          <w:rFonts w:ascii="Book Antiqua" w:eastAsia="Book Antiqua" w:hAnsi="Book Antiqua" w:cs="Book Antiqua"/>
          <w:color w:val="000000"/>
        </w:rPr>
        <w:t>Chan</w:t>
      </w:r>
      <w:r>
        <w:rPr>
          <w:rFonts w:ascii="Book Antiqua" w:eastAsia="Book Antiqua" w:hAnsi="Book Antiqua" w:cs="Book Antiqua"/>
          <w:color w:val="000000"/>
        </w:rPr>
        <w:t xml:space="preserve"> </w:t>
      </w:r>
      <w:r w:rsidR="00C7201A">
        <w:rPr>
          <w:rFonts w:ascii="Book Antiqua" w:eastAsia="Book Antiqua" w:hAnsi="Book Antiqua" w:cs="Book Antiqua"/>
          <w:color w:val="000000"/>
        </w:rPr>
        <w:t>A</w:t>
      </w:r>
      <w:r w:rsidR="00C7201A">
        <w:rPr>
          <w:rFonts w:ascii="Book Antiqua" w:hAnsi="Book Antiqua" w:cs="Book Antiqua"/>
          <w:color w:val="000000"/>
          <w:lang w:eastAsia="zh-CN"/>
        </w:rPr>
        <w:t>SW</w:t>
      </w:r>
      <w:r>
        <w:rPr>
          <w:rFonts w:ascii="Book Antiqua" w:eastAsia="Book Antiqua" w:hAnsi="Book Antiqua" w:cs="Book Antiqua"/>
          <w:color w:val="000000"/>
        </w:rPr>
        <w:t xml:space="preserve"> wrote the manuscript with </w:t>
      </w:r>
      <w:r w:rsidR="00C7201A">
        <w:rPr>
          <w:rFonts w:ascii="Book Antiqua" w:eastAsia="Book Antiqua" w:hAnsi="Book Antiqua" w:cs="Book Antiqua"/>
          <w:color w:val="000000"/>
        </w:rPr>
        <w:t>support</w:t>
      </w:r>
      <w:r>
        <w:rPr>
          <w:rFonts w:ascii="Book Antiqua" w:eastAsia="Book Antiqua" w:hAnsi="Book Antiqua" w:cs="Book Antiqua"/>
          <w:color w:val="000000"/>
        </w:rPr>
        <w:t xml:space="preserve"> </w:t>
      </w:r>
      <w:r w:rsidR="00C7201A">
        <w:rPr>
          <w:rFonts w:ascii="Book Antiqua" w:eastAsia="Book Antiqua" w:hAnsi="Book Antiqua" w:cs="Book Antiqua"/>
          <w:color w:val="000000"/>
        </w:rPr>
        <w:t>from</w:t>
      </w:r>
      <w:r>
        <w:rPr>
          <w:rFonts w:ascii="Book Antiqua" w:eastAsia="Book Antiqua" w:hAnsi="Book Antiqua" w:cs="Book Antiqua"/>
          <w:color w:val="000000"/>
        </w:rPr>
        <w:t xml:space="preserve"> </w:t>
      </w:r>
      <w:r w:rsidR="00C7201A">
        <w:rPr>
          <w:rFonts w:ascii="Book Antiqua" w:eastAsia="Book Antiqua" w:hAnsi="Book Antiqua" w:cs="Book Antiqua"/>
          <w:color w:val="000000"/>
        </w:rPr>
        <w:t>Yan</w:t>
      </w:r>
      <w:r>
        <w:rPr>
          <w:rFonts w:ascii="Book Antiqua" w:eastAsia="Book Antiqua" w:hAnsi="Book Antiqua" w:cs="Book Antiqua"/>
          <w:color w:val="000000"/>
        </w:rPr>
        <w:t xml:space="preserve"> </w:t>
      </w:r>
      <w:r w:rsidR="00C7201A">
        <w:rPr>
          <w:rFonts w:ascii="Book Antiqua" w:eastAsia="Book Antiqua" w:hAnsi="Book Antiqua" w:cs="Book Antiqua"/>
          <w:color w:val="000000"/>
        </w:rPr>
        <w:t>E</w:t>
      </w:r>
      <w:r>
        <w:rPr>
          <w:rFonts w:ascii="Book Antiqua" w:eastAsia="Book Antiqua" w:hAnsi="Book Antiqua" w:cs="Book Antiqua"/>
          <w:color w:val="000000"/>
        </w:rPr>
        <w:t xml:space="preserve"> </w:t>
      </w:r>
      <w:r w:rsidR="00C7201A">
        <w:rPr>
          <w:rFonts w:ascii="Book Antiqua" w:eastAsia="Book Antiqua" w:hAnsi="Book Antiqua" w:cs="Book Antiqua"/>
          <w:color w:val="000000"/>
        </w:rPr>
        <w:t>and</w:t>
      </w:r>
      <w:r>
        <w:rPr>
          <w:rFonts w:ascii="Book Antiqua" w:eastAsia="Book Antiqua" w:hAnsi="Book Antiqua" w:cs="Book Antiqua"/>
          <w:color w:val="000000"/>
        </w:rPr>
        <w:t xml:space="preserve"> </w:t>
      </w:r>
      <w:bookmarkStart w:id="31" w:name="OLE_LINK314"/>
      <w:bookmarkStart w:id="32" w:name="OLE_LINK315"/>
      <w:bookmarkStart w:id="33" w:name="OLE_LINK316"/>
      <w:r w:rsidR="00C7201A">
        <w:rPr>
          <w:rFonts w:ascii="Book Antiqua" w:eastAsia="Book Antiqua" w:hAnsi="Book Antiqua" w:cs="Book Antiqua"/>
          <w:color w:val="000000"/>
        </w:rPr>
        <w:t>Tang</w:t>
      </w:r>
      <w:r>
        <w:rPr>
          <w:rFonts w:ascii="Book Antiqua" w:eastAsia="Book Antiqua" w:hAnsi="Book Antiqua" w:cs="Book Antiqua"/>
          <w:color w:val="000000"/>
        </w:rPr>
        <w:t xml:space="preserve"> </w:t>
      </w:r>
      <w:r w:rsidR="00C7201A">
        <w:rPr>
          <w:rFonts w:ascii="Book Antiqua" w:eastAsia="Book Antiqua" w:hAnsi="Book Antiqua" w:cs="Book Antiqua"/>
          <w:color w:val="000000"/>
        </w:rPr>
        <w:t>P</w:t>
      </w:r>
      <w:r w:rsidR="00C7201A">
        <w:rPr>
          <w:rFonts w:ascii="Book Antiqua" w:hAnsi="Book Antiqua" w:cs="Book Antiqua" w:hint="eastAsia"/>
          <w:color w:val="000000"/>
          <w:lang w:eastAsia="zh-CN"/>
        </w:rPr>
        <w:t>MK</w:t>
      </w:r>
      <w:bookmarkEnd w:id="31"/>
      <w:bookmarkEnd w:id="32"/>
      <w:bookmarkEnd w:id="33"/>
      <w:r w:rsidR="00C7201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7201A">
        <w:rPr>
          <w:rFonts w:ascii="Book Antiqua" w:eastAsia="Book Antiqua" w:hAnsi="Book Antiqua" w:cs="Book Antiqua"/>
          <w:color w:val="000000"/>
        </w:rPr>
        <w:t>Yan</w:t>
      </w:r>
      <w:r>
        <w:rPr>
          <w:rFonts w:ascii="Book Antiqua" w:eastAsia="Book Antiqua" w:hAnsi="Book Antiqua" w:cs="Book Antiqua"/>
          <w:color w:val="000000"/>
        </w:rPr>
        <w:t xml:space="preserve"> </w:t>
      </w:r>
      <w:r w:rsidR="00C7201A">
        <w:rPr>
          <w:rFonts w:ascii="Book Antiqua" w:eastAsia="Book Antiqua" w:hAnsi="Book Antiqua" w:cs="Book Antiqua"/>
          <w:color w:val="000000"/>
        </w:rPr>
        <w:t>E</w:t>
      </w:r>
      <w:r>
        <w:rPr>
          <w:rFonts w:ascii="Book Antiqua" w:eastAsia="Book Antiqua" w:hAnsi="Book Antiqua" w:cs="Book Antiqua"/>
          <w:color w:val="000000"/>
        </w:rPr>
        <w:t xml:space="preserve"> and </w:t>
      </w:r>
      <w:r w:rsidR="00C7201A">
        <w:rPr>
          <w:rFonts w:ascii="Book Antiqua" w:eastAsia="Book Antiqua" w:hAnsi="Book Antiqua" w:cs="Book Antiqua"/>
          <w:color w:val="000000"/>
        </w:rPr>
        <w:t>Tang</w:t>
      </w:r>
      <w:r>
        <w:rPr>
          <w:rFonts w:ascii="Book Antiqua" w:eastAsia="Book Antiqua" w:hAnsi="Book Antiqua" w:cs="Book Antiqua"/>
          <w:color w:val="000000"/>
        </w:rPr>
        <w:t xml:space="preserve"> </w:t>
      </w:r>
      <w:r w:rsidR="00C7201A">
        <w:rPr>
          <w:rFonts w:ascii="Book Antiqua" w:eastAsia="Book Antiqua" w:hAnsi="Book Antiqua" w:cs="Book Antiqua"/>
          <w:color w:val="000000"/>
        </w:rPr>
        <w:t>P</w:t>
      </w:r>
      <w:r w:rsidR="00C7201A">
        <w:rPr>
          <w:rFonts w:ascii="Book Antiqua" w:hAnsi="Book Antiqua" w:cs="Book Antiqua"/>
          <w:color w:val="000000"/>
          <w:lang w:eastAsia="zh-CN"/>
        </w:rPr>
        <w:t>MK</w:t>
      </w:r>
      <w:r>
        <w:rPr>
          <w:rFonts w:ascii="Book Antiqua" w:eastAsia="Book Antiqua" w:hAnsi="Book Antiqua" w:cs="Book Antiqua"/>
          <w:color w:val="000000"/>
        </w:rPr>
        <w:t xml:space="preserve"> gave valu</w:t>
      </w:r>
      <w:r w:rsidR="00C7201A">
        <w:rPr>
          <w:rFonts w:ascii="Book Antiqua" w:eastAsia="Book Antiqua" w:hAnsi="Book Antiqua" w:cs="Book Antiqua"/>
          <w:color w:val="000000"/>
        </w:rPr>
        <w:t>able</w:t>
      </w:r>
      <w:r>
        <w:rPr>
          <w:rFonts w:ascii="Book Antiqua" w:eastAsia="Book Antiqua" w:hAnsi="Book Antiqua" w:cs="Book Antiqua"/>
          <w:color w:val="000000"/>
        </w:rPr>
        <w:t xml:space="preserve"> </w:t>
      </w:r>
      <w:r w:rsidR="00C7201A">
        <w:rPr>
          <w:rFonts w:ascii="Book Antiqua" w:eastAsia="Book Antiqua" w:hAnsi="Book Antiqua" w:cs="Book Antiqua"/>
          <w:color w:val="000000"/>
        </w:rPr>
        <w:t>comments</w:t>
      </w:r>
      <w:r>
        <w:rPr>
          <w:rFonts w:ascii="Book Antiqua" w:eastAsia="Book Antiqua" w:hAnsi="Book Antiqua" w:cs="Book Antiqua"/>
          <w:color w:val="000000"/>
        </w:rPr>
        <w:t xml:space="preserve"> </w:t>
      </w:r>
      <w:r w:rsidR="00C7201A">
        <w:rPr>
          <w:rFonts w:ascii="Book Antiqua" w:eastAsia="Book Antiqua" w:hAnsi="Book Antiqua" w:cs="Book Antiqua"/>
          <w:color w:val="000000"/>
        </w:rPr>
        <w:t>and</w:t>
      </w:r>
      <w:r>
        <w:rPr>
          <w:rFonts w:ascii="Book Antiqua" w:eastAsia="Book Antiqua" w:hAnsi="Book Antiqua" w:cs="Book Antiqua"/>
          <w:color w:val="000000"/>
        </w:rPr>
        <w:t xml:space="preserve"> </w:t>
      </w:r>
      <w:r w:rsidR="00C7201A">
        <w:rPr>
          <w:rFonts w:ascii="Book Antiqua" w:eastAsia="Book Antiqua" w:hAnsi="Book Antiqua" w:cs="Book Antiqua"/>
          <w:color w:val="000000"/>
        </w:rPr>
        <w:t>suggestion</w:t>
      </w:r>
      <w:r w:rsidR="00C7201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7201A">
        <w:rPr>
          <w:rFonts w:ascii="Book Antiqua" w:eastAsia="Book Antiqua" w:hAnsi="Book Antiqua" w:cs="Book Antiqua"/>
          <w:color w:val="000000"/>
        </w:rPr>
        <w:t>Yan</w:t>
      </w:r>
      <w:r>
        <w:rPr>
          <w:rFonts w:ascii="Book Antiqua" w:eastAsia="Book Antiqua" w:hAnsi="Book Antiqua" w:cs="Book Antiqua"/>
          <w:color w:val="000000"/>
        </w:rPr>
        <w:t xml:space="preserve"> </w:t>
      </w:r>
      <w:r w:rsidR="00C7201A">
        <w:rPr>
          <w:rFonts w:ascii="Book Antiqua" w:eastAsia="Book Antiqua" w:hAnsi="Book Antiqua" w:cs="Book Antiqua"/>
          <w:color w:val="000000"/>
        </w:rPr>
        <w:t>E</w:t>
      </w:r>
      <w:r>
        <w:rPr>
          <w:rFonts w:ascii="Book Antiqua" w:eastAsia="Book Antiqua" w:hAnsi="Book Antiqua" w:cs="Book Antiqua"/>
          <w:color w:val="000000"/>
        </w:rPr>
        <w:t xml:space="preserve"> helped to </w:t>
      </w:r>
      <w:r w:rsidR="00C7201A">
        <w:rPr>
          <w:rFonts w:ascii="Book Antiqua" w:eastAsia="Book Antiqua" w:hAnsi="Book Antiqua" w:cs="Book Antiqua"/>
          <w:color w:val="000000"/>
        </w:rPr>
        <w:t>supervise</w:t>
      </w:r>
      <w:r>
        <w:rPr>
          <w:rFonts w:ascii="Book Antiqua" w:eastAsia="Book Antiqua" w:hAnsi="Book Antiqua" w:cs="Book Antiqua"/>
          <w:color w:val="000000"/>
        </w:rPr>
        <w:t xml:space="preserve"> </w:t>
      </w:r>
      <w:r w:rsidR="00C7201A">
        <w:rPr>
          <w:rFonts w:ascii="Book Antiqua" w:eastAsia="Book Antiqua" w:hAnsi="Book Antiqua" w:cs="Book Antiqua"/>
          <w:color w:val="000000"/>
        </w:rPr>
        <w:t>the</w:t>
      </w:r>
      <w:r>
        <w:rPr>
          <w:rFonts w:ascii="Book Antiqua" w:eastAsia="Book Antiqua" w:hAnsi="Book Antiqua" w:cs="Book Antiqua"/>
          <w:color w:val="000000"/>
        </w:rPr>
        <w:t xml:space="preserve"> </w:t>
      </w:r>
      <w:r w:rsidR="00C7201A">
        <w:rPr>
          <w:rFonts w:ascii="Book Antiqua" w:eastAsia="Book Antiqua" w:hAnsi="Book Antiqua" w:cs="Book Antiqua"/>
          <w:color w:val="000000"/>
        </w:rPr>
        <w:t>whole</w:t>
      </w:r>
      <w:r>
        <w:rPr>
          <w:rFonts w:ascii="Book Antiqua" w:eastAsia="Book Antiqua" w:hAnsi="Book Antiqua" w:cs="Book Antiqua"/>
          <w:color w:val="000000"/>
        </w:rPr>
        <w:t xml:space="preserve"> </w:t>
      </w:r>
      <w:r w:rsidR="00C7201A">
        <w:rPr>
          <w:rFonts w:ascii="Book Antiqua" w:eastAsia="Book Antiqua" w:hAnsi="Book Antiqua" w:cs="Book Antiqua"/>
          <w:color w:val="000000"/>
        </w:rPr>
        <w:t>manuscript</w:t>
      </w:r>
      <w:r w:rsidR="00C7201A">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contributed to the article and approved the submitted version.</w:t>
      </w:r>
    </w:p>
    <w:bookmarkEnd w:id="29"/>
    <w:bookmarkEnd w:id="30"/>
    <w:p w14:paraId="417F6F60" w14:textId="77777777" w:rsidR="00A77B3E" w:rsidRDefault="00A77B3E">
      <w:pPr>
        <w:spacing w:line="360" w:lineRule="auto"/>
        <w:jc w:val="both"/>
      </w:pPr>
    </w:p>
    <w:p w14:paraId="50E0878C" w14:textId="7B6DD943" w:rsidR="00A77B3E" w:rsidRPr="00534E2A" w:rsidRDefault="008C15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w:t>
      </w:r>
      <w:r w:rsidR="00534E2A" w:rsidRPr="00534E2A">
        <w:rPr>
          <w:rFonts w:ascii="Book Antiqua" w:eastAsia="Book Antiqua" w:hAnsi="Book Antiqua" w:cs="Book Antiqua"/>
          <w:b/>
          <w:bCs/>
          <w:color w:val="000000"/>
        </w:rPr>
        <w:t>Elsie Yan, PhD, Professor</w:t>
      </w:r>
      <w:r w:rsidR="00534E2A" w:rsidRPr="00534E2A">
        <w:rPr>
          <w:rFonts w:ascii="Book Antiqua" w:eastAsia="Book Antiqua" w:hAnsi="Book Antiqua" w:cs="Book Antiqua"/>
          <w:bCs/>
          <w:color w:val="000000"/>
        </w:rPr>
        <w:t xml:space="preserve">, </w:t>
      </w:r>
      <w:bookmarkStart w:id="34" w:name="OLE_LINK63"/>
      <w:bookmarkStart w:id="35" w:name="OLE_LINK64"/>
      <w:r w:rsidR="00534E2A" w:rsidRPr="00534E2A">
        <w:rPr>
          <w:rFonts w:ascii="Book Antiqua" w:eastAsia="Book Antiqua" w:hAnsi="Book Antiqua" w:cs="Book Antiqua"/>
          <w:bCs/>
          <w:color w:val="000000"/>
        </w:rPr>
        <w:t>Department of</w:t>
      </w:r>
      <w:bookmarkEnd w:id="34"/>
      <w:bookmarkEnd w:id="35"/>
      <w:r w:rsidR="00534E2A" w:rsidRPr="00534E2A">
        <w:rPr>
          <w:rFonts w:ascii="Book Antiqua" w:eastAsia="Book Antiqua" w:hAnsi="Book Antiqua" w:cs="Book Antiqua"/>
          <w:bCs/>
          <w:color w:val="000000"/>
        </w:rPr>
        <w:t xml:space="preserve"> Applied Social Sciences, The Hong Kong Polytechnic University, </w:t>
      </w:r>
      <w:bookmarkStart w:id="36" w:name="OLE_LINK65"/>
      <w:bookmarkStart w:id="37" w:name="OLE_LINK66"/>
      <w:r w:rsidR="00534E2A" w:rsidRPr="00534E2A">
        <w:rPr>
          <w:rFonts w:ascii="Book Antiqua" w:eastAsia="Book Antiqua" w:hAnsi="Book Antiqua" w:cs="Book Antiqua"/>
          <w:bCs/>
          <w:color w:val="000000"/>
        </w:rPr>
        <w:t>Kowloon</w:t>
      </w:r>
      <w:bookmarkEnd w:id="36"/>
      <w:bookmarkEnd w:id="37"/>
      <w:r w:rsidR="00534E2A" w:rsidRPr="00534E2A">
        <w:rPr>
          <w:rFonts w:ascii="Book Antiqua" w:eastAsia="Book Antiqua" w:hAnsi="Book Antiqua" w:cs="Book Antiqua"/>
          <w:bCs/>
          <w:color w:val="000000"/>
        </w:rPr>
        <w:t xml:space="preserve">, Hong Kong </w:t>
      </w:r>
      <w:bookmarkStart w:id="38" w:name="OLE_LINK67"/>
      <w:bookmarkStart w:id="39" w:name="OLE_LINK68"/>
      <w:r w:rsidR="00534E2A" w:rsidRPr="00534E2A">
        <w:rPr>
          <w:rFonts w:ascii="Book Antiqua" w:eastAsia="Book Antiqua" w:hAnsi="Book Antiqua" w:cs="Book Antiqua"/>
          <w:bCs/>
          <w:color w:val="000000"/>
        </w:rPr>
        <w:t>999077</w:t>
      </w:r>
      <w:bookmarkEnd w:id="38"/>
      <w:bookmarkEnd w:id="39"/>
      <w:r w:rsidR="00534E2A" w:rsidRPr="00534E2A">
        <w:rPr>
          <w:rFonts w:ascii="Book Antiqua" w:eastAsia="Book Antiqua" w:hAnsi="Book Antiqua" w:cs="Book Antiqua"/>
          <w:bCs/>
          <w:color w:val="000000"/>
        </w:rPr>
        <w:t>, China. elsie.yan@polyu.edu.hk</w:t>
      </w:r>
    </w:p>
    <w:p w14:paraId="50BCDF40" w14:textId="77777777" w:rsidR="00A77B3E" w:rsidRDefault="00A77B3E">
      <w:pPr>
        <w:spacing w:line="360" w:lineRule="auto"/>
        <w:jc w:val="both"/>
      </w:pPr>
    </w:p>
    <w:p w14:paraId="78CD6879" w14:textId="77777777" w:rsidR="00A77B3E" w:rsidRDefault="008C15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2022</w:t>
      </w:r>
    </w:p>
    <w:p w14:paraId="7B2DDC12" w14:textId="77777777" w:rsidR="00A77B3E" w:rsidRDefault="008C150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8, 2022</w:t>
      </w:r>
    </w:p>
    <w:p w14:paraId="296090F5" w14:textId="1BB151AF" w:rsidR="00A77B3E" w:rsidRDefault="008C1504">
      <w:pPr>
        <w:spacing w:line="360" w:lineRule="auto"/>
        <w:jc w:val="both"/>
      </w:pPr>
      <w:r>
        <w:rPr>
          <w:rFonts w:ascii="Book Antiqua" w:eastAsia="Book Antiqua" w:hAnsi="Book Antiqua" w:cs="Book Antiqua"/>
          <w:b/>
          <w:bCs/>
          <w:color w:val="000000"/>
        </w:rPr>
        <w:t xml:space="preserve">Accepted: </w:t>
      </w:r>
      <w:ins w:id="40" w:author="Liansheng" w:date="2022-06-23T07:19:00Z">
        <w:r w:rsidR="000910C7" w:rsidRPr="000910C7">
          <w:rPr>
            <w:rFonts w:ascii="Book Antiqua" w:eastAsia="Book Antiqua" w:hAnsi="Book Antiqua" w:cs="Book Antiqua"/>
            <w:b/>
            <w:bCs/>
            <w:color w:val="000000"/>
          </w:rPr>
          <w:t>June 23, 2022</w:t>
        </w:r>
      </w:ins>
    </w:p>
    <w:p w14:paraId="78A5C890" w14:textId="77777777" w:rsidR="00A77B3E" w:rsidRDefault="008C1504">
      <w:pPr>
        <w:spacing w:line="360" w:lineRule="auto"/>
        <w:jc w:val="both"/>
      </w:pPr>
      <w:r>
        <w:rPr>
          <w:rFonts w:ascii="Book Antiqua" w:eastAsia="Book Antiqua" w:hAnsi="Book Antiqua" w:cs="Book Antiqua"/>
          <w:b/>
          <w:bCs/>
          <w:color w:val="000000"/>
        </w:rPr>
        <w:lastRenderedPageBreak/>
        <w:t xml:space="preserve">Published online: </w:t>
      </w:r>
    </w:p>
    <w:p w14:paraId="0B0C3A0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F1B8A0A" w14:textId="77777777" w:rsidR="00A77B3E" w:rsidRDefault="008C1504">
      <w:pPr>
        <w:spacing w:line="360" w:lineRule="auto"/>
        <w:jc w:val="both"/>
      </w:pPr>
      <w:r>
        <w:rPr>
          <w:rFonts w:ascii="Book Antiqua" w:eastAsia="Book Antiqua" w:hAnsi="Book Antiqua" w:cs="Book Antiqua"/>
          <w:b/>
          <w:color w:val="000000"/>
        </w:rPr>
        <w:lastRenderedPageBreak/>
        <w:t>Abstract</w:t>
      </w:r>
    </w:p>
    <w:p w14:paraId="0E8B9DDE" w14:textId="77777777" w:rsidR="00A77B3E" w:rsidRDefault="008C1504" w:rsidP="00D14FA6">
      <w:pPr>
        <w:spacing w:line="360" w:lineRule="auto"/>
        <w:jc w:val="both"/>
      </w:pPr>
      <w:bookmarkStart w:id="41" w:name="OLE_LINK76"/>
      <w:bookmarkStart w:id="42" w:name="OLE_LINK77"/>
      <w:r>
        <w:rPr>
          <w:rFonts w:ascii="Book Antiqua" w:eastAsia="Book Antiqua" w:hAnsi="Book Antiqua" w:cs="Book Antiqua"/>
          <w:color w:val="000000"/>
          <w:shd w:val="clear" w:color="auto" w:fill="FFFFFF"/>
        </w:rPr>
        <w:t xml:space="preserve">We were intrigued by Hanum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xml:space="preserve">, who published a study on the prevalence of </w:t>
      </w:r>
      <w:r w:rsidR="0082317D" w:rsidRPr="0082317D">
        <w:rPr>
          <w:rFonts w:ascii="Book Antiqua" w:eastAsia="Book Antiqua" w:hAnsi="Book Antiqua" w:cs="Book Antiqua"/>
          <w:color w:val="000000"/>
          <w:shd w:val="clear" w:color="auto" w:fill="FFFFFF"/>
        </w:rPr>
        <w:t>human</w:t>
      </w:r>
      <w:r>
        <w:rPr>
          <w:rFonts w:ascii="Book Antiqua" w:eastAsia="Book Antiqua" w:hAnsi="Book Antiqua" w:cs="Book Antiqua"/>
          <w:color w:val="000000"/>
          <w:shd w:val="clear" w:color="auto" w:fill="FFFFFF"/>
        </w:rPr>
        <w:t xml:space="preserve"> </w:t>
      </w:r>
      <w:r w:rsidR="0082317D" w:rsidRPr="0082317D">
        <w:rPr>
          <w:rFonts w:ascii="Book Antiqua" w:eastAsia="Book Antiqua" w:hAnsi="Book Antiqua" w:cs="Book Antiqua"/>
          <w:color w:val="000000"/>
          <w:shd w:val="clear" w:color="auto" w:fill="FFFFFF"/>
        </w:rPr>
        <w:t>immunodeficiency</w:t>
      </w:r>
      <w:r>
        <w:rPr>
          <w:rFonts w:ascii="Book Antiqua" w:eastAsia="Book Antiqua" w:hAnsi="Book Antiqua" w:cs="Book Antiqua"/>
          <w:color w:val="000000"/>
          <w:shd w:val="clear" w:color="auto" w:fill="FFFFFF"/>
        </w:rPr>
        <w:t xml:space="preserve"> </w:t>
      </w:r>
      <w:r w:rsidR="0082317D" w:rsidRPr="0082317D">
        <w:rPr>
          <w:rFonts w:ascii="Book Antiqua" w:eastAsia="Book Antiqua" w:hAnsi="Book Antiqua" w:cs="Book Antiqua"/>
          <w:color w:val="000000"/>
          <w:shd w:val="clear" w:color="auto" w:fill="FFFFFF"/>
        </w:rPr>
        <w:t>virus</w:t>
      </w:r>
      <w:r>
        <w:rPr>
          <w:rFonts w:ascii="Book Antiqua" w:eastAsia="Book Antiqua" w:hAnsi="Book Antiqua" w:cs="Book Antiqua"/>
          <w:color w:val="000000"/>
          <w:shd w:val="clear" w:color="auto" w:fill="FFFFFF"/>
        </w:rPr>
        <w:t xml:space="preserve"> </w:t>
      </w:r>
      <w:r w:rsidR="0082317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HIV</w:t>
      </w:r>
      <w:r w:rsidR="0082317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in homosexual, bisexual, and other men who have sex with men at sexual health clinics in England and the relationship between baseline variables and future HIV occurrence. Chemically-enhanced sexual experience (</w:t>
      </w:r>
      <w:proofErr w:type="spellStart"/>
      <w:r>
        <w:rPr>
          <w:rFonts w:ascii="Book Antiqua" w:eastAsia="Book Antiqua" w:hAnsi="Book Antiqua" w:cs="Book Antiqua"/>
          <w:color w:val="000000"/>
          <w:shd w:val="clear" w:color="auto" w:fill="FFFFFF"/>
        </w:rPr>
        <w:t>chemsex</w:t>
      </w:r>
      <w:proofErr w:type="spellEnd"/>
      <w:r>
        <w:rPr>
          <w:rFonts w:ascii="Book Antiqua" w:eastAsia="Book Antiqua" w:hAnsi="Book Antiqua" w:cs="Book Antiqua"/>
          <w:color w:val="000000"/>
          <w:shd w:val="clear" w:color="auto" w:fill="FFFFFF"/>
        </w:rPr>
        <w:t xml:space="preserve">) is becoming a global phenomenon. There are increasing medical and academic concerns about </w:t>
      </w:r>
      <w:proofErr w:type="spellStart"/>
      <w:r>
        <w:rPr>
          <w:rFonts w:ascii="Book Antiqua" w:eastAsia="Book Antiqua" w:hAnsi="Book Antiqua" w:cs="Book Antiqua"/>
          <w:color w:val="000000"/>
          <w:shd w:val="clear" w:color="auto" w:fill="FFFFFF"/>
        </w:rPr>
        <w:t>chemsex</w:t>
      </w:r>
      <w:proofErr w:type="spellEnd"/>
      <w:r>
        <w:rPr>
          <w:rFonts w:ascii="Book Antiqua" w:eastAsia="Book Antiqua" w:hAnsi="Book Antiqua" w:cs="Book Antiqua"/>
          <w:color w:val="000000"/>
          <w:shd w:val="clear" w:color="auto" w:fill="FFFFFF"/>
        </w:rPr>
        <w:t xml:space="preserve">, where substances are used to boost sexual satisfaction, which is prevalent in groups, especially among homosexuals. </w:t>
      </w:r>
      <w:bookmarkStart w:id="43" w:name="OLE_LINK326"/>
      <w:bookmarkStart w:id="44" w:name="OLE_LINK327"/>
      <w:r>
        <w:rPr>
          <w:rFonts w:ascii="Book Antiqua" w:eastAsia="Book Antiqua" w:hAnsi="Book Antiqua" w:cs="Book Antiqua"/>
          <w:color w:val="000000"/>
          <w:shd w:val="clear" w:color="auto" w:fill="FFFFFF"/>
        </w:rPr>
        <w:t>Lesbians, gays, bisexuals, transgenders</w:t>
      </w:r>
      <w:bookmarkEnd w:id="43"/>
      <w:bookmarkEnd w:id="44"/>
      <w:r>
        <w:rPr>
          <w:rFonts w:ascii="Book Antiqua" w:eastAsia="Book Antiqua" w:hAnsi="Book Antiqua" w:cs="Book Antiqua"/>
          <w:color w:val="000000"/>
          <w:shd w:val="clear" w:color="auto" w:fill="FFFFFF"/>
        </w:rPr>
        <w:t>, and queer</w:t>
      </w:r>
      <w:r w:rsidR="00D14FA6">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have become increasingly visible, valued, and committed community. However, </w:t>
      </w:r>
      <w:proofErr w:type="spellStart"/>
      <w:r>
        <w:rPr>
          <w:rFonts w:ascii="Book Antiqua" w:eastAsia="Book Antiqua" w:hAnsi="Book Antiqua" w:cs="Book Antiqua"/>
          <w:color w:val="000000"/>
          <w:shd w:val="clear" w:color="auto" w:fill="FFFFFF"/>
        </w:rPr>
        <w:t>chemsex</w:t>
      </w:r>
      <w:proofErr w:type="spellEnd"/>
      <w:r>
        <w:rPr>
          <w:rFonts w:ascii="Book Antiqua" w:eastAsia="Book Antiqua" w:hAnsi="Book Antiqua" w:cs="Book Antiqua"/>
          <w:color w:val="000000"/>
          <w:shd w:val="clear" w:color="auto" w:fill="FFFFFF"/>
        </w:rPr>
        <w:t xml:space="preserve"> requires urgent attention.</w:t>
      </w:r>
    </w:p>
    <w:bookmarkEnd w:id="41"/>
    <w:bookmarkEnd w:id="42"/>
    <w:p w14:paraId="1D34076C" w14:textId="77777777" w:rsidR="00A77B3E" w:rsidRDefault="00A77B3E">
      <w:pPr>
        <w:spacing w:line="360" w:lineRule="auto"/>
        <w:ind w:firstLine="480"/>
        <w:jc w:val="both"/>
      </w:pPr>
    </w:p>
    <w:p w14:paraId="700D6F6E" w14:textId="77777777" w:rsidR="00A77B3E" w:rsidRDefault="008C1504">
      <w:pPr>
        <w:spacing w:line="360" w:lineRule="auto"/>
        <w:jc w:val="both"/>
      </w:pPr>
      <w:r>
        <w:rPr>
          <w:rFonts w:ascii="Book Antiqua" w:eastAsia="Book Antiqua" w:hAnsi="Book Antiqua" w:cs="Book Antiqua"/>
          <w:b/>
          <w:bCs/>
          <w:color w:val="000000"/>
        </w:rPr>
        <w:t xml:space="preserve">Key Words: </w:t>
      </w:r>
      <w:bookmarkStart w:id="45" w:name="OLE_LINK58"/>
      <w:bookmarkStart w:id="46" w:name="OLE_LINK59"/>
      <w:bookmarkStart w:id="47" w:name="OLE_LINK73"/>
      <w:r>
        <w:rPr>
          <w:rFonts w:ascii="Book Antiqua" w:eastAsia="Book Antiqua" w:hAnsi="Book Antiqua" w:cs="Book Antiqua"/>
          <w:color w:val="000000"/>
        </w:rPr>
        <w:t xml:space="preserve">Men who have sex </w:t>
      </w:r>
      <w:r w:rsidR="00D14FA6">
        <w:rPr>
          <w:rFonts w:ascii="Book Antiqua" w:eastAsia="Book Antiqua" w:hAnsi="Book Antiqua" w:cs="Book Antiqua"/>
          <w:color w:val="000000"/>
        </w:rPr>
        <w:t>with</w:t>
      </w:r>
      <w:r>
        <w:rPr>
          <w:rFonts w:ascii="Book Antiqua" w:eastAsia="Book Antiqua" w:hAnsi="Book Antiqua" w:cs="Book Antiqua"/>
          <w:color w:val="000000"/>
        </w:rPr>
        <w:t xml:space="preserve"> </w:t>
      </w:r>
      <w:r w:rsidR="00D14FA6">
        <w:rPr>
          <w:rFonts w:ascii="Book Antiqua" w:eastAsia="Book Antiqua" w:hAnsi="Book Antiqua" w:cs="Book Antiqua"/>
          <w:color w:val="000000"/>
        </w:rPr>
        <w:t>men;</w:t>
      </w:r>
      <w:r>
        <w:rPr>
          <w:rFonts w:ascii="Book Antiqua" w:eastAsia="Book Antiqua" w:hAnsi="Book Antiqua" w:cs="Book Antiqua"/>
          <w:color w:val="000000"/>
        </w:rPr>
        <w:t xml:space="preserve"> </w:t>
      </w:r>
      <w:r w:rsidR="00D14FA6">
        <w:rPr>
          <w:rFonts w:ascii="Book Antiqua" w:hAnsi="Book Antiqua" w:cs="Book Antiqua" w:hint="eastAsia"/>
          <w:color w:val="000000"/>
          <w:lang w:eastAsia="zh-CN"/>
        </w:rPr>
        <w:t>M</w:t>
      </w:r>
      <w:r>
        <w:rPr>
          <w:rFonts w:ascii="Book Antiqua" w:eastAsia="Book Antiqua" w:hAnsi="Book Antiqua" w:cs="Book Antiqua"/>
          <w:color w:val="000000"/>
        </w:rPr>
        <w:t xml:space="preserve">ethamphetamine; Application of novel psychoactive substances; Drug abuse; </w:t>
      </w:r>
      <w:r w:rsidR="00D14FA6">
        <w:rPr>
          <w:rFonts w:ascii="Book Antiqua" w:eastAsia="Book Antiqua" w:hAnsi="Book Antiqua" w:cs="Book Antiqua"/>
          <w:color w:val="000000"/>
          <w:shd w:val="clear" w:color="auto" w:fill="FFFFFF"/>
        </w:rPr>
        <w:t>Lesbians,</w:t>
      </w:r>
      <w:r>
        <w:rPr>
          <w:rFonts w:ascii="Book Antiqua" w:eastAsia="Book Antiqua" w:hAnsi="Book Antiqua" w:cs="Book Antiqua"/>
          <w:color w:val="000000"/>
          <w:shd w:val="clear" w:color="auto" w:fill="FFFFFF"/>
        </w:rPr>
        <w:t xml:space="preserve"> </w:t>
      </w:r>
      <w:r w:rsidR="00D14FA6">
        <w:rPr>
          <w:rFonts w:ascii="Book Antiqua" w:eastAsia="Book Antiqua" w:hAnsi="Book Antiqua" w:cs="Book Antiqua"/>
          <w:color w:val="000000"/>
          <w:shd w:val="clear" w:color="auto" w:fill="FFFFFF"/>
        </w:rPr>
        <w:t>gays,</w:t>
      </w:r>
      <w:r>
        <w:rPr>
          <w:rFonts w:ascii="Book Antiqua" w:eastAsia="Book Antiqua" w:hAnsi="Book Antiqua" w:cs="Book Antiqua"/>
          <w:color w:val="000000"/>
          <w:shd w:val="clear" w:color="auto" w:fill="FFFFFF"/>
        </w:rPr>
        <w:t xml:space="preserve"> </w:t>
      </w:r>
      <w:r w:rsidR="00D14FA6">
        <w:rPr>
          <w:rFonts w:ascii="Book Antiqua" w:eastAsia="Book Antiqua" w:hAnsi="Book Antiqua" w:cs="Book Antiqua"/>
          <w:color w:val="000000"/>
          <w:shd w:val="clear" w:color="auto" w:fill="FFFFFF"/>
        </w:rPr>
        <w:t>bisexuals,</w:t>
      </w:r>
      <w:r>
        <w:rPr>
          <w:rFonts w:ascii="Book Antiqua" w:eastAsia="Book Antiqua" w:hAnsi="Book Antiqua" w:cs="Book Antiqua"/>
          <w:color w:val="000000"/>
          <w:shd w:val="clear" w:color="auto" w:fill="FFFFFF"/>
        </w:rPr>
        <w:t xml:space="preserve"> </w:t>
      </w:r>
      <w:r w:rsidR="00D14FA6">
        <w:rPr>
          <w:rFonts w:ascii="Book Antiqua" w:eastAsia="Book Antiqua" w:hAnsi="Book Antiqua" w:cs="Book Antiqua"/>
          <w:color w:val="000000"/>
          <w:shd w:val="clear" w:color="auto" w:fill="FFFFFF"/>
        </w:rPr>
        <w:t>transgenders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Chemsex</w:t>
      </w:r>
      <w:bookmarkEnd w:id="45"/>
      <w:bookmarkEnd w:id="46"/>
      <w:bookmarkEnd w:id="47"/>
      <w:proofErr w:type="spellEnd"/>
    </w:p>
    <w:p w14:paraId="4E78CDD0" w14:textId="77777777" w:rsidR="00A77B3E" w:rsidRDefault="00A77B3E">
      <w:pPr>
        <w:spacing w:line="360" w:lineRule="auto"/>
        <w:jc w:val="both"/>
      </w:pPr>
    </w:p>
    <w:p w14:paraId="0B7C9256" w14:textId="77777777" w:rsidR="00A77B3E" w:rsidRDefault="008C1504">
      <w:pPr>
        <w:spacing w:line="360" w:lineRule="auto"/>
        <w:jc w:val="both"/>
      </w:pPr>
      <w:bookmarkStart w:id="48" w:name="OLE_LINK60"/>
      <w:bookmarkStart w:id="49" w:name="OLE_LINK61"/>
      <w:r>
        <w:rPr>
          <w:rFonts w:ascii="Book Antiqua" w:eastAsia="Book Antiqua" w:hAnsi="Book Antiqua" w:cs="Book Antiqua"/>
          <w:color w:val="000000"/>
        </w:rPr>
        <w:t xml:space="preserve">Chan ASW, Tang PMK, Yan E. </w:t>
      </w:r>
      <w:proofErr w:type="spellStart"/>
      <w:r>
        <w:rPr>
          <w:rFonts w:ascii="Book Antiqua" w:eastAsia="Book Antiqua" w:hAnsi="Book Antiqua" w:cs="Book Antiqua"/>
          <w:color w:val="000000"/>
        </w:rPr>
        <w:t>Chemsex</w:t>
      </w:r>
      <w:proofErr w:type="spellEnd"/>
      <w:r>
        <w:rPr>
          <w:rFonts w:ascii="Book Antiqua" w:eastAsia="Book Antiqua" w:hAnsi="Book Antiqua" w:cs="Book Antiqua"/>
          <w:color w:val="000000"/>
        </w:rPr>
        <w:t xml:space="preserve"> and its risk factors associated with </w:t>
      </w:r>
      <w:r w:rsidR="0082317D" w:rsidRPr="0082317D">
        <w:rPr>
          <w:rFonts w:ascii="Book Antiqua" w:eastAsia="Book Antiqua" w:hAnsi="Book Antiqua" w:cs="Book Antiqua"/>
          <w:color w:val="000000"/>
        </w:rPr>
        <w:t>human</w:t>
      </w:r>
      <w:r>
        <w:rPr>
          <w:rFonts w:ascii="Book Antiqua" w:eastAsia="Book Antiqua" w:hAnsi="Book Antiqua" w:cs="Book Antiqua"/>
          <w:color w:val="000000"/>
        </w:rPr>
        <w:t xml:space="preserve"> </w:t>
      </w:r>
      <w:r w:rsidR="0082317D" w:rsidRPr="0082317D">
        <w:rPr>
          <w:rFonts w:ascii="Book Antiqua" w:eastAsia="Book Antiqua" w:hAnsi="Book Antiqua" w:cs="Book Antiqua"/>
          <w:color w:val="000000"/>
        </w:rPr>
        <w:t>immunodeficiency</w:t>
      </w:r>
      <w:r>
        <w:rPr>
          <w:rFonts w:ascii="Book Antiqua" w:eastAsia="Book Antiqua" w:hAnsi="Book Antiqua" w:cs="Book Antiqua"/>
          <w:color w:val="000000"/>
        </w:rPr>
        <w:t xml:space="preserve"> </w:t>
      </w:r>
      <w:r w:rsidR="0082317D" w:rsidRPr="0082317D">
        <w:rPr>
          <w:rFonts w:ascii="Book Antiqua" w:eastAsia="Book Antiqua" w:hAnsi="Book Antiqua" w:cs="Book Antiqua"/>
          <w:color w:val="000000"/>
        </w:rPr>
        <w:t>virus</w:t>
      </w:r>
      <w:r>
        <w:rPr>
          <w:rFonts w:ascii="Book Antiqua" w:eastAsia="Book Antiqua" w:hAnsi="Book Antiqua" w:cs="Book Antiqua"/>
          <w:color w:val="000000"/>
        </w:rPr>
        <w:t xml:space="preserve"> among </w:t>
      </w:r>
      <w:r w:rsidR="00D14FA6">
        <w:rPr>
          <w:rFonts w:ascii="Book Antiqua" w:eastAsia="Book Antiqua" w:hAnsi="Book Antiqua" w:cs="Book Antiqua"/>
          <w:color w:val="000000"/>
        </w:rPr>
        <w:t>men</w:t>
      </w:r>
      <w:r>
        <w:rPr>
          <w:rFonts w:ascii="Book Antiqua" w:eastAsia="Book Antiqua" w:hAnsi="Book Antiqua" w:cs="Book Antiqua"/>
          <w:color w:val="000000"/>
        </w:rPr>
        <w:t xml:space="preserve"> </w:t>
      </w:r>
      <w:r w:rsidR="00D14FA6">
        <w:rPr>
          <w:rFonts w:ascii="Book Antiqua" w:eastAsia="Book Antiqua" w:hAnsi="Book Antiqua" w:cs="Book Antiqua"/>
          <w:color w:val="000000"/>
        </w:rPr>
        <w:t>who</w:t>
      </w:r>
      <w:r>
        <w:rPr>
          <w:rFonts w:ascii="Book Antiqua" w:eastAsia="Book Antiqua" w:hAnsi="Book Antiqua" w:cs="Book Antiqua"/>
          <w:color w:val="000000"/>
        </w:rPr>
        <w:t xml:space="preserve"> </w:t>
      </w:r>
      <w:r w:rsidR="00D14FA6">
        <w:rPr>
          <w:rFonts w:ascii="Book Antiqua" w:eastAsia="Book Antiqua" w:hAnsi="Book Antiqua" w:cs="Book Antiqua"/>
          <w:color w:val="000000"/>
        </w:rPr>
        <w:t>have</w:t>
      </w:r>
      <w:r>
        <w:rPr>
          <w:rFonts w:ascii="Book Antiqua" w:eastAsia="Book Antiqua" w:hAnsi="Book Antiqua" w:cs="Book Antiqua"/>
          <w:color w:val="000000"/>
        </w:rPr>
        <w:t xml:space="preserve"> </w:t>
      </w:r>
      <w:r w:rsidR="00D14FA6">
        <w:rPr>
          <w:rFonts w:ascii="Book Antiqua" w:eastAsia="Book Antiqua" w:hAnsi="Book Antiqua" w:cs="Book Antiqua"/>
          <w:color w:val="000000"/>
        </w:rPr>
        <w:t>sex</w:t>
      </w:r>
      <w:r>
        <w:rPr>
          <w:rFonts w:ascii="Book Antiqua" w:eastAsia="Book Antiqua" w:hAnsi="Book Antiqua" w:cs="Book Antiqua"/>
          <w:color w:val="000000"/>
        </w:rPr>
        <w:t xml:space="preserve"> </w:t>
      </w:r>
      <w:r w:rsidR="00D14FA6">
        <w:rPr>
          <w:rFonts w:ascii="Book Antiqua" w:eastAsia="Book Antiqua" w:hAnsi="Book Antiqua" w:cs="Book Antiqua"/>
          <w:color w:val="000000"/>
        </w:rPr>
        <w:t>with</w:t>
      </w:r>
      <w:r>
        <w:rPr>
          <w:rFonts w:ascii="Book Antiqua" w:eastAsia="Book Antiqua" w:hAnsi="Book Antiqua" w:cs="Book Antiqua"/>
          <w:color w:val="000000"/>
        </w:rPr>
        <w:t xml:space="preserve"> </w:t>
      </w:r>
      <w:r w:rsidR="00D14FA6">
        <w:rPr>
          <w:rFonts w:ascii="Book Antiqua" w:eastAsia="Book Antiqua" w:hAnsi="Book Antiqua" w:cs="Book Antiqua"/>
          <w:color w:val="000000"/>
        </w:rPr>
        <w:t>me</w:t>
      </w:r>
      <w:r>
        <w:rPr>
          <w:rFonts w:ascii="Book Antiqua" w:eastAsia="Book Antiqua" w:hAnsi="Book Antiqua" w:cs="Book Antiqua"/>
          <w:color w:val="000000"/>
        </w:rPr>
        <w:t xml:space="preserve">n in Hong Kong.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2022; In press</w:t>
      </w:r>
    </w:p>
    <w:bookmarkEnd w:id="48"/>
    <w:bookmarkEnd w:id="49"/>
    <w:p w14:paraId="4506A4B0" w14:textId="77777777" w:rsidR="00A77B3E" w:rsidRDefault="00A77B3E">
      <w:pPr>
        <w:spacing w:line="360" w:lineRule="auto"/>
        <w:jc w:val="both"/>
      </w:pPr>
    </w:p>
    <w:p w14:paraId="2AE8DDAA" w14:textId="77777777" w:rsidR="00A77B3E" w:rsidRDefault="008C1504">
      <w:pPr>
        <w:spacing w:line="360" w:lineRule="auto"/>
        <w:jc w:val="both"/>
      </w:pPr>
      <w:r>
        <w:rPr>
          <w:rFonts w:ascii="Book Antiqua" w:eastAsia="Book Antiqua" w:hAnsi="Book Antiqua" w:cs="Book Antiqua"/>
          <w:b/>
          <w:bCs/>
          <w:color w:val="000000"/>
        </w:rPr>
        <w:t xml:space="preserve">Core Tip: </w:t>
      </w:r>
      <w:bookmarkStart w:id="50" w:name="OLE_LINK74"/>
      <w:bookmarkStart w:id="51" w:name="OLE_LINK75"/>
      <w:r>
        <w:rPr>
          <w:rFonts w:ascii="Book Antiqua" w:eastAsia="Book Antiqua" w:hAnsi="Book Antiqua" w:cs="Book Antiqua"/>
          <w:color w:val="000000"/>
        </w:rPr>
        <w:t xml:space="preserve">The </w:t>
      </w:r>
      <w:r w:rsidR="0082317D">
        <w:rPr>
          <w:rFonts w:ascii="Book Antiqua" w:eastAsia="Book Antiqua" w:hAnsi="Book Antiqua" w:cs="Book Antiqua"/>
          <w:color w:val="000000"/>
        </w:rPr>
        <w:t>human</w:t>
      </w:r>
      <w:r>
        <w:rPr>
          <w:rFonts w:ascii="Book Antiqua" w:eastAsia="Book Antiqua" w:hAnsi="Book Antiqua" w:cs="Book Antiqua"/>
          <w:color w:val="000000"/>
        </w:rPr>
        <w:t xml:space="preserve"> </w:t>
      </w:r>
      <w:r w:rsidR="0082317D">
        <w:rPr>
          <w:rFonts w:ascii="Book Antiqua" w:eastAsia="Book Antiqua" w:hAnsi="Book Antiqua" w:cs="Book Antiqua"/>
          <w:color w:val="000000"/>
        </w:rPr>
        <w:t>immunodeficiency</w:t>
      </w:r>
      <w:r>
        <w:rPr>
          <w:rFonts w:ascii="Book Antiqua" w:eastAsia="Book Antiqua" w:hAnsi="Book Antiqua" w:cs="Book Antiqua"/>
          <w:color w:val="000000"/>
        </w:rPr>
        <w:t xml:space="preserve"> </w:t>
      </w:r>
      <w:r w:rsidR="0082317D">
        <w:rPr>
          <w:rFonts w:ascii="Book Antiqua" w:eastAsia="Book Antiqua" w:hAnsi="Book Antiqua" w:cs="Book Antiqua"/>
          <w:color w:val="000000"/>
        </w:rPr>
        <w:t>virus</w:t>
      </w:r>
      <w:r>
        <w:rPr>
          <w:rFonts w:ascii="Book Antiqua" w:eastAsia="Book Antiqua" w:hAnsi="Book Antiqua" w:cs="Book Antiqua"/>
          <w:color w:val="000000"/>
        </w:rPr>
        <w:t>/</w:t>
      </w:r>
      <w:bookmarkStart w:id="52" w:name="OLE_LINK334"/>
      <w:bookmarkStart w:id="53" w:name="OLE_LINK335"/>
      <w:r w:rsidR="00423664" w:rsidRPr="009251C4">
        <w:rPr>
          <w:rFonts w:ascii="Book Antiqua" w:hAnsi="Book Antiqua"/>
          <w:lang w:eastAsia="zh-CN"/>
        </w:rPr>
        <w:t>a</w:t>
      </w:r>
      <w:r w:rsidR="00423664" w:rsidRPr="009251C4">
        <w:rPr>
          <w:rFonts w:ascii="Book Antiqua" w:eastAsia="Book Antiqua" w:hAnsi="Book Antiqua" w:cs="Book Antiqua"/>
          <w:color w:val="000000"/>
        </w:rPr>
        <w:t>cquired</w:t>
      </w:r>
      <w:r>
        <w:rPr>
          <w:rFonts w:ascii="Book Antiqua" w:eastAsia="Book Antiqua" w:hAnsi="Book Antiqua" w:cs="Book Antiqua"/>
          <w:color w:val="000000"/>
        </w:rPr>
        <w:t xml:space="preserve"> </w:t>
      </w:r>
      <w:r w:rsidR="00423664" w:rsidRPr="00423664">
        <w:rPr>
          <w:rFonts w:ascii="Book Antiqua" w:eastAsia="Book Antiqua" w:hAnsi="Book Antiqua" w:cs="Book Antiqua"/>
          <w:color w:val="000000"/>
        </w:rPr>
        <w:t>immunodeficiency</w:t>
      </w:r>
      <w:r>
        <w:rPr>
          <w:rFonts w:ascii="Book Antiqua" w:eastAsia="Book Antiqua" w:hAnsi="Book Antiqua" w:cs="Book Antiqua"/>
          <w:color w:val="000000"/>
        </w:rPr>
        <w:t xml:space="preserve"> </w:t>
      </w:r>
      <w:r w:rsidR="00423664" w:rsidRPr="00423664">
        <w:rPr>
          <w:rFonts w:ascii="Book Antiqua" w:eastAsia="Book Antiqua" w:hAnsi="Book Antiqua" w:cs="Book Antiqua"/>
          <w:color w:val="000000"/>
        </w:rPr>
        <w:t>syndrome</w:t>
      </w:r>
      <w:bookmarkEnd w:id="52"/>
      <w:bookmarkEnd w:id="53"/>
      <w:r>
        <w:rPr>
          <w:rFonts w:ascii="Book Antiqua" w:eastAsia="Book Antiqua" w:hAnsi="Book Antiqua" w:cs="Book Antiqua"/>
          <w:color w:val="000000"/>
        </w:rPr>
        <w:t xml:space="preserve"> epidemic and substance abuse have become global concerns in Hong Kong and everywhere else. It is our opinion that chem-sex exposes the risk factor and affects the </w:t>
      </w:r>
      <w:bookmarkStart w:id="54" w:name="OLE_LINK330"/>
      <w:bookmarkStart w:id="55" w:name="OLE_LINK331"/>
      <w:r>
        <w:rPr>
          <w:rFonts w:ascii="Book Antiqua" w:eastAsia="Book Antiqua" w:hAnsi="Book Antiqua" w:cs="Book Antiqua"/>
          <w:color w:val="000000"/>
        </w:rPr>
        <w:t>men who have sex with men (MSM)</w:t>
      </w:r>
      <w:bookmarkEnd w:id="54"/>
      <w:bookmarkEnd w:id="55"/>
      <w:r>
        <w:rPr>
          <w:rFonts w:ascii="Book Antiqua" w:eastAsia="Book Antiqua" w:hAnsi="Book Antiqua" w:cs="Book Antiqua"/>
          <w:color w:val="000000"/>
        </w:rPr>
        <w:t xml:space="preserve"> subset of homosexual men and other MSM.</w:t>
      </w:r>
      <w:bookmarkEnd w:id="50"/>
      <w:bookmarkEnd w:id="51"/>
    </w:p>
    <w:p w14:paraId="428C818C" w14:textId="77777777" w:rsidR="00A77B3E" w:rsidRDefault="002A26FB">
      <w:pPr>
        <w:spacing w:line="360" w:lineRule="auto"/>
        <w:jc w:val="both"/>
      </w:pPr>
      <w:r>
        <w:rPr>
          <w:rFonts w:ascii="Book Antiqua" w:eastAsia="Book Antiqua" w:hAnsi="Book Antiqua" w:cs="Book Antiqua"/>
          <w:b/>
          <w:caps/>
          <w:color w:val="000000"/>
          <w:u w:val="single"/>
        </w:rPr>
        <w:br w:type="page"/>
      </w:r>
      <w:r w:rsidR="008C1504">
        <w:rPr>
          <w:rFonts w:ascii="Book Antiqua" w:eastAsia="Book Antiqua" w:hAnsi="Book Antiqua" w:cs="Book Antiqua"/>
          <w:b/>
          <w:caps/>
          <w:color w:val="000000"/>
          <w:u w:val="single"/>
        </w:rPr>
        <w:lastRenderedPageBreak/>
        <w:t>TO THE EDITOR</w:t>
      </w:r>
    </w:p>
    <w:p w14:paraId="2352B9F1" w14:textId="77777777" w:rsidR="00A77B3E" w:rsidRDefault="008C1504" w:rsidP="001B2368">
      <w:pPr>
        <w:spacing w:line="360" w:lineRule="auto"/>
        <w:jc w:val="both"/>
        <w:rPr>
          <w:lang w:eastAsia="zh-CN"/>
        </w:rPr>
      </w:pPr>
      <w:bookmarkStart w:id="56" w:name="OLE_LINK78"/>
      <w:bookmarkStart w:id="57" w:name="OLE_LINK79"/>
      <w:r>
        <w:rPr>
          <w:rFonts w:ascii="Book Antiqua" w:eastAsia="Book Antiqua" w:hAnsi="Book Antiqua" w:cs="Book Antiqua"/>
          <w:color w:val="000000"/>
        </w:rPr>
        <w:t xml:space="preserve">In Hong Kong, </w:t>
      </w:r>
      <w:r w:rsidR="001B2368">
        <w:rPr>
          <w:rFonts w:ascii="Book Antiqua" w:eastAsia="Book Antiqua" w:hAnsi="Book Antiqua" w:cs="Book Antiqua"/>
          <w:color w:val="000000"/>
        </w:rPr>
        <w:t>men</w:t>
      </w:r>
      <w:r>
        <w:rPr>
          <w:rFonts w:ascii="Book Antiqua" w:eastAsia="Book Antiqua" w:hAnsi="Book Antiqua" w:cs="Book Antiqua"/>
          <w:color w:val="000000"/>
        </w:rPr>
        <w:t xml:space="preserve"> </w:t>
      </w:r>
      <w:r w:rsidR="001B2368">
        <w:rPr>
          <w:rFonts w:ascii="Book Antiqua" w:eastAsia="Book Antiqua" w:hAnsi="Book Antiqua" w:cs="Book Antiqua"/>
          <w:color w:val="000000"/>
        </w:rPr>
        <w:t>who</w:t>
      </w:r>
      <w:r>
        <w:rPr>
          <w:rFonts w:ascii="Book Antiqua" w:eastAsia="Book Antiqua" w:hAnsi="Book Antiqua" w:cs="Book Antiqua"/>
          <w:color w:val="000000"/>
        </w:rPr>
        <w:t xml:space="preserve"> </w:t>
      </w:r>
      <w:r w:rsidR="001B2368">
        <w:rPr>
          <w:rFonts w:ascii="Book Antiqua" w:eastAsia="Book Antiqua" w:hAnsi="Book Antiqua" w:cs="Book Antiqua"/>
          <w:color w:val="000000"/>
        </w:rPr>
        <w:t>have</w:t>
      </w:r>
      <w:r>
        <w:rPr>
          <w:rFonts w:ascii="Book Antiqua" w:eastAsia="Book Antiqua" w:hAnsi="Book Antiqua" w:cs="Book Antiqua"/>
          <w:color w:val="000000"/>
        </w:rPr>
        <w:t xml:space="preserve"> </w:t>
      </w:r>
      <w:r w:rsidR="001B2368">
        <w:rPr>
          <w:rFonts w:ascii="Book Antiqua" w:eastAsia="Book Antiqua" w:hAnsi="Book Antiqua" w:cs="Book Antiqua"/>
          <w:color w:val="000000"/>
        </w:rPr>
        <w:t>sex</w:t>
      </w:r>
      <w:r>
        <w:rPr>
          <w:rFonts w:ascii="Book Antiqua" w:eastAsia="Book Antiqua" w:hAnsi="Book Antiqua" w:cs="Book Antiqua"/>
          <w:color w:val="000000"/>
        </w:rPr>
        <w:t xml:space="preserve"> </w:t>
      </w:r>
      <w:r w:rsidR="001B2368">
        <w:rPr>
          <w:rFonts w:ascii="Book Antiqua" w:eastAsia="Book Antiqua" w:hAnsi="Book Antiqua" w:cs="Book Antiqua"/>
          <w:color w:val="000000"/>
        </w:rPr>
        <w:t>with</w:t>
      </w:r>
      <w:r>
        <w:rPr>
          <w:rFonts w:ascii="Book Antiqua" w:eastAsia="Book Antiqua" w:hAnsi="Book Antiqua" w:cs="Book Antiqua"/>
          <w:color w:val="000000"/>
        </w:rPr>
        <w:t xml:space="preserve"> </w:t>
      </w:r>
      <w:r w:rsidR="001B2368">
        <w:rPr>
          <w:rFonts w:ascii="Book Antiqua" w:eastAsia="Book Antiqua" w:hAnsi="Book Antiqua" w:cs="Book Antiqua"/>
          <w:color w:val="000000"/>
        </w:rPr>
        <w:t>men</w:t>
      </w:r>
      <w:r>
        <w:rPr>
          <w:rFonts w:ascii="Book Antiqua" w:eastAsia="Book Antiqua" w:hAnsi="Book Antiqua" w:cs="Book Antiqua"/>
          <w:color w:val="000000"/>
        </w:rPr>
        <w:t xml:space="preserve"> </w:t>
      </w:r>
      <w:r w:rsidR="001B2368">
        <w:rPr>
          <w:rFonts w:ascii="Book Antiqua" w:eastAsia="Book Antiqua" w:hAnsi="Book Antiqua" w:cs="Book Antiqua"/>
          <w:color w:val="000000"/>
        </w:rPr>
        <w:t>(MSM)</w:t>
      </w:r>
      <w:r>
        <w:rPr>
          <w:rFonts w:ascii="Book Antiqua" w:eastAsia="Book Antiqua" w:hAnsi="Book Antiqua" w:cs="Book Antiqua"/>
          <w:color w:val="000000"/>
        </w:rPr>
        <w:t xml:space="preserve"> have coined the phrase “</w:t>
      </w:r>
      <w:proofErr w:type="spellStart"/>
      <w:r>
        <w:rPr>
          <w:rFonts w:ascii="Book Antiqua" w:eastAsia="Book Antiqua" w:hAnsi="Book Antiqua" w:cs="Book Antiqua"/>
          <w:color w:val="000000"/>
        </w:rPr>
        <w:t>chemfun</w:t>
      </w:r>
      <w:proofErr w:type="spellEnd"/>
      <w:r>
        <w:rPr>
          <w:rFonts w:ascii="Book Antiqua" w:eastAsia="Book Antiqua" w:hAnsi="Book Antiqua" w:cs="Book Antiqua"/>
          <w:color w:val="000000"/>
        </w:rPr>
        <w:t xml:space="preserve">” to describe having sex while high on drugs such as methamphetamine and γ-hydroxybutyric acid (GHB). It is also called </w:t>
      </w:r>
      <w:proofErr w:type="spellStart"/>
      <w:r>
        <w:rPr>
          <w:rFonts w:ascii="Book Antiqua" w:eastAsia="Book Antiqua" w:hAnsi="Book Antiqua" w:cs="Book Antiqua"/>
          <w:color w:val="000000"/>
        </w:rPr>
        <w:t>chemsex</w:t>
      </w:r>
      <w:proofErr w:type="spellEnd"/>
      <w:r>
        <w:rPr>
          <w:rFonts w:ascii="Book Antiqua" w:eastAsia="Book Antiqua" w:hAnsi="Book Antiqua" w:cs="Book Antiqua"/>
          <w:color w:val="000000"/>
        </w:rPr>
        <w:t xml:space="preserve"> or sexualized drug usage </w:t>
      </w:r>
      <w:proofErr w:type="gramStart"/>
      <w:r>
        <w:rPr>
          <w:rFonts w:ascii="Book Antiqua" w:eastAsia="Book Antiqua" w:hAnsi="Book Antiqua" w:cs="Book Antiqua"/>
          <w:color w:val="000000"/>
        </w:rPr>
        <w:t>elsewhere</w:t>
      </w:r>
      <w:r w:rsidR="001B2368">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1</w:t>
      </w:r>
      <w:r w:rsidR="001B236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Since time immemorial, MSM have used drugs to enhance the experience of sex, regardless of sexual orientation. Public concern has only recently surfaced, however, as we have seen some of the serious ramifications of this habit. Resurging sexually transmitted infections, including </w:t>
      </w:r>
      <w:r w:rsidR="0082317D" w:rsidRPr="0082317D">
        <w:rPr>
          <w:rFonts w:ascii="Book Antiqua" w:eastAsia="Book Antiqua" w:hAnsi="Book Antiqua" w:cs="Book Antiqua"/>
          <w:color w:val="000000"/>
        </w:rPr>
        <w:t>human</w:t>
      </w:r>
      <w:r>
        <w:rPr>
          <w:rFonts w:ascii="Book Antiqua" w:eastAsia="Book Antiqua" w:hAnsi="Book Antiqua" w:cs="Book Antiqua"/>
          <w:color w:val="000000"/>
        </w:rPr>
        <w:t xml:space="preserve"> </w:t>
      </w:r>
      <w:r w:rsidR="0082317D" w:rsidRPr="0082317D">
        <w:rPr>
          <w:rFonts w:ascii="Book Antiqua" w:eastAsia="Book Antiqua" w:hAnsi="Book Antiqua" w:cs="Book Antiqua"/>
          <w:color w:val="000000"/>
        </w:rPr>
        <w:t>immunodeficiency</w:t>
      </w:r>
      <w:r>
        <w:rPr>
          <w:rFonts w:ascii="Book Antiqua" w:eastAsia="Book Antiqua" w:hAnsi="Book Antiqua" w:cs="Book Antiqua"/>
          <w:color w:val="000000"/>
        </w:rPr>
        <w:t xml:space="preserve"> </w:t>
      </w:r>
      <w:r w:rsidR="0082317D" w:rsidRPr="0082317D">
        <w:rPr>
          <w:rFonts w:ascii="Book Antiqua" w:eastAsia="Book Antiqua" w:hAnsi="Book Antiqua" w:cs="Book Antiqua"/>
          <w:color w:val="000000"/>
        </w:rPr>
        <w:t>virus</w:t>
      </w:r>
      <w:r>
        <w:rPr>
          <w:rFonts w:ascii="Book Antiqua" w:eastAsia="Book Antiqua" w:hAnsi="Book Antiqua" w:cs="Book Antiqua"/>
          <w:color w:val="000000"/>
        </w:rPr>
        <w:t xml:space="preserve"> </w:t>
      </w:r>
      <w:r w:rsidR="0082317D">
        <w:rPr>
          <w:rFonts w:ascii="Book Antiqua" w:hAnsi="Book Antiqua" w:cs="Book Antiqua" w:hint="eastAsia"/>
          <w:color w:val="000000"/>
          <w:lang w:eastAsia="zh-CN"/>
        </w:rPr>
        <w:t>(</w:t>
      </w:r>
      <w:r>
        <w:rPr>
          <w:rFonts w:ascii="Book Antiqua" w:eastAsia="Book Antiqua" w:hAnsi="Book Antiqua" w:cs="Book Antiqua"/>
          <w:color w:val="000000"/>
        </w:rPr>
        <w:t>HIV</w:t>
      </w:r>
      <w:r w:rsidR="0082317D">
        <w:rPr>
          <w:rFonts w:ascii="Book Antiqua" w:hAnsi="Book Antiqua" w:cs="Book Antiqua" w:hint="eastAsia"/>
          <w:color w:val="000000"/>
          <w:lang w:eastAsia="zh-CN"/>
        </w:rPr>
        <w:t>)</w:t>
      </w:r>
      <w:r>
        <w:rPr>
          <w:rFonts w:ascii="Book Antiqua" w:eastAsia="Book Antiqua" w:hAnsi="Book Antiqua" w:cs="Book Antiqua"/>
          <w:color w:val="000000"/>
        </w:rPr>
        <w:t xml:space="preserve"> and hepatitis C, addiction-related social and mental health issues, and overdose fatalities, are all part of the </w:t>
      </w:r>
      <w:proofErr w:type="gramStart"/>
      <w:r>
        <w:rPr>
          <w:rFonts w:ascii="Book Antiqua" w:eastAsia="Book Antiqua" w:hAnsi="Book Antiqua" w:cs="Book Antiqua"/>
          <w:color w:val="000000"/>
        </w:rPr>
        <w:t>problem</w:t>
      </w:r>
      <w:r w:rsidR="00034665">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2</w:t>
      </w:r>
      <w:r w:rsidR="001B2368">
        <w:rPr>
          <w:rFonts w:ascii="Book Antiqua" w:hAnsi="Book Antiqua" w:cs="Book Antiqua" w:hint="eastAsia"/>
          <w:color w:val="000000"/>
          <w:vertAlign w:val="superscript"/>
          <w:lang w:eastAsia="zh-CN"/>
        </w:rPr>
        <w:t>]</w:t>
      </w:r>
      <w:r>
        <w:rPr>
          <w:rFonts w:ascii="Book Antiqua" w:eastAsia="Book Antiqua" w:hAnsi="Book Antiqua" w:cs="Book Antiqua"/>
          <w:color w:val="000000"/>
          <w:shd w:val="clear" w:color="auto" w:fill="FFFFFF"/>
        </w:rPr>
        <w:t xml:space="preserve">. </w:t>
      </w:r>
    </w:p>
    <w:p w14:paraId="37B42379" w14:textId="77777777" w:rsidR="00A77B3E" w:rsidRDefault="008C1504" w:rsidP="009251C4">
      <w:pPr>
        <w:spacing w:line="360" w:lineRule="auto"/>
        <w:ind w:firstLineChars="100" w:firstLine="240"/>
        <w:jc w:val="both"/>
        <w:rPr>
          <w:lang w:eastAsia="zh-CN"/>
        </w:rPr>
      </w:pPr>
      <w:proofErr w:type="spellStart"/>
      <w:r>
        <w:rPr>
          <w:rFonts w:ascii="Book Antiqua" w:eastAsia="Book Antiqua" w:hAnsi="Book Antiqua" w:cs="Book Antiqua"/>
          <w:color w:val="000000"/>
        </w:rPr>
        <w:t>Chemsex</w:t>
      </w:r>
      <w:proofErr w:type="spellEnd"/>
      <w:r>
        <w:rPr>
          <w:rFonts w:ascii="Book Antiqua" w:eastAsia="Book Antiqua" w:hAnsi="Book Antiqua" w:cs="Book Antiqua"/>
          <w:color w:val="000000"/>
        </w:rPr>
        <w:t xml:space="preserve"> involves various complicated relationships between sexual and drug-use </w:t>
      </w:r>
      <w:proofErr w:type="gramStart"/>
      <w:r>
        <w:rPr>
          <w:rFonts w:ascii="Book Antiqua" w:eastAsia="Book Antiqua" w:hAnsi="Book Antiqua" w:cs="Book Antiqua"/>
          <w:color w:val="000000"/>
        </w:rPr>
        <w:t>behaviors</w:t>
      </w:r>
      <w:r w:rsidR="00034665">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1,3</w:t>
      </w:r>
      <w:r w:rsidR="001B236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It may include two or more people and may take place at sex-on-premises establishments such as saunas or clubs. However, it is most often seen in private settings such as houses or leased rooms. Because methamphetamine has a longer half-life than other stimulants such as cocaine, </w:t>
      </w:r>
      <w:proofErr w:type="spellStart"/>
      <w:r>
        <w:rPr>
          <w:rFonts w:ascii="Book Antiqua" w:eastAsia="Book Antiqua" w:hAnsi="Book Antiqua" w:cs="Book Antiqua"/>
          <w:color w:val="000000"/>
        </w:rPr>
        <w:t>chemsex</w:t>
      </w:r>
      <w:proofErr w:type="spellEnd"/>
      <w:r>
        <w:rPr>
          <w:rFonts w:ascii="Book Antiqua" w:eastAsia="Book Antiqua" w:hAnsi="Book Antiqua" w:cs="Book Antiqua"/>
          <w:color w:val="000000"/>
        </w:rPr>
        <w:t xml:space="preserve"> sometimes lasts for a len</w:t>
      </w:r>
      <w:r w:rsidR="009251C4">
        <w:rPr>
          <w:rFonts w:ascii="Book Antiqua" w:eastAsia="Book Antiqua" w:hAnsi="Book Antiqua" w:cs="Book Antiqua"/>
          <w:color w:val="000000"/>
        </w:rPr>
        <w:t>gthy</w:t>
      </w:r>
      <w:r>
        <w:rPr>
          <w:rFonts w:ascii="Book Antiqua" w:eastAsia="Book Antiqua" w:hAnsi="Book Antiqua" w:cs="Book Antiqua"/>
          <w:color w:val="000000"/>
        </w:rPr>
        <w:t xml:space="preserve"> </w:t>
      </w:r>
      <w:r w:rsidR="009251C4">
        <w:rPr>
          <w:rFonts w:ascii="Book Antiqua" w:eastAsia="Book Antiqua" w:hAnsi="Book Antiqua" w:cs="Book Antiqua"/>
          <w:color w:val="000000"/>
        </w:rPr>
        <w:t>period</w:t>
      </w:r>
      <w:r>
        <w:rPr>
          <w:rFonts w:ascii="Book Antiqua" w:eastAsia="Book Antiqua" w:hAnsi="Book Antiqua" w:cs="Book Antiqua"/>
          <w:color w:val="000000"/>
        </w:rPr>
        <w:t xml:space="preserve"> </w:t>
      </w:r>
      <w:r w:rsidR="009251C4">
        <w:rPr>
          <w:rFonts w:ascii="Book Antiqua" w:eastAsia="Book Antiqua" w:hAnsi="Book Antiqua" w:cs="Book Antiqua"/>
          <w:color w:val="000000"/>
        </w:rPr>
        <w:t>of</w:t>
      </w:r>
      <w:r>
        <w:rPr>
          <w:rFonts w:ascii="Book Antiqua" w:eastAsia="Book Antiqua" w:hAnsi="Book Antiqua" w:cs="Book Antiqua"/>
          <w:color w:val="000000"/>
        </w:rPr>
        <w:t xml:space="preserve"> </w:t>
      </w:r>
      <w:r w:rsidR="009251C4">
        <w:rPr>
          <w:rFonts w:ascii="Book Antiqua" w:eastAsia="Book Antiqua" w:hAnsi="Book Antiqua" w:cs="Book Antiqua"/>
          <w:color w:val="000000"/>
        </w:rPr>
        <w:t>time,</w:t>
      </w:r>
      <w:r>
        <w:rPr>
          <w:rFonts w:ascii="Book Antiqua" w:eastAsia="Book Antiqua" w:hAnsi="Book Antiqua" w:cs="Book Antiqua"/>
          <w:color w:val="000000"/>
        </w:rPr>
        <w:t xml:space="preserve"> </w:t>
      </w:r>
      <w:r w:rsidR="009251C4">
        <w:rPr>
          <w:rFonts w:ascii="Book Antiqua" w:eastAsia="Book Antiqua" w:hAnsi="Book Antiqua" w:cs="Book Antiqua"/>
          <w:color w:val="000000"/>
        </w:rPr>
        <w:t>such</w:t>
      </w:r>
      <w:r>
        <w:rPr>
          <w:rFonts w:ascii="Book Antiqua" w:eastAsia="Book Antiqua" w:hAnsi="Book Antiqua" w:cs="Book Antiqua"/>
          <w:color w:val="000000"/>
        </w:rPr>
        <w:t xml:space="preserve"> </w:t>
      </w:r>
      <w:r w:rsidR="009251C4">
        <w:rPr>
          <w:rFonts w:ascii="Book Antiqua" w:eastAsia="Book Antiqua" w:hAnsi="Book Antiqua" w:cs="Book Antiqua"/>
          <w:color w:val="000000"/>
        </w:rPr>
        <w:t>as</w:t>
      </w:r>
      <w:r>
        <w:rPr>
          <w:rFonts w:ascii="Book Antiqua" w:eastAsia="Book Antiqua" w:hAnsi="Book Antiqua" w:cs="Book Antiqua"/>
          <w:color w:val="000000"/>
        </w:rPr>
        <w:t xml:space="preserve"> </w:t>
      </w:r>
      <w:r w:rsidR="009251C4">
        <w:rPr>
          <w:rFonts w:ascii="Book Antiqua" w:eastAsia="Book Antiqua" w:hAnsi="Book Antiqua" w:cs="Book Antiqua"/>
          <w:color w:val="000000"/>
        </w:rPr>
        <w:t>10</w:t>
      </w:r>
      <w:r w:rsidR="009251C4">
        <w:rPr>
          <w:rFonts w:ascii="Book Antiqua" w:hAnsi="Book Antiqua" w:cs="Book Antiqua" w:hint="eastAsia"/>
          <w:color w:val="000000"/>
          <w:lang w:eastAsia="zh-CN"/>
        </w:rPr>
        <w:t>-</w:t>
      </w:r>
      <w:r>
        <w:rPr>
          <w:rFonts w:ascii="Book Antiqua" w:eastAsia="Book Antiqua" w:hAnsi="Book Antiqua" w:cs="Book Antiqua"/>
          <w:color w:val="000000"/>
        </w:rPr>
        <w:t xml:space="preserve">12 h or even several days. Individuals exhibit various </w:t>
      </w:r>
      <w:proofErr w:type="spellStart"/>
      <w:r>
        <w:rPr>
          <w:rFonts w:ascii="Book Antiqua" w:eastAsia="Book Antiqua" w:hAnsi="Book Antiqua" w:cs="Book Antiqua"/>
          <w:color w:val="000000"/>
        </w:rPr>
        <w:t>chemsex</w:t>
      </w:r>
      <w:proofErr w:type="spellEnd"/>
      <w:r>
        <w:rPr>
          <w:rFonts w:ascii="Book Antiqua" w:eastAsia="Book Antiqua" w:hAnsi="Book Antiqua" w:cs="Book Antiqua"/>
          <w:color w:val="000000"/>
        </w:rPr>
        <w:t xml:space="preserve"> patterns and frequencies. They may opt to discontinue after their first experience of usage, prolong, or increase the intensity or frequency of their usage at various stages in their life. In the United Kingdom, approximately 20% of HIV-negative MSM surveyed in sexual health clinics and 30% of sexually active HIV-positive men recently had </w:t>
      </w:r>
      <w:proofErr w:type="spellStart"/>
      <w:proofErr w:type="gramStart"/>
      <w:r>
        <w:rPr>
          <w:rFonts w:ascii="Book Antiqua" w:eastAsia="Book Antiqua" w:hAnsi="Book Antiqua" w:cs="Book Antiqua"/>
          <w:color w:val="000000"/>
        </w:rPr>
        <w:t>chemsex</w:t>
      </w:r>
      <w:proofErr w:type="spellEnd"/>
      <w:r w:rsidR="00034665">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4</w:t>
      </w:r>
      <w:r w:rsidR="009251C4">
        <w:rPr>
          <w:rFonts w:ascii="Book Antiqua" w:hAnsi="Book Antiqua" w:cs="Book Antiqua" w:hint="eastAsia"/>
          <w:color w:val="000000"/>
          <w:vertAlign w:val="superscript"/>
          <w:lang w:eastAsia="zh-CN"/>
        </w:rPr>
        <w:t>]</w:t>
      </w:r>
      <w:r>
        <w:rPr>
          <w:rFonts w:ascii="Book Antiqua" w:eastAsia="Book Antiqua" w:hAnsi="Book Antiqua" w:cs="Book Antiqua"/>
          <w:color w:val="000000"/>
          <w:shd w:val="clear" w:color="auto" w:fill="FFFFFF"/>
        </w:rPr>
        <w:t xml:space="preserve">. </w:t>
      </w:r>
    </w:p>
    <w:p w14:paraId="14C1B965" w14:textId="77777777" w:rsidR="00A77B3E" w:rsidRDefault="00FC0D92" w:rsidP="00FC0D92">
      <w:pPr>
        <w:spacing w:line="360" w:lineRule="auto"/>
        <w:ind w:firstLineChars="100" w:firstLine="240"/>
        <w:jc w:val="both"/>
        <w:rPr>
          <w:lang w:eastAsia="zh-CN"/>
        </w:rPr>
      </w:pPr>
      <w:r>
        <w:rPr>
          <w:rFonts w:ascii="Book Antiqua" w:eastAsia="Book Antiqua" w:hAnsi="Book Antiqua" w:cs="Book Antiqua"/>
          <w:color w:val="000000"/>
        </w:rPr>
        <w:t>According</w:t>
      </w:r>
      <w:r w:rsidR="008C1504">
        <w:rPr>
          <w:rFonts w:ascii="Book Antiqua" w:eastAsia="Book Antiqua" w:hAnsi="Book Antiqua" w:cs="Book Antiqua"/>
          <w:color w:val="000000"/>
        </w:rPr>
        <w:t xml:space="preserve"> </w:t>
      </w:r>
      <w:r>
        <w:rPr>
          <w:rFonts w:ascii="Book Antiqua" w:eastAsia="Book Antiqua" w:hAnsi="Book Antiqua" w:cs="Book Antiqua"/>
          <w:color w:val="000000"/>
        </w:rPr>
        <w:t>to</w:t>
      </w:r>
      <w:r w:rsidR="008C1504">
        <w:rPr>
          <w:rFonts w:ascii="Book Antiqua" w:eastAsia="Book Antiqua" w:hAnsi="Book Antiqua" w:cs="Book Antiqua"/>
          <w:color w:val="000000"/>
        </w:rPr>
        <w:t xml:space="preserve"> </w:t>
      </w:r>
      <w:r>
        <w:rPr>
          <w:rFonts w:ascii="Book Antiqua" w:eastAsia="Book Antiqua" w:hAnsi="Book Antiqua" w:cs="Book Antiqua"/>
          <w:color w:val="000000"/>
        </w:rPr>
        <w:t>the</w:t>
      </w:r>
      <w:r w:rsidR="008C1504">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sidR="008C1504">
        <w:rPr>
          <w:rFonts w:ascii="Book Antiqua" w:eastAsia="Book Antiqua" w:hAnsi="Book Antiqua" w:cs="Book Antiqua"/>
          <w:color w:val="000000"/>
        </w:rPr>
        <w:t>ecommended HIV/</w:t>
      </w:r>
      <w:bookmarkStart w:id="58" w:name="OLE_LINK336"/>
      <w:bookmarkStart w:id="59" w:name="OLE_LINK337"/>
      <w:r w:rsidR="009251C4" w:rsidRPr="009251C4">
        <w:rPr>
          <w:rFonts w:ascii="Book Antiqua" w:hAnsi="Book Antiqua"/>
          <w:lang w:eastAsia="zh-CN"/>
        </w:rPr>
        <w:t>a</w:t>
      </w:r>
      <w:r w:rsidR="009251C4" w:rsidRPr="009251C4">
        <w:rPr>
          <w:rFonts w:ascii="Book Antiqua" w:eastAsia="Book Antiqua" w:hAnsi="Book Antiqua" w:cs="Book Antiqua"/>
          <w:color w:val="000000"/>
        </w:rPr>
        <w:t>cquired</w:t>
      </w:r>
      <w:r w:rsidR="008C1504">
        <w:rPr>
          <w:rFonts w:ascii="Book Antiqua" w:eastAsia="Book Antiqua" w:hAnsi="Book Antiqua" w:cs="Book Antiqua"/>
          <w:color w:val="000000"/>
        </w:rPr>
        <w:t xml:space="preserve"> </w:t>
      </w:r>
      <w:bookmarkStart w:id="60" w:name="OLE_LINK343"/>
      <w:bookmarkStart w:id="61" w:name="OLE_LINK344"/>
      <w:bookmarkEnd w:id="58"/>
      <w:bookmarkEnd w:id="59"/>
      <w:r w:rsidR="009251C4" w:rsidRPr="00423664">
        <w:rPr>
          <w:rFonts w:ascii="Book Antiqua" w:eastAsia="Book Antiqua" w:hAnsi="Book Antiqua" w:cs="Book Antiqua"/>
          <w:color w:val="000000"/>
        </w:rPr>
        <w:t>immunodeficiency</w:t>
      </w:r>
      <w:r w:rsidR="008C1504">
        <w:rPr>
          <w:rFonts w:ascii="Book Antiqua" w:eastAsia="Book Antiqua" w:hAnsi="Book Antiqua" w:cs="Book Antiqua"/>
          <w:color w:val="000000"/>
        </w:rPr>
        <w:t xml:space="preserve"> </w:t>
      </w:r>
      <w:bookmarkEnd w:id="60"/>
      <w:bookmarkEnd w:id="61"/>
      <w:r w:rsidR="009251C4" w:rsidRPr="00423664">
        <w:rPr>
          <w:rFonts w:ascii="Book Antiqua" w:eastAsia="Book Antiqua" w:hAnsi="Book Antiqua" w:cs="Book Antiqua"/>
          <w:color w:val="000000"/>
        </w:rPr>
        <w:t>syndrome</w:t>
      </w:r>
      <w:r w:rsidR="008C1504">
        <w:rPr>
          <w:rFonts w:ascii="Book Antiqua" w:eastAsia="Book Antiqua" w:hAnsi="Book Antiqua" w:cs="Book Antiqua"/>
          <w:color w:val="000000"/>
        </w:rPr>
        <w:t xml:space="preserve"> </w:t>
      </w:r>
      <w:r w:rsidR="009251C4">
        <w:rPr>
          <w:rFonts w:ascii="Book Antiqua" w:hAnsi="Book Antiqua" w:cs="Book Antiqua" w:hint="eastAsia"/>
          <w:color w:val="000000"/>
          <w:lang w:eastAsia="zh-CN"/>
        </w:rPr>
        <w:t>(</w:t>
      </w:r>
      <w:r w:rsidR="008C1504">
        <w:rPr>
          <w:rFonts w:ascii="Book Antiqua" w:eastAsia="Book Antiqua" w:hAnsi="Book Antiqua" w:cs="Book Antiqua"/>
          <w:color w:val="000000"/>
        </w:rPr>
        <w:t>AIDS</w:t>
      </w:r>
      <w:r w:rsidR="009251C4">
        <w:rPr>
          <w:rFonts w:ascii="Book Antiqua" w:hAnsi="Book Antiqua" w:cs="Book Antiqua" w:hint="eastAsia"/>
          <w:color w:val="000000"/>
          <w:lang w:eastAsia="zh-CN"/>
        </w:rPr>
        <w:t>)</w:t>
      </w:r>
      <w:r w:rsidR="008C1504">
        <w:rPr>
          <w:rFonts w:ascii="Book Antiqua" w:eastAsia="Book Antiqua" w:hAnsi="Book Antiqua" w:cs="Book Antiqua"/>
          <w:color w:val="000000"/>
        </w:rPr>
        <w:t xml:space="preserve"> Strategies for Hong Kong by the Hong Kong </w:t>
      </w:r>
      <w:bookmarkStart w:id="62" w:name="OLE_LINK340"/>
      <w:bookmarkStart w:id="63" w:name="OLE_LINK341"/>
      <w:bookmarkStart w:id="64" w:name="OLE_LINK342"/>
      <w:r w:rsidR="008C1504">
        <w:rPr>
          <w:rFonts w:ascii="Book Antiqua" w:eastAsia="Book Antiqua" w:hAnsi="Book Antiqua" w:cs="Book Antiqua"/>
          <w:color w:val="000000"/>
        </w:rPr>
        <w:t>Advisory Council</w:t>
      </w:r>
      <w:bookmarkEnd w:id="62"/>
      <w:bookmarkEnd w:id="63"/>
      <w:bookmarkEnd w:id="64"/>
      <w:r w:rsidR="008C1504">
        <w:rPr>
          <w:rFonts w:ascii="Book Antiqua" w:eastAsia="Book Antiqua" w:hAnsi="Book Antiqua" w:cs="Book Antiqua"/>
          <w:color w:val="000000"/>
        </w:rPr>
        <w:t xml:space="preserve"> on AIDS (2022), </w:t>
      </w:r>
      <w:proofErr w:type="spellStart"/>
      <w:r w:rsidR="008C1504">
        <w:rPr>
          <w:rFonts w:ascii="Book Antiqua" w:eastAsia="Book Antiqua" w:hAnsi="Book Antiqua" w:cs="Book Antiqua"/>
          <w:color w:val="000000"/>
        </w:rPr>
        <w:t>chemsex</w:t>
      </w:r>
      <w:proofErr w:type="spellEnd"/>
      <w:r w:rsidR="008C1504">
        <w:rPr>
          <w:rFonts w:ascii="Book Antiqua" w:eastAsia="Book Antiqua" w:hAnsi="Book Antiqua" w:cs="Book Antiqua"/>
          <w:color w:val="000000"/>
        </w:rPr>
        <w:t xml:space="preserve"> is now a slang term used by homosexual men and other MSMs to describe sex involving psychotropic substances, typically methamphetamine and </w:t>
      </w:r>
      <w:r w:rsidR="001B2368">
        <w:rPr>
          <w:rFonts w:ascii="Book Antiqua" w:eastAsia="Book Antiqua" w:hAnsi="Book Antiqua" w:cs="Book Antiqua"/>
          <w:color w:val="000000"/>
        </w:rPr>
        <w:t>GHB</w:t>
      </w:r>
      <w:r w:rsidR="008C1504">
        <w:rPr>
          <w:rFonts w:ascii="Book Antiqua" w:eastAsia="Book Antiqua" w:hAnsi="Book Antiqua" w:cs="Book Antiqua"/>
          <w:color w:val="000000"/>
        </w:rPr>
        <w:t>, to improve sex lives. In the HIV and AIDS Response indicator Survey (</w:t>
      </w:r>
      <w:proofErr w:type="spellStart"/>
      <w:r w:rsidR="008C1504">
        <w:rPr>
          <w:rFonts w:ascii="Book Antiqua" w:eastAsia="Book Antiqua" w:hAnsi="Book Antiqua" w:cs="Book Antiqua"/>
          <w:color w:val="000000"/>
        </w:rPr>
        <w:t>HARiS</w:t>
      </w:r>
      <w:proofErr w:type="spellEnd"/>
      <w:r w:rsidR="008C1504">
        <w:rPr>
          <w:rFonts w:ascii="Book Antiqua" w:eastAsia="Book Antiqua" w:hAnsi="Book Antiqua" w:cs="Book Antiqua"/>
          <w:color w:val="000000"/>
        </w:rPr>
        <w:t xml:space="preserve">) 2020, 8.6% of MSM participants admitted engaging in </w:t>
      </w:r>
      <w:proofErr w:type="spellStart"/>
      <w:r w:rsidR="008C1504">
        <w:rPr>
          <w:rFonts w:ascii="Book Antiqua" w:eastAsia="Book Antiqua" w:hAnsi="Book Antiqua" w:cs="Book Antiqua"/>
          <w:color w:val="000000"/>
        </w:rPr>
        <w:t>chemsex</w:t>
      </w:r>
      <w:proofErr w:type="spellEnd"/>
      <w:r w:rsidR="008C1504">
        <w:rPr>
          <w:rFonts w:ascii="Book Antiqua" w:eastAsia="Book Antiqua" w:hAnsi="Book Antiqua" w:cs="Book Antiqua"/>
          <w:color w:val="000000"/>
        </w:rPr>
        <w:t xml:space="preserve"> over the last half year, a small increase from 7.3% in </w:t>
      </w:r>
      <w:proofErr w:type="spellStart"/>
      <w:r w:rsidR="008C1504">
        <w:rPr>
          <w:rFonts w:ascii="Book Antiqua" w:eastAsia="Book Antiqua" w:hAnsi="Book Antiqua" w:cs="Book Antiqua"/>
          <w:color w:val="000000"/>
        </w:rPr>
        <w:t>HARiS</w:t>
      </w:r>
      <w:proofErr w:type="spellEnd"/>
      <w:r w:rsidR="008C1504">
        <w:rPr>
          <w:rFonts w:ascii="Book Antiqua" w:eastAsia="Book Antiqua" w:hAnsi="Book Antiqua" w:cs="Book Antiqua"/>
          <w:color w:val="000000"/>
        </w:rPr>
        <w:t xml:space="preserve"> 2018</w:t>
      </w:r>
      <w:r>
        <w:rPr>
          <w:rFonts w:ascii="Book Antiqua" w:hAnsi="Book Antiqua" w:cs="Book Antiqua" w:hint="eastAsia"/>
          <w:color w:val="000000"/>
          <w:vertAlign w:val="superscript"/>
          <w:lang w:eastAsia="zh-CN"/>
        </w:rPr>
        <w:t>[5]</w:t>
      </w:r>
      <w:r w:rsidR="008C1504">
        <w:rPr>
          <w:rFonts w:ascii="Book Antiqua" w:eastAsia="Book Antiqua" w:hAnsi="Book Antiqua" w:cs="Book Antiqua"/>
          <w:color w:val="000000"/>
        </w:rPr>
        <w:t xml:space="preserve">. According to this report, poppers, ice, and GHB were the most popular drugs. Usually, </w:t>
      </w:r>
      <w:proofErr w:type="spellStart"/>
      <w:r w:rsidR="008C1504">
        <w:rPr>
          <w:rFonts w:ascii="Book Antiqua" w:eastAsia="Book Antiqua" w:hAnsi="Book Antiqua" w:cs="Book Antiqua"/>
          <w:color w:val="000000"/>
        </w:rPr>
        <w:t>chemsex</w:t>
      </w:r>
      <w:proofErr w:type="spellEnd"/>
      <w:r w:rsidR="008C1504">
        <w:rPr>
          <w:rFonts w:ascii="Book Antiqua" w:eastAsia="Book Antiqua" w:hAnsi="Book Antiqua" w:cs="Book Antiqua"/>
          <w:color w:val="000000"/>
        </w:rPr>
        <w:t xml:space="preserve"> users have a better understanding of health issues </w:t>
      </w:r>
      <w:r w:rsidR="008C1504">
        <w:rPr>
          <w:rFonts w:ascii="Book Antiqua" w:eastAsia="Book Antiqua" w:hAnsi="Book Antiqua" w:cs="Book Antiqua"/>
          <w:color w:val="000000"/>
        </w:rPr>
        <w:lastRenderedPageBreak/>
        <w:t xml:space="preserve">than those who do not. This may be due to the greater perceived danger of contracting HIV among MSM. Specifically, </w:t>
      </w:r>
      <w:proofErr w:type="spellStart"/>
      <w:r w:rsidR="008C1504">
        <w:rPr>
          <w:rFonts w:ascii="Book Antiqua" w:eastAsia="Book Antiqua" w:hAnsi="Book Antiqua" w:cs="Book Antiqua"/>
          <w:color w:val="000000"/>
        </w:rPr>
        <w:t>chemsex</w:t>
      </w:r>
      <w:proofErr w:type="spellEnd"/>
      <w:r w:rsidR="008C1504">
        <w:rPr>
          <w:rFonts w:ascii="Book Antiqua" w:eastAsia="Book Antiqua" w:hAnsi="Book Antiqua" w:cs="Book Antiqua"/>
          <w:color w:val="000000"/>
        </w:rPr>
        <w:t xml:space="preserve"> participants revealed higher levels of HIV testing and </w:t>
      </w:r>
      <w:r w:rsidR="00065BFD" w:rsidRPr="00065BFD">
        <w:rPr>
          <w:rFonts w:ascii="Book Antiqua" w:eastAsia="Book Antiqua" w:hAnsi="Book Antiqua" w:cs="Book Antiqua"/>
          <w:color w:val="000000"/>
        </w:rPr>
        <w:t>pre-exposure</w:t>
      </w:r>
      <w:r w:rsidR="008C1504">
        <w:rPr>
          <w:rFonts w:ascii="Book Antiqua" w:eastAsia="Book Antiqua" w:hAnsi="Book Antiqua" w:cs="Book Antiqua"/>
          <w:color w:val="000000"/>
        </w:rPr>
        <w:t xml:space="preserve"> </w:t>
      </w:r>
      <w:r w:rsidR="00065BFD" w:rsidRPr="00065BFD">
        <w:rPr>
          <w:rFonts w:ascii="Book Antiqua" w:eastAsia="Book Antiqua" w:hAnsi="Book Antiqua" w:cs="Book Antiqua"/>
          <w:color w:val="000000"/>
        </w:rPr>
        <w:t>prophylaxis</w:t>
      </w:r>
      <w:r w:rsidR="008C1504">
        <w:rPr>
          <w:rFonts w:ascii="Book Antiqua" w:eastAsia="Book Antiqua" w:hAnsi="Book Antiqua" w:cs="Book Antiqua"/>
          <w:color w:val="000000"/>
        </w:rPr>
        <w:t xml:space="preserve"> </w:t>
      </w:r>
      <w:r w:rsidR="00065BFD" w:rsidRPr="00065BFD">
        <w:rPr>
          <w:rFonts w:ascii="Book Antiqua" w:eastAsia="Book Antiqua" w:hAnsi="Book Antiqua" w:cs="Book Antiqua"/>
          <w:color w:val="000000"/>
        </w:rPr>
        <w:t>(</w:t>
      </w:r>
      <w:proofErr w:type="spellStart"/>
      <w:r w:rsidR="00065BFD" w:rsidRPr="00065BFD">
        <w:rPr>
          <w:rFonts w:ascii="Book Antiqua" w:eastAsia="Book Antiqua" w:hAnsi="Book Antiqua" w:cs="Book Antiqua"/>
          <w:color w:val="000000"/>
        </w:rPr>
        <w:t>PrEP</w:t>
      </w:r>
      <w:proofErr w:type="spellEnd"/>
      <w:r w:rsidR="00065BFD" w:rsidRPr="00065BFD">
        <w:rPr>
          <w:rFonts w:ascii="Book Antiqua" w:eastAsia="Book Antiqua" w:hAnsi="Book Antiqua" w:cs="Book Antiqua"/>
          <w:color w:val="000000"/>
        </w:rPr>
        <w:t>)</w:t>
      </w:r>
      <w:r w:rsidR="008C1504">
        <w:rPr>
          <w:rFonts w:ascii="Book Antiqua" w:eastAsia="Book Antiqua" w:hAnsi="Book Antiqua" w:cs="Book Antiqua"/>
          <w:color w:val="000000"/>
        </w:rPr>
        <w:t xml:space="preserve"> use than non-</w:t>
      </w:r>
      <w:proofErr w:type="spellStart"/>
      <w:r w:rsidR="008C1504">
        <w:rPr>
          <w:rFonts w:ascii="Book Antiqua" w:eastAsia="Book Antiqua" w:hAnsi="Book Antiqua" w:cs="Book Antiqua"/>
          <w:color w:val="000000"/>
        </w:rPr>
        <w:t>chemsex</w:t>
      </w:r>
      <w:proofErr w:type="spellEnd"/>
      <w:r w:rsidR="008C1504">
        <w:rPr>
          <w:rFonts w:ascii="Book Antiqua" w:eastAsia="Book Antiqua" w:hAnsi="Book Antiqua" w:cs="Book Antiqua"/>
          <w:color w:val="000000"/>
        </w:rPr>
        <w:t xml:space="preserve"> participants.</w:t>
      </w:r>
    </w:p>
    <w:p w14:paraId="66F20266" w14:textId="77777777" w:rsidR="00A77B3E" w:rsidRDefault="008C1504" w:rsidP="00065BFD">
      <w:pPr>
        <w:spacing w:line="360" w:lineRule="auto"/>
        <w:ind w:firstLineChars="100" w:firstLine="240"/>
        <w:jc w:val="both"/>
        <w:rPr>
          <w:lang w:eastAsia="zh-CN"/>
        </w:rPr>
      </w:pPr>
      <w:r>
        <w:rPr>
          <w:rFonts w:ascii="Book Antiqua" w:eastAsia="Book Antiqua" w:hAnsi="Book Antiqua" w:cs="Book Antiqua"/>
          <w:color w:val="000000"/>
        </w:rPr>
        <w:t xml:space="preserve">There is a risk of developing addiction to psychotropic chemicals used in </w:t>
      </w:r>
      <w:proofErr w:type="spellStart"/>
      <w:r>
        <w:rPr>
          <w:rFonts w:ascii="Book Antiqua" w:eastAsia="Book Antiqua" w:hAnsi="Book Antiqua" w:cs="Book Antiqua"/>
          <w:color w:val="000000"/>
        </w:rPr>
        <w:t>chemsex</w:t>
      </w:r>
      <w:proofErr w:type="spellEnd"/>
      <w:r>
        <w:rPr>
          <w:rFonts w:ascii="Book Antiqua" w:eastAsia="Book Antiqua" w:hAnsi="Book Antiqua" w:cs="Book Antiqua"/>
          <w:color w:val="000000"/>
        </w:rPr>
        <w:t xml:space="preserve">. This includes symptoms such as high cravings, psychological problems such as impatience, and trouble managing the dosage. A person’s genetic or biological susceptibility, the type of drugs taken, and the frequency, duration, and method of administration all play a role in the likelihood of acquiring this problem. Epidemiological research shows that those with a history </w:t>
      </w:r>
      <w:r w:rsidR="00065BFD">
        <w:rPr>
          <w:rFonts w:ascii="Book Antiqua" w:eastAsia="Book Antiqua" w:hAnsi="Book Antiqua" w:cs="Book Antiqua"/>
          <w:color w:val="000000"/>
        </w:rPr>
        <w:t>of</w:t>
      </w:r>
      <w:r>
        <w:rPr>
          <w:rFonts w:ascii="Book Antiqua" w:eastAsia="Book Antiqua" w:hAnsi="Book Antiqua" w:cs="Book Antiqua"/>
          <w:color w:val="000000"/>
        </w:rPr>
        <w:t xml:space="preserve"> </w:t>
      </w:r>
      <w:r w:rsidR="00065BFD">
        <w:rPr>
          <w:rFonts w:ascii="Book Antiqua" w:eastAsia="Book Antiqua" w:hAnsi="Book Antiqua" w:cs="Book Antiqua"/>
          <w:color w:val="000000"/>
        </w:rPr>
        <w:t>drug</w:t>
      </w:r>
      <w:r>
        <w:rPr>
          <w:rFonts w:ascii="Book Antiqua" w:eastAsia="Book Antiqua" w:hAnsi="Book Antiqua" w:cs="Book Antiqua"/>
          <w:color w:val="000000"/>
        </w:rPr>
        <w:t xml:space="preserve"> </w:t>
      </w:r>
      <w:r w:rsidR="00065BFD">
        <w:rPr>
          <w:rFonts w:ascii="Book Antiqua" w:eastAsia="Book Antiqua" w:hAnsi="Book Antiqua" w:cs="Book Antiqua"/>
          <w:color w:val="000000"/>
        </w:rPr>
        <w:t>use</w:t>
      </w:r>
      <w:r>
        <w:rPr>
          <w:rFonts w:ascii="Book Antiqua" w:eastAsia="Book Antiqua" w:hAnsi="Book Antiqua" w:cs="Book Antiqua"/>
          <w:color w:val="000000"/>
        </w:rPr>
        <w:t xml:space="preserve"> </w:t>
      </w:r>
      <w:r w:rsidR="00065BFD">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00065BFD">
        <w:rPr>
          <w:rFonts w:ascii="Book Antiqua" w:eastAsia="Book Antiqua" w:hAnsi="Book Antiqua" w:cs="Book Antiqua"/>
          <w:color w:val="000000"/>
        </w:rPr>
        <w:t>have</w:t>
      </w:r>
      <w:r>
        <w:rPr>
          <w:rFonts w:ascii="Book Antiqua" w:eastAsia="Book Antiqua" w:hAnsi="Book Antiqua" w:cs="Book Antiqua"/>
          <w:color w:val="000000"/>
        </w:rPr>
        <w:t xml:space="preserve"> </w:t>
      </w:r>
      <w:r w:rsidR="00065BFD">
        <w:rPr>
          <w:rFonts w:ascii="Book Antiqua" w:eastAsia="Book Antiqua" w:hAnsi="Book Antiqua" w:cs="Book Antiqua"/>
          <w:color w:val="000000"/>
        </w:rPr>
        <w:t>a</w:t>
      </w:r>
      <w:r>
        <w:rPr>
          <w:rFonts w:ascii="Book Antiqua" w:eastAsia="Book Antiqua" w:hAnsi="Book Antiqua" w:cs="Book Antiqua"/>
          <w:color w:val="000000"/>
        </w:rPr>
        <w:t xml:space="preserve"> </w:t>
      </w:r>
      <w:r w:rsidR="00065BFD">
        <w:rPr>
          <w:rFonts w:ascii="Book Antiqua" w:eastAsia="Book Antiqua" w:hAnsi="Book Antiqua" w:cs="Book Antiqua"/>
          <w:color w:val="000000"/>
        </w:rPr>
        <w:t>2</w:t>
      </w:r>
      <w:r w:rsidR="00065BFD">
        <w:rPr>
          <w:rFonts w:ascii="Book Antiqua" w:hAnsi="Book Antiqua" w:cs="Book Antiqua" w:hint="eastAsia"/>
          <w:color w:val="000000"/>
          <w:lang w:eastAsia="zh-CN"/>
        </w:rPr>
        <w:t>-</w:t>
      </w:r>
      <w:r>
        <w:rPr>
          <w:rFonts w:ascii="Book Antiqua" w:eastAsia="Book Antiqua" w:hAnsi="Book Antiqua" w:cs="Book Antiqua"/>
          <w:color w:val="000000"/>
        </w:rPr>
        <w:t>5 times greater chance of having psychiatric problems, including depression. It is possible that both mental health issues and drug use come from shared risk factors including a history of trauma and underprivileged upbringing.</w:t>
      </w:r>
    </w:p>
    <w:p w14:paraId="6D52F16C" w14:textId="77777777" w:rsidR="00A77B3E" w:rsidRDefault="008C1504" w:rsidP="00065BFD">
      <w:pPr>
        <w:spacing w:line="360" w:lineRule="auto"/>
        <w:ind w:firstLineChars="100" w:firstLine="240"/>
        <w:jc w:val="both"/>
        <w:rPr>
          <w:lang w:eastAsia="zh-CN"/>
        </w:rPr>
      </w:pPr>
      <w:r>
        <w:rPr>
          <w:rFonts w:ascii="Book Antiqua" w:eastAsia="Book Antiqua" w:hAnsi="Book Antiqua" w:cs="Book Antiqua"/>
          <w:color w:val="000000"/>
        </w:rPr>
        <w:t xml:space="preserve">Depending on the </w:t>
      </w:r>
      <w:proofErr w:type="spellStart"/>
      <w:r>
        <w:rPr>
          <w:rFonts w:ascii="Book Antiqua" w:eastAsia="Book Antiqua" w:hAnsi="Book Antiqua" w:cs="Book Antiqua"/>
          <w:color w:val="000000"/>
        </w:rPr>
        <w:t>chemsex</w:t>
      </w:r>
      <w:proofErr w:type="spellEnd"/>
      <w:r>
        <w:rPr>
          <w:rFonts w:ascii="Book Antiqua" w:eastAsia="Book Antiqua" w:hAnsi="Book Antiqua" w:cs="Book Antiqua"/>
          <w:color w:val="000000"/>
        </w:rPr>
        <w:t xml:space="preserve"> behavior, protective or behavioral risk factors may be identified. This study examined the prevalence of condom usage among important demographics in Hong Kong. Among MSM, condom use for sexual activity with ordinary partners was relatively low. The prevalence of persistent condom usage among MSM is inadequate and far below the objective. MSM may use condoms arbitrarily based on the sex partner/</w:t>
      </w:r>
      <w:proofErr w:type="gramStart"/>
      <w:r>
        <w:rPr>
          <w:rFonts w:ascii="Book Antiqua" w:eastAsia="Book Antiqua" w:hAnsi="Book Antiqua" w:cs="Book Antiqua"/>
          <w:color w:val="000000"/>
        </w:rPr>
        <w:t>activity</w:t>
      </w:r>
      <w:r w:rsidR="00034665">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1,6</w:t>
      </w:r>
      <w:r w:rsidR="0004089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Recently, the use of </w:t>
      </w:r>
      <w:bookmarkStart w:id="65" w:name="OLE_LINK345"/>
      <w:bookmarkStart w:id="66" w:name="OLE_LINK346"/>
      <w:proofErr w:type="spellStart"/>
      <w:r>
        <w:rPr>
          <w:rFonts w:ascii="Book Antiqua" w:eastAsia="Book Antiqua" w:hAnsi="Book Antiqua" w:cs="Book Antiqua"/>
          <w:color w:val="000000"/>
        </w:rPr>
        <w:t>PrEP</w:t>
      </w:r>
      <w:bookmarkEnd w:id="65"/>
      <w:bookmarkEnd w:id="66"/>
      <w:proofErr w:type="spellEnd"/>
      <w:r>
        <w:rPr>
          <w:rFonts w:ascii="Book Antiqua" w:eastAsia="Book Antiqua" w:hAnsi="Book Antiqua" w:cs="Book Antiqua"/>
          <w:color w:val="000000"/>
        </w:rPr>
        <w:t xml:space="preserve"> has increased, which may be partially responsible for the decline in condom </w:t>
      </w:r>
      <w:proofErr w:type="gramStart"/>
      <w:r>
        <w:rPr>
          <w:rFonts w:ascii="Book Antiqua" w:eastAsia="Book Antiqua" w:hAnsi="Book Antiqua" w:cs="Book Antiqua"/>
          <w:color w:val="000000"/>
        </w:rPr>
        <w:t>usage</w:t>
      </w:r>
      <w:r w:rsidR="00034665">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7</w:t>
      </w:r>
      <w:r w:rsidR="0004089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2019, there was a near-successful effort to reduce sharing of needles with other individuals among persons who inject drugs (PWID); however, there was a resurgence of this trend in 2020. The frontline non-government organization in Hong Kong stated that the COVID-19 pandemic had caused the majority of PWID to remain at home, and pharmacies to shut down due to insufficient needle </w:t>
      </w:r>
      <w:proofErr w:type="gramStart"/>
      <w:r>
        <w:rPr>
          <w:rFonts w:ascii="Book Antiqua" w:eastAsia="Book Antiqua" w:hAnsi="Book Antiqua" w:cs="Book Antiqua"/>
          <w:color w:val="000000"/>
        </w:rPr>
        <w:t>supplies</w:t>
      </w:r>
      <w:r w:rsidR="00034665">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8</w:t>
      </w:r>
      <w:r w:rsidR="0004089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2204AB6E" w14:textId="77777777" w:rsidR="0004089E" w:rsidRDefault="008C1504" w:rsidP="0004089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Majority of the data regarding the mental health repercussions of </w:t>
      </w:r>
      <w:proofErr w:type="spellStart"/>
      <w:r>
        <w:rPr>
          <w:rFonts w:ascii="Book Antiqua" w:eastAsia="Book Antiqua" w:hAnsi="Book Antiqua" w:cs="Book Antiqua"/>
          <w:color w:val="000000"/>
        </w:rPr>
        <w:t>chemsex</w:t>
      </w:r>
      <w:proofErr w:type="spellEnd"/>
      <w:r>
        <w:rPr>
          <w:rFonts w:ascii="Book Antiqua" w:eastAsia="Book Antiqua" w:hAnsi="Book Antiqua" w:cs="Book Antiqua"/>
          <w:color w:val="000000"/>
        </w:rPr>
        <w:t xml:space="preserve"> come from studies of drug use among homosexual males, regardless of the context of usage. Being part of a sexual minority group increases the risk of developi</w:t>
      </w:r>
      <w:r w:rsidR="0004089E">
        <w:rPr>
          <w:rFonts w:ascii="Book Antiqua" w:eastAsia="Book Antiqua" w:hAnsi="Book Antiqua" w:cs="Book Antiqua"/>
          <w:color w:val="000000"/>
        </w:rPr>
        <w:t>ng</w:t>
      </w:r>
      <w:r>
        <w:rPr>
          <w:rFonts w:ascii="Book Antiqua" w:eastAsia="Book Antiqua" w:hAnsi="Book Antiqua" w:cs="Book Antiqua"/>
          <w:color w:val="000000"/>
        </w:rPr>
        <w:t xml:space="preserve"> </w:t>
      </w:r>
      <w:r w:rsidR="0004089E">
        <w:rPr>
          <w:rFonts w:ascii="Book Antiqua" w:eastAsia="Book Antiqua" w:hAnsi="Book Antiqua" w:cs="Book Antiqua"/>
          <w:color w:val="000000"/>
        </w:rPr>
        <w:t>a</w:t>
      </w:r>
      <w:r>
        <w:rPr>
          <w:rFonts w:ascii="Book Antiqua" w:eastAsia="Book Antiqua" w:hAnsi="Book Antiqua" w:cs="Book Antiqua"/>
          <w:color w:val="000000"/>
        </w:rPr>
        <w:t xml:space="preserve"> </w:t>
      </w:r>
      <w:r w:rsidR="0004089E">
        <w:rPr>
          <w:rFonts w:ascii="Book Antiqua" w:eastAsia="Book Antiqua" w:hAnsi="Book Antiqua" w:cs="Book Antiqua"/>
          <w:color w:val="000000"/>
        </w:rPr>
        <w:t>mental</w:t>
      </w:r>
      <w:r>
        <w:rPr>
          <w:rFonts w:ascii="Book Antiqua" w:eastAsia="Book Antiqua" w:hAnsi="Book Antiqua" w:cs="Book Antiqua"/>
          <w:color w:val="000000"/>
        </w:rPr>
        <w:t xml:space="preserve"> </w:t>
      </w:r>
      <w:r w:rsidR="0004089E">
        <w:rPr>
          <w:rFonts w:ascii="Book Antiqua" w:eastAsia="Book Antiqua" w:hAnsi="Book Antiqua" w:cs="Book Antiqua"/>
          <w:color w:val="000000"/>
        </w:rPr>
        <w:t>illness</w:t>
      </w:r>
      <w:r>
        <w:rPr>
          <w:rFonts w:ascii="Book Antiqua" w:eastAsia="Book Antiqua" w:hAnsi="Book Antiqua" w:cs="Book Antiqua"/>
          <w:color w:val="000000"/>
        </w:rPr>
        <w:t xml:space="preserve"> </w:t>
      </w:r>
      <w:r w:rsidR="0004089E">
        <w:rPr>
          <w:rFonts w:ascii="Book Antiqua" w:eastAsia="Book Antiqua" w:hAnsi="Book Antiqua" w:cs="Book Antiqua"/>
          <w:color w:val="000000"/>
        </w:rPr>
        <w:t>by</w:t>
      </w:r>
      <w:r>
        <w:rPr>
          <w:rFonts w:ascii="Book Antiqua" w:eastAsia="Book Antiqua" w:hAnsi="Book Antiqua" w:cs="Book Antiqua"/>
          <w:color w:val="000000"/>
        </w:rPr>
        <w:t xml:space="preserve"> </w:t>
      </w:r>
      <w:r w:rsidR="0004089E">
        <w:rPr>
          <w:rFonts w:ascii="Book Antiqua" w:eastAsia="Book Antiqua" w:hAnsi="Book Antiqua" w:cs="Book Antiqua"/>
          <w:color w:val="000000"/>
        </w:rPr>
        <w:t>around</w:t>
      </w:r>
      <w:r>
        <w:rPr>
          <w:rFonts w:ascii="Book Antiqua" w:eastAsia="Book Antiqua" w:hAnsi="Book Antiqua" w:cs="Book Antiqua"/>
          <w:color w:val="000000"/>
        </w:rPr>
        <w:t xml:space="preserve"> </w:t>
      </w:r>
      <w:r w:rsidR="0004089E">
        <w:rPr>
          <w:rFonts w:ascii="Book Antiqua" w:eastAsia="Book Antiqua" w:hAnsi="Book Antiqua" w:cs="Book Antiqua"/>
          <w:color w:val="000000"/>
        </w:rPr>
        <w:t>2</w:t>
      </w:r>
      <w:r w:rsidR="0004089E">
        <w:rPr>
          <w:rFonts w:ascii="Book Antiqua" w:hAnsi="Book Antiqua" w:cs="Book Antiqua" w:hint="eastAsia"/>
          <w:color w:val="000000"/>
          <w:lang w:eastAsia="zh-CN"/>
        </w:rPr>
        <w:t>-</w:t>
      </w:r>
      <w:r>
        <w:rPr>
          <w:rFonts w:ascii="Book Antiqua" w:eastAsia="Book Antiqua" w:hAnsi="Book Antiqua" w:cs="Book Antiqua"/>
          <w:color w:val="000000"/>
        </w:rPr>
        <w:t xml:space="preserve">3 times than that of heterosexual colleagues. The total prevalence of mental illnesses among sexual minority groups associated with drug use disorders was </w:t>
      </w:r>
      <w:r>
        <w:rPr>
          <w:rFonts w:ascii="Book Antiqua" w:eastAsia="Book Antiqua" w:hAnsi="Book Antiqua" w:cs="Book Antiqua"/>
          <w:color w:val="000000"/>
        </w:rPr>
        <w:lastRenderedPageBreak/>
        <w:t>significantly greater. A recent Austr</w:t>
      </w:r>
      <w:r w:rsidR="0004089E">
        <w:rPr>
          <w:rFonts w:ascii="Book Antiqua" w:eastAsia="Book Antiqua" w:hAnsi="Book Antiqua" w:cs="Book Antiqua"/>
          <w:color w:val="000000"/>
        </w:rPr>
        <w:t>alian</w:t>
      </w:r>
      <w:r>
        <w:rPr>
          <w:rFonts w:ascii="Book Antiqua" w:eastAsia="Book Antiqua" w:hAnsi="Book Antiqua" w:cs="Book Antiqua"/>
          <w:color w:val="000000"/>
        </w:rPr>
        <w:t xml:space="preserve"> </w:t>
      </w:r>
      <w:r w:rsidR="0004089E">
        <w:rPr>
          <w:rFonts w:ascii="Book Antiqua" w:eastAsia="Book Antiqua" w:hAnsi="Book Antiqua" w:cs="Book Antiqua"/>
          <w:color w:val="000000"/>
        </w:rPr>
        <w:t>study</w:t>
      </w:r>
      <w:r>
        <w:rPr>
          <w:rFonts w:ascii="Book Antiqua" w:eastAsia="Book Antiqua" w:hAnsi="Book Antiqua" w:cs="Book Antiqua"/>
          <w:color w:val="000000"/>
        </w:rPr>
        <w:t xml:space="preserve"> </w:t>
      </w:r>
      <w:r w:rsidR="0004089E">
        <w:rPr>
          <w:rFonts w:ascii="Book Antiqua" w:eastAsia="Book Antiqua" w:hAnsi="Book Antiqua" w:cs="Book Antiqua"/>
          <w:color w:val="000000"/>
        </w:rPr>
        <w:t>discovered</w:t>
      </w:r>
      <w:r>
        <w:rPr>
          <w:rFonts w:ascii="Book Antiqua" w:eastAsia="Book Antiqua" w:hAnsi="Book Antiqua" w:cs="Book Antiqua"/>
          <w:color w:val="000000"/>
        </w:rPr>
        <w:t xml:space="preserve"> </w:t>
      </w:r>
      <w:r w:rsidR="0004089E">
        <w:rPr>
          <w:rFonts w:ascii="Book Antiqua" w:eastAsia="Book Antiqua" w:hAnsi="Book Antiqua" w:cs="Book Antiqua"/>
          <w:color w:val="000000"/>
        </w:rPr>
        <w:t>that</w:t>
      </w:r>
      <w:r>
        <w:rPr>
          <w:rFonts w:ascii="Book Antiqua" w:eastAsia="Book Antiqua" w:hAnsi="Book Antiqua" w:cs="Book Antiqua"/>
          <w:color w:val="000000"/>
        </w:rPr>
        <w:t xml:space="preserve"> </w:t>
      </w:r>
      <w:r w:rsidR="0004089E">
        <w:rPr>
          <w:rFonts w:ascii="Book Antiqua" w:eastAsia="Book Antiqua" w:hAnsi="Book Antiqua" w:cs="Book Antiqua"/>
          <w:color w:val="000000"/>
        </w:rPr>
        <w:t>20%</w:t>
      </w:r>
      <w:r w:rsidR="0004089E">
        <w:rPr>
          <w:rFonts w:ascii="Book Antiqua" w:hAnsi="Book Antiqua" w:cs="Book Antiqua" w:hint="eastAsia"/>
          <w:color w:val="000000"/>
          <w:lang w:eastAsia="zh-CN"/>
        </w:rPr>
        <w:t>-</w:t>
      </w:r>
      <w:r>
        <w:rPr>
          <w:rFonts w:ascii="Book Antiqua" w:eastAsia="Book Antiqua" w:hAnsi="Book Antiqua" w:cs="Book Antiqua"/>
          <w:color w:val="000000"/>
        </w:rPr>
        <w:t xml:space="preserve">30% of an online sample of homosexual males tested positive for mild anxiety or depression. A greater prevalence of mental disorders was associated with earlier cannabis and methamphetamine use. Moreover, almost half of these males (46%) had signs of depression. Depression is often characterized by persistent poor mood, loss of interest in formerly enjoyable activities, changes in sleeping habits and food, and, in extreme cases, a sense of regret, despair, and suicidal </w:t>
      </w:r>
      <w:proofErr w:type="gramStart"/>
      <w:r>
        <w:rPr>
          <w:rFonts w:ascii="Book Antiqua" w:eastAsia="Book Antiqua" w:hAnsi="Book Antiqua" w:cs="Book Antiqua"/>
          <w:color w:val="000000"/>
        </w:rPr>
        <w:t>ideation</w:t>
      </w:r>
      <w:r w:rsidR="00034665">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9,10</w:t>
      </w:r>
      <w:r w:rsidR="0004089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Methamphetamine can cause psychosis with characteristics comparable to those of </w:t>
      </w:r>
      <w:proofErr w:type="gramStart"/>
      <w:r>
        <w:rPr>
          <w:rFonts w:ascii="Book Antiqua" w:eastAsia="Book Antiqua" w:hAnsi="Book Antiqua" w:cs="Book Antiqua"/>
          <w:color w:val="000000"/>
        </w:rPr>
        <w:t>schizophrenia</w:t>
      </w:r>
      <w:r w:rsidR="00034665">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1</w:t>
      </w:r>
      <w:r w:rsidR="0004089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According to a previous study, up to 15% of chronic methamphetamine users developed psychosis. This danger is greater for individuals who use marijuana on a regular, chronic, or injectable basis. They are often characterized by auditory hallucinations and inability to suspend one’s views in the absence of adequate proof (delusions), which are frequently persecutory in nature, as though one is being observed or plotted against. Consequently, disordered, aggressive, or self-harming behaviors may </w:t>
      </w:r>
      <w:proofErr w:type="gramStart"/>
      <w:r>
        <w:rPr>
          <w:rFonts w:ascii="Book Antiqua" w:eastAsia="Book Antiqua" w:hAnsi="Book Antiqua" w:cs="Book Antiqua"/>
          <w:color w:val="000000"/>
        </w:rPr>
        <w:t>develop</w:t>
      </w:r>
      <w:r w:rsidR="0009432F">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6</w:t>
      </w:r>
      <w:r w:rsidR="0009432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283163B8" w14:textId="77777777" w:rsidR="00A77B3E" w:rsidRDefault="008C1504" w:rsidP="0004089E">
      <w:pPr>
        <w:spacing w:line="360" w:lineRule="auto"/>
        <w:ind w:firstLineChars="100" w:firstLine="240"/>
        <w:jc w:val="both"/>
        <w:rPr>
          <w:lang w:eastAsia="zh-CN"/>
        </w:rPr>
      </w:pPr>
      <w:r>
        <w:rPr>
          <w:rFonts w:ascii="Book Antiqua" w:eastAsia="Book Antiqua" w:hAnsi="Book Antiqua" w:cs="Book Antiqua"/>
          <w:color w:val="000000"/>
        </w:rPr>
        <w:t>Over 50% of the research participants recently engaged in condomless anal intercourse, including 26 w</w:t>
      </w:r>
      <w:r w:rsidR="0004089E">
        <w:rPr>
          <w:rFonts w:ascii="Book Antiqua" w:eastAsia="Book Antiqua" w:hAnsi="Book Antiqua" w:cs="Book Antiqua"/>
          <w:color w:val="000000"/>
        </w:rPr>
        <w:t>ho</w:t>
      </w:r>
      <w:r>
        <w:rPr>
          <w:rFonts w:ascii="Book Antiqua" w:eastAsia="Book Antiqua" w:hAnsi="Book Antiqua" w:cs="Book Antiqua"/>
          <w:color w:val="000000"/>
        </w:rPr>
        <w:t xml:space="preserve"> </w:t>
      </w:r>
      <w:r w:rsidR="0004089E">
        <w:rPr>
          <w:rFonts w:ascii="Book Antiqua" w:eastAsia="Book Antiqua" w:hAnsi="Book Antiqua" w:cs="Book Antiqua"/>
          <w:color w:val="000000"/>
        </w:rPr>
        <w:t>ultimately</w:t>
      </w:r>
      <w:r>
        <w:rPr>
          <w:rFonts w:ascii="Book Antiqua" w:eastAsia="Book Antiqua" w:hAnsi="Book Antiqua" w:cs="Book Antiqua"/>
          <w:color w:val="000000"/>
        </w:rPr>
        <w:t xml:space="preserve"> </w:t>
      </w:r>
      <w:r w:rsidR="0004089E">
        <w:rPr>
          <w:rFonts w:ascii="Book Antiqua" w:eastAsia="Book Antiqua" w:hAnsi="Book Antiqua" w:cs="Book Antiqua"/>
          <w:color w:val="000000"/>
        </w:rPr>
        <w:t>tested</w:t>
      </w:r>
      <w:r>
        <w:rPr>
          <w:rFonts w:ascii="Book Antiqua" w:eastAsia="Book Antiqua" w:hAnsi="Book Antiqua" w:cs="Book Antiqua"/>
          <w:color w:val="000000"/>
        </w:rPr>
        <w:t xml:space="preserve"> </w:t>
      </w:r>
      <w:r w:rsidR="0004089E">
        <w:rPr>
          <w:rFonts w:ascii="Book Antiqua" w:eastAsia="Book Antiqua" w:hAnsi="Book Antiqua" w:cs="Book Antiqua"/>
          <w:color w:val="000000"/>
        </w:rPr>
        <w:t>positive</w:t>
      </w:r>
      <w:r>
        <w:rPr>
          <w:rFonts w:ascii="Book Antiqua" w:eastAsia="Book Antiqua" w:hAnsi="Book Antiqua" w:cs="Book Antiqua"/>
          <w:color w:val="000000"/>
        </w:rPr>
        <w:t xml:space="preserve"> </w:t>
      </w:r>
      <w:r w:rsidR="0004089E">
        <w:rPr>
          <w:rFonts w:ascii="Book Antiqua" w:hAnsi="Book Antiqua" w:cs="Book Antiqua" w:hint="eastAsia"/>
          <w:color w:val="000000"/>
          <w:lang w:eastAsia="zh-CN"/>
        </w:rPr>
        <w:t>[h</w:t>
      </w:r>
      <w:r w:rsidR="0004089E">
        <w:rPr>
          <w:rFonts w:ascii="Book Antiqua" w:eastAsia="Book Antiqua" w:hAnsi="Book Antiqua" w:cs="Book Antiqua"/>
          <w:color w:val="000000"/>
        </w:rPr>
        <w:t>azard</w:t>
      </w:r>
      <w:r>
        <w:rPr>
          <w:rFonts w:ascii="Book Antiqua" w:eastAsia="Book Antiqua" w:hAnsi="Book Antiqua" w:cs="Book Antiqua"/>
          <w:color w:val="000000"/>
        </w:rPr>
        <w:t xml:space="preserve"> </w:t>
      </w:r>
      <w:r w:rsidR="0004089E">
        <w:rPr>
          <w:rFonts w:ascii="Book Antiqua" w:eastAsia="Book Antiqua" w:hAnsi="Book Antiqua" w:cs="Book Antiqua"/>
          <w:color w:val="000000"/>
        </w:rPr>
        <w:t>risk</w:t>
      </w:r>
      <w:r>
        <w:rPr>
          <w:rFonts w:ascii="Book Antiqua" w:eastAsia="Book Antiqua" w:hAnsi="Book Antiqua" w:cs="Book Antiqua"/>
          <w:color w:val="000000"/>
        </w:rPr>
        <w:t xml:space="preserve"> </w:t>
      </w:r>
      <w:r w:rsidR="0004089E">
        <w:rPr>
          <w:rFonts w:ascii="Book Antiqua" w:hAnsi="Book Antiqua" w:cs="Book Antiqua" w:hint="eastAsia"/>
          <w:color w:val="000000"/>
          <w:lang w:eastAsia="zh-CN"/>
        </w:rPr>
        <w:t>(</w:t>
      </w:r>
      <w:r>
        <w:rPr>
          <w:rFonts w:ascii="Book Antiqua" w:eastAsia="Book Antiqua" w:hAnsi="Book Antiqua" w:cs="Book Antiqua"/>
          <w:color w:val="000000"/>
        </w:rPr>
        <w:t>HR</w:t>
      </w:r>
      <w:r w:rsidR="0004089E">
        <w:rPr>
          <w:rFonts w:ascii="Book Antiqua" w:hAnsi="Book Antiqua" w:cs="Book Antiqua" w:hint="eastAsia"/>
          <w:color w:val="000000"/>
          <w:lang w:eastAsia="zh-CN"/>
        </w:rPr>
        <w:t>)</w:t>
      </w:r>
      <w:r>
        <w:rPr>
          <w:rFonts w:ascii="Book Antiqua" w:eastAsia="Book Antiqua" w:hAnsi="Book Antiqua" w:cs="Book Antiqua"/>
          <w:color w:val="000000"/>
        </w:rPr>
        <w:t>: 3.75, 95%</w:t>
      </w:r>
      <w:r w:rsidR="0004089E">
        <w:rPr>
          <w:rFonts w:ascii="Book Antiqua" w:eastAsia="Book Antiqua" w:hAnsi="Book Antiqua" w:cs="Book Antiqua"/>
          <w:color w:val="000000"/>
        </w:rPr>
        <w:t>CI:</w:t>
      </w:r>
      <w:r>
        <w:rPr>
          <w:rFonts w:ascii="Book Antiqua" w:eastAsia="Book Antiqua" w:hAnsi="Book Antiqua" w:cs="Book Antiqua"/>
          <w:color w:val="000000"/>
        </w:rPr>
        <w:t xml:space="preserve"> </w:t>
      </w:r>
      <w:r w:rsidR="0004089E">
        <w:rPr>
          <w:rFonts w:ascii="Book Antiqua" w:eastAsia="Book Antiqua" w:hAnsi="Book Antiqua" w:cs="Book Antiqua"/>
          <w:color w:val="000000"/>
        </w:rPr>
        <w:t>1.31–10.74</w:t>
      </w:r>
      <w:r w:rsidR="0004089E">
        <w:rPr>
          <w:rFonts w:ascii="Book Antiqua" w:hAnsi="Book Antiqua" w:cs="Book Antiqua" w:hint="eastAsia"/>
          <w:color w:val="000000"/>
          <w:lang w:eastAsia="zh-CN"/>
        </w:rPr>
        <w:t>]</w:t>
      </w:r>
      <w:r>
        <w:rPr>
          <w:rFonts w:ascii="Book Antiqua" w:eastAsia="Book Antiqua" w:hAnsi="Book Antiqua" w:cs="Book Antiqua"/>
          <w:color w:val="000000"/>
        </w:rPr>
        <w:t>. The number of sexual partners and the chances of contracting HIV have increased progressively. For instance, five of 60 males who had five to ten condom-free relationships in the preceding three months tested positive (H</w:t>
      </w:r>
      <w:r w:rsidR="0004089E">
        <w:rPr>
          <w:rFonts w:ascii="Book Antiqua" w:eastAsia="Book Antiqua" w:hAnsi="Book Antiqua" w:cs="Book Antiqua"/>
          <w:color w:val="000000"/>
        </w:rPr>
        <w:t>R:</w:t>
      </w:r>
      <w:r>
        <w:rPr>
          <w:rFonts w:ascii="Book Antiqua" w:eastAsia="Book Antiqua" w:hAnsi="Book Antiqua" w:cs="Book Antiqua"/>
          <w:color w:val="000000"/>
        </w:rPr>
        <w:t xml:space="preserve"> </w:t>
      </w:r>
      <w:r w:rsidR="0004089E">
        <w:rPr>
          <w:rFonts w:ascii="Book Antiqua" w:eastAsia="Book Antiqua" w:hAnsi="Book Antiqua" w:cs="Book Antiqua"/>
          <w:color w:val="000000"/>
        </w:rPr>
        <w:t>9.60,</w:t>
      </w:r>
      <w:r>
        <w:rPr>
          <w:rFonts w:ascii="Book Antiqua" w:eastAsia="Book Antiqua" w:hAnsi="Book Antiqua" w:cs="Book Antiqua"/>
          <w:color w:val="000000"/>
        </w:rPr>
        <w:t xml:space="preserve"> </w:t>
      </w:r>
      <w:r w:rsidR="0004089E">
        <w:rPr>
          <w:rFonts w:ascii="Book Antiqua" w:eastAsia="Book Antiqua" w:hAnsi="Book Antiqua" w:cs="Book Antiqua"/>
          <w:color w:val="000000"/>
        </w:rPr>
        <w:t>95%</w:t>
      </w:r>
      <w:r>
        <w:rPr>
          <w:rFonts w:ascii="Book Antiqua" w:eastAsia="Book Antiqua" w:hAnsi="Book Antiqua" w:cs="Book Antiqua"/>
          <w:color w:val="000000"/>
        </w:rPr>
        <w:t>CI: 2.58–35.76)</w:t>
      </w:r>
      <w:r w:rsidR="00034665">
        <w:rPr>
          <w:rFonts w:ascii="Book Antiqua" w:hAnsi="Book Antiqua" w:cs="Book Antiqua" w:hint="eastAsia"/>
          <w:color w:val="000000"/>
          <w:vertAlign w:val="superscript"/>
          <w:lang w:eastAsia="zh-CN"/>
        </w:rPr>
        <w:t>[9</w:t>
      </w:r>
      <w:r w:rsidR="0004089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5A1CA78A" w14:textId="72D7275D" w:rsidR="007469D7" w:rsidRDefault="008C1504" w:rsidP="00644A4B">
      <w:pPr>
        <w:spacing w:line="360" w:lineRule="auto"/>
        <w:ind w:firstLineChars="100" w:firstLine="240"/>
        <w:jc w:val="both"/>
        <w:rPr>
          <w:lang w:eastAsia="zh-CN"/>
        </w:rPr>
      </w:pPr>
      <w:r>
        <w:rPr>
          <w:rFonts w:ascii="Book Antiqua" w:eastAsia="Book Antiqua" w:hAnsi="Book Antiqua" w:cs="Book Antiqua"/>
          <w:color w:val="000000"/>
        </w:rPr>
        <w:t xml:space="preserve">HIV infection is not linked to age, housing status, economic standing, family situation, previous HIV screening, fisting, sex toys, </w:t>
      </w:r>
      <w:proofErr w:type="spellStart"/>
      <w:r>
        <w:rPr>
          <w:rFonts w:ascii="Book Antiqua" w:eastAsia="Book Antiqua" w:hAnsi="Book Antiqua" w:cs="Book Antiqua"/>
          <w:color w:val="000000"/>
        </w:rPr>
        <w:t>PrEP</w:t>
      </w:r>
      <w:proofErr w:type="spellEnd"/>
      <w:r>
        <w:rPr>
          <w:rFonts w:ascii="Book Antiqua" w:eastAsia="Book Antiqua" w:hAnsi="Book Antiqua" w:cs="Book Antiqua"/>
          <w:color w:val="000000"/>
        </w:rPr>
        <w:t>, tobacco use, drinking, 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depressive or anxiety disorders. In an era of expanding access to rapid HIV therapy and </w:t>
      </w:r>
      <w:proofErr w:type="spellStart"/>
      <w:r>
        <w:rPr>
          <w:rFonts w:ascii="Book Antiqua" w:eastAsia="Book Antiqua" w:hAnsi="Book Antiqua" w:cs="Book Antiqua"/>
          <w:color w:val="000000"/>
        </w:rPr>
        <w:t>PrEP</w:t>
      </w:r>
      <w:proofErr w:type="spellEnd"/>
      <w:r>
        <w:rPr>
          <w:rFonts w:ascii="Book Antiqua" w:eastAsia="Book Antiqua" w:hAnsi="Book Antiqua" w:cs="Book Antiqua"/>
          <w:color w:val="000000"/>
        </w:rPr>
        <w:t xml:space="preserve">, the findings underscore dangerous situations and </w:t>
      </w:r>
      <w:proofErr w:type="gramStart"/>
      <w:r>
        <w:rPr>
          <w:rFonts w:ascii="Book Antiqua" w:eastAsia="Book Antiqua" w:hAnsi="Book Antiqua" w:cs="Book Antiqua"/>
          <w:color w:val="000000"/>
        </w:rPr>
        <w:t>behavior</w:t>
      </w:r>
      <w:bookmarkStart w:id="67" w:name="OLE_LINK349"/>
      <w:bookmarkStart w:id="68" w:name="OLE_LINK350"/>
      <w:r>
        <w:rPr>
          <w:rFonts w:ascii="Book Antiqua" w:eastAsia="Book Antiqua" w:hAnsi="Book Antiqua" w:cs="Book Antiqua"/>
          <w:color w:val="000000"/>
        </w:rPr>
        <w:t>s</w:t>
      </w:r>
      <w:bookmarkEnd w:id="67"/>
      <w:bookmarkEnd w:id="68"/>
      <w:r w:rsidR="00034665">
        <w:rPr>
          <w:rFonts w:ascii="Book Antiqua" w:hAnsi="Book Antiqua" w:cs="Book Antiqua" w:hint="eastAsia"/>
          <w:color w:val="000000"/>
          <w:vertAlign w:val="superscript"/>
          <w:lang w:eastAsia="zh-CN"/>
        </w:rPr>
        <w:t>[</w:t>
      </w:r>
      <w:proofErr w:type="gramEnd"/>
      <w:r w:rsidR="00034665">
        <w:rPr>
          <w:rFonts w:ascii="Book Antiqua" w:hAnsi="Book Antiqua" w:cs="Book Antiqua" w:hint="eastAsia"/>
          <w:color w:val="000000"/>
          <w:vertAlign w:val="superscript"/>
          <w:lang w:eastAsia="zh-CN"/>
        </w:rPr>
        <w:t>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increased risk associated with drug use may reflect subsequent sexual behavior; however,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shared needles is also a factor.</w:t>
      </w:r>
    </w:p>
    <w:p w14:paraId="0F6774B3" w14:textId="77777777" w:rsidR="0071683F" w:rsidRDefault="0071683F">
      <w:pPr>
        <w:spacing w:line="360" w:lineRule="auto"/>
        <w:ind w:firstLine="480"/>
        <w:jc w:val="both"/>
      </w:pPr>
    </w:p>
    <w:bookmarkEnd w:id="56"/>
    <w:bookmarkEnd w:id="57"/>
    <w:p w14:paraId="33643D60" w14:textId="77777777" w:rsidR="00A77B3E" w:rsidRDefault="008C1504">
      <w:pPr>
        <w:spacing w:line="360" w:lineRule="auto"/>
        <w:jc w:val="both"/>
      </w:pPr>
      <w:r>
        <w:rPr>
          <w:rFonts w:ascii="Book Antiqua" w:eastAsia="Book Antiqua" w:hAnsi="Book Antiqua" w:cs="Book Antiqua"/>
          <w:b/>
          <w:caps/>
          <w:color w:val="000000"/>
          <w:u w:val="single"/>
        </w:rPr>
        <w:t>ACKNOWLEDGEMENTS</w:t>
      </w:r>
    </w:p>
    <w:p w14:paraId="279354EF" w14:textId="77777777" w:rsidR="00A77B3E" w:rsidRDefault="008C1504">
      <w:pPr>
        <w:spacing w:line="360" w:lineRule="auto"/>
        <w:jc w:val="both"/>
      </w:pPr>
      <w:bookmarkStart w:id="69" w:name="OLE_LINK80"/>
      <w:bookmarkStart w:id="70" w:name="OLE_LINK81"/>
      <w:r>
        <w:rPr>
          <w:rFonts w:ascii="Book Antiqua" w:eastAsia="Book Antiqua" w:hAnsi="Book Antiqua" w:cs="Book Antiqua"/>
          <w:color w:val="000000"/>
        </w:rPr>
        <w:lastRenderedPageBreak/>
        <w:t xml:space="preserve">The preparation of this manuscript was partially supported by funding’s from the Department of Applied Social Sciences, The Hong Kong Polytechnic University. </w:t>
      </w:r>
    </w:p>
    <w:bookmarkEnd w:id="69"/>
    <w:bookmarkEnd w:id="70"/>
    <w:p w14:paraId="5A2E0C1F" w14:textId="77777777" w:rsidR="00A77B3E" w:rsidRDefault="00A77B3E">
      <w:pPr>
        <w:spacing w:line="360" w:lineRule="auto"/>
        <w:jc w:val="both"/>
      </w:pPr>
    </w:p>
    <w:p w14:paraId="3393DD0D" w14:textId="77777777" w:rsidR="00A77B3E" w:rsidRDefault="008C150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4A9402C1" w14:textId="77777777" w:rsidR="008C1504" w:rsidRPr="008C1504" w:rsidRDefault="0009432F" w:rsidP="008C1504">
      <w:pPr>
        <w:pStyle w:val="a3"/>
        <w:shd w:val="clear" w:color="auto" w:fill="FFFFFF"/>
        <w:adjustRightInd w:val="0"/>
        <w:snapToGrid w:val="0"/>
        <w:spacing w:before="0" w:beforeAutospacing="0" w:after="0" w:afterAutospacing="0" w:line="360" w:lineRule="auto"/>
        <w:jc w:val="both"/>
        <w:rPr>
          <w:rFonts w:ascii="Book Antiqua" w:hAnsi="Book Antiqua"/>
        </w:rPr>
      </w:pPr>
      <w:bookmarkStart w:id="71" w:name="OLE_LINK82"/>
      <w:bookmarkStart w:id="72" w:name="OLE_LINK83"/>
      <w:r>
        <w:rPr>
          <w:rFonts w:ascii="Book Antiqua" w:hAnsi="Book Antiqua" w:hint="eastAsia"/>
        </w:rPr>
        <w:t>1</w:t>
      </w:r>
      <w:r w:rsidR="008C1504">
        <w:rPr>
          <w:rFonts w:ascii="Book Antiqua" w:hAnsi="Book Antiqua"/>
        </w:rPr>
        <w:t xml:space="preserve"> </w:t>
      </w:r>
      <w:r w:rsidR="008C1504" w:rsidRPr="008C1504">
        <w:rPr>
          <w:rFonts w:ascii="Book Antiqua" w:hAnsi="Book Antiqua"/>
          <w:b/>
          <w:bCs/>
        </w:rPr>
        <w:t>Chan</w:t>
      </w:r>
      <w:r w:rsidR="008C1504">
        <w:rPr>
          <w:rFonts w:ascii="Book Antiqua" w:hAnsi="Book Antiqua"/>
          <w:b/>
          <w:bCs/>
        </w:rPr>
        <w:t xml:space="preserve"> </w:t>
      </w:r>
      <w:r w:rsidR="008C1504" w:rsidRPr="008C1504">
        <w:rPr>
          <w:rFonts w:ascii="Book Antiqua" w:hAnsi="Book Antiqua"/>
          <w:b/>
          <w:bCs/>
        </w:rPr>
        <w:t>ASW</w:t>
      </w:r>
      <w:r w:rsidR="008C1504" w:rsidRPr="008C1504">
        <w:rPr>
          <w:rFonts w:ascii="Book Antiqua" w:hAnsi="Book Antiqua"/>
        </w:rPr>
        <w:t>,</w:t>
      </w:r>
      <w:r w:rsidR="008C1504">
        <w:rPr>
          <w:rFonts w:ascii="Book Antiqua" w:hAnsi="Book Antiqua"/>
        </w:rPr>
        <w:t xml:space="preserve"> </w:t>
      </w:r>
      <w:r w:rsidR="008C1504" w:rsidRPr="008C1504">
        <w:rPr>
          <w:rFonts w:ascii="Book Antiqua" w:hAnsi="Book Antiqua"/>
        </w:rPr>
        <w:t>Tang</w:t>
      </w:r>
      <w:r w:rsidR="008C1504">
        <w:rPr>
          <w:rFonts w:ascii="Book Antiqua" w:hAnsi="Book Antiqua"/>
        </w:rPr>
        <w:t xml:space="preserve"> </w:t>
      </w:r>
      <w:r w:rsidR="008C1504" w:rsidRPr="008C1504">
        <w:rPr>
          <w:rFonts w:ascii="Book Antiqua" w:hAnsi="Book Antiqua"/>
        </w:rPr>
        <w:t>PMK.</w:t>
      </w:r>
      <w:r w:rsidR="008C1504">
        <w:rPr>
          <w:rFonts w:ascii="Book Antiqua" w:hAnsi="Book Antiqua"/>
        </w:rPr>
        <w:t xml:space="preserve"> </w:t>
      </w:r>
      <w:r w:rsidR="008C1504" w:rsidRPr="008C1504">
        <w:rPr>
          <w:rFonts w:ascii="Book Antiqua" w:hAnsi="Book Antiqua"/>
        </w:rPr>
        <w:t>Application</w:t>
      </w:r>
      <w:r w:rsidR="008C1504">
        <w:rPr>
          <w:rFonts w:ascii="Book Antiqua" w:hAnsi="Book Antiqua"/>
        </w:rPr>
        <w:t xml:space="preserve"> </w:t>
      </w:r>
      <w:r w:rsidR="008C1504" w:rsidRPr="008C1504">
        <w:rPr>
          <w:rFonts w:ascii="Book Antiqua" w:hAnsi="Book Antiqua"/>
        </w:rPr>
        <w:t>of</w:t>
      </w:r>
      <w:r w:rsidR="008C1504">
        <w:rPr>
          <w:rFonts w:ascii="Book Antiqua" w:hAnsi="Book Antiqua"/>
        </w:rPr>
        <w:t xml:space="preserve"> </w:t>
      </w:r>
      <w:r w:rsidR="008C1504" w:rsidRPr="008C1504">
        <w:rPr>
          <w:rFonts w:ascii="Book Antiqua" w:hAnsi="Book Antiqua"/>
        </w:rPr>
        <w:t>Novel</w:t>
      </w:r>
      <w:r w:rsidR="008C1504">
        <w:rPr>
          <w:rFonts w:ascii="Book Antiqua" w:hAnsi="Book Antiqua"/>
        </w:rPr>
        <w:t xml:space="preserve"> </w:t>
      </w:r>
      <w:r w:rsidR="008C1504" w:rsidRPr="008C1504">
        <w:rPr>
          <w:rFonts w:ascii="Book Antiqua" w:hAnsi="Book Antiqua"/>
        </w:rPr>
        <w:t>Psychoactive</w:t>
      </w:r>
      <w:r w:rsidR="008C1504">
        <w:rPr>
          <w:rFonts w:ascii="Book Antiqua" w:hAnsi="Book Antiqua"/>
        </w:rPr>
        <w:t xml:space="preserve"> </w:t>
      </w:r>
      <w:r w:rsidR="008C1504" w:rsidRPr="008C1504">
        <w:rPr>
          <w:rFonts w:ascii="Book Antiqua" w:hAnsi="Book Antiqua"/>
        </w:rPr>
        <w:t>Substances:</w:t>
      </w:r>
      <w:r w:rsidR="008C1504">
        <w:rPr>
          <w:rFonts w:ascii="Book Antiqua" w:hAnsi="Book Antiqua"/>
        </w:rPr>
        <w:t xml:space="preserve"> </w:t>
      </w:r>
      <w:proofErr w:type="spellStart"/>
      <w:r w:rsidR="008C1504" w:rsidRPr="008C1504">
        <w:rPr>
          <w:rFonts w:ascii="Book Antiqua" w:hAnsi="Book Antiqua"/>
        </w:rPr>
        <w:t>Chemsex</w:t>
      </w:r>
      <w:proofErr w:type="spellEnd"/>
      <w:r w:rsidR="008C1504">
        <w:rPr>
          <w:rFonts w:ascii="Book Antiqua" w:hAnsi="Book Antiqua"/>
        </w:rPr>
        <w:t xml:space="preserve"> </w:t>
      </w:r>
      <w:r w:rsidR="008C1504" w:rsidRPr="008C1504">
        <w:rPr>
          <w:rFonts w:ascii="Book Antiqua" w:hAnsi="Book Antiqua"/>
        </w:rPr>
        <w:t>and</w:t>
      </w:r>
      <w:r w:rsidR="008C1504">
        <w:rPr>
          <w:rFonts w:ascii="Book Antiqua" w:hAnsi="Book Antiqua"/>
        </w:rPr>
        <w:t xml:space="preserve"> </w:t>
      </w:r>
      <w:r w:rsidR="008C1504" w:rsidRPr="008C1504">
        <w:rPr>
          <w:rFonts w:ascii="Book Antiqua" w:hAnsi="Book Antiqua"/>
        </w:rPr>
        <w:t>HIV/AIDS</w:t>
      </w:r>
      <w:r w:rsidR="008C1504">
        <w:rPr>
          <w:rFonts w:ascii="Book Antiqua" w:hAnsi="Book Antiqua"/>
        </w:rPr>
        <w:t xml:space="preserve"> </w:t>
      </w:r>
      <w:r w:rsidR="008C1504" w:rsidRPr="008C1504">
        <w:rPr>
          <w:rFonts w:ascii="Book Antiqua" w:hAnsi="Book Antiqua"/>
        </w:rPr>
        <w:t>Policies</w:t>
      </w:r>
      <w:r w:rsidR="008C1504">
        <w:rPr>
          <w:rFonts w:ascii="Book Antiqua" w:hAnsi="Book Antiqua"/>
        </w:rPr>
        <w:t xml:space="preserve"> </w:t>
      </w:r>
      <w:r w:rsidR="008C1504" w:rsidRPr="008C1504">
        <w:rPr>
          <w:rFonts w:ascii="Book Antiqua" w:hAnsi="Book Antiqua"/>
        </w:rPr>
        <w:t>Among</w:t>
      </w:r>
      <w:r w:rsidR="008C1504">
        <w:rPr>
          <w:rFonts w:ascii="Book Antiqua" w:hAnsi="Book Antiqua"/>
        </w:rPr>
        <w:t xml:space="preserve"> </w:t>
      </w:r>
      <w:r w:rsidR="008C1504" w:rsidRPr="008C1504">
        <w:rPr>
          <w:rFonts w:ascii="Book Antiqua" w:hAnsi="Book Antiqua"/>
        </w:rPr>
        <w:t>Men</w:t>
      </w:r>
      <w:r w:rsidR="008C1504">
        <w:rPr>
          <w:rFonts w:ascii="Book Antiqua" w:hAnsi="Book Antiqua"/>
        </w:rPr>
        <w:t xml:space="preserve"> </w:t>
      </w:r>
      <w:r w:rsidR="008C1504" w:rsidRPr="008C1504">
        <w:rPr>
          <w:rFonts w:ascii="Book Antiqua" w:hAnsi="Book Antiqua"/>
        </w:rPr>
        <w:t>Who</w:t>
      </w:r>
      <w:r w:rsidR="008C1504">
        <w:rPr>
          <w:rFonts w:ascii="Book Antiqua" w:hAnsi="Book Antiqua"/>
        </w:rPr>
        <w:t xml:space="preserve"> </w:t>
      </w:r>
      <w:r w:rsidR="008C1504" w:rsidRPr="008C1504">
        <w:rPr>
          <w:rFonts w:ascii="Book Antiqua" w:hAnsi="Book Antiqua"/>
        </w:rPr>
        <w:t>Have</w:t>
      </w:r>
      <w:r w:rsidR="008C1504">
        <w:rPr>
          <w:rFonts w:ascii="Book Antiqua" w:hAnsi="Book Antiqua"/>
        </w:rPr>
        <w:t xml:space="preserve"> </w:t>
      </w:r>
      <w:r w:rsidR="008C1504" w:rsidRPr="008C1504">
        <w:rPr>
          <w:rFonts w:ascii="Book Antiqua" w:hAnsi="Book Antiqua"/>
        </w:rPr>
        <w:t>Sex</w:t>
      </w:r>
      <w:r w:rsidR="008C1504">
        <w:rPr>
          <w:rFonts w:ascii="Book Antiqua" w:hAnsi="Book Antiqua"/>
        </w:rPr>
        <w:t xml:space="preserve"> </w:t>
      </w:r>
      <w:proofErr w:type="gramStart"/>
      <w:r w:rsidR="008C1504" w:rsidRPr="008C1504">
        <w:rPr>
          <w:rFonts w:ascii="Book Antiqua" w:hAnsi="Book Antiqua"/>
        </w:rPr>
        <w:t>With</w:t>
      </w:r>
      <w:proofErr w:type="gramEnd"/>
      <w:r w:rsidR="008C1504">
        <w:rPr>
          <w:rFonts w:ascii="Book Antiqua" w:hAnsi="Book Antiqua"/>
        </w:rPr>
        <w:t xml:space="preserve"> </w:t>
      </w:r>
      <w:r w:rsidR="008C1504" w:rsidRPr="008C1504">
        <w:rPr>
          <w:rFonts w:ascii="Book Antiqua" w:hAnsi="Book Antiqua"/>
        </w:rPr>
        <w:t>Men</w:t>
      </w:r>
      <w:r w:rsidR="008C1504">
        <w:rPr>
          <w:rFonts w:ascii="Book Antiqua" w:hAnsi="Book Antiqua"/>
        </w:rPr>
        <w:t xml:space="preserve"> </w:t>
      </w:r>
      <w:r w:rsidR="008C1504" w:rsidRPr="008C1504">
        <w:rPr>
          <w:rFonts w:ascii="Book Antiqua" w:hAnsi="Book Antiqua"/>
        </w:rPr>
        <w:t>in</w:t>
      </w:r>
      <w:r w:rsidR="008C1504">
        <w:rPr>
          <w:rFonts w:ascii="Book Antiqua" w:hAnsi="Book Antiqua"/>
        </w:rPr>
        <w:t xml:space="preserve"> </w:t>
      </w:r>
      <w:r w:rsidR="008C1504" w:rsidRPr="008C1504">
        <w:rPr>
          <w:rFonts w:ascii="Book Antiqua" w:hAnsi="Book Antiqua"/>
        </w:rPr>
        <w:t>Hong</w:t>
      </w:r>
      <w:r w:rsidR="008C1504">
        <w:rPr>
          <w:rFonts w:ascii="Book Antiqua" w:hAnsi="Book Antiqua"/>
        </w:rPr>
        <w:t xml:space="preserve"> </w:t>
      </w:r>
      <w:r w:rsidR="008C1504" w:rsidRPr="008C1504">
        <w:rPr>
          <w:rFonts w:ascii="Book Antiqua" w:hAnsi="Book Antiqua"/>
        </w:rPr>
        <w:t>Kong.</w:t>
      </w:r>
      <w:r w:rsidR="008C1504">
        <w:rPr>
          <w:rFonts w:ascii="Book Antiqua" w:hAnsi="Book Antiqua"/>
        </w:rPr>
        <w:t xml:space="preserve"> </w:t>
      </w:r>
      <w:r w:rsidR="008C1504" w:rsidRPr="008C1504">
        <w:rPr>
          <w:rFonts w:ascii="Book Antiqua" w:hAnsi="Book Antiqua"/>
          <w:i/>
          <w:iCs/>
        </w:rPr>
        <w:t>Front</w:t>
      </w:r>
      <w:r w:rsidR="008C1504">
        <w:rPr>
          <w:rFonts w:ascii="Book Antiqua" w:hAnsi="Book Antiqua"/>
          <w:i/>
          <w:iCs/>
        </w:rPr>
        <w:t xml:space="preserve"> </w:t>
      </w:r>
      <w:r w:rsidR="008C1504" w:rsidRPr="008C1504">
        <w:rPr>
          <w:rFonts w:ascii="Book Antiqua" w:hAnsi="Book Antiqua"/>
          <w:i/>
          <w:iCs/>
        </w:rPr>
        <w:t>Psychiatry</w:t>
      </w:r>
      <w:r w:rsidR="008C1504">
        <w:rPr>
          <w:rFonts w:ascii="Book Antiqua" w:hAnsi="Book Antiqua"/>
        </w:rPr>
        <w:t xml:space="preserve"> </w:t>
      </w:r>
      <w:r w:rsidR="008C1504" w:rsidRPr="008C1504">
        <w:rPr>
          <w:rFonts w:ascii="Book Antiqua" w:hAnsi="Book Antiqua"/>
        </w:rPr>
        <w:t>2021;</w:t>
      </w:r>
      <w:r w:rsidR="008C1504">
        <w:rPr>
          <w:rFonts w:ascii="Book Antiqua" w:hAnsi="Book Antiqua"/>
        </w:rPr>
        <w:t xml:space="preserve"> </w:t>
      </w:r>
      <w:r w:rsidR="008C1504" w:rsidRPr="008C1504">
        <w:rPr>
          <w:rFonts w:ascii="Book Antiqua" w:hAnsi="Book Antiqua"/>
          <w:b/>
          <w:bCs/>
        </w:rPr>
        <w:t>12</w:t>
      </w:r>
      <w:r w:rsidR="008C1504" w:rsidRPr="008C1504">
        <w:rPr>
          <w:rFonts w:ascii="Book Antiqua" w:hAnsi="Book Antiqua"/>
        </w:rPr>
        <w:t>:</w:t>
      </w:r>
      <w:r w:rsidR="008C1504">
        <w:rPr>
          <w:rFonts w:ascii="Book Antiqua" w:hAnsi="Book Antiqua"/>
        </w:rPr>
        <w:t xml:space="preserve"> </w:t>
      </w:r>
      <w:r w:rsidR="008C1504" w:rsidRPr="008C1504">
        <w:rPr>
          <w:rFonts w:ascii="Book Antiqua" w:hAnsi="Book Antiqua"/>
        </w:rPr>
        <w:t>680252</w:t>
      </w:r>
      <w:r w:rsidR="008C1504">
        <w:rPr>
          <w:rFonts w:ascii="Book Antiqua" w:hAnsi="Book Antiqua"/>
        </w:rPr>
        <w:t xml:space="preserve"> </w:t>
      </w:r>
      <w:r w:rsidR="008C1504" w:rsidRPr="008C1504">
        <w:rPr>
          <w:rFonts w:ascii="Book Antiqua" w:hAnsi="Book Antiqua"/>
        </w:rPr>
        <w:t>[PMID:</w:t>
      </w:r>
      <w:r w:rsidR="008C1504">
        <w:rPr>
          <w:rFonts w:ascii="Book Antiqua" w:hAnsi="Book Antiqua"/>
        </w:rPr>
        <w:t xml:space="preserve"> </w:t>
      </w:r>
      <w:r w:rsidR="008C1504" w:rsidRPr="008C1504">
        <w:rPr>
          <w:rFonts w:ascii="Book Antiqua" w:hAnsi="Book Antiqua"/>
        </w:rPr>
        <w:t>34335329</w:t>
      </w:r>
      <w:r w:rsidR="008C1504">
        <w:rPr>
          <w:rFonts w:ascii="Book Antiqua" w:hAnsi="Book Antiqua"/>
        </w:rPr>
        <w:t xml:space="preserve"> </w:t>
      </w:r>
      <w:r w:rsidR="008C1504" w:rsidRPr="008C1504">
        <w:rPr>
          <w:rFonts w:ascii="Book Antiqua" w:hAnsi="Book Antiqua"/>
        </w:rPr>
        <w:t>DOI:</w:t>
      </w:r>
      <w:r w:rsidR="008C1504">
        <w:rPr>
          <w:rFonts w:ascii="Book Antiqua" w:hAnsi="Book Antiqua"/>
        </w:rPr>
        <w:t xml:space="preserve"> </w:t>
      </w:r>
      <w:r w:rsidR="008C1504" w:rsidRPr="008C1504">
        <w:rPr>
          <w:rFonts w:ascii="Book Antiqua" w:hAnsi="Book Antiqua"/>
        </w:rPr>
        <w:t>10.3389/fpsyt.2021.680252]</w:t>
      </w:r>
    </w:p>
    <w:p w14:paraId="2B3A8772" w14:textId="77777777" w:rsidR="0009432F" w:rsidRPr="008C1504" w:rsidRDefault="0009432F"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w:t>
      </w:r>
      <w:r>
        <w:rPr>
          <w:rFonts w:ascii="Book Antiqua" w:hAnsi="Book Antiqua"/>
        </w:rPr>
        <w:t xml:space="preserve"> </w:t>
      </w:r>
      <w:r w:rsidRPr="008C1504">
        <w:rPr>
          <w:rFonts w:ascii="Book Antiqua" w:hAnsi="Book Antiqua"/>
          <w:b/>
          <w:bCs/>
        </w:rPr>
        <w:t>Smiles</w:t>
      </w:r>
      <w:r w:rsidRPr="008C1504">
        <w:rPr>
          <w:rFonts w:ascii="Book Antiqua" w:hAnsi="Book Antiqua"/>
          <w:b/>
        </w:rPr>
        <w:t xml:space="preserve"> C</w:t>
      </w:r>
      <w:r w:rsidRPr="008C1504">
        <w:rPr>
          <w:rFonts w:ascii="Book Antiqua" w:hAnsi="Book Antiqua"/>
        </w:rPr>
        <w:t>,</w:t>
      </w:r>
      <w:r>
        <w:rPr>
          <w:rFonts w:ascii="Book Antiqua" w:hAnsi="Book Antiqua"/>
        </w:rPr>
        <w:t xml:space="preserve"> O'Donnell A</w:t>
      </w:r>
      <w:r w:rsidRPr="008C1504">
        <w:rPr>
          <w:rFonts w:ascii="Book Antiqua" w:hAnsi="Book Antiqua"/>
        </w:rPr>
        <w:t>,</w:t>
      </w:r>
      <w:r>
        <w:rPr>
          <w:rFonts w:ascii="Book Antiqua" w:hAnsi="Book Antiqua"/>
        </w:rPr>
        <w:t xml:space="preserve"> Jackson </w:t>
      </w:r>
      <w:r w:rsidRPr="008C1504">
        <w:rPr>
          <w:rFonts w:ascii="Book Antiqua" w:hAnsi="Book Antiqua"/>
        </w:rPr>
        <w:t>K.</w:t>
      </w:r>
      <w:r>
        <w:rPr>
          <w:rFonts w:ascii="Book Antiqua" w:hAnsi="Book Antiqua"/>
        </w:rPr>
        <w:t xml:space="preserve"> </w:t>
      </w:r>
      <w:bookmarkStart w:id="73" w:name="OLE_LINK356"/>
      <w:bookmarkStart w:id="74" w:name="OLE_LINK357"/>
      <w:r w:rsidRPr="008C1504">
        <w:rPr>
          <w:rFonts w:ascii="Book Antiqua" w:hAnsi="Book Antiqua"/>
        </w:rPr>
        <w:t>Needle</w:t>
      </w:r>
      <w:r>
        <w:rPr>
          <w:rFonts w:ascii="Book Antiqua" w:hAnsi="Book Antiqua"/>
        </w:rPr>
        <w:t xml:space="preserve"> </w:t>
      </w:r>
      <w:r w:rsidRPr="008C1504">
        <w:rPr>
          <w:rFonts w:ascii="Book Antiqua" w:hAnsi="Book Antiqua"/>
        </w:rPr>
        <w:t>exchange</w:t>
      </w:r>
      <w:r>
        <w:rPr>
          <w:rFonts w:ascii="Book Antiqua" w:hAnsi="Book Antiqua"/>
        </w:rPr>
        <w:t xml:space="preserve"> </w:t>
      </w:r>
      <w:r w:rsidRPr="008C1504">
        <w:rPr>
          <w:rFonts w:ascii="Book Antiqua" w:hAnsi="Book Antiqua"/>
        </w:rPr>
        <w:t>practitioners</w:t>
      </w:r>
      <w:r>
        <w:rPr>
          <w:rFonts w:ascii="Book Antiqua" w:hAnsi="Book Antiqua"/>
        </w:rPr>
        <w:t xml:space="preserve"> </w:t>
      </w:r>
      <w:r w:rsidRPr="008C1504">
        <w:rPr>
          <w:rFonts w:ascii="Book Antiqua" w:hAnsi="Book Antiqua"/>
        </w:rPr>
        <w:t>accounts</w:t>
      </w:r>
      <w:r>
        <w:rPr>
          <w:rFonts w:ascii="Book Antiqua" w:hAnsi="Book Antiqua"/>
        </w:rPr>
        <w:t xml:space="preserve"> </w:t>
      </w:r>
      <w:r w:rsidRPr="008C1504">
        <w:rPr>
          <w:rFonts w:ascii="Book Antiqua" w:hAnsi="Book Antiqua"/>
        </w:rPr>
        <w:t>of</w:t>
      </w:r>
      <w:r>
        <w:rPr>
          <w:rFonts w:ascii="Book Antiqua" w:hAnsi="Book Antiqua"/>
        </w:rPr>
        <w:t xml:space="preserve"> </w:t>
      </w:r>
      <w:r w:rsidRPr="008C1504">
        <w:rPr>
          <w:rFonts w:ascii="Book Antiqua" w:hAnsi="Book Antiqua"/>
        </w:rPr>
        <w:t>delivering</w:t>
      </w:r>
      <w:r>
        <w:rPr>
          <w:rFonts w:ascii="Book Antiqua" w:hAnsi="Book Antiqua"/>
        </w:rPr>
        <w:t xml:space="preserve"> </w:t>
      </w:r>
      <w:r w:rsidRPr="008C1504">
        <w:rPr>
          <w:rFonts w:ascii="Book Antiqua" w:hAnsi="Book Antiqua"/>
        </w:rPr>
        <w:t>harm</w:t>
      </w:r>
      <w:r>
        <w:rPr>
          <w:rFonts w:ascii="Book Antiqua" w:hAnsi="Book Antiqua"/>
        </w:rPr>
        <w:t xml:space="preserve"> </w:t>
      </w:r>
      <w:r w:rsidRPr="008C1504">
        <w:rPr>
          <w:rFonts w:ascii="Book Antiqua" w:hAnsi="Book Antiqua"/>
        </w:rPr>
        <w:t>reduction</w:t>
      </w:r>
      <w:r>
        <w:rPr>
          <w:rFonts w:ascii="Book Antiqua" w:hAnsi="Book Antiqua"/>
        </w:rPr>
        <w:t xml:space="preserve"> </w:t>
      </w:r>
      <w:r w:rsidRPr="008C1504">
        <w:rPr>
          <w:rFonts w:ascii="Book Antiqua" w:hAnsi="Book Antiqua"/>
        </w:rPr>
        <w:t>advice</w:t>
      </w:r>
      <w:r>
        <w:rPr>
          <w:rFonts w:ascii="Book Antiqua" w:hAnsi="Book Antiqua"/>
        </w:rPr>
        <w:t xml:space="preserve"> </w:t>
      </w:r>
      <w:r w:rsidRPr="008C1504">
        <w:rPr>
          <w:rFonts w:ascii="Book Antiqua" w:hAnsi="Book Antiqua"/>
        </w:rPr>
        <w:t>for</w:t>
      </w:r>
      <w:r>
        <w:rPr>
          <w:rFonts w:ascii="Book Antiqua" w:hAnsi="Book Antiqua"/>
        </w:rPr>
        <w:t xml:space="preserve"> </w:t>
      </w:r>
      <w:proofErr w:type="spellStart"/>
      <w:r w:rsidRPr="008C1504">
        <w:rPr>
          <w:rFonts w:ascii="Book Antiqua" w:hAnsi="Book Antiqua"/>
        </w:rPr>
        <w:t>chemsex</w:t>
      </w:r>
      <w:proofErr w:type="spellEnd"/>
      <w:r w:rsidRPr="008C1504">
        <w:rPr>
          <w:rFonts w:ascii="Book Antiqua" w:hAnsi="Book Antiqua"/>
        </w:rPr>
        <w:t>:</w:t>
      </w:r>
      <w:r>
        <w:rPr>
          <w:rFonts w:ascii="Book Antiqua" w:hAnsi="Book Antiqua"/>
        </w:rPr>
        <w:t xml:space="preserve"> </w:t>
      </w:r>
      <w:r w:rsidRPr="008C1504">
        <w:rPr>
          <w:rFonts w:ascii="Book Antiqua" w:hAnsi="Book Antiqua"/>
        </w:rPr>
        <w:t>implications</w:t>
      </w:r>
      <w:r>
        <w:rPr>
          <w:rFonts w:ascii="Book Antiqua" w:hAnsi="Book Antiqua"/>
        </w:rPr>
        <w:t xml:space="preserve"> </w:t>
      </w:r>
      <w:r w:rsidRPr="008C1504">
        <w:rPr>
          <w:rFonts w:ascii="Book Antiqua" w:hAnsi="Book Antiqua"/>
        </w:rPr>
        <w:t>for</w:t>
      </w:r>
      <w:r>
        <w:rPr>
          <w:rFonts w:ascii="Book Antiqua" w:hAnsi="Book Antiqua"/>
        </w:rPr>
        <w:t xml:space="preserve"> </w:t>
      </w:r>
      <w:r w:rsidRPr="008C1504">
        <w:rPr>
          <w:rFonts w:ascii="Book Antiqua" w:hAnsi="Book Antiqua"/>
        </w:rPr>
        <w:t>policy</w:t>
      </w:r>
      <w:r>
        <w:rPr>
          <w:rFonts w:ascii="Book Antiqua" w:hAnsi="Book Antiqua"/>
        </w:rPr>
        <w:t xml:space="preserve"> </w:t>
      </w:r>
      <w:r w:rsidRPr="008C1504">
        <w:rPr>
          <w:rFonts w:ascii="Book Antiqua" w:hAnsi="Book Antiqua"/>
        </w:rPr>
        <w:t>and</w:t>
      </w:r>
      <w:r>
        <w:rPr>
          <w:rFonts w:ascii="Book Antiqua" w:hAnsi="Book Antiqua"/>
        </w:rPr>
        <w:t xml:space="preserve"> </w:t>
      </w:r>
      <w:r w:rsidRPr="008C1504">
        <w:rPr>
          <w:rFonts w:ascii="Book Antiqua" w:hAnsi="Book Antiqua"/>
        </w:rPr>
        <w:t>practice</w:t>
      </w:r>
      <w:bookmarkEnd w:id="73"/>
      <w:bookmarkEnd w:id="74"/>
      <w:r w:rsidRPr="008C1504">
        <w:rPr>
          <w:rFonts w:ascii="Book Antiqua" w:hAnsi="Book Antiqua"/>
        </w:rPr>
        <w:t>.</w:t>
      </w:r>
      <w:r>
        <w:rPr>
          <w:rFonts w:ascii="Book Antiqua" w:hAnsi="Book Antiqua"/>
        </w:rPr>
        <w:t xml:space="preserve"> </w:t>
      </w:r>
      <w:r w:rsidRPr="008C1504">
        <w:rPr>
          <w:rFonts w:ascii="Book Antiqua" w:hAnsi="Book Antiqua"/>
          <w:i/>
        </w:rPr>
        <w:t xml:space="preserve">Drugs: </w:t>
      </w:r>
      <w:bookmarkStart w:id="75" w:name="OLE_LINK358"/>
      <w:bookmarkStart w:id="76" w:name="OLE_LINK359"/>
      <w:r w:rsidRPr="008C1504">
        <w:rPr>
          <w:rFonts w:ascii="Book Antiqua" w:hAnsi="Book Antiqua"/>
          <w:i/>
        </w:rPr>
        <w:t xml:space="preserve">Educ, </w:t>
      </w:r>
      <w:proofErr w:type="spellStart"/>
      <w:r w:rsidRPr="008C1504">
        <w:rPr>
          <w:rFonts w:ascii="Book Antiqua" w:hAnsi="Book Antiqua"/>
          <w:i/>
        </w:rPr>
        <w:t>Prev</w:t>
      </w:r>
      <w:proofErr w:type="spellEnd"/>
      <w:r w:rsidRPr="008C1504">
        <w:rPr>
          <w:rFonts w:ascii="Book Antiqua" w:hAnsi="Book Antiqua"/>
          <w:i/>
        </w:rPr>
        <w:t xml:space="preserve"> Policy</w:t>
      </w:r>
      <w:bookmarkEnd w:id="75"/>
      <w:bookmarkEnd w:id="76"/>
      <w:r>
        <w:rPr>
          <w:rFonts w:ascii="Book Antiqua" w:hAnsi="Book Antiqua" w:hint="eastAsia"/>
        </w:rPr>
        <w:t xml:space="preserve"> 2022;</w:t>
      </w:r>
      <w:r>
        <w:rPr>
          <w:rFonts w:ascii="Book Antiqua" w:hAnsi="Book Antiqua"/>
        </w:rPr>
        <w:t xml:space="preserve"> 1-9</w:t>
      </w:r>
      <w:r>
        <w:rPr>
          <w:rFonts w:ascii="Book Antiqua" w:hAnsi="Book Antiqua" w:hint="eastAsia"/>
        </w:rPr>
        <w:t xml:space="preserve"> </w:t>
      </w:r>
      <w:r w:rsidRPr="008C1504">
        <w:rPr>
          <w:rFonts w:ascii="Book Antiqua" w:hAnsi="Book Antiqua"/>
        </w:rPr>
        <w:t>[DOI:</w:t>
      </w:r>
      <w:r>
        <w:rPr>
          <w:rFonts w:ascii="Book Antiqua" w:hAnsi="Book Antiqua" w:hint="eastAsia"/>
        </w:rPr>
        <w:t xml:space="preserve"> </w:t>
      </w:r>
      <w:r w:rsidRPr="008C1504">
        <w:rPr>
          <w:rFonts w:ascii="Book Antiqua" w:hAnsi="Book Antiqua"/>
        </w:rPr>
        <w:t>10.1080/09687637.2022.2027345]</w:t>
      </w:r>
    </w:p>
    <w:p w14:paraId="7F6AF860" w14:textId="77777777" w:rsidR="0009432F" w:rsidRPr="008C1504" w:rsidRDefault="0009432F"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w:t>
      </w:r>
      <w:r>
        <w:rPr>
          <w:rFonts w:ascii="Book Antiqua" w:hAnsi="Book Antiqua"/>
        </w:rPr>
        <w:t xml:space="preserve"> </w:t>
      </w:r>
      <w:r w:rsidRPr="008C1504">
        <w:rPr>
          <w:rFonts w:ascii="Book Antiqua" w:hAnsi="Book Antiqua"/>
          <w:b/>
          <w:bCs/>
        </w:rPr>
        <w:t>Nimbi</w:t>
      </w:r>
      <w:r>
        <w:rPr>
          <w:rFonts w:ascii="Book Antiqua" w:hAnsi="Book Antiqua"/>
          <w:b/>
          <w:bCs/>
        </w:rPr>
        <w:t xml:space="preserve"> </w:t>
      </w:r>
      <w:r w:rsidRPr="008C1504">
        <w:rPr>
          <w:rFonts w:ascii="Book Antiqua" w:hAnsi="Book Antiqua"/>
          <w:b/>
          <w:bCs/>
        </w:rPr>
        <w:t>FM</w:t>
      </w:r>
      <w:r w:rsidRPr="008C1504">
        <w:rPr>
          <w:rFonts w:ascii="Book Antiqua" w:hAnsi="Book Antiqua"/>
        </w:rPr>
        <w:t>,</w:t>
      </w:r>
      <w:r>
        <w:rPr>
          <w:rFonts w:ascii="Book Antiqua" w:hAnsi="Book Antiqua"/>
        </w:rPr>
        <w:t xml:space="preserve"> </w:t>
      </w:r>
      <w:r w:rsidRPr="008C1504">
        <w:rPr>
          <w:rFonts w:ascii="Book Antiqua" w:hAnsi="Book Antiqua"/>
        </w:rPr>
        <w:t>Rosati</w:t>
      </w:r>
      <w:r>
        <w:rPr>
          <w:rFonts w:ascii="Book Antiqua" w:hAnsi="Book Antiqua"/>
        </w:rPr>
        <w:t xml:space="preserve"> </w:t>
      </w:r>
      <w:r w:rsidRPr="008C1504">
        <w:rPr>
          <w:rFonts w:ascii="Book Antiqua" w:hAnsi="Book Antiqua"/>
        </w:rPr>
        <w:t>F,</w:t>
      </w:r>
      <w:r>
        <w:rPr>
          <w:rFonts w:ascii="Book Antiqua" w:hAnsi="Book Antiqua"/>
        </w:rPr>
        <w:t xml:space="preserve"> </w:t>
      </w:r>
      <w:r w:rsidRPr="008C1504">
        <w:rPr>
          <w:rFonts w:ascii="Book Antiqua" w:hAnsi="Book Antiqua"/>
        </w:rPr>
        <w:t>Esposito</w:t>
      </w:r>
      <w:r>
        <w:rPr>
          <w:rFonts w:ascii="Book Antiqua" w:hAnsi="Book Antiqua"/>
        </w:rPr>
        <w:t xml:space="preserve"> </w:t>
      </w:r>
      <w:r w:rsidRPr="008C1504">
        <w:rPr>
          <w:rFonts w:ascii="Book Antiqua" w:hAnsi="Book Antiqua"/>
        </w:rPr>
        <w:t>RM,</w:t>
      </w:r>
      <w:r>
        <w:rPr>
          <w:rFonts w:ascii="Book Antiqua" w:hAnsi="Book Antiqua"/>
        </w:rPr>
        <w:t xml:space="preserve"> </w:t>
      </w:r>
      <w:r w:rsidRPr="008C1504">
        <w:rPr>
          <w:rFonts w:ascii="Book Antiqua" w:hAnsi="Book Antiqua"/>
        </w:rPr>
        <w:t>Stuart</w:t>
      </w:r>
      <w:r>
        <w:rPr>
          <w:rFonts w:ascii="Book Antiqua" w:hAnsi="Book Antiqua"/>
        </w:rPr>
        <w:t xml:space="preserve"> </w:t>
      </w:r>
      <w:r w:rsidRPr="008C1504">
        <w:rPr>
          <w:rFonts w:ascii="Book Antiqua" w:hAnsi="Book Antiqua"/>
        </w:rPr>
        <w:t>D,</w:t>
      </w:r>
      <w:r>
        <w:rPr>
          <w:rFonts w:ascii="Book Antiqua" w:hAnsi="Book Antiqua"/>
        </w:rPr>
        <w:t xml:space="preserve"> </w:t>
      </w:r>
      <w:r w:rsidRPr="008C1504">
        <w:rPr>
          <w:rFonts w:ascii="Book Antiqua" w:hAnsi="Book Antiqua"/>
        </w:rPr>
        <w:t>Simonelli</w:t>
      </w:r>
      <w:r>
        <w:rPr>
          <w:rFonts w:ascii="Book Antiqua" w:hAnsi="Book Antiqua"/>
        </w:rPr>
        <w:t xml:space="preserve"> </w:t>
      </w:r>
      <w:r w:rsidRPr="008C1504">
        <w:rPr>
          <w:rFonts w:ascii="Book Antiqua" w:hAnsi="Book Antiqua"/>
        </w:rPr>
        <w:t>C,</w:t>
      </w:r>
      <w:r>
        <w:rPr>
          <w:rFonts w:ascii="Book Antiqua" w:hAnsi="Book Antiqua"/>
        </w:rPr>
        <w:t xml:space="preserve"> </w:t>
      </w:r>
      <w:proofErr w:type="spellStart"/>
      <w:r w:rsidRPr="008C1504">
        <w:rPr>
          <w:rFonts w:ascii="Book Antiqua" w:hAnsi="Book Antiqua"/>
        </w:rPr>
        <w:t>Tambelli</w:t>
      </w:r>
      <w:proofErr w:type="spellEnd"/>
      <w:r>
        <w:rPr>
          <w:rFonts w:ascii="Book Antiqua" w:hAnsi="Book Antiqua"/>
        </w:rPr>
        <w:t xml:space="preserve"> </w:t>
      </w:r>
      <w:r w:rsidRPr="008C1504">
        <w:rPr>
          <w:rFonts w:ascii="Book Antiqua" w:hAnsi="Book Antiqua"/>
        </w:rPr>
        <w:t>R.</w:t>
      </w:r>
      <w:r>
        <w:rPr>
          <w:rFonts w:ascii="Book Antiqua" w:hAnsi="Book Antiqua"/>
        </w:rPr>
        <w:t xml:space="preserve"> </w:t>
      </w:r>
      <w:proofErr w:type="spellStart"/>
      <w:r w:rsidRPr="008C1504">
        <w:rPr>
          <w:rFonts w:ascii="Book Antiqua" w:hAnsi="Book Antiqua"/>
        </w:rPr>
        <w:t>Chemsex</w:t>
      </w:r>
      <w:proofErr w:type="spellEnd"/>
      <w:r>
        <w:rPr>
          <w:rFonts w:ascii="Book Antiqua" w:hAnsi="Book Antiqua"/>
        </w:rPr>
        <w:t xml:space="preserve"> </w:t>
      </w:r>
      <w:r w:rsidRPr="008C1504">
        <w:rPr>
          <w:rFonts w:ascii="Book Antiqua" w:hAnsi="Book Antiqua"/>
        </w:rPr>
        <w:t>in</w:t>
      </w:r>
      <w:r>
        <w:rPr>
          <w:rFonts w:ascii="Book Antiqua" w:hAnsi="Book Antiqua"/>
        </w:rPr>
        <w:t xml:space="preserve"> </w:t>
      </w:r>
      <w:r w:rsidRPr="008C1504">
        <w:rPr>
          <w:rFonts w:ascii="Book Antiqua" w:hAnsi="Book Antiqua"/>
        </w:rPr>
        <w:t>Italy:</w:t>
      </w:r>
      <w:r>
        <w:rPr>
          <w:rFonts w:ascii="Book Antiqua" w:hAnsi="Book Antiqua"/>
        </w:rPr>
        <w:t xml:space="preserve"> </w:t>
      </w:r>
      <w:r w:rsidRPr="008C1504">
        <w:rPr>
          <w:rFonts w:ascii="Book Antiqua" w:hAnsi="Book Antiqua"/>
        </w:rPr>
        <w:t>Experiences</w:t>
      </w:r>
      <w:r>
        <w:rPr>
          <w:rFonts w:ascii="Book Antiqua" w:hAnsi="Book Antiqua"/>
        </w:rPr>
        <w:t xml:space="preserve"> </w:t>
      </w:r>
      <w:r w:rsidRPr="008C1504">
        <w:rPr>
          <w:rFonts w:ascii="Book Antiqua" w:hAnsi="Book Antiqua"/>
        </w:rPr>
        <w:t>of</w:t>
      </w:r>
      <w:r>
        <w:rPr>
          <w:rFonts w:ascii="Book Antiqua" w:hAnsi="Book Antiqua"/>
        </w:rPr>
        <w:t xml:space="preserve"> </w:t>
      </w:r>
      <w:r w:rsidRPr="008C1504">
        <w:rPr>
          <w:rFonts w:ascii="Book Antiqua" w:hAnsi="Book Antiqua"/>
        </w:rPr>
        <w:t>Men</w:t>
      </w:r>
      <w:r>
        <w:rPr>
          <w:rFonts w:ascii="Book Antiqua" w:hAnsi="Book Antiqua"/>
        </w:rPr>
        <w:t xml:space="preserve"> </w:t>
      </w:r>
      <w:r w:rsidRPr="008C1504">
        <w:rPr>
          <w:rFonts w:ascii="Book Antiqua" w:hAnsi="Book Antiqua"/>
        </w:rPr>
        <w:t>Who</w:t>
      </w:r>
      <w:r>
        <w:rPr>
          <w:rFonts w:ascii="Book Antiqua" w:hAnsi="Book Antiqua"/>
        </w:rPr>
        <w:t xml:space="preserve"> </w:t>
      </w:r>
      <w:r w:rsidRPr="008C1504">
        <w:rPr>
          <w:rFonts w:ascii="Book Antiqua" w:hAnsi="Book Antiqua"/>
        </w:rPr>
        <w:t>Have</w:t>
      </w:r>
      <w:r>
        <w:rPr>
          <w:rFonts w:ascii="Book Antiqua" w:hAnsi="Book Antiqua"/>
        </w:rPr>
        <w:t xml:space="preserve"> </w:t>
      </w:r>
      <w:r w:rsidRPr="008C1504">
        <w:rPr>
          <w:rFonts w:ascii="Book Antiqua" w:hAnsi="Book Antiqua"/>
        </w:rPr>
        <w:t>Sex</w:t>
      </w:r>
      <w:r>
        <w:rPr>
          <w:rFonts w:ascii="Book Antiqua" w:hAnsi="Book Antiqua"/>
        </w:rPr>
        <w:t xml:space="preserve"> </w:t>
      </w:r>
      <w:r w:rsidRPr="008C1504">
        <w:rPr>
          <w:rFonts w:ascii="Book Antiqua" w:hAnsi="Book Antiqua"/>
        </w:rPr>
        <w:t>With</w:t>
      </w:r>
      <w:r>
        <w:rPr>
          <w:rFonts w:ascii="Book Antiqua" w:hAnsi="Book Antiqua"/>
        </w:rPr>
        <w:t xml:space="preserve"> </w:t>
      </w:r>
      <w:r w:rsidRPr="008C1504">
        <w:rPr>
          <w:rFonts w:ascii="Book Antiqua" w:hAnsi="Book Antiqua"/>
        </w:rPr>
        <w:t>Men</w:t>
      </w:r>
      <w:r>
        <w:rPr>
          <w:rFonts w:ascii="Book Antiqua" w:hAnsi="Book Antiqua"/>
        </w:rPr>
        <w:t xml:space="preserve"> </w:t>
      </w:r>
      <w:r w:rsidRPr="008C1504">
        <w:rPr>
          <w:rFonts w:ascii="Book Antiqua" w:hAnsi="Book Antiqua"/>
        </w:rPr>
        <w:t>Consuming</w:t>
      </w:r>
      <w:r>
        <w:rPr>
          <w:rFonts w:ascii="Book Antiqua" w:hAnsi="Book Antiqua"/>
        </w:rPr>
        <w:t xml:space="preserve"> </w:t>
      </w:r>
      <w:r w:rsidRPr="008C1504">
        <w:rPr>
          <w:rFonts w:ascii="Book Antiqua" w:hAnsi="Book Antiqua"/>
        </w:rPr>
        <w:t>Illicit</w:t>
      </w:r>
      <w:r>
        <w:rPr>
          <w:rFonts w:ascii="Book Antiqua" w:hAnsi="Book Antiqua"/>
        </w:rPr>
        <w:t xml:space="preserve"> </w:t>
      </w:r>
      <w:r w:rsidRPr="008C1504">
        <w:rPr>
          <w:rFonts w:ascii="Book Antiqua" w:hAnsi="Book Antiqua"/>
        </w:rPr>
        <w:t>Drugs</w:t>
      </w:r>
      <w:r>
        <w:rPr>
          <w:rFonts w:ascii="Book Antiqua" w:hAnsi="Book Antiqua"/>
        </w:rPr>
        <w:t xml:space="preserve"> </w:t>
      </w:r>
      <w:r w:rsidRPr="008C1504">
        <w:rPr>
          <w:rFonts w:ascii="Book Antiqua" w:hAnsi="Book Antiqua"/>
        </w:rPr>
        <w:t>to</w:t>
      </w:r>
      <w:r>
        <w:rPr>
          <w:rFonts w:ascii="Book Antiqua" w:hAnsi="Book Antiqua"/>
        </w:rPr>
        <w:t xml:space="preserve"> </w:t>
      </w:r>
      <w:r w:rsidRPr="008C1504">
        <w:rPr>
          <w:rFonts w:ascii="Book Antiqua" w:hAnsi="Book Antiqua"/>
        </w:rPr>
        <w:t>Enhance</w:t>
      </w:r>
      <w:r>
        <w:rPr>
          <w:rFonts w:ascii="Book Antiqua" w:hAnsi="Book Antiqua"/>
        </w:rPr>
        <w:t xml:space="preserve"> </w:t>
      </w:r>
      <w:r w:rsidRPr="008C1504">
        <w:rPr>
          <w:rFonts w:ascii="Book Antiqua" w:hAnsi="Book Antiqua"/>
        </w:rPr>
        <w:t>and</w:t>
      </w:r>
      <w:r>
        <w:rPr>
          <w:rFonts w:ascii="Book Antiqua" w:hAnsi="Book Antiqua"/>
        </w:rPr>
        <w:t xml:space="preserve"> </w:t>
      </w:r>
      <w:r w:rsidRPr="008C1504">
        <w:rPr>
          <w:rFonts w:ascii="Book Antiqua" w:hAnsi="Book Antiqua"/>
        </w:rPr>
        <w:t>Prolong</w:t>
      </w:r>
      <w:r>
        <w:rPr>
          <w:rFonts w:ascii="Book Antiqua" w:hAnsi="Book Antiqua"/>
        </w:rPr>
        <w:t xml:space="preserve"> </w:t>
      </w:r>
      <w:r w:rsidRPr="008C1504">
        <w:rPr>
          <w:rFonts w:ascii="Book Antiqua" w:hAnsi="Book Antiqua"/>
        </w:rPr>
        <w:t>Their</w:t>
      </w:r>
      <w:r>
        <w:rPr>
          <w:rFonts w:ascii="Book Antiqua" w:hAnsi="Book Antiqua"/>
        </w:rPr>
        <w:t xml:space="preserve"> </w:t>
      </w:r>
      <w:r w:rsidRPr="008C1504">
        <w:rPr>
          <w:rFonts w:ascii="Book Antiqua" w:hAnsi="Book Antiqua"/>
        </w:rPr>
        <w:t>Sexual</w:t>
      </w:r>
      <w:r>
        <w:rPr>
          <w:rFonts w:ascii="Book Antiqua" w:hAnsi="Book Antiqua"/>
        </w:rPr>
        <w:t xml:space="preserve"> </w:t>
      </w:r>
      <w:r w:rsidRPr="008C1504">
        <w:rPr>
          <w:rFonts w:ascii="Book Antiqua" w:hAnsi="Book Antiqua"/>
        </w:rPr>
        <w:t>Activity.</w:t>
      </w:r>
      <w:r>
        <w:rPr>
          <w:rFonts w:ascii="Book Antiqua" w:hAnsi="Book Antiqua"/>
        </w:rPr>
        <w:t xml:space="preserve"> </w:t>
      </w:r>
      <w:r w:rsidRPr="008C1504">
        <w:rPr>
          <w:rFonts w:ascii="Book Antiqua" w:hAnsi="Book Antiqua"/>
          <w:i/>
          <w:iCs/>
        </w:rPr>
        <w:t>J</w:t>
      </w:r>
      <w:r>
        <w:rPr>
          <w:rFonts w:ascii="Book Antiqua" w:hAnsi="Book Antiqua"/>
          <w:i/>
          <w:iCs/>
        </w:rPr>
        <w:t xml:space="preserve"> </w:t>
      </w:r>
      <w:r w:rsidRPr="008C1504">
        <w:rPr>
          <w:rFonts w:ascii="Book Antiqua" w:hAnsi="Book Antiqua"/>
          <w:i/>
          <w:iCs/>
        </w:rPr>
        <w:t>Sex</w:t>
      </w:r>
      <w:r>
        <w:rPr>
          <w:rFonts w:ascii="Book Antiqua" w:hAnsi="Book Antiqua"/>
          <w:i/>
          <w:iCs/>
        </w:rPr>
        <w:t xml:space="preserve"> </w:t>
      </w:r>
      <w:r w:rsidRPr="008C1504">
        <w:rPr>
          <w:rFonts w:ascii="Book Antiqua" w:hAnsi="Book Antiqua"/>
          <w:i/>
          <w:iCs/>
        </w:rPr>
        <w:t>Med</w:t>
      </w:r>
      <w:r>
        <w:rPr>
          <w:rFonts w:ascii="Book Antiqua" w:hAnsi="Book Antiqua"/>
        </w:rPr>
        <w:t xml:space="preserve"> </w:t>
      </w:r>
      <w:r w:rsidRPr="008C1504">
        <w:rPr>
          <w:rFonts w:ascii="Book Antiqua" w:hAnsi="Book Antiqua"/>
        </w:rPr>
        <w:t>2020;</w:t>
      </w:r>
      <w:r>
        <w:rPr>
          <w:rFonts w:ascii="Book Antiqua" w:hAnsi="Book Antiqua"/>
        </w:rPr>
        <w:t xml:space="preserve"> </w:t>
      </w:r>
      <w:r w:rsidRPr="008C1504">
        <w:rPr>
          <w:rFonts w:ascii="Book Antiqua" w:hAnsi="Book Antiqua"/>
          <w:b/>
          <w:bCs/>
        </w:rPr>
        <w:t>17</w:t>
      </w:r>
      <w:r w:rsidRPr="008C1504">
        <w:rPr>
          <w:rFonts w:ascii="Book Antiqua" w:hAnsi="Book Antiqua"/>
        </w:rPr>
        <w:t>:</w:t>
      </w:r>
      <w:r>
        <w:rPr>
          <w:rFonts w:ascii="Book Antiqua" w:hAnsi="Book Antiqua"/>
        </w:rPr>
        <w:t xml:space="preserve"> </w:t>
      </w:r>
      <w:r w:rsidRPr="008C1504">
        <w:rPr>
          <w:rFonts w:ascii="Book Antiqua" w:hAnsi="Book Antiqua"/>
        </w:rPr>
        <w:t>1875-1884</w:t>
      </w:r>
      <w:r>
        <w:rPr>
          <w:rFonts w:ascii="Book Antiqua" w:hAnsi="Book Antiqua"/>
        </w:rPr>
        <w:t xml:space="preserve"> </w:t>
      </w:r>
      <w:r w:rsidRPr="008C1504">
        <w:rPr>
          <w:rFonts w:ascii="Book Antiqua" w:hAnsi="Book Antiqua"/>
        </w:rPr>
        <w:t>[PMID:</w:t>
      </w:r>
      <w:r>
        <w:rPr>
          <w:rFonts w:ascii="Book Antiqua" w:hAnsi="Book Antiqua"/>
        </w:rPr>
        <w:t xml:space="preserve"> </w:t>
      </w:r>
      <w:r w:rsidRPr="008C1504">
        <w:rPr>
          <w:rFonts w:ascii="Book Antiqua" w:hAnsi="Book Antiqua"/>
        </w:rPr>
        <w:t>32727698</w:t>
      </w:r>
      <w:r>
        <w:rPr>
          <w:rFonts w:ascii="Book Antiqua" w:hAnsi="Book Antiqua"/>
        </w:rPr>
        <w:t xml:space="preserve"> </w:t>
      </w:r>
      <w:r w:rsidRPr="008C1504">
        <w:rPr>
          <w:rFonts w:ascii="Book Antiqua" w:hAnsi="Book Antiqua"/>
        </w:rPr>
        <w:t>DOI:</w:t>
      </w:r>
      <w:r>
        <w:rPr>
          <w:rFonts w:ascii="Book Antiqua" w:hAnsi="Book Antiqua"/>
        </w:rPr>
        <w:t xml:space="preserve"> </w:t>
      </w:r>
      <w:r w:rsidRPr="008C1504">
        <w:rPr>
          <w:rFonts w:ascii="Book Antiqua" w:hAnsi="Book Antiqua"/>
        </w:rPr>
        <w:t>10.1016/j.jsxm.2020.07.001]</w:t>
      </w:r>
    </w:p>
    <w:p w14:paraId="45C78485" w14:textId="77777777" w:rsidR="0009432F" w:rsidRPr="008C1504" w:rsidRDefault="0009432F"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w:t>
      </w:r>
      <w:r>
        <w:rPr>
          <w:rFonts w:ascii="Book Antiqua" w:hAnsi="Book Antiqua"/>
        </w:rPr>
        <w:t xml:space="preserve"> </w:t>
      </w:r>
      <w:r w:rsidRPr="008C1504">
        <w:rPr>
          <w:rFonts w:ascii="Book Antiqua" w:hAnsi="Book Antiqua"/>
          <w:b/>
          <w:bCs/>
        </w:rPr>
        <w:t>Yan</w:t>
      </w:r>
      <w:r>
        <w:rPr>
          <w:rFonts w:ascii="Book Antiqua" w:hAnsi="Book Antiqua"/>
          <w:b/>
          <w:bCs/>
        </w:rPr>
        <w:t xml:space="preserve"> </w:t>
      </w:r>
      <w:r w:rsidRPr="008C1504">
        <w:rPr>
          <w:rFonts w:ascii="Book Antiqua" w:hAnsi="Book Antiqua"/>
          <w:b/>
          <w:bCs/>
        </w:rPr>
        <w:t>H</w:t>
      </w:r>
      <w:r w:rsidRPr="008C1504">
        <w:rPr>
          <w:rFonts w:ascii="Book Antiqua" w:hAnsi="Book Antiqua"/>
        </w:rPr>
        <w:t>,</w:t>
      </w:r>
      <w:r>
        <w:rPr>
          <w:rFonts w:ascii="Book Antiqua" w:hAnsi="Book Antiqua"/>
        </w:rPr>
        <w:t xml:space="preserve"> </w:t>
      </w:r>
      <w:r w:rsidRPr="008C1504">
        <w:rPr>
          <w:rFonts w:ascii="Book Antiqua" w:hAnsi="Book Antiqua"/>
        </w:rPr>
        <w:t>Peters</w:t>
      </w:r>
      <w:r>
        <w:rPr>
          <w:rFonts w:ascii="Book Antiqua" w:hAnsi="Book Antiqua"/>
        </w:rPr>
        <w:t xml:space="preserve"> </w:t>
      </w:r>
      <w:r w:rsidRPr="008C1504">
        <w:rPr>
          <w:rFonts w:ascii="Book Antiqua" w:hAnsi="Book Antiqua"/>
        </w:rPr>
        <w:t>H,</w:t>
      </w:r>
      <w:r>
        <w:rPr>
          <w:rFonts w:ascii="Book Antiqua" w:hAnsi="Book Antiqua"/>
        </w:rPr>
        <w:t xml:space="preserve"> </w:t>
      </w:r>
      <w:r w:rsidRPr="008C1504">
        <w:rPr>
          <w:rFonts w:ascii="Book Antiqua" w:hAnsi="Book Antiqua"/>
        </w:rPr>
        <w:t>Thorne</w:t>
      </w:r>
      <w:r>
        <w:rPr>
          <w:rFonts w:ascii="Book Antiqua" w:hAnsi="Book Antiqua"/>
        </w:rPr>
        <w:t xml:space="preserve"> </w:t>
      </w:r>
      <w:r w:rsidRPr="008C1504">
        <w:rPr>
          <w:rFonts w:ascii="Book Antiqua" w:hAnsi="Book Antiqua"/>
        </w:rPr>
        <w:t>C.</w:t>
      </w:r>
      <w:r>
        <w:rPr>
          <w:rFonts w:ascii="Book Antiqua" w:hAnsi="Book Antiqua"/>
        </w:rPr>
        <w:t xml:space="preserve"> </w:t>
      </w:r>
      <w:r w:rsidRPr="008C1504">
        <w:rPr>
          <w:rFonts w:ascii="Book Antiqua" w:hAnsi="Book Antiqua"/>
        </w:rPr>
        <w:t>Neonatal</w:t>
      </w:r>
      <w:r>
        <w:rPr>
          <w:rFonts w:ascii="Book Antiqua" w:hAnsi="Book Antiqua"/>
        </w:rPr>
        <w:t xml:space="preserve"> </w:t>
      </w:r>
      <w:r w:rsidRPr="008C1504">
        <w:rPr>
          <w:rFonts w:ascii="Book Antiqua" w:hAnsi="Book Antiqua"/>
        </w:rPr>
        <w:t>deaths</w:t>
      </w:r>
      <w:r>
        <w:rPr>
          <w:rFonts w:ascii="Book Antiqua" w:hAnsi="Book Antiqua"/>
        </w:rPr>
        <w:t xml:space="preserve"> </w:t>
      </w:r>
      <w:r w:rsidRPr="008C1504">
        <w:rPr>
          <w:rFonts w:ascii="Book Antiqua" w:hAnsi="Book Antiqua"/>
        </w:rPr>
        <w:t>among</w:t>
      </w:r>
      <w:r>
        <w:rPr>
          <w:rFonts w:ascii="Book Antiqua" w:hAnsi="Book Antiqua"/>
        </w:rPr>
        <w:t xml:space="preserve"> </w:t>
      </w:r>
      <w:r w:rsidRPr="008C1504">
        <w:rPr>
          <w:rFonts w:ascii="Book Antiqua" w:hAnsi="Book Antiqua"/>
        </w:rPr>
        <w:t>infants</w:t>
      </w:r>
      <w:r>
        <w:rPr>
          <w:rFonts w:ascii="Book Antiqua" w:hAnsi="Book Antiqua"/>
        </w:rPr>
        <w:t xml:space="preserve"> </w:t>
      </w:r>
      <w:r w:rsidRPr="008C1504">
        <w:rPr>
          <w:rFonts w:ascii="Book Antiqua" w:hAnsi="Book Antiqua"/>
        </w:rPr>
        <w:t>born</w:t>
      </w:r>
      <w:r>
        <w:rPr>
          <w:rFonts w:ascii="Book Antiqua" w:hAnsi="Book Antiqua"/>
        </w:rPr>
        <w:t xml:space="preserve"> </w:t>
      </w:r>
      <w:r w:rsidRPr="008C1504">
        <w:rPr>
          <w:rFonts w:ascii="Book Antiqua" w:hAnsi="Book Antiqua"/>
        </w:rPr>
        <w:t>to</w:t>
      </w:r>
      <w:r>
        <w:rPr>
          <w:rFonts w:ascii="Book Antiqua" w:hAnsi="Book Antiqua"/>
        </w:rPr>
        <w:t xml:space="preserve"> </w:t>
      </w:r>
      <w:r w:rsidRPr="008C1504">
        <w:rPr>
          <w:rFonts w:ascii="Book Antiqua" w:hAnsi="Book Antiqua"/>
        </w:rPr>
        <w:t>women</w:t>
      </w:r>
      <w:r>
        <w:rPr>
          <w:rFonts w:ascii="Book Antiqua" w:hAnsi="Book Antiqua"/>
        </w:rPr>
        <w:t xml:space="preserve"> </w:t>
      </w:r>
      <w:r w:rsidRPr="008C1504">
        <w:rPr>
          <w:rFonts w:ascii="Book Antiqua" w:hAnsi="Book Antiqua"/>
        </w:rPr>
        <w:t>living</w:t>
      </w:r>
      <w:r>
        <w:rPr>
          <w:rFonts w:ascii="Book Antiqua" w:hAnsi="Book Antiqua"/>
        </w:rPr>
        <w:t xml:space="preserve"> </w:t>
      </w:r>
      <w:r w:rsidRPr="008C1504">
        <w:rPr>
          <w:rFonts w:ascii="Book Antiqua" w:hAnsi="Book Antiqua"/>
        </w:rPr>
        <w:t>with</w:t>
      </w:r>
      <w:r>
        <w:rPr>
          <w:rFonts w:ascii="Book Antiqua" w:hAnsi="Book Antiqua"/>
        </w:rPr>
        <w:t xml:space="preserve"> </w:t>
      </w:r>
      <w:r w:rsidRPr="008C1504">
        <w:rPr>
          <w:rFonts w:ascii="Book Antiqua" w:hAnsi="Book Antiqua"/>
        </w:rPr>
        <w:t>HIV</w:t>
      </w:r>
      <w:r>
        <w:rPr>
          <w:rFonts w:ascii="Book Antiqua" w:hAnsi="Book Antiqua"/>
        </w:rPr>
        <w:t xml:space="preserve"> </w:t>
      </w:r>
      <w:r w:rsidRPr="008C1504">
        <w:rPr>
          <w:rFonts w:ascii="Book Antiqua" w:hAnsi="Book Antiqua"/>
        </w:rPr>
        <w:t>in</w:t>
      </w:r>
      <w:r>
        <w:rPr>
          <w:rFonts w:ascii="Book Antiqua" w:hAnsi="Book Antiqua"/>
        </w:rPr>
        <w:t xml:space="preserve"> </w:t>
      </w:r>
      <w:r w:rsidRPr="008C1504">
        <w:rPr>
          <w:rFonts w:ascii="Book Antiqua" w:hAnsi="Book Antiqua"/>
        </w:rPr>
        <w:t>the</w:t>
      </w:r>
      <w:r>
        <w:rPr>
          <w:rFonts w:ascii="Book Antiqua" w:hAnsi="Book Antiqua"/>
        </w:rPr>
        <w:t xml:space="preserve"> </w:t>
      </w:r>
      <w:r w:rsidRPr="008C1504">
        <w:rPr>
          <w:rFonts w:ascii="Book Antiqua" w:hAnsi="Book Antiqua"/>
        </w:rPr>
        <w:t>UK</w:t>
      </w:r>
      <w:r>
        <w:rPr>
          <w:rFonts w:ascii="Book Antiqua" w:hAnsi="Book Antiqua"/>
        </w:rPr>
        <w:t xml:space="preserve"> </w:t>
      </w:r>
      <w:r w:rsidRPr="008C1504">
        <w:rPr>
          <w:rFonts w:ascii="Book Antiqua" w:hAnsi="Book Antiqua"/>
        </w:rPr>
        <w:t>and</w:t>
      </w:r>
      <w:r>
        <w:rPr>
          <w:rFonts w:ascii="Book Antiqua" w:hAnsi="Book Antiqua"/>
        </w:rPr>
        <w:t xml:space="preserve"> </w:t>
      </w:r>
      <w:r w:rsidRPr="008C1504">
        <w:rPr>
          <w:rFonts w:ascii="Book Antiqua" w:hAnsi="Book Antiqua"/>
        </w:rPr>
        <w:t>Ireland.</w:t>
      </w:r>
      <w:r>
        <w:rPr>
          <w:rFonts w:ascii="Book Antiqua" w:hAnsi="Book Antiqua"/>
        </w:rPr>
        <w:t xml:space="preserve"> </w:t>
      </w:r>
      <w:r w:rsidRPr="008C1504">
        <w:rPr>
          <w:rFonts w:ascii="Book Antiqua" w:hAnsi="Book Antiqua"/>
          <w:i/>
          <w:iCs/>
        </w:rPr>
        <w:t>AIDS</w:t>
      </w:r>
      <w:r>
        <w:rPr>
          <w:rFonts w:ascii="Book Antiqua" w:hAnsi="Book Antiqua"/>
        </w:rPr>
        <w:t xml:space="preserve"> </w:t>
      </w:r>
      <w:r w:rsidRPr="008C1504">
        <w:rPr>
          <w:rFonts w:ascii="Book Antiqua" w:hAnsi="Book Antiqua"/>
        </w:rPr>
        <w:t>2022;</w:t>
      </w:r>
      <w:r>
        <w:rPr>
          <w:rFonts w:ascii="Book Antiqua" w:hAnsi="Book Antiqua"/>
        </w:rPr>
        <w:t xml:space="preserve"> </w:t>
      </w:r>
      <w:r w:rsidRPr="008C1504">
        <w:rPr>
          <w:rFonts w:ascii="Book Antiqua" w:hAnsi="Book Antiqua"/>
          <w:b/>
          <w:bCs/>
        </w:rPr>
        <w:t>36</w:t>
      </w:r>
      <w:r w:rsidRPr="008C1504">
        <w:rPr>
          <w:rFonts w:ascii="Book Antiqua" w:hAnsi="Book Antiqua"/>
        </w:rPr>
        <w:t>:</w:t>
      </w:r>
      <w:r>
        <w:rPr>
          <w:rFonts w:ascii="Book Antiqua" w:hAnsi="Book Antiqua"/>
        </w:rPr>
        <w:t xml:space="preserve"> </w:t>
      </w:r>
      <w:r w:rsidRPr="008C1504">
        <w:rPr>
          <w:rFonts w:ascii="Book Antiqua" w:hAnsi="Book Antiqua"/>
        </w:rPr>
        <w:t>287-296</w:t>
      </w:r>
      <w:r>
        <w:rPr>
          <w:rFonts w:ascii="Book Antiqua" w:hAnsi="Book Antiqua"/>
        </w:rPr>
        <w:t xml:space="preserve"> </w:t>
      </w:r>
      <w:r w:rsidRPr="008C1504">
        <w:rPr>
          <w:rFonts w:ascii="Book Antiqua" w:hAnsi="Book Antiqua"/>
        </w:rPr>
        <w:t>[</w:t>
      </w:r>
      <w:bookmarkStart w:id="77" w:name="OLE_LINK360"/>
      <w:bookmarkStart w:id="78" w:name="OLE_LINK361"/>
      <w:r w:rsidRPr="008C1504">
        <w:rPr>
          <w:rFonts w:ascii="Book Antiqua" w:hAnsi="Book Antiqua"/>
        </w:rPr>
        <w:t>PMID:</w:t>
      </w:r>
      <w:r>
        <w:rPr>
          <w:rFonts w:ascii="Book Antiqua" w:hAnsi="Book Antiqua"/>
        </w:rPr>
        <w:t xml:space="preserve"> </w:t>
      </w:r>
      <w:r w:rsidRPr="008C1504">
        <w:rPr>
          <w:rFonts w:ascii="Book Antiqua" w:hAnsi="Book Antiqua"/>
        </w:rPr>
        <w:t>34628441</w:t>
      </w:r>
      <w:bookmarkEnd w:id="77"/>
      <w:bookmarkEnd w:id="78"/>
      <w:r>
        <w:rPr>
          <w:rFonts w:ascii="Book Antiqua" w:hAnsi="Book Antiqua"/>
        </w:rPr>
        <w:t xml:space="preserve"> </w:t>
      </w:r>
      <w:r w:rsidRPr="008C1504">
        <w:rPr>
          <w:rFonts w:ascii="Book Antiqua" w:hAnsi="Book Antiqua"/>
        </w:rPr>
        <w:t>DOI:</w:t>
      </w:r>
      <w:r>
        <w:rPr>
          <w:rFonts w:ascii="Book Antiqua" w:hAnsi="Book Antiqua"/>
        </w:rPr>
        <w:t xml:space="preserve"> </w:t>
      </w:r>
      <w:r w:rsidRPr="005F7CC8">
        <w:rPr>
          <w:rFonts w:ascii="Book Antiqua" w:hAnsi="Book Antiqua"/>
        </w:rPr>
        <w:t>10.1097/QAD.0000000000003095</w:t>
      </w:r>
      <w:r w:rsidRPr="008C1504">
        <w:rPr>
          <w:rFonts w:ascii="Book Antiqua" w:hAnsi="Book Antiqua"/>
        </w:rPr>
        <w:t>]</w:t>
      </w:r>
    </w:p>
    <w:p w14:paraId="1233AFB8" w14:textId="77777777" w:rsidR="0009432F" w:rsidRPr="008C1504" w:rsidRDefault="0009432F"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sidRPr="008C1504">
        <w:rPr>
          <w:rFonts w:ascii="Book Antiqua" w:hAnsi="Book Antiqua"/>
        </w:rPr>
        <w:t>5</w:t>
      </w:r>
      <w:r>
        <w:rPr>
          <w:rFonts w:ascii="Book Antiqua" w:hAnsi="Book Antiqua"/>
        </w:rPr>
        <w:t xml:space="preserve"> </w:t>
      </w:r>
      <w:r w:rsidRPr="008C1504">
        <w:rPr>
          <w:rFonts w:ascii="Book Antiqua" w:hAnsi="Book Antiqua"/>
          <w:b/>
          <w:bCs/>
        </w:rPr>
        <w:t>Tam</w:t>
      </w:r>
      <w:r>
        <w:rPr>
          <w:rFonts w:ascii="Book Antiqua" w:hAnsi="Book Antiqua"/>
          <w:b/>
          <w:bCs/>
        </w:rPr>
        <w:t xml:space="preserve"> </w:t>
      </w:r>
      <w:r w:rsidRPr="008C1504">
        <w:rPr>
          <w:rFonts w:ascii="Book Antiqua" w:hAnsi="Book Antiqua"/>
          <w:b/>
          <w:bCs/>
        </w:rPr>
        <w:t>G</w:t>
      </w:r>
      <w:r w:rsidRPr="008C1504">
        <w:rPr>
          <w:rFonts w:ascii="Book Antiqua" w:hAnsi="Book Antiqua"/>
        </w:rPr>
        <w:t>,</w:t>
      </w:r>
      <w:r>
        <w:rPr>
          <w:rFonts w:ascii="Book Antiqua" w:hAnsi="Book Antiqua"/>
        </w:rPr>
        <w:t xml:space="preserve"> </w:t>
      </w:r>
      <w:r w:rsidRPr="008C1504">
        <w:rPr>
          <w:rFonts w:ascii="Book Antiqua" w:hAnsi="Book Antiqua"/>
        </w:rPr>
        <w:t>Lee</w:t>
      </w:r>
      <w:r>
        <w:rPr>
          <w:rFonts w:ascii="Book Antiqua" w:hAnsi="Book Antiqua"/>
        </w:rPr>
        <w:t xml:space="preserve"> </w:t>
      </w:r>
      <w:r w:rsidRPr="008C1504">
        <w:rPr>
          <w:rFonts w:ascii="Book Antiqua" w:hAnsi="Book Antiqua"/>
        </w:rPr>
        <w:t>SS.</w:t>
      </w:r>
      <w:r>
        <w:rPr>
          <w:rFonts w:ascii="Book Antiqua" w:hAnsi="Book Antiqua"/>
        </w:rPr>
        <w:t xml:space="preserve"> </w:t>
      </w:r>
      <w:r w:rsidRPr="008C1504">
        <w:rPr>
          <w:rFonts w:ascii="Book Antiqua" w:hAnsi="Book Antiqua"/>
        </w:rPr>
        <w:t>Acceptance</w:t>
      </w:r>
      <w:r>
        <w:rPr>
          <w:rFonts w:ascii="Book Antiqua" w:hAnsi="Book Antiqua"/>
        </w:rPr>
        <w:t xml:space="preserve"> </w:t>
      </w:r>
      <w:r w:rsidRPr="008C1504">
        <w:rPr>
          <w:rFonts w:ascii="Book Antiqua" w:hAnsi="Book Antiqua"/>
        </w:rPr>
        <w:t>of</w:t>
      </w:r>
      <w:r>
        <w:rPr>
          <w:rFonts w:ascii="Book Antiqua" w:hAnsi="Book Antiqua"/>
        </w:rPr>
        <w:t xml:space="preserve"> </w:t>
      </w:r>
      <w:r w:rsidRPr="008C1504">
        <w:rPr>
          <w:rFonts w:ascii="Book Antiqua" w:hAnsi="Book Antiqua"/>
        </w:rPr>
        <w:t>opt-out</w:t>
      </w:r>
      <w:r>
        <w:rPr>
          <w:rFonts w:ascii="Book Antiqua" w:hAnsi="Book Antiqua"/>
        </w:rPr>
        <w:t xml:space="preserve"> </w:t>
      </w:r>
      <w:r w:rsidRPr="008C1504">
        <w:rPr>
          <w:rFonts w:ascii="Book Antiqua" w:hAnsi="Book Antiqua"/>
        </w:rPr>
        <w:t>HIV</w:t>
      </w:r>
      <w:r>
        <w:rPr>
          <w:rFonts w:ascii="Book Antiqua" w:hAnsi="Book Antiqua"/>
        </w:rPr>
        <w:t xml:space="preserve"> </w:t>
      </w:r>
      <w:r w:rsidRPr="008C1504">
        <w:rPr>
          <w:rFonts w:ascii="Book Antiqua" w:hAnsi="Book Antiqua"/>
        </w:rPr>
        <w:t>testing</w:t>
      </w:r>
      <w:r>
        <w:rPr>
          <w:rFonts w:ascii="Book Antiqua" w:hAnsi="Book Antiqua"/>
        </w:rPr>
        <w:t xml:space="preserve"> </w:t>
      </w:r>
      <w:r w:rsidRPr="008C1504">
        <w:rPr>
          <w:rFonts w:ascii="Book Antiqua" w:hAnsi="Book Antiqua"/>
        </w:rPr>
        <w:t>in</w:t>
      </w:r>
      <w:r>
        <w:rPr>
          <w:rFonts w:ascii="Book Antiqua" w:hAnsi="Book Antiqua"/>
        </w:rPr>
        <w:t xml:space="preserve"> </w:t>
      </w:r>
      <w:r w:rsidRPr="008C1504">
        <w:rPr>
          <w:rFonts w:ascii="Book Antiqua" w:hAnsi="Book Antiqua"/>
        </w:rPr>
        <w:t>out-patient</w:t>
      </w:r>
      <w:r>
        <w:rPr>
          <w:rFonts w:ascii="Book Antiqua" w:hAnsi="Book Antiqua"/>
        </w:rPr>
        <w:t xml:space="preserve"> </w:t>
      </w:r>
      <w:r w:rsidRPr="008C1504">
        <w:rPr>
          <w:rFonts w:ascii="Book Antiqua" w:hAnsi="Book Antiqua"/>
        </w:rPr>
        <w:t>clinics</w:t>
      </w:r>
      <w:r>
        <w:rPr>
          <w:rFonts w:ascii="Book Antiqua" w:hAnsi="Book Antiqua"/>
        </w:rPr>
        <w:t xml:space="preserve"> </w:t>
      </w:r>
      <w:r w:rsidRPr="008C1504">
        <w:rPr>
          <w:rFonts w:ascii="Book Antiqua" w:hAnsi="Book Antiqua"/>
        </w:rPr>
        <w:t>in</w:t>
      </w:r>
      <w:r>
        <w:rPr>
          <w:rFonts w:ascii="Book Antiqua" w:hAnsi="Book Antiqua"/>
        </w:rPr>
        <w:t xml:space="preserve"> </w:t>
      </w:r>
      <w:r w:rsidRPr="008C1504">
        <w:rPr>
          <w:rFonts w:ascii="Book Antiqua" w:hAnsi="Book Antiqua"/>
        </w:rPr>
        <w:t>Hong</w:t>
      </w:r>
      <w:r>
        <w:rPr>
          <w:rFonts w:ascii="Book Antiqua" w:hAnsi="Book Antiqua"/>
        </w:rPr>
        <w:t xml:space="preserve"> </w:t>
      </w:r>
      <w:r w:rsidRPr="008C1504">
        <w:rPr>
          <w:rFonts w:ascii="Book Antiqua" w:hAnsi="Book Antiqua"/>
        </w:rPr>
        <w:t>Kong.</w:t>
      </w:r>
      <w:r>
        <w:rPr>
          <w:rFonts w:ascii="Book Antiqua" w:hAnsi="Book Antiqua"/>
        </w:rPr>
        <w:t xml:space="preserve"> </w:t>
      </w:r>
      <w:r w:rsidRPr="008C1504">
        <w:rPr>
          <w:rFonts w:ascii="Book Antiqua" w:hAnsi="Book Antiqua"/>
          <w:i/>
          <w:iCs/>
        </w:rPr>
        <w:t>Hong</w:t>
      </w:r>
      <w:r>
        <w:rPr>
          <w:rFonts w:ascii="Book Antiqua" w:hAnsi="Book Antiqua"/>
          <w:i/>
          <w:iCs/>
        </w:rPr>
        <w:t xml:space="preserve"> </w:t>
      </w:r>
      <w:r w:rsidRPr="008C1504">
        <w:rPr>
          <w:rFonts w:ascii="Book Antiqua" w:hAnsi="Book Antiqua"/>
          <w:i/>
          <w:iCs/>
        </w:rPr>
        <w:t>Kong</w:t>
      </w:r>
      <w:r>
        <w:rPr>
          <w:rFonts w:ascii="Book Antiqua" w:hAnsi="Book Antiqua"/>
          <w:i/>
          <w:iCs/>
        </w:rPr>
        <w:t xml:space="preserve"> </w:t>
      </w:r>
      <w:r w:rsidRPr="008C1504">
        <w:rPr>
          <w:rFonts w:ascii="Book Antiqua" w:hAnsi="Book Antiqua"/>
          <w:i/>
          <w:iCs/>
        </w:rPr>
        <w:t>Med</w:t>
      </w:r>
      <w:r>
        <w:rPr>
          <w:rFonts w:ascii="Book Antiqua" w:hAnsi="Book Antiqua"/>
          <w:i/>
          <w:iCs/>
        </w:rPr>
        <w:t xml:space="preserve"> </w:t>
      </w:r>
      <w:r w:rsidRPr="008C1504">
        <w:rPr>
          <w:rFonts w:ascii="Book Antiqua" w:hAnsi="Book Antiqua"/>
          <w:i/>
          <w:iCs/>
        </w:rPr>
        <w:t>J</w:t>
      </w:r>
      <w:r>
        <w:rPr>
          <w:rFonts w:ascii="Book Antiqua" w:hAnsi="Book Antiqua"/>
        </w:rPr>
        <w:t xml:space="preserve"> </w:t>
      </w:r>
      <w:r w:rsidRPr="008C1504">
        <w:rPr>
          <w:rFonts w:ascii="Book Antiqua" w:hAnsi="Book Antiqua"/>
        </w:rPr>
        <w:t>2022;</w:t>
      </w:r>
      <w:r>
        <w:rPr>
          <w:rFonts w:ascii="Book Antiqua" w:hAnsi="Book Antiqua"/>
        </w:rPr>
        <w:t xml:space="preserve"> </w:t>
      </w:r>
      <w:r w:rsidRPr="008C1504">
        <w:rPr>
          <w:rFonts w:ascii="Book Antiqua" w:hAnsi="Book Antiqua"/>
          <w:b/>
          <w:bCs/>
        </w:rPr>
        <w:t>28</w:t>
      </w:r>
      <w:r w:rsidRPr="008C1504">
        <w:rPr>
          <w:rFonts w:ascii="Book Antiqua" w:hAnsi="Book Antiqua"/>
        </w:rPr>
        <w:t>:</w:t>
      </w:r>
      <w:r>
        <w:rPr>
          <w:rFonts w:ascii="Book Antiqua" w:hAnsi="Book Antiqua"/>
        </w:rPr>
        <w:t xml:space="preserve"> </w:t>
      </w:r>
      <w:r w:rsidRPr="008C1504">
        <w:rPr>
          <w:rFonts w:ascii="Book Antiqua" w:hAnsi="Book Antiqua"/>
        </w:rPr>
        <w:t>86-87</w:t>
      </w:r>
      <w:r>
        <w:rPr>
          <w:rFonts w:ascii="Book Antiqua" w:hAnsi="Book Antiqua"/>
        </w:rPr>
        <w:t xml:space="preserve"> </w:t>
      </w:r>
      <w:r w:rsidRPr="008C1504">
        <w:rPr>
          <w:rFonts w:ascii="Book Antiqua" w:hAnsi="Book Antiqua"/>
        </w:rPr>
        <w:t>[PMID:</w:t>
      </w:r>
      <w:r>
        <w:rPr>
          <w:rFonts w:ascii="Book Antiqua" w:hAnsi="Book Antiqua"/>
        </w:rPr>
        <w:t xml:space="preserve"> </w:t>
      </w:r>
      <w:r w:rsidRPr="008C1504">
        <w:rPr>
          <w:rFonts w:ascii="Book Antiqua" w:hAnsi="Book Antiqua"/>
        </w:rPr>
        <w:t>35260500</w:t>
      </w:r>
      <w:r>
        <w:rPr>
          <w:rFonts w:ascii="Book Antiqua" w:hAnsi="Book Antiqua"/>
        </w:rPr>
        <w:t xml:space="preserve"> </w:t>
      </w:r>
      <w:r w:rsidRPr="008C1504">
        <w:rPr>
          <w:rFonts w:ascii="Book Antiqua" w:hAnsi="Book Antiqua"/>
        </w:rPr>
        <w:t>DOI:</w:t>
      </w:r>
      <w:r>
        <w:rPr>
          <w:rFonts w:ascii="Book Antiqua" w:hAnsi="Book Antiqua"/>
        </w:rPr>
        <w:t xml:space="preserve"> </w:t>
      </w:r>
      <w:r w:rsidRPr="008C1504">
        <w:rPr>
          <w:rFonts w:ascii="Book Antiqua" w:hAnsi="Book Antiqua"/>
        </w:rPr>
        <w:t>10.12809/hkmj209222]</w:t>
      </w:r>
    </w:p>
    <w:p w14:paraId="63E8F1AB" w14:textId="77777777" w:rsidR="0009432F" w:rsidRPr="008C1504" w:rsidRDefault="0009432F"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w:t>
      </w:r>
      <w:r>
        <w:rPr>
          <w:rFonts w:ascii="Book Antiqua" w:hAnsi="Book Antiqua"/>
        </w:rPr>
        <w:t xml:space="preserve"> </w:t>
      </w:r>
      <w:proofErr w:type="spellStart"/>
      <w:r w:rsidRPr="008C1504">
        <w:rPr>
          <w:rFonts w:ascii="Book Antiqua" w:hAnsi="Book Antiqua"/>
          <w:b/>
          <w:bCs/>
        </w:rPr>
        <w:t>Songtachalert</w:t>
      </w:r>
      <w:proofErr w:type="spellEnd"/>
      <w:r>
        <w:rPr>
          <w:rFonts w:ascii="Book Antiqua" w:hAnsi="Book Antiqua"/>
          <w:b/>
          <w:bCs/>
        </w:rPr>
        <w:t xml:space="preserve"> </w:t>
      </w:r>
      <w:r w:rsidRPr="008C1504">
        <w:rPr>
          <w:rFonts w:ascii="Book Antiqua" w:hAnsi="Book Antiqua"/>
          <w:b/>
          <w:bCs/>
        </w:rPr>
        <w:t>T</w:t>
      </w:r>
      <w:r w:rsidRPr="008C1504">
        <w:rPr>
          <w:rFonts w:ascii="Book Antiqua" w:hAnsi="Book Antiqua"/>
        </w:rPr>
        <w:t>,</w:t>
      </w:r>
      <w:r>
        <w:rPr>
          <w:rFonts w:ascii="Book Antiqua" w:hAnsi="Book Antiqua"/>
        </w:rPr>
        <w:t xml:space="preserve"> </w:t>
      </w:r>
      <w:proofErr w:type="spellStart"/>
      <w:r w:rsidRPr="008C1504">
        <w:rPr>
          <w:rFonts w:ascii="Book Antiqua" w:hAnsi="Book Antiqua"/>
        </w:rPr>
        <w:t>Roomruangwong</w:t>
      </w:r>
      <w:proofErr w:type="spellEnd"/>
      <w:r>
        <w:rPr>
          <w:rFonts w:ascii="Book Antiqua" w:hAnsi="Book Antiqua"/>
        </w:rPr>
        <w:t xml:space="preserve"> </w:t>
      </w:r>
      <w:r w:rsidRPr="008C1504">
        <w:rPr>
          <w:rFonts w:ascii="Book Antiqua" w:hAnsi="Book Antiqua"/>
        </w:rPr>
        <w:t>C,</w:t>
      </w:r>
      <w:r>
        <w:rPr>
          <w:rFonts w:ascii="Book Antiqua" w:hAnsi="Book Antiqua"/>
        </w:rPr>
        <w:t xml:space="preserve"> </w:t>
      </w:r>
      <w:r w:rsidRPr="008C1504">
        <w:rPr>
          <w:rFonts w:ascii="Book Antiqua" w:hAnsi="Book Antiqua"/>
        </w:rPr>
        <w:t>Carvalho</w:t>
      </w:r>
      <w:r>
        <w:rPr>
          <w:rFonts w:ascii="Book Antiqua" w:hAnsi="Book Antiqua"/>
        </w:rPr>
        <w:t xml:space="preserve"> </w:t>
      </w:r>
      <w:r w:rsidRPr="008C1504">
        <w:rPr>
          <w:rFonts w:ascii="Book Antiqua" w:hAnsi="Book Antiqua"/>
        </w:rPr>
        <w:t>AF,</w:t>
      </w:r>
      <w:r>
        <w:rPr>
          <w:rFonts w:ascii="Book Antiqua" w:hAnsi="Book Antiqua"/>
        </w:rPr>
        <w:t xml:space="preserve"> </w:t>
      </w:r>
      <w:proofErr w:type="spellStart"/>
      <w:r w:rsidRPr="008C1504">
        <w:rPr>
          <w:rFonts w:ascii="Book Antiqua" w:hAnsi="Book Antiqua"/>
        </w:rPr>
        <w:t>Bourin</w:t>
      </w:r>
      <w:proofErr w:type="spellEnd"/>
      <w:r>
        <w:rPr>
          <w:rFonts w:ascii="Book Antiqua" w:hAnsi="Book Antiqua"/>
        </w:rPr>
        <w:t xml:space="preserve"> </w:t>
      </w:r>
      <w:r w:rsidRPr="008C1504">
        <w:rPr>
          <w:rFonts w:ascii="Book Antiqua" w:hAnsi="Book Antiqua"/>
        </w:rPr>
        <w:t>M,</w:t>
      </w:r>
      <w:r>
        <w:rPr>
          <w:rFonts w:ascii="Book Antiqua" w:hAnsi="Book Antiqua"/>
        </w:rPr>
        <w:t xml:space="preserve"> </w:t>
      </w:r>
      <w:proofErr w:type="spellStart"/>
      <w:r w:rsidRPr="008C1504">
        <w:rPr>
          <w:rFonts w:ascii="Book Antiqua" w:hAnsi="Book Antiqua"/>
        </w:rPr>
        <w:t>Maes</w:t>
      </w:r>
      <w:proofErr w:type="spellEnd"/>
      <w:r>
        <w:rPr>
          <w:rFonts w:ascii="Book Antiqua" w:hAnsi="Book Antiqua"/>
        </w:rPr>
        <w:t xml:space="preserve"> </w:t>
      </w:r>
      <w:r w:rsidRPr="008C1504">
        <w:rPr>
          <w:rFonts w:ascii="Book Antiqua" w:hAnsi="Book Antiqua"/>
        </w:rPr>
        <w:t>M.</w:t>
      </w:r>
      <w:r>
        <w:rPr>
          <w:rFonts w:ascii="Book Antiqua" w:hAnsi="Book Antiqua"/>
        </w:rPr>
        <w:t xml:space="preserve"> </w:t>
      </w:r>
      <w:r w:rsidRPr="008C1504">
        <w:rPr>
          <w:rFonts w:ascii="Book Antiqua" w:hAnsi="Book Antiqua"/>
        </w:rPr>
        <w:t>Anxiety</w:t>
      </w:r>
      <w:r>
        <w:rPr>
          <w:rFonts w:ascii="Book Antiqua" w:hAnsi="Book Antiqua"/>
        </w:rPr>
        <w:t xml:space="preserve"> </w:t>
      </w:r>
      <w:r w:rsidRPr="008C1504">
        <w:rPr>
          <w:rFonts w:ascii="Book Antiqua" w:hAnsi="Book Antiqua"/>
        </w:rPr>
        <w:t>Disorders:</w:t>
      </w:r>
      <w:r>
        <w:rPr>
          <w:rFonts w:ascii="Book Antiqua" w:hAnsi="Book Antiqua"/>
        </w:rPr>
        <w:t xml:space="preserve"> </w:t>
      </w:r>
      <w:r w:rsidRPr="008C1504">
        <w:rPr>
          <w:rFonts w:ascii="Book Antiqua" w:hAnsi="Book Antiqua"/>
        </w:rPr>
        <w:t>Sex</w:t>
      </w:r>
      <w:r>
        <w:rPr>
          <w:rFonts w:ascii="Book Antiqua" w:hAnsi="Book Antiqua"/>
        </w:rPr>
        <w:t xml:space="preserve"> </w:t>
      </w:r>
      <w:r w:rsidRPr="008C1504">
        <w:rPr>
          <w:rFonts w:ascii="Book Antiqua" w:hAnsi="Book Antiqua"/>
        </w:rPr>
        <w:t>Differences</w:t>
      </w:r>
      <w:r>
        <w:rPr>
          <w:rFonts w:ascii="Book Antiqua" w:hAnsi="Book Antiqua"/>
        </w:rPr>
        <w:t xml:space="preserve"> </w:t>
      </w:r>
      <w:r w:rsidRPr="008C1504">
        <w:rPr>
          <w:rFonts w:ascii="Book Antiqua" w:hAnsi="Book Antiqua"/>
        </w:rPr>
        <w:t>in</w:t>
      </w:r>
      <w:r>
        <w:rPr>
          <w:rFonts w:ascii="Book Antiqua" w:hAnsi="Book Antiqua"/>
        </w:rPr>
        <w:t xml:space="preserve"> </w:t>
      </w:r>
      <w:r w:rsidRPr="008C1504">
        <w:rPr>
          <w:rFonts w:ascii="Book Antiqua" w:hAnsi="Book Antiqua"/>
        </w:rPr>
        <w:t>Serotonin</w:t>
      </w:r>
      <w:r>
        <w:rPr>
          <w:rFonts w:ascii="Book Antiqua" w:hAnsi="Book Antiqua"/>
        </w:rPr>
        <w:t xml:space="preserve"> </w:t>
      </w:r>
      <w:r w:rsidRPr="008C1504">
        <w:rPr>
          <w:rFonts w:ascii="Book Antiqua" w:hAnsi="Book Antiqua"/>
        </w:rPr>
        <w:t>and</w:t>
      </w:r>
      <w:r>
        <w:rPr>
          <w:rFonts w:ascii="Book Antiqua" w:hAnsi="Book Antiqua"/>
        </w:rPr>
        <w:t xml:space="preserve"> </w:t>
      </w:r>
      <w:r w:rsidRPr="008C1504">
        <w:rPr>
          <w:rFonts w:ascii="Book Antiqua" w:hAnsi="Book Antiqua"/>
        </w:rPr>
        <w:t>Tryptophan</w:t>
      </w:r>
      <w:r>
        <w:rPr>
          <w:rFonts w:ascii="Book Antiqua" w:hAnsi="Book Antiqua"/>
        </w:rPr>
        <w:t xml:space="preserve"> </w:t>
      </w:r>
      <w:r w:rsidRPr="008C1504">
        <w:rPr>
          <w:rFonts w:ascii="Book Antiqua" w:hAnsi="Book Antiqua"/>
        </w:rPr>
        <w:t>Metabolism.</w:t>
      </w:r>
      <w:r>
        <w:rPr>
          <w:rFonts w:ascii="Book Antiqua" w:hAnsi="Book Antiqua"/>
        </w:rPr>
        <w:t xml:space="preserve"> </w:t>
      </w:r>
      <w:proofErr w:type="spellStart"/>
      <w:r w:rsidRPr="008C1504">
        <w:rPr>
          <w:rFonts w:ascii="Book Antiqua" w:hAnsi="Book Antiqua"/>
          <w:i/>
          <w:iCs/>
        </w:rPr>
        <w:t>Curr</w:t>
      </w:r>
      <w:proofErr w:type="spellEnd"/>
      <w:r>
        <w:rPr>
          <w:rFonts w:ascii="Book Antiqua" w:hAnsi="Book Antiqua"/>
          <w:i/>
          <w:iCs/>
        </w:rPr>
        <w:t xml:space="preserve"> </w:t>
      </w:r>
      <w:r w:rsidRPr="008C1504">
        <w:rPr>
          <w:rFonts w:ascii="Book Antiqua" w:hAnsi="Book Antiqua"/>
          <w:i/>
          <w:iCs/>
        </w:rPr>
        <w:t>Top</w:t>
      </w:r>
      <w:r>
        <w:rPr>
          <w:rFonts w:ascii="Book Antiqua" w:hAnsi="Book Antiqua"/>
          <w:i/>
          <w:iCs/>
        </w:rPr>
        <w:t xml:space="preserve"> </w:t>
      </w:r>
      <w:r w:rsidRPr="008C1504">
        <w:rPr>
          <w:rFonts w:ascii="Book Antiqua" w:hAnsi="Book Antiqua"/>
          <w:i/>
          <w:iCs/>
        </w:rPr>
        <w:t>Med</w:t>
      </w:r>
      <w:r>
        <w:rPr>
          <w:rFonts w:ascii="Book Antiqua" w:hAnsi="Book Antiqua"/>
          <w:i/>
          <w:iCs/>
        </w:rPr>
        <w:t xml:space="preserve"> </w:t>
      </w:r>
      <w:r w:rsidRPr="008C1504">
        <w:rPr>
          <w:rFonts w:ascii="Book Antiqua" w:hAnsi="Book Antiqua"/>
          <w:i/>
          <w:iCs/>
        </w:rPr>
        <w:t>Chem</w:t>
      </w:r>
      <w:r>
        <w:rPr>
          <w:rFonts w:ascii="Book Antiqua" w:hAnsi="Book Antiqua"/>
        </w:rPr>
        <w:t xml:space="preserve"> </w:t>
      </w:r>
      <w:r w:rsidRPr="008C1504">
        <w:rPr>
          <w:rFonts w:ascii="Book Antiqua" w:hAnsi="Book Antiqua"/>
        </w:rPr>
        <w:t>2018;</w:t>
      </w:r>
      <w:r>
        <w:rPr>
          <w:rFonts w:ascii="Book Antiqua" w:hAnsi="Book Antiqua"/>
        </w:rPr>
        <w:t xml:space="preserve"> </w:t>
      </w:r>
      <w:r w:rsidRPr="008C1504">
        <w:rPr>
          <w:rFonts w:ascii="Book Antiqua" w:hAnsi="Book Antiqua"/>
          <w:b/>
          <w:bCs/>
        </w:rPr>
        <w:t>18</w:t>
      </w:r>
      <w:r w:rsidRPr="008C1504">
        <w:rPr>
          <w:rFonts w:ascii="Book Antiqua" w:hAnsi="Book Antiqua"/>
        </w:rPr>
        <w:t>:</w:t>
      </w:r>
      <w:r>
        <w:rPr>
          <w:rFonts w:ascii="Book Antiqua" w:hAnsi="Book Antiqua"/>
        </w:rPr>
        <w:t xml:space="preserve"> </w:t>
      </w:r>
      <w:r w:rsidRPr="008C1504">
        <w:rPr>
          <w:rFonts w:ascii="Book Antiqua" w:hAnsi="Book Antiqua"/>
        </w:rPr>
        <w:t>1704-1715</w:t>
      </w:r>
      <w:r>
        <w:rPr>
          <w:rFonts w:ascii="Book Antiqua" w:hAnsi="Book Antiqua"/>
        </w:rPr>
        <w:t xml:space="preserve"> </w:t>
      </w:r>
      <w:r w:rsidRPr="008C1504">
        <w:rPr>
          <w:rFonts w:ascii="Book Antiqua" w:hAnsi="Book Antiqua"/>
        </w:rPr>
        <w:t>[PMID:</w:t>
      </w:r>
      <w:r>
        <w:rPr>
          <w:rFonts w:ascii="Book Antiqua" w:hAnsi="Book Antiqua"/>
        </w:rPr>
        <w:t xml:space="preserve"> </w:t>
      </w:r>
      <w:r w:rsidRPr="008C1504">
        <w:rPr>
          <w:rFonts w:ascii="Book Antiqua" w:hAnsi="Book Antiqua"/>
        </w:rPr>
        <w:t>30430940</w:t>
      </w:r>
      <w:r>
        <w:rPr>
          <w:rFonts w:ascii="Book Antiqua" w:hAnsi="Book Antiqua"/>
        </w:rPr>
        <w:t xml:space="preserve"> </w:t>
      </w:r>
      <w:r w:rsidRPr="008C1504">
        <w:rPr>
          <w:rFonts w:ascii="Book Antiqua" w:hAnsi="Book Antiqua"/>
        </w:rPr>
        <w:t>DOI:</w:t>
      </w:r>
      <w:r>
        <w:rPr>
          <w:rFonts w:ascii="Book Antiqua" w:hAnsi="Book Antiqua"/>
        </w:rPr>
        <w:t xml:space="preserve"> </w:t>
      </w:r>
      <w:r w:rsidRPr="008C1504">
        <w:rPr>
          <w:rFonts w:ascii="Book Antiqua" w:hAnsi="Book Antiqua"/>
        </w:rPr>
        <w:t>10.2174/1568026618666181115093136]</w:t>
      </w:r>
    </w:p>
    <w:p w14:paraId="7A8C266D" w14:textId="77777777" w:rsidR="00094456" w:rsidRPr="008C1504" w:rsidRDefault="00094456" w:rsidP="00094456">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w:t>
      </w:r>
      <w:r>
        <w:rPr>
          <w:rFonts w:ascii="Book Antiqua" w:hAnsi="Book Antiqua"/>
        </w:rPr>
        <w:t xml:space="preserve"> </w:t>
      </w:r>
      <w:r w:rsidRPr="008C1504">
        <w:rPr>
          <w:rFonts w:ascii="Book Antiqua" w:hAnsi="Book Antiqua"/>
          <w:b/>
          <w:bCs/>
        </w:rPr>
        <w:t>Flores</w:t>
      </w:r>
      <w:r>
        <w:rPr>
          <w:rFonts w:ascii="Book Antiqua" w:hAnsi="Book Antiqua"/>
          <w:b/>
          <w:bCs/>
        </w:rPr>
        <w:t xml:space="preserve"> </w:t>
      </w:r>
      <w:proofErr w:type="spellStart"/>
      <w:r w:rsidRPr="008C1504">
        <w:rPr>
          <w:rFonts w:ascii="Book Antiqua" w:hAnsi="Book Antiqua"/>
          <w:b/>
          <w:bCs/>
        </w:rPr>
        <w:t>Anato</w:t>
      </w:r>
      <w:proofErr w:type="spellEnd"/>
      <w:r>
        <w:rPr>
          <w:rFonts w:ascii="Book Antiqua" w:hAnsi="Book Antiqua"/>
          <w:b/>
          <w:bCs/>
        </w:rPr>
        <w:t xml:space="preserve"> </w:t>
      </w:r>
      <w:r w:rsidRPr="008C1504">
        <w:rPr>
          <w:rFonts w:ascii="Book Antiqua" w:hAnsi="Book Antiqua"/>
          <w:b/>
          <w:bCs/>
        </w:rPr>
        <w:t>JL</w:t>
      </w:r>
      <w:r w:rsidRPr="008C1504">
        <w:rPr>
          <w:rFonts w:ascii="Book Antiqua" w:hAnsi="Book Antiqua"/>
        </w:rPr>
        <w:t>,</w:t>
      </w:r>
      <w:r>
        <w:rPr>
          <w:rFonts w:ascii="Book Antiqua" w:hAnsi="Book Antiqua"/>
        </w:rPr>
        <w:t xml:space="preserve"> </w:t>
      </w:r>
      <w:proofErr w:type="spellStart"/>
      <w:r w:rsidRPr="008C1504">
        <w:rPr>
          <w:rFonts w:ascii="Book Antiqua" w:hAnsi="Book Antiqua"/>
        </w:rPr>
        <w:t>Panagiotoglou</w:t>
      </w:r>
      <w:proofErr w:type="spellEnd"/>
      <w:r>
        <w:rPr>
          <w:rFonts w:ascii="Book Antiqua" w:hAnsi="Book Antiqua"/>
        </w:rPr>
        <w:t xml:space="preserve"> </w:t>
      </w:r>
      <w:r w:rsidRPr="008C1504">
        <w:rPr>
          <w:rFonts w:ascii="Book Antiqua" w:hAnsi="Book Antiqua"/>
        </w:rPr>
        <w:t>D,</w:t>
      </w:r>
      <w:r>
        <w:rPr>
          <w:rFonts w:ascii="Book Antiqua" w:hAnsi="Book Antiqua"/>
        </w:rPr>
        <w:t xml:space="preserve"> </w:t>
      </w:r>
      <w:r w:rsidRPr="008C1504">
        <w:rPr>
          <w:rFonts w:ascii="Book Antiqua" w:hAnsi="Book Antiqua"/>
        </w:rPr>
        <w:t>Greenwald</w:t>
      </w:r>
      <w:r>
        <w:rPr>
          <w:rFonts w:ascii="Book Antiqua" w:hAnsi="Book Antiqua"/>
        </w:rPr>
        <w:t xml:space="preserve"> </w:t>
      </w:r>
      <w:r w:rsidRPr="008C1504">
        <w:rPr>
          <w:rFonts w:ascii="Book Antiqua" w:hAnsi="Book Antiqua"/>
        </w:rPr>
        <w:t>ZR,</w:t>
      </w:r>
      <w:r>
        <w:rPr>
          <w:rFonts w:ascii="Book Antiqua" w:hAnsi="Book Antiqua"/>
        </w:rPr>
        <w:t xml:space="preserve"> </w:t>
      </w:r>
      <w:r w:rsidRPr="008C1504">
        <w:rPr>
          <w:rFonts w:ascii="Book Antiqua" w:hAnsi="Book Antiqua"/>
        </w:rPr>
        <w:t>Blanchette</w:t>
      </w:r>
      <w:r>
        <w:rPr>
          <w:rFonts w:ascii="Book Antiqua" w:hAnsi="Book Antiqua"/>
        </w:rPr>
        <w:t xml:space="preserve"> </w:t>
      </w:r>
      <w:r w:rsidRPr="008C1504">
        <w:rPr>
          <w:rFonts w:ascii="Book Antiqua" w:hAnsi="Book Antiqua"/>
        </w:rPr>
        <w:t>M,</w:t>
      </w:r>
      <w:r>
        <w:rPr>
          <w:rFonts w:ascii="Book Antiqua" w:hAnsi="Book Antiqua"/>
        </w:rPr>
        <w:t xml:space="preserve"> </w:t>
      </w:r>
      <w:r w:rsidRPr="008C1504">
        <w:rPr>
          <w:rFonts w:ascii="Book Antiqua" w:hAnsi="Book Antiqua"/>
        </w:rPr>
        <w:t>Trottier</w:t>
      </w:r>
      <w:r>
        <w:rPr>
          <w:rFonts w:ascii="Book Antiqua" w:hAnsi="Book Antiqua"/>
        </w:rPr>
        <w:t xml:space="preserve"> </w:t>
      </w:r>
      <w:r w:rsidRPr="008C1504">
        <w:rPr>
          <w:rFonts w:ascii="Book Antiqua" w:hAnsi="Book Antiqua"/>
        </w:rPr>
        <w:t>C,</w:t>
      </w:r>
      <w:r>
        <w:rPr>
          <w:rFonts w:ascii="Book Antiqua" w:hAnsi="Book Antiqua"/>
        </w:rPr>
        <w:t xml:space="preserve"> </w:t>
      </w:r>
      <w:proofErr w:type="spellStart"/>
      <w:r w:rsidRPr="008C1504">
        <w:rPr>
          <w:rFonts w:ascii="Book Antiqua" w:hAnsi="Book Antiqua"/>
        </w:rPr>
        <w:t>Vaziri</w:t>
      </w:r>
      <w:proofErr w:type="spellEnd"/>
      <w:r>
        <w:rPr>
          <w:rFonts w:ascii="Book Antiqua" w:hAnsi="Book Antiqua"/>
        </w:rPr>
        <w:t xml:space="preserve"> </w:t>
      </w:r>
      <w:r w:rsidRPr="008C1504">
        <w:rPr>
          <w:rFonts w:ascii="Book Antiqua" w:hAnsi="Book Antiqua"/>
        </w:rPr>
        <w:t>M,</w:t>
      </w:r>
      <w:r>
        <w:rPr>
          <w:rFonts w:ascii="Book Antiqua" w:hAnsi="Book Antiqua"/>
        </w:rPr>
        <w:t xml:space="preserve"> </w:t>
      </w:r>
      <w:r w:rsidRPr="008C1504">
        <w:rPr>
          <w:rFonts w:ascii="Book Antiqua" w:hAnsi="Book Antiqua"/>
        </w:rPr>
        <w:t>Charest</w:t>
      </w:r>
      <w:r>
        <w:rPr>
          <w:rFonts w:ascii="Book Antiqua" w:hAnsi="Book Antiqua"/>
        </w:rPr>
        <w:t xml:space="preserve"> </w:t>
      </w:r>
      <w:r w:rsidRPr="008C1504">
        <w:rPr>
          <w:rFonts w:ascii="Book Antiqua" w:hAnsi="Book Antiqua"/>
        </w:rPr>
        <w:t>L,</w:t>
      </w:r>
      <w:r>
        <w:rPr>
          <w:rFonts w:ascii="Book Antiqua" w:hAnsi="Book Antiqua"/>
        </w:rPr>
        <w:t xml:space="preserve"> </w:t>
      </w:r>
      <w:r w:rsidRPr="008C1504">
        <w:rPr>
          <w:rFonts w:ascii="Book Antiqua" w:hAnsi="Book Antiqua"/>
        </w:rPr>
        <w:t>Szabo</w:t>
      </w:r>
      <w:r>
        <w:rPr>
          <w:rFonts w:ascii="Book Antiqua" w:hAnsi="Book Antiqua"/>
        </w:rPr>
        <w:t xml:space="preserve"> </w:t>
      </w:r>
      <w:r w:rsidRPr="008C1504">
        <w:rPr>
          <w:rFonts w:ascii="Book Antiqua" w:hAnsi="Book Antiqua"/>
        </w:rPr>
        <w:t>J,</w:t>
      </w:r>
      <w:r>
        <w:rPr>
          <w:rFonts w:ascii="Book Antiqua" w:hAnsi="Book Antiqua"/>
        </w:rPr>
        <w:t xml:space="preserve"> </w:t>
      </w:r>
      <w:r w:rsidRPr="008C1504">
        <w:rPr>
          <w:rFonts w:ascii="Book Antiqua" w:hAnsi="Book Antiqua"/>
        </w:rPr>
        <w:t>Thomas</w:t>
      </w:r>
      <w:r>
        <w:rPr>
          <w:rFonts w:ascii="Book Antiqua" w:hAnsi="Book Antiqua"/>
        </w:rPr>
        <w:t xml:space="preserve"> </w:t>
      </w:r>
      <w:r w:rsidRPr="008C1504">
        <w:rPr>
          <w:rFonts w:ascii="Book Antiqua" w:hAnsi="Book Antiqua"/>
        </w:rPr>
        <w:t>R,</w:t>
      </w:r>
      <w:r>
        <w:rPr>
          <w:rFonts w:ascii="Book Antiqua" w:hAnsi="Book Antiqua"/>
        </w:rPr>
        <w:t xml:space="preserve"> </w:t>
      </w:r>
      <w:proofErr w:type="spellStart"/>
      <w:r w:rsidRPr="008C1504">
        <w:rPr>
          <w:rFonts w:ascii="Book Antiqua" w:hAnsi="Book Antiqua"/>
        </w:rPr>
        <w:t>Maheu</w:t>
      </w:r>
      <w:proofErr w:type="spellEnd"/>
      <w:r w:rsidRPr="008C1504">
        <w:rPr>
          <w:rFonts w:ascii="Book Antiqua" w:hAnsi="Book Antiqua"/>
        </w:rPr>
        <w:t>-Giroux</w:t>
      </w:r>
      <w:r>
        <w:rPr>
          <w:rFonts w:ascii="Book Antiqua" w:hAnsi="Book Antiqua"/>
        </w:rPr>
        <w:t xml:space="preserve"> </w:t>
      </w:r>
      <w:r w:rsidRPr="008C1504">
        <w:rPr>
          <w:rFonts w:ascii="Book Antiqua" w:hAnsi="Book Antiqua"/>
        </w:rPr>
        <w:t>M.</w:t>
      </w:r>
      <w:r>
        <w:rPr>
          <w:rFonts w:ascii="Book Antiqua" w:hAnsi="Book Antiqua"/>
        </w:rPr>
        <w:t xml:space="preserve"> </w:t>
      </w:r>
      <w:proofErr w:type="spellStart"/>
      <w:r w:rsidRPr="008C1504">
        <w:rPr>
          <w:rFonts w:ascii="Book Antiqua" w:hAnsi="Book Antiqua"/>
        </w:rPr>
        <w:t>Chemsex</w:t>
      </w:r>
      <w:proofErr w:type="spellEnd"/>
      <w:r>
        <w:rPr>
          <w:rFonts w:ascii="Book Antiqua" w:hAnsi="Book Antiqua"/>
        </w:rPr>
        <w:t xml:space="preserve"> </w:t>
      </w:r>
      <w:r w:rsidRPr="008C1504">
        <w:rPr>
          <w:rFonts w:ascii="Book Antiqua" w:hAnsi="Book Antiqua"/>
        </w:rPr>
        <w:t>and</w:t>
      </w:r>
      <w:r>
        <w:rPr>
          <w:rFonts w:ascii="Book Antiqua" w:hAnsi="Book Antiqua"/>
        </w:rPr>
        <w:t xml:space="preserve"> </w:t>
      </w:r>
      <w:r w:rsidRPr="008C1504">
        <w:rPr>
          <w:rFonts w:ascii="Book Antiqua" w:hAnsi="Book Antiqua"/>
        </w:rPr>
        <w:t>incidence</w:t>
      </w:r>
      <w:r>
        <w:rPr>
          <w:rFonts w:ascii="Book Antiqua" w:hAnsi="Book Antiqua"/>
        </w:rPr>
        <w:t xml:space="preserve"> </w:t>
      </w:r>
      <w:r w:rsidRPr="008C1504">
        <w:rPr>
          <w:rFonts w:ascii="Book Antiqua" w:hAnsi="Book Antiqua"/>
        </w:rPr>
        <w:t>of</w:t>
      </w:r>
      <w:r>
        <w:rPr>
          <w:rFonts w:ascii="Book Antiqua" w:hAnsi="Book Antiqua"/>
        </w:rPr>
        <w:t xml:space="preserve"> </w:t>
      </w:r>
      <w:r w:rsidRPr="008C1504">
        <w:rPr>
          <w:rFonts w:ascii="Book Antiqua" w:hAnsi="Book Antiqua"/>
        </w:rPr>
        <w:t>sexually</w:t>
      </w:r>
      <w:r>
        <w:rPr>
          <w:rFonts w:ascii="Book Antiqua" w:hAnsi="Book Antiqua"/>
        </w:rPr>
        <w:t xml:space="preserve"> </w:t>
      </w:r>
      <w:r w:rsidRPr="008C1504">
        <w:rPr>
          <w:rFonts w:ascii="Book Antiqua" w:hAnsi="Book Antiqua"/>
        </w:rPr>
        <w:t>transmitted</w:t>
      </w:r>
      <w:r>
        <w:rPr>
          <w:rFonts w:ascii="Book Antiqua" w:hAnsi="Book Antiqua"/>
        </w:rPr>
        <w:t xml:space="preserve"> </w:t>
      </w:r>
      <w:r w:rsidRPr="008C1504">
        <w:rPr>
          <w:rFonts w:ascii="Book Antiqua" w:hAnsi="Book Antiqua"/>
        </w:rPr>
        <w:t>infections</w:t>
      </w:r>
      <w:r>
        <w:rPr>
          <w:rFonts w:ascii="Book Antiqua" w:hAnsi="Book Antiqua"/>
        </w:rPr>
        <w:t xml:space="preserve"> </w:t>
      </w:r>
      <w:r w:rsidRPr="008C1504">
        <w:rPr>
          <w:rFonts w:ascii="Book Antiqua" w:hAnsi="Book Antiqua"/>
        </w:rPr>
        <w:t>among</w:t>
      </w:r>
      <w:r>
        <w:rPr>
          <w:rFonts w:ascii="Book Antiqua" w:hAnsi="Book Antiqua"/>
        </w:rPr>
        <w:t xml:space="preserve"> </w:t>
      </w:r>
      <w:r w:rsidRPr="008C1504">
        <w:rPr>
          <w:rFonts w:ascii="Book Antiqua" w:hAnsi="Book Antiqua"/>
        </w:rPr>
        <w:t>Canadian</w:t>
      </w:r>
      <w:r>
        <w:rPr>
          <w:rFonts w:ascii="Book Antiqua" w:hAnsi="Book Antiqua"/>
        </w:rPr>
        <w:t xml:space="preserve"> </w:t>
      </w:r>
      <w:r w:rsidRPr="008C1504">
        <w:rPr>
          <w:rFonts w:ascii="Book Antiqua" w:hAnsi="Book Antiqua"/>
        </w:rPr>
        <w:t>pre-exposure</w:t>
      </w:r>
      <w:r>
        <w:rPr>
          <w:rFonts w:ascii="Book Antiqua" w:hAnsi="Book Antiqua"/>
        </w:rPr>
        <w:t xml:space="preserve"> </w:t>
      </w:r>
      <w:r w:rsidRPr="008C1504">
        <w:rPr>
          <w:rFonts w:ascii="Book Antiqua" w:hAnsi="Book Antiqua"/>
        </w:rPr>
        <w:t>prophylaxis</w:t>
      </w:r>
      <w:r>
        <w:rPr>
          <w:rFonts w:ascii="Book Antiqua" w:hAnsi="Book Antiqua"/>
        </w:rPr>
        <w:t xml:space="preserve"> </w:t>
      </w:r>
      <w:r w:rsidRPr="008C1504">
        <w:rPr>
          <w:rFonts w:ascii="Book Antiqua" w:hAnsi="Book Antiqua"/>
        </w:rPr>
        <w:t>(</w:t>
      </w:r>
      <w:proofErr w:type="spellStart"/>
      <w:r w:rsidRPr="008C1504">
        <w:rPr>
          <w:rFonts w:ascii="Book Antiqua" w:hAnsi="Book Antiqua"/>
        </w:rPr>
        <w:t>PrEP</w:t>
      </w:r>
      <w:proofErr w:type="spellEnd"/>
      <w:r w:rsidRPr="008C1504">
        <w:rPr>
          <w:rFonts w:ascii="Book Antiqua" w:hAnsi="Book Antiqua"/>
        </w:rPr>
        <w:t>)</w:t>
      </w:r>
      <w:r>
        <w:rPr>
          <w:rFonts w:ascii="Book Antiqua" w:hAnsi="Book Antiqua"/>
        </w:rPr>
        <w:t xml:space="preserve"> </w:t>
      </w:r>
      <w:r w:rsidRPr="008C1504">
        <w:rPr>
          <w:rFonts w:ascii="Book Antiqua" w:hAnsi="Book Antiqua"/>
        </w:rPr>
        <w:t>users</w:t>
      </w:r>
      <w:r>
        <w:rPr>
          <w:rFonts w:ascii="Book Antiqua" w:hAnsi="Book Antiqua"/>
        </w:rPr>
        <w:t xml:space="preserve"> </w:t>
      </w:r>
      <w:r w:rsidRPr="008C1504">
        <w:rPr>
          <w:rFonts w:ascii="Book Antiqua" w:hAnsi="Book Antiqua"/>
        </w:rPr>
        <w:t>in</w:t>
      </w:r>
      <w:r>
        <w:rPr>
          <w:rFonts w:ascii="Book Antiqua" w:hAnsi="Book Antiqua"/>
        </w:rPr>
        <w:t xml:space="preserve"> </w:t>
      </w:r>
      <w:r w:rsidRPr="008C1504">
        <w:rPr>
          <w:rFonts w:ascii="Book Antiqua" w:hAnsi="Book Antiqua"/>
        </w:rPr>
        <w:t>the</w:t>
      </w:r>
      <w:r>
        <w:rPr>
          <w:rFonts w:ascii="Book Antiqua" w:hAnsi="Book Antiqua"/>
        </w:rPr>
        <w:t xml:space="preserve"> </w:t>
      </w:r>
      <w:proofErr w:type="spellStart"/>
      <w:r w:rsidRPr="008C1504">
        <w:rPr>
          <w:rFonts w:ascii="Book Antiqua" w:hAnsi="Book Antiqua"/>
        </w:rPr>
        <w:t>l'Actuel</w:t>
      </w:r>
      <w:proofErr w:type="spellEnd"/>
      <w:r>
        <w:rPr>
          <w:rFonts w:ascii="Book Antiqua" w:hAnsi="Book Antiqua"/>
        </w:rPr>
        <w:t xml:space="preserve"> </w:t>
      </w:r>
      <w:proofErr w:type="spellStart"/>
      <w:r w:rsidRPr="008C1504">
        <w:rPr>
          <w:rFonts w:ascii="Book Antiqua" w:hAnsi="Book Antiqua"/>
        </w:rPr>
        <w:t>PrEP</w:t>
      </w:r>
      <w:proofErr w:type="spellEnd"/>
      <w:r>
        <w:rPr>
          <w:rFonts w:ascii="Book Antiqua" w:hAnsi="Book Antiqua"/>
        </w:rPr>
        <w:t xml:space="preserve"> </w:t>
      </w:r>
      <w:r w:rsidRPr="008C1504">
        <w:rPr>
          <w:rFonts w:ascii="Book Antiqua" w:hAnsi="Book Antiqua"/>
        </w:rPr>
        <w:t>Cohort</w:t>
      </w:r>
      <w:r>
        <w:rPr>
          <w:rFonts w:ascii="Book Antiqua" w:hAnsi="Book Antiqua"/>
        </w:rPr>
        <w:t xml:space="preserve"> </w:t>
      </w:r>
      <w:r w:rsidRPr="008C1504">
        <w:rPr>
          <w:rFonts w:ascii="Book Antiqua" w:hAnsi="Book Antiqua"/>
        </w:rPr>
        <w:t>(2013-2020).</w:t>
      </w:r>
      <w:r>
        <w:rPr>
          <w:rFonts w:ascii="Book Antiqua" w:hAnsi="Book Antiqua"/>
        </w:rPr>
        <w:t xml:space="preserve"> </w:t>
      </w:r>
      <w:r w:rsidRPr="008C1504">
        <w:rPr>
          <w:rFonts w:ascii="Book Antiqua" w:hAnsi="Book Antiqua"/>
          <w:i/>
          <w:iCs/>
        </w:rPr>
        <w:t>Sex</w:t>
      </w:r>
      <w:r>
        <w:rPr>
          <w:rFonts w:ascii="Book Antiqua" w:hAnsi="Book Antiqua"/>
          <w:i/>
          <w:iCs/>
        </w:rPr>
        <w:t xml:space="preserve"> </w:t>
      </w:r>
      <w:proofErr w:type="spellStart"/>
      <w:r w:rsidRPr="008C1504">
        <w:rPr>
          <w:rFonts w:ascii="Book Antiqua" w:hAnsi="Book Antiqua"/>
          <w:i/>
          <w:iCs/>
        </w:rPr>
        <w:t>Transm</w:t>
      </w:r>
      <w:proofErr w:type="spellEnd"/>
      <w:r>
        <w:rPr>
          <w:rFonts w:ascii="Book Antiqua" w:hAnsi="Book Antiqua"/>
          <w:i/>
          <w:iCs/>
        </w:rPr>
        <w:t xml:space="preserve"> </w:t>
      </w:r>
      <w:r w:rsidRPr="008C1504">
        <w:rPr>
          <w:rFonts w:ascii="Book Antiqua" w:hAnsi="Book Antiqua"/>
          <w:i/>
          <w:iCs/>
        </w:rPr>
        <w:t>Infect</w:t>
      </w:r>
      <w:r>
        <w:rPr>
          <w:rFonts w:ascii="Book Antiqua" w:hAnsi="Book Antiqua"/>
        </w:rPr>
        <w:t xml:space="preserve"> </w:t>
      </w:r>
      <w:r w:rsidRPr="008C1504">
        <w:rPr>
          <w:rFonts w:ascii="Book Antiqua" w:hAnsi="Book Antiqua"/>
        </w:rPr>
        <w:t>2022</w:t>
      </w:r>
      <w:r>
        <w:rPr>
          <w:rFonts w:ascii="Book Antiqua" w:hAnsi="Book Antiqua"/>
        </w:rPr>
        <w:t xml:space="preserve"> </w:t>
      </w:r>
      <w:r w:rsidRPr="008C1504">
        <w:rPr>
          <w:rFonts w:ascii="Book Antiqua" w:hAnsi="Book Antiqua"/>
        </w:rPr>
        <w:t>[PMID:</w:t>
      </w:r>
      <w:r>
        <w:rPr>
          <w:rFonts w:ascii="Book Antiqua" w:hAnsi="Book Antiqua"/>
        </w:rPr>
        <w:t xml:space="preserve"> </w:t>
      </w:r>
      <w:r w:rsidRPr="008C1504">
        <w:rPr>
          <w:rFonts w:ascii="Book Antiqua" w:hAnsi="Book Antiqua"/>
        </w:rPr>
        <w:t>35039437</w:t>
      </w:r>
      <w:r>
        <w:rPr>
          <w:rFonts w:ascii="Book Antiqua" w:hAnsi="Book Antiqua"/>
        </w:rPr>
        <w:t xml:space="preserve"> </w:t>
      </w:r>
      <w:r w:rsidRPr="008C1504">
        <w:rPr>
          <w:rFonts w:ascii="Book Antiqua" w:hAnsi="Book Antiqua"/>
        </w:rPr>
        <w:t>DOI:</w:t>
      </w:r>
      <w:r>
        <w:rPr>
          <w:rFonts w:ascii="Book Antiqua" w:hAnsi="Book Antiqua"/>
        </w:rPr>
        <w:t xml:space="preserve"> </w:t>
      </w:r>
      <w:r w:rsidRPr="008C1504">
        <w:rPr>
          <w:rFonts w:ascii="Book Antiqua" w:hAnsi="Book Antiqua"/>
        </w:rPr>
        <w:t>10.1136/sextrans-2021-055215]</w:t>
      </w:r>
    </w:p>
    <w:p w14:paraId="6DAB26B8" w14:textId="77777777" w:rsidR="0009432F" w:rsidRPr="008C1504" w:rsidRDefault="00094456" w:rsidP="0009432F">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8</w:t>
      </w:r>
      <w:r w:rsidR="0009432F">
        <w:rPr>
          <w:rFonts w:ascii="Book Antiqua" w:hAnsi="Book Antiqua"/>
        </w:rPr>
        <w:t xml:space="preserve"> </w:t>
      </w:r>
      <w:r w:rsidR="0009432F" w:rsidRPr="008C1504">
        <w:rPr>
          <w:rFonts w:ascii="Book Antiqua" w:hAnsi="Book Antiqua"/>
          <w:b/>
          <w:bCs/>
        </w:rPr>
        <w:t>Suen</w:t>
      </w:r>
      <w:r w:rsidR="0009432F">
        <w:rPr>
          <w:rFonts w:ascii="Book Antiqua" w:hAnsi="Book Antiqua"/>
          <w:b/>
          <w:bCs/>
        </w:rPr>
        <w:t xml:space="preserve"> </w:t>
      </w:r>
      <w:r w:rsidR="0009432F" w:rsidRPr="008C1504">
        <w:rPr>
          <w:rFonts w:ascii="Book Antiqua" w:hAnsi="Book Antiqua"/>
          <w:b/>
          <w:bCs/>
        </w:rPr>
        <w:t>YT</w:t>
      </w:r>
      <w:r w:rsidR="0009432F" w:rsidRPr="008C1504">
        <w:rPr>
          <w:rFonts w:ascii="Book Antiqua" w:hAnsi="Book Antiqua"/>
        </w:rPr>
        <w:t>,</w:t>
      </w:r>
      <w:r w:rsidR="0009432F">
        <w:rPr>
          <w:rFonts w:ascii="Book Antiqua" w:hAnsi="Book Antiqua"/>
        </w:rPr>
        <w:t xml:space="preserve"> </w:t>
      </w:r>
      <w:r w:rsidR="0009432F" w:rsidRPr="008C1504">
        <w:rPr>
          <w:rFonts w:ascii="Book Antiqua" w:hAnsi="Book Antiqua"/>
        </w:rPr>
        <w:t>Chidgey</w:t>
      </w:r>
      <w:r w:rsidR="0009432F">
        <w:rPr>
          <w:rFonts w:ascii="Book Antiqua" w:hAnsi="Book Antiqua"/>
        </w:rPr>
        <w:t xml:space="preserve"> </w:t>
      </w:r>
      <w:r w:rsidR="0009432F" w:rsidRPr="008C1504">
        <w:rPr>
          <w:rFonts w:ascii="Book Antiqua" w:hAnsi="Book Antiqua"/>
        </w:rPr>
        <w:t>A.</w:t>
      </w:r>
      <w:r w:rsidR="0009432F">
        <w:rPr>
          <w:rFonts w:ascii="Book Antiqua" w:hAnsi="Book Antiqua"/>
        </w:rPr>
        <w:t xml:space="preserve"> </w:t>
      </w:r>
      <w:r w:rsidR="0009432F" w:rsidRPr="008C1504">
        <w:rPr>
          <w:rFonts w:ascii="Book Antiqua" w:hAnsi="Book Antiqua"/>
        </w:rPr>
        <w:t>Disruption</w:t>
      </w:r>
      <w:r w:rsidR="0009432F">
        <w:rPr>
          <w:rFonts w:ascii="Book Antiqua" w:hAnsi="Book Antiqua"/>
        </w:rPr>
        <w:t xml:space="preserve"> </w:t>
      </w:r>
      <w:r w:rsidR="0009432F" w:rsidRPr="008C1504">
        <w:rPr>
          <w:rFonts w:ascii="Book Antiqua" w:hAnsi="Book Antiqua"/>
        </w:rPr>
        <w:t>of</w:t>
      </w:r>
      <w:r w:rsidR="0009432F">
        <w:rPr>
          <w:rFonts w:ascii="Book Antiqua" w:hAnsi="Book Antiqua"/>
        </w:rPr>
        <w:t xml:space="preserve"> </w:t>
      </w:r>
      <w:r w:rsidR="0009432F" w:rsidRPr="008C1504">
        <w:rPr>
          <w:rFonts w:ascii="Book Antiqua" w:hAnsi="Book Antiqua"/>
        </w:rPr>
        <w:t>HIV</w:t>
      </w:r>
      <w:r w:rsidR="0009432F">
        <w:rPr>
          <w:rFonts w:ascii="Book Antiqua" w:hAnsi="Book Antiqua"/>
        </w:rPr>
        <w:t xml:space="preserve"> </w:t>
      </w:r>
      <w:r w:rsidR="0009432F" w:rsidRPr="008C1504">
        <w:rPr>
          <w:rFonts w:ascii="Book Antiqua" w:hAnsi="Book Antiqua"/>
        </w:rPr>
        <w:t>Service</w:t>
      </w:r>
      <w:r w:rsidR="0009432F">
        <w:rPr>
          <w:rFonts w:ascii="Book Antiqua" w:hAnsi="Book Antiqua"/>
        </w:rPr>
        <w:t xml:space="preserve"> </w:t>
      </w:r>
      <w:r w:rsidR="0009432F" w:rsidRPr="008C1504">
        <w:rPr>
          <w:rFonts w:ascii="Book Antiqua" w:hAnsi="Book Antiqua"/>
        </w:rPr>
        <w:t>Provision</w:t>
      </w:r>
      <w:r w:rsidR="0009432F">
        <w:rPr>
          <w:rFonts w:ascii="Book Antiqua" w:hAnsi="Book Antiqua"/>
        </w:rPr>
        <w:t xml:space="preserve"> </w:t>
      </w:r>
      <w:r w:rsidR="0009432F" w:rsidRPr="008C1504">
        <w:rPr>
          <w:rFonts w:ascii="Book Antiqua" w:hAnsi="Book Antiqua"/>
        </w:rPr>
        <w:t>and</w:t>
      </w:r>
      <w:r w:rsidR="0009432F">
        <w:rPr>
          <w:rFonts w:ascii="Book Antiqua" w:hAnsi="Book Antiqua"/>
        </w:rPr>
        <w:t xml:space="preserve"> </w:t>
      </w:r>
      <w:r w:rsidR="0009432F" w:rsidRPr="008C1504">
        <w:rPr>
          <w:rFonts w:ascii="Book Antiqua" w:hAnsi="Book Antiqua"/>
        </w:rPr>
        <w:t>Response</w:t>
      </w:r>
      <w:r w:rsidR="0009432F">
        <w:rPr>
          <w:rFonts w:ascii="Book Antiqua" w:hAnsi="Book Antiqua"/>
        </w:rPr>
        <w:t xml:space="preserve"> </w:t>
      </w:r>
      <w:r w:rsidR="0009432F" w:rsidRPr="008C1504">
        <w:rPr>
          <w:rFonts w:ascii="Book Antiqua" w:hAnsi="Book Antiqua"/>
        </w:rPr>
        <w:t>in</w:t>
      </w:r>
      <w:r w:rsidR="0009432F">
        <w:rPr>
          <w:rFonts w:ascii="Book Antiqua" w:hAnsi="Book Antiqua"/>
        </w:rPr>
        <w:t xml:space="preserve"> </w:t>
      </w:r>
      <w:r w:rsidR="0009432F" w:rsidRPr="008C1504">
        <w:rPr>
          <w:rFonts w:ascii="Book Antiqua" w:hAnsi="Book Antiqua"/>
        </w:rPr>
        <w:t>Hong</w:t>
      </w:r>
      <w:r w:rsidR="0009432F">
        <w:rPr>
          <w:rFonts w:ascii="Book Antiqua" w:hAnsi="Book Antiqua"/>
        </w:rPr>
        <w:t xml:space="preserve"> </w:t>
      </w:r>
      <w:r w:rsidR="0009432F" w:rsidRPr="008C1504">
        <w:rPr>
          <w:rFonts w:ascii="Book Antiqua" w:hAnsi="Book Antiqua"/>
        </w:rPr>
        <w:t>Kong</w:t>
      </w:r>
      <w:r w:rsidR="0009432F">
        <w:rPr>
          <w:rFonts w:ascii="Book Antiqua" w:hAnsi="Book Antiqua"/>
        </w:rPr>
        <w:t xml:space="preserve"> </w:t>
      </w:r>
      <w:r w:rsidR="0009432F" w:rsidRPr="008C1504">
        <w:rPr>
          <w:rFonts w:ascii="Book Antiqua" w:hAnsi="Book Antiqua"/>
        </w:rPr>
        <w:t>During</w:t>
      </w:r>
      <w:r w:rsidR="0009432F">
        <w:rPr>
          <w:rFonts w:ascii="Book Antiqua" w:hAnsi="Book Antiqua"/>
        </w:rPr>
        <w:t xml:space="preserve"> </w:t>
      </w:r>
      <w:r w:rsidR="0009432F" w:rsidRPr="008C1504">
        <w:rPr>
          <w:rFonts w:ascii="Book Antiqua" w:hAnsi="Book Antiqua"/>
        </w:rPr>
        <w:t>COVID-19:</w:t>
      </w:r>
      <w:r w:rsidR="0009432F">
        <w:rPr>
          <w:rFonts w:ascii="Book Antiqua" w:hAnsi="Book Antiqua"/>
        </w:rPr>
        <w:t xml:space="preserve"> </w:t>
      </w:r>
      <w:r w:rsidR="0009432F" w:rsidRPr="008C1504">
        <w:rPr>
          <w:rFonts w:ascii="Book Antiqua" w:hAnsi="Book Antiqua"/>
        </w:rPr>
        <w:t>Issues</w:t>
      </w:r>
      <w:r w:rsidR="0009432F">
        <w:rPr>
          <w:rFonts w:ascii="Book Antiqua" w:hAnsi="Book Antiqua"/>
        </w:rPr>
        <w:t xml:space="preserve"> </w:t>
      </w:r>
      <w:r w:rsidR="0009432F" w:rsidRPr="008C1504">
        <w:rPr>
          <w:rFonts w:ascii="Book Antiqua" w:hAnsi="Book Antiqua"/>
        </w:rPr>
        <w:t>of</w:t>
      </w:r>
      <w:r w:rsidR="0009432F">
        <w:rPr>
          <w:rFonts w:ascii="Book Antiqua" w:hAnsi="Book Antiqua"/>
        </w:rPr>
        <w:t xml:space="preserve"> </w:t>
      </w:r>
      <w:r w:rsidR="0009432F" w:rsidRPr="008C1504">
        <w:rPr>
          <w:rFonts w:ascii="Book Antiqua" w:hAnsi="Book Antiqua"/>
        </w:rPr>
        <w:t>Privacy</w:t>
      </w:r>
      <w:r w:rsidR="0009432F">
        <w:rPr>
          <w:rFonts w:ascii="Book Antiqua" w:hAnsi="Book Antiqua"/>
        </w:rPr>
        <w:t xml:space="preserve"> </w:t>
      </w:r>
      <w:r w:rsidR="0009432F" w:rsidRPr="008C1504">
        <w:rPr>
          <w:rFonts w:ascii="Book Antiqua" w:hAnsi="Book Antiqua"/>
        </w:rPr>
        <w:t>and</w:t>
      </w:r>
      <w:r w:rsidR="0009432F">
        <w:rPr>
          <w:rFonts w:ascii="Book Antiqua" w:hAnsi="Book Antiqua"/>
        </w:rPr>
        <w:t xml:space="preserve"> </w:t>
      </w:r>
      <w:r w:rsidR="0009432F" w:rsidRPr="008C1504">
        <w:rPr>
          <w:rFonts w:ascii="Book Antiqua" w:hAnsi="Book Antiqua"/>
        </w:rPr>
        <w:t>Space.</w:t>
      </w:r>
      <w:r w:rsidR="0009432F">
        <w:rPr>
          <w:rFonts w:ascii="Book Antiqua" w:hAnsi="Book Antiqua"/>
        </w:rPr>
        <w:t xml:space="preserve"> </w:t>
      </w:r>
      <w:r w:rsidR="0009432F" w:rsidRPr="008C1504">
        <w:rPr>
          <w:rFonts w:ascii="Book Antiqua" w:hAnsi="Book Antiqua"/>
          <w:i/>
          <w:iCs/>
        </w:rPr>
        <w:t>J</w:t>
      </w:r>
      <w:r w:rsidR="0009432F">
        <w:rPr>
          <w:rFonts w:ascii="Book Antiqua" w:hAnsi="Book Antiqua"/>
          <w:i/>
          <w:iCs/>
        </w:rPr>
        <w:t xml:space="preserve"> </w:t>
      </w:r>
      <w:r w:rsidR="0009432F" w:rsidRPr="008C1504">
        <w:rPr>
          <w:rFonts w:ascii="Book Antiqua" w:hAnsi="Book Antiqua"/>
          <w:i/>
          <w:iCs/>
        </w:rPr>
        <w:t>Int</w:t>
      </w:r>
      <w:r w:rsidR="0009432F">
        <w:rPr>
          <w:rFonts w:ascii="Book Antiqua" w:hAnsi="Book Antiqua"/>
          <w:i/>
          <w:iCs/>
        </w:rPr>
        <w:t xml:space="preserve"> </w:t>
      </w:r>
      <w:r w:rsidR="0009432F" w:rsidRPr="008C1504">
        <w:rPr>
          <w:rFonts w:ascii="Book Antiqua" w:hAnsi="Book Antiqua"/>
          <w:i/>
          <w:iCs/>
        </w:rPr>
        <w:t>Assoc</w:t>
      </w:r>
      <w:r w:rsidR="0009432F">
        <w:rPr>
          <w:rFonts w:ascii="Book Antiqua" w:hAnsi="Book Antiqua"/>
          <w:i/>
          <w:iCs/>
        </w:rPr>
        <w:t xml:space="preserve"> </w:t>
      </w:r>
      <w:proofErr w:type="spellStart"/>
      <w:r w:rsidR="0009432F" w:rsidRPr="008C1504">
        <w:rPr>
          <w:rFonts w:ascii="Book Antiqua" w:hAnsi="Book Antiqua"/>
          <w:i/>
          <w:iCs/>
        </w:rPr>
        <w:t>Provid</w:t>
      </w:r>
      <w:proofErr w:type="spellEnd"/>
      <w:r w:rsidR="0009432F">
        <w:rPr>
          <w:rFonts w:ascii="Book Antiqua" w:hAnsi="Book Antiqua"/>
          <w:i/>
          <w:iCs/>
        </w:rPr>
        <w:t xml:space="preserve"> </w:t>
      </w:r>
      <w:r w:rsidR="0009432F" w:rsidRPr="008C1504">
        <w:rPr>
          <w:rFonts w:ascii="Book Antiqua" w:hAnsi="Book Antiqua"/>
          <w:i/>
          <w:iCs/>
        </w:rPr>
        <w:t>AIDS</w:t>
      </w:r>
      <w:r w:rsidR="0009432F">
        <w:rPr>
          <w:rFonts w:ascii="Book Antiqua" w:hAnsi="Book Antiqua"/>
          <w:i/>
          <w:iCs/>
        </w:rPr>
        <w:t xml:space="preserve"> </w:t>
      </w:r>
      <w:r w:rsidR="0009432F" w:rsidRPr="008C1504">
        <w:rPr>
          <w:rFonts w:ascii="Book Antiqua" w:hAnsi="Book Antiqua"/>
          <w:i/>
          <w:iCs/>
        </w:rPr>
        <w:t>Care</w:t>
      </w:r>
      <w:r w:rsidR="0009432F">
        <w:rPr>
          <w:rFonts w:ascii="Book Antiqua" w:hAnsi="Book Antiqua"/>
        </w:rPr>
        <w:t xml:space="preserve"> </w:t>
      </w:r>
      <w:r w:rsidR="0009432F" w:rsidRPr="008C1504">
        <w:rPr>
          <w:rFonts w:ascii="Book Antiqua" w:hAnsi="Book Antiqua"/>
        </w:rPr>
        <w:t>2021;</w:t>
      </w:r>
      <w:r w:rsidR="0009432F">
        <w:rPr>
          <w:rFonts w:ascii="Book Antiqua" w:hAnsi="Book Antiqua"/>
        </w:rPr>
        <w:t xml:space="preserve"> </w:t>
      </w:r>
      <w:r w:rsidR="0009432F" w:rsidRPr="008C1504">
        <w:rPr>
          <w:rFonts w:ascii="Book Antiqua" w:hAnsi="Book Antiqua"/>
          <w:b/>
          <w:bCs/>
        </w:rPr>
        <w:t>20</w:t>
      </w:r>
      <w:r w:rsidR="0009432F" w:rsidRPr="008C1504">
        <w:rPr>
          <w:rFonts w:ascii="Book Antiqua" w:hAnsi="Book Antiqua"/>
        </w:rPr>
        <w:t>:</w:t>
      </w:r>
      <w:r w:rsidR="0009432F">
        <w:rPr>
          <w:rFonts w:ascii="Book Antiqua" w:hAnsi="Book Antiqua"/>
        </w:rPr>
        <w:t xml:space="preserve"> </w:t>
      </w:r>
      <w:r w:rsidR="0009432F" w:rsidRPr="008C1504">
        <w:rPr>
          <w:rFonts w:ascii="Book Antiqua" w:hAnsi="Book Antiqua"/>
        </w:rPr>
        <w:t>23259582211059588</w:t>
      </w:r>
      <w:r w:rsidR="0009432F">
        <w:rPr>
          <w:rFonts w:ascii="Book Antiqua" w:hAnsi="Book Antiqua"/>
        </w:rPr>
        <w:t xml:space="preserve"> </w:t>
      </w:r>
      <w:r w:rsidR="0009432F" w:rsidRPr="008C1504">
        <w:rPr>
          <w:rFonts w:ascii="Book Antiqua" w:hAnsi="Book Antiqua"/>
        </w:rPr>
        <w:t>[PMID:</w:t>
      </w:r>
      <w:r w:rsidR="0009432F">
        <w:rPr>
          <w:rFonts w:ascii="Book Antiqua" w:hAnsi="Book Antiqua"/>
        </w:rPr>
        <w:t xml:space="preserve"> </w:t>
      </w:r>
      <w:r w:rsidR="0009432F" w:rsidRPr="008C1504">
        <w:rPr>
          <w:rFonts w:ascii="Book Antiqua" w:hAnsi="Book Antiqua"/>
        </w:rPr>
        <w:t>34841949</w:t>
      </w:r>
      <w:r w:rsidR="0009432F">
        <w:rPr>
          <w:rFonts w:ascii="Book Antiqua" w:hAnsi="Book Antiqua"/>
        </w:rPr>
        <w:t xml:space="preserve"> </w:t>
      </w:r>
      <w:r w:rsidR="0009432F" w:rsidRPr="008C1504">
        <w:rPr>
          <w:rFonts w:ascii="Book Antiqua" w:hAnsi="Book Antiqua"/>
        </w:rPr>
        <w:t>DOI:</w:t>
      </w:r>
      <w:r w:rsidR="0009432F">
        <w:rPr>
          <w:rFonts w:ascii="Book Antiqua" w:hAnsi="Book Antiqua"/>
        </w:rPr>
        <w:t xml:space="preserve"> </w:t>
      </w:r>
      <w:r w:rsidR="0009432F" w:rsidRPr="008C1504">
        <w:rPr>
          <w:rFonts w:ascii="Book Antiqua" w:hAnsi="Book Antiqua"/>
        </w:rPr>
        <w:t>10.1177/23259582211059588]</w:t>
      </w:r>
    </w:p>
    <w:p w14:paraId="59F95C40" w14:textId="77777777" w:rsidR="008C1504" w:rsidRPr="008C1504" w:rsidRDefault="00094456" w:rsidP="008C150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w:t>
      </w:r>
      <w:r w:rsidR="008C1504">
        <w:rPr>
          <w:rFonts w:ascii="Book Antiqua" w:hAnsi="Book Antiqua"/>
        </w:rPr>
        <w:t xml:space="preserve"> </w:t>
      </w:r>
      <w:r w:rsidR="008C1504" w:rsidRPr="008C1504">
        <w:rPr>
          <w:rFonts w:ascii="Book Antiqua" w:hAnsi="Book Antiqua"/>
          <w:b/>
          <w:bCs/>
        </w:rPr>
        <w:t>Hanum</w:t>
      </w:r>
      <w:r w:rsidR="008C1504">
        <w:rPr>
          <w:rFonts w:ascii="Book Antiqua" w:hAnsi="Book Antiqua"/>
          <w:b/>
          <w:bCs/>
        </w:rPr>
        <w:t xml:space="preserve"> </w:t>
      </w:r>
      <w:r w:rsidR="008C1504" w:rsidRPr="008C1504">
        <w:rPr>
          <w:rFonts w:ascii="Book Antiqua" w:hAnsi="Book Antiqua"/>
          <w:b/>
          <w:bCs/>
        </w:rPr>
        <w:t>N</w:t>
      </w:r>
      <w:r w:rsidR="008C1504" w:rsidRPr="008C1504">
        <w:rPr>
          <w:rFonts w:ascii="Book Antiqua" w:hAnsi="Book Antiqua"/>
        </w:rPr>
        <w:t>,</w:t>
      </w:r>
      <w:r w:rsidR="008C1504">
        <w:rPr>
          <w:rFonts w:ascii="Book Antiqua" w:hAnsi="Book Antiqua"/>
        </w:rPr>
        <w:t xml:space="preserve"> </w:t>
      </w:r>
      <w:r w:rsidR="008C1504" w:rsidRPr="008C1504">
        <w:rPr>
          <w:rFonts w:ascii="Book Antiqua" w:hAnsi="Book Antiqua"/>
        </w:rPr>
        <w:t>Cambiano</w:t>
      </w:r>
      <w:r w:rsidR="008C1504">
        <w:rPr>
          <w:rFonts w:ascii="Book Antiqua" w:hAnsi="Book Antiqua"/>
        </w:rPr>
        <w:t xml:space="preserve"> </w:t>
      </w:r>
      <w:r w:rsidR="008C1504" w:rsidRPr="008C1504">
        <w:rPr>
          <w:rFonts w:ascii="Book Antiqua" w:hAnsi="Book Antiqua"/>
        </w:rPr>
        <w:t>V,</w:t>
      </w:r>
      <w:r w:rsidR="008C1504">
        <w:rPr>
          <w:rFonts w:ascii="Book Antiqua" w:hAnsi="Book Antiqua"/>
        </w:rPr>
        <w:t xml:space="preserve"> </w:t>
      </w:r>
      <w:r w:rsidR="008C1504" w:rsidRPr="008C1504">
        <w:rPr>
          <w:rFonts w:ascii="Book Antiqua" w:hAnsi="Book Antiqua"/>
        </w:rPr>
        <w:t>Sewell</w:t>
      </w:r>
      <w:r w:rsidR="008C1504">
        <w:rPr>
          <w:rFonts w:ascii="Book Antiqua" w:hAnsi="Book Antiqua"/>
        </w:rPr>
        <w:t xml:space="preserve"> </w:t>
      </w:r>
      <w:r w:rsidR="008C1504" w:rsidRPr="008C1504">
        <w:rPr>
          <w:rFonts w:ascii="Book Antiqua" w:hAnsi="Book Antiqua"/>
        </w:rPr>
        <w:t>J,</w:t>
      </w:r>
      <w:r w:rsidR="008C1504">
        <w:rPr>
          <w:rFonts w:ascii="Book Antiqua" w:hAnsi="Book Antiqua"/>
        </w:rPr>
        <w:t xml:space="preserve"> </w:t>
      </w:r>
      <w:r w:rsidR="008C1504" w:rsidRPr="008C1504">
        <w:rPr>
          <w:rFonts w:ascii="Book Antiqua" w:hAnsi="Book Antiqua"/>
        </w:rPr>
        <w:t>Rodger</w:t>
      </w:r>
      <w:r w:rsidR="008C1504">
        <w:rPr>
          <w:rFonts w:ascii="Book Antiqua" w:hAnsi="Book Antiqua"/>
        </w:rPr>
        <w:t xml:space="preserve"> </w:t>
      </w:r>
      <w:r w:rsidR="008C1504" w:rsidRPr="008C1504">
        <w:rPr>
          <w:rFonts w:ascii="Book Antiqua" w:hAnsi="Book Antiqua"/>
        </w:rPr>
        <w:t>AJ,</w:t>
      </w:r>
      <w:r w:rsidR="008C1504">
        <w:rPr>
          <w:rFonts w:ascii="Book Antiqua" w:hAnsi="Book Antiqua"/>
        </w:rPr>
        <w:t xml:space="preserve"> </w:t>
      </w:r>
      <w:proofErr w:type="spellStart"/>
      <w:r w:rsidR="008C1504" w:rsidRPr="008C1504">
        <w:rPr>
          <w:rFonts w:ascii="Book Antiqua" w:hAnsi="Book Antiqua"/>
        </w:rPr>
        <w:t>Nwokolo</w:t>
      </w:r>
      <w:proofErr w:type="spellEnd"/>
      <w:r w:rsidR="008C1504">
        <w:rPr>
          <w:rFonts w:ascii="Book Antiqua" w:hAnsi="Book Antiqua"/>
        </w:rPr>
        <w:t xml:space="preserve"> </w:t>
      </w:r>
      <w:r w:rsidR="008C1504" w:rsidRPr="008C1504">
        <w:rPr>
          <w:rFonts w:ascii="Book Antiqua" w:hAnsi="Book Antiqua"/>
        </w:rPr>
        <w:t>N,</w:t>
      </w:r>
      <w:r w:rsidR="008C1504">
        <w:rPr>
          <w:rFonts w:ascii="Book Antiqua" w:hAnsi="Book Antiqua"/>
        </w:rPr>
        <w:t xml:space="preserve"> </w:t>
      </w:r>
      <w:r w:rsidR="008C1504" w:rsidRPr="008C1504">
        <w:rPr>
          <w:rFonts w:ascii="Book Antiqua" w:hAnsi="Book Antiqua"/>
        </w:rPr>
        <w:t>Asboe</w:t>
      </w:r>
      <w:r w:rsidR="008C1504">
        <w:rPr>
          <w:rFonts w:ascii="Book Antiqua" w:hAnsi="Book Antiqua"/>
        </w:rPr>
        <w:t xml:space="preserve"> </w:t>
      </w:r>
      <w:r w:rsidR="008C1504" w:rsidRPr="008C1504">
        <w:rPr>
          <w:rFonts w:ascii="Book Antiqua" w:hAnsi="Book Antiqua"/>
        </w:rPr>
        <w:t>D,</w:t>
      </w:r>
      <w:r w:rsidR="008C1504">
        <w:rPr>
          <w:rFonts w:ascii="Book Antiqua" w:hAnsi="Book Antiqua"/>
        </w:rPr>
        <w:t xml:space="preserve"> </w:t>
      </w:r>
      <w:r w:rsidR="008C1504" w:rsidRPr="008C1504">
        <w:rPr>
          <w:rFonts w:ascii="Book Antiqua" w:hAnsi="Book Antiqua"/>
        </w:rPr>
        <w:t>Gilson</w:t>
      </w:r>
      <w:r w:rsidR="008C1504">
        <w:rPr>
          <w:rFonts w:ascii="Book Antiqua" w:hAnsi="Book Antiqua"/>
        </w:rPr>
        <w:t xml:space="preserve"> </w:t>
      </w:r>
      <w:r w:rsidR="008C1504" w:rsidRPr="008C1504">
        <w:rPr>
          <w:rFonts w:ascii="Book Antiqua" w:hAnsi="Book Antiqua"/>
        </w:rPr>
        <w:t>R,</w:t>
      </w:r>
      <w:r w:rsidR="008C1504">
        <w:rPr>
          <w:rFonts w:ascii="Book Antiqua" w:hAnsi="Book Antiqua"/>
        </w:rPr>
        <w:t xml:space="preserve"> </w:t>
      </w:r>
      <w:r w:rsidR="008C1504" w:rsidRPr="008C1504">
        <w:rPr>
          <w:rFonts w:ascii="Book Antiqua" w:hAnsi="Book Antiqua"/>
        </w:rPr>
        <w:t>Clarke</w:t>
      </w:r>
      <w:r w:rsidR="008C1504">
        <w:rPr>
          <w:rFonts w:ascii="Book Antiqua" w:hAnsi="Book Antiqua"/>
        </w:rPr>
        <w:t xml:space="preserve"> </w:t>
      </w:r>
      <w:r w:rsidR="008C1504" w:rsidRPr="008C1504">
        <w:rPr>
          <w:rFonts w:ascii="Book Antiqua" w:hAnsi="Book Antiqua"/>
        </w:rPr>
        <w:t>A,</w:t>
      </w:r>
      <w:r w:rsidR="008C1504">
        <w:rPr>
          <w:rFonts w:ascii="Book Antiqua" w:hAnsi="Book Antiqua"/>
        </w:rPr>
        <w:t xml:space="preserve"> </w:t>
      </w:r>
      <w:proofErr w:type="spellStart"/>
      <w:r w:rsidR="008C1504" w:rsidRPr="008C1504">
        <w:rPr>
          <w:rFonts w:ascii="Book Antiqua" w:hAnsi="Book Antiqua"/>
        </w:rPr>
        <w:t>Miltz</w:t>
      </w:r>
      <w:proofErr w:type="spellEnd"/>
      <w:r w:rsidR="008C1504">
        <w:rPr>
          <w:rFonts w:ascii="Book Antiqua" w:hAnsi="Book Antiqua"/>
        </w:rPr>
        <w:t xml:space="preserve"> </w:t>
      </w:r>
      <w:r w:rsidR="008C1504" w:rsidRPr="008C1504">
        <w:rPr>
          <w:rFonts w:ascii="Book Antiqua" w:hAnsi="Book Antiqua"/>
        </w:rPr>
        <w:t>AR,</w:t>
      </w:r>
      <w:r w:rsidR="008C1504">
        <w:rPr>
          <w:rFonts w:ascii="Book Antiqua" w:hAnsi="Book Antiqua"/>
        </w:rPr>
        <w:t xml:space="preserve"> </w:t>
      </w:r>
      <w:r w:rsidR="008C1504" w:rsidRPr="008C1504">
        <w:rPr>
          <w:rFonts w:ascii="Book Antiqua" w:hAnsi="Book Antiqua"/>
        </w:rPr>
        <w:t>Collins</w:t>
      </w:r>
      <w:r w:rsidR="008C1504">
        <w:rPr>
          <w:rFonts w:ascii="Book Antiqua" w:hAnsi="Book Antiqua"/>
        </w:rPr>
        <w:t xml:space="preserve"> </w:t>
      </w:r>
      <w:r w:rsidR="008C1504" w:rsidRPr="008C1504">
        <w:rPr>
          <w:rFonts w:ascii="Book Antiqua" w:hAnsi="Book Antiqua"/>
        </w:rPr>
        <w:t>S,</w:t>
      </w:r>
      <w:r w:rsidR="008C1504">
        <w:rPr>
          <w:rFonts w:ascii="Book Antiqua" w:hAnsi="Book Antiqua"/>
        </w:rPr>
        <w:t xml:space="preserve"> </w:t>
      </w:r>
      <w:proofErr w:type="spellStart"/>
      <w:r w:rsidR="008C1504" w:rsidRPr="008C1504">
        <w:rPr>
          <w:rFonts w:ascii="Book Antiqua" w:hAnsi="Book Antiqua"/>
        </w:rPr>
        <w:t>Delpech</w:t>
      </w:r>
      <w:proofErr w:type="spellEnd"/>
      <w:r w:rsidR="008C1504">
        <w:rPr>
          <w:rFonts w:ascii="Book Antiqua" w:hAnsi="Book Antiqua"/>
        </w:rPr>
        <w:t xml:space="preserve"> </w:t>
      </w:r>
      <w:r w:rsidR="008C1504" w:rsidRPr="008C1504">
        <w:rPr>
          <w:rFonts w:ascii="Book Antiqua" w:hAnsi="Book Antiqua"/>
        </w:rPr>
        <w:t>V,</w:t>
      </w:r>
      <w:r w:rsidR="008C1504">
        <w:rPr>
          <w:rFonts w:ascii="Book Antiqua" w:hAnsi="Book Antiqua"/>
        </w:rPr>
        <w:t xml:space="preserve"> </w:t>
      </w:r>
      <w:proofErr w:type="spellStart"/>
      <w:r w:rsidR="008C1504" w:rsidRPr="008C1504">
        <w:rPr>
          <w:rFonts w:ascii="Book Antiqua" w:hAnsi="Book Antiqua"/>
        </w:rPr>
        <w:t>Croxford</w:t>
      </w:r>
      <w:proofErr w:type="spellEnd"/>
      <w:r w:rsidR="008C1504">
        <w:rPr>
          <w:rFonts w:ascii="Book Antiqua" w:hAnsi="Book Antiqua"/>
        </w:rPr>
        <w:t xml:space="preserve"> </w:t>
      </w:r>
      <w:r w:rsidR="008C1504" w:rsidRPr="008C1504">
        <w:rPr>
          <w:rFonts w:ascii="Book Antiqua" w:hAnsi="Book Antiqua"/>
        </w:rPr>
        <w:t>S,</w:t>
      </w:r>
      <w:r w:rsidR="008C1504">
        <w:rPr>
          <w:rFonts w:ascii="Book Antiqua" w:hAnsi="Book Antiqua"/>
        </w:rPr>
        <w:t xml:space="preserve"> </w:t>
      </w:r>
      <w:r w:rsidR="008C1504" w:rsidRPr="008C1504">
        <w:rPr>
          <w:rFonts w:ascii="Book Antiqua" w:hAnsi="Book Antiqua"/>
        </w:rPr>
        <w:t>Phillips</w:t>
      </w:r>
      <w:r w:rsidR="008C1504">
        <w:rPr>
          <w:rFonts w:ascii="Book Antiqua" w:hAnsi="Book Antiqua"/>
        </w:rPr>
        <w:t xml:space="preserve"> </w:t>
      </w:r>
      <w:r w:rsidR="008C1504" w:rsidRPr="008C1504">
        <w:rPr>
          <w:rFonts w:ascii="Book Antiqua" w:hAnsi="Book Antiqua"/>
        </w:rPr>
        <w:t>AN,</w:t>
      </w:r>
      <w:r w:rsidR="008C1504">
        <w:rPr>
          <w:rFonts w:ascii="Book Antiqua" w:hAnsi="Book Antiqua"/>
        </w:rPr>
        <w:t xml:space="preserve"> </w:t>
      </w:r>
      <w:r w:rsidR="008C1504" w:rsidRPr="008C1504">
        <w:rPr>
          <w:rFonts w:ascii="Book Antiqua" w:hAnsi="Book Antiqua"/>
        </w:rPr>
        <w:t>Lampe</w:t>
      </w:r>
      <w:r w:rsidR="008C1504">
        <w:rPr>
          <w:rFonts w:ascii="Book Antiqua" w:hAnsi="Book Antiqua"/>
        </w:rPr>
        <w:t xml:space="preserve"> </w:t>
      </w:r>
      <w:r w:rsidR="008C1504" w:rsidRPr="008C1504">
        <w:rPr>
          <w:rFonts w:ascii="Book Antiqua" w:hAnsi="Book Antiqua"/>
        </w:rPr>
        <w:t>FC;</w:t>
      </w:r>
      <w:r w:rsidR="008C1504">
        <w:rPr>
          <w:rFonts w:ascii="Book Antiqua" w:hAnsi="Book Antiqua"/>
        </w:rPr>
        <w:t xml:space="preserve"> </w:t>
      </w:r>
      <w:r w:rsidR="008C1504" w:rsidRPr="008C1504">
        <w:rPr>
          <w:rFonts w:ascii="Book Antiqua" w:hAnsi="Book Antiqua"/>
        </w:rPr>
        <w:t>AURAH2</w:t>
      </w:r>
      <w:r w:rsidR="008C1504">
        <w:rPr>
          <w:rFonts w:ascii="Book Antiqua" w:hAnsi="Book Antiqua"/>
        </w:rPr>
        <w:t xml:space="preserve"> </w:t>
      </w:r>
      <w:r w:rsidR="008C1504" w:rsidRPr="008C1504">
        <w:rPr>
          <w:rFonts w:ascii="Book Antiqua" w:hAnsi="Book Antiqua"/>
        </w:rPr>
        <w:t>Study</w:t>
      </w:r>
      <w:r w:rsidR="008C1504">
        <w:rPr>
          <w:rFonts w:ascii="Book Antiqua" w:hAnsi="Book Antiqua"/>
        </w:rPr>
        <w:t xml:space="preserve"> </w:t>
      </w:r>
      <w:r w:rsidR="008C1504" w:rsidRPr="008C1504">
        <w:rPr>
          <w:rFonts w:ascii="Book Antiqua" w:hAnsi="Book Antiqua"/>
        </w:rPr>
        <w:t>Group.</w:t>
      </w:r>
      <w:r w:rsidR="008C1504">
        <w:rPr>
          <w:rFonts w:ascii="Book Antiqua" w:hAnsi="Book Antiqua"/>
        </w:rPr>
        <w:t xml:space="preserve"> </w:t>
      </w:r>
      <w:r w:rsidR="008C1504" w:rsidRPr="008C1504">
        <w:rPr>
          <w:rFonts w:ascii="Book Antiqua" w:hAnsi="Book Antiqua"/>
        </w:rPr>
        <w:t>Trends</w:t>
      </w:r>
      <w:r w:rsidR="008C1504">
        <w:rPr>
          <w:rFonts w:ascii="Book Antiqua" w:hAnsi="Book Antiqua"/>
        </w:rPr>
        <w:t xml:space="preserve"> </w:t>
      </w:r>
      <w:r w:rsidR="008C1504" w:rsidRPr="008C1504">
        <w:rPr>
          <w:rFonts w:ascii="Book Antiqua" w:hAnsi="Book Antiqua"/>
        </w:rPr>
        <w:t>in</w:t>
      </w:r>
      <w:r w:rsidR="008C1504">
        <w:rPr>
          <w:rFonts w:ascii="Book Antiqua" w:hAnsi="Book Antiqua"/>
        </w:rPr>
        <w:t xml:space="preserve"> </w:t>
      </w:r>
      <w:r w:rsidR="008C1504" w:rsidRPr="008C1504">
        <w:rPr>
          <w:rFonts w:ascii="Book Antiqua" w:hAnsi="Book Antiqua"/>
        </w:rPr>
        <w:t>HIV</w:t>
      </w:r>
      <w:r w:rsidR="008C1504">
        <w:rPr>
          <w:rFonts w:ascii="Book Antiqua" w:hAnsi="Book Antiqua"/>
        </w:rPr>
        <w:t xml:space="preserve"> </w:t>
      </w:r>
      <w:r w:rsidR="008C1504" w:rsidRPr="008C1504">
        <w:rPr>
          <w:rFonts w:ascii="Book Antiqua" w:hAnsi="Book Antiqua"/>
        </w:rPr>
        <w:t>incidence</w:t>
      </w:r>
      <w:r w:rsidR="008C1504">
        <w:rPr>
          <w:rFonts w:ascii="Book Antiqua" w:hAnsi="Book Antiqua"/>
        </w:rPr>
        <w:t xml:space="preserve"> </w:t>
      </w:r>
      <w:r w:rsidR="008C1504" w:rsidRPr="008C1504">
        <w:rPr>
          <w:rFonts w:ascii="Book Antiqua" w:hAnsi="Book Antiqua"/>
        </w:rPr>
        <w:t>between</w:t>
      </w:r>
      <w:r w:rsidR="008C1504">
        <w:rPr>
          <w:rFonts w:ascii="Book Antiqua" w:hAnsi="Book Antiqua"/>
        </w:rPr>
        <w:t xml:space="preserve"> </w:t>
      </w:r>
      <w:r w:rsidR="008C1504" w:rsidRPr="008C1504">
        <w:rPr>
          <w:rFonts w:ascii="Book Antiqua" w:hAnsi="Book Antiqua"/>
        </w:rPr>
        <w:t>2013-2019</w:t>
      </w:r>
      <w:r w:rsidR="008C1504">
        <w:rPr>
          <w:rFonts w:ascii="Book Antiqua" w:hAnsi="Book Antiqua"/>
        </w:rPr>
        <w:t xml:space="preserve"> </w:t>
      </w:r>
      <w:r w:rsidR="008C1504" w:rsidRPr="008C1504">
        <w:rPr>
          <w:rFonts w:ascii="Book Antiqua" w:hAnsi="Book Antiqua"/>
        </w:rPr>
        <w:t>and</w:t>
      </w:r>
      <w:r w:rsidR="008C1504">
        <w:rPr>
          <w:rFonts w:ascii="Book Antiqua" w:hAnsi="Book Antiqua"/>
        </w:rPr>
        <w:t xml:space="preserve"> </w:t>
      </w:r>
      <w:r w:rsidR="008C1504" w:rsidRPr="008C1504">
        <w:rPr>
          <w:rFonts w:ascii="Book Antiqua" w:hAnsi="Book Antiqua"/>
        </w:rPr>
        <w:t>association</w:t>
      </w:r>
      <w:r w:rsidR="008C1504">
        <w:rPr>
          <w:rFonts w:ascii="Book Antiqua" w:hAnsi="Book Antiqua"/>
        </w:rPr>
        <w:t xml:space="preserve"> </w:t>
      </w:r>
      <w:r w:rsidR="008C1504" w:rsidRPr="008C1504">
        <w:rPr>
          <w:rFonts w:ascii="Book Antiqua" w:hAnsi="Book Antiqua"/>
        </w:rPr>
        <w:t>of</w:t>
      </w:r>
      <w:r w:rsidR="008C1504">
        <w:rPr>
          <w:rFonts w:ascii="Book Antiqua" w:hAnsi="Book Antiqua"/>
        </w:rPr>
        <w:t xml:space="preserve"> </w:t>
      </w:r>
      <w:r w:rsidR="008C1504" w:rsidRPr="008C1504">
        <w:rPr>
          <w:rFonts w:ascii="Book Antiqua" w:hAnsi="Book Antiqua"/>
        </w:rPr>
        <w:t>baseline</w:t>
      </w:r>
      <w:r w:rsidR="008C1504">
        <w:rPr>
          <w:rFonts w:ascii="Book Antiqua" w:hAnsi="Book Antiqua"/>
        </w:rPr>
        <w:t xml:space="preserve"> </w:t>
      </w:r>
      <w:r w:rsidR="008C1504" w:rsidRPr="008C1504">
        <w:rPr>
          <w:rFonts w:ascii="Book Antiqua" w:hAnsi="Book Antiqua"/>
        </w:rPr>
        <w:t>factors</w:t>
      </w:r>
      <w:r w:rsidR="008C1504">
        <w:rPr>
          <w:rFonts w:ascii="Book Antiqua" w:hAnsi="Book Antiqua"/>
        </w:rPr>
        <w:t xml:space="preserve"> </w:t>
      </w:r>
      <w:r w:rsidR="008C1504" w:rsidRPr="008C1504">
        <w:rPr>
          <w:rFonts w:ascii="Book Antiqua" w:hAnsi="Book Antiqua"/>
        </w:rPr>
        <w:t>with</w:t>
      </w:r>
      <w:r w:rsidR="008C1504">
        <w:rPr>
          <w:rFonts w:ascii="Book Antiqua" w:hAnsi="Book Antiqua"/>
        </w:rPr>
        <w:t xml:space="preserve"> </w:t>
      </w:r>
      <w:r w:rsidR="008C1504" w:rsidRPr="008C1504">
        <w:rPr>
          <w:rFonts w:ascii="Book Antiqua" w:hAnsi="Book Antiqua"/>
        </w:rPr>
        <w:t>subsequent</w:t>
      </w:r>
      <w:r w:rsidR="008C1504">
        <w:rPr>
          <w:rFonts w:ascii="Book Antiqua" w:hAnsi="Book Antiqua"/>
        </w:rPr>
        <w:t xml:space="preserve"> </w:t>
      </w:r>
      <w:r w:rsidR="008C1504" w:rsidRPr="008C1504">
        <w:rPr>
          <w:rFonts w:ascii="Book Antiqua" w:hAnsi="Book Antiqua"/>
        </w:rPr>
        <w:t>incident</w:t>
      </w:r>
      <w:r w:rsidR="008C1504">
        <w:rPr>
          <w:rFonts w:ascii="Book Antiqua" w:hAnsi="Book Antiqua"/>
        </w:rPr>
        <w:t xml:space="preserve"> </w:t>
      </w:r>
      <w:r w:rsidR="008C1504" w:rsidRPr="008C1504">
        <w:rPr>
          <w:rFonts w:ascii="Book Antiqua" w:hAnsi="Book Antiqua"/>
        </w:rPr>
        <w:t>HIV</w:t>
      </w:r>
      <w:r w:rsidR="008C1504">
        <w:rPr>
          <w:rFonts w:ascii="Book Antiqua" w:hAnsi="Book Antiqua"/>
        </w:rPr>
        <w:t xml:space="preserve"> </w:t>
      </w:r>
      <w:r w:rsidR="008C1504" w:rsidRPr="008C1504">
        <w:rPr>
          <w:rFonts w:ascii="Book Antiqua" w:hAnsi="Book Antiqua"/>
        </w:rPr>
        <w:t>among</w:t>
      </w:r>
      <w:r w:rsidR="008C1504">
        <w:rPr>
          <w:rFonts w:ascii="Book Antiqua" w:hAnsi="Book Antiqua"/>
        </w:rPr>
        <w:t xml:space="preserve"> </w:t>
      </w:r>
      <w:r w:rsidR="008C1504" w:rsidRPr="008C1504">
        <w:rPr>
          <w:rFonts w:ascii="Book Antiqua" w:hAnsi="Book Antiqua"/>
        </w:rPr>
        <w:t>gay,</w:t>
      </w:r>
      <w:r w:rsidR="008C1504">
        <w:rPr>
          <w:rFonts w:ascii="Book Antiqua" w:hAnsi="Book Antiqua"/>
        </w:rPr>
        <w:t xml:space="preserve"> </w:t>
      </w:r>
      <w:r w:rsidR="008C1504" w:rsidRPr="008C1504">
        <w:rPr>
          <w:rFonts w:ascii="Book Antiqua" w:hAnsi="Book Antiqua"/>
        </w:rPr>
        <w:t>bisexual,</w:t>
      </w:r>
      <w:r w:rsidR="008C1504">
        <w:rPr>
          <w:rFonts w:ascii="Book Antiqua" w:hAnsi="Book Antiqua"/>
        </w:rPr>
        <w:t xml:space="preserve"> </w:t>
      </w:r>
      <w:r w:rsidR="008C1504" w:rsidRPr="008C1504">
        <w:rPr>
          <w:rFonts w:ascii="Book Antiqua" w:hAnsi="Book Antiqua"/>
        </w:rPr>
        <w:t>and</w:t>
      </w:r>
      <w:r w:rsidR="008C1504">
        <w:rPr>
          <w:rFonts w:ascii="Book Antiqua" w:hAnsi="Book Antiqua"/>
        </w:rPr>
        <w:t xml:space="preserve"> </w:t>
      </w:r>
      <w:r w:rsidR="008C1504" w:rsidRPr="008C1504">
        <w:rPr>
          <w:rFonts w:ascii="Book Antiqua" w:hAnsi="Book Antiqua"/>
        </w:rPr>
        <w:t>other</w:t>
      </w:r>
      <w:r w:rsidR="008C1504">
        <w:rPr>
          <w:rFonts w:ascii="Book Antiqua" w:hAnsi="Book Antiqua"/>
        </w:rPr>
        <w:t xml:space="preserve"> </w:t>
      </w:r>
      <w:r w:rsidR="008C1504" w:rsidRPr="008C1504">
        <w:rPr>
          <w:rFonts w:ascii="Book Antiqua" w:hAnsi="Book Antiqua"/>
        </w:rPr>
        <w:t>men</w:t>
      </w:r>
      <w:r w:rsidR="008C1504">
        <w:rPr>
          <w:rFonts w:ascii="Book Antiqua" w:hAnsi="Book Antiqua"/>
        </w:rPr>
        <w:t xml:space="preserve"> </w:t>
      </w:r>
      <w:r w:rsidR="008C1504" w:rsidRPr="008C1504">
        <w:rPr>
          <w:rFonts w:ascii="Book Antiqua" w:hAnsi="Book Antiqua"/>
        </w:rPr>
        <w:t>who</w:t>
      </w:r>
      <w:r w:rsidR="008C1504">
        <w:rPr>
          <w:rFonts w:ascii="Book Antiqua" w:hAnsi="Book Antiqua"/>
        </w:rPr>
        <w:t xml:space="preserve"> </w:t>
      </w:r>
      <w:r w:rsidR="008C1504" w:rsidRPr="008C1504">
        <w:rPr>
          <w:rFonts w:ascii="Book Antiqua" w:hAnsi="Book Antiqua"/>
        </w:rPr>
        <w:t>have</w:t>
      </w:r>
      <w:r w:rsidR="008C1504">
        <w:rPr>
          <w:rFonts w:ascii="Book Antiqua" w:hAnsi="Book Antiqua"/>
        </w:rPr>
        <w:t xml:space="preserve"> </w:t>
      </w:r>
      <w:r w:rsidR="008C1504" w:rsidRPr="008C1504">
        <w:rPr>
          <w:rFonts w:ascii="Book Antiqua" w:hAnsi="Book Antiqua"/>
        </w:rPr>
        <w:t>sex</w:t>
      </w:r>
      <w:r w:rsidR="008C1504">
        <w:rPr>
          <w:rFonts w:ascii="Book Antiqua" w:hAnsi="Book Antiqua"/>
        </w:rPr>
        <w:t xml:space="preserve"> </w:t>
      </w:r>
      <w:r w:rsidR="008C1504" w:rsidRPr="008C1504">
        <w:rPr>
          <w:rFonts w:ascii="Book Antiqua" w:hAnsi="Book Antiqua"/>
        </w:rPr>
        <w:t>with</w:t>
      </w:r>
      <w:r w:rsidR="008C1504">
        <w:rPr>
          <w:rFonts w:ascii="Book Antiqua" w:hAnsi="Book Antiqua"/>
        </w:rPr>
        <w:t xml:space="preserve"> </w:t>
      </w:r>
      <w:r w:rsidR="008C1504" w:rsidRPr="008C1504">
        <w:rPr>
          <w:rFonts w:ascii="Book Antiqua" w:hAnsi="Book Antiqua"/>
        </w:rPr>
        <w:t>men</w:t>
      </w:r>
      <w:r w:rsidR="008C1504">
        <w:rPr>
          <w:rFonts w:ascii="Book Antiqua" w:hAnsi="Book Antiqua"/>
        </w:rPr>
        <w:t xml:space="preserve"> </w:t>
      </w:r>
      <w:r w:rsidR="008C1504" w:rsidRPr="008C1504">
        <w:rPr>
          <w:rFonts w:ascii="Book Antiqua" w:hAnsi="Book Antiqua"/>
        </w:rPr>
        <w:t>attending</w:t>
      </w:r>
      <w:r w:rsidR="008C1504">
        <w:rPr>
          <w:rFonts w:ascii="Book Antiqua" w:hAnsi="Book Antiqua"/>
        </w:rPr>
        <w:t xml:space="preserve"> </w:t>
      </w:r>
      <w:r w:rsidR="008C1504" w:rsidRPr="008C1504">
        <w:rPr>
          <w:rFonts w:ascii="Book Antiqua" w:hAnsi="Book Antiqua"/>
        </w:rPr>
        <w:t>sexual</w:t>
      </w:r>
      <w:r w:rsidR="008C1504">
        <w:rPr>
          <w:rFonts w:ascii="Book Antiqua" w:hAnsi="Book Antiqua"/>
        </w:rPr>
        <w:t xml:space="preserve"> </w:t>
      </w:r>
      <w:r w:rsidR="008C1504" w:rsidRPr="008C1504">
        <w:rPr>
          <w:rFonts w:ascii="Book Antiqua" w:hAnsi="Book Antiqua"/>
        </w:rPr>
        <w:t>health</w:t>
      </w:r>
      <w:r w:rsidR="008C1504">
        <w:rPr>
          <w:rFonts w:ascii="Book Antiqua" w:hAnsi="Book Antiqua"/>
        </w:rPr>
        <w:t xml:space="preserve"> </w:t>
      </w:r>
      <w:r w:rsidR="008C1504" w:rsidRPr="008C1504">
        <w:rPr>
          <w:rFonts w:ascii="Book Antiqua" w:hAnsi="Book Antiqua"/>
        </w:rPr>
        <w:t>clinics</w:t>
      </w:r>
      <w:r w:rsidR="008C1504">
        <w:rPr>
          <w:rFonts w:ascii="Book Antiqua" w:hAnsi="Book Antiqua"/>
        </w:rPr>
        <w:t xml:space="preserve"> </w:t>
      </w:r>
      <w:r w:rsidR="008C1504" w:rsidRPr="008C1504">
        <w:rPr>
          <w:rFonts w:ascii="Book Antiqua" w:hAnsi="Book Antiqua"/>
        </w:rPr>
        <w:t>in</w:t>
      </w:r>
      <w:r w:rsidR="008C1504">
        <w:rPr>
          <w:rFonts w:ascii="Book Antiqua" w:hAnsi="Book Antiqua"/>
        </w:rPr>
        <w:t xml:space="preserve"> </w:t>
      </w:r>
      <w:r w:rsidR="008C1504" w:rsidRPr="008C1504">
        <w:rPr>
          <w:rFonts w:ascii="Book Antiqua" w:hAnsi="Book Antiqua"/>
        </w:rPr>
        <w:t>England:</w:t>
      </w:r>
      <w:r w:rsidR="008C1504">
        <w:rPr>
          <w:rFonts w:ascii="Book Antiqua" w:hAnsi="Book Antiqua"/>
        </w:rPr>
        <w:t xml:space="preserve"> </w:t>
      </w:r>
      <w:r w:rsidR="008C1504" w:rsidRPr="008C1504">
        <w:rPr>
          <w:rFonts w:ascii="Book Antiqua" w:hAnsi="Book Antiqua"/>
        </w:rPr>
        <w:t>A</w:t>
      </w:r>
      <w:r w:rsidR="008C1504">
        <w:rPr>
          <w:rFonts w:ascii="Book Antiqua" w:hAnsi="Book Antiqua"/>
        </w:rPr>
        <w:t xml:space="preserve"> </w:t>
      </w:r>
      <w:r w:rsidR="008C1504" w:rsidRPr="008C1504">
        <w:rPr>
          <w:rFonts w:ascii="Book Antiqua" w:hAnsi="Book Antiqua"/>
        </w:rPr>
        <w:t>prospective</w:t>
      </w:r>
      <w:r w:rsidR="008C1504">
        <w:rPr>
          <w:rFonts w:ascii="Book Antiqua" w:hAnsi="Book Antiqua"/>
        </w:rPr>
        <w:t xml:space="preserve"> </w:t>
      </w:r>
      <w:r w:rsidR="008C1504" w:rsidRPr="008C1504">
        <w:rPr>
          <w:rFonts w:ascii="Book Antiqua" w:hAnsi="Book Antiqua"/>
        </w:rPr>
        <w:t>cohort</w:t>
      </w:r>
      <w:r w:rsidR="008C1504">
        <w:rPr>
          <w:rFonts w:ascii="Book Antiqua" w:hAnsi="Book Antiqua"/>
        </w:rPr>
        <w:t xml:space="preserve"> </w:t>
      </w:r>
      <w:r w:rsidR="008C1504" w:rsidRPr="008C1504">
        <w:rPr>
          <w:rFonts w:ascii="Book Antiqua" w:hAnsi="Book Antiqua"/>
        </w:rPr>
        <w:t>study.</w:t>
      </w:r>
      <w:r w:rsidR="008C1504">
        <w:rPr>
          <w:rFonts w:ascii="Book Antiqua" w:hAnsi="Book Antiqua"/>
        </w:rPr>
        <w:t xml:space="preserve"> </w:t>
      </w:r>
      <w:proofErr w:type="spellStart"/>
      <w:r w:rsidR="008C1504" w:rsidRPr="008C1504">
        <w:rPr>
          <w:rFonts w:ascii="Book Antiqua" w:hAnsi="Book Antiqua"/>
          <w:i/>
          <w:iCs/>
        </w:rPr>
        <w:t>PLoS</w:t>
      </w:r>
      <w:proofErr w:type="spellEnd"/>
      <w:r w:rsidR="008C1504">
        <w:rPr>
          <w:rFonts w:ascii="Book Antiqua" w:hAnsi="Book Antiqua"/>
          <w:i/>
          <w:iCs/>
        </w:rPr>
        <w:t xml:space="preserve"> </w:t>
      </w:r>
      <w:r w:rsidR="008C1504" w:rsidRPr="008C1504">
        <w:rPr>
          <w:rFonts w:ascii="Book Antiqua" w:hAnsi="Book Antiqua"/>
          <w:i/>
          <w:iCs/>
        </w:rPr>
        <w:t>Med</w:t>
      </w:r>
      <w:r w:rsidR="008C1504">
        <w:rPr>
          <w:rFonts w:ascii="Book Antiqua" w:hAnsi="Book Antiqua"/>
        </w:rPr>
        <w:t xml:space="preserve"> </w:t>
      </w:r>
      <w:r w:rsidR="008C1504" w:rsidRPr="008C1504">
        <w:rPr>
          <w:rFonts w:ascii="Book Antiqua" w:hAnsi="Book Antiqua"/>
        </w:rPr>
        <w:t>2021;</w:t>
      </w:r>
      <w:r w:rsidR="008C1504">
        <w:rPr>
          <w:rFonts w:ascii="Book Antiqua" w:hAnsi="Book Antiqua"/>
        </w:rPr>
        <w:t xml:space="preserve"> </w:t>
      </w:r>
      <w:r w:rsidR="008C1504" w:rsidRPr="008C1504">
        <w:rPr>
          <w:rFonts w:ascii="Book Antiqua" w:hAnsi="Book Antiqua"/>
          <w:b/>
          <w:bCs/>
        </w:rPr>
        <w:t>18</w:t>
      </w:r>
      <w:r w:rsidR="008C1504" w:rsidRPr="008C1504">
        <w:rPr>
          <w:rFonts w:ascii="Book Antiqua" w:hAnsi="Book Antiqua"/>
        </w:rPr>
        <w:t>:</w:t>
      </w:r>
      <w:r w:rsidR="008C1504">
        <w:rPr>
          <w:rFonts w:ascii="Book Antiqua" w:hAnsi="Book Antiqua"/>
        </w:rPr>
        <w:t xml:space="preserve"> </w:t>
      </w:r>
      <w:r w:rsidR="008C1504" w:rsidRPr="008C1504">
        <w:rPr>
          <w:rFonts w:ascii="Book Antiqua" w:hAnsi="Book Antiqua"/>
        </w:rPr>
        <w:t>e1003677</w:t>
      </w:r>
      <w:r w:rsidR="008C1504">
        <w:rPr>
          <w:rFonts w:ascii="Book Antiqua" w:hAnsi="Book Antiqua"/>
        </w:rPr>
        <w:t xml:space="preserve"> </w:t>
      </w:r>
      <w:r w:rsidR="008C1504" w:rsidRPr="008C1504">
        <w:rPr>
          <w:rFonts w:ascii="Book Antiqua" w:hAnsi="Book Antiqua"/>
        </w:rPr>
        <w:t>[PMID:</w:t>
      </w:r>
      <w:r w:rsidR="008C1504">
        <w:rPr>
          <w:rFonts w:ascii="Book Antiqua" w:hAnsi="Book Antiqua"/>
        </w:rPr>
        <w:t xml:space="preserve"> </w:t>
      </w:r>
      <w:r w:rsidR="008C1504" w:rsidRPr="008C1504">
        <w:rPr>
          <w:rFonts w:ascii="Book Antiqua" w:hAnsi="Book Antiqua"/>
        </w:rPr>
        <w:t>34143781</w:t>
      </w:r>
      <w:r w:rsidR="008C1504">
        <w:rPr>
          <w:rFonts w:ascii="Book Antiqua" w:hAnsi="Book Antiqua"/>
        </w:rPr>
        <w:t xml:space="preserve"> </w:t>
      </w:r>
      <w:r w:rsidR="008C1504" w:rsidRPr="008C1504">
        <w:rPr>
          <w:rFonts w:ascii="Book Antiqua" w:hAnsi="Book Antiqua"/>
        </w:rPr>
        <w:t>DOI:</w:t>
      </w:r>
      <w:r w:rsidR="008C1504">
        <w:rPr>
          <w:rFonts w:ascii="Book Antiqua" w:hAnsi="Book Antiqua"/>
        </w:rPr>
        <w:t xml:space="preserve"> </w:t>
      </w:r>
      <w:r w:rsidR="008C1504" w:rsidRPr="008C1504">
        <w:rPr>
          <w:rFonts w:ascii="Book Antiqua" w:hAnsi="Book Antiqua"/>
        </w:rPr>
        <w:t>10.1371/journal.pmed.1003677]</w:t>
      </w:r>
    </w:p>
    <w:p w14:paraId="4E54E362" w14:textId="77777777" w:rsidR="008C1504" w:rsidRPr="008C1504" w:rsidRDefault="00094456" w:rsidP="008C150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10</w:t>
      </w:r>
      <w:r w:rsidR="008C1504">
        <w:rPr>
          <w:rFonts w:ascii="Book Antiqua" w:hAnsi="Book Antiqua"/>
        </w:rPr>
        <w:t xml:space="preserve"> </w:t>
      </w:r>
      <w:r w:rsidR="008C1504" w:rsidRPr="008C1504">
        <w:rPr>
          <w:rFonts w:ascii="Book Antiqua" w:hAnsi="Book Antiqua"/>
          <w:b/>
          <w:bCs/>
        </w:rPr>
        <w:t>Schmidt</w:t>
      </w:r>
      <w:r w:rsidR="008C1504">
        <w:rPr>
          <w:rFonts w:ascii="Book Antiqua" w:hAnsi="Book Antiqua"/>
          <w:b/>
          <w:bCs/>
        </w:rPr>
        <w:t xml:space="preserve"> </w:t>
      </w:r>
      <w:r w:rsidR="008C1504" w:rsidRPr="008C1504">
        <w:rPr>
          <w:rFonts w:ascii="Book Antiqua" w:hAnsi="Book Antiqua"/>
          <w:b/>
          <w:bCs/>
        </w:rPr>
        <w:t>AJ</w:t>
      </w:r>
      <w:r w:rsidR="008C1504" w:rsidRPr="008C1504">
        <w:rPr>
          <w:rFonts w:ascii="Book Antiqua" w:hAnsi="Book Antiqua"/>
        </w:rPr>
        <w:t>,</w:t>
      </w:r>
      <w:r w:rsidR="008C1504">
        <w:rPr>
          <w:rFonts w:ascii="Book Antiqua" w:hAnsi="Book Antiqua"/>
        </w:rPr>
        <w:t xml:space="preserve"> </w:t>
      </w:r>
      <w:proofErr w:type="spellStart"/>
      <w:r w:rsidR="008C1504" w:rsidRPr="008C1504">
        <w:rPr>
          <w:rFonts w:ascii="Book Antiqua" w:hAnsi="Book Antiqua"/>
        </w:rPr>
        <w:t>Bourne</w:t>
      </w:r>
      <w:proofErr w:type="spellEnd"/>
      <w:r w:rsidR="008C1504">
        <w:rPr>
          <w:rFonts w:ascii="Book Antiqua" w:hAnsi="Book Antiqua"/>
        </w:rPr>
        <w:t xml:space="preserve"> </w:t>
      </w:r>
      <w:r w:rsidR="008C1504" w:rsidRPr="008C1504">
        <w:rPr>
          <w:rFonts w:ascii="Book Antiqua" w:hAnsi="Book Antiqua"/>
        </w:rPr>
        <w:t>A,</w:t>
      </w:r>
      <w:r w:rsidR="008C1504">
        <w:rPr>
          <w:rFonts w:ascii="Book Antiqua" w:hAnsi="Book Antiqua"/>
        </w:rPr>
        <w:t xml:space="preserve"> </w:t>
      </w:r>
      <w:proofErr w:type="spellStart"/>
      <w:r w:rsidR="008C1504" w:rsidRPr="008C1504">
        <w:rPr>
          <w:rFonts w:ascii="Book Antiqua" w:hAnsi="Book Antiqua"/>
        </w:rPr>
        <w:t>Weatherburn</w:t>
      </w:r>
      <w:proofErr w:type="spellEnd"/>
      <w:r w:rsidR="008C1504">
        <w:rPr>
          <w:rFonts w:ascii="Book Antiqua" w:hAnsi="Book Antiqua"/>
        </w:rPr>
        <w:t xml:space="preserve"> </w:t>
      </w:r>
      <w:r w:rsidR="008C1504" w:rsidRPr="008C1504">
        <w:rPr>
          <w:rFonts w:ascii="Book Antiqua" w:hAnsi="Book Antiqua"/>
        </w:rPr>
        <w:t>P,</w:t>
      </w:r>
      <w:r w:rsidR="008C1504">
        <w:rPr>
          <w:rFonts w:ascii="Book Antiqua" w:hAnsi="Book Antiqua"/>
        </w:rPr>
        <w:t xml:space="preserve"> </w:t>
      </w:r>
      <w:r w:rsidR="008C1504" w:rsidRPr="008C1504">
        <w:rPr>
          <w:rFonts w:ascii="Book Antiqua" w:hAnsi="Book Antiqua"/>
        </w:rPr>
        <w:t>Reid</w:t>
      </w:r>
      <w:r w:rsidR="008C1504">
        <w:rPr>
          <w:rFonts w:ascii="Book Antiqua" w:hAnsi="Book Antiqua"/>
        </w:rPr>
        <w:t xml:space="preserve"> </w:t>
      </w:r>
      <w:r w:rsidR="008C1504" w:rsidRPr="008C1504">
        <w:rPr>
          <w:rFonts w:ascii="Book Antiqua" w:hAnsi="Book Antiqua"/>
        </w:rPr>
        <w:t>D,</w:t>
      </w:r>
      <w:r w:rsidR="008C1504">
        <w:rPr>
          <w:rFonts w:ascii="Book Antiqua" w:hAnsi="Book Antiqua"/>
        </w:rPr>
        <w:t xml:space="preserve"> </w:t>
      </w:r>
      <w:r w:rsidR="008C1504" w:rsidRPr="008C1504">
        <w:rPr>
          <w:rFonts w:ascii="Book Antiqua" w:hAnsi="Book Antiqua"/>
        </w:rPr>
        <w:t>Marcus</w:t>
      </w:r>
      <w:r w:rsidR="008C1504">
        <w:rPr>
          <w:rFonts w:ascii="Book Antiqua" w:hAnsi="Book Antiqua"/>
        </w:rPr>
        <w:t xml:space="preserve"> </w:t>
      </w:r>
      <w:r w:rsidR="008C1504" w:rsidRPr="008C1504">
        <w:rPr>
          <w:rFonts w:ascii="Book Antiqua" w:hAnsi="Book Antiqua"/>
        </w:rPr>
        <w:t>U,</w:t>
      </w:r>
      <w:r w:rsidR="008C1504">
        <w:rPr>
          <w:rFonts w:ascii="Book Antiqua" w:hAnsi="Book Antiqua"/>
        </w:rPr>
        <w:t xml:space="preserve"> </w:t>
      </w:r>
      <w:r w:rsidR="008C1504" w:rsidRPr="008C1504">
        <w:rPr>
          <w:rFonts w:ascii="Book Antiqua" w:hAnsi="Book Antiqua"/>
        </w:rPr>
        <w:t>Hickson</w:t>
      </w:r>
      <w:r w:rsidR="008C1504">
        <w:rPr>
          <w:rFonts w:ascii="Book Antiqua" w:hAnsi="Book Antiqua"/>
        </w:rPr>
        <w:t xml:space="preserve"> </w:t>
      </w:r>
      <w:r w:rsidR="008C1504" w:rsidRPr="008C1504">
        <w:rPr>
          <w:rFonts w:ascii="Book Antiqua" w:hAnsi="Book Antiqua"/>
        </w:rPr>
        <w:t>F;</w:t>
      </w:r>
      <w:r w:rsidR="008C1504">
        <w:rPr>
          <w:rFonts w:ascii="Book Antiqua" w:hAnsi="Book Antiqua"/>
        </w:rPr>
        <w:t xml:space="preserve"> </w:t>
      </w:r>
      <w:r w:rsidR="008C1504" w:rsidRPr="008C1504">
        <w:rPr>
          <w:rFonts w:ascii="Book Antiqua" w:hAnsi="Book Antiqua"/>
        </w:rPr>
        <w:t>EMIS</w:t>
      </w:r>
      <w:r w:rsidR="008C1504">
        <w:rPr>
          <w:rFonts w:ascii="Book Antiqua" w:hAnsi="Book Antiqua"/>
        </w:rPr>
        <w:t xml:space="preserve"> </w:t>
      </w:r>
      <w:r w:rsidR="008C1504" w:rsidRPr="008C1504">
        <w:rPr>
          <w:rFonts w:ascii="Book Antiqua" w:hAnsi="Book Antiqua"/>
        </w:rPr>
        <w:t>Network.</w:t>
      </w:r>
      <w:r w:rsidR="008C1504">
        <w:rPr>
          <w:rFonts w:ascii="Book Antiqua" w:hAnsi="Book Antiqua"/>
        </w:rPr>
        <w:t xml:space="preserve"> </w:t>
      </w:r>
      <w:r w:rsidR="008C1504" w:rsidRPr="008C1504">
        <w:rPr>
          <w:rFonts w:ascii="Book Antiqua" w:hAnsi="Book Antiqua"/>
        </w:rPr>
        <w:t>Illicit</w:t>
      </w:r>
      <w:r w:rsidR="008C1504">
        <w:rPr>
          <w:rFonts w:ascii="Book Antiqua" w:hAnsi="Book Antiqua"/>
        </w:rPr>
        <w:t xml:space="preserve"> </w:t>
      </w:r>
      <w:r w:rsidR="008C1504" w:rsidRPr="008C1504">
        <w:rPr>
          <w:rFonts w:ascii="Book Antiqua" w:hAnsi="Book Antiqua"/>
        </w:rPr>
        <w:t>drug</w:t>
      </w:r>
      <w:r w:rsidR="008C1504">
        <w:rPr>
          <w:rFonts w:ascii="Book Antiqua" w:hAnsi="Book Antiqua"/>
        </w:rPr>
        <w:t xml:space="preserve"> </w:t>
      </w:r>
      <w:r w:rsidR="008C1504" w:rsidRPr="008C1504">
        <w:rPr>
          <w:rFonts w:ascii="Book Antiqua" w:hAnsi="Book Antiqua"/>
        </w:rPr>
        <w:t>use</w:t>
      </w:r>
      <w:r w:rsidR="008C1504">
        <w:rPr>
          <w:rFonts w:ascii="Book Antiqua" w:hAnsi="Book Antiqua"/>
        </w:rPr>
        <w:t xml:space="preserve"> </w:t>
      </w:r>
      <w:r w:rsidR="008C1504" w:rsidRPr="008C1504">
        <w:rPr>
          <w:rFonts w:ascii="Book Antiqua" w:hAnsi="Book Antiqua"/>
        </w:rPr>
        <w:t>among</w:t>
      </w:r>
      <w:r w:rsidR="008C1504">
        <w:rPr>
          <w:rFonts w:ascii="Book Antiqua" w:hAnsi="Book Antiqua"/>
        </w:rPr>
        <w:t xml:space="preserve"> </w:t>
      </w:r>
      <w:r w:rsidR="008C1504" w:rsidRPr="008C1504">
        <w:rPr>
          <w:rFonts w:ascii="Book Antiqua" w:hAnsi="Book Antiqua"/>
        </w:rPr>
        <w:t>gay</w:t>
      </w:r>
      <w:r w:rsidR="008C1504">
        <w:rPr>
          <w:rFonts w:ascii="Book Antiqua" w:hAnsi="Book Antiqua"/>
        </w:rPr>
        <w:t xml:space="preserve"> </w:t>
      </w:r>
      <w:r w:rsidR="008C1504" w:rsidRPr="008C1504">
        <w:rPr>
          <w:rFonts w:ascii="Book Antiqua" w:hAnsi="Book Antiqua"/>
        </w:rPr>
        <w:t>and</w:t>
      </w:r>
      <w:r w:rsidR="008C1504">
        <w:rPr>
          <w:rFonts w:ascii="Book Antiqua" w:hAnsi="Book Antiqua"/>
        </w:rPr>
        <w:t xml:space="preserve"> </w:t>
      </w:r>
      <w:r w:rsidR="008C1504" w:rsidRPr="008C1504">
        <w:rPr>
          <w:rFonts w:ascii="Book Antiqua" w:hAnsi="Book Antiqua"/>
        </w:rPr>
        <w:t>bisexual</w:t>
      </w:r>
      <w:r w:rsidR="008C1504">
        <w:rPr>
          <w:rFonts w:ascii="Book Antiqua" w:hAnsi="Book Antiqua"/>
        </w:rPr>
        <w:t xml:space="preserve"> </w:t>
      </w:r>
      <w:r w:rsidR="008C1504" w:rsidRPr="008C1504">
        <w:rPr>
          <w:rFonts w:ascii="Book Antiqua" w:hAnsi="Book Antiqua"/>
        </w:rPr>
        <w:t>men</w:t>
      </w:r>
      <w:r w:rsidR="008C1504">
        <w:rPr>
          <w:rFonts w:ascii="Book Antiqua" w:hAnsi="Book Antiqua"/>
        </w:rPr>
        <w:t xml:space="preserve"> </w:t>
      </w:r>
      <w:r w:rsidR="008C1504" w:rsidRPr="008C1504">
        <w:rPr>
          <w:rFonts w:ascii="Book Antiqua" w:hAnsi="Book Antiqua"/>
        </w:rPr>
        <w:t>in</w:t>
      </w:r>
      <w:r w:rsidR="008C1504">
        <w:rPr>
          <w:rFonts w:ascii="Book Antiqua" w:hAnsi="Book Antiqua"/>
        </w:rPr>
        <w:t xml:space="preserve"> </w:t>
      </w:r>
      <w:r w:rsidR="008C1504" w:rsidRPr="008C1504">
        <w:rPr>
          <w:rFonts w:ascii="Book Antiqua" w:hAnsi="Book Antiqua"/>
        </w:rPr>
        <w:t>44</w:t>
      </w:r>
      <w:r w:rsidR="008C1504">
        <w:rPr>
          <w:rFonts w:ascii="Book Antiqua" w:hAnsi="Book Antiqua"/>
        </w:rPr>
        <w:t xml:space="preserve"> </w:t>
      </w:r>
      <w:r w:rsidR="008C1504" w:rsidRPr="008C1504">
        <w:rPr>
          <w:rFonts w:ascii="Book Antiqua" w:hAnsi="Book Antiqua"/>
        </w:rPr>
        <w:t>cities:</w:t>
      </w:r>
      <w:r w:rsidR="008C1504">
        <w:rPr>
          <w:rFonts w:ascii="Book Antiqua" w:hAnsi="Book Antiqua"/>
        </w:rPr>
        <w:t xml:space="preserve"> </w:t>
      </w:r>
      <w:r w:rsidR="008C1504" w:rsidRPr="008C1504">
        <w:rPr>
          <w:rFonts w:ascii="Book Antiqua" w:hAnsi="Book Antiqua"/>
        </w:rPr>
        <w:t>Findings</w:t>
      </w:r>
      <w:r w:rsidR="008C1504">
        <w:rPr>
          <w:rFonts w:ascii="Book Antiqua" w:hAnsi="Book Antiqua"/>
        </w:rPr>
        <w:t xml:space="preserve"> </w:t>
      </w:r>
      <w:r w:rsidR="008C1504" w:rsidRPr="008C1504">
        <w:rPr>
          <w:rFonts w:ascii="Book Antiqua" w:hAnsi="Book Antiqua"/>
        </w:rPr>
        <w:t>from</w:t>
      </w:r>
      <w:r w:rsidR="008C1504">
        <w:rPr>
          <w:rFonts w:ascii="Book Antiqua" w:hAnsi="Book Antiqua"/>
        </w:rPr>
        <w:t xml:space="preserve"> </w:t>
      </w:r>
      <w:r w:rsidR="008C1504" w:rsidRPr="008C1504">
        <w:rPr>
          <w:rFonts w:ascii="Book Antiqua" w:hAnsi="Book Antiqua"/>
        </w:rPr>
        <w:t>the</w:t>
      </w:r>
      <w:r w:rsidR="008C1504">
        <w:rPr>
          <w:rFonts w:ascii="Book Antiqua" w:hAnsi="Book Antiqua"/>
        </w:rPr>
        <w:t xml:space="preserve"> </w:t>
      </w:r>
      <w:r w:rsidR="008C1504" w:rsidRPr="008C1504">
        <w:rPr>
          <w:rFonts w:ascii="Book Antiqua" w:hAnsi="Book Antiqua"/>
        </w:rPr>
        <w:t>European</w:t>
      </w:r>
      <w:r w:rsidR="008C1504">
        <w:rPr>
          <w:rFonts w:ascii="Book Antiqua" w:hAnsi="Book Antiqua"/>
        </w:rPr>
        <w:t xml:space="preserve"> </w:t>
      </w:r>
      <w:r w:rsidR="008C1504" w:rsidRPr="008C1504">
        <w:rPr>
          <w:rFonts w:ascii="Book Antiqua" w:hAnsi="Book Antiqua"/>
        </w:rPr>
        <w:t>MSM</w:t>
      </w:r>
      <w:r w:rsidR="008C1504">
        <w:rPr>
          <w:rFonts w:ascii="Book Antiqua" w:hAnsi="Book Antiqua"/>
        </w:rPr>
        <w:t xml:space="preserve"> </w:t>
      </w:r>
      <w:r w:rsidR="008C1504" w:rsidRPr="008C1504">
        <w:rPr>
          <w:rFonts w:ascii="Book Antiqua" w:hAnsi="Book Antiqua"/>
        </w:rPr>
        <w:t>Internet</w:t>
      </w:r>
      <w:r w:rsidR="008C1504">
        <w:rPr>
          <w:rFonts w:ascii="Book Antiqua" w:hAnsi="Book Antiqua"/>
        </w:rPr>
        <w:t xml:space="preserve"> </w:t>
      </w:r>
      <w:r w:rsidR="008C1504" w:rsidRPr="008C1504">
        <w:rPr>
          <w:rFonts w:ascii="Book Antiqua" w:hAnsi="Book Antiqua"/>
        </w:rPr>
        <w:t>Survey</w:t>
      </w:r>
      <w:r w:rsidR="008C1504">
        <w:rPr>
          <w:rFonts w:ascii="Book Antiqua" w:hAnsi="Book Antiqua"/>
        </w:rPr>
        <w:t xml:space="preserve"> </w:t>
      </w:r>
      <w:r w:rsidR="008C1504" w:rsidRPr="008C1504">
        <w:rPr>
          <w:rFonts w:ascii="Book Antiqua" w:hAnsi="Book Antiqua"/>
        </w:rPr>
        <w:t>(EMIS).</w:t>
      </w:r>
      <w:r w:rsidR="008C1504">
        <w:rPr>
          <w:rFonts w:ascii="Book Antiqua" w:hAnsi="Book Antiqua"/>
        </w:rPr>
        <w:t xml:space="preserve"> </w:t>
      </w:r>
      <w:r w:rsidR="008C1504" w:rsidRPr="008C1504">
        <w:rPr>
          <w:rFonts w:ascii="Book Antiqua" w:hAnsi="Book Antiqua"/>
          <w:i/>
          <w:iCs/>
        </w:rPr>
        <w:t>Int</w:t>
      </w:r>
      <w:r w:rsidR="008C1504">
        <w:rPr>
          <w:rFonts w:ascii="Book Antiqua" w:hAnsi="Book Antiqua"/>
          <w:i/>
          <w:iCs/>
        </w:rPr>
        <w:t xml:space="preserve"> </w:t>
      </w:r>
      <w:r w:rsidR="008C1504" w:rsidRPr="008C1504">
        <w:rPr>
          <w:rFonts w:ascii="Book Antiqua" w:hAnsi="Book Antiqua"/>
          <w:i/>
          <w:iCs/>
        </w:rPr>
        <w:t>J</w:t>
      </w:r>
      <w:r w:rsidR="008C1504">
        <w:rPr>
          <w:rFonts w:ascii="Book Antiqua" w:hAnsi="Book Antiqua"/>
          <w:i/>
          <w:iCs/>
        </w:rPr>
        <w:t xml:space="preserve"> </w:t>
      </w:r>
      <w:r w:rsidR="008C1504" w:rsidRPr="008C1504">
        <w:rPr>
          <w:rFonts w:ascii="Book Antiqua" w:hAnsi="Book Antiqua"/>
          <w:i/>
          <w:iCs/>
        </w:rPr>
        <w:t>Drug</w:t>
      </w:r>
      <w:r w:rsidR="008C1504">
        <w:rPr>
          <w:rFonts w:ascii="Book Antiqua" w:hAnsi="Book Antiqua"/>
          <w:i/>
          <w:iCs/>
        </w:rPr>
        <w:t xml:space="preserve"> </w:t>
      </w:r>
      <w:r w:rsidR="008C1504" w:rsidRPr="008C1504">
        <w:rPr>
          <w:rFonts w:ascii="Book Antiqua" w:hAnsi="Book Antiqua"/>
          <w:i/>
          <w:iCs/>
        </w:rPr>
        <w:t>Policy</w:t>
      </w:r>
      <w:r w:rsidR="008C1504">
        <w:rPr>
          <w:rFonts w:ascii="Book Antiqua" w:hAnsi="Book Antiqua"/>
        </w:rPr>
        <w:t xml:space="preserve"> </w:t>
      </w:r>
      <w:r w:rsidR="008C1504" w:rsidRPr="008C1504">
        <w:rPr>
          <w:rFonts w:ascii="Book Antiqua" w:hAnsi="Book Antiqua"/>
        </w:rPr>
        <w:t>2016;</w:t>
      </w:r>
      <w:r w:rsidR="008C1504">
        <w:rPr>
          <w:rFonts w:ascii="Book Antiqua" w:hAnsi="Book Antiqua"/>
        </w:rPr>
        <w:t xml:space="preserve"> </w:t>
      </w:r>
      <w:r w:rsidR="008C1504" w:rsidRPr="008C1504">
        <w:rPr>
          <w:rFonts w:ascii="Book Antiqua" w:hAnsi="Book Antiqua"/>
          <w:b/>
          <w:bCs/>
        </w:rPr>
        <w:t>38</w:t>
      </w:r>
      <w:r w:rsidR="008C1504" w:rsidRPr="008C1504">
        <w:rPr>
          <w:rFonts w:ascii="Book Antiqua" w:hAnsi="Book Antiqua"/>
        </w:rPr>
        <w:t>:</w:t>
      </w:r>
      <w:r w:rsidR="008C1504">
        <w:rPr>
          <w:rFonts w:ascii="Book Antiqua" w:hAnsi="Book Antiqua"/>
        </w:rPr>
        <w:t xml:space="preserve"> </w:t>
      </w:r>
      <w:r w:rsidR="008C1504" w:rsidRPr="008C1504">
        <w:rPr>
          <w:rFonts w:ascii="Book Antiqua" w:hAnsi="Book Antiqua"/>
        </w:rPr>
        <w:t>4-12</w:t>
      </w:r>
      <w:r w:rsidR="008C1504">
        <w:rPr>
          <w:rFonts w:ascii="Book Antiqua" w:hAnsi="Book Antiqua"/>
        </w:rPr>
        <w:t xml:space="preserve"> </w:t>
      </w:r>
      <w:r w:rsidR="008C1504" w:rsidRPr="008C1504">
        <w:rPr>
          <w:rFonts w:ascii="Book Antiqua" w:hAnsi="Book Antiqua"/>
        </w:rPr>
        <w:t>[PMID:</w:t>
      </w:r>
      <w:r w:rsidR="008C1504">
        <w:rPr>
          <w:rFonts w:ascii="Book Antiqua" w:hAnsi="Book Antiqua"/>
        </w:rPr>
        <w:t xml:space="preserve"> </w:t>
      </w:r>
      <w:r w:rsidR="008C1504" w:rsidRPr="008C1504">
        <w:rPr>
          <w:rFonts w:ascii="Book Antiqua" w:hAnsi="Book Antiqua"/>
        </w:rPr>
        <w:t>27788450</w:t>
      </w:r>
      <w:r w:rsidR="008C1504">
        <w:rPr>
          <w:rFonts w:ascii="Book Antiqua" w:hAnsi="Book Antiqua"/>
        </w:rPr>
        <w:t xml:space="preserve"> </w:t>
      </w:r>
      <w:r w:rsidR="008C1504" w:rsidRPr="008C1504">
        <w:rPr>
          <w:rFonts w:ascii="Book Antiqua" w:hAnsi="Book Antiqua"/>
        </w:rPr>
        <w:t>DOI:</w:t>
      </w:r>
      <w:r w:rsidR="008C1504">
        <w:rPr>
          <w:rFonts w:ascii="Book Antiqua" w:hAnsi="Book Antiqua"/>
        </w:rPr>
        <w:t xml:space="preserve"> </w:t>
      </w:r>
      <w:r w:rsidR="008C1504" w:rsidRPr="008C1504">
        <w:rPr>
          <w:rFonts w:ascii="Book Antiqua" w:hAnsi="Book Antiqua"/>
        </w:rPr>
        <w:t>10.1016/j.drugpo.2016.09.007]</w:t>
      </w:r>
    </w:p>
    <w:bookmarkEnd w:id="71"/>
    <w:bookmarkEnd w:id="72"/>
    <w:p w14:paraId="29A4022A" w14:textId="77777777" w:rsidR="008C1504" w:rsidRPr="008C1504" w:rsidRDefault="008C1504">
      <w:pPr>
        <w:spacing w:line="360" w:lineRule="auto"/>
        <w:jc w:val="both"/>
        <w:rPr>
          <w:rFonts w:ascii="Book Antiqua" w:hAnsi="Book Antiqua" w:cs="Book Antiqua"/>
          <w:b/>
          <w:color w:val="000000"/>
          <w:lang w:eastAsia="zh-CN"/>
        </w:rPr>
      </w:pPr>
    </w:p>
    <w:p w14:paraId="13F3DDC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8ED616" w14:textId="77777777" w:rsidR="00A77B3E" w:rsidRDefault="008C1504">
      <w:pPr>
        <w:spacing w:line="360" w:lineRule="auto"/>
        <w:jc w:val="both"/>
      </w:pPr>
      <w:r>
        <w:rPr>
          <w:rFonts w:ascii="Book Antiqua" w:eastAsia="Book Antiqua" w:hAnsi="Book Antiqua" w:cs="Book Antiqua"/>
          <w:b/>
          <w:color w:val="000000"/>
        </w:rPr>
        <w:lastRenderedPageBreak/>
        <w:t>Footnotes</w:t>
      </w:r>
    </w:p>
    <w:p w14:paraId="3BB7BA79" w14:textId="77777777" w:rsidR="00A77B3E" w:rsidRDefault="008C1504">
      <w:pPr>
        <w:spacing w:line="360" w:lineRule="auto"/>
        <w:jc w:val="both"/>
      </w:pPr>
      <w:r>
        <w:rPr>
          <w:rFonts w:ascii="Book Antiqua" w:eastAsia="Book Antiqua" w:hAnsi="Book Antiqua" w:cs="Book Antiqua"/>
          <w:b/>
          <w:bCs/>
          <w:color w:val="000000"/>
        </w:rPr>
        <w:t xml:space="preserve">Conflict-of-interest statement: </w:t>
      </w:r>
      <w:bookmarkStart w:id="79" w:name="OLE_LINK84"/>
      <w:bookmarkStart w:id="80" w:name="OLE_LINK85"/>
      <w:r>
        <w:rPr>
          <w:rFonts w:ascii="Book Antiqua" w:eastAsia="Book Antiqua" w:hAnsi="Book Antiqua" w:cs="Book Antiqua"/>
          <w:color w:val="000000"/>
        </w:rPr>
        <w:t>No potential conflict of interest was reported by the authors.</w:t>
      </w:r>
    </w:p>
    <w:bookmarkEnd w:id="79"/>
    <w:bookmarkEnd w:id="80"/>
    <w:p w14:paraId="12797B71" w14:textId="77777777" w:rsidR="00A77B3E" w:rsidRDefault="00A77B3E">
      <w:pPr>
        <w:spacing w:line="360" w:lineRule="auto"/>
        <w:jc w:val="both"/>
      </w:pPr>
    </w:p>
    <w:p w14:paraId="59815C77" w14:textId="77777777" w:rsidR="00A77B3E" w:rsidRDefault="008C15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C526D5" w14:textId="77777777" w:rsidR="00A77B3E" w:rsidRDefault="00A77B3E">
      <w:pPr>
        <w:spacing w:line="360" w:lineRule="auto"/>
        <w:jc w:val="both"/>
      </w:pPr>
    </w:p>
    <w:p w14:paraId="706F9EE7" w14:textId="77777777" w:rsidR="00A77B3E" w:rsidRDefault="008C150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53008D8" w14:textId="77777777" w:rsidR="00A77B3E" w:rsidRDefault="008C150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ED002F0" w14:textId="77777777" w:rsidR="00A77B3E" w:rsidRDefault="00A77B3E">
      <w:pPr>
        <w:spacing w:line="360" w:lineRule="auto"/>
        <w:jc w:val="both"/>
      </w:pPr>
    </w:p>
    <w:p w14:paraId="2D0D7B11" w14:textId="77777777" w:rsidR="00A77B3E" w:rsidRDefault="008C15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2022</w:t>
      </w:r>
    </w:p>
    <w:p w14:paraId="793718C2" w14:textId="77777777" w:rsidR="00A77B3E" w:rsidRDefault="008C15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30, 2022</w:t>
      </w:r>
    </w:p>
    <w:p w14:paraId="51BDC5A8" w14:textId="77777777" w:rsidR="00A77B3E" w:rsidRDefault="008C1504">
      <w:pPr>
        <w:spacing w:line="360" w:lineRule="auto"/>
        <w:jc w:val="both"/>
      </w:pPr>
      <w:r>
        <w:rPr>
          <w:rFonts w:ascii="Book Antiqua" w:eastAsia="Book Antiqua" w:hAnsi="Book Antiqua" w:cs="Book Antiqua"/>
          <w:b/>
          <w:color w:val="000000"/>
        </w:rPr>
        <w:t xml:space="preserve">Article in press: </w:t>
      </w:r>
    </w:p>
    <w:p w14:paraId="7854AF8B" w14:textId="77777777" w:rsidR="00A77B3E" w:rsidRDefault="00A77B3E">
      <w:pPr>
        <w:spacing w:line="360" w:lineRule="auto"/>
        <w:jc w:val="both"/>
      </w:pPr>
    </w:p>
    <w:p w14:paraId="63DF6ED1" w14:textId="77777777" w:rsidR="00A77B3E" w:rsidRDefault="008C150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0DAB2391" w14:textId="77777777" w:rsidR="00A77B3E" w:rsidRDefault="008C15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9802AC5" w14:textId="77777777" w:rsidR="00A77B3E" w:rsidRDefault="008C1504">
      <w:pPr>
        <w:spacing w:line="360" w:lineRule="auto"/>
        <w:jc w:val="both"/>
      </w:pPr>
      <w:r>
        <w:rPr>
          <w:rFonts w:ascii="Book Antiqua" w:eastAsia="Book Antiqua" w:hAnsi="Book Antiqua" w:cs="Book Antiqua"/>
          <w:b/>
          <w:color w:val="000000"/>
        </w:rPr>
        <w:t>Peer-review report’s scientific quality classification</w:t>
      </w:r>
    </w:p>
    <w:p w14:paraId="44F5B124" w14:textId="77777777" w:rsidR="00A77B3E" w:rsidRDefault="008C1504">
      <w:pPr>
        <w:spacing w:line="360" w:lineRule="auto"/>
        <w:jc w:val="both"/>
      </w:pPr>
      <w:r>
        <w:rPr>
          <w:rFonts w:ascii="Book Antiqua" w:eastAsia="Book Antiqua" w:hAnsi="Book Antiqua" w:cs="Book Antiqua"/>
          <w:color w:val="000000"/>
        </w:rPr>
        <w:t>Grade A (Excellent): 0</w:t>
      </w:r>
    </w:p>
    <w:p w14:paraId="2099895F" w14:textId="77777777" w:rsidR="00A77B3E" w:rsidRDefault="008C1504">
      <w:pPr>
        <w:spacing w:line="360" w:lineRule="auto"/>
        <w:jc w:val="both"/>
      </w:pPr>
      <w:r>
        <w:rPr>
          <w:rFonts w:ascii="Book Antiqua" w:eastAsia="Book Antiqua" w:hAnsi="Book Antiqua" w:cs="Book Antiqua"/>
          <w:color w:val="000000"/>
        </w:rPr>
        <w:t>Grade B (Very good): B</w:t>
      </w:r>
    </w:p>
    <w:p w14:paraId="3D37CC71" w14:textId="77777777" w:rsidR="00A77B3E" w:rsidRDefault="008C1504">
      <w:pPr>
        <w:spacing w:line="360" w:lineRule="auto"/>
        <w:jc w:val="both"/>
      </w:pPr>
      <w:r>
        <w:rPr>
          <w:rFonts w:ascii="Book Antiqua" w:eastAsia="Book Antiqua" w:hAnsi="Book Antiqua" w:cs="Book Antiqua"/>
          <w:color w:val="000000"/>
        </w:rPr>
        <w:t>Grade C (Good): 0</w:t>
      </w:r>
    </w:p>
    <w:p w14:paraId="20AAD71B" w14:textId="77777777" w:rsidR="00A77B3E" w:rsidRDefault="008C1504">
      <w:pPr>
        <w:spacing w:line="360" w:lineRule="auto"/>
        <w:jc w:val="both"/>
      </w:pPr>
      <w:r>
        <w:rPr>
          <w:rFonts w:ascii="Book Antiqua" w:eastAsia="Book Antiqua" w:hAnsi="Book Antiqua" w:cs="Book Antiqua"/>
          <w:color w:val="000000"/>
        </w:rPr>
        <w:t>Grade D (Fair): D</w:t>
      </w:r>
    </w:p>
    <w:p w14:paraId="550AE84C" w14:textId="77777777" w:rsidR="00A77B3E" w:rsidRDefault="008C1504">
      <w:pPr>
        <w:spacing w:line="360" w:lineRule="auto"/>
        <w:jc w:val="both"/>
      </w:pPr>
      <w:r>
        <w:rPr>
          <w:rFonts w:ascii="Book Antiqua" w:eastAsia="Book Antiqua" w:hAnsi="Book Antiqua" w:cs="Book Antiqua"/>
          <w:color w:val="000000"/>
        </w:rPr>
        <w:t>Grade E (Poor): 0</w:t>
      </w:r>
    </w:p>
    <w:p w14:paraId="1E7E7C03" w14:textId="77777777" w:rsidR="00A77B3E" w:rsidRDefault="00A77B3E">
      <w:pPr>
        <w:spacing w:line="360" w:lineRule="auto"/>
        <w:jc w:val="both"/>
      </w:pPr>
    </w:p>
    <w:p w14:paraId="75682EBE" w14:textId="718F274E" w:rsidR="00A77B3E" w:rsidRDefault="008C1504">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Goh KK, Taiwan; He ST, United States</w:t>
      </w:r>
      <w:r>
        <w:rPr>
          <w:rFonts w:ascii="Book Antiqua" w:eastAsia="Book Antiqua" w:hAnsi="Book Antiqua" w:cs="Book Antiqua"/>
          <w:b/>
          <w:color w:val="000000"/>
        </w:rPr>
        <w:t xml:space="preserve"> S-Editor: </w:t>
      </w:r>
      <w:r w:rsidR="00685B67" w:rsidRPr="00685B67">
        <w:rPr>
          <w:rFonts w:ascii="Book Antiqua" w:hAnsi="Book Antiqua" w:cs="Book Antiqua" w:hint="eastAsia"/>
          <w:color w:val="000000"/>
          <w:lang w:eastAsia="zh-CN"/>
        </w:rPr>
        <w:t>Zhang H</w:t>
      </w:r>
      <w:r w:rsidR="006F6317">
        <w:rPr>
          <w:rFonts w:ascii="Book Antiqua" w:eastAsia="Book Antiqua" w:hAnsi="Book Antiqua" w:cs="Book Antiqua"/>
          <w:b/>
          <w:color w:val="000000"/>
        </w:rPr>
        <w:t xml:space="preserve"> L-Editor:</w:t>
      </w:r>
      <w:r w:rsidR="00160A1E">
        <w:rPr>
          <w:rFonts w:ascii="Book Antiqua" w:hAnsi="Book Antiqua" w:cs="Book Antiqua" w:hint="eastAsia"/>
          <w:b/>
          <w:color w:val="000000"/>
          <w:lang w:eastAsia="zh-CN"/>
        </w:rPr>
        <w:t xml:space="preserve"> </w:t>
      </w:r>
      <w:r w:rsidR="00160A1E" w:rsidRPr="00160A1E">
        <w:rPr>
          <w:rFonts w:ascii="Book Antiqua" w:hAnsi="Book Antiqua" w:cs="Book Antiqua" w:hint="eastAsia"/>
          <w:color w:val="000000"/>
          <w:lang w:eastAsia="zh-CN"/>
        </w:rPr>
        <w:t>A</w:t>
      </w:r>
      <w:r w:rsidR="006F6317">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160A1E" w:rsidRPr="00685B67">
        <w:rPr>
          <w:rFonts w:ascii="Book Antiqua" w:hAnsi="Book Antiqua" w:cs="Book Antiqua" w:hint="eastAsia"/>
          <w:color w:val="000000"/>
          <w:lang w:eastAsia="zh-CN"/>
        </w:rPr>
        <w:t>Zhang H</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4A20" w14:textId="77777777" w:rsidR="00525B96" w:rsidRDefault="00525B96" w:rsidP="00F46449">
      <w:r>
        <w:separator/>
      </w:r>
    </w:p>
  </w:endnote>
  <w:endnote w:type="continuationSeparator" w:id="0">
    <w:p w14:paraId="24FB5490" w14:textId="77777777" w:rsidR="00525B96" w:rsidRDefault="00525B96" w:rsidP="00F4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948218"/>
      <w:docPartObj>
        <w:docPartGallery w:val="Page Numbers (Bottom of Page)"/>
        <w:docPartUnique/>
      </w:docPartObj>
    </w:sdtPr>
    <w:sdtEndPr/>
    <w:sdtContent>
      <w:sdt>
        <w:sdtPr>
          <w:id w:val="860082579"/>
          <w:docPartObj>
            <w:docPartGallery w:val="Page Numbers (Top of Page)"/>
            <w:docPartUnique/>
          </w:docPartObj>
        </w:sdtPr>
        <w:sdtEndPr/>
        <w:sdtContent>
          <w:p w14:paraId="68460E3A" w14:textId="77777777" w:rsidR="00F46449" w:rsidRDefault="00F4644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60A1E">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60A1E">
              <w:rPr>
                <w:b/>
                <w:bCs/>
                <w:noProof/>
              </w:rPr>
              <w:t>10</w:t>
            </w:r>
            <w:r>
              <w:rPr>
                <w:b/>
                <w:bCs/>
                <w:sz w:val="24"/>
                <w:szCs w:val="24"/>
              </w:rPr>
              <w:fldChar w:fldCharType="end"/>
            </w:r>
          </w:p>
        </w:sdtContent>
      </w:sdt>
    </w:sdtContent>
  </w:sdt>
  <w:p w14:paraId="629CB5BD" w14:textId="77777777" w:rsidR="00F46449" w:rsidRDefault="00F464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9333" w14:textId="77777777" w:rsidR="00525B96" w:rsidRDefault="00525B96" w:rsidP="00F46449">
      <w:r>
        <w:separator/>
      </w:r>
    </w:p>
  </w:footnote>
  <w:footnote w:type="continuationSeparator" w:id="0">
    <w:p w14:paraId="430E020F" w14:textId="77777777" w:rsidR="00525B96" w:rsidRDefault="00525B96" w:rsidP="00F464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665"/>
    <w:rsid w:val="0003769E"/>
    <w:rsid w:val="0004089E"/>
    <w:rsid w:val="00065BFD"/>
    <w:rsid w:val="000910C7"/>
    <w:rsid w:val="0009432F"/>
    <w:rsid w:val="00094456"/>
    <w:rsid w:val="00156703"/>
    <w:rsid w:val="00160A1E"/>
    <w:rsid w:val="00187061"/>
    <w:rsid w:val="001B2368"/>
    <w:rsid w:val="002A26FB"/>
    <w:rsid w:val="002C4B6E"/>
    <w:rsid w:val="003470A1"/>
    <w:rsid w:val="00411026"/>
    <w:rsid w:val="00423664"/>
    <w:rsid w:val="00525B96"/>
    <w:rsid w:val="00534E2A"/>
    <w:rsid w:val="00551CDB"/>
    <w:rsid w:val="005842E0"/>
    <w:rsid w:val="005E1195"/>
    <w:rsid w:val="005F7CC8"/>
    <w:rsid w:val="00644A4B"/>
    <w:rsid w:val="00685B67"/>
    <w:rsid w:val="006F6317"/>
    <w:rsid w:val="006F78F7"/>
    <w:rsid w:val="0071683F"/>
    <w:rsid w:val="007469D7"/>
    <w:rsid w:val="007E59D0"/>
    <w:rsid w:val="0082317D"/>
    <w:rsid w:val="008C1504"/>
    <w:rsid w:val="009251C4"/>
    <w:rsid w:val="00A77B3E"/>
    <w:rsid w:val="00B8061D"/>
    <w:rsid w:val="00BF312E"/>
    <w:rsid w:val="00C7201A"/>
    <w:rsid w:val="00C80C2C"/>
    <w:rsid w:val="00CA2A55"/>
    <w:rsid w:val="00D14FA6"/>
    <w:rsid w:val="00E5707F"/>
    <w:rsid w:val="00EF0BD7"/>
    <w:rsid w:val="00EF417E"/>
    <w:rsid w:val="00F46449"/>
    <w:rsid w:val="00FC0D92"/>
    <w:rsid w:val="00FD6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B4C80"/>
  <w15:docId w15:val="{D6170701-03CA-4C94-B48C-A7212DE8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1504"/>
    <w:pPr>
      <w:spacing w:before="100" w:beforeAutospacing="1" w:after="100" w:afterAutospacing="1"/>
    </w:pPr>
    <w:rPr>
      <w:rFonts w:ascii="SimSun" w:eastAsia="SimSun" w:hAnsi="SimSun" w:cs="SimSun"/>
      <w:lang w:eastAsia="zh-CN"/>
    </w:rPr>
  </w:style>
  <w:style w:type="paragraph" w:styleId="a4">
    <w:name w:val="header"/>
    <w:basedOn w:val="a"/>
    <w:link w:val="a5"/>
    <w:rsid w:val="00F464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46449"/>
    <w:rPr>
      <w:sz w:val="18"/>
      <w:szCs w:val="18"/>
    </w:rPr>
  </w:style>
  <w:style w:type="paragraph" w:styleId="a6">
    <w:name w:val="footer"/>
    <w:basedOn w:val="a"/>
    <w:link w:val="a7"/>
    <w:uiPriority w:val="99"/>
    <w:rsid w:val="00F46449"/>
    <w:pPr>
      <w:tabs>
        <w:tab w:val="center" w:pos="4153"/>
        <w:tab w:val="right" w:pos="8306"/>
      </w:tabs>
      <w:snapToGrid w:val="0"/>
    </w:pPr>
    <w:rPr>
      <w:sz w:val="18"/>
      <w:szCs w:val="18"/>
    </w:rPr>
  </w:style>
  <w:style w:type="character" w:customStyle="1" w:styleId="a7">
    <w:name w:val="页脚 字符"/>
    <w:basedOn w:val="a0"/>
    <w:link w:val="a6"/>
    <w:uiPriority w:val="99"/>
    <w:rsid w:val="00F46449"/>
    <w:rPr>
      <w:sz w:val="18"/>
      <w:szCs w:val="18"/>
    </w:rPr>
  </w:style>
  <w:style w:type="character" w:styleId="a8">
    <w:name w:val="Hyperlink"/>
    <w:basedOn w:val="a0"/>
    <w:unhideWhenUsed/>
    <w:rsid w:val="003470A1"/>
    <w:rPr>
      <w:color w:val="0000FF" w:themeColor="hyperlink"/>
      <w:u w:val="single"/>
    </w:rPr>
  </w:style>
  <w:style w:type="character" w:customStyle="1" w:styleId="1">
    <w:name w:val="未处理的提及1"/>
    <w:basedOn w:val="a0"/>
    <w:uiPriority w:val="99"/>
    <w:semiHidden/>
    <w:unhideWhenUsed/>
    <w:rsid w:val="003470A1"/>
    <w:rPr>
      <w:color w:val="605E5C"/>
      <w:shd w:val="clear" w:color="auto" w:fill="E1DFDD"/>
    </w:rPr>
  </w:style>
  <w:style w:type="paragraph" w:styleId="a9">
    <w:name w:val="Revision"/>
    <w:hidden/>
    <w:uiPriority w:val="99"/>
    <w:semiHidden/>
    <w:rsid w:val="003470A1"/>
    <w:rPr>
      <w:sz w:val="24"/>
      <w:szCs w:val="24"/>
    </w:rPr>
  </w:style>
  <w:style w:type="character" w:styleId="aa">
    <w:name w:val="annotation reference"/>
    <w:basedOn w:val="a0"/>
    <w:semiHidden/>
    <w:unhideWhenUsed/>
    <w:rsid w:val="003470A1"/>
    <w:rPr>
      <w:sz w:val="18"/>
      <w:szCs w:val="18"/>
    </w:rPr>
  </w:style>
  <w:style w:type="paragraph" w:styleId="ab">
    <w:name w:val="annotation text"/>
    <w:basedOn w:val="a"/>
    <w:link w:val="ac"/>
    <w:semiHidden/>
    <w:unhideWhenUsed/>
    <w:rsid w:val="003470A1"/>
  </w:style>
  <w:style w:type="character" w:customStyle="1" w:styleId="ac">
    <w:name w:val="批注文字 字符"/>
    <w:basedOn w:val="a0"/>
    <w:link w:val="ab"/>
    <w:semiHidden/>
    <w:rsid w:val="003470A1"/>
    <w:rPr>
      <w:sz w:val="24"/>
      <w:szCs w:val="24"/>
    </w:rPr>
  </w:style>
  <w:style w:type="paragraph" w:styleId="ad">
    <w:name w:val="annotation subject"/>
    <w:basedOn w:val="ab"/>
    <w:next w:val="ab"/>
    <w:link w:val="ae"/>
    <w:semiHidden/>
    <w:unhideWhenUsed/>
    <w:rsid w:val="003470A1"/>
    <w:rPr>
      <w:b/>
      <w:bCs/>
    </w:rPr>
  </w:style>
  <w:style w:type="character" w:customStyle="1" w:styleId="ae">
    <w:name w:val="批注主题 字符"/>
    <w:basedOn w:val="ac"/>
    <w:link w:val="ad"/>
    <w:semiHidden/>
    <w:rsid w:val="003470A1"/>
    <w:rPr>
      <w:b/>
      <w:bCs/>
      <w:sz w:val="24"/>
      <w:szCs w:val="24"/>
    </w:rPr>
  </w:style>
  <w:style w:type="paragraph" w:styleId="af">
    <w:name w:val="Balloon Text"/>
    <w:basedOn w:val="a"/>
    <w:link w:val="af0"/>
    <w:rsid w:val="00644A4B"/>
    <w:rPr>
      <w:sz w:val="18"/>
      <w:szCs w:val="18"/>
    </w:rPr>
  </w:style>
  <w:style w:type="character" w:customStyle="1" w:styleId="af0">
    <w:name w:val="批注框文本 字符"/>
    <w:basedOn w:val="a0"/>
    <w:link w:val="af"/>
    <w:rsid w:val="00644A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6356">
      <w:bodyDiv w:val="1"/>
      <w:marLeft w:val="0"/>
      <w:marRight w:val="0"/>
      <w:marTop w:val="0"/>
      <w:marBottom w:val="0"/>
      <w:divBdr>
        <w:top w:val="none" w:sz="0" w:space="0" w:color="auto"/>
        <w:left w:val="none" w:sz="0" w:space="0" w:color="auto"/>
        <w:bottom w:val="none" w:sz="0" w:space="0" w:color="auto"/>
        <w:right w:val="none" w:sz="0" w:space="0" w:color="auto"/>
      </w:divBdr>
    </w:div>
    <w:div w:id="757989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cp:lastModifiedBy>
  <cp:revision>2</cp:revision>
  <dcterms:created xsi:type="dcterms:W3CDTF">2022-06-22T23:20:00Z</dcterms:created>
  <dcterms:modified xsi:type="dcterms:W3CDTF">2022-06-22T23:20:00Z</dcterms:modified>
</cp:coreProperties>
</file>