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A9163" w14:textId="77777777" w:rsidR="00A77B3E" w:rsidRPr="00E03C59" w:rsidRDefault="00F63B24" w:rsidP="00E03C59">
      <w:pPr>
        <w:spacing w:line="360" w:lineRule="auto"/>
        <w:jc w:val="both"/>
        <w:rPr>
          <w:rFonts w:ascii="Book Antiqua" w:hAnsi="Book Antiqua"/>
        </w:rPr>
      </w:pPr>
      <w:r w:rsidRPr="00E03C59">
        <w:rPr>
          <w:rFonts w:ascii="Book Antiqua" w:eastAsia="Book Antiqua" w:hAnsi="Book Antiqua" w:cs="Book Antiqua"/>
          <w:b/>
          <w:color w:val="000000"/>
        </w:rPr>
        <w:t xml:space="preserve">Name of Journal: </w:t>
      </w:r>
      <w:r w:rsidRPr="00E03C59">
        <w:rPr>
          <w:rFonts w:ascii="Book Antiqua" w:eastAsia="Book Antiqua" w:hAnsi="Book Antiqua" w:cs="Book Antiqua"/>
          <w:i/>
          <w:color w:val="000000"/>
        </w:rPr>
        <w:t>World Journal of Clinical Cases</w:t>
      </w:r>
    </w:p>
    <w:p w14:paraId="18D86606" w14:textId="77777777" w:rsidR="00A77B3E" w:rsidRPr="00E03C59" w:rsidRDefault="00F63B24" w:rsidP="00E03C59">
      <w:pPr>
        <w:spacing w:line="360" w:lineRule="auto"/>
        <w:jc w:val="both"/>
        <w:rPr>
          <w:rFonts w:ascii="Book Antiqua" w:hAnsi="Book Antiqua"/>
        </w:rPr>
      </w:pPr>
      <w:r w:rsidRPr="00E03C59">
        <w:rPr>
          <w:rFonts w:ascii="Book Antiqua" w:eastAsia="Book Antiqua" w:hAnsi="Book Antiqua" w:cs="Book Antiqua"/>
          <w:b/>
          <w:color w:val="000000"/>
        </w:rPr>
        <w:t xml:space="preserve">Manuscript NO: </w:t>
      </w:r>
      <w:r w:rsidRPr="00E03C59">
        <w:rPr>
          <w:rFonts w:ascii="Book Antiqua" w:eastAsia="Book Antiqua" w:hAnsi="Book Antiqua" w:cs="Book Antiqua"/>
          <w:color w:val="000000"/>
        </w:rPr>
        <w:t>75407</w:t>
      </w:r>
    </w:p>
    <w:p w14:paraId="40CEAC9A" w14:textId="77777777" w:rsidR="00A77B3E" w:rsidRPr="00E03C59" w:rsidRDefault="00F63B24" w:rsidP="00E03C59">
      <w:pPr>
        <w:spacing w:line="360" w:lineRule="auto"/>
        <w:jc w:val="both"/>
        <w:rPr>
          <w:rFonts w:ascii="Book Antiqua" w:hAnsi="Book Antiqua"/>
        </w:rPr>
      </w:pPr>
      <w:r w:rsidRPr="00E03C59">
        <w:rPr>
          <w:rFonts w:ascii="Book Antiqua" w:eastAsia="Book Antiqua" w:hAnsi="Book Antiqua" w:cs="Book Antiqua"/>
          <w:b/>
          <w:color w:val="000000"/>
        </w:rPr>
        <w:t xml:space="preserve">Manuscript Type: </w:t>
      </w:r>
      <w:r w:rsidRPr="00E03C59">
        <w:rPr>
          <w:rFonts w:ascii="Book Antiqua" w:eastAsia="Book Antiqua" w:hAnsi="Book Antiqua" w:cs="Book Antiqua"/>
          <w:color w:val="000000"/>
        </w:rPr>
        <w:t>CASE REPORT</w:t>
      </w:r>
    </w:p>
    <w:p w14:paraId="53C0612B" w14:textId="77777777" w:rsidR="00A77B3E" w:rsidRPr="00E03C59" w:rsidRDefault="00A77B3E" w:rsidP="00E03C59">
      <w:pPr>
        <w:spacing w:line="360" w:lineRule="auto"/>
        <w:jc w:val="both"/>
        <w:rPr>
          <w:rFonts w:ascii="Book Antiqua" w:hAnsi="Book Antiqua"/>
        </w:rPr>
      </w:pPr>
    </w:p>
    <w:p w14:paraId="165C8491" w14:textId="77777777" w:rsidR="00A77B3E" w:rsidRPr="00E03C59" w:rsidRDefault="00F63B24" w:rsidP="00E03C59">
      <w:pPr>
        <w:spacing w:line="360" w:lineRule="auto"/>
        <w:jc w:val="both"/>
        <w:rPr>
          <w:rFonts w:ascii="Book Antiqua" w:hAnsi="Book Antiqua"/>
        </w:rPr>
      </w:pPr>
      <w:r w:rsidRPr="00E03C59">
        <w:rPr>
          <w:rFonts w:ascii="Book Antiqua" w:eastAsia="Book Antiqua" w:hAnsi="Book Antiqua" w:cs="Book Antiqua"/>
          <w:b/>
          <w:color w:val="000000"/>
        </w:rPr>
        <w:t>Nursing a patient with latent autoimmune diabetes in adults</w:t>
      </w:r>
      <w:r w:rsidR="00E4092C">
        <w:rPr>
          <w:rFonts w:ascii="Book Antiqua" w:hAnsi="Book Antiqua" w:cs="Book Antiqua" w:hint="eastAsia"/>
          <w:b/>
          <w:color w:val="000000"/>
          <w:lang w:eastAsia="zh-CN"/>
        </w:rPr>
        <w:t xml:space="preserve"> </w:t>
      </w:r>
      <w:r w:rsidRPr="00E03C59">
        <w:rPr>
          <w:rFonts w:ascii="Book Antiqua" w:eastAsia="Book Antiqua" w:hAnsi="Book Antiqua" w:cs="Book Antiqua"/>
          <w:b/>
          <w:color w:val="000000"/>
        </w:rPr>
        <w:t xml:space="preserve">with insulin-related lipodystrophy, allergy, and exogenous insulin autoimmune syndrome: </w:t>
      </w:r>
      <w:r w:rsidRPr="00E03C59">
        <w:rPr>
          <w:rFonts w:ascii="Book Antiqua" w:eastAsia="Book Antiqua" w:hAnsi="Book Antiqua" w:cs="Book Antiqua"/>
          <w:b/>
          <w:caps/>
          <w:color w:val="000000"/>
        </w:rPr>
        <w:t>a</w:t>
      </w:r>
      <w:r w:rsidRPr="00E03C59">
        <w:rPr>
          <w:rFonts w:ascii="Book Antiqua" w:eastAsia="Book Antiqua" w:hAnsi="Book Antiqua" w:cs="Book Antiqua"/>
          <w:b/>
          <w:color w:val="000000"/>
        </w:rPr>
        <w:t xml:space="preserve"> case report</w:t>
      </w:r>
    </w:p>
    <w:p w14:paraId="76566F43" w14:textId="77777777" w:rsidR="00A77B3E" w:rsidRPr="00E03C59" w:rsidRDefault="00A77B3E" w:rsidP="00E03C59">
      <w:pPr>
        <w:spacing w:line="360" w:lineRule="auto"/>
        <w:jc w:val="both"/>
        <w:rPr>
          <w:rFonts w:ascii="Book Antiqua" w:hAnsi="Book Antiqua"/>
        </w:rPr>
      </w:pPr>
    </w:p>
    <w:p w14:paraId="6CF74D35" w14:textId="77777777" w:rsidR="00A77B3E" w:rsidRPr="00E03C59" w:rsidRDefault="00A70C1D" w:rsidP="00E03C59">
      <w:pPr>
        <w:spacing w:line="360" w:lineRule="auto"/>
        <w:jc w:val="both"/>
        <w:rPr>
          <w:rFonts w:ascii="Book Antiqua" w:hAnsi="Book Antiqua"/>
        </w:rPr>
      </w:pPr>
      <w:r>
        <w:rPr>
          <w:rFonts w:ascii="Book Antiqua" w:eastAsia="Book Antiqua" w:hAnsi="Book Antiqua" w:cs="Book Antiqua"/>
          <w:color w:val="000000"/>
        </w:rPr>
        <w:t xml:space="preserve">He F </w:t>
      </w:r>
      <w:r w:rsidRPr="008E7EF2">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F63B24" w:rsidRPr="00E03C59">
        <w:rPr>
          <w:rFonts w:ascii="Book Antiqua" w:eastAsia="Book Antiqua" w:hAnsi="Book Antiqua" w:cs="Book Antiqua"/>
          <w:color w:val="000000"/>
        </w:rPr>
        <w:t>LADA with insulin-related lipodystrophy</w:t>
      </w:r>
    </w:p>
    <w:p w14:paraId="6659CB6F" w14:textId="77777777" w:rsidR="00A77B3E" w:rsidRPr="00E03C59" w:rsidRDefault="00A77B3E" w:rsidP="00E03C59">
      <w:pPr>
        <w:spacing w:line="360" w:lineRule="auto"/>
        <w:jc w:val="both"/>
        <w:rPr>
          <w:rFonts w:ascii="Book Antiqua" w:hAnsi="Book Antiqua"/>
        </w:rPr>
      </w:pPr>
    </w:p>
    <w:p w14:paraId="1DDE51CB" w14:textId="77777777" w:rsidR="00A77B3E" w:rsidRPr="00E03C59" w:rsidRDefault="002D026D" w:rsidP="00E03C59">
      <w:pPr>
        <w:spacing w:line="360" w:lineRule="auto"/>
        <w:jc w:val="both"/>
        <w:rPr>
          <w:rStyle w:val="dxebaseoffice2010blue"/>
          <w:rFonts w:ascii="Book Antiqua" w:hAnsi="Book Antiqua"/>
          <w:lang w:eastAsia="zh-CN"/>
        </w:rPr>
      </w:pPr>
      <w:r w:rsidRPr="00E03C59">
        <w:rPr>
          <w:rStyle w:val="dxebaseoffice2010blue"/>
          <w:rFonts w:ascii="Book Antiqua" w:hAnsi="Book Antiqua"/>
        </w:rPr>
        <w:t>Fang He, Ling-Ling Xu, Yu-</w:t>
      </w:r>
      <w:proofErr w:type="spellStart"/>
      <w:r w:rsidRPr="00E03C59">
        <w:rPr>
          <w:rStyle w:val="dxebaseoffice2010blue"/>
          <w:rFonts w:ascii="Book Antiqua" w:hAnsi="Book Antiqua"/>
        </w:rPr>
        <w:t>Xiu</w:t>
      </w:r>
      <w:proofErr w:type="spellEnd"/>
      <w:r w:rsidRPr="00E03C59">
        <w:rPr>
          <w:rStyle w:val="dxebaseoffice2010blue"/>
          <w:rFonts w:ascii="Book Antiqua" w:hAnsi="Book Antiqua"/>
        </w:rPr>
        <w:t xml:space="preserve"> Li, </w:t>
      </w:r>
      <w:proofErr w:type="spellStart"/>
      <w:r w:rsidRPr="00E03C59">
        <w:rPr>
          <w:rStyle w:val="dxebaseoffice2010blue"/>
          <w:rFonts w:ascii="Book Antiqua" w:hAnsi="Book Antiqua"/>
        </w:rPr>
        <w:t>Ya-Xiu</w:t>
      </w:r>
      <w:proofErr w:type="spellEnd"/>
      <w:r w:rsidRPr="00E03C59">
        <w:rPr>
          <w:rStyle w:val="dxebaseoffice2010blue"/>
          <w:rFonts w:ascii="Book Antiqua" w:hAnsi="Book Antiqua"/>
        </w:rPr>
        <w:t xml:space="preserve"> Dong</w:t>
      </w:r>
    </w:p>
    <w:p w14:paraId="74F4A4DF" w14:textId="77777777" w:rsidR="002D026D" w:rsidRPr="00E03C59" w:rsidRDefault="002D026D" w:rsidP="00E03C59">
      <w:pPr>
        <w:spacing w:line="360" w:lineRule="auto"/>
        <w:jc w:val="both"/>
        <w:rPr>
          <w:rFonts w:ascii="Book Antiqua" w:hAnsi="Book Antiqua"/>
          <w:lang w:eastAsia="zh-CN"/>
        </w:rPr>
      </w:pPr>
    </w:p>
    <w:p w14:paraId="6865EDD4" w14:textId="77777777" w:rsidR="00A77B3E" w:rsidRPr="00E03C59" w:rsidRDefault="002D026D" w:rsidP="00E03C59">
      <w:pPr>
        <w:spacing w:line="360" w:lineRule="auto"/>
        <w:jc w:val="both"/>
        <w:rPr>
          <w:rStyle w:val="dxebaseoffice2010blue"/>
          <w:rFonts w:ascii="Book Antiqua" w:hAnsi="Book Antiqua"/>
          <w:lang w:eastAsia="zh-CN"/>
        </w:rPr>
      </w:pPr>
      <w:r w:rsidRPr="00E03C59">
        <w:rPr>
          <w:rStyle w:val="dxebaseoffice2010blue"/>
          <w:rFonts w:ascii="Book Antiqua" w:hAnsi="Book Antiqua"/>
          <w:b/>
          <w:bCs/>
        </w:rPr>
        <w:t>Fang He, Ling-Ling Xu, Yu-</w:t>
      </w:r>
      <w:proofErr w:type="spellStart"/>
      <w:r w:rsidRPr="00E03C59">
        <w:rPr>
          <w:rStyle w:val="dxebaseoffice2010blue"/>
          <w:rFonts w:ascii="Book Antiqua" w:hAnsi="Book Antiqua"/>
          <w:b/>
          <w:bCs/>
        </w:rPr>
        <w:t>Xiu</w:t>
      </w:r>
      <w:proofErr w:type="spellEnd"/>
      <w:r w:rsidRPr="00E03C59">
        <w:rPr>
          <w:rStyle w:val="dxebaseoffice2010blue"/>
          <w:rFonts w:ascii="Book Antiqua" w:hAnsi="Book Antiqua"/>
          <w:b/>
          <w:bCs/>
        </w:rPr>
        <w:t xml:space="preserve"> Li, </w:t>
      </w:r>
      <w:proofErr w:type="spellStart"/>
      <w:r w:rsidRPr="00E03C59">
        <w:rPr>
          <w:rStyle w:val="dxebaseoffice2010blue"/>
          <w:rFonts w:ascii="Book Antiqua" w:hAnsi="Book Antiqua"/>
          <w:b/>
          <w:bCs/>
        </w:rPr>
        <w:t>Ya-Xiu</w:t>
      </w:r>
      <w:proofErr w:type="spellEnd"/>
      <w:r w:rsidRPr="00E03C59">
        <w:rPr>
          <w:rStyle w:val="dxebaseoffice2010blue"/>
          <w:rFonts w:ascii="Book Antiqua" w:hAnsi="Book Antiqua"/>
          <w:b/>
          <w:bCs/>
        </w:rPr>
        <w:t xml:space="preserve"> Dong, </w:t>
      </w:r>
      <w:r w:rsidRPr="00E03C59">
        <w:rPr>
          <w:rStyle w:val="dxebaseoffice2010blue"/>
          <w:rFonts w:ascii="Book Antiqua" w:hAnsi="Book Antiqua"/>
        </w:rPr>
        <w:t>Department of Endocrinology, Peking Union Medical College Hospital, Beijing 100730, China</w:t>
      </w:r>
    </w:p>
    <w:p w14:paraId="2961D0BC" w14:textId="77777777" w:rsidR="002D026D" w:rsidRPr="00E03C59" w:rsidRDefault="002D026D" w:rsidP="00E03C59">
      <w:pPr>
        <w:spacing w:line="360" w:lineRule="auto"/>
        <w:jc w:val="both"/>
        <w:rPr>
          <w:rFonts w:ascii="Book Antiqua" w:hAnsi="Book Antiqua"/>
          <w:lang w:eastAsia="zh-CN"/>
        </w:rPr>
      </w:pPr>
    </w:p>
    <w:p w14:paraId="2891734C" w14:textId="77777777" w:rsidR="00A77B3E" w:rsidRPr="00E03C59" w:rsidRDefault="00F63B24" w:rsidP="00E03C59">
      <w:pPr>
        <w:spacing w:line="360" w:lineRule="auto"/>
        <w:jc w:val="both"/>
        <w:rPr>
          <w:rFonts w:ascii="Book Antiqua" w:hAnsi="Book Antiqua"/>
        </w:rPr>
      </w:pPr>
      <w:r w:rsidRPr="00E03C59">
        <w:rPr>
          <w:rFonts w:ascii="Book Antiqua" w:eastAsia="Book Antiqua" w:hAnsi="Book Antiqua" w:cs="Book Antiqua"/>
          <w:b/>
          <w:bCs/>
          <w:color w:val="000000"/>
        </w:rPr>
        <w:t xml:space="preserve">Author contributions: </w:t>
      </w:r>
      <w:r w:rsidRPr="00E03C59">
        <w:rPr>
          <w:rFonts w:ascii="Book Antiqua" w:eastAsia="Book Antiqua" w:hAnsi="Book Antiqua" w:cs="Book Antiqua"/>
          <w:color w:val="000000"/>
        </w:rPr>
        <w:t xml:space="preserve">He </w:t>
      </w:r>
      <w:r w:rsidR="002D026D" w:rsidRPr="00E03C59">
        <w:rPr>
          <w:rFonts w:ascii="Book Antiqua" w:hAnsi="Book Antiqua" w:cs="Book Antiqua"/>
          <w:color w:val="000000"/>
          <w:lang w:eastAsia="zh-CN"/>
        </w:rPr>
        <w:t xml:space="preserve">F </w:t>
      </w:r>
      <w:r w:rsidRPr="00E03C59">
        <w:rPr>
          <w:rFonts w:ascii="Book Antiqua" w:eastAsia="Book Antiqua" w:hAnsi="Book Antiqua" w:cs="Book Antiqua"/>
          <w:color w:val="000000"/>
        </w:rPr>
        <w:t xml:space="preserve">and Xu </w:t>
      </w:r>
      <w:r w:rsidR="002D026D" w:rsidRPr="00E03C59">
        <w:rPr>
          <w:rFonts w:ascii="Book Antiqua" w:hAnsi="Book Antiqua" w:cs="Book Antiqua"/>
          <w:color w:val="000000"/>
          <w:lang w:eastAsia="zh-CN"/>
        </w:rPr>
        <w:t xml:space="preserve">LL </w:t>
      </w:r>
      <w:r w:rsidRPr="00E03C59">
        <w:rPr>
          <w:rFonts w:ascii="Book Antiqua" w:eastAsia="Book Antiqua" w:hAnsi="Book Antiqua" w:cs="Book Antiqua"/>
          <w:color w:val="000000"/>
        </w:rPr>
        <w:t>set the concept of the study</w:t>
      </w:r>
      <w:r w:rsidR="002D026D" w:rsidRPr="00E03C59">
        <w:rPr>
          <w:rFonts w:ascii="Book Antiqua" w:hAnsi="Book Antiqua" w:cs="Book Antiqua"/>
          <w:color w:val="000000"/>
          <w:lang w:eastAsia="zh-CN"/>
        </w:rPr>
        <w:t xml:space="preserve">; </w:t>
      </w:r>
      <w:r w:rsidRPr="00E03C59">
        <w:rPr>
          <w:rFonts w:ascii="Book Antiqua" w:eastAsia="Book Antiqua" w:hAnsi="Book Antiqua" w:cs="Book Antiqua"/>
          <w:color w:val="000000"/>
        </w:rPr>
        <w:t xml:space="preserve">He </w:t>
      </w:r>
      <w:r w:rsidR="002D026D" w:rsidRPr="00E03C59">
        <w:rPr>
          <w:rFonts w:ascii="Book Antiqua" w:hAnsi="Book Antiqua" w:cs="Book Antiqua"/>
          <w:color w:val="000000"/>
          <w:lang w:eastAsia="zh-CN"/>
        </w:rPr>
        <w:t xml:space="preserve">F </w:t>
      </w:r>
      <w:r w:rsidRPr="00E03C59">
        <w:rPr>
          <w:rFonts w:ascii="Book Antiqua" w:eastAsia="Book Antiqua" w:hAnsi="Book Antiqua" w:cs="Book Antiqua"/>
          <w:color w:val="000000"/>
        </w:rPr>
        <w:t xml:space="preserve">designed </w:t>
      </w:r>
      <w:r w:rsidR="002D026D" w:rsidRPr="00E03C59">
        <w:rPr>
          <w:rFonts w:ascii="Book Antiqua" w:hAnsi="Book Antiqua" w:cs="Book Antiqua"/>
          <w:color w:val="000000"/>
          <w:lang w:eastAsia="zh-CN"/>
        </w:rPr>
        <w:t xml:space="preserve">and </w:t>
      </w:r>
      <w:r w:rsidR="002D026D" w:rsidRPr="00E03C59">
        <w:rPr>
          <w:rFonts w:ascii="Book Antiqua" w:eastAsia="Book Antiqua" w:hAnsi="Book Antiqua" w:cs="Book Antiqua"/>
          <w:color w:val="000000"/>
        </w:rPr>
        <w:t xml:space="preserve">drafted </w:t>
      </w:r>
      <w:r w:rsidRPr="00E03C59">
        <w:rPr>
          <w:rFonts w:ascii="Book Antiqua" w:eastAsia="Book Antiqua" w:hAnsi="Book Antiqua" w:cs="Book Antiqua"/>
          <w:color w:val="000000"/>
        </w:rPr>
        <w:t>the paper</w:t>
      </w:r>
      <w:r w:rsidR="002D026D" w:rsidRPr="00E03C59">
        <w:rPr>
          <w:rFonts w:ascii="Book Antiqua" w:hAnsi="Book Antiqua" w:cs="Book Antiqua"/>
          <w:color w:val="000000"/>
          <w:lang w:eastAsia="zh-CN"/>
        </w:rPr>
        <w:t>,</w:t>
      </w:r>
      <w:r w:rsidR="00C46D2E">
        <w:rPr>
          <w:rFonts w:ascii="Book Antiqua" w:hAnsi="Book Antiqua" w:cs="Book Antiqua" w:hint="eastAsia"/>
          <w:color w:val="000000"/>
          <w:lang w:eastAsia="zh-CN"/>
        </w:rPr>
        <w:t xml:space="preserve"> </w:t>
      </w:r>
      <w:r w:rsidR="002D026D" w:rsidRPr="00E03C59">
        <w:rPr>
          <w:rFonts w:ascii="Book Antiqua" w:hAnsi="Book Antiqua" w:cs="Book Antiqua"/>
          <w:color w:val="000000"/>
          <w:lang w:eastAsia="zh-CN"/>
        </w:rPr>
        <w:t xml:space="preserve">and </w:t>
      </w:r>
      <w:r w:rsidRPr="00E03C59">
        <w:rPr>
          <w:rFonts w:ascii="Book Antiqua" w:eastAsia="Book Antiqua" w:hAnsi="Book Antiqua" w:cs="Book Antiqua"/>
          <w:color w:val="000000"/>
        </w:rPr>
        <w:t>performed analysis of the paper</w:t>
      </w:r>
      <w:r w:rsidR="002D026D" w:rsidRPr="00E03C59">
        <w:rPr>
          <w:rFonts w:ascii="Book Antiqua" w:hAnsi="Book Antiqua" w:cs="Book Antiqua"/>
          <w:color w:val="000000"/>
          <w:lang w:eastAsia="zh-CN"/>
        </w:rPr>
        <w:t xml:space="preserve">; </w:t>
      </w:r>
      <w:r w:rsidRPr="00E03C59">
        <w:rPr>
          <w:rFonts w:ascii="Book Antiqua" w:eastAsia="Book Antiqua" w:hAnsi="Book Antiqua" w:cs="Book Antiqua"/>
          <w:color w:val="000000"/>
        </w:rPr>
        <w:t xml:space="preserve">Dong </w:t>
      </w:r>
      <w:r w:rsidR="002D026D" w:rsidRPr="00E03C59">
        <w:rPr>
          <w:rFonts w:ascii="Book Antiqua" w:hAnsi="Book Antiqua" w:cs="Book Antiqua"/>
          <w:caps/>
          <w:color w:val="000000"/>
          <w:lang w:eastAsia="zh-CN"/>
        </w:rPr>
        <w:t>yx</w:t>
      </w:r>
      <w:r w:rsidR="00C46D2E">
        <w:rPr>
          <w:rFonts w:ascii="Book Antiqua" w:hAnsi="Book Antiqua" w:cs="Book Antiqua" w:hint="eastAsia"/>
          <w:caps/>
          <w:color w:val="000000"/>
          <w:lang w:eastAsia="zh-CN"/>
        </w:rPr>
        <w:t xml:space="preserve"> </w:t>
      </w:r>
      <w:r w:rsidRPr="00E03C59">
        <w:rPr>
          <w:rFonts w:ascii="Book Antiqua" w:eastAsia="Book Antiqua" w:hAnsi="Book Antiqua" w:cs="Book Antiqua"/>
          <w:color w:val="000000"/>
        </w:rPr>
        <w:t>contributed to completing the survey of nurse</w:t>
      </w:r>
      <w:r w:rsidR="002D026D" w:rsidRPr="00E03C59">
        <w:rPr>
          <w:rFonts w:ascii="Book Antiqua" w:hAnsi="Book Antiqua" w:cs="Book Antiqua"/>
          <w:color w:val="000000"/>
          <w:lang w:eastAsia="zh-CN"/>
        </w:rPr>
        <w:t>;</w:t>
      </w:r>
      <w:r w:rsidR="00C46D2E">
        <w:rPr>
          <w:rFonts w:ascii="Book Antiqua" w:hAnsi="Book Antiqua" w:cs="Book Antiqua" w:hint="eastAsia"/>
          <w:color w:val="000000"/>
          <w:lang w:eastAsia="zh-CN"/>
        </w:rPr>
        <w:t xml:space="preserve"> </w:t>
      </w:r>
      <w:r w:rsidR="002D026D" w:rsidRPr="00E03C59">
        <w:rPr>
          <w:rFonts w:ascii="Book Antiqua" w:hAnsi="Book Antiqua" w:cs="Book Antiqua"/>
          <w:color w:val="000000"/>
          <w:lang w:eastAsia="zh-CN"/>
        </w:rPr>
        <w:t xml:space="preserve">and </w:t>
      </w:r>
      <w:r w:rsidRPr="00E03C59">
        <w:rPr>
          <w:rFonts w:ascii="Book Antiqua" w:eastAsia="Book Antiqua" w:hAnsi="Book Antiqua" w:cs="Book Antiqua"/>
          <w:color w:val="000000"/>
        </w:rPr>
        <w:t xml:space="preserve">Xu </w:t>
      </w:r>
      <w:r w:rsidR="002D026D" w:rsidRPr="00E03C59">
        <w:rPr>
          <w:rFonts w:ascii="Book Antiqua" w:hAnsi="Book Antiqua" w:cs="Book Antiqua"/>
          <w:color w:val="000000"/>
          <w:lang w:eastAsia="zh-CN"/>
        </w:rPr>
        <w:t xml:space="preserve">LL </w:t>
      </w:r>
      <w:r w:rsidRPr="00E03C59">
        <w:rPr>
          <w:rFonts w:ascii="Book Antiqua" w:eastAsia="Book Antiqua" w:hAnsi="Book Antiqua" w:cs="Book Antiqua"/>
          <w:color w:val="000000"/>
        </w:rPr>
        <w:t xml:space="preserve">and Li </w:t>
      </w:r>
      <w:r w:rsidR="002D026D" w:rsidRPr="00E03C59">
        <w:rPr>
          <w:rFonts w:ascii="Book Antiqua" w:hAnsi="Book Antiqua" w:cs="Book Antiqua"/>
          <w:color w:val="000000"/>
          <w:lang w:eastAsia="zh-CN"/>
        </w:rPr>
        <w:t xml:space="preserve">YX </w:t>
      </w:r>
      <w:r w:rsidRPr="00E03C59">
        <w:rPr>
          <w:rFonts w:ascii="Book Antiqua" w:eastAsia="Book Antiqua" w:hAnsi="Book Antiqua" w:cs="Book Antiqua"/>
          <w:color w:val="000000"/>
        </w:rPr>
        <w:t>contributed in revising the draft and approval of the final version.</w:t>
      </w:r>
    </w:p>
    <w:p w14:paraId="6F00EA85" w14:textId="77777777" w:rsidR="00A77B3E" w:rsidRPr="00E03C59" w:rsidRDefault="00A77B3E" w:rsidP="00DA4129">
      <w:pPr>
        <w:spacing w:line="360" w:lineRule="auto"/>
        <w:jc w:val="both"/>
        <w:rPr>
          <w:rFonts w:ascii="Book Antiqua" w:hAnsi="Book Antiqua"/>
          <w:lang w:eastAsia="zh-CN"/>
        </w:rPr>
      </w:pPr>
    </w:p>
    <w:p w14:paraId="1131EE33" w14:textId="77777777" w:rsidR="00A77B3E" w:rsidRPr="00E03C59" w:rsidRDefault="00F63B24" w:rsidP="00E03C59">
      <w:pPr>
        <w:spacing w:line="360" w:lineRule="auto"/>
        <w:jc w:val="both"/>
        <w:rPr>
          <w:rFonts w:ascii="Book Antiqua" w:hAnsi="Book Antiqua" w:cs="Book Antiqua"/>
          <w:bCs/>
          <w:color w:val="000000"/>
          <w:lang w:eastAsia="zh-CN"/>
        </w:rPr>
      </w:pPr>
      <w:r w:rsidRPr="00E03C59">
        <w:rPr>
          <w:rFonts w:ascii="Book Antiqua" w:eastAsia="Book Antiqua" w:hAnsi="Book Antiqua" w:cs="Book Antiqua"/>
          <w:b/>
          <w:bCs/>
          <w:color w:val="000000"/>
        </w:rPr>
        <w:t xml:space="preserve">Corresponding author: </w:t>
      </w:r>
      <w:r w:rsidR="002D026D" w:rsidRPr="00E03C59">
        <w:rPr>
          <w:rFonts w:ascii="Book Antiqua" w:eastAsia="Book Antiqua" w:hAnsi="Book Antiqua" w:cs="Book Antiqua"/>
          <w:b/>
          <w:bCs/>
          <w:color w:val="000000"/>
        </w:rPr>
        <w:t xml:space="preserve">Ling-Ling Xu, MD, Chief Doctor, </w:t>
      </w:r>
      <w:r w:rsidR="002D026D" w:rsidRPr="00E03C59">
        <w:rPr>
          <w:rFonts w:ascii="Book Antiqua" w:eastAsia="Book Antiqua" w:hAnsi="Book Antiqua" w:cs="Book Antiqua"/>
          <w:bCs/>
          <w:color w:val="000000"/>
        </w:rPr>
        <w:t xml:space="preserve">Department of Endocrinology, Peking Union Medical College Hospital, </w:t>
      </w:r>
      <w:proofErr w:type="spellStart"/>
      <w:r w:rsidR="002D026D" w:rsidRPr="00E03C59">
        <w:rPr>
          <w:rFonts w:ascii="Book Antiqua" w:eastAsia="Book Antiqua" w:hAnsi="Book Antiqua" w:cs="Book Antiqua"/>
          <w:bCs/>
          <w:color w:val="000000"/>
        </w:rPr>
        <w:t>Shuaifuyuan</w:t>
      </w:r>
      <w:proofErr w:type="spellEnd"/>
      <w:r w:rsidR="002D026D" w:rsidRPr="00E03C59">
        <w:rPr>
          <w:rFonts w:ascii="Book Antiqua" w:eastAsia="Book Antiqua" w:hAnsi="Book Antiqua" w:cs="Book Antiqua"/>
          <w:bCs/>
          <w:color w:val="000000"/>
        </w:rPr>
        <w:t xml:space="preserve"> Street, Beijing 100730, China. llxuwsh@163.com</w:t>
      </w:r>
    </w:p>
    <w:p w14:paraId="438BD3FF" w14:textId="77777777" w:rsidR="002D026D" w:rsidRPr="00D6156D" w:rsidRDefault="002D026D" w:rsidP="00E03C59">
      <w:pPr>
        <w:spacing w:line="360" w:lineRule="auto"/>
        <w:jc w:val="both"/>
        <w:rPr>
          <w:rFonts w:ascii="Book Antiqua" w:hAnsi="Book Antiqua"/>
          <w:lang w:eastAsia="zh-CN"/>
        </w:rPr>
      </w:pPr>
    </w:p>
    <w:p w14:paraId="6650C3B0" w14:textId="77777777" w:rsidR="00A77B3E" w:rsidRPr="00E03C59" w:rsidRDefault="00F63B24" w:rsidP="00E03C59">
      <w:pPr>
        <w:spacing w:line="360" w:lineRule="auto"/>
        <w:jc w:val="both"/>
        <w:rPr>
          <w:rFonts w:ascii="Book Antiqua" w:hAnsi="Book Antiqua"/>
        </w:rPr>
      </w:pPr>
      <w:r w:rsidRPr="00E03C59">
        <w:rPr>
          <w:rFonts w:ascii="Book Antiqua" w:eastAsia="Book Antiqua" w:hAnsi="Book Antiqua" w:cs="Book Antiqua"/>
          <w:b/>
          <w:bCs/>
          <w:color w:val="000000"/>
        </w:rPr>
        <w:t xml:space="preserve">Received: </w:t>
      </w:r>
      <w:r w:rsidRPr="00E03C59">
        <w:rPr>
          <w:rFonts w:ascii="Book Antiqua" w:eastAsia="Book Antiqua" w:hAnsi="Book Antiqua" w:cs="Book Antiqua"/>
          <w:color w:val="000000"/>
        </w:rPr>
        <w:t>January 27, 2022</w:t>
      </w:r>
    </w:p>
    <w:p w14:paraId="43701FEA" w14:textId="77777777" w:rsidR="00A77B3E" w:rsidRPr="00E03C59" w:rsidRDefault="00F63B24" w:rsidP="00E03C59">
      <w:pPr>
        <w:spacing w:line="360" w:lineRule="auto"/>
        <w:jc w:val="both"/>
        <w:rPr>
          <w:rFonts w:ascii="Book Antiqua" w:hAnsi="Book Antiqua"/>
          <w:lang w:eastAsia="zh-CN"/>
        </w:rPr>
      </w:pPr>
      <w:r w:rsidRPr="00E03C59">
        <w:rPr>
          <w:rFonts w:ascii="Book Antiqua" w:eastAsia="Book Antiqua" w:hAnsi="Book Antiqua" w:cs="Book Antiqua"/>
          <w:b/>
          <w:bCs/>
          <w:color w:val="000000"/>
        </w:rPr>
        <w:t xml:space="preserve">Revised: </w:t>
      </w:r>
      <w:r w:rsidR="00EB4AE3" w:rsidRPr="00E03C59">
        <w:rPr>
          <w:rFonts w:ascii="Book Antiqua" w:hAnsi="Book Antiqua" w:cs="Book Antiqua"/>
          <w:bCs/>
          <w:color w:val="000000"/>
          <w:lang w:eastAsia="zh-CN"/>
        </w:rPr>
        <w:t>March 30, 2022</w:t>
      </w:r>
    </w:p>
    <w:p w14:paraId="3F8519D7" w14:textId="4FE9E530" w:rsidR="00A77B3E" w:rsidRPr="002D4E15" w:rsidRDefault="00F63B24" w:rsidP="00E03C59">
      <w:pPr>
        <w:spacing w:line="360" w:lineRule="auto"/>
        <w:jc w:val="both"/>
        <w:rPr>
          <w:rFonts w:ascii="Book Antiqua" w:hAnsi="Book Antiqua"/>
          <w:lang w:eastAsia="zh-CN"/>
        </w:rPr>
      </w:pPr>
      <w:r w:rsidRPr="00E03C59">
        <w:rPr>
          <w:rFonts w:ascii="Book Antiqua" w:eastAsia="Book Antiqua" w:hAnsi="Book Antiqua" w:cs="Book Antiqua"/>
          <w:b/>
          <w:bCs/>
          <w:color w:val="000000"/>
        </w:rPr>
        <w:t>Accepted:</w:t>
      </w:r>
      <w:ins w:id="0" w:author="Liansheng" w:date="2022-05-22T15:16:00Z">
        <w:r w:rsidR="004527AD" w:rsidRPr="004527AD">
          <w:t xml:space="preserve"> </w:t>
        </w:r>
        <w:r w:rsidR="004527AD" w:rsidRPr="004527AD">
          <w:rPr>
            <w:rFonts w:ascii="Book Antiqua" w:eastAsia="Book Antiqua" w:hAnsi="Book Antiqua" w:cs="Book Antiqua"/>
            <w:b/>
            <w:bCs/>
            <w:color w:val="000000"/>
          </w:rPr>
          <w:t>May 22, 2022</w:t>
        </w:r>
      </w:ins>
    </w:p>
    <w:p w14:paraId="703D3208" w14:textId="77777777" w:rsidR="00A77B3E" w:rsidRPr="00E03C59" w:rsidRDefault="00F63B24" w:rsidP="00E03C59">
      <w:pPr>
        <w:spacing w:line="360" w:lineRule="auto"/>
        <w:jc w:val="both"/>
        <w:rPr>
          <w:rFonts w:ascii="Book Antiqua" w:hAnsi="Book Antiqua"/>
        </w:rPr>
      </w:pPr>
      <w:r w:rsidRPr="00E03C59">
        <w:rPr>
          <w:rFonts w:ascii="Book Antiqua" w:eastAsia="Book Antiqua" w:hAnsi="Book Antiqua" w:cs="Book Antiqua"/>
          <w:b/>
          <w:bCs/>
          <w:color w:val="000000"/>
        </w:rPr>
        <w:t>Published online:</w:t>
      </w:r>
    </w:p>
    <w:p w14:paraId="76B55071" w14:textId="77777777" w:rsidR="00A77B3E" w:rsidRPr="00E03C59" w:rsidRDefault="00A77B3E" w:rsidP="00E03C59">
      <w:pPr>
        <w:spacing w:line="360" w:lineRule="auto"/>
        <w:jc w:val="both"/>
        <w:rPr>
          <w:rFonts w:ascii="Book Antiqua" w:hAnsi="Book Antiqua"/>
        </w:rPr>
        <w:sectPr w:rsidR="00A77B3E" w:rsidRPr="00E03C59">
          <w:footerReference w:type="default" r:id="rId6"/>
          <w:pgSz w:w="12240" w:h="15840"/>
          <w:pgMar w:top="1440" w:right="1440" w:bottom="1440" w:left="1440" w:header="720" w:footer="720" w:gutter="0"/>
          <w:cols w:space="720"/>
          <w:docGrid w:linePitch="360"/>
        </w:sectPr>
      </w:pPr>
    </w:p>
    <w:p w14:paraId="24DC02DA" w14:textId="77777777" w:rsidR="00A77B3E" w:rsidRPr="00E03C59" w:rsidRDefault="00F63B24" w:rsidP="00E03C59">
      <w:pPr>
        <w:spacing w:line="360" w:lineRule="auto"/>
        <w:jc w:val="both"/>
        <w:rPr>
          <w:rFonts w:ascii="Book Antiqua" w:hAnsi="Book Antiqua"/>
        </w:rPr>
      </w:pPr>
      <w:r w:rsidRPr="00E03C59">
        <w:rPr>
          <w:rFonts w:ascii="Book Antiqua" w:eastAsia="Book Antiqua" w:hAnsi="Book Antiqua" w:cs="Book Antiqua"/>
          <w:b/>
          <w:color w:val="000000"/>
        </w:rPr>
        <w:lastRenderedPageBreak/>
        <w:t>Abstract</w:t>
      </w:r>
    </w:p>
    <w:p w14:paraId="27662C27" w14:textId="77777777" w:rsidR="00A77B3E" w:rsidRPr="00E03C59" w:rsidRDefault="00F63B24" w:rsidP="00E03C59">
      <w:pPr>
        <w:spacing w:line="360" w:lineRule="auto"/>
        <w:jc w:val="both"/>
        <w:rPr>
          <w:rFonts w:ascii="Book Antiqua" w:hAnsi="Book Antiqua"/>
        </w:rPr>
      </w:pPr>
      <w:r w:rsidRPr="00E03C59">
        <w:rPr>
          <w:rFonts w:ascii="Book Antiqua" w:eastAsia="Book Antiqua" w:hAnsi="Book Antiqua" w:cs="Book Antiqua"/>
          <w:color w:val="000000"/>
        </w:rPr>
        <w:t>BACKGROUND</w:t>
      </w:r>
    </w:p>
    <w:p w14:paraId="15B8AE89" w14:textId="77777777" w:rsidR="00A77B3E" w:rsidRPr="00E03C59" w:rsidRDefault="00F63B24" w:rsidP="00E03C59">
      <w:pPr>
        <w:spacing w:line="360" w:lineRule="auto"/>
        <w:jc w:val="both"/>
        <w:rPr>
          <w:rFonts w:ascii="Book Antiqua" w:hAnsi="Book Antiqua"/>
        </w:rPr>
      </w:pPr>
      <w:r w:rsidRPr="00E03C59">
        <w:rPr>
          <w:rFonts w:ascii="Book Antiqua" w:eastAsia="Book Antiqua" w:hAnsi="Book Antiqua" w:cs="Book Antiqua"/>
          <w:color w:val="000000"/>
        </w:rPr>
        <w:t>Latent autoimmune diabetes in adults (LADA) is a special type of type 1 diabetes mellitus. During the early stages, patients with LADA are</w:t>
      </w:r>
      <w:r w:rsidR="00E4092C">
        <w:rPr>
          <w:rFonts w:ascii="Book Antiqua" w:hAnsi="Book Antiqua" w:cs="Book Antiqua" w:hint="eastAsia"/>
          <w:color w:val="000000"/>
          <w:lang w:eastAsia="zh-CN"/>
        </w:rPr>
        <w:t xml:space="preserve"> </w:t>
      </w:r>
      <w:r w:rsidRPr="00E03C59">
        <w:rPr>
          <w:rFonts w:ascii="Book Antiqua" w:eastAsia="Book Antiqua" w:hAnsi="Book Antiqua" w:cs="Book Antiqua"/>
          <w:color w:val="000000"/>
        </w:rPr>
        <w:t>treated</w:t>
      </w:r>
      <w:r w:rsidR="00E4092C">
        <w:rPr>
          <w:rFonts w:ascii="Book Antiqua" w:hAnsi="Book Antiqua" w:cs="Book Antiqua" w:hint="eastAsia"/>
          <w:color w:val="000000"/>
          <w:lang w:eastAsia="zh-CN"/>
        </w:rPr>
        <w:t xml:space="preserve"> </w:t>
      </w:r>
      <w:r w:rsidRPr="00E03C59">
        <w:rPr>
          <w:rFonts w:ascii="Book Antiqua" w:eastAsia="Book Antiqua" w:hAnsi="Book Antiqua" w:cs="Book Antiqua"/>
          <w:color w:val="000000"/>
        </w:rPr>
        <w:t>with</w:t>
      </w:r>
      <w:r w:rsidR="00E4092C">
        <w:rPr>
          <w:rFonts w:ascii="Book Antiqua" w:hAnsi="Book Antiqua" w:cs="Book Antiqua" w:hint="eastAsia"/>
          <w:color w:val="000000"/>
          <w:lang w:eastAsia="zh-CN"/>
        </w:rPr>
        <w:t xml:space="preserve"> </w:t>
      </w:r>
      <w:r w:rsidRPr="00E03C59">
        <w:rPr>
          <w:rFonts w:ascii="Book Antiqua" w:eastAsia="Book Antiqua" w:hAnsi="Book Antiqua" w:cs="Book Antiqua"/>
          <w:color w:val="000000"/>
        </w:rPr>
        <w:t>oral antidiabetics. However, insulin treatment is still required as islet function gradually declines. Once patients have developed insulin allergy, clinical treatment and nursing care become very challenging.</w:t>
      </w:r>
    </w:p>
    <w:p w14:paraId="690C737E" w14:textId="77777777" w:rsidR="00A77B3E" w:rsidRPr="00E03C59" w:rsidRDefault="00A77B3E" w:rsidP="00E03C59">
      <w:pPr>
        <w:spacing w:line="360" w:lineRule="auto"/>
        <w:jc w:val="both"/>
        <w:rPr>
          <w:rFonts w:ascii="Book Antiqua" w:hAnsi="Book Antiqua"/>
        </w:rPr>
      </w:pPr>
    </w:p>
    <w:p w14:paraId="1DB78BAE" w14:textId="77777777" w:rsidR="00A77B3E" w:rsidRPr="00E03C59" w:rsidRDefault="00F63B24" w:rsidP="00E03C59">
      <w:pPr>
        <w:spacing w:line="360" w:lineRule="auto"/>
        <w:jc w:val="both"/>
        <w:rPr>
          <w:rFonts w:ascii="Book Antiqua" w:hAnsi="Book Antiqua"/>
        </w:rPr>
      </w:pPr>
      <w:r w:rsidRPr="00E03C59">
        <w:rPr>
          <w:rFonts w:ascii="Book Antiqua" w:eastAsia="Book Antiqua" w:hAnsi="Book Antiqua" w:cs="Book Antiqua"/>
          <w:color w:val="000000"/>
        </w:rPr>
        <w:t>CASE SUMMARY</w:t>
      </w:r>
    </w:p>
    <w:p w14:paraId="2576630F" w14:textId="77777777" w:rsidR="00A77B3E" w:rsidRPr="00E03C59" w:rsidRDefault="00F63B24" w:rsidP="00E03C59">
      <w:pPr>
        <w:spacing w:line="360" w:lineRule="auto"/>
        <w:jc w:val="both"/>
        <w:rPr>
          <w:rFonts w:ascii="Book Antiqua" w:hAnsi="Book Antiqua"/>
        </w:rPr>
      </w:pPr>
      <w:r w:rsidRPr="00E03C59">
        <w:rPr>
          <w:rFonts w:ascii="Book Antiqua" w:eastAsia="Book Antiqua" w:hAnsi="Book Antiqua" w:cs="Book Antiqua"/>
          <w:color w:val="000000"/>
        </w:rPr>
        <w:t>Here, we report a case of LADA with insulin-related lipodystrophy, allergy, and exogenous insulin autoimmune syndrome during insulin treatment, thus making it very difficult to effectively control glucose levels with</w:t>
      </w:r>
      <w:r w:rsidR="00C46D2E">
        <w:rPr>
          <w:rFonts w:ascii="Book Antiqua" w:hAnsi="Book Antiqua" w:cs="Book Antiqua" w:hint="eastAsia"/>
          <w:color w:val="000000"/>
          <w:lang w:eastAsia="zh-CN"/>
        </w:rPr>
        <w:t xml:space="preserve"> </w:t>
      </w:r>
      <w:r w:rsidRPr="00E03C59">
        <w:rPr>
          <w:rFonts w:ascii="Book Antiqua" w:eastAsia="Book Antiqua" w:hAnsi="Book Antiqua" w:cs="Book Antiqua"/>
          <w:color w:val="000000"/>
        </w:rPr>
        <w:t>insulin. We attempted subcutaneous injection and an insulin pump to desensitize the patient’s response to insulin, and finally assisted the doctor to select the appropriate insulin treatment for the</w:t>
      </w:r>
      <w:r w:rsidR="00C46D2E">
        <w:rPr>
          <w:rFonts w:ascii="Book Antiqua" w:hAnsi="Book Antiqua" w:cs="Book Antiqua" w:hint="eastAsia"/>
          <w:color w:val="000000"/>
          <w:lang w:eastAsia="zh-CN"/>
        </w:rPr>
        <w:t xml:space="preserve"> </w:t>
      </w:r>
      <w:r w:rsidRPr="00E03C59">
        <w:rPr>
          <w:rFonts w:ascii="Book Antiqua" w:eastAsia="Book Antiqua" w:hAnsi="Book Antiqua" w:cs="Book Antiqua"/>
          <w:color w:val="000000"/>
        </w:rPr>
        <w:t>patient. We describe the management of this patient from a nursing viewpoint.</w:t>
      </w:r>
    </w:p>
    <w:p w14:paraId="49C30FEA" w14:textId="77777777" w:rsidR="00A77B3E" w:rsidRPr="00E03C59" w:rsidRDefault="00A77B3E" w:rsidP="00E03C59">
      <w:pPr>
        <w:spacing w:line="360" w:lineRule="auto"/>
        <w:jc w:val="both"/>
        <w:rPr>
          <w:rFonts w:ascii="Book Antiqua" w:hAnsi="Book Antiqua"/>
        </w:rPr>
      </w:pPr>
    </w:p>
    <w:p w14:paraId="5B465933" w14:textId="77777777" w:rsidR="00A77B3E" w:rsidRPr="00E03C59" w:rsidRDefault="00F63B24" w:rsidP="00E03C59">
      <w:pPr>
        <w:spacing w:line="360" w:lineRule="auto"/>
        <w:jc w:val="both"/>
        <w:rPr>
          <w:rFonts w:ascii="Book Antiqua" w:hAnsi="Book Antiqua"/>
        </w:rPr>
      </w:pPr>
      <w:r w:rsidRPr="00E03C59">
        <w:rPr>
          <w:rFonts w:ascii="Book Antiqua" w:eastAsia="Book Antiqua" w:hAnsi="Book Antiqua" w:cs="Book Antiqua"/>
          <w:color w:val="000000"/>
        </w:rPr>
        <w:t>CONCLUSION</w:t>
      </w:r>
    </w:p>
    <w:p w14:paraId="34D8E786" w14:textId="77777777" w:rsidR="00A77B3E" w:rsidRPr="00E03C59" w:rsidRDefault="00F63B24" w:rsidP="00E03C59">
      <w:pPr>
        <w:spacing w:line="360" w:lineRule="auto"/>
        <w:jc w:val="both"/>
        <w:rPr>
          <w:rFonts w:ascii="Book Antiqua" w:hAnsi="Book Antiqua"/>
        </w:rPr>
      </w:pPr>
      <w:r w:rsidRPr="00E03C59">
        <w:rPr>
          <w:rFonts w:ascii="Book Antiqua" w:eastAsia="Book Antiqua" w:hAnsi="Book Antiqua" w:cs="Book Antiqua"/>
          <w:color w:val="000000"/>
        </w:rPr>
        <w:t xml:space="preserve">We summarize the nursing experience of a case with complex insulin allergy requiring desensitization treatment. Our approach </w:t>
      </w:r>
      <w:r w:rsidR="00A70C1D">
        <w:rPr>
          <w:rFonts w:ascii="Book Antiqua" w:eastAsia="Book Antiqua" w:hAnsi="Book Antiqua" w:cs="Book Antiqua"/>
          <w:color w:val="000000"/>
        </w:rPr>
        <w:t>i</w:t>
      </w:r>
      <w:r w:rsidR="00A70C1D" w:rsidRPr="00E03C59">
        <w:rPr>
          <w:rFonts w:ascii="Book Antiqua" w:eastAsia="Book Antiqua" w:hAnsi="Book Antiqua" w:cs="Book Antiqua"/>
          <w:color w:val="000000"/>
        </w:rPr>
        <w:t xml:space="preserve">s </w:t>
      </w:r>
      <w:r w:rsidRPr="00E03C59">
        <w:rPr>
          <w:rFonts w:ascii="Book Antiqua" w:eastAsia="Book Antiqua" w:hAnsi="Book Antiqua" w:cs="Book Antiqua"/>
          <w:color w:val="000000"/>
        </w:rPr>
        <w:t>very practical and can be applied to similar patients needing insulin desensitization.</w:t>
      </w:r>
    </w:p>
    <w:p w14:paraId="0036CC09" w14:textId="77777777" w:rsidR="00A77B3E" w:rsidRPr="00E03C59" w:rsidRDefault="00A77B3E" w:rsidP="00E03C59">
      <w:pPr>
        <w:spacing w:line="360" w:lineRule="auto"/>
        <w:jc w:val="both"/>
        <w:rPr>
          <w:rFonts w:ascii="Book Antiqua" w:hAnsi="Book Antiqua"/>
        </w:rPr>
      </w:pPr>
    </w:p>
    <w:p w14:paraId="513E2C44" w14:textId="77777777" w:rsidR="00A77B3E" w:rsidRPr="00E03C59" w:rsidRDefault="00F63B24" w:rsidP="00E03C59">
      <w:pPr>
        <w:spacing w:line="360" w:lineRule="auto"/>
        <w:jc w:val="both"/>
        <w:rPr>
          <w:rFonts w:ascii="Book Antiqua" w:hAnsi="Book Antiqua"/>
          <w:lang w:eastAsia="zh-CN"/>
        </w:rPr>
      </w:pPr>
      <w:r w:rsidRPr="00E03C59">
        <w:rPr>
          <w:rFonts w:ascii="Book Antiqua" w:eastAsia="Book Antiqua" w:hAnsi="Book Antiqua" w:cs="Book Antiqua"/>
          <w:b/>
          <w:bCs/>
          <w:color w:val="000000"/>
        </w:rPr>
        <w:t xml:space="preserve">Key Words: </w:t>
      </w:r>
      <w:r w:rsidR="00EB4AE3" w:rsidRPr="00E03C59">
        <w:rPr>
          <w:rFonts w:ascii="Book Antiqua" w:eastAsia="Book Antiqua" w:hAnsi="Book Antiqua" w:cs="Book Antiqua"/>
          <w:color w:val="000000"/>
        </w:rPr>
        <w:t xml:space="preserve">Insulin </w:t>
      </w:r>
      <w:r w:rsidRPr="00E03C59">
        <w:rPr>
          <w:rFonts w:ascii="Book Antiqua" w:eastAsia="Book Antiqua" w:hAnsi="Book Antiqua" w:cs="Book Antiqua"/>
          <w:color w:val="000000"/>
        </w:rPr>
        <w:t xml:space="preserve">allergy; </w:t>
      </w:r>
      <w:r w:rsidR="00EB4AE3" w:rsidRPr="00E03C59">
        <w:rPr>
          <w:rFonts w:ascii="Book Antiqua" w:eastAsia="Book Antiqua" w:hAnsi="Book Antiqua" w:cs="Book Antiqua"/>
          <w:color w:val="000000"/>
        </w:rPr>
        <w:t>Desensitization</w:t>
      </w:r>
      <w:r w:rsidRPr="00E03C59">
        <w:rPr>
          <w:rFonts w:ascii="Book Antiqua" w:eastAsia="Book Antiqua" w:hAnsi="Book Antiqua" w:cs="Book Antiqua"/>
          <w:color w:val="000000"/>
        </w:rPr>
        <w:t xml:space="preserve">; </w:t>
      </w:r>
      <w:r w:rsidR="00EB4AE3" w:rsidRPr="00E03C59">
        <w:rPr>
          <w:rFonts w:ascii="Book Antiqua" w:eastAsia="Book Antiqua" w:hAnsi="Book Antiqua" w:cs="Book Antiqua"/>
          <w:color w:val="000000"/>
        </w:rPr>
        <w:t>Lipodystrophy</w:t>
      </w:r>
      <w:r w:rsidRPr="00E03C59">
        <w:rPr>
          <w:rFonts w:ascii="Book Antiqua" w:eastAsia="Book Antiqua" w:hAnsi="Book Antiqua" w:cs="Book Antiqua"/>
          <w:color w:val="000000"/>
        </w:rPr>
        <w:t xml:space="preserve">; </w:t>
      </w:r>
      <w:r w:rsidR="00EB4AE3" w:rsidRPr="00E03C59">
        <w:rPr>
          <w:rFonts w:ascii="Book Antiqua" w:eastAsia="Book Antiqua" w:hAnsi="Book Antiqua" w:cs="Book Antiqua"/>
          <w:color w:val="000000"/>
        </w:rPr>
        <w:t xml:space="preserve">Exogenous </w:t>
      </w:r>
      <w:r w:rsidRPr="00E03C59">
        <w:rPr>
          <w:rFonts w:ascii="Book Antiqua" w:eastAsia="Book Antiqua" w:hAnsi="Book Antiqua" w:cs="Book Antiqua"/>
          <w:color w:val="000000"/>
        </w:rPr>
        <w:t xml:space="preserve">insulin autoimmune syndrome; </w:t>
      </w:r>
      <w:r w:rsidR="00EB4AE3" w:rsidRPr="00E03C59">
        <w:rPr>
          <w:rFonts w:ascii="Book Antiqua" w:eastAsia="Book Antiqua" w:hAnsi="Book Antiqua" w:cs="Book Antiqua"/>
          <w:color w:val="000000"/>
        </w:rPr>
        <w:t xml:space="preserve">Skin </w:t>
      </w:r>
      <w:r w:rsidRPr="00E03C59">
        <w:rPr>
          <w:rFonts w:ascii="Book Antiqua" w:eastAsia="Book Antiqua" w:hAnsi="Book Antiqua" w:cs="Book Antiqua"/>
          <w:color w:val="000000"/>
        </w:rPr>
        <w:t xml:space="preserve">test; </w:t>
      </w:r>
      <w:r w:rsidR="00EB4AE3" w:rsidRPr="00E03C59">
        <w:rPr>
          <w:rFonts w:ascii="Book Antiqua" w:eastAsia="Book Antiqua" w:hAnsi="Book Antiqua" w:cs="Book Antiqua"/>
          <w:color w:val="000000"/>
        </w:rPr>
        <w:t>Nursing</w:t>
      </w:r>
      <w:r w:rsidR="00EB4AE3" w:rsidRPr="00E03C59">
        <w:rPr>
          <w:rFonts w:ascii="Book Antiqua" w:hAnsi="Book Antiqua" w:cs="Book Antiqua"/>
          <w:color w:val="000000"/>
          <w:lang w:eastAsia="zh-CN"/>
        </w:rPr>
        <w:t xml:space="preserve">; </w:t>
      </w:r>
      <w:r w:rsidR="00EB4AE3" w:rsidRPr="00E03C59">
        <w:rPr>
          <w:rFonts w:ascii="Book Antiqua" w:eastAsia="Book Antiqua" w:hAnsi="Book Antiqua" w:cs="Book Antiqua"/>
          <w:caps/>
          <w:color w:val="000000"/>
        </w:rPr>
        <w:t>c</w:t>
      </w:r>
      <w:r w:rsidR="00EB4AE3" w:rsidRPr="00E03C59">
        <w:rPr>
          <w:rFonts w:ascii="Book Antiqua" w:eastAsia="Book Antiqua" w:hAnsi="Book Antiqua" w:cs="Book Antiqua"/>
          <w:color w:val="000000"/>
        </w:rPr>
        <w:t>ase report</w:t>
      </w:r>
    </w:p>
    <w:p w14:paraId="593512FB" w14:textId="77777777" w:rsidR="00A77B3E" w:rsidRPr="00E03C59" w:rsidRDefault="00A77B3E" w:rsidP="00E03C59">
      <w:pPr>
        <w:spacing w:line="360" w:lineRule="auto"/>
        <w:jc w:val="both"/>
        <w:rPr>
          <w:rFonts w:ascii="Book Antiqua" w:hAnsi="Book Antiqua"/>
        </w:rPr>
      </w:pPr>
    </w:p>
    <w:p w14:paraId="64260D16" w14:textId="77777777" w:rsidR="00A77B3E" w:rsidRPr="00E03C59" w:rsidRDefault="00EB4AE3" w:rsidP="00E03C59">
      <w:pPr>
        <w:spacing w:line="360" w:lineRule="auto"/>
        <w:jc w:val="both"/>
        <w:rPr>
          <w:rFonts w:ascii="Book Antiqua" w:hAnsi="Book Antiqua"/>
        </w:rPr>
      </w:pPr>
      <w:r w:rsidRPr="00E03C59">
        <w:rPr>
          <w:rStyle w:val="dxebaseoffice2010blue"/>
          <w:rFonts w:ascii="Book Antiqua" w:hAnsi="Book Antiqua"/>
        </w:rPr>
        <w:t>He F, Xu LL, Li YX, Dong YX</w:t>
      </w:r>
      <w:r w:rsidR="00F63B24" w:rsidRPr="00E03C59">
        <w:rPr>
          <w:rFonts w:ascii="Book Antiqua" w:eastAsia="Book Antiqua" w:hAnsi="Book Antiqua" w:cs="Book Antiqua"/>
          <w:color w:val="000000"/>
        </w:rPr>
        <w:t>.</w:t>
      </w:r>
      <w:r w:rsidR="00C46D2E">
        <w:rPr>
          <w:rFonts w:ascii="Book Antiqua" w:hAnsi="Book Antiqua" w:cs="Book Antiqua" w:hint="eastAsia"/>
          <w:color w:val="000000"/>
          <w:lang w:eastAsia="zh-CN"/>
        </w:rPr>
        <w:t xml:space="preserve"> </w:t>
      </w:r>
      <w:r w:rsidR="00BD4DDA" w:rsidRPr="00E03C59">
        <w:rPr>
          <w:rFonts w:ascii="Book Antiqua" w:eastAsia="Book Antiqua" w:hAnsi="Book Antiqua" w:cs="Book Antiqua"/>
          <w:color w:val="000000"/>
        </w:rPr>
        <w:t>Nursing a patient with latent autoimmune diabetes in adults</w:t>
      </w:r>
      <w:r w:rsidR="00C46D2E">
        <w:rPr>
          <w:rFonts w:ascii="Book Antiqua" w:hAnsi="Book Antiqua" w:cs="Book Antiqua" w:hint="eastAsia"/>
          <w:color w:val="000000"/>
          <w:lang w:eastAsia="zh-CN"/>
        </w:rPr>
        <w:t xml:space="preserve"> </w:t>
      </w:r>
      <w:r w:rsidR="00BD4DDA" w:rsidRPr="00E03C59">
        <w:rPr>
          <w:rFonts w:ascii="Book Antiqua" w:eastAsia="Book Antiqua" w:hAnsi="Book Antiqua" w:cs="Book Antiqua"/>
          <w:color w:val="000000"/>
        </w:rPr>
        <w:t>with insulin-related lipodystrophy, allergy, and exogenous insulin autoimmune syndrome: A case report</w:t>
      </w:r>
      <w:r w:rsidR="00F63B24" w:rsidRPr="00E03C59">
        <w:rPr>
          <w:rFonts w:ascii="Book Antiqua" w:eastAsia="Book Antiqua" w:hAnsi="Book Antiqua" w:cs="Book Antiqua"/>
          <w:color w:val="000000"/>
        </w:rPr>
        <w:t>.</w:t>
      </w:r>
      <w:r w:rsidR="00C46D2E">
        <w:rPr>
          <w:rFonts w:ascii="Book Antiqua" w:hAnsi="Book Antiqua" w:cs="Book Antiqua" w:hint="eastAsia"/>
          <w:color w:val="000000"/>
          <w:lang w:eastAsia="zh-CN"/>
        </w:rPr>
        <w:t xml:space="preserve"> </w:t>
      </w:r>
      <w:r w:rsidR="00F63B24" w:rsidRPr="00E03C59">
        <w:rPr>
          <w:rFonts w:ascii="Book Antiqua" w:eastAsia="Book Antiqua" w:hAnsi="Book Antiqua" w:cs="Book Antiqua"/>
          <w:i/>
          <w:iCs/>
          <w:color w:val="000000"/>
        </w:rPr>
        <w:t>World J Clin Cases</w:t>
      </w:r>
      <w:r w:rsidR="00F63B24" w:rsidRPr="00E03C59">
        <w:rPr>
          <w:rFonts w:ascii="Book Antiqua" w:eastAsia="Book Antiqua" w:hAnsi="Book Antiqua" w:cs="Book Antiqua"/>
          <w:color w:val="000000"/>
        </w:rPr>
        <w:t xml:space="preserve"> 2022; In press</w:t>
      </w:r>
    </w:p>
    <w:p w14:paraId="22D0E008" w14:textId="77777777" w:rsidR="00524578" w:rsidRPr="00E03C59" w:rsidRDefault="00524578" w:rsidP="00E03C59">
      <w:pPr>
        <w:spacing w:line="360" w:lineRule="auto"/>
        <w:jc w:val="both"/>
        <w:rPr>
          <w:rFonts w:ascii="Book Antiqua" w:hAnsi="Book Antiqua"/>
          <w:lang w:eastAsia="zh-CN"/>
        </w:rPr>
      </w:pPr>
    </w:p>
    <w:p w14:paraId="422F60FB" w14:textId="77777777" w:rsidR="004B3CB9" w:rsidRPr="00E03C59" w:rsidRDefault="00524578" w:rsidP="00E03C59">
      <w:pPr>
        <w:spacing w:line="360" w:lineRule="auto"/>
        <w:jc w:val="both"/>
        <w:rPr>
          <w:rFonts w:ascii="Book Antiqua" w:hAnsi="Book Antiqua" w:cs="Tahoma"/>
          <w:b/>
          <w:color w:val="222222"/>
          <w:lang w:val="en-GB"/>
        </w:rPr>
      </w:pPr>
      <w:r w:rsidRPr="00E03C59">
        <w:rPr>
          <w:rFonts w:ascii="Book Antiqua" w:hAnsi="Book Antiqua" w:cs="Tahoma"/>
          <w:b/>
          <w:color w:val="222222"/>
          <w:lang w:val="en-GB"/>
        </w:rPr>
        <w:lastRenderedPageBreak/>
        <w:t xml:space="preserve">Core </w:t>
      </w:r>
      <w:r w:rsidRPr="00E03C59">
        <w:rPr>
          <w:rFonts w:ascii="Book Antiqua" w:hAnsi="Book Antiqua" w:cs="Tahoma"/>
          <w:b/>
          <w:caps/>
          <w:color w:val="222222"/>
          <w:lang w:val="en-GB"/>
        </w:rPr>
        <w:t>t</w:t>
      </w:r>
      <w:r w:rsidRPr="00E03C59">
        <w:rPr>
          <w:rFonts w:ascii="Book Antiqua" w:hAnsi="Book Antiqua" w:cs="Tahoma"/>
          <w:b/>
          <w:color w:val="222222"/>
          <w:lang w:val="en-GB"/>
        </w:rPr>
        <w:t>ip</w:t>
      </w:r>
      <w:r w:rsidRPr="00E03C59">
        <w:rPr>
          <w:rFonts w:ascii="Book Antiqua" w:hAnsi="Book Antiqua" w:cs="Tahoma"/>
          <w:b/>
          <w:color w:val="222222"/>
          <w:lang w:val="en-GB" w:eastAsia="zh-CN"/>
        </w:rPr>
        <w:t>:</w:t>
      </w:r>
      <w:bookmarkStart w:id="1" w:name="OLE_LINK358"/>
      <w:bookmarkStart w:id="2" w:name="OLE_LINK359"/>
      <w:r w:rsidR="00C46D2E">
        <w:rPr>
          <w:rFonts w:ascii="Book Antiqua" w:hAnsi="Book Antiqua" w:cs="Tahoma" w:hint="eastAsia"/>
          <w:b/>
          <w:color w:val="222222"/>
          <w:lang w:val="en-GB" w:eastAsia="zh-CN"/>
        </w:rPr>
        <w:t xml:space="preserve"> </w:t>
      </w:r>
      <w:r w:rsidR="004B3CB9" w:rsidRPr="00E03C59">
        <w:rPr>
          <w:rFonts w:ascii="Book Antiqua" w:hAnsi="Book Antiqua" w:cs="Book Antiqua"/>
          <w:color w:val="000000"/>
          <w:lang w:eastAsia="zh-CN"/>
        </w:rPr>
        <w:t>L</w:t>
      </w:r>
      <w:r w:rsidR="004B3CB9" w:rsidRPr="00E03C59">
        <w:rPr>
          <w:rFonts w:ascii="Book Antiqua" w:eastAsia="Book Antiqua" w:hAnsi="Book Antiqua" w:cs="Book Antiqua"/>
          <w:color w:val="000000"/>
        </w:rPr>
        <w:t xml:space="preserve">atent autoimmune diabetes in adults (LADA) patients </w:t>
      </w:r>
      <w:r w:rsidR="004B3CB9" w:rsidRPr="00E03C59">
        <w:rPr>
          <w:rFonts w:ascii="Book Antiqua" w:hAnsi="Book Antiqua" w:cs="Book Antiqua"/>
          <w:color w:val="000000"/>
          <w:lang w:eastAsia="zh-CN"/>
        </w:rPr>
        <w:t xml:space="preserve">will </w:t>
      </w:r>
      <w:r w:rsidR="00A70C1D">
        <w:rPr>
          <w:rFonts w:ascii="Book Antiqua" w:hAnsi="Book Antiqua" w:cs="Book Antiqua"/>
          <w:color w:val="000000"/>
          <w:lang w:eastAsia="zh-CN"/>
        </w:rPr>
        <w:t>have a</w:t>
      </w:r>
      <w:r w:rsidR="00A70C1D" w:rsidRPr="00E03C59">
        <w:rPr>
          <w:rFonts w:ascii="Book Antiqua" w:eastAsia="Book Antiqua" w:hAnsi="Book Antiqua" w:cs="Book Antiqua"/>
          <w:color w:val="000000"/>
        </w:rPr>
        <w:t xml:space="preserve"> </w:t>
      </w:r>
      <w:r w:rsidR="004B3CB9" w:rsidRPr="00E03C59">
        <w:rPr>
          <w:rFonts w:ascii="Book Antiqua" w:eastAsia="Book Antiqua" w:hAnsi="Book Antiqua" w:cs="Book Antiqua"/>
          <w:color w:val="000000"/>
        </w:rPr>
        <w:t xml:space="preserve">need </w:t>
      </w:r>
      <w:r w:rsidR="004B3CB9" w:rsidRPr="00E03C59">
        <w:rPr>
          <w:rFonts w:ascii="Book Antiqua" w:hAnsi="Book Antiqua" w:cs="Book Antiqua"/>
          <w:color w:val="000000"/>
          <w:lang w:eastAsia="zh-CN"/>
        </w:rPr>
        <w:t xml:space="preserve">for </w:t>
      </w:r>
      <w:r w:rsidR="004B3CB9" w:rsidRPr="00E03C59">
        <w:rPr>
          <w:rFonts w:ascii="Book Antiqua" w:eastAsia="Book Antiqua" w:hAnsi="Book Antiqua" w:cs="Book Antiqua"/>
          <w:color w:val="000000"/>
        </w:rPr>
        <w:t>exogenous insulin eventually. Once patients have developed insulin allergy, clinical treatment and nursing care become very challenging. We report a case of LADA with insulin-related lipodystrophy, allergy, and exogenous insulin autoimmune syndrome during insulin treatment. We</w:t>
      </w:r>
      <w:r w:rsidR="004B3CB9" w:rsidRPr="00E03C59">
        <w:rPr>
          <w:rFonts w:ascii="Book Antiqua" w:hAnsi="Book Antiqua" w:cs="Book Antiqua"/>
          <w:color w:val="000000"/>
          <w:lang w:eastAsia="zh-CN"/>
        </w:rPr>
        <w:t xml:space="preserve"> successfully assisted the doctor to </w:t>
      </w:r>
      <w:r w:rsidR="004B3CB9" w:rsidRPr="00E03C59">
        <w:rPr>
          <w:rFonts w:ascii="Book Antiqua" w:eastAsia="Book Antiqua" w:hAnsi="Book Antiqua" w:cs="Book Antiqua"/>
          <w:color w:val="000000"/>
        </w:rPr>
        <w:t xml:space="preserve">select a suitable form of insulin for timely skin testing and desensitization treatment. We describe the management of this patient from a nursing viewpoint. Here, we summarize the nursing experience of a case with complex insulin allergy requiring desensitization treatment. </w:t>
      </w:r>
    </w:p>
    <w:bookmarkEnd w:id="1"/>
    <w:bookmarkEnd w:id="2"/>
    <w:p w14:paraId="2EA8615D" w14:textId="77777777" w:rsidR="00524578" w:rsidRPr="00E03C59" w:rsidRDefault="00524578" w:rsidP="00E03C59">
      <w:pPr>
        <w:spacing w:line="360" w:lineRule="auto"/>
        <w:jc w:val="both"/>
        <w:rPr>
          <w:rFonts w:ascii="Book Antiqua" w:hAnsi="Book Antiqua"/>
          <w:lang w:val="en-GB" w:eastAsia="zh-CN"/>
        </w:rPr>
      </w:pPr>
    </w:p>
    <w:p w14:paraId="0CAC0102" w14:textId="77777777" w:rsidR="00A77B3E" w:rsidRPr="00E03C59" w:rsidRDefault="002D026D" w:rsidP="00E03C59">
      <w:pPr>
        <w:spacing w:line="360" w:lineRule="auto"/>
        <w:jc w:val="both"/>
        <w:rPr>
          <w:rFonts w:ascii="Book Antiqua" w:hAnsi="Book Antiqua"/>
        </w:rPr>
      </w:pPr>
      <w:r w:rsidRPr="00E03C59">
        <w:rPr>
          <w:rFonts w:ascii="Book Antiqua" w:eastAsia="Book Antiqua" w:hAnsi="Book Antiqua" w:cs="Book Antiqua"/>
          <w:b/>
          <w:caps/>
          <w:color w:val="000000"/>
          <w:u w:val="single"/>
        </w:rPr>
        <w:br w:type="page"/>
      </w:r>
      <w:r w:rsidR="00F63B24" w:rsidRPr="00E03C59">
        <w:rPr>
          <w:rFonts w:ascii="Book Antiqua" w:eastAsia="Book Antiqua" w:hAnsi="Book Antiqua" w:cs="Book Antiqua"/>
          <w:b/>
          <w:caps/>
          <w:color w:val="000000"/>
          <w:u w:val="single"/>
        </w:rPr>
        <w:lastRenderedPageBreak/>
        <w:t>INTRODUCTION</w:t>
      </w:r>
    </w:p>
    <w:p w14:paraId="3DAF637F" w14:textId="77777777" w:rsidR="00A77B3E" w:rsidRPr="00E03C59" w:rsidRDefault="00F63B24" w:rsidP="00E03C59">
      <w:pPr>
        <w:spacing w:line="360" w:lineRule="auto"/>
        <w:jc w:val="both"/>
        <w:rPr>
          <w:rFonts w:ascii="Book Antiqua" w:hAnsi="Book Antiqua"/>
        </w:rPr>
      </w:pPr>
      <w:r w:rsidRPr="00E03C59">
        <w:rPr>
          <w:rFonts w:ascii="Book Antiqua" w:eastAsia="Book Antiqua" w:hAnsi="Book Antiqua" w:cs="Book Antiqua"/>
          <w:color w:val="000000"/>
        </w:rPr>
        <w:t xml:space="preserve">Insulin allergy belongs to a special type of allergy to protein drugs; most cases involve type 1 allergy. The clinical manifestations of insulin allergy can be divided into local manifestations and systemic manifestations. Local manifestations mainly refer to wheals which is injection point centered, sometimes pseudopodia, and the injection point can be very itchy. Systemic manifestations include urticaria, asthma, and anaphylactic </w:t>
      </w:r>
      <w:proofErr w:type="gramStart"/>
      <w:r w:rsidRPr="00E03C59">
        <w:rPr>
          <w:rFonts w:ascii="Book Antiqua" w:eastAsia="Book Antiqua" w:hAnsi="Book Antiqua" w:cs="Book Antiqua"/>
          <w:color w:val="000000"/>
        </w:rPr>
        <w:t>shock</w:t>
      </w:r>
      <w:r w:rsidRPr="00E03C59">
        <w:rPr>
          <w:rFonts w:ascii="Book Antiqua" w:eastAsia="Book Antiqua" w:hAnsi="Book Antiqua" w:cs="Book Antiqua"/>
          <w:color w:val="000000"/>
          <w:vertAlign w:val="superscript"/>
        </w:rPr>
        <w:t>[</w:t>
      </w:r>
      <w:proofErr w:type="gramEnd"/>
      <w:r w:rsidRPr="00E03C59">
        <w:rPr>
          <w:rFonts w:ascii="Book Antiqua" w:eastAsia="Book Antiqua" w:hAnsi="Book Antiqua" w:cs="Book Antiqua"/>
          <w:color w:val="000000"/>
          <w:vertAlign w:val="superscript"/>
        </w:rPr>
        <w:t>1]</w:t>
      </w:r>
      <w:r w:rsidRPr="00E03C59">
        <w:rPr>
          <w:rFonts w:ascii="Book Antiqua" w:eastAsia="Book Antiqua" w:hAnsi="Book Antiqua" w:cs="Book Antiqua"/>
          <w:color w:val="000000"/>
        </w:rPr>
        <w:t xml:space="preserve">. Although systemic effects are rare, this condition can be life-threatening and needs to managed carefully. </w:t>
      </w:r>
    </w:p>
    <w:p w14:paraId="0C88DAB4" w14:textId="77777777" w:rsidR="00A77B3E" w:rsidRPr="00E03C59" w:rsidRDefault="00F63B24" w:rsidP="00E03C59">
      <w:pPr>
        <w:spacing w:line="360" w:lineRule="auto"/>
        <w:ind w:firstLine="480"/>
        <w:jc w:val="both"/>
        <w:rPr>
          <w:rFonts w:ascii="Book Antiqua" w:hAnsi="Book Antiqua"/>
        </w:rPr>
      </w:pPr>
      <w:r w:rsidRPr="00E03C59">
        <w:rPr>
          <w:rFonts w:ascii="Book Antiqua" w:eastAsia="Book Antiqua" w:hAnsi="Book Antiqua" w:cs="Book Antiqua"/>
          <w:color w:val="000000"/>
        </w:rPr>
        <w:t xml:space="preserve">Insulin plays a very important role in the treatment of diabetes. For patients with type 1 diabetes, insulin therapy is an irreplaceable treatment option for those with both acute and chronic complications of </w:t>
      </w:r>
      <w:proofErr w:type="gramStart"/>
      <w:r w:rsidRPr="00E03C59">
        <w:rPr>
          <w:rFonts w:ascii="Book Antiqua" w:eastAsia="Book Antiqua" w:hAnsi="Book Antiqua" w:cs="Book Antiqua"/>
          <w:color w:val="000000"/>
        </w:rPr>
        <w:t>diabetes</w:t>
      </w:r>
      <w:r w:rsidRPr="00E03C59">
        <w:rPr>
          <w:rFonts w:ascii="Book Antiqua" w:eastAsia="Book Antiqua" w:hAnsi="Book Antiqua" w:cs="Book Antiqua"/>
          <w:color w:val="000000"/>
          <w:vertAlign w:val="superscript"/>
        </w:rPr>
        <w:t>[</w:t>
      </w:r>
      <w:proofErr w:type="gramEnd"/>
      <w:r w:rsidRPr="00E03C59">
        <w:rPr>
          <w:rFonts w:ascii="Book Antiqua" w:eastAsia="Book Antiqua" w:hAnsi="Book Antiqua" w:cs="Book Antiqua"/>
          <w:color w:val="000000"/>
          <w:vertAlign w:val="superscript"/>
        </w:rPr>
        <w:t>2]</w:t>
      </w:r>
      <w:r w:rsidRPr="00E03C59">
        <w:rPr>
          <w:rFonts w:ascii="Book Antiqua" w:eastAsia="Book Antiqua" w:hAnsi="Book Antiqua" w:cs="Book Antiqua"/>
          <w:color w:val="000000"/>
        </w:rPr>
        <w:t xml:space="preserve">. Latent autoimmune diabetes in adults (LADA) is a special type of type 1 diabetes. During the early stages of LADA, patients are treated with oral antidiabetics. However, insulin treatment is still required as the function of the islets gradually </w:t>
      </w:r>
      <w:proofErr w:type="gramStart"/>
      <w:r w:rsidRPr="00E03C59">
        <w:rPr>
          <w:rFonts w:ascii="Book Antiqua" w:eastAsia="Book Antiqua" w:hAnsi="Book Antiqua" w:cs="Book Antiqua"/>
          <w:color w:val="000000"/>
        </w:rPr>
        <w:t>deteriorates</w:t>
      </w:r>
      <w:r w:rsidRPr="00E03C59">
        <w:rPr>
          <w:rFonts w:ascii="Book Antiqua" w:eastAsia="Book Antiqua" w:hAnsi="Book Antiqua" w:cs="Book Antiqua"/>
          <w:color w:val="000000"/>
          <w:vertAlign w:val="superscript"/>
        </w:rPr>
        <w:t>[</w:t>
      </w:r>
      <w:proofErr w:type="gramEnd"/>
      <w:r w:rsidRPr="00E03C59">
        <w:rPr>
          <w:rFonts w:ascii="Book Antiqua" w:eastAsia="Book Antiqua" w:hAnsi="Book Antiqua" w:cs="Book Antiqua"/>
          <w:color w:val="000000"/>
          <w:vertAlign w:val="superscript"/>
        </w:rPr>
        <w:t>3]</w:t>
      </w:r>
      <w:r w:rsidRPr="00E03C59">
        <w:rPr>
          <w:rFonts w:ascii="Book Antiqua" w:eastAsia="Book Antiqua" w:hAnsi="Book Antiqua" w:cs="Book Antiqua"/>
          <w:color w:val="000000"/>
        </w:rPr>
        <w:t>. Therefore, it is very important to select a suitable form of insulin for timely skin testing and desensitization treatment. The key to successful desensitization is the desensitization technology</w:t>
      </w:r>
      <w:r w:rsidR="00C46D2E">
        <w:rPr>
          <w:rFonts w:ascii="Book Antiqua" w:hAnsi="Book Antiqua" w:cs="Book Antiqua" w:hint="eastAsia"/>
          <w:color w:val="000000"/>
          <w:lang w:eastAsia="zh-CN"/>
        </w:rPr>
        <w:t xml:space="preserve"> </w:t>
      </w:r>
      <w:r w:rsidRPr="00E03C59">
        <w:rPr>
          <w:rFonts w:ascii="Book Antiqua" w:eastAsia="Book Antiqua" w:hAnsi="Book Antiqua" w:cs="Book Antiqua"/>
          <w:color w:val="000000"/>
        </w:rPr>
        <w:t xml:space="preserve">utilized, the experience of the nursing staff, and the psychological care that is provided to the patients. </w:t>
      </w:r>
    </w:p>
    <w:p w14:paraId="793ADD84" w14:textId="77777777" w:rsidR="00A77B3E" w:rsidRPr="00E03C59" w:rsidRDefault="00F63B24" w:rsidP="00E03C59">
      <w:pPr>
        <w:spacing w:line="360" w:lineRule="auto"/>
        <w:ind w:firstLine="480"/>
        <w:jc w:val="both"/>
        <w:rPr>
          <w:rFonts w:ascii="Book Antiqua" w:hAnsi="Book Antiqua"/>
        </w:rPr>
      </w:pPr>
      <w:r w:rsidRPr="00E03C59">
        <w:rPr>
          <w:rFonts w:ascii="Book Antiqua" w:eastAsia="Book Antiqua" w:hAnsi="Book Antiqua" w:cs="Book Antiqua"/>
          <w:color w:val="000000"/>
        </w:rPr>
        <w:t xml:space="preserve">In October 2014, a case of insulin allergy was treated </w:t>
      </w:r>
      <w:r w:rsidR="00A70C1D">
        <w:rPr>
          <w:rFonts w:ascii="Book Antiqua" w:eastAsia="Book Antiqua" w:hAnsi="Book Antiqua" w:cs="Book Antiqua"/>
          <w:color w:val="000000"/>
        </w:rPr>
        <w:t>at</w:t>
      </w:r>
      <w:r w:rsidR="00A70C1D" w:rsidRPr="00E03C59">
        <w:rPr>
          <w:rFonts w:ascii="Book Antiqua" w:eastAsia="Book Antiqua" w:hAnsi="Book Antiqua" w:cs="Book Antiqua"/>
          <w:color w:val="000000"/>
        </w:rPr>
        <w:t xml:space="preserve"> </w:t>
      </w:r>
      <w:r w:rsidRPr="00E03C59">
        <w:rPr>
          <w:rFonts w:ascii="Book Antiqua" w:eastAsia="Book Antiqua" w:hAnsi="Book Antiqua" w:cs="Book Antiqua"/>
          <w:color w:val="000000"/>
        </w:rPr>
        <w:t xml:space="preserve">our department. Prior to admission, the patient had experienced an allergy during the use of insulin at another hospital. The patient also experienced insulin-related lipodystrophy and exogenous insulin autoimmune syndrome. Finally, insulin was successfully used to control glucose levels. Herein, we describe the treatment and nursing of this particular case. </w:t>
      </w:r>
    </w:p>
    <w:p w14:paraId="6250FEA5" w14:textId="77777777" w:rsidR="00A77B3E" w:rsidRPr="00E03C59" w:rsidRDefault="00A77B3E" w:rsidP="00E03C59">
      <w:pPr>
        <w:spacing w:line="360" w:lineRule="auto"/>
        <w:ind w:firstLine="480"/>
        <w:jc w:val="both"/>
        <w:rPr>
          <w:rFonts w:ascii="Book Antiqua" w:hAnsi="Book Antiqua"/>
        </w:rPr>
      </w:pPr>
    </w:p>
    <w:p w14:paraId="5845FD25" w14:textId="77777777" w:rsidR="00A77B3E" w:rsidRPr="00E03C59" w:rsidRDefault="00F63B24" w:rsidP="00E03C59">
      <w:pPr>
        <w:spacing w:line="360" w:lineRule="auto"/>
        <w:jc w:val="both"/>
        <w:rPr>
          <w:rFonts w:ascii="Book Antiqua" w:hAnsi="Book Antiqua"/>
        </w:rPr>
      </w:pPr>
      <w:r w:rsidRPr="00E03C59">
        <w:rPr>
          <w:rFonts w:ascii="Book Antiqua" w:eastAsia="Book Antiqua" w:hAnsi="Book Antiqua" w:cs="Book Antiqua"/>
          <w:b/>
          <w:caps/>
          <w:color w:val="000000"/>
          <w:u w:val="single"/>
        </w:rPr>
        <w:t>CASE PRESENTATION</w:t>
      </w:r>
    </w:p>
    <w:p w14:paraId="100D624A" w14:textId="77777777" w:rsidR="00524578" w:rsidRPr="00E03C59" w:rsidRDefault="00524578" w:rsidP="00E03C59">
      <w:pPr>
        <w:spacing w:line="360" w:lineRule="auto"/>
        <w:jc w:val="both"/>
        <w:rPr>
          <w:rFonts w:ascii="Book Antiqua" w:hAnsi="Book Antiqua"/>
        </w:rPr>
      </w:pPr>
      <w:r w:rsidRPr="00E03C59">
        <w:rPr>
          <w:rFonts w:ascii="Book Antiqua" w:eastAsia="Book Antiqua" w:hAnsi="Book Antiqua" w:cs="Book Antiqua"/>
          <w:b/>
          <w:i/>
          <w:color w:val="000000"/>
        </w:rPr>
        <w:t>Chief complaints</w:t>
      </w:r>
    </w:p>
    <w:p w14:paraId="6C806F4C" w14:textId="77777777" w:rsidR="00524578" w:rsidRPr="00E03C59" w:rsidRDefault="00A70C1D" w:rsidP="00E03C59">
      <w:pPr>
        <w:spacing w:line="360" w:lineRule="auto"/>
        <w:jc w:val="both"/>
        <w:rPr>
          <w:rFonts w:ascii="Book Antiqua" w:hAnsi="Book Antiqua"/>
        </w:rPr>
      </w:pPr>
      <w:r>
        <w:rPr>
          <w:rFonts w:ascii="Book Antiqua" w:eastAsia="Book Antiqua" w:hAnsi="Book Antiqua" w:cs="Book Antiqua"/>
          <w:color w:val="000000"/>
        </w:rPr>
        <w:t>A</w:t>
      </w:r>
      <w:r w:rsidRPr="00E03C59">
        <w:rPr>
          <w:rFonts w:ascii="Book Antiqua" w:eastAsia="Book Antiqua" w:hAnsi="Book Antiqua" w:cs="Book Antiqua"/>
          <w:color w:val="000000"/>
        </w:rPr>
        <w:t xml:space="preserve"> 34-year-old</w:t>
      </w:r>
      <w:r>
        <w:rPr>
          <w:rFonts w:ascii="Book Antiqua" w:eastAsia="Book Antiqua" w:hAnsi="Book Antiqua" w:cs="Book Antiqua"/>
          <w:color w:val="000000"/>
        </w:rPr>
        <w:t xml:space="preserve"> </w:t>
      </w:r>
      <w:r w:rsidRPr="00E03C59">
        <w:rPr>
          <w:rFonts w:ascii="Book Antiqua" w:eastAsia="Book Antiqua" w:hAnsi="Book Antiqua" w:cs="Book Antiqua"/>
          <w:color w:val="000000"/>
        </w:rPr>
        <w:t xml:space="preserve">male </w:t>
      </w:r>
      <w:r>
        <w:rPr>
          <w:rFonts w:ascii="Book Antiqua" w:eastAsia="Book Antiqua" w:hAnsi="Book Antiqua" w:cs="Book Antiqua"/>
          <w:color w:val="000000"/>
        </w:rPr>
        <w:t>patient presented with a history of d</w:t>
      </w:r>
      <w:r w:rsidRPr="00E03C59">
        <w:rPr>
          <w:rFonts w:ascii="Book Antiqua" w:eastAsia="Book Antiqua" w:hAnsi="Book Antiqua" w:cs="Book Antiqua"/>
          <w:color w:val="000000"/>
        </w:rPr>
        <w:t>iabetes</w:t>
      </w:r>
      <w:r>
        <w:rPr>
          <w:rFonts w:ascii="Book Antiqua" w:eastAsia="Book Antiqua" w:hAnsi="Book Antiqua" w:cs="Book Antiqua"/>
          <w:color w:val="000000"/>
        </w:rPr>
        <w:t xml:space="preserve"> for</w:t>
      </w:r>
      <w:r w:rsidRPr="00E03C59">
        <w:rPr>
          <w:rFonts w:ascii="Book Antiqua" w:eastAsia="Book Antiqua" w:hAnsi="Book Antiqua" w:cs="Book Antiqua"/>
          <w:color w:val="000000"/>
        </w:rPr>
        <w:t xml:space="preserve"> </w:t>
      </w:r>
      <w:r w:rsidR="00524578" w:rsidRPr="00E03C59">
        <w:rPr>
          <w:rFonts w:ascii="Book Antiqua" w:eastAsia="Book Antiqua" w:hAnsi="Book Antiqua" w:cs="Book Antiqua"/>
          <w:color w:val="000000"/>
        </w:rPr>
        <w:t>2 years</w:t>
      </w:r>
      <w:r>
        <w:rPr>
          <w:rFonts w:ascii="Book Antiqua" w:eastAsia="Book Antiqua" w:hAnsi="Book Antiqua" w:cs="Book Antiqua"/>
          <w:color w:val="000000"/>
        </w:rPr>
        <w:t xml:space="preserve"> and</w:t>
      </w:r>
      <w:r>
        <w:rPr>
          <w:rFonts w:ascii="Book Antiqua" w:hAnsi="Book Antiqua" w:cs="Book Antiqua" w:hint="eastAsia"/>
          <w:color w:val="000000"/>
          <w:lang w:eastAsia="zh-CN"/>
        </w:rPr>
        <w:t xml:space="preserve"> </w:t>
      </w:r>
      <w:r w:rsidR="00524578" w:rsidRPr="00E03C59">
        <w:rPr>
          <w:rFonts w:ascii="Book Antiqua" w:eastAsia="Book Antiqua" w:hAnsi="Book Antiqua" w:cs="Book Antiqua"/>
          <w:color w:val="000000"/>
        </w:rPr>
        <w:t>rash</w:t>
      </w:r>
      <w:r w:rsidR="004372B7">
        <w:rPr>
          <w:rFonts w:ascii="Book Antiqua" w:eastAsia="Book Antiqua" w:hAnsi="Book Antiqua" w:cs="Book Antiqua"/>
          <w:color w:val="000000"/>
        </w:rPr>
        <w:t>es</w:t>
      </w:r>
      <w:r w:rsidR="00524578" w:rsidRPr="00E03C59">
        <w:rPr>
          <w:rFonts w:ascii="Book Antiqua" w:eastAsia="Book Antiqua" w:hAnsi="Book Antiqua" w:cs="Book Antiqua"/>
          <w:color w:val="000000"/>
        </w:rPr>
        <w:t xml:space="preserve"> at the insulin injection site accompanied by lipodystrophy</w:t>
      </w:r>
      <w:r>
        <w:rPr>
          <w:rFonts w:ascii="Book Antiqua" w:eastAsia="Book Antiqua" w:hAnsi="Book Antiqua" w:cs="Book Antiqua"/>
          <w:color w:val="000000"/>
        </w:rPr>
        <w:t>.</w:t>
      </w:r>
    </w:p>
    <w:p w14:paraId="163A9C37" w14:textId="77777777" w:rsidR="00524578" w:rsidRPr="004372B7" w:rsidRDefault="00524578" w:rsidP="00E03C59">
      <w:pPr>
        <w:spacing w:line="360" w:lineRule="auto"/>
        <w:jc w:val="both"/>
        <w:rPr>
          <w:rFonts w:ascii="Book Antiqua" w:hAnsi="Book Antiqua"/>
          <w:lang w:eastAsia="zh-CN"/>
        </w:rPr>
      </w:pPr>
    </w:p>
    <w:p w14:paraId="6187A925" w14:textId="77777777" w:rsidR="00524578" w:rsidRPr="00E03C59" w:rsidRDefault="00524578" w:rsidP="00E03C59">
      <w:pPr>
        <w:spacing w:line="360" w:lineRule="auto"/>
        <w:jc w:val="both"/>
        <w:rPr>
          <w:rFonts w:ascii="Book Antiqua" w:hAnsi="Book Antiqua"/>
        </w:rPr>
      </w:pPr>
      <w:r w:rsidRPr="00E03C59">
        <w:rPr>
          <w:rFonts w:ascii="Book Antiqua" w:eastAsia="Book Antiqua" w:hAnsi="Book Antiqua" w:cs="Book Antiqua"/>
          <w:b/>
          <w:i/>
          <w:color w:val="000000"/>
        </w:rPr>
        <w:t>History of present illness</w:t>
      </w:r>
    </w:p>
    <w:p w14:paraId="2C70CF01" w14:textId="77777777" w:rsidR="00524578" w:rsidRPr="00E03C59" w:rsidRDefault="00524578" w:rsidP="00E03C59">
      <w:pPr>
        <w:spacing w:line="360" w:lineRule="auto"/>
        <w:jc w:val="both"/>
        <w:rPr>
          <w:rFonts w:ascii="Book Antiqua" w:hAnsi="Book Antiqua"/>
        </w:rPr>
      </w:pPr>
      <w:r w:rsidRPr="00E03C59">
        <w:rPr>
          <w:rFonts w:ascii="Book Antiqua" w:eastAsia="Book Antiqua" w:hAnsi="Book Antiqua" w:cs="Book Antiqua"/>
          <w:color w:val="000000"/>
        </w:rPr>
        <w:lastRenderedPageBreak/>
        <w:t xml:space="preserve">The </w:t>
      </w:r>
      <w:r w:rsidR="004372B7">
        <w:rPr>
          <w:rFonts w:ascii="Book Antiqua" w:eastAsia="Book Antiqua" w:hAnsi="Book Antiqua" w:cs="Book Antiqua"/>
          <w:color w:val="000000"/>
        </w:rPr>
        <w:t>patient had</w:t>
      </w:r>
      <w:r w:rsidRPr="00E03C59">
        <w:rPr>
          <w:rFonts w:ascii="Book Antiqua" w:eastAsia="Book Antiqua" w:hAnsi="Book Antiqua" w:cs="Book Antiqua"/>
          <w:color w:val="000000"/>
        </w:rPr>
        <w:t xml:space="preserve"> a </w:t>
      </w:r>
      <w:r w:rsidR="004372B7">
        <w:rPr>
          <w:rFonts w:ascii="Book Antiqua" w:eastAsia="Book Antiqua" w:hAnsi="Book Antiqua" w:cs="Book Antiqua"/>
          <w:color w:val="000000"/>
        </w:rPr>
        <w:t>2</w:t>
      </w:r>
      <w:r w:rsidRPr="00E03C59">
        <w:rPr>
          <w:rFonts w:ascii="Book Antiqua" w:eastAsia="Book Antiqua" w:hAnsi="Book Antiqua" w:cs="Book Antiqua"/>
          <w:color w:val="000000"/>
        </w:rPr>
        <w:t xml:space="preserve">-year history of diabetes. Fasting blood glucose fluctuated between 8 and 12 mmol/L. Due to poor glucose control, the patient began to use insulin therapy in May 2014 </w:t>
      </w:r>
      <w:r w:rsidR="004372B7">
        <w:rPr>
          <w:rFonts w:ascii="Book Antiqua" w:eastAsia="Book Antiqua" w:hAnsi="Book Antiqua" w:cs="Book Antiqua"/>
          <w:color w:val="000000"/>
        </w:rPr>
        <w:t>at</w:t>
      </w:r>
      <w:r w:rsidR="004372B7" w:rsidRPr="00E03C59">
        <w:rPr>
          <w:rFonts w:ascii="Book Antiqua" w:eastAsia="Book Antiqua" w:hAnsi="Book Antiqua" w:cs="Book Antiqua"/>
          <w:color w:val="000000"/>
        </w:rPr>
        <w:t xml:space="preserve"> </w:t>
      </w:r>
      <w:r w:rsidRPr="00E03C59">
        <w:rPr>
          <w:rFonts w:ascii="Book Antiqua" w:eastAsia="Book Antiqua" w:hAnsi="Book Antiqua" w:cs="Book Antiqua"/>
          <w:color w:val="000000"/>
        </w:rPr>
        <w:t>other hospital. Insulin therapy involved subcutaneous injections of Novolin R (18</w:t>
      </w:r>
      <w:r w:rsidR="00C46D2E">
        <w:rPr>
          <w:rFonts w:ascii="Book Antiqua" w:hAnsi="Book Antiqua" w:cs="Book Antiqua" w:hint="eastAsia"/>
          <w:color w:val="000000"/>
          <w:lang w:eastAsia="zh-CN"/>
        </w:rPr>
        <w:t xml:space="preserve"> </w:t>
      </w:r>
      <w:r w:rsidRPr="00E03C59">
        <w:rPr>
          <w:rFonts w:ascii="Book Antiqua" w:eastAsia="Book Antiqua" w:hAnsi="Book Antiqua" w:cs="Book Antiqua"/>
          <w:color w:val="000000"/>
        </w:rPr>
        <w:t>IU, 8</w:t>
      </w:r>
      <w:r w:rsidR="00C46D2E">
        <w:rPr>
          <w:rFonts w:ascii="Book Antiqua" w:hAnsi="Book Antiqua" w:cs="Book Antiqua" w:hint="eastAsia"/>
          <w:color w:val="000000"/>
          <w:lang w:eastAsia="zh-CN"/>
        </w:rPr>
        <w:t xml:space="preserve"> </w:t>
      </w:r>
      <w:r w:rsidRPr="00E03C59">
        <w:rPr>
          <w:rFonts w:ascii="Book Antiqua" w:eastAsia="Book Antiqua" w:hAnsi="Book Antiqua" w:cs="Book Antiqua"/>
          <w:color w:val="000000"/>
        </w:rPr>
        <w:t xml:space="preserve">IU, </w:t>
      </w:r>
      <w:r w:rsidR="004372B7">
        <w:rPr>
          <w:rFonts w:ascii="Book Antiqua" w:eastAsia="Book Antiqua" w:hAnsi="Book Antiqua" w:cs="Book Antiqua"/>
          <w:color w:val="000000"/>
        </w:rPr>
        <w:t xml:space="preserve">and </w:t>
      </w:r>
      <w:r w:rsidRPr="00E03C59">
        <w:rPr>
          <w:rFonts w:ascii="Book Antiqua" w:eastAsia="Book Antiqua" w:hAnsi="Book Antiqua" w:cs="Book Antiqua"/>
          <w:color w:val="000000"/>
        </w:rPr>
        <w:t>16</w:t>
      </w:r>
      <w:r w:rsidR="00C46D2E">
        <w:rPr>
          <w:rFonts w:ascii="Book Antiqua" w:hAnsi="Book Antiqua" w:cs="Book Antiqua" w:hint="eastAsia"/>
          <w:color w:val="000000"/>
          <w:lang w:eastAsia="zh-CN"/>
        </w:rPr>
        <w:t xml:space="preserve"> </w:t>
      </w:r>
      <w:r w:rsidRPr="00E03C59">
        <w:rPr>
          <w:rFonts w:ascii="Book Antiqua" w:eastAsia="Book Antiqua" w:hAnsi="Book Antiqua" w:cs="Book Antiqua"/>
          <w:color w:val="000000"/>
        </w:rPr>
        <w:t xml:space="preserve">IU) and Novolin N (10 U). Under this form of treatment, the patient's glucose levels were well controlled. After </w:t>
      </w:r>
      <w:r w:rsidR="004372B7">
        <w:rPr>
          <w:rFonts w:ascii="Book Antiqua" w:eastAsia="Book Antiqua" w:hAnsi="Book Antiqua" w:cs="Book Antiqua"/>
          <w:color w:val="000000"/>
        </w:rPr>
        <w:t>4</w:t>
      </w:r>
      <w:r w:rsidR="004372B7" w:rsidRPr="00E03C59">
        <w:rPr>
          <w:rFonts w:ascii="Book Antiqua" w:eastAsia="Book Antiqua" w:hAnsi="Book Antiqua" w:cs="Book Antiqua"/>
          <w:color w:val="000000"/>
        </w:rPr>
        <w:t xml:space="preserve"> </w:t>
      </w:r>
      <w:proofErr w:type="spellStart"/>
      <w:r w:rsidRPr="00E03C59">
        <w:rPr>
          <w:rFonts w:ascii="Book Antiqua" w:eastAsia="Book Antiqua" w:hAnsi="Book Antiqua" w:cs="Book Antiqua"/>
          <w:color w:val="000000"/>
        </w:rPr>
        <w:t>mo</w:t>
      </w:r>
      <w:proofErr w:type="spellEnd"/>
      <w:r w:rsidRPr="00E03C59">
        <w:rPr>
          <w:rFonts w:ascii="Book Antiqua" w:eastAsia="Book Antiqua" w:hAnsi="Book Antiqua" w:cs="Book Antiqua"/>
          <w:color w:val="000000"/>
        </w:rPr>
        <w:t xml:space="preserve"> of insulin injections, pruritus, wheals, and subcutaneous induration</w:t>
      </w:r>
      <w:r w:rsidR="004372B7">
        <w:rPr>
          <w:rFonts w:ascii="Book Antiqua" w:eastAsia="Book Antiqua" w:hAnsi="Book Antiqua" w:cs="Book Antiqua"/>
          <w:color w:val="000000"/>
        </w:rPr>
        <w:t xml:space="preserve"> </w:t>
      </w:r>
      <w:r w:rsidRPr="00E03C59">
        <w:rPr>
          <w:rFonts w:ascii="Book Antiqua" w:eastAsia="Book Antiqua" w:hAnsi="Book Antiqua" w:cs="Book Antiqua"/>
          <w:color w:val="000000"/>
        </w:rPr>
        <w:t>began to appear at the injection site, and became gradually aggravated over time. In response to these symptoms, the patient was administered with oral hypoglycemic therapy. The specific formula was Metformin (0.5</w:t>
      </w:r>
      <w:r w:rsidR="00C46D2E">
        <w:rPr>
          <w:rFonts w:ascii="Book Antiqua" w:hAnsi="Book Antiqua" w:cs="Book Antiqua" w:hint="eastAsia"/>
          <w:color w:val="000000"/>
          <w:lang w:eastAsia="zh-CN"/>
        </w:rPr>
        <w:t xml:space="preserve"> </w:t>
      </w:r>
      <w:r w:rsidRPr="00E03C59">
        <w:rPr>
          <w:rFonts w:ascii="Book Antiqua" w:eastAsia="Book Antiqua" w:hAnsi="Book Antiqua" w:cs="Book Antiqua"/>
          <w:color w:val="000000"/>
        </w:rPr>
        <w:t xml:space="preserve">g BID) and </w:t>
      </w:r>
      <w:proofErr w:type="spellStart"/>
      <w:r w:rsidRPr="00E03C59">
        <w:rPr>
          <w:rFonts w:ascii="Book Antiqua" w:eastAsia="Book Antiqua" w:hAnsi="Book Antiqua" w:cs="Book Antiqua"/>
          <w:color w:val="000000"/>
        </w:rPr>
        <w:t>Voglibose</w:t>
      </w:r>
      <w:proofErr w:type="spellEnd"/>
      <w:r w:rsidRPr="00E03C59">
        <w:rPr>
          <w:rFonts w:ascii="Book Antiqua" w:eastAsia="Book Antiqua" w:hAnsi="Book Antiqua" w:cs="Book Antiqua"/>
          <w:color w:val="000000"/>
        </w:rPr>
        <w:t xml:space="preserve"> (0.2</w:t>
      </w:r>
      <w:r w:rsidR="00C46D2E">
        <w:rPr>
          <w:rFonts w:ascii="Book Antiqua" w:hAnsi="Book Antiqua" w:cs="Book Antiqua" w:hint="eastAsia"/>
          <w:color w:val="000000"/>
          <w:lang w:eastAsia="zh-CN"/>
        </w:rPr>
        <w:t xml:space="preserve"> </w:t>
      </w:r>
      <w:r w:rsidRPr="00E03C59">
        <w:rPr>
          <w:rFonts w:ascii="Book Antiqua" w:eastAsia="Book Antiqua" w:hAnsi="Book Antiqua" w:cs="Book Antiqua"/>
          <w:color w:val="000000"/>
        </w:rPr>
        <w:t>mg QD). Initially, blood glucose control was relatively good. However, there was an increase in glucose with fasting blood glucose at</w:t>
      </w:r>
      <w:r w:rsidR="00E4092C">
        <w:rPr>
          <w:rFonts w:ascii="Book Antiqua" w:hAnsi="Book Antiqua" w:cs="Book Antiqua" w:hint="eastAsia"/>
          <w:color w:val="000000"/>
          <w:lang w:eastAsia="zh-CN"/>
        </w:rPr>
        <w:t xml:space="preserve"> </w:t>
      </w:r>
      <w:r w:rsidRPr="00E03C59">
        <w:rPr>
          <w:rFonts w:ascii="Book Antiqua" w:eastAsia="Book Antiqua" w:hAnsi="Book Antiqua" w:cs="Book Antiqua"/>
          <w:color w:val="000000"/>
        </w:rPr>
        <w:t>10 mmol/L. An insulin pump was started and the levels of glucose were well controlled. During the course of insulin treatment, pruritus, rash, and subcutaneous induration</w:t>
      </w:r>
      <w:r w:rsidR="004372B7">
        <w:rPr>
          <w:rFonts w:ascii="Book Antiqua" w:eastAsia="Book Antiqua" w:hAnsi="Book Antiqua" w:cs="Book Antiqua"/>
          <w:color w:val="000000"/>
        </w:rPr>
        <w:t xml:space="preserve"> </w:t>
      </w:r>
      <w:r w:rsidRPr="00E03C59">
        <w:rPr>
          <w:rFonts w:ascii="Book Antiqua" w:eastAsia="Book Antiqua" w:hAnsi="Book Antiqua" w:cs="Book Antiqua"/>
          <w:color w:val="000000"/>
        </w:rPr>
        <w:t xml:space="preserve">re-appeared at the injection site which was accompanied by lipodystrophy. The patient was referred to our hospital for further investigation and treatment. </w:t>
      </w:r>
    </w:p>
    <w:p w14:paraId="7EC215AD" w14:textId="77777777" w:rsidR="00524578" w:rsidRPr="00E03C59" w:rsidRDefault="00524578" w:rsidP="00E03C59">
      <w:pPr>
        <w:spacing w:line="360" w:lineRule="auto"/>
        <w:jc w:val="both"/>
        <w:rPr>
          <w:rFonts w:ascii="Book Antiqua" w:hAnsi="Book Antiqua"/>
          <w:lang w:eastAsia="zh-CN"/>
        </w:rPr>
      </w:pPr>
    </w:p>
    <w:p w14:paraId="76C69684" w14:textId="77777777" w:rsidR="00524578" w:rsidRPr="00E03C59" w:rsidRDefault="00524578" w:rsidP="00E03C59">
      <w:pPr>
        <w:spacing w:line="360" w:lineRule="auto"/>
        <w:jc w:val="both"/>
        <w:rPr>
          <w:rFonts w:ascii="Book Antiqua" w:hAnsi="Book Antiqua"/>
        </w:rPr>
      </w:pPr>
      <w:r w:rsidRPr="00E03C59">
        <w:rPr>
          <w:rFonts w:ascii="Book Antiqua" w:eastAsia="Book Antiqua" w:hAnsi="Book Antiqua" w:cs="Book Antiqua"/>
          <w:b/>
          <w:i/>
          <w:color w:val="000000"/>
        </w:rPr>
        <w:t>Personal and family history</w:t>
      </w:r>
    </w:p>
    <w:p w14:paraId="3B892BC8" w14:textId="77777777" w:rsidR="00524578" w:rsidRPr="00E03C59" w:rsidRDefault="004372B7" w:rsidP="00E03C59">
      <w:pPr>
        <w:spacing w:line="360" w:lineRule="auto"/>
        <w:jc w:val="both"/>
        <w:rPr>
          <w:rFonts w:ascii="Book Antiqua" w:hAnsi="Book Antiqua"/>
        </w:rPr>
      </w:pPr>
      <w:r>
        <w:rPr>
          <w:rFonts w:ascii="Book Antiqua" w:eastAsia="Book Antiqua" w:hAnsi="Book Antiqua" w:cs="Book Antiqua"/>
          <w:color w:val="000000"/>
        </w:rPr>
        <w:t>The patient’s</w:t>
      </w:r>
      <w:r w:rsidRPr="00E03C59">
        <w:rPr>
          <w:rFonts w:ascii="Book Antiqua" w:eastAsia="Book Antiqua" w:hAnsi="Book Antiqua" w:cs="Book Antiqua"/>
          <w:color w:val="000000"/>
        </w:rPr>
        <w:t xml:space="preserve"> </w:t>
      </w:r>
      <w:r w:rsidR="00524578" w:rsidRPr="00E03C59">
        <w:rPr>
          <w:rFonts w:ascii="Book Antiqua" w:eastAsia="Book Antiqua" w:hAnsi="Book Antiqua" w:cs="Book Antiqua"/>
          <w:color w:val="000000"/>
        </w:rPr>
        <w:t>brother suffered diabetes.</w:t>
      </w:r>
    </w:p>
    <w:p w14:paraId="18616BCE" w14:textId="77777777" w:rsidR="00524578" w:rsidRPr="00E03C59" w:rsidRDefault="00524578" w:rsidP="00E03C59">
      <w:pPr>
        <w:spacing w:line="360" w:lineRule="auto"/>
        <w:jc w:val="both"/>
        <w:rPr>
          <w:rFonts w:ascii="Book Antiqua" w:hAnsi="Book Antiqua"/>
          <w:lang w:eastAsia="zh-CN"/>
        </w:rPr>
      </w:pPr>
    </w:p>
    <w:p w14:paraId="6C7170A3" w14:textId="77777777" w:rsidR="00524578" w:rsidRPr="00E03C59" w:rsidRDefault="00524578" w:rsidP="00E03C59">
      <w:pPr>
        <w:spacing w:line="360" w:lineRule="auto"/>
        <w:jc w:val="both"/>
        <w:rPr>
          <w:rFonts w:ascii="Book Antiqua" w:hAnsi="Book Antiqua"/>
        </w:rPr>
      </w:pPr>
      <w:r w:rsidRPr="00E03C59">
        <w:rPr>
          <w:rFonts w:ascii="Book Antiqua" w:eastAsia="Book Antiqua" w:hAnsi="Book Antiqua" w:cs="Book Antiqua"/>
          <w:b/>
          <w:i/>
          <w:color w:val="000000"/>
        </w:rPr>
        <w:t>Physical examination</w:t>
      </w:r>
    </w:p>
    <w:p w14:paraId="56FAFCE6" w14:textId="77777777" w:rsidR="00524578" w:rsidRPr="00E03C59" w:rsidRDefault="004372B7" w:rsidP="00E03C59">
      <w:pPr>
        <w:spacing w:line="360" w:lineRule="auto"/>
        <w:jc w:val="both"/>
        <w:rPr>
          <w:rFonts w:ascii="Book Antiqua" w:hAnsi="Book Antiqua"/>
          <w:lang w:eastAsia="zh-CN"/>
        </w:rPr>
      </w:pPr>
      <w:r>
        <w:rPr>
          <w:rFonts w:ascii="Book Antiqua" w:eastAsia="Book Antiqua" w:hAnsi="Book Antiqua" w:cs="Book Antiqua"/>
          <w:caps/>
          <w:color w:val="000000"/>
        </w:rPr>
        <w:t>T</w:t>
      </w:r>
      <w:r w:rsidRPr="00E03C59">
        <w:rPr>
          <w:rFonts w:ascii="Book Antiqua" w:eastAsia="Book Antiqua" w:hAnsi="Book Antiqua" w:cs="Book Antiqua"/>
          <w:color w:val="000000"/>
        </w:rPr>
        <w:t>h</w:t>
      </w:r>
      <w:r>
        <w:rPr>
          <w:rFonts w:ascii="Book Antiqua" w:eastAsia="Book Antiqua" w:hAnsi="Book Antiqua" w:cs="Book Antiqua"/>
          <w:color w:val="000000"/>
        </w:rPr>
        <w:t xml:space="preserve">e physical examination revealed </w:t>
      </w:r>
      <w:r w:rsidRPr="00E03C59">
        <w:rPr>
          <w:rFonts w:ascii="Book Antiqua" w:eastAsia="Book Antiqua" w:hAnsi="Book Antiqua" w:cs="Book Antiqua"/>
          <w:color w:val="000000"/>
        </w:rPr>
        <w:t xml:space="preserve">some </w:t>
      </w:r>
      <w:r w:rsidR="00524578" w:rsidRPr="00E03C59">
        <w:rPr>
          <w:rFonts w:ascii="Book Antiqua" w:eastAsia="Book Antiqua" w:hAnsi="Book Antiqua" w:cs="Book Antiqua"/>
          <w:color w:val="000000"/>
        </w:rPr>
        <w:t>rash</w:t>
      </w:r>
      <w:r>
        <w:rPr>
          <w:rFonts w:ascii="Book Antiqua" w:eastAsia="Book Antiqua" w:hAnsi="Book Antiqua" w:cs="Book Antiqua"/>
          <w:color w:val="000000"/>
        </w:rPr>
        <w:t>es</w:t>
      </w:r>
      <w:r w:rsidR="00524578" w:rsidRPr="00E03C59">
        <w:rPr>
          <w:rFonts w:ascii="Book Antiqua" w:eastAsia="Book Antiqua" w:hAnsi="Book Antiqua" w:cs="Book Antiqua"/>
          <w:color w:val="000000"/>
        </w:rPr>
        <w:t xml:space="preserve"> and lipodystrophy in </w:t>
      </w:r>
      <w:r>
        <w:rPr>
          <w:rFonts w:ascii="Book Antiqua" w:eastAsia="Book Antiqua" w:hAnsi="Book Antiqua" w:cs="Book Antiqua"/>
          <w:color w:val="000000"/>
        </w:rPr>
        <w:t xml:space="preserve">the </w:t>
      </w:r>
      <w:r w:rsidR="00524578" w:rsidRPr="00E03C59">
        <w:rPr>
          <w:rFonts w:ascii="Book Antiqua" w:eastAsia="Book Antiqua" w:hAnsi="Book Antiqua" w:cs="Book Antiqua"/>
          <w:color w:val="000000"/>
        </w:rPr>
        <w:t>skin</w:t>
      </w:r>
      <w:r w:rsidR="00524578" w:rsidRPr="00E03C59">
        <w:rPr>
          <w:rFonts w:ascii="Book Antiqua" w:hAnsi="Book Antiqua" w:cs="Book Antiqua"/>
          <w:color w:val="000000"/>
          <w:lang w:eastAsia="zh-CN"/>
        </w:rPr>
        <w:t>.</w:t>
      </w:r>
    </w:p>
    <w:p w14:paraId="75C4DBBE" w14:textId="77777777" w:rsidR="00524578" w:rsidRPr="004372B7" w:rsidRDefault="00524578" w:rsidP="00E03C59">
      <w:pPr>
        <w:spacing w:line="360" w:lineRule="auto"/>
        <w:jc w:val="both"/>
        <w:rPr>
          <w:rFonts w:ascii="Book Antiqua" w:hAnsi="Book Antiqua"/>
          <w:lang w:eastAsia="zh-CN"/>
        </w:rPr>
      </w:pPr>
    </w:p>
    <w:p w14:paraId="1C2F0036" w14:textId="77777777" w:rsidR="00A77B3E" w:rsidRPr="00E03C59" w:rsidRDefault="00F63B24" w:rsidP="00E03C59">
      <w:pPr>
        <w:spacing w:line="360" w:lineRule="auto"/>
        <w:jc w:val="both"/>
        <w:rPr>
          <w:rFonts w:ascii="Book Antiqua" w:hAnsi="Book Antiqua"/>
        </w:rPr>
      </w:pPr>
      <w:r w:rsidRPr="00E03C59">
        <w:rPr>
          <w:rFonts w:ascii="Book Antiqua" w:eastAsia="Book Antiqua" w:hAnsi="Book Antiqua" w:cs="Book Antiqua"/>
          <w:b/>
          <w:i/>
          <w:color w:val="000000"/>
        </w:rPr>
        <w:t>Laboratory examinations</w:t>
      </w:r>
    </w:p>
    <w:p w14:paraId="5227D894" w14:textId="77777777" w:rsidR="00A77B3E" w:rsidRPr="00E03C59" w:rsidRDefault="00F63B24" w:rsidP="00E03C59">
      <w:pPr>
        <w:spacing w:line="360" w:lineRule="auto"/>
        <w:jc w:val="both"/>
        <w:rPr>
          <w:rFonts w:ascii="Book Antiqua" w:hAnsi="Book Antiqua"/>
        </w:rPr>
      </w:pPr>
      <w:r w:rsidRPr="00E03C59">
        <w:rPr>
          <w:rFonts w:ascii="Book Antiqua" w:eastAsia="Book Antiqua" w:hAnsi="Book Antiqua" w:cs="Book Antiqua"/>
          <w:color w:val="000000"/>
        </w:rPr>
        <w:t xml:space="preserve">Total </w:t>
      </w:r>
      <w:proofErr w:type="spellStart"/>
      <w:r w:rsidR="00BD4DDA" w:rsidRPr="00E03C59">
        <w:rPr>
          <w:rFonts w:ascii="Book Antiqua" w:eastAsia="Book Antiqua" w:hAnsi="Book Antiqua" w:cs="Book Antiqua"/>
          <w:color w:val="000000"/>
        </w:rPr>
        <w:t>IgE</w:t>
      </w:r>
      <w:proofErr w:type="spellEnd"/>
      <w:r w:rsidRPr="00E03C59">
        <w:rPr>
          <w:rFonts w:ascii="Book Antiqua" w:eastAsia="Book Antiqua" w:hAnsi="Book Antiqua" w:cs="Book Antiqua"/>
          <w:color w:val="000000"/>
        </w:rPr>
        <w:t xml:space="preserve"> was 26.6 KU/L (0-60), protamine specific </w:t>
      </w:r>
      <w:proofErr w:type="spellStart"/>
      <w:r w:rsidRPr="00E03C59">
        <w:rPr>
          <w:rFonts w:ascii="Book Antiqua" w:eastAsia="Book Antiqua" w:hAnsi="Book Antiqua" w:cs="Book Antiqua"/>
          <w:color w:val="000000"/>
        </w:rPr>
        <w:t>IgE</w:t>
      </w:r>
      <w:proofErr w:type="spellEnd"/>
      <w:r w:rsidRPr="00E03C59">
        <w:rPr>
          <w:rFonts w:ascii="Book Antiqua" w:eastAsia="Book Antiqua" w:hAnsi="Book Antiqua" w:cs="Book Antiqua"/>
          <w:color w:val="000000"/>
        </w:rPr>
        <w:t xml:space="preserve"> </w:t>
      </w:r>
      <w:r w:rsidR="004372B7">
        <w:rPr>
          <w:rFonts w:ascii="Book Antiqua" w:eastAsia="Book Antiqua" w:hAnsi="Book Antiqua" w:cs="Book Antiqua"/>
          <w:color w:val="000000"/>
        </w:rPr>
        <w:t xml:space="preserve">was </w:t>
      </w:r>
      <w:r w:rsidRPr="00E03C59">
        <w:rPr>
          <w:rFonts w:ascii="Book Antiqua" w:eastAsia="Book Antiqua" w:hAnsi="Book Antiqua" w:cs="Book Antiqua"/>
          <w:color w:val="000000"/>
        </w:rPr>
        <w:t xml:space="preserve">0.03 KUA/L (grade 0), pig insulin specific </w:t>
      </w:r>
      <w:proofErr w:type="spellStart"/>
      <w:r w:rsidRPr="00E03C59">
        <w:rPr>
          <w:rFonts w:ascii="Book Antiqua" w:eastAsia="Book Antiqua" w:hAnsi="Book Antiqua" w:cs="Book Antiqua"/>
          <w:color w:val="000000"/>
        </w:rPr>
        <w:t>IgE</w:t>
      </w:r>
      <w:proofErr w:type="spellEnd"/>
      <w:r w:rsidRPr="00E03C59">
        <w:rPr>
          <w:rFonts w:ascii="Book Antiqua" w:eastAsia="Book Antiqua" w:hAnsi="Book Antiqua" w:cs="Book Antiqua"/>
          <w:color w:val="000000"/>
        </w:rPr>
        <w:t xml:space="preserve"> </w:t>
      </w:r>
      <w:r w:rsidR="004372B7">
        <w:rPr>
          <w:rFonts w:ascii="Book Antiqua" w:eastAsia="Book Antiqua" w:hAnsi="Book Antiqua" w:cs="Book Antiqua"/>
          <w:color w:val="000000"/>
        </w:rPr>
        <w:t xml:space="preserve">was </w:t>
      </w:r>
      <w:r w:rsidRPr="00E03C59">
        <w:rPr>
          <w:rFonts w:ascii="Book Antiqua" w:eastAsia="Book Antiqua" w:hAnsi="Book Antiqua" w:cs="Book Antiqua"/>
          <w:color w:val="000000"/>
        </w:rPr>
        <w:t xml:space="preserve">10.1 KUA/L (level 3), cattle insulin specific </w:t>
      </w:r>
      <w:proofErr w:type="spellStart"/>
      <w:r w:rsidRPr="00E03C59">
        <w:rPr>
          <w:rFonts w:ascii="Book Antiqua" w:eastAsia="Book Antiqua" w:hAnsi="Book Antiqua" w:cs="Book Antiqua"/>
          <w:color w:val="000000"/>
        </w:rPr>
        <w:t>IgE</w:t>
      </w:r>
      <w:proofErr w:type="spellEnd"/>
      <w:r w:rsidRPr="00E03C59">
        <w:rPr>
          <w:rFonts w:ascii="Book Antiqua" w:eastAsia="Book Antiqua" w:hAnsi="Book Antiqua" w:cs="Book Antiqua"/>
          <w:color w:val="000000"/>
        </w:rPr>
        <w:t xml:space="preserve"> </w:t>
      </w:r>
      <w:r w:rsidR="004372B7">
        <w:rPr>
          <w:rFonts w:ascii="Book Antiqua" w:eastAsia="Book Antiqua" w:hAnsi="Book Antiqua" w:cs="Book Antiqua"/>
          <w:color w:val="000000"/>
        </w:rPr>
        <w:t xml:space="preserve">was </w:t>
      </w:r>
      <w:r w:rsidRPr="00E03C59">
        <w:rPr>
          <w:rFonts w:ascii="Book Antiqua" w:eastAsia="Book Antiqua" w:hAnsi="Book Antiqua" w:cs="Book Antiqua"/>
          <w:color w:val="000000"/>
        </w:rPr>
        <w:t xml:space="preserve">3.77 KUA/L (grade 3), </w:t>
      </w:r>
      <w:r w:rsidR="004372B7">
        <w:rPr>
          <w:rFonts w:ascii="Book Antiqua" w:eastAsia="Book Antiqua" w:hAnsi="Book Antiqua" w:cs="Book Antiqua"/>
          <w:color w:val="000000"/>
        </w:rPr>
        <w:t xml:space="preserve">and </w:t>
      </w:r>
      <w:r w:rsidRPr="00E03C59">
        <w:rPr>
          <w:rFonts w:ascii="Book Antiqua" w:eastAsia="Book Antiqua" w:hAnsi="Book Antiqua" w:cs="Book Antiqua"/>
          <w:color w:val="000000"/>
        </w:rPr>
        <w:t xml:space="preserve">human insulin specific </w:t>
      </w:r>
      <w:proofErr w:type="spellStart"/>
      <w:r w:rsidRPr="00E03C59">
        <w:rPr>
          <w:rFonts w:ascii="Book Antiqua" w:eastAsia="Book Antiqua" w:hAnsi="Book Antiqua" w:cs="Book Antiqua"/>
          <w:color w:val="000000"/>
        </w:rPr>
        <w:t>IgE</w:t>
      </w:r>
      <w:proofErr w:type="spellEnd"/>
      <w:r w:rsidRPr="00E03C59">
        <w:rPr>
          <w:rFonts w:ascii="Book Antiqua" w:eastAsia="Book Antiqua" w:hAnsi="Book Antiqua" w:cs="Book Antiqua"/>
          <w:color w:val="000000"/>
        </w:rPr>
        <w:t xml:space="preserve"> </w:t>
      </w:r>
      <w:r w:rsidR="004372B7">
        <w:rPr>
          <w:rFonts w:ascii="Book Antiqua" w:eastAsia="Book Antiqua" w:hAnsi="Book Antiqua" w:cs="Book Antiqua"/>
          <w:color w:val="000000"/>
        </w:rPr>
        <w:t xml:space="preserve">was </w:t>
      </w:r>
      <w:r w:rsidRPr="00E03C59">
        <w:rPr>
          <w:rFonts w:ascii="Book Antiqua" w:eastAsia="Book Antiqua" w:hAnsi="Book Antiqua" w:cs="Book Antiqua"/>
          <w:color w:val="000000"/>
        </w:rPr>
        <w:t>4.25 KUA/L (grade 3).</w:t>
      </w:r>
    </w:p>
    <w:p w14:paraId="5DAC921C" w14:textId="77777777" w:rsidR="00A77B3E" w:rsidRPr="00E03C59" w:rsidRDefault="00A77B3E" w:rsidP="00E03C59">
      <w:pPr>
        <w:spacing w:line="360" w:lineRule="auto"/>
        <w:jc w:val="both"/>
        <w:rPr>
          <w:rFonts w:ascii="Book Antiqua" w:hAnsi="Book Antiqua"/>
          <w:lang w:eastAsia="zh-CN"/>
        </w:rPr>
      </w:pPr>
    </w:p>
    <w:p w14:paraId="406E2F0A" w14:textId="77777777" w:rsidR="00A77B3E" w:rsidRPr="00E03C59" w:rsidRDefault="00F63B24" w:rsidP="00E03C59">
      <w:pPr>
        <w:spacing w:line="360" w:lineRule="auto"/>
        <w:jc w:val="both"/>
        <w:rPr>
          <w:rFonts w:ascii="Book Antiqua" w:hAnsi="Book Antiqua"/>
        </w:rPr>
      </w:pPr>
      <w:r w:rsidRPr="00E03C59">
        <w:rPr>
          <w:rFonts w:ascii="Book Antiqua" w:eastAsia="Book Antiqua" w:hAnsi="Book Antiqua" w:cs="Book Antiqua"/>
          <w:b/>
          <w:caps/>
          <w:color w:val="000000"/>
          <w:u w:val="single"/>
        </w:rPr>
        <w:t>FINAL DIAGNOSIS</w:t>
      </w:r>
    </w:p>
    <w:p w14:paraId="5E0F5791" w14:textId="77777777" w:rsidR="00A77B3E" w:rsidRPr="00D27C19" w:rsidRDefault="004372B7" w:rsidP="00D27C19">
      <w:pPr>
        <w:spacing w:line="360" w:lineRule="auto"/>
        <w:jc w:val="both"/>
        <w:rPr>
          <w:rFonts w:ascii="Book Antiqua" w:hAnsi="Book Antiqua" w:cs="Book Antiqua"/>
          <w:bCs/>
          <w:color w:val="000000"/>
          <w:lang w:eastAsia="zh-CN"/>
        </w:rPr>
      </w:pPr>
      <w:r>
        <w:rPr>
          <w:rFonts w:ascii="Book Antiqua" w:hAnsi="Book Antiqua" w:cs="Book Antiqua"/>
          <w:color w:val="000000"/>
          <w:lang w:eastAsia="zh-CN"/>
        </w:rPr>
        <w:t>T</w:t>
      </w:r>
      <w:r w:rsidR="00D27C19">
        <w:rPr>
          <w:rFonts w:ascii="Book Antiqua" w:hAnsi="Book Antiqua" w:cs="Book Antiqua" w:hint="eastAsia"/>
          <w:color w:val="000000"/>
          <w:lang w:eastAsia="zh-CN"/>
        </w:rPr>
        <w:t xml:space="preserve">he patient </w:t>
      </w:r>
      <w:r>
        <w:rPr>
          <w:rFonts w:ascii="Book Antiqua" w:hAnsi="Book Antiqua" w:cs="Book Antiqua"/>
          <w:color w:val="000000"/>
          <w:lang w:eastAsia="zh-CN"/>
        </w:rPr>
        <w:t>was diagnosed with</w:t>
      </w:r>
      <w:r w:rsidR="00D27C19">
        <w:rPr>
          <w:rFonts w:ascii="Book Antiqua" w:hAnsi="Book Antiqua" w:cs="Book Antiqua"/>
          <w:color w:val="000000"/>
          <w:lang w:eastAsia="zh-CN"/>
        </w:rPr>
        <w:t xml:space="preserve"> </w:t>
      </w:r>
      <w:r w:rsidRPr="00E03C59">
        <w:rPr>
          <w:rFonts w:ascii="Book Antiqua" w:eastAsia="Book Antiqua" w:hAnsi="Book Antiqua" w:cs="Book Antiqua"/>
          <w:color w:val="000000"/>
        </w:rPr>
        <w:t>LADA</w:t>
      </w:r>
      <w:r w:rsidR="00D27C19">
        <w:rPr>
          <w:rFonts w:ascii="Book Antiqua" w:hAnsi="Book Antiqua" w:cs="Book Antiqua"/>
          <w:color w:val="000000"/>
          <w:lang w:eastAsia="zh-CN"/>
        </w:rPr>
        <w:t>,</w:t>
      </w:r>
      <w:r w:rsidR="00D27C19" w:rsidRPr="00D27C19" w:rsidDel="00E4092C">
        <w:rPr>
          <w:rFonts w:ascii="Book Antiqua" w:eastAsia="Book Antiqua" w:hAnsi="Book Antiqua" w:cs="Book Antiqua"/>
          <w:bCs/>
          <w:color w:val="000000"/>
        </w:rPr>
        <w:t xml:space="preserve"> </w:t>
      </w:r>
      <w:r w:rsidR="00D27C19" w:rsidRPr="00D27C19">
        <w:rPr>
          <w:rFonts w:ascii="Book Antiqua" w:hAnsi="Book Antiqua" w:cs="Book Antiqua"/>
          <w:bCs/>
          <w:color w:val="000000"/>
          <w:lang w:eastAsia="zh-CN"/>
        </w:rPr>
        <w:t>i</w:t>
      </w:r>
      <w:r w:rsidR="00D27C19" w:rsidRPr="00D27C19">
        <w:rPr>
          <w:rFonts w:ascii="Book Antiqua" w:eastAsia="Book Antiqua" w:hAnsi="Book Antiqua" w:cs="Book Antiqua"/>
          <w:bCs/>
          <w:color w:val="000000"/>
        </w:rPr>
        <w:t>nsulin</w:t>
      </w:r>
      <w:r w:rsidR="00D27C19" w:rsidRPr="00D27C19">
        <w:rPr>
          <w:rFonts w:ascii="Book Antiqua" w:hAnsi="Book Antiqua" w:cs="Book Antiqua"/>
          <w:bCs/>
          <w:color w:val="000000"/>
          <w:lang w:eastAsia="zh-CN"/>
        </w:rPr>
        <w:t xml:space="preserve"> </w:t>
      </w:r>
      <w:r w:rsidR="00D27C19" w:rsidRPr="00D27C19">
        <w:rPr>
          <w:rFonts w:ascii="Book Antiqua" w:eastAsia="Book Antiqua" w:hAnsi="Book Antiqua" w:cs="Book Antiqua"/>
          <w:bCs/>
          <w:color w:val="000000"/>
        </w:rPr>
        <w:t>allergy</w:t>
      </w:r>
      <w:r w:rsidR="00D27C19">
        <w:rPr>
          <w:rFonts w:ascii="Book Antiqua" w:hAnsi="Book Antiqua" w:cs="Book Antiqua"/>
          <w:bCs/>
          <w:color w:val="000000"/>
          <w:lang w:eastAsia="zh-CN"/>
        </w:rPr>
        <w:t>,</w:t>
      </w:r>
      <w:r w:rsidR="00D27C19" w:rsidRPr="00D27C19">
        <w:rPr>
          <w:rFonts w:ascii="Book Antiqua" w:hAnsi="Book Antiqua" w:cs="Book Antiqua"/>
          <w:bCs/>
          <w:color w:val="000000"/>
          <w:lang w:eastAsia="zh-CN"/>
        </w:rPr>
        <w:t xml:space="preserve"> i</w:t>
      </w:r>
      <w:r w:rsidR="00D27C19" w:rsidRPr="00D27C19">
        <w:rPr>
          <w:rFonts w:ascii="Book Antiqua" w:eastAsia="Book Antiqua" w:hAnsi="Book Antiqua" w:cs="Book Antiqua"/>
          <w:bCs/>
          <w:color w:val="000000"/>
        </w:rPr>
        <w:t>nsulin-related lipodystrophy</w:t>
      </w:r>
      <w:r w:rsidR="00D27C19">
        <w:rPr>
          <w:rFonts w:ascii="Book Antiqua" w:hAnsi="Book Antiqua" w:cs="Book Antiqua"/>
          <w:bCs/>
          <w:color w:val="000000"/>
          <w:lang w:eastAsia="zh-CN"/>
        </w:rPr>
        <w:t xml:space="preserve">, and </w:t>
      </w:r>
      <w:r w:rsidR="00D27C19" w:rsidRPr="00D27C19">
        <w:rPr>
          <w:rFonts w:ascii="Book Antiqua" w:hAnsi="Book Antiqua" w:cs="Book Antiqua"/>
          <w:bCs/>
          <w:color w:val="000000"/>
          <w:lang w:eastAsia="zh-CN"/>
        </w:rPr>
        <w:t>e</w:t>
      </w:r>
      <w:r w:rsidR="00D27C19" w:rsidRPr="00D27C19">
        <w:rPr>
          <w:rFonts w:ascii="Book Antiqua" w:eastAsia="Book Antiqua" w:hAnsi="Book Antiqua" w:cs="Book Antiqua"/>
          <w:bCs/>
          <w:color w:val="000000"/>
        </w:rPr>
        <w:t>xogenou</w:t>
      </w:r>
      <w:r w:rsidR="00F63B24" w:rsidRPr="00D27C19">
        <w:rPr>
          <w:rFonts w:ascii="Book Antiqua" w:eastAsia="Book Antiqua" w:hAnsi="Book Antiqua" w:cs="Book Antiqua"/>
          <w:bCs/>
          <w:color w:val="000000"/>
        </w:rPr>
        <w:t>s insulin autoimmune syndrome</w:t>
      </w:r>
      <w:r w:rsidR="00D27C19">
        <w:rPr>
          <w:rFonts w:ascii="Book Antiqua" w:hAnsi="Book Antiqua" w:cs="Book Antiqua" w:hint="eastAsia"/>
          <w:bCs/>
          <w:color w:val="000000"/>
          <w:lang w:eastAsia="zh-CN"/>
        </w:rPr>
        <w:t>.</w:t>
      </w:r>
    </w:p>
    <w:p w14:paraId="0D9F33B7" w14:textId="77777777" w:rsidR="00A77B3E" w:rsidRPr="00E03C59" w:rsidRDefault="00A77B3E" w:rsidP="00E03C59">
      <w:pPr>
        <w:spacing w:line="360" w:lineRule="auto"/>
        <w:jc w:val="both"/>
        <w:rPr>
          <w:rFonts w:ascii="Book Antiqua" w:hAnsi="Book Antiqua"/>
        </w:rPr>
      </w:pPr>
    </w:p>
    <w:p w14:paraId="2F8FA562" w14:textId="77777777" w:rsidR="00A77B3E" w:rsidRPr="00E03C59" w:rsidRDefault="00F63B24" w:rsidP="00E03C59">
      <w:pPr>
        <w:spacing w:line="360" w:lineRule="auto"/>
        <w:jc w:val="both"/>
        <w:rPr>
          <w:rFonts w:ascii="Book Antiqua" w:hAnsi="Book Antiqua"/>
        </w:rPr>
      </w:pPr>
      <w:r w:rsidRPr="00E03C59">
        <w:rPr>
          <w:rFonts w:ascii="Book Antiqua" w:eastAsia="Book Antiqua" w:hAnsi="Book Antiqua" w:cs="Book Antiqua"/>
          <w:b/>
          <w:caps/>
          <w:color w:val="000000"/>
          <w:u w:val="single"/>
        </w:rPr>
        <w:t>TREATMENT</w:t>
      </w:r>
    </w:p>
    <w:p w14:paraId="34C87965" w14:textId="77777777" w:rsidR="00A77B3E" w:rsidRPr="00E03C59" w:rsidRDefault="00F63B24" w:rsidP="00E03C59">
      <w:pPr>
        <w:spacing w:line="360" w:lineRule="auto"/>
        <w:jc w:val="both"/>
        <w:rPr>
          <w:rFonts w:ascii="Book Antiqua" w:hAnsi="Book Antiqua"/>
        </w:rPr>
      </w:pPr>
      <w:r w:rsidRPr="00E03C59">
        <w:rPr>
          <w:rFonts w:ascii="Book Antiqua" w:eastAsia="Book Antiqua" w:hAnsi="Book Antiqua" w:cs="Book Antiqua"/>
          <w:color w:val="000000"/>
        </w:rPr>
        <w:t>On the second day of admission, the patient was administered with</w:t>
      </w:r>
      <w:r w:rsidR="004372B7">
        <w:rPr>
          <w:rFonts w:ascii="Book Antiqua" w:eastAsia="Book Antiqua" w:hAnsi="Book Antiqua" w:cs="Book Antiqua"/>
          <w:color w:val="000000"/>
        </w:rPr>
        <w:t xml:space="preserve"> </w:t>
      </w:r>
      <w:r w:rsidRPr="00E03C59">
        <w:rPr>
          <w:rFonts w:ascii="Book Antiqua" w:eastAsia="Book Antiqua" w:hAnsi="Book Antiqua" w:cs="Book Antiqua"/>
          <w:color w:val="000000"/>
        </w:rPr>
        <w:t>nine different</w:t>
      </w:r>
      <w:r w:rsidR="004372B7">
        <w:rPr>
          <w:rFonts w:ascii="Book Antiqua" w:eastAsia="Book Antiqua" w:hAnsi="Book Antiqua" w:cs="Book Antiqua"/>
          <w:color w:val="000000"/>
        </w:rPr>
        <w:t xml:space="preserve"> forms of</w:t>
      </w:r>
      <w:r w:rsidRPr="00E03C59">
        <w:rPr>
          <w:rFonts w:ascii="Book Antiqua" w:eastAsia="Book Antiqua" w:hAnsi="Book Antiqua" w:cs="Book Antiqua"/>
          <w:color w:val="000000"/>
        </w:rPr>
        <w:t xml:space="preserve"> insulin for the allergy test: </w:t>
      </w:r>
      <w:r w:rsidRPr="00A24874">
        <w:rPr>
          <w:rFonts w:ascii="Book Antiqua" w:eastAsia="Book Antiqua" w:hAnsi="Book Antiqua" w:cs="Book Antiqua"/>
          <w:caps/>
          <w:color w:val="000000"/>
        </w:rPr>
        <w:t>p</w:t>
      </w:r>
      <w:r w:rsidRPr="00E03C59">
        <w:rPr>
          <w:rFonts w:ascii="Book Antiqua" w:eastAsia="Book Antiqua" w:hAnsi="Book Antiqua" w:cs="Book Antiqua"/>
          <w:color w:val="000000"/>
        </w:rPr>
        <w:t xml:space="preserve">ig insulin, Humulin N, Novolin N, Humulin R, Novolin R, Humalog, </w:t>
      </w:r>
      <w:proofErr w:type="spellStart"/>
      <w:r w:rsidRPr="00E03C59">
        <w:rPr>
          <w:rFonts w:ascii="Book Antiqua" w:eastAsia="Book Antiqua" w:hAnsi="Book Antiqua" w:cs="Book Antiqua"/>
          <w:color w:val="000000"/>
        </w:rPr>
        <w:t>Novorapid</w:t>
      </w:r>
      <w:proofErr w:type="spellEnd"/>
      <w:r w:rsidRPr="00E03C59">
        <w:rPr>
          <w:rFonts w:ascii="Book Antiqua" w:eastAsia="Book Antiqua" w:hAnsi="Book Antiqua" w:cs="Book Antiqua"/>
          <w:color w:val="000000"/>
        </w:rPr>
        <w:t xml:space="preserve">, detemir, glargine, and 0.9% saline. </w:t>
      </w:r>
      <w:r w:rsidR="00F3472F">
        <w:rPr>
          <w:rFonts w:ascii="Book Antiqua" w:eastAsia="Book Antiqua" w:hAnsi="Book Antiqua" w:cs="Book Antiqua"/>
          <w:color w:val="000000"/>
        </w:rPr>
        <w:t>R</w:t>
      </w:r>
      <w:r w:rsidRPr="00E03C59">
        <w:rPr>
          <w:rFonts w:ascii="Book Antiqua" w:eastAsia="Book Antiqua" w:hAnsi="Book Antiqua" w:cs="Book Antiqua"/>
          <w:color w:val="000000"/>
        </w:rPr>
        <w:t>ed swelling or induration was smallest with detemir, Novolin R</w:t>
      </w:r>
      <w:r w:rsidR="00F3472F">
        <w:rPr>
          <w:rFonts w:ascii="Book Antiqua" w:eastAsia="Book Antiqua" w:hAnsi="Book Antiqua" w:cs="Book Antiqua"/>
          <w:color w:val="000000"/>
        </w:rPr>
        <w:t>,</w:t>
      </w:r>
      <w:r w:rsidRPr="00E03C59">
        <w:rPr>
          <w:rFonts w:ascii="Book Antiqua" w:eastAsia="Book Antiqua" w:hAnsi="Book Antiqua" w:cs="Book Antiqua"/>
          <w:color w:val="000000"/>
        </w:rPr>
        <w:t xml:space="preserve"> or Humalog</w:t>
      </w:r>
      <w:r w:rsidR="00C46D2E">
        <w:rPr>
          <w:rFonts w:ascii="Book Antiqua" w:hAnsi="Book Antiqua" w:cs="Book Antiqua" w:hint="eastAsia"/>
          <w:color w:val="000000"/>
          <w:lang w:eastAsia="zh-CN"/>
        </w:rPr>
        <w:t xml:space="preserve"> </w:t>
      </w:r>
      <w:r w:rsidRPr="00E03C59">
        <w:rPr>
          <w:rFonts w:ascii="Book Antiqua" w:eastAsia="Book Antiqua" w:hAnsi="Book Antiqua" w:cs="Book Antiqua"/>
          <w:color w:val="000000"/>
        </w:rPr>
        <w:t>(Table 1</w:t>
      </w:r>
      <w:r w:rsidR="00524578" w:rsidRPr="00E03C59">
        <w:rPr>
          <w:rFonts w:ascii="Book Antiqua" w:hAnsi="Book Antiqua" w:cs="Book Antiqua"/>
          <w:color w:val="000000"/>
          <w:lang w:eastAsia="zh-CN"/>
        </w:rPr>
        <w:t xml:space="preserve">, </w:t>
      </w:r>
      <w:r w:rsidRPr="00E03C59">
        <w:rPr>
          <w:rFonts w:ascii="Book Antiqua" w:eastAsia="Book Antiqua" w:hAnsi="Book Antiqua" w:cs="Book Antiqua"/>
          <w:color w:val="000000"/>
        </w:rPr>
        <w:t>Fig</w:t>
      </w:r>
      <w:r w:rsidR="00524578" w:rsidRPr="00E03C59">
        <w:rPr>
          <w:rFonts w:ascii="Book Antiqua" w:hAnsi="Book Antiqua" w:cs="Book Antiqua"/>
          <w:color w:val="000000"/>
          <w:lang w:eastAsia="zh-CN"/>
        </w:rPr>
        <w:t>ure</w:t>
      </w:r>
      <w:r w:rsidRPr="00E03C59">
        <w:rPr>
          <w:rFonts w:ascii="Book Antiqua" w:eastAsia="Book Antiqua" w:hAnsi="Book Antiqua" w:cs="Book Antiqua"/>
          <w:color w:val="000000"/>
        </w:rPr>
        <w:t xml:space="preserve"> 1). Insulin desensitization was started. First, the patient was treated with Humalog for desensitization. However, the patient still suffered from subcutaneous nodules, pruritus, and rash</w:t>
      </w:r>
      <w:r w:rsidR="004372B7">
        <w:rPr>
          <w:rFonts w:ascii="Book Antiqua" w:eastAsia="Book Antiqua" w:hAnsi="Book Antiqua" w:cs="Book Antiqua"/>
          <w:color w:val="000000"/>
        </w:rPr>
        <w:t>es</w:t>
      </w:r>
      <w:r w:rsidRPr="00E03C59">
        <w:rPr>
          <w:rFonts w:ascii="Book Antiqua" w:eastAsia="Book Antiqua" w:hAnsi="Book Antiqua" w:cs="Book Antiqua"/>
          <w:color w:val="000000"/>
        </w:rPr>
        <w:t xml:space="preserve"> with red halo at the injection site. Then the patient switched to be desensitized with Novolin R with success. Subcutaneous injections of Novolin R 6</w:t>
      </w:r>
      <w:r w:rsidR="00C46D2E">
        <w:rPr>
          <w:rFonts w:ascii="Book Antiqua" w:hAnsi="Book Antiqua" w:cs="Book Antiqua" w:hint="eastAsia"/>
          <w:color w:val="000000"/>
          <w:lang w:eastAsia="zh-CN"/>
        </w:rPr>
        <w:t xml:space="preserve"> </w:t>
      </w:r>
      <w:r w:rsidRPr="00EC29BF">
        <w:rPr>
          <w:rFonts w:ascii="Book Antiqua" w:eastAsia="Book Antiqua" w:hAnsi="Book Antiqua" w:cs="Book Antiqua"/>
          <w:caps/>
          <w:color w:val="000000"/>
        </w:rPr>
        <w:t>u</w:t>
      </w:r>
      <w:r w:rsidRPr="00E03C59">
        <w:rPr>
          <w:rFonts w:ascii="Book Antiqua" w:eastAsia="Book Antiqua" w:hAnsi="Book Antiqua" w:cs="Book Antiqua"/>
          <w:color w:val="000000"/>
        </w:rPr>
        <w:t>, 4</w:t>
      </w:r>
      <w:r w:rsidR="00C46D2E">
        <w:rPr>
          <w:rFonts w:ascii="Book Antiqua" w:hAnsi="Book Antiqua" w:cs="Book Antiqua" w:hint="eastAsia"/>
          <w:color w:val="000000"/>
          <w:lang w:eastAsia="zh-CN"/>
        </w:rPr>
        <w:t xml:space="preserve"> </w:t>
      </w:r>
      <w:r w:rsidRPr="00EC29BF">
        <w:rPr>
          <w:rFonts w:ascii="Book Antiqua" w:eastAsia="Book Antiqua" w:hAnsi="Book Antiqua" w:cs="Book Antiqua"/>
          <w:caps/>
          <w:color w:val="000000"/>
        </w:rPr>
        <w:t>u</w:t>
      </w:r>
      <w:r w:rsidRPr="00E03C59">
        <w:rPr>
          <w:rFonts w:ascii="Book Antiqua" w:eastAsia="Book Antiqua" w:hAnsi="Book Antiqua" w:cs="Book Antiqua"/>
          <w:color w:val="000000"/>
        </w:rPr>
        <w:t>, and 4</w:t>
      </w:r>
      <w:r w:rsidR="00C46D2E">
        <w:rPr>
          <w:rFonts w:ascii="Book Antiqua" w:hAnsi="Book Antiqua" w:cs="Book Antiqua" w:hint="eastAsia"/>
          <w:color w:val="000000"/>
          <w:lang w:eastAsia="zh-CN"/>
        </w:rPr>
        <w:t xml:space="preserve"> </w:t>
      </w:r>
      <w:r w:rsidRPr="00EC29BF">
        <w:rPr>
          <w:rFonts w:ascii="Book Antiqua" w:eastAsia="Book Antiqua" w:hAnsi="Book Antiqua" w:cs="Book Antiqua"/>
          <w:caps/>
          <w:color w:val="000000"/>
        </w:rPr>
        <w:t>u</w:t>
      </w:r>
      <w:r w:rsidRPr="00E03C59">
        <w:rPr>
          <w:rFonts w:ascii="Book Antiqua" w:eastAsia="Book Antiqua" w:hAnsi="Book Antiqua" w:cs="Book Antiqua"/>
          <w:color w:val="000000"/>
        </w:rPr>
        <w:t xml:space="preserve"> were administered before three daily meals, and detemir insulin 4</w:t>
      </w:r>
      <w:r w:rsidR="00C46D2E">
        <w:rPr>
          <w:rFonts w:ascii="Book Antiqua" w:hAnsi="Book Antiqua" w:cs="Book Antiqua" w:hint="eastAsia"/>
          <w:color w:val="000000"/>
          <w:lang w:eastAsia="zh-CN"/>
        </w:rPr>
        <w:t xml:space="preserve"> </w:t>
      </w:r>
      <w:r w:rsidRPr="004B36BE">
        <w:rPr>
          <w:rFonts w:ascii="Book Antiqua" w:eastAsia="Book Antiqua" w:hAnsi="Book Antiqua" w:cs="Book Antiqua"/>
          <w:caps/>
          <w:color w:val="000000"/>
        </w:rPr>
        <w:t xml:space="preserve">u </w:t>
      </w:r>
      <w:r w:rsidRPr="00E03C59">
        <w:rPr>
          <w:rFonts w:ascii="Book Antiqua" w:eastAsia="Book Antiqua" w:hAnsi="Book Antiqua" w:cs="Book Antiqua"/>
          <w:color w:val="000000"/>
        </w:rPr>
        <w:t>was administered before sleep, along with oral pioglitazone (15 mg QD).</w:t>
      </w:r>
      <w:r w:rsidR="00C46D2E">
        <w:rPr>
          <w:rFonts w:ascii="Book Antiqua" w:hAnsi="Book Antiqua" w:cs="Book Antiqua" w:hint="eastAsia"/>
          <w:color w:val="000000"/>
          <w:lang w:eastAsia="zh-CN"/>
        </w:rPr>
        <w:t xml:space="preserve"> </w:t>
      </w:r>
      <w:r w:rsidRPr="00E03C59">
        <w:rPr>
          <w:rFonts w:ascii="Book Antiqua" w:eastAsia="Book Antiqua" w:hAnsi="Book Antiqua" w:cs="Book Antiqua"/>
          <w:color w:val="000000"/>
        </w:rPr>
        <w:t xml:space="preserve">The patient had a mild allergic reaction while the subcutaneous nodes were soft and disappeared after a few hours without any other discomfort such as redness and itching. </w:t>
      </w:r>
      <w:proofErr w:type="spellStart"/>
      <w:r w:rsidRPr="00E03C59">
        <w:rPr>
          <w:rFonts w:ascii="Book Antiqua" w:eastAsia="Book Antiqua" w:hAnsi="Book Antiqua" w:cs="Book Antiqua"/>
          <w:color w:val="000000"/>
        </w:rPr>
        <w:t>Ebastine</w:t>
      </w:r>
      <w:proofErr w:type="spellEnd"/>
      <w:r w:rsidRPr="00E03C59">
        <w:rPr>
          <w:rFonts w:ascii="Book Antiqua" w:eastAsia="Book Antiqua" w:hAnsi="Book Antiqua" w:cs="Book Antiqua"/>
          <w:color w:val="000000"/>
        </w:rPr>
        <w:t xml:space="preserve"> was added with the allergic reaction further improved.</w:t>
      </w:r>
    </w:p>
    <w:p w14:paraId="09E5D489" w14:textId="77777777" w:rsidR="00A77B3E" w:rsidRPr="00E03C59" w:rsidRDefault="00A77B3E" w:rsidP="00E03C59">
      <w:pPr>
        <w:spacing w:line="360" w:lineRule="auto"/>
        <w:ind w:firstLine="480"/>
        <w:jc w:val="both"/>
        <w:rPr>
          <w:rFonts w:ascii="Book Antiqua" w:hAnsi="Book Antiqua"/>
        </w:rPr>
      </w:pPr>
    </w:p>
    <w:p w14:paraId="51175220" w14:textId="77777777" w:rsidR="00A77B3E" w:rsidRPr="00E03C59" w:rsidRDefault="00F63B24" w:rsidP="00E03C59">
      <w:pPr>
        <w:spacing w:line="360" w:lineRule="auto"/>
        <w:jc w:val="both"/>
        <w:rPr>
          <w:rFonts w:ascii="Book Antiqua" w:hAnsi="Book Antiqua"/>
        </w:rPr>
      </w:pPr>
      <w:r w:rsidRPr="00E03C59">
        <w:rPr>
          <w:rFonts w:ascii="Book Antiqua" w:eastAsia="Book Antiqua" w:hAnsi="Book Antiqua" w:cs="Book Antiqua"/>
          <w:b/>
          <w:caps/>
          <w:color w:val="000000"/>
          <w:u w:val="single"/>
        </w:rPr>
        <w:t>OUTCOME AND FOLLOW-UP</w:t>
      </w:r>
    </w:p>
    <w:p w14:paraId="06B684F9" w14:textId="77777777" w:rsidR="00A77B3E" w:rsidRPr="00E03C59" w:rsidRDefault="00F63B24" w:rsidP="00E03C59">
      <w:pPr>
        <w:spacing w:line="360" w:lineRule="auto"/>
        <w:jc w:val="both"/>
        <w:rPr>
          <w:rFonts w:ascii="Book Antiqua" w:hAnsi="Book Antiqua"/>
        </w:rPr>
      </w:pPr>
      <w:r w:rsidRPr="00E03C59">
        <w:rPr>
          <w:rFonts w:ascii="Book Antiqua" w:eastAsia="Book Antiqua" w:hAnsi="Book Antiqua" w:cs="Book Antiqua"/>
          <w:color w:val="000000"/>
        </w:rPr>
        <w:t>The patient was followed</w:t>
      </w:r>
      <w:r w:rsidR="004372B7">
        <w:rPr>
          <w:rFonts w:ascii="Book Antiqua" w:eastAsia="Book Antiqua" w:hAnsi="Book Antiqua" w:cs="Book Antiqua"/>
          <w:color w:val="000000"/>
        </w:rPr>
        <w:t xml:space="preserve"> </w:t>
      </w:r>
      <w:r w:rsidRPr="00E03C59">
        <w:rPr>
          <w:rFonts w:ascii="Book Antiqua" w:eastAsia="Book Antiqua" w:hAnsi="Book Antiqua" w:cs="Book Antiqua"/>
          <w:color w:val="000000"/>
        </w:rPr>
        <w:t xml:space="preserve">for more than 5 years. He continued to be treated with Novolin R and detemir </w:t>
      </w:r>
      <w:r w:rsidR="004372B7">
        <w:rPr>
          <w:rFonts w:ascii="Book Antiqua" w:eastAsia="Book Antiqua" w:hAnsi="Book Antiqua" w:cs="Book Antiqua"/>
          <w:color w:val="000000"/>
        </w:rPr>
        <w:t>at</w:t>
      </w:r>
      <w:r w:rsidR="004372B7" w:rsidRPr="00E03C59">
        <w:rPr>
          <w:rFonts w:ascii="Book Antiqua" w:eastAsia="Book Antiqua" w:hAnsi="Book Antiqua" w:cs="Book Antiqua"/>
          <w:color w:val="000000"/>
        </w:rPr>
        <w:t xml:space="preserve"> </w:t>
      </w:r>
      <w:r w:rsidRPr="00E03C59">
        <w:rPr>
          <w:rFonts w:ascii="Book Antiqua" w:eastAsia="Book Antiqua" w:hAnsi="Book Antiqua" w:cs="Book Antiqua"/>
          <w:color w:val="000000"/>
        </w:rPr>
        <w:t xml:space="preserve">the same dosage and well-controlled blood glucose. </w:t>
      </w:r>
      <w:proofErr w:type="spellStart"/>
      <w:r w:rsidRPr="00E03C59">
        <w:rPr>
          <w:rFonts w:ascii="Book Antiqua" w:eastAsia="Book Antiqua" w:hAnsi="Book Antiqua" w:cs="Book Antiqua"/>
          <w:color w:val="000000"/>
        </w:rPr>
        <w:t>Ebastine</w:t>
      </w:r>
      <w:proofErr w:type="spellEnd"/>
      <w:r w:rsidRPr="00E03C59">
        <w:rPr>
          <w:rFonts w:ascii="Book Antiqua" w:eastAsia="Book Antiqua" w:hAnsi="Book Antiqua" w:cs="Book Antiqua"/>
          <w:color w:val="000000"/>
        </w:rPr>
        <w:t xml:space="preserve"> was also continued. The allergic reaction was not significant. We also provided systematic diabetes education for the patient and </w:t>
      </w:r>
      <w:r w:rsidR="004372B7">
        <w:rPr>
          <w:rFonts w:ascii="Book Antiqua" w:eastAsia="Book Antiqua" w:hAnsi="Book Antiqua" w:cs="Book Antiqua"/>
          <w:color w:val="000000"/>
        </w:rPr>
        <w:t>he</w:t>
      </w:r>
      <w:r w:rsidRPr="00E03C59">
        <w:rPr>
          <w:rFonts w:ascii="Book Antiqua" w:eastAsia="Book Antiqua" w:hAnsi="Book Antiqua" w:cs="Book Antiqua"/>
          <w:color w:val="000000"/>
        </w:rPr>
        <w:t xml:space="preserve"> was taught to change the insulin injection site and needle each time.</w:t>
      </w:r>
    </w:p>
    <w:p w14:paraId="2317F4CA" w14:textId="77777777" w:rsidR="00A77B3E" w:rsidRPr="00E03C59" w:rsidRDefault="00A77B3E" w:rsidP="00E03C59">
      <w:pPr>
        <w:spacing w:line="360" w:lineRule="auto"/>
        <w:ind w:firstLine="240"/>
        <w:jc w:val="both"/>
        <w:rPr>
          <w:rFonts w:ascii="Book Antiqua" w:hAnsi="Book Antiqua"/>
        </w:rPr>
      </w:pPr>
    </w:p>
    <w:p w14:paraId="6916A2ED" w14:textId="77777777" w:rsidR="00A77B3E" w:rsidRPr="00E03C59" w:rsidRDefault="002A3911" w:rsidP="00E03C59">
      <w:pPr>
        <w:spacing w:line="360" w:lineRule="auto"/>
        <w:jc w:val="both"/>
        <w:rPr>
          <w:rFonts w:ascii="Book Antiqua" w:hAnsi="Book Antiqua"/>
          <w:i/>
          <w:lang w:eastAsia="zh-CN"/>
        </w:rPr>
      </w:pPr>
      <w:r w:rsidRPr="00E03C59">
        <w:rPr>
          <w:rFonts w:ascii="Book Antiqua" w:hAnsi="Book Antiqua" w:cs="Book Antiqua"/>
          <w:b/>
          <w:bCs/>
          <w:i/>
          <w:color w:val="000000"/>
          <w:lang w:eastAsia="zh-CN"/>
        </w:rPr>
        <w:t>M</w:t>
      </w:r>
      <w:r w:rsidR="00F63B24" w:rsidRPr="00E03C59">
        <w:rPr>
          <w:rFonts w:ascii="Book Antiqua" w:eastAsia="Book Antiqua" w:hAnsi="Book Antiqua" w:cs="Book Antiqua"/>
          <w:b/>
          <w:bCs/>
          <w:i/>
          <w:color w:val="000000"/>
        </w:rPr>
        <w:t>ain points of nursing care prior to desensitization</w:t>
      </w:r>
    </w:p>
    <w:p w14:paraId="24754B1F" w14:textId="77777777" w:rsidR="00A77B3E" w:rsidRPr="00E03C59" w:rsidRDefault="00F63B24" w:rsidP="00E03C59">
      <w:pPr>
        <w:spacing w:line="360" w:lineRule="auto"/>
        <w:jc w:val="both"/>
        <w:rPr>
          <w:rFonts w:ascii="Book Antiqua" w:hAnsi="Book Antiqua"/>
          <w:b/>
          <w:lang w:eastAsia="zh-CN"/>
        </w:rPr>
      </w:pPr>
      <w:r w:rsidRPr="00E03C59">
        <w:rPr>
          <w:rFonts w:ascii="Book Antiqua" w:eastAsia="Book Antiqua" w:hAnsi="Book Antiqua" w:cs="Book Antiqua"/>
          <w:b/>
          <w:color w:val="000000"/>
        </w:rPr>
        <w:t>Continuous psychological care</w:t>
      </w:r>
      <w:r w:rsidR="002A3911" w:rsidRPr="00E03C59">
        <w:rPr>
          <w:rFonts w:ascii="Book Antiqua" w:hAnsi="Book Antiqua" w:cs="Book Antiqua"/>
          <w:b/>
          <w:color w:val="000000"/>
          <w:lang w:eastAsia="zh-CN"/>
        </w:rPr>
        <w:t xml:space="preserve">: </w:t>
      </w:r>
      <w:r w:rsidRPr="00E03C59">
        <w:rPr>
          <w:rFonts w:ascii="Book Antiqua" w:eastAsia="Book Antiqua" w:hAnsi="Book Antiqua" w:cs="Book Antiqua"/>
          <w:color w:val="000000"/>
        </w:rPr>
        <w:t xml:space="preserve">The patient rapidly developed local manifestations such as subcutaneous nodules, pruritus, wheals, and redness after insulin injection. We planned to carry out skin tests with nine types of insulin preparations for the patient; each preparation may have induced different degrees of allergic reaction. In view of the patient's previous allergic reaction to insulin, the patient became fearful prior to </w:t>
      </w:r>
      <w:r w:rsidRPr="00E03C59">
        <w:rPr>
          <w:rFonts w:ascii="Book Antiqua" w:eastAsia="Book Antiqua" w:hAnsi="Book Antiqua" w:cs="Book Antiqua"/>
          <w:color w:val="000000"/>
        </w:rPr>
        <w:lastRenderedPageBreak/>
        <w:t>desensitization. Before the desensitization treatment, we communicated with the patient several times according to hi</w:t>
      </w:r>
      <w:r w:rsidR="00DB472D" w:rsidRPr="008E7EF2">
        <w:rPr>
          <w:rFonts w:ascii="Book Antiqua" w:hAnsi="Book Antiqua" w:cs="Book Antiqua"/>
          <w:color w:val="000000"/>
          <w:lang w:eastAsia="zh-CN"/>
        </w:rPr>
        <w:t>s</w:t>
      </w:r>
      <w:r w:rsidRPr="00E03C59">
        <w:rPr>
          <w:rFonts w:ascii="Book Antiqua" w:eastAsia="Book Antiqua" w:hAnsi="Book Antiqua" w:cs="Book Antiqua"/>
          <w:color w:val="000000"/>
        </w:rPr>
        <w:t xml:space="preserve"> psychological tolerance and provided psychological guidance to reduce his fear and avoid the influence of psychological factors on the insulin desensitization results. We explained the entire process of insulin desensitization to the patient and informed </w:t>
      </w:r>
      <w:r w:rsidR="00F3472F">
        <w:rPr>
          <w:rFonts w:ascii="Book Antiqua" w:eastAsia="Book Antiqua" w:hAnsi="Book Antiqua" w:cs="Book Antiqua"/>
          <w:color w:val="000000"/>
        </w:rPr>
        <w:t>him</w:t>
      </w:r>
      <w:r w:rsidRPr="00E03C59">
        <w:rPr>
          <w:rFonts w:ascii="Book Antiqua" w:eastAsia="Book Antiqua" w:hAnsi="Book Antiqua" w:cs="Book Antiqua"/>
          <w:color w:val="000000"/>
        </w:rPr>
        <w:t xml:space="preserve"> in advance that the medical staff would take emergency measures in case of allergy, to help the patient to reduce psychological stress. During each desensitization process, we comforted the patient, answered his questions, listened to his complaints, assisted in effective communication between the patient and the doctor, and calmed the patient's emotions. Patients who experience unsuccessful desensitization for the first time will have serious anxiety and fear; some will lose confidence, thus resulting in unsuccessful desensitization. Desensitization treatment is a relatively long process, particularly for difficult patients who need to be repeatedly induced to generate an immune response to desensitize successfully. Psychological care is, therefore, a necessary measure.</w:t>
      </w:r>
    </w:p>
    <w:p w14:paraId="42CFA2C1" w14:textId="77777777" w:rsidR="00A77B3E" w:rsidRPr="00E03C59" w:rsidRDefault="00A77B3E" w:rsidP="00E03C59">
      <w:pPr>
        <w:spacing w:line="360" w:lineRule="auto"/>
        <w:ind w:firstLine="480"/>
        <w:jc w:val="both"/>
        <w:rPr>
          <w:rFonts w:ascii="Book Antiqua" w:hAnsi="Book Antiqua"/>
        </w:rPr>
      </w:pPr>
    </w:p>
    <w:p w14:paraId="32A38C52" w14:textId="77777777" w:rsidR="00A77B3E" w:rsidRPr="00E03C59" w:rsidRDefault="00F63B24" w:rsidP="00E03C59">
      <w:pPr>
        <w:spacing w:line="360" w:lineRule="auto"/>
        <w:jc w:val="both"/>
        <w:rPr>
          <w:rFonts w:ascii="Book Antiqua" w:hAnsi="Book Antiqua"/>
        </w:rPr>
      </w:pPr>
      <w:r w:rsidRPr="00E03C59">
        <w:rPr>
          <w:rFonts w:ascii="Book Antiqua" w:eastAsia="Book Antiqua" w:hAnsi="Book Antiqua" w:cs="Book Antiqua"/>
          <w:b/>
          <w:color w:val="000000"/>
        </w:rPr>
        <w:t xml:space="preserve">Assessment of </w:t>
      </w:r>
      <w:r w:rsidR="004372B7">
        <w:rPr>
          <w:rFonts w:ascii="Book Antiqua" w:eastAsia="Book Antiqua" w:hAnsi="Book Antiqua" w:cs="Book Antiqua"/>
          <w:b/>
          <w:color w:val="000000"/>
        </w:rPr>
        <w:t xml:space="preserve">the </w:t>
      </w:r>
      <w:r w:rsidRPr="00E03C59">
        <w:rPr>
          <w:rFonts w:ascii="Book Antiqua" w:eastAsia="Book Antiqua" w:hAnsi="Book Antiqua" w:cs="Book Antiqua"/>
          <w:b/>
          <w:color w:val="000000"/>
        </w:rPr>
        <w:t>skin</w:t>
      </w:r>
      <w:r w:rsidR="002A3911" w:rsidRPr="00E03C59">
        <w:rPr>
          <w:rFonts w:ascii="Book Antiqua" w:hAnsi="Book Antiqua"/>
          <w:b/>
          <w:lang w:eastAsia="zh-CN"/>
        </w:rPr>
        <w:t>:</w:t>
      </w:r>
      <w:r w:rsidR="00C46D2E">
        <w:rPr>
          <w:rFonts w:ascii="Book Antiqua" w:hAnsi="Book Antiqua" w:hint="eastAsia"/>
          <w:b/>
          <w:lang w:eastAsia="zh-CN"/>
        </w:rPr>
        <w:t xml:space="preserve"> </w:t>
      </w:r>
      <w:r w:rsidRPr="00E03C59">
        <w:rPr>
          <w:rFonts w:ascii="Book Antiqua" w:eastAsia="Book Antiqua" w:hAnsi="Book Antiqua" w:cs="Book Antiqua"/>
          <w:color w:val="000000"/>
        </w:rPr>
        <w:t>Prior to desensitization treatment, it is necessary to evaluate the local skin condition of the patient in advance, to observe whether there is bleeding, congestion, discoloration, induration, pain, and subcutaneous lipodystrophy in the skin of the desensitized site. Palpation of the local skin is an important method to evaluate the skin and to identify subcutaneous induration. In</w:t>
      </w:r>
      <w:r w:rsidR="00C46D2E">
        <w:rPr>
          <w:rFonts w:ascii="Book Antiqua" w:hAnsi="Book Antiqua" w:cs="Book Antiqua" w:hint="eastAsia"/>
          <w:color w:val="000000"/>
          <w:lang w:eastAsia="zh-CN"/>
        </w:rPr>
        <w:t xml:space="preserve"> </w:t>
      </w:r>
      <w:r w:rsidRPr="00E03C59">
        <w:rPr>
          <w:rFonts w:ascii="Book Antiqua" w:eastAsia="Book Antiqua" w:hAnsi="Book Antiqua" w:cs="Book Antiqua"/>
          <w:color w:val="000000"/>
        </w:rPr>
        <w:t>this case, the patient’s body mass index (BMI) was &lt;</w:t>
      </w:r>
      <w:r w:rsidR="00C46D2E">
        <w:rPr>
          <w:rFonts w:ascii="Book Antiqua" w:hAnsi="Book Antiqua" w:cs="Book Antiqua" w:hint="eastAsia"/>
          <w:color w:val="000000"/>
          <w:lang w:eastAsia="zh-CN"/>
        </w:rPr>
        <w:t xml:space="preserve"> </w:t>
      </w:r>
      <w:r w:rsidRPr="00E03C59">
        <w:rPr>
          <w:rFonts w:ascii="Book Antiqua" w:eastAsia="Book Antiqua" w:hAnsi="Book Antiqua" w:cs="Book Antiqua"/>
          <w:color w:val="000000"/>
        </w:rPr>
        <w:t>25</w:t>
      </w:r>
      <w:r w:rsidR="00C46D2E">
        <w:rPr>
          <w:rFonts w:ascii="Book Antiqua" w:hAnsi="Book Antiqua" w:cs="Book Antiqua" w:hint="eastAsia"/>
          <w:color w:val="000000"/>
          <w:lang w:eastAsia="zh-CN"/>
        </w:rPr>
        <w:t xml:space="preserve"> </w:t>
      </w:r>
      <w:r w:rsidRPr="00E03C59">
        <w:rPr>
          <w:rFonts w:ascii="Book Antiqua" w:eastAsia="Book Antiqua" w:hAnsi="Book Antiqua" w:cs="Book Antiqua"/>
          <w:color w:val="000000"/>
        </w:rPr>
        <w:t>kg/m</w:t>
      </w:r>
      <w:r w:rsidRPr="00E03C59">
        <w:rPr>
          <w:rFonts w:ascii="Book Antiqua" w:eastAsia="Book Antiqua" w:hAnsi="Book Antiqua" w:cs="Book Antiqua"/>
          <w:color w:val="000000"/>
          <w:vertAlign w:val="superscript"/>
        </w:rPr>
        <w:t>2</w:t>
      </w:r>
      <w:r w:rsidRPr="00E03C59">
        <w:rPr>
          <w:rFonts w:ascii="Book Antiqua" w:eastAsia="Book Antiqua" w:hAnsi="Book Antiqua" w:cs="Book Antiqua"/>
          <w:color w:val="000000"/>
        </w:rPr>
        <w:t xml:space="preserve">. Parts of the abdomen with relatively more subcutaneous fat </w:t>
      </w:r>
      <w:r w:rsidR="00F3472F">
        <w:rPr>
          <w:rFonts w:ascii="Book Antiqua" w:eastAsia="Book Antiqua" w:hAnsi="Book Antiqua" w:cs="Book Antiqua"/>
          <w:color w:val="000000"/>
        </w:rPr>
        <w:t>were</w:t>
      </w:r>
      <w:r w:rsidRPr="00E03C59">
        <w:rPr>
          <w:rFonts w:ascii="Book Antiqua" w:eastAsia="Book Antiqua" w:hAnsi="Book Antiqua" w:cs="Book Antiqua"/>
          <w:color w:val="000000"/>
        </w:rPr>
        <w:t xml:space="preserve"> chosen as the site for desensitization. We told the patient to wash the skin in advance to avoid interference with the desensitization process. </w:t>
      </w:r>
    </w:p>
    <w:p w14:paraId="474B0732" w14:textId="77777777" w:rsidR="002A3911" w:rsidRPr="00E03C59" w:rsidRDefault="002A3911" w:rsidP="00E03C59">
      <w:pPr>
        <w:spacing w:line="360" w:lineRule="auto"/>
        <w:jc w:val="both"/>
        <w:rPr>
          <w:rFonts w:ascii="Book Antiqua" w:hAnsi="Book Antiqua" w:cs="Book Antiqua"/>
          <w:color w:val="000000"/>
          <w:lang w:eastAsia="zh-CN"/>
        </w:rPr>
      </w:pPr>
    </w:p>
    <w:p w14:paraId="245FE81A" w14:textId="77777777" w:rsidR="00A77B3E" w:rsidRPr="00E03C59" w:rsidRDefault="00F63B24" w:rsidP="00E03C59">
      <w:pPr>
        <w:spacing w:line="360" w:lineRule="auto"/>
        <w:jc w:val="both"/>
        <w:rPr>
          <w:rFonts w:ascii="Book Antiqua" w:hAnsi="Book Antiqua"/>
        </w:rPr>
      </w:pPr>
      <w:r w:rsidRPr="00E03C59">
        <w:rPr>
          <w:rFonts w:ascii="Book Antiqua" w:eastAsia="Book Antiqua" w:hAnsi="Book Antiqua" w:cs="Book Antiqua"/>
          <w:b/>
          <w:color w:val="000000"/>
        </w:rPr>
        <w:t>Configuration of insulin desensitization preparations</w:t>
      </w:r>
      <w:r w:rsidR="002A3911" w:rsidRPr="00E03C59">
        <w:rPr>
          <w:rFonts w:ascii="Book Antiqua" w:hAnsi="Book Antiqua"/>
          <w:b/>
          <w:lang w:eastAsia="zh-CN"/>
        </w:rPr>
        <w:t>:</w:t>
      </w:r>
      <w:r w:rsidR="00C46D2E">
        <w:rPr>
          <w:rFonts w:ascii="Book Antiqua" w:hAnsi="Book Antiqua" w:hint="eastAsia"/>
          <w:b/>
          <w:lang w:eastAsia="zh-CN"/>
        </w:rPr>
        <w:t xml:space="preserve"> </w:t>
      </w:r>
      <w:r w:rsidRPr="00E03C59">
        <w:rPr>
          <w:rFonts w:ascii="Book Antiqua" w:eastAsia="Book Antiqua" w:hAnsi="Book Antiqua" w:cs="Book Antiqua"/>
          <w:color w:val="000000"/>
        </w:rPr>
        <w:t>We used traditional subcutaneous injections for desensitization.</w:t>
      </w:r>
      <w:r w:rsidR="00C46D2E">
        <w:rPr>
          <w:rFonts w:ascii="Book Antiqua" w:hAnsi="Book Antiqua" w:cs="Book Antiqua" w:hint="eastAsia"/>
          <w:color w:val="000000"/>
          <w:lang w:eastAsia="zh-CN"/>
        </w:rPr>
        <w:t xml:space="preserve"> </w:t>
      </w:r>
      <w:r w:rsidR="00596B93">
        <w:rPr>
          <w:rFonts w:ascii="Book Antiqua" w:eastAsia="Book Antiqua" w:hAnsi="Book Antiqua" w:cs="Book Antiqua"/>
          <w:color w:val="000000"/>
        </w:rPr>
        <w:t>S</w:t>
      </w:r>
      <w:r w:rsidR="00596B93" w:rsidRPr="00E03C59">
        <w:rPr>
          <w:rFonts w:ascii="Book Antiqua" w:eastAsia="Book Antiqua" w:hAnsi="Book Antiqua" w:cs="Book Antiqua"/>
          <w:color w:val="000000"/>
        </w:rPr>
        <w:t xml:space="preserve">olution </w:t>
      </w:r>
      <w:r w:rsidRPr="00E03C59">
        <w:rPr>
          <w:rFonts w:ascii="Book Antiqua" w:eastAsia="Book Antiqua" w:hAnsi="Book Antiqua" w:cs="Book Antiqua"/>
          <w:color w:val="000000"/>
        </w:rPr>
        <w:t>A</w:t>
      </w:r>
      <w:r w:rsidR="00596B93">
        <w:rPr>
          <w:rFonts w:ascii="Book Antiqua" w:eastAsia="Book Antiqua" w:hAnsi="Book Antiqua" w:cs="Book Antiqua"/>
          <w:color w:val="000000"/>
        </w:rPr>
        <w:t xml:space="preserve"> at a</w:t>
      </w:r>
      <w:r w:rsidRPr="00E03C59">
        <w:rPr>
          <w:rFonts w:ascii="Book Antiqua" w:eastAsia="Book Antiqua" w:hAnsi="Book Antiqua" w:cs="Book Antiqua"/>
          <w:color w:val="000000"/>
        </w:rPr>
        <w:t xml:space="preserve"> concentration </w:t>
      </w:r>
      <w:r w:rsidR="00596B93">
        <w:rPr>
          <w:rFonts w:ascii="Book Antiqua" w:eastAsia="Book Antiqua" w:hAnsi="Book Antiqua" w:cs="Book Antiqua"/>
          <w:color w:val="000000"/>
        </w:rPr>
        <w:t>of</w:t>
      </w:r>
      <w:r w:rsidR="00596B93" w:rsidRPr="00E03C59">
        <w:rPr>
          <w:rFonts w:ascii="Book Antiqua" w:eastAsia="Book Antiqua" w:hAnsi="Book Antiqua" w:cs="Book Antiqua"/>
          <w:color w:val="000000"/>
        </w:rPr>
        <w:t xml:space="preserve"> </w:t>
      </w:r>
      <w:r w:rsidRPr="00E03C59">
        <w:rPr>
          <w:rFonts w:ascii="Book Antiqua" w:eastAsia="Book Antiqua" w:hAnsi="Book Antiqua" w:cs="Book Antiqua"/>
          <w:color w:val="000000"/>
        </w:rPr>
        <w:t>0.1</w:t>
      </w:r>
      <w:r w:rsidR="00C46D2E">
        <w:rPr>
          <w:rFonts w:ascii="Book Antiqua" w:hAnsi="Book Antiqua" w:cs="Book Antiqua" w:hint="eastAsia"/>
          <w:color w:val="000000"/>
          <w:lang w:eastAsia="zh-CN"/>
        </w:rPr>
        <w:t xml:space="preserve"> </w:t>
      </w:r>
      <w:r w:rsidRPr="00E03C59">
        <w:rPr>
          <w:rFonts w:ascii="Book Antiqua" w:eastAsia="Book Antiqua" w:hAnsi="Book Antiqua" w:cs="Book Antiqua"/>
          <w:color w:val="000000"/>
        </w:rPr>
        <w:t>U/mL</w:t>
      </w:r>
      <w:r w:rsidR="00596B93">
        <w:rPr>
          <w:rFonts w:ascii="Book Antiqua" w:eastAsia="Book Antiqua" w:hAnsi="Book Antiqua" w:cs="Book Antiqua"/>
          <w:color w:val="000000"/>
        </w:rPr>
        <w:t xml:space="preserve"> was prepared with </w:t>
      </w:r>
      <w:r w:rsidR="00596B93" w:rsidRPr="00E03C59">
        <w:rPr>
          <w:rFonts w:ascii="Book Antiqua" w:eastAsia="Book Antiqua" w:hAnsi="Book Antiqua" w:cs="Book Antiqua"/>
          <w:color w:val="000000"/>
        </w:rPr>
        <w:t>0.1 mL of Humalog (100</w:t>
      </w:r>
      <w:r w:rsidR="00596B93">
        <w:rPr>
          <w:rFonts w:ascii="Book Antiqua" w:hAnsi="Book Antiqua" w:cs="Book Antiqua" w:hint="eastAsia"/>
          <w:color w:val="000000"/>
          <w:lang w:eastAsia="zh-CN"/>
        </w:rPr>
        <w:t xml:space="preserve"> </w:t>
      </w:r>
      <w:r w:rsidR="00596B93" w:rsidRPr="00E03C59">
        <w:rPr>
          <w:rFonts w:ascii="Book Antiqua" w:eastAsia="Book Antiqua" w:hAnsi="Book Antiqua" w:cs="Book Antiqua"/>
          <w:color w:val="000000"/>
        </w:rPr>
        <w:t>U/mL) and 100 mL of NS</w:t>
      </w:r>
      <w:r w:rsidRPr="00E03C59">
        <w:rPr>
          <w:rFonts w:ascii="Book Antiqua" w:eastAsia="Book Antiqua" w:hAnsi="Book Antiqua" w:cs="Book Antiqua"/>
          <w:color w:val="000000"/>
        </w:rPr>
        <w:t xml:space="preserve">. </w:t>
      </w:r>
      <w:r w:rsidR="00596B93">
        <w:rPr>
          <w:rFonts w:ascii="Book Antiqua" w:eastAsia="Book Antiqua" w:hAnsi="Book Antiqua" w:cs="Book Antiqua"/>
          <w:color w:val="000000"/>
        </w:rPr>
        <w:t>S</w:t>
      </w:r>
      <w:r w:rsidR="00596B93" w:rsidRPr="00E03C59">
        <w:rPr>
          <w:rFonts w:ascii="Book Antiqua" w:eastAsia="Book Antiqua" w:hAnsi="Book Antiqua" w:cs="Book Antiqua"/>
          <w:color w:val="000000"/>
        </w:rPr>
        <w:t xml:space="preserve">olution </w:t>
      </w:r>
      <w:r w:rsidR="00596B93">
        <w:rPr>
          <w:rFonts w:ascii="Book Antiqua" w:eastAsia="Book Antiqua" w:hAnsi="Book Antiqua" w:cs="Book Antiqua"/>
          <w:color w:val="000000"/>
        </w:rPr>
        <w:t>B at a</w:t>
      </w:r>
      <w:r w:rsidR="00596B93" w:rsidRPr="00E03C59">
        <w:rPr>
          <w:rFonts w:ascii="Book Antiqua" w:eastAsia="Book Antiqua" w:hAnsi="Book Antiqua" w:cs="Book Antiqua"/>
          <w:color w:val="000000"/>
        </w:rPr>
        <w:t xml:space="preserve"> concentration </w:t>
      </w:r>
      <w:r w:rsidR="00596B93">
        <w:rPr>
          <w:rFonts w:ascii="Book Antiqua" w:eastAsia="Book Antiqua" w:hAnsi="Book Antiqua" w:cs="Book Antiqua"/>
          <w:color w:val="000000"/>
        </w:rPr>
        <w:t>of</w:t>
      </w:r>
      <w:r w:rsidR="00596B93" w:rsidRPr="00E03C59">
        <w:rPr>
          <w:rFonts w:ascii="Book Antiqua" w:eastAsia="Book Antiqua" w:hAnsi="Book Antiqua" w:cs="Book Antiqua"/>
          <w:color w:val="000000"/>
        </w:rPr>
        <w:t xml:space="preserve"> 0.01</w:t>
      </w:r>
      <w:r w:rsidR="00596B93">
        <w:rPr>
          <w:rFonts w:ascii="Book Antiqua" w:eastAsia="Book Antiqua" w:hAnsi="Book Antiqua" w:cs="Book Antiqua"/>
          <w:color w:val="000000"/>
        </w:rPr>
        <w:t xml:space="preserve"> </w:t>
      </w:r>
      <w:r w:rsidR="00596B93" w:rsidRPr="00E03C59">
        <w:rPr>
          <w:rFonts w:ascii="Book Antiqua" w:eastAsia="Book Antiqua" w:hAnsi="Book Antiqua" w:cs="Book Antiqua"/>
          <w:color w:val="000000"/>
        </w:rPr>
        <w:t>U/mL</w:t>
      </w:r>
      <w:r w:rsidR="00596B93">
        <w:rPr>
          <w:rFonts w:ascii="Book Antiqua" w:eastAsia="Book Antiqua" w:hAnsi="Book Antiqua" w:cs="Book Antiqua"/>
          <w:color w:val="000000"/>
        </w:rPr>
        <w:t xml:space="preserve"> was prepared with </w:t>
      </w:r>
      <w:r w:rsidRPr="00E03C59">
        <w:rPr>
          <w:rFonts w:ascii="Book Antiqua" w:eastAsia="Book Antiqua" w:hAnsi="Book Antiqua" w:cs="Book Antiqua"/>
          <w:color w:val="000000"/>
        </w:rPr>
        <w:t xml:space="preserve">1 mL of solution A and 9 mL NS. </w:t>
      </w:r>
      <w:r w:rsidR="00596B93">
        <w:rPr>
          <w:rFonts w:ascii="Book Antiqua" w:eastAsia="Book Antiqua" w:hAnsi="Book Antiqua" w:cs="Book Antiqua"/>
          <w:color w:val="000000"/>
        </w:rPr>
        <w:t>S</w:t>
      </w:r>
      <w:r w:rsidR="00596B93" w:rsidRPr="00E03C59">
        <w:rPr>
          <w:rFonts w:ascii="Book Antiqua" w:eastAsia="Book Antiqua" w:hAnsi="Book Antiqua" w:cs="Book Antiqua"/>
          <w:color w:val="000000"/>
        </w:rPr>
        <w:t xml:space="preserve">olution </w:t>
      </w:r>
      <w:r w:rsidR="00596B93">
        <w:rPr>
          <w:rFonts w:ascii="Book Antiqua" w:eastAsia="Book Antiqua" w:hAnsi="Book Antiqua" w:cs="Book Antiqua"/>
          <w:color w:val="000000"/>
        </w:rPr>
        <w:t>C at a</w:t>
      </w:r>
      <w:r w:rsidR="00596B93" w:rsidRPr="00E03C59">
        <w:rPr>
          <w:rFonts w:ascii="Book Antiqua" w:eastAsia="Book Antiqua" w:hAnsi="Book Antiqua" w:cs="Book Antiqua"/>
          <w:color w:val="000000"/>
        </w:rPr>
        <w:t xml:space="preserve"> concentration </w:t>
      </w:r>
      <w:r w:rsidR="00596B93">
        <w:rPr>
          <w:rFonts w:ascii="Book Antiqua" w:eastAsia="Book Antiqua" w:hAnsi="Book Antiqua" w:cs="Book Antiqua"/>
          <w:color w:val="000000"/>
        </w:rPr>
        <w:t>of</w:t>
      </w:r>
      <w:r w:rsidR="00596B93" w:rsidRPr="00E03C59">
        <w:rPr>
          <w:rFonts w:ascii="Book Antiqua" w:eastAsia="Book Antiqua" w:hAnsi="Book Antiqua" w:cs="Book Antiqua"/>
          <w:color w:val="000000"/>
        </w:rPr>
        <w:t xml:space="preserve"> 1</w:t>
      </w:r>
      <w:r w:rsidR="00596B93">
        <w:rPr>
          <w:rFonts w:ascii="Book Antiqua" w:eastAsia="Book Antiqua" w:hAnsi="Book Antiqua" w:cs="Book Antiqua"/>
          <w:color w:val="000000"/>
        </w:rPr>
        <w:t xml:space="preserve"> </w:t>
      </w:r>
      <w:r w:rsidR="00596B93" w:rsidRPr="00E03C59">
        <w:rPr>
          <w:rFonts w:ascii="Book Antiqua" w:eastAsia="Book Antiqua" w:hAnsi="Book Antiqua" w:cs="Book Antiqua"/>
          <w:color w:val="000000"/>
        </w:rPr>
        <w:t>U/mL</w:t>
      </w:r>
      <w:r w:rsidR="00596B93">
        <w:rPr>
          <w:rFonts w:ascii="Book Antiqua" w:eastAsia="Book Antiqua" w:hAnsi="Book Antiqua" w:cs="Book Antiqua"/>
          <w:color w:val="000000"/>
        </w:rPr>
        <w:t xml:space="preserve"> was prepared with </w:t>
      </w:r>
      <w:r w:rsidRPr="00E03C59">
        <w:rPr>
          <w:rFonts w:ascii="Book Antiqua" w:eastAsia="Book Antiqua" w:hAnsi="Book Antiqua" w:cs="Book Antiqua"/>
          <w:color w:val="000000"/>
        </w:rPr>
        <w:t>0.1 mL of Humalog (100</w:t>
      </w:r>
      <w:r w:rsidR="00A24874">
        <w:rPr>
          <w:rFonts w:ascii="Book Antiqua" w:hAnsi="Book Antiqua" w:cs="Book Antiqua" w:hint="eastAsia"/>
          <w:color w:val="000000"/>
          <w:lang w:eastAsia="zh-CN"/>
        </w:rPr>
        <w:t xml:space="preserve"> U</w:t>
      </w:r>
      <w:r w:rsidRPr="00E03C59">
        <w:rPr>
          <w:rFonts w:ascii="Book Antiqua" w:eastAsia="Book Antiqua" w:hAnsi="Book Antiqua" w:cs="Book Antiqua"/>
          <w:color w:val="000000"/>
        </w:rPr>
        <w:t xml:space="preserve">/ </w:t>
      </w:r>
      <w:r w:rsidRPr="00E03C59">
        <w:rPr>
          <w:rFonts w:ascii="Book Antiqua" w:eastAsia="Book Antiqua" w:hAnsi="Book Antiqua" w:cs="Book Antiqua"/>
          <w:color w:val="000000"/>
        </w:rPr>
        <w:lastRenderedPageBreak/>
        <w:t>m</w:t>
      </w:r>
      <w:r w:rsidRPr="00A24874">
        <w:rPr>
          <w:rFonts w:ascii="Book Antiqua" w:eastAsia="Book Antiqua" w:hAnsi="Book Antiqua" w:cs="Book Antiqua"/>
          <w:caps/>
          <w:color w:val="000000"/>
        </w:rPr>
        <w:t>l</w:t>
      </w:r>
      <w:r w:rsidRPr="00E03C59">
        <w:rPr>
          <w:rFonts w:ascii="Book Antiqua" w:eastAsia="Book Antiqua" w:hAnsi="Book Antiqua" w:cs="Book Antiqua"/>
          <w:color w:val="000000"/>
        </w:rPr>
        <w:t>) and 10 mL of NS. The starting dose was 0.005 U and the dose</w:t>
      </w:r>
      <w:r w:rsidR="00596B93">
        <w:rPr>
          <w:rFonts w:ascii="Book Antiqua" w:eastAsia="Book Antiqua" w:hAnsi="Book Antiqua" w:cs="Book Antiqua"/>
          <w:color w:val="000000"/>
        </w:rPr>
        <w:t xml:space="preserve"> was increased</w:t>
      </w:r>
      <w:r w:rsidRPr="00E03C59">
        <w:rPr>
          <w:rFonts w:ascii="Book Antiqua" w:eastAsia="Book Antiqua" w:hAnsi="Book Antiqua" w:cs="Book Antiqua"/>
          <w:color w:val="000000"/>
        </w:rPr>
        <w:t xml:space="preserve"> every 30 min until</w:t>
      </w:r>
      <w:r w:rsidR="00596B93">
        <w:rPr>
          <w:rFonts w:ascii="Book Antiqua" w:eastAsia="Book Antiqua" w:hAnsi="Book Antiqua" w:cs="Book Antiqua"/>
          <w:color w:val="000000"/>
        </w:rPr>
        <w:t xml:space="preserve"> the</w:t>
      </w:r>
      <w:r w:rsidRPr="00E03C59">
        <w:rPr>
          <w:rFonts w:ascii="Book Antiqua" w:eastAsia="Book Antiqua" w:hAnsi="Book Antiqua" w:cs="Book Antiqua"/>
          <w:color w:val="000000"/>
        </w:rPr>
        <w:t xml:space="preserve"> subcutaneous injection of </w:t>
      </w:r>
      <w:r w:rsidR="00596B93">
        <w:rPr>
          <w:rFonts w:ascii="Book Antiqua" w:eastAsia="Book Antiqua" w:hAnsi="Book Antiqua" w:cs="Book Antiqua"/>
          <w:color w:val="000000"/>
        </w:rPr>
        <w:t xml:space="preserve">the </w:t>
      </w:r>
      <w:r w:rsidRPr="00E03C59">
        <w:rPr>
          <w:rFonts w:ascii="Book Antiqua" w:eastAsia="Book Antiqua" w:hAnsi="Book Antiqua" w:cs="Book Antiqua"/>
          <w:color w:val="000000"/>
        </w:rPr>
        <w:t>original solution (Humalog) 3 U</w:t>
      </w:r>
      <w:r w:rsidR="00C46D2E">
        <w:rPr>
          <w:rFonts w:ascii="Book Antiqua" w:hAnsi="Book Antiqua" w:cs="Book Antiqua" w:hint="eastAsia"/>
          <w:color w:val="000000"/>
          <w:lang w:eastAsia="zh-CN"/>
        </w:rPr>
        <w:t xml:space="preserve"> </w:t>
      </w:r>
      <w:r w:rsidRPr="00E03C59">
        <w:rPr>
          <w:rFonts w:ascii="Book Antiqua" w:eastAsia="Book Antiqua" w:hAnsi="Book Antiqua" w:cs="Book Antiqua"/>
          <w:color w:val="000000"/>
        </w:rPr>
        <w:t>(Table 2). At the end of each injection, the injection point was marked. The patient started to experience skin itching, subcutaneous nodules</w:t>
      </w:r>
      <w:r w:rsidR="00596B93">
        <w:rPr>
          <w:rFonts w:ascii="Book Antiqua" w:eastAsia="Book Antiqua" w:hAnsi="Book Antiqua" w:cs="Book Antiqua"/>
          <w:color w:val="000000"/>
        </w:rPr>
        <w:t>,</w:t>
      </w:r>
      <w:r w:rsidRPr="00E03C59">
        <w:rPr>
          <w:rFonts w:ascii="Book Antiqua" w:eastAsia="Book Antiqua" w:hAnsi="Book Antiqua" w:cs="Book Antiqua"/>
          <w:color w:val="000000"/>
        </w:rPr>
        <w:t xml:space="preserve"> and a red halo when the</w:t>
      </w:r>
      <w:r w:rsidR="00C46D2E">
        <w:rPr>
          <w:rFonts w:ascii="Book Antiqua" w:hAnsi="Book Antiqua" w:cs="Book Antiqua" w:hint="eastAsia"/>
          <w:color w:val="000000"/>
          <w:lang w:eastAsia="zh-CN"/>
        </w:rPr>
        <w:t xml:space="preserve"> </w:t>
      </w:r>
      <w:r w:rsidRPr="00E03C59">
        <w:rPr>
          <w:rFonts w:ascii="Book Antiqua" w:eastAsia="Book Antiqua" w:hAnsi="Book Antiqua" w:cs="Book Antiqua"/>
          <w:color w:val="000000"/>
        </w:rPr>
        <w:t>insulin dose reached 3</w:t>
      </w:r>
      <w:r w:rsidR="003F360A">
        <w:rPr>
          <w:rFonts w:ascii="Book Antiqua" w:eastAsia="Book Antiqua" w:hAnsi="Book Antiqua" w:cs="Book Antiqua"/>
          <w:color w:val="000000"/>
        </w:rPr>
        <w:t xml:space="preserve"> </w:t>
      </w:r>
      <w:r w:rsidRPr="00E03C59">
        <w:rPr>
          <w:rFonts w:ascii="Book Antiqua" w:eastAsia="Book Antiqua" w:hAnsi="Book Antiqua" w:cs="Book Antiqua"/>
          <w:color w:val="000000"/>
        </w:rPr>
        <w:t xml:space="preserve">U, thus indicating that routine desensitization was not successful. Desensitization with </w:t>
      </w:r>
      <w:proofErr w:type="spellStart"/>
      <w:r w:rsidRPr="00E03C59">
        <w:rPr>
          <w:rFonts w:ascii="Book Antiqua" w:eastAsia="Book Antiqua" w:hAnsi="Book Antiqua" w:cs="Book Antiqua"/>
          <w:color w:val="000000"/>
        </w:rPr>
        <w:t>Novoling</w:t>
      </w:r>
      <w:proofErr w:type="spellEnd"/>
      <w:r w:rsidRPr="00E03C59">
        <w:rPr>
          <w:rFonts w:ascii="Book Antiqua" w:eastAsia="Book Antiqua" w:hAnsi="Book Antiqua" w:cs="Book Antiqua"/>
          <w:color w:val="000000"/>
        </w:rPr>
        <w:t xml:space="preserve"> R and insulin detemir </w:t>
      </w:r>
      <w:r w:rsidR="00596B93" w:rsidRPr="00E03C59">
        <w:rPr>
          <w:rFonts w:ascii="Book Antiqua" w:eastAsia="Book Antiqua" w:hAnsi="Book Antiqua" w:cs="Book Antiqua"/>
          <w:color w:val="000000"/>
        </w:rPr>
        <w:t>w</w:t>
      </w:r>
      <w:r w:rsidR="00596B93">
        <w:rPr>
          <w:rFonts w:ascii="Book Antiqua" w:eastAsia="Book Antiqua" w:hAnsi="Book Antiqua" w:cs="Book Antiqua"/>
          <w:color w:val="000000"/>
        </w:rPr>
        <w:t>as</w:t>
      </w:r>
      <w:r w:rsidR="00596B93" w:rsidRPr="00E03C59">
        <w:rPr>
          <w:rFonts w:ascii="Book Antiqua" w:eastAsia="Book Antiqua" w:hAnsi="Book Antiqua" w:cs="Book Antiqua"/>
          <w:color w:val="000000"/>
        </w:rPr>
        <w:t xml:space="preserve"> </w:t>
      </w:r>
      <w:r w:rsidRPr="00E03C59">
        <w:rPr>
          <w:rFonts w:ascii="Book Antiqua" w:eastAsia="Book Antiqua" w:hAnsi="Book Antiqua" w:cs="Book Antiqua"/>
          <w:color w:val="000000"/>
        </w:rPr>
        <w:t xml:space="preserve">performed for </w:t>
      </w:r>
      <w:r w:rsidR="00596B93">
        <w:rPr>
          <w:rFonts w:ascii="Book Antiqua" w:eastAsia="Book Antiqua" w:hAnsi="Book Antiqua" w:cs="Book Antiqua"/>
          <w:color w:val="000000"/>
        </w:rPr>
        <w:t>3</w:t>
      </w:r>
      <w:r w:rsidR="00596B93" w:rsidRPr="00E03C59">
        <w:rPr>
          <w:rFonts w:ascii="Book Antiqua" w:eastAsia="Book Antiqua" w:hAnsi="Book Antiqua" w:cs="Book Antiqua"/>
          <w:color w:val="000000"/>
        </w:rPr>
        <w:t xml:space="preserve"> </w:t>
      </w:r>
      <w:r w:rsidRPr="00E03C59">
        <w:rPr>
          <w:rFonts w:ascii="Book Antiqua" w:eastAsia="Book Antiqua" w:hAnsi="Book Antiqua" w:cs="Book Antiqua"/>
          <w:color w:val="000000"/>
        </w:rPr>
        <w:t xml:space="preserve">d. The desensitization solutions were prepared according to the method described above. After </w:t>
      </w:r>
      <w:r w:rsidR="00596B93">
        <w:rPr>
          <w:rFonts w:ascii="Book Antiqua" w:eastAsia="Book Antiqua" w:hAnsi="Book Antiqua" w:cs="Book Antiqua"/>
          <w:color w:val="000000"/>
        </w:rPr>
        <w:t>3</w:t>
      </w:r>
      <w:r w:rsidR="00596B93" w:rsidRPr="00E03C59">
        <w:rPr>
          <w:rFonts w:ascii="Book Antiqua" w:eastAsia="Book Antiqua" w:hAnsi="Book Antiqua" w:cs="Book Antiqua"/>
          <w:color w:val="000000"/>
        </w:rPr>
        <w:t xml:space="preserve"> d</w:t>
      </w:r>
      <w:r w:rsidR="00596B93">
        <w:rPr>
          <w:rFonts w:ascii="Book Antiqua" w:eastAsia="Book Antiqua" w:hAnsi="Book Antiqua" w:cs="Book Antiqua"/>
          <w:color w:val="000000"/>
        </w:rPr>
        <w:t xml:space="preserve"> </w:t>
      </w:r>
      <w:r w:rsidRPr="00E03C59">
        <w:rPr>
          <w:rFonts w:ascii="Book Antiqua" w:eastAsia="Book Antiqua" w:hAnsi="Book Antiqua" w:cs="Book Antiqua"/>
          <w:color w:val="000000"/>
        </w:rPr>
        <w:t>of continuous insulin desensitization, the subcutaneous nodules and pruritus were significantly reduced, and the process of desensitization was relatively smooth.</w:t>
      </w:r>
    </w:p>
    <w:p w14:paraId="0E57E63F" w14:textId="77777777" w:rsidR="00A77B3E" w:rsidRPr="00E03C59" w:rsidRDefault="00A77B3E" w:rsidP="00E03C59">
      <w:pPr>
        <w:spacing w:line="360" w:lineRule="auto"/>
        <w:ind w:firstLine="480"/>
        <w:jc w:val="both"/>
        <w:rPr>
          <w:rFonts w:ascii="Book Antiqua" w:hAnsi="Book Antiqua"/>
        </w:rPr>
      </w:pPr>
    </w:p>
    <w:p w14:paraId="5D28A639" w14:textId="77777777" w:rsidR="00A77B3E" w:rsidRPr="00E03C59" w:rsidRDefault="00F63B24" w:rsidP="00E03C59">
      <w:pPr>
        <w:spacing w:line="360" w:lineRule="auto"/>
        <w:jc w:val="both"/>
        <w:rPr>
          <w:rFonts w:ascii="Book Antiqua" w:hAnsi="Book Antiqua"/>
        </w:rPr>
      </w:pPr>
      <w:r w:rsidRPr="00E03C59">
        <w:rPr>
          <w:rFonts w:ascii="Book Antiqua" w:eastAsia="Book Antiqua" w:hAnsi="Book Antiqua" w:cs="Book Antiqua"/>
          <w:b/>
          <w:color w:val="000000"/>
        </w:rPr>
        <w:t>First aid materials</w:t>
      </w:r>
      <w:r w:rsidR="002A3911" w:rsidRPr="00E03C59">
        <w:rPr>
          <w:rFonts w:ascii="Book Antiqua" w:hAnsi="Book Antiqua"/>
          <w:b/>
          <w:lang w:eastAsia="zh-CN"/>
        </w:rPr>
        <w:t xml:space="preserve">: </w:t>
      </w:r>
      <w:r w:rsidRPr="00E03C59">
        <w:rPr>
          <w:rFonts w:ascii="Book Antiqua" w:eastAsia="Book Antiqua" w:hAnsi="Book Antiqua" w:cs="Book Antiqua"/>
          <w:color w:val="000000"/>
        </w:rPr>
        <w:t>A number of first aid materials were maintained close to the patient’s bed in a rescue vehicle during treatment, including epinephrine, dopamine, a tracheotomy set,</w:t>
      </w:r>
      <w:r w:rsidR="00C46D2E">
        <w:rPr>
          <w:rFonts w:ascii="Book Antiqua" w:hAnsi="Book Antiqua" w:cs="Book Antiqua" w:hint="eastAsia"/>
          <w:color w:val="000000"/>
          <w:lang w:eastAsia="zh-CN"/>
        </w:rPr>
        <w:t xml:space="preserve"> </w:t>
      </w:r>
      <w:r w:rsidRPr="00E03C59">
        <w:rPr>
          <w:rFonts w:ascii="Book Antiqua" w:eastAsia="Book Antiqua" w:hAnsi="Book Antiqua" w:cs="Book Antiqua"/>
          <w:color w:val="000000"/>
        </w:rPr>
        <w:t>an oxygen inhalation device, an intravenous infusion trocar, a tourniquet, and an ECG monitor.</w:t>
      </w:r>
    </w:p>
    <w:p w14:paraId="7B7DC068" w14:textId="77777777" w:rsidR="00A77B3E" w:rsidRPr="00E03C59" w:rsidRDefault="00A77B3E" w:rsidP="00E03C59">
      <w:pPr>
        <w:spacing w:line="360" w:lineRule="auto"/>
        <w:ind w:firstLine="480"/>
        <w:jc w:val="both"/>
        <w:rPr>
          <w:rFonts w:ascii="Book Antiqua" w:hAnsi="Book Antiqua"/>
        </w:rPr>
      </w:pPr>
    </w:p>
    <w:p w14:paraId="224B3E9C" w14:textId="77777777" w:rsidR="00A77B3E" w:rsidRPr="00E03C59" w:rsidRDefault="00F63B24" w:rsidP="00E03C59">
      <w:pPr>
        <w:spacing w:line="360" w:lineRule="auto"/>
        <w:jc w:val="both"/>
        <w:rPr>
          <w:rFonts w:ascii="Book Antiqua" w:hAnsi="Book Antiqua"/>
          <w:i/>
        </w:rPr>
      </w:pPr>
      <w:r w:rsidRPr="00E03C59">
        <w:rPr>
          <w:rFonts w:ascii="Book Antiqua" w:eastAsia="Book Antiqua" w:hAnsi="Book Antiqua" w:cs="Book Antiqua"/>
          <w:b/>
          <w:bCs/>
          <w:i/>
          <w:color w:val="000000"/>
        </w:rPr>
        <w:t>Key points of nursing during the desensitization test</w:t>
      </w:r>
    </w:p>
    <w:p w14:paraId="3BAD9EA5" w14:textId="77777777" w:rsidR="00A77B3E" w:rsidRPr="00E03C59" w:rsidRDefault="00F63B24" w:rsidP="00E03C59">
      <w:pPr>
        <w:spacing w:line="360" w:lineRule="auto"/>
        <w:jc w:val="both"/>
        <w:rPr>
          <w:rFonts w:ascii="Book Antiqua" w:hAnsi="Book Antiqua"/>
        </w:rPr>
      </w:pPr>
      <w:r w:rsidRPr="00E03C59">
        <w:rPr>
          <w:rFonts w:ascii="Book Antiqua" w:eastAsia="Book Antiqua" w:hAnsi="Book Antiqua" w:cs="Book Antiqua"/>
          <w:b/>
          <w:color w:val="000000"/>
        </w:rPr>
        <w:t>Nursing care for standard syringe desensitization</w:t>
      </w:r>
      <w:r w:rsidR="002A3911" w:rsidRPr="00E03C59">
        <w:rPr>
          <w:rFonts w:ascii="Book Antiqua" w:hAnsi="Book Antiqua"/>
          <w:b/>
          <w:lang w:eastAsia="zh-CN"/>
        </w:rPr>
        <w:t>:</w:t>
      </w:r>
      <w:r w:rsidR="00C46D2E">
        <w:rPr>
          <w:rFonts w:ascii="Book Antiqua" w:hAnsi="Book Antiqua" w:hint="eastAsia"/>
          <w:b/>
          <w:lang w:eastAsia="zh-CN"/>
        </w:rPr>
        <w:t xml:space="preserve"> </w:t>
      </w:r>
      <w:r w:rsidRPr="00E03C59">
        <w:rPr>
          <w:rFonts w:ascii="Book Antiqua" w:eastAsia="Book Antiqua" w:hAnsi="Book Antiqua" w:cs="Book Antiqua"/>
          <w:color w:val="000000"/>
        </w:rPr>
        <w:t>From the beginning to the end of the experiment, the specialty nurse was responsible for the entire process. An experienced nurse was responsible for the puncture which could avoid puncture failure caused by the lack of skills. Advanced nursing skills could also reduce a patient’s fear of desensitization tests. In this case, we need to carefully consider the angle of puncture when injecting insulin subcutaneously since the patient was thin, so as to avoid the needle being placed in a position that was too deep which could cause the liquid injected into the muscle tissue, or placing the needle too shallow which could cause the insulin stay under the skin. The above situations could cause local swelling or the slow absorption of insulin. Prior to each injection of insulin, we used alcohol to disinfect the skin at the injection site and made sure that the skin was dry before puncture. Next, we drew a circle around each injection point and marked each point with a number accordi</w:t>
      </w:r>
      <w:r w:rsidR="00A24874">
        <w:rPr>
          <w:rFonts w:ascii="Book Antiqua" w:eastAsia="Book Antiqua" w:hAnsi="Book Antiqua" w:cs="Book Antiqua"/>
          <w:color w:val="000000"/>
        </w:rPr>
        <w:t>ng to the doctor's orders. The</w:t>
      </w:r>
      <w:r w:rsidR="00DB472D">
        <w:rPr>
          <w:rFonts w:ascii="Book Antiqua" w:hAnsi="Book Antiqua" w:cs="Book Antiqua" w:hint="eastAsia"/>
          <w:color w:val="000000"/>
          <w:lang w:eastAsia="zh-CN"/>
        </w:rPr>
        <w:t xml:space="preserve"> </w:t>
      </w:r>
      <w:r w:rsidR="00596B93">
        <w:rPr>
          <w:rFonts w:ascii="Book Antiqua" w:hAnsi="Book Antiqua" w:cs="Book Antiqua"/>
          <w:color w:val="000000"/>
          <w:lang w:eastAsia="zh-CN"/>
        </w:rPr>
        <w:t>re</w:t>
      </w:r>
      <w:r w:rsidRPr="00E03C59">
        <w:rPr>
          <w:rFonts w:ascii="Book Antiqua" w:eastAsia="Book Antiqua" w:hAnsi="Book Antiqua" w:cs="Book Antiqua"/>
          <w:color w:val="000000"/>
        </w:rPr>
        <w:t xml:space="preserve">sponsible nurse carefully observed the local skin </w:t>
      </w:r>
      <w:r w:rsidRPr="00E03C59">
        <w:rPr>
          <w:rFonts w:ascii="Book Antiqua" w:eastAsia="Book Antiqua" w:hAnsi="Book Antiqua" w:cs="Book Antiqua"/>
          <w:color w:val="000000"/>
        </w:rPr>
        <w:lastRenderedPageBreak/>
        <w:t>reaction, listened to any complaints from the patient, and recorded the results at the appropriate time in the desensitization observation table. The nurse should also notify the doctor if the patient experienced any complaints.</w:t>
      </w:r>
    </w:p>
    <w:p w14:paraId="0EABEDB8" w14:textId="77777777" w:rsidR="00A77B3E" w:rsidRPr="00E03C59" w:rsidRDefault="00A77B3E" w:rsidP="00E03C59">
      <w:pPr>
        <w:spacing w:line="360" w:lineRule="auto"/>
        <w:ind w:firstLine="480"/>
        <w:jc w:val="both"/>
        <w:rPr>
          <w:rFonts w:ascii="Book Antiqua" w:hAnsi="Book Antiqua"/>
        </w:rPr>
      </w:pPr>
    </w:p>
    <w:p w14:paraId="74CB7426" w14:textId="77777777" w:rsidR="00A77B3E" w:rsidRPr="00E03C59" w:rsidRDefault="00F63B24" w:rsidP="00E03C59">
      <w:pPr>
        <w:spacing w:line="360" w:lineRule="auto"/>
        <w:jc w:val="both"/>
        <w:rPr>
          <w:rFonts w:ascii="Book Antiqua" w:hAnsi="Book Antiqua"/>
        </w:rPr>
      </w:pPr>
      <w:r w:rsidRPr="00E03C59">
        <w:rPr>
          <w:rFonts w:ascii="Book Antiqua" w:eastAsia="Book Antiqua" w:hAnsi="Book Antiqua" w:cs="Book Antiqua"/>
          <w:b/>
          <w:color w:val="000000"/>
        </w:rPr>
        <w:t>Observation of allergic reactions</w:t>
      </w:r>
      <w:r w:rsidR="002A3911" w:rsidRPr="00E03C59">
        <w:rPr>
          <w:rFonts w:ascii="Book Antiqua" w:hAnsi="Book Antiqua"/>
          <w:b/>
          <w:lang w:eastAsia="zh-CN"/>
        </w:rPr>
        <w:t xml:space="preserve">: </w:t>
      </w:r>
      <w:r w:rsidRPr="00E03C59">
        <w:rPr>
          <w:rFonts w:ascii="Book Antiqua" w:eastAsia="Book Antiqua" w:hAnsi="Book Antiqua" w:cs="Book Antiqua"/>
          <w:color w:val="000000"/>
        </w:rPr>
        <w:t>Allergic reactions were recorded in the desensitization observation table. We observed skin changes at the puncture site according to the schedule and noted whether the patient experienced redness, sclerosis, or itching. During the process of desensitization, a patient may undergo allergic reaction at any time. In this case, the patient and attending nurses needed to be aware of the potential occurrence of systemic allergic reactions, including shock and laryngeal edema, since the patient’s allergic reactions to insulin were serious. During the process of desensitization, the rescue vehicle was placed next to the patient's bed. The patient’s reactions to insulin and complaints were recorded after each injection. In case of emergency, we were ready to perform rescue at any time. The possibility of delayed allergic reactions should also be paid attention to.</w:t>
      </w:r>
    </w:p>
    <w:p w14:paraId="3C33BA82" w14:textId="77777777" w:rsidR="00A77B3E" w:rsidRPr="00E03C59" w:rsidRDefault="00A77B3E" w:rsidP="00E03C59">
      <w:pPr>
        <w:spacing w:line="360" w:lineRule="auto"/>
        <w:ind w:firstLine="240"/>
        <w:jc w:val="both"/>
        <w:rPr>
          <w:rFonts w:ascii="Book Antiqua" w:hAnsi="Book Antiqua"/>
        </w:rPr>
      </w:pPr>
    </w:p>
    <w:p w14:paraId="2786EBDD" w14:textId="77777777" w:rsidR="00A77B3E" w:rsidRPr="00E03C59" w:rsidRDefault="00596B93" w:rsidP="00596B93">
      <w:pPr>
        <w:tabs>
          <w:tab w:val="left" w:pos="851"/>
        </w:tabs>
        <w:spacing w:line="360" w:lineRule="auto"/>
        <w:jc w:val="both"/>
        <w:rPr>
          <w:rFonts w:ascii="Book Antiqua" w:hAnsi="Book Antiqua"/>
        </w:rPr>
      </w:pPr>
      <w:r>
        <w:rPr>
          <w:rFonts w:ascii="Book Antiqua" w:eastAsia="Book Antiqua" w:hAnsi="Book Antiqua" w:cs="Book Antiqua"/>
          <w:b/>
          <w:color w:val="000000"/>
        </w:rPr>
        <w:t>Being a</w:t>
      </w:r>
      <w:r w:rsidRPr="00E03C59">
        <w:rPr>
          <w:rFonts w:ascii="Book Antiqua" w:eastAsia="Book Antiqua" w:hAnsi="Book Antiqua" w:cs="Book Antiqua"/>
          <w:b/>
          <w:color w:val="000000"/>
        </w:rPr>
        <w:t xml:space="preserve">lert </w:t>
      </w:r>
      <w:r w:rsidR="00F63B24" w:rsidRPr="00E03C59">
        <w:rPr>
          <w:rFonts w:ascii="Book Antiqua" w:eastAsia="Book Antiqua" w:hAnsi="Book Antiqua" w:cs="Book Antiqua"/>
          <w:b/>
          <w:color w:val="000000"/>
        </w:rPr>
        <w:t>to hypoglycemia</w:t>
      </w:r>
      <w:r w:rsidR="002A3911" w:rsidRPr="00E03C59">
        <w:rPr>
          <w:rFonts w:ascii="Book Antiqua" w:hAnsi="Book Antiqua"/>
          <w:b/>
          <w:lang w:eastAsia="zh-CN"/>
        </w:rPr>
        <w:t>:</w:t>
      </w:r>
      <w:r w:rsidR="00C46D2E">
        <w:rPr>
          <w:rFonts w:ascii="Book Antiqua" w:hAnsi="Book Antiqua" w:hint="eastAsia"/>
          <w:b/>
          <w:lang w:eastAsia="zh-CN"/>
        </w:rPr>
        <w:t xml:space="preserve"> </w:t>
      </w:r>
      <w:r w:rsidR="00F63B24" w:rsidRPr="00E03C59">
        <w:rPr>
          <w:rFonts w:ascii="Book Antiqua" w:eastAsia="Book Antiqua" w:hAnsi="Book Antiqua" w:cs="Book Antiqua"/>
          <w:color w:val="000000"/>
        </w:rPr>
        <w:t xml:space="preserve">Due to the long process of the desensitization, the accumulation of insulin which was injected in the body may lead to </w:t>
      </w:r>
      <w:proofErr w:type="gramStart"/>
      <w:r w:rsidR="00F63B24" w:rsidRPr="00E03C59">
        <w:rPr>
          <w:rFonts w:ascii="Book Antiqua" w:eastAsia="Book Antiqua" w:hAnsi="Book Antiqua" w:cs="Book Antiqua"/>
          <w:color w:val="000000"/>
        </w:rPr>
        <w:t>hypoglycemia</w:t>
      </w:r>
      <w:r w:rsidR="00F63B24" w:rsidRPr="00E03C59">
        <w:rPr>
          <w:rFonts w:ascii="Book Antiqua" w:eastAsia="Book Antiqua" w:hAnsi="Book Antiqua" w:cs="Book Antiqua"/>
          <w:color w:val="000000"/>
          <w:vertAlign w:val="superscript"/>
        </w:rPr>
        <w:t>[</w:t>
      </w:r>
      <w:proofErr w:type="gramEnd"/>
      <w:r w:rsidR="00F63B24" w:rsidRPr="00E03C59">
        <w:rPr>
          <w:rFonts w:ascii="Book Antiqua" w:eastAsia="Book Antiqua" w:hAnsi="Book Antiqua" w:cs="Book Antiqua"/>
          <w:color w:val="000000"/>
          <w:vertAlign w:val="superscript"/>
        </w:rPr>
        <w:t>4]</w:t>
      </w:r>
      <w:r w:rsidR="00F63B24" w:rsidRPr="00E03C59">
        <w:rPr>
          <w:rFonts w:ascii="Book Antiqua" w:eastAsia="Book Antiqua" w:hAnsi="Book Antiqua" w:cs="Book Antiqua"/>
          <w:color w:val="000000"/>
        </w:rPr>
        <w:t>. Therefore, during the process of desensitization, it was necessary to closely monitor blood glucose (once an hour). We also taught the patient to identify hypoglycemia in a timely manner according to their own symptoms. Symptoms of hypoglycemia included dizziness, shaking hands, palpitation, sweating, and so on. If hypoglycemia occurs, the doctor should be informed in a timely manner. If the blood glucose is lower than 3.9</w:t>
      </w:r>
      <w:r w:rsidR="00C46D2E">
        <w:rPr>
          <w:rFonts w:ascii="Book Antiqua" w:hAnsi="Book Antiqua" w:cs="Book Antiqua" w:hint="eastAsia"/>
          <w:color w:val="000000"/>
          <w:lang w:eastAsia="zh-CN"/>
        </w:rPr>
        <w:t xml:space="preserve"> </w:t>
      </w:r>
      <w:r w:rsidR="00F63B24" w:rsidRPr="00E03C59">
        <w:rPr>
          <w:rFonts w:ascii="Book Antiqua" w:eastAsia="Book Antiqua" w:hAnsi="Book Antiqua" w:cs="Book Antiqua"/>
          <w:color w:val="000000"/>
        </w:rPr>
        <w:t>mmol/L, the patient is required to eat.</w:t>
      </w:r>
    </w:p>
    <w:p w14:paraId="7E134091" w14:textId="77777777" w:rsidR="00A77B3E" w:rsidRPr="00E03C59" w:rsidRDefault="00A77B3E" w:rsidP="00E03C59">
      <w:pPr>
        <w:spacing w:line="360" w:lineRule="auto"/>
        <w:ind w:firstLine="480"/>
        <w:jc w:val="both"/>
        <w:rPr>
          <w:rFonts w:ascii="Book Antiqua" w:hAnsi="Book Antiqua"/>
        </w:rPr>
      </w:pPr>
    </w:p>
    <w:p w14:paraId="43A0FF39" w14:textId="77777777" w:rsidR="00A77B3E" w:rsidRPr="00E03C59" w:rsidRDefault="002A3911" w:rsidP="00E03C59">
      <w:pPr>
        <w:spacing w:line="360" w:lineRule="auto"/>
        <w:jc w:val="both"/>
        <w:rPr>
          <w:rFonts w:ascii="Book Antiqua" w:hAnsi="Book Antiqua"/>
        </w:rPr>
      </w:pPr>
      <w:r w:rsidRPr="00E03C59">
        <w:rPr>
          <w:rFonts w:ascii="Book Antiqua" w:hAnsi="Book Antiqua" w:cs="Book Antiqua"/>
          <w:b/>
          <w:color w:val="000000"/>
          <w:lang w:eastAsia="zh-CN"/>
        </w:rPr>
        <w:t>C</w:t>
      </w:r>
      <w:r w:rsidR="00F63B24" w:rsidRPr="00E03C59">
        <w:rPr>
          <w:rFonts w:ascii="Book Antiqua" w:eastAsia="Book Antiqua" w:hAnsi="Book Antiqua" w:cs="Book Antiqua"/>
          <w:b/>
          <w:color w:val="000000"/>
        </w:rPr>
        <w:t>are of subcutaneous induration</w:t>
      </w:r>
      <w:r w:rsidRPr="00E03C59">
        <w:rPr>
          <w:rFonts w:ascii="Book Antiqua" w:hAnsi="Book Antiqua"/>
          <w:b/>
          <w:lang w:eastAsia="zh-CN"/>
        </w:rPr>
        <w:t>:</w:t>
      </w:r>
      <w:r w:rsidR="00C46D2E">
        <w:rPr>
          <w:rFonts w:ascii="Book Antiqua" w:hAnsi="Book Antiqua" w:hint="eastAsia"/>
          <w:b/>
          <w:lang w:eastAsia="zh-CN"/>
        </w:rPr>
        <w:t xml:space="preserve"> </w:t>
      </w:r>
      <w:r w:rsidR="00F63B24" w:rsidRPr="00E03C59">
        <w:rPr>
          <w:rFonts w:ascii="Book Antiqua" w:eastAsia="Book Antiqua" w:hAnsi="Book Antiqua" w:cs="Book Antiqua"/>
          <w:color w:val="000000"/>
        </w:rPr>
        <w:t xml:space="preserve">Due to repeated desensitization, our patient developed subcutaneous induration at the injection site. Therefore, the patient was given appropriate local skin care after each desensitization. It is important to educate </w:t>
      </w:r>
      <w:r w:rsidR="00F63B24" w:rsidRPr="00E03C59">
        <w:rPr>
          <w:rFonts w:ascii="Book Antiqua" w:eastAsia="Book Antiqua" w:hAnsi="Book Antiqua" w:cs="Book Antiqua"/>
          <w:color w:val="000000"/>
        </w:rPr>
        <w:lastRenderedPageBreak/>
        <w:t>patients to use warm water or potato patch to promote the absorption of local induration.</w:t>
      </w:r>
    </w:p>
    <w:p w14:paraId="126C13FD" w14:textId="77777777" w:rsidR="00A77B3E" w:rsidRPr="00E03C59" w:rsidRDefault="00A77B3E" w:rsidP="00E03C59">
      <w:pPr>
        <w:spacing w:line="360" w:lineRule="auto"/>
        <w:ind w:firstLine="240"/>
        <w:jc w:val="both"/>
        <w:rPr>
          <w:rFonts w:ascii="Book Antiqua" w:hAnsi="Book Antiqua"/>
        </w:rPr>
      </w:pPr>
    </w:p>
    <w:p w14:paraId="57478210" w14:textId="77777777" w:rsidR="00A77B3E" w:rsidRPr="00E03C59" w:rsidRDefault="002A3911" w:rsidP="00E03C59">
      <w:pPr>
        <w:spacing w:line="360" w:lineRule="auto"/>
        <w:jc w:val="both"/>
        <w:rPr>
          <w:rFonts w:ascii="Book Antiqua" w:hAnsi="Book Antiqua"/>
        </w:rPr>
      </w:pPr>
      <w:r w:rsidRPr="00E03C59">
        <w:rPr>
          <w:rFonts w:ascii="Book Antiqua" w:hAnsi="Book Antiqua" w:cs="Book Antiqua"/>
          <w:b/>
          <w:color w:val="000000"/>
          <w:lang w:eastAsia="zh-CN"/>
        </w:rPr>
        <w:t>U</w:t>
      </w:r>
      <w:r w:rsidR="00F63B24" w:rsidRPr="00E03C59">
        <w:rPr>
          <w:rFonts w:ascii="Book Antiqua" w:eastAsia="Book Antiqua" w:hAnsi="Book Antiqua" w:cs="Book Antiqua"/>
          <w:b/>
          <w:color w:val="000000"/>
        </w:rPr>
        <w:t>se of antihistamines drugs</w:t>
      </w:r>
      <w:r w:rsidRPr="00E03C59">
        <w:rPr>
          <w:rFonts w:ascii="Book Antiqua" w:hAnsi="Book Antiqua"/>
          <w:b/>
          <w:lang w:eastAsia="zh-CN"/>
        </w:rPr>
        <w:t xml:space="preserve">: </w:t>
      </w:r>
      <w:r w:rsidR="00F63B24" w:rsidRPr="00E03C59">
        <w:rPr>
          <w:rFonts w:ascii="Book Antiqua" w:eastAsia="Book Antiqua" w:hAnsi="Book Antiqua" w:cs="Book Antiqua"/>
          <w:color w:val="000000"/>
        </w:rPr>
        <w:t>While the patient was being treated with insulin injection, he was also administered with anti-allergy therapy (</w:t>
      </w:r>
      <w:proofErr w:type="spellStart"/>
      <w:r w:rsidR="00F63B24" w:rsidRPr="00E03C59">
        <w:rPr>
          <w:rFonts w:ascii="Book Antiqua" w:eastAsia="Book Antiqua" w:hAnsi="Book Antiqua" w:cs="Book Antiqua"/>
          <w:color w:val="000000"/>
        </w:rPr>
        <w:t>Ebastine</w:t>
      </w:r>
      <w:proofErr w:type="spellEnd"/>
      <w:proofErr w:type="gramStart"/>
      <w:r w:rsidR="00F63B24" w:rsidRPr="00E03C59">
        <w:rPr>
          <w:rFonts w:ascii="Book Antiqua" w:eastAsia="Book Antiqua" w:hAnsi="Book Antiqua" w:cs="Book Antiqua"/>
          <w:color w:val="000000"/>
        </w:rPr>
        <w:t>)</w:t>
      </w:r>
      <w:r w:rsidR="00F63B24" w:rsidRPr="00E03C59">
        <w:rPr>
          <w:rFonts w:ascii="Book Antiqua" w:eastAsia="Book Antiqua" w:hAnsi="Book Antiqua" w:cs="Book Antiqua"/>
          <w:color w:val="000000"/>
          <w:vertAlign w:val="superscript"/>
        </w:rPr>
        <w:t>[</w:t>
      </w:r>
      <w:proofErr w:type="gramEnd"/>
      <w:r w:rsidR="00F63B24" w:rsidRPr="00E03C59">
        <w:rPr>
          <w:rFonts w:ascii="Book Antiqua" w:eastAsia="Book Antiqua" w:hAnsi="Book Antiqua" w:cs="Book Antiqua"/>
          <w:color w:val="000000"/>
          <w:vertAlign w:val="superscript"/>
        </w:rPr>
        <w:t>5-7]</w:t>
      </w:r>
      <w:r w:rsidR="00F63B24" w:rsidRPr="00E03C59">
        <w:rPr>
          <w:rFonts w:ascii="Book Antiqua" w:eastAsia="Book Antiqua" w:hAnsi="Book Antiqua" w:cs="Book Antiqua"/>
          <w:color w:val="000000"/>
        </w:rPr>
        <w:t xml:space="preserve">. He did not develop any allergic symptoms. It is important that nurses guide patients to take such therapies on time, and </w:t>
      </w:r>
      <w:r w:rsidR="00596B93">
        <w:rPr>
          <w:rFonts w:ascii="Book Antiqua" w:eastAsia="Book Antiqua" w:hAnsi="Book Antiqua" w:cs="Book Antiqua"/>
          <w:color w:val="000000"/>
        </w:rPr>
        <w:t>p</w:t>
      </w:r>
      <w:r w:rsidR="00596B93" w:rsidRPr="00E03C59">
        <w:rPr>
          <w:rFonts w:ascii="Book Antiqua" w:eastAsia="Book Antiqua" w:hAnsi="Book Antiqua" w:cs="Book Antiqua"/>
          <w:color w:val="000000"/>
        </w:rPr>
        <w:t xml:space="preserve">atients </w:t>
      </w:r>
      <w:r w:rsidR="00F63B24" w:rsidRPr="00E03C59">
        <w:rPr>
          <w:rFonts w:ascii="Book Antiqua" w:eastAsia="Book Antiqua" w:hAnsi="Book Antiqua" w:cs="Book Antiqua"/>
          <w:color w:val="000000"/>
        </w:rPr>
        <w:t>need to be instructed to take medicine after discharge.</w:t>
      </w:r>
    </w:p>
    <w:p w14:paraId="6D557FA5" w14:textId="77777777" w:rsidR="00A77B3E" w:rsidRPr="00E03C59" w:rsidRDefault="00A77B3E" w:rsidP="00E03C59">
      <w:pPr>
        <w:spacing w:line="360" w:lineRule="auto"/>
        <w:ind w:firstLine="240"/>
        <w:jc w:val="both"/>
        <w:rPr>
          <w:rFonts w:ascii="Book Antiqua" w:hAnsi="Book Antiqua"/>
        </w:rPr>
      </w:pPr>
    </w:p>
    <w:p w14:paraId="040EC2FF" w14:textId="77777777" w:rsidR="00A77B3E" w:rsidRPr="00E03C59" w:rsidRDefault="00F63B24" w:rsidP="00E03C59">
      <w:pPr>
        <w:spacing w:line="360" w:lineRule="auto"/>
        <w:jc w:val="both"/>
        <w:rPr>
          <w:rFonts w:ascii="Book Antiqua" w:hAnsi="Book Antiqua"/>
          <w:i/>
        </w:rPr>
      </w:pPr>
      <w:r w:rsidRPr="00E03C59">
        <w:rPr>
          <w:rFonts w:ascii="Book Antiqua" w:eastAsia="Book Antiqua" w:hAnsi="Book Antiqua" w:cs="Book Antiqua"/>
          <w:b/>
          <w:bCs/>
          <w:i/>
          <w:color w:val="000000"/>
        </w:rPr>
        <w:t>Key points of nursing after the desensitization test</w:t>
      </w:r>
    </w:p>
    <w:p w14:paraId="455B7366" w14:textId="77777777" w:rsidR="00A77B3E" w:rsidRPr="00E03C59" w:rsidRDefault="00F63B24" w:rsidP="00E03C59">
      <w:pPr>
        <w:spacing w:line="360" w:lineRule="auto"/>
        <w:jc w:val="both"/>
        <w:rPr>
          <w:rFonts w:ascii="Book Antiqua" w:hAnsi="Book Antiqua"/>
        </w:rPr>
      </w:pPr>
      <w:r w:rsidRPr="00E03C59">
        <w:rPr>
          <w:rFonts w:ascii="Book Antiqua" w:eastAsia="Book Antiqua" w:hAnsi="Book Antiqua" w:cs="Book Antiqua"/>
          <w:color w:val="000000"/>
        </w:rPr>
        <w:t>For this patient, the total insulin dosage before the desensitization test was 52</w:t>
      </w:r>
      <w:r w:rsidR="00BD1860">
        <w:rPr>
          <w:rFonts w:ascii="Book Antiqua" w:eastAsia="Book Antiqua" w:hAnsi="Book Antiqua" w:cs="Book Antiqua"/>
          <w:color w:val="000000"/>
        </w:rPr>
        <w:t xml:space="preserve"> </w:t>
      </w:r>
      <w:r w:rsidRPr="00E03C59">
        <w:rPr>
          <w:rFonts w:ascii="Book Antiqua" w:eastAsia="Book Antiqua" w:hAnsi="Book Antiqua" w:cs="Book Antiqua"/>
          <w:color w:val="000000"/>
        </w:rPr>
        <w:t>IU, but the total dosage decreased to 18</w:t>
      </w:r>
      <w:r w:rsidR="00BD1860">
        <w:rPr>
          <w:rFonts w:ascii="Book Antiqua" w:eastAsia="Book Antiqua" w:hAnsi="Book Antiqua" w:cs="Book Antiqua"/>
          <w:color w:val="000000"/>
        </w:rPr>
        <w:t xml:space="preserve"> </w:t>
      </w:r>
      <w:r w:rsidRPr="00E03C59">
        <w:rPr>
          <w:rFonts w:ascii="Book Antiqua" w:eastAsia="Book Antiqua" w:hAnsi="Book Antiqua" w:cs="Book Antiqua"/>
          <w:color w:val="000000"/>
        </w:rPr>
        <w:t xml:space="preserve">IU after the desensitization. </w:t>
      </w:r>
      <w:r w:rsidR="00BD1860" w:rsidRPr="00E03C59">
        <w:rPr>
          <w:rFonts w:ascii="Book Antiqua" w:eastAsia="Book Antiqua" w:hAnsi="Book Antiqua" w:cs="Book Antiqua"/>
          <w:color w:val="000000"/>
        </w:rPr>
        <w:t xml:space="preserve">Insulin </w:t>
      </w:r>
      <w:r w:rsidR="00BD1860">
        <w:rPr>
          <w:rFonts w:ascii="Book Antiqua" w:eastAsia="Book Antiqua" w:hAnsi="Book Antiqua" w:cs="Book Antiqua"/>
          <w:color w:val="000000"/>
        </w:rPr>
        <w:t>a</w:t>
      </w:r>
      <w:r w:rsidR="00BD1860" w:rsidRPr="00E03C59">
        <w:rPr>
          <w:rFonts w:ascii="Book Antiqua" w:eastAsia="Book Antiqua" w:hAnsi="Book Antiqua" w:cs="Book Antiqua"/>
          <w:color w:val="000000"/>
        </w:rPr>
        <w:t xml:space="preserve">utoantibody </w:t>
      </w:r>
      <w:r w:rsidR="00BD1860">
        <w:rPr>
          <w:rFonts w:ascii="Book Antiqua" w:eastAsia="Book Antiqua" w:hAnsi="Book Antiqua" w:cs="Book Antiqua"/>
          <w:color w:val="000000"/>
        </w:rPr>
        <w:t>(</w:t>
      </w:r>
      <w:r w:rsidRPr="00E03C59">
        <w:rPr>
          <w:rFonts w:ascii="Book Antiqua" w:eastAsia="Book Antiqua" w:hAnsi="Book Antiqua" w:cs="Book Antiqua"/>
          <w:color w:val="000000"/>
        </w:rPr>
        <w:t>IAA</w:t>
      </w:r>
      <w:r w:rsidR="00BD1860">
        <w:rPr>
          <w:rFonts w:ascii="Book Antiqua" w:eastAsia="Book Antiqua" w:hAnsi="Book Antiqua" w:cs="Book Antiqua"/>
          <w:color w:val="000000"/>
        </w:rPr>
        <w:t>)</w:t>
      </w:r>
      <w:r w:rsidRPr="00E03C59">
        <w:rPr>
          <w:rFonts w:ascii="Book Antiqua" w:eastAsia="Book Antiqua" w:hAnsi="Book Antiqua" w:cs="Book Antiqua"/>
          <w:color w:val="000000"/>
        </w:rPr>
        <w:t xml:space="preserve"> titer reduction was the possible cause. Due to this reason, diabetes specialist nurse should not rush to add insulin to the original dose after successful insulin desensitization, but should explore a new dose based on blood glucose monitoring instead.</w:t>
      </w:r>
    </w:p>
    <w:p w14:paraId="6066E3D3" w14:textId="77777777" w:rsidR="004B36BE" w:rsidRDefault="004B36BE" w:rsidP="004B36BE">
      <w:pPr>
        <w:spacing w:line="360" w:lineRule="auto"/>
        <w:jc w:val="both"/>
        <w:rPr>
          <w:rFonts w:ascii="Book Antiqua" w:hAnsi="Book Antiqua" w:cs="Book Antiqua"/>
          <w:color w:val="000000"/>
          <w:lang w:eastAsia="zh-CN"/>
        </w:rPr>
      </w:pPr>
    </w:p>
    <w:p w14:paraId="663EF256" w14:textId="77777777" w:rsidR="004B36BE" w:rsidRPr="004B36BE" w:rsidRDefault="004B36BE" w:rsidP="004B36BE">
      <w:pPr>
        <w:spacing w:line="360" w:lineRule="auto"/>
        <w:jc w:val="both"/>
        <w:rPr>
          <w:rFonts w:ascii="Book Antiqua" w:hAnsi="Book Antiqua"/>
          <w:lang w:eastAsia="zh-CN"/>
        </w:rPr>
      </w:pPr>
      <w:r w:rsidRPr="00E03C59">
        <w:rPr>
          <w:rFonts w:ascii="Book Antiqua" w:eastAsia="Book Antiqua" w:hAnsi="Book Antiqua" w:cs="Book Antiqua"/>
          <w:b/>
          <w:caps/>
          <w:color w:val="000000"/>
          <w:u w:val="single"/>
        </w:rPr>
        <w:t>DISCUSSION</w:t>
      </w:r>
    </w:p>
    <w:p w14:paraId="17E3C189" w14:textId="77777777" w:rsidR="00A77B3E" w:rsidRPr="00E03C59" w:rsidRDefault="00F63B24" w:rsidP="004B36BE">
      <w:pPr>
        <w:spacing w:line="360" w:lineRule="auto"/>
        <w:jc w:val="both"/>
        <w:rPr>
          <w:rFonts w:ascii="Book Antiqua" w:hAnsi="Book Antiqua"/>
        </w:rPr>
      </w:pPr>
      <w:r w:rsidRPr="00E03C59">
        <w:rPr>
          <w:rFonts w:ascii="Book Antiqua" w:eastAsia="Book Antiqua" w:hAnsi="Book Antiqua" w:cs="Book Antiqua"/>
          <w:color w:val="000000"/>
        </w:rPr>
        <w:t xml:space="preserve">Since the launch of recombinant human insulin, the incidence of insulin hypersensitivity has been significantly reduced. The three-dimensional structure of insulin molecules may change </w:t>
      </w:r>
      <w:r w:rsidR="00BD1860">
        <w:rPr>
          <w:rFonts w:ascii="Book Antiqua" w:eastAsia="Book Antiqua" w:hAnsi="Book Antiqua" w:cs="Book Antiqua"/>
          <w:color w:val="000000"/>
        </w:rPr>
        <w:t>greatly</w:t>
      </w:r>
      <w:r w:rsidRPr="00E03C59">
        <w:rPr>
          <w:rFonts w:ascii="Book Antiqua" w:eastAsia="Book Antiqua" w:hAnsi="Book Antiqua" w:cs="Book Antiqua"/>
          <w:color w:val="000000"/>
        </w:rPr>
        <w:t xml:space="preserve">, thus leading to immunogenicity, which has been seen in cases of allergy to human insulin. Insulin is irreplaceable for some diabetic patients. The early use of insulin can alleviate the process of islet β cell injury in LADA patients and improve blood glucose </w:t>
      </w:r>
      <w:proofErr w:type="gramStart"/>
      <w:r w:rsidRPr="00E03C59">
        <w:rPr>
          <w:rFonts w:ascii="Book Antiqua" w:eastAsia="Book Antiqua" w:hAnsi="Book Antiqua" w:cs="Book Antiqua"/>
          <w:color w:val="000000"/>
        </w:rPr>
        <w:t>control</w:t>
      </w:r>
      <w:r w:rsidRPr="00E03C59">
        <w:rPr>
          <w:rFonts w:ascii="Book Antiqua" w:eastAsia="Book Antiqua" w:hAnsi="Book Antiqua" w:cs="Book Antiqua"/>
          <w:color w:val="000000"/>
          <w:vertAlign w:val="superscript"/>
        </w:rPr>
        <w:t>[</w:t>
      </w:r>
      <w:proofErr w:type="gramEnd"/>
      <w:r w:rsidRPr="00E03C59">
        <w:rPr>
          <w:rFonts w:ascii="Book Antiqua" w:eastAsia="Book Antiqua" w:hAnsi="Book Antiqua" w:cs="Book Antiqua"/>
          <w:color w:val="000000"/>
          <w:vertAlign w:val="superscript"/>
        </w:rPr>
        <w:t>8]</w:t>
      </w:r>
      <w:r w:rsidRPr="00E03C59">
        <w:rPr>
          <w:rFonts w:ascii="Book Antiqua" w:eastAsia="Book Antiqua" w:hAnsi="Book Antiqua" w:cs="Book Antiqua"/>
          <w:color w:val="000000"/>
        </w:rPr>
        <w:t xml:space="preserve">. </w:t>
      </w:r>
    </w:p>
    <w:p w14:paraId="178454A7" w14:textId="77777777" w:rsidR="00A77B3E" w:rsidRPr="00E03C59" w:rsidRDefault="00F63B24" w:rsidP="00E03C59">
      <w:pPr>
        <w:spacing w:line="360" w:lineRule="auto"/>
        <w:ind w:firstLine="480"/>
        <w:jc w:val="both"/>
        <w:rPr>
          <w:rFonts w:ascii="Book Antiqua" w:hAnsi="Book Antiqua"/>
        </w:rPr>
      </w:pPr>
      <w:r w:rsidRPr="00E03C59">
        <w:rPr>
          <w:rFonts w:ascii="Book Antiqua" w:eastAsia="Book Antiqua" w:hAnsi="Book Antiqua" w:cs="Book Antiqua"/>
          <w:color w:val="000000"/>
        </w:rPr>
        <w:t xml:space="preserve">Based on a variety of insulin preparations and insulin analogues, desensitization is the preferred treatment for patients with insulin hypersensitivity. Patients can easily achieve insulin desensitization successfully if they can overcome the fear of insulin allergy and the fear of painful subcutaneous injections during </w:t>
      </w:r>
      <w:proofErr w:type="gramStart"/>
      <w:r w:rsidRPr="00E03C59">
        <w:rPr>
          <w:rFonts w:ascii="Book Antiqua" w:eastAsia="Book Antiqua" w:hAnsi="Book Antiqua" w:cs="Book Antiqua"/>
          <w:color w:val="000000"/>
        </w:rPr>
        <w:t>desensitization</w:t>
      </w:r>
      <w:r w:rsidRPr="00E03C59">
        <w:rPr>
          <w:rFonts w:ascii="Book Antiqua" w:eastAsia="Book Antiqua" w:hAnsi="Book Antiqua" w:cs="Book Antiqua"/>
          <w:color w:val="000000"/>
          <w:vertAlign w:val="superscript"/>
        </w:rPr>
        <w:t>[</w:t>
      </w:r>
      <w:proofErr w:type="gramEnd"/>
      <w:r w:rsidRPr="00E03C59">
        <w:rPr>
          <w:rFonts w:ascii="Book Antiqua" w:eastAsia="Book Antiqua" w:hAnsi="Book Antiqua" w:cs="Book Antiqua"/>
          <w:color w:val="000000"/>
          <w:vertAlign w:val="superscript"/>
        </w:rPr>
        <w:t>9]</w:t>
      </w:r>
      <w:r w:rsidRPr="00E03C59">
        <w:rPr>
          <w:rFonts w:ascii="Book Antiqua" w:eastAsia="Book Antiqua" w:hAnsi="Book Antiqua" w:cs="Book Antiqua"/>
          <w:color w:val="000000"/>
        </w:rPr>
        <w:t xml:space="preserve">. Therefore, it is important that nurses actively help the patient to overcome psychological barriers in patients who need insulin desensitization. Prior to </w:t>
      </w:r>
      <w:r w:rsidRPr="00E03C59">
        <w:rPr>
          <w:rFonts w:ascii="Book Antiqua" w:eastAsia="Book Antiqua" w:hAnsi="Book Antiqua" w:cs="Book Antiqua"/>
          <w:color w:val="000000"/>
        </w:rPr>
        <w:lastRenderedPageBreak/>
        <w:t>desensitization, it is important to understand the patient's condition</w:t>
      </w:r>
      <w:r w:rsidR="00BD1860">
        <w:rPr>
          <w:rFonts w:ascii="Book Antiqua" w:eastAsia="Book Antiqua" w:hAnsi="Book Antiqua" w:cs="Book Antiqua"/>
          <w:color w:val="000000"/>
        </w:rPr>
        <w:t>, c</w:t>
      </w:r>
      <w:r w:rsidR="00BD1860" w:rsidRPr="00E03C59">
        <w:rPr>
          <w:rFonts w:ascii="Book Antiqua" w:eastAsia="Book Antiqua" w:hAnsi="Book Antiqua" w:cs="Book Antiqua"/>
          <w:color w:val="000000"/>
        </w:rPr>
        <w:t xml:space="preserve">ommunicate </w:t>
      </w:r>
      <w:r w:rsidRPr="00E03C59">
        <w:rPr>
          <w:rFonts w:ascii="Book Antiqua" w:eastAsia="Book Antiqua" w:hAnsi="Book Antiqua" w:cs="Book Antiqua"/>
          <w:color w:val="000000"/>
        </w:rPr>
        <w:t>with the patient fully, and provide the patient with sufficient psychological support. Nurses need to use psychological nursing methods to comfort patients, reduce their fear, and change their psychological attitude.</w:t>
      </w:r>
      <w:r w:rsidR="00BD1860">
        <w:rPr>
          <w:rFonts w:ascii="Book Antiqua" w:eastAsia="Book Antiqua" w:hAnsi="Book Antiqua" w:cs="Book Antiqua"/>
          <w:color w:val="000000"/>
        </w:rPr>
        <w:t xml:space="preserve"> </w:t>
      </w:r>
      <w:r w:rsidRPr="00E03C59">
        <w:rPr>
          <w:rFonts w:ascii="Book Antiqua" w:eastAsia="Book Antiqua" w:hAnsi="Book Antiqua" w:cs="Book Antiqua"/>
          <w:color w:val="000000"/>
        </w:rPr>
        <w:t xml:space="preserve">During the process of desensitization, it is important to comfort patients, answer their questions, listen to their complaints, help them to communicate with doctors effectively, and appease their negative emotions. It is also important to inform patients in advance that medical staff will take first aid measures to help </w:t>
      </w:r>
      <w:r w:rsidR="00BD1860">
        <w:rPr>
          <w:rFonts w:ascii="Book Antiqua" w:eastAsia="Book Antiqua" w:hAnsi="Book Antiqua" w:cs="Book Antiqua"/>
          <w:color w:val="000000"/>
        </w:rPr>
        <w:t>them</w:t>
      </w:r>
      <w:r w:rsidR="00BD1860" w:rsidRPr="00E03C59">
        <w:rPr>
          <w:rFonts w:ascii="Book Antiqua" w:eastAsia="Book Antiqua" w:hAnsi="Book Antiqua" w:cs="Book Antiqua"/>
          <w:color w:val="000000"/>
        </w:rPr>
        <w:t xml:space="preserve"> </w:t>
      </w:r>
      <w:r w:rsidRPr="00E03C59">
        <w:rPr>
          <w:rFonts w:ascii="Book Antiqua" w:eastAsia="Book Antiqua" w:hAnsi="Book Antiqua" w:cs="Book Antiqua"/>
          <w:color w:val="000000"/>
        </w:rPr>
        <w:t>reduce their psychological pressure.</w:t>
      </w:r>
    </w:p>
    <w:p w14:paraId="4AB040C4" w14:textId="77777777" w:rsidR="00A77B3E" w:rsidRPr="00E03C59" w:rsidRDefault="00F63B24" w:rsidP="00E03C59">
      <w:pPr>
        <w:spacing w:line="360" w:lineRule="auto"/>
        <w:ind w:firstLine="480"/>
        <w:jc w:val="both"/>
        <w:rPr>
          <w:rFonts w:ascii="Book Antiqua" w:hAnsi="Book Antiqua"/>
        </w:rPr>
      </w:pPr>
      <w:r w:rsidRPr="00E03C59">
        <w:rPr>
          <w:rFonts w:ascii="Book Antiqua" w:eastAsia="Book Antiqua" w:hAnsi="Book Antiqua" w:cs="Book Antiqua"/>
          <w:color w:val="000000"/>
        </w:rPr>
        <w:t>Local lipodystrophy caused by insulin injection is a rare adverse reaction to insulin. Although some studies have reported lipodystrophy after insulin allergy</w:t>
      </w:r>
      <w:r w:rsidRPr="00E03C59">
        <w:rPr>
          <w:rFonts w:ascii="Book Antiqua" w:eastAsia="Book Antiqua" w:hAnsi="Book Antiqua" w:cs="Book Antiqua"/>
          <w:color w:val="000000"/>
          <w:vertAlign w:val="superscript"/>
        </w:rPr>
        <w:t>[10]</w:t>
      </w:r>
      <w:r w:rsidRPr="00E03C59">
        <w:rPr>
          <w:rFonts w:ascii="Book Antiqua" w:eastAsia="Book Antiqua" w:hAnsi="Book Antiqua" w:cs="Book Antiqua"/>
          <w:color w:val="000000"/>
        </w:rPr>
        <w:t>, the increasing number of different human insulin analogues has led to a significant reduction in the incidence of adverse reactions (0.2%</w:t>
      </w:r>
      <w:r w:rsidR="00BD4DDA" w:rsidRPr="00E03C59">
        <w:rPr>
          <w:rFonts w:ascii="Book Antiqua" w:hAnsi="Book Antiqua" w:cs="Book Antiqua"/>
          <w:color w:val="000000"/>
          <w:lang w:eastAsia="zh-CN"/>
        </w:rPr>
        <w:t>-</w:t>
      </w:r>
      <w:r w:rsidRPr="00E03C59">
        <w:rPr>
          <w:rFonts w:ascii="Book Antiqua" w:eastAsia="Book Antiqua" w:hAnsi="Book Antiqua" w:cs="Book Antiqua"/>
          <w:color w:val="000000"/>
        </w:rPr>
        <w:t>3.6%)</w:t>
      </w:r>
      <w:r w:rsidRPr="00E03C59">
        <w:rPr>
          <w:rFonts w:ascii="Book Antiqua" w:eastAsia="Book Antiqua" w:hAnsi="Book Antiqua" w:cs="Book Antiqua"/>
          <w:color w:val="000000"/>
          <w:vertAlign w:val="superscript"/>
        </w:rPr>
        <w:t>[11]</w:t>
      </w:r>
      <w:r w:rsidRPr="00E03C59">
        <w:rPr>
          <w:rFonts w:ascii="Book Antiqua" w:eastAsia="Book Antiqua" w:hAnsi="Book Antiqua" w:cs="Book Antiqua"/>
          <w:color w:val="000000"/>
        </w:rPr>
        <w:t xml:space="preserve">. After the occurrence of such adverse reactions, the most commonly used countermeasures are changing the type of insulin preparation, changing the administration method, and changing the injection </w:t>
      </w:r>
      <w:proofErr w:type="gramStart"/>
      <w:r w:rsidRPr="00E03C59">
        <w:rPr>
          <w:rFonts w:ascii="Book Antiqua" w:eastAsia="Book Antiqua" w:hAnsi="Book Antiqua" w:cs="Book Antiqua"/>
          <w:color w:val="000000"/>
        </w:rPr>
        <w:t>site</w:t>
      </w:r>
      <w:r w:rsidRPr="00E03C59">
        <w:rPr>
          <w:rFonts w:ascii="Book Antiqua" w:eastAsia="Book Antiqua" w:hAnsi="Book Antiqua" w:cs="Book Antiqua"/>
          <w:color w:val="000000"/>
          <w:vertAlign w:val="superscript"/>
        </w:rPr>
        <w:t>[</w:t>
      </w:r>
      <w:proofErr w:type="gramEnd"/>
      <w:r w:rsidRPr="00E03C59">
        <w:rPr>
          <w:rFonts w:ascii="Book Antiqua" w:eastAsia="Book Antiqua" w:hAnsi="Book Antiqua" w:cs="Book Antiqua"/>
          <w:color w:val="000000"/>
          <w:vertAlign w:val="superscript"/>
        </w:rPr>
        <w:t>12]</w:t>
      </w:r>
      <w:r w:rsidRPr="00E03C59">
        <w:rPr>
          <w:rFonts w:ascii="Book Antiqua" w:eastAsia="Book Antiqua" w:hAnsi="Book Antiqua" w:cs="Book Antiqua"/>
          <w:color w:val="000000"/>
        </w:rPr>
        <w:t>. Attempts to desensitize the patient with an insulin pump failed in an external hospital. In</w:t>
      </w:r>
      <w:r w:rsidR="00C46D2E">
        <w:rPr>
          <w:rFonts w:ascii="Book Antiqua" w:hAnsi="Book Antiqua" w:cs="Book Antiqua" w:hint="eastAsia"/>
          <w:color w:val="000000"/>
          <w:lang w:eastAsia="zh-CN"/>
        </w:rPr>
        <w:t xml:space="preserve"> </w:t>
      </w:r>
      <w:r w:rsidRPr="00E03C59">
        <w:rPr>
          <w:rFonts w:ascii="Book Antiqua" w:eastAsia="Book Antiqua" w:hAnsi="Book Antiqua" w:cs="Book Antiqua"/>
          <w:color w:val="000000"/>
        </w:rPr>
        <w:t>addition, this method is expensive. Furthermore, subcutaneous lipodystrophy occurred at the infusion site and it was not appropriate to change the type of insulin preparation after desensitization. Therefore, changing the injection site has become the first choice to avoid lipodystrophy at the insulin injection site. It is important to evaluate the local skin conditions at the injection site prior to injection</w:t>
      </w:r>
      <w:r w:rsidR="00BD1860">
        <w:rPr>
          <w:rFonts w:ascii="Book Antiqua" w:eastAsia="Book Antiqua" w:hAnsi="Book Antiqua" w:cs="Book Antiqua"/>
          <w:color w:val="000000"/>
        </w:rPr>
        <w:t>, and o</w:t>
      </w:r>
      <w:r w:rsidR="00BD1860" w:rsidRPr="00E03C59">
        <w:rPr>
          <w:rFonts w:ascii="Book Antiqua" w:eastAsia="Book Antiqua" w:hAnsi="Book Antiqua" w:cs="Book Antiqua"/>
          <w:color w:val="000000"/>
        </w:rPr>
        <w:t xml:space="preserve">bserve </w:t>
      </w:r>
      <w:r w:rsidRPr="00E03C59">
        <w:rPr>
          <w:rFonts w:ascii="Book Antiqua" w:eastAsia="Book Antiqua" w:hAnsi="Book Antiqua" w:cs="Book Antiqua"/>
          <w:color w:val="000000"/>
        </w:rPr>
        <w:t xml:space="preserve">the skin for bleeding, congestion, discoloration, induration, pain, and subcutaneous lipodystrophy. The skin should also be palpated. Palpation of the local skin is an important method to evaluate skin and detect subcutaneous induration. It is also important to tell the patient to wash the skin in advance. This will help to avoid infection. Once the decision is made to administer Humalog, it is important to provide one-to-one individualized education for patients. Nurses should also provide patients with a personal demonstration of the method used to inject insulin. Large and small rotations were chosen. Large rotation refers to the abdomen, the outside of the upper arm, and the outside of the thigh. One site should be selected for rotation each week. </w:t>
      </w:r>
      <w:r w:rsidRPr="00E03C59">
        <w:rPr>
          <w:rFonts w:ascii="Book Antiqua" w:eastAsia="Book Antiqua" w:hAnsi="Book Antiqua" w:cs="Book Antiqua"/>
          <w:color w:val="000000"/>
        </w:rPr>
        <w:lastRenderedPageBreak/>
        <w:t>Small rotation means that the position of each injection is about 2-3</w:t>
      </w:r>
      <w:r w:rsidR="00BD1860">
        <w:rPr>
          <w:rFonts w:ascii="Book Antiqua" w:eastAsia="Book Antiqua" w:hAnsi="Book Antiqua" w:cs="Book Antiqua"/>
          <w:color w:val="000000"/>
        </w:rPr>
        <w:t xml:space="preserve"> </w:t>
      </w:r>
      <w:r w:rsidRPr="00E03C59">
        <w:rPr>
          <w:rFonts w:ascii="Book Antiqua" w:eastAsia="Book Antiqua" w:hAnsi="Book Antiqua" w:cs="Book Antiqua"/>
          <w:color w:val="000000"/>
        </w:rPr>
        <w:t>cm away from the previous position.</w:t>
      </w:r>
      <w:r w:rsidR="00C46D2E">
        <w:rPr>
          <w:rFonts w:ascii="Book Antiqua" w:hAnsi="Book Antiqua" w:cs="Book Antiqua" w:hint="eastAsia"/>
          <w:color w:val="000000"/>
          <w:lang w:eastAsia="zh-CN"/>
        </w:rPr>
        <w:t xml:space="preserve"> </w:t>
      </w:r>
      <w:r w:rsidRPr="00E03C59">
        <w:rPr>
          <w:rFonts w:ascii="Book Antiqua" w:eastAsia="Book Antiqua" w:hAnsi="Book Antiqua" w:cs="Book Antiqua"/>
          <w:color w:val="000000"/>
        </w:rPr>
        <w:t xml:space="preserve">The patient should avoid repeated injection at a previous injection </w:t>
      </w:r>
      <w:proofErr w:type="gramStart"/>
      <w:r w:rsidRPr="00E03C59">
        <w:rPr>
          <w:rFonts w:ascii="Book Antiqua" w:eastAsia="Book Antiqua" w:hAnsi="Book Antiqua" w:cs="Book Antiqua"/>
          <w:color w:val="000000"/>
        </w:rPr>
        <w:t>site</w:t>
      </w:r>
      <w:r w:rsidRPr="00E03C59">
        <w:rPr>
          <w:rFonts w:ascii="Book Antiqua" w:eastAsia="Book Antiqua" w:hAnsi="Book Antiqua" w:cs="Book Antiqua"/>
          <w:color w:val="000000"/>
          <w:vertAlign w:val="superscript"/>
        </w:rPr>
        <w:t>[</w:t>
      </w:r>
      <w:proofErr w:type="gramEnd"/>
      <w:r w:rsidRPr="00E03C59">
        <w:rPr>
          <w:rFonts w:ascii="Book Antiqua" w:eastAsia="Book Antiqua" w:hAnsi="Book Antiqua" w:cs="Book Antiqua"/>
          <w:color w:val="000000"/>
          <w:vertAlign w:val="superscript"/>
        </w:rPr>
        <w:t>13]</w:t>
      </w:r>
      <w:r w:rsidRPr="00E03C59">
        <w:rPr>
          <w:rFonts w:ascii="Book Antiqua" w:eastAsia="Book Antiqua" w:hAnsi="Book Antiqua" w:cs="Book Antiqua"/>
          <w:color w:val="000000"/>
        </w:rPr>
        <w:t xml:space="preserve"> and provide time for the skin at the injection site to recover fully to avoid lipodystrophy. The patient should be asked to cooperate and correct their mistakes. The patient also needs to be told the importance of the rotation principle and to wait 10 s before pulling out the needle. Needles should be changed each time and the needle injection site should be pressed gently before injection to avoid injecting into lipodystrophy or subcutaneous fat thinning. After changing the injection site, our patient did not develop new lipodystrophy during the period of hospitalization.</w:t>
      </w:r>
    </w:p>
    <w:p w14:paraId="66B17E96" w14:textId="77777777" w:rsidR="00A77B3E" w:rsidRPr="00E03C59" w:rsidRDefault="00F63B24" w:rsidP="00C46D2E">
      <w:pPr>
        <w:spacing w:line="360" w:lineRule="auto"/>
        <w:ind w:firstLineChars="100" w:firstLine="240"/>
        <w:jc w:val="both"/>
        <w:rPr>
          <w:rFonts w:ascii="Book Antiqua" w:hAnsi="Book Antiqua"/>
        </w:rPr>
      </w:pPr>
      <w:r w:rsidRPr="00E03C59">
        <w:rPr>
          <w:rFonts w:ascii="Book Antiqua" w:eastAsia="Book Antiqua" w:hAnsi="Book Antiqua" w:cs="Book Antiqua"/>
          <w:color w:val="000000"/>
        </w:rPr>
        <w:t>The main manifestations of insulin autoimmune syndrome are recurrent hypoglycemia, a significant increase in immune active insulin levels, and an increase in</w:t>
      </w:r>
      <w:r w:rsidR="00BD1860">
        <w:rPr>
          <w:rFonts w:ascii="Book Antiqua" w:eastAsia="Book Antiqua" w:hAnsi="Book Antiqua" w:cs="Book Antiqua"/>
          <w:color w:val="000000"/>
        </w:rPr>
        <w:t xml:space="preserve"> </w:t>
      </w:r>
      <w:r w:rsidRPr="00E03C59">
        <w:rPr>
          <w:rFonts w:ascii="Book Antiqua" w:eastAsia="Book Antiqua" w:hAnsi="Book Antiqua" w:cs="Book Antiqua"/>
          <w:color w:val="000000"/>
        </w:rPr>
        <w:t xml:space="preserve">IAA </w:t>
      </w:r>
      <w:proofErr w:type="gramStart"/>
      <w:r w:rsidR="00BD1860">
        <w:rPr>
          <w:rFonts w:ascii="Book Antiqua" w:eastAsia="Book Antiqua" w:hAnsi="Book Antiqua" w:cs="Book Antiqua"/>
          <w:color w:val="000000"/>
        </w:rPr>
        <w:t>t</w:t>
      </w:r>
      <w:r w:rsidRPr="00E03C59">
        <w:rPr>
          <w:rFonts w:ascii="Book Antiqua" w:eastAsia="Book Antiqua" w:hAnsi="Book Antiqua" w:cs="Book Antiqua"/>
          <w:color w:val="000000"/>
        </w:rPr>
        <w:t>iter</w:t>
      </w:r>
      <w:r w:rsidRPr="00E03C59">
        <w:rPr>
          <w:rFonts w:ascii="Book Antiqua" w:eastAsia="Book Antiqua" w:hAnsi="Book Antiqua" w:cs="Book Antiqua"/>
          <w:color w:val="000000"/>
          <w:vertAlign w:val="superscript"/>
        </w:rPr>
        <w:t>[</w:t>
      </w:r>
      <w:proofErr w:type="gramEnd"/>
      <w:r w:rsidRPr="00E03C59">
        <w:rPr>
          <w:rFonts w:ascii="Book Antiqua" w:eastAsia="Book Antiqua" w:hAnsi="Book Antiqua" w:cs="Book Antiqua"/>
          <w:color w:val="000000"/>
          <w:vertAlign w:val="superscript"/>
        </w:rPr>
        <w:t>14]</w:t>
      </w:r>
      <w:r w:rsidRPr="00E03C59">
        <w:rPr>
          <w:rFonts w:ascii="Book Antiqua" w:eastAsia="Book Antiqua" w:hAnsi="Book Antiqua" w:cs="Book Antiqua"/>
          <w:color w:val="000000"/>
        </w:rPr>
        <w:t xml:space="preserve">. Hypoglycemia is dangerous in diabetics and may even cause coma or sudden death. When patients develop symptoms of hypoglycemia, it is important </w:t>
      </w:r>
      <w:r w:rsidR="00BD1860">
        <w:rPr>
          <w:rFonts w:ascii="Book Antiqua" w:eastAsia="Book Antiqua" w:hAnsi="Book Antiqua" w:cs="Book Antiqua"/>
          <w:color w:val="000000"/>
        </w:rPr>
        <w:t>to</w:t>
      </w:r>
      <w:r w:rsidR="00BD1860" w:rsidRPr="00E03C59">
        <w:rPr>
          <w:rFonts w:ascii="Book Antiqua" w:eastAsia="Book Antiqua" w:hAnsi="Book Antiqua" w:cs="Book Antiqua"/>
          <w:color w:val="000000"/>
        </w:rPr>
        <w:t xml:space="preserve"> </w:t>
      </w:r>
      <w:r w:rsidRPr="00E03C59">
        <w:rPr>
          <w:rFonts w:ascii="Book Antiqua" w:eastAsia="Book Antiqua" w:hAnsi="Book Antiqua" w:cs="Book Antiqua"/>
          <w:color w:val="000000"/>
        </w:rPr>
        <w:t>recognize the relevant symptoms as soon as possible. In cases of hypoglycemia, it is important to provide individualized monitoring. The regular monitoring of blood sugar is important. We should also advise patients to identify the symptoms of hypoglycemia, such as panic, shaking hands, sweating, and fatigue. Patients should be asked to have more me</w:t>
      </w:r>
      <w:r w:rsidR="00BD4DDA" w:rsidRPr="00E03C59">
        <w:rPr>
          <w:rFonts w:ascii="Book Antiqua" w:eastAsia="Book Antiqua" w:hAnsi="Book Antiqua" w:cs="Book Antiqua"/>
          <w:color w:val="000000"/>
        </w:rPr>
        <w:t>als a day but less food at each</w:t>
      </w:r>
      <w:r w:rsidRPr="00E03C59">
        <w:rPr>
          <w:rFonts w:ascii="Book Antiqua" w:eastAsia="Book Antiqua" w:hAnsi="Book Antiqua" w:cs="Book Antiqua"/>
          <w:color w:val="000000"/>
        </w:rPr>
        <w:t xml:space="preserve">, and try to choose food with a low glycemic </w:t>
      </w:r>
      <w:proofErr w:type="gramStart"/>
      <w:r w:rsidRPr="00E03C59">
        <w:rPr>
          <w:rFonts w:ascii="Book Antiqua" w:eastAsia="Book Antiqua" w:hAnsi="Book Antiqua" w:cs="Book Antiqua"/>
          <w:color w:val="000000"/>
        </w:rPr>
        <w:t>index</w:t>
      </w:r>
      <w:r w:rsidRPr="00E03C59">
        <w:rPr>
          <w:rFonts w:ascii="Book Antiqua" w:eastAsia="Book Antiqua" w:hAnsi="Book Antiqua" w:cs="Book Antiqua"/>
          <w:color w:val="000000"/>
          <w:vertAlign w:val="superscript"/>
        </w:rPr>
        <w:t>[</w:t>
      </w:r>
      <w:proofErr w:type="gramEnd"/>
      <w:r w:rsidRPr="00E03C59">
        <w:rPr>
          <w:rFonts w:ascii="Book Antiqua" w:eastAsia="Book Antiqua" w:hAnsi="Book Antiqua" w:cs="Book Antiqua"/>
          <w:color w:val="000000"/>
          <w:vertAlign w:val="superscript"/>
        </w:rPr>
        <w:t>15]</w:t>
      </w:r>
      <w:r w:rsidRPr="00E03C59">
        <w:rPr>
          <w:rFonts w:ascii="Book Antiqua" w:eastAsia="Book Antiqua" w:hAnsi="Book Antiqua" w:cs="Book Antiqua"/>
          <w:color w:val="000000"/>
        </w:rPr>
        <w:t>. Some patients can take α-glucosidase inhibitors</w:t>
      </w:r>
      <w:r w:rsidR="00C46D2E">
        <w:rPr>
          <w:rFonts w:ascii="Book Antiqua" w:hAnsi="Book Antiqua" w:cs="Book Antiqua" w:hint="eastAsia"/>
          <w:color w:val="000000"/>
          <w:lang w:eastAsia="zh-CN"/>
        </w:rPr>
        <w:t xml:space="preserve"> </w:t>
      </w:r>
      <w:r w:rsidRPr="00E03C59">
        <w:rPr>
          <w:rFonts w:ascii="Book Antiqua" w:eastAsia="Book Antiqua" w:hAnsi="Book Antiqua" w:cs="Book Antiqua"/>
          <w:color w:val="000000"/>
        </w:rPr>
        <w:t xml:space="preserve">to help avoid </w:t>
      </w:r>
      <w:proofErr w:type="gramStart"/>
      <w:r w:rsidRPr="00E03C59">
        <w:rPr>
          <w:rFonts w:ascii="Book Antiqua" w:eastAsia="Book Antiqua" w:hAnsi="Book Antiqua" w:cs="Book Antiqua"/>
          <w:color w:val="000000"/>
        </w:rPr>
        <w:t>hypoglycemia</w:t>
      </w:r>
      <w:r w:rsidRPr="00E03C59">
        <w:rPr>
          <w:rFonts w:ascii="Book Antiqua" w:eastAsia="Book Antiqua" w:hAnsi="Book Antiqua" w:cs="Book Antiqua"/>
          <w:color w:val="000000"/>
          <w:vertAlign w:val="superscript"/>
        </w:rPr>
        <w:t>[</w:t>
      </w:r>
      <w:proofErr w:type="gramEnd"/>
      <w:r w:rsidRPr="00E03C59">
        <w:rPr>
          <w:rFonts w:ascii="Book Antiqua" w:eastAsia="Book Antiqua" w:hAnsi="Book Antiqua" w:cs="Book Antiqua"/>
          <w:color w:val="000000"/>
          <w:vertAlign w:val="superscript"/>
        </w:rPr>
        <w:t>15]</w:t>
      </w:r>
      <w:r w:rsidRPr="00E03C59">
        <w:rPr>
          <w:rFonts w:ascii="Book Antiqua" w:eastAsia="Book Antiqua" w:hAnsi="Book Antiqua" w:cs="Book Antiqua"/>
          <w:color w:val="000000"/>
        </w:rPr>
        <w:t>. Patients must be taught to deal with hypoglycemia, and how to eat food responsibly to correct this condition</w:t>
      </w:r>
      <w:r w:rsidR="00BD1860">
        <w:rPr>
          <w:rFonts w:ascii="Book Antiqua" w:eastAsia="Book Antiqua" w:hAnsi="Book Antiqua" w:cs="Book Antiqua"/>
          <w:color w:val="000000"/>
        </w:rPr>
        <w:t>,</w:t>
      </w:r>
      <w:r w:rsidR="00BD1860" w:rsidRPr="00E03C59">
        <w:rPr>
          <w:rFonts w:ascii="Book Antiqua" w:eastAsia="Book Antiqua" w:hAnsi="Book Antiqua" w:cs="Book Antiqua"/>
          <w:color w:val="000000"/>
        </w:rPr>
        <w:t xml:space="preserve"> </w:t>
      </w:r>
      <w:r w:rsidR="00BD1860">
        <w:rPr>
          <w:rFonts w:ascii="Book Antiqua" w:eastAsia="Book Antiqua" w:hAnsi="Book Antiqua" w:cs="Book Antiqua"/>
          <w:color w:val="000000"/>
        </w:rPr>
        <w:t>f</w:t>
      </w:r>
      <w:r w:rsidR="00BD1860" w:rsidRPr="00E03C59">
        <w:rPr>
          <w:rFonts w:ascii="Book Antiqua" w:eastAsia="Book Antiqua" w:hAnsi="Book Antiqua" w:cs="Book Antiqua"/>
          <w:color w:val="000000"/>
        </w:rPr>
        <w:t xml:space="preserve">or </w:t>
      </w:r>
      <w:r w:rsidRPr="00E03C59">
        <w:rPr>
          <w:rFonts w:ascii="Book Antiqua" w:eastAsia="Book Antiqua" w:hAnsi="Book Antiqua" w:cs="Book Antiqua"/>
          <w:color w:val="000000"/>
        </w:rPr>
        <w:t xml:space="preserve">instance, eating 15 g of carbohydrates and waiting 15 min to monitor blood glucose again to confirm whether the blood glucose rises to the normal range. If it is still very low, the meal should be repeated until blood glucose rises to the normal </w:t>
      </w:r>
      <w:proofErr w:type="gramStart"/>
      <w:r w:rsidRPr="00E03C59">
        <w:rPr>
          <w:rFonts w:ascii="Book Antiqua" w:eastAsia="Book Antiqua" w:hAnsi="Book Antiqua" w:cs="Book Antiqua"/>
          <w:color w:val="000000"/>
        </w:rPr>
        <w:t>range</w:t>
      </w:r>
      <w:r w:rsidRPr="00E03C59">
        <w:rPr>
          <w:rFonts w:ascii="Book Antiqua" w:eastAsia="Book Antiqua" w:hAnsi="Book Antiqua" w:cs="Book Antiqua"/>
          <w:color w:val="000000"/>
          <w:vertAlign w:val="superscript"/>
        </w:rPr>
        <w:t>[</w:t>
      </w:r>
      <w:proofErr w:type="gramEnd"/>
      <w:r w:rsidRPr="00E03C59">
        <w:rPr>
          <w:rFonts w:ascii="Book Antiqua" w:eastAsia="Book Antiqua" w:hAnsi="Book Antiqua" w:cs="Book Antiqua"/>
          <w:color w:val="000000"/>
          <w:vertAlign w:val="superscript"/>
        </w:rPr>
        <w:t>16]</w:t>
      </w:r>
      <w:r w:rsidRPr="00E03C59">
        <w:rPr>
          <w:rFonts w:ascii="Book Antiqua" w:eastAsia="Book Antiqua" w:hAnsi="Book Antiqua" w:cs="Book Antiqua"/>
          <w:color w:val="000000"/>
        </w:rPr>
        <w:t>.</w:t>
      </w:r>
    </w:p>
    <w:p w14:paraId="42522319" w14:textId="77777777" w:rsidR="00A77B3E" w:rsidRPr="00E03C59" w:rsidRDefault="00F63B24" w:rsidP="00E03C59">
      <w:pPr>
        <w:spacing w:line="360" w:lineRule="auto"/>
        <w:ind w:firstLine="480"/>
        <w:jc w:val="both"/>
        <w:rPr>
          <w:rFonts w:ascii="Book Antiqua" w:hAnsi="Book Antiqua"/>
        </w:rPr>
      </w:pPr>
      <w:r w:rsidRPr="00E03C59">
        <w:rPr>
          <w:rFonts w:ascii="Book Antiqua" w:eastAsia="Book Antiqua" w:hAnsi="Book Antiqua" w:cs="Book Antiqua"/>
          <w:color w:val="000000"/>
        </w:rPr>
        <w:t>In this paper, we summarize the desensitization of a case of insulin allergy, insulin-related lipodystrophy, and exogenous insulin autoimmune syndrome, from a nurse</w:t>
      </w:r>
      <w:r w:rsidR="00BD1860">
        <w:rPr>
          <w:rFonts w:ascii="Book Antiqua" w:eastAsia="Book Antiqua" w:hAnsi="Book Antiqua" w:cs="Book Antiqua"/>
          <w:color w:val="000000"/>
        </w:rPr>
        <w:t>’</w:t>
      </w:r>
      <w:r w:rsidRPr="00E03C59">
        <w:rPr>
          <w:rFonts w:ascii="Book Antiqua" w:eastAsia="Book Antiqua" w:hAnsi="Book Antiqua" w:cs="Book Antiqua"/>
          <w:color w:val="000000"/>
        </w:rPr>
        <w:t>s point</w:t>
      </w:r>
      <w:r w:rsidR="00BD1860">
        <w:rPr>
          <w:rFonts w:ascii="Book Antiqua" w:eastAsia="Book Antiqua" w:hAnsi="Book Antiqua" w:cs="Book Antiqua"/>
          <w:color w:val="000000"/>
        </w:rPr>
        <w:t xml:space="preserve"> </w:t>
      </w:r>
      <w:r w:rsidRPr="00E03C59">
        <w:rPr>
          <w:rFonts w:ascii="Book Antiqua" w:eastAsia="Book Antiqua" w:hAnsi="Book Antiqua" w:cs="Book Antiqua"/>
          <w:color w:val="000000"/>
        </w:rPr>
        <w:t>of</w:t>
      </w:r>
      <w:r w:rsidR="00BD1860">
        <w:rPr>
          <w:rFonts w:ascii="Book Antiqua" w:eastAsia="Book Antiqua" w:hAnsi="Book Antiqua" w:cs="Book Antiqua"/>
          <w:color w:val="000000"/>
        </w:rPr>
        <w:t xml:space="preserve"> </w:t>
      </w:r>
      <w:r w:rsidRPr="00E03C59">
        <w:rPr>
          <w:rFonts w:ascii="Book Antiqua" w:eastAsia="Book Antiqua" w:hAnsi="Book Antiqua" w:cs="Book Antiqua"/>
          <w:color w:val="000000"/>
        </w:rPr>
        <w:t>view. When using conventional</w:t>
      </w:r>
      <w:r w:rsidR="00C46D2E">
        <w:rPr>
          <w:rFonts w:ascii="Book Antiqua" w:hAnsi="Book Antiqua" w:cs="Book Antiqua" w:hint="eastAsia"/>
          <w:color w:val="000000"/>
          <w:lang w:eastAsia="zh-CN"/>
        </w:rPr>
        <w:t xml:space="preserve"> </w:t>
      </w:r>
      <w:r w:rsidRPr="00E03C59">
        <w:rPr>
          <w:rFonts w:ascii="Book Antiqua" w:eastAsia="Book Antiqua" w:hAnsi="Book Antiqua" w:cs="Book Antiqua"/>
          <w:color w:val="000000"/>
        </w:rPr>
        <w:t xml:space="preserve">syringes for subcutaneous injection desensitization, it is necessary to accurately configure desensitization agents, cultivate excellent hypodermic injection nursing technology, pay attention to the psychological </w:t>
      </w:r>
      <w:r w:rsidRPr="00E03C59">
        <w:rPr>
          <w:rFonts w:ascii="Book Antiqua" w:eastAsia="Book Antiqua" w:hAnsi="Book Antiqua" w:cs="Book Antiqua"/>
          <w:color w:val="000000"/>
        </w:rPr>
        <w:lastRenderedPageBreak/>
        <w:t>needs of the patients, and master certain psychological nursing skills. The patient in this case also had insulin allergy, insulin-related lipodystrophy, and exogenous insulin autoimmune syndrome. These conditions required higher technical requirements, increased observation ability, and professional knowledge. Therefore, as the main operator in desensitization therapy, nurses play a key role in desensitization therapy.</w:t>
      </w:r>
    </w:p>
    <w:p w14:paraId="6419516B" w14:textId="77777777" w:rsidR="00A77B3E" w:rsidRPr="00E03C59" w:rsidRDefault="00A77B3E" w:rsidP="00E03C59">
      <w:pPr>
        <w:spacing w:line="360" w:lineRule="auto"/>
        <w:ind w:firstLine="480"/>
        <w:jc w:val="both"/>
        <w:rPr>
          <w:rFonts w:ascii="Book Antiqua" w:hAnsi="Book Antiqua"/>
        </w:rPr>
      </w:pPr>
    </w:p>
    <w:p w14:paraId="3A555FD2" w14:textId="77777777" w:rsidR="00A77B3E" w:rsidRPr="00E03C59" w:rsidRDefault="00F63B24" w:rsidP="00E03C59">
      <w:pPr>
        <w:spacing w:line="360" w:lineRule="auto"/>
        <w:jc w:val="both"/>
        <w:rPr>
          <w:rFonts w:ascii="Book Antiqua" w:hAnsi="Book Antiqua"/>
        </w:rPr>
      </w:pPr>
      <w:r w:rsidRPr="00E03C59">
        <w:rPr>
          <w:rFonts w:ascii="Book Antiqua" w:eastAsia="Book Antiqua" w:hAnsi="Book Antiqua" w:cs="Book Antiqua"/>
          <w:b/>
          <w:caps/>
          <w:color w:val="000000"/>
          <w:u w:val="single"/>
        </w:rPr>
        <w:t>CONCLUSION</w:t>
      </w:r>
    </w:p>
    <w:p w14:paraId="7849CEFB" w14:textId="77777777" w:rsidR="00A77B3E" w:rsidRPr="00E03C59" w:rsidRDefault="00F63B24" w:rsidP="00E03C59">
      <w:pPr>
        <w:spacing w:line="360" w:lineRule="auto"/>
        <w:jc w:val="both"/>
        <w:rPr>
          <w:rFonts w:ascii="Book Antiqua" w:hAnsi="Book Antiqua"/>
        </w:rPr>
      </w:pPr>
      <w:r w:rsidRPr="00E03C59">
        <w:rPr>
          <w:rFonts w:ascii="Book Antiqua" w:eastAsia="Book Antiqua" w:hAnsi="Book Antiqua" w:cs="Book Antiqua"/>
          <w:color w:val="000000"/>
        </w:rPr>
        <w:t xml:space="preserve">We summarize the nursing experience of a case with complex insulin allergy requiring desensitization treatment. Our approach </w:t>
      </w:r>
      <w:r w:rsidR="00C322A5">
        <w:rPr>
          <w:rFonts w:ascii="Book Antiqua" w:eastAsia="Book Antiqua" w:hAnsi="Book Antiqua" w:cs="Book Antiqua"/>
          <w:color w:val="000000"/>
        </w:rPr>
        <w:t>i</w:t>
      </w:r>
      <w:r w:rsidR="00C322A5" w:rsidRPr="00E03C59">
        <w:rPr>
          <w:rFonts w:ascii="Book Antiqua" w:eastAsia="Book Antiqua" w:hAnsi="Book Antiqua" w:cs="Book Antiqua"/>
          <w:color w:val="000000"/>
        </w:rPr>
        <w:t xml:space="preserve">s </w:t>
      </w:r>
      <w:r w:rsidRPr="00E03C59">
        <w:rPr>
          <w:rFonts w:ascii="Book Antiqua" w:eastAsia="Book Antiqua" w:hAnsi="Book Antiqua" w:cs="Book Antiqua"/>
          <w:color w:val="000000"/>
        </w:rPr>
        <w:t>very practical and can be applied to similar patients needing insulin desensitization.</w:t>
      </w:r>
    </w:p>
    <w:p w14:paraId="42966F44" w14:textId="77777777" w:rsidR="00A77B3E" w:rsidRPr="00E03C59" w:rsidRDefault="00A77B3E" w:rsidP="00E03C59">
      <w:pPr>
        <w:spacing w:line="360" w:lineRule="auto"/>
        <w:jc w:val="both"/>
        <w:rPr>
          <w:rFonts w:ascii="Book Antiqua" w:hAnsi="Book Antiqua"/>
        </w:rPr>
      </w:pPr>
    </w:p>
    <w:p w14:paraId="203755C0" w14:textId="77777777" w:rsidR="00A77B3E" w:rsidRPr="00E03C59" w:rsidRDefault="00F63B24" w:rsidP="00E03C59">
      <w:pPr>
        <w:spacing w:line="360" w:lineRule="auto"/>
        <w:jc w:val="both"/>
        <w:rPr>
          <w:rFonts w:ascii="Book Antiqua" w:hAnsi="Book Antiqua"/>
        </w:rPr>
      </w:pPr>
      <w:r w:rsidRPr="00E03C59">
        <w:rPr>
          <w:rFonts w:ascii="Book Antiqua" w:eastAsia="Book Antiqua" w:hAnsi="Book Antiqua" w:cs="Book Antiqua"/>
          <w:b/>
          <w:caps/>
          <w:color w:val="000000"/>
          <w:u w:val="single"/>
        </w:rPr>
        <w:t>ACKNOWLEDGEMENTS</w:t>
      </w:r>
    </w:p>
    <w:p w14:paraId="05E17C9F" w14:textId="77777777" w:rsidR="00A77B3E" w:rsidRPr="00E03C59" w:rsidRDefault="00F63B24" w:rsidP="00E03C59">
      <w:pPr>
        <w:spacing w:line="360" w:lineRule="auto"/>
        <w:jc w:val="both"/>
        <w:rPr>
          <w:rFonts w:ascii="Book Antiqua" w:hAnsi="Book Antiqua"/>
        </w:rPr>
      </w:pPr>
      <w:r w:rsidRPr="00E03C59">
        <w:rPr>
          <w:rFonts w:ascii="Book Antiqua" w:eastAsia="Book Antiqua" w:hAnsi="Book Antiqua" w:cs="Book Antiqua"/>
          <w:color w:val="000000"/>
        </w:rPr>
        <w:t xml:space="preserve">We gratefully acknowledge all the physicians and nurses in our department who participated in the clinical and biochemical data collection, diagnosis, and therapy of </w:t>
      </w:r>
      <w:r w:rsidR="00C322A5" w:rsidRPr="00E03C59">
        <w:rPr>
          <w:rFonts w:ascii="Book Antiqua" w:eastAsia="Book Antiqua" w:hAnsi="Book Antiqua" w:cs="Book Antiqua"/>
          <w:color w:val="000000"/>
        </w:rPr>
        <w:t>th</w:t>
      </w:r>
      <w:r w:rsidR="00C322A5">
        <w:rPr>
          <w:rFonts w:ascii="Book Antiqua" w:eastAsia="Book Antiqua" w:hAnsi="Book Antiqua" w:cs="Book Antiqua"/>
          <w:color w:val="000000"/>
        </w:rPr>
        <w:t>is</w:t>
      </w:r>
      <w:r w:rsidR="00C322A5" w:rsidRPr="00E03C59">
        <w:rPr>
          <w:rFonts w:ascii="Book Antiqua" w:eastAsia="Book Antiqua" w:hAnsi="Book Antiqua" w:cs="Book Antiqua"/>
          <w:color w:val="000000"/>
        </w:rPr>
        <w:t xml:space="preserve"> </w:t>
      </w:r>
      <w:r w:rsidRPr="00E03C59">
        <w:rPr>
          <w:rFonts w:ascii="Book Antiqua" w:eastAsia="Book Antiqua" w:hAnsi="Book Antiqua" w:cs="Book Antiqua"/>
          <w:color w:val="000000"/>
        </w:rPr>
        <w:t>insulin allergic patient.</w:t>
      </w:r>
    </w:p>
    <w:p w14:paraId="36769962" w14:textId="77777777" w:rsidR="00A77B3E" w:rsidRPr="00E03C59" w:rsidRDefault="00A77B3E" w:rsidP="00E03C59">
      <w:pPr>
        <w:spacing w:line="360" w:lineRule="auto"/>
        <w:ind w:firstLine="480"/>
        <w:jc w:val="both"/>
        <w:rPr>
          <w:rFonts w:ascii="Book Antiqua" w:hAnsi="Book Antiqua"/>
        </w:rPr>
      </w:pPr>
    </w:p>
    <w:p w14:paraId="7EE71239" w14:textId="77777777" w:rsidR="00A77B3E" w:rsidRPr="00E03C59" w:rsidRDefault="00F63B24" w:rsidP="00E03C59">
      <w:pPr>
        <w:spacing w:line="360" w:lineRule="auto"/>
        <w:jc w:val="both"/>
        <w:rPr>
          <w:rFonts w:ascii="Book Antiqua" w:hAnsi="Book Antiqua"/>
          <w:lang w:eastAsia="zh-CN"/>
        </w:rPr>
      </w:pPr>
      <w:r w:rsidRPr="00E03C59">
        <w:rPr>
          <w:rFonts w:ascii="Book Antiqua" w:eastAsia="Book Antiqua" w:hAnsi="Book Antiqua" w:cs="Book Antiqua"/>
          <w:b/>
          <w:color w:val="000000"/>
        </w:rPr>
        <w:t>REFERENCES</w:t>
      </w:r>
    </w:p>
    <w:p w14:paraId="01B31BCF" w14:textId="77777777" w:rsidR="00E03C59" w:rsidRPr="00E03C59" w:rsidRDefault="00E03C59" w:rsidP="00E03C59">
      <w:pPr>
        <w:pStyle w:val="af"/>
        <w:spacing w:before="0" w:beforeAutospacing="0" w:after="0" w:afterAutospacing="0" w:line="360" w:lineRule="auto"/>
        <w:jc w:val="both"/>
        <w:rPr>
          <w:rFonts w:ascii="Book Antiqua" w:hAnsi="Book Antiqua"/>
        </w:rPr>
      </w:pPr>
      <w:bookmarkStart w:id="3" w:name="OLE_LINK286"/>
      <w:bookmarkStart w:id="4" w:name="OLE_LINK287"/>
      <w:r w:rsidRPr="00E03C59">
        <w:rPr>
          <w:rFonts w:ascii="Book Antiqua" w:hAnsi="Book Antiqua"/>
        </w:rPr>
        <w:t xml:space="preserve">1 </w:t>
      </w:r>
      <w:proofErr w:type="spellStart"/>
      <w:r w:rsidRPr="00E03C59">
        <w:rPr>
          <w:rFonts w:ascii="Book Antiqua" w:hAnsi="Book Antiqua"/>
          <w:b/>
          <w:bCs/>
        </w:rPr>
        <w:t>Ghazavi</w:t>
      </w:r>
      <w:proofErr w:type="spellEnd"/>
      <w:r w:rsidRPr="00E03C59">
        <w:rPr>
          <w:rFonts w:ascii="Book Antiqua" w:hAnsi="Book Antiqua"/>
          <w:b/>
          <w:bCs/>
        </w:rPr>
        <w:t xml:space="preserve"> MK</w:t>
      </w:r>
      <w:r w:rsidRPr="00E03C59">
        <w:rPr>
          <w:rFonts w:ascii="Book Antiqua" w:hAnsi="Book Antiqua"/>
        </w:rPr>
        <w:t>, Johnston GA. Insulin allergy.</w:t>
      </w:r>
      <w:r w:rsidR="00C46D2E">
        <w:rPr>
          <w:rFonts w:ascii="Book Antiqua" w:hAnsi="Book Antiqua" w:hint="eastAsia"/>
        </w:rPr>
        <w:t xml:space="preserve"> </w:t>
      </w:r>
      <w:r w:rsidRPr="00E03C59">
        <w:rPr>
          <w:rFonts w:ascii="Book Antiqua" w:hAnsi="Book Antiqua"/>
          <w:i/>
          <w:iCs/>
        </w:rPr>
        <w:t>Clin</w:t>
      </w:r>
      <w:r w:rsidR="00C46D2E">
        <w:rPr>
          <w:rFonts w:ascii="Book Antiqua" w:hAnsi="Book Antiqua" w:hint="eastAsia"/>
          <w:i/>
          <w:iCs/>
        </w:rPr>
        <w:t xml:space="preserve"> </w:t>
      </w:r>
      <w:r w:rsidRPr="00E03C59">
        <w:rPr>
          <w:rFonts w:ascii="Book Antiqua" w:hAnsi="Book Antiqua"/>
          <w:i/>
          <w:iCs/>
        </w:rPr>
        <w:t>Dermatol</w:t>
      </w:r>
      <w:r w:rsidRPr="00E03C59">
        <w:rPr>
          <w:rFonts w:ascii="Book Antiqua" w:hAnsi="Book Antiqua"/>
        </w:rPr>
        <w:t xml:space="preserve"> 2011; </w:t>
      </w:r>
      <w:r w:rsidRPr="00E03C59">
        <w:rPr>
          <w:rFonts w:ascii="Book Antiqua" w:hAnsi="Book Antiqua"/>
          <w:b/>
          <w:bCs/>
        </w:rPr>
        <w:t>29</w:t>
      </w:r>
      <w:r w:rsidRPr="00E03C59">
        <w:rPr>
          <w:rFonts w:ascii="Book Antiqua" w:hAnsi="Book Antiqua"/>
        </w:rPr>
        <w:t>: 300-305 [PMID: 21496738 DOI: 10.1016/j.clindermatol.2010.11.009]</w:t>
      </w:r>
    </w:p>
    <w:p w14:paraId="4F3E747E" w14:textId="77777777" w:rsidR="00E03C59" w:rsidRPr="00E03C59" w:rsidRDefault="00E03C59" w:rsidP="00E03C59">
      <w:pPr>
        <w:pStyle w:val="af"/>
        <w:spacing w:before="0" w:beforeAutospacing="0" w:after="0" w:afterAutospacing="0" w:line="360" w:lineRule="auto"/>
        <w:jc w:val="both"/>
        <w:rPr>
          <w:rFonts w:ascii="Book Antiqua" w:hAnsi="Book Antiqua"/>
        </w:rPr>
      </w:pPr>
      <w:r w:rsidRPr="00E03C59">
        <w:rPr>
          <w:rFonts w:ascii="Book Antiqua" w:hAnsi="Book Antiqua"/>
        </w:rPr>
        <w:t xml:space="preserve">2 </w:t>
      </w:r>
      <w:r w:rsidRPr="00E03C59">
        <w:rPr>
          <w:rFonts w:ascii="Book Antiqua" w:hAnsi="Book Antiqua"/>
          <w:b/>
          <w:bCs/>
        </w:rPr>
        <w:t>Mathieu C</w:t>
      </w:r>
      <w:r w:rsidRPr="00E03C59">
        <w:rPr>
          <w:rFonts w:ascii="Book Antiqua" w:hAnsi="Book Antiqua"/>
        </w:rPr>
        <w:t xml:space="preserve">, Gillard P, </w:t>
      </w:r>
      <w:proofErr w:type="spellStart"/>
      <w:r w:rsidRPr="00E03C59">
        <w:rPr>
          <w:rFonts w:ascii="Book Antiqua" w:hAnsi="Book Antiqua"/>
        </w:rPr>
        <w:t>Benhalima</w:t>
      </w:r>
      <w:proofErr w:type="spellEnd"/>
      <w:r w:rsidRPr="00E03C59">
        <w:rPr>
          <w:rFonts w:ascii="Book Antiqua" w:hAnsi="Book Antiqua"/>
        </w:rPr>
        <w:t xml:space="preserve"> K. Insulin analogues in type 1 diabetes mellitus: getting better all the time. </w:t>
      </w:r>
      <w:r w:rsidRPr="00E03C59">
        <w:rPr>
          <w:rFonts w:ascii="Book Antiqua" w:hAnsi="Book Antiqua"/>
          <w:i/>
          <w:iCs/>
        </w:rPr>
        <w:t>Nat Rev Endocrinol</w:t>
      </w:r>
      <w:r w:rsidRPr="00E03C59">
        <w:rPr>
          <w:rFonts w:ascii="Book Antiqua" w:hAnsi="Book Antiqua"/>
        </w:rPr>
        <w:t xml:space="preserve"> 2017; </w:t>
      </w:r>
      <w:r w:rsidRPr="00E03C59">
        <w:rPr>
          <w:rFonts w:ascii="Book Antiqua" w:hAnsi="Book Antiqua"/>
          <w:b/>
          <w:bCs/>
        </w:rPr>
        <w:t>13</w:t>
      </w:r>
      <w:r w:rsidRPr="00E03C59">
        <w:rPr>
          <w:rFonts w:ascii="Book Antiqua" w:hAnsi="Book Antiqua"/>
        </w:rPr>
        <w:t>: 385-399 [PMID: 28429780 DOI: 10.1038/nrendo.2017.39]</w:t>
      </w:r>
    </w:p>
    <w:p w14:paraId="2A07EAA2" w14:textId="77777777" w:rsidR="00E03C59" w:rsidRPr="00E03C59" w:rsidRDefault="00E03C59" w:rsidP="00E03C59">
      <w:pPr>
        <w:pStyle w:val="af"/>
        <w:spacing w:before="0" w:beforeAutospacing="0" w:after="0" w:afterAutospacing="0" w:line="360" w:lineRule="auto"/>
        <w:jc w:val="both"/>
        <w:rPr>
          <w:rFonts w:ascii="Book Antiqua" w:hAnsi="Book Antiqua"/>
        </w:rPr>
      </w:pPr>
      <w:r w:rsidRPr="00E03C59">
        <w:rPr>
          <w:rFonts w:ascii="Book Antiqua" w:hAnsi="Book Antiqua"/>
        </w:rPr>
        <w:t xml:space="preserve">3 </w:t>
      </w:r>
      <w:r w:rsidRPr="00E03C59">
        <w:rPr>
          <w:rFonts w:ascii="Book Antiqua" w:hAnsi="Book Antiqua"/>
          <w:b/>
          <w:bCs/>
        </w:rPr>
        <w:t>Mishra R</w:t>
      </w:r>
      <w:r w:rsidRPr="00E03C59">
        <w:rPr>
          <w:rFonts w:ascii="Book Antiqua" w:hAnsi="Book Antiqua"/>
        </w:rPr>
        <w:t xml:space="preserve">, Hodge KM, </w:t>
      </w:r>
      <w:proofErr w:type="spellStart"/>
      <w:r w:rsidRPr="00E03C59">
        <w:rPr>
          <w:rFonts w:ascii="Book Antiqua" w:hAnsi="Book Antiqua"/>
        </w:rPr>
        <w:t>Cousminer</w:t>
      </w:r>
      <w:proofErr w:type="spellEnd"/>
      <w:r w:rsidRPr="00E03C59">
        <w:rPr>
          <w:rFonts w:ascii="Book Antiqua" w:hAnsi="Book Antiqua"/>
        </w:rPr>
        <w:t xml:space="preserve"> DL, Leslie RD, Grant SFA. A Global Perspective of Latent Autoimmune Diabetes in Adults.</w:t>
      </w:r>
      <w:r w:rsidR="00C46D2E">
        <w:rPr>
          <w:rFonts w:ascii="Book Antiqua" w:hAnsi="Book Antiqua" w:hint="eastAsia"/>
        </w:rPr>
        <w:t xml:space="preserve"> </w:t>
      </w:r>
      <w:r w:rsidRPr="00E03C59">
        <w:rPr>
          <w:rFonts w:ascii="Book Antiqua" w:hAnsi="Book Antiqua"/>
          <w:i/>
          <w:iCs/>
        </w:rPr>
        <w:t>Trends Endocrinol</w:t>
      </w:r>
      <w:r w:rsidR="00C46D2E">
        <w:rPr>
          <w:rFonts w:ascii="Book Antiqua" w:hAnsi="Book Antiqua" w:hint="eastAsia"/>
          <w:i/>
          <w:iCs/>
        </w:rPr>
        <w:t xml:space="preserve"> </w:t>
      </w:r>
      <w:proofErr w:type="spellStart"/>
      <w:r w:rsidRPr="00E03C59">
        <w:rPr>
          <w:rFonts w:ascii="Book Antiqua" w:hAnsi="Book Antiqua"/>
          <w:i/>
          <w:iCs/>
        </w:rPr>
        <w:t>Metab</w:t>
      </w:r>
      <w:proofErr w:type="spellEnd"/>
      <w:r w:rsidRPr="00E03C59">
        <w:rPr>
          <w:rFonts w:ascii="Book Antiqua" w:hAnsi="Book Antiqua"/>
        </w:rPr>
        <w:t xml:space="preserve"> 2018; </w:t>
      </w:r>
      <w:r w:rsidRPr="00E03C59">
        <w:rPr>
          <w:rFonts w:ascii="Book Antiqua" w:hAnsi="Book Antiqua"/>
          <w:b/>
          <w:bCs/>
        </w:rPr>
        <w:t>29</w:t>
      </w:r>
      <w:r w:rsidRPr="00E03C59">
        <w:rPr>
          <w:rFonts w:ascii="Book Antiqua" w:hAnsi="Book Antiqua"/>
        </w:rPr>
        <w:t>: 638-650 [PMID: 30041834 DOI: 10.1016/j.tem.2018.07.001]</w:t>
      </w:r>
    </w:p>
    <w:p w14:paraId="0CC0FFB4" w14:textId="77777777" w:rsidR="00E03C59" w:rsidRPr="00E03C59" w:rsidRDefault="00E03C59" w:rsidP="00E03C59">
      <w:pPr>
        <w:pStyle w:val="af"/>
        <w:spacing w:before="0" w:beforeAutospacing="0" w:after="0" w:afterAutospacing="0" w:line="360" w:lineRule="auto"/>
        <w:jc w:val="both"/>
        <w:rPr>
          <w:rFonts w:ascii="Book Antiqua" w:hAnsi="Book Antiqua"/>
        </w:rPr>
      </w:pPr>
      <w:r w:rsidRPr="00E03C59">
        <w:rPr>
          <w:rFonts w:ascii="Book Antiqua" w:hAnsi="Book Antiqua"/>
        </w:rPr>
        <w:t xml:space="preserve">4 </w:t>
      </w:r>
      <w:r w:rsidRPr="00E03C59">
        <w:rPr>
          <w:rFonts w:ascii="Book Antiqua" w:hAnsi="Book Antiqua"/>
          <w:b/>
          <w:bCs/>
        </w:rPr>
        <w:t>Sauer P</w:t>
      </w:r>
      <w:r w:rsidRPr="00E03C59">
        <w:rPr>
          <w:rFonts w:ascii="Book Antiqua" w:hAnsi="Book Antiqua"/>
        </w:rPr>
        <w:t>, Van Horn ER. Impact of intravenous insulin protocols on hypoglycemia, patient safety, and nursing workload.</w:t>
      </w:r>
      <w:r w:rsidR="00C46D2E">
        <w:rPr>
          <w:rFonts w:ascii="Book Antiqua" w:hAnsi="Book Antiqua" w:hint="eastAsia"/>
        </w:rPr>
        <w:t xml:space="preserve"> </w:t>
      </w:r>
      <w:proofErr w:type="spellStart"/>
      <w:r w:rsidRPr="00E03C59">
        <w:rPr>
          <w:rFonts w:ascii="Book Antiqua" w:hAnsi="Book Antiqua"/>
          <w:i/>
          <w:iCs/>
        </w:rPr>
        <w:t>Dimens</w:t>
      </w:r>
      <w:proofErr w:type="spellEnd"/>
      <w:r w:rsidR="00C46D2E">
        <w:rPr>
          <w:rFonts w:ascii="Book Antiqua" w:hAnsi="Book Antiqua" w:hint="eastAsia"/>
          <w:i/>
          <w:iCs/>
        </w:rPr>
        <w:t xml:space="preserve"> </w:t>
      </w:r>
      <w:r w:rsidRPr="00E03C59">
        <w:rPr>
          <w:rFonts w:ascii="Book Antiqua" w:hAnsi="Book Antiqua"/>
          <w:i/>
          <w:iCs/>
        </w:rPr>
        <w:t xml:space="preserve">Crit Care </w:t>
      </w:r>
      <w:proofErr w:type="spellStart"/>
      <w:r w:rsidRPr="00E03C59">
        <w:rPr>
          <w:rFonts w:ascii="Book Antiqua" w:hAnsi="Book Antiqua"/>
          <w:i/>
          <w:iCs/>
        </w:rPr>
        <w:t>Nurs</w:t>
      </w:r>
      <w:proofErr w:type="spellEnd"/>
      <w:r w:rsidRPr="00E03C59">
        <w:rPr>
          <w:rFonts w:ascii="Book Antiqua" w:hAnsi="Book Antiqua"/>
        </w:rPr>
        <w:t xml:space="preserve"> 2009; </w:t>
      </w:r>
      <w:r w:rsidRPr="00E03C59">
        <w:rPr>
          <w:rFonts w:ascii="Book Antiqua" w:hAnsi="Book Antiqua"/>
          <w:b/>
          <w:bCs/>
        </w:rPr>
        <w:t>28</w:t>
      </w:r>
      <w:r w:rsidRPr="00E03C59">
        <w:rPr>
          <w:rFonts w:ascii="Book Antiqua" w:hAnsi="Book Antiqua"/>
        </w:rPr>
        <w:t>: 95-101 [PMID: 19387267 DOI: 10.1097/DCC.0b013e31819af06d]</w:t>
      </w:r>
    </w:p>
    <w:p w14:paraId="631E4E5E" w14:textId="77777777" w:rsidR="00E03C59" w:rsidRPr="00E03C59" w:rsidRDefault="00E03C59" w:rsidP="00E03C59">
      <w:pPr>
        <w:pStyle w:val="af"/>
        <w:spacing w:before="0" w:beforeAutospacing="0" w:after="0" w:afterAutospacing="0" w:line="360" w:lineRule="auto"/>
        <w:jc w:val="both"/>
        <w:rPr>
          <w:rFonts w:ascii="Book Antiqua" w:hAnsi="Book Antiqua"/>
        </w:rPr>
      </w:pPr>
      <w:r w:rsidRPr="00E03C59">
        <w:rPr>
          <w:rFonts w:ascii="Book Antiqua" w:hAnsi="Book Antiqua"/>
        </w:rPr>
        <w:lastRenderedPageBreak/>
        <w:t xml:space="preserve">5 </w:t>
      </w:r>
      <w:proofErr w:type="spellStart"/>
      <w:r w:rsidRPr="00E03C59">
        <w:rPr>
          <w:rFonts w:ascii="Book Antiqua" w:hAnsi="Book Antiqua"/>
          <w:b/>
          <w:bCs/>
        </w:rPr>
        <w:t>Elfekih</w:t>
      </w:r>
      <w:proofErr w:type="spellEnd"/>
      <w:r w:rsidRPr="00E03C59">
        <w:rPr>
          <w:rFonts w:ascii="Book Antiqua" w:hAnsi="Book Antiqua"/>
          <w:b/>
          <w:bCs/>
        </w:rPr>
        <w:t xml:space="preserve"> H</w:t>
      </w:r>
      <w:r w:rsidRPr="00E03C59">
        <w:rPr>
          <w:rFonts w:ascii="Book Antiqua" w:hAnsi="Book Antiqua"/>
        </w:rPr>
        <w:t xml:space="preserve">, </w:t>
      </w:r>
      <w:proofErr w:type="spellStart"/>
      <w:r w:rsidRPr="00E03C59">
        <w:rPr>
          <w:rFonts w:ascii="Book Antiqua" w:hAnsi="Book Antiqua"/>
        </w:rPr>
        <w:t>Hadjkacem</w:t>
      </w:r>
      <w:proofErr w:type="spellEnd"/>
      <w:r w:rsidRPr="00E03C59">
        <w:rPr>
          <w:rFonts w:ascii="Book Antiqua" w:hAnsi="Book Antiqua"/>
        </w:rPr>
        <w:t xml:space="preserve"> F, </w:t>
      </w:r>
      <w:proofErr w:type="spellStart"/>
      <w:r w:rsidRPr="00E03C59">
        <w:rPr>
          <w:rFonts w:ascii="Book Antiqua" w:hAnsi="Book Antiqua"/>
        </w:rPr>
        <w:t>Elleuch</w:t>
      </w:r>
      <w:proofErr w:type="spellEnd"/>
      <w:r w:rsidRPr="00E03C59">
        <w:rPr>
          <w:rFonts w:ascii="Book Antiqua" w:hAnsi="Book Antiqua"/>
        </w:rPr>
        <w:t xml:space="preserve"> M, </w:t>
      </w:r>
      <w:proofErr w:type="spellStart"/>
      <w:r w:rsidRPr="00E03C59">
        <w:rPr>
          <w:rFonts w:ascii="Book Antiqua" w:hAnsi="Book Antiqua"/>
        </w:rPr>
        <w:t>Ghorbel</w:t>
      </w:r>
      <w:proofErr w:type="spellEnd"/>
      <w:r w:rsidRPr="00E03C59">
        <w:rPr>
          <w:rFonts w:ascii="Book Antiqua" w:hAnsi="Book Antiqua"/>
        </w:rPr>
        <w:t xml:space="preserve"> D, </w:t>
      </w:r>
      <w:proofErr w:type="spellStart"/>
      <w:r w:rsidRPr="00E03C59">
        <w:rPr>
          <w:rFonts w:ascii="Book Antiqua" w:hAnsi="Book Antiqua"/>
        </w:rPr>
        <w:t>Charfi</w:t>
      </w:r>
      <w:proofErr w:type="spellEnd"/>
      <w:r w:rsidRPr="00E03C59">
        <w:rPr>
          <w:rFonts w:ascii="Book Antiqua" w:hAnsi="Book Antiqua"/>
        </w:rPr>
        <w:t xml:space="preserve"> N, </w:t>
      </w:r>
      <w:proofErr w:type="spellStart"/>
      <w:r w:rsidRPr="00E03C59">
        <w:rPr>
          <w:rFonts w:ascii="Book Antiqua" w:hAnsi="Book Antiqua"/>
        </w:rPr>
        <w:t>Mnif</w:t>
      </w:r>
      <w:proofErr w:type="spellEnd"/>
      <w:r w:rsidRPr="00E03C59">
        <w:rPr>
          <w:rFonts w:ascii="Book Antiqua" w:hAnsi="Book Antiqua"/>
        </w:rPr>
        <w:t xml:space="preserve"> F, Rekik N, </w:t>
      </w:r>
      <w:proofErr w:type="spellStart"/>
      <w:r w:rsidRPr="00E03C59">
        <w:rPr>
          <w:rFonts w:ascii="Book Antiqua" w:hAnsi="Book Antiqua"/>
        </w:rPr>
        <w:t>Mnif</w:t>
      </w:r>
      <w:proofErr w:type="spellEnd"/>
      <w:r w:rsidRPr="00E03C59">
        <w:rPr>
          <w:rFonts w:ascii="Book Antiqua" w:hAnsi="Book Antiqua"/>
        </w:rPr>
        <w:t xml:space="preserve"> M, Abid M. Successful Treatment of Insulin Allergy with Desensitization Therapy: A Case Report and Literature Review. </w:t>
      </w:r>
      <w:r w:rsidRPr="00E03C59">
        <w:rPr>
          <w:rFonts w:ascii="Book Antiqua" w:hAnsi="Book Antiqua"/>
          <w:i/>
          <w:iCs/>
        </w:rPr>
        <w:t>Iran J Allergy Asthma Immunol</w:t>
      </w:r>
      <w:r w:rsidRPr="00E03C59">
        <w:rPr>
          <w:rFonts w:ascii="Book Antiqua" w:hAnsi="Book Antiqua"/>
        </w:rPr>
        <w:t xml:space="preserve"> 2019; </w:t>
      </w:r>
      <w:r w:rsidRPr="00E03C59">
        <w:rPr>
          <w:rFonts w:ascii="Book Antiqua" w:hAnsi="Book Antiqua"/>
          <w:b/>
          <w:bCs/>
        </w:rPr>
        <w:t>18</w:t>
      </w:r>
      <w:r w:rsidRPr="00E03C59">
        <w:rPr>
          <w:rFonts w:ascii="Book Antiqua" w:hAnsi="Book Antiqua"/>
        </w:rPr>
        <w:t>: 572-583 [PMID: 32245301 DOI: 10.18502/ijaai.v18i5.1927]</w:t>
      </w:r>
    </w:p>
    <w:p w14:paraId="1CB14BE9" w14:textId="77777777" w:rsidR="00E03C59" w:rsidRPr="00E03C59" w:rsidRDefault="00E03C59" w:rsidP="00E03C59">
      <w:pPr>
        <w:pStyle w:val="af"/>
        <w:spacing w:before="0" w:beforeAutospacing="0" w:after="0" w:afterAutospacing="0" w:line="360" w:lineRule="auto"/>
        <w:jc w:val="both"/>
        <w:rPr>
          <w:rFonts w:ascii="Book Antiqua" w:hAnsi="Book Antiqua"/>
        </w:rPr>
      </w:pPr>
      <w:r w:rsidRPr="00E03C59">
        <w:rPr>
          <w:rFonts w:ascii="Book Antiqua" w:hAnsi="Book Antiqua"/>
        </w:rPr>
        <w:t xml:space="preserve">6 </w:t>
      </w:r>
      <w:proofErr w:type="spellStart"/>
      <w:r w:rsidRPr="00E03C59">
        <w:rPr>
          <w:rFonts w:ascii="Book Antiqua" w:hAnsi="Book Antiqua"/>
          <w:b/>
          <w:bCs/>
        </w:rPr>
        <w:t>Pföhler</w:t>
      </w:r>
      <w:proofErr w:type="spellEnd"/>
      <w:r w:rsidRPr="00E03C59">
        <w:rPr>
          <w:rFonts w:ascii="Book Antiqua" w:hAnsi="Book Antiqua"/>
          <w:b/>
          <w:bCs/>
        </w:rPr>
        <w:t xml:space="preserve"> C</w:t>
      </w:r>
      <w:r w:rsidRPr="00E03C59">
        <w:rPr>
          <w:rFonts w:ascii="Book Antiqua" w:hAnsi="Book Antiqua"/>
        </w:rPr>
        <w:t xml:space="preserve">, Müller CS, </w:t>
      </w:r>
      <w:proofErr w:type="spellStart"/>
      <w:r w:rsidRPr="00E03C59">
        <w:rPr>
          <w:rFonts w:ascii="Book Antiqua" w:hAnsi="Book Antiqua"/>
        </w:rPr>
        <w:t>Hasselmann</w:t>
      </w:r>
      <w:proofErr w:type="spellEnd"/>
      <w:r w:rsidRPr="00E03C59">
        <w:rPr>
          <w:rFonts w:ascii="Book Antiqua" w:hAnsi="Book Antiqua"/>
        </w:rPr>
        <w:t xml:space="preserve"> DO, </w:t>
      </w:r>
      <w:proofErr w:type="spellStart"/>
      <w:r w:rsidRPr="00E03C59">
        <w:rPr>
          <w:rFonts w:ascii="Book Antiqua" w:hAnsi="Book Antiqua"/>
        </w:rPr>
        <w:t>Tilgen</w:t>
      </w:r>
      <w:proofErr w:type="spellEnd"/>
      <w:r w:rsidRPr="00E03C59">
        <w:rPr>
          <w:rFonts w:ascii="Book Antiqua" w:hAnsi="Book Antiqua"/>
        </w:rPr>
        <w:t xml:space="preserve"> W. Successful desensitization with human insulin in a patient with an insulin allergy and hypersensitivity to protamine: a case report. </w:t>
      </w:r>
      <w:r w:rsidRPr="00E03C59">
        <w:rPr>
          <w:rFonts w:ascii="Book Antiqua" w:hAnsi="Book Antiqua"/>
          <w:i/>
          <w:iCs/>
        </w:rPr>
        <w:t>J Med Case Rep</w:t>
      </w:r>
      <w:r w:rsidRPr="00E03C59">
        <w:rPr>
          <w:rFonts w:ascii="Book Antiqua" w:hAnsi="Book Antiqua"/>
        </w:rPr>
        <w:t xml:space="preserve"> 2008; </w:t>
      </w:r>
      <w:r w:rsidRPr="00E03C59">
        <w:rPr>
          <w:rFonts w:ascii="Book Antiqua" w:hAnsi="Book Antiqua"/>
          <w:b/>
          <w:bCs/>
        </w:rPr>
        <w:t>2</w:t>
      </w:r>
      <w:r w:rsidRPr="00E03C59">
        <w:rPr>
          <w:rFonts w:ascii="Book Antiqua" w:hAnsi="Book Antiqua"/>
        </w:rPr>
        <w:t>: 283 [PMID: 18727824 DOI: 10.1186/1752-1947-2-283]</w:t>
      </w:r>
    </w:p>
    <w:p w14:paraId="58B9E25D" w14:textId="77777777" w:rsidR="00E03C59" w:rsidRPr="00E03C59" w:rsidRDefault="00E03C59" w:rsidP="00E03C59">
      <w:pPr>
        <w:pStyle w:val="af"/>
        <w:spacing w:before="0" w:beforeAutospacing="0" w:after="0" w:afterAutospacing="0" w:line="360" w:lineRule="auto"/>
        <w:jc w:val="both"/>
        <w:rPr>
          <w:rFonts w:ascii="Book Antiqua" w:hAnsi="Book Antiqua"/>
        </w:rPr>
      </w:pPr>
      <w:r w:rsidRPr="00E03C59">
        <w:rPr>
          <w:rFonts w:ascii="Book Antiqua" w:hAnsi="Book Antiqua"/>
        </w:rPr>
        <w:t xml:space="preserve">7 </w:t>
      </w:r>
      <w:r w:rsidRPr="00E03C59">
        <w:rPr>
          <w:rFonts w:ascii="Book Antiqua" w:hAnsi="Book Antiqua"/>
          <w:b/>
          <w:bCs/>
        </w:rPr>
        <w:t>Wheeler BJ</w:t>
      </w:r>
      <w:r w:rsidRPr="00E03C59">
        <w:rPr>
          <w:rFonts w:ascii="Book Antiqua" w:hAnsi="Book Antiqua"/>
        </w:rPr>
        <w:t xml:space="preserve">, Taylor BJ. Successful management of allergy to the insulin excipient </w:t>
      </w:r>
      <w:proofErr w:type="spellStart"/>
      <w:r w:rsidRPr="00E03C59">
        <w:rPr>
          <w:rFonts w:ascii="Book Antiqua" w:hAnsi="Book Antiqua"/>
        </w:rPr>
        <w:t>metacresol</w:t>
      </w:r>
      <w:proofErr w:type="spellEnd"/>
      <w:r w:rsidRPr="00E03C59">
        <w:rPr>
          <w:rFonts w:ascii="Book Antiqua" w:hAnsi="Book Antiqua"/>
        </w:rPr>
        <w:t xml:space="preserve"> in a child with type 1 diabetes: a case report. </w:t>
      </w:r>
      <w:r w:rsidRPr="00E03C59">
        <w:rPr>
          <w:rFonts w:ascii="Book Antiqua" w:hAnsi="Book Antiqua"/>
          <w:i/>
          <w:iCs/>
        </w:rPr>
        <w:t>J Med Case Rep</w:t>
      </w:r>
      <w:r w:rsidRPr="00E03C59">
        <w:rPr>
          <w:rFonts w:ascii="Book Antiqua" w:hAnsi="Book Antiqua"/>
        </w:rPr>
        <w:t xml:space="preserve"> 2012; </w:t>
      </w:r>
      <w:r w:rsidRPr="00E03C59">
        <w:rPr>
          <w:rFonts w:ascii="Book Antiqua" w:hAnsi="Book Antiqua"/>
          <w:b/>
          <w:bCs/>
        </w:rPr>
        <w:t>6</w:t>
      </w:r>
      <w:r w:rsidRPr="00E03C59">
        <w:rPr>
          <w:rFonts w:ascii="Book Antiqua" w:hAnsi="Book Antiqua"/>
        </w:rPr>
        <w:t>: 263 [PMID: 22937994 DOI: 10.1186/1752-1947-6-263]</w:t>
      </w:r>
    </w:p>
    <w:p w14:paraId="6E2DF6E1" w14:textId="77777777" w:rsidR="00E03C59" w:rsidRPr="00E03C59" w:rsidRDefault="00E03C59" w:rsidP="00E03C59">
      <w:pPr>
        <w:pStyle w:val="af"/>
        <w:spacing w:before="0" w:beforeAutospacing="0" w:after="0" w:afterAutospacing="0" w:line="360" w:lineRule="auto"/>
        <w:jc w:val="both"/>
        <w:rPr>
          <w:rFonts w:ascii="Book Antiqua" w:hAnsi="Book Antiqua"/>
        </w:rPr>
      </w:pPr>
      <w:r w:rsidRPr="00E03C59">
        <w:rPr>
          <w:rFonts w:ascii="Book Antiqua" w:hAnsi="Book Antiqua"/>
        </w:rPr>
        <w:t xml:space="preserve">8 </w:t>
      </w:r>
      <w:r w:rsidRPr="00E03C59">
        <w:rPr>
          <w:rFonts w:ascii="Book Antiqua" w:hAnsi="Book Antiqua"/>
          <w:b/>
          <w:bCs/>
        </w:rPr>
        <w:t>Wang X</w:t>
      </w:r>
      <w:r w:rsidRPr="00E03C59">
        <w:rPr>
          <w:rFonts w:ascii="Book Antiqua" w:hAnsi="Book Antiqua"/>
        </w:rPr>
        <w:t xml:space="preserve">, Yang L, Cheng Y, Zheng P, Hu J, Huang G, Zhou Z. Altered T-cell subsets and transcription factors in latent autoimmune diabetes in adults taking sitagliptin, a dipeptidyl peptidase-4 inhibitor: A 1-year open-label randomized controlled trial. </w:t>
      </w:r>
      <w:r w:rsidRPr="00E03C59">
        <w:rPr>
          <w:rFonts w:ascii="Book Antiqua" w:hAnsi="Book Antiqua"/>
          <w:i/>
          <w:iCs/>
        </w:rPr>
        <w:t xml:space="preserve">J Diabetes </w:t>
      </w:r>
      <w:proofErr w:type="spellStart"/>
      <w:r w:rsidRPr="00E03C59">
        <w:rPr>
          <w:rFonts w:ascii="Book Antiqua" w:hAnsi="Book Antiqua"/>
          <w:i/>
          <w:iCs/>
        </w:rPr>
        <w:t>Investig</w:t>
      </w:r>
      <w:proofErr w:type="spellEnd"/>
      <w:r w:rsidRPr="00E03C59">
        <w:rPr>
          <w:rFonts w:ascii="Book Antiqua" w:hAnsi="Book Antiqua"/>
        </w:rPr>
        <w:t xml:space="preserve"> 2019; </w:t>
      </w:r>
      <w:r w:rsidRPr="00E03C59">
        <w:rPr>
          <w:rFonts w:ascii="Book Antiqua" w:hAnsi="Book Antiqua"/>
          <w:b/>
          <w:bCs/>
        </w:rPr>
        <w:t>10</w:t>
      </w:r>
      <w:r w:rsidRPr="00E03C59">
        <w:rPr>
          <w:rFonts w:ascii="Book Antiqua" w:hAnsi="Book Antiqua"/>
        </w:rPr>
        <w:t>: 375-382 [PMID: 29883070 DOI: 10.1111/jdi.12873]</w:t>
      </w:r>
    </w:p>
    <w:p w14:paraId="7465018F" w14:textId="77777777" w:rsidR="00E03C59" w:rsidRPr="00E03C59" w:rsidRDefault="00E03C59" w:rsidP="00E03C59">
      <w:pPr>
        <w:pStyle w:val="af"/>
        <w:spacing w:before="0" w:beforeAutospacing="0" w:after="0" w:afterAutospacing="0" w:line="360" w:lineRule="auto"/>
        <w:jc w:val="both"/>
        <w:rPr>
          <w:rFonts w:ascii="Book Antiqua" w:hAnsi="Book Antiqua"/>
        </w:rPr>
      </w:pPr>
      <w:r w:rsidRPr="00E03C59">
        <w:rPr>
          <w:rFonts w:ascii="Book Antiqua" w:hAnsi="Book Antiqua"/>
        </w:rPr>
        <w:t xml:space="preserve">9 </w:t>
      </w:r>
      <w:proofErr w:type="spellStart"/>
      <w:r w:rsidRPr="00E03C59">
        <w:rPr>
          <w:rFonts w:ascii="Book Antiqua" w:hAnsi="Book Antiqua"/>
          <w:b/>
          <w:bCs/>
        </w:rPr>
        <w:t>Heinzerling</w:t>
      </w:r>
      <w:proofErr w:type="spellEnd"/>
      <w:r w:rsidRPr="00E03C59">
        <w:rPr>
          <w:rFonts w:ascii="Book Antiqua" w:hAnsi="Book Antiqua"/>
          <w:b/>
          <w:bCs/>
        </w:rPr>
        <w:t xml:space="preserve"> L</w:t>
      </w:r>
      <w:r w:rsidRPr="00E03C59">
        <w:rPr>
          <w:rFonts w:ascii="Book Antiqua" w:hAnsi="Book Antiqua"/>
        </w:rPr>
        <w:t xml:space="preserve">, </w:t>
      </w:r>
      <w:proofErr w:type="spellStart"/>
      <w:r w:rsidRPr="00E03C59">
        <w:rPr>
          <w:rFonts w:ascii="Book Antiqua" w:hAnsi="Book Antiqua"/>
        </w:rPr>
        <w:t>Raile</w:t>
      </w:r>
      <w:proofErr w:type="spellEnd"/>
      <w:r w:rsidRPr="00E03C59">
        <w:rPr>
          <w:rFonts w:ascii="Book Antiqua" w:hAnsi="Book Antiqua"/>
        </w:rPr>
        <w:t xml:space="preserve"> K, </w:t>
      </w:r>
      <w:proofErr w:type="spellStart"/>
      <w:r w:rsidRPr="00E03C59">
        <w:rPr>
          <w:rFonts w:ascii="Book Antiqua" w:hAnsi="Book Antiqua"/>
        </w:rPr>
        <w:t>Rochlitz</w:t>
      </w:r>
      <w:proofErr w:type="spellEnd"/>
      <w:r w:rsidRPr="00E03C59">
        <w:rPr>
          <w:rFonts w:ascii="Book Antiqua" w:hAnsi="Book Antiqua"/>
        </w:rPr>
        <w:t xml:space="preserve"> H, </w:t>
      </w:r>
      <w:proofErr w:type="spellStart"/>
      <w:r w:rsidRPr="00E03C59">
        <w:rPr>
          <w:rFonts w:ascii="Book Antiqua" w:hAnsi="Book Antiqua"/>
        </w:rPr>
        <w:t>Zuberbier</w:t>
      </w:r>
      <w:proofErr w:type="spellEnd"/>
      <w:r w:rsidRPr="00E03C59">
        <w:rPr>
          <w:rFonts w:ascii="Book Antiqua" w:hAnsi="Book Antiqua"/>
        </w:rPr>
        <w:t xml:space="preserve"> T, Worm M. Insulin allergy: clinical manifestations and management strategies. </w:t>
      </w:r>
      <w:r w:rsidRPr="00E03C59">
        <w:rPr>
          <w:rFonts w:ascii="Book Antiqua" w:hAnsi="Book Antiqua"/>
          <w:i/>
          <w:iCs/>
        </w:rPr>
        <w:t>Allergy</w:t>
      </w:r>
      <w:r w:rsidRPr="00E03C59">
        <w:rPr>
          <w:rFonts w:ascii="Book Antiqua" w:hAnsi="Book Antiqua"/>
        </w:rPr>
        <w:t xml:space="preserve"> 2008; </w:t>
      </w:r>
      <w:r w:rsidRPr="00E03C59">
        <w:rPr>
          <w:rFonts w:ascii="Book Antiqua" w:hAnsi="Book Antiqua"/>
          <w:b/>
          <w:bCs/>
        </w:rPr>
        <w:t>63</w:t>
      </w:r>
      <w:r w:rsidRPr="00E03C59">
        <w:rPr>
          <w:rFonts w:ascii="Book Antiqua" w:hAnsi="Book Antiqua"/>
        </w:rPr>
        <w:t>: 148-155 [PMID: 18186805 DOI: 10.1111/j.1398-9995.2007.01567.x]</w:t>
      </w:r>
    </w:p>
    <w:p w14:paraId="61F9B379" w14:textId="77777777" w:rsidR="00E03C59" w:rsidRPr="00E03C59" w:rsidRDefault="00E03C59" w:rsidP="00E03C59">
      <w:pPr>
        <w:pStyle w:val="af"/>
        <w:spacing w:before="0" w:beforeAutospacing="0" w:after="0" w:afterAutospacing="0" w:line="360" w:lineRule="auto"/>
        <w:jc w:val="both"/>
        <w:rPr>
          <w:rFonts w:ascii="Book Antiqua" w:hAnsi="Book Antiqua"/>
        </w:rPr>
      </w:pPr>
      <w:r w:rsidRPr="00E03C59">
        <w:rPr>
          <w:rFonts w:ascii="Book Antiqua" w:hAnsi="Book Antiqua"/>
        </w:rPr>
        <w:t xml:space="preserve">10 </w:t>
      </w:r>
      <w:proofErr w:type="spellStart"/>
      <w:r w:rsidRPr="00E03C59">
        <w:rPr>
          <w:rFonts w:ascii="Book Antiqua" w:hAnsi="Book Antiqua"/>
          <w:b/>
          <w:bCs/>
        </w:rPr>
        <w:t>Tavare</w:t>
      </w:r>
      <w:proofErr w:type="spellEnd"/>
      <w:r w:rsidRPr="00E03C59">
        <w:rPr>
          <w:rFonts w:ascii="Book Antiqua" w:hAnsi="Book Antiqua"/>
          <w:b/>
          <w:bCs/>
        </w:rPr>
        <w:t xml:space="preserve"> AN</w:t>
      </w:r>
      <w:r w:rsidRPr="00E03C59">
        <w:rPr>
          <w:rFonts w:ascii="Book Antiqua" w:hAnsi="Book Antiqua"/>
        </w:rPr>
        <w:t>, Doolittle HJ, Baburaj R. Pan-insulin allergy and severe lipoatrophy complicating Type 2 diabetes.</w:t>
      </w:r>
      <w:r w:rsidR="00C46D2E">
        <w:rPr>
          <w:rFonts w:ascii="Book Antiqua" w:hAnsi="Book Antiqua" w:hint="eastAsia"/>
        </w:rPr>
        <w:t xml:space="preserve"> </w:t>
      </w:r>
      <w:proofErr w:type="spellStart"/>
      <w:r w:rsidRPr="00E03C59">
        <w:rPr>
          <w:rFonts w:ascii="Book Antiqua" w:hAnsi="Book Antiqua"/>
          <w:i/>
          <w:iCs/>
        </w:rPr>
        <w:t>Diabet</w:t>
      </w:r>
      <w:proofErr w:type="spellEnd"/>
      <w:r w:rsidRPr="00E03C59">
        <w:rPr>
          <w:rFonts w:ascii="Book Antiqua" w:hAnsi="Book Antiqua"/>
          <w:i/>
          <w:iCs/>
        </w:rPr>
        <w:t xml:space="preserve"> Med</w:t>
      </w:r>
      <w:r w:rsidRPr="00E03C59">
        <w:rPr>
          <w:rFonts w:ascii="Book Antiqua" w:hAnsi="Book Antiqua"/>
        </w:rPr>
        <w:t xml:space="preserve"> 2011; </w:t>
      </w:r>
      <w:r w:rsidRPr="00E03C59">
        <w:rPr>
          <w:rFonts w:ascii="Book Antiqua" w:hAnsi="Book Antiqua"/>
          <w:b/>
          <w:bCs/>
        </w:rPr>
        <w:t>28</w:t>
      </w:r>
      <w:r w:rsidRPr="00E03C59">
        <w:rPr>
          <w:rFonts w:ascii="Book Antiqua" w:hAnsi="Book Antiqua"/>
        </w:rPr>
        <w:t>: 500-503 [PMID: 21392071 DOI: 10.1111/j.1464-5491.2010.03196.x]</w:t>
      </w:r>
    </w:p>
    <w:p w14:paraId="436711C8" w14:textId="77777777" w:rsidR="00E03C59" w:rsidRPr="00E03C59" w:rsidRDefault="00E03C59" w:rsidP="00E03C59">
      <w:pPr>
        <w:pStyle w:val="af"/>
        <w:spacing w:before="0" w:beforeAutospacing="0" w:after="0" w:afterAutospacing="0" w:line="360" w:lineRule="auto"/>
        <w:jc w:val="both"/>
        <w:rPr>
          <w:rFonts w:ascii="Book Antiqua" w:hAnsi="Book Antiqua"/>
        </w:rPr>
      </w:pPr>
      <w:r w:rsidRPr="00E03C59">
        <w:rPr>
          <w:rFonts w:ascii="Book Antiqua" w:hAnsi="Book Antiqua"/>
        </w:rPr>
        <w:t xml:space="preserve">11 </w:t>
      </w:r>
      <w:r w:rsidRPr="00E03C59">
        <w:rPr>
          <w:rFonts w:ascii="Book Antiqua" w:hAnsi="Book Antiqua"/>
          <w:b/>
          <w:bCs/>
        </w:rPr>
        <w:t xml:space="preserve">Al </w:t>
      </w:r>
      <w:proofErr w:type="spellStart"/>
      <w:r w:rsidRPr="00E03C59">
        <w:rPr>
          <w:rFonts w:ascii="Book Antiqua" w:hAnsi="Book Antiqua"/>
          <w:b/>
          <w:bCs/>
        </w:rPr>
        <w:t>Ajlouni</w:t>
      </w:r>
      <w:proofErr w:type="spellEnd"/>
      <w:r w:rsidRPr="00E03C59">
        <w:rPr>
          <w:rFonts w:ascii="Book Antiqua" w:hAnsi="Book Antiqua"/>
          <w:b/>
          <w:bCs/>
        </w:rPr>
        <w:t xml:space="preserve"> M</w:t>
      </w:r>
      <w:r w:rsidRPr="00E03C59">
        <w:rPr>
          <w:rFonts w:ascii="Book Antiqua" w:hAnsi="Book Antiqua"/>
        </w:rPr>
        <w:t xml:space="preserve">, </w:t>
      </w:r>
      <w:proofErr w:type="spellStart"/>
      <w:r w:rsidRPr="00E03C59">
        <w:rPr>
          <w:rFonts w:ascii="Book Antiqua" w:hAnsi="Book Antiqua"/>
        </w:rPr>
        <w:t>Abujbara</w:t>
      </w:r>
      <w:proofErr w:type="spellEnd"/>
      <w:r w:rsidRPr="00E03C59">
        <w:rPr>
          <w:rFonts w:ascii="Book Antiqua" w:hAnsi="Book Antiqua"/>
        </w:rPr>
        <w:t xml:space="preserve"> M, </w:t>
      </w:r>
      <w:proofErr w:type="spellStart"/>
      <w:r w:rsidRPr="00E03C59">
        <w:rPr>
          <w:rFonts w:ascii="Book Antiqua" w:hAnsi="Book Antiqua"/>
        </w:rPr>
        <w:t>Batieha</w:t>
      </w:r>
      <w:proofErr w:type="spellEnd"/>
      <w:r w:rsidRPr="00E03C59">
        <w:rPr>
          <w:rFonts w:ascii="Book Antiqua" w:hAnsi="Book Antiqua"/>
        </w:rPr>
        <w:t xml:space="preserve"> A, </w:t>
      </w:r>
      <w:proofErr w:type="spellStart"/>
      <w:r w:rsidRPr="00E03C59">
        <w:rPr>
          <w:rFonts w:ascii="Book Antiqua" w:hAnsi="Book Antiqua"/>
        </w:rPr>
        <w:t>Ajlouni</w:t>
      </w:r>
      <w:proofErr w:type="spellEnd"/>
      <w:r w:rsidRPr="00E03C59">
        <w:rPr>
          <w:rFonts w:ascii="Book Antiqua" w:hAnsi="Book Antiqua"/>
        </w:rPr>
        <w:t xml:space="preserve"> K. Prevalence of </w:t>
      </w:r>
      <w:proofErr w:type="spellStart"/>
      <w:r w:rsidRPr="00E03C59">
        <w:rPr>
          <w:rFonts w:ascii="Book Antiqua" w:hAnsi="Book Antiqua"/>
        </w:rPr>
        <w:t>lipohypertrophy</w:t>
      </w:r>
      <w:proofErr w:type="spellEnd"/>
      <w:r w:rsidRPr="00E03C59">
        <w:rPr>
          <w:rFonts w:ascii="Book Antiqua" w:hAnsi="Book Antiqua"/>
        </w:rPr>
        <w:t xml:space="preserve"> and associated risk factors in insulin-treated patients with type 2 diabetes mellitus. </w:t>
      </w:r>
      <w:r w:rsidRPr="00E03C59">
        <w:rPr>
          <w:rFonts w:ascii="Book Antiqua" w:hAnsi="Book Antiqua"/>
          <w:i/>
          <w:iCs/>
        </w:rPr>
        <w:t>Int J Endocrinol</w:t>
      </w:r>
      <w:r w:rsidR="00C46D2E">
        <w:rPr>
          <w:rFonts w:ascii="Book Antiqua" w:hAnsi="Book Antiqua" w:hint="eastAsia"/>
          <w:i/>
          <w:iCs/>
        </w:rPr>
        <w:t xml:space="preserve"> </w:t>
      </w:r>
      <w:proofErr w:type="spellStart"/>
      <w:r w:rsidRPr="00E03C59">
        <w:rPr>
          <w:rFonts w:ascii="Book Antiqua" w:hAnsi="Book Antiqua"/>
          <w:i/>
          <w:iCs/>
        </w:rPr>
        <w:t>Metab</w:t>
      </w:r>
      <w:proofErr w:type="spellEnd"/>
      <w:r w:rsidRPr="00E03C59">
        <w:rPr>
          <w:rFonts w:ascii="Book Antiqua" w:hAnsi="Book Antiqua"/>
        </w:rPr>
        <w:t xml:space="preserve"> 2015; </w:t>
      </w:r>
      <w:r w:rsidRPr="00E03C59">
        <w:rPr>
          <w:rFonts w:ascii="Book Antiqua" w:hAnsi="Book Antiqua"/>
          <w:b/>
          <w:bCs/>
        </w:rPr>
        <w:t>13</w:t>
      </w:r>
      <w:r w:rsidRPr="00E03C59">
        <w:rPr>
          <w:rFonts w:ascii="Book Antiqua" w:hAnsi="Book Antiqua"/>
        </w:rPr>
        <w:t>: e20776 [PMID: 25926852 DOI: 10.5812/ijem.20776]</w:t>
      </w:r>
    </w:p>
    <w:p w14:paraId="642203EA" w14:textId="77777777" w:rsidR="00E03C59" w:rsidRPr="00E03C59" w:rsidRDefault="00E03C59" w:rsidP="00E03C59">
      <w:pPr>
        <w:pStyle w:val="af"/>
        <w:spacing w:before="0" w:beforeAutospacing="0" w:after="0" w:afterAutospacing="0" w:line="360" w:lineRule="auto"/>
        <w:jc w:val="both"/>
        <w:rPr>
          <w:rFonts w:ascii="Book Antiqua" w:hAnsi="Book Antiqua"/>
        </w:rPr>
      </w:pPr>
      <w:r w:rsidRPr="00E03C59">
        <w:rPr>
          <w:rFonts w:ascii="Book Antiqua" w:hAnsi="Book Antiqua"/>
        </w:rPr>
        <w:t xml:space="preserve">12 </w:t>
      </w:r>
      <w:proofErr w:type="spellStart"/>
      <w:r w:rsidRPr="00E03C59">
        <w:rPr>
          <w:rFonts w:ascii="Book Antiqua" w:hAnsi="Book Antiqua"/>
          <w:b/>
          <w:bCs/>
        </w:rPr>
        <w:t>Pfützner</w:t>
      </w:r>
      <w:proofErr w:type="spellEnd"/>
      <w:r w:rsidRPr="00E03C59">
        <w:rPr>
          <w:rFonts w:ascii="Book Antiqua" w:hAnsi="Book Antiqua"/>
          <w:b/>
          <w:bCs/>
        </w:rPr>
        <w:t xml:space="preserve"> A</w:t>
      </w:r>
      <w:r w:rsidRPr="00E03C59">
        <w:rPr>
          <w:rFonts w:ascii="Book Antiqua" w:hAnsi="Book Antiqua"/>
        </w:rPr>
        <w:t xml:space="preserve">, Raz I, </w:t>
      </w:r>
      <w:proofErr w:type="spellStart"/>
      <w:r w:rsidRPr="00E03C59">
        <w:rPr>
          <w:rFonts w:ascii="Book Antiqua" w:hAnsi="Book Antiqua"/>
        </w:rPr>
        <w:t>Bitton</w:t>
      </w:r>
      <w:proofErr w:type="spellEnd"/>
      <w:r w:rsidRPr="00E03C59">
        <w:rPr>
          <w:rFonts w:ascii="Book Antiqua" w:hAnsi="Book Antiqua"/>
        </w:rPr>
        <w:t xml:space="preserve"> G, </w:t>
      </w:r>
      <w:proofErr w:type="spellStart"/>
      <w:r w:rsidRPr="00E03C59">
        <w:rPr>
          <w:rFonts w:ascii="Book Antiqua" w:hAnsi="Book Antiqua"/>
        </w:rPr>
        <w:t>Klonoff</w:t>
      </w:r>
      <w:proofErr w:type="spellEnd"/>
      <w:r w:rsidRPr="00E03C59">
        <w:rPr>
          <w:rFonts w:ascii="Book Antiqua" w:hAnsi="Book Antiqua"/>
        </w:rPr>
        <w:t xml:space="preserve"> D, Nagar R, </w:t>
      </w:r>
      <w:proofErr w:type="spellStart"/>
      <w:r w:rsidRPr="00E03C59">
        <w:rPr>
          <w:rFonts w:ascii="Book Antiqua" w:hAnsi="Book Antiqua"/>
        </w:rPr>
        <w:t>Hermanns</w:t>
      </w:r>
      <w:proofErr w:type="spellEnd"/>
      <w:r w:rsidRPr="00E03C59">
        <w:rPr>
          <w:rFonts w:ascii="Book Antiqua" w:hAnsi="Book Antiqua"/>
        </w:rPr>
        <w:t xml:space="preserve"> N, </w:t>
      </w:r>
      <w:proofErr w:type="spellStart"/>
      <w:r w:rsidRPr="00E03C59">
        <w:rPr>
          <w:rFonts w:ascii="Book Antiqua" w:hAnsi="Book Antiqua"/>
        </w:rPr>
        <w:t>Haak</w:t>
      </w:r>
      <w:proofErr w:type="spellEnd"/>
      <w:r w:rsidRPr="00E03C59">
        <w:rPr>
          <w:rFonts w:ascii="Book Antiqua" w:hAnsi="Book Antiqua"/>
        </w:rPr>
        <w:t xml:space="preserve"> T. Improved insulin absorption by means of standardized injection site modulation results in a safer and more efficient prandial insulin treatment. A review of the existing clinical data.</w:t>
      </w:r>
      <w:r w:rsidR="00C46D2E">
        <w:rPr>
          <w:rFonts w:ascii="Book Antiqua" w:hAnsi="Book Antiqua" w:hint="eastAsia"/>
        </w:rPr>
        <w:t xml:space="preserve"> </w:t>
      </w:r>
      <w:r w:rsidRPr="00E03C59">
        <w:rPr>
          <w:rFonts w:ascii="Book Antiqua" w:hAnsi="Book Antiqua"/>
          <w:i/>
          <w:iCs/>
        </w:rPr>
        <w:t>J Diabetes Sci</w:t>
      </w:r>
      <w:r w:rsidR="00C46D2E">
        <w:rPr>
          <w:rFonts w:ascii="Book Antiqua" w:hAnsi="Book Antiqua" w:hint="eastAsia"/>
          <w:i/>
          <w:iCs/>
        </w:rPr>
        <w:t xml:space="preserve"> </w:t>
      </w:r>
      <w:r w:rsidRPr="00E03C59">
        <w:rPr>
          <w:rFonts w:ascii="Book Antiqua" w:hAnsi="Book Antiqua"/>
          <w:i/>
          <w:iCs/>
        </w:rPr>
        <w:t>Technol</w:t>
      </w:r>
      <w:r w:rsidRPr="00E03C59">
        <w:rPr>
          <w:rFonts w:ascii="Book Antiqua" w:hAnsi="Book Antiqua"/>
        </w:rPr>
        <w:t xml:space="preserve"> 2015; </w:t>
      </w:r>
      <w:r w:rsidRPr="00E03C59">
        <w:rPr>
          <w:rFonts w:ascii="Book Antiqua" w:hAnsi="Book Antiqua"/>
          <w:b/>
          <w:bCs/>
        </w:rPr>
        <w:t>9</w:t>
      </w:r>
      <w:r w:rsidRPr="00E03C59">
        <w:rPr>
          <w:rFonts w:ascii="Book Antiqua" w:hAnsi="Book Antiqua"/>
        </w:rPr>
        <w:t>: 116-122 [PMID: 25352633 DOI: 10.1177/1932296814555400]</w:t>
      </w:r>
    </w:p>
    <w:p w14:paraId="07FD152F" w14:textId="77777777" w:rsidR="00E03C59" w:rsidRPr="00E03C59" w:rsidRDefault="00E03C59" w:rsidP="00E03C59">
      <w:pPr>
        <w:pStyle w:val="af"/>
        <w:spacing w:before="0" w:beforeAutospacing="0" w:after="0" w:afterAutospacing="0" w:line="360" w:lineRule="auto"/>
        <w:jc w:val="both"/>
        <w:rPr>
          <w:rFonts w:ascii="Book Antiqua" w:hAnsi="Book Antiqua"/>
        </w:rPr>
      </w:pPr>
      <w:r w:rsidRPr="00E03C59">
        <w:rPr>
          <w:rFonts w:ascii="Book Antiqua" w:hAnsi="Book Antiqua"/>
        </w:rPr>
        <w:t xml:space="preserve">13 </w:t>
      </w:r>
      <w:r w:rsidRPr="00E03C59">
        <w:rPr>
          <w:rFonts w:ascii="Book Antiqua" w:hAnsi="Book Antiqua"/>
          <w:b/>
          <w:bCs/>
        </w:rPr>
        <w:t>Tandon N</w:t>
      </w:r>
      <w:r w:rsidRPr="00E03C59">
        <w:rPr>
          <w:rFonts w:ascii="Book Antiqua" w:hAnsi="Book Antiqua"/>
        </w:rPr>
        <w:t xml:space="preserve">, Kalra S, </w:t>
      </w:r>
      <w:proofErr w:type="spellStart"/>
      <w:r w:rsidRPr="00E03C59">
        <w:rPr>
          <w:rFonts w:ascii="Book Antiqua" w:hAnsi="Book Antiqua"/>
        </w:rPr>
        <w:t>Balhara</w:t>
      </w:r>
      <w:proofErr w:type="spellEnd"/>
      <w:r w:rsidRPr="00E03C59">
        <w:rPr>
          <w:rFonts w:ascii="Book Antiqua" w:hAnsi="Book Antiqua"/>
        </w:rPr>
        <w:t xml:space="preserve"> YP, Baruah MP, Chadha M, </w:t>
      </w:r>
      <w:proofErr w:type="spellStart"/>
      <w:r w:rsidRPr="00E03C59">
        <w:rPr>
          <w:rFonts w:ascii="Book Antiqua" w:hAnsi="Book Antiqua"/>
        </w:rPr>
        <w:t>Chandalia</w:t>
      </w:r>
      <w:proofErr w:type="spellEnd"/>
      <w:r w:rsidRPr="00E03C59">
        <w:rPr>
          <w:rFonts w:ascii="Book Antiqua" w:hAnsi="Book Antiqua"/>
        </w:rPr>
        <w:t xml:space="preserve"> HB, Chowdhury S, </w:t>
      </w:r>
      <w:proofErr w:type="spellStart"/>
      <w:r w:rsidRPr="00E03C59">
        <w:rPr>
          <w:rFonts w:ascii="Book Antiqua" w:hAnsi="Book Antiqua"/>
        </w:rPr>
        <w:t>Jothydev</w:t>
      </w:r>
      <w:proofErr w:type="spellEnd"/>
      <w:r w:rsidRPr="00E03C59">
        <w:rPr>
          <w:rFonts w:ascii="Book Antiqua" w:hAnsi="Book Antiqua"/>
        </w:rPr>
        <w:t xml:space="preserve"> K, Kumar PK, V MS, </w:t>
      </w:r>
      <w:proofErr w:type="spellStart"/>
      <w:r w:rsidRPr="00E03C59">
        <w:rPr>
          <w:rFonts w:ascii="Book Antiqua" w:hAnsi="Book Antiqua"/>
        </w:rPr>
        <w:t>Mithal</w:t>
      </w:r>
      <w:proofErr w:type="spellEnd"/>
      <w:r w:rsidRPr="00E03C59">
        <w:rPr>
          <w:rFonts w:ascii="Book Antiqua" w:hAnsi="Book Antiqua"/>
        </w:rPr>
        <w:t xml:space="preserve"> A, Modi S, </w:t>
      </w:r>
      <w:proofErr w:type="spellStart"/>
      <w:r w:rsidRPr="00E03C59">
        <w:rPr>
          <w:rFonts w:ascii="Book Antiqua" w:hAnsi="Book Antiqua"/>
        </w:rPr>
        <w:t>Pitale</w:t>
      </w:r>
      <w:proofErr w:type="spellEnd"/>
      <w:r w:rsidRPr="00E03C59">
        <w:rPr>
          <w:rFonts w:ascii="Book Antiqua" w:hAnsi="Book Antiqua"/>
        </w:rPr>
        <w:t xml:space="preserve"> S, Sahay R, Shukla R, </w:t>
      </w:r>
      <w:r w:rsidRPr="00E03C59">
        <w:rPr>
          <w:rFonts w:ascii="Book Antiqua" w:hAnsi="Book Antiqua"/>
        </w:rPr>
        <w:lastRenderedPageBreak/>
        <w:t xml:space="preserve">Sundaram A, Unnikrishnan AG, </w:t>
      </w:r>
      <w:proofErr w:type="spellStart"/>
      <w:r w:rsidRPr="00E03C59">
        <w:rPr>
          <w:rFonts w:ascii="Book Antiqua" w:hAnsi="Book Antiqua"/>
        </w:rPr>
        <w:t>Wangnoo</w:t>
      </w:r>
      <w:proofErr w:type="spellEnd"/>
      <w:r w:rsidRPr="00E03C59">
        <w:rPr>
          <w:rFonts w:ascii="Book Antiqua" w:hAnsi="Book Antiqua"/>
        </w:rPr>
        <w:t xml:space="preserve"> SK. Forum for Injection Technique (FIT), India: The Indian recommendations 2.0, for best practice in Insulin Injection Technique, 2015. </w:t>
      </w:r>
      <w:r w:rsidRPr="00E03C59">
        <w:rPr>
          <w:rFonts w:ascii="Book Antiqua" w:hAnsi="Book Antiqua"/>
          <w:i/>
          <w:iCs/>
        </w:rPr>
        <w:t>Indian J Endocrinol</w:t>
      </w:r>
      <w:r w:rsidR="00C46D2E">
        <w:rPr>
          <w:rFonts w:ascii="Book Antiqua" w:hAnsi="Book Antiqua" w:hint="eastAsia"/>
          <w:i/>
          <w:iCs/>
        </w:rPr>
        <w:t xml:space="preserve"> </w:t>
      </w:r>
      <w:proofErr w:type="spellStart"/>
      <w:r w:rsidRPr="00E03C59">
        <w:rPr>
          <w:rFonts w:ascii="Book Antiqua" w:hAnsi="Book Antiqua"/>
          <w:i/>
          <w:iCs/>
        </w:rPr>
        <w:t>Metab</w:t>
      </w:r>
      <w:proofErr w:type="spellEnd"/>
      <w:r w:rsidRPr="00E03C59">
        <w:rPr>
          <w:rFonts w:ascii="Book Antiqua" w:hAnsi="Book Antiqua"/>
        </w:rPr>
        <w:t xml:space="preserve"> 2015; </w:t>
      </w:r>
      <w:r w:rsidRPr="00E03C59">
        <w:rPr>
          <w:rFonts w:ascii="Book Antiqua" w:hAnsi="Book Antiqua"/>
          <w:b/>
          <w:bCs/>
        </w:rPr>
        <w:t>19</w:t>
      </w:r>
      <w:r w:rsidRPr="00E03C59">
        <w:rPr>
          <w:rFonts w:ascii="Book Antiqua" w:hAnsi="Book Antiqua"/>
        </w:rPr>
        <w:t>: 317-331 [PMID: 25932385 DOI: 10.4103/2230-8210.152762]</w:t>
      </w:r>
    </w:p>
    <w:p w14:paraId="13225224" w14:textId="77777777" w:rsidR="00E03C59" w:rsidRPr="00E03C59" w:rsidRDefault="00E03C59" w:rsidP="00E03C59">
      <w:pPr>
        <w:pStyle w:val="af"/>
        <w:spacing w:before="0" w:beforeAutospacing="0" w:after="0" w:afterAutospacing="0" w:line="360" w:lineRule="auto"/>
        <w:jc w:val="both"/>
        <w:rPr>
          <w:rFonts w:ascii="Book Antiqua" w:hAnsi="Book Antiqua"/>
        </w:rPr>
      </w:pPr>
      <w:r w:rsidRPr="00E03C59">
        <w:rPr>
          <w:rFonts w:ascii="Book Antiqua" w:hAnsi="Book Antiqua"/>
        </w:rPr>
        <w:t xml:space="preserve">14 </w:t>
      </w:r>
      <w:r w:rsidRPr="00E03C59">
        <w:rPr>
          <w:rFonts w:ascii="Book Antiqua" w:hAnsi="Book Antiqua"/>
          <w:b/>
          <w:bCs/>
        </w:rPr>
        <w:t>Ismail AA</w:t>
      </w:r>
      <w:r w:rsidRPr="00E03C59">
        <w:rPr>
          <w:rFonts w:ascii="Book Antiqua" w:hAnsi="Book Antiqua"/>
        </w:rPr>
        <w:t xml:space="preserve">. The insulin autoimmune syndrome (IAS) as a cause of </w:t>
      </w:r>
      <w:proofErr w:type="spellStart"/>
      <w:r w:rsidRPr="00E03C59">
        <w:rPr>
          <w:rFonts w:ascii="Book Antiqua" w:hAnsi="Book Antiqua"/>
        </w:rPr>
        <w:t>hypoglycaemia</w:t>
      </w:r>
      <w:proofErr w:type="spellEnd"/>
      <w:r w:rsidRPr="00E03C59">
        <w:rPr>
          <w:rFonts w:ascii="Book Antiqua" w:hAnsi="Book Antiqua"/>
        </w:rPr>
        <w:t xml:space="preserve">: an update on the pathophysiology, biochemical investigations and diagnosis. </w:t>
      </w:r>
      <w:r w:rsidRPr="00E03C59">
        <w:rPr>
          <w:rFonts w:ascii="Book Antiqua" w:hAnsi="Book Antiqua"/>
          <w:i/>
          <w:iCs/>
        </w:rPr>
        <w:t>Clin</w:t>
      </w:r>
      <w:r w:rsidR="00C46D2E">
        <w:rPr>
          <w:rFonts w:ascii="Book Antiqua" w:hAnsi="Book Antiqua" w:hint="eastAsia"/>
          <w:i/>
          <w:iCs/>
        </w:rPr>
        <w:t xml:space="preserve"> </w:t>
      </w:r>
      <w:r w:rsidRPr="00E03C59">
        <w:rPr>
          <w:rFonts w:ascii="Book Antiqua" w:hAnsi="Book Antiqua"/>
          <w:i/>
          <w:iCs/>
        </w:rPr>
        <w:t>Chem Lab Med</w:t>
      </w:r>
      <w:r w:rsidRPr="00E03C59">
        <w:rPr>
          <w:rFonts w:ascii="Book Antiqua" w:hAnsi="Book Antiqua"/>
        </w:rPr>
        <w:t xml:space="preserve"> 2016; </w:t>
      </w:r>
      <w:r w:rsidRPr="00E03C59">
        <w:rPr>
          <w:rFonts w:ascii="Book Antiqua" w:hAnsi="Book Antiqua"/>
          <w:b/>
          <w:bCs/>
        </w:rPr>
        <w:t>54</w:t>
      </w:r>
      <w:r w:rsidRPr="00E03C59">
        <w:rPr>
          <w:rFonts w:ascii="Book Antiqua" w:hAnsi="Book Antiqua"/>
        </w:rPr>
        <w:t>: 1715-1724 [PMID: 27071154 DOI: 10.1515/cclm-2015-1255]</w:t>
      </w:r>
    </w:p>
    <w:p w14:paraId="26B5ED0C" w14:textId="77777777" w:rsidR="00E03C59" w:rsidRPr="00E03C59" w:rsidRDefault="00E03C59" w:rsidP="00E03C59">
      <w:pPr>
        <w:pStyle w:val="af"/>
        <w:spacing w:before="0" w:beforeAutospacing="0" w:after="0" w:afterAutospacing="0" w:line="360" w:lineRule="auto"/>
        <w:jc w:val="both"/>
        <w:rPr>
          <w:rFonts w:ascii="Book Antiqua" w:hAnsi="Book Antiqua"/>
        </w:rPr>
      </w:pPr>
      <w:r w:rsidRPr="00E03C59">
        <w:rPr>
          <w:rFonts w:ascii="Book Antiqua" w:hAnsi="Book Antiqua"/>
        </w:rPr>
        <w:t xml:space="preserve">15 </w:t>
      </w:r>
      <w:proofErr w:type="spellStart"/>
      <w:r w:rsidRPr="00E03C59">
        <w:rPr>
          <w:rFonts w:ascii="Book Antiqua" w:hAnsi="Book Antiqua"/>
          <w:b/>
          <w:bCs/>
        </w:rPr>
        <w:t>Censi</w:t>
      </w:r>
      <w:proofErr w:type="spellEnd"/>
      <w:r w:rsidRPr="00E03C59">
        <w:rPr>
          <w:rFonts w:ascii="Book Antiqua" w:hAnsi="Book Antiqua"/>
          <w:b/>
          <w:bCs/>
        </w:rPr>
        <w:t xml:space="preserve"> S</w:t>
      </w:r>
      <w:r w:rsidRPr="00E03C59">
        <w:rPr>
          <w:rFonts w:ascii="Book Antiqua" w:hAnsi="Book Antiqua"/>
        </w:rPr>
        <w:t xml:space="preserve">, Mian C, </w:t>
      </w:r>
      <w:proofErr w:type="spellStart"/>
      <w:r w:rsidRPr="00E03C59">
        <w:rPr>
          <w:rFonts w:ascii="Book Antiqua" w:hAnsi="Book Antiqua"/>
        </w:rPr>
        <w:t>Betterle</w:t>
      </w:r>
      <w:proofErr w:type="spellEnd"/>
      <w:r w:rsidRPr="00E03C59">
        <w:rPr>
          <w:rFonts w:ascii="Book Antiqua" w:hAnsi="Book Antiqua"/>
        </w:rPr>
        <w:t xml:space="preserve"> C. Insulin autoimmune syndrome: from diagnosis to clinical management. </w:t>
      </w:r>
      <w:r w:rsidRPr="00E03C59">
        <w:rPr>
          <w:rFonts w:ascii="Book Antiqua" w:hAnsi="Book Antiqua"/>
          <w:i/>
          <w:iCs/>
        </w:rPr>
        <w:t xml:space="preserve">Ann </w:t>
      </w:r>
      <w:proofErr w:type="spellStart"/>
      <w:r w:rsidRPr="00E03C59">
        <w:rPr>
          <w:rFonts w:ascii="Book Antiqua" w:hAnsi="Book Antiqua"/>
          <w:i/>
          <w:iCs/>
        </w:rPr>
        <w:t>Transl</w:t>
      </w:r>
      <w:proofErr w:type="spellEnd"/>
      <w:r w:rsidRPr="00E03C59">
        <w:rPr>
          <w:rFonts w:ascii="Book Antiqua" w:hAnsi="Book Antiqua"/>
          <w:i/>
          <w:iCs/>
        </w:rPr>
        <w:t xml:space="preserve"> Med</w:t>
      </w:r>
      <w:r w:rsidRPr="00E03C59">
        <w:rPr>
          <w:rFonts w:ascii="Book Antiqua" w:hAnsi="Book Antiqua"/>
        </w:rPr>
        <w:t xml:space="preserve"> 2018; </w:t>
      </w:r>
      <w:r w:rsidRPr="00E03C59">
        <w:rPr>
          <w:rFonts w:ascii="Book Antiqua" w:hAnsi="Book Antiqua"/>
          <w:b/>
          <w:bCs/>
        </w:rPr>
        <w:t>6</w:t>
      </w:r>
      <w:r w:rsidRPr="00E03C59">
        <w:rPr>
          <w:rFonts w:ascii="Book Antiqua" w:hAnsi="Book Antiqua"/>
        </w:rPr>
        <w:t>: 335 [PMID: 30306074 DOI: 10.21037/atm.2018.07.32]</w:t>
      </w:r>
    </w:p>
    <w:p w14:paraId="2C53A127" w14:textId="77777777" w:rsidR="00E03C59" w:rsidRPr="00E03C59" w:rsidRDefault="00E03C59" w:rsidP="00E03C59">
      <w:pPr>
        <w:pStyle w:val="af"/>
        <w:spacing w:before="0" w:beforeAutospacing="0" w:after="0" w:afterAutospacing="0" w:line="360" w:lineRule="auto"/>
        <w:jc w:val="both"/>
        <w:rPr>
          <w:rFonts w:ascii="Book Antiqua" w:hAnsi="Book Antiqua"/>
        </w:rPr>
      </w:pPr>
      <w:r w:rsidRPr="00E03C59">
        <w:rPr>
          <w:rFonts w:ascii="Book Antiqua" w:hAnsi="Book Antiqua"/>
        </w:rPr>
        <w:t xml:space="preserve">16 </w:t>
      </w:r>
      <w:proofErr w:type="spellStart"/>
      <w:r w:rsidRPr="00E03C59">
        <w:rPr>
          <w:rFonts w:ascii="Book Antiqua" w:hAnsi="Book Antiqua"/>
          <w:b/>
          <w:bCs/>
        </w:rPr>
        <w:t>Silbert</w:t>
      </w:r>
      <w:proofErr w:type="spellEnd"/>
      <w:r w:rsidRPr="00E03C59">
        <w:rPr>
          <w:rFonts w:ascii="Book Antiqua" w:hAnsi="Book Antiqua"/>
          <w:b/>
          <w:bCs/>
        </w:rPr>
        <w:t xml:space="preserve"> R</w:t>
      </w:r>
      <w:r w:rsidRPr="00E03C59">
        <w:rPr>
          <w:rFonts w:ascii="Book Antiqua" w:hAnsi="Book Antiqua"/>
        </w:rPr>
        <w:t xml:space="preserve">, Salcido-Montenegro A, Rodriguez-Gutierrez R, </w:t>
      </w:r>
      <w:proofErr w:type="spellStart"/>
      <w:r w:rsidRPr="00E03C59">
        <w:rPr>
          <w:rFonts w:ascii="Book Antiqua" w:hAnsi="Book Antiqua"/>
        </w:rPr>
        <w:t>Katabi</w:t>
      </w:r>
      <w:proofErr w:type="spellEnd"/>
      <w:r w:rsidRPr="00E03C59">
        <w:rPr>
          <w:rFonts w:ascii="Book Antiqua" w:hAnsi="Book Antiqua"/>
        </w:rPr>
        <w:t xml:space="preserve"> A, McCoy RG. Hypoglycemia Among Patients with Type 2 Diabetes: Epidemiology, Risk Factors, and Prevention Strategies. </w:t>
      </w:r>
      <w:proofErr w:type="spellStart"/>
      <w:r w:rsidRPr="00E03C59">
        <w:rPr>
          <w:rFonts w:ascii="Book Antiqua" w:hAnsi="Book Antiqua"/>
          <w:i/>
          <w:iCs/>
        </w:rPr>
        <w:t>Curr</w:t>
      </w:r>
      <w:proofErr w:type="spellEnd"/>
      <w:r w:rsidR="00C46D2E">
        <w:rPr>
          <w:rFonts w:ascii="Book Antiqua" w:hAnsi="Book Antiqua" w:hint="eastAsia"/>
          <w:i/>
          <w:iCs/>
        </w:rPr>
        <w:t xml:space="preserve"> </w:t>
      </w:r>
      <w:r w:rsidRPr="00E03C59">
        <w:rPr>
          <w:rFonts w:ascii="Book Antiqua" w:hAnsi="Book Antiqua"/>
          <w:i/>
          <w:iCs/>
        </w:rPr>
        <w:t>Diab Rep</w:t>
      </w:r>
      <w:r w:rsidRPr="00E03C59">
        <w:rPr>
          <w:rFonts w:ascii="Book Antiqua" w:hAnsi="Book Antiqua"/>
        </w:rPr>
        <w:t xml:space="preserve"> 2018; </w:t>
      </w:r>
      <w:r w:rsidRPr="00E03C59">
        <w:rPr>
          <w:rFonts w:ascii="Book Antiqua" w:hAnsi="Book Antiqua"/>
          <w:b/>
          <w:bCs/>
        </w:rPr>
        <w:t>18</w:t>
      </w:r>
      <w:r w:rsidRPr="00E03C59">
        <w:rPr>
          <w:rFonts w:ascii="Book Antiqua" w:hAnsi="Book Antiqua"/>
        </w:rPr>
        <w:t>: 53 [PMID: 29931579 DOI: 10.1007/s11892-018-1018-0]</w:t>
      </w:r>
    </w:p>
    <w:bookmarkEnd w:id="3"/>
    <w:bookmarkEnd w:id="4"/>
    <w:p w14:paraId="1F5A2D10" w14:textId="77777777" w:rsidR="00E03C59" w:rsidRPr="00E03C59" w:rsidRDefault="00E03C59" w:rsidP="00E03C59">
      <w:pPr>
        <w:spacing w:line="360" w:lineRule="auto"/>
        <w:jc w:val="both"/>
        <w:rPr>
          <w:rFonts w:ascii="Book Antiqua" w:hAnsi="Book Antiqua"/>
          <w:lang w:eastAsia="zh-CN"/>
        </w:rPr>
        <w:sectPr w:rsidR="00E03C59" w:rsidRPr="00E03C59">
          <w:pgSz w:w="12240" w:h="15840"/>
          <w:pgMar w:top="1440" w:right="1440" w:bottom="1440" w:left="1440" w:header="720" w:footer="720" w:gutter="0"/>
          <w:cols w:space="720"/>
          <w:docGrid w:linePitch="360"/>
        </w:sectPr>
      </w:pPr>
    </w:p>
    <w:p w14:paraId="617F74C2" w14:textId="77777777" w:rsidR="00A77B3E" w:rsidRPr="00E03C59" w:rsidRDefault="00F63B24" w:rsidP="00E03C59">
      <w:pPr>
        <w:spacing w:line="360" w:lineRule="auto"/>
        <w:jc w:val="both"/>
        <w:rPr>
          <w:rFonts w:ascii="Book Antiqua" w:hAnsi="Book Antiqua"/>
        </w:rPr>
      </w:pPr>
      <w:r w:rsidRPr="00E03C59">
        <w:rPr>
          <w:rFonts w:ascii="Book Antiqua" w:eastAsia="Book Antiqua" w:hAnsi="Book Antiqua" w:cs="Book Antiqua"/>
          <w:b/>
          <w:color w:val="000000"/>
        </w:rPr>
        <w:lastRenderedPageBreak/>
        <w:t>Footnotes</w:t>
      </w:r>
    </w:p>
    <w:p w14:paraId="71AF2E49" w14:textId="77777777" w:rsidR="00A77B3E" w:rsidRPr="00E03C59" w:rsidRDefault="00F63B24" w:rsidP="00E03C59">
      <w:pPr>
        <w:spacing w:line="360" w:lineRule="auto"/>
        <w:jc w:val="both"/>
        <w:rPr>
          <w:rFonts w:ascii="Book Antiqua" w:hAnsi="Book Antiqua"/>
        </w:rPr>
      </w:pPr>
      <w:r w:rsidRPr="00E03C59">
        <w:rPr>
          <w:rFonts w:ascii="Book Antiqua" w:eastAsia="Book Antiqua" w:hAnsi="Book Antiqua" w:cs="Book Antiqua"/>
          <w:b/>
          <w:bCs/>
          <w:color w:val="000000"/>
        </w:rPr>
        <w:t xml:space="preserve">Informed consent statement: </w:t>
      </w:r>
      <w:r w:rsidR="00E03C59">
        <w:rPr>
          <w:rFonts w:ascii="Book Antiqua" w:eastAsia="Book Antiqua" w:hAnsi="Book Antiqua" w:cs="Book Antiqua"/>
          <w:color w:val="000000"/>
          <w:shd w:val="clear" w:color="auto" w:fill="FFFFFF"/>
        </w:rPr>
        <w:t>The patient </w:t>
      </w:r>
      <w:r w:rsidRPr="00E03C59">
        <w:rPr>
          <w:rFonts w:ascii="Book Antiqua" w:eastAsia="Book Antiqua" w:hAnsi="Book Antiqua" w:cs="Book Antiqua"/>
          <w:color w:val="000000"/>
          <w:shd w:val="clear" w:color="auto" w:fill="FFFFFF"/>
        </w:rPr>
        <w:t>provided</w:t>
      </w:r>
      <w:r w:rsidR="00C322A5">
        <w:rPr>
          <w:rFonts w:ascii="Book Antiqua" w:hAnsi="Book Antiqua" w:cs="Book Antiqua"/>
          <w:color w:val="000000"/>
          <w:shd w:val="clear" w:color="auto" w:fill="FFFFFF"/>
          <w:lang w:eastAsia="zh-CN"/>
        </w:rPr>
        <w:t xml:space="preserve"> </w:t>
      </w:r>
      <w:r w:rsidRPr="00E03C59">
        <w:rPr>
          <w:rFonts w:ascii="Book Antiqua" w:eastAsia="Book Antiqua" w:hAnsi="Book Antiqua" w:cs="Book Antiqua"/>
          <w:color w:val="000000"/>
          <w:shd w:val="clear" w:color="auto" w:fill="FFFFFF"/>
        </w:rPr>
        <w:t xml:space="preserve">informed written consent </w:t>
      </w:r>
      <w:r w:rsidR="00C322A5">
        <w:rPr>
          <w:rFonts w:ascii="Book Antiqua" w:eastAsia="Book Antiqua" w:hAnsi="Book Antiqua" w:cs="Book Antiqua"/>
          <w:color w:val="000000"/>
          <w:shd w:val="clear" w:color="auto" w:fill="FFFFFF"/>
        </w:rPr>
        <w:t>for the publication of this case report</w:t>
      </w:r>
      <w:r w:rsidRPr="00E03C59">
        <w:rPr>
          <w:rFonts w:ascii="Book Antiqua" w:eastAsia="Book Antiqua" w:hAnsi="Book Antiqua" w:cs="Book Antiqua"/>
          <w:color w:val="000000"/>
          <w:shd w:val="clear" w:color="auto" w:fill="FFFFFF"/>
        </w:rPr>
        <w:t>.</w:t>
      </w:r>
    </w:p>
    <w:p w14:paraId="688F915D" w14:textId="77777777" w:rsidR="00A77B3E" w:rsidRPr="00E03C59" w:rsidRDefault="00A77B3E" w:rsidP="00E03C59">
      <w:pPr>
        <w:spacing w:line="360" w:lineRule="auto"/>
        <w:jc w:val="both"/>
        <w:rPr>
          <w:rFonts w:ascii="Book Antiqua" w:hAnsi="Book Antiqua"/>
        </w:rPr>
      </w:pPr>
    </w:p>
    <w:p w14:paraId="66C89DE2" w14:textId="77777777" w:rsidR="00E03C59" w:rsidRPr="00E87431" w:rsidRDefault="00E03C59" w:rsidP="00E03C59">
      <w:pPr>
        <w:autoSpaceDE w:val="0"/>
        <w:autoSpaceDN w:val="0"/>
        <w:adjustRightInd w:val="0"/>
        <w:spacing w:line="360" w:lineRule="auto"/>
        <w:rPr>
          <w:rFonts w:ascii="Book Antiqua" w:hAnsi="Book Antiqua" w:cs="TimesNewRomanPSMT"/>
          <w:lang w:val="en-GB"/>
        </w:rPr>
      </w:pPr>
      <w:bookmarkStart w:id="5" w:name="OLE_LINK62"/>
      <w:bookmarkStart w:id="6" w:name="OLE_LINK63"/>
      <w:r w:rsidRPr="00D7497C">
        <w:rPr>
          <w:rFonts w:ascii="Book Antiqua" w:hAnsi="Book Antiqua" w:cs="Tahoma"/>
          <w:b/>
          <w:lang w:val="en-GB"/>
        </w:rPr>
        <w:t>Conflict-of-interest statement:</w:t>
      </w:r>
      <w:bookmarkStart w:id="7" w:name="OLE_LINK125"/>
      <w:bookmarkStart w:id="8" w:name="OLE_LINK126"/>
      <w:bookmarkEnd w:id="5"/>
      <w:bookmarkEnd w:id="6"/>
      <w:r w:rsidR="00C46D2E">
        <w:rPr>
          <w:rFonts w:ascii="Book Antiqua" w:hAnsi="Book Antiqua" w:cs="Tahoma" w:hint="eastAsia"/>
          <w:b/>
          <w:lang w:val="en-GB" w:eastAsia="zh-CN"/>
        </w:rPr>
        <w:t xml:space="preserve"> </w:t>
      </w:r>
      <w:r w:rsidRPr="00D7497C">
        <w:rPr>
          <w:rFonts w:ascii="Book Antiqua" w:hAnsi="Book Antiqua" w:cs="TimesNewRomanPSMT"/>
          <w:lang w:val="en-GB"/>
        </w:rPr>
        <w:t>The authors declare that they have no conflict of interest</w:t>
      </w:r>
      <w:r w:rsidR="00C322A5">
        <w:rPr>
          <w:rFonts w:ascii="Book Antiqua" w:hAnsi="Book Antiqua" w:cs="TimesNewRomanPSMT"/>
          <w:lang w:val="en-GB"/>
        </w:rPr>
        <w:t xml:space="preserve"> to disclose</w:t>
      </w:r>
      <w:r w:rsidRPr="00D7497C">
        <w:rPr>
          <w:rFonts w:ascii="Book Antiqua" w:hAnsi="Book Antiqua" w:cs="TimesNewRomanPSMT"/>
          <w:lang w:val="en-GB"/>
        </w:rPr>
        <w:t>.</w:t>
      </w:r>
    </w:p>
    <w:bookmarkEnd w:id="7"/>
    <w:bookmarkEnd w:id="8"/>
    <w:p w14:paraId="395DE608" w14:textId="77777777" w:rsidR="00E03C59" w:rsidRDefault="00E03C59" w:rsidP="00E03C59">
      <w:pPr>
        <w:autoSpaceDE w:val="0"/>
        <w:autoSpaceDN w:val="0"/>
        <w:adjustRightInd w:val="0"/>
        <w:spacing w:line="360" w:lineRule="auto"/>
        <w:rPr>
          <w:rFonts w:ascii="Book Antiqua" w:hAnsi="Book Antiqua" w:cs="Tahoma"/>
          <w:b/>
          <w:lang w:val="en-GB"/>
        </w:rPr>
      </w:pPr>
    </w:p>
    <w:p w14:paraId="624E8F34" w14:textId="77777777" w:rsidR="00E03C59" w:rsidRPr="00D7497C" w:rsidRDefault="00E03C59" w:rsidP="00E03C59">
      <w:pPr>
        <w:autoSpaceDE w:val="0"/>
        <w:autoSpaceDN w:val="0"/>
        <w:adjustRightInd w:val="0"/>
        <w:spacing w:line="360" w:lineRule="auto"/>
        <w:rPr>
          <w:rFonts w:ascii="Book Antiqua" w:hAnsi="Book Antiqua"/>
        </w:rPr>
      </w:pPr>
      <w:r w:rsidRPr="00D7497C">
        <w:rPr>
          <w:rFonts w:ascii="Book Antiqua" w:hAnsi="Book Antiqua" w:cs="Tahoma"/>
          <w:b/>
          <w:lang w:val="en-GB"/>
        </w:rPr>
        <w:t>CARE Checklist (2016) statement:</w:t>
      </w:r>
      <w:r w:rsidR="00C46D2E">
        <w:rPr>
          <w:rFonts w:ascii="Book Antiqua" w:hAnsi="Book Antiqua" w:cs="Tahoma" w:hint="eastAsia"/>
          <w:b/>
          <w:lang w:val="en-GB" w:eastAsia="zh-CN"/>
        </w:rPr>
        <w:t xml:space="preserve"> </w:t>
      </w:r>
      <w:r w:rsidRPr="00D7497C">
        <w:rPr>
          <w:rFonts w:ascii="Book Antiqua" w:hAnsi="Book Antiqua" w:cs="TimesNewRomanPSMT"/>
          <w:lang w:val="en-GB"/>
        </w:rPr>
        <w:t>The authors have read the CARE Checklist (201</w:t>
      </w:r>
      <w:r>
        <w:rPr>
          <w:rFonts w:ascii="Book Antiqua" w:hAnsi="Book Antiqua" w:cs="TimesNewRomanPSMT" w:hint="eastAsia"/>
          <w:lang w:val="en-GB"/>
        </w:rPr>
        <w:t>6</w:t>
      </w:r>
      <w:r w:rsidRPr="00D7497C">
        <w:rPr>
          <w:rFonts w:ascii="Book Antiqua" w:hAnsi="Book Antiqua" w:cs="TimesNewRomanPSMT"/>
          <w:lang w:val="en-GB"/>
        </w:rPr>
        <w:t>), and the manuscript was prepared and revised according to the CARE Checklist (2016).</w:t>
      </w:r>
    </w:p>
    <w:p w14:paraId="7AD8B6F9" w14:textId="77777777" w:rsidR="00A77B3E" w:rsidRPr="00E03C59" w:rsidRDefault="00A77B3E" w:rsidP="00E03C59">
      <w:pPr>
        <w:spacing w:line="360" w:lineRule="auto"/>
        <w:jc w:val="both"/>
        <w:rPr>
          <w:rFonts w:ascii="Book Antiqua" w:hAnsi="Book Antiqua"/>
        </w:rPr>
      </w:pPr>
    </w:p>
    <w:p w14:paraId="66F05CAD" w14:textId="77777777" w:rsidR="00A77B3E" w:rsidRPr="00E03C59" w:rsidRDefault="00F63B24" w:rsidP="00E03C59">
      <w:pPr>
        <w:spacing w:line="360" w:lineRule="auto"/>
        <w:jc w:val="both"/>
        <w:rPr>
          <w:rFonts w:ascii="Book Antiqua" w:hAnsi="Book Antiqua"/>
        </w:rPr>
      </w:pPr>
      <w:r w:rsidRPr="00E03C59">
        <w:rPr>
          <w:rFonts w:ascii="Book Antiqua" w:eastAsia="Book Antiqua" w:hAnsi="Book Antiqua" w:cs="Book Antiqua"/>
          <w:b/>
          <w:bCs/>
          <w:color w:val="000000"/>
        </w:rPr>
        <w:t xml:space="preserve">Open-Access: </w:t>
      </w:r>
      <w:r w:rsidRPr="00E03C5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03C59">
        <w:rPr>
          <w:rFonts w:ascii="Book Antiqua" w:eastAsia="Book Antiqua" w:hAnsi="Book Antiqua" w:cs="Book Antiqua"/>
          <w:color w:val="000000"/>
        </w:rPr>
        <w:t>NonCommercial</w:t>
      </w:r>
      <w:proofErr w:type="spellEnd"/>
      <w:r w:rsidRPr="00E03C5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E203A2E" w14:textId="77777777" w:rsidR="00A77B3E" w:rsidRPr="00E03C59" w:rsidRDefault="00A77B3E" w:rsidP="00E03C59">
      <w:pPr>
        <w:spacing w:line="360" w:lineRule="auto"/>
        <w:jc w:val="both"/>
        <w:rPr>
          <w:rFonts w:ascii="Book Antiqua" w:hAnsi="Book Antiqua"/>
        </w:rPr>
      </w:pPr>
    </w:p>
    <w:p w14:paraId="2564CEAE" w14:textId="77777777" w:rsidR="00A77B3E" w:rsidRPr="00E03C59" w:rsidRDefault="00F63B24" w:rsidP="00E03C59">
      <w:pPr>
        <w:spacing w:line="360" w:lineRule="auto"/>
        <w:jc w:val="both"/>
        <w:rPr>
          <w:rFonts w:ascii="Book Antiqua" w:hAnsi="Book Antiqua"/>
        </w:rPr>
      </w:pPr>
      <w:r w:rsidRPr="00E03C59">
        <w:rPr>
          <w:rFonts w:ascii="Book Antiqua" w:eastAsia="Book Antiqua" w:hAnsi="Book Antiqua" w:cs="Book Antiqua"/>
          <w:b/>
          <w:color w:val="000000"/>
        </w:rPr>
        <w:t xml:space="preserve">Provenance and peer review: </w:t>
      </w:r>
      <w:r w:rsidRPr="00E03C59">
        <w:rPr>
          <w:rFonts w:ascii="Book Antiqua" w:eastAsia="Book Antiqua" w:hAnsi="Book Antiqua" w:cs="Book Antiqua"/>
          <w:color w:val="000000"/>
        </w:rPr>
        <w:t>Unsolicited article; Externally peer reviewed.</w:t>
      </w:r>
    </w:p>
    <w:p w14:paraId="2759A621" w14:textId="77777777" w:rsidR="00A77B3E" w:rsidRPr="00E03C59" w:rsidRDefault="00F63B24" w:rsidP="00E03C59">
      <w:pPr>
        <w:spacing w:line="360" w:lineRule="auto"/>
        <w:jc w:val="both"/>
        <w:rPr>
          <w:rFonts w:ascii="Book Antiqua" w:hAnsi="Book Antiqua"/>
        </w:rPr>
      </w:pPr>
      <w:r w:rsidRPr="00E03C59">
        <w:rPr>
          <w:rFonts w:ascii="Book Antiqua" w:eastAsia="Book Antiqua" w:hAnsi="Book Antiqua" w:cs="Book Antiqua"/>
          <w:b/>
          <w:color w:val="000000"/>
        </w:rPr>
        <w:t xml:space="preserve">Peer-review model: </w:t>
      </w:r>
      <w:r w:rsidRPr="00E03C59">
        <w:rPr>
          <w:rFonts w:ascii="Book Antiqua" w:eastAsia="Book Antiqua" w:hAnsi="Book Antiqua" w:cs="Book Antiqua"/>
          <w:color w:val="000000"/>
        </w:rPr>
        <w:t>Single blind</w:t>
      </w:r>
    </w:p>
    <w:p w14:paraId="35470D51" w14:textId="77777777" w:rsidR="00A77B3E" w:rsidRPr="00E03C59" w:rsidRDefault="00A77B3E" w:rsidP="00E03C59">
      <w:pPr>
        <w:spacing w:line="360" w:lineRule="auto"/>
        <w:jc w:val="both"/>
        <w:rPr>
          <w:rFonts w:ascii="Book Antiqua" w:hAnsi="Book Antiqua"/>
        </w:rPr>
      </w:pPr>
    </w:p>
    <w:p w14:paraId="01D6A14A" w14:textId="77777777" w:rsidR="00A77B3E" w:rsidRPr="00E03C59" w:rsidRDefault="00F63B24" w:rsidP="00E03C59">
      <w:pPr>
        <w:spacing w:line="360" w:lineRule="auto"/>
        <w:jc w:val="both"/>
        <w:rPr>
          <w:rFonts w:ascii="Book Antiqua" w:hAnsi="Book Antiqua"/>
        </w:rPr>
      </w:pPr>
      <w:r w:rsidRPr="00E03C59">
        <w:rPr>
          <w:rFonts w:ascii="Book Antiqua" w:eastAsia="Book Antiqua" w:hAnsi="Book Antiqua" w:cs="Book Antiqua"/>
          <w:b/>
          <w:color w:val="000000"/>
        </w:rPr>
        <w:t xml:space="preserve">Peer-review started: </w:t>
      </w:r>
      <w:r w:rsidRPr="00E03C59">
        <w:rPr>
          <w:rFonts w:ascii="Book Antiqua" w:eastAsia="Book Antiqua" w:hAnsi="Book Antiqua" w:cs="Book Antiqua"/>
          <w:color w:val="000000"/>
        </w:rPr>
        <w:t>January 27, 2022</w:t>
      </w:r>
    </w:p>
    <w:p w14:paraId="21F64497" w14:textId="77777777" w:rsidR="00A77B3E" w:rsidRPr="00E03C59" w:rsidRDefault="00F63B24" w:rsidP="00E03C59">
      <w:pPr>
        <w:spacing w:line="360" w:lineRule="auto"/>
        <w:jc w:val="both"/>
        <w:rPr>
          <w:rFonts w:ascii="Book Antiqua" w:hAnsi="Book Antiqua"/>
        </w:rPr>
      </w:pPr>
      <w:r w:rsidRPr="00E03C59">
        <w:rPr>
          <w:rFonts w:ascii="Book Antiqua" w:eastAsia="Book Antiqua" w:hAnsi="Book Antiqua" w:cs="Book Antiqua"/>
          <w:b/>
          <w:color w:val="000000"/>
        </w:rPr>
        <w:t xml:space="preserve">First decision: </w:t>
      </w:r>
      <w:r w:rsidRPr="00E03C59">
        <w:rPr>
          <w:rFonts w:ascii="Book Antiqua" w:eastAsia="Book Antiqua" w:hAnsi="Book Antiqua" w:cs="Book Antiqua"/>
          <w:color w:val="000000"/>
        </w:rPr>
        <w:t>March 23, 2022</w:t>
      </w:r>
    </w:p>
    <w:p w14:paraId="7FB20AE1" w14:textId="77777777" w:rsidR="00A77B3E" w:rsidRPr="00E03C59" w:rsidRDefault="00F63B24" w:rsidP="00E03C59">
      <w:pPr>
        <w:spacing w:line="360" w:lineRule="auto"/>
        <w:jc w:val="both"/>
        <w:rPr>
          <w:rFonts w:ascii="Book Antiqua" w:hAnsi="Book Antiqua"/>
        </w:rPr>
      </w:pPr>
      <w:r w:rsidRPr="00E03C59">
        <w:rPr>
          <w:rFonts w:ascii="Book Antiqua" w:eastAsia="Book Antiqua" w:hAnsi="Book Antiqua" w:cs="Book Antiqua"/>
          <w:b/>
          <w:color w:val="000000"/>
        </w:rPr>
        <w:t>Article in press:</w:t>
      </w:r>
    </w:p>
    <w:p w14:paraId="6C584927" w14:textId="77777777" w:rsidR="00A77B3E" w:rsidRPr="00E03C59" w:rsidRDefault="00A77B3E" w:rsidP="00E03C59">
      <w:pPr>
        <w:spacing w:line="360" w:lineRule="auto"/>
        <w:jc w:val="both"/>
        <w:rPr>
          <w:rFonts w:ascii="Book Antiqua" w:hAnsi="Book Antiqua"/>
        </w:rPr>
      </w:pPr>
    </w:p>
    <w:p w14:paraId="11FB6145" w14:textId="77777777" w:rsidR="00A77B3E" w:rsidRPr="00E03C59" w:rsidRDefault="00F63B24" w:rsidP="00E03C59">
      <w:pPr>
        <w:spacing w:line="360" w:lineRule="auto"/>
        <w:jc w:val="both"/>
        <w:rPr>
          <w:rFonts w:ascii="Book Antiqua" w:hAnsi="Book Antiqua"/>
        </w:rPr>
      </w:pPr>
      <w:r w:rsidRPr="00E03C59">
        <w:rPr>
          <w:rFonts w:ascii="Book Antiqua" w:eastAsia="Book Antiqua" w:hAnsi="Book Antiqua" w:cs="Book Antiqua"/>
          <w:b/>
          <w:color w:val="000000"/>
        </w:rPr>
        <w:t xml:space="preserve">Specialty type: </w:t>
      </w:r>
      <w:r w:rsidRPr="00E03C59">
        <w:rPr>
          <w:rFonts w:ascii="Book Antiqua" w:eastAsia="Book Antiqua" w:hAnsi="Book Antiqua" w:cs="Book Antiqua"/>
          <w:color w:val="000000"/>
        </w:rPr>
        <w:t>Nursing</w:t>
      </w:r>
    </w:p>
    <w:p w14:paraId="73CF5088" w14:textId="77777777" w:rsidR="00A77B3E" w:rsidRPr="00E03C59" w:rsidRDefault="00F63B24" w:rsidP="00E03C59">
      <w:pPr>
        <w:spacing w:line="360" w:lineRule="auto"/>
        <w:jc w:val="both"/>
        <w:rPr>
          <w:rFonts w:ascii="Book Antiqua" w:hAnsi="Book Antiqua"/>
        </w:rPr>
      </w:pPr>
      <w:r w:rsidRPr="00E03C59">
        <w:rPr>
          <w:rFonts w:ascii="Book Antiqua" w:eastAsia="Book Antiqua" w:hAnsi="Book Antiqua" w:cs="Book Antiqua"/>
          <w:b/>
          <w:color w:val="000000"/>
        </w:rPr>
        <w:t xml:space="preserve">Country/Territory of origin: </w:t>
      </w:r>
      <w:r w:rsidRPr="00E03C59">
        <w:rPr>
          <w:rFonts w:ascii="Book Antiqua" w:eastAsia="Book Antiqua" w:hAnsi="Book Antiqua" w:cs="Book Antiqua"/>
          <w:color w:val="000000"/>
        </w:rPr>
        <w:t>China</w:t>
      </w:r>
    </w:p>
    <w:p w14:paraId="735161A5" w14:textId="77777777" w:rsidR="00A77B3E" w:rsidRPr="00E03C59" w:rsidRDefault="00F63B24" w:rsidP="00E03C59">
      <w:pPr>
        <w:spacing w:line="360" w:lineRule="auto"/>
        <w:jc w:val="both"/>
        <w:rPr>
          <w:rFonts w:ascii="Book Antiqua" w:hAnsi="Book Antiqua"/>
        </w:rPr>
      </w:pPr>
      <w:r w:rsidRPr="00E03C59">
        <w:rPr>
          <w:rFonts w:ascii="Book Antiqua" w:eastAsia="Book Antiqua" w:hAnsi="Book Antiqua" w:cs="Book Antiqua"/>
          <w:b/>
          <w:color w:val="000000"/>
        </w:rPr>
        <w:t>Peer-review report’s scientific quality classification</w:t>
      </w:r>
    </w:p>
    <w:p w14:paraId="141BFB0B" w14:textId="77777777" w:rsidR="00A77B3E" w:rsidRPr="00E03C59" w:rsidRDefault="00F63B24" w:rsidP="00E03C59">
      <w:pPr>
        <w:spacing w:line="360" w:lineRule="auto"/>
        <w:jc w:val="both"/>
        <w:rPr>
          <w:rFonts w:ascii="Book Antiqua" w:hAnsi="Book Antiqua"/>
        </w:rPr>
      </w:pPr>
      <w:r w:rsidRPr="00E03C59">
        <w:rPr>
          <w:rFonts w:ascii="Book Antiqua" w:eastAsia="Book Antiqua" w:hAnsi="Book Antiqua" w:cs="Book Antiqua"/>
          <w:color w:val="000000"/>
        </w:rPr>
        <w:t>Grade A (Excellent): 0</w:t>
      </w:r>
    </w:p>
    <w:p w14:paraId="107A9177" w14:textId="77777777" w:rsidR="00A77B3E" w:rsidRPr="00E03C59" w:rsidRDefault="00F63B24" w:rsidP="00E03C59">
      <w:pPr>
        <w:spacing w:line="360" w:lineRule="auto"/>
        <w:jc w:val="both"/>
        <w:rPr>
          <w:rFonts w:ascii="Book Antiqua" w:hAnsi="Book Antiqua"/>
        </w:rPr>
      </w:pPr>
      <w:r w:rsidRPr="00E03C59">
        <w:rPr>
          <w:rFonts w:ascii="Book Antiqua" w:eastAsia="Book Antiqua" w:hAnsi="Book Antiqua" w:cs="Book Antiqua"/>
          <w:color w:val="000000"/>
        </w:rPr>
        <w:lastRenderedPageBreak/>
        <w:t>Grade B (Very good): 0</w:t>
      </w:r>
    </w:p>
    <w:p w14:paraId="492B4C1C" w14:textId="77777777" w:rsidR="00A77B3E" w:rsidRPr="00E03C59" w:rsidRDefault="00F63B24" w:rsidP="00E03C59">
      <w:pPr>
        <w:spacing w:line="360" w:lineRule="auto"/>
        <w:jc w:val="both"/>
        <w:rPr>
          <w:rFonts w:ascii="Book Antiqua" w:hAnsi="Book Antiqua"/>
        </w:rPr>
      </w:pPr>
      <w:r w:rsidRPr="00E03C59">
        <w:rPr>
          <w:rFonts w:ascii="Book Antiqua" w:eastAsia="Book Antiqua" w:hAnsi="Book Antiqua" w:cs="Book Antiqua"/>
          <w:color w:val="000000"/>
        </w:rPr>
        <w:t>Grade C (Good): C, C</w:t>
      </w:r>
    </w:p>
    <w:p w14:paraId="1D13ABC3" w14:textId="77777777" w:rsidR="00A77B3E" w:rsidRPr="00E03C59" w:rsidRDefault="00F63B24" w:rsidP="00E03C59">
      <w:pPr>
        <w:spacing w:line="360" w:lineRule="auto"/>
        <w:jc w:val="both"/>
        <w:rPr>
          <w:rFonts w:ascii="Book Antiqua" w:hAnsi="Book Antiqua"/>
        </w:rPr>
      </w:pPr>
      <w:r w:rsidRPr="00E03C59">
        <w:rPr>
          <w:rFonts w:ascii="Book Antiqua" w:eastAsia="Book Antiqua" w:hAnsi="Book Antiqua" w:cs="Book Antiqua"/>
          <w:color w:val="000000"/>
        </w:rPr>
        <w:t>Grade D (Fair): 0</w:t>
      </w:r>
    </w:p>
    <w:p w14:paraId="16B1064C" w14:textId="77777777" w:rsidR="00A77B3E" w:rsidRPr="00E03C59" w:rsidRDefault="00F63B24" w:rsidP="00E03C59">
      <w:pPr>
        <w:spacing w:line="360" w:lineRule="auto"/>
        <w:jc w:val="both"/>
        <w:rPr>
          <w:rFonts w:ascii="Book Antiqua" w:hAnsi="Book Antiqua"/>
        </w:rPr>
      </w:pPr>
      <w:r w:rsidRPr="00E03C59">
        <w:rPr>
          <w:rFonts w:ascii="Book Antiqua" w:eastAsia="Book Antiqua" w:hAnsi="Book Antiqua" w:cs="Book Antiqua"/>
          <w:color w:val="000000"/>
        </w:rPr>
        <w:t>Grade E (Poor): 0</w:t>
      </w:r>
    </w:p>
    <w:p w14:paraId="204B5CC4" w14:textId="77777777" w:rsidR="00A77B3E" w:rsidRPr="00E03C59" w:rsidRDefault="00A77B3E" w:rsidP="00E03C59">
      <w:pPr>
        <w:spacing w:line="360" w:lineRule="auto"/>
        <w:jc w:val="both"/>
        <w:rPr>
          <w:rFonts w:ascii="Book Antiqua" w:hAnsi="Book Antiqua"/>
        </w:rPr>
      </w:pPr>
    </w:p>
    <w:p w14:paraId="063285CD" w14:textId="77777777" w:rsidR="00A77B3E" w:rsidRDefault="00F63B24" w:rsidP="00E03C59">
      <w:pPr>
        <w:spacing w:line="360" w:lineRule="auto"/>
        <w:jc w:val="both"/>
        <w:rPr>
          <w:rFonts w:ascii="Book Antiqua" w:hAnsi="Book Antiqua" w:cs="Book Antiqua"/>
          <w:b/>
          <w:color w:val="000000"/>
          <w:lang w:eastAsia="zh-CN"/>
        </w:rPr>
      </w:pPr>
      <w:r w:rsidRPr="00E03C59">
        <w:rPr>
          <w:rFonts w:ascii="Book Antiqua" w:eastAsia="Book Antiqua" w:hAnsi="Book Antiqua" w:cs="Book Antiqua"/>
          <w:b/>
          <w:color w:val="000000"/>
        </w:rPr>
        <w:t xml:space="preserve">P-Reviewer: </w:t>
      </w:r>
      <w:r w:rsidRPr="00E03C59">
        <w:rPr>
          <w:rFonts w:ascii="Book Antiqua" w:eastAsia="Book Antiqua" w:hAnsi="Book Antiqua" w:cs="Book Antiqua"/>
          <w:color w:val="000000"/>
        </w:rPr>
        <w:t xml:space="preserve">Ewers A, Austria; </w:t>
      </w:r>
      <w:r w:rsidR="00E03C59" w:rsidRPr="00E03C59">
        <w:rPr>
          <w:rFonts w:ascii="Book Antiqua" w:eastAsia="Book Antiqua" w:hAnsi="Book Antiqua" w:cs="Book Antiqua"/>
          <w:color w:val="000000"/>
        </w:rPr>
        <w:t>Liao</w:t>
      </w:r>
      <w:r w:rsidR="00E03C59">
        <w:rPr>
          <w:rFonts w:ascii="Book Antiqua" w:hAnsi="Book Antiqua" w:cs="Book Antiqua" w:hint="eastAsia"/>
          <w:color w:val="000000"/>
          <w:lang w:eastAsia="zh-CN"/>
        </w:rPr>
        <w:t xml:space="preserve"> PH</w:t>
      </w:r>
      <w:r w:rsidRPr="00E03C59">
        <w:rPr>
          <w:rFonts w:ascii="Book Antiqua" w:eastAsia="Book Antiqua" w:hAnsi="Book Antiqua" w:cs="Book Antiqua"/>
          <w:color w:val="000000"/>
        </w:rPr>
        <w:t>, Taiwan</w:t>
      </w:r>
      <w:r w:rsidRPr="00E03C59">
        <w:rPr>
          <w:rFonts w:ascii="Book Antiqua" w:eastAsia="Book Antiqua" w:hAnsi="Book Antiqua" w:cs="Book Antiqua"/>
          <w:b/>
          <w:color w:val="000000"/>
        </w:rPr>
        <w:t xml:space="preserve"> </w:t>
      </w:r>
      <w:r w:rsidR="002D4E15" w:rsidRPr="002D4E15">
        <w:rPr>
          <w:rFonts w:ascii="Book Antiqua" w:eastAsia="Book Antiqua" w:hAnsi="Book Antiqua" w:cs="Book Antiqua"/>
          <w:b/>
          <w:color w:val="000000"/>
        </w:rPr>
        <w:t xml:space="preserve">A-Editor: </w:t>
      </w:r>
      <w:r w:rsidR="002D4E15" w:rsidRPr="002D4E15">
        <w:rPr>
          <w:rFonts w:ascii="Book Antiqua" w:hAnsi="Book Antiqua" w:cs="Book Antiqua" w:hint="eastAsia"/>
          <w:color w:val="000000"/>
          <w:lang w:eastAsia="zh-CN"/>
        </w:rPr>
        <w:t>Zhu JQ, China</w:t>
      </w:r>
      <w:r w:rsidR="002D4E15">
        <w:rPr>
          <w:rFonts w:ascii="Book Antiqua" w:hAnsi="Book Antiqua" w:cs="Book Antiqua" w:hint="eastAsia"/>
          <w:b/>
          <w:color w:val="000000"/>
          <w:lang w:eastAsia="zh-CN"/>
        </w:rPr>
        <w:t xml:space="preserve"> </w:t>
      </w:r>
      <w:r w:rsidRPr="00E03C59">
        <w:rPr>
          <w:rFonts w:ascii="Book Antiqua" w:eastAsia="Book Antiqua" w:hAnsi="Book Antiqua" w:cs="Book Antiqua"/>
          <w:b/>
          <w:color w:val="000000"/>
        </w:rPr>
        <w:t xml:space="preserve">S-Editor: </w:t>
      </w:r>
      <w:r w:rsidR="00E03C59">
        <w:rPr>
          <w:rFonts w:ascii="Book Antiqua" w:hAnsi="Book Antiqua" w:cs="Book Antiqua" w:hint="eastAsia"/>
          <w:color w:val="000000"/>
          <w:lang w:eastAsia="zh-CN"/>
        </w:rPr>
        <w:t>Ma YJ</w:t>
      </w:r>
      <w:r w:rsidRPr="00E03C59">
        <w:rPr>
          <w:rFonts w:ascii="Book Antiqua" w:eastAsia="Book Antiqua" w:hAnsi="Book Antiqua" w:cs="Book Antiqua"/>
          <w:b/>
          <w:color w:val="000000"/>
        </w:rPr>
        <w:t xml:space="preserve"> L-Editor:</w:t>
      </w:r>
      <w:r w:rsidR="00D27C19">
        <w:rPr>
          <w:rFonts w:ascii="Book Antiqua" w:hAnsi="Book Antiqua" w:cs="Book Antiqua" w:hint="eastAsia"/>
          <w:b/>
          <w:color w:val="000000"/>
          <w:lang w:eastAsia="zh-CN"/>
        </w:rPr>
        <w:t xml:space="preserve"> </w:t>
      </w:r>
      <w:r w:rsidR="00C322A5" w:rsidRPr="008E7EF2">
        <w:rPr>
          <w:rFonts w:ascii="Book Antiqua" w:hAnsi="Book Antiqua" w:cs="Book Antiqua"/>
          <w:color w:val="000000"/>
          <w:lang w:eastAsia="zh-CN"/>
        </w:rPr>
        <w:t>Wang TQ</w:t>
      </w:r>
      <w:r w:rsidR="00C322A5">
        <w:rPr>
          <w:rFonts w:ascii="Book Antiqua" w:hAnsi="Book Antiqua" w:cs="Book Antiqua"/>
          <w:b/>
          <w:color w:val="000000"/>
          <w:lang w:eastAsia="zh-CN"/>
        </w:rPr>
        <w:t xml:space="preserve"> </w:t>
      </w:r>
      <w:r w:rsidRPr="00E03C59">
        <w:rPr>
          <w:rFonts w:ascii="Book Antiqua" w:eastAsia="Book Antiqua" w:hAnsi="Book Antiqua" w:cs="Book Antiqua"/>
          <w:b/>
          <w:color w:val="000000"/>
        </w:rPr>
        <w:t xml:space="preserve">P-Editor: </w:t>
      </w:r>
      <w:r w:rsidR="002D4E15">
        <w:rPr>
          <w:rFonts w:ascii="Book Antiqua" w:hAnsi="Book Antiqua" w:cs="Book Antiqua" w:hint="eastAsia"/>
          <w:color w:val="000000"/>
          <w:lang w:eastAsia="zh-CN"/>
        </w:rPr>
        <w:t>Ma YJ</w:t>
      </w:r>
    </w:p>
    <w:p w14:paraId="5B43BE98" w14:textId="77777777" w:rsidR="002D4E15" w:rsidRPr="002D4E15" w:rsidRDefault="002D4E15" w:rsidP="00E03C59">
      <w:pPr>
        <w:spacing w:line="360" w:lineRule="auto"/>
        <w:jc w:val="both"/>
        <w:rPr>
          <w:rFonts w:ascii="Book Antiqua" w:hAnsi="Book Antiqua"/>
          <w:lang w:eastAsia="zh-CN"/>
        </w:rPr>
        <w:sectPr w:rsidR="002D4E15" w:rsidRPr="002D4E15">
          <w:pgSz w:w="12240" w:h="15840"/>
          <w:pgMar w:top="1440" w:right="1440" w:bottom="1440" w:left="1440" w:header="720" w:footer="720" w:gutter="0"/>
          <w:cols w:space="720"/>
          <w:docGrid w:linePitch="360"/>
        </w:sectPr>
      </w:pPr>
    </w:p>
    <w:p w14:paraId="50F3C51A" w14:textId="77777777" w:rsidR="00A77B3E" w:rsidRDefault="00F63B24" w:rsidP="00E03C59">
      <w:pPr>
        <w:spacing w:line="360" w:lineRule="auto"/>
        <w:jc w:val="both"/>
        <w:rPr>
          <w:rFonts w:ascii="Book Antiqua" w:hAnsi="Book Antiqua" w:cs="Book Antiqua"/>
          <w:b/>
          <w:color w:val="000000"/>
          <w:lang w:eastAsia="zh-CN"/>
        </w:rPr>
      </w:pPr>
      <w:r w:rsidRPr="00E03C59">
        <w:rPr>
          <w:rFonts w:ascii="Book Antiqua" w:eastAsia="Book Antiqua" w:hAnsi="Book Antiqua" w:cs="Book Antiqua"/>
          <w:b/>
          <w:color w:val="000000"/>
        </w:rPr>
        <w:lastRenderedPageBreak/>
        <w:t>Figure Legends</w:t>
      </w:r>
    </w:p>
    <w:p w14:paraId="32DD6843" w14:textId="77777777" w:rsidR="00E03C59" w:rsidRPr="00E03C59" w:rsidRDefault="00C6663C" w:rsidP="00E03C59">
      <w:pPr>
        <w:spacing w:line="360" w:lineRule="auto"/>
        <w:jc w:val="both"/>
        <w:rPr>
          <w:rFonts w:ascii="Book Antiqua" w:hAnsi="Book Antiqua"/>
          <w:lang w:eastAsia="zh-CN"/>
        </w:rPr>
      </w:pPr>
      <w:r>
        <w:rPr>
          <w:rFonts w:ascii="Book Antiqua" w:hAnsi="Book Antiqua"/>
          <w:noProof/>
          <w:lang w:eastAsia="zh-CN"/>
        </w:rPr>
        <w:drawing>
          <wp:inline distT="0" distB="0" distL="0" distR="0" wp14:anchorId="434E0FD8" wp14:editId="24C2B906">
            <wp:extent cx="3166110" cy="1777365"/>
            <wp:effectExtent l="0" t="0" r="0" b="0"/>
            <wp:docPr id="2" name="图片 2" descr="F:\期刊工作间\2020-English journals workshop\2021-制作PDF和XML\75407-5.16 PDF\7540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5407-5.16 PDF\75407-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6110" cy="1777365"/>
                    </a:xfrm>
                    <a:prstGeom prst="rect">
                      <a:avLst/>
                    </a:prstGeom>
                    <a:noFill/>
                    <a:ln>
                      <a:noFill/>
                    </a:ln>
                  </pic:spPr>
                </pic:pic>
              </a:graphicData>
            </a:graphic>
          </wp:inline>
        </w:drawing>
      </w:r>
    </w:p>
    <w:p w14:paraId="72F5A8CE" w14:textId="77777777" w:rsidR="00A77B3E" w:rsidRDefault="009632D4" w:rsidP="00E03C59">
      <w:pPr>
        <w:spacing w:line="360" w:lineRule="auto"/>
        <w:jc w:val="both"/>
        <w:rPr>
          <w:rFonts w:ascii="Book Antiqua" w:hAnsi="Book Antiqua" w:cs="Book Antiqua"/>
          <w:b/>
          <w:color w:val="000000"/>
          <w:lang w:eastAsia="zh-CN"/>
        </w:rPr>
      </w:pPr>
      <w:r w:rsidRPr="009632D4">
        <w:rPr>
          <w:rFonts w:ascii="Book Antiqua" w:hAnsi="Book Antiqua" w:cs="Book Antiqua" w:hint="eastAsia"/>
          <w:b/>
          <w:color w:val="000000"/>
          <w:lang w:eastAsia="zh-CN"/>
        </w:rPr>
        <w:t xml:space="preserve">Figure 1 </w:t>
      </w:r>
      <w:r w:rsidR="00F63B24" w:rsidRPr="009632D4">
        <w:rPr>
          <w:rFonts w:ascii="Book Antiqua" w:eastAsia="Book Antiqua" w:hAnsi="Book Antiqua" w:cs="Book Antiqua"/>
          <w:b/>
          <w:color w:val="000000"/>
        </w:rPr>
        <w:t>Results of various insulin test nodules</w:t>
      </w:r>
      <w:r w:rsidRPr="009632D4">
        <w:rPr>
          <w:rFonts w:ascii="Book Antiqua" w:hAnsi="Book Antiqua" w:cs="Book Antiqua" w:hint="eastAsia"/>
          <w:b/>
          <w:color w:val="000000"/>
          <w:lang w:eastAsia="zh-CN"/>
        </w:rPr>
        <w:t>.</w:t>
      </w:r>
    </w:p>
    <w:p w14:paraId="5559D834" w14:textId="77777777" w:rsidR="00EC3D69" w:rsidRPr="00CD32C5" w:rsidRDefault="00A24874" w:rsidP="00EC3D69">
      <w:pPr>
        <w:numPr>
          <w:ilvl w:val="255"/>
          <w:numId w:val="0"/>
        </w:numPr>
        <w:spacing w:line="360" w:lineRule="auto"/>
        <w:jc w:val="both"/>
        <w:rPr>
          <w:rFonts w:ascii="Book Antiqua" w:hAnsi="Book Antiqua" w:cs="Times New Roman Regular"/>
          <w:b/>
        </w:rPr>
      </w:pPr>
      <w:r>
        <w:rPr>
          <w:rFonts w:ascii="Book Antiqua" w:hAnsi="Book Antiqua" w:cs="Book Antiqua"/>
          <w:b/>
          <w:color w:val="000000"/>
          <w:lang w:eastAsia="zh-CN"/>
        </w:rPr>
        <w:br w:type="page"/>
      </w:r>
      <w:bookmarkStart w:id="9" w:name="OLE_LINK11"/>
      <w:bookmarkStart w:id="10" w:name="OLE_LINK12"/>
      <w:r w:rsidR="00EC3D69" w:rsidRPr="00CD32C5">
        <w:rPr>
          <w:rFonts w:ascii="Book Antiqua" w:hAnsi="Book Antiqua" w:cs="Times New Roman Regular"/>
          <w:b/>
        </w:rPr>
        <w:lastRenderedPageBreak/>
        <w:t>Table 1 Results of various insulin test nodules (</w:t>
      </w:r>
      <w:proofErr w:type="spellStart"/>
      <w:r w:rsidR="00EC3D69" w:rsidRPr="00CD32C5">
        <w:rPr>
          <w:rFonts w:ascii="Book Antiqua" w:hAnsi="Book Antiqua" w:cs="Times New Roman Regular"/>
          <w:b/>
        </w:rPr>
        <w:t>per:mm</w:t>
      </w:r>
      <w:proofErr w:type="spellEnd"/>
      <w:r w:rsidR="00EC3D69" w:rsidRPr="00CD32C5">
        <w:rPr>
          <w:rFonts w:ascii="Book Antiqua" w:hAnsi="Book Antiqua" w:cs="Times New Roman Regular"/>
          <w:b/>
        </w:rPr>
        <w:t>)</w:t>
      </w:r>
    </w:p>
    <w:tbl>
      <w:tblPr>
        <w:tblW w:w="10632" w:type="dxa"/>
        <w:tblInd w:w="-743" w:type="dxa"/>
        <w:tblBorders>
          <w:top w:val="single" w:sz="4" w:space="0" w:color="auto"/>
          <w:bottom w:val="single" w:sz="4" w:space="0" w:color="auto"/>
        </w:tblBorders>
        <w:tblLayout w:type="fixed"/>
        <w:tblLook w:val="04A0" w:firstRow="1" w:lastRow="0" w:firstColumn="1" w:lastColumn="0" w:noHBand="0" w:noVBand="1"/>
      </w:tblPr>
      <w:tblGrid>
        <w:gridCol w:w="851"/>
        <w:gridCol w:w="993"/>
        <w:gridCol w:w="1134"/>
        <w:gridCol w:w="992"/>
        <w:gridCol w:w="1134"/>
        <w:gridCol w:w="992"/>
        <w:gridCol w:w="992"/>
        <w:gridCol w:w="1134"/>
        <w:gridCol w:w="1134"/>
        <w:gridCol w:w="1276"/>
      </w:tblGrid>
      <w:tr w:rsidR="00EC3D69" w:rsidRPr="00CD32C5" w14:paraId="39E62043" w14:textId="77777777" w:rsidTr="00ED2E92">
        <w:tc>
          <w:tcPr>
            <w:tcW w:w="851" w:type="dxa"/>
            <w:tcBorders>
              <w:bottom w:val="single" w:sz="4" w:space="0" w:color="auto"/>
            </w:tcBorders>
          </w:tcPr>
          <w:bookmarkEnd w:id="9"/>
          <w:bookmarkEnd w:id="10"/>
          <w:p w14:paraId="72C815FC" w14:textId="77777777" w:rsidR="00EC3D69" w:rsidRPr="00CD32C5" w:rsidRDefault="00EC3D69" w:rsidP="00ED2E92">
            <w:pPr>
              <w:spacing w:line="360" w:lineRule="auto"/>
              <w:jc w:val="both"/>
              <w:rPr>
                <w:rFonts w:ascii="Book Antiqua" w:hAnsi="Book Antiqua" w:cs="Times New Roman Regular"/>
                <w:b/>
              </w:rPr>
            </w:pPr>
            <w:r w:rsidRPr="00CD32C5">
              <w:rPr>
                <w:rFonts w:ascii="Book Antiqua" w:hAnsi="Book Antiqua" w:cs="Times New Roman Regular"/>
                <w:b/>
              </w:rPr>
              <w:t>Time</w:t>
            </w:r>
          </w:p>
        </w:tc>
        <w:tc>
          <w:tcPr>
            <w:tcW w:w="993" w:type="dxa"/>
            <w:tcBorders>
              <w:bottom w:val="single" w:sz="4" w:space="0" w:color="auto"/>
            </w:tcBorders>
          </w:tcPr>
          <w:p w14:paraId="01004F40" w14:textId="77777777" w:rsidR="00EC3D69" w:rsidRPr="00CD32C5" w:rsidRDefault="00EC3D69" w:rsidP="00ED2E92">
            <w:pPr>
              <w:spacing w:line="360" w:lineRule="auto"/>
              <w:jc w:val="both"/>
              <w:rPr>
                <w:rFonts w:ascii="Book Antiqua" w:hAnsi="Book Antiqua" w:cs="Times New Roman Regular"/>
                <w:b/>
              </w:rPr>
            </w:pPr>
            <w:r w:rsidRPr="00CD32C5">
              <w:rPr>
                <w:rFonts w:ascii="Book Antiqua" w:hAnsi="Book Antiqua" w:cs="Times New Roman Regular"/>
                <w:b/>
                <w:caps/>
              </w:rPr>
              <w:t>i</w:t>
            </w:r>
            <w:r w:rsidRPr="00CD32C5">
              <w:rPr>
                <w:rFonts w:ascii="Book Antiqua" w:hAnsi="Book Antiqua" w:cs="Times New Roman Regular"/>
                <w:b/>
              </w:rPr>
              <w:t>nsulin</w:t>
            </w:r>
          </w:p>
        </w:tc>
        <w:tc>
          <w:tcPr>
            <w:tcW w:w="1134" w:type="dxa"/>
            <w:tcBorders>
              <w:bottom w:val="single" w:sz="4" w:space="0" w:color="auto"/>
            </w:tcBorders>
          </w:tcPr>
          <w:p w14:paraId="03ECF08B" w14:textId="77777777" w:rsidR="00EC3D69" w:rsidRPr="00CD32C5" w:rsidRDefault="00EC3D69" w:rsidP="00ED2E92">
            <w:pPr>
              <w:spacing w:line="360" w:lineRule="auto"/>
              <w:jc w:val="both"/>
              <w:rPr>
                <w:rFonts w:ascii="Book Antiqua" w:hAnsi="Book Antiqua" w:cs="Times New Roman Regular"/>
                <w:b/>
              </w:rPr>
            </w:pPr>
            <w:r w:rsidRPr="00CD32C5">
              <w:rPr>
                <w:rFonts w:ascii="Book Antiqua" w:hAnsi="Book Antiqua" w:cs="Times New Roman Regular"/>
                <w:b/>
              </w:rPr>
              <w:t>Humulin</w:t>
            </w:r>
            <w:r w:rsidR="00C46D2E">
              <w:rPr>
                <w:rFonts w:ascii="Book Antiqua" w:hAnsi="Book Antiqua" w:cs="Times New Roman Regular" w:hint="eastAsia"/>
                <w:b/>
                <w:lang w:eastAsia="zh-CN"/>
              </w:rPr>
              <w:t xml:space="preserve"> </w:t>
            </w:r>
            <w:r w:rsidRPr="00CD32C5">
              <w:rPr>
                <w:rFonts w:ascii="Book Antiqua" w:hAnsi="Book Antiqua" w:cs="Times New Roman Regular"/>
                <w:b/>
              </w:rPr>
              <w:t>N</w:t>
            </w:r>
          </w:p>
        </w:tc>
        <w:tc>
          <w:tcPr>
            <w:tcW w:w="992" w:type="dxa"/>
            <w:tcBorders>
              <w:bottom w:val="single" w:sz="4" w:space="0" w:color="auto"/>
            </w:tcBorders>
          </w:tcPr>
          <w:p w14:paraId="33D4B101" w14:textId="77777777" w:rsidR="00EC3D69" w:rsidRPr="00CD32C5" w:rsidRDefault="00EC3D69" w:rsidP="00ED2E92">
            <w:pPr>
              <w:spacing w:line="360" w:lineRule="auto"/>
              <w:jc w:val="both"/>
              <w:rPr>
                <w:rFonts w:ascii="Book Antiqua" w:hAnsi="Book Antiqua" w:cs="Times New Roman Regular"/>
                <w:b/>
              </w:rPr>
            </w:pPr>
            <w:r w:rsidRPr="00CD32C5">
              <w:rPr>
                <w:rFonts w:ascii="Book Antiqua" w:hAnsi="Book Antiqua" w:cs="Times New Roman Regular"/>
                <w:b/>
                <w:shd w:val="clear" w:color="auto" w:fill="FFFFFF"/>
              </w:rPr>
              <w:t xml:space="preserve">Insulin </w:t>
            </w:r>
            <w:proofErr w:type="spellStart"/>
            <w:r w:rsidRPr="00CD32C5">
              <w:rPr>
                <w:rFonts w:ascii="Book Antiqua" w:hAnsi="Book Antiqua" w:cs="Times New Roman Regular"/>
                <w:b/>
                <w:shd w:val="clear" w:color="auto" w:fill="FFFFFF"/>
              </w:rPr>
              <w:t>aspart</w:t>
            </w:r>
            <w:proofErr w:type="spellEnd"/>
          </w:p>
        </w:tc>
        <w:tc>
          <w:tcPr>
            <w:tcW w:w="1134" w:type="dxa"/>
            <w:tcBorders>
              <w:bottom w:val="single" w:sz="4" w:space="0" w:color="auto"/>
            </w:tcBorders>
          </w:tcPr>
          <w:p w14:paraId="019754A8" w14:textId="77777777" w:rsidR="00EC3D69" w:rsidRPr="00CD32C5" w:rsidRDefault="00EC3D69" w:rsidP="00C46D2E">
            <w:pPr>
              <w:spacing w:line="360" w:lineRule="auto"/>
              <w:ind w:left="120" w:hangingChars="50" w:hanging="120"/>
              <w:jc w:val="both"/>
              <w:rPr>
                <w:rFonts w:ascii="Book Antiqua" w:hAnsi="Book Antiqua" w:cs="Times New Roman Regular"/>
                <w:b/>
              </w:rPr>
            </w:pPr>
            <w:proofErr w:type="spellStart"/>
            <w:r w:rsidRPr="00CD32C5">
              <w:rPr>
                <w:rFonts w:ascii="Book Antiqua" w:hAnsi="Book Antiqua" w:cs="Times New Roman Regular"/>
                <w:b/>
              </w:rPr>
              <w:t>NovolinR</w:t>
            </w:r>
            <w:proofErr w:type="spellEnd"/>
          </w:p>
        </w:tc>
        <w:tc>
          <w:tcPr>
            <w:tcW w:w="992" w:type="dxa"/>
            <w:tcBorders>
              <w:bottom w:val="single" w:sz="4" w:space="0" w:color="auto"/>
            </w:tcBorders>
          </w:tcPr>
          <w:p w14:paraId="25976AB1" w14:textId="77777777" w:rsidR="00EC3D69" w:rsidRPr="00CD32C5" w:rsidRDefault="00EC3D69" w:rsidP="00ED2E92">
            <w:pPr>
              <w:spacing w:line="360" w:lineRule="auto"/>
              <w:jc w:val="both"/>
              <w:rPr>
                <w:rFonts w:ascii="Book Antiqua" w:hAnsi="Book Antiqua" w:cs="Times New Roman Regular"/>
                <w:b/>
              </w:rPr>
            </w:pPr>
            <w:r w:rsidRPr="00CD32C5">
              <w:rPr>
                <w:rFonts w:ascii="Book Antiqua" w:hAnsi="Book Antiqua" w:cs="Times New Roman Regular"/>
                <w:b/>
              </w:rPr>
              <w:t>Insulin</w:t>
            </w:r>
            <w:r w:rsidR="004372B7">
              <w:rPr>
                <w:rFonts w:ascii="Book Antiqua" w:hAnsi="Book Antiqua" w:cs="Times New Roman Regular"/>
                <w:b/>
              </w:rPr>
              <w:t xml:space="preserve"> </w:t>
            </w:r>
            <w:r w:rsidRPr="00CD32C5">
              <w:rPr>
                <w:rFonts w:ascii="Book Antiqua" w:hAnsi="Book Antiqua" w:cs="Times New Roman Regular"/>
                <w:b/>
              </w:rPr>
              <w:t>detemir</w:t>
            </w:r>
          </w:p>
        </w:tc>
        <w:tc>
          <w:tcPr>
            <w:tcW w:w="992" w:type="dxa"/>
            <w:tcBorders>
              <w:bottom w:val="single" w:sz="4" w:space="0" w:color="auto"/>
            </w:tcBorders>
          </w:tcPr>
          <w:p w14:paraId="3CE4C63B" w14:textId="77777777" w:rsidR="00EC3D69" w:rsidRPr="00CD32C5" w:rsidRDefault="00EC3D69" w:rsidP="00ED2E92">
            <w:pPr>
              <w:spacing w:line="360" w:lineRule="auto"/>
              <w:jc w:val="both"/>
              <w:rPr>
                <w:rFonts w:ascii="Book Antiqua" w:hAnsi="Book Antiqua" w:cs="Times New Roman Regular"/>
                <w:b/>
              </w:rPr>
            </w:pPr>
            <w:r w:rsidRPr="00CD32C5">
              <w:rPr>
                <w:rFonts w:ascii="Book Antiqua" w:hAnsi="Book Antiqua" w:cs="Times New Roman Regular"/>
                <w:b/>
              </w:rPr>
              <w:t>Insulin lispro</w:t>
            </w:r>
          </w:p>
        </w:tc>
        <w:tc>
          <w:tcPr>
            <w:tcW w:w="1134" w:type="dxa"/>
            <w:tcBorders>
              <w:bottom w:val="single" w:sz="4" w:space="0" w:color="auto"/>
            </w:tcBorders>
          </w:tcPr>
          <w:p w14:paraId="2F959C6D" w14:textId="77777777" w:rsidR="00EC3D69" w:rsidRPr="00CD32C5" w:rsidRDefault="00EC29BF" w:rsidP="00EC29BF">
            <w:pPr>
              <w:spacing w:line="360" w:lineRule="auto"/>
              <w:ind w:left="241" w:hangingChars="100" w:hanging="241"/>
              <w:rPr>
                <w:rFonts w:ascii="Book Antiqua" w:hAnsi="Book Antiqua" w:cs="Times New Roman Regular"/>
                <w:b/>
                <w:lang w:eastAsia="zh-CN"/>
              </w:rPr>
            </w:pPr>
            <w:r>
              <w:rPr>
                <w:rFonts w:ascii="Book Antiqua" w:hAnsi="Book Antiqua" w:cs="Times New Roman Regular"/>
                <w:b/>
              </w:rPr>
              <w:t>Novolin</w:t>
            </w:r>
            <w:r w:rsidR="00C46D2E">
              <w:rPr>
                <w:rFonts w:ascii="Book Antiqua" w:hAnsi="Book Antiqua" w:cs="Times New Roman Regular" w:hint="eastAsia"/>
                <w:b/>
                <w:lang w:eastAsia="zh-CN"/>
              </w:rPr>
              <w:t xml:space="preserve"> </w:t>
            </w:r>
            <w:r>
              <w:rPr>
                <w:rFonts w:ascii="Book Antiqua" w:hAnsi="Book Antiqua" w:cs="Times New Roman Regular" w:hint="eastAsia"/>
                <w:b/>
                <w:lang w:eastAsia="zh-CN"/>
              </w:rPr>
              <w:t xml:space="preserve"> N</w:t>
            </w:r>
          </w:p>
        </w:tc>
        <w:tc>
          <w:tcPr>
            <w:tcW w:w="1134" w:type="dxa"/>
            <w:tcBorders>
              <w:bottom w:val="single" w:sz="4" w:space="0" w:color="auto"/>
            </w:tcBorders>
          </w:tcPr>
          <w:p w14:paraId="199ED705" w14:textId="77777777" w:rsidR="00EC3D69" w:rsidRPr="00CD32C5" w:rsidRDefault="00EC3D69" w:rsidP="00ED2E92">
            <w:pPr>
              <w:spacing w:line="360" w:lineRule="auto"/>
              <w:jc w:val="both"/>
              <w:rPr>
                <w:rFonts w:ascii="Book Antiqua" w:hAnsi="Book Antiqua" w:cs="Times New Roman Regular"/>
                <w:b/>
              </w:rPr>
            </w:pPr>
            <w:r w:rsidRPr="00CD32C5">
              <w:rPr>
                <w:rFonts w:ascii="Book Antiqua" w:hAnsi="Book Antiqua" w:cs="Times New Roman Regular"/>
                <w:b/>
              </w:rPr>
              <w:t>Insulin glargine</w:t>
            </w:r>
          </w:p>
        </w:tc>
        <w:tc>
          <w:tcPr>
            <w:tcW w:w="1276" w:type="dxa"/>
            <w:tcBorders>
              <w:bottom w:val="single" w:sz="4" w:space="0" w:color="auto"/>
            </w:tcBorders>
          </w:tcPr>
          <w:p w14:paraId="7DAB90FC" w14:textId="77777777" w:rsidR="00EC3D69" w:rsidRPr="00CD32C5" w:rsidRDefault="00EC29BF" w:rsidP="00EC29BF">
            <w:pPr>
              <w:spacing w:line="360" w:lineRule="auto"/>
              <w:ind w:left="482" w:hangingChars="200" w:hanging="482"/>
              <w:jc w:val="both"/>
              <w:rPr>
                <w:rFonts w:ascii="Book Antiqua" w:hAnsi="Book Antiqua" w:cs="Times New Roman Regular"/>
                <w:b/>
                <w:lang w:eastAsia="zh-CN"/>
              </w:rPr>
            </w:pPr>
            <w:r>
              <w:rPr>
                <w:rFonts w:ascii="Book Antiqua" w:hAnsi="Book Antiqua" w:cs="Times New Roman Regular"/>
                <w:b/>
              </w:rPr>
              <w:t>Humulin</w:t>
            </w:r>
            <w:r w:rsidR="00C46D2E">
              <w:rPr>
                <w:rFonts w:ascii="Book Antiqua" w:hAnsi="Book Antiqua" w:cs="Times New Roman Regular" w:hint="eastAsia"/>
                <w:b/>
                <w:lang w:eastAsia="zh-CN"/>
              </w:rPr>
              <w:t xml:space="preserve"> </w:t>
            </w:r>
            <w:r>
              <w:rPr>
                <w:rFonts w:ascii="Book Antiqua" w:hAnsi="Book Antiqua" w:cs="Times New Roman Regular" w:hint="eastAsia"/>
                <w:b/>
                <w:lang w:eastAsia="zh-CN"/>
              </w:rPr>
              <w:t xml:space="preserve"> R</w:t>
            </w:r>
          </w:p>
        </w:tc>
      </w:tr>
      <w:tr w:rsidR="00EC3D69" w:rsidRPr="00CD32C5" w14:paraId="0109A861" w14:textId="77777777" w:rsidTr="00ED2E92">
        <w:tc>
          <w:tcPr>
            <w:tcW w:w="851" w:type="dxa"/>
            <w:tcBorders>
              <w:top w:val="single" w:sz="4" w:space="0" w:color="auto"/>
            </w:tcBorders>
          </w:tcPr>
          <w:p w14:paraId="4C7088F9"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10</w:t>
            </w:r>
            <w:r w:rsidR="00C46D2E">
              <w:rPr>
                <w:rFonts w:ascii="Book Antiqua" w:hAnsi="Book Antiqua" w:cs="Times New Roman Regular" w:hint="eastAsia"/>
                <w:lang w:eastAsia="zh-CN"/>
              </w:rPr>
              <w:t xml:space="preserve"> </w:t>
            </w:r>
            <w:r w:rsidRPr="00CD32C5">
              <w:rPr>
                <w:rFonts w:ascii="Book Antiqua" w:hAnsi="Book Antiqua" w:cs="Times New Roman Regular"/>
              </w:rPr>
              <w:t>min</w:t>
            </w:r>
          </w:p>
        </w:tc>
        <w:tc>
          <w:tcPr>
            <w:tcW w:w="993" w:type="dxa"/>
            <w:tcBorders>
              <w:top w:val="single" w:sz="4" w:space="0" w:color="auto"/>
            </w:tcBorders>
          </w:tcPr>
          <w:p w14:paraId="1443A21C"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15</w:t>
            </w:r>
            <w:r>
              <w:rPr>
                <w:rFonts w:ascii="Book Antiqua" w:hAnsi="Book Antiqua" w:cs="Times New Roman Regular"/>
              </w:rPr>
              <w:t xml:space="preserve"> × </w:t>
            </w:r>
            <w:r w:rsidRPr="00CD32C5">
              <w:rPr>
                <w:rFonts w:ascii="Book Antiqua" w:hAnsi="Book Antiqua" w:cs="Times New Roman Regular"/>
              </w:rPr>
              <w:t>11</w:t>
            </w:r>
          </w:p>
        </w:tc>
        <w:tc>
          <w:tcPr>
            <w:tcW w:w="1134" w:type="dxa"/>
            <w:tcBorders>
              <w:top w:val="single" w:sz="4" w:space="0" w:color="auto"/>
            </w:tcBorders>
          </w:tcPr>
          <w:p w14:paraId="01AEC3FF"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26</w:t>
            </w:r>
            <w:r>
              <w:rPr>
                <w:rFonts w:ascii="Book Antiqua" w:hAnsi="Book Antiqua" w:cs="Times New Roman Regular"/>
              </w:rPr>
              <w:t xml:space="preserve"> × </w:t>
            </w:r>
            <w:r w:rsidRPr="00CD32C5">
              <w:rPr>
                <w:rFonts w:ascii="Book Antiqua" w:hAnsi="Book Antiqua" w:cs="Times New Roman Regular"/>
              </w:rPr>
              <w:t>16</w:t>
            </w:r>
          </w:p>
        </w:tc>
        <w:tc>
          <w:tcPr>
            <w:tcW w:w="992" w:type="dxa"/>
            <w:tcBorders>
              <w:top w:val="single" w:sz="4" w:space="0" w:color="auto"/>
            </w:tcBorders>
          </w:tcPr>
          <w:p w14:paraId="28A1CD7A"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32</w:t>
            </w:r>
            <w:r>
              <w:rPr>
                <w:rFonts w:ascii="Book Antiqua" w:hAnsi="Book Antiqua" w:cs="Times New Roman Regular"/>
              </w:rPr>
              <w:t xml:space="preserve"> × </w:t>
            </w:r>
            <w:r w:rsidRPr="00CD32C5">
              <w:rPr>
                <w:rFonts w:ascii="Book Antiqua" w:hAnsi="Book Antiqua" w:cs="Times New Roman Regular"/>
              </w:rPr>
              <w:t>15</w:t>
            </w:r>
          </w:p>
        </w:tc>
        <w:tc>
          <w:tcPr>
            <w:tcW w:w="1134" w:type="dxa"/>
            <w:tcBorders>
              <w:top w:val="single" w:sz="4" w:space="0" w:color="auto"/>
            </w:tcBorders>
          </w:tcPr>
          <w:p w14:paraId="625491DE"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22</w:t>
            </w:r>
            <w:r>
              <w:rPr>
                <w:rFonts w:ascii="Book Antiqua" w:hAnsi="Book Antiqua" w:cs="Times New Roman Regular"/>
              </w:rPr>
              <w:t xml:space="preserve"> × </w:t>
            </w:r>
            <w:r w:rsidRPr="00CD32C5">
              <w:rPr>
                <w:rFonts w:ascii="Book Antiqua" w:hAnsi="Book Antiqua" w:cs="Times New Roman Regular"/>
              </w:rPr>
              <w:t>13</w:t>
            </w:r>
          </w:p>
        </w:tc>
        <w:tc>
          <w:tcPr>
            <w:tcW w:w="992" w:type="dxa"/>
            <w:tcBorders>
              <w:top w:val="single" w:sz="4" w:space="0" w:color="auto"/>
            </w:tcBorders>
          </w:tcPr>
          <w:p w14:paraId="616CEC9B"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15</w:t>
            </w:r>
            <w:r>
              <w:rPr>
                <w:rFonts w:ascii="Book Antiqua" w:hAnsi="Book Antiqua" w:cs="Times New Roman Regular"/>
              </w:rPr>
              <w:t xml:space="preserve"> × </w:t>
            </w:r>
            <w:r w:rsidRPr="00CD32C5">
              <w:rPr>
                <w:rFonts w:ascii="Book Antiqua" w:hAnsi="Book Antiqua" w:cs="Times New Roman Regular"/>
              </w:rPr>
              <w:t>11</w:t>
            </w:r>
          </w:p>
        </w:tc>
        <w:tc>
          <w:tcPr>
            <w:tcW w:w="992" w:type="dxa"/>
            <w:tcBorders>
              <w:top w:val="single" w:sz="4" w:space="0" w:color="auto"/>
            </w:tcBorders>
          </w:tcPr>
          <w:p w14:paraId="2ABDD2EC"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23</w:t>
            </w:r>
            <w:r>
              <w:rPr>
                <w:rFonts w:ascii="Book Antiqua" w:hAnsi="Book Antiqua" w:cs="Times New Roman Regular"/>
              </w:rPr>
              <w:t xml:space="preserve"> × </w:t>
            </w:r>
            <w:r w:rsidRPr="00CD32C5">
              <w:rPr>
                <w:rFonts w:ascii="Book Antiqua" w:hAnsi="Book Antiqua" w:cs="Times New Roman Regular"/>
              </w:rPr>
              <w:t>12</w:t>
            </w:r>
          </w:p>
        </w:tc>
        <w:tc>
          <w:tcPr>
            <w:tcW w:w="1134" w:type="dxa"/>
            <w:tcBorders>
              <w:top w:val="single" w:sz="4" w:space="0" w:color="auto"/>
            </w:tcBorders>
          </w:tcPr>
          <w:p w14:paraId="4F516EB1"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19</w:t>
            </w:r>
            <w:r>
              <w:rPr>
                <w:rFonts w:ascii="Book Antiqua" w:hAnsi="Book Antiqua" w:cs="Times New Roman Regular"/>
              </w:rPr>
              <w:t xml:space="preserve"> × </w:t>
            </w:r>
            <w:r w:rsidRPr="00CD32C5">
              <w:rPr>
                <w:rFonts w:ascii="Book Antiqua" w:hAnsi="Book Antiqua" w:cs="Times New Roman Regular"/>
              </w:rPr>
              <w:t>12</w:t>
            </w:r>
          </w:p>
        </w:tc>
        <w:tc>
          <w:tcPr>
            <w:tcW w:w="1134" w:type="dxa"/>
            <w:tcBorders>
              <w:top w:val="single" w:sz="4" w:space="0" w:color="auto"/>
            </w:tcBorders>
          </w:tcPr>
          <w:p w14:paraId="021056AB"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27</w:t>
            </w:r>
            <w:r>
              <w:rPr>
                <w:rFonts w:ascii="Book Antiqua" w:hAnsi="Book Antiqua" w:cs="Times New Roman Regular"/>
              </w:rPr>
              <w:t xml:space="preserve"> × </w:t>
            </w:r>
            <w:r w:rsidRPr="00CD32C5">
              <w:rPr>
                <w:rFonts w:ascii="Book Antiqua" w:hAnsi="Book Antiqua" w:cs="Times New Roman Regular"/>
              </w:rPr>
              <w:t>15</w:t>
            </w:r>
          </w:p>
        </w:tc>
        <w:tc>
          <w:tcPr>
            <w:tcW w:w="1276" w:type="dxa"/>
            <w:tcBorders>
              <w:top w:val="single" w:sz="4" w:space="0" w:color="auto"/>
            </w:tcBorders>
          </w:tcPr>
          <w:p w14:paraId="47D993D8"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32</w:t>
            </w:r>
            <w:r>
              <w:rPr>
                <w:rFonts w:ascii="Book Antiqua" w:hAnsi="Book Antiqua" w:cs="Times New Roman Regular"/>
              </w:rPr>
              <w:t xml:space="preserve"> × </w:t>
            </w:r>
            <w:r w:rsidRPr="00CD32C5">
              <w:rPr>
                <w:rFonts w:ascii="Book Antiqua" w:hAnsi="Book Antiqua" w:cs="Times New Roman Regular"/>
              </w:rPr>
              <w:t>15</w:t>
            </w:r>
          </w:p>
        </w:tc>
      </w:tr>
      <w:tr w:rsidR="00EC3D69" w:rsidRPr="00CD32C5" w14:paraId="788069FB" w14:textId="77777777" w:rsidTr="00ED2E92">
        <w:tc>
          <w:tcPr>
            <w:tcW w:w="851" w:type="dxa"/>
          </w:tcPr>
          <w:p w14:paraId="6A8D52B9"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15</w:t>
            </w:r>
            <w:r w:rsidR="00C46D2E">
              <w:rPr>
                <w:rFonts w:ascii="Book Antiqua" w:hAnsi="Book Antiqua" w:cs="Times New Roman Regular" w:hint="eastAsia"/>
                <w:lang w:eastAsia="zh-CN"/>
              </w:rPr>
              <w:t xml:space="preserve"> </w:t>
            </w:r>
            <w:r w:rsidRPr="00CD32C5">
              <w:rPr>
                <w:rFonts w:ascii="Book Antiqua" w:hAnsi="Book Antiqua" w:cs="Times New Roman Regular"/>
              </w:rPr>
              <w:t>min</w:t>
            </w:r>
          </w:p>
        </w:tc>
        <w:tc>
          <w:tcPr>
            <w:tcW w:w="993" w:type="dxa"/>
          </w:tcPr>
          <w:p w14:paraId="4AAB79F8"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15</w:t>
            </w:r>
            <w:r>
              <w:rPr>
                <w:rFonts w:ascii="Book Antiqua" w:hAnsi="Book Antiqua" w:cs="Times New Roman Regular"/>
              </w:rPr>
              <w:t xml:space="preserve"> × </w:t>
            </w:r>
            <w:r w:rsidRPr="00CD32C5">
              <w:rPr>
                <w:rFonts w:ascii="Book Antiqua" w:hAnsi="Book Antiqua" w:cs="Times New Roman Regular"/>
              </w:rPr>
              <w:t>12</w:t>
            </w:r>
          </w:p>
        </w:tc>
        <w:tc>
          <w:tcPr>
            <w:tcW w:w="1134" w:type="dxa"/>
          </w:tcPr>
          <w:p w14:paraId="2F730094"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23</w:t>
            </w:r>
            <w:r>
              <w:rPr>
                <w:rFonts w:ascii="Book Antiqua" w:hAnsi="Book Antiqua" w:cs="Times New Roman Regular"/>
              </w:rPr>
              <w:t xml:space="preserve"> × </w:t>
            </w:r>
            <w:r w:rsidRPr="00CD32C5">
              <w:rPr>
                <w:rFonts w:ascii="Book Antiqua" w:hAnsi="Book Antiqua" w:cs="Times New Roman Regular"/>
              </w:rPr>
              <w:t>18</w:t>
            </w:r>
          </w:p>
        </w:tc>
        <w:tc>
          <w:tcPr>
            <w:tcW w:w="992" w:type="dxa"/>
          </w:tcPr>
          <w:p w14:paraId="69E9ED4D"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32</w:t>
            </w:r>
            <w:r>
              <w:rPr>
                <w:rFonts w:ascii="Book Antiqua" w:hAnsi="Book Antiqua" w:cs="Times New Roman Regular"/>
              </w:rPr>
              <w:t xml:space="preserve"> × </w:t>
            </w:r>
            <w:r w:rsidRPr="00CD32C5">
              <w:rPr>
                <w:rFonts w:ascii="Book Antiqua" w:hAnsi="Book Antiqua" w:cs="Times New Roman Regular"/>
              </w:rPr>
              <w:t>15</w:t>
            </w:r>
          </w:p>
        </w:tc>
        <w:tc>
          <w:tcPr>
            <w:tcW w:w="1134" w:type="dxa"/>
          </w:tcPr>
          <w:p w14:paraId="4E41A460"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22</w:t>
            </w:r>
            <w:r>
              <w:rPr>
                <w:rFonts w:ascii="Book Antiqua" w:hAnsi="Book Antiqua" w:cs="Times New Roman Regular"/>
              </w:rPr>
              <w:t xml:space="preserve"> × </w:t>
            </w:r>
            <w:r w:rsidRPr="00CD32C5">
              <w:rPr>
                <w:rFonts w:ascii="Book Antiqua" w:hAnsi="Book Antiqua" w:cs="Times New Roman Regular"/>
              </w:rPr>
              <w:t>13</w:t>
            </w:r>
          </w:p>
        </w:tc>
        <w:tc>
          <w:tcPr>
            <w:tcW w:w="992" w:type="dxa"/>
          </w:tcPr>
          <w:p w14:paraId="474BC4F3"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15</w:t>
            </w:r>
            <w:r>
              <w:rPr>
                <w:rFonts w:ascii="Book Antiqua" w:hAnsi="Book Antiqua" w:cs="Times New Roman Regular"/>
              </w:rPr>
              <w:t xml:space="preserve"> × </w:t>
            </w:r>
            <w:r w:rsidRPr="00CD32C5">
              <w:rPr>
                <w:rFonts w:ascii="Book Antiqua" w:hAnsi="Book Antiqua" w:cs="Times New Roman Regular"/>
              </w:rPr>
              <w:t>11</w:t>
            </w:r>
          </w:p>
        </w:tc>
        <w:tc>
          <w:tcPr>
            <w:tcW w:w="992" w:type="dxa"/>
          </w:tcPr>
          <w:p w14:paraId="40CF8275"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20</w:t>
            </w:r>
            <w:r>
              <w:rPr>
                <w:rFonts w:ascii="Book Antiqua" w:hAnsi="Book Antiqua" w:cs="Times New Roman Regular"/>
              </w:rPr>
              <w:t xml:space="preserve"> × </w:t>
            </w:r>
            <w:r w:rsidRPr="00CD32C5">
              <w:rPr>
                <w:rFonts w:ascii="Book Antiqua" w:hAnsi="Book Antiqua" w:cs="Times New Roman Regular"/>
              </w:rPr>
              <w:t>12</w:t>
            </w:r>
          </w:p>
        </w:tc>
        <w:tc>
          <w:tcPr>
            <w:tcW w:w="1134" w:type="dxa"/>
          </w:tcPr>
          <w:p w14:paraId="73CC96B8"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15</w:t>
            </w:r>
            <w:r>
              <w:rPr>
                <w:rFonts w:ascii="Book Antiqua" w:hAnsi="Book Antiqua" w:cs="Times New Roman Regular"/>
              </w:rPr>
              <w:t xml:space="preserve"> × </w:t>
            </w:r>
            <w:r w:rsidRPr="00CD32C5">
              <w:rPr>
                <w:rFonts w:ascii="Book Antiqua" w:hAnsi="Book Antiqua" w:cs="Times New Roman Regular"/>
              </w:rPr>
              <w:t>12</w:t>
            </w:r>
          </w:p>
        </w:tc>
        <w:tc>
          <w:tcPr>
            <w:tcW w:w="1134" w:type="dxa"/>
          </w:tcPr>
          <w:p w14:paraId="0ABF1758"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25</w:t>
            </w:r>
            <w:r>
              <w:rPr>
                <w:rFonts w:ascii="Book Antiqua" w:hAnsi="Book Antiqua" w:cs="Times New Roman Regular"/>
              </w:rPr>
              <w:t xml:space="preserve"> × </w:t>
            </w:r>
            <w:r w:rsidRPr="00CD32C5">
              <w:rPr>
                <w:rFonts w:ascii="Book Antiqua" w:hAnsi="Book Antiqua" w:cs="Times New Roman Regular"/>
              </w:rPr>
              <w:t>16</w:t>
            </w:r>
          </w:p>
        </w:tc>
        <w:tc>
          <w:tcPr>
            <w:tcW w:w="1276" w:type="dxa"/>
          </w:tcPr>
          <w:p w14:paraId="5FEF403E"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31</w:t>
            </w:r>
            <w:r>
              <w:rPr>
                <w:rFonts w:ascii="Book Antiqua" w:hAnsi="Book Antiqua" w:cs="Times New Roman Regular"/>
              </w:rPr>
              <w:t xml:space="preserve"> × </w:t>
            </w:r>
            <w:r w:rsidRPr="00CD32C5">
              <w:rPr>
                <w:rFonts w:ascii="Book Antiqua" w:hAnsi="Book Antiqua" w:cs="Times New Roman Regular"/>
              </w:rPr>
              <w:t>17</w:t>
            </w:r>
          </w:p>
        </w:tc>
      </w:tr>
      <w:tr w:rsidR="00EC3D69" w:rsidRPr="00CD32C5" w14:paraId="7B68F3C3" w14:textId="77777777" w:rsidTr="00ED2E92">
        <w:tc>
          <w:tcPr>
            <w:tcW w:w="851" w:type="dxa"/>
          </w:tcPr>
          <w:p w14:paraId="716EABC1"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30</w:t>
            </w:r>
            <w:r w:rsidR="00C46D2E">
              <w:rPr>
                <w:rFonts w:ascii="Book Antiqua" w:hAnsi="Book Antiqua" w:cs="Times New Roman Regular" w:hint="eastAsia"/>
                <w:lang w:eastAsia="zh-CN"/>
              </w:rPr>
              <w:t xml:space="preserve"> </w:t>
            </w:r>
            <w:r w:rsidRPr="00CD32C5">
              <w:rPr>
                <w:rFonts w:ascii="Book Antiqua" w:hAnsi="Book Antiqua" w:cs="Times New Roman Regular"/>
              </w:rPr>
              <w:t>min</w:t>
            </w:r>
          </w:p>
        </w:tc>
        <w:tc>
          <w:tcPr>
            <w:tcW w:w="993" w:type="dxa"/>
          </w:tcPr>
          <w:p w14:paraId="3DC008C5"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21</w:t>
            </w:r>
            <w:r>
              <w:rPr>
                <w:rFonts w:ascii="Book Antiqua" w:hAnsi="Book Antiqua" w:cs="Times New Roman Regular"/>
              </w:rPr>
              <w:t xml:space="preserve"> × </w:t>
            </w:r>
            <w:r w:rsidRPr="00CD32C5">
              <w:rPr>
                <w:rFonts w:ascii="Book Antiqua" w:hAnsi="Book Antiqua" w:cs="Times New Roman Regular"/>
              </w:rPr>
              <w:t>12</w:t>
            </w:r>
          </w:p>
        </w:tc>
        <w:tc>
          <w:tcPr>
            <w:tcW w:w="1134" w:type="dxa"/>
          </w:tcPr>
          <w:p w14:paraId="0B1D3893"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25</w:t>
            </w:r>
            <w:r>
              <w:rPr>
                <w:rFonts w:ascii="Book Antiqua" w:hAnsi="Book Antiqua" w:cs="Times New Roman Regular"/>
              </w:rPr>
              <w:t xml:space="preserve"> × </w:t>
            </w:r>
            <w:r w:rsidRPr="00CD32C5">
              <w:rPr>
                <w:rFonts w:ascii="Book Antiqua" w:hAnsi="Book Antiqua" w:cs="Times New Roman Regular"/>
              </w:rPr>
              <w:t>15</w:t>
            </w:r>
          </w:p>
        </w:tc>
        <w:tc>
          <w:tcPr>
            <w:tcW w:w="992" w:type="dxa"/>
          </w:tcPr>
          <w:p w14:paraId="7B100C0E"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35</w:t>
            </w:r>
            <w:r>
              <w:rPr>
                <w:rFonts w:ascii="Book Antiqua" w:hAnsi="Book Antiqua" w:cs="Times New Roman Regular"/>
              </w:rPr>
              <w:t xml:space="preserve"> × </w:t>
            </w:r>
            <w:r w:rsidRPr="00CD32C5">
              <w:rPr>
                <w:rFonts w:ascii="Book Antiqua" w:hAnsi="Book Antiqua" w:cs="Times New Roman Regular"/>
              </w:rPr>
              <w:t>15</w:t>
            </w:r>
          </w:p>
        </w:tc>
        <w:tc>
          <w:tcPr>
            <w:tcW w:w="1134" w:type="dxa"/>
          </w:tcPr>
          <w:p w14:paraId="31AB7F2E"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30</w:t>
            </w:r>
            <w:r>
              <w:rPr>
                <w:rFonts w:ascii="Book Antiqua" w:hAnsi="Book Antiqua" w:cs="Times New Roman Regular"/>
              </w:rPr>
              <w:t xml:space="preserve"> × </w:t>
            </w:r>
            <w:r w:rsidRPr="00CD32C5">
              <w:rPr>
                <w:rFonts w:ascii="Book Antiqua" w:hAnsi="Book Antiqua" w:cs="Times New Roman Regular"/>
              </w:rPr>
              <w:t>14</w:t>
            </w:r>
          </w:p>
        </w:tc>
        <w:tc>
          <w:tcPr>
            <w:tcW w:w="992" w:type="dxa"/>
          </w:tcPr>
          <w:p w14:paraId="1B3AD890"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20</w:t>
            </w:r>
            <w:r>
              <w:rPr>
                <w:rFonts w:ascii="Book Antiqua" w:hAnsi="Book Antiqua" w:cs="Times New Roman Regular"/>
              </w:rPr>
              <w:t xml:space="preserve"> × </w:t>
            </w:r>
            <w:r w:rsidRPr="00CD32C5">
              <w:rPr>
                <w:rFonts w:ascii="Book Antiqua" w:hAnsi="Book Antiqua" w:cs="Times New Roman Regular"/>
              </w:rPr>
              <w:t>12</w:t>
            </w:r>
          </w:p>
        </w:tc>
        <w:tc>
          <w:tcPr>
            <w:tcW w:w="992" w:type="dxa"/>
          </w:tcPr>
          <w:p w14:paraId="3B92BF6A"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21</w:t>
            </w:r>
            <w:r>
              <w:rPr>
                <w:rFonts w:ascii="Book Antiqua" w:hAnsi="Book Antiqua" w:cs="Times New Roman Regular"/>
              </w:rPr>
              <w:t xml:space="preserve"> × </w:t>
            </w:r>
            <w:r w:rsidRPr="00CD32C5">
              <w:rPr>
                <w:rFonts w:ascii="Book Antiqua" w:hAnsi="Book Antiqua" w:cs="Times New Roman Regular"/>
              </w:rPr>
              <w:t>12</w:t>
            </w:r>
          </w:p>
        </w:tc>
        <w:tc>
          <w:tcPr>
            <w:tcW w:w="1134" w:type="dxa"/>
          </w:tcPr>
          <w:p w14:paraId="07C61AB4"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20</w:t>
            </w:r>
            <w:r>
              <w:rPr>
                <w:rFonts w:ascii="Book Antiqua" w:hAnsi="Book Antiqua" w:cs="Times New Roman Regular"/>
              </w:rPr>
              <w:t xml:space="preserve"> × </w:t>
            </w:r>
            <w:r w:rsidRPr="00CD32C5">
              <w:rPr>
                <w:rFonts w:ascii="Book Antiqua" w:hAnsi="Book Antiqua" w:cs="Times New Roman Regular"/>
              </w:rPr>
              <w:t>13</w:t>
            </w:r>
          </w:p>
        </w:tc>
        <w:tc>
          <w:tcPr>
            <w:tcW w:w="1134" w:type="dxa"/>
          </w:tcPr>
          <w:p w14:paraId="55FB3305"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25</w:t>
            </w:r>
            <w:r>
              <w:rPr>
                <w:rFonts w:ascii="Book Antiqua" w:hAnsi="Book Antiqua" w:cs="Times New Roman Regular"/>
              </w:rPr>
              <w:t xml:space="preserve"> × </w:t>
            </w:r>
            <w:r w:rsidRPr="00CD32C5">
              <w:rPr>
                <w:rFonts w:ascii="Book Antiqua" w:hAnsi="Book Antiqua" w:cs="Times New Roman Regular"/>
              </w:rPr>
              <w:t>14</w:t>
            </w:r>
          </w:p>
        </w:tc>
        <w:tc>
          <w:tcPr>
            <w:tcW w:w="1276" w:type="dxa"/>
          </w:tcPr>
          <w:p w14:paraId="20E13989"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35</w:t>
            </w:r>
            <w:r>
              <w:rPr>
                <w:rFonts w:ascii="Book Antiqua" w:hAnsi="Book Antiqua" w:cs="Times New Roman Regular"/>
              </w:rPr>
              <w:t xml:space="preserve"> × </w:t>
            </w:r>
            <w:r w:rsidRPr="00CD32C5">
              <w:rPr>
                <w:rFonts w:ascii="Book Antiqua" w:hAnsi="Book Antiqua" w:cs="Times New Roman Regular"/>
              </w:rPr>
              <w:t>20</w:t>
            </w:r>
          </w:p>
        </w:tc>
      </w:tr>
    </w:tbl>
    <w:p w14:paraId="045C8C7C" w14:textId="77777777" w:rsidR="00EC3D69" w:rsidRPr="00CD32C5" w:rsidRDefault="00EC3D69" w:rsidP="00EC3D69">
      <w:pPr>
        <w:numPr>
          <w:ilvl w:val="255"/>
          <w:numId w:val="0"/>
        </w:numPr>
        <w:spacing w:line="360" w:lineRule="auto"/>
        <w:jc w:val="both"/>
        <w:rPr>
          <w:rFonts w:ascii="Book Antiqua" w:hAnsi="Book Antiqua" w:cs="Times New Roman Regular"/>
        </w:rPr>
      </w:pPr>
    </w:p>
    <w:p w14:paraId="6D862246" w14:textId="77777777" w:rsidR="00EC3D69" w:rsidRPr="00EC3D69" w:rsidRDefault="00EC3D69" w:rsidP="00EC3D69">
      <w:pPr>
        <w:numPr>
          <w:ilvl w:val="255"/>
          <w:numId w:val="0"/>
        </w:numPr>
        <w:spacing w:line="360" w:lineRule="auto"/>
        <w:rPr>
          <w:rFonts w:ascii="Book Antiqua" w:hAnsi="Book Antiqua" w:cs="Times New Roman Regular"/>
        </w:rPr>
      </w:pPr>
      <w:r>
        <w:rPr>
          <w:rFonts w:ascii="Book Antiqua" w:hAnsi="Book Antiqua" w:cs="Times New Roman Regular"/>
        </w:rPr>
        <w:br w:type="page"/>
      </w:r>
      <w:r w:rsidRPr="00CD32C5">
        <w:rPr>
          <w:rFonts w:ascii="Book Antiqua" w:hAnsi="Book Antiqua" w:cs="Times New Roman Regular"/>
          <w:b/>
        </w:rPr>
        <w:lastRenderedPageBreak/>
        <w:t>Table 2 Configuration of insulin desensitization preparations</w:t>
      </w:r>
    </w:p>
    <w:tbl>
      <w:tblPr>
        <w:tblW w:w="0" w:type="auto"/>
        <w:tblBorders>
          <w:top w:val="single" w:sz="4" w:space="0" w:color="auto"/>
          <w:bottom w:val="single" w:sz="4" w:space="0" w:color="auto"/>
        </w:tblBorders>
        <w:tblLook w:val="04A0" w:firstRow="1" w:lastRow="0" w:firstColumn="1" w:lastColumn="0" w:noHBand="0" w:noVBand="1"/>
      </w:tblPr>
      <w:tblGrid>
        <w:gridCol w:w="1693"/>
        <w:gridCol w:w="1737"/>
        <w:gridCol w:w="1695"/>
        <w:gridCol w:w="1696"/>
        <w:gridCol w:w="1701"/>
      </w:tblGrid>
      <w:tr w:rsidR="00EC3D69" w:rsidRPr="00CD32C5" w14:paraId="30C8F4B3" w14:textId="77777777" w:rsidTr="00ED2E92">
        <w:tc>
          <w:tcPr>
            <w:tcW w:w="1693" w:type="dxa"/>
            <w:tcBorders>
              <w:bottom w:val="single" w:sz="4" w:space="0" w:color="auto"/>
            </w:tcBorders>
          </w:tcPr>
          <w:p w14:paraId="4DDDBE3B" w14:textId="77777777" w:rsidR="00EC3D69" w:rsidRPr="00CD32C5" w:rsidRDefault="00EC3D69" w:rsidP="00ED2E92">
            <w:pPr>
              <w:spacing w:line="360" w:lineRule="auto"/>
              <w:jc w:val="both"/>
              <w:rPr>
                <w:rFonts w:ascii="Book Antiqua" w:hAnsi="Book Antiqua" w:cs="Times New Roman Regular"/>
                <w:b/>
              </w:rPr>
            </w:pPr>
            <w:r w:rsidRPr="00CD32C5">
              <w:rPr>
                <w:rFonts w:ascii="Book Antiqua" w:hAnsi="Book Antiqua" w:cs="Times New Roman Regular"/>
                <w:b/>
                <w:caps/>
              </w:rPr>
              <w:t>t</w:t>
            </w:r>
            <w:r w:rsidRPr="00CD32C5">
              <w:rPr>
                <w:rFonts w:ascii="Book Antiqua" w:hAnsi="Book Antiqua" w:cs="Times New Roman Regular"/>
                <w:b/>
              </w:rPr>
              <w:t>ime</w:t>
            </w:r>
          </w:p>
        </w:tc>
        <w:tc>
          <w:tcPr>
            <w:tcW w:w="1737" w:type="dxa"/>
            <w:tcBorders>
              <w:bottom w:val="single" w:sz="4" w:space="0" w:color="auto"/>
            </w:tcBorders>
          </w:tcPr>
          <w:p w14:paraId="4ED7BF5D" w14:textId="77777777" w:rsidR="00EC3D69" w:rsidRPr="00CD32C5" w:rsidRDefault="00EC3D69" w:rsidP="00ED2E92">
            <w:pPr>
              <w:spacing w:line="360" w:lineRule="auto"/>
              <w:jc w:val="both"/>
              <w:rPr>
                <w:rFonts w:ascii="Book Antiqua" w:hAnsi="Book Antiqua" w:cs="Times New Roman Regular"/>
                <w:b/>
              </w:rPr>
            </w:pPr>
            <w:r w:rsidRPr="00CD32C5">
              <w:rPr>
                <w:rFonts w:ascii="Book Antiqua" w:hAnsi="Book Antiqua" w:cs="Times New Roman Regular"/>
                <w:b/>
              </w:rPr>
              <w:t>Solution type</w:t>
            </w:r>
          </w:p>
        </w:tc>
        <w:tc>
          <w:tcPr>
            <w:tcW w:w="1695" w:type="dxa"/>
            <w:tcBorders>
              <w:bottom w:val="single" w:sz="4" w:space="0" w:color="auto"/>
            </w:tcBorders>
          </w:tcPr>
          <w:p w14:paraId="45D53C22" w14:textId="77777777" w:rsidR="00EC3D69" w:rsidRPr="00CD32C5" w:rsidRDefault="00EC3D69" w:rsidP="00ED2E92">
            <w:pPr>
              <w:spacing w:line="360" w:lineRule="auto"/>
              <w:rPr>
                <w:rFonts w:ascii="Book Antiqua" w:hAnsi="Book Antiqua" w:cs="Times New Roman Regular"/>
                <w:b/>
              </w:rPr>
            </w:pPr>
            <w:r w:rsidRPr="00CD32C5">
              <w:rPr>
                <w:rFonts w:ascii="Book Antiqua" w:hAnsi="Book Antiqua" w:cs="Times New Roman Regular"/>
                <w:b/>
              </w:rPr>
              <w:t>Dosage</w:t>
            </w:r>
            <w:r w:rsidRPr="00CD32C5">
              <w:rPr>
                <w:rFonts w:ascii="Book Antiqua" w:hAnsi="Book Antiqua" w:cs="Times New Roman Regular" w:hint="eastAsia"/>
                <w:b/>
              </w:rPr>
              <w:t xml:space="preserve"> (</w:t>
            </w:r>
            <w:r w:rsidRPr="00CD32C5">
              <w:rPr>
                <w:rFonts w:ascii="Book Antiqua" w:hAnsi="Book Antiqua" w:cs="Times New Roman Regular"/>
                <w:b/>
              </w:rPr>
              <w:t>m</w:t>
            </w:r>
            <w:r w:rsidRPr="00CD32C5">
              <w:rPr>
                <w:rFonts w:ascii="Book Antiqua" w:hAnsi="Book Antiqua" w:cs="Times New Roman Regular"/>
                <w:b/>
                <w:caps/>
              </w:rPr>
              <w:t>l</w:t>
            </w:r>
            <w:r w:rsidRPr="00CD32C5">
              <w:rPr>
                <w:rFonts w:ascii="Book Antiqua" w:hAnsi="Book Antiqua" w:cs="Times New Roman Regular" w:hint="eastAsia"/>
                <w:b/>
              </w:rPr>
              <w:t>)</w:t>
            </w:r>
          </w:p>
        </w:tc>
        <w:tc>
          <w:tcPr>
            <w:tcW w:w="1696" w:type="dxa"/>
            <w:tcBorders>
              <w:bottom w:val="single" w:sz="4" w:space="0" w:color="auto"/>
            </w:tcBorders>
          </w:tcPr>
          <w:p w14:paraId="2070CD07" w14:textId="77777777" w:rsidR="00EC3D69" w:rsidRPr="00CD32C5" w:rsidRDefault="00EC3D69" w:rsidP="00ED2E92">
            <w:pPr>
              <w:spacing w:line="360" w:lineRule="auto"/>
              <w:rPr>
                <w:rFonts w:ascii="Book Antiqua" w:hAnsi="Book Antiqua" w:cs="Times New Roman Regular"/>
                <w:b/>
              </w:rPr>
            </w:pPr>
            <w:r w:rsidRPr="00CD32C5">
              <w:rPr>
                <w:rFonts w:ascii="Book Antiqua" w:hAnsi="Book Antiqua" w:cs="Times New Roman Regular"/>
                <w:b/>
              </w:rPr>
              <w:t>Units</w:t>
            </w:r>
            <w:r w:rsidRPr="00CD32C5">
              <w:rPr>
                <w:rFonts w:ascii="Book Antiqua" w:hAnsi="Book Antiqua" w:cs="Times New Roman Regular" w:hint="eastAsia"/>
                <w:b/>
              </w:rPr>
              <w:t xml:space="preserve"> (</w:t>
            </w:r>
            <w:r w:rsidRPr="00CD32C5">
              <w:rPr>
                <w:rFonts w:ascii="Book Antiqua" w:hAnsi="Book Antiqua" w:cs="Times New Roman Regular"/>
                <w:b/>
              </w:rPr>
              <w:t>IU</w:t>
            </w:r>
            <w:r w:rsidRPr="00CD32C5">
              <w:rPr>
                <w:rFonts w:ascii="Book Antiqua" w:hAnsi="Book Antiqua" w:cs="Times New Roman Regular" w:hint="eastAsia"/>
                <w:b/>
              </w:rPr>
              <w:t>)</w:t>
            </w:r>
          </w:p>
        </w:tc>
        <w:tc>
          <w:tcPr>
            <w:tcW w:w="1701" w:type="dxa"/>
            <w:tcBorders>
              <w:bottom w:val="single" w:sz="4" w:space="0" w:color="auto"/>
            </w:tcBorders>
          </w:tcPr>
          <w:p w14:paraId="227655DE" w14:textId="77777777" w:rsidR="00EC3D69" w:rsidRPr="00CD32C5" w:rsidRDefault="00EC3D69" w:rsidP="00ED2E92">
            <w:pPr>
              <w:spacing w:line="360" w:lineRule="auto"/>
              <w:jc w:val="both"/>
              <w:rPr>
                <w:rFonts w:ascii="Book Antiqua" w:hAnsi="Book Antiqua" w:cs="Times New Roman Regular"/>
                <w:b/>
              </w:rPr>
            </w:pPr>
            <w:r w:rsidRPr="00CD32C5">
              <w:rPr>
                <w:rFonts w:ascii="Book Antiqua" w:hAnsi="Book Antiqua" w:cs="Times New Roman Regular"/>
                <w:b/>
              </w:rPr>
              <w:t>Adverse reactions</w:t>
            </w:r>
          </w:p>
        </w:tc>
      </w:tr>
      <w:tr w:rsidR="00EC3D69" w:rsidRPr="00CD32C5" w14:paraId="5B4E755C" w14:textId="77777777" w:rsidTr="00ED2E92">
        <w:tc>
          <w:tcPr>
            <w:tcW w:w="1693" w:type="dxa"/>
            <w:tcBorders>
              <w:top w:val="single" w:sz="4" w:space="0" w:color="auto"/>
            </w:tcBorders>
          </w:tcPr>
          <w:p w14:paraId="286042B5"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10:30</w:t>
            </w:r>
          </w:p>
        </w:tc>
        <w:tc>
          <w:tcPr>
            <w:tcW w:w="1737" w:type="dxa"/>
            <w:tcBorders>
              <w:top w:val="single" w:sz="4" w:space="0" w:color="auto"/>
            </w:tcBorders>
          </w:tcPr>
          <w:p w14:paraId="0FEBDEC4"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B</w:t>
            </w:r>
          </w:p>
        </w:tc>
        <w:tc>
          <w:tcPr>
            <w:tcW w:w="1695" w:type="dxa"/>
            <w:tcBorders>
              <w:top w:val="single" w:sz="4" w:space="0" w:color="auto"/>
            </w:tcBorders>
          </w:tcPr>
          <w:p w14:paraId="66CDC3D7"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0.5</w:t>
            </w:r>
          </w:p>
        </w:tc>
        <w:tc>
          <w:tcPr>
            <w:tcW w:w="1696" w:type="dxa"/>
            <w:tcBorders>
              <w:top w:val="single" w:sz="4" w:space="0" w:color="auto"/>
            </w:tcBorders>
          </w:tcPr>
          <w:p w14:paraId="7EDF099C"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0.005</w:t>
            </w:r>
          </w:p>
        </w:tc>
        <w:tc>
          <w:tcPr>
            <w:tcW w:w="1701" w:type="dxa"/>
            <w:tcBorders>
              <w:top w:val="single" w:sz="4" w:space="0" w:color="auto"/>
            </w:tcBorders>
          </w:tcPr>
          <w:p w14:paraId="4D80A533"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w:t>
            </w:r>
          </w:p>
        </w:tc>
      </w:tr>
      <w:tr w:rsidR="00EC3D69" w:rsidRPr="00CD32C5" w14:paraId="0E96A4FD" w14:textId="77777777" w:rsidTr="00ED2E92">
        <w:tc>
          <w:tcPr>
            <w:tcW w:w="1693" w:type="dxa"/>
          </w:tcPr>
          <w:p w14:paraId="6BF93079"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11:00</w:t>
            </w:r>
          </w:p>
        </w:tc>
        <w:tc>
          <w:tcPr>
            <w:tcW w:w="1737" w:type="dxa"/>
          </w:tcPr>
          <w:p w14:paraId="51C57AEE"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A</w:t>
            </w:r>
          </w:p>
        </w:tc>
        <w:tc>
          <w:tcPr>
            <w:tcW w:w="1695" w:type="dxa"/>
          </w:tcPr>
          <w:p w14:paraId="2009E8BC"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0.1</w:t>
            </w:r>
          </w:p>
        </w:tc>
        <w:tc>
          <w:tcPr>
            <w:tcW w:w="1696" w:type="dxa"/>
          </w:tcPr>
          <w:p w14:paraId="373239D5"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0.01</w:t>
            </w:r>
          </w:p>
        </w:tc>
        <w:tc>
          <w:tcPr>
            <w:tcW w:w="1701" w:type="dxa"/>
          </w:tcPr>
          <w:p w14:paraId="1CE16970"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w:t>
            </w:r>
          </w:p>
        </w:tc>
      </w:tr>
      <w:tr w:rsidR="00EC3D69" w:rsidRPr="00CD32C5" w14:paraId="336F2D3A" w14:textId="77777777" w:rsidTr="00ED2E92">
        <w:tc>
          <w:tcPr>
            <w:tcW w:w="1693" w:type="dxa"/>
          </w:tcPr>
          <w:p w14:paraId="44443356"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11:30</w:t>
            </w:r>
          </w:p>
        </w:tc>
        <w:tc>
          <w:tcPr>
            <w:tcW w:w="1737" w:type="dxa"/>
          </w:tcPr>
          <w:p w14:paraId="07723147"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A</w:t>
            </w:r>
          </w:p>
        </w:tc>
        <w:tc>
          <w:tcPr>
            <w:tcW w:w="1695" w:type="dxa"/>
          </w:tcPr>
          <w:p w14:paraId="42D92BC3"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0.2</w:t>
            </w:r>
          </w:p>
        </w:tc>
        <w:tc>
          <w:tcPr>
            <w:tcW w:w="1696" w:type="dxa"/>
          </w:tcPr>
          <w:p w14:paraId="2070AFCF"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0.02</w:t>
            </w:r>
          </w:p>
        </w:tc>
        <w:tc>
          <w:tcPr>
            <w:tcW w:w="1701" w:type="dxa"/>
          </w:tcPr>
          <w:p w14:paraId="1E15551E"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w:t>
            </w:r>
          </w:p>
        </w:tc>
      </w:tr>
      <w:tr w:rsidR="00EC3D69" w:rsidRPr="00CD32C5" w14:paraId="6140E1E8" w14:textId="77777777" w:rsidTr="00ED2E92">
        <w:tc>
          <w:tcPr>
            <w:tcW w:w="1693" w:type="dxa"/>
          </w:tcPr>
          <w:p w14:paraId="4B26CEEE"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12:00</w:t>
            </w:r>
          </w:p>
        </w:tc>
        <w:tc>
          <w:tcPr>
            <w:tcW w:w="1737" w:type="dxa"/>
          </w:tcPr>
          <w:p w14:paraId="2ADD5787"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A</w:t>
            </w:r>
          </w:p>
        </w:tc>
        <w:tc>
          <w:tcPr>
            <w:tcW w:w="1695" w:type="dxa"/>
          </w:tcPr>
          <w:p w14:paraId="0873B26F"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0.4</w:t>
            </w:r>
          </w:p>
        </w:tc>
        <w:tc>
          <w:tcPr>
            <w:tcW w:w="1696" w:type="dxa"/>
          </w:tcPr>
          <w:p w14:paraId="5990FE60"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0.04</w:t>
            </w:r>
          </w:p>
        </w:tc>
        <w:tc>
          <w:tcPr>
            <w:tcW w:w="1701" w:type="dxa"/>
          </w:tcPr>
          <w:p w14:paraId="2A7B8F9A"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w:t>
            </w:r>
          </w:p>
        </w:tc>
      </w:tr>
      <w:tr w:rsidR="00EC3D69" w:rsidRPr="00CD32C5" w14:paraId="0C708E32" w14:textId="77777777" w:rsidTr="00ED2E92">
        <w:tc>
          <w:tcPr>
            <w:tcW w:w="1693" w:type="dxa"/>
          </w:tcPr>
          <w:p w14:paraId="11276EC1"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12:30</w:t>
            </w:r>
          </w:p>
        </w:tc>
        <w:tc>
          <w:tcPr>
            <w:tcW w:w="1737" w:type="dxa"/>
          </w:tcPr>
          <w:p w14:paraId="30D0A40D"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A</w:t>
            </w:r>
          </w:p>
        </w:tc>
        <w:tc>
          <w:tcPr>
            <w:tcW w:w="1695" w:type="dxa"/>
          </w:tcPr>
          <w:p w14:paraId="4F325A91"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0.8</w:t>
            </w:r>
          </w:p>
        </w:tc>
        <w:tc>
          <w:tcPr>
            <w:tcW w:w="1696" w:type="dxa"/>
          </w:tcPr>
          <w:p w14:paraId="59C95054"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0.08</w:t>
            </w:r>
          </w:p>
        </w:tc>
        <w:tc>
          <w:tcPr>
            <w:tcW w:w="1701" w:type="dxa"/>
          </w:tcPr>
          <w:p w14:paraId="1B1B96B0"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w:t>
            </w:r>
          </w:p>
        </w:tc>
      </w:tr>
      <w:tr w:rsidR="00EC3D69" w:rsidRPr="00CD32C5" w14:paraId="308D14F5" w14:textId="77777777" w:rsidTr="00ED2E92">
        <w:tc>
          <w:tcPr>
            <w:tcW w:w="1693" w:type="dxa"/>
          </w:tcPr>
          <w:p w14:paraId="550BC6BD"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13:00</w:t>
            </w:r>
          </w:p>
        </w:tc>
        <w:tc>
          <w:tcPr>
            <w:tcW w:w="1737" w:type="dxa"/>
          </w:tcPr>
          <w:p w14:paraId="3FD431CD"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C</w:t>
            </w:r>
          </w:p>
        </w:tc>
        <w:tc>
          <w:tcPr>
            <w:tcW w:w="1695" w:type="dxa"/>
          </w:tcPr>
          <w:p w14:paraId="4A8769F4"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0.16</w:t>
            </w:r>
          </w:p>
        </w:tc>
        <w:tc>
          <w:tcPr>
            <w:tcW w:w="1696" w:type="dxa"/>
          </w:tcPr>
          <w:p w14:paraId="47F87F5F"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0.16</w:t>
            </w:r>
          </w:p>
        </w:tc>
        <w:tc>
          <w:tcPr>
            <w:tcW w:w="1701" w:type="dxa"/>
          </w:tcPr>
          <w:p w14:paraId="233B2F2A"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w:t>
            </w:r>
          </w:p>
        </w:tc>
      </w:tr>
      <w:tr w:rsidR="00EC3D69" w:rsidRPr="00CD32C5" w14:paraId="3B3089FD" w14:textId="77777777" w:rsidTr="00ED2E92">
        <w:tc>
          <w:tcPr>
            <w:tcW w:w="1693" w:type="dxa"/>
          </w:tcPr>
          <w:p w14:paraId="2F69C569"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13:30</w:t>
            </w:r>
          </w:p>
        </w:tc>
        <w:tc>
          <w:tcPr>
            <w:tcW w:w="1737" w:type="dxa"/>
          </w:tcPr>
          <w:p w14:paraId="07C70EC9"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C</w:t>
            </w:r>
          </w:p>
        </w:tc>
        <w:tc>
          <w:tcPr>
            <w:tcW w:w="1695" w:type="dxa"/>
          </w:tcPr>
          <w:p w14:paraId="7A8EECFD"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0.32</w:t>
            </w:r>
          </w:p>
        </w:tc>
        <w:tc>
          <w:tcPr>
            <w:tcW w:w="1696" w:type="dxa"/>
          </w:tcPr>
          <w:p w14:paraId="58269A0C"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0.32</w:t>
            </w:r>
          </w:p>
        </w:tc>
        <w:tc>
          <w:tcPr>
            <w:tcW w:w="1701" w:type="dxa"/>
          </w:tcPr>
          <w:p w14:paraId="5BF0AD2D"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w:t>
            </w:r>
          </w:p>
        </w:tc>
      </w:tr>
      <w:tr w:rsidR="00EC3D69" w:rsidRPr="00CD32C5" w14:paraId="01498910" w14:textId="77777777" w:rsidTr="00ED2E92">
        <w:trPr>
          <w:trHeight w:val="446"/>
        </w:trPr>
        <w:tc>
          <w:tcPr>
            <w:tcW w:w="1693" w:type="dxa"/>
          </w:tcPr>
          <w:p w14:paraId="502A854D"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14:00</w:t>
            </w:r>
          </w:p>
        </w:tc>
        <w:tc>
          <w:tcPr>
            <w:tcW w:w="1737" w:type="dxa"/>
          </w:tcPr>
          <w:p w14:paraId="0A48C560"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C</w:t>
            </w:r>
          </w:p>
        </w:tc>
        <w:tc>
          <w:tcPr>
            <w:tcW w:w="1695" w:type="dxa"/>
          </w:tcPr>
          <w:p w14:paraId="24C8A4A8"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0.16</w:t>
            </w:r>
          </w:p>
        </w:tc>
        <w:tc>
          <w:tcPr>
            <w:tcW w:w="1696" w:type="dxa"/>
          </w:tcPr>
          <w:p w14:paraId="40617E06"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0.16</w:t>
            </w:r>
          </w:p>
        </w:tc>
        <w:tc>
          <w:tcPr>
            <w:tcW w:w="1701" w:type="dxa"/>
          </w:tcPr>
          <w:p w14:paraId="772C8079"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w:t>
            </w:r>
          </w:p>
        </w:tc>
      </w:tr>
      <w:tr w:rsidR="00EC3D69" w:rsidRPr="00CD32C5" w14:paraId="76D2F9BB" w14:textId="77777777" w:rsidTr="00ED2E92">
        <w:tc>
          <w:tcPr>
            <w:tcW w:w="1693" w:type="dxa"/>
          </w:tcPr>
          <w:p w14:paraId="7D1BDBE3"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14:30</w:t>
            </w:r>
          </w:p>
        </w:tc>
        <w:tc>
          <w:tcPr>
            <w:tcW w:w="1737" w:type="dxa"/>
          </w:tcPr>
          <w:p w14:paraId="30CF92B2"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C</w:t>
            </w:r>
          </w:p>
        </w:tc>
        <w:tc>
          <w:tcPr>
            <w:tcW w:w="1695" w:type="dxa"/>
          </w:tcPr>
          <w:p w14:paraId="263B8604"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0.32</w:t>
            </w:r>
          </w:p>
        </w:tc>
        <w:tc>
          <w:tcPr>
            <w:tcW w:w="1696" w:type="dxa"/>
          </w:tcPr>
          <w:p w14:paraId="549108A4"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0.32</w:t>
            </w:r>
          </w:p>
        </w:tc>
        <w:tc>
          <w:tcPr>
            <w:tcW w:w="1701" w:type="dxa"/>
          </w:tcPr>
          <w:p w14:paraId="5B055677"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w:t>
            </w:r>
          </w:p>
        </w:tc>
      </w:tr>
      <w:tr w:rsidR="00EC3D69" w:rsidRPr="00CD32C5" w14:paraId="70B88079" w14:textId="77777777" w:rsidTr="00ED2E92">
        <w:tc>
          <w:tcPr>
            <w:tcW w:w="1693" w:type="dxa"/>
          </w:tcPr>
          <w:p w14:paraId="16C3675C"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15:00</w:t>
            </w:r>
          </w:p>
        </w:tc>
        <w:tc>
          <w:tcPr>
            <w:tcW w:w="1737" w:type="dxa"/>
          </w:tcPr>
          <w:p w14:paraId="6160E19A"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C</w:t>
            </w:r>
          </w:p>
        </w:tc>
        <w:tc>
          <w:tcPr>
            <w:tcW w:w="1695" w:type="dxa"/>
          </w:tcPr>
          <w:p w14:paraId="5CBBBF17"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0.8</w:t>
            </w:r>
          </w:p>
        </w:tc>
        <w:tc>
          <w:tcPr>
            <w:tcW w:w="1696" w:type="dxa"/>
          </w:tcPr>
          <w:p w14:paraId="299EAFA5"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0.8</w:t>
            </w:r>
          </w:p>
        </w:tc>
        <w:tc>
          <w:tcPr>
            <w:tcW w:w="1701" w:type="dxa"/>
          </w:tcPr>
          <w:p w14:paraId="47C5220F"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w:t>
            </w:r>
          </w:p>
        </w:tc>
      </w:tr>
      <w:tr w:rsidR="00EC3D69" w:rsidRPr="00CD32C5" w14:paraId="17C6849A" w14:textId="77777777" w:rsidTr="00ED2E92">
        <w:tc>
          <w:tcPr>
            <w:tcW w:w="1693" w:type="dxa"/>
          </w:tcPr>
          <w:p w14:paraId="712598CA"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15:30</w:t>
            </w:r>
          </w:p>
        </w:tc>
        <w:tc>
          <w:tcPr>
            <w:tcW w:w="1737" w:type="dxa"/>
          </w:tcPr>
          <w:p w14:paraId="4A6380E2"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C</w:t>
            </w:r>
          </w:p>
        </w:tc>
        <w:tc>
          <w:tcPr>
            <w:tcW w:w="1695" w:type="dxa"/>
          </w:tcPr>
          <w:p w14:paraId="66542F8C"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0.16</w:t>
            </w:r>
          </w:p>
        </w:tc>
        <w:tc>
          <w:tcPr>
            <w:tcW w:w="1696" w:type="dxa"/>
          </w:tcPr>
          <w:p w14:paraId="46B0F8B5"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0.16</w:t>
            </w:r>
          </w:p>
        </w:tc>
        <w:tc>
          <w:tcPr>
            <w:tcW w:w="1701" w:type="dxa"/>
          </w:tcPr>
          <w:p w14:paraId="0E421258"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w:t>
            </w:r>
          </w:p>
        </w:tc>
      </w:tr>
      <w:tr w:rsidR="00EC3D69" w:rsidRPr="00CD32C5" w14:paraId="69ACB1FE" w14:textId="77777777" w:rsidTr="00ED2E92">
        <w:tc>
          <w:tcPr>
            <w:tcW w:w="1693" w:type="dxa"/>
          </w:tcPr>
          <w:p w14:paraId="35D9B820"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16:00</w:t>
            </w:r>
          </w:p>
        </w:tc>
        <w:tc>
          <w:tcPr>
            <w:tcW w:w="1737" w:type="dxa"/>
          </w:tcPr>
          <w:p w14:paraId="7C797598"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C</w:t>
            </w:r>
          </w:p>
        </w:tc>
        <w:tc>
          <w:tcPr>
            <w:tcW w:w="1695" w:type="dxa"/>
          </w:tcPr>
          <w:p w14:paraId="5AA13D7B"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0.32</w:t>
            </w:r>
          </w:p>
        </w:tc>
        <w:tc>
          <w:tcPr>
            <w:tcW w:w="1696" w:type="dxa"/>
          </w:tcPr>
          <w:p w14:paraId="76C07BDC"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0.32</w:t>
            </w:r>
          </w:p>
        </w:tc>
        <w:tc>
          <w:tcPr>
            <w:tcW w:w="1701" w:type="dxa"/>
          </w:tcPr>
          <w:p w14:paraId="515CA181"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w:t>
            </w:r>
          </w:p>
        </w:tc>
      </w:tr>
      <w:tr w:rsidR="00EC3D69" w:rsidRPr="00CD32C5" w14:paraId="508519CC" w14:textId="77777777" w:rsidTr="00ED2E92">
        <w:tc>
          <w:tcPr>
            <w:tcW w:w="1693" w:type="dxa"/>
          </w:tcPr>
          <w:p w14:paraId="21355F34"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16:30</w:t>
            </w:r>
          </w:p>
        </w:tc>
        <w:tc>
          <w:tcPr>
            <w:tcW w:w="1737" w:type="dxa"/>
          </w:tcPr>
          <w:p w14:paraId="17920005"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C</w:t>
            </w:r>
          </w:p>
        </w:tc>
        <w:tc>
          <w:tcPr>
            <w:tcW w:w="1695" w:type="dxa"/>
          </w:tcPr>
          <w:p w14:paraId="57178726"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0.64</w:t>
            </w:r>
          </w:p>
        </w:tc>
        <w:tc>
          <w:tcPr>
            <w:tcW w:w="1696" w:type="dxa"/>
          </w:tcPr>
          <w:p w14:paraId="3CA893A6"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0.64</w:t>
            </w:r>
          </w:p>
        </w:tc>
        <w:tc>
          <w:tcPr>
            <w:tcW w:w="1701" w:type="dxa"/>
          </w:tcPr>
          <w:p w14:paraId="2A350ECA"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w:t>
            </w:r>
          </w:p>
        </w:tc>
      </w:tr>
      <w:tr w:rsidR="00EC3D69" w:rsidRPr="00CD32C5" w14:paraId="5F05D247" w14:textId="77777777" w:rsidTr="00ED2E92">
        <w:tc>
          <w:tcPr>
            <w:tcW w:w="1693" w:type="dxa"/>
          </w:tcPr>
          <w:p w14:paraId="1D3B8CB7"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17:00</w:t>
            </w:r>
          </w:p>
        </w:tc>
        <w:tc>
          <w:tcPr>
            <w:tcW w:w="1737" w:type="dxa"/>
          </w:tcPr>
          <w:p w14:paraId="109207A6"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C</w:t>
            </w:r>
          </w:p>
        </w:tc>
        <w:tc>
          <w:tcPr>
            <w:tcW w:w="1695" w:type="dxa"/>
          </w:tcPr>
          <w:p w14:paraId="4D3C2380"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1.0</w:t>
            </w:r>
          </w:p>
        </w:tc>
        <w:tc>
          <w:tcPr>
            <w:tcW w:w="1696" w:type="dxa"/>
          </w:tcPr>
          <w:p w14:paraId="172AC82F"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1.0</w:t>
            </w:r>
          </w:p>
        </w:tc>
        <w:tc>
          <w:tcPr>
            <w:tcW w:w="1701" w:type="dxa"/>
          </w:tcPr>
          <w:p w14:paraId="5F4E6F04"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Mild itching, no wheals</w:t>
            </w:r>
          </w:p>
        </w:tc>
      </w:tr>
      <w:tr w:rsidR="00EC3D69" w:rsidRPr="00CD32C5" w14:paraId="5DBBBE7C" w14:textId="77777777" w:rsidTr="00ED2E92">
        <w:tc>
          <w:tcPr>
            <w:tcW w:w="1693" w:type="dxa"/>
          </w:tcPr>
          <w:p w14:paraId="7D60E839"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18:00</w:t>
            </w:r>
          </w:p>
        </w:tc>
        <w:tc>
          <w:tcPr>
            <w:tcW w:w="1737" w:type="dxa"/>
          </w:tcPr>
          <w:p w14:paraId="09B9CB45"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Humalog</w:t>
            </w:r>
            <w:r w:rsidR="00D27C19">
              <w:rPr>
                <w:rFonts w:ascii="Book Antiqua" w:hAnsi="Book Antiqua" w:cs="Times New Roman Regular" w:hint="eastAsia"/>
                <w:lang w:eastAsia="zh-CN"/>
              </w:rPr>
              <w:t xml:space="preserve"> </w:t>
            </w:r>
            <w:r w:rsidRPr="00CD32C5">
              <w:rPr>
                <w:rFonts w:ascii="Book Antiqua" w:hAnsi="Book Antiqua" w:cs="Times New Roman Regular"/>
              </w:rPr>
              <w:t>100</w:t>
            </w:r>
            <w:r w:rsidR="00D27C19">
              <w:rPr>
                <w:rFonts w:ascii="Book Antiqua" w:hAnsi="Book Antiqua" w:cs="Times New Roman Regular" w:hint="eastAsia"/>
                <w:lang w:eastAsia="zh-CN"/>
              </w:rPr>
              <w:t xml:space="preserve"> </w:t>
            </w:r>
            <w:r w:rsidRPr="00CD32C5">
              <w:rPr>
                <w:rFonts w:ascii="Book Antiqua" w:hAnsi="Book Antiqua" w:cs="Times New Roman Regular"/>
              </w:rPr>
              <w:t>U/m</w:t>
            </w:r>
            <w:r w:rsidRPr="00CD32C5">
              <w:rPr>
                <w:rFonts w:ascii="Book Antiqua" w:hAnsi="Book Antiqua" w:cs="Times New Roman Regular"/>
                <w:caps/>
              </w:rPr>
              <w:t>l</w:t>
            </w:r>
          </w:p>
        </w:tc>
        <w:tc>
          <w:tcPr>
            <w:tcW w:w="1695" w:type="dxa"/>
          </w:tcPr>
          <w:p w14:paraId="37B7D395"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2.0</w:t>
            </w:r>
          </w:p>
        </w:tc>
        <w:tc>
          <w:tcPr>
            <w:tcW w:w="1696" w:type="dxa"/>
          </w:tcPr>
          <w:p w14:paraId="223CD9D7"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w:t>
            </w:r>
          </w:p>
        </w:tc>
        <w:tc>
          <w:tcPr>
            <w:tcW w:w="1701" w:type="dxa"/>
          </w:tcPr>
          <w:p w14:paraId="137DD75D"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Mild itching, no wheals</w:t>
            </w:r>
          </w:p>
        </w:tc>
      </w:tr>
      <w:tr w:rsidR="00EC3D69" w:rsidRPr="00CD32C5" w14:paraId="0BCC4D55" w14:textId="77777777" w:rsidTr="00ED2E92">
        <w:tc>
          <w:tcPr>
            <w:tcW w:w="1693" w:type="dxa"/>
          </w:tcPr>
          <w:p w14:paraId="068781A1"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19:00</w:t>
            </w:r>
          </w:p>
        </w:tc>
        <w:tc>
          <w:tcPr>
            <w:tcW w:w="1737" w:type="dxa"/>
          </w:tcPr>
          <w:p w14:paraId="1784A427" w14:textId="77777777" w:rsidR="00EC3D69" w:rsidRPr="00CD32C5" w:rsidRDefault="00EC3D69" w:rsidP="00D27C19">
            <w:pPr>
              <w:spacing w:line="360" w:lineRule="auto"/>
              <w:jc w:val="both"/>
              <w:rPr>
                <w:rFonts w:ascii="Book Antiqua" w:hAnsi="Book Antiqua" w:cs="Times New Roman Regular"/>
              </w:rPr>
            </w:pPr>
            <w:r w:rsidRPr="00CD32C5">
              <w:rPr>
                <w:rFonts w:ascii="Book Antiqua" w:hAnsi="Book Antiqua" w:cs="Times New Roman Regular"/>
              </w:rPr>
              <w:t>Humalog</w:t>
            </w:r>
            <w:r w:rsidR="00D27C19">
              <w:rPr>
                <w:rFonts w:ascii="Book Antiqua" w:hAnsi="Book Antiqua" w:cs="Times New Roman Regular" w:hint="eastAsia"/>
                <w:lang w:eastAsia="zh-CN"/>
              </w:rPr>
              <w:t xml:space="preserve"> </w:t>
            </w:r>
            <w:r w:rsidRPr="00CD32C5">
              <w:rPr>
                <w:rFonts w:ascii="Book Antiqua" w:hAnsi="Book Antiqua" w:cs="Times New Roman Regular"/>
              </w:rPr>
              <w:t>100</w:t>
            </w:r>
            <w:r w:rsidR="00D27C19">
              <w:rPr>
                <w:rFonts w:ascii="Book Antiqua" w:hAnsi="Book Antiqua" w:cs="Times New Roman Regular" w:hint="eastAsia"/>
                <w:lang w:eastAsia="zh-CN"/>
              </w:rPr>
              <w:t xml:space="preserve"> </w:t>
            </w:r>
            <w:r w:rsidRPr="00CD32C5">
              <w:rPr>
                <w:rFonts w:ascii="Book Antiqua" w:hAnsi="Book Antiqua" w:cs="Times New Roman Regular"/>
              </w:rPr>
              <w:t>U/m</w:t>
            </w:r>
            <w:r w:rsidRPr="00CD32C5">
              <w:rPr>
                <w:rFonts w:ascii="Book Antiqua" w:hAnsi="Book Antiqua" w:cs="Times New Roman Regular"/>
                <w:caps/>
              </w:rPr>
              <w:t>l</w:t>
            </w:r>
          </w:p>
        </w:tc>
        <w:tc>
          <w:tcPr>
            <w:tcW w:w="1695" w:type="dxa"/>
          </w:tcPr>
          <w:p w14:paraId="569A3B84"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3.0</w:t>
            </w:r>
          </w:p>
        </w:tc>
        <w:tc>
          <w:tcPr>
            <w:tcW w:w="1696" w:type="dxa"/>
          </w:tcPr>
          <w:p w14:paraId="75EA1E80"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w:t>
            </w:r>
          </w:p>
        </w:tc>
        <w:tc>
          <w:tcPr>
            <w:tcW w:w="1701" w:type="dxa"/>
          </w:tcPr>
          <w:p w14:paraId="31A115C1" w14:textId="77777777" w:rsidR="00EC3D69" w:rsidRPr="00CD32C5" w:rsidRDefault="00EC3D69" w:rsidP="00ED2E92">
            <w:pPr>
              <w:spacing w:line="360" w:lineRule="auto"/>
              <w:jc w:val="both"/>
              <w:rPr>
                <w:rFonts w:ascii="Book Antiqua" w:hAnsi="Book Antiqua" w:cs="Times New Roman Regular"/>
              </w:rPr>
            </w:pPr>
            <w:r w:rsidRPr="00CD32C5">
              <w:rPr>
                <w:rFonts w:ascii="Book Antiqua" w:hAnsi="Book Antiqua" w:cs="Times New Roman Regular"/>
              </w:rPr>
              <w:t>Patchy lesions on the skin at and beyond the injection site</w:t>
            </w:r>
          </w:p>
        </w:tc>
      </w:tr>
    </w:tbl>
    <w:p w14:paraId="37BF5C8B" w14:textId="77777777" w:rsidR="00BE62F3" w:rsidRPr="00EC3D69" w:rsidRDefault="00EC3D69" w:rsidP="00EC3D69">
      <w:pPr>
        <w:numPr>
          <w:ilvl w:val="255"/>
          <w:numId w:val="0"/>
        </w:numPr>
        <w:spacing w:line="360" w:lineRule="auto"/>
        <w:jc w:val="both"/>
        <w:rPr>
          <w:rFonts w:ascii="Book Antiqua" w:hAnsi="Book Antiqua" w:cs="Times New Roman Regular"/>
          <w:lang w:eastAsia="zh-CN"/>
        </w:rPr>
      </w:pPr>
      <w:r w:rsidRPr="00CD32C5">
        <w:rPr>
          <w:rFonts w:ascii="Book Antiqua" w:hAnsi="Book Antiqua" w:cs="Times New Roman Regular"/>
        </w:rPr>
        <w:t>A</w:t>
      </w:r>
      <w:r>
        <w:rPr>
          <w:rFonts w:ascii="Book Antiqua" w:hAnsi="Book Antiqua" w:cs="Times New Roman Regular" w:hint="eastAsia"/>
        </w:rPr>
        <w:t xml:space="preserve">: </w:t>
      </w:r>
      <w:r w:rsidR="00C322A5">
        <w:rPr>
          <w:rFonts w:ascii="Book Antiqua" w:eastAsia="Book Antiqua" w:hAnsi="Book Antiqua" w:cs="Book Antiqua"/>
          <w:color w:val="000000"/>
        </w:rPr>
        <w:t>S</w:t>
      </w:r>
      <w:r w:rsidR="00C322A5" w:rsidRPr="00E03C59">
        <w:rPr>
          <w:rFonts w:ascii="Book Antiqua" w:eastAsia="Book Antiqua" w:hAnsi="Book Antiqua" w:cs="Book Antiqua"/>
          <w:color w:val="000000"/>
        </w:rPr>
        <w:t>olution A</w:t>
      </w:r>
      <w:r w:rsidR="00C322A5">
        <w:rPr>
          <w:rFonts w:ascii="Book Antiqua" w:eastAsia="Book Antiqua" w:hAnsi="Book Antiqua" w:cs="Book Antiqua"/>
          <w:color w:val="000000"/>
        </w:rPr>
        <w:t xml:space="preserve"> at a</w:t>
      </w:r>
      <w:r w:rsidR="00C322A5" w:rsidRPr="00E03C59">
        <w:rPr>
          <w:rFonts w:ascii="Book Antiqua" w:eastAsia="Book Antiqua" w:hAnsi="Book Antiqua" w:cs="Book Antiqua"/>
          <w:color w:val="000000"/>
        </w:rPr>
        <w:t xml:space="preserve"> concentration </w:t>
      </w:r>
      <w:r w:rsidR="00C322A5">
        <w:rPr>
          <w:rFonts w:ascii="Book Antiqua" w:eastAsia="Book Antiqua" w:hAnsi="Book Antiqua" w:cs="Book Antiqua"/>
          <w:color w:val="000000"/>
        </w:rPr>
        <w:t>of</w:t>
      </w:r>
      <w:r w:rsidR="00C322A5" w:rsidRPr="00E03C59">
        <w:rPr>
          <w:rFonts w:ascii="Book Antiqua" w:eastAsia="Book Antiqua" w:hAnsi="Book Antiqua" w:cs="Book Antiqua"/>
          <w:color w:val="000000"/>
        </w:rPr>
        <w:t xml:space="preserve"> 0.1</w:t>
      </w:r>
      <w:r w:rsidR="00C322A5">
        <w:rPr>
          <w:rFonts w:ascii="Book Antiqua" w:hAnsi="Book Antiqua" w:cs="Book Antiqua" w:hint="eastAsia"/>
          <w:color w:val="000000"/>
          <w:lang w:eastAsia="zh-CN"/>
        </w:rPr>
        <w:t xml:space="preserve"> </w:t>
      </w:r>
      <w:r w:rsidR="00C322A5" w:rsidRPr="00E03C59">
        <w:rPr>
          <w:rFonts w:ascii="Book Antiqua" w:eastAsia="Book Antiqua" w:hAnsi="Book Antiqua" w:cs="Book Antiqua"/>
          <w:color w:val="000000"/>
        </w:rPr>
        <w:t>U/mL</w:t>
      </w:r>
      <w:r w:rsidR="00C322A5">
        <w:rPr>
          <w:rFonts w:ascii="Book Antiqua" w:eastAsia="Book Antiqua" w:hAnsi="Book Antiqua" w:cs="Book Antiqua"/>
          <w:color w:val="000000"/>
        </w:rPr>
        <w:t xml:space="preserve"> prepared with </w:t>
      </w:r>
      <w:r w:rsidR="00C322A5" w:rsidRPr="00E03C59">
        <w:rPr>
          <w:rFonts w:ascii="Book Antiqua" w:eastAsia="Book Antiqua" w:hAnsi="Book Antiqua" w:cs="Book Antiqua"/>
          <w:color w:val="000000"/>
        </w:rPr>
        <w:t>0.1 mL of Humalog (100</w:t>
      </w:r>
      <w:r w:rsidR="00C322A5">
        <w:rPr>
          <w:rFonts w:ascii="Book Antiqua" w:hAnsi="Book Antiqua" w:cs="Book Antiqua" w:hint="eastAsia"/>
          <w:color w:val="000000"/>
          <w:lang w:eastAsia="zh-CN"/>
        </w:rPr>
        <w:t xml:space="preserve"> </w:t>
      </w:r>
      <w:r w:rsidR="00C322A5" w:rsidRPr="00E03C59">
        <w:rPr>
          <w:rFonts w:ascii="Book Antiqua" w:eastAsia="Book Antiqua" w:hAnsi="Book Antiqua" w:cs="Book Antiqua"/>
          <w:color w:val="000000"/>
        </w:rPr>
        <w:t>U/mL) and 100 mL of NS</w:t>
      </w:r>
      <w:r>
        <w:rPr>
          <w:rFonts w:ascii="Book Antiqua" w:hAnsi="Book Antiqua" w:cs="Times New Roman Regular" w:hint="eastAsia"/>
        </w:rPr>
        <w:t>;</w:t>
      </w:r>
      <w:r w:rsidRPr="00CD32C5">
        <w:rPr>
          <w:rFonts w:ascii="Book Antiqua" w:hAnsi="Book Antiqua" w:cs="Times New Roman Regular"/>
        </w:rPr>
        <w:t xml:space="preserve"> B</w:t>
      </w:r>
      <w:r>
        <w:rPr>
          <w:rFonts w:ascii="Book Antiqua" w:hAnsi="Book Antiqua" w:cs="Times New Roman Regular" w:hint="eastAsia"/>
        </w:rPr>
        <w:t xml:space="preserve">: </w:t>
      </w:r>
      <w:r w:rsidR="00C322A5">
        <w:rPr>
          <w:rFonts w:ascii="Book Antiqua" w:eastAsia="Book Antiqua" w:hAnsi="Book Antiqua" w:cs="Book Antiqua"/>
          <w:color w:val="000000"/>
        </w:rPr>
        <w:t>S</w:t>
      </w:r>
      <w:r w:rsidR="00C322A5" w:rsidRPr="00E03C59">
        <w:rPr>
          <w:rFonts w:ascii="Book Antiqua" w:eastAsia="Book Antiqua" w:hAnsi="Book Antiqua" w:cs="Book Antiqua"/>
          <w:color w:val="000000"/>
        </w:rPr>
        <w:t xml:space="preserve">olution </w:t>
      </w:r>
      <w:r w:rsidR="00C322A5">
        <w:rPr>
          <w:rFonts w:ascii="Book Antiqua" w:eastAsia="Book Antiqua" w:hAnsi="Book Antiqua" w:cs="Book Antiqua"/>
          <w:color w:val="000000"/>
        </w:rPr>
        <w:t>B at a</w:t>
      </w:r>
      <w:r w:rsidR="00C322A5" w:rsidRPr="00E03C59">
        <w:rPr>
          <w:rFonts w:ascii="Book Antiqua" w:eastAsia="Book Antiqua" w:hAnsi="Book Antiqua" w:cs="Book Antiqua"/>
          <w:color w:val="000000"/>
        </w:rPr>
        <w:t xml:space="preserve"> concentration </w:t>
      </w:r>
      <w:r w:rsidR="00C322A5">
        <w:rPr>
          <w:rFonts w:ascii="Book Antiqua" w:eastAsia="Book Antiqua" w:hAnsi="Book Antiqua" w:cs="Book Antiqua"/>
          <w:color w:val="000000"/>
        </w:rPr>
        <w:t>of</w:t>
      </w:r>
      <w:r w:rsidR="00C322A5" w:rsidRPr="00E03C59">
        <w:rPr>
          <w:rFonts w:ascii="Book Antiqua" w:eastAsia="Book Antiqua" w:hAnsi="Book Antiqua" w:cs="Book Antiqua"/>
          <w:color w:val="000000"/>
        </w:rPr>
        <w:t xml:space="preserve"> 0.01</w:t>
      </w:r>
      <w:r w:rsidR="00C322A5">
        <w:rPr>
          <w:rFonts w:ascii="Book Antiqua" w:eastAsia="Book Antiqua" w:hAnsi="Book Antiqua" w:cs="Book Antiqua"/>
          <w:color w:val="000000"/>
        </w:rPr>
        <w:t xml:space="preserve"> </w:t>
      </w:r>
      <w:r w:rsidR="00C322A5" w:rsidRPr="00E03C59">
        <w:rPr>
          <w:rFonts w:ascii="Book Antiqua" w:eastAsia="Book Antiqua" w:hAnsi="Book Antiqua" w:cs="Book Antiqua"/>
          <w:color w:val="000000"/>
        </w:rPr>
        <w:t>U/mL</w:t>
      </w:r>
      <w:r w:rsidR="00C322A5">
        <w:rPr>
          <w:rFonts w:ascii="Book Antiqua" w:eastAsia="Book Antiqua" w:hAnsi="Book Antiqua" w:cs="Book Antiqua"/>
          <w:color w:val="000000"/>
        </w:rPr>
        <w:t xml:space="preserve"> prepared with </w:t>
      </w:r>
      <w:r w:rsidR="00C322A5" w:rsidRPr="00E03C59">
        <w:rPr>
          <w:rFonts w:ascii="Book Antiqua" w:eastAsia="Book Antiqua" w:hAnsi="Book Antiqua" w:cs="Book Antiqua"/>
          <w:color w:val="000000"/>
        </w:rPr>
        <w:t>1 mL of solution A and 9 mL NS</w:t>
      </w:r>
      <w:r>
        <w:rPr>
          <w:rFonts w:ascii="Book Antiqua" w:hAnsi="Book Antiqua" w:cs="Times New Roman Regular" w:hint="eastAsia"/>
        </w:rPr>
        <w:t>;</w:t>
      </w:r>
      <w:r w:rsidRPr="00CD32C5">
        <w:rPr>
          <w:rFonts w:ascii="Book Antiqua" w:hAnsi="Book Antiqua" w:cs="Times New Roman Regular"/>
        </w:rPr>
        <w:t xml:space="preserve"> C</w:t>
      </w:r>
      <w:r>
        <w:rPr>
          <w:rFonts w:ascii="Book Antiqua" w:hAnsi="Book Antiqua" w:cs="Times New Roman Regular" w:hint="eastAsia"/>
        </w:rPr>
        <w:t xml:space="preserve">: </w:t>
      </w:r>
      <w:r w:rsidR="00C322A5">
        <w:rPr>
          <w:rFonts w:ascii="Book Antiqua" w:eastAsia="Book Antiqua" w:hAnsi="Book Antiqua" w:cs="Book Antiqua"/>
          <w:color w:val="000000"/>
        </w:rPr>
        <w:t>S</w:t>
      </w:r>
      <w:r w:rsidR="00C322A5" w:rsidRPr="00E03C59">
        <w:rPr>
          <w:rFonts w:ascii="Book Antiqua" w:eastAsia="Book Antiqua" w:hAnsi="Book Antiqua" w:cs="Book Antiqua"/>
          <w:color w:val="000000"/>
        </w:rPr>
        <w:t xml:space="preserve">olution </w:t>
      </w:r>
      <w:r w:rsidR="00C322A5">
        <w:rPr>
          <w:rFonts w:ascii="Book Antiqua" w:eastAsia="Book Antiqua" w:hAnsi="Book Antiqua" w:cs="Book Antiqua"/>
          <w:color w:val="000000"/>
        </w:rPr>
        <w:t>C at a</w:t>
      </w:r>
      <w:r w:rsidR="00C322A5" w:rsidRPr="00E03C59">
        <w:rPr>
          <w:rFonts w:ascii="Book Antiqua" w:eastAsia="Book Antiqua" w:hAnsi="Book Antiqua" w:cs="Book Antiqua"/>
          <w:color w:val="000000"/>
        </w:rPr>
        <w:t xml:space="preserve"> concentration </w:t>
      </w:r>
      <w:r w:rsidR="00C322A5">
        <w:rPr>
          <w:rFonts w:ascii="Book Antiqua" w:eastAsia="Book Antiqua" w:hAnsi="Book Antiqua" w:cs="Book Antiqua"/>
          <w:color w:val="000000"/>
        </w:rPr>
        <w:t>of</w:t>
      </w:r>
      <w:r w:rsidR="00C322A5" w:rsidRPr="00E03C59">
        <w:rPr>
          <w:rFonts w:ascii="Book Antiqua" w:eastAsia="Book Antiqua" w:hAnsi="Book Antiqua" w:cs="Book Antiqua"/>
          <w:color w:val="000000"/>
        </w:rPr>
        <w:t xml:space="preserve"> 1</w:t>
      </w:r>
      <w:r w:rsidR="00C322A5">
        <w:rPr>
          <w:rFonts w:ascii="Book Antiqua" w:eastAsia="Book Antiqua" w:hAnsi="Book Antiqua" w:cs="Book Antiqua"/>
          <w:color w:val="000000"/>
        </w:rPr>
        <w:t xml:space="preserve"> </w:t>
      </w:r>
      <w:r w:rsidR="00C322A5" w:rsidRPr="00E03C59">
        <w:rPr>
          <w:rFonts w:ascii="Book Antiqua" w:eastAsia="Book Antiqua" w:hAnsi="Book Antiqua" w:cs="Book Antiqua"/>
          <w:color w:val="000000"/>
        </w:rPr>
        <w:t>U/mL</w:t>
      </w:r>
      <w:r w:rsidR="00C322A5">
        <w:rPr>
          <w:rFonts w:ascii="Book Antiqua" w:eastAsia="Book Antiqua" w:hAnsi="Book Antiqua" w:cs="Book Antiqua"/>
          <w:color w:val="000000"/>
        </w:rPr>
        <w:t xml:space="preserve"> was prepared with </w:t>
      </w:r>
      <w:r w:rsidR="00C322A5" w:rsidRPr="00E03C59">
        <w:rPr>
          <w:rFonts w:ascii="Book Antiqua" w:eastAsia="Book Antiqua" w:hAnsi="Book Antiqua" w:cs="Book Antiqua"/>
          <w:color w:val="000000"/>
        </w:rPr>
        <w:t>0.1 mL of Humalog (100</w:t>
      </w:r>
      <w:r w:rsidR="00C322A5">
        <w:rPr>
          <w:rFonts w:ascii="Book Antiqua" w:hAnsi="Book Antiqua" w:cs="Book Antiqua" w:hint="eastAsia"/>
          <w:color w:val="000000"/>
          <w:lang w:eastAsia="zh-CN"/>
        </w:rPr>
        <w:t xml:space="preserve"> U</w:t>
      </w:r>
      <w:r w:rsidR="00C322A5" w:rsidRPr="00E03C59">
        <w:rPr>
          <w:rFonts w:ascii="Book Antiqua" w:eastAsia="Book Antiqua" w:hAnsi="Book Antiqua" w:cs="Book Antiqua"/>
          <w:color w:val="000000"/>
        </w:rPr>
        <w:t>/ m</w:t>
      </w:r>
      <w:r w:rsidR="00C322A5" w:rsidRPr="00A24874">
        <w:rPr>
          <w:rFonts w:ascii="Book Antiqua" w:eastAsia="Book Antiqua" w:hAnsi="Book Antiqua" w:cs="Book Antiqua"/>
          <w:caps/>
          <w:color w:val="000000"/>
        </w:rPr>
        <w:t>l</w:t>
      </w:r>
      <w:r w:rsidR="00C322A5" w:rsidRPr="00E03C59">
        <w:rPr>
          <w:rFonts w:ascii="Book Antiqua" w:eastAsia="Book Antiqua" w:hAnsi="Book Antiqua" w:cs="Book Antiqua"/>
          <w:color w:val="000000"/>
        </w:rPr>
        <w:t>) and 10 mL of NS</w:t>
      </w:r>
      <w:r w:rsidRPr="00CD32C5">
        <w:rPr>
          <w:rFonts w:ascii="Book Antiqua" w:hAnsi="Book Antiqua" w:cs="Times New Roman Regular"/>
        </w:rPr>
        <w:t>.</w:t>
      </w:r>
    </w:p>
    <w:sectPr w:rsidR="00BE62F3" w:rsidRPr="00EC3D69" w:rsidSect="00ED6B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BD91C" w14:textId="77777777" w:rsidR="00554582" w:rsidRDefault="00554582" w:rsidP="00524578">
      <w:r>
        <w:separator/>
      </w:r>
    </w:p>
  </w:endnote>
  <w:endnote w:type="continuationSeparator" w:id="0">
    <w:p w14:paraId="2617E9CC" w14:textId="77777777" w:rsidR="00554582" w:rsidRDefault="00554582" w:rsidP="00524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86"/>
    <w:family w:val="auto"/>
    <w:pitch w:val="default"/>
    <w:sig w:usb0="00000000" w:usb1="00000000" w:usb2="00000010" w:usb3="00000000" w:csb0="00060002" w:csb1="00000000"/>
  </w:font>
  <w:font w:name="Times New Roman Regular">
    <w:altName w:val="Times New Roman"/>
    <w:charset w:val="00"/>
    <w:family w:val="auto"/>
    <w:pitch w:val="default"/>
    <w:sig w:usb0="00000000" w:usb1="00000000" w:usb2="00000001" w:usb3="00000000" w:csb0="400001BF" w:csb1="DFF7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133747"/>
      <w:docPartObj>
        <w:docPartGallery w:val="Page Numbers (Bottom of Page)"/>
        <w:docPartUnique/>
      </w:docPartObj>
    </w:sdtPr>
    <w:sdtEndPr/>
    <w:sdtContent>
      <w:sdt>
        <w:sdtPr>
          <w:id w:val="98381352"/>
          <w:docPartObj>
            <w:docPartGallery w:val="Page Numbers (Top of Page)"/>
            <w:docPartUnique/>
          </w:docPartObj>
        </w:sdtPr>
        <w:sdtEndPr/>
        <w:sdtContent>
          <w:p w14:paraId="6EB42B5C" w14:textId="77777777" w:rsidR="00C6663C" w:rsidRDefault="00C6663C" w:rsidP="00C6663C">
            <w:pPr>
              <w:pStyle w:val="a5"/>
              <w:jc w:val="right"/>
            </w:pPr>
            <w:r w:rsidRPr="00C6663C">
              <w:rPr>
                <w:rFonts w:ascii="Book Antiqua" w:hAnsi="Book Antiqua"/>
                <w:sz w:val="24"/>
                <w:szCs w:val="24"/>
                <w:lang w:val="zh-CN" w:eastAsia="zh-CN"/>
              </w:rPr>
              <w:t xml:space="preserve"> </w:t>
            </w:r>
            <w:r w:rsidRPr="00C6663C">
              <w:rPr>
                <w:rFonts w:ascii="Book Antiqua" w:hAnsi="Book Antiqua"/>
                <w:b/>
                <w:bCs/>
                <w:sz w:val="24"/>
                <w:szCs w:val="24"/>
              </w:rPr>
              <w:fldChar w:fldCharType="begin"/>
            </w:r>
            <w:r w:rsidRPr="00C6663C">
              <w:rPr>
                <w:rFonts w:ascii="Book Antiqua" w:hAnsi="Book Antiqua"/>
                <w:b/>
                <w:bCs/>
                <w:sz w:val="24"/>
                <w:szCs w:val="24"/>
              </w:rPr>
              <w:instrText>PAGE</w:instrText>
            </w:r>
            <w:r w:rsidRPr="00C6663C">
              <w:rPr>
                <w:rFonts w:ascii="Book Antiqua" w:hAnsi="Book Antiqua"/>
                <w:b/>
                <w:bCs/>
                <w:sz w:val="24"/>
                <w:szCs w:val="24"/>
              </w:rPr>
              <w:fldChar w:fldCharType="separate"/>
            </w:r>
            <w:r w:rsidR="0027226E">
              <w:rPr>
                <w:rFonts w:ascii="Book Antiqua" w:hAnsi="Book Antiqua"/>
                <w:b/>
                <w:bCs/>
                <w:noProof/>
                <w:sz w:val="24"/>
                <w:szCs w:val="24"/>
              </w:rPr>
              <w:t>1</w:t>
            </w:r>
            <w:r w:rsidRPr="00C6663C">
              <w:rPr>
                <w:rFonts w:ascii="Book Antiqua" w:hAnsi="Book Antiqua"/>
                <w:b/>
                <w:bCs/>
                <w:sz w:val="24"/>
                <w:szCs w:val="24"/>
              </w:rPr>
              <w:fldChar w:fldCharType="end"/>
            </w:r>
            <w:r w:rsidRPr="00C6663C">
              <w:rPr>
                <w:rFonts w:ascii="Book Antiqua" w:hAnsi="Book Antiqua"/>
                <w:sz w:val="24"/>
                <w:szCs w:val="24"/>
                <w:lang w:val="zh-CN" w:eastAsia="zh-CN"/>
              </w:rPr>
              <w:t xml:space="preserve"> / </w:t>
            </w:r>
            <w:r w:rsidRPr="00C6663C">
              <w:rPr>
                <w:rFonts w:ascii="Book Antiqua" w:hAnsi="Book Antiqua"/>
                <w:b/>
                <w:bCs/>
                <w:sz w:val="24"/>
                <w:szCs w:val="24"/>
              </w:rPr>
              <w:fldChar w:fldCharType="begin"/>
            </w:r>
            <w:r w:rsidRPr="00C6663C">
              <w:rPr>
                <w:rFonts w:ascii="Book Antiqua" w:hAnsi="Book Antiqua"/>
                <w:b/>
                <w:bCs/>
                <w:sz w:val="24"/>
                <w:szCs w:val="24"/>
              </w:rPr>
              <w:instrText>NUMPAGES</w:instrText>
            </w:r>
            <w:r w:rsidRPr="00C6663C">
              <w:rPr>
                <w:rFonts w:ascii="Book Antiqua" w:hAnsi="Book Antiqua"/>
                <w:b/>
                <w:bCs/>
                <w:sz w:val="24"/>
                <w:szCs w:val="24"/>
              </w:rPr>
              <w:fldChar w:fldCharType="separate"/>
            </w:r>
            <w:r w:rsidR="0027226E">
              <w:rPr>
                <w:rFonts w:ascii="Book Antiqua" w:hAnsi="Book Antiqua"/>
                <w:b/>
                <w:bCs/>
                <w:noProof/>
                <w:sz w:val="24"/>
                <w:szCs w:val="24"/>
              </w:rPr>
              <w:t>20</w:t>
            </w:r>
            <w:r w:rsidRPr="00C6663C">
              <w:rPr>
                <w:rFonts w:ascii="Book Antiqua" w:hAnsi="Book Antiqua"/>
                <w:b/>
                <w:bCs/>
                <w:sz w:val="24"/>
                <w:szCs w:val="24"/>
              </w:rPr>
              <w:fldChar w:fldCharType="end"/>
            </w:r>
          </w:p>
        </w:sdtContent>
      </w:sdt>
    </w:sdtContent>
  </w:sdt>
  <w:p w14:paraId="10F063D5" w14:textId="77777777" w:rsidR="009632D4" w:rsidRDefault="009632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F0C56" w14:textId="77777777" w:rsidR="00554582" w:rsidRDefault="00554582" w:rsidP="00524578">
      <w:r>
        <w:separator/>
      </w:r>
    </w:p>
  </w:footnote>
  <w:footnote w:type="continuationSeparator" w:id="0">
    <w:p w14:paraId="79AA52D2" w14:textId="77777777" w:rsidR="00554582" w:rsidRDefault="00554582" w:rsidP="0052457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943"/>
    <w:rsid w:val="0017193B"/>
    <w:rsid w:val="0027226E"/>
    <w:rsid w:val="0028664D"/>
    <w:rsid w:val="002A3911"/>
    <w:rsid w:val="002D026D"/>
    <w:rsid w:val="002D4E15"/>
    <w:rsid w:val="00307EFA"/>
    <w:rsid w:val="0033188A"/>
    <w:rsid w:val="003F360A"/>
    <w:rsid w:val="004372B7"/>
    <w:rsid w:val="004527AD"/>
    <w:rsid w:val="004B36BE"/>
    <w:rsid w:val="004B3CB9"/>
    <w:rsid w:val="00524578"/>
    <w:rsid w:val="00554582"/>
    <w:rsid w:val="00596B93"/>
    <w:rsid w:val="00684CBE"/>
    <w:rsid w:val="007A3512"/>
    <w:rsid w:val="008B097E"/>
    <w:rsid w:val="008E7EF2"/>
    <w:rsid w:val="0092090F"/>
    <w:rsid w:val="00950272"/>
    <w:rsid w:val="009632D4"/>
    <w:rsid w:val="00975FA8"/>
    <w:rsid w:val="00977E81"/>
    <w:rsid w:val="00A24874"/>
    <w:rsid w:val="00A70C1D"/>
    <w:rsid w:val="00A77B3E"/>
    <w:rsid w:val="00AD1CF1"/>
    <w:rsid w:val="00AE4E91"/>
    <w:rsid w:val="00B21654"/>
    <w:rsid w:val="00BD1860"/>
    <w:rsid w:val="00BD4DDA"/>
    <w:rsid w:val="00BE62F3"/>
    <w:rsid w:val="00C322A5"/>
    <w:rsid w:val="00C46D2E"/>
    <w:rsid w:val="00C6663C"/>
    <w:rsid w:val="00CA2A55"/>
    <w:rsid w:val="00D27C19"/>
    <w:rsid w:val="00D32643"/>
    <w:rsid w:val="00D35886"/>
    <w:rsid w:val="00D6156D"/>
    <w:rsid w:val="00DA4129"/>
    <w:rsid w:val="00DB472D"/>
    <w:rsid w:val="00E03C59"/>
    <w:rsid w:val="00E4092C"/>
    <w:rsid w:val="00EB4AE3"/>
    <w:rsid w:val="00EC29BF"/>
    <w:rsid w:val="00EC3D69"/>
    <w:rsid w:val="00ED6B8C"/>
    <w:rsid w:val="00F3472F"/>
    <w:rsid w:val="00F63B24"/>
    <w:rsid w:val="00F931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CE51A6"/>
  <w15:docId w15:val="{B9D5111A-0C4D-4546-9B67-8CCBE287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6B8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45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24578"/>
    <w:rPr>
      <w:sz w:val="18"/>
      <w:szCs w:val="18"/>
    </w:rPr>
  </w:style>
  <w:style w:type="paragraph" w:styleId="a5">
    <w:name w:val="footer"/>
    <w:basedOn w:val="a"/>
    <w:link w:val="a6"/>
    <w:uiPriority w:val="99"/>
    <w:rsid w:val="00524578"/>
    <w:pPr>
      <w:tabs>
        <w:tab w:val="center" w:pos="4153"/>
        <w:tab w:val="right" w:pos="8306"/>
      </w:tabs>
      <w:snapToGrid w:val="0"/>
    </w:pPr>
    <w:rPr>
      <w:sz w:val="18"/>
      <w:szCs w:val="18"/>
    </w:rPr>
  </w:style>
  <w:style w:type="character" w:customStyle="1" w:styleId="a6">
    <w:name w:val="页脚 字符"/>
    <w:basedOn w:val="a0"/>
    <w:link w:val="a5"/>
    <w:uiPriority w:val="99"/>
    <w:rsid w:val="00524578"/>
    <w:rPr>
      <w:sz w:val="18"/>
      <w:szCs w:val="18"/>
    </w:rPr>
  </w:style>
  <w:style w:type="character" w:styleId="a7">
    <w:name w:val="annotation reference"/>
    <w:uiPriority w:val="99"/>
    <w:qFormat/>
    <w:rsid w:val="00524578"/>
    <w:rPr>
      <w:sz w:val="21"/>
      <w:szCs w:val="21"/>
    </w:rPr>
  </w:style>
  <w:style w:type="paragraph" w:styleId="a8">
    <w:name w:val="annotation text"/>
    <w:basedOn w:val="a"/>
    <w:link w:val="a9"/>
    <w:uiPriority w:val="99"/>
    <w:qFormat/>
    <w:rsid w:val="00524578"/>
    <w:pPr>
      <w:widowControl w:val="0"/>
    </w:pPr>
    <w:rPr>
      <w:rFonts w:eastAsia="SimSun"/>
      <w:kern w:val="2"/>
      <w:sz w:val="21"/>
      <w:szCs w:val="20"/>
      <w:lang w:eastAsia="zh-CN"/>
    </w:rPr>
  </w:style>
  <w:style w:type="character" w:customStyle="1" w:styleId="a9">
    <w:name w:val="批注文字 字符"/>
    <w:basedOn w:val="a0"/>
    <w:link w:val="a8"/>
    <w:uiPriority w:val="99"/>
    <w:rsid w:val="00524578"/>
    <w:rPr>
      <w:rFonts w:eastAsia="SimSun"/>
      <w:kern w:val="2"/>
      <w:sz w:val="21"/>
      <w:lang w:eastAsia="zh-CN"/>
    </w:rPr>
  </w:style>
  <w:style w:type="paragraph" w:styleId="aa">
    <w:name w:val="Balloon Text"/>
    <w:basedOn w:val="a"/>
    <w:link w:val="ab"/>
    <w:rsid w:val="00524578"/>
    <w:rPr>
      <w:sz w:val="18"/>
      <w:szCs w:val="18"/>
    </w:rPr>
  </w:style>
  <w:style w:type="character" w:customStyle="1" w:styleId="ab">
    <w:name w:val="批注框文本 字符"/>
    <w:basedOn w:val="a0"/>
    <w:link w:val="aa"/>
    <w:rsid w:val="00524578"/>
    <w:rPr>
      <w:sz w:val="18"/>
      <w:szCs w:val="18"/>
    </w:rPr>
  </w:style>
  <w:style w:type="character" w:customStyle="1" w:styleId="dxdefaultcursor">
    <w:name w:val="dxdefaultcursor"/>
    <w:basedOn w:val="a0"/>
    <w:rsid w:val="00524578"/>
  </w:style>
  <w:style w:type="paragraph" w:styleId="ac">
    <w:name w:val="annotation subject"/>
    <w:basedOn w:val="a8"/>
    <w:next w:val="a8"/>
    <w:link w:val="ad"/>
    <w:rsid w:val="00524578"/>
    <w:pPr>
      <w:widowControl/>
    </w:pPr>
    <w:rPr>
      <w:rFonts w:eastAsiaTheme="minorEastAsia"/>
      <w:b/>
      <w:bCs/>
      <w:kern w:val="0"/>
      <w:sz w:val="24"/>
      <w:szCs w:val="24"/>
      <w:lang w:eastAsia="en-US"/>
    </w:rPr>
  </w:style>
  <w:style w:type="character" w:customStyle="1" w:styleId="ad">
    <w:name w:val="批注主题 字符"/>
    <w:basedOn w:val="a9"/>
    <w:link w:val="ac"/>
    <w:rsid w:val="00524578"/>
    <w:rPr>
      <w:rFonts w:eastAsia="SimSun"/>
      <w:b/>
      <w:bCs/>
      <w:kern w:val="2"/>
      <w:sz w:val="24"/>
      <w:szCs w:val="24"/>
      <w:lang w:eastAsia="zh-CN"/>
    </w:rPr>
  </w:style>
  <w:style w:type="character" w:customStyle="1" w:styleId="dxebaseoffice2010blue">
    <w:name w:val="dxebase_office2010blue"/>
    <w:basedOn w:val="a0"/>
    <w:rsid w:val="002D026D"/>
  </w:style>
  <w:style w:type="character" w:styleId="ae">
    <w:name w:val="Hyperlink"/>
    <w:basedOn w:val="a0"/>
    <w:rsid w:val="002D026D"/>
    <w:rPr>
      <w:color w:val="0000FF" w:themeColor="hyperlink"/>
      <w:u w:val="single"/>
    </w:rPr>
  </w:style>
  <w:style w:type="paragraph" w:styleId="af">
    <w:name w:val="Normal (Web)"/>
    <w:basedOn w:val="a"/>
    <w:uiPriority w:val="99"/>
    <w:unhideWhenUsed/>
    <w:rsid w:val="00E03C59"/>
    <w:pPr>
      <w:spacing w:before="100" w:beforeAutospacing="1" w:after="100" w:afterAutospacing="1"/>
    </w:pPr>
    <w:rPr>
      <w:rFonts w:ascii="SimSun" w:eastAsia="SimSun" w:hAnsi="SimSun" w:cs="SimSun"/>
      <w:lang w:eastAsia="zh-CN"/>
    </w:rPr>
  </w:style>
  <w:style w:type="paragraph" w:styleId="af0">
    <w:name w:val="Revision"/>
    <w:hidden/>
    <w:uiPriority w:val="99"/>
    <w:semiHidden/>
    <w:rsid w:val="004527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432263">
      <w:bodyDiv w:val="1"/>
      <w:marLeft w:val="0"/>
      <w:marRight w:val="0"/>
      <w:marTop w:val="0"/>
      <w:marBottom w:val="0"/>
      <w:divBdr>
        <w:top w:val="none" w:sz="0" w:space="0" w:color="auto"/>
        <w:left w:val="none" w:sz="0" w:space="0" w:color="auto"/>
        <w:bottom w:val="none" w:sz="0" w:space="0" w:color="auto"/>
        <w:right w:val="none" w:sz="0" w:space="0" w:color="auto"/>
      </w:divBdr>
      <w:divsChild>
        <w:div w:id="427047264">
          <w:marLeft w:val="0"/>
          <w:marRight w:val="0"/>
          <w:marTop w:val="0"/>
          <w:marBottom w:val="0"/>
          <w:divBdr>
            <w:top w:val="none" w:sz="0" w:space="0" w:color="auto"/>
            <w:left w:val="none" w:sz="0" w:space="0" w:color="auto"/>
            <w:bottom w:val="none" w:sz="0" w:space="0" w:color="auto"/>
            <w:right w:val="none" w:sz="0" w:space="0" w:color="auto"/>
          </w:divBdr>
        </w:div>
      </w:divsChild>
    </w:div>
    <w:div w:id="1395200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4444</Words>
  <Characters>25333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29718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Liansheng</cp:lastModifiedBy>
  <cp:revision>2</cp:revision>
  <dcterms:created xsi:type="dcterms:W3CDTF">2022-05-22T07:18:00Z</dcterms:created>
  <dcterms:modified xsi:type="dcterms:W3CDTF">2022-05-22T07:18:00Z</dcterms:modified>
</cp:coreProperties>
</file>