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BBEB"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Name of Journal: </w:t>
      </w:r>
      <w:r w:rsidRPr="00A330A9">
        <w:rPr>
          <w:rFonts w:ascii="Book Antiqua" w:eastAsia="Book Antiqua" w:hAnsi="Book Antiqua" w:cs="Book Antiqua"/>
          <w:i/>
          <w:color w:val="000000"/>
        </w:rPr>
        <w:t>World Journal of Transplantation</w:t>
      </w:r>
    </w:p>
    <w:p w14:paraId="5D64EC5A"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Manuscript NO: </w:t>
      </w:r>
      <w:r w:rsidRPr="00A330A9">
        <w:rPr>
          <w:rFonts w:ascii="Book Antiqua" w:eastAsia="Book Antiqua" w:hAnsi="Book Antiqua" w:cs="Book Antiqua"/>
          <w:color w:val="000000"/>
        </w:rPr>
        <w:t>75413</w:t>
      </w:r>
    </w:p>
    <w:p w14:paraId="03CC2B90"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Manuscript Type: </w:t>
      </w:r>
      <w:r w:rsidRPr="00A330A9">
        <w:rPr>
          <w:rFonts w:ascii="Book Antiqua" w:eastAsia="Book Antiqua" w:hAnsi="Book Antiqua" w:cs="Book Antiqua"/>
          <w:color w:val="000000"/>
        </w:rPr>
        <w:t>ORIGINAL ARTICLE</w:t>
      </w:r>
    </w:p>
    <w:p w14:paraId="4AAFF83F" w14:textId="77777777" w:rsidR="00A77B3E" w:rsidRPr="00A330A9" w:rsidRDefault="00A77B3E" w:rsidP="00A330A9">
      <w:pPr>
        <w:spacing w:line="360" w:lineRule="auto"/>
        <w:jc w:val="both"/>
        <w:rPr>
          <w:rFonts w:ascii="Book Antiqua" w:hAnsi="Book Antiqua"/>
        </w:rPr>
      </w:pPr>
    </w:p>
    <w:p w14:paraId="5BD366EC"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i/>
          <w:color w:val="000000"/>
        </w:rPr>
        <w:t>Retrospective Cohort Study</w:t>
      </w:r>
    </w:p>
    <w:p w14:paraId="58204400"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Emergency department visits and hospital admissions in kidney transplant recipients during the COVID-19 pandemic: A hospital-based study</w:t>
      </w:r>
    </w:p>
    <w:p w14:paraId="68DD8CCA" w14:textId="77777777" w:rsidR="00A77B3E" w:rsidRPr="00A330A9" w:rsidRDefault="00A77B3E" w:rsidP="00A330A9">
      <w:pPr>
        <w:spacing w:line="360" w:lineRule="auto"/>
        <w:jc w:val="both"/>
        <w:rPr>
          <w:rFonts w:ascii="Book Antiqua" w:hAnsi="Book Antiqua"/>
        </w:rPr>
      </w:pPr>
    </w:p>
    <w:p w14:paraId="166F0497" w14:textId="2A80F660" w:rsidR="00A77B3E" w:rsidRPr="00A330A9" w:rsidRDefault="00FB7326" w:rsidP="00A330A9">
      <w:pPr>
        <w:spacing w:line="360" w:lineRule="auto"/>
        <w:jc w:val="both"/>
        <w:rPr>
          <w:rFonts w:ascii="Book Antiqua" w:hAnsi="Book Antiqua"/>
        </w:rPr>
      </w:pPr>
      <w:proofErr w:type="spellStart"/>
      <w:r w:rsidRPr="00A330A9">
        <w:rPr>
          <w:rFonts w:ascii="Book Antiqua" w:eastAsia="Book Antiqua" w:hAnsi="Book Antiqua" w:cs="Book Antiqua"/>
          <w:color w:val="000000"/>
        </w:rPr>
        <w:t>Wongtanasarasin</w:t>
      </w:r>
      <w:proofErr w:type="spellEnd"/>
      <w:r w:rsidRPr="00A330A9">
        <w:rPr>
          <w:rFonts w:ascii="Book Antiqua" w:eastAsia="Book Antiqua" w:hAnsi="Book Antiqua" w:cs="Book Antiqua"/>
          <w:color w:val="000000"/>
          <w:shd w:val="clear" w:color="auto" w:fill="FFFFFF"/>
        </w:rPr>
        <w:t xml:space="preserve"> W </w:t>
      </w:r>
      <w:r w:rsidRPr="00A330A9">
        <w:rPr>
          <w:rFonts w:ascii="Book Antiqua" w:eastAsia="Book Antiqua" w:hAnsi="Book Antiqua" w:cs="Book Antiqua"/>
          <w:i/>
          <w:iCs/>
          <w:color w:val="000000"/>
          <w:shd w:val="clear" w:color="auto" w:fill="FFFFFF"/>
        </w:rPr>
        <w:t>et al</w:t>
      </w:r>
      <w:r w:rsidRPr="00A330A9">
        <w:rPr>
          <w:rFonts w:ascii="Book Antiqua" w:eastAsia="Book Antiqua" w:hAnsi="Book Antiqua" w:cs="Book Antiqua"/>
          <w:color w:val="000000"/>
          <w:shd w:val="clear" w:color="auto" w:fill="FFFFFF"/>
        </w:rPr>
        <w:t xml:space="preserve">. </w:t>
      </w:r>
      <w:r w:rsidR="0031522A" w:rsidRPr="00A330A9">
        <w:rPr>
          <w:rFonts w:ascii="Book Antiqua" w:eastAsia="Book Antiqua" w:hAnsi="Book Antiqua" w:cs="Book Antiqua"/>
          <w:color w:val="000000"/>
          <w:shd w:val="clear" w:color="auto" w:fill="FFFFFF"/>
        </w:rPr>
        <w:t>ED visit in KT during COVID-19</w:t>
      </w:r>
    </w:p>
    <w:p w14:paraId="3C0FDB37" w14:textId="77777777" w:rsidR="00A77B3E" w:rsidRPr="00A330A9" w:rsidRDefault="00A77B3E" w:rsidP="00A330A9">
      <w:pPr>
        <w:spacing w:line="360" w:lineRule="auto"/>
        <w:jc w:val="both"/>
        <w:rPr>
          <w:rFonts w:ascii="Book Antiqua" w:hAnsi="Book Antiqua"/>
        </w:rPr>
      </w:pPr>
    </w:p>
    <w:p w14:paraId="475995F6"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Wachira </w:t>
      </w:r>
      <w:proofErr w:type="spellStart"/>
      <w:r w:rsidRPr="00A330A9">
        <w:rPr>
          <w:rFonts w:ascii="Book Antiqua" w:eastAsia="Book Antiqua" w:hAnsi="Book Antiqua" w:cs="Book Antiqua"/>
          <w:color w:val="000000"/>
        </w:rPr>
        <w:t>Wongtanasarasin</w:t>
      </w:r>
      <w:proofErr w:type="spellEnd"/>
      <w:r w:rsidRPr="00A330A9">
        <w:rPr>
          <w:rFonts w:ascii="Book Antiqua" w:eastAsia="Book Antiqua" w:hAnsi="Book Antiqua" w:cs="Book Antiqua"/>
          <w:color w:val="000000"/>
        </w:rPr>
        <w:t xml:space="preserve">, </w:t>
      </w:r>
      <w:proofErr w:type="spellStart"/>
      <w:r w:rsidRPr="00A330A9">
        <w:rPr>
          <w:rFonts w:ascii="Book Antiqua" w:eastAsia="Book Antiqua" w:hAnsi="Book Antiqua" w:cs="Book Antiqua"/>
          <w:color w:val="000000"/>
        </w:rPr>
        <w:t>Phichayut</w:t>
      </w:r>
      <w:proofErr w:type="spellEnd"/>
      <w:r w:rsidRPr="00A330A9">
        <w:rPr>
          <w:rFonts w:ascii="Book Antiqua" w:eastAsia="Book Antiqua" w:hAnsi="Book Antiqua" w:cs="Book Antiqua"/>
          <w:color w:val="000000"/>
        </w:rPr>
        <w:t xml:space="preserve"> </w:t>
      </w:r>
      <w:proofErr w:type="spellStart"/>
      <w:r w:rsidRPr="00A330A9">
        <w:rPr>
          <w:rFonts w:ascii="Book Antiqua" w:eastAsia="Book Antiqua" w:hAnsi="Book Antiqua" w:cs="Book Antiqua"/>
          <w:color w:val="000000"/>
        </w:rPr>
        <w:t>Phinyo</w:t>
      </w:r>
      <w:proofErr w:type="spellEnd"/>
    </w:p>
    <w:p w14:paraId="52DAD50F" w14:textId="77777777" w:rsidR="00A77B3E" w:rsidRPr="00A330A9" w:rsidRDefault="00A77B3E" w:rsidP="00A330A9">
      <w:pPr>
        <w:spacing w:line="360" w:lineRule="auto"/>
        <w:jc w:val="both"/>
        <w:rPr>
          <w:rFonts w:ascii="Book Antiqua" w:hAnsi="Book Antiqua"/>
        </w:rPr>
      </w:pPr>
    </w:p>
    <w:p w14:paraId="302C805C" w14:textId="07F84BD3" w:rsidR="00A77B3E" w:rsidRPr="00A330A9" w:rsidRDefault="0031522A" w:rsidP="00A330A9">
      <w:pPr>
        <w:spacing w:line="360" w:lineRule="auto"/>
        <w:jc w:val="both"/>
        <w:rPr>
          <w:rFonts w:ascii="Book Antiqua" w:eastAsia="Book Antiqua" w:hAnsi="Book Antiqua" w:cs="Book Antiqua"/>
          <w:color w:val="000000"/>
        </w:rPr>
      </w:pPr>
      <w:r w:rsidRPr="00A330A9">
        <w:rPr>
          <w:rFonts w:ascii="Book Antiqua" w:eastAsia="Book Antiqua" w:hAnsi="Book Antiqua" w:cs="Book Antiqua"/>
          <w:b/>
          <w:bCs/>
          <w:color w:val="000000"/>
        </w:rPr>
        <w:t xml:space="preserve">Wachira </w:t>
      </w:r>
      <w:proofErr w:type="spellStart"/>
      <w:r w:rsidRPr="00A330A9">
        <w:rPr>
          <w:rFonts w:ascii="Book Antiqua" w:eastAsia="Book Antiqua" w:hAnsi="Book Antiqua" w:cs="Book Antiqua"/>
          <w:b/>
          <w:bCs/>
          <w:color w:val="000000"/>
        </w:rPr>
        <w:t>Wongtanasarasin</w:t>
      </w:r>
      <w:proofErr w:type="spellEnd"/>
      <w:r w:rsidRPr="00A330A9">
        <w:rPr>
          <w:rFonts w:ascii="Book Antiqua" w:eastAsia="Book Antiqua" w:hAnsi="Book Antiqua" w:cs="Book Antiqua"/>
          <w:b/>
          <w:bCs/>
          <w:color w:val="000000"/>
        </w:rPr>
        <w:t xml:space="preserve">, </w:t>
      </w:r>
      <w:r w:rsidRPr="00A330A9">
        <w:rPr>
          <w:rFonts w:ascii="Book Antiqua" w:eastAsia="Book Antiqua" w:hAnsi="Book Antiqua" w:cs="Book Antiqua"/>
          <w:color w:val="000000"/>
        </w:rPr>
        <w:t>Department of Emergency Medicine, Faculty of Medicine, Chiang Mai University, Chiang Mai 50200, Thailand</w:t>
      </w:r>
    </w:p>
    <w:p w14:paraId="5B8194F3" w14:textId="77777777" w:rsidR="005466D6" w:rsidRPr="00A330A9" w:rsidRDefault="005466D6" w:rsidP="00A330A9">
      <w:pPr>
        <w:spacing w:line="360" w:lineRule="auto"/>
        <w:jc w:val="both"/>
        <w:rPr>
          <w:rFonts w:ascii="Book Antiqua" w:eastAsia="Book Antiqua" w:hAnsi="Book Antiqua" w:cs="Book Antiqua"/>
          <w:color w:val="000000"/>
        </w:rPr>
      </w:pPr>
    </w:p>
    <w:p w14:paraId="59C1431E" w14:textId="57C8339A" w:rsidR="005466D6" w:rsidRPr="00A330A9" w:rsidRDefault="005466D6"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Wachira </w:t>
      </w:r>
      <w:proofErr w:type="spellStart"/>
      <w:r w:rsidRPr="00A330A9">
        <w:rPr>
          <w:rFonts w:ascii="Book Antiqua" w:eastAsia="Book Antiqua" w:hAnsi="Book Antiqua" w:cs="Book Antiqua"/>
          <w:b/>
          <w:bCs/>
          <w:color w:val="000000"/>
        </w:rPr>
        <w:t>Wongtanasarasin</w:t>
      </w:r>
      <w:proofErr w:type="spellEnd"/>
      <w:r w:rsidRPr="00A330A9">
        <w:rPr>
          <w:rFonts w:ascii="Book Antiqua" w:eastAsia="Book Antiqua" w:hAnsi="Book Antiqua" w:cs="Book Antiqua"/>
          <w:b/>
          <w:bCs/>
          <w:color w:val="000000"/>
        </w:rPr>
        <w:t xml:space="preserve">, </w:t>
      </w:r>
      <w:r w:rsidRPr="00A330A9">
        <w:rPr>
          <w:rFonts w:ascii="Book Antiqua" w:eastAsia="Book Antiqua" w:hAnsi="Book Antiqua" w:cs="Book Antiqua"/>
          <w:color w:val="000000"/>
        </w:rPr>
        <w:t>Department of Emergency Medicine, UC Davis School of Medicine, Sacramento, CA 95817, U</w:t>
      </w:r>
      <w:r w:rsidR="00246F32" w:rsidRPr="00A330A9">
        <w:rPr>
          <w:rFonts w:ascii="Book Antiqua" w:eastAsia="Book Antiqua" w:hAnsi="Book Antiqua" w:cs="Book Antiqua"/>
          <w:color w:val="000000"/>
        </w:rPr>
        <w:t>nited States</w:t>
      </w:r>
    </w:p>
    <w:p w14:paraId="36451015" w14:textId="77777777" w:rsidR="00A77B3E" w:rsidRPr="00A330A9" w:rsidRDefault="00A77B3E" w:rsidP="00A330A9">
      <w:pPr>
        <w:spacing w:line="360" w:lineRule="auto"/>
        <w:jc w:val="both"/>
        <w:rPr>
          <w:rFonts w:ascii="Book Antiqua" w:hAnsi="Book Antiqua"/>
        </w:rPr>
      </w:pPr>
    </w:p>
    <w:p w14:paraId="1286B41F" w14:textId="77777777" w:rsidR="00A77B3E" w:rsidRPr="00A330A9" w:rsidRDefault="0031522A" w:rsidP="00A330A9">
      <w:pPr>
        <w:spacing w:line="360" w:lineRule="auto"/>
        <w:jc w:val="both"/>
        <w:rPr>
          <w:rFonts w:ascii="Book Antiqua" w:hAnsi="Book Antiqua"/>
        </w:rPr>
      </w:pPr>
      <w:proofErr w:type="spellStart"/>
      <w:r w:rsidRPr="00A330A9">
        <w:rPr>
          <w:rFonts w:ascii="Book Antiqua" w:eastAsia="Book Antiqua" w:hAnsi="Book Antiqua" w:cs="Book Antiqua"/>
          <w:b/>
          <w:bCs/>
          <w:color w:val="000000"/>
        </w:rPr>
        <w:t>Phichayut</w:t>
      </w:r>
      <w:proofErr w:type="spellEnd"/>
      <w:r w:rsidRPr="00A330A9">
        <w:rPr>
          <w:rFonts w:ascii="Book Antiqua" w:eastAsia="Book Antiqua" w:hAnsi="Book Antiqua" w:cs="Book Antiqua"/>
          <w:b/>
          <w:bCs/>
          <w:color w:val="000000"/>
        </w:rPr>
        <w:t xml:space="preserve"> </w:t>
      </w:r>
      <w:proofErr w:type="spellStart"/>
      <w:r w:rsidRPr="00A330A9">
        <w:rPr>
          <w:rFonts w:ascii="Book Antiqua" w:eastAsia="Book Antiqua" w:hAnsi="Book Antiqua" w:cs="Book Antiqua"/>
          <w:b/>
          <w:bCs/>
          <w:color w:val="000000"/>
        </w:rPr>
        <w:t>Phinyo</w:t>
      </w:r>
      <w:proofErr w:type="spellEnd"/>
      <w:r w:rsidRPr="00A330A9">
        <w:rPr>
          <w:rFonts w:ascii="Book Antiqua" w:eastAsia="Book Antiqua" w:hAnsi="Book Antiqua" w:cs="Book Antiqua"/>
          <w:b/>
          <w:bCs/>
          <w:color w:val="000000"/>
        </w:rPr>
        <w:t xml:space="preserve">, </w:t>
      </w:r>
      <w:r w:rsidRPr="00A330A9">
        <w:rPr>
          <w:rFonts w:ascii="Book Antiqua" w:eastAsia="Book Antiqua" w:hAnsi="Book Antiqua" w:cs="Book Antiqua"/>
          <w:color w:val="000000"/>
        </w:rPr>
        <w:t>Department of Family Medicine, Faculty of Medicine, Chiang Mai University, Chiang Mai 50200, Thailand</w:t>
      </w:r>
    </w:p>
    <w:p w14:paraId="54B8CF78" w14:textId="77777777" w:rsidR="00A77B3E" w:rsidRPr="00A330A9" w:rsidRDefault="00A77B3E" w:rsidP="00A330A9">
      <w:pPr>
        <w:spacing w:line="360" w:lineRule="auto"/>
        <w:jc w:val="both"/>
        <w:rPr>
          <w:rFonts w:ascii="Book Antiqua" w:hAnsi="Book Antiqua"/>
        </w:rPr>
      </w:pPr>
    </w:p>
    <w:p w14:paraId="50FC1000" w14:textId="77777777" w:rsidR="00A77B3E" w:rsidRPr="00A330A9" w:rsidRDefault="0031522A" w:rsidP="00A330A9">
      <w:pPr>
        <w:spacing w:line="360" w:lineRule="auto"/>
        <w:jc w:val="both"/>
        <w:rPr>
          <w:rFonts w:ascii="Book Antiqua" w:hAnsi="Book Antiqua"/>
        </w:rPr>
      </w:pPr>
      <w:proofErr w:type="spellStart"/>
      <w:r w:rsidRPr="00A330A9">
        <w:rPr>
          <w:rFonts w:ascii="Book Antiqua" w:eastAsia="Book Antiqua" w:hAnsi="Book Antiqua" w:cs="Book Antiqua"/>
          <w:b/>
          <w:bCs/>
          <w:color w:val="000000"/>
        </w:rPr>
        <w:t>Phichayut</w:t>
      </w:r>
      <w:proofErr w:type="spellEnd"/>
      <w:r w:rsidRPr="00A330A9">
        <w:rPr>
          <w:rFonts w:ascii="Book Antiqua" w:eastAsia="Book Antiqua" w:hAnsi="Book Antiqua" w:cs="Book Antiqua"/>
          <w:b/>
          <w:bCs/>
          <w:color w:val="000000"/>
        </w:rPr>
        <w:t xml:space="preserve"> </w:t>
      </w:r>
      <w:proofErr w:type="spellStart"/>
      <w:r w:rsidRPr="00A330A9">
        <w:rPr>
          <w:rFonts w:ascii="Book Antiqua" w:eastAsia="Book Antiqua" w:hAnsi="Book Antiqua" w:cs="Book Antiqua"/>
          <w:b/>
          <w:bCs/>
          <w:color w:val="000000"/>
        </w:rPr>
        <w:t>Phinyo</w:t>
      </w:r>
      <w:proofErr w:type="spellEnd"/>
      <w:r w:rsidRPr="00A330A9">
        <w:rPr>
          <w:rFonts w:ascii="Book Antiqua" w:eastAsia="Book Antiqua" w:hAnsi="Book Antiqua" w:cs="Book Antiqua"/>
          <w:b/>
          <w:bCs/>
          <w:color w:val="000000"/>
        </w:rPr>
        <w:t xml:space="preserve">, </w:t>
      </w:r>
      <w:r w:rsidRPr="00A330A9">
        <w:rPr>
          <w:rFonts w:ascii="Book Antiqua" w:eastAsia="Book Antiqua" w:hAnsi="Book Antiqua" w:cs="Book Antiqua"/>
          <w:color w:val="000000"/>
        </w:rPr>
        <w:t>Center for Clinical Epidemiology and Clinical Statistics, Faculty of Medicine, Chiang Mai University, Chiang Mai 50200, Thailand</w:t>
      </w:r>
    </w:p>
    <w:p w14:paraId="70FEAEEE" w14:textId="77777777" w:rsidR="00A77B3E" w:rsidRPr="00A330A9" w:rsidRDefault="00A77B3E" w:rsidP="00A330A9">
      <w:pPr>
        <w:spacing w:line="360" w:lineRule="auto"/>
        <w:jc w:val="both"/>
        <w:rPr>
          <w:rFonts w:ascii="Book Antiqua" w:hAnsi="Book Antiqua"/>
        </w:rPr>
      </w:pPr>
    </w:p>
    <w:p w14:paraId="7589E5FB" w14:textId="7794C66C"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Author contributions: </w:t>
      </w:r>
      <w:proofErr w:type="spellStart"/>
      <w:r w:rsidRPr="00A330A9">
        <w:rPr>
          <w:rFonts w:ascii="Book Antiqua" w:eastAsia="Book Antiqua" w:hAnsi="Book Antiqua" w:cs="Book Antiqua"/>
          <w:color w:val="000000"/>
          <w:shd w:val="clear" w:color="auto" w:fill="FFFFFF"/>
        </w:rPr>
        <w:t>Wongtanasarasin</w:t>
      </w:r>
      <w:proofErr w:type="spellEnd"/>
      <w:r w:rsidRPr="00A330A9">
        <w:rPr>
          <w:rFonts w:ascii="Book Antiqua" w:eastAsia="Book Antiqua" w:hAnsi="Book Antiqua" w:cs="Book Antiqua"/>
          <w:color w:val="000000"/>
        </w:rPr>
        <w:t xml:space="preserve"> W and </w:t>
      </w:r>
      <w:proofErr w:type="spellStart"/>
      <w:r w:rsidRPr="00A330A9">
        <w:rPr>
          <w:rFonts w:ascii="Book Antiqua" w:eastAsia="Book Antiqua" w:hAnsi="Book Antiqua" w:cs="Book Antiqua"/>
          <w:color w:val="000000"/>
          <w:shd w:val="clear" w:color="auto" w:fill="FFFFFF"/>
        </w:rPr>
        <w:t>Phinyo</w:t>
      </w:r>
      <w:proofErr w:type="spellEnd"/>
      <w:r w:rsidRPr="00A330A9">
        <w:rPr>
          <w:rFonts w:ascii="Book Antiqua" w:eastAsia="Book Antiqua" w:hAnsi="Book Antiqua" w:cs="Book Antiqua"/>
          <w:color w:val="000000"/>
        </w:rPr>
        <w:t xml:space="preserve"> P designed the protocol, contributed to data collection</w:t>
      </w:r>
      <w:r w:rsidR="001D11EE"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and data analys</w:t>
      </w:r>
      <w:r w:rsidR="001D11EE" w:rsidRPr="00A330A9">
        <w:rPr>
          <w:rFonts w:ascii="Book Antiqua" w:eastAsia="Book Antiqua" w:hAnsi="Book Antiqua" w:cs="Book Antiqua"/>
          <w:color w:val="000000"/>
        </w:rPr>
        <w:t>e</w:t>
      </w:r>
      <w:r w:rsidRPr="00A330A9">
        <w:rPr>
          <w:rFonts w:ascii="Book Antiqua" w:eastAsia="Book Antiqua" w:hAnsi="Book Antiqua" w:cs="Book Antiqua"/>
          <w:color w:val="000000"/>
        </w:rPr>
        <w:t xml:space="preserve">s; </w:t>
      </w:r>
      <w:proofErr w:type="spellStart"/>
      <w:r w:rsidRPr="00A330A9">
        <w:rPr>
          <w:rFonts w:ascii="Book Antiqua" w:eastAsia="Book Antiqua" w:hAnsi="Book Antiqua" w:cs="Book Antiqua"/>
          <w:color w:val="000000"/>
          <w:shd w:val="clear" w:color="auto" w:fill="FFFFFF"/>
        </w:rPr>
        <w:t>Wongtanasarasin</w:t>
      </w:r>
      <w:proofErr w:type="spellEnd"/>
      <w:r w:rsidRPr="00A330A9">
        <w:rPr>
          <w:rFonts w:ascii="Book Antiqua" w:eastAsia="Book Antiqua" w:hAnsi="Book Antiqua" w:cs="Book Antiqua"/>
          <w:color w:val="000000"/>
        </w:rPr>
        <w:t xml:space="preserve"> W contributed to the formal analysis and wrote the first draft of the manuscript; </w:t>
      </w:r>
      <w:r w:rsidR="00D20737" w:rsidRPr="00A330A9">
        <w:rPr>
          <w:rFonts w:ascii="Book Antiqua" w:eastAsia="Book Antiqua" w:hAnsi="Book Antiqua" w:cs="Book Antiqua"/>
          <w:color w:val="000000"/>
        </w:rPr>
        <w:t>and a</w:t>
      </w:r>
      <w:r w:rsidRPr="00A330A9">
        <w:rPr>
          <w:rFonts w:ascii="Book Antiqua" w:eastAsia="Book Antiqua" w:hAnsi="Book Antiqua" w:cs="Book Antiqua"/>
          <w:color w:val="000000"/>
        </w:rPr>
        <w:t>ll authors read and critically reviewed the final version of the manuscript.</w:t>
      </w:r>
    </w:p>
    <w:p w14:paraId="4648C266" w14:textId="77777777" w:rsidR="00A77B3E" w:rsidRPr="00A330A9" w:rsidRDefault="00A77B3E" w:rsidP="00A330A9">
      <w:pPr>
        <w:spacing w:line="360" w:lineRule="auto"/>
        <w:jc w:val="both"/>
        <w:rPr>
          <w:rFonts w:ascii="Book Antiqua" w:hAnsi="Book Antiqua"/>
        </w:rPr>
      </w:pPr>
    </w:p>
    <w:p w14:paraId="70569267"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lastRenderedPageBreak/>
        <w:t xml:space="preserve">Corresponding author: Wachira </w:t>
      </w:r>
      <w:proofErr w:type="spellStart"/>
      <w:r w:rsidRPr="00A330A9">
        <w:rPr>
          <w:rFonts w:ascii="Book Antiqua" w:eastAsia="Book Antiqua" w:hAnsi="Book Antiqua" w:cs="Book Antiqua"/>
          <w:b/>
          <w:bCs/>
          <w:color w:val="000000"/>
        </w:rPr>
        <w:t>Wongtanasarasin</w:t>
      </w:r>
      <w:proofErr w:type="spellEnd"/>
      <w:r w:rsidRPr="00A330A9">
        <w:rPr>
          <w:rFonts w:ascii="Book Antiqua" w:eastAsia="Book Antiqua" w:hAnsi="Book Antiqua" w:cs="Book Antiqua"/>
          <w:b/>
          <w:bCs/>
          <w:color w:val="000000"/>
        </w:rPr>
        <w:t xml:space="preserve">, MD, Attending Doctor, </w:t>
      </w:r>
      <w:r w:rsidRPr="00A330A9">
        <w:rPr>
          <w:rFonts w:ascii="Book Antiqua" w:eastAsia="Book Antiqua" w:hAnsi="Book Antiqua" w:cs="Book Antiqua"/>
          <w:color w:val="000000"/>
        </w:rPr>
        <w:t xml:space="preserve">Department of Emergency Medicine, Faculty of Medicine, Chiang Mai University, 110 </w:t>
      </w:r>
      <w:proofErr w:type="spellStart"/>
      <w:r w:rsidRPr="00A330A9">
        <w:rPr>
          <w:rFonts w:ascii="Book Antiqua" w:eastAsia="Book Antiqua" w:hAnsi="Book Antiqua" w:cs="Book Antiqua"/>
          <w:color w:val="000000"/>
        </w:rPr>
        <w:t>Intavarorot</w:t>
      </w:r>
      <w:proofErr w:type="spellEnd"/>
      <w:r w:rsidRPr="00A330A9">
        <w:rPr>
          <w:rFonts w:ascii="Book Antiqua" w:eastAsia="Book Antiqua" w:hAnsi="Book Antiqua" w:cs="Book Antiqua"/>
          <w:color w:val="000000"/>
        </w:rPr>
        <w:t xml:space="preserve"> Street, </w:t>
      </w:r>
      <w:proofErr w:type="spellStart"/>
      <w:r w:rsidRPr="00A330A9">
        <w:rPr>
          <w:rFonts w:ascii="Book Antiqua" w:eastAsia="Book Antiqua" w:hAnsi="Book Antiqua" w:cs="Book Antiqua"/>
          <w:color w:val="000000"/>
        </w:rPr>
        <w:t>Sriphum</w:t>
      </w:r>
      <w:proofErr w:type="spellEnd"/>
      <w:r w:rsidRPr="00A330A9">
        <w:rPr>
          <w:rFonts w:ascii="Book Antiqua" w:eastAsia="Book Antiqua" w:hAnsi="Book Antiqua" w:cs="Book Antiqua"/>
          <w:color w:val="000000"/>
        </w:rPr>
        <w:t>, Chiang Mai 50200, Thailand. wachir_w@hotmail.com</w:t>
      </w:r>
    </w:p>
    <w:p w14:paraId="443B60F8" w14:textId="77777777" w:rsidR="00A77B3E" w:rsidRPr="00A330A9" w:rsidRDefault="00A77B3E" w:rsidP="00A330A9">
      <w:pPr>
        <w:spacing w:line="360" w:lineRule="auto"/>
        <w:jc w:val="both"/>
        <w:rPr>
          <w:rFonts w:ascii="Book Antiqua" w:hAnsi="Book Antiqua"/>
        </w:rPr>
      </w:pPr>
    </w:p>
    <w:p w14:paraId="3503E522"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Received: </w:t>
      </w:r>
      <w:r w:rsidRPr="00A330A9">
        <w:rPr>
          <w:rFonts w:ascii="Book Antiqua" w:eastAsia="Book Antiqua" w:hAnsi="Book Antiqua" w:cs="Book Antiqua"/>
          <w:color w:val="000000"/>
        </w:rPr>
        <w:t>January 28, 2022</w:t>
      </w:r>
    </w:p>
    <w:p w14:paraId="717A176D"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Revised: </w:t>
      </w:r>
      <w:r w:rsidRPr="00A330A9">
        <w:rPr>
          <w:rFonts w:ascii="Book Antiqua" w:eastAsia="Book Antiqua" w:hAnsi="Book Antiqua" w:cs="Book Antiqua"/>
          <w:color w:val="000000"/>
        </w:rPr>
        <w:t>March 27, 2022</w:t>
      </w:r>
    </w:p>
    <w:p w14:paraId="73E194C6" w14:textId="473B268F"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Accepted: </w:t>
      </w:r>
      <w:ins w:id="0" w:author="作者">
        <w:r w:rsidR="00045362" w:rsidRPr="00045362">
          <w:rPr>
            <w:rFonts w:ascii="Book Antiqua" w:eastAsia="Book Antiqua" w:hAnsi="Book Antiqua" w:cs="Book Antiqua"/>
            <w:b/>
            <w:bCs/>
            <w:color w:val="000000"/>
          </w:rPr>
          <w:t>July 25, 2022</w:t>
        </w:r>
      </w:ins>
    </w:p>
    <w:p w14:paraId="30156A97" w14:textId="317CE619"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Published online:</w:t>
      </w:r>
    </w:p>
    <w:p w14:paraId="1F064BE0" w14:textId="77777777" w:rsidR="00FB7326" w:rsidRPr="00A330A9" w:rsidRDefault="00FB7326" w:rsidP="00A330A9">
      <w:pPr>
        <w:spacing w:line="360" w:lineRule="auto"/>
        <w:jc w:val="both"/>
        <w:rPr>
          <w:rFonts w:ascii="Book Antiqua" w:eastAsia="Book Antiqua" w:hAnsi="Book Antiqua" w:cs="Book Antiqua"/>
          <w:b/>
          <w:color w:val="000000"/>
        </w:rPr>
      </w:pPr>
    </w:p>
    <w:p w14:paraId="5D78F587" w14:textId="516807F6"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Abstract</w:t>
      </w:r>
    </w:p>
    <w:p w14:paraId="04703727"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BACKGROUND</w:t>
      </w:r>
    </w:p>
    <w:p w14:paraId="6000975A" w14:textId="20F28A09"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Several studies have demonstrated that the </w:t>
      </w:r>
      <w:bookmarkStart w:id="1" w:name="_Hlk107334735"/>
      <w:r w:rsidR="00B320CC" w:rsidRPr="00A330A9">
        <w:rPr>
          <w:rFonts w:ascii="Book Antiqua" w:eastAsia="Book Antiqua" w:hAnsi="Book Antiqua" w:cs="Book Antiqua"/>
          <w:color w:val="000000"/>
        </w:rPr>
        <w:t>coronavirus disease 2019</w:t>
      </w:r>
      <w:bookmarkEnd w:id="1"/>
      <w:r w:rsidRPr="00A330A9">
        <w:rPr>
          <w:rFonts w:ascii="Book Antiqua" w:eastAsia="Book Antiqua" w:hAnsi="Book Antiqua" w:cs="Book Antiqua"/>
          <w:color w:val="000000"/>
        </w:rPr>
        <w:t xml:space="preserve"> (COVID-19) </w:t>
      </w:r>
      <w:r w:rsidR="00763C4F" w:rsidRPr="00A330A9">
        <w:rPr>
          <w:rFonts w:ascii="Book Antiqua" w:eastAsia="Book Antiqua" w:hAnsi="Book Antiqua" w:cs="Book Antiqua"/>
          <w:color w:val="000000"/>
        </w:rPr>
        <w:t xml:space="preserve">has </w:t>
      </w:r>
      <w:r w:rsidRPr="00A330A9">
        <w:rPr>
          <w:rFonts w:ascii="Book Antiqua" w:eastAsia="Book Antiqua" w:hAnsi="Book Antiqua" w:cs="Book Antiqua"/>
          <w:color w:val="000000"/>
        </w:rPr>
        <w:t xml:space="preserve">affected daily living and the healthcare system. No previous </w:t>
      </w:r>
      <w:r w:rsidR="0070476D" w:rsidRPr="00A330A9">
        <w:rPr>
          <w:rFonts w:ascii="Book Antiqua" w:eastAsia="Book Antiqua" w:hAnsi="Book Antiqua" w:cs="Book Antiqua"/>
          <w:color w:val="000000"/>
        </w:rPr>
        <w:t xml:space="preserve">study has </w:t>
      </w:r>
      <w:r w:rsidRPr="00A330A9">
        <w:rPr>
          <w:rFonts w:ascii="Book Antiqua" w:eastAsia="Book Antiqua" w:hAnsi="Book Antiqua" w:cs="Book Antiqua"/>
          <w:color w:val="000000"/>
        </w:rPr>
        <w:t>describe</w:t>
      </w:r>
      <w:r w:rsidR="0070476D" w:rsidRPr="00A330A9">
        <w:rPr>
          <w:rFonts w:ascii="Book Antiqua" w:eastAsia="Book Antiqua" w:hAnsi="Book Antiqua" w:cs="Book Antiqua"/>
          <w:color w:val="000000"/>
        </w:rPr>
        <w:t xml:space="preserve">d </w:t>
      </w:r>
      <w:r w:rsidRPr="00A330A9">
        <w:rPr>
          <w:rFonts w:ascii="Book Antiqua" w:eastAsia="Book Antiqua" w:hAnsi="Book Antiqua" w:cs="Book Antiqua"/>
          <w:color w:val="000000"/>
        </w:rPr>
        <w:t xml:space="preserve">the consequences of COVID-19 on </w:t>
      </w:r>
      <w:r w:rsidR="00B320CC" w:rsidRPr="00A330A9">
        <w:rPr>
          <w:rFonts w:ascii="Book Antiqua" w:eastAsia="Book Antiqua" w:hAnsi="Book Antiqua" w:cs="Book Antiqua"/>
          <w:color w:val="000000"/>
        </w:rPr>
        <w:t>emergency depart</w:t>
      </w:r>
      <w:r w:rsidRPr="00A330A9">
        <w:rPr>
          <w:rFonts w:ascii="Book Antiqua" w:eastAsia="Book Antiqua" w:hAnsi="Book Antiqua" w:cs="Book Antiqua"/>
          <w:color w:val="000000"/>
        </w:rPr>
        <w:t xml:space="preserve">ment (ED) </w:t>
      </w:r>
      <w:r w:rsidR="0070476D" w:rsidRPr="00A330A9">
        <w:rPr>
          <w:rFonts w:ascii="Book Antiqua" w:eastAsia="Book Antiqua" w:hAnsi="Book Antiqua" w:cs="Book Antiqua"/>
          <w:color w:val="000000"/>
        </w:rPr>
        <w:t xml:space="preserve">visits </w:t>
      </w:r>
      <w:r w:rsidRPr="00A330A9">
        <w:rPr>
          <w:rFonts w:ascii="Book Antiqua" w:eastAsia="Book Antiqua" w:hAnsi="Book Antiqua" w:cs="Book Antiqua"/>
          <w:color w:val="000000"/>
        </w:rPr>
        <w:t>and hospital admission among kidney transplant (KT) recipients.</w:t>
      </w:r>
    </w:p>
    <w:p w14:paraId="11BB3CC7" w14:textId="77777777" w:rsidR="00A77B3E" w:rsidRPr="00A330A9" w:rsidRDefault="00A77B3E" w:rsidP="00A330A9">
      <w:pPr>
        <w:spacing w:line="360" w:lineRule="auto"/>
        <w:jc w:val="both"/>
        <w:rPr>
          <w:rFonts w:ascii="Book Antiqua" w:hAnsi="Book Antiqua"/>
        </w:rPr>
      </w:pPr>
    </w:p>
    <w:p w14:paraId="5717530B"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AIM</w:t>
      </w:r>
    </w:p>
    <w:p w14:paraId="34D9A20A" w14:textId="6CF3FDAC"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To investigate the impact of the COVID-19 pandemic on ED visits and hospital admissions within </w:t>
      </w:r>
      <w:r w:rsidR="0070476D"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year in patients who underwent KT in Thailand.</w:t>
      </w:r>
    </w:p>
    <w:p w14:paraId="1C2A39B2" w14:textId="77777777" w:rsidR="00A77B3E" w:rsidRPr="00A330A9" w:rsidRDefault="00A77B3E" w:rsidP="00A330A9">
      <w:pPr>
        <w:spacing w:line="360" w:lineRule="auto"/>
        <w:jc w:val="both"/>
        <w:rPr>
          <w:rFonts w:ascii="Book Antiqua" w:hAnsi="Book Antiqua"/>
        </w:rPr>
      </w:pPr>
    </w:p>
    <w:p w14:paraId="1AF40FE6"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METHODS</w:t>
      </w:r>
    </w:p>
    <w:p w14:paraId="2012A0CE" w14:textId="0FBAD2B6"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We conducted a retrospective study at a university hospital in Thailand. We reviewed </w:t>
      </w:r>
      <w:r w:rsidR="0070476D" w:rsidRPr="00A330A9">
        <w:rPr>
          <w:rFonts w:ascii="Book Antiqua" w:eastAsia="Book Antiqua" w:hAnsi="Book Antiqua" w:cs="Book Antiqua"/>
          <w:color w:val="000000"/>
        </w:rPr>
        <w:t xml:space="preserve">the </w:t>
      </w:r>
      <w:r w:rsidRPr="00A330A9">
        <w:rPr>
          <w:rFonts w:ascii="Book Antiqua" w:eastAsia="Book Antiqua" w:hAnsi="Book Antiqua" w:cs="Book Antiqua"/>
          <w:color w:val="000000"/>
        </w:rPr>
        <w:t xml:space="preserve">hospital records of KT patients who visited </w:t>
      </w:r>
      <w:r w:rsidR="0070476D" w:rsidRPr="00A330A9">
        <w:rPr>
          <w:rFonts w:ascii="Book Antiqua" w:eastAsia="Book Antiqua" w:hAnsi="Book Antiqua" w:cs="Book Antiqua"/>
          <w:color w:val="000000"/>
        </w:rPr>
        <w:t xml:space="preserve">the </w:t>
      </w:r>
      <w:r w:rsidRPr="00A330A9">
        <w:rPr>
          <w:rFonts w:ascii="Book Antiqua" w:eastAsia="Book Antiqua" w:hAnsi="Book Antiqua" w:cs="Book Antiqua"/>
          <w:color w:val="000000"/>
        </w:rPr>
        <w:t xml:space="preserve">ED during the outbreak of COVID-19 (from January 2020 to December 2021). We used the previous </w:t>
      </w:r>
      <w:r w:rsidR="008438A9" w:rsidRPr="00A330A9">
        <w:rPr>
          <w:rFonts w:ascii="Book Antiqua" w:eastAsia="Book Antiqua" w:hAnsi="Book Antiqua" w:cs="Book Antiqua"/>
          <w:color w:val="000000"/>
        </w:rPr>
        <w:t xml:space="preserve">2 </w:t>
      </w:r>
      <w:r w:rsidRPr="00A330A9">
        <w:rPr>
          <w:rFonts w:ascii="Book Antiqua" w:eastAsia="Book Antiqua" w:hAnsi="Book Antiqua" w:cs="Book Antiqua"/>
          <w:color w:val="000000"/>
        </w:rPr>
        <w:t xml:space="preserve">years as the control period in the analysis. We obtained baseline demographics and ED visit characteristics </w:t>
      </w:r>
      <w:r w:rsidR="008438A9" w:rsidRPr="00A330A9">
        <w:rPr>
          <w:rFonts w:ascii="Book Antiqua" w:eastAsia="Book Antiqua" w:hAnsi="Book Antiqua" w:cs="Book Antiqua"/>
          <w:color w:val="000000"/>
        </w:rPr>
        <w:t>for</w:t>
      </w:r>
      <w:r w:rsidRPr="00A330A9">
        <w:rPr>
          <w:rFonts w:ascii="Book Antiqua" w:eastAsia="Book Antiqua" w:hAnsi="Book Antiqua" w:cs="Book Antiqua"/>
          <w:color w:val="000000"/>
        </w:rPr>
        <w:t xml:space="preserve"> each KT patient. The outcomes of interest were ED visits and ED visits leading to hospital admission within the </w:t>
      </w:r>
      <w:r w:rsidR="002C58DA" w:rsidRPr="00A330A9">
        <w:rPr>
          <w:rFonts w:ascii="Book Antiqua" w:eastAsia="Book Antiqua" w:hAnsi="Book Antiqua" w:cs="Book Antiqua"/>
          <w:color w:val="000000"/>
        </w:rPr>
        <w:t>1</w:t>
      </w:r>
      <w:r w:rsidR="002C58DA" w:rsidRPr="00A330A9">
        <w:rPr>
          <w:rFonts w:ascii="Book Antiqua" w:eastAsia="Book Antiqua" w:hAnsi="Book Antiqua" w:cs="Book Antiqua"/>
          <w:color w:val="000000"/>
          <w:vertAlign w:val="superscript"/>
        </w:rPr>
        <w:t>st</w:t>
      </w:r>
      <w:r w:rsidR="002C58D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year following a KT. The rate of ED visits and ED visits leading to hospital admissions between the two periods were compared using </w:t>
      </w:r>
      <w:r w:rsidR="008438A9" w:rsidRPr="00A330A9">
        <w:rPr>
          <w:rFonts w:ascii="Book Antiqua" w:eastAsia="Book Antiqua" w:hAnsi="Book Antiqua" w:cs="Book Antiqua"/>
          <w:color w:val="000000"/>
        </w:rPr>
        <w:t xml:space="preserve">the </w:t>
      </w:r>
      <w:r w:rsidR="000D3EA0" w:rsidRPr="00A330A9">
        <w:rPr>
          <w:rFonts w:ascii="Book Antiqua" w:eastAsia="Book Antiqua" w:hAnsi="Book Antiqua" w:cs="Book Antiqua"/>
          <w:color w:val="000000"/>
        </w:rPr>
        <w:t>s</w:t>
      </w:r>
      <w:r w:rsidRPr="00A330A9">
        <w:rPr>
          <w:rFonts w:ascii="Book Antiqua" w:eastAsia="Book Antiqua" w:hAnsi="Book Antiqua" w:cs="Book Antiqua"/>
          <w:color w:val="000000"/>
        </w:rPr>
        <w:t>tratified Cox proportional hazard</w:t>
      </w:r>
      <w:r w:rsidR="000D3EA0" w:rsidRPr="00A330A9">
        <w:rPr>
          <w:rFonts w:ascii="Book Antiqua" w:eastAsia="Book Antiqua" w:hAnsi="Book Antiqua" w:cs="Book Antiqua"/>
          <w:color w:val="000000"/>
        </w:rPr>
        <w:t>s</w:t>
      </w:r>
      <w:r w:rsidRPr="00A330A9">
        <w:rPr>
          <w:rFonts w:ascii="Book Antiqua" w:eastAsia="Book Antiqua" w:hAnsi="Book Antiqua" w:cs="Book Antiqua"/>
          <w:color w:val="000000"/>
        </w:rPr>
        <w:t xml:space="preserve"> model.</w:t>
      </w:r>
    </w:p>
    <w:p w14:paraId="05AFC5CC" w14:textId="77777777" w:rsidR="00A77B3E" w:rsidRPr="00A330A9" w:rsidRDefault="00A77B3E" w:rsidP="00A330A9">
      <w:pPr>
        <w:spacing w:line="360" w:lineRule="auto"/>
        <w:jc w:val="both"/>
        <w:rPr>
          <w:rFonts w:ascii="Book Antiqua" w:hAnsi="Book Antiqua"/>
        </w:rPr>
      </w:pPr>
    </w:p>
    <w:p w14:paraId="4343D71C"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RESULTS</w:t>
      </w:r>
    </w:p>
    <w:p w14:paraId="1CA02943" w14:textId="5092BABC"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A total of 263 patients were included</w:t>
      </w:r>
      <w:r w:rsidR="000D3EA0" w:rsidRPr="00A330A9">
        <w:rPr>
          <w:rFonts w:ascii="Book Antiqua" w:eastAsia="Book Antiqua" w:hAnsi="Book Antiqua" w:cs="Book Antiqua"/>
          <w:color w:val="000000"/>
        </w:rPr>
        <w:t xml:space="preserve"> in this study:</w:t>
      </w:r>
      <w:r w:rsidRPr="00A330A9">
        <w:rPr>
          <w:rFonts w:ascii="Book Antiqua" w:eastAsia="Book Antiqua" w:hAnsi="Book Antiqua" w:cs="Book Antiqua"/>
          <w:color w:val="000000"/>
        </w:rPr>
        <w:t xml:space="preserve"> 112 during the COVID-19 period and 151 during the control period. There were 34 and 41 ED visits after KT in the COVID-19 and control periods, respectively. The rate of first ED visit at </w:t>
      </w:r>
      <w:r w:rsidR="000D3EA0"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 xml:space="preserve">year was not significantly different in the COVID-19 period, compared with the control period </w:t>
      </w:r>
      <w:r w:rsidR="008D7CB2" w:rsidRPr="00A330A9">
        <w:rPr>
          <w:rFonts w:ascii="Book Antiqua" w:eastAsia="Book Antiqua" w:hAnsi="Book Antiqua" w:cs="Book Antiqua"/>
          <w:color w:val="000000"/>
        </w:rPr>
        <w:t>[</w:t>
      </w:r>
      <w:r w:rsidR="001106F0" w:rsidRPr="00A330A9">
        <w:rPr>
          <w:rFonts w:ascii="Book Antiqua" w:eastAsia="Book Antiqua" w:hAnsi="Book Antiqua" w:cs="Book Antiqua"/>
          <w:color w:val="000000"/>
        </w:rPr>
        <w:t xml:space="preserve">hazard ratio </w:t>
      </w:r>
      <w:r w:rsidR="008D7CB2" w:rsidRPr="00A330A9">
        <w:rPr>
          <w:rFonts w:ascii="Book Antiqua" w:eastAsia="Book Antiqua" w:hAnsi="Book Antiqua" w:cs="Book Antiqua"/>
          <w:color w:val="000000"/>
        </w:rPr>
        <w:t>(</w:t>
      </w:r>
      <w:r w:rsidRPr="00A330A9">
        <w:rPr>
          <w:rFonts w:ascii="Book Antiqua" w:eastAsia="Book Antiqua" w:hAnsi="Book Antiqua" w:cs="Book Antiqua"/>
          <w:color w:val="000000"/>
        </w:rPr>
        <w:t>HR</w:t>
      </w:r>
      <w:r w:rsidR="008D7CB2" w:rsidRPr="00A330A9">
        <w:rPr>
          <w:rFonts w:ascii="Book Antiqua" w:eastAsia="Book Antiqua" w:hAnsi="Book Antiqua" w:cs="Book Antiqua"/>
          <w:color w:val="000000"/>
        </w:rPr>
        <w:t xml:space="preserve">) </w:t>
      </w:r>
      <w:r w:rsidR="001106F0"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1.02, 95%</w:t>
      </w:r>
      <w:r w:rsidR="001106F0" w:rsidRPr="00A330A9">
        <w:rPr>
          <w:rFonts w:ascii="Book Antiqua" w:eastAsia="Book Antiqua" w:hAnsi="Book Antiqua" w:cs="Book Antiqua"/>
          <w:color w:val="000000"/>
        </w:rPr>
        <w:t xml:space="preserve"> confidence interval </w:t>
      </w:r>
      <w:r w:rsidR="008D7CB2" w:rsidRPr="00A330A9">
        <w:rPr>
          <w:rFonts w:ascii="Book Antiqua" w:eastAsia="Book Antiqua" w:hAnsi="Book Antiqua" w:cs="Book Antiqua"/>
          <w:color w:val="000000"/>
        </w:rPr>
        <w:t>(</w:t>
      </w:r>
      <w:r w:rsidRPr="00A330A9">
        <w:rPr>
          <w:rFonts w:ascii="Book Antiqua" w:eastAsia="Book Antiqua" w:hAnsi="Book Antiqua" w:cs="Book Antiqua"/>
          <w:color w:val="000000"/>
        </w:rPr>
        <w:t>CI</w:t>
      </w:r>
      <w:r w:rsidR="008D7CB2" w:rsidRPr="00A330A9">
        <w:rPr>
          <w:rFonts w:ascii="Book Antiqua" w:eastAsia="Book Antiqua" w:hAnsi="Book Antiqua" w:cs="Book Antiqua"/>
          <w:color w:val="000000"/>
        </w:rPr>
        <w:t>)</w:t>
      </w:r>
      <w:r w:rsidR="001106F0"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0.54-1.92</w:t>
      </w:r>
      <w:r w:rsidR="000D3EA0"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Pr="00A330A9">
        <w:rPr>
          <w:rFonts w:ascii="Book Antiqua" w:eastAsia="Book Antiqua" w:hAnsi="Book Antiqua" w:cs="Book Antiqua"/>
          <w:i/>
          <w:iCs/>
          <w:color w:val="000000"/>
        </w:rPr>
        <w:t>P</w:t>
      </w:r>
      <w:r w:rsidRPr="00A330A9">
        <w:rPr>
          <w:rFonts w:ascii="Book Antiqua" w:eastAsia="Book Antiqua" w:hAnsi="Book Antiqua" w:cs="Book Antiqua"/>
          <w:color w:val="000000"/>
        </w:rPr>
        <w:t xml:space="preserve"> = 0.96</w:t>
      </w:r>
      <w:r w:rsidR="008D7CB2" w:rsidRPr="00A330A9">
        <w:rPr>
          <w:rFonts w:ascii="Book Antiqua" w:eastAsia="Book Antiqua" w:hAnsi="Book Antiqua" w:cs="Book Antiqua"/>
          <w:color w:val="000000"/>
        </w:rPr>
        <w:t>]</w:t>
      </w:r>
      <w:r w:rsidRPr="00A330A9">
        <w:rPr>
          <w:rFonts w:ascii="Book Antiqua" w:eastAsia="Book Antiqua" w:hAnsi="Book Antiqua" w:cs="Book Antiqua"/>
          <w:color w:val="000000"/>
        </w:rPr>
        <w:t>. The hospital admission rate was similar between periods (HR</w:t>
      </w:r>
      <w:r w:rsidR="001106F0"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 0.92, 95%CI</w:t>
      </w:r>
      <w:r w:rsidR="001106F0"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0.50-1.69</w:t>
      </w:r>
      <w:r w:rsidR="000D3EA0"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Pr="00A330A9">
        <w:rPr>
          <w:rFonts w:ascii="Book Antiqua" w:eastAsia="Book Antiqua" w:hAnsi="Book Antiqua" w:cs="Book Antiqua"/>
          <w:i/>
          <w:iCs/>
          <w:color w:val="000000"/>
        </w:rPr>
        <w:t>P</w:t>
      </w:r>
      <w:r w:rsidRPr="00A330A9">
        <w:rPr>
          <w:rFonts w:ascii="Book Antiqua" w:eastAsia="Book Antiqua" w:hAnsi="Book Antiqua" w:cs="Book Antiqua"/>
          <w:color w:val="000000"/>
        </w:rPr>
        <w:t xml:space="preserve"> = 0.78).</w:t>
      </w:r>
    </w:p>
    <w:p w14:paraId="475BABE2" w14:textId="77777777" w:rsidR="00A77B3E" w:rsidRPr="00A330A9" w:rsidRDefault="00A77B3E" w:rsidP="00A330A9">
      <w:pPr>
        <w:spacing w:line="360" w:lineRule="auto"/>
        <w:jc w:val="both"/>
        <w:rPr>
          <w:rFonts w:ascii="Book Antiqua" w:hAnsi="Book Antiqua"/>
        </w:rPr>
      </w:pPr>
    </w:p>
    <w:p w14:paraId="22DDCDF4"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CONCLUSION</w:t>
      </w:r>
    </w:p>
    <w:p w14:paraId="3232BCBE" w14:textId="28129E22"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ED visits and hospital admissions within the </w:t>
      </w:r>
      <w:r w:rsidR="002C58DA" w:rsidRPr="00A330A9">
        <w:rPr>
          <w:rFonts w:ascii="Book Antiqua" w:eastAsia="Book Antiqua" w:hAnsi="Book Antiqua" w:cs="Book Antiqua"/>
          <w:color w:val="000000"/>
        </w:rPr>
        <w:t>1</w:t>
      </w:r>
      <w:r w:rsidR="002C58DA" w:rsidRPr="00A330A9">
        <w:rPr>
          <w:rFonts w:ascii="Book Antiqua" w:eastAsia="Book Antiqua" w:hAnsi="Book Antiqua" w:cs="Book Antiqua"/>
          <w:color w:val="000000"/>
          <w:vertAlign w:val="superscript"/>
        </w:rPr>
        <w:t>st</w:t>
      </w:r>
      <w:r w:rsidR="008D7CB2"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year in KT recipients were not affected by the COVID-19 pandemic. Despite these findings, we believe that communication between post-KT patients and healthcare providers is essential to </w:t>
      </w:r>
      <w:r w:rsidR="000D3EA0" w:rsidRPr="00A330A9">
        <w:rPr>
          <w:rFonts w:ascii="Book Antiqua" w:eastAsia="Book Antiqua" w:hAnsi="Book Antiqua" w:cs="Book Antiqua"/>
          <w:color w:val="000000"/>
        </w:rPr>
        <w:t xml:space="preserve">highlight </w:t>
      </w:r>
      <w:r w:rsidRPr="00A330A9">
        <w:rPr>
          <w:rFonts w:ascii="Book Antiqua" w:eastAsia="Book Antiqua" w:hAnsi="Book Antiqua" w:cs="Book Antiqua"/>
          <w:color w:val="000000"/>
        </w:rPr>
        <w:t>the importance of prompt ED visits for acute health conditions, particularly in post-KT patients.</w:t>
      </w:r>
    </w:p>
    <w:p w14:paraId="5F7F9A37" w14:textId="77777777" w:rsidR="00A77B3E" w:rsidRPr="00A330A9" w:rsidRDefault="00A77B3E" w:rsidP="00A330A9">
      <w:pPr>
        <w:spacing w:line="360" w:lineRule="auto"/>
        <w:jc w:val="both"/>
        <w:rPr>
          <w:rFonts w:ascii="Book Antiqua" w:hAnsi="Book Antiqua"/>
        </w:rPr>
      </w:pPr>
    </w:p>
    <w:p w14:paraId="3D4C1DFA" w14:textId="685DF358"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Key Words: </w:t>
      </w:r>
      <w:r w:rsidRPr="00A330A9">
        <w:rPr>
          <w:rFonts w:ascii="Book Antiqua" w:eastAsia="Book Antiqua" w:hAnsi="Book Antiqua" w:cs="Book Antiqua"/>
          <w:color w:val="000000"/>
        </w:rPr>
        <w:t>Emergency department visit; Hospital admission; Kidney transplant; COVID-19</w:t>
      </w:r>
      <w:r w:rsidR="002C58DA" w:rsidRPr="00A330A9">
        <w:rPr>
          <w:rFonts w:ascii="Book Antiqua" w:eastAsia="Book Antiqua" w:hAnsi="Book Antiqua" w:cs="Book Antiqua"/>
          <w:color w:val="000000"/>
        </w:rPr>
        <w:t>; Acute health conditions</w:t>
      </w:r>
    </w:p>
    <w:p w14:paraId="2C26CC2C" w14:textId="77777777" w:rsidR="00A77B3E" w:rsidRPr="00A330A9" w:rsidRDefault="00A77B3E" w:rsidP="00A330A9">
      <w:pPr>
        <w:spacing w:line="360" w:lineRule="auto"/>
        <w:jc w:val="both"/>
        <w:rPr>
          <w:rFonts w:ascii="Book Antiqua" w:hAnsi="Book Antiqua"/>
        </w:rPr>
      </w:pPr>
    </w:p>
    <w:p w14:paraId="67739158" w14:textId="77777777" w:rsidR="00A77B3E" w:rsidRPr="00A330A9" w:rsidRDefault="0031522A" w:rsidP="00A330A9">
      <w:pPr>
        <w:spacing w:line="360" w:lineRule="auto"/>
        <w:jc w:val="both"/>
        <w:rPr>
          <w:rFonts w:ascii="Book Antiqua" w:hAnsi="Book Antiqua"/>
        </w:rPr>
      </w:pPr>
      <w:proofErr w:type="spellStart"/>
      <w:r w:rsidRPr="00A330A9">
        <w:rPr>
          <w:rFonts w:ascii="Book Antiqua" w:eastAsia="Book Antiqua" w:hAnsi="Book Antiqua" w:cs="Book Antiqua"/>
          <w:color w:val="000000"/>
        </w:rPr>
        <w:t>Wongtanasarasin</w:t>
      </w:r>
      <w:proofErr w:type="spellEnd"/>
      <w:r w:rsidRPr="00A330A9">
        <w:rPr>
          <w:rFonts w:ascii="Book Antiqua" w:eastAsia="Book Antiqua" w:hAnsi="Book Antiqua" w:cs="Book Antiqua"/>
          <w:color w:val="000000"/>
        </w:rPr>
        <w:t xml:space="preserve"> W, </w:t>
      </w:r>
      <w:proofErr w:type="spellStart"/>
      <w:r w:rsidRPr="00A330A9">
        <w:rPr>
          <w:rFonts w:ascii="Book Antiqua" w:eastAsia="Book Antiqua" w:hAnsi="Book Antiqua" w:cs="Book Antiqua"/>
          <w:color w:val="000000"/>
        </w:rPr>
        <w:t>Phinyo</w:t>
      </w:r>
      <w:proofErr w:type="spellEnd"/>
      <w:r w:rsidRPr="00A330A9">
        <w:rPr>
          <w:rFonts w:ascii="Book Antiqua" w:eastAsia="Book Antiqua" w:hAnsi="Book Antiqua" w:cs="Book Antiqua"/>
          <w:color w:val="000000"/>
        </w:rPr>
        <w:t xml:space="preserve"> P. Emergency department visits and hospital admissions in kidney transplant recipients during the COVID-19 pandemic: A hospital-based study. </w:t>
      </w:r>
      <w:r w:rsidRPr="00A330A9">
        <w:rPr>
          <w:rFonts w:ascii="Book Antiqua" w:eastAsia="Book Antiqua" w:hAnsi="Book Antiqua" w:cs="Book Antiqua"/>
          <w:i/>
          <w:iCs/>
          <w:color w:val="000000"/>
        </w:rPr>
        <w:t>World J Transplant</w:t>
      </w:r>
      <w:r w:rsidRPr="00A330A9">
        <w:rPr>
          <w:rFonts w:ascii="Book Antiqua" w:eastAsia="Book Antiqua" w:hAnsi="Book Antiqua" w:cs="Book Antiqua"/>
          <w:color w:val="000000"/>
        </w:rPr>
        <w:t xml:space="preserve"> 2022; In press</w:t>
      </w:r>
    </w:p>
    <w:p w14:paraId="579BC33F" w14:textId="77777777" w:rsidR="00A77B3E" w:rsidRPr="00A330A9" w:rsidRDefault="00A77B3E" w:rsidP="00A330A9">
      <w:pPr>
        <w:spacing w:line="360" w:lineRule="auto"/>
        <w:jc w:val="both"/>
        <w:rPr>
          <w:rFonts w:ascii="Book Antiqua" w:hAnsi="Book Antiqua"/>
        </w:rPr>
      </w:pPr>
    </w:p>
    <w:p w14:paraId="0D9E1F68" w14:textId="2E15C7D7" w:rsidR="00A77B3E" w:rsidRPr="00A330A9" w:rsidRDefault="0031522A" w:rsidP="00A330A9">
      <w:pPr>
        <w:spacing w:line="360" w:lineRule="auto"/>
        <w:jc w:val="both"/>
        <w:rPr>
          <w:rFonts w:ascii="Book Antiqua" w:eastAsia="Book Antiqua" w:hAnsi="Book Antiqua" w:cs="Book Antiqua"/>
          <w:color w:val="000000"/>
        </w:rPr>
      </w:pPr>
      <w:r w:rsidRPr="00A330A9">
        <w:rPr>
          <w:rFonts w:ascii="Book Antiqua" w:eastAsia="Book Antiqua" w:hAnsi="Book Antiqua" w:cs="Book Antiqua"/>
          <w:b/>
          <w:bCs/>
          <w:color w:val="000000"/>
        </w:rPr>
        <w:t xml:space="preserve">Core Tip: </w:t>
      </w:r>
      <w:r w:rsidR="00B320CC" w:rsidRPr="00A330A9">
        <w:rPr>
          <w:rFonts w:ascii="Book Antiqua" w:eastAsia="Book Antiqua" w:hAnsi="Book Antiqua" w:cs="Book Antiqua"/>
          <w:color w:val="000000"/>
        </w:rPr>
        <w:t>Coronavirus disease 2019 (</w:t>
      </w:r>
      <w:r w:rsidRPr="00A330A9">
        <w:rPr>
          <w:rFonts w:ascii="Book Antiqua" w:eastAsia="Book Antiqua" w:hAnsi="Book Antiqua" w:cs="Book Antiqua"/>
          <w:color w:val="000000"/>
        </w:rPr>
        <w:t>COVID-19</w:t>
      </w:r>
      <w:r w:rsidR="00B320CC"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affects </w:t>
      </w:r>
      <w:r w:rsidR="00863CA4" w:rsidRPr="00A330A9">
        <w:rPr>
          <w:rFonts w:ascii="Book Antiqua" w:eastAsia="Book Antiqua" w:hAnsi="Book Antiqua" w:cs="Book Antiqua"/>
          <w:color w:val="000000"/>
        </w:rPr>
        <w:t>kidney transplant (</w:t>
      </w:r>
      <w:r w:rsidRPr="00A330A9">
        <w:rPr>
          <w:rFonts w:ascii="Book Antiqua" w:eastAsia="Book Antiqua" w:hAnsi="Book Antiqua" w:cs="Book Antiqua"/>
          <w:color w:val="000000"/>
        </w:rPr>
        <w:t>KT</w:t>
      </w:r>
      <w:r w:rsidR="00863CA4"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recipients in terms of hospital admission rates. This study </w:t>
      </w:r>
      <w:r w:rsidR="00D84E02" w:rsidRPr="00A330A9">
        <w:rPr>
          <w:rFonts w:ascii="Book Antiqua" w:eastAsia="Book Antiqua" w:hAnsi="Book Antiqua" w:cs="Book Antiqua"/>
          <w:color w:val="000000"/>
        </w:rPr>
        <w:t xml:space="preserve">showed </w:t>
      </w:r>
      <w:r w:rsidRPr="00A330A9">
        <w:rPr>
          <w:rFonts w:ascii="Book Antiqua" w:eastAsia="Book Antiqua" w:hAnsi="Book Antiqua" w:cs="Book Antiqua"/>
          <w:color w:val="000000"/>
        </w:rPr>
        <w:t xml:space="preserve">that despite </w:t>
      </w:r>
      <w:r w:rsidR="002C16C7" w:rsidRPr="00A330A9">
        <w:rPr>
          <w:rFonts w:ascii="Book Antiqua" w:eastAsia="Book Antiqua" w:hAnsi="Book Antiqua" w:cs="Book Antiqua"/>
          <w:color w:val="000000"/>
        </w:rPr>
        <w:t>emergency department (</w:t>
      </w:r>
      <w:r w:rsidRPr="00A330A9">
        <w:rPr>
          <w:rFonts w:ascii="Book Antiqua" w:eastAsia="Book Antiqua" w:hAnsi="Book Antiqua" w:cs="Book Antiqua"/>
          <w:color w:val="000000"/>
        </w:rPr>
        <w:t>ED</w:t>
      </w:r>
      <w:r w:rsidR="002C16C7"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visits </w:t>
      </w:r>
      <w:r w:rsidR="00D84E02" w:rsidRPr="00A330A9">
        <w:rPr>
          <w:rFonts w:ascii="Book Antiqua" w:eastAsia="Book Antiqua" w:hAnsi="Book Antiqua" w:cs="Book Antiqua"/>
          <w:color w:val="000000"/>
        </w:rPr>
        <w:t>remaining un</w:t>
      </w:r>
      <w:r w:rsidRPr="00A330A9">
        <w:rPr>
          <w:rFonts w:ascii="Book Antiqua" w:eastAsia="Book Antiqua" w:hAnsi="Book Antiqua" w:cs="Book Antiqua"/>
          <w:color w:val="000000"/>
        </w:rPr>
        <w:t xml:space="preserve">changed during the COVID-19 </w:t>
      </w:r>
      <w:r w:rsidR="00D84E02" w:rsidRPr="00A330A9">
        <w:rPr>
          <w:rFonts w:ascii="Book Antiqua" w:eastAsia="Book Antiqua" w:hAnsi="Book Antiqua" w:cs="Book Antiqua"/>
          <w:color w:val="000000"/>
        </w:rPr>
        <w:t>pandemic,</w:t>
      </w:r>
      <w:r w:rsidRPr="00A330A9">
        <w:rPr>
          <w:rFonts w:ascii="Book Antiqua" w:eastAsia="Book Antiqua" w:hAnsi="Book Antiqua" w:cs="Book Antiqua"/>
          <w:color w:val="000000"/>
        </w:rPr>
        <w:t xml:space="preserve"> hospital admission rates increased. Although we could not establish the cause-effect relationship of these changes, we encourage healthcare providers to provide post-KT patients recommendations to visit ED promptly for acute health conditions.</w:t>
      </w:r>
    </w:p>
    <w:p w14:paraId="4C1DFACB" w14:textId="77777777" w:rsidR="002C58DA" w:rsidRPr="00A330A9" w:rsidRDefault="002C58DA" w:rsidP="00A330A9">
      <w:pPr>
        <w:spacing w:line="360" w:lineRule="auto"/>
        <w:jc w:val="both"/>
        <w:rPr>
          <w:rFonts w:ascii="Book Antiqua" w:hAnsi="Book Antiqua"/>
        </w:rPr>
      </w:pPr>
    </w:p>
    <w:p w14:paraId="3722874E"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aps/>
          <w:color w:val="000000"/>
          <w:u w:val="single"/>
        </w:rPr>
        <w:t>INTRODUCTION</w:t>
      </w:r>
    </w:p>
    <w:p w14:paraId="42AD7DF3" w14:textId="14A052E8"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In the United States, there were approximately 143 million total visits to an </w:t>
      </w:r>
      <w:r w:rsidR="002C16C7" w:rsidRPr="00A330A9">
        <w:rPr>
          <w:rFonts w:ascii="Book Antiqua" w:eastAsia="Book Antiqua" w:hAnsi="Book Antiqua" w:cs="Book Antiqua"/>
          <w:color w:val="000000"/>
        </w:rPr>
        <w:t>emergency depa</w:t>
      </w:r>
      <w:r w:rsidRPr="00A330A9">
        <w:rPr>
          <w:rFonts w:ascii="Book Antiqua" w:eastAsia="Book Antiqua" w:hAnsi="Book Antiqua" w:cs="Book Antiqua"/>
          <w:color w:val="000000"/>
        </w:rPr>
        <w:t>rtment (ED) in 2018</w:t>
      </w:r>
      <w:r w:rsidRPr="00A330A9">
        <w:rPr>
          <w:rFonts w:ascii="Book Antiqua" w:eastAsia="Book Antiqua" w:hAnsi="Book Antiqua" w:cs="Book Antiqua"/>
          <w:color w:val="000000"/>
          <w:vertAlign w:val="superscript"/>
        </w:rPr>
        <w:t>[1]</w:t>
      </w:r>
      <w:r w:rsidRPr="00A330A9">
        <w:rPr>
          <w:rFonts w:ascii="Book Antiqua" w:eastAsia="Book Antiqua" w:hAnsi="Book Antiqua" w:cs="Book Antiqua"/>
          <w:color w:val="000000"/>
        </w:rPr>
        <w:t xml:space="preserve">. Over the last two decades, the rate of ED visits has increased, exceeding what could be accounted for by population </w:t>
      </w:r>
      <w:proofErr w:type="gramStart"/>
      <w:r w:rsidRPr="00A330A9">
        <w:rPr>
          <w:rFonts w:ascii="Book Antiqua" w:eastAsia="Book Antiqua" w:hAnsi="Book Antiqua" w:cs="Book Antiqua"/>
          <w:color w:val="000000"/>
        </w:rPr>
        <w:t>growth</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w:t>
      </w:r>
      <w:r w:rsidRPr="00A330A9">
        <w:rPr>
          <w:rFonts w:ascii="Book Antiqua" w:eastAsia="Book Antiqua" w:hAnsi="Book Antiqua" w:cs="Book Antiqua"/>
          <w:color w:val="000000"/>
        </w:rPr>
        <w:t xml:space="preserve">. Multiple factors, including extremes of age, women, public insurance, minority race/ethnicity, and country region, are associated with higher rates of ED visits in the general </w:t>
      </w:r>
      <w:proofErr w:type="gramStart"/>
      <w:r w:rsidRPr="00A330A9">
        <w:rPr>
          <w:rFonts w:ascii="Book Antiqua" w:eastAsia="Book Antiqua" w:hAnsi="Book Antiqua" w:cs="Book Antiqua"/>
          <w:color w:val="000000"/>
        </w:rPr>
        <w:t>population</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2]</w:t>
      </w:r>
      <w:r w:rsidRPr="00A330A9">
        <w:rPr>
          <w:rFonts w:ascii="Book Antiqua" w:eastAsia="Book Antiqua" w:hAnsi="Book Antiqua" w:cs="Book Antiqua"/>
          <w:color w:val="000000"/>
        </w:rPr>
        <w:t xml:space="preserve">. Recently, there has been a significant increase in acute care delivery following </w:t>
      </w:r>
      <w:proofErr w:type="gramStart"/>
      <w:r w:rsidRPr="00A330A9">
        <w:rPr>
          <w:rFonts w:ascii="Book Antiqua" w:eastAsia="Book Antiqua" w:hAnsi="Book Antiqua" w:cs="Book Antiqua"/>
          <w:color w:val="000000"/>
        </w:rPr>
        <w:t>hospitalization</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3,4]</w:t>
      </w:r>
      <w:r w:rsidRPr="00A330A9">
        <w:rPr>
          <w:rFonts w:ascii="Book Antiqua" w:eastAsia="Book Antiqua" w:hAnsi="Book Antiqua" w:cs="Book Antiqua"/>
          <w:color w:val="000000"/>
        </w:rPr>
        <w:t xml:space="preserve">. Acute care after hospital treatment is considered an indication of poor quality of care in some contexts, including kidney transplant (KT) </w:t>
      </w:r>
      <w:proofErr w:type="gramStart"/>
      <w:r w:rsidRPr="00A330A9">
        <w:rPr>
          <w:rFonts w:ascii="Book Antiqua" w:eastAsia="Book Antiqua" w:hAnsi="Book Antiqua" w:cs="Book Antiqua"/>
          <w:color w:val="000000"/>
        </w:rPr>
        <w:t>patients</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4,5]</w:t>
      </w:r>
      <w:r w:rsidRPr="00A330A9">
        <w:rPr>
          <w:rFonts w:ascii="Book Antiqua" w:eastAsia="Book Antiqua" w:hAnsi="Book Antiqua" w:cs="Book Antiqua"/>
          <w:color w:val="000000"/>
        </w:rPr>
        <w:t xml:space="preserve">. Patients with end-stage renal disease (ESRD) account for 7.1% of total Medicare expenditures in the United States despite accounting for only 0.9% of Medicare </w:t>
      </w:r>
      <w:proofErr w:type="gramStart"/>
      <w:r w:rsidRPr="00A330A9">
        <w:rPr>
          <w:rFonts w:ascii="Book Antiqua" w:eastAsia="Book Antiqua" w:hAnsi="Book Antiqua" w:cs="Book Antiqua"/>
          <w:color w:val="000000"/>
        </w:rPr>
        <w:t>treatments</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6,7]</w:t>
      </w:r>
      <w:r w:rsidRPr="00A330A9">
        <w:rPr>
          <w:rFonts w:ascii="Book Antiqua" w:eastAsia="Book Antiqua" w:hAnsi="Book Antiqua" w:cs="Book Antiqua"/>
          <w:color w:val="000000"/>
        </w:rPr>
        <w:t xml:space="preserve">. Patients with ESRD have visited the ED at a 6-fold higher rate than the general population; however, most previous studies excluded KT patients, who account for a growing proportion (around 22.8%) of prevalent ESRD </w:t>
      </w:r>
      <w:proofErr w:type="gramStart"/>
      <w:r w:rsidRPr="00A330A9">
        <w:rPr>
          <w:rFonts w:ascii="Book Antiqua" w:eastAsia="Book Antiqua" w:hAnsi="Book Antiqua" w:cs="Book Antiqua"/>
          <w:color w:val="000000"/>
        </w:rPr>
        <w:t>patients</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7]</w:t>
      </w:r>
      <w:r w:rsidRPr="00A330A9">
        <w:rPr>
          <w:rFonts w:ascii="Book Antiqua" w:eastAsia="Book Antiqua" w:hAnsi="Book Antiqua" w:cs="Book Antiqua"/>
          <w:color w:val="000000"/>
        </w:rPr>
        <w:t xml:space="preserve">. The long-term advantages of KT are well documented and include improved survival and quality of life compared to </w:t>
      </w:r>
      <w:proofErr w:type="gramStart"/>
      <w:r w:rsidRPr="00A330A9">
        <w:rPr>
          <w:rFonts w:ascii="Book Antiqua" w:eastAsia="Book Antiqua" w:hAnsi="Book Antiqua" w:cs="Book Antiqua"/>
          <w:color w:val="000000"/>
        </w:rPr>
        <w:t>dialysis</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8,9]</w:t>
      </w:r>
      <w:r w:rsidRPr="00A330A9">
        <w:rPr>
          <w:rFonts w:ascii="Book Antiqua" w:eastAsia="Book Antiqua" w:hAnsi="Book Antiqua" w:cs="Book Antiqua"/>
          <w:color w:val="000000"/>
        </w:rPr>
        <w:t>. On</w:t>
      </w:r>
      <w:r w:rsidR="00863CA4"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the other hand, the management of patients after KT</w:t>
      </w:r>
      <w:r w:rsidR="00863CA4"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is complex and resource-intensive, necessitating extensive care coordination, frequent laboratory monitoring, and ongoing patient </w:t>
      </w:r>
      <w:proofErr w:type="gramStart"/>
      <w:r w:rsidRPr="00A330A9">
        <w:rPr>
          <w:rFonts w:ascii="Book Antiqua" w:eastAsia="Book Antiqua" w:hAnsi="Book Antiqua" w:cs="Book Antiqua"/>
          <w:color w:val="000000"/>
        </w:rPr>
        <w:t>engagement</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9,10]</w:t>
      </w:r>
      <w:r w:rsidRPr="00A330A9">
        <w:rPr>
          <w:rFonts w:ascii="Book Antiqua" w:eastAsia="Book Antiqua" w:hAnsi="Book Antiqua" w:cs="Book Antiqua"/>
          <w:color w:val="000000"/>
        </w:rPr>
        <w:t xml:space="preserve">. Furthermore, KT recipients frequently have multiple comorbidities, which complicates their </w:t>
      </w:r>
      <w:proofErr w:type="gramStart"/>
      <w:r w:rsidRPr="00A330A9">
        <w:rPr>
          <w:rFonts w:ascii="Book Antiqua" w:eastAsia="Book Antiqua" w:hAnsi="Book Antiqua" w:cs="Book Antiqua"/>
          <w:color w:val="000000"/>
        </w:rPr>
        <w:t>care</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11,12]</w:t>
      </w:r>
      <w:r w:rsidRPr="00A330A9">
        <w:rPr>
          <w:rFonts w:ascii="Book Antiqua" w:eastAsia="Book Antiqua" w:hAnsi="Book Antiqua" w:cs="Book Antiqua"/>
          <w:color w:val="000000"/>
        </w:rPr>
        <w:t>.</w:t>
      </w:r>
    </w:p>
    <w:p w14:paraId="14C5991D" w14:textId="6D493E0A" w:rsidR="00A77B3E" w:rsidRPr="00A330A9" w:rsidRDefault="0031522A" w:rsidP="00A330A9">
      <w:pPr>
        <w:spacing w:line="360" w:lineRule="auto"/>
        <w:ind w:firstLine="240"/>
        <w:jc w:val="both"/>
        <w:rPr>
          <w:rFonts w:ascii="Book Antiqua" w:hAnsi="Book Antiqua"/>
        </w:rPr>
      </w:pPr>
      <w:r w:rsidRPr="00A330A9">
        <w:rPr>
          <w:rFonts w:ascii="Book Antiqua" w:eastAsia="Book Antiqua" w:hAnsi="Book Antiqua" w:cs="Book Antiqua"/>
          <w:color w:val="000000"/>
        </w:rPr>
        <w:t xml:space="preserve">In recent years, coronavirus disease 2019 (COVID-19) has become the most critical disease and influenced human health across the </w:t>
      </w:r>
      <w:proofErr w:type="gramStart"/>
      <w:r w:rsidRPr="00A330A9">
        <w:rPr>
          <w:rFonts w:ascii="Book Antiqua" w:eastAsia="Book Antiqua" w:hAnsi="Book Antiqua" w:cs="Book Antiqua"/>
          <w:color w:val="000000"/>
        </w:rPr>
        <w:t>globe</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13]</w:t>
      </w:r>
      <w:r w:rsidRPr="00A330A9">
        <w:rPr>
          <w:rFonts w:ascii="Book Antiqua" w:eastAsia="Book Antiqua" w:hAnsi="Book Antiqua" w:cs="Book Antiqua"/>
          <w:color w:val="000000"/>
        </w:rPr>
        <w:t>. This pandemic affects not only physical health but also mental health and well-</w:t>
      </w:r>
      <w:proofErr w:type="gramStart"/>
      <w:r w:rsidRPr="00A330A9">
        <w:rPr>
          <w:rFonts w:ascii="Book Antiqua" w:eastAsia="Book Antiqua" w:hAnsi="Book Antiqua" w:cs="Book Antiqua"/>
          <w:color w:val="000000"/>
        </w:rPr>
        <w:t>being</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14]</w:t>
      </w:r>
      <w:r w:rsidRPr="00A330A9">
        <w:rPr>
          <w:rFonts w:ascii="Book Antiqua" w:eastAsia="Book Antiqua" w:hAnsi="Book Antiqua" w:cs="Book Antiqua"/>
          <w:color w:val="000000"/>
        </w:rPr>
        <w:t>. Transplant recipients, including KT patients, who are receiving immunosuppressive therapy are at the highest risk of severe illness</w:t>
      </w:r>
      <w:r w:rsidR="00D74842"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and as a result, are at a higher risk of an adverse outcome from COVID-19</w:t>
      </w:r>
      <w:r w:rsidRPr="00A330A9">
        <w:rPr>
          <w:rFonts w:ascii="Book Antiqua" w:eastAsia="Book Antiqua" w:hAnsi="Book Antiqua" w:cs="Book Antiqua"/>
          <w:color w:val="000000"/>
          <w:vertAlign w:val="superscript"/>
        </w:rPr>
        <w:t>[15]</w:t>
      </w:r>
      <w:r w:rsidRPr="00A330A9">
        <w:rPr>
          <w:rFonts w:ascii="Book Antiqua" w:eastAsia="Book Antiqua" w:hAnsi="Book Antiqua" w:cs="Book Antiqua"/>
          <w:color w:val="000000"/>
        </w:rPr>
        <w:t>. One of the unique aspects of the transplant recipient</w:t>
      </w:r>
      <w:r w:rsidR="00863CA4"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s life is that, in the post-operative phase, the patient should live in an isolated space, pay special attention to their living environment, and prefer a limited social life because of the immunosuppressive treatment involves immunosuppression in the </w:t>
      </w:r>
      <w:proofErr w:type="gramStart"/>
      <w:r w:rsidRPr="00A330A9">
        <w:rPr>
          <w:rFonts w:ascii="Book Antiqua" w:eastAsia="Book Antiqua" w:hAnsi="Book Antiqua" w:cs="Book Antiqua"/>
          <w:color w:val="000000"/>
        </w:rPr>
        <w:t>patient</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14]</w:t>
      </w:r>
      <w:r w:rsidRPr="00A330A9">
        <w:rPr>
          <w:rFonts w:ascii="Book Antiqua" w:eastAsia="Book Antiqua" w:hAnsi="Book Antiqua" w:cs="Book Antiqua"/>
          <w:color w:val="000000"/>
        </w:rPr>
        <w:t xml:space="preserve">. A previous study demonstrated </w:t>
      </w:r>
      <w:r w:rsidRPr="00A330A9">
        <w:rPr>
          <w:rFonts w:ascii="Book Antiqua" w:eastAsia="Book Antiqua" w:hAnsi="Book Antiqua" w:cs="Book Antiqua"/>
          <w:color w:val="000000"/>
        </w:rPr>
        <w:lastRenderedPageBreak/>
        <w:t xml:space="preserve">that the COVID-19 pandemic is associated with a significant reduction in average daily ED visits; however, the admission rates were </w:t>
      </w:r>
      <w:proofErr w:type="gramStart"/>
      <w:r w:rsidRPr="00A330A9">
        <w:rPr>
          <w:rFonts w:ascii="Book Antiqua" w:eastAsia="Book Antiqua" w:hAnsi="Book Antiqua" w:cs="Book Antiqua"/>
          <w:color w:val="000000"/>
        </w:rPr>
        <w:t>increased</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16]</w:t>
      </w:r>
      <w:r w:rsidRPr="00A330A9">
        <w:rPr>
          <w:rFonts w:ascii="Book Antiqua" w:eastAsia="Book Antiqua" w:hAnsi="Book Antiqua" w:cs="Book Antiqua"/>
          <w:color w:val="000000"/>
        </w:rPr>
        <w:t>. This research investigate</w:t>
      </w:r>
      <w:r w:rsidR="00D74842" w:rsidRPr="00A330A9">
        <w:rPr>
          <w:rFonts w:ascii="Book Antiqua" w:eastAsia="Book Antiqua" w:hAnsi="Book Antiqua" w:cs="Book Antiqua"/>
          <w:color w:val="000000"/>
        </w:rPr>
        <w:t>d</w:t>
      </w:r>
      <w:r w:rsidRPr="00A330A9">
        <w:rPr>
          <w:rFonts w:ascii="Book Antiqua" w:eastAsia="Book Antiqua" w:hAnsi="Book Antiqua" w:cs="Book Antiqua"/>
          <w:color w:val="000000"/>
        </w:rPr>
        <w:t xml:space="preserve"> the effect of COVID-19 and the consequences on ED visits and admission rates among KT recipients within </w:t>
      </w:r>
      <w:r w:rsidR="00D74842"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year. In addition, this study assess</w:t>
      </w:r>
      <w:r w:rsidR="00D74842" w:rsidRPr="00A330A9">
        <w:rPr>
          <w:rFonts w:ascii="Book Antiqua" w:eastAsia="Book Antiqua" w:hAnsi="Book Antiqua" w:cs="Book Antiqua"/>
          <w:color w:val="000000"/>
        </w:rPr>
        <w:t>ed</w:t>
      </w:r>
      <w:r w:rsidRPr="00A330A9">
        <w:rPr>
          <w:rFonts w:ascii="Book Antiqua" w:eastAsia="Book Antiqua" w:hAnsi="Book Antiqua" w:cs="Book Antiqua"/>
          <w:color w:val="000000"/>
        </w:rPr>
        <w:t xml:space="preserve"> the differences in </w:t>
      </w:r>
      <w:r w:rsidR="00D74842" w:rsidRPr="00A330A9">
        <w:rPr>
          <w:rFonts w:ascii="Book Antiqua" w:eastAsia="Book Antiqua" w:hAnsi="Book Antiqua" w:cs="Book Antiqua"/>
          <w:color w:val="000000"/>
        </w:rPr>
        <w:t xml:space="preserve">the diagnoses of </w:t>
      </w:r>
      <w:r w:rsidRPr="00A330A9">
        <w:rPr>
          <w:rFonts w:ascii="Book Antiqua" w:eastAsia="Book Antiqua" w:hAnsi="Book Antiqua" w:cs="Book Antiqua"/>
          <w:color w:val="000000"/>
        </w:rPr>
        <w:t>KT patients</w:t>
      </w:r>
      <w:r w:rsidR="00D74842"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who visited an ED between COVID-19 and regular periods.</w:t>
      </w:r>
    </w:p>
    <w:p w14:paraId="7B8FAC19" w14:textId="77777777" w:rsidR="00A77B3E" w:rsidRPr="00A330A9" w:rsidRDefault="00A77B3E" w:rsidP="00A330A9">
      <w:pPr>
        <w:spacing w:line="360" w:lineRule="auto"/>
        <w:jc w:val="both"/>
        <w:rPr>
          <w:rFonts w:ascii="Book Antiqua" w:hAnsi="Book Antiqua"/>
        </w:rPr>
      </w:pPr>
    </w:p>
    <w:p w14:paraId="51CA2E9F"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aps/>
          <w:color w:val="000000"/>
          <w:u w:val="single"/>
        </w:rPr>
        <w:t>MATERIALS AND METHODS</w:t>
      </w:r>
    </w:p>
    <w:p w14:paraId="546B6732"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i/>
          <w:iCs/>
          <w:color w:val="000000"/>
        </w:rPr>
        <w:t>Protocol</w:t>
      </w:r>
    </w:p>
    <w:p w14:paraId="3762D669" w14:textId="36C4993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We conducted a single-center retrospective observational study at a university tertiary hospital between January 2018 and December 2021. The study protocol was approved by the </w:t>
      </w:r>
      <w:r w:rsidR="004D0742" w:rsidRPr="00A330A9">
        <w:rPr>
          <w:rFonts w:ascii="Book Antiqua" w:eastAsia="Book Antiqua" w:hAnsi="Book Antiqua" w:cs="Book Antiqua"/>
          <w:color w:val="000000"/>
        </w:rPr>
        <w:t>i</w:t>
      </w:r>
      <w:r w:rsidRPr="00A330A9">
        <w:rPr>
          <w:rFonts w:ascii="Book Antiqua" w:eastAsia="Book Antiqua" w:hAnsi="Book Antiqua" w:cs="Book Antiqua"/>
          <w:color w:val="000000"/>
        </w:rPr>
        <w:t xml:space="preserve">nstitutional </w:t>
      </w:r>
      <w:r w:rsidR="004D0742" w:rsidRPr="00A330A9">
        <w:rPr>
          <w:rFonts w:ascii="Book Antiqua" w:eastAsia="Book Antiqua" w:hAnsi="Book Antiqua" w:cs="Book Antiqua"/>
          <w:color w:val="000000"/>
        </w:rPr>
        <w:t>r</w:t>
      </w:r>
      <w:r w:rsidRPr="00A330A9">
        <w:rPr>
          <w:rFonts w:ascii="Book Antiqua" w:eastAsia="Book Antiqua" w:hAnsi="Book Antiqua" w:cs="Book Antiqua"/>
          <w:color w:val="000000"/>
        </w:rPr>
        <w:t xml:space="preserve">eview </w:t>
      </w:r>
      <w:r w:rsidR="004D0742" w:rsidRPr="00A330A9">
        <w:rPr>
          <w:rFonts w:ascii="Book Antiqua" w:eastAsia="Book Antiqua" w:hAnsi="Book Antiqua" w:cs="Book Antiqua"/>
          <w:color w:val="000000"/>
        </w:rPr>
        <w:t>b</w:t>
      </w:r>
      <w:r w:rsidRPr="00A330A9">
        <w:rPr>
          <w:rFonts w:ascii="Book Antiqua" w:eastAsia="Book Antiqua" w:hAnsi="Book Antiqua" w:cs="Book Antiqua"/>
          <w:color w:val="000000"/>
        </w:rPr>
        <w:t>oard (IRB) of the Faculty of Medicine, Chiang Mai University (EXEMPTION-8745/65</w:t>
      </w:r>
      <w:r w:rsidR="004D0742" w:rsidRPr="00A330A9">
        <w:rPr>
          <w:rFonts w:ascii="Book Antiqua" w:eastAsia="Book Antiqua" w:hAnsi="Book Antiqua" w:cs="Book Antiqua"/>
          <w:color w:val="000000"/>
        </w:rPr>
        <w:t>; Chiang Mai, Thailand</w:t>
      </w:r>
      <w:r w:rsidRPr="00A330A9">
        <w:rPr>
          <w:rFonts w:ascii="Book Antiqua" w:eastAsia="Book Antiqua" w:hAnsi="Book Antiqua" w:cs="Book Antiqua"/>
          <w:color w:val="000000"/>
        </w:rPr>
        <w:t>). The IRB waived informed consent due to its retrospective design. Patient confidentiality was preserved by using anonymous health records. All methods employed in this study were performed following relevant guidelines and regulations.</w:t>
      </w:r>
    </w:p>
    <w:p w14:paraId="65C84D8A" w14:textId="77777777" w:rsidR="00A77B3E" w:rsidRPr="00A330A9" w:rsidRDefault="00A77B3E" w:rsidP="00A330A9">
      <w:pPr>
        <w:spacing w:line="360" w:lineRule="auto"/>
        <w:jc w:val="both"/>
        <w:rPr>
          <w:rFonts w:ascii="Book Antiqua" w:hAnsi="Book Antiqua"/>
        </w:rPr>
      </w:pPr>
    </w:p>
    <w:p w14:paraId="50538757" w14:textId="42C08663"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i/>
          <w:iCs/>
          <w:color w:val="000000"/>
        </w:rPr>
        <w:t xml:space="preserve">Setting and </w:t>
      </w:r>
      <w:r w:rsidR="00863CA4" w:rsidRPr="00A330A9">
        <w:rPr>
          <w:rFonts w:ascii="Book Antiqua" w:eastAsia="Book Antiqua" w:hAnsi="Book Antiqua" w:cs="Book Antiqua"/>
          <w:b/>
          <w:bCs/>
          <w:i/>
          <w:iCs/>
          <w:color w:val="000000"/>
        </w:rPr>
        <w:t>s</w:t>
      </w:r>
      <w:r w:rsidRPr="00A330A9">
        <w:rPr>
          <w:rFonts w:ascii="Book Antiqua" w:eastAsia="Book Antiqua" w:hAnsi="Book Antiqua" w:cs="Book Antiqua"/>
          <w:b/>
          <w:bCs/>
          <w:i/>
          <w:iCs/>
          <w:color w:val="000000"/>
        </w:rPr>
        <w:t>tudy population</w:t>
      </w:r>
    </w:p>
    <w:p w14:paraId="2F7BF723" w14:textId="016A0671"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Maharaj </w:t>
      </w:r>
      <w:proofErr w:type="spellStart"/>
      <w:r w:rsidRPr="00A330A9">
        <w:rPr>
          <w:rFonts w:ascii="Book Antiqua" w:eastAsia="Book Antiqua" w:hAnsi="Book Antiqua" w:cs="Book Antiqua"/>
          <w:color w:val="000000"/>
        </w:rPr>
        <w:t>Nakorn</w:t>
      </w:r>
      <w:proofErr w:type="spellEnd"/>
      <w:r w:rsidRPr="00A330A9">
        <w:rPr>
          <w:rFonts w:ascii="Book Antiqua" w:eastAsia="Book Antiqua" w:hAnsi="Book Antiqua" w:cs="Book Antiqua"/>
          <w:color w:val="000000"/>
        </w:rPr>
        <w:t xml:space="preserve"> Chiang Mai Hospital (MNCMH) is a university hospital with 1500 beds, 151 intensive care units (ICU</w:t>
      </w:r>
      <w:r w:rsidR="004D0742" w:rsidRPr="00A330A9">
        <w:rPr>
          <w:rFonts w:ascii="Book Antiqua" w:eastAsia="Book Antiqua" w:hAnsi="Book Antiqua" w:cs="Book Antiqua"/>
          <w:color w:val="000000"/>
        </w:rPr>
        <w:t>s</w:t>
      </w:r>
      <w:r w:rsidRPr="00A330A9">
        <w:rPr>
          <w:rFonts w:ascii="Book Antiqua" w:eastAsia="Book Antiqua" w:hAnsi="Book Antiqua" w:cs="Book Antiqua"/>
          <w:color w:val="000000"/>
        </w:rPr>
        <w:t>) and sub-ICU beds, 28 operating rooms, and doctors from all subspecialties on duty. According to the Canadian Triage and Acuity Scale, the triage categorization is based on a five-level scale, ranging from blue (level 1, resuscitation) to white (level 5, non-urgency). Our ED provides a 24-h service with emergency physicians and skilled nurses. We categorized seven types of dispositions in the current study: ICU admission, general ward admission, observational unit admission, referral to another hospital, discharge, discharge against doctor</w:t>
      </w:r>
      <w:r w:rsidR="00863CA4" w:rsidRPr="00A330A9">
        <w:rPr>
          <w:rFonts w:ascii="Book Antiqua" w:eastAsia="Book Antiqua" w:hAnsi="Book Antiqua" w:cs="Book Antiqua"/>
          <w:color w:val="000000"/>
        </w:rPr>
        <w:t>’</w:t>
      </w:r>
      <w:r w:rsidRPr="00A330A9">
        <w:rPr>
          <w:rFonts w:ascii="Book Antiqua" w:eastAsia="Book Antiqua" w:hAnsi="Book Antiqua" w:cs="Book Antiqua"/>
          <w:color w:val="000000"/>
        </w:rPr>
        <w:t>s recommendation, and death.</w:t>
      </w:r>
    </w:p>
    <w:p w14:paraId="41C4CE16" w14:textId="2F36B2F7" w:rsidR="00A77B3E" w:rsidRPr="00A330A9" w:rsidRDefault="0031522A" w:rsidP="00A330A9">
      <w:pPr>
        <w:spacing w:line="360" w:lineRule="auto"/>
        <w:ind w:firstLine="240"/>
        <w:jc w:val="both"/>
        <w:rPr>
          <w:rFonts w:ascii="Book Antiqua" w:hAnsi="Book Antiqua"/>
        </w:rPr>
      </w:pPr>
      <w:r w:rsidRPr="00A330A9">
        <w:rPr>
          <w:rFonts w:ascii="Book Antiqua" w:eastAsia="Book Antiqua" w:hAnsi="Book Antiqua" w:cs="Book Antiqua"/>
          <w:color w:val="000000"/>
        </w:rPr>
        <w:t xml:space="preserve">We included all adult patients (age ≥ 18 years) who underwent KT at MNCMH between January 2017 and December 2020. Patients who died in the hospital after KT before hospital discharge were excluded. We collected data only from KT patients who visited the ED of MNCMH within </w:t>
      </w:r>
      <w:r w:rsidR="009146CE"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 xml:space="preserve">year after the date of transplantation (between </w:t>
      </w:r>
      <w:r w:rsidRPr="00A330A9">
        <w:rPr>
          <w:rFonts w:ascii="Book Antiqua" w:eastAsia="Book Antiqua" w:hAnsi="Book Antiqua" w:cs="Book Antiqua"/>
          <w:color w:val="000000"/>
        </w:rPr>
        <w:lastRenderedPageBreak/>
        <w:t>January 2018 and December 2021). Extreme outliers and high-volume ED visitors (KT patients using the ED more than ten times per year) were excluded from the study population and were not included in the study analysis.</w:t>
      </w:r>
    </w:p>
    <w:p w14:paraId="3622E9B3" w14:textId="77777777" w:rsidR="00A77B3E" w:rsidRPr="00A330A9" w:rsidRDefault="00A77B3E" w:rsidP="00A330A9">
      <w:pPr>
        <w:spacing w:line="360" w:lineRule="auto"/>
        <w:jc w:val="both"/>
        <w:rPr>
          <w:rFonts w:ascii="Book Antiqua" w:hAnsi="Book Antiqua"/>
        </w:rPr>
      </w:pPr>
    </w:p>
    <w:p w14:paraId="746C4B58"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i/>
          <w:iCs/>
          <w:color w:val="000000"/>
        </w:rPr>
        <w:t>Data collection</w:t>
      </w:r>
    </w:p>
    <w:p w14:paraId="79936E92" w14:textId="58B8CCE9"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Data were collected through the </w:t>
      </w:r>
      <w:r w:rsidR="00376484" w:rsidRPr="00A330A9">
        <w:rPr>
          <w:rFonts w:ascii="Book Antiqua" w:eastAsia="Book Antiqua" w:hAnsi="Book Antiqua" w:cs="Book Antiqua"/>
          <w:color w:val="000000"/>
        </w:rPr>
        <w:t>e</w:t>
      </w:r>
      <w:r w:rsidRPr="00A330A9">
        <w:rPr>
          <w:rFonts w:ascii="Book Antiqua" w:eastAsia="Book Antiqua" w:hAnsi="Book Antiqua" w:cs="Book Antiqua"/>
          <w:color w:val="000000"/>
        </w:rPr>
        <w:t xml:space="preserve">lectronic </w:t>
      </w:r>
      <w:r w:rsidR="00376484" w:rsidRPr="00A330A9">
        <w:rPr>
          <w:rFonts w:ascii="Book Antiqua" w:eastAsia="Book Antiqua" w:hAnsi="Book Antiqua" w:cs="Book Antiqua"/>
          <w:color w:val="000000"/>
        </w:rPr>
        <w:t>m</w:t>
      </w:r>
      <w:r w:rsidRPr="00A330A9">
        <w:rPr>
          <w:rFonts w:ascii="Book Antiqua" w:eastAsia="Book Antiqua" w:hAnsi="Book Antiqua" w:cs="Book Antiqua"/>
          <w:color w:val="000000"/>
        </w:rPr>
        <w:t xml:space="preserve">edical </w:t>
      </w:r>
      <w:r w:rsidR="00376484" w:rsidRPr="00A330A9">
        <w:rPr>
          <w:rFonts w:ascii="Book Antiqua" w:eastAsia="Book Antiqua" w:hAnsi="Book Antiqua" w:cs="Book Antiqua"/>
          <w:color w:val="000000"/>
        </w:rPr>
        <w:t>r</w:t>
      </w:r>
      <w:r w:rsidRPr="00A330A9">
        <w:rPr>
          <w:rFonts w:ascii="Book Antiqua" w:eastAsia="Book Antiqua" w:hAnsi="Book Antiqua" w:cs="Book Antiqua"/>
          <w:color w:val="000000"/>
        </w:rPr>
        <w:t xml:space="preserve">ecords and chart review. To assess risk factors for ED visits and admissions following KT, age, </w:t>
      </w:r>
      <w:r w:rsidR="00376484" w:rsidRPr="00A330A9">
        <w:rPr>
          <w:rFonts w:ascii="Book Antiqua" w:eastAsia="Book Antiqua" w:hAnsi="Book Antiqua" w:cs="Book Antiqua"/>
          <w:color w:val="000000"/>
        </w:rPr>
        <w:t>sex</w:t>
      </w:r>
      <w:r w:rsidRPr="00A330A9">
        <w:rPr>
          <w:rFonts w:ascii="Book Antiqua" w:eastAsia="Book Antiqua" w:hAnsi="Book Antiqua" w:cs="Book Antiqua"/>
          <w:color w:val="000000"/>
        </w:rPr>
        <w:t xml:space="preserve">, donor types, insurance, and </w:t>
      </w:r>
      <w:proofErr w:type="spellStart"/>
      <w:r w:rsidRPr="00A330A9">
        <w:rPr>
          <w:rFonts w:ascii="Book Antiqua" w:eastAsia="Book Antiqua" w:hAnsi="Book Antiqua" w:cs="Book Antiqua"/>
          <w:color w:val="000000"/>
        </w:rPr>
        <w:t>Charlson</w:t>
      </w:r>
      <w:proofErr w:type="spellEnd"/>
      <w:r w:rsidRPr="00A330A9">
        <w:rPr>
          <w:rFonts w:ascii="Book Antiqua" w:eastAsia="Book Antiqua" w:hAnsi="Book Antiqua" w:cs="Book Antiqua"/>
          <w:color w:val="000000"/>
        </w:rPr>
        <w:t xml:space="preserve"> comorbidity index were </w:t>
      </w:r>
      <w:r w:rsidR="00376484" w:rsidRPr="00A330A9">
        <w:rPr>
          <w:rFonts w:ascii="Book Antiqua" w:eastAsia="Book Antiqua" w:hAnsi="Book Antiqua" w:cs="Book Antiqua"/>
          <w:color w:val="000000"/>
        </w:rPr>
        <w:t>collected</w:t>
      </w:r>
      <w:r w:rsidRPr="00A330A9">
        <w:rPr>
          <w:rFonts w:ascii="Book Antiqua" w:eastAsia="Book Antiqua" w:hAnsi="Book Antiqua" w:cs="Book Antiqua"/>
          <w:color w:val="000000"/>
        </w:rPr>
        <w:t xml:space="preserve">. Specifically, for KT recipients who visited </w:t>
      </w:r>
      <w:r w:rsidR="002C207A" w:rsidRPr="00A330A9">
        <w:rPr>
          <w:rFonts w:ascii="Book Antiqua" w:eastAsia="Book Antiqua" w:hAnsi="Book Antiqua" w:cs="Book Antiqua"/>
          <w:color w:val="000000"/>
        </w:rPr>
        <w:t xml:space="preserve">the </w:t>
      </w:r>
      <w:r w:rsidRPr="00A330A9">
        <w:rPr>
          <w:rFonts w:ascii="Book Antiqua" w:eastAsia="Book Antiqua" w:hAnsi="Book Antiqua" w:cs="Book Antiqua"/>
          <w:color w:val="000000"/>
        </w:rPr>
        <w:t xml:space="preserve">ED within </w:t>
      </w:r>
      <w:r w:rsidR="004D1EB7"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 xml:space="preserve">year after transplantation, we collected the </w:t>
      </w:r>
      <w:r w:rsidR="0036328E" w:rsidRPr="00A330A9">
        <w:rPr>
          <w:rFonts w:ascii="Book Antiqua" w:eastAsia="Book Antiqua" w:hAnsi="Book Antiqua" w:cs="Book Antiqua"/>
          <w:color w:val="000000"/>
        </w:rPr>
        <w:t xml:space="preserve">following </w:t>
      </w:r>
      <w:r w:rsidRPr="00A330A9">
        <w:rPr>
          <w:rFonts w:ascii="Book Antiqua" w:eastAsia="Book Antiqua" w:hAnsi="Book Antiqua" w:cs="Book Antiqua"/>
          <w:color w:val="000000"/>
        </w:rPr>
        <w:t>data</w:t>
      </w:r>
      <w:r w:rsidR="00D26887"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004A49AD" w:rsidRPr="00A330A9">
        <w:rPr>
          <w:rFonts w:ascii="Book Antiqua" w:eastAsia="Book Antiqua" w:hAnsi="Book Antiqua" w:cs="Book Antiqua"/>
          <w:color w:val="000000"/>
        </w:rPr>
        <w:t xml:space="preserve">(1) Time </w:t>
      </w:r>
      <w:r w:rsidRPr="00A330A9">
        <w:rPr>
          <w:rFonts w:ascii="Book Antiqua" w:eastAsia="Book Antiqua" w:hAnsi="Book Antiqua" w:cs="Book Antiqua"/>
          <w:color w:val="000000"/>
        </w:rPr>
        <w:t>to first and any ED visit since transplantation</w:t>
      </w:r>
      <w:r w:rsidR="00D26887" w:rsidRPr="00A330A9">
        <w:rPr>
          <w:rFonts w:ascii="Book Antiqua" w:eastAsia="Book Antiqua" w:hAnsi="Book Antiqua" w:cs="Book Antiqua"/>
          <w:color w:val="000000"/>
        </w:rPr>
        <w:t>;</w:t>
      </w:r>
      <w:r w:rsidR="004A49AD" w:rsidRPr="00A330A9">
        <w:rPr>
          <w:rFonts w:ascii="Book Antiqua" w:eastAsia="Book Antiqua" w:hAnsi="Book Antiqua" w:cs="Book Antiqua"/>
          <w:color w:val="000000"/>
        </w:rPr>
        <w:t xml:space="preserve"> (2)</w:t>
      </w:r>
      <w:r w:rsidRPr="00A330A9">
        <w:rPr>
          <w:rFonts w:ascii="Book Antiqua" w:eastAsia="Book Antiqua" w:hAnsi="Book Antiqua" w:cs="Book Antiqua"/>
          <w:color w:val="000000"/>
        </w:rPr>
        <w:t xml:space="preserve"> </w:t>
      </w:r>
      <w:r w:rsidR="004A49AD" w:rsidRPr="00A330A9">
        <w:rPr>
          <w:rFonts w:ascii="Book Antiqua" w:eastAsia="Book Antiqua" w:hAnsi="Book Antiqua" w:cs="Book Antiqua"/>
          <w:color w:val="000000"/>
        </w:rPr>
        <w:t>T</w:t>
      </w:r>
      <w:r w:rsidRPr="00A330A9">
        <w:rPr>
          <w:rFonts w:ascii="Book Antiqua" w:eastAsia="Book Antiqua" w:hAnsi="Book Antiqua" w:cs="Book Antiqua"/>
          <w:color w:val="000000"/>
        </w:rPr>
        <w:t>riage level</w:t>
      </w:r>
      <w:r w:rsidR="00D26887"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004A49AD" w:rsidRPr="00A330A9">
        <w:rPr>
          <w:rFonts w:ascii="Book Antiqua" w:eastAsia="Book Antiqua" w:hAnsi="Book Antiqua" w:cs="Book Antiqua"/>
          <w:color w:val="000000"/>
        </w:rPr>
        <w:t>(3) T</w:t>
      </w:r>
      <w:r w:rsidRPr="00A330A9">
        <w:rPr>
          <w:rFonts w:ascii="Book Antiqua" w:eastAsia="Book Antiqua" w:hAnsi="Book Antiqua" w:cs="Book Antiqua"/>
          <w:color w:val="000000"/>
        </w:rPr>
        <w:t>otal ED time</w:t>
      </w:r>
      <w:r w:rsidR="00D26887"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004A49AD" w:rsidRPr="00A330A9">
        <w:rPr>
          <w:rFonts w:ascii="Book Antiqua" w:eastAsia="Book Antiqua" w:hAnsi="Book Antiqua" w:cs="Book Antiqua"/>
          <w:color w:val="000000"/>
        </w:rPr>
        <w:t>(4) T</w:t>
      </w:r>
      <w:r w:rsidRPr="00A330A9">
        <w:rPr>
          <w:rFonts w:ascii="Book Antiqua" w:eastAsia="Book Antiqua" w:hAnsi="Book Antiqua" w:cs="Book Antiqua"/>
          <w:color w:val="000000"/>
        </w:rPr>
        <w:t>ype of disposition</w:t>
      </w:r>
      <w:r w:rsidR="00D26887"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proofErr w:type="gramStart"/>
      <w:r w:rsidRPr="00A330A9">
        <w:rPr>
          <w:rFonts w:ascii="Book Antiqua" w:eastAsia="Book Antiqua" w:hAnsi="Book Antiqua" w:cs="Book Antiqua"/>
          <w:color w:val="000000"/>
        </w:rPr>
        <w:t xml:space="preserve">and </w:t>
      </w:r>
      <w:r w:rsidR="004A49AD" w:rsidRPr="00A330A9">
        <w:rPr>
          <w:rFonts w:ascii="Book Antiqua" w:eastAsia="Book Antiqua" w:hAnsi="Book Antiqua" w:cs="Book Antiqua"/>
          <w:color w:val="000000"/>
        </w:rPr>
        <w:t xml:space="preserve"> (</w:t>
      </w:r>
      <w:proofErr w:type="gramEnd"/>
      <w:r w:rsidR="004A49AD" w:rsidRPr="00A330A9">
        <w:rPr>
          <w:rFonts w:ascii="Book Antiqua" w:eastAsia="Book Antiqua" w:hAnsi="Book Antiqua" w:cs="Book Antiqua"/>
          <w:color w:val="000000"/>
        </w:rPr>
        <w:t xml:space="preserve">5) Invasive </w:t>
      </w:r>
      <w:r w:rsidRPr="00A330A9">
        <w:rPr>
          <w:rFonts w:ascii="Book Antiqua" w:eastAsia="Book Antiqua" w:hAnsi="Book Antiqua" w:cs="Book Antiqua"/>
          <w:color w:val="000000"/>
        </w:rPr>
        <w:t>procedures during ED stay</w:t>
      </w:r>
      <w:r w:rsidR="002C207A"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which were intubation and cardiopulmonary resuscitation. </w:t>
      </w:r>
      <w:r w:rsidR="002C207A" w:rsidRPr="00A330A9">
        <w:rPr>
          <w:rFonts w:ascii="Book Antiqua" w:eastAsia="Book Antiqua" w:hAnsi="Book Antiqua" w:cs="Book Antiqua"/>
          <w:color w:val="000000"/>
        </w:rPr>
        <w:t>The d</w:t>
      </w:r>
      <w:r w:rsidRPr="00A330A9">
        <w:rPr>
          <w:rFonts w:ascii="Book Antiqua" w:eastAsia="Book Antiqua" w:hAnsi="Book Antiqua" w:cs="Book Antiqua"/>
          <w:color w:val="000000"/>
        </w:rPr>
        <w:t>iagnosis for each ED visit is also collected using the International Classification of Diseases code.</w:t>
      </w:r>
    </w:p>
    <w:p w14:paraId="2805BDC4" w14:textId="77777777" w:rsidR="00A77B3E" w:rsidRPr="00A330A9" w:rsidRDefault="00A77B3E" w:rsidP="00A330A9">
      <w:pPr>
        <w:spacing w:line="360" w:lineRule="auto"/>
        <w:jc w:val="both"/>
        <w:rPr>
          <w:rFonts w:ascii="Book Antiqua" w:hAnsi="Book Antiqua"/>
        </w:rPr>
      </w:pPr>
    </w:p>
    <w:p w14:paraId="7F4DE33D" w14:textId="3D4B63F8"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i/>
          <w:iCs/>
          <w:color w:val="000000"/>
        </w:rPr>
        <w:t xml:space="preserve">Outcomes and </w:t>
      </w:r>
      <w:r w:rsidR="00D26887" w:rsidRPr="00A330A9">
        <w:rPr>
          <w:rFonts w:ascii="Book Antiqua" w:eastAsia="Book Antiqua" w:hAnsi="Book Antiqua" w:cs="Book Antiqua"/>
          <w:b/>
          <w:bCs/>
          <w:i/>
          <w:iCs/>
          <w:color w:val="000000"/>
        </w:rPr>
        <w:t>d</w:t>
      </w:r>
      <w:r w:rsidRPr="00A330A9">
        <w:rPr>
          <w:rFonts w:ascii="Book Antiqua" w:eastAsia="Book Antiqua" w:hAnsi="Book Antiqua" w:cs="Book Antiqua"/>
          <w:b/>
          <w:bCs/>
          <w:i/>
          <w:iCs/>
          <w:color w:val="000000"/>
        </w:rPr>
        <w:t>ata analysis</w:t>
      </w:r>
    </w:p>
    <w:p w14:paraId="6A138F99" w14:textId="56AF7AA1"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The primary outcome of interest was ED visits in the </w:t>
      </w:r>
      <w:r w:rsidR="002C58DA" w:rsidRPr="00A330A9">
        <w:rPr>
          <w:rFonts w:ascii="Book Antiqua" w:eastAsia="Book Antiqua" w:hAnsi="Book Antiqua" w:cs="Book Antiqua"/>
          <w:color w:val="000000"/>
        </w:rPr>
        <w:t>1</w:t>
      </w:r>
      <w:r w:rsidR="002C58DA" w:rsidRPr="00A330A9">
        <w:rPr>
          <w:rFonts w:ascii="Book Antiqua" w:eastAsia="Book Antiqua" w:hAnsi="Book Antiqua" w:cs="Book Antiqua"/>
          <w:color w:val="000000"/>
          <w:vertAlign w:val="superscript"/>
        </w:rPr>
        <w:t>st</w:t>
      </w:r>
      <w:r w:rsidR="002C58D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year following </w:t>
      </w:r>
      <w:r w:rsidR="00D26887" w:rsidRPr="00A330A9">
        <w:rPr>
          <w:rFonts w:ascii="Book Antiqua" w:eastAsia="Book Antiqua" w:hAnsi="Book Antiqua" w:cs="Book Antiqua"/>
          <w:color w:val="000000"/>
        </w:rPr>
        <w:t>KT</w:t>
      </w:r>
      <w:r w:rsidRPr="00A330A9">
        <w:rPr>
          <w:rFonts w:ascii="Book Antiqua" w:eastAsia="Book Antiqua" w:hAnsi="Book Antiqua" w:cs="Book Antiqua"/>
          <w:color w:val="000000"/>
        </w:rPr>
        <w:t>. All recipients were followed until death or out of the study period. In-hospital deaths were retrieved from hospital medical records. Patients who did not visit ED at the end of the study period were considered censors. For patients with recurrent ED visits, the time to ED visit was defined as the time from the index date of transplantation to the date of the recurrent ED visit. The risk interval was, therefore, set as marginal since we assumed that the patients were at risk of any ED visit from the date of their transplantation.</w:t>
      </w:r>
    </w:p>
    <w:p w14:paraId="332700CD" w14:textId="67253753" w:rsidR="00A77B3E" w:rsidRPr="00A330A9" w:rsidRDefault="0031522A" w:rsidP="00A330A9">
      <w:pPr>
        <w:spacing w:line="360" w:lineRule="auto"/>
        <w:ind w:firstLine="240"/>
        <w:jc w:val="both"/>
        <w:rPr>
          <w:rFonts w:ascii="Book Antiqua" w:hAnsi="Book Antiqua"/>
        </w:rPr>
      </w:pPr>
      <w:r w:rsidRPr="00A330A9">
        <w:rPr>
          <w:rFonts w:ascii="Book Antiqua" w:eastAsia="Book Antiqua" w:hAnsi="Book Antiqua" w:cs="Book Antiqua"/>
          <w:color w:val="000000"/>
        </w:rPr>
        <w:t>Secondary outcomes included ED visits leading to hospital admissions following KT</w:t>
      </w:r>
      <w:r w:rsidR="00D26887"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s </w:t>
      </w:r>
      <w:r w:rsidR="002C58DA" w:rsidRPr="00A330A9">
        <w:rPr>
          <w:rFonts w:ascii="Book Antiqua" w:eastAsia="Book Antiqua" w:hAnsi="Book Antiqua" w:cs="Book Antiqua"/>
          <w:color w:val="000000"/>
        </w:rPr>
        <w:t>1</w:t>
      </w:r>
      <w:r w:rsidR="002C58DA" w:rsidRPr="00A330A9">
        <w:rPr>
          <w:rFonts w:ascii="Book Antiqua" w:eastAsia="Book Antiqua" w:hAnsi="Book Antiqua" w:cs="Book Antiqua"/>
          <w:color w:val="000000"/>
          <w:vertAlign w:val="superscript"/>
        </w:rPr>
        <w:t>st</w:t>
      </w:r>
      <w:r w:rsidR="002C58D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year. The number of ED visits and hospital admissions for any reason was calculated and compared between January 2018</w:t>
      </w:r>
      <w:r w:rsidR="00E24F9B" w:rsidRPr="00A330A9">
        <w:rPr>
          <w:rFonts w:ascii="Book Antiqua" w:eastAsia="Book Antiqua" w:hAnsi="Book Antiqua" w:cs="Book Antiqua"/>
          <w:color w:val="000000"/>
        </w:rPr>
        <w:t xml:space="preserve"> and </w:t>
      </w:r>
      <w:r w:rsidRPr="00A330A9">
        <w:rPr>
          <w:rFonts w:ascii="Book Antiqua" w:eastAsia="Book Antiqua" w:hAnsi="Book Antiqua" w:cs="Book Antiqua"/>
          <w:color w:val="000000"/>
        </w:rPr>
        <w:t xml:space="preserve">December 2019 and </w:t>
      </w:r>
      <w:r w:rsidR="00E24F9B" w:rsidRPr="00A330A9">
        <w:rPr>
          <w:rFonts w:ascii="Book Antiqua" w:eastAsia="Book Antiqua" w:hAnsi="Book Antiqua" w:cs="Book Antiqua"/>
          <w:color w:val="000000"/>
        </w:rPr>
        <w:t xml:space="preserve">between </w:t>
      </w:r>
      <w:r w:rsidRPr="00A330A9">
        <w:rPr>
          <w:rFonts w:ascii="Book Antiqua" w:eastAsia="Book Antiqua" w:hAnsi="Book Antiqua" w:cs="Book Antiqua"/>
          <w:color w:val="000000"/>
        </w:rPr>
        <w:t>January 2020</w:t>
      </w:r>
      <w:r w:rsidR="00E24F9B" w:rsidRPr="00A330A9">
        <w:rPr>
          <w:rFonts w:ascii="Book Antiqua" w:eastAsia="Book Antiqua" w:hAnsi="Book Antiqua" w:cs="Book Antiqua"/>
          <w:color w:val="000000"/>
        </w:rPr>
        <w:t xml:space="preserve"> and </w:t>
      </w:r>
      <w:r w:rsidRPr="00A330A9">
        <w:rPr>
          <w:rFonts w:ascii="Book Antiqua" w:eastAsia="Book Antiqua" w:hAnsi="Book Antiqua" w:cs="Book Antiqua"/>
          <w:color w:val="000000"/>
        </w:rPr>
        <w:t>December 2021. All responsible diagnoses from January 2018</w:t>
      </w:r>
      <w:r w:rsidR="00E24F9B" w:rsidRPr="00A330A9">
        <w:rPr>
          <w:rFonts w:ascii="Book Antiqua" w:eastAsia="Book Antiqua" w:hAnsi="Book Antiqua" w:cs="Book Antiqua"/>
          <w:color w:val="000000"/>
        </w:rPr>
        <w:t xml:space="preserve"> to </w:t>
      </w:r>
      <w:r w:rsidRPr="00A330A9">
        <w:rPr>
          <w:rFonts w:ascii="Book Antiqua" w:eastAsia="Book Antiqua" w:hAnsi="Book Antiqua" w:cs="Book Antiqua"/>
          <w:color w:val="000000"/>
        </w:rPr>
        <w:t>December 2019 were compared to all diagnoses from January 2020</w:t>
      </w:r>
      <w:r w:rsidR="00E24F9B" w:rsidRPr="00A330A9">
        <w:rPr>
          <w:rFonts w:ascii="Book Antiqua" w:eastAsia="Book Antiqua" w:hAnsi="Book Antiqua" w:cs="Book Antiqua"/>
          <w:color w:val="000000"/>
        </w:rPr>
        <w:t xml:space="preserve"> to </w:t>
      </w:r>
      <w:r w:rsidRPr="00A330A9">
        <w:rPr>
          <w:rFonts w:ascii="Book Antiqua" w:eastAsia="Book Antiqua" w:hAnsi="Book Antiqua" w:cs="Book Antiqua"/>
          <w:color w:val="000000"/>
        </w:rPr>
        <w:t>December 2021.</w:t>
      </w:r>
      <w:r w:rsidR="00D26887" w:rsidRPr="00A330A9">
        <w:rPr>
          <w:rFonts w:ascii="Book Antiqua" w:hAnsi="Book Antiqua"/>
          <w:lang w:eastAsia="zh-CN"/>
        </w:rPr>
        <w:t xml:space="preserve"> </w:t>
      </w:r>
      <w:r w:rsidRPr="00A330A9">
        <w:rPr>
          <w:rFonts w:ascii="Book Antiqua" w:eastAsia="Book Antiqua" w:hAnsi="Book Antiqua" w:cs="Book Antiqua"/>
          <w:color w:val="000000"/>
        </w:rPr>
        <w:t xml:space="preserve">We described continuous data using </w:t>
      </w:r>
      <w:r w:rsidR="00E24F9B" w:rsidRPr="00A330A9">
        <w:rPr>
          <w:rFonts w:ascii="Book Antiqua" w:eastAsia="Book Antiqua" w:hAnsi="Book Antiqua" w:cs="Book Antiqua"/>
          <w:color w:val="000000"/>
        </w:rPr>
        <w:t xml:space="preserve">the </w:t>
      </w:r>
      <w:r w:rsidRPr="00A330A9">
        <w:rPr>
          <w:rFonts w:ascii="Book Antiqua" w:eastAsia="Book Antiqua" w:hAnsi="Book Antiqua" w:cs="Book Antiqua"/>
          <w:color w:val="000000"/>
        </w:rPr>
        <w:t xml:space="preserve">mean </w:t>
      </w:r>
      <w:r w:rsidR="00D26887" w:rsidRPr="00A330A9">
        <w:rPr>
          <w:rFonts w:ascii="Book Antiqua" w:eastAsia="Book Antiqua" w:hAnsi="Book Antiqua" w:cs="Book Antiqua"/>
          <w:color w:val="000000"/>
        </w:rPr>
        <w:t>±</w:t>
      </w:r>
      <w:r w:rsidR="004A49AD"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SD for normally distributed</w:t>
      </w:r>
      <w:r w:rsidR="00E24F9B" w:rsidRPr="00A330A9">
        <w:rPr>
          <w:rFonts w:ascii="Book Antiqua" w:eastAsia="Book Antiqua" w:hAnsi="Book Antiqua" w:cs="Book Antiqua"/>
          <w:color w:val="000000"/>
        </w:rPr>
        <w:t xml:space="preserve"> variables</w:t>
      </w:r>
      <w:r w:rsidRPr="00A330A9">
        <w:rPr>
          <w:rFonts w:ascii="Book Antiqua" w:eastAsia="Book Antiqua" w:hAnsi="Book Antiqua" w:cs="Book Antiqua"/>
          <w:color w:val="000000"/>
        </w:rPr>
        <w:t xml:space="preserve">. For skewed data, median and interquartile range were calculated. Categorical data were summarized </w:t>
      </w:r>
      <w:r w:rsidRPr="00A330A9">
        <w:rPr>
          <w:rFonts w:ascii="Book Antiqua" w:eastAsia="Book Antiqua" w:hAnsi="Book Antiqua" w:cs="Book Antiqua"/>
          <w:color w:val="000000"/>
        </w:rPr>
        <w:lastRenderedPageBreak/>
        <w:t xml:space="preserve">using frequency and percentage. The independent </w:t>
      </w:r>
      <w:r w:rsidRPr="00A330A9">
        <w:rPr>
          <w:rFonts w:ascii="Book Antiqua" w:eastAsia="Book Antiqua" w:hAnsi="Book Antiqua" w:cs="Book Antiqua"/>
          <w:i/>
          <w:iCs/>
          <w:color w:val="000000"/>
        </w:rPr>
        <w:t>t</w:t>
      </w:r>
      <w:r w:rsidRPr="00A330A9">
        <w:rPr>
          <w:rFonts w:ascii="Book Antiqua" w:eastAsia="Book Antiqua" w:hAnsi="Book Antiqua" w:cs="Book Antiqua"/>
          <w:color w:val="000000"/>
        </w:rPr>
        <w:t>-test was used to compare continuous variables. For categorical variables, Fisher</w:t>
      </w:r>
      <w:r w:rsidR="00D26887"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s exact probability test was performed. All tests were two-sided, with significance for all tests being determined as </w:t>
      </w:r>
      <w:r w:rsidR="00D26887" w:rsidRPr="00A330A9">
        <w:rPr>
          <w:rFonts w:ascii="Book Antiqua" w:eastAsia="Book Antiqua" w:hAnsi="Book Antiqua" w:cs="Book Antiqua"/>
          <w:i/>
          <w:iCs/>
          <w:color w:val="000000"/>
        </w:rPr>
        <w:t>P</w:t>
      </w:r>
      <w:r w:rsidRPr="00A330A9">
        <w:rPr>
          <w:rFonts w:ascii="Book Antiqua" w:eastAsia="Book Antiqua" w:hAnsi="Book Antiqua" w:cs="Book Antiqua"/>
          <w:color w:val="000000"/>
        </w:rPr>
        <w:t xml:space="preserve"> &lt;</w:t>
      </w:r>
      <w:r w:rsidR="00D26887"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0.05. All analyses were performed using STATA 16 (</w:t>
      </w:r>
      <w:proofErr w:type="spellStart"/>
      <w:r w:rsidRPr="00A330A9">
        <w:rPr>
          <w:rFonts w:ascii="Book Antiqua" w:eastAsia="Book Antiqua" w:hAnsi="Book Antiqua" w:cs="Book Antiqua"/>
          <w:color w:val="000000"/>
        </w:rPr>
        <w:t>StataCorp</w:t>
      </w:r>
      <w:proofErr w:type="spellEnd"/>
      <w:r w:rsidRPr="00A330A9">
        <w:rPr>
          <w:rFonts w:ascii="Book Antiqua" w:eastAsia="Book Antiqua" w:hAnsi="Book Antiqua" w:cs="Book Antiqua"/>
          <w:color w:val="000000"/>
        </w:rPr>
        <w:t>, College Station, TX, U</w:t>
      </w:r>
      <w:r w:rsidR="00D26887" w:rsidRPr="00A330A9">
        <w:rPr>
          <w:rFonts w:ascii="Book Antiqua" w:eastAsia="Book Antiqua" w:hAnsi="Book Antiqua" w:cs="Book Antiqua"/>
          <w:color w:val="000000"/>
        </w:rPr>
        <w:t>nited States</w:t>
      </w:r>
      <w:r w:rsidRPr="00A330A9">
        <w:rPr>
          <w:rFonts w:ascii="Book Antiqua" w:eastAsia="Book Antiqua" w:hAnsi="Book Antiqua" w:cs="Book Antiqua"/>
          <w:color w:val="000000"/>
        </w:rPr>
        <w:t>).</w:t>
      </w:r>
    </w:p>
    <w:p w14:paraId="7A56905C" w14:textId="604E739F" w:rsidR="00A77B3E" w:rsidRPr="00A330A9" w:rsidRDefault="0031522A" w:rsidP="00A330A9">
      <w:pPr>
        <w:spacing w:line="360" w:lineRule="auto"/>
        <w:ind w:firstLine="240"/>
        <w:jc w:val="both"/>
        <w:rPr>
          <w:rFonts w:ascii="Book Antiqua" w:hAnsi="Book Antiqua"/>
        </w:rPr>
      </w:pPr>
      <w:r w:rsidRPr="00A330A9">
        <w:rPr>
          <w:rFonts w:ascii="Book Antiqua" w:eastAsia="Book Antiqua" w:hAnsi="Book Antiqua" w:cs="Book Antiqua"/>
          <w:color w:val="000000"/>
        </w:rPr>
        <w:t xml:space="preserve">For the primary analysis, the rate of ED visits within </w:t>
      </w:r>
      <w:r w:rsidR="00D80B65"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 xml:space="preserve">year after KT was compared using the stratified Cox proportional hazards model. We presented two analytic approaches for each survival outcome, the rate of first ED visits and any ED visit after transplantation. For the rate of the first ED visit, we restricted the analysis to only the first ED visit, whereas all ED visits during the </w:t>
      </w:r>
      <w:r w:rsidR="002C58DA" w:rsidRPr="00A330A9">
        <w:rPr>
          <w:rFonts w:ascii="Book Antiqua" w:eastAsia="Book Antiqua" w:hAnsi="Book Antiqua" w:cs="Book Antiqua"/>
          <w:color w:val="000000"/>
        </w:rPr>
        <w:t>1</w:t>
      </w:r>
      <w:r w:rsidR="002C58DA" w:rsidRPr="00A330A9">
        <w:rPr>
          <w:rFonts w:ascii="Book Antiqua" w:eastAsia="Book Antiqua" w:hAnsi="Book Antiqua" w:cs="Book Antiqua"/>
          <w:color w:val="000000"/>
          <w:vertAlign w:val="superscript"/>
        </w:rPr>
        <w:t>st</w:t>
      </w:r>
      <w:r w:rsidR="002C58D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year period were considered in the analysis of the rate of any ED visits. We employed the modeling method for recurrent events described by Kelly and </w:t>
      </w:r>
      <w:proofErr w:type="gramStart"/>
      <w:r w:rsidRPr="00A330A9">
        <w:rPr>
          <w:rFonts w:ascii="Book Antiqua" w:eastAsia="Book Antiqua" w:hAnsi="Book Antiqua" w:cs="Book Antiqua"/>
          <w:color w:val="000000"/>
        </w:rPr>
        <w:t>Lim</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17]</w:t>
      </w:r>
      <w:r w:rsidRPr="00A330A9">
        <w:rPr>
          <w:rFonts w:ascii="Book Antiqua" w:eastAsia="Book Antiqua" w:hAnsi="Book Antiqua" w:cs="Book Antiqua"/>
          <w:color w:val="000000"/>
        </w:rPr>
        <w:t>. The risk interval was defined as the total time (marginal). We used a restricted risk set and assumed event-specific baseline hazards. To quantify the effect of the COVID-19 pandemic period on the control period, hazard ratios (HRs) were estimated from the stratified Cox’s regression model. They were reported with 95% confidence intervals</w:t>
      </w:r>
      <w:r w:rsidR="005A3B3A" w:rsidRPr="00A330A9">
        <w:rPr>
          <w:rFonts w:ascii="Book Antiqua" w:eastAsia="Book Antiqua" w:hAnsi="Book Antiqua" w:cs="Book Antiqua"/>
          <w:color w:val="000000"/>
        </w:rPr>
        <w:t xml:space="preserve"> (CI)</w:t>
      </w:r>
      <w:r w:rsidRPr="00A330A9">
        <w:rPr>
          <w:rFonts w:ascii="Book Antiqua" w:eastAsia="Book Antiqua" w:hAnsi="Book Antiqua" w:cs="Book Antiqua"/>
          <w:color w:val="000000"/>
        </w:rPr>
        <w:t xml:space="preserve"> and </w:t>
      </w:r>
      <w:r w:rsidR="005A3B3A" w:rsidRPr="00A330A9">
        <w:rPr>
          <w:rFonts w:ascii="Book Antiqua" w:eastAsia="Book Antiqua" w:hAnsi="Book Antiqua" w:cs="Book Antiqua"/>
          <w:i/>
          <w:iCs/>
          <w:color w:val="000000"/>
        </w:rPr>
        <w:t>P</w:t>
      </w:r>
      <w:r w:rsidR="00D80B65"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values. Kaplan-Meier curves were demonstrated, </w:t>
      </w:r>
      <w:r w:rsidR="00D80B65" w:rsidRPr="00A330A9">
        <w:rPr>
          <w:rFonts w:ascii="Book Antiqua" w:eastAsia="Book Antiqua" w:hAnsi="Book Antiqua" w:cs="Book Antiqua"/>
          <w:color w:val="000000"/>
        </w:rPr>
        <w:t xml:space="preserve">and a </w:t>
      </w:r>
      <w:r w:rsidRPr="00A330A9">
        <w:rPr>
          <w:rFonts w:ascii="Book Antiqua" w:eastAsia="Book Antiqua" w:hAnsi="Book Antiqua" w:cs="Book Antiqua"/>
          <w:color w:val="000000"/>
        </w:rPr>
        <w:t xml:space="preserve">comparison of differences was made by </w:t>
      </w:r>
      <w:r w:rsidR="00D80B65" w:rsidRPr="00A330A9">
        <w:rPr>
          <w:rFonts w:ascii="Book Antiqua" w:eastAsia="Book Antiqua" w:hAnsi="Book Antiqua" w:cs="Book Antiqua"/>
          <w:color w:val="000000"/>
        </w:rPr>
        <w:t xml:space="preserve">the </w:t>
      </w:r>
      <w:r w:rsidRPr="00A330A9">
        <w:rPr>
          <w:rFonts w:ascii="Book Antiqua" w:eastAsia="Book Antiqua" w:hAnsi="Book Antiqua" w:cs="Book Antiqua"/>
          <w:color w:val="000000"/>
        </w:rPr>
        <w:t>log-rank test.</w:t>
      </w:r>
    </w:p>
    <w:p w14:paraId="65ED1C18" w14:textId="77777777" w:rsidR="00A77B3E" w:rsidRPr="00A330A9" w:rsidRDefault="00A77B3E" w:rsidP="00A330A9">
      <w:pPr>
        <w:spacing w:line="360" w:lineRule="auto"/>
        <w:jc w:val="both"/>
        <w:rPr>
          <w:rFonts w:ascii="Book Antiqua" w:hAnsi="Book Antiqua"/>
        </w:rPr>
      </w:pPr>
    </w:p>
    <w:p w14:paraId="545BBC87"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aps/>
          <w:color w:val="000000"/>
          <w:u w:val="single"/>
        </w:rPr>
        <w:t>RESULTS</w:t>
      </w:r>
    </w:p>
    <w:p w14:paraId="5E5C71E4"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i/>
          <w:iCs/>
          <w:color w:val="000000"/>
        </w:rPr>
        <w:t>Patient characteristics</w:t>
      </w:r>
    </w:p>
    <w:p w14:paraId="1B8A126B" w14:textId="3CB68C0E"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A total of 263 KT recipients were enrolled in this study, 112 in the COVID-19 period (underwent KT between January 2019 and December 2020) and 151 in the control period (underwent KT between January 2017 and December 2018). No recipient died during the follow-up period.</w:t>
      </w:r>
      <w:r w:rsidR="00AB3D73" w:rsidRPr="00A330A9">
        <w:rPr>
          <w:rFonts w:ascii="Book Antiqua" w:eastAsia="Book Antiqua" w:hAnsi="Book Antiqua" w:cs="Book Antiqua"/>
          <w:color w:val="000000"/>
        </w:rPr>
        <w:t xml:space="preserve"> Figure 1 illustrates the flow diagram of this study population.</w:t>
      </w:r>
      <w:r w:rsidRPr="00A330A9">
        <w:rPr>
          <w:rFonts w:ascii="Book Antiqua" w:eastAsia="Book Antiqua" w:hAnsi="Book Antiqua" w:cs="Book Antiqua"/>
          <w:color w:val="000000"/>
        </w:rPr>
        <w:t xml:space="preserve"> The mean ages were 45.5</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10.4 </w:t>
      </w:r>
      <w:r w:rsidR="002C58DA" w:rsidRPr="00A330A9">
        <w:rPr>
          <w:rFonts w:ascii="Book Antiqua" w:eastAsia="Book Antiqua" w:hAnsi="Book Antiqua" w:cs="Book Antiqua"/>
          <w:color w:val="000000"/>
        </w:rPr>
        <w:t xml:space="preserve">years </w:t>
      </w:r>
      <w:r w:rsidRPr="00A330A9">
        <w:rPr>
          <w:rFonts w:ascii="Book Antiqua" w:eastAsia="Book Antiqua" w:hAnsi="Book Antiqua" w:cs="Book Antiqua"/>
          <w:color w:val="000000"/>
        </w:rPr>
        <w:t>and 43.7</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13.4 years for COVID-19 and control groups, respectively. Most of the participants received deceased donors. There were no significant differences in baseline demographics between the two periods (Table 1). Baseline demographics of KT patients who visited an ED during the study periods </w:t>
      </w:r>
      <w:r w:rsidR="00D80B65" w:rsidRPr="00A330A9">
        <w:rPr>
          <w:rFonts w:ascii="Book Antiqua" w:eastAsia="Book Antiqua" w:hAnsi="Book Antiqua" w:cs="Book Antiqua"/>
          <w:color w:val="000000"/>
        </w:rPr>
        <w:t xml:space="preserve">are </w:t>
      </w:r>
      <w:r w:rsidRPr="00A330A9">
        <w:rPr>
          <w:rFonts w:ascii="Book Antiqua" w:eastAsia="Book Antiqua" w:hAnsi="Book Antiqua" w:cs="Book Antiqua"/>
          <w:color w:val="000000"/>
        </w:rPr>
        <w:t>summarized in Table 1.</w:t>
      </w:r>
    </w:p>
    <w:p w14:paraId="1AF15D81" w14:textId="77777777" w:rsidR="00A77B3E" w:rsidRPr="00A330A9" w:rsidRDefault="00A77B3E" w:rsidP="00A330A9">
      <w:pPr>
        <w:spacing w:line="360" w:lineRule="auto"/>
        <w:jc w:val="both"/>
        <w:rPr>
          <w:rFonts w:ascii="Book Antiqua" w:hAnsi="Book Antiqua"/>
        </w:rPr>
      </w:pPr>
    </w:p>
    <w:p w14:paraId="389CCE0B"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i/>
          <w:iCs/>
          <w:color w:val="000000"/>
        </w:rPr>
        <w:lastRenderedPageBreak/>
        <w:t>ED visits</w:t>
      </w:r>
    </w:p>
    <w:p w14:paraId="72994DF7" w14:textId="6F9ACD4A"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A total of 17.1% of KT recipients visited ED within </w:t>
      </w:r>
      <w:r w:rsidR="00D80B65"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year after transplantation (15.3% in the COVID-19 period and 18.5% in the control period), accounting for 75 ED visits. The mean times to first ED visit since transplantations were 130.8</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106.2 and 120.6</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105.3 d for </w:t>
      </w:r>
      <w:r w:rsidR="00D80B65" w:rsidRPr="00A330A9">
        <w:rPr>
          <w:rFonts w:ascii="Book Antiqua" w:eastAsia="Book Antiqua" w:hAnsi="Book Antiqua" w:cs="Book Antiqua"/>
          <w:color w:val="000000"/>
        </w:rPr>
        <w:t xml:space="preserve">the </w:t>
      </w:r>
      <w:r w:rsidRPr="00A330A9">
        <w:rPr>
          <w:rFonts w:ascii="Book Antiqua" w:eastAsia="Book Antiqua" w:hAnsi="Book Antiqua" w:cs="Book Antiqua"/>
          <w:color w:val="000000"/>
        </w:rPr>
        <w:t xml:space="preserve">COVID-19 and control periods, respectively. On the other hand, the rates of invasive procedures were similar among both periods. Table 2 summarizes the clinical variables of KT patients who presented to the ED within </w:t>
      </w:r>
      <w:r w:rsidR="00300472"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 xml:space="preserve">year after transplantation. The rate of first ED visit at </w:t>
      </w:r>
      <w:r w:rsidR="00300472"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year was not different in the COVID-19 period, compared with the control period when adjusting for confounding variables (HR</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 1.02, 95%CI</w:t>
      </w:r>
      <w:r w:rsidR="005A3B3A"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0.54-1.92</w:t>
      </w:r>
      <w:r w:rsidR="00300472"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Pr="00A330A9">
        <w:rPr>
          <w:rFonts w:ascii="Book Antiqua" w:eastAsia="Book Antiqua" w:hAnsi="Book Antiqua" w:cs="Book Antiqua"/>
          <w:i/>
          <w:iCs/>
          <w:color w:val="000000"/>
        </w:rPr>
        <w:t>P</w:t>
      </w:r>
      <w:r w:rsidRPr="00A330A9">
        <w:rPr>
          <w:rFonts w:ascii="Book Antiqua" w:eastAsia="Book Antiqua" w:hAnsi="Book Antiqua" w:cs="Book Antiqua"/>
          <w:color w:val="000000"/>
        </w:rPr>
        <w:t xml:space="preserve"> = 0.96, Figure 2). Similarly, the rate of any ED visit in the following year was also not different between the two periods (HR</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 1.24, 95%CI</w:t>
      </w:r>
      <w:r w:rsidR="005A3B3A"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0.73-2.10</w:t>
      </w:r>
      <w:r w:rsidR="00300472"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Pr="00A330A9">
        <w:rPr>
          <w:rFonts w:ascii="Book Antiqua" w:eastAsia="Book Antiqua" w:hAnsi="Book Antiqua" w:cs="Book Antiqua"/>
          <w:i/>
          <w:iCs/>
          <w:color w:val="000000"/>
        </w:rPr>
        <w:t>P</w:t>
      </w:r>
      <w:r w:rsidRPr="00A330A9">
        <w:rPr>
          <w:rFonts w:ascii="Book Antiqua" w:eastAsia="Book Antiqua" w:hAnsi="Book Antiqua" w:cs="Book Antiqua"/>
          <w:color w:val="000000"/>
        </w:rPr>
        <w:t xml:space="preserve"> = 0.43, Table 3). The five most responsible diagnoses are demonstrated in Table 4. Fever and abdominal pain were ranked first during the control period, while abdominal pain was the top diagnosis during COVID-19.</w:t>
      </w:r>
    </w:p>
    <w:p w14:paraId="7E50F1FD" w14:textId="77777777" w:rsidR="00A77B3E" w:rsidRPr="00A330A9" w:rsidRDefault="00A77B3E" w:rsidP="00A330A9">
      <w:pPr>
        <w:spacing w:line="360" w:lineRule="auto"/>
        <w:jc w:val="both"/>
        <w:rPr>
          <w:rFonts w:ascii="Book Antiqua" w:hAnsi="Book Antiqua"/>
        </w:rPr>
      </w:pPr>
    </w:p>
    <w:p w14:paraId="02608175"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i/>
          <w:iCs/>
          <w:color w:val="000000"/>
        </w:rPr>
        <w:t>Hospital admissions</w:t>
      </w:r>
    </w:p>
    <w:p w14:paraId="4B53136F" w14:textId="0850BFBE"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The admission rate in the COVID-19 period significantly </w:t>
      </w:r>
      <w:r w:rsidR="00300472" w:rsidRPr="00A330A9">
        <w:rPr>
          <w:rFonts w:ascii="Book Antiqua" w:eastAsia="Book Antiqua" w:hAnsi="Book Antiqua" w:cs="Book Antiqua"/>
          <w:color w:val="000000"/>
        </w:rPr>
        <w:t xml:space="preserve">decreased </w:t>
      </w:r>
      <w:r w:rsidRPr="00A330A9">
        <w:rPr>
          <w:rFonts w:ascii="Book Antiqua" w:eastAsia="Book Antiqua" w:hAnsi="Book Antiqua" w:cs="Book Antiqua"/>
          <w:color w:val="000000"/>
        </w:rPr>
        <w:t xml:space="preserve">during the study period, compared with the control period (38.2% </w:t>
      </w:r>
      <w:r w:rsidRPr="00A330A9">
        <w:rPr>
          <w:rFonts w:ascii="Book Antiqua" w:eastAsia="Book Antiqua" w:hAnsi="Book Antiqua" w:cs="Book Antiqua"/>
          <w:i/>
          <w:iCs/>
          <w:color w:val="000000"/>
        </w:rPr>
        <w:t>vs</w:t>
      </w:r>
      <w:r w:rsidRPr="00A330A9">
        <w:rPr>
          <w:rFonts w:ascii="Book Antiqua" w:eastAsia="Book Antiqua" w:hAnsi="Book Antiqua" w:cs="Book Antiqua"/>
          <w:color w:val="000000"/>
        </w:rPr>
        <w:t xml:space="preserve"> 65.9%</w:t>
      </w:r>
      <w:r w:rsidR="00300472"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Pr="00A330A9">
        <w:rPr>
          <w:rFonts w:ascii="Book Antiqua" w:eastAsia="Book Antiqua" w:hAnsi="Book Antiqua" w:cs="Book Antiqua"/>
          <w:i/>
          <w:iCs/>
          <w:color w:val="000000"/>
        </w:rPr>
        <w:t>P</w:t>
      </w:r>
      <w:r w:rsidRPr="00A330A9">
        <w:rPr>
          <w:rFonts w:ascii="Book Antiqua" w:eastAsia="Book Antiqua" w:hAnsi="Book Antiqua" w:cs="Book Antiqua"/>
          <w:color w:val="000000"/>
        </w:rPr>
        <w:t xml:space="preserve"> = 0.02). In addition, the rate of any ED visit leading to hospital admission in the following year was also not different (HR</w:t>
      </w:r>
      <w:r w:rsidR="005A3B3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 0.92, 95%CI</w:t>
      </w:r>
      <w:r w:rsidR="005A3B3A"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0.50-1.69</w:t>
      </w:r>
      <w:r w:rsidR="00324A7A"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Pr="00A330A9">
        <w:rPr>
          <w:rFonts w:ascii="Book Antiqua" w:eastAsia="Book Antiqua" w:hAnsi="Book Antiqua" w:cs="Book Antiqua"/>
          <w:i/>
          <w:iCs/>
          <w:color w:val="000000"/>
        </w:rPr>
        <w:t>P</w:t>
      </w:r>
      <w:r w:rsidRPr="00A330A9">
        <w:rPr>
          <w:rFonts w:ascii="Book Antiqua" w:eastAsia="Book Antiqua" w:hAnsi="Book Antiqua" w:cs="Book Antiqua"/>
          <w:color w:val="000000"/>
        </w:rPr>
        <w:t xml:space="preserve"> = 0.78, Table 3).</w:t>
      </w:r>
    </w:p>
    <w:p w14:paraId="4D1D706D" w14:textId="77777777" w:rsidR="00A77B3E" w:rsidRPr="00A330A9" w:rsidRDefault="00A77B3E" w:rsidP="00A330A9">
      <w:pPr>
        <w:spacing w:line="360" w:lineRule="auto"/>
        <w:jc w:val="both"/>
        <w:rPr>
          <w:rFonts w:ascii="Book Antiqua" w:hAnsi="Book Antiqua"/>
        </w:rPr>
      </w:pPr>
    </w:p>
    <w:p w14:paraId="7D6EF40A"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aps/>
          <w:color w:val="000000"/>
          <w:u w:val="single"/>
        </w:rPr>
        <w:t>DISCUSSION</w:t>
      </w:r>
    </w:p>
    <w:p w14:paraId="070B6BD3" w14:textId="49F651AB"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In this retrospective study of KT patients, </w:t>
      </w:r>
      <w:r w:rsidR="00324A7A" w:rsidRPr="00A330A9">
        <w:rPr>
          <w:rFonts w:ascii="Book Antiqua" w:eastAsia="Book Antiqua" w:hAnsi="Book Antiqua" w:cs="Book Antiqua"/>
          <w:color w:val="000000"/>
        </w:rPr>
        <w:t xml:space="preserve">about </w:t>
      </w:r>
      <w:r w:rsidRPr="00A330A9">
        <w:rPr>
          <w:rFonts w:ascii="Book Antiqua" w:eastAsia="Book Antiqua" w:hAnsi="Book Antiqua" w:cs="Book Antiqua"/>
          <w:color w:val="000000"/>
        </w:rPr>
        <w:t xml:space="preserve">one-sixth of KT recipients had at least 1 ED visit in the </w:t>
      </w:r>
      <w:r w:rsidR="002C58DA" w:rsidRPr="00A330A9">
        <w:rPr>
          <w:rFonts w:ascii="Book Antiqua" w:eastAsia="Book Antiqua" w:hAnsi="Book Antiqua" w:cs="Book Antiqua"/>
          <w:color w:val="000000"/>
        </w:rPr>
        <w:t>1</w:t>
      </w:r>
      <w:r w:rsidR="002C58DA" w:rsidRPr="00A330A9">
        <w:rPr>
          <w:rFonts w:ascii="Book Antiqua" w:eastAsia="Book Antiqua" w:hAnsi="Book Antiqua" w:cs="Book Antiqua"/>
          <w:color w:val="000000"/>
          <w:vertAlign w:val="superscript"/>
        </w:rPr>
        <w:t>st</w:t>
      </w:r>
      <w:r w:rsidR="002C58D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 xml:space="preserve">year following transplantation. However, the rates of ED visits and hospital admissions were not affected by the impact of the COVID-19 pandemic. We also found that abdominal pain was responsible for most diagnoses across </w:t>
      </w:r>
      <w:r w:rsidR="00324A7A" w:rsidRPr="00A330A9">
        <w:rPr>
          <w:rFonts w:ascii="Book Antiqua" w:eastAsia="Book Antiqua" w:hAnsi="Book Antiqua" w:cs="Book Antiqua"/>
          <w:color w:val="000000"/>
        </w:rPr>
        <w:t xml:space="preserve">the </w:t>
      </w:r>
      <w:r w:rsidRPr="00A330A9">
        <w:rPr>
          <w:rFonts w:ascii="Book Antiqua" w:eastAsia="Book Antiqua" w:hAnsi="Book Antiqua" w:cs="Book Antiqua"/>
          <w:color w:val="000000"/>
        </w:rPr>
        <w:t>COVID-19 and control periods.</w:t>
      </w:r>
      <w:r w:rsidR="005A3B3A" w:rsidRPr="00A330A9">
        <w:rPr>
          <w:rFonts w:ascii="Book Antiqua" w:hAnsi="Book Antiqua"/>
          <w:lang w:eastAsia="zh-CN"/>
        </w:rPr>
        <w:t xml:space="preserve"> </w:t>
      </w:r>
      <w:r w:rsidRPr="00A330A9">
        <w:rPr>
          <w:rFonts w:ascii="Book Antiqua" w:eastAsia="Book Antiqua" w:hAnsi="Book Antiqua" w:cs="Book Antiqua"/>
          <w:color w:val="000000"/>
        </w:rPr>
        <w:t xml:space="preserve">The impact of COVID-19 on ED visits and hospital admissions is demonstrated </w:t>
      </w:r>
      <w:r w:rsidR="00324A7A" w:rsidRPr="00A330A9">
        <w:rPr>
          <w:rFonts w:ascii="Book Antiqua" w:eastAsia="Book Antiqua" w:hAnsi="Book Antiqua" w:cs="Book Antiqua"/>
          <w:color w:val="000000"/>
        </w:rPr>
        <w:t xml:space="preserve">in </w:t>
      </w:r>
      <w:r w:rsidRPr="00A330A9">
        <w:rPr>
          <w:rFonts w:ascii="Book Antiqua" w:eastAsia="Book Antiqua" w:hAnsi="Book Antiqua" w:cs="Book Antiqua"/>
          <w:color w:val="000000"/>
        </w:rPr>
        <w:t xml:space="preserve">several previous </w:t>
      </w:r>
      <w:proofErr w:type="gramStart"/>
      <w:r w:rsidRPr="00A330A9">
        <w:rPr>
          <w:rFonts w:ascii="Book Antiqua" w:eastAsia="Book Antiqua" w:hAnsi="Book Antiqua" w:cs="Book Antiqua"/>
          <w:color w:val="000000"/>
        </w:rPr>
        <w:t>studies</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15</w:t>
      </w:r>
      <w:r w:rsidR="005A3B3A" w:rsidRPr="00A330A9">
        <w:rPr>
          <w:rFonts w:ascii="Book Antiqua" w:eastAsia="Book Antiqua" w:hAnsi="Book Antiqua" w:cs="Book Antiqua"/>
          <w:color w:val="000000"/>
          <w:vertAlign w:val="superscript"/>
        </w:rPr>
        <w:t>-</w:t>
      </w:r>
      <w:r w:rsidRPr="00A330A9">
        <w:rPr>
          <w:rFonts w:ascii="Book Antiqua" w:eastAsia="Book Antiqua" w:hAnsi="Book Antiqua" w:cs="Book Antiqua"/>
          <w:color w:val="000000"/>
          <w:vertAlign w:val="superscript"/>
        </w:rPr>
        <w:t>17]</w:t>
      </w:r>
      <w:r w:rsidRPr="00A330A9">
        <w:rPr>
          <w:rFonts w:ascii="Book Antiqua" w:eastAsia="Book Antiqua" w:hAnsi="Book Antiqua" w:cs="Book Antiqua"/>
          <w:color w:val="000000"/>
        </w:rPr>
        <w:t xml:space="preserve">. To </w:t>
      </w:r>
      <w:r w:rsidR="00324A7A" w:rsidRPr="00A330A9">
        <w:rPr>
          <w:rFonts w:ascii="Book Antiqua" w:eastAsia="Book Antiqua" w:hAnsi="Book Antiqua" w:cs="Book Antiqua"/>
          <w:color w:val="000000"/>
        </w:rPr>
        <w:t xml:space="preserve">the best of </w:t>
      </w:r>
      <w:r w:rsidRPr="00A330A9">
        <w:rPr>
          <w:rFonts w:ascii="Book Antiqua" w:eastAsia="Book Antiqua" w:hAnsi="Book Antiqua" w:cs="Book Antiqua"/>
          <w:color w:val="000000"/>
        </w:rPr>
        <w:t xml:space="preserve">our knowledge, this is the first study investigating the effect of the COVID-19 pandemic on ED visits and admission </w:t>
      </w:r>
      <w:r w:rsidRPr="00A330A9">
        <w:rPr>
          <w:rFonts w:ascii="Book Antiqua" w:eastAsia="Book Antiqua" w:hAnsi="Book Antiqua" w:cs="Book Antiqua"/>
          <w:color w:val="000000"/>
        </w:rPr>
        <w:lastRenderedPageBreak/>
        <w:t xml:space="preserve">rates among KT patients. KT recipients are usually advised to isolate themselves from the community because of the greater risk of being infected. Consequently, they might not visit </w:t>
      </w:r>
      <w:r w:rsidR="00461927" w:rsidRPr="00A330A9">
        <w:rPr>
          <w:rFonts w:ascii="Book Antiqua" w:eastAsia="Book Antiqua" w:hAnsi="Book Antiqua" w:cs="Book Antiqua"/>
          <w:color w:val="000000"/>
        </w:rPr>
        <w:t xml:space="preserve">the </w:t>
      </w:r>
      <w:r w:rsidRPr="00A330A9">
        <w:rPr>
          <w:rFonts w:ascii="Book Antiqua" w:eastAsia="Book Antiqua" w:hAnsi="Book Antiqua" w:cs="Book Antiqua"/>
          <w:color w:val="000000"/>
        </w:rPr>
        <w:t xml:space="preserve">ED promptly. Our </w:t>
      </w:r>
      <w:r w:rsidR="00461927" w:rsidRPr="00A330A9">
        <w:rPr>
          <w:rFonts w:ascii="Book Antiqua" w:eastAsia="Book Antiqua" w:hAnsi="Book Antiqua" w:cs="Book Antiqua"/>
          <w:color w:val="000000"/>
        </w:rPr>
        <w:t xml:space="preserve">previous </w:t>
      </w:r>
      <w:r w:rsidRPr="00A330A9">
        <w:rPr>
          <w:rFonts w:ascii="Book Antiqua" w:eastAsia="Book Antiqua" w:hAnsi="Book Antiqua" w:cs="Book Antiqua"/>
          <w:color w:val="000000"/>
        </w:rPr>
        <w:t xml:space="preserve">study </w:t>
      </w:r>
      <w:r w:rsidR="00461927" w:rsidRPr="00A330A9">
        <w:rPr>
          <w:rFonts w:ascii="Book Antiqua" w:eastAsia="Book Antiqua" w:hAnsi="Book Antiqua" w:cs="Book Antiqua"/>
          <w:color w:val="000000"/>
        </w:rPr>
        <w:t xml:space="preserve">showed </w:t>
      </w:r>
      <w:r w:rsidRPr="00A330A9">
        <w:rPr>
          <w:rFonts w:ascii="Book Antiqua" w:eastAsia="Book Antiqua" w:hAnsi="Book Antiqua" w:cs="Book Antiqua"/>
          <w:color w:val="000000"/>
        </w:rPr>
        <w:t xml:space="preserve">that an average daily ED visit was significantly reduced during the COVID-19 pandemic, probably due to the fear of reaching COVID-19 in the </w:t>
      </w:r>
      <w:proofErr w:type="gramStart"/>
      <w:r w:rsidRPr="00A330A9">
        <w:rPr>
          <w:rFonts w:ascii="Book Antiqua" w:eastAsia="Book Antiqua" w:hAnsi="Book Antiqua" w:cs="Book Antiqua"/>
          <w:color w:val="000000"/>
        </w:rPr>
        <w:t>hospital</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15]</w:t>
      </w:r>
      <w:r w:rsidRPr="00A330A9">
        <w:rPr>
          <w:rFonts w:ascii="Book Antiqua" w:eastAsia="Book Antiqua" w:hAnsi="Book Antiqua" w:cs="Book Antiqua"/>
          <w:color w:val="000000"/>
        </w:rPr>
        <w:t xml:space="preserve">. However, the present findings showed the difference. Despite the fear of contacting COVID-19, we found that ED visits by post-KT patients were not disturbed. </w:t>
      </w:r>
      <w:r w:rsidR="00F405AD" w:rsidRPr="00A330A9">
        <w:rPr>
          <w:rFonts w:ascii="Book Antiqua" w:eastAsia="Book Antiqua" w:hAnsi="Book Antiqua" w:cs="Book Antiqua"/>
          <w:color w:val="000000"/>
        </w:rPr>
        <w:t xml:space="preserve">A </w:t>
      </w:r>
      <w:r w:rsidRPr="00A330A9">
        <w:rPr>
          <w:rFonts w:ascii="Book Antiqua" w:eastAsia="Book Antiqua" w:hAnsi="Book Antiqua" w:cs="Book Antiqua"/>
          <w:color w:val="000000"/>
        </w:rPr>
        <w:t xml:space="preserve">previous study demonstrated that KT recipients had a higher chance of a more severe course of COVID-19 infection than hemodialysis </w:t>
      </w:r>
      <w:proofErr w:type="gramStart"/>
      <w:r w:rsidRPr="00A330A9">
        <w:rPr>
          <w:rFonts w:ascii="Book Antiqua" w:eastAsia="Book Antiqua" w:hAnsi="Book Antiqua" w:cs="Book Antiqua"/>
          <w:color w:val="000000"/>
        </w:rPr>
        <w:t>patients</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18]</w:t>
      </w:r>
      <w:r w:rsidRPr="00A330A9">
        <w:rPr>
          <w:rFonts w:ascii="Book Antiqua" w:eastAsia="Book Antiqua" w:hAnsi="Book Antiqua" w:cs="Book Antiqua"/>
          <w:color w:val="000000"/>
        </w:rPr>
        <w:t xml:space="preserve">; however, another finding </w:t>
      </w:r>
      <w:r w:rsidR="00F405AD" w:rsidRPr="00A330A9">
        <w:rPr>
          <w:rFonts w:ascii="Book Antiqua" w:eastAsia="Book Antiqua" w:hAnsi="Book Antiqua" w:cs="Book Antiqua"/>
          <w:color w:val="000000"/>
        </w:rPr>
        <w:t>showed</w:t>
      </w:r>
      <w:r w:rsidRPr="00A330A9">
        <w:rPr>
          <w:rFonts w:ascii="Book Antiqua" w:eastAsia="Book Antiqua" w:hAnsi="Book Antiqua" w:cs="Book Antiqua"/>
          <w:color w:val="000000"/>
        </w:rPr>
        <w:t xml:space="preserve"> that the severity and adverse outcomes were not different between KT recipients and those without for the COVID-19 infection</w:t>
      </w:r>
      <w:r w:rsidRPr="00A330A9">
        <w:rPr>
          <w:rFonts w:ascii="Book Antiqua" w:eastAsia="Book Antiqua" w:hAnsi="Book Antiqua" w:cs="Book Antiqua"/>
          <w:color w:val="000000"/>
          <w:vertAlign w:val="superscript"/>
        </w:rPr>
        <w:t>[19]</w:t>
      </w:r>
      <w:r w:rsidRPr="00A330A9">
        <w:rPr>
          <w:rFonts w:ascii="Book Antiqua" w:eastAsia="Book Antiqua" w:hAnsi="Book Antiqua" w:cs="Book Antiqua"/>
          <w:color w:val="000000"/>
        </w:rPr>
        <w:t>.</w:t>
      </w:r>
    </w:p>
    <w:p w14:paraId="5C34206B" w14:textId="66597406" w:rsidR="00A77B3E" w:rsidRPr="00A330A9" w:rsidRDefault="0031522A" w:rsidP="00A330A9">
      <w:pPr>
        <w:spacing w:line="360" w:lineRule="auto"/>
        <w:ind w:firstLine="240"/>
        <w:jc w:val="both"/>
        <w:rPr>
          <w:rFonts w:ascii="Book Antiqua" w:hAnsi="Book Antiqua"/>
        </w:rPr>
      </w:pPr>
      <w:r w:rsidRPr="00A330A9">
        <w:rPr>
          <w:rFonts w:ascii="Book Antiqua" w:eastAsia="Book Antiqua" w:hAnsi="Book Antiqua" w:cs="Book Antiqua"/>
          <w:color w:val="000000"/>
        </w:rPr>
        <w:t>Recently, telemedicine has become one of the most powerful strateg</w:t>
      </w:r>
      <w:r w:rsidR="00F405AD" w:rsidRPr="00A330A9">
        <w:rPr>
          <w:rFonts w:ascii="Book Antiqua" w:eastAsia="Book Antiqua" w:hAnsi="Book Antiqua" w:cs="Book Antiqua"/>
          <w:color w:val="000000"/>
        </w:rPr>
        <w:t>ies</w:t>
      </w:r>
      <w:r w:rsidRPr="00A330A9">
        <w:rPr>
          <w:rFonts w:ascii="Book Antiqua" w:eastAsia="Book Antiqua" w:hAnsi="Book Antiqua" w:cs="Book Antiqua"/>
          <w:color w:val="000000"/>
        </w:rPr>
        <w:t xml:space="preserve"> us</w:t>
      </w:r>
      <w:r w:rsidR="00F405AD" w:rsidRPr="00A330A9">
        <w:rPr>
          <w:rFonts w:ascii="Book Antiqua" w:eastAsia="Book Antiqua" w:hAnsi="Book Antiqua" w:cs="Book Antiqua"/>
          <w:color w:val="000000"/>
        </w:rPr>
        <w:t>ed</w:t>
      </w:r>
      <w:r w:rsidRPr="00A330A9">
        <w:rPr>
          <w:rFonts w:ascii="Book Antiqua" w:eastAsia="Book Antiqua" w:hAnsi="Book Antiqua" w:cs="Book Antiqua"/>
          <w:color w:val="000000"/>
        </w:rPr>
        <w:t xml:space="preserve"> to follow-up </w:t>
      </w:r>
      <w:r w:rsidR="00F405AD" w:rsidRPr="00A330A9">
        <w:rPr>
          <w:rFonts w:ascii="Book Antiqua" w:eastAsia="Book Antiqua" w:hAnsi="Book Antiqua" w:cs="Book Antiqua"/>
          <w:color w:val="000000"/>
        </w:rPr>
        <w:t>KT</w:t>
      </w:r>
      <w:r w:rsidRPr="00A330A9">
        <w:rPr>
          <w:rFonts w:ascii="Book Antiqua" w:eastAsia="Book Antiqua" w:hAnsi="Book Antiqua" w:cs="Book Antiqua"/>
          <w:color w:val="000000"/>
        </w:rPr>
        <w:t xml:space="preserve"> </w:t>
      </w:r>
      <w:proofErr w:type="gramStart"/>
      <w:r w:rsidRPr="00A330A9">
        <w:rPr>
          <w:rFonts w:ascii="Book Antiqua" w:eastAsia="Book Antiqua" w:hAnsi="Book Antiqua" w:cs="Book Antiqua"/>
          <w:color w:val="000000"/>
        </w:rPr>
        <w:t>recipients</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18,19]</w:t>
      </w:r>
      <w:r w:rsidRPr="00A330A9">
        <w:rPr>
          <w:rFonts w:ascii="Book Antiqua" w:eastAsia="Book Antiqua" w:hAnsi="Book Antiqua" w:cs="Book Antiqua"/>
          <w:color w:val="000000"/>
        </w:rPr>
        <w:t>. Results from Yadav</w:t>
      </w:r>
      <w:r w:rsidR="005A3B3A" w:rsidRPr="00A330A9">
        <w:rPr>
          <w:rFonts w:ascii="Book Antiqua" w:eastAsia="Book Antiqua" w:hAnsi="Book Antiqua" w:cs="Book Antiqua"/>
          <w:color w:val="000000"/>
        </w:rPr>
        <w:t xml:space="preserve"> and </w:t>
      </w:r>
      <w:r w:rsidR="005A3B3A" w:rsidRPr="00A330A9">
        <w:rPr>
          <w:rFonts w:ascii="Book Antiqua" w:hAnsi="Book Antiqua"/>
        </w:rPr>
        <w:t>Singh</w:t>
      </w:r>
      <w:r w:rsidRPr="00A330A9">
        <w:rPr>
          <w:rFonts w:ascii="Book Antiqua" w:eastAsia="Book Antiqua" w:hAnsi="Book Antiqua" w:cs="Book Antiqua"/>
          <w:color w:val="000000"/>
        </w:rPr>
        <w:t xml:space="preserve">’s study found that application of telemedicine in the transplant population enhances medication compliance, reduces hospitalization rates, and makes living donor evaluation </w:t>
      </w:r>
      <w:proofErr w:type="gramStart"/>
      <w:r w:rsidRPr="00A330A9">
        <w:rPr>
          <w:rFonts w:ascii="Book Antiqua" w:eastAsia="Book Antiqua" w:hAnsi="Book Antiqua" w:cs="Book Antiqua"/>
          <w:color w:val="000000"/>
        </w:rPr>
        <w:t>convenient</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19]</w:t>
      </w:r>
      <w:r w:rsidRPr="00A330A9">
        <w:rPr>
          <w:rFonts w:ascii="Book Antiqua" w:eastAsia="Book Antiqua" w:hAnsi="Book Antiqua" w:cs="Book Antiqua"/>
          <w:color w:val="000000"/>
        </w:rPr>
        <w:t xml:space="preserve">. Telemedicine could be recommended as an alternative method, especially in the pandemic era, to avoid and reduce the rate of transmission in the hospital in </w:t>
      </w:r>
      <w:r w:rsidR="001211E7" w:rsidRPr="00A330A9">
        <w:rPr>
          <w:rFonts w:ascii="Book Antiqua" w:eastAsia="Book Antiqua" w:hAnsi="Book Antiqua" w:cs="Book Antiqua"/>
          <w:color w:val="000000"/>
        </w:rPr>
        <w:t>KT</w:t>
      </w:r>
      <w:r w:rsidRPr="00A330A9">
        <w:rPr>
          <w:rFonts w:ascii="Book Antiqua" w:eastAsia="Book Antiqua" w:hAnsi="Book Antiqua" w:cs="Book Antiqua"/>
          <w:color w:val="000000"/>
        </w:rPr>
        <w:t xml:space="preserve"> population.</w:t>
      </w:r>
    </w:p>
    <w:p w14:paraId="56CC8D80" w14:textId="7123AF2B" w:rsidR="00A77B3E" w:rsidRPr="00A330A9" w:rsidRDefault="0031522A" w:rsidP="00A330A9">
      <w:pPr>
        <w:spacing w:line="360" w:lineRule="auto"/>
        <w:ind w:firstLine="240"/>
        <w:jc w:val="both"/>
        <w:rPr>
          <w:rFonts w:ascii="Book Antiqua" w:hAnsi="Book Antiqua"/>
        </w:rPr>
      </w:pPr>
      <w:r w:rsidRPr="00A330A9">
        <w:rPr>
          <w:rFonts w:ascii="Book Antiqua" w:eastAsia="Book Antiqua" w:hAnsi="Book Antiqua" w:cs="Book Antiqua"/>
          <w:color w:val="000000"/>
        </w:rPr>
        <w:t xml:space="preserve">Although ED visits are not different between the two groups in our study, hospital admissions were higher for the COVID-19 group. This may reflect the natural consequence of inappropriate and untimely ED visits, resulting in a higher severity of diseases. We proposed that the reasons for these findings could be multifactorial. First, KT patients have a higher baseline chance of visiting ED than other patients. Previous studies have shown that acute care utilization in the following year after KT is relatively </w:t>
      </w:r>
      <w:proofErr w:type="gramStart"/>
      <w:r w:rsidRPr="00A330A9">
        <w:rPr>
          <w:rFonts w:ascii="Book Antiqua" w:eastAsia="Book Antiqua" w:hAnsi="Book Antiqua" w:cs="Book Antiqua"/>
          <w:color w:val="000000"/>
        </w:rPr>
        <w:t>high</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4,7,9]</w:t>
      </w:r>
      <w:r w:rsidRPr="00A330A9">
        <w:rPr>
          <w:rFonts w:ascii="Book Antiqua" w:eastAsia="Book Antiqua" w:hAnsi="Book Antiqua" w:cs="Book Antiqua"/>
          <w:color w:val="000000"/>
        </w:rPr>
        <w:t xml:space="preserve">. In one retrospective study conducted in the United States, nearly half of KT patients visited the ED within </w:t>
      </w:r>
      <w:r w:rsidR="00185591"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 xml:space="preserve">year after </w:t>
      </w:r>
      <w:proofErr w:type="gramStart"/>
      <w:r w:rsidRPr="00A330A9">
        <w:rPr>
          <w:rFonts w:ascii="Book Antiqua" w:eastAsia="Book Antiqua" w:hAnsi="Book Antiqua" w:cs="Book Antiqua"/>
          <w:color w:val="000000"/>
        </w:rPr>
        <w:t>KT</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7]</w:t>
      </w:r>
      <w:r w:rsidRPr="00A330A9">
        <w:rPr>
          <w:rFonts w:ascii="Book Antiqua" w:eastAsia="Book Antiqua" w:hAnsi="Book Antiqua" w:cs="Book Antiqua"/>
          <w:color w:val="000000"/>
        </w:rPr>
        <w:t>. Second, post-KT recipients are prescribed immunosuppressive agents. Usually, they are informed to seek medical evaluation even they have minor symptoms, such as low-grade fever or abdominal pain. Furthermore, fever and other unspecified symptoms could be one of the clinical features of COVID-19</w:t>
      </w:r>
      <w:r w:rsidRPr="00A330A9">
        <w:rPr>
          <w:rFonts w:ascii="Book Antiqua" w:eastAsia="Book Antiqua" w:hAnsi="Book Antiqua" w:cs="Book Antiqua"/>
          <w:color w:val="000000"/>
          <w:vertAlign w:val="superscript"/>
        </w:rPr>
        <w:t>[20]</w:t>
      </w:r>
      <w:r w:rsidRPr="00A330A9">
        <w:rPr>
          <w:rFonts w:ascii="Book Antiqua" w:eastAsia="Book Antiqua" w:hAnsi="Book Antiqua" w:cs="Book Antiqua"/>
          <w:color w:val="000000"/>
        </w:rPr>
        <w:t xml:space="preserve">. KT recipients might intend to visit ED as they considered themselves suspected of </w:t>
      </w:r>
      <w:r w:rsidRPr="00A330A9">
        <w:rPr>
          <w:rFonts w:ascii="Book Antiqua" w:eastAsia="Book Antiqua" w:hAnsi="Book Antiqua" w:cs="Book Antiqua"/>
          <w:color w:val="000000"/>
        </w:rPr>
        <w:lastRenderedPageBreak/>
        <w:t xml:space="preserve">having this COVID-19 infection. Interestingly, our study found that hospital admissions were markedly increased in the COVID-19 group. Consistent with previous evidence, hospital admission during this disastrous period is likely higher than usual, mainly because of untimely and delayed ED </w:t>
      </w:r>
      <w:proofErr w:type="gramStart"/>
      <w:r w:rsidRPr="00A330A9">
        <w:rPr>
          <w:rFonts w:ascii="Book Antiqua" w:eastAsia="Book Antiqua" w:hAnsi="Book Antiqua" w:cs="Book Antiqua"/>
          <w:color w:val="000000"/>
        </w:rPr>
        <w:t>visits</w:t>
      </w:r>
      <w:r w:rsidRPr="00A330A9">
        <w:rPr>
          <w:rFonts w:ascii="Book Antiqua" w:eastAsia="Book Antiqua" w:hAnsi="Book Antiqua" w:cs="Book Antiqua"/>
          <w:color w:val="000000"/>
          <w:vertAlign w:val="superscript"/>
        </w:rPr>
        <w:t>[</w:t>
      </w:r>
      <w:proofErr w:type="gramEnd"/>
      <w:r w:rsidRPr="00A330A9">
        <w:rPr>
          <w:rFonts w:ascii="Book Antiqua" w:eastAsia="Book Antiqua" w:hAnsi="Book Antiqua" w:cs="Book Antiqua"/>
          <w:color w:val="000000"/>
          <w:vertAlign w:val="superscript"/>
        </w:rPr>
        <w:t>15]</w:t>
      </w:r>
      <w:r w:rsidRPr="00A330A9">
        <w:rPr>
          <w:rFonts w:ascii="Book Antiqua" w:eastAsia="Book Antiqua" w:hAnsi="Book Antiqua" w:cs="Book Antiqua"/>
          <w:color w:val="000000"/>
        </w:rPr>
        <w:t>.</w:t>
      </w:r>
    </w:p>
    <w:p w14:paraId="005D3F2C" w14:textId="117C2CF0" w:rsidR="00A77B3E" w:rsidRPr="00A330A9" w:rsidRDefault="0031522A" w:rsidP="00A330A9">
      <w:pPr>
        <w:spacing w:line="360" w:lineRule="auto"/>
        <w:ind w:firstLine="240"/>
        <w:jc w:val="both"/>
        <w:rPr>
          <w:rFonts w:ascii="Book Antiqua" w:hAnsi="Book Antiqua"/>
        </w:rPr>
      </w:pPr>
      <w:r w:rsidRPr="00A330A9">
        <w:rPr>
          <w:rFonts w:ascii="Book Antiqua" w:eastAsia="Book Antiqua" w:hAnsi="Book Antiqua" w:cs="Book Antiqua"/>
          <w:color w:val="000000"/>
        </w:rPr>
        <w:t>Our findings regarding ED visits and admission rates during the COVID-19 pandemic may serve as a body of literature regarding the impact of COVID-19 in the various spectrum, including KT recipients. Not only the number of ED visits among post-KT patients were not less than the regular period, but also the admission rates were significantly high. Our data also suggest</w:t>
      </w:r>
      <w:r w:rsidR="008F1DE3" w:rsidRPr="00A330A9">
        <w:rPr>
          <w:rFonts w:ascii="Book Antiqua" w:eastAsia="Book Antiqua" w:hAnsi="Book Antiqua" w:cs="Book Antiqua"/>
          <w:color w:val="000000"/>
        </w:rPr>
        <w:t xml:space="preserve"> that</w:t>
      </w:r>
      <w:r w:rsidRPr="00A330A9">
        <w:rPr>
          <w:rFonts w:ascii="Book Antiqua" w:eastAsia="Book Antiqua" w:hAnsi="Book Antiqua" w:cs="Book Antiqua"/>
          <w:color w:val="000000"/>
        </w:rPr>
        <w:t xml:space="preserve"> clinicians and healthcare professionals </w:t>
      </w:r>
      <w:r w:rsidR="008F1DE3" w:rsidRPr="00A330A9">
        <w:rPr>
          <w:rFonts w:ascii="Book Antiqua" w:eastAsia="Book Antiqua" w:hAnsi="Book Antiqua" w:cs="Book Antiqua"/>
          <w:color w:val="000000"/>
        </w:rPr>
        <w:t xml:space="preserve">should </w:t>
      </w:r>
      <w:r w:rsidRPr="00A330A9">
        <w:rPr>
          <w:rFonts w:ascii="Book Antiqua" w:eastAsia="Book Antiqua" w:hAnsi="Book Antiqua" w:cs="Book Antiqua"/>
          <w:color w:val="000000"/>
        </w:rPr>
        <w:t>encourage KT recipients to visit ED</w:t>
      </w:r>
      <w:r w:rsidR="008F1DE3" w:rsidRPr="00A330A9">
        <w:rPr>
          <w:rFonts w:ascii="Book Antiqua" w:eastAsia="Book Antiqua" w:hAnsi="Book Antiqua" w:cs="Book Antiqua"/>
          <w:color w:val="000000"/>
        </w:rPr>
        <w:t>s</w:t>
      </w:r>
      <w:r w:rsidRPr="00A330A9">
        <w:rPr>
          <w:rFonts w:ascii="Book Antiqua" w:eastAsia="Book Antiqua" w:hAnsi="Book Antiqua" w:cs="Book Antiqua"/>
          <w:color w:val="000000"/>
        </w:rPr>
        <w:t xml:space="preserve"> on time to reduce unfavorable outcomes.</w:t>
      </w:r>
    </w:p>
    <w:p w14:paraId="144D1C08" w14:textId="77777777" w:rsidR="00A77B3E" w:rsidRPr="00A330A9" w:rsidRDefault="00A77B3E" w:rsidP="00A330A9">
      <w:pPr>
        <w:spacing w:line="360" w:lineRule="auto"/>
        <w:jc w:val="both"/>
        <w:rPr>
          <w:rFonts w:ascii="Book Antiqua" w:hAnsi="Book Antiqua"/>
        </w:rPr>
      </w:pPr>
    </w:p>
    <w:p w14:paraId="6D39165A"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i/>
          <w:iCs/>
          <w:color w:val="000000"/>
        </w:rPr>
        <w:t>Limitations</w:t>
      </w:r>
    </w:p>
    <w:p w14:paraId="421B72C9" w14:textId="7188F3BA"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This study ha</w:t>
      </w:r>
      <w:r w:rsidR="008F1DE3" w:rsidRPr="00A330A9">
        <w:rPr>
          <w:rFonts w:ascii="Book Antiqua" w:eastAsia="Book Antiqua" w:hAnsi="Book Antiqua" w:cs="Book Antiqua"/>
          <w:color w:val="000000"/>
        </w:rPr>
        <w:t>d</w:t>
      </w:r>
      <w:r w:rsidRPr="00A330A9">
        <w:rPr>
          <w:rFonts w:ascii="Book Antiqua" w:eastAsia="Book Antiqua" w:hAnsi="Book Antiqua" w:cs="Book Antiqua"/>
          <w:color w:val="000000"/>
        </w:rPr>
        <w:t xml:space="preserve"> some limitations to be considered. This method could not account for underlying trends in hospital admission and ED attendance despite comparing two time periods. Differences in hospital admission patterns may be associated with the epidemic or the limits by chance. This problem might be solved with additional time series analysis or regression modeling over a longer time. We only </w:t>
      </w:r>
      <w:r w:rsidR="008F1DE3" w:rsidRPr="00A330A9">
        <w:rPr>
          <w:rFonts w:ascii="Book Antiqua" w:eastAsia="Book Antiqua" w:hAnsi="Book Antiqua" w:cs="Book Antiqua"/>
          <w:color w:val="000000"/>
        </w:rPr>
        <w:t xml:space="preserve">conducted </w:t>
      </w:r>
      <w:r w:rsidRPr="00A330A9">
        <w:rPr>
          <w:rFonts w:ascii="Book Antiqua" w:eastAsia="Book Antiqua" w:hAnsi="Book Antiqua" w:cs="Book Antiqua"/>
          <w:color w:val="000000"/>
        </w:rPr>
        <w:t xml:space="preserve">the investigation at a single university hospital. As a result, the design may be valid and generalizable to the situation with the same degree of care. Furthermore, some baseline data were not recorded, including causes of </w:t>
      </w:r>
      <w:r w:rsidR="00863CA4" w:rsidRPr="00A330A9">
        <w:rPr>
          <w:rFonts w:ascii="Book Antiqua" w:eastAsia="Book Antiqua" w:hAnsi="Book Antiqua" w:cs="Book Antiqua"/>
          <w:color w:val="000000"/>
        </w:rPr>
        <w:t>ESRD</w:t>
      </w:r>
      <w:r w:rsidRPr="00A330A9">
        <w:rPr>
          <w:rFonts w:ascii="Book Antiqua" w:eastAsia="Book Antiqua" w:hAnsi="Book Antiqua" w:cs="Book Antiqua"/>
          <w:color w:val="000000"/>
        </w:rPr>
        <w:t xml:space="preserve"> and hospital length of stay during index transplantation. Moreover, another perspective that this study did not address was the quality of life of post-KT patients who visited ED in the first following year. Further research should evaluate this aspect of the patients.</w:t>
      </w:r>
    </w:p>
    <w:p w14:paraId="320F713F" w14:textId="77777777" w:rsidR="00A77B3E" w:rsidRPr="00A330A9" w:rsidRDefault="00A77B3E" w:rsidP="00A330A9">
      <w:pPr>
        <w:spacing w:line="360" w:lineRule="auto"/>
        <w:jc w:val="both"/>
        <w:rPr>
          <w:rFonts w:ascii="Book Antiqua" w:hAnsi="Book Antiqua"/>
        </w:rPr>
      </w:pPr>
    </w:p>
    <w:p w14:paraId="15784AC4"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aps/>
          <w:color w:val="000000"/>
          <w:u w:val="single"/>
        </w:rPr>
        <w:t>CONCLUSION</w:t>
      </w:r>
    </w:p>
    <w:p w14:paraId="42D9029E"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In conclusion, COVID-19 also affects KT recipients in terms of hospital admission rates. The present study points out that despite ED visits not being changed during the COVID-19 pandemic, hospital admission rates were increased. Although we could not determine the exact cause of this change, we believe that communication between post-KT patients </w:t>
      </w:r>
      <w:r w:rsidRPr="00A330A9">
        <w:rPr>
          <w:rFonts w:ascii="Book Antiqua" w:eastAsia="Book Antiqua" w:hAnsi="Book Antiqua" w:cs="Book Antiqua"/>
          <w:color w:val="000000"/>
        </w:rPr>
        <w:lastRenderedPageBreak/>
        <w:t>and healthcare providers is necessary to emphasize the importance of timely ED visits for acute health conditions, especially in immunocompromised hosts like post-KT patients.</w:t>
      </w:r>
    </w:p>
    <w:p w14:paraId="1A4630D5" w14:textId="77777777" w:rsidR="00A77B3E" w:rsidRPr="00A330A9" w:rsidRDefault="00A77B3E" w:rsidP="00A330A9">
      <w:pPr>
        <w:spacing w:line="360" w:lineRule="auto"/>
        <w:jc w:val="both"/>
        <w:rPr>
          <w:rFonts w:ascii="Book Antiqua" w:hAnsi="Book Antiqua"/>
        </w:rPr>
      </w:pPr>
    </w:p>
    <w:p w14:paraId="11CC0F28"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aps/>
          <w:color w:val="000000"/>
          <w:u w:val="single"/>
        </w:rPr>
        <w:t>ARTICLE HIGHLIGHTS</w:t>
      </w:r>
    </w:p>
    <w:p w14:paraId="5C6E38B6"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i/>
          <w:color w:val="000000"/>
        </w:rPr>
        <w:t>Research background</w:t>
      </w:r>
    </w:p>
    <w:p w14:paraId="0B828D64" w14:textId="3BC04A1A"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Several investigations have shown that the </w:t>
      </w:r>
      <w:r w:rsidR="00B320CC" w:rsidRPr="00A330A9">
        <w:rPr>
          <w:rFonts w:ascii="Book Antiqua" w:eastAsia="Book Antiqua" w:hAnsi="Book Antiqua" w:cs="Book Antiqua"/>
          <w:color w:val="000000"/>
        </w:rPr>
        <w:t>coronavirus disease 2019</w:t>
      </w:r>
      <w:r w:rsidRPr="00A330A9">
        <w:rPr>
          <w:rFonts w:ascii="Book Antiqua" w:eastAsia="Book Antiqua" w:hAnsi="Book Antiqua" w:cs="Book Antiqua"/>
          <w:color w:val="000000"/>
        </w:rPr>
        <w:t xml:space="preserve"> (COVID-19) has an impact on daily life and the healthcare system.</w:t>
      </w:r>
    </w:p>
    <w:p w14:paraId="2A76DEB1" w14:textId="77777777" w:rsidR="00A77B3E" w:rsidRPr="00A330A9" w:rsidRDefault="00A77B3E" w:rsidP="00A330A9">
      <w:pPr>
        <w:spacing w:line="360" w:lineRule="auto"/>
        <w:jc w:val="both"/>
        <w:rPr>
          <w:rFonts w:ascii="Book Antiqua" w:hAnsi="Book Antiqua"/>
        </w:rPr>
      </w:pPr>
    </w:p>
    <w:p w14:paraId="2D49E9F8"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i/>
          <w:color w:val="000000"/>
        </w:rPr>
        <w:t>Research motivation</w:t>
      </w:r>
    </w:p>
    <w:p w14:paraId="07A19561" w14:textId="2DFB29FF"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There has been no previous research on the effects of COVID-19 on </w:t>
      </w:r>
      <w:r w:rsidR="001106F0" w:rsidRPr="00A330A9">
        <w:rPr>
          <w:rFonts w:ascii="Book Antiqua" w:eastAsia="Book Antiqua" w:hAnsi="Book Antiqua" w:cs="Book Antiqua"/>
          <w:color w:val="000000"/>
        </w:rPr>
        <w:t>emergency department (</w:t>
      </w:r>
      <w:r w:rsidRPr="00A330A9">
        <w:rPr>
          <w:rFonts w:ascii="Book Antiqua" w:eastAsia="Book Antiqua" w:hAnsi="Book Antiqua" w:cs="Book Antiqua"/>
          <w:color w:val="000000"/>
        </w:rPr>
        <w:t>ED</w:t>
      </w:r>
      <w:r w:rsidR="001106F0"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visits and hospitalizations among kidney transplant (KT) patients. We conducted this study to explore the effects of COVID-19 on ED visits among post-KT recipients.</w:t>
      </w:r>
    </w:p>
    <w:p w14:paraId="5CEC6C40" w14:textId="77777777" w:rsidR="00A77B3E" w:rsidRPr="00A330A9" w:rsidRDefault="00A77B3E" w:rsidP="00A330A9">
      <w:pPr>
        <w:spacing w:line="360" w:lineRule="auto"/>
        <w:jc w:val="both"/>
        <w:rPr>
          <w:rFonts w:ascii="Book Antiqua" w:hAnsi="Book Antiqua"/>
        </w:rPr>
      </w:pPr>
    </w:p>
    <w:p w14:paraId="7501AE0F"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i/>
          <w:color w:val="000000"/>
        </w:rPr>
        <w:t>Research objectives</w:t>
      </w:r>
    </w:p>
    <w:p w14:paraId="5C7F7B58" w14:textId="1786E631"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 xml:space="preserve">The aim of this study was to investigate the impact of the COVID-19 pandemic on the ED visits and hospital admissions within </w:t>
      </w:r>
      <w:r w:rsidR="002265E8"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year in patients who underwent KT in Thailand.</w:t>
      </w:r>
    </w:p>
    <w:p w14:paraId="21ABCF97" w14:textId="77777777" w:rsidR="00A77B3E" w:rsidRPr="00A330A9" w:rsidRDefault="00A77B3E" w:rsidP="00A330A9">
      <w:pPr>
        <w:spacing w:line="360" w:lineRule="auto"/>
        <w:jc w:val="both"/>
        <w:rPr>
          <w:rFonts w:ascii="Book Antiqua" w:hAnsi="Book Antiqua"/>
        </w:rPr>
      </w:pPr>
    </w:p>
    <w:p w14:paraId="5747878E"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i/>
          <w:color w:val="000000"/>
        </w:rPr>
        <w:t>Research methods</w:t>
      </w:r>
    </w:p>
    <w:p w14:paraId="6E283929" w14:textId="19EFF9F8" w:rsidR="00A77B3E" w:rsidRPr="00A330A9" w:rsidRDefault="0031522A" w:rsidP="00A330A9">
      <w:pPr>
        <w:spacing w:line="360" w:lineRule="auto"/>
        <w:jc w:val="both"/>
        <w:rPr>
          <w:rFonts w:ascii="Book Antiqua" w:eastAsia="Book Antiqua" w:hAnsi="Book Antiqua" w:cs="Book Antiqua"/>
          <w:color w:val="000000"/>
        </w:rPr>
      </w:pPr>
      <w:r w:rsidRPr="00A330A9">
        <w:rPr>
          <w:rFonts w:ascii="Book Antiqua" w:eastAsia="Book Antiqua" w:hAnsi="Book Antiqua" w:cs="Book Antiqua"/>
          <w:color w:val="000000"/>
        </w:rPr>
        <w:t xml:space="preserve">We conducted a retrospective study. We reviewed hospital records of KT patients who visited ED during the outbreak of COVID-19. We used the previous </w:t>
      </w:r>
      <w:r w:rsidR="002265E8" w:rsidRPr="00A330A9">
        <w:rPr>
          <w:rFonts w:ascii="Book Antiqua" w:eastAsia="Book Antiqua" w:hAnsi="Book Antiqua" w:cs="Book Antiqua"/>
          <w:color w:val="000000"/>
        </w:rPr>
        <w:t xml:space="preserve">2 </w:t>
      </w:r>
      <w:r w:rsidRPr="00A330A9">
        <w:rPr>
          <w:rFonts w:ascii="Book Antiqua" w:eastAsia="Book Antiqua" w:hAnsi="Book Antiqua" w:cs="Book Antiqua"/>
          <w:color w:val="000000"/>
        </w:rPr>
        <w:t xml:space="preserve">years as the control period in the analysis. We obtained baseline demographics and ED visit characteristics of each KT patient. The outcomes of interest were ED visits and ED visits leading to hospital admission within the </w:t>
      </w:r>
      <w:r w:rsidR="002C58DA" w:rsidRPr="00A330A9">
        <w:rPr>
          <w:rFonts w:ascii="Book Antiqua" w:eastAsia="Book Antiqua" w:hAnsi="Book Antiqua" w:cs="Book Antiqua"/>
          <w:color w:val="000000"/>
        </w:rPr>
        <w:t>1</w:t>
      </w:r>
      <w:r w:rsidR="002C58DA" w:rsidRPr="00A330A9">
        <w:rPr>
          <w:rFonts w:ascii="Book Antiqua" w:eastAsia="Book Antiqua" w:hAnsi="Book Antiqua" w:cs="Book Antiqua"/>
          <w:color w:val="000000"/>
          <w:vertAlign w:val="superscript"/>
        </w:rPr>
        <w:t>st</w:t>
      </w:r>
      <w:r w:rsidR="002C58D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year following a KT.</w:t>
      </w:r>
    </w:p>
    <w:p w14:paraId="58B40505" w14:textId="77777777" w:rsidR="002C58DA" w:rsidRPr="00A330A9" w:rsidRDefault="002C58DA" w:rsidP="00A330A9">
      <w:pPr>
        <w:spacing w:line="360" w:lineRule="auto"/>
        <w:jc w:val="both"/>
        <w:rPr>
          <w:rFonts w:ascii="Book Antiqua" w:hAnsi="Book Antiqua"/>
        </w:rPr>
      </w:pPr>
    </w:p>
    <w:p w14:paraId="7D4138DD"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i/>
          <w:color w:val="000000"/>
        </w:rPr>
        <w:t>Research results</w:t>
      </w:r>
    </w:p>
    <w:p w14:paraId="4A2F8433" w14:textId="365B2E06"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We included a total of 263 patients</w:t>
      </w:r>
      <w:r w:rsidR="002265E8"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112 during the COVID-19 period and 151 during the control period. There were 34 and 41 ED visits after KT in the COVID-19 and control </w:t>
      </w:r>
      <w:r w:rsidRPr="00A330A9">
        <w:rPr>
          <w:rFonts w:ascii="Book Antiqua" w:eastAsia="Book Antiqua" w:hAnsi="Book Antiqua" w:cs="Book Antiqua"/>
          <w:color w:val="000000"/>
        </w:rPr>
        <w:lastRenderedPageBreak/>
        <w:t xml:space="preserve">periods, respectively. The rate of first ED visit at </w:t>
      </w:r>
      <w:r w:rsidR="002265E8" w:rsidRPr="00A330A9">
        <w:rPr>
          <w:rFonts w:ascii="Book Antiqua" w:eastAsia="Book Antiqua" w:hAnsi="Book Antiqua" w:cs="Book Antiqua"/>
          <w:color w:val="000000"/>
        </w:rPr>
        <w:t xml:space="preserve">1 </w:t>
      </w:r>
      <w:r w:rsidRPr="00A330A9">
        <w:rPr>
          <w:rFonts w:ascii="Book Antiqua" w:eastAsia="Book Antiqua" w:hAnsi="Book Antiqua" w:cs="Book Antiqua"/>
          <w:color w:val="000000"/>
        </w:rPr>
        <w:t>year was not significantly different in the COVID-19 period, compared with the control period. The hospital admission rate was also similar between periods.</w:t>
      </w:r>
    </w:p>
    <w:p w14:paraId="1BEF7391" w14:textId="77777777" w:rsidR="00A77B3E" w:rsidRPr="00A330A9" w:rsidRDefault="00A77B3E" w:rsidP="00A330A9">
      <w:pPr>
        <w:spacing w:line="360" w:lineRule="auto"/>
        <w:jc w:val="both"/>
        <w:rPr>
          <w:rFonts w:ascii="Book Antiqua" w:hAnsi="Book Antiqua"/>
        </w:rPr>
      </w:pPr>
    </w:p>
    <w:p w14:paraId="4C314FC0"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i/>
          <w:color w:val="000000"/>
        </w:rPr>
        <w:t>Research conclusions</w:t>
      </w:r>
    </w:p>
    <w:p w14:paraId="1ACD5CEF" w14:textId="63017E09"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The COVID-19 pandemic had no effect on KT recipients</w:t>
      </w:r>
      <w:r w:rsidR="006064C5"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ED visits or hospital admissions in the </w:t>
      </w:r>
      <w:r w:rsidR="002C58DA" w:rsidRPr="00A330A9">
        <w:rPr>
          <w:rFonts w:ascii="Book Antiqua" w:eastAsia="Book Antiqua" w:hAnsi="Book Antiqua" w:cs="Book Antiqua"/>
          <w:color w:val="000000"/>
        </w:rPr>
        <w:t>1</w:t>
      </w:r>
      <w:r w:rsidR="002C58DA" w:rsidRPr="00A330A9">
        <w:rPr>
          <w:rFonts w:ascii="Book Antiqua" w:eastAsia="Book Antiqua" w:hAnsi="Book Antiqua" w:cs="Book Antiqua"/>
          <w:color w:val="000000"/>
          <w:vertAlign w:val="superscript"/>
        </w:rPr>
        <w:t>st</w:t>
      </w:r>
      <w:r w:rsidR="002C58DA"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year after transplantations.</w:t>
      </w:r>
    </w:p>
    <w:p w14:paraId="5372EAAE" w14:textId="77777777" w:rsidR="00A77B3E" w:rsidRPr="00A330A9" w:rsidRDefault="00A77B3E" w:rsidP="00A330A9">
      <w:pPr>
        <w:spacing w:line="360" w:lineRule="auto"/>
        <w:jc w:val="both"/>
        <w:rPr>
          <w:rFonts w:ascii="Book Antiqua" w:hAnsi="Book Antiqua"/>
        </w:rPr>
      </w:pPr>
    </w:p>
    <w:p w14:paraId="7AA1F557"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i/>
          <w:color w:val="000000"/>
        </w:rPr>
        <w:t>Research perspectives</w:t>
      </w:r>
    </w:p>
    <w:p w14:paraId="324E0C88"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Despite these findings, we suggest that communication between post-KT patients and healthcare professionals is crucial in emphasizing the significance of timely ED visits for acute health issues, especially in post-KT patients.</w:t>
      </w:r>
    </w:p>
    <w:p w14:paraId="7743960B" w14:textId="77777777" w:rsidR="00A77B3E" w:rsidRPr="00A330A9" w:rsidRDefault="00A77B3E" w:rsidP="00A330A9">
      <w:pPr>
        <w:spacing w:line="360" w:lineRule="auto"/>
        <w:jc w:val="both"/>
        <w:rPr>
          <w:rFonts w:ascii="Book Antiqua" w:hAnsi="Book Antiqua"/>
        </w:rPr>
      </w:pPr>
    </w:p>
    <w:p w14:paraId="76E01FA0"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REFERENCES</w:t>
      </w:r>
    </w:p>
    <w:p w14:paraId="28D42DD7" w14:textId="61B4F462" w:rsidR="005448D0" w:rsidRPr="00A330A9" w:rsidRDefault="005448D0" w:rsidP="00A330A9">
      <w:pPr>
        <w:spacing w:line="360" w:lineRule="auto"/>
        <w:jc w:val="both"/>
        <w:rPr>
          <w:rFonts w:ascii="Book Antiqua" w:hAnsi="Book Antiqua"/>
        </w:rPr>
      </w:pPr>
      <w:r w:rsidRPr="00A330A9">
        <w:rPr>
          <w:rFonts w:ascii="Book Antiqua" w:hAnsi="Book Antiqua"/>
        </w:rPr>
        <w:t xml:space="preserve">1 </w:t>
      </w:r>
      <w:bookmarkStart w:id="2" w:name="_Hlk107334003"/>
      <w:r w:rsidR="00FB7326" w:rsidRPr="00A330A9">
        <w:rPr>
          <w:rFonts w:ascii="Book Antiqua" w:hAnsi="Book Antiqua"/>
          <w:b/>
          <w:bCs/>
          <w:highlight w:val="yellow"/>
        </w:rPr>
        <w:t>Agency for Healthcare Research and Quality</w:t>
      </w:r>
      <w:r w:rsidR="00FB7326" w:rsidRPr="00A330A9">
        <w:rPr>
          <w:rFonts w:ascii="Book Antiqua" w:hAnsi="Book Antiqua"/>
          <w:highlight w:val="yellow"/>
        </w:rPr>
        <w:t>.</w:t>
      </w:r>
      <w:r w:rsidR="00FB7326" w:rsidRPr="00A330A9">
        <w:rPr>
          <w:rFonts w:ascii="Book Antiqua" w:hAnsi="Book Antiqua"/>
          <w:b/>
          <w:bCs/>
          <w:highlight w:val="yellow"/>
        </w:rPr>
        <w:t xml:space="preserve"> </w:t>
      </w:r>
      <w:bookmarkEnd w:id="2"/>
      <w:r w:rsidR="00FB7326" w:rsidRPr="00A330A9">
        <w:rPr>
          <w:rFonts w:ascii="Book Antiqua" w:hAnsi="Book Antiqua"/>
          <w:highlight w:val="yellow"/>
        </w:rPr>
        <w:t>Statistical Brief</w:t>
      </w:r>
      <w:r w:rsidRPr="00A330A9">
        <w:rPr>
          <w:rFonts w:ascii="Book Antiqua" w:hAnsi="Book Antiqua"/>
          <w:highlight w:val="yellow"/>
        </w:rPr>
        <w:t>.</w:t>
      </w:r>
      <w:r w:rsidR="00FB7326" w:rsidRPr="00A330A9">
        <w:rPr>
          <w:rFonts w:ascii="Book Antiqua" w:hAnsi="Book Antiqua"/>
          <w:highlight w:val="yellow"/>
        </w:rPr>
        <w:t xml:space="preserve"> [cited 1 January 2022]. Available from:</w:t>
      </w:r>
      <w:r w:rsidRPr="00A330A9">
        <w:rPr>
          <w:rFonts w:ascii="Book Antiqua" w:hAnsi="Book Antiqua"/>
          <w:highlight w:val="yellow"/>
        </w:rPr>
        <w:t xml:space="preserve"> </w:t>
      </w:r>
      <w:r w:rsidR="00FB7326" w:rsidRPr="00A330A9">
        <w:rPr>
          <w:rFonts w:ascii="Book Antiqua" w:hAnsi="Book Antiqua"/>
          <w:highlight w:val="yellow"/>
        </w:rPr>
        <w:t>https://www.hcup-us.ahrq.gov/reports/statbriefs/statbriefs.jsp</w:t>
      </w:r>
    </w:p>
    <w:p w14:paraId="6EEF4E18"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2 </w:t>
      </w:r>
      <w:r w:rsidRPr="00A330A9">
        <w:rPr>
          <w:rFonts w:ascii="Book Antiqua" w:hAnsi="Book Antiqua"/>
          <w:b/>
          <w:bCs/>
        </w:rPr>
        <w:t>Burke RE</w:t>
      </w:r>
      <w:r w:rsidRPr="00A330A9">
        <w:rPr>
          <w:rFonts w:ascii="Book Antiqua" w:hAnsi="Book Antiqua"/>
        </w:rPr>
        <w:t>, Juarez-</w:t>
      </w:r>
      <w:proofErr w:type="spellStart"/>
      <w:r w:rsidRPr="00A330A9">
        <w:rPr>
          <w:rFonts w:ascii="Book Antiqua" w:hAnsi="Book Antiqua"/>
        </w:rPr>
        <w:t>Colunga</w:t>
      </w:r>
      <w:proofErr w:type="spellEnd"/>
      <w:r w:rsidRPr="00A330A9">
        <w:rPr>
          <w:rFonts w:ascii="Book Antiqua" w:hAnsi="Book Antiqua"/>
        </w:rPr>
        <w:t xml:space="preserve"> E, Levy C, </w:t>
      </w:r>
      <w:proofErr w:type="spellStart"/>
      <w:r w:rsidRPr="00A330A9">
        <w:rPr>
          <w:rFonts w:ascii="Book Antiqua" w:hAnsi="Book Antiqua"/>
        </w:rPr>
        <w:t>Prochazka</w:t>
      </w:r>
      <w:proofErr w:type="spellEnd"/>
      <w:r w:rsidRPr="00A330A9">
        <w:rPr>
          <w:rFonts w:ascii="Book Antiqua" w:hAnsi="Book Antiqua"/>
        </w:rPr>
        <w:t xml:space="preserve"> AV, Coleman EA, </w:t>
      </w:r>
      <w:proofErr w:type="spellStart"/>
      <w:r w:rsidRPr="00A330A9">
        <w:rPr>
          <w:rFonts w:ascii="Book Antiqua" w:hAnsi="Book Antiqua"/>
        </w:rPr>
        <w:t>Ginde</w:t>
      </w:r>
      <w:proofErr w:type="spellEnd"/>
      <w:r w:rsidRPr="00A330A9">
        <w:rPr>
          <w:rFonts w:ascii="Book Antiqua" w:hAnsi="Book Antiqua"/>
        </w:rPr>
        <w:t xml:space="preserve"> AA. Patient and Hospitalization Characteristics Associated </w:t>
      </w:r>
      <w:proofErr w:type="gramStart"/>
      <w:r w:rsidRPr="00A330A9">
        <w:rPr>
          <w:rFonts w:ascii="Book Antiqua" w:hAnsi="Book Antiqua"/>
        </w:rPr>
        <w:t>With</w:t>
      </w:r>
      <w:proofErr w:type="gramEnd"/>
      <w:r w:rsidRPr="00A330A9">
        <w:rPr>
          <w:rFonts w:ascii="Book Antiqua" w:hAnsi="Book Antiqua"/>
        </w:rPr>
        <w:t xml:space="preserve"> Increased </w:t>
      </w:r>
      <w:proofErr w:type="spellStart"/>
      <w:r w:rsidRPr="00A330A9">
        <w:rPr>
          <w:rFonts w:ascii="Book Antiqua" w:hAnsi="Book Antiqua"/>
        </w:rPr>
        <w:t>Postacute</w:t>
      </w:r>
      <w:proofErr w:type="spellEnd"/>
      <w:r w:rsidRPr="00A330A9">
        <w:rPr>
          <w:rFonts w:ascii="Book Antiqua" w:hAnsi="Book Antiqua"/>
        </w:rPr>
        <w:t xml:space="preserve"> Care Facility Discharges From US Hospitals. </w:t>
      </w:r>
      <w:r w:rsidRPr="00A330A9">
        <w:rPr>
          <w:rFonts w:ascii="Book Antiqua" w:hAnsi="Book Antiqua"/>
          <w:i/>
          <w:iCs/>
        </w:rPr>
        <w:t>Med Care</w:t>
      </w:r>
      <w:r w:rsidRPr="00A330A9">
        <w:rPr>
          <w:rFonts w:ascii="Book Antiqua" w:hAnsi="Book Antiqua"/>
        </w:rPr>
        <w:t xml:space="preserve"> 2015; </w:t>
      </w:r>
      <w:r w:rsidRPr="00A330A9">
        <w:rPr>
          <w:rFonts w:ascii="Book Antiqua" w:hAnsi="Book Antiqua"/>
          <w:b/>
          <w:bCs/>
        </w:rPr>
        <w:t>53</w:t>
      </w:r>
      <w:r w:rsidRPr="00A330A9">
        <w:rPr>
          <w:rFonts w:ascii="Book Antiqua" w:hAnsi="Book Antiqua"/>
        </w:rPr>
        <w:t>: 492-500 [PMID: 25906015 DOI: 10.1097/MLR.0000000000000359]</w:t>
      </w:r>
    </w:p>
    <w:p w14:paraId="6D93E960"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3 </w:t>
      </w:r>
      <w:r w:rsidRPr="00A330A9">
        <w:rPr>
          <w:rFonts w:ascii="Book Antiqua" w:hAnsi="Book Antiqua"/>
          <w:b/>
          <w:bCs/>
        </w:rPr>
        <w:t>Burke RE</w:t>
      </w:r>
      <w:r w:rsidRPr="00A330A9">
        <w:rPr>
          <w:rFonts w:ascii="Book Antiqua" w:hAnsi="Book Antiqua"/>
        </w:rPr>
        <w:t>, Juarez-</w:t>
      </w:r>
      <w:proofErr w:type="spellStart"/>
      <w:r w:rsidRPr="00A330A9">
        <w:rPr>
          <w:rFonts w:ascii="Book Antiqua" w:hAnsi="Book Antiqua"/>
        </w:rPr>
        <w:t>Colunga</w:t>
      </w:r>
      <w:proofErr w:type="spellEnd"/>
      <w:r w:rsidRPr="00A330A9">
        <w:rPr>
          <w:rFonts w:ascii="Book Antiqua" w:hAnsi="Book Antiqua"/>
        </w:rPr>
        <w:t xml:space="preserve"> E, Levy C, </w:t>
      </w:r>
      <w:proofErr w:type="spellStart"/>
      <w:r w:rsidRPr="00A330A9">
        <w:rPr>
          <w:rFonts w:ascii="Book Antiqua" w:hAnsi="Book Antiqua"/>
        </w:rPr>
        <w:t>Prochazka</w:t>
      </w:r>
      <w:proofErr w:type="spellEnd"/>
      <w:r w:rsidRPr="00A330A9">
        <w:rPr>
          <w:rFonts w:ascii="Book Antiqua" w:hAnsi="Book Antiqua"/>
        </w:rPr>
        <w:t xml:space="preserve"> AV, Coleman EA, </w:t>
      </w:r>
      <w:proofErr w:type="spellStart"/>
      <w:r w:rsidRPr="00A330A9">
        <w:rPr>
          <w:rFonts w:ascii="Book Antiqua" w:hAnsi="Book Antiqua"/>
        </w:rPr>
        <w:t>Ginde</w:t>
      </w:r>
      <w:proofErr w:type="spellEnd"/>
      <w:r w:rsidRPr="00A330A9">
        <w:rPr>
          <w:rFonts w:ascii="Book Antiqua" w:hAnsi="Book Antiqua"/>
        </w:rPr>
        <w:t xml:space="preserve"> AA. Rise of post-acute care facilities as a discharge destination of US hospitalizations. </w:t>
      </w:r>
      <w:r w:rsidRPr="00A330A9">
        <w:rPr>
          <w:rFonts w:ascii="Book Antiqua" w:hAnsi="Book Antiqua"/>
          <w:i/>
          <w:iCs/>
        </w:rPr>
        <w:t>JAMA Intern Med</w:t>
      </w:r>
      <w:r w:rsidRPr="00A330A9">
        <w:rPr>
          <w:rFonts w:ascii="Book Antiqua" w:hAnsi="Book Antiqua"/>
        </w:rPr>
        <w:t xml:space="preserve"> 2015; </w:t>
      </w:r>
      <w:r w:rsidRPr="00A330A9">
        <w:rPr>
          <w:rFonts w:ascii="Book Antiqua" w:hAnsi="Book Antiqua"/>
          <w:b/>
          <w:bCs/>
        </w:rPr>
        <w:t>175</w:t>
      </w:r>
      <w:r w:rsidRPr="00A330A9">
        <w:rPr>
          <w:rFonts w:ascii="Book Antiqua" w:hAnsi="Book Antiqua"/>
        </w:rPr>
        <w:t>: 295-296 [PMID: 25437642 DOI: 10.1001/jamainternmed.2014.6383]</w:t>
      </w:r>
    </w:p>
    <w:p w14:paraId="5E6CEF0D"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4 </w:t>
      </w:r>
      <w:proofErr w:type="spellStart"/>
      <w:r w:rsidRPr="00A330A9">
        <w:rPr>
          <w:rFonts w:ascii="Book Antiqua" w:hAnsi="Book Antiqua"/>
          <w:b/>
          <w:bCs/>
        </w:rPr>
        <w:t>Schold</w:t>
      </w:r>
      <w:proofErr w:type="spellEnd"/>
      <w:r w:rsidRPr="00A330A9">
        <w:rPr>
          <w:rFonts w:ascii="Book Antiqua" w:hAnsi="Book Antiqua"/>
          <w:b/>
          <w:bCs/>
        </w:rPr>
        <w:t xml:space="preserve"> JD</w:t>
      </w:r>
      <w:r w:rsidRPr="00A330A9">
        <w:rPr>
          <w:rFonts w:ascii="Book Antiqua" w:hAnsi="Book Antiqua"/>
        </w:rPr>
        <w:t xml:space="preserve">, </w:t>
      </w:r>
      <w:proofErr w:type="spellStart"/>
      <w:r w:rsidRPr="00A330A9">
        <w:rPr>
          <w:rFonts w:ascii="Book Antiqua" w:hAnsi="Book Antiqua"/>
        </w:rPr>
        <w:t>Elfadawy</w:t>
      </w:r>
      <w:proofErr w:type="spellEnd"/>
      <w:r w:rsidRPr="00A330A9">
        <w:rPr>
          <w:rFonts w:ascii="Book Antiqua" w:hAnsi="Book Antiqua"/>
        </w:rPr>
        <w:t xml:space="preserve"> N, </w:t>
      </w:r>
      <w:proofErr w:type="spellStart"/>
      <w:r w:rsidRPr="00A330A9">
        <w:rPr>
          <w:rFonts w:ascii="Book Antiqua" w:hAnsi="Book Antiqua"/>
        </w:rPr>
        <w:t>Buccini</w:t>
      </w:r>
      <w:proofErr w:type="spellEnd"/>
      <w:r w:rsidRPr="00A330A9">
        <w:rPr>
          <w:rFonts w:ascii="Book Antiqua" w:hAnsi="Book Antiqua"/>
        </w:rPr>
        <w:t xml:space="preserve"> LD, Goldfarb DA, </w:t>
      </w:r>
      <w:proofErr w:type="spellStart"/>
      <w:r w:rsidRPr="00A330A9">
        <w:rPr>
          <w:rFonts w:ascii="Book Antiqua" w:hAnsi="Book Antiqua"/>
        </w:rPr>
        <w:t>Flechner</w:t>
      </w:r>
      <w:proofErr w:type="spellEnd"/>
      <w:r w:rsidRPr="00A330A9">
        <w:rPr>
          <w:rFonts w:ascii="Book Antiqua" w:hAnsi="Book Antiqua"/>
        </w:rPr>
        <w:t xml:space="preserve"> SM, P Phelan M, </w:t>
      </w:r>
      <w:proofErr w:type="spellStart"/>
      <w:r w:rsidRPr="00A330A9">
        <w:rPr>
          <w:rFonts w:ascii="Book Antiqua" w:hAnsi="Book Antiqua"/>
        </w:rPr>
        <w:t>Poggio</w:t>
      </w:r>
      <w:proofErr w:type="spellEnd"/>
      <w:r w:rsidRPr="00A330A9">
        <w:rPr>
          <w:rFonts w:ascii="Book Antiqua" w:hAnsi="Book Antiqua"/>
        </w:rPr>
        <w:t xml:space="preserve"> ED. Emergency Department Visits after Kidney Transplantation. </w:t>
      </w:r>
      <w:r w:rsidRPr="00A330A9">
        <w:rPr>
          <w:rFonts w:ascii="Book Antiqua" w:hAnsi="Book Antiqua"/>
          <w:i/>
          <w:iCs/>
        </w:rPr>
        <w:t>Clin J Am Soc Nephrol</w:t>
      </w:r>
      <w:r w:rsidRPr="00A330A9">
        <w:rPr>
          <w:rFonts w:ascii="Book Antiqua" w:hAnsi="Book Antiqua"/>
        </w:rPr>
        <w:t xml:space="preserve"> 2016; </w:t>
      </w:r>
      <w:r w:rsidRPr="00A330A9">
        <w:rPr>
          <w:rFonts w:ascii="Book Antiqua" w:hAnsi="Book Antiqua"/>
          <w:b/>
          <w:bCs/>
        </w:rPr>
        <w:t>11</w:t>
      </w:r>
      <w:r w:rsidRPr="00A330A9">
        <w:rPr>
          <w:rFonts w:ascii="Book Antiqua" w:hAnsi="Book Antiqua"/>
        </w:rPr>
        <w:t>: 674-683 [PMID: 27012951 DOI: 10.2215/CJN.07950715]</w:t>
      </w:r>
    </w:p>
    <w:p w14:paraId="141BA436"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5 </w:t>
      </w:r>
      <w:r w:rsidRPr="00A330A9">
        <w:rPr>
          <w:rFonts w:ascii="Book Antiqua" w:hAnsi="Book Antiqua"/>
          <w:b/>
          <w:bCs/>
        </w:rPr>
        <w:t>Vashi AA</w:t>
      </w:r>
      <w:r w:rsidRPr="00A330A9">
        <w:rPr>
          <w:rFonts w:ascii="Book Antiqua" w:hAnsi="Book Antiqua"/>
        </w:rPr>
        <w:t xml:space="preserve">, Fox JP, </w:t>
      </w:r>
      <w:proofErr w:type="spellStart"/>
      <w:r w:rsidRPr="00A330A9">
        <w:rPr>
          <w:rFonts w:ascii="Book Antiqua" w:hAnsi="Book Antiqua"/>
        </w:rPr>
        <w:t>Carr</w:t>
      </w:r>
      <w:proofErr w:type="spellEnd"/>
      <w:r w:rsidRPr="00A330A9">
        <w:rPr>
          <w:rFonts w:ascii="Book Antiqua" w:hAnsi="Book Antiqua"/>
        </w:rPr>
        <w:t xml:space="preserve"> BG, D'Onofrio G, Pines JM, Ross JS, Gross CP. Use of hospital-based acute care among patients recently discharged from the hospital. </w:t>
      </w:r>
      <w:r w:rsidRPr="00A330A9">
        <w:rPr>
          <w:rFonts w:ascii="Book Antiqua" w:hAnsi="Book Antiqua"/>
          <w:i/>
          <w:iCs/>
        </w:rPr>
        <w:t>JAMA</w:t>
      </w:r>
      <w:r w:rsidRPr="00A330A9">
        <w:rPr>
          <w:rFonts w:ascii="Book Antiqua" w:hAnsi="Book Antiqua"/>
        </w:rPr>
        <w:t xml:space="preserve"> 2013; </w:t>
      </w:r>
      <w:r w:rsidRPr="00A330A9">
        <w:rPr>
          <w:rFonts w:ascii="Book Antiqua" w:hAnsi="Book Antiqua"/>
          <w:b/>
          <w:bCs/>
        </w:rPr>
        <w:t>309</w:t>
      </w:r>
      <w:r w:rsidRPr="00A330A9">
        <w:rPr>
          <w:rFonts w:ascii="Book Antiqua" w:hAnsi="Book Antiqua"/>
        </w:rPr>
        <w:t>: 364-371 [PMID: 23340638 DOI: 10.1001/jama.2012.216219]</w:t>
      </w:r>
    </w:p>
    <w:p w14:paraId="037760F8" w14:textId="1FC1E536" w:rsidR="005448D0" w:rsidRPr="00A330A9" w:rsidRDefault="005448D0" w:rsidP="00A330A9">
      <w:pPr>
        <w:spacing w:line="360" w:lineRule="auto"/>
        <w:jc w:val="both"/>
        <w:rPr>
          <w:rFonts w:ascii="Book Antiqua" w:hAnsi="Book Antiqua"/>
        </w:rPr>
      </w:pPr>
      <w:r w:rsidRPr="00A330A9">
        <w:rPr>
          <w:rFonts w:ascii="Book Antiqua" w:hAnsi="Book Antiqua"/>
        </w:rPr>
        <w:lastRenderedPageBreak/>
        <w:t xml:space="preserve">6 </w:t>
      </w:r>
      <w:r w:rsidR="00E130AD" w:rsidRPr="00A330A9">
        <w:rPr>
          <w:rFonts w:ascii="Book Antiqua" w:hAnsi="Book Antiqua"/>
          <w:b/>
          <w:bCs/>
          <w:highlight w:val="yellow"/>
        </w:rPr>
        <w:t>CMS</w:t>
      </w:r>
      <w:r w:rsidRPr="00A330A9">
        <w:rPr>
          <w:rFonts w:ascii="Book Antiqua" w:hAnsi="Book Antiqua"/>
          <w:highlight w:val="yellow"/>
        </w:rPr>
        <w:t xml:space="preserve">. </w:t>
      </w:r>
      <w:r w:rsidR="00E130AD" w:rsidRPr="00A330A9">
        <w:rPr>
          <w:rFonts w:ascii="Book Antiqua" w:hAnsi="Book Antiqua"/>
          <w:highlight w:val="yellow"/>
        </w:rPr>
        <w:t>2013 Edition. [cited 1 January 2022]. Available from: https://www.cms.gov/Research-Statistics-Data-and-Systems/Statistics-Trends-and-Reports/CMS-Statistics-Reference-Booklet/2013</w:t>
      </w:r>
    </w:p>
    <w:p w14:paraId="15CFCA29"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7 </w:t>
      </w:r>
      <w:proofErr w:type="spellStart"/>
      <w:r w:rsidRPr="00A330A9">
        <w:rPr>
          <w:rFonts w:ascii="Book Antiqua" w:hAnsi="Book Antiqua"/>
          <w:b/>
          <w:bCs/>
        </w:rPr>
        <w:t>Lovasik</w:t>
      </w:r>
      <w:proofErr w:type="spellEnd"/>
      <w:r w:rsidRPr="00A330A9">
        <w:rPr>
          <w:rFonts w:ascii="Book Antiqua" w:hAnsi="Book Antiqua"/>
          <w:b/>
          <w:bCs/>
        </w:rPr>
        <w:t xml:space="preserve"> BP</w:t>
      </w:r>
      <w:r w:rsidRPr="00A330A9">
        <w:rPr>
          <w:rFonts w:ascii="Book Antiqua" w:hAnsi="Book Antiqua"/>
        </w:rPr>
        <w:t xml:space="preserve">, Zhang R, Hockenberry JM, Schrager JD, </w:t>
      </w:r>
      <w:proofErr w:type="spellStart"/>
      <w:r w:rsidRPr="00A330A9">
        <w:rPr>
          <w:rFonts w:ascii="Book Antiqua" w:hAnsi="Book Antiqua"/>
        </w:rPr>
        <w:t>Pastan</w:t>
      </w:r>
      <w:proofErr w:type="spellEnd"/>
      <w:r w:rsidRPr="00A330A9">
        <w:rPr>
          <w:rFonts w:ascii="Book Antiqua" w:hAnsi="Book Antiqua"/>
        </w:rPr>
        <w:t xml:space="preserve"> SO, Adams AB, Mohan S, Larsen CP, Patzer RE. Emergency department use among kidney transplant recipients in the United States. </w:t>
      </w:r>
      <w:r w:rsidRPr="00A330A9">
        <w:rPr>
          <w:rFonts w:ascii="Book Antiqua" w:hAnsi="Book Antiqua"/>
          <w:i/>
          <w:iCs/>
        </w:rPr>
        <w:t>Am J Transplant</w:t>
      </w:r>
      <w:r w:rsidRPr="00A330A9">
        <w:rPr>
          <w:rFonts w:ascii="Book Antiqua" w:hAnsi="Book Antiqua"/>
        </w:rPr>
        <w:t xml:space="preserve"> 2018; </w:t>
      </w:r>
      <w:r w:rsidRPr="00A330A9">
        <w:rPr>
          <w:rFonts w:ascii="Book Antiqua" w:hAnsi="Book Antiqua"/>
          <w:b/>
          <w:bCs/>
        </w:rPr>
        <w:t>18</w:t>
      </w:r>
      <w:r w:rsidRPr="00A330A9">
        <w:rPr>
          <w:rFonts w:ascii="Book Antiqua" w:hAnsi="Book Antiqua"/>
        </w:rPr>
        <w:t>: 868-880 [PMID: 29116680 DOI: 10.1111/ajt.14578]</w:t>
      </w:r>
    </w:p>
    <w:p w14:paraId="5F8B45FC"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8 </w:t>
      </w:r>
      <w:r w:rsidRPr="00A330A9">
        <w:rPr>
          <w:rFonts w:ascii="Book Antiqua" w:hAnsi="Book Antiqua"/>
          <w:b/>
          <w:bCs/>
        </w:rPr>
        <w:t>Tonelli M</w:t>
      </w:r>
      <w:r w:rsidRPr="00A330A9">
        <w:rPr>
          <w:rFonts w:ascii="Book Antiqua" w:hAnsi="Book Antiqua"/>
        </w:rPr>
        <w:t xml:space="preserve">, Wiebe N, Knoll G, Bello A, Browne S, Jadhav D, </w:t>
      </w:r>
      <w:proofErr w:type="spellStart"/>
      <w:r w:rsidRPr="00A330A9">
        <w:rPr>
          <w:rFonts w:ascii="Book Antiqua" w:hAnsi="Book Antiqua"/>
        </w:rPr>
        <w:t>Klarenbach</w:t>
      </w:r>
      <w:proofErr w:type="spellEnd"/>
      <w:r w:rsidRPr="00A330A9">
        <w:rPr>
          <w:rFonts w:ascii="Book Antiqua" w:hAnsi="Book Antiqua"/>
        </w:rPr>
        <w:t xml:space="preserve"> S, Gill J. Systematic review: kidney transplantation compared with dialysis in clinically relevant outcomes. </w:t>
      </w:r>
      <w:r w:rsidRPr="00A330A9">
        <w:rPr>
          <w:rFonts w:ascii="Book Antiqua" w:hAnsi="Book Antiqua"/>
          <w:i/>
          <w:iCs/>
        </w:rPr>
        <w:t>Am J Transplant</w:t>
      </w:r>
      <w:r w:rsidRPr="00A330A9">
        <w:rPr>
          <w:rFonts w:ascii="Book Antiqua" w:hAnsi="Book Antiqua"/>
        </w:rPr>
        <w:t xml:space="preserve"> 2011; </w:t>
      </w:r>
      <w:r w:rsidRPr="00A330A9">
        <w:rPr>
          <w:rFonts w:ascii="Book Antiqua" w:hAnsi="Book Antiqua"/>
          <w:b/>
          <w:bCs/>
        </w:rPr>
        <w:t>11</w:t>
      </w:r>
      <w:r w:rsidRPr="00A330A9">
        <w:rPr>
          <w:rFonts w:ascii="Book Antiqua" w:hAnsi="Book Antiqua"/>
        </w:rPr>
        <w:t>: 2093-2109 [PMID: 21883901 DOI: 10.1111/j.1600-6143.</w:t>
      </w:r>
      <w:proofErr w:type="gramStart"/>
      <w:r w:rsidRPr="00A330A9">
        <w:rPr>
          <w:rFonts w:ascii="Book Antiqua" w:hAnsi="Book Antiqua"/>
        </w:rPr>
        <w:t>2011.03686.x</w:t>
      </w:r>
      <w:proofErr w:type="gramEnd"/>
      <w:r w:rsidRPr="00A330A9">
        <w:rPr>
          <w:rFonts w:ascii="Book Antiqua" w:hAnsi="Book Antiqua"/>
        </w:rPr>
        <w:t>]</w:t>
      </w:r>
    </w:p>
    <w:p w14:paraId="7D08AC22"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9 </w:t>
      </w:r>
      <w:proofErr w:type="spellStart"/>
      <w:r w:rsidRPr="00A330A9">
        <w:rPr>
          <w:rFonts w:ascii="Book Antiqua" w:hAnsi="Book Antiqua"/>
          <w:b/>
          <w:bCs/>
        </w:rPr>
        <w:t>Weeda</w:t>
      </w:r>
      <w:proofErr w:type="spellEnd"/>
      <w:r w:rsidRPr="00A330A9">
        <w:rPr>
          <w:rFonts w:ascii="Book Antiqua" w:hAnsi="Book Antiqua"/>
          <w:b/>
          <w:bCs/>
        </w:rPr>
        <w:t xml:space="preserve"> ER</w:t>
      </w:r>
      <w:r w:rsidRPr="00A330A9">
        <w:rPr>
          <w:rFonts w:ascii="Book Antiqua" w:hAnsi="Book Antiqua"/>
        </w:rPr>
        <w:t xml:space="preserve">, </w:t>
      </w:r>
      <w:proofErr w:type="spellStart"/>
      <w:r w:rsidRPr="00A330A9">
        <w:rPr>
          <w:rFonts w:ascii="Book Antiqua" w:hAnsi="Book Antiqua"/>
        </w:rPr>
        <w:t>Su</w:t>
      </w:r>
      <w:proofErr w:type="spellEnd"/>
      <w:r w:rsidRPr="00A330A9">
        <w:rPr>
          <w:rFonts w:ascii="Book Antiqua" w:hAnsi="Book Antiqua"/>
        </w:rPr>
        <w:t xml:space="preserve"> Z, Taber DJ, </w:t>
      </w:r>
      <w:proofErr w:type="spellStart"/>
      <w:r w:rsidRPr="00A330A9">
        <w:rPr>
          <w:rFonts w:ascii="Book Antiqua" w:hAnsi="Book Antiqua"/>
        </w:rPr>
        <w:t>Bian</w:t>
      </w:r>
      <w:proofErr w:type="spellEnd"/>
      <w:r w:rsidRPr="00A330A9">
        <w:rPr>
          <w:rFonts w:ascii="Book Antiqua" w:hAnsi="Book Antiqua"/>
        </w:rPr>
        <w:t xml:space="preserve"> J, </w:t>
      </w:r>
      <w:proofErr w:type="spellStart"/>
      <w:r w:rsidRPr="00A330A9">
        <w:rPr>
          <w:rFonts w:ascii="Book Antiqua" w:hAnsi="Book Antiqua"/>
        </w:rPr>
        <w:t>Morinelli</w:t>
      </w:r>
      <w:proofErr w:type="spellEnd"/>
      <w:r w:rsidRPr="00A330A9">
        <w:rPr>
          <w:rFonts w:ascii="Book Antiqua" w:hAnsi="Book Antiqua"/>
        </w:rPr>
        <w:t xml:space="preserve"> TA, Pilch NA, Mauldin PD, </w:t>
      </w:r>
      <w:proofErr w:type="spellStart"/>
      <w:r w:rsidRPr="00A330A9">
        <w:rPr>
          <w:rFonts w:ascii="Book Antiqua" w:hAnsi="Book Antiqua"/>
        </w:rPr>
        <w:t>DuBay</w:t>
      </w:r>
      <w:proofErr w:type="spellEnd"/>
      <w:r w:rsidRPr="00A330A9">
        <w:rPr>
          <w:rFonts w:ascii="Book Antiqua" w:hAnsi="Book Antiqua"/>
        </w:rPr>
        <w:t xml:space="preserve"> DA. Hospital admissions and emergency department visits among kidney transplant recipients. </w:t>
      </w:r>
      <w:r w:rsidRPr="00A330A9">
        <w:rPr>
          <w:rFonts w:ascii="Book Antiqua" w:hAnsi="Book Antiqua"/>
          <w:i/>
          <w:iCs/>
        </w:rPr>
        <w:t>Clin Transplant</w:t>
      </w:r>
      <w:r w:rsidRPr="00A330A9">
        <w:rPr>
          <w:rFonts w:ascii="Book Antiqua" w:hAnsi="Book Antiqua"/>
        </w:rPr>
        <w:t xml:space="preserve"> 2019; </w:t>
      </w:r>
      <w:r w:rsidRPr="00A330A9">
        <w:rPr>
          <w:rFonts w:ascii="Book Antiqua" w:hAnsi="Book Antiqua"/>
          <w:b/>
          <w:bCs/>
        </w:rPr>
        <w:t>33</w:t>
      </w:r>
      <w:r w:rsidRPr="00A330A9">
        <w:rPr>
          <w:rFonts w:ascii="Book Antiqua" w:hAnsi="Book Antiqua"/>
        </w:rPr>
        <w:t>: e13522 [PMID: 30861180 DOI: 10.1111/ctr.13522]</w:t>
      </w:r>
    </w:p>
    <w:p w14:paraId="50C0A184"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10 </w:t>
      </w:r>
      <w:proofErr w:type="spellStart"/>
      <w:r w:rsidRPr="00A330A9">
        <w:rPr>
          <w:rFonts w:ascii="Book Antiqua" w:hAnsi="Book Antiqua"/>
          <w:b/>
          <w:bCs/>
        </w:rPr>
        <w:t>Sarier</w:t>
      </w:r>
      <w:proofErr w:type="spellEnd"/>
      <w:r w:rsidRPr="00A330A9">
        <w:rPr>
          <w:rFonts w:ascii="Book Antiqua" w:hAnsi="Book Antiqua"/>
          <w:b/>
          <w:bCs/>
        </w:rPr>
        <w:t xml:space="preserve"> M</w:t>
      </w:r>
      <w:r w:rsidRPr="00A330A9">
        <w:rPr>
          <w:rFonts w:ascii="Book Antiqua" w:hAnsi="Book Antiqua"/>
        </w:rPr>
        <w:t xml:space="preserve">, Demir M, </w:t>
      </w:r>
      <w:proofErr w:type="spellStart"/>
      <w:r w:rsidRPr="00A330A9">
        <w:rPr>
          <w:rFonts w:ascii="Book Antiqua" w:hAnsi="Book Antiqua"/>
        </w:rPr>
        <w:t>Goktas</w:t>
      </w:r>
      <w:proofErr w:type="spellEnd"/>
      <w:r w:rsidRPr="00A330A9">
        <w:rPr>
          <w:rFonts w:ascii="Book Antiqua" w:hAnsi="Book Antiqua"/>
        </w:rPr>
        <w:t xml:space="preserve"> S, </w:t>
      </w:r>
      <w:proofErr w:type="spellStart"/>
      <w:r w:rsidRPr="00A330A9">
        <w:rPr>
          <w:rFonts w:ascii="Book Antiqua" w:hAnsi="Book Antiqua"/>
        </w:rPr>
        <w:t>Duman</w:t>
      </w:r>
      <w:proofErr w:type="spellEnd"/>
      <w:r w:rsidRPr="00A330A9">
        <w:rPr>
          <w:rFonts w:ascii="Book Antiqua" w:hAnsi="Book Antiqua"/>
        </w:rPr>
        <w:t xml:space="preserve"> I, </w:t>
      </w:r>
      <w:proofErr w:type="spellStart"/>
      <w:r w:rsidRPr="00A330A9">
        <w:rPr>
          <w:rFonts w:ascii="Book Antiqua" w:hAnsi="Book Antiqua"/>
        </w:rPr>
        <w:t>Buyukkinaci</w:t>
      </w:r>
      <w:proofErr w:type="spellEnd"/>
      <w:r w:rsidRPr="00A330A9">
        <w:rPr>
          <w:rFonts w:ascii="Book Antiqua" w:hAnsi="Book Antiqua"/>
        </w:rPr>
        <w:t xml:space="preserve"> M, </w:t>
      </w:r>
      <w:proofErr w:type="spellStart"/>
      <w:r w:rsidRPr="00A330A9">
        <w:rPr>
          <w:rFonts w:ascii="Book Antiqua" w:hAnsi="Book Antiqua"/>
        </w:rPr>
        <w:t>Yuksel</w:t>
      </w:r>
      <w:proofErr w:type="spellEnd"/>
      <w:r w:rsidRPr="00A330A9">
        <w:rPr>
          <w:rFonts w:ascii="Book Antiqua" w:hAnsi="Book Antiqua"/>
        </w:rPr>
        <w:t xml:space="preserve"> Y, </w:t>
      </w:r>
      <w:proofErr w:type="spellStart"/>
      <w:r w:rsidRPr="00A330A9">
        <w:rPr>
          <w:rFonts w:ascii="Book Antiqua" w:hAnsi="Book Antiqua"/>
        </w:rPr>
        <w:t>Tekin</w:t>
      </w:r>
      <w:proofErr w:type="spellEnd"/>
      <w:r w:rsidRPr="00A330A9">
        <w:rPr>
          <w:rFonts w:ascii="Book Antiqua" w:hAnsi="Book Antiqua"/>
        </w:rPr>
        <w:t xml:space="preserve"> S, Yavuz AH, </w:t>
      </w:r>
      <w:proofErr w:type="spellStart"/>
      <w:r w:rsidRPr="00A330A9">
        <w:rPr>
          <w:rFonts w:ascii="Book Antiqua" w:hAnsi="Book Antiqua"/>
        </w:rPr>
        <w:t>Sengul</w:t>
      </w:r>
      <w:proofErr w:type="spellEnd"/>
      <w:r w:rsidRPr="00A330A9">
        <w:rPr>
          <w:rFonts w:ascii="Book Antiqua" w:hAnsi="Book Antiqua"/>
        </w:rPr>
        <w:t xml:space="preserve"> A. Results of Real-time Multiplex Polymerase Chain Reaction Assay in Renal Transplant Recipients </w:t>
      </w:r>
      <w:proofErr w:type="gramStart"/>
      <w:r w:rsidRPr="00A330A9">
        <w:rPr>
          <w:rFonts w:ascii="Book Antiqua" w:hAnsi="Book Antiqua"/>
        </w:rPr>
        <w:t>With</w:t>
      </w:r>
      <w:proofErr w:type="gramEnd"/>
      <w:r w:rsidRPr="00A330A9">
        <w:rPr>
          <w:rFonts w:ascii="Book Antiqua" w:hAnsi="Book Antiqua"/>
        </w:rPr>
        <w:t xml:space="preserve"> Sterile Pyuria. </w:t>
      </w:r>
      <w:r w:rsidRPr="00A330A9">
        <w:rPr>
          <w:rFonts w:ascii="Book Antiqua" w:hAnsi="Book Antiqua"/>
          <w:i/>
          <w:iCs/>
        </w:rPr>
        <w:t>Transplant Proc</w:t>
      </w:r>
      <w:r w:rsidRPr="00A330A9">
        <w:rPr>
          <w:rFonts w:ascii="Book Antiqua" w:hAnsi="Book Antiqua"/>
        </w:rPr>
        <w:t xml:space="preserve"> 2017; </w:t>
      </w:r>
      <w:r w:rsidRPr="00A330A9">
        <w:rPr>
          <w:rFonts w:ascii="Book Antiqua" w:hAnsi="Book Antiqua"/>
          <w:b/>
          <w:bCs/>
        </w:rPr>
        <w:t>49</w:t>
      </w:r>
      <w:r w:rsidRPr="00A330A9">
        <w:rPr>
          <w:rFonts w:ascii="Book Antiqua" w:hAnsi="Book Antiqua"/>
        </w:rPr>
        <w:t>: 1307-1311 [PMID: 28735999 DOI: 10.1016/j.transproceed.2017.02.051]</w:t>
      </w:r>
    </w:p>
    <w:p w14:paraId="090126E3"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11 </w:t>
      </w:r>
      <w:proofErr w:type="spellStart"/>
      <w:r w:rsidRPr="00A330A9">
        <w:rPr>
          <w:rFonts w:ascii="Book Antiqua" w:hAnsi="Book Antiqua"/>
          <w:b/>
          <w:bCs/>
        </w:rPr>
        <w:t>Hollisaaz</w:t>
      </w:r>
      <w:proofErr w:type="spellEnd"/>
      <w:r w:rsidRPr="00A330A9">
        <w:rPr>
          <w:rFonts w:ascii="Book Antiqua" w:hAnsi="Book Antiqua"/>
          <w:b/>
          <w:bCs/>
        </w:rPr>
        <w:t xml:space="preserve"> MT</w:t>
      </w:r>
      <w:r w:rsidRPr="00A330A9">
        <w:rPr>
          <w:rFonts w:ascii="Book Antiqua" w:hAnsi="Book Antiqua"/>
        </w:rPr>
        <w:t xml:space="preserve">, </w:t>
      </w:r>
      <w:proofErr w:type="spellStart"/>
      <w:r w:rsidRPr="00A330A9">
        <w:rPr>
          <w:rFonts w:ascii="Book Antiqua" w:hAnsi="Book Antiqua"/>
        </w:rPr>
        <w:t>Aghanassir</w:t>
      </w:r>
      <w:proofErr w:type="spellEnd"/>
      <w:r w:rsidRPr="00A330A9">
        <w:rPr>
          <w:rFonts w:ascii="Book Antiqua" w:hAnsi="Book Antiqua"/>
        </w:rPr>
        <w:t xml:space="preserve"> M, </w:t>
      </w:r>
      <w:proofErr w:type="spellStart"/>
      <w:r w:rsidRPr="00A330A9">
        <w:rPr>
          <w:rFonts w:ascii="Book Antiqua" w:hAnsi="Book Antiqua"/>
        </w:rPr>
        <w:t>Lorgard-Dezfuli-Nezad</w:t>
      </w:r>
      <w:proofErr w:type="spellEnd"/>
      <w:r w:rsidRPr="00A330A9">
        <w:rPr>
          <w:rFonts w:ascii="Book Antiqua" w:hAnsi="Book Antiqua"/>
        </w:rPr>
        <w:t xml:space="preserve"> M, </w:t>
      </w:r>
      <w:proofErr w:type="spellStart"/>
      <w:r w:rsidRPr="00A330A9">
        <w:rPr>
          <w:rFonts w:ascii="Book Antiqua" w:hAnsi="Book Antiqua"/>
        </w:rPr>
        <w:t>Assari</w:t>
      </w:r>
      <w:proofErr w:type="spellEnd"/>
      <w:r w:rsidRPr="00A330A9">
        <w:rPr>
          <w:rFonts w:ascii="Book Antiqua" w:hAnsi="Book Antiqua"/>
        </w:rPr>
        <w:t xml:space="preserve"> S, </w:t>
      </w:r>
      <w:proofErr w:type="spellStart"/>
      <w:r w:rsidRPr="00A330A9">
        <w:rPr>
          <w:rFonts w:ascii="Book Antiqua" w:hAnsi="Book Antiqua"/>
        </w:rPr>
        <w:t>Hafezie</w:t>
      </w:r>
      <w:proofErr w:type="spellEnd"/>
      <w:r w:rsidRPr="00A330A9">
        <w:rPr>
          <w:rFonts w:ascii="Book Antiqua" w:hAnsi="Book Antiqua"/>
        </w:rPr>
        <w:t xml:space="preserve"> R, </w:t>
      </w:r>
      <w:proofErr w:type="spellStart"/>
      <w:r w:rsidRPr="00A330A9">
        <w:rPr>
          <w:rFonts w:ascii="Book Antiqua" w:hAnsi="Book Antiqua"/>
        </w:rPr>
        <w:t>Ebrahiminia</w:t>
      </w:r>
      <w:proofErr w:type="spellEnd"/>
      <w:r w:rsidRPr="00A330A9">
        <w:rPr>
          <w:rFonts w:ascii="Book Antiqua" w:hAnsi="Book Antiqua"/>
        </w:rPr>
        <w:t xml:space="preserve"> M. Medical comorbidities after renal transplantation. </w:t>
      </w:r>
      <w:r w:rsidRPr="00A330A9">
        <w:rPr>
          <w:rFonts w:ascii="Book Antiqua" w:hAnsi="Book Antiqua"/>
          <w:i/>
          <w:iCs/>
        </w:rPr>
        <w:t>Transplant Proc</w:t>
      </w:r>
      <w:r w:rsidRPr="00A330A9">
        <w:rPr>
          <w:rFonts w:ascii="Book Antiqua" w:hAnsi="Book Antiqua"/>
        </w:rPr>
        <w:t xml:space="preserve"> 2007; </w:t>
      </w:r>
      <w:r w:rsidRPr="00A330A9">
        <w:rPr>
          <w:rFonts w:ascii="Book Antiqua" w:hAnsi="Book Antiqua"/>
          <w:b/>
          <w:bCs/>
        </w:rPr>
        <w:t>39</w:t>
      </w:r>
      <w:r w:rsidRPr="00A330A9">
        <w:rPr>
          <w:rFonts w:ascii="Book Antiqua" w:hAnsi="Book Antiqua"/>
        </w:rPr>
        <w:t>: 1048-1050 [PMID: 17524888 DOI: 10.1016/j.transproceed.2007.03.061]</w:t>
      </w:r>
    </w:p>
    <w:p w14:paraId="0C3D9574"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12 </w:t>
      </w:r>
      <w:r w:rsidRPr="00A330A9">
        <w:rPr>
          <w:rFonts w:ascii="Book Antiqua" w:hAnsi="Book Antiqua"/>
          <w:b/>
          <w:bCs/>
        </w:rPr>
        <w:t>Wu C</w:t>
      </w:r>
      <w:r w:rsidRPr="00A330A9">
        <w:rPr>
          <w:rFonts w:ascii="Book Antiqua" w:hAnsi="Book Antiqua"/>
        </w:rPr>
        <w:t xml:space="preserve">, Evans I, Joseph R, Shapiro R, Tan H, </w:t>
      </w:r>
      <w:proofErr w:type="spellStart"/>
      <w:r w:rsidRPr="00A330A9">
        <w:rPr>
          <w:rFonts w:ascii="Book Antiqua" w:hAnsi="Book Antiqua"/>
        </w:rPr>
        <w:t>Basu</w:t>
      </w:r>
      <w:proofErr w:type="spellEnd"/>
      <w:r w:rsidRPr="00A330A9">
        <w:rPr>
          <w:rFonts w:ascii="Book Antiqua" w:hAnsi="Book Antiqua"/>
        </w:rPr>
        <w:t xml:space="preserve"> A, </w:t>
      </w:r>
      <w:proofErr w:type="spellStart"/>
      <w:r w:rsidRPr="00A330A9">
        <w:rPr>
          <w:rFonts w:ascii="Book Antiqua" w:hAnsi="Book Antiqua"/>
        </w:rPr>
        <w:t>Smetanka</w:t>
      </w:r>
      <w:proofErr w:type="spellEnd"/>
      <w:r w:rsidRPr="00A330A9">
        <w:rPr>
          <w:rFonts w:ascii="Book Antiqua" w:hAnsi="Book Antiqua"/>
        </w:rPr>
        <w:t xml:space="preserve"> C, Khan A, McCauley J, Unruh M. Comorbid conditions in kidney transplantation: association with graft and patient survival. </w:t>
      </w:r>
      <w:r w:rsidRPr="00A330A9">
        <w:rPr>
          <w:rFonts w:ascii="Book Antiqua" w:hAnsi="Book Antiqua"/>
          <w:i/>
          <w:iCs/>
        </w:rPr>
        <w:t>J Am Soc Nephrol</w:t>
      </w:r>
      <w:r w:rsidRPr="00A330A9">
        <w:rPr>
          <w:rFonts w:ascii="Book Antiqua" w:hAnsi="Book Antiqua"/>
        </w:rPr>
        <w:t xml:space="preserve"> 2005; </w:t>
      </w:r>
      <w:r w:rsidRPr="00A330A9">
        <w:rPr>
          <w:rFonts w:ascii="Book Antiqua" w:hAnsi="Book Antiqua"/>
          <w:b/>
          <w:bCs/>
        </w:rPr>
        <w:t>16</w:t>
      </w:r>
      <w:r w:rsidRPr="00A330A9">
        <w:rPr>
          <w:rFonts w:ascii="Book Antiqua" w:hAnsi="Book Antiqua"/>
        </w:rPr>
        <w:t>: 3437-3444 [PMID: 16176999 DOI: 10.1681/ASN.2005040439]</w:t>
      </w:r>
    </w:p>
    <w:p w14:paraId="319B4574"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13 </w:t>
      </w:r>
      <w:r w:rsidRPr="00A330A9">
        <w:rPr>
          <w:rFonts w:ascii="Book Antiqua" w:hAnsi="Book Antiqua"/>
          <w:b/>
          <w:bCs/>
        </w:rPr>
        <w:t>Wang C</w:t>
      </w:r>
      <w:r w:rsidRPr="00A330A9">
        <w:rPr>
          <w:rFonts w:ascii="Book Antiqua" w:hAnsi="Book Antiqua"/>
        </w:rPr>
        <w:t xml:space="preserve">, </w:t>
      </w:r>
      <w:proofErr w:type="spellStart"/>
      <w:r w:rsidRPr="00A330A9">
        <w:rPr>
          <w:rFonts w:ascii="Book Antiqua" w:hAnsi="Book Antiqua"/>
        </w:rPr>
        <w:t>Horby</w:t>
      </w:r>
      <w:proofErr w:type="spellEnd"/>
      <w:r w:rsidRPr="00A330A9">
        <w:rPr>
          <w:rFonts w:ascii="Book Antiqua" w:hAnsi="Book Antiqua"/>
        </w:rPr>
        <w:t xml:space="preserve"> PW, Hayden FG, Gao GF. A novel coronavirus outbreak of global health concern. </w:t>
      </w:r>
      <w:r w:rsidRPr="00A330A9">
        <w:rPr>
          <w:rFonts w:ascii="Book Antiqua" w:hAnsi="Book Antiqua"/>
          <w:i/>
          <w:iCs/>
        </w:rPr>
        <w:t>Lancet</w:t>
      </w:r>
      <w:r w:rsidRPr="00A330A9">
        <w:rPr>
          <w:rFonts w:ascii="Book Antiqua" w:hAnsi="Book Antiqua"/>
        </w:rPr>
        <w:t xml:space="preserve"> 2020; </w:t>
      </w:r>
      <w:r w:rsidRPr="00A330A9">
        <w:rPr>
          <w:rFonts w:ascii="Book Antiqua" w:hAnsi="Book Antiqua"/>
          <w:b/>
          <w:bCs/>
        </w:rPr>
        <w:t>395</w:t>
      </w:r>
      <w:r w:rsidRPr="00A330A9">
        <w:rPr>
          <w:rFonts w:ascii="Book Antiqua" w:hAnsi="Book Antiqua"/>
        </w:rPr>
        <w:t>: 470-473 [PMID: 31986257 DOI: 10.1016/S0140-6736(20)30185-9]</w:t>
      </w:r>
    </w:p>
    <w:p w14:paraId="2CC44377" w14:textId="77777777" w:rsidR="005448D0" w:rsidRPr="00A330A9" w:rsidRDefault="005448D0" w:rsidP="00A330A9">
      <w:pPr>
        <w:spacing w:line="360" w:lineRule="auto"/>
        <w:jc w:val="both"/>
        <w:rPr>
          <w:rFonts w:ascii="Book Antiqua" w:hAnsi="Book Antiqua"/>
        </w:rPr>
      </w:pPr>
      <w:r w:rsidRPr="00A330A9">
        <w:rPr>
          <w:rFonts w:ascii="Book Antiqua" w:hAnsi="Book Antiqua"/>
        </w:rPr>
        <w:lastRenderedPageBreak/>
        <w:t xml:space="preserve">14 </w:t>
      </w:r>
      <w:r w:rsidRPr="00A330A9">
        <w:rPr>
          <w:rFonts w:ascii="Book Antiqua" w:hAnsi="Book Antiqua"/>
          <w:b/>
          <w:bCs/>
        </w:rPr>
        <w:t>De Pasquale C</w:t>
      </w:r>
      <w:r w:rsidRPr="00A330A9">
        <w:rPr>
          <w:rFonts w:ascii="Book Antiqua" w:hAnsi="Book Antiqua"/>
        </w:rPr>
        <w:t xml:space="preserve">, </w:t>
      </w:r>
      <w:proofErr w:type="spellStart"/>
      <w:r w:rsidRPr="00A330A9">
        <w:rPr>
          <w:rFonts w:ascii="Book Antiqua" w:hAnsi="Book Antiqua"/>
        </w:rPr>
        <w:t>Pistorio</w:t>
      </w:r>
      <w:proofErr w:type="spellEnd"/>
      <w:r w:rsidRPr="00A330A9">
        <w:rPr>
          <w:rFonts w:ascii="Book Antiqua" w:hAnsi="Book Antiqua"/>
        </w:rPr>
        <w:t xml:space="preserve"> ML, </w:t>
      </w:r>
      <w:proofErr w:type="spellStart"/>
      <w:r w:rsidRPr="00A330A9">
        <w:rPr>
          <w:rFonts w:ascii="Book Antiqua" w:hAnsi="Book Antiqua"/>
        </w:rPr>
        <w:t>Veroux</w:t>
      </w:r>
      <w:proofErr w:type="spellEnd"/>
      <w:r w:rsidRPr="00A330A9">
        <w:rPr>
          <w:rFonts w:ascii="Book Antiqua" w:hAnsi="Book Antiqua"/>
        </w:rPr>
        <w:t xml:space="preserve"> P, Gioco R, </w:t>
      </w:r>
      <w:proofErr w:type="spellStart"/>
      <w:r w:rsidRPr="00A330A9">
        <w:rPr>
          <w:rFonts w:ascii="Book Antiqua" w:hAnsi="Book Antiqua"/>
        </w:rPr>
        <w:t>Giaquinta</w:t>
      </w:r>
      <w:proofErr w:type="spellEnd"/>
      <w:r w:rsidRPr="00A330A9">
        <w:rPr>
          <w:rFonts w:ascii="Book Antiqua" w:hAnsi="Book Antiqua"/>
        </w:rPr>
        <w:t xml:space="preserve"> A, </w:t>
      </w:r>
      <w:proofErr w:type="spellStart"/>
      <w:r w:rsidRPr="00A330A9">
        <w:rPr>
          <w:rFonts w:ascii="Book Antiqua" w:hAnsi="Book Antiqua"/>
        </w:rPr>
        <w:t>Privitera</w:t>
      </w:r>
      <w:proofErr w:type="spellEnd"/>
      <w:r w:rsidRPr="00A330A9">
        <w:rPr>
          <w:rFonts w:ascii="Book Antiqua" w:hAnsi="Book Antiqua"/>
        </w:rPr>
        <w:t xml:space="preserve"> F, </w:t>
      </w:r>
      <w:proofErr w:type="spellStart"/>
      <w:r w:rsidRPr="00A330A9">
        <w:rPr>
          <w:rFonts w:ascii="Book Antiqua" w:hAnsi="Book Antiqua"/>
        </w:rPr>
        <w:t>Veroux</w:t>
      </w:r>
      <w:proofErr w:type="spellEnd"/>
      <w:r w:rsidRPr="00A330A9">
        <w:rPr>
          <w:rFonts w:ascii="Book Antiqua" w:hAnsi="Book Antiqua"/>
        </w:rPr>
        <w:t xml:space="preserve"> M. Quality of Life and Mental Health in Kidney Transplant Recipients During the COVID-19 Pandemic. </w:t>
      </w:r>
      <w:r w:rsidRPr="00A330A9">
        <w:rPr>
          <w:rFonts w:ascii="Book Antiqua" w:hAnsi="Book Antiqua"/>
          <w:i/>
          <w:iCs/>
        </w:rPr>
        <w:t>Front Psychiatry</w:t>
      </w:r>
      <w:r w:rsidRPr="00A330A9">
        <w:rPr>
          <w:rFonts w:ascii="Book Antiqua" w:hAnsi="Book Antiqua"/>
        </w:rPr>
        <w:t xml:space="preserve"> 2021; </w:t>
      </w:r>
      <w:r w:rsidRPr="00A330A9">
        <w:rPr>
          <w:rFonts w:ascii="Book Antiqua" w:hAnsi="Book Antiqua"/>
          <w:b/>
          <w:bCs/>
        </w:rPr>
        <w:t>12</w:t>
      </w:r>
      <w:r w:rsidRPr="00A330A9">
        <w:rPr>
          <w:rFonts w:ascii="Book Antiqua" w:hAnsi="Book Antiqua"/>
        </w:rPr>
        <w:t>: 645549 [PMID: 34177645 DOI: 10.3389/fpsyt.2021.645549]</w:t>
      </w:r>
    </w:p>
    <w:p w14:paraId="005CFB49"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15 </w:t>
      </w:r>
      <w:proofErr w:type="spellStart"/>
      <w:r w:rsidRPr="00A330A9">
        <w:rPr>
          <w:rFonts w:ascii="Book Antiqua" w:hAnsi="Book Antiqua"/>
          <w:b/>
          <w:bCs/>
        </w:rPr>
        <w:t>Mirjalili</w:t>
      </w:r>
      <w:proofErr w:type="spellEnd"/>
      <w:r w:rsidRPr="00A330A9">
        <w:rPr>
          <w:rFonts w:ascii="Book Antiqua" w:hAnsi="Book Antiqua"/>
          <w:b/>
          <w:bCs/>
        </w:rPr>
        <w:t xml:space="preserve"> M</w:t>
      </w:r>
      <w:r w:rsidRPr="00A330A9">
        <w:rPr>
          <w:rFonts w:ascii="Book Antiqua" w:hAnsi="Book Antiqua"/>
        </w:rPr>
        <w:t xml:space="preserve">, </w:t>
      </w:r>
      <w:proofErr w:type="spellStart"/>
      <w:r w:rsidRPr="00A330A9">
        <w:rPr>
          <w:rFonts w:ascii="Book Antiqua" w:hAnsi="Book Antiqua"/>
        </w:rPr>
        <w:t>Shafiekhani</w:t>
      </w:r>
      <w:proofErr w:type="spellEnd"/>
      <w:r w:rsidRPr="00A330A9">
        <w:rPr>
          <w:rFonts w:ascii="Book Antiqua" w:hAnsi="Book Antiqua"/>
        </w:rPr>
        <w:t xml:space="preserve"> M, </w:t>
      </w:r>
      <w:proofErr w:type="spellStart"/>
      <w:r w:rsidRPr="00A330A9">
        <w:rPr>
          <w:rFonts w:ascii="Book Antiqua" w:hAnsi="Book Antiqua"/>
        </w:rPr>
        <w:t>Vazin</w:t>
      </w:r>
      <w:proofErr w:type="spellEnd"/>
      <w:r w:rsidRPr="00A330A9">
        <w:rPr>
          <w:rFonts w:ascii="Book Antiqua" w:hAnsi="Book Antiqua"/>
        </w:rPr>
        <w:t xml:space="preserve"> A. Coronavirus Disease 2019 (COVID-19) and Transplantation: Pharmacotherapeutic Management of Immunosuppression Regimen. </w:t>
      </w:r>
      <w:proofErr w:type="spellStart"/>
      <w:r w:rsidRPr="00A330A9">
        <w:rPr>
          <w:rFonts w:ascii="Book Antiqua" w:hAnsi="Book Antiqua"/>
          <w:i/>
          <w:iCs/>
        </w:rPr>
        <w:t>Ther</w:t>
      </w:r>
      <w:proofErr w:type="spellEnd"/>
      <w:r w:rsidRPr="00A330A9">
        <w:rPr>
          <w:rFonts w:ascii="Book Antiqua" w:hAnsi="Book Antiqua"/>
          <w:i/>
          <w:iCs/>
        </w:rPr>
        <w:t xml:space="preserve"> Clin Risk </w:t>
      </w:r>
      <w:proofErr w:type="spellStart"/>
      <w:r w:rsidRPr="00A330A9">
        <w:rPr>
          <w:rFonts w:ascii="Book Antiqua" w:hAnsi="Book Antiqua"/>
          <w:i/>
          <w:iCs/>
        </w:rPr>
        <w:t>Manag</w:t>
      </w:r>
      <w:proofErr w:type="spellEnd"/>
      <w:r w:rsidRPr="00A330A9">
        <w:rPr>
          <w:rFonts w:ascii="Book Antiqua" w:hAnsi="Book Antiqua"/>
        </w:rPr>
        <w:t xml:space="preserve"> 2020; </w:t>
      </w:r>
      <w:r w:rsidRPr="00A330A9">
        <w:rPr>
          <w:rFonts w:ascii="Book Antiqua" w:hAnsi="Book Antiqua"/>
          <w:b/>
          <w:bCs/>
        </w:rPr>
        <w:t>16</w:t>
      </w:r>
      <w:r w:rsidRPr="00A330A9">
        <w:rPr>
          <w:rFonts w:ascii="Book Antiqua" w:hAnsi="Book Antiqua"/>
        </w:rPr>
        <w:t>: 617-629 [PMID: 32694915 DOI: 10.2147/TCRM.S256246]</w:t>
      </w:r>
    </w:p>
    <w:p w14:paraId="0A20C4D6"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16 </w:t>
      </w:r>
      <w:proofErr w:type="spellStart"/>
      <w:r w:rsidRPr="00A330A9">
        <w:rPr>
          <w:rFonts w:ascii="Book Antiqua" w:hAnsi="Book Antiqua"/>
          <w:b/>
          <w:bCs/>
        </w:rPr>
        <w:t>Wongtanasarasin</w:t>
      </w:r>
      <w:proofErr w:type="spellEnd"/>
      <w:r w:rsidRPr="00A330A9">
        <w:rPr>
          <w:rFonts w:ascii="Book Antiqua" w:hAnsi="Book Antiqua"/>
          <w:b/>
          <w:bCs/>
        </w:rPr>
        <w:t xml:space="preserve"> W</w:t>
      </w:r>
      <w:r w:rsidRPr="00A330A9">
        <w:rPr>
          <w:rFonts w:ascii="Book Antiqua" w:hAnsi="Book Antiqua"/>
        </w:rPr>
        <w:t xml:space="preserve">, </w:t>
      </w:r>
      <w:proofErr w:type="spellStart"/>
      <w:r w:rsidRPr="00A330A9">
        <w:rPr>
          <w:rFonts w:ascii="Book Antiqua" w:hAnsi="Book Antiqua"/>
        </w:rPr>
        <w:t>Srisawang</w:t>
      </w:r>
      <w:proofErr w:type="spellEnd"/>
      <w:r w:rsidRPr="00A330A9">
        <w:rPr>
          <w:rFonts w:ascii="Book Antiqua" w:hAnsi="Book Antiqua"/>
        </w:rPr>
        <w:t xml:space="preserve"> T, </w:t>
      </w:r>
      <w:proofErr w:type="spellStart"/>
      <w:r w:rsidRPr="00A330A9">
        <w:rPr>
          <w:rFonts w:ascii="Book Antiqua" w:hAnsi="Book Antiqua"/>
        </w:rPr>
        <w:t>Yothiya</w:t>
      </w:r>
      <w:proofErr w:type="spellEnd"/>
      <w:r w:rsidRPr="00A330A9">
        <w:rPr>
          <w:rFonts w:ascii="Book Antiqua" w:hAnsi="Book Antiqua"/>
        </w:rPr>
        <w:t xml:space="preserve"> W, </w:t>
      </w:r>
      <w:proofErr w:type="spellStart"/>
      <w:r w:rsidRPr="00A330A9">
        <w:rPr>
          <w:rFonts w:ascii="Book Antiqua" w:hAnsi="Book Antiqua"/>
        </w:rPr>
        <w:t>Phinyo</w:t>
      </w:r>
      <w:proofErr w:type="spellEnd"/>
      <w:r w:rsidRPr="00A330A9">
        <w:rPr>
          <w:rFonts w:ascii="Book Antiqua" w:hAnsi="Book Antiqua"/>
        </w:rPr>
        <w:t xml:space="preserve"> P. Impact of national lockdown towards emergency department visits and admission rates during the COVID-19 pandemic in Thailand: A hospital-based study. </w:t>
      </w:r>
      <w:proofErr w:type="spellStart"/>
      <w:r w:rsidRPr="00A330A9">
        <w:rPr>
          <w:rFonts w:ascii="Book Antiqua" w:hAnsi="Book Antiqua"/>
          <w:i/>
          <w:iCs/>
        </w:rPr>
        <w:t>Emerg</w:t>
      </w:r>
      <w:proofErr w:type="spellEnd"/>
      <w:r w:rsidRPr="00A330A9">
        <w:rPr>
          <w:rFonts w:ascii="Book Antiqua" w:hAnsi="Book Antiqua"/>
          <w:i/>
          <w:iCs/>
        </w:rPr>
        <w:t xml:space="preserve"> Med </w:t>
      </w:r>
      <w:proofErr w:type="spellStart"/>
      <w:r w:rsidRPr="00A330A9">
        <w:rPr>
          <w:rFonts w:ascii="Book Antiqua" w:hAnsi="Book Antiqua"/>
          <w:i/>
          <w:iCs/>
        </w:rPr>
        <w:t>Australas</w:t>
      </w:r>
      <w:proofErr w:type="spellEnd"/>
      <w:r w:rsidRPr="00A330A9">
        <w:rPr>
          <w:rFonts w:ascii="Book Antiqua" w:hAnsi="Book Antiqua"/>
        </w:rPr>
        <w:t xml:space="preserve"> 2021; </w:t>
      </w:r>
      <w:r w:rsidRPr="00A330A9">
        <w:rPr>
          <w:rFonts w:ascii="Book Antiqua" w:hAnsi="Book Antiqua"/>
          <w:b/>
          <w:bCs/>
        </w:rPr>
        <w:t>33</w:t>
      </w:r>
      <w:r w:rsidRPr="00A330A9">
        <w:rPr>
          <w:rFonts w:ascii="Book Antiqua" w:hAnsi="Book Antiqua"/>
        </w:rPr>
        <w:t>: 316-323 [PMID: 33070468 DOI: 10.1111/1742-6723.13666]</w:t>
      </w:r>
    </w:p>
    <w:p w14:paraId="262C0AC1"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17 </w:t>
      </w:r>
      <w:r w:rsidRPr="00A330A9">
        <w:rPr>
          <w:rFonts w:ascii="Book Antiqua" w:hAnsi="Book Antiqua"/>
          <w:b/>
          <w:bCs/>
        </w:rPr>
        <w:t>Kelly PJ</w:t>
      </w:r>
      <w:r w:rsidRPr="00A330A9">
        <w:rPr>
          <w:rFonts w:ascii="Book Antiqua" w:hAnsi="Book Antiqua"/>
        </w:rPr>
        <w:t xml:space="preserve">, Lim LL. Survival analysis for recurrent event data: an application to childhood infectious diseases. </w:t>
      </w:r>
      <w:r w:rsidRPr="00A330A9">
        <w:rPr>
          <w:rFonts w:ascii="Book Antiqua" w:hAnsi="Book Antiqua"/>
          <w:i/>
          <w:iCs/>
        </w:rPr>
        <w:t>Stat Med</w:t>
      </w:r>
      <w:r w:rsidRPr="00A330A9">
        <w:rPr>
          <w:rFonts w:ascii="Book Antiqua" w:hAnsi="Book Antiqua"/>
        </w:rPr>
        <w:t xml:space="preserve"> 2000; </w:t>
      </w:r>
      <w:r w:rsidRPr="00A330A9">
        <w:rPr>
          <w:rFonts w:ascii="Book Antiqua" w:hAnsi="Book Antiqua"/>
          <w:b/>
          <w:bCs/>
        </w:rPr>
        <w:t>19</w:t>
      </w:r>
      <w:r w:rsidRPr="00A330A9">
        <w:rPr>
          <w:rFonts w:ascii="Book Antiqua" w:hAnsi="Book Antiqua"/>
        </w:rPr>
        <w:t>: 13-33 [PMID: 10623910 DOI: 10.1002/(</w:t>
      </w:r>
      <w:proofErr w:type="spellStart"/>
      <w:r w:rsidRPr="00A330A9">
        <w:rPr>
          <w:rFonts w:ascii="Book Antiqua" w:hAnsi="Book Antiqua"/>
        </w:rPr>
        <w:t>sici</w:t>
      </w:r>
      <w:proofErr w:type="spellEnd"/>
      <w:r w:rsidRPr="00A330A9">
        <w:rPr>
          <w:rFonts w:ascii="Book Antiqua" w:hAnsi="Book Antiqua"/>
        </w:rPr>
        <w:t>)1097-0258(20000115)19:1&lt;</w:t>
      </w:r>
      <w:proofErr w:type="gramStart"/>
      <w:r w:rsidRPr="00A330A9">
        <w:rPr>
          <w:rFonts w:ascii="Book Antiqua" w:hAnsi="Book Antiqua"/>
        </w:rPr>
        <w:t>13::</w:t>
      </w:r>
      <w:proofErr w:type="gramEnd"/>
      <w:r w:rsidRPr="00A330A9">
        <w:rPr>
          <w:rFonts w:ascii="Book Antiqua" w:hAnsi="Book Antiqua"/>
        </w:rPr>
        <w:t>aid-sim279&gt;3.0.co;2-5]</w:t>
      </w:r>
    </w:p>
    <w:p w14:paraId="02A55B22" w14:textId="77777777" w:rsidR="005448D0" w:rsidRPr="00A330A9" w:rsidRDefault="005448D0" w:rsidP="00A330A9">
      <w:pPr>
        <w:spacing w:line="360" w:lineRule="auto"/>
        <w:jc w:val="both"/>
        <w:rPr>
          <w:rFonts w:ascii="Book Antiqua" w:hAnsi="Book Antiqua"/>
        </w:rPr>
      </w:pPr>
      <w:r w:rsidRPr="00A330A9">
        <w:rPr>
          <w:rFonts w:ascii="Book Antiqua" w:hAnsi="Book Antiqua"/>
        </w:rPr>
        <w:t xml:space="preserve">18 </w:t>
      </w:r>
      <w:proofErr w:type="spellStart"/>
      <w:r w:rsidRPr="00A330A9">
        <w:rPr>
          <w:rFonts w:ascii="Book Antiqua" w:hAnsi="Book Antiqua"/>
          <w:b/>
          <w:bCs/>
        </w:rPr>
        <w:t>Biancone</w:t>
      </w:r>
      <w:proofErr w:type="spellEnd"/>
      <w:r w:rsidRPr="00A330A9">
        <w:rPr>
          <w:rFonts w:ascii="Book Antiqua" w:hAnsi="Book Antiqua"/>
          <w:b/>
          <w:bCs/>
        </w:rPr>
        <w:t xml:space="preserve"> L</w:t>
      </w:r>
      <w:r w:rsidRPr="00A330A9">
        <w:rPr>
          <w:rFonts w:ascii="Book Antiqua" w:hAnsi="Book Antiqua"/>
        </w:rPr>
        <w:t xml:space="preserve">, </w:t>
      </w:r>
      <w:proofErr w:type="spellStart"/>
      <w:r w:rsidRPr="00A330A9">
        <w:rPr>
          <w:rFonts w:ascii="Book Antiqua" w:hAnsi="Book Antiqua"/>
        </w:rPr>
        <w:t>Minetti</w:t>
      </w:r>
      <w:proofErr w:type="spellEnd"/>
      <w:r w:rsidRPr="00A330A9">
        <w:rPr>
          <w:rFonts w:ascii="Book Antiqua" w:hAnsi="Book Antiqua"/>
        </w:rPr>
        <w:t xml:space="preserve"> E, De Rosa P, </w:t>
      </w:r>
      <w:proofErr w:type="spellStart"/>
      <w:r w:rsidRPr="00A330A9">
        <w:rPr>
          <w:rFonts w:ascii="Book Antiqua" w:hAnsi="Book Antiqua"/>
        </w:rPr>
        <w:t>Rigotti</w:t>
      </w:r>
      <w:proofErr w:type="spellEnd"/>
      <w:r w:rsidRPr="00A330A9">
        <w:rPr>
          <w:rFonts w:ascii="Book Antiqua" w:hAnsi="Book Antiqua"/>
        </w:rPr>
        <w:t xml:space="preserve"> P, Stallone G, Volpe M, </w:t>
      </w:r>
      <w:proofErr w:type="spellStart"/>
      <w:r w:rsidRPr="00A330A9">
        <w:rPr>
          <w:rFonts w:ascii="Book Antiqua" w:hAnsi="Book Antiqua"/>
        </w:rPr>
        <w:t>Citterio</w:t>
      </w:r>
      <w:proofErr w:type="spellEnd"/>
      <w:r w:rsidRPr="00A330A9">
        <w:rPr>
          <w:rFonts w:ascii="Book Antiqua" w:hAnsi="Book Antiqua"/>
        </w:rPr>
        <w:t xml:space="preserve"> F. Telemedicine monitoring in the follow-up of kidney transplant recipients: consensus indications from an Italian panel of surgeons and nephrologists after the COVID-19 experience. </w:t>
      </w:r>
      <w:r w:rsidRPr="00A330A9">
        <w:rPr>
          <w:rFonts w:ascii="Book Antiqua" w:hAnsi="Book Antiqua"/>
          <w:i/>
          <w:iCs/>
        </w:rPr>
        <w:t>J Nephrol</w:t>
      </w:r>
      <w:r w:rsidRPr="00A330A9">
        <w:rPr>
          <w:rFonts w:ascii="Book Antiqua" w:hAnsi="Book Antiqua"/>
        </w:rPr>
        <w:t xml:space="preserve"> 2022; </w:t>
      </w:r>
      <w:r w:rsidRPr="00A330A9">
        <w:rPr>
          <w:rFonts w:ascii="Book Antiqua" w:hAnsi="Book Antiqua"/>
          <w:b/>
          <w:bCs/>
        </w:rPr>
        <w:t>35</w:t>
      </w:r>
      <w:r w:rsidRPr="00A330A9">
        <w:rPr>
          <w:rFonts w:ascii="Book Antiqua" w:hAnsi="Book Antiqua"/>
        </w:rPr>
        <w:t>: 725-733 [PMID: 35175578 DOI: 10.1007/s40620-021-01193-w]</w:t>
      </w:r>
    </w:p>
    <w:p w14:paraId="1CA5E775" w14:textId="661A49E2" w:rsidR="005448D0" w:rsidRPr="00A330A9" w:rsidRDefault="005448D0" w:rsidP="00A330A9">
      <w:pPr>
        <w:spacing w:line="360" w:lineRule="auto"/>
        <w:jc w:val="both"/>
        <w:rPr>
          <w:rFonts w:ascii="Book Antiqua" w:hAnsi="Book Antiqua"/>
        </w:rPr>
      </w:pPr>
      <w:r w:rsidRPr="00A330A9">
        <w:rPr>
          <w:rFonts w:ascii="Book Antiqua" w:hAnsi="Book Antiqua"/>
        </w:rPr>
        <w:t xml:space="preserve">19 </w:t>
      </w:r>
      <w:r w:rsidRPr="00A330A9">
        <w:rPr>
          <w:rFonts w:ascii="Book Antiqua" w:hAnsi="Book Antiqua"/>
          <w:b/>
          <w:bCs/>
        </w:rPr>
        <w:t>Yadav A</w:t>
      </w:r>
      <w:r w:rsidRPr="00A330A9">
        <w:rPr>
          <w:rFonts w:ascii="Book Antiqua" w:hAnsi="Book Antiqua"/>
        </w:rPr>
        <w:t xml:space="preserve">, Singh P. Telehealth Use by Living Kidney Donor Transplant Programs During the COVID-19 Pandemic and Beyond: </w:t>
      </w:r>
      <w:proofErr w:type="gramStart"/>
      <w:r w:rsidRPr="00A330A9">
        <w:rPr>
          <w:rFonts w:ascii="Book Antiqua" w:hAnsi="Book Antiqua"/>
        </w:rPr>
        <w:t>a</w:t>
      </w:r>
      <w:proofErr w:type="gramEnd"/>
      <w:r w:rsidRPr="00A330A9">
        <w:rPr>
          <w:rFonts w:ascii="Book Antiqua" w:hAnsi="Book Antiqua"/>
        </w:rPr>
        <w:t xml:space="preserve"> Practical Approach. </w:t>
      </w:r>
      <w:proofErr w:type="spellStart"/>
      <w:r w:rsidRPr="00A330A9">
        <w:rPr>
          <w:rFonts w:ascii="Book Antiqua" w:hAnsi="Book Antiqua"/>
          <w:i/>
          <w:iCs/>
        </w:rPr>
        <w:t>Curr</w:t>
      </w:r>
      <w:proofErr w:type="spellEnd"/>
      <w:r w:rsidRPr="00A330A9">
        <w:rPr>
          <w:rFonts w:ascii="Book Antiqua" w:hAnsi="Book Antiqua"/>
          <w:i/>
          <w:iCs/>
        </w:rPr>
        <w:t xml:space="preserve"> Transplant Rep</w:t>
      </w:r>
      <w:r w:rsidRPr="00A330A9">
        <w:rPr>
          <w:rFonts w:ascii="Book Antiqua" w:hAnsi="Book Antiqua"/>
        </w:rPr>
        <w:t xml:space="preserve"> 2021</w:t>
      </w:r>
      <w:r w:rsidR="00855EF2" w:rsidRPr="00855EF2">
        <w:rPr>
          <w:rFonts w:ascii="Book Antiqua" w:hAnsi="Book Antiqua"/>
        </w:rPr>
        <w:t xml:space="preserve">; </w:t>
      </w:r>
      <w:r w:rsidR="00855EF2" w:rsidRPr="00855EF2">
        <w:rPr>
          <w:rFonts w:ascii="Book Antiqua" w:hAnsi="Book Antiqua"/>
          <w:b/>
          <w:bCs/>
        </w:rPr>
        <w:t>8</w:t>
      </w:r>
      <w:r w:rsidR="00855EF2" w:rsidRPr="00855EF2">
        <w:rPr>
          <w:rFonts w:ascii="Book Antiqua" w:hAnsi="Book Antiqua"/>
        </w:rPr>
        <w:t>: 257-262</w:t>
      </w:r>
      <w:r w:rsidRPr="00A330A9">
        <w:rPr>
          <w:rFonts w:ascii="Book Antiqua" w:hAnsi="Book Antiqua"/>
        </w:rPr>
        <w:t xml:space="preserve"> [PMID: 34812402 DOI: 10.1007/s40472-021-00339-w]</w:t>
      </w:r>
    </w:p>
    <w:p w14:paraId="6868B9CB" w14:textId="0B6B0678" w:rsidR="00B47737" w:rsidRPr="00A330A9" w:rsidRDefault="00B47737" w:rsidP="00A330A9">
      <w:pPr>
        <w:spacing w:line="360" w:lineRule="auto"/>
        <w:jc w:val="both"/>
        <w:rPr>
          <w:rFonts w:ascii="Book Antiqua" w:hAnsi="Book Antiqua"/>
        </w:rPr>
      </w:pPr>
      <w:r w:rsidRPr="00A330A9">
        <w:rPr>
          <w:rFonts w:ascii="Book Antiqua" w:hAnsi="Book Antiqua"/>
        </w:rPr>
        <w:t xml:space="preserve">20 </w:t>
      </w:r>
      <w:proofErr w:type="spellStart"/>
      <w:r w:rsidR="00246F32" w:rsidRPr="00A330A9">
        <w:rPr>
          <w:rFonts w:ascii="Book Antiqua" w:hAnsi="Book Antiqua"/>
          <w:b/>
          <w:bCs/>
        </w:rPr>
        <w:t>Esakandari</w:t>
      </w:r>
      <w:proofErr w:type="spellEnd"/>
      <w:r w:rsidR="00246F32" w:rsidRPr="00A330A9">
        <w:rPr>
          <w:rFonts w:ascii="Book Antiqua" w:hAnsi="Book Antiqua"/>
          <w:b/>
          <w:bCs/>
        </w:rPr>
        <w:t xml:space="preserve"> H</w:t>
      </w:r>
      <w:r w:rsidR="00246F32" w:rsidRPr="00A330A9">
        <w:rPr>
          <w:rFonts w:ascii="Book Antiqua" w:hAnsi="Book Antiqua"/>
        </w:rPr>
        <w:t>, Nabi-</w:t>
      </w:r>
      <w:proofErr w:type="spellStart"/>
      <w:r w:rsidR="00246F32" w:rsidRPr="00A330A9">
        <w:rPr>
          <w:rFonts w:ascii="Book Antiqua" w:hAnsi="Book Antiqua"/>
        </w:rPr>
        <w:t>Afjadi</w:t>
      </w:r>
      <w:proofErr w:type="spellEnd"/>
      <w:r w:rsidR="00246F32" w:rsidRPr="00A330A9">
        <w:rPr>
          <w:rFonts w:ascii="Book Antiqua" w:hAnsi="Book Antiqua"/>
        </w:rPr>
        <w:t xml:space="preserve"> M, </w:t>
      </w:r>
      <w:proofErr w:type="spellStart"/>
      <w:r w:rsidR="00246F32" w:rsidRPr="00A330A9">
        <w:rPr>
          <w:rFonts w:ascii="Book Antiqua" w:hAnsi="Book Antiqua"/>
        </w:rPr>
        <w:t>Fakkari-Afjadi</w:t>
      </w:r>
      <w:proofErr w:type="spellEnd"/>
      <w:r w:rsidR="00246F32" w:rsidRPr="00A330A9">
        <w:rPr>
          <w:rFonts w:ascii="Book Antiqua" w:hAnsi="Book Antiqua"/>
        </w:rPr>
        <w:t xml:space="preserve"> J, </w:t>
      </w:r>
      <w:proofErr w:type="spellStart"/>
      <w:r w:rsidR="00246F32" w:rsidRPr="00A330A9">
        <w:rPr>
          <w:rFonts w:ascii="Book Antiqua" w:hAnsi="Book Antiqua"/>
        </w:rPr>
        <w:t>Farahmandian</w:t>
      </w:r>
      <w:proofErr w:type="spellEnd"/>
      <w:r w:rsidR="00246F32" w:rsidRPr="00A330A9">
        <w:rPr>
          <w:rFonts w:ascii="Book Antiqua" w:hAnsi="Book Antiqua"/>
        </w:rPr>
        <w:t xml:space="preserve"> N, </w:t>
      </w:r>
      <w:proofErr w:type="spellStart"/>
      <w:r w:rsidR="00246F32" w:rsidRPr="00A330A9">
        <w:rPr>
          <w:rFonts w:ascii="Book Antiqua" w:hAnsi="Book Antiqua"/>
        </w:rPr>
        <w:t>Miresmaeili</w:t>
      </w:r>
      <w:proofErr w:type="spellEnd"/>
      <w:r w:rsidR="00246F32" w:rsidRPr="00A330A9">
        <w:rPr>
          <w:rFonts w:ascii="Book Antiqua" w:hAnsi="Book Antiqua"/>
        </w:rPr>
        <w:t xml:space="preserve"> SM, </w:t>
      </w:r>
      <w:proofErr w:type="spellStart"/>
      <w:r w:rsidR="00246F32" w:rsidRPr="00A330A9">
        <w:rPr>
          <w:rFonts w:ascii="Book Antiqua" w:hAnsi="Book Antiqua"/>
        </w:rPr>
        <w:t>Bahreini</w:t>
      </w:r>
      <w:proofErr w:type="spellEnd"/>
      <w:r w:rsidR="00246F32" w:rsidRPr="00A330A9">
        <w:rPr>
          <w:rFonts w:ascii="Book Antiqua" w:hAnsi="Book Antiqua"/>
        </w:rPr>
        <w:t xml:space="preserve"> E. A comprehensive review of COVID-19 characteristics. </w:t>
      </w:r>
      <w:r w:rsidR="00246F32" w:rsidRPr="00A330A9">
        <w:rPr>
          <w:rFonts w:ascii="Book Antiqua" w:hAnsi="Book Antiqua"/>
          <w:i/>
          <w:iCs/>
        </w:rPr>
        <w:t xml:space="preserve">Biol </w:t>
      </w:r>
      <w:proofErr w:type="spellStart"/>
      <w:r w:rsidR="00246F32" w:rsidRPr="00A330A9">
        <w:rPr>
          <w:rFonts w:ascii="Book Antiqua" w:hAnsi="Book Antiqua"/>
          <w:i/>
          <w:iCs/>
        </w:rPr>
        <w:t>Proced</w:t>
      </w:r>
      <w:proofErr w:type="spellEnd"/>
      <w:r w:rsidR="00246F32" w:rsidRPr="00A330A9">
        <w:rPr>
          <w:rFonts w:ascii="Book Antiqua" w:hAnsi="Book Antiqua"/>
          <w:i/>
          <w:iCs/>
        </w:rPr>
        <w:t xml:space="preserve"> Online</w:t>
      </w:r>
      <w:r w:rsidR="00246F32" w:rsidRPr="00A330A9">
        <w:rPr>
          <w:rFonts w:ascii="Book Antiqua" w:hAnsi="Book Antiqua"/>
        </w:rPr>
        <w:t xml:space="preserve"> 2020; </w:t>
      </w:r>
      <w:r w:rsidR="00246F32" w:rsidRPr="00A330A9">
        <w:rPr>
          <w:rFonts w:ascii="Book Antiqua" w:hAnsi="Book Antiqua"/>
          <w:b/>
          <w:bCs/>
        </w:rPr>
        <w:t>22</w:t>
      </w:r>
      <w:r w:rsidR="00246F32" w:rsidRPr="00A330A9">
        <w:rPr>
          <w:rFonts w:ascii="Book Antiqua" w:hAnsi="Book Antiqua"/>
        </w:rPr>
        <w:t>: 19 [PMID: 32774178 DOI: 10.1186/s12575-020-00128-2]</w:t>
      </w:r>
    </w:p>
    <w:p w14:paraId="2FA72BFF" w14:textId="77777777" w:rsidR="00A77B3E" w:rsidRPr="00A330A9" w:rsidRDefault="00A77B3E" w:rsidP="00A330A9">
      <w:pPr>
        <w:spacing w:line="360" w:lineRule="auto"/>
        <w:jc w:val="both"/>
        <w:rPr>
          <w:rFonts w:ascii="Book Antiqua" w:hAnsi="Book Antiqua"/>
        </w:rPr>
        <w:sectPr w:rsidR="00A77B3E" w:rsidRPr="00A330A9">
          <w:footerReference w:type="default" r:id="rId6"/>
          <w:pgSz w:w="12240" w:h="15840"/>
          <w:pgMar w:top="1440" w:right="1440" w:bottom="1440" w:left="1440" w:header="720" w:footer="720" w:gutter="0"/>
          <w:cols w:space="720"/>
          <w:docGrid w:linePitch="360"/>
        </w:sectPr>
      </w:pPr>
    </w:p>
    <w:p w14:paraId="3B4FA177"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lastRenderedPageBreak/>
        <w:t>Footnotes</w:t>
      </w:r>
    </w:p>
    <w:p w14:paraId="78F2252C" w14:textId="3071733B"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Institutional review board statement: </w:t>
      </w:r>
      <w:r w:rsidRPr="00A330A9">
        <w:rPr>
          <w:rFonts w:ascii="Book Antiqua" w:eastAsia="Book Antiqua" w:hAnsi="Book Antiqua" w:cs="Book Antiqua"/>
          <w:color w:val="000000"/>
        </w:rPr>
        <w:t>The study protocol was approved by the Institutional Review Board of the Faculty of Medicine, Chiang Mai University (EXEMPTION-8745/65).</w:t>
      </w:r>
    </w:p>
    <w:p w14:paraId="7C890C1B" w14:textId="77777777" w:rsidR="00A77B3E" w:rsidRPr="00A330A9" w:rsidRDefault="00A77B3E" w:rsidP="00A330A9">
      <w:pPr>
        <w:spacing w:line="360" w:lineRule="auto"/>
        <w:jc w:val="both"/>
        <w:rPr>
          <w:rFonts w:ascii="Book Antiqua" w:hAnsi="Book Antiqua"/>
        </w:rPr>
      </w:pPr>
    </w:p>
    <w:p w14:paraId="30A26337" w14:textId="0C911123"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Informed consent statement: </w:t>
      </w:r>
      <w:r w:rsidR="004C7838" w:rsidRPr="00A330A9">
        <w:rPr>
          <w:rFonts w:ascii="Book Antiqua" w:eastAsia="Book Antiqua" w:hAnsi="Book Antiqua" w:cs="Book Antiqua"/>
          <w:color w:val="000000"/>
        </w:rPr>
        <w:t>The Institutional Review Board of the Faculty of Medicine, Chiang Mai University waived informed consent due to its retrospective design.</w:t>
      </w:r>
    </w:p>
    <w:p w14:paraId="60C5151D" w14:textId="77777777" w:rsidR="00A77B3E" w:rsidRPr="00A330A9" w:rsidRDefault="00A77B3E" w:rsidP="00A330A9">
      <w:pPr>
        <w:spacing w:line="360" w:lineRule="auto"/>
        <w:jc w:val="both"/>
        <w:rPr>
          <w:rFonts w:ascii="Book Antiqua" w:hAnsi="Book Antiqua"/>
        </w:rPr>
      </w:pPr>
    </w:p>
    <w:p w14:paraId="03C7D51A" w14:textId="7DDF3646" w:rsidR="00A77B3E" w:rsidRPr="00A330A9" w:rsidRDefault="0031522A" w:rsidP="00A330A9">
      <w:pPr>
        <w:spacing w:line="360" w:lineRule="auto"/>
        <w:jc w:val="both"/>
        <w:rPr>
          <w:rFonts w:ascii="Book Antiqua" w:hAnsi="Book Antiqua" w:cs="Tahoma"/>
          <w:bCs/>
          <w:color w:val="000000" w:themeColor="text1"/>
          <w:lang w:val="en-GB"/>
        </w:rPr>
      </w:pPr>
      <w:r w:rsidRPr="00A330A9">
        <w:rPr>
          <w:rFonts w:ascii="Book Antiqua" w:eastAsia="Book Antiqua" w:hAnsi="Book Antiqua" w:cs="Book Antiqua"/>
          <w:b/>
          <w:bCs/>
          <w:color w:val="000000"/>
        </w:rPr>
        <w:t xml:space="preserve">Conflict-of-interest statement: </w:t>
      </w:r>
      <w:r w:rsidR="00D20737" w:rsidRPr="00A330A9">
        <w:rPr>
          <w:rFonts w:ascii="Book Antiqua" w:hAnsi="Book Antiqua" w:cs="Tahoma"/>
          <w:bCs/>
          <w:color w:val="000000" w:themeColor="text1"/>
          <w:lang w:val="en-GB"/>
        </w:rPr>
        <w:t>All the authors report no relevant conflicts of interest for this article.</w:t>
      </w:r>
    </w:p>
    <w:p w14:paraId="2446F893" w14:textId="77777777" w:rsidR="00A77B3E" w:rsidRPr="00A330A9" w:rsidRDefault="00A77B3E" w:rsidP="00A330A9">
      <w:pPr>
        <w:spacing w:line="360" w:lineRule="auto"/>
        <w:jc w:val="both"/>
        <w:rPr>
          <w:rFonts w:ascii="Book Antiqua" w:hAnsi="Book Antiqua"/>
        </w:rPr>
      </w:pPr>
    </w:p>
    <w:p w14:paraId="51BAE6BC"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Data sharing statement: </w:t>
      </w:r>
      <w:r w:rsidRPr="00A330A9">
        <w:rPr>
          <w:rFonts w:ascii="Book Antiqua" w:eastAsia="Book Antiqua" w:hAnsi="Book Antiqua" w:cs="Book Antiqua"/>
          <w:color w:val="000000"/>
          <w:shd w:val="clear" w:color="auto" w:fill="FFFFFF"/>
        </w:rPr>
        <w:t>No additional data are available.</w:t>
      </w:r>
    </w:p>
    <w:p w14:paraId="0A329124" w14:textId="77777777" w:rsidR="00A77B3E" w:rsidRPr="00A330A9" w:rsidRDefault="00A77B3E" w:rsidP="00A330A9">
      <w:pPr>
        <w:spacing w:line="360" w:lineRule="auto"/>
        <w:jc w:val="both"/>
        <w:rPr>
          <w:rFonts w:ascii="Book Antiqua" w:hAnsi="Book Antiqua"/>
        </w:rPr>
      </w:pPr>
    </w:p>
    <w:p w14:paraId="50F6D98F" w14:textId="76D4598D"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STROBE statement: </w:t>
      </w:r>
      <w:r w:rsidRPr="00A330A9">
        <w:rPr>
          <w:rFonts w:ascii="Book Antiqua" w:eastAsia="Book Antiqua" w:hAnsi="Book Antiqua" w:cs="Book Antiqua"/>
          <w:color w:val="000000"/>
        </w:rPr>
        <w:t>The authors have read the</w:t>
      </w:r>
      <w:r w:rsidR="004C7838"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STROBE</w:t>
      </w:r>
      <w:r w:rsidR="004C7838" w:rsidRPr="00A330A9">
        <w:rPr>
          <w:rFonts w:ascii="Book Antiqua" w:eastAsia="Book Antiqua" w:hAnsi="Book Antiqua" w:cs="Book Antiqua"/>
          <w:color w:val="000000"/>
        </w:rPr>
        <w:t>-</w:t>
      </w:r>
      <w:r w:rsidRPr="00A330A9">
        <w:rPr>
          <w:rFonts w:ascii="Book Antiqua" w:eastAsia="Book Antiqua" w:hAnsi="Book Antiqua" w:cs="Book Antiqua"/>
          <w:color w:val="000000"/>
        </w:rPr>
        <w:t>Checklist, and the manuscript was prepared and revised according to the</w:t>
      </w:r>
      <w:r w:rsidR="004C7838" w:rsidRPr="00A330A9">
        <w:rPr>
          <w:rFonts w:ascii="Book Antiqua" w:eastAsia="Book Antiqua" w:hAnsi="Book Antiqua" w:cs="Book Antiqua"/>
          <w:color w:val="000000"/>
        </w:rPr>
        <w:t xml:space="preserve"> </w:t>
      </w:r>
      <w:r w:rsidRPr="00A330A9">
        <w:rPr>
          <w:rFonts w:ascii="Book Antiqua" w:eastAsia="Book Antiqua" w:hAnsi="Book Antiqua" w:cs="Book Antiqua"/>
          <w:color w:val="000000"/>
        </w:rPr>
        <w:t>STROBE</w:t>
      </w:r>
      <w:r w:rsidR="004C7838" w:rsidRPr="00A330A9">
        <w:rPr>
          <w:rFonts w:ascii="Book Antiqua" w:eastAsia="Book Antiqua" w:hAnsi="Book Antiqua" w:cs="Book Antiqua"/>
          <w:color w:val="000000"/>
        </w:rPr>
        <w:t>-</w:t>
      </w:r>
      <w:r w:rsidRPr="00A330A9">
        <w:rPr>
          <w:rFonts w:ascii="Book Antiqua" w:eastAsia="Book Antiqua" w:hAnsi="Book Antiqua" w:cs="Book Antiqua"/>
          <w:color w:val="000000"/>
        </w:rPr>
        <w:t>Checklist.</w:t>
      </w:r>
    </w:p>
    <w:p w14:paraId="290527BB" w14:textId="77777777" w:rsidR="00A77B3E" w:rsidRPr="00A330A9" w:rsidRDefault="00A77B3E" w:rsidP="00A330A9">
      <w:pPr>
        <w:spacing w:line="360" w:lineRule="auto"/>
        <w:jc w:val="both"/>
        <w:rPr>
          <w:rFonts w:ascii="Book Antiqua" w:hAnsi="Book Antiqua"/>
        </w:rPr>
      </w:pPr>
    </w:p>
    <w:p w14:paraId="45D1F02C"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bCs/>
          <w:color w:val="000000"/>
        </w:rPr>
        <w:t xml:space="preserve">Open-Access: </w:t>
      </w:r>
      <w:r w:rsidRPr="00A330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30A9">
        <w:rPr>
          <w:rFonts w:ascii="Book Antiqua" w:eastAsia="Book Antiqua" w:hAnsi="Book Antiqua" w:cs="Book Antiqua"/>
          <w:color w:val="000000"/>
        </w:rPr>
        <w:t>NonCommercial</w:t>
      </w:r>
      <w:proofErr w:type="spellEnd"/>
      <w:r w:rsidRPr="00A330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F7AD84" w14:textId="77777777" w:rsidR="00A77B3E" w:rsidRPr="00A330A9" w:rsidRDefault="00A77B3E" w:rsidP="00A330A9">
      <w:pPr>
        <w:spacing w:line="360" w:lineRule="auto"/>
        <w:jc w:val="both"/>
        <w:rPr>
          <w:rFonts w:ascii="Book Antiqua" w:hAnsi="Book Antiqua"/>
        </w:rPr>
      </w:pPr>
    </w:p>
    <w:p w14:paraId="35C85926"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Provenance and peer review: </w:t>
      </w:r>
      <w:r w:rsidRPr="00A330A9">
        <w:rPr>
          <w:rFonts w:ascii="Book Antiqua" w:eastAsia="Book Antiqua" w:hAnsi="Book Antiqua" w:cs="Book Antiqua"/>
          <w:color w:val="000000"/>
        </w:rPr>
        <w:t>Invited article; Externally peer reviewed.</w:t>
      </w:r>
    </w:p>
    <w:p w14:paraId="6210E97C"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Peer-review model: </w:t>
      </w:r>
      <w:r w:rsidRPr="00A330A9">
        <w:rPr>
          <w:rFonts w:ascii="Book Antiqua" w:eastAsia="Book Antiqua" w:hAnsi="Book Antiqua" w:cs="Book Antiqua"/>
          <w:color w:val="000000"/>
        </w:rPr>
        <w:t>Single blind</w:t>
      </w:r>
    </w:p>
    <w:p w14:paraId="3DDA1C5A" w14:textId="77777777" w:rsidR="00A77B3E" w:rsidRPr="00A330A9" w:rsidRDefault="00A77B3E" w:rsidP="00A330A9">
      <w:pPr>
        <w:spacing w:line="360" w:lineRule="auto"/>
        <w:jc w:val="both"/>
        <w:rPr>
          <w:rFonts w:ascii="Book Antiqua" w:hAnsi="Book Antiqua"/>
        </w:rPr>
      </w:pPr>
    </w:p>
    <w:p w14:paraId="737E8E85"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Peer-review started: </w:t>
      </w:r>
      <w:r w:rsidRPr="00A330A9">
        <w:rPr>
          <w:rFonts w:ascii="Book Antiqua" w:eastAsia="Book Antiqua" w:hAnsi="Book Antiqua" w:cs="Book Antiqua"/>
          <w:color w:val="000000"/>
        </w:rPr>
        <w:t>January 28, 2022</w:t>
      </w:r>
    </w:p>
    <w:p w14:paraId="592E7EBF"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First decision: </w:t>
      </w:r>
      <w:r w:rsidRPr="00A330A9">
        <w:rPr>
          <w:rFonts w:ascii="Book Antiqua" w:eastAsia="Book Antiqua" w:hAnsi="Book Antiqua" w:cs="Book Antiqua"/>
          <w:color w:val="000000"/>
        </w:rPr>
        <w:t>March 25, 2022</w:t>
      </w:r>
    </w:p>
    <w:p w14:paraId="67C15E18" w14:textId="0D2185C0"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Article in press: </w:t>
      </w:r>
    </w:p>
    <w:p w14:paraId="0043B077" w14:textId="77777777" w:rsidR="00A77B3E" w:rsidRPr="00A330A9" w:rsidRDefault="00A77B3E" w:rsidP="00A330A9">
      <w:pPr>
        <w:spacing w:line="360" w:lineRule="auto"/>
        <w:jc w:val="both"/>
        <w:rPr>
          <w:rFonts w:ascii="Book Antiqua" w:hAnsi="Book Antiqua"/>
        </w:rPr>
      </w:pPr>
    </w:p>
    <w:p w14:paraId="3FD56E5E" w14:textId="33BFB71E"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Specialty type: </w:t>
      </w:r>
      <w:r w:rsidR="00F7342B" w:rsidRPr="00A330A9">
        <w:rPr>
          <w:rFonts w:ascii="Book Antiqua" w:eastAsia="Microsoft YaHei" w:hAnsi="Book Antiqua" w:cs="SimSun"/>
        </w:rPr>
        <w:t>Transplantation</w:t>
      </w:r>
    </w:p>
    <w:p w14:paraId="79F7DB45"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 xml:space="preserve">Country/Territory of origin: </w:t>
      </w:r>
      <w:r w:rsidRPr="00A330A9">
        <w:rPr>
          <w:rFonts w:ascii="Book Antiqua" w:eastAsia="Book Antiqua" w:hAnsi="Book Antiqua" w:cs="Book Antiqua"/>
          <w:color w:val="000000"/>
        </w:rPr>
        <w:t>Thailand</w:t>
      </w:r>
    </w:p>
    <w:p w14:paraId="34A3ED76"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b/>
          <w:color w:val="000000"/>
        </w:rPr>
        <w:t>Peer-review report’s scientific quality classification</w:t>
      </w:r>
    </w:p>
    <w:p w14:paraId="0FD9AA67"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Grade A (Excellent): 0</w:t>
      </w:r>
    </w:p>
    <w:p w14:paraId="2C6ADF6D"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Grade B (Very good): B</w:t>
      </w:r>
    </w:p>
    <w:p w14:paraId="1B0A204E"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Grade C (Good): C</w:t>
      </w:r>
    </w:p>
    <w:p w14:paraId="6E8623A7"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Grade D (Fair): 0</w:t>
      </w:r>
    </w:p>
    <w:p w14:paraId="2B12BD46" w14:textId="77777777" w:rsidR="00A77B3E" w:rsidRPr="00A330A9" w:rsidRDefault="0031522A" w:rsidP="00A330A9">
      <w:pPr>
        <w:spacing w:line="360" w:lineRule="auto"/>
        <w:jc w:val="both"/>
        <w:rPr>
          <w:rFonts w:ascii="Book Antiqua" w:hAnsi="Book Antiqua"/>
        </w:rPr>
      </w:pPr>
      <w:r w:rsidRPr="00A330A9">
        <w:rPr>
          <w:rFonts w:ascii="Book Antiqua" w:eastAsia="Book Antiqua" w:hAnsi="Book Antiqua" w:cs="Book Antiqua"/>
          <w:color w:val="000000"/>
        </w:rPr>
        <w:t>Grade E (Poor): 0</w:t>
      </w:r>
    </w:p>
    <w:p w14:paraId="08F3E6CC" w14:textId="77777777" w:rsidR="00A77B3E" w:rsidRPr="00A330A9" w:rsidRDefault="00A77B3E" w:rsidP="00A330A9">
      <w:pPr>
        <w:spacing w:line="360" w:lineRule="auto"/>
        <w:jc w:val="both"/>
        <w:rPr>
          <w:rFonts w:ascii="Book Antiqua" w:hAnsi="Book Antiqua"/>
        </w:rPr>
      </w:pPr>
    </w:p>
    <w:p w14:paraId="0EBEFE0D" w14:textId="5DD59D37" w:rsidR="00F7342B" w:rsidRPr="00A330A9" w:rsidRDefault="0031522A" w:rsidP="00A330A9">
      <w:pPr>
        <w:spacing w:line="360" w:lineRule="auto"/>
        <w:jc w:val="both"/>
        <w:rPr>
          <w:rFonts w:ascii="Book Antiqua" w:eastAsia="Book Antiqua" w:hAnsi="Book Antiqua" w:cs="Book Antiqua"/>
          <w:b/>
          <w:color w:val="000000"/>
        </w:rPr>
      </w:pPr>
      <w:r w:rsidRPr="00A330A9">
        <w:rPr>
          <w:rFonts w:ascii="Book Antiqua" w:eastAsia="Book Antiqua" w:hAnsi="Book Antiqua" w:cs="Book Antiqua"/>
          <w:b/>
          <w:color w:val="000000"/>
        </w:rPr>
        <w:t xml:space="preserve">P-Reviewer: </w:t>
      </w:r>
      <w:proofErr w:type="spellStart"/>
      <w:r w:rsidRPr="00A330A9">
        <w:rPr>
          <w:rFonts w:ascii="Book Antiqua" w:eastAsia="Book Antiqua" w:hAnsi="Book Antiqua" w:cs="Book Antiqua"/>
          <w:color w:val="000000"/>
        </w:rPr>
        <w:t>Eccher</w:t>
      </w:r>
      <w:proofErr w:type="spellEnd"/>
      <w:r w:rsidRPr="00A330A9">
        <w:rPr>
          <w:rFonts w:ascii="Book Antiqua" w:eastAsia="Book Antiqua" w:hAnsi="Book Antiqua" w:cs="Book Antiqua"/>
          <w:color w:val="000000"/>
        </w:rPr>
        <w:t xml:space="preserve"> A, Italy; </w:t>
      </w:r>
      <w:proofErr w:type="spellStart"/>
      <w:r w:rsidRPr="00A330A9">
        <w:rPr>
          <w:rFonts w:ascii="Book Antiqua" w:eastAsia="Book Antiqua" w:hAnsi="Book Antiqua" w:cs="Book Antiqua"/>
          <w:color w:val="000000"/>
        </w:rPr>
        <w:t>Sarier</w:t>
      </w:r>
      <w:proofErr w:type="spellEnd"/>
      <w:r w:rsidRPr="00A330A9">
        <w:rPr>
          <w:rFonts w:ascii="Book Antiqua" w:eastAsia="Book Antiqua" w:hAnsi="Book Antiqua" w:cs="Book Antiqua"/>
          <w:color w:val="000000"/>
        </w:rPr>
        <w:t xml:space="preserve"> M, Turkey</w:t>
      </w:r>
      <w:r w:rsidRPr="00A330A9">
        <w:rPr>
          <w:rFonts w:ascii="Book Antiqua" w:eastAsia="Book Antiqua" w:hAnsi="Book Antiqua" w:cs="Book Antiqua"/>
          <w:b/>
          <w:color w:val="000000"/>
        </w:rPr>
        <w:t xml:space="preserve"> S-Editor: </w:t>
      </w:r>
      <w:r w:rsidR="00F7342B" w:rsidRPr="00A330A9">
        <w:rPr>
          <w:rFonts w:ascii="Book Antiqua" w:eastAsia="Book Antiqua" w:hAnsi="Book Antiqua" w:cs="Book Antiqua"/>
          <w:bCs/>
          <w:color w:val="000000"/>
        </w:rPr>
        <w:t>Wang JJ</w:t>
      </w:r>
      <w:r w:rsidRPr="00A330A9">
        <w:rPr>
          <w:rFonts w:ascii="Book Antiqua" w:eastAsia="Book Antiqua" w:hAnsi="Book Antiqua" w:cs="Book Antiqua"/>
          <w:b/>
          <w:color w:val="000000"/>
        </w:rPr>
        <w:t xml:space="preserve"> L-Editor: </w:t>
      </w:r>
      <w:r w:rsidR="001374F7" w:rsidRPr="00A330A9">
        <w:rPr>
          <w:rFonts w:ascii="Book Antiqua" w:eastAsia="Book Antiqua" w:hAnsi="Book Antiqua" w:cs="Book Antiqua"/>
          <w:bCs/>
          <w:color w:val="000000"/>
        </w:rPr>
        <w:t>Filipodia</w:t>
      </w:r>
      <w:r w:rsidRPr="00A330A9">
        <w:rPr>
          <w:rFonts w:ascii="Book Antiqua" w:eastAsia="Book Antiqua" w:hAnsi="Book Antiqua" w:cs="Book Antiqua"/>
          <w:b/>
          <w:color w:val="000000"/>
        </w:rPr>
        <w:t xml:space="preserve"> P-Editor:</w:t>
      </w:r>
      <w:r w:rsidR="003D1DB4" w:rsidRPr="00A330A9">
        <w:rPr>
          <w:rFonts w:ascii="Book Antiqua" w:eastAsia="Book Antiqua" w:hAnsi="Book Antiqua" w:cs="Book Antiqua"/>
          <w:bCs/>
          <w:color w:val="000000"/>
        </w:rPr>
        <w:t xml:space="preserve"> </w:t>
      </w:r>
    </w:p>
    <w:p w14:paraId="0FE9D4B6" w14:textId="2D2F683F" w:rsidR="00A77B3E" w:rsidRPr="00A330A9" w:rsidRDefault="0031522A" w:rsidP="00A330A9">
      <w:pPr>
        <w:spacing w:line="360" w:lineRule="auto"/>
        <w:jc w:val="both"/>
        <w:rPr>
          <w:rFonts w:ascii="Book Antiqua" w:hAnsi="Book Antiqua"/>
        </w:rPr>
        <w:sectPr w:rsidR="00A77B3E" w:rsidRPr="00A330A9">
          <w:pgSz w:w="12240" w:h="15840"/>
          <w:pgMar w:top="1440" w:right="1440" w:bottom="1440" w:left="1440" w:header="720" w:footer="720" w:gutter="0"/>
          <w:cols w:space="720"/>
          <w:docGrid w:linePitch="360"/>
        </w:sectPr>
      </w:pPr>
      <w:r w:rsidRPr="00A330A9">
        <w:rPr>
          <w:rFonts w:ascii="Book Antiqua" w:eastAsia="Book Antiqua" w:hAnsi="Book Antiqua" w:cs="Book Antiqua"/>
          <w:b/>
          <w:color w:val="000000"/>
        </w:rPr>
        <w:t xml:space="preserve"> </w:t>
      </w:r>
    </w:p>
    <w:p w14:paraId="1892113A" w14:textId="7F917144" w:rsidR="00A77B3E" w:rsidRPr="00A330A9" w:rsidRDefault="0031522A" w:rsidP="00A330A9">
      <w:pPr>
        <w:spacing w:line="360" w:lineRule="auto"/>
        <w:jc w:val="both"/>
        <w:rPr>
          <w:rFonts w:ascii="Book Antiqua" w:eastAsia="Book Antiqua" w:hAnsi="Book Antiqua" w:cs="Book Antiqua"/>
          <w:b/>
          <w:color w:val="000000"/>
        </w:rPr>
      </w:pPr>
      <w:r w:rsidRPr="00A330A9">
        <w:rPr>
          <w:rFonts w:ascii="Book Antiqua" w:eastAsia="Book Antiqua" w:hAnsi="Book Antiqua" w:cs="Book Antiqua"/>
          <w:b/>
          <w:color w:val="000000"/>
        </w:rPr>
        <w:lastRenderedPageBreak/>
        <w:t>Figure Legends</w:t>
      </w:r>
    </w:p>
    <w:p w14:paraId="09B33CB6" w14:textId="5DC92A5B" w:rsidR="00F7342B" w:rsidRPr="00A330A9" w:rsidRDefault="00D47582" w:rsidP="00A330A9">
      <w:pPr>
        <w:spacing w:line="360" w:lineRule="auto"/>
        <w:jc w:val="both"/>
        <w:rPr>
          <w:rFonts w:ascii="Book Antiqua" w:hAnsi="Book Antiqua"/>
        </w:rPr>
      </w:pPr>
      <w:r w:rsidRPr="00A330A9">
        <w:rPr>
          <w:rFonts w:ascii="Book Antiqua" w:hAnsi="Book Antiqua"/>
          <w:noProof/>
        </w:rPr>
        <w:drawing>
          <wp:inline distT="0" distB="0" distL="0" distR="0" wp14:anchorId="62E8121C" wp14:editId="76801FC4">
            <wp:extent cx="3375660" cy="2423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5660" cy="2423160"/>
                    </a:xfrm>
                    <a:prstGeom prst="rect">
                      <a:avLst/>
                    </a:prstGeom>
                    <a:noFill/>
                    <a:ln>
                      <a:noFill/>
                    </a:ln>
                  </pic:spPr>
                </pic:pic>
              </a:graphicData>
            </a:graphic>
          </wp:inline>
        </w:drawing>
      </w:r>
    </w:p>
    <w:p w14:paraId="2E78FCCC" w14:textId="13BD63FD" w:rsidR="00F7342B" w:rsidRPr="00A330A9" w:rsidRDefault="0031522A" w:rsidP="00A330A9">
      <w:pPr>
        <w:spacing w:line="360" w:lineRule="auto"/>
        <w:jc w:val="both"/>
        <w:rPr>
          <w:rFonts w:ascii="Book Antiqua" w:eastAsia="Book Antiqua" w:hAnsi="Book Antiqua" w:cs="Book Antiqua"/>
          <w:color w:val="000000"/>
        </w:rPr>
      </w:pPr>
      <w:r w:rsidRPr="00A330A9">
        <w:rPr>
          <w:rFonts w:ascii="Book Antiqua" w:eastAsia="Book Antiqua" w:hAnsi="Book Antiqua" w:cs="Book Antiqua"/>
          <w:b/>
          <w:bCs/>
          <w:color w:val="000000"/>
        </w:rPr>
        <w:t>Figure 1</w:t>
      </w:r>
      <w:r w:rsidR="00F7342B" w:rsidRPr="00A330A9">
        <w:rPr>
          <w:rFonts w:ascii="Book Antiqua" w:eastAsia="Book Antiqua" w:hAnsi="Book Antiqua" w:cs="Book Antiqua"/>
          <w:b/>
          <w:bCs/>
          <w:color w:val="000000"/>
        </w:rPr>
        <w:t xml:space="preserve"> </w:t>
      </w:r>
      <w:r w:rsidRPr="00A330A9">
        <w:rPr>
          <w:rFonts w:ascii="Book Antiqua" w:eastAsia="Book Antiqua" w:hAnsi="Book Antiqua" w:cs="Book Antiqua"/>
          <w:b/>
          <w:bCs/>
          <w:color w:val="000000"/>
        </w:rPr>
        <w:t>Study flow.</w:t>
      </w:r>
      <w:r w:rsidR="00F7342B" w:rsidRPr="00A330A9">
        <w:rPr>
          <w:rFonts w:ascii="Book Antiqua" w:eastAsia="Book Antiqua" w:hAnsi="Book Antiqua" w:cs="Book Antiqua"/>
          <w:color w:val="000000"/>
        </w:rPr>
        <w:t xml:space="preserve"> </w:t>
      </w:r>
      <w:r w:rsidR="002265E8" w:rsidRPr="00A330A9">
        <w:rPr>
          <w:rFonts w:ascii="Book Antiqua" w:eastAsia="Book Antiqua" w:hAnsi="Book Antiqua" w:cs="Book Antiqua"/>
          <w:color w:val="000000"/>
        </w:rPr>
        <w:t>COVID-19:</w:t>
      </w:r>
      <w:r w:rsidR="002265E8" w:rsidRPr="00A330A9">
        <w:rPr>
          <w:rFonts w:ascii="Book Antiqua" w:hAnsi="Book Antiqua"/>
        </w:rPr>
        <w:t xml:space="preserve"> </w:t>
      </w:r>
      <w:r w:rsidR="002265E8" w:rsidRPr="00A330A9">
        <w:rPr>
          <w:rFonts w:ascii="Book Antiqua" w:eastAsia="Book Antiqua" w:hAnsi="Book Antiqua" w:cs="Book Antiqua"/>
          <w:color w:val="000000"/>
        </w:rPr>
        <w:t xml:space="preserve">Coronavirus disease 2019; </w:t>
      </w:r>
      <w:r w:rsidRPr="00A330A9">
        <w:rPr>
          <w:rFonts w:ascii="Book Antiqua" w:eastAsia="Book Antiqua" w:hAnsi="Book Antiqua" w:cs="Book Antiqua"/>
          <w:color w:val="000000"/>
        </w:rPr>
        <w:t>ED</w:t>
      </w:r>
      <w:r w:rsidR="00F7342B"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00F7342B" w:rsidRPr="00A330A9">
        <w:rPr>
          <w:rFonts w:ascii="Book Antiqua" w:eastAsia="Book Antiqua" w:hAnsi="Book Antiqua" w:cs="Book Antiqua"/>
          <w:color w:val="000000"/>
        </w:rPr>
        <w:t>E</w:t>
      </w:r>
      <w:r w:rsidRPr="00A330A9">
        <w:rPr>
          <w:rFonts w:ascii="Book Antiqua" w:eastAsia="Book Antiqua" w:hAnsi="Book Antiqua" w:cs="Book Antiqua"/>
          <w:color w:val="000000"/>
        </w:rPr>
        <w:t>mergency department; KT</w:t>
      </w:r>
      <w:r w:rsidR="00F7342B" w:rsidRPr="00A330A9">
        <w:rPr>
          <w:rFonts w:ascii="Book Antiqua" w:eastAsia="Book Antiqua" w:hAnsi="Book Antiqua" w:cs="Book Antiqua"/>
          <w:color w:val="000000"/>
        </w:rPr>
        <w:t>:</w:t>
      </w:r>
      <w:r w:rsidRPr="00A330A9">
        <w:rPr>
          <w:rFonts w:ascii="Book Antiqua" w:eastAsia="Book Antiqua" w:hAnsi="Book Antiqua" w:cs="Book Antiqua"/>
          <w:color w:val="000000"/>
        </w:rPr>
        <w:t xml:space="preserve"> </w:t>
      </w:r>
      <w:r w:rsidR="00F7342B" w:rsidRPr="00A330A9">
        <w:rPr>
          <w:rFonts w:ascii="Book Antiqua" w:eastAsia="Book Antiqua" w:hAnsi="Book Antiqua" w:cs="Book Antiqua"/>
          <w:color w:val="000000"/>
        </w:rPr>
        <w:t>K</w:t>
      </w:r>
      <w:r w:rsidRPr="00A330A9">
        <w:rPr>
          <w:rFonts w:ascii="Book Antiqua" w:eastAsia="Book Antiqua" w:hAnsi="Book Antiqua" w:cs="Book Antiqua"/>
          <w:color w:val="000000"/>
        </w:rPr>
        <w:t>idney transplantation</w:t>
      </w:r>
      <w:r w:rsidR="002265E8" w:rsidRPr="00A330A9">
        <w:rPr>
          <w:rFonts w:ascii="Book Antiqua" w:eastAsia="Book Antiqua" w:hAnsi="Book Antiqua" w:cs="Book Antiqua"/>
          <w:color w:val="000000"/>
        </w:rPr>
        <w:t>.</w:t>
      </w:r>
      <w:r w:rsidR="00F7342B" w:rsidRPr="00A330A9">
        <w:rPr>
          <w:rFonts w:ascii="Book Antiqua" w:eastAsia="Book Antiqua" w:hAnsi="Book Antiqua" w:cs="Book Antiqua"/>
          <w:color w:val="000000"/>
        </w:rPr>
        <w:t xml:space="preserve"> </w:t>
      </w:r>
    </w:p>
    <w:p w14:paraId="45D0A76D" w14:textId="70579BF9" w:rsidR="00D47582" w:rsidRPr="00A330A9" w:rsidRDefault="00D47582" w:rsidP="00A330A9">
      <w:pPr>
        <w:spacing w:line="360" w:lineRule="auto"/>
        <w:jc w:val="both"/>
        <w:rPr>
          <w:rFonts w:ascii="Book Antiqua" w:hAnsi="Book Antiqua"/>
        </w:rPr>
      </w:pPr>
    </w:p>
    <w:p w14:paraId="3AEF2479" w14:textId="28404CD7" w:rsidR="00F7342B" w:rsidRPr="00A330A9" w:rsidRDefault="00D47582" w:rsidP="00A330A9">
      <w:pPr>
        <w:spacing w:line="360" w:lineRule="auto"/>
        <w:jc w:val="both"/>
        <w:rPr>
          <w:rFonts w:ascii="Book Antiqua" w:hAnsi="Book Antiqua"/>
        </w:rPr>
      </w:pPr>
      <w:r w:rsidRPr="00A330A9">
        <w:rPr>
          <w:rFonts w:ascii="Book Antiqua" w:hAnsi="Book Antiqua"/>
          <w:noProof/>
        </w:rPr>
        <w:drawing>
          <wp:inline distT="0" distB="0" distL="0" distR="0" wp14:anchorId="25C4D8FD" wp14:editId="4D01269E">
            <wp:extent cx="3848100" cy="24536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2453640"/>
                    </a:xfrm>
                    <a:prstGeom prst="rect">
                      <a:avLst/>
                    </a:prstGeom>
                    <a:noFill/>
                    <a:ln>
                      <a:noFill/>
                    </a:ln>
                  </pic:spPr>
                </pic:pic>
              </a:graphicData>
            </a:graphic>
          </wp:inline>
        </w:drawing>
      </w:r>
    </w:p>
    <w:p w14:paraId="14BEB0C9" w14:textId="2B98ADD7" w:rsidR="00F7342B" w:rsidRPr="00A330A9" w:rsidRDefault="0031522A" w:rsidP="00A330A9">
      <w:pPr>
        <w:spacing w:line="360" w:lineRule="auto"/>
        <w:jc w:val="both"/>
        <w:rPr>
          <w:rFonts w:ascii="Book Antiqua" w:hAnsi="Book Antiqua"/>
        </w:rPr>
        <w:sectPr w:rsidR="00F7342B" w:rsidRPr="00A330A9">
          <w:pgSz w:w="12240" w:h="15840"/>
          <w:pgMar w:top="1440" w:right="1440" w:bottom="1440" w:left="1440" w:header="720" w:footer="720" w:gutter="0"/>
          <w:cols w:space="720"/>
          <w:docGrid w:linePitch="360"/>
        </w:sectPr>
      </w:pPr>
      <w:r w:rsidRPr="00A330A9">
        <w:rPr>
          <w:rFonts w:ascii="Book Antiqua" w:eastAsia="Book Antiqua" w:hAnsi="Book Antiqua" w:cs="Book Antiqua"/>
          <w:b/>
          <w:bCs/>
          <w:color w:val="000000"/>
        </w:rPr>
        <w:t>Figure 2</w:t>
      </w:r>
      <w:r w:rsidR="00F7342B" w:rsidRPr="00A330A9">
        <w:rPr>
          <w:rFonts w:ascii="Book Antiqua" w:eastAsia="Book Antiqua" w:hAnsi="Book Antiqua" w:cs="Book Antiqua"/>
          <w:b/>
          <w:bCs/>
          <w:color w:val="000000"/>
        </w:rPr>
        <w:t xml:space="preserve"> </w:t>
      </w:r>
      <w:r w:rsidRPr="00A330A9">
        <w:rPr>
          <w:rFonts w:ascii="Book Antiqua" w:eastAsia="Book Antiqua" w:hAnsi="Book Antiqua" w:cs="Book Antiqua"/>
          <w:b/>
          <w:bCs/>
          <w:color w:val="000000"/>
        </w:rPr>
        <w:t xml:space="preserve">Kaplan-Meier </w:t>
      </w:r>
      <w:r w:rsidR="00F7342B" w:rsidRPr="00A330A9">
        <w:rPr>
          <w:rFonts w:ascii="Book Antiqua" w:eastAsia="Book Antiqua" w:hAnsi="Book Antiqua" w:cs="Book Antiqua"/>
          <w:b/>
          <w:bCs/>
          <w:color w:val="000000"/>
        </w:rPr>
        <w:t>e</w:t>
      </w:r>
      <w:r w:rsidRPr="00A330A9">
        <w:rPr>
          <w:rFonts w:ascii="Book Antiqua" w:eastAsia="Book Antiqua" w:hAnsi="Book Antiqua" w:cs="Book Antiqua"/>
          <w:b/>
          <w:bCs/>
          <w:color w:val="000000"/>
        </w:rPr>
        <w:t xml:space="preserve">stimates of first </w:t>
      </w:r>
      <w:r w:rsidR="00F7342B" w:rsidRPr="00A330A9">
        <w:rPr>
          <w:rFonts w:ascii="Book Antiqua" w:eastAsia="Book Antiqua" w:hAnsi="Book Antiqua" w:cs="Book Antiqua"/>
          <w:b/>
          <w:bCs/>
          <w:color w:val="000000"/>
        </w:rPr>
        <w:t>e</w:t>
      </w:r>
      <w:r w:rsidRPr="00A330A9">
        <w:rPr>
          <w:rFonts w:ascii="Book Antiqua" w:eastAsia="Book Antiqua" w:hAnsi="Book Antiqua" w:cs="Book Antiqua"/>
          <w:b/>
          <w:bCs/>
          <w:color w:val="000000"/>
        </w:rPr>
        <w:t xml:space="preserve">mergency </w:t>
      </w:r>
      <w:r w:rsidR="00F7342B" w:rsidRPr="00A330A9">
        <w:rPr>
          <w:rFonts w:ascii="Book Antiqua" w:eastAsia="Book Antiqua" w:hAnsi="Book Antiqua" w:cs="Book Antiqua"/>
          <w:b/>
          <w:bCs/>
          <w:color w:val="000000"/>
        </w:rPr>
        <w:t>d</w:t>
      </w:r>
      <w:r w:rsidRPr="00A330A9">
        <w:rPr>
          <w:rFonts w:ascii="Book Antiqua" w:eastAsia="Book Antiqua" w:hAnsi="Book Antiqua" w:cs="Book Antiqua"/>
          <w:b/>
          <w:bCs/>
          <w:color w:val="000000"/>
        </w:rPr>
        <w:t xml:space="preserve">epartment visits in </w:t>
      </w:r>
      <w:r w:rsidR="00F7342B" w:rsidRPr="00A330A9">
        <w:rPr>
          <w:rFonts w:ascii="Book Antiqua" w:eastAsia="Book Antiqua" w:hAnsi="Book Antiqua" w:cs="Book Antiqua"/>
          <w:b/>
          <w:bCs/>
          <w:color w:val="000000"/>
        </w:rPr>
        <w:t>k</w:t>
      </w:r>
      <w:r w:rsidRPr="00A330A9">
        <w:rPr>
          <w:rFonts w:ascii="Book Antiqua" w:eastAsia="Book Antiqua" w:hAnsi="Book Antiqua" w:cs="Book Antiqua"/>
          <w:b/>
          <w:bCs/>
          <w:color w:val="000000"/>
        </w:rPr>
        <w:t xml:space="preserve">idney </w:t>
      </w:r>
      <w:r w:rsidR="00F7342B" w:rsidRPr="00A330A9">
        <w:rPr>
          <w:rFonts w:ascii="Book Antiqua" w:eastAsia="Book Antiqua" w:hAnsi="Book Antiqua" w:cs="Book Antiqua"/>
          <w:b/>
          <w:bCs/>
          <w:color w:val="000000"/>
        </w:rPr>
        <w:t>t</w:t>
      </w:r>
      <w:r w:rsidRPr="00A330A9">
        <w:rPr>
          <w:rFonts w:ascii="Book Antiqua" w:eastAsia="Book Antiqua" w:hAnsi="Book Antiqua" w:cs="Book Antiqua"/>
          <w:b/>
          <w:bCs/>
          <w:color w:val="000000"/>
        </w:rPr>
        <w:t xml:space="preserve">ransplantation patients who visited </w:t>
      </w:r>
      <w:r w:rsidR="00F7342B" w:rsidRPr="00A330A9">
        <w:rPr>
          <w:rFonts w:ascii="Book Antiqua" w:eastAsia="Book Antiqua" w:hAnsi="Book Antiqua" w:cs="Book Antiqua"/>
          <w:b/>
          <w:bCs/>
          <w:color w:val="000000"/>
        </w:rPr>
        <w:t>emergency department</w:t>
      </w:r>
      <w:r w:rsidRPr="00A330A9">
        <w:rPr>
          <w:rFonts w:ascii="Book Antiqua" w:eastAsia="Book Antiqua" w:hAnsi="Book Antiqua" w:cs="Book Antiqua"/>
          <w:b/>
          <w:bCs/>
          <w:color w:val="000000"/>
        </w:rPr>
        <w:t xml:space="preserve"> during </w:t>
      </w:r>
      <w:r w:rsidR="00F7342B" w:rsidRPr="00A330A9">
        <w:rPr>
          <w:rFonts w:ascii="Book Antiqua" w:eastAsia="Book Antiqua" w:hAnsi="Book Antiqua" w:cs="Book Antiqua"/>
          <w:b/>
          <w:bCs/>
          <w:color w:val="000000"/>
        </w:rPr>
        <w:t>coronavirus disease 2019</w:t>
      </w:r>
      <w:r w:rsidRPr="00A330A9">
        <w:rPr>
          <w:rFonts w:ascii="Book Antiqua" w:eastAsia="Book Antiqua" w:hAnsi="Book Antiqua" w:cs="Book Antiqua"/>
          <w:b/>
          <w:bCs/>
          <w:color w:val="000000"/>
        </w:rPr>
        <w:t xml:space="preserve"> period (</w:t>
      </w:r>
      <w:r w:rsidR="00F7342B" w:rsidRPr="00A330A9">
        <w:rPr>
          <w:rFonts w:ascii="Book Antiqua" w:eastAsia="Book Antiqua" w:hAnsi="Book Antiqua" w:cs="Book Antiqua"/>
          <w:b/>
          <w:bCs/>
          <w:color w:val="000000"/>
        </w:rPr>
        <w:t>s</w:t>
      </w:r>
      <w:r w:rsidRPr="00A330A9">
        <w:rPr>
          <w:rFonts w:ascii="Book Antiqua" w:eastAsia="Book Antiqua" w:hAnsi="Book Antiqua" w:cs="Book Antiqua"/>
          <w:b/>
          <w:bCs/>
          <w:color w:val="000000"/>
        </w:rPr>
        <w:t>olid line) and control period (</w:t>
      </w:r>
      <w:r w:rsidR="00F7342B" w:rsidRPr="00A330A9">
        <w:rPr>
          <w:rFonts w:ascii="Book Antiqua" w:eastAsia="Book Antiqua" w:hAnsi="Book Antiqua" w:cs="Book Antiqua"/>
          <w:b/>
          <w:bCs/>
          <w:color w:val="000000"/>
        </w:rPr>
        <w:t>d</w:t>
      </w:r>
      <w:r w:rsidRPr="00A330A9">
        <w:rPr>
          <w:rFonts w:ascii="Book Antiqua" w:eastAsia="Book Antiqua" w:hAnsi="Book Antiqua" w:cs="Book Antiqua"/>
          <w:b/>
          <w:bCs/>
          <w:color w:val="000000"/>
        </w:rPr>
        <w:t>ot line).</w:t>
      </w:r>
      <w:r w:rsidR="00F7342B" w:rsidRPr="00A330A9">
        <w:rPr>
          <w:rFonts w:ascii="Book Antiqua" w:eastAsia="Book Antiqua" w:hAnsi="Book Antiqua" w:cs="Book Antiqua"/>
          <w:color w:val="000000"/>
        </w:rPr>
        <w:t xml:space="preserve"> </w:t>
      </w:r>
      <w:r w:rsidR="002265E8" w:rsidRPr="00A330A9">
        <w:rPr>
          <w:rFonts w:ascii="Book Antiqua" w:eastAsia="Book Antiqua" w:hAnsi="Book Antiqua" w:cs="Book Antiqua"/>
          <w:color w:val="000000"/>
        </w:rPr>
        <w:t>COVID-19:</w:t>
      </w:r>
      <w:r w:rsidR="002265E8" w:rsidRPr="00A330A9">
        <w:rPr>
          <w:rFonts w:ascii="Book Antiqua" w:hAnsi="Book Antiqua"/>
        </w:rPr>
        <w:t xml:space="preserve"> </w:t>
      </w:r>
      <w:r w:rsidR="002265E8" w:rsidRPr="00A330A9">
        <w:rPr>
          <w:rFonts w:ascii="Book Antiqua" w:eastAsia="Book Antiqua" w:hAnsi="Book Antiqua" w:cs="Book Antiqua"/>
          <w:color w:val="000000"/>
        </w:rPr>
        <w:t xml:space="preserve">Coronavirus disease 2019; </w:t>
      </w:r>
      <w:r w:rsidR="00F7342B" w:rsidRPr="00A330A9">
        <w:rPr>
          <w:rFonts w:ascii="Book Antiqua" w:eastAsia="Book Antiqua" w:hAnsi="Book Antiqua" w:cs="Book Antiqua"/>
          <w:color w:val="000000"/>
        </w:rPr>
        <w:t>ED: Emergency department</w:t>
      </w:r>
      <w:r w:rsidR="002265E8" w:rsidRPr="00A330A9">
        <w:rPr>
          <w:rFonts w:ascii="Book Antiqua" w:eastAsia="Book Antiqua" w:hAnsi="Book Antiqua" w:cs="Book Antiqua"/>
          <w:color w:val="000000"/>
        </w:rPr>
        <w:t>.</w:t>
      </w:r>
    </w:p>
    <w:p w14:paraId="40236F59" w14:textId="77777777" w:rsidR="00F7342B" w:rsidRPr="00A330A9" w:rsidRDefault="00F7342B" w:rsidP="00A330A9">
      <w:pPr>
        <w:spacing w:line="360" w:lineRule="auto"/>
        <w:jc w:val="both"/>
        <w:rPr>
          <w:rFonts w:ascii="Book Antiqua" w:hAnsi="Book Antiqua"/>
        </w:rPr>
      </w:pPr>
      <w:r w:rsidRPr="00A330A9">
        <w:rPr>
          <w:rFonts w:ascii="Book Antiqua" w:hAnsi="Book Antiqua"/>
          <w:b/>
          <w:bCs/>
        </w:rPr>
        <w:lastRenderedPageBreak/>
        <w:t>Table 1 Baseline demographics of kidney transplantation patients during the study period</w:t>
      </w:r>
    </w:p>
    <w:tbl>
      <w:tblPr>
        <w:tblW w:w="10348" w:type="dxa"/>
        <w:jc w:val="center"/>
        <w:tblLook w:val="04A0" w:firstRow="1" w:lastRow="0" w:firstColumn="1" w:lastColumn="0" w:noHBand="0" w:noVBand="1"/>
      </w:tblPr>
      <w:tblGrid>
        <w:gridCol w:w="4678"/>
        <w:gridCol w:w="2410"/>
        <w:gridCol w:w="2126"/>
        <w:gridCol w:w="1134"/>
      </w:tblGrid>
      <w:tr w:rsidR="001B3A5D" w:rsidRPr="00A330A9" w14:paraId="0C4D7C59" w14:textId="77777777" w:rsidTr="001B3A5D">
        <w:trPr>
          <w:trHeight w:val="396"/>
          <w:jc w:val="center"/>
        </w:trPr>
        <w:tc>
          <w:tcPr>
            <w:tcW w:w="4678" w:type="dxa"/>
            <w:tcBorders>
              <w:top w:val="single" w:sz="4" w:space="0" w:color="auto"/>
              <w:bottom w:val="single" w:sz="4" w:space="0" w:color="auto"/>
            </w:tcBorders>
          </w:tcPr>
          <w:p w14:paraId="51FB69B9" w14:textId="77777777" w:rsidR="001B3A5D" w:rsidRPr="00A330A9" w:rsidRDefault="001B3A5D" w:rsidP="00A330A9">
            <w:pPr>
              <w:spacing w:line="360" w:lineRule="auto"/>
              <w:jc w:val="both"/>
              <w:rPr>
                <w:rFonts w:ascii="Book Antiqua" w:hAnsi="Book Antiqua"/>
                <w:b/>
                <w:bCs/>
                <w:cs/>
              </w:rPr>
            </w:pPr>
            <w:r w:rsidRPr="00A330A9">
              <w:rPr>
                <w:rFonts w:ascii="Book Antiqua" w:hAnsi="Book Antiqua"/>
                <w:b/>
                <w:bCs/>
              </w:rPr>
              <w:t>Characteristics</w:t>
            </w:r>
          </w:p>
        </w:tc>
        <w:tc>
          <w:tcPr>
            <w:tcW w:w="2410" w:type="dxa"/>
            <w:tcBorders>
              <w:top w:val="single" w:sz="4" w:space="0" w:color="auto"/>
              <w:bottom w:val="single" w:sz="4" w:space="0" w:color="auto"/>
            </w:tcBorders>
          </w:tcPr>
          <w:p w14:paraId="511B0F6F" w14:textId="2B81F335" w:rsidR="001B3A5D" w:rsidRPr="00A330A9" w:rsidRDefault="001B3A5D" w:rsidP="00A330A9">
            <w:pPr>
              <w:spacing w:line="360" w:lineRule="auto"/>
              <w:jc w:val="both"/>
              <w:rPr>
                <w:rFonts w:ascii="Book Antiqua" w:hAnsi="Book Antiqua"/>
                <w:b/>
                <w:bCs/>
              </w:rPr>
            </w:pPr>
            <w:r w:rsidRPr="00A330A9">
              <w:rPr>
                <w:rFonts w:ascii="Book Antiqua" w:hAnsi="Book Antiqua"/>
                <w:b/>
                <w:bCs/>
              </w:rPr>
              <w:t>COVID-19</w:t>
            </w:r>
            <w:r w:rsidR="002C58DA" w:rsidRPr="00A330A9">
              <w:rPr>
                <w:rFonts w:ascii="Book Antiqua" w:hAnsi="Book Antiqua"/>
                <w:b/>
                <w:bCs/>
              </w:rPr>
              <w:t>,</w:t>
            </w:r>
            <w:r w:rsidRPr="00A330A9">
              <w:rPr>
                <w:rFonts w:ascii="Book Antiqua" w:hAnsi="Book Antiqua"/>
                <w:b/>
                <w:bCs/>
                <w:lang w:eastAsia="zh-CN"/>
              </w:rPr>
              <w:t xml:space="preserve"> </w:t>
            </w:r>
            <w:r w:rsidRPr="00A330A9">
              <w:rPr>
                <w:rFonts w:ascii="Book Antiqua" w:hAnsi="Book Antiqua"/>
                <w:b/>
                <w:bCs/>
                <w:i/>
                <w:iCs/>
              </w:rPr>
              <w:t>n</w:t>
            </w:r>
            <w:r w:rsidRPr="00A330A9">
              <w:rPr>
                <w:rFonts w:ascii="Book Antiqua" w:hAnsi="Book Antiqua"/>
                <w:b/>
                <w:bCs/>
              </w:rPr>
              <w:t xml:space="preserve"> = 112</w:t>
            </w:r>
          </w:p>
        </w:tc>
        <w:tc>
          <w:tcPr>
            <w:tcW w:w="2126" w:type="dxa"/>
            <w:tcBorders>
              <w:top w:val="single" w:sz="4" w:space="0" w:color="auto"/>
              <w:bottom w:val="single" w:sz="4" w:space="0" w:color="auto"/>
            </w:tcBorders>
          </w:tcPr>
          <w:p w14:paraId="31712E2D" w14:textId="6B5D74D9" w:rsidR="001B3A5D" w:rsidRPr="00A330A9" w:rsidRDefault="001B3A5D" w:rsidP="00A330A9">
            <w:pPr>
              <w:spacing w:line="360" w:lineRule="auto"/>
              <w:jc w:val="both"/>
              <w:rPr>
                <w:rFonts w:ascii="Book Antiqua" w:hAnsi="Book Antiqua"/>
                <w:b/>
                <w:bCs/>
              </w:rPr>
            </w:pPr>
            <w:r w:rsidRPr="00A330A9">
              <w:rPr>
                <w:rFonts w:ascii="Book Antiqua" w:hAnsi="Book Antiqua"/>
                <w:b/>
                <w:bCs/>
              </w:rPr>
              <w:t>Control</w:t>
            </w:r>
            <w:r w:rsidR="002C58DA" w:rsidRPr="00A330A9">
              <w:rPr>
                <w:rFonts w:ascii="Book Antiqua" w:hAnsi="Book Antiqua"/>
                <w:b/>
                <w:bCs/>
              </w:rPr>
              <w:t>,</w:t>
            </w:r>
            <w:r w:rsidRPr="00A330A9">
              <w:rPr>
                <w:rFonts w:ascii="Book Antiqua" w:hAnsi="Book Antiqua"/>
                <w:b/>
                <w:bCs/>
                <w:lang w:eastAsia="zh-CN"/>
              </w:rPr>
              <w:t xml:space="preserve"> </w:t>
            </w:r>
            <w:r w:rsidRPr="00A330A9">
              <w:rPr>
                <w:rFonts w:ascii="Book Antiqua" w:hAnsi="Book Antiqua"/>
                <w:b/>
                <w:bCs/>
                <w:i/>
                <w:iCs/>
              </w:rPr>
              <w:t>n</w:t>
            </w:r>
            <w:r w:rsidRPr="00A330A9">
              <w:rPr>
                <w:rFonts w:ascii="Book Antiqua" w:hAnsi="Book Antiqua"/>
                <w:b/>
                <w:bCs/>
              </w:rPr>
              <w:t xml:space="preserve"> = 151</w:t>
            </w:r>
          </w:p>
        </w:tc>
        <w:tc>
          <w:tcPr>
            <w:tcW w:w="1134" w:type="dxa"/>
            <w:tcBorders>
              <w:top w:val="single" w:sz="4" w:space="0" w:color="auto"/>
              <w:bottom w:val="single" w:sz="4" w:space="0" w:color="auto"/>
            </w:tcBorders>
          </w:tcPr>
          <w:p w14:paraId="5E054C50" w14:textId="1BC8B261" w:rsidR="001B3A5D" w:rsidRPr="00A330A9" w:rsidRDefault="001B3A5D" w:rsidP="00A330A9">
            <w:pPr>
              <w:spacing w:line="360" w:lineRule="auto"/>
              <w:jc w:val="both"/>
              <w:rPr>
                <w:rFonts w:ascii="Book Antiqua" w:hAnsi="Book Antiqua"/>
                <w:b/>
                <w:bCs/>
              </w:rPr>
            </w:pPr>
            <w:r w:rsidRPr="00A330A9">
              <w:rPr>
                <w:rFonts w:ascii="Book Antiqua" w:hAnsi="Book Antiqua"/>
                <w:b/>
                <w:bCs/>
                <w:i/>
                <w:iCs/>
              </w:rPr>
              <w:t>P</w:t>
            </w:r>
            <w:r w:rsidRPr="00A330A9">
              <w:rPr>
                <w:rFonts w:ascii="Book Antiqua" w:hAnsi="Book Antiqua"/>
                <w:b/>
                <w:bCs/>
              </w:rPr>
              <w:t xml:space="preserve"> value</w:t>
            </w:r>
          </w:p>
        </w:tc>
      </w:tr>
      <w:tr w:rsidR="001B3A5D" w:rsidRPr="00A330A9" w14:paraId="03C7E713" w14:textId="77777777" w:rsidTr="001B3A5D">
        <w:trPr>
          <w:trHeight w:val="208"/>
          <w:jc w:val="center"/>
        </w:trPr>
        <w:tc>
          <w:tcPr>
            <w:tcW w:w="4678" w:type="dxa"/>
            <w:tcBorders>
              <w:top w:val="single" w:sz="4" w:space="0" w:color="auto"/>
            </w:tcBorders>
          </w:tcPr>
          <w:p w14:paraId="13A8094C" w14:textId="50E67372" w:rsidR="001B3A5D" w:rsidRPr="00A330A9" w:rsidRDefault="002C58DA" w:rsidP="00A330A9">
            <w:pPr>
              <w:spacing w:line="360" w:lineRule="auto"/>
              <w:jc w:val="both"/>
              <w:rPr>
                <w:rFonts w:ascii="Book Antiqua" w:hAnsi="Book Antiqua"/>
              </w:rPr>
            </w:pPr>
            <w:r w:rsidRPr="00A330A9">
              <w:rPr>
                <w:rFonts w:ascii="Book Antiqua" w:hAnsi="Book Antiqua"/>
              </w:rPr>
              <w:t>M</w:t>
            </w:r>
            <w:r w:rsidR="001B3A5D" w:rsidRPr="00A330A9">
              <w:rPr>
                <w:rFonts w:ascii="Book Antiqua" w:hAnsi="Book Antiqua"/>
              </w:rPr>
              <w:t>ale</w:t>
            </w:r>
            <w:r w:rsidRPr="00A330A9">
              <w:rPr>
                <w:rFonts w:ascii="Book Antiqua" w:hAnsi="Book Antiqua"/>
              </w:rPr>
              <w:t xml:space="preserve"> sex,</w:t>
            </w:r>
            <w:r w:rsidR="001B3A5D" w:rsidRPr="00A330A9">
              <w:rPr>
                <w:rFonts w:ascii="Book Antiqua" w:hAnsi="Book Antiqua"/>
              </w:rPr>
              <w:t xml:space="preserve"> </w:t>
            </w:r>
            <w:r w:rsidR="001B3A5D" w:rsidRPr="00A330A9">
              <w:rPr>
                <w:rFonts w:ascii="Book Antiqua" w:hAnsi="Book Antiqua"/>
                <w:i/>
                <w:iCs/>
              </w:rPr>
              <w:t>n</w:t>
            </w:r>
            <w:r w:rsidR="001B3A5D" w:rsidRPr="00A330A9">
              <w:rPr>
                <w:rFonts w:ascii="Book Antiqua" w:hAnsi="Book Antiqua"/>
              </w:rPr>
              <w:t xml:space="preserve"> </w:t>
            </w:r>
            <w:r w:rsidRPr="00A330A9">
              <w:rPr>
                <w:rFonts w:ascii="Book Antiqua" w:hAnsi="Book Antiqua"/>
              </w:rPr>
              <w:t>(</w:t>
            </w:r>
            <w:r w:rsidR="001B3A5D" w:rsidRPr="00A330A9">
              <w:rPr>
                <w:rFonts w:ascii="Book Antiqua" w:hAnsi="Book Antiqua"/>
              </w:rPr>
              <w:t>%)</w:t>
            </w:r>
          </w:p>
        </w:tc>
        <w:tc>
          <w:tcPr>
            <w:tcW w:w="2410" w:type="dxa"/>
            <w:tcBorders>
              <w:top w:val="single" w:sz="4" w:space="0" w:color="auto"/>
            </w:tcBorders>
          </w:tcPr>
          <w:p w14:paraId="30796D78" w14:textId="77777777" w:rsidR="001B3A5D" w:rsidRPr="00A330A9" w:rsidRDefault="001B3A5D" w:rsidP="00A330A9">
            <w:pPr>
              <w:spacing w:line="360" w:lineRule="auto"/>
              <w:jc w:val="both"/>
              <w:rPr>
                <w:rFonts w:ascii="Book Antiqua" w:hAnsi="Book Antiqua"/>
              </w:rPr>
            </w:pPr>
            <w:r w:rsidRPr="00A330A9">
              <w:rPr>
                <w:rFonts w:ascii="Book Antiqua" w:hAnsi="Book Antiqua"/>
              </w:rPr>
              <w:t>70 (62.5)</w:t>
            </w:r>
          </w:p>
        </w:tc>
        <w:tc>
          <w:tcPr>
            <w:tcW w:w="2126" w:type="dxa"/>
            <w:tcBorders>
              <w:top w:val="single" w:sz="4" w:space="0" w:color="auto"/>
            </w:tcBorders>
          </w:tcPr>
          <w:p w14:paraId="3D696BA9" w14:textId="77777777" w:rsidR="001B3A5D" w:rsidRPr="00A330A9" w:rsidRDefault="001B3A5D" w:rsidP="00A330A9">
            <w:pPr>
              <w:spacing w:line="360" w:lineRule="auto"/>
              <w:jc w:val="both"/>
              <w:rPr>
                <w:rFonts w:ascii="Book Antiqua" w:hAnsi="Book Antiqua"/>
              </w:rPr>
            </w:pPr>
            <w:r w:rsidRPr="00A330A9">
              <w:rPr>
                <w:rFonts w:ascii="Book Antiqua" w:hAnsi="Book Antiqua"/>
              </w:rPr>
              <w:t>93 (61.6)</w:t>
            </w:r>
          </w:p>
        </w:tc>
        <w:tc>
          <w:tcPr>
            <w:tcW w:w="1134" w:type="dxa"/>
            <w:tcBorders>
              <w:top w:val="single" w:sz="4" w:space="0" w:color="auto"/>
            </w:tcBorders>
          </w:tcPr>
          <w:p w14:paraId="10540EC9" w14:textId="77777777" w:rsidR="001B3A5D" w:rsidRPr="00A330A9" w:rsidRDefault="001B3A5D" w:rsidP="00A330A9">
            <w:pPr>
              <w:spacing w:line="360" w:lineRule="auto"/>
              <w:jc w:val="both"/>
              <w:rPr>
                <w:rFonts w:ascii="Book Antiqua" w:hAnsi="Book Antiqua"/>
              </w:rPr>
            </w:pPr>
            <w:r w:rsidRPr="00A330A9">
              <w:rPr>
                <w:rFonts w:ascii="Book Antiqua" w:hAnsi="Book Antiqua"/>
              </w:rPr>
              <w:t>0.92</w:t>
            </w:r>
          </w:p>
        </w:tc>
      </w:tr>
      <w:tr w:rsidR="001B3A5D" w:rsidRPr="00A330A9" w14:paraId="11E67F5C" w14:textId="77777777" w:rsidTr="001B3A5D">
        <w:trPr>
          <w:trHeight w:val="203"/>
          <w:jc w:val="center"/>
        </w:trPr>
        <w:tc>
          <w:tcPr>
            <w:tcW w:w="4678" w:type="dxa"/>
          </w:tcPr>
          <w:p w14:paraId="26F88445" w14:textId="5AAF5423" w:rsidR="001B3A5D" w:rsidRPr="00A330A9" w:rsidRDefault="001B3A5D" w:rsidP="00A330A9">
            <w:pPr>
              <w:spacing w:line="360" w:lineRule="auto"/>
              <w:jc w:val="both"/>
              <w:rPr>
                <w:rFonts w:ascii="Book Antiqua" w:hAnsi="Book Antiqua"/>
              </w:rPr>
            </w:pPr>
            <w:r w:rsidRPr="00A330A9">
              <w:rPr>
                <w:rFonts w:ascii="Book Antiqua" w:hAnsi="Book Antiqua"/>
              </w:rPr>
              <w:t>Age at transplant</w:t>
            </w:r>
            <w:r w:rsidR="002C58DA" w:rsidRPr="00A330A9">
              <w:rPr>
                <w:rFonts w:ascii="Book Antiqua" w:hAnsi="Book Antiqua"/>
              </w:rPr>
              <w:t>,</w:t>
            </w:r>
            <w:r w:rsidRPr="00A330A9">
              <w:rPr>
                <w:rFonts w:ascii="Book Antiqua" w:hAnsi="Book Antiqua"/>
              </w:rPr>
              <w:t xml:space="preserve"> mean ± SD</w:t>
            </w:r>
          </w:p>
        </w:tc>
        <w:tc>
          <w:tcPr>
            <w:tcW w:w="2410" w:type="dxa"/>
          </w:tcPr>
          <w:p w14:paraId="26F6FFAB" w14:textId="77777777" w:rsidR="001B3A5D" w:rsidRPr="00A330A9" w:rsidRDefault="001B3A5D" w:rsidP="00A330A9">
            <w:pPr>
              <w:spacing w:line="360" w:lineRule="auto"/>
              <w:jc w:val="both"/>
              <w:rPr>
                <w:rFonts w:ascii="Book Antiqua" w:hAnsi="Book Antiqua"/>
              </w:rPr>
            </w:pPr>
            <w:r w:rsidRPr="00A330A9">
              <w:rPr>
                <w:rFonts w:ascii="Book Antiqua" w:hAnsi="Book Antiqua"/>
              </w:rPr>
              <w:t>45.5 ± 10.4</w:t>
            </w:r>
          </w:p>
        </w:tc>
        <w:tc>
          <w:tcPr>
            <w:tcW w:w="2126" w:type="dxa"/>
          </w:tcPr>
          <w:p w14:paraId="6CBB0A3A" w14:textId="77777777" w:rsidR="001B3A5D" w:rsidRPr="00A330A9" w:rsidRDefault="001B3A5D" w:rsidP="00A330A9">
            <w:pPr>
              <w:spacing w:line="360" w:lineRule="auto"/>
              <w:jc w:val="both"/>
              <w:rPr>
                <w:rFonts w:ascii="Book Antiqua" w:hAnsi="Book Antiqua"/>
              </w:rPr>
            </w:pPr>
            <w:r w:rsidRPr="00A330A9">
              <w:rPr>
                <w:rFonts w:ascii="Book Antiqua" w:hAnsi="Book Antiqua"/>
              </w:rPr>
              <w:t>43.7 ± 13.4</w:t>
            </w:r>
          </w:p>
        </w:tc>
        <w:tc>
          <w:tcPr>
            <w:tcW w:w="1134" w:type="dxa"/>
          </w:tcPr>
          <w:p w14:paraId="5E843B5E" w14:textId="77777777" w:rsidR="001B3A5D" w:rsidRPr="00A330A9" w:rsidRDefault="001B3A5D" w:rsidP="00A330A9">
            <w:pPr>
              <w:spacing w:line="360" w:lineRule="auto"/>
              <w:jc w:val="both"/>
              <w:rPr>
                <w:rFonts w:ascii="Book Antiqua" w:hAnsi="Book Antiqua"/>
              </w:rPr>
            </w:pPr>
            <w:r w:rsidRPr="00A330A9">
              <w:rPr>
                <w:rFonts w:ascii="Book Antiqua" w:hAnsi="Book Antiqua"/>
              </w:rPr>
              <w:t>0.23</w:t>
            </w:r>
          </w:p>
        </w:tc>
      </w:tr>
      <w:tr w:rsidR="001B3A5D" w:rsidRPr="00A330A9" w14:paraId="16EA98D0" w14:textId="77777777" w:rsidTr="001B3A5D">
        <w:trPr>
          <w:trHeight w:val="203"/>
          <w:jc w:val="center"/>
        </w:trPr>
        <w:tc>
          <w:tcPr>
            <w:tcW w:w="4678" w:type="dxa"/>
          </w:tcPr>
          <w:p w14:paraId="52B0A9B6" w14:textId="5C27AA35" w:rsidR="001B3A5D" w:rsidRPr="00A330A9" w:rsidRDefault="001B3A5D" w:rsidP="00A330A9">
            <w:pPr>
              <w:spacing w:line="360" w:lineRule="auto"/>
              <w:jc w:val="both"/>
              <w:rPr>
                <w:rFonts w:ascii="Book Antiqua" w:hAnsi="Book Antiqua"/>
              </w:rPr>
            </w:pPr>
            <w:r w:rsidRPr="00A330A9">
              <w:rPr>
                <w:rFonts w:ascii="Book Antiqua" w:hAnsi="Book Antiqua"/>
              </w:rPr>
              <w:t>Age at transplant</w:t>
            </w:r>
            <w:r w:rsidR="002C58DA" w:rsidRPr="00A330A9">
              <w:rPr>
                <w:rFonts w:ascii="Book Antiqua" w:hAnsi="Book Antiqua"/>
              </w:rPr>
              <w:t xml:space="preserve">, </w:t>
            </w:r>
            <w:r w:rsidR="002C58DA" w:rsidRPr="00A330A9">
              <w:rPr>
                <w:rFonts w:ascii="Book Antiqua" w:hAnsi="Book Antiqua"/>
                <w:i/>
                <w:iCs/>
              </w:rPr>
              <w:t>n</w:t>
            </w:r>
            <w:r w:rsidR="002C58DA" w:rsidRPr="00A330A9">
              <w:rPr>
                <w:rFonts w:ascii="Book Antiqua" w:hAnsi="Book Antiqua"/>
              </w:rPr>
              <w:t xml:space="preserve"> (%)</w:t>
            </w:r>
          </w:p>
        </w:tc>
        <w:tc>
          <w:tcPr>
            <w:tcW w:w="2410" w:type="dxa"/>
          </w:tcPr>
          <w:p w14:paraId="5E6B9B49" w14:textId="77777777" w:rsidR="001B3A5D" w:rsidRPr="00A330A9" w:rsidRDefault="001B3A5D" w:rsidP="00A330A9">
            <w:pPr>
              <w:spacing w:line="360" w:lineRule="auto"/>
              <w:jc w:val="both"/>
              <w:rPr>
                <w:rFonts w:ascii="Book Antiqua" w:hAnsi="Book Antiqua"/>
              </w:rPr>
            </w:pPr>
          </w:p>
        </w:tc>
        <w:tc>
          <w:tcPr>
            <w:tcW w:w="2126" w:type="dxa"/>
          </w:tcPr>
          <w:p w14:paraId="61311623" w14:textId="77777777" w:rsidR="001B3A5D" w:rsidRPr="00A330A9" w:rsidRDefault="001B3A5D" w:rsidP="00A330A9">
            <w:pPr>
              <w:spacing w:line="360" w:lineRule="auto"/>
              <w:jc w:val="both"/>
              <w:rPr>
                <w:rFonts w:ascii="Book Antiqua" w:hAnsi="Book Antiqua"/>
              </w:rPr>
            </w:pPr>
          </w:p>
        </w:tc>
        <w:tc>
          <w:tcPr>
            <w:tcW w:w="1134" w:type="dxa"/>
          </w:tcPr>
          <w:p w14:paraId="332B15A8" w14:textId="77777777" w:rsidR="001B3A5D" w:rsidRPr="00A330A9" w:rsidRDefault="001B3A5D" w:rsidP="00A330A9">
            <w:pPr>
              <w:spacing w:line="360" w:lineRule="auto"/>
              <w:jc w:val="both"/>
              <w:rPr>
                <w:rFonts w:ascii="Book Antiqua" w:hAnsi="Book Antiqua"/>
              </w:rPr>
            </w:pPr>
            <w:r w:rsidRPr="00A330A9">
              <w:rPr>
                <w:rFonts w:ascii="Book Antiqua" w:hAnsi="Book Antiqua"/>
              </w:rPr>
              <w:t>0.20</w:t>
            </w:r>
          </w:p>
        </w:tc>
      </w:tr>
      <w:tr w:rsidR="001B3A5D" w:rsidRPr="00A330A9" w14:paraId="48289A42" w14:textId="77777777" w:rsidTr="001B3A5D">
        <w:trPr>
          <w:trHeight w:val="203"/>
          <w:jc w:val="center"/>
        </w:trPr>
        <w:tc>
          <w:tcPr>
            <w:tcW w:w="4678" w:type="dxa"/>
          </w:tcPr>
          <w:p w14:paraId="40F521AE" w14:textId="039CCB0F"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&lt; 40</w:t>
            </w:r>
          </w:p>
        </w:tc>
        <w:tc>
          <w:tcPr>
            <w:tcW w:w="2410" w:type="dxa"/>
          </w:tcPr>
          <w:p w14:paraId="1719D9F1" w14:textId="77777777" w:rsidR="001B3A5D" w:rsidRPr="00A330A9" w:rsidRDefault="001B3A5D" w:rsidP="00A330A9">
            <w:pPr>
              <w:spacing w:line="360" w:lineRule="auto"/>
              <w:jc w:val="both"/>
              <w:rPr>
                <w:rFonts w:ascii="Book Antiqua" w:hAnsi="Book Antiqua"/>
              </w:rPr>
            </w:pPr>
            <w:r w:rsidRPr="00A330A9">
              <w:rPr>
                <w:rFonts w:ascii="Book Antiqua" w:hAnsi="Book Antiqua"/>
              </w:rPr>
              <w:t>35 (31.3)</w:t>
            </w:r>
          </w:p>
        </w:tc>
        <w:tc>
          <w:tcPr>
            <w:tcW w:w="2126" w:type="dxa"/>
          </w:tcPr>
          <w:p w14:paraId="55CAC233" w14:textId="77777777" w:rsidR="001B3A5D" w:rsidRPr="00A330A9" w:rsidRDefault="001B3A5D" w:rsidP="00A330A9">
            <w:pPr>
              <w:spacing w:line="360" w:lineRule="auto"/>
              <w:jc w:val="both"/>
              <w:rPr>
                <w:rFonts w:ascii="Book Antiqua" w:hAnsi="Book Antiqua"/>
              </w:rPr>
            </w:pPr>
            <w:r w:rsidRPr="00A330A9">
              <w:rPr>
                <w:rFonts w:ascii="Book Antiqua" w:hAnsi="Book Antiqua"/>
              </w:rPr>
              <w:t>55 (36.4)</w:t>
            </w:r>
          </w:p>
        </w:tc>
        <w:tc>
          <w:tcPr>
            <w:tcW w:w="1134" w:type="dxa"/>
          </w:tcPr>
          <w:p w14:paraId="5E88FB96" w14:textId="77777777" w:rsidR="001B3A5D" w:rsidRPr="00A330A9" w:rsidRDefault="001B3A5D" w:rsidP="00A330A9">
            <w:pPr>
              <w:spacing w:line="360" w:lineRule="auto"/>
              <w:jc w:val="both"/>
              <w:rPr>
                <w:rFonts w:ascii="Book Antiqua" w:hAnsi="Book Antiqua"/>
              </w:rPr>
            </w:pPr>
          </w:p>
        </w:tc>
      </w:tr>
      <w:tr w:rsidR="001B3A5D" w:rsidRPr="00A330A9" w14:paraId="4E51F011" w14:textId="77777777" w:rsidTr="001B3A5D">
        <w:trPr>
          <w:trHeight w:val="208"/>
          <w:jc w:val="center"/>
        </w:trPr>
        <w:tc>
          <w:tcPr>
            <w:tcW w:w="4678" w:type="dxa"/>
          </w:tcPr>
          <w:p w14:paraId="58B2BDFA" w14:textId="2426D800"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40-59</w:t>
            </w:r>
          </w:p>
        </w:tc>
        <w:tc>
          <w:tcPr>
            <w:tcW w:w="2410" w:type="dxa"/>
          </w:tcPr>
          <w:p w14:paraId="5C2EFE27" w14:textId="77777777" w:rsidR="001B3A5D" w:rsidRPr="00A330A9" w:rsidRDefault="001B3A5D" w:rsidP="00A330A9">
            <w:pPr>
              <w:spacing w:line="360" w:lineRule="auto"/>
              <w:jc w:val="both"/>
              <w:rPr>
                <w:rFonts w:ascii="Book Antiqua" w:hAnsi="Book Antiqua"/>
              </w:rPr>
            </w:pPr>
            <w:r w:rsidRPr="00A330A9">
              <w:rPr>
                <w:rFonts w:ascii="Book Antiqua" w:hAnsi="Book Antiqua"/>
              </w:rPr>
              <w:t>68 (6.7)</w:t>
            </w:r>
          </w:p>
        </w:tc>
        <w:tc>
          <w:tcPr>
            <w:tcW w:w="2126" w:type="dxa"/>
          </w:tcPr>
          <w:p w14:paraId="11D9124F" w14:textId="77777777" w:rsidR="001B3A5D" w:rsidRPr="00A330A9" w:rsidRDefault="001B3A5D" w:rsidP="00A330A9">
            <w:pPr>
              <w:spacing w:line="360" w:lineRule="auto"/>
              <w:jc w:val="both"/>
              <w:rPr>
                <w:rFonts w:ascii="Book Antiqua" w:hAnsi="Book Antiqua"/>
              </w:rPr>
            </w:pPr>
            <w:r w:rsidRPr="00A330A9">
              <w:rPr>
                <w:rFonts w:ascii="Book Antiqua" w:hAnsi="Book Antiqua"/>
              </w:rPr>
              <w:t>77 (51.0)</w:t>
            </w:r>
          </w:p>
        </w:tc>
        <w:tc>
          <w:tcPr>
            <w:tcW w:w="1134" w:type="dxa"/>
          </w:tcPr>
          <w:p w14:paraId="4FA02901" w14:textId="77777777" w:rsidR="001B3A5D" w:rsidRPr="00A330A9" w:rsidRDefault="001B3A5D" w:rsidP="00A330A9">
            <w:pPr>
              <w:spacing w:line="360" w:lineRule="auto"/>
              <w:jc w:val="both"/>
              <w:rPr>
                <w:rFonts w:ascii="Book Antiqua" w:hAnsi="Book Antiqua"/>
              </w:rPr>
            </w:pPr>
          </w:p>
        </w:tc>
      </w:tr>
      <w:tr w:rsidR="001B3A5D" w:rsidRPr="00A330A9" w14:paraId="02C33B95" w14:textId="77777777" w:rsidTr="001B3A5D">
        <w:trPr>
          <w:trHeight w:val="203"/>
          <w:jc w:val="center"/>
        </w:trPr>
        <w:tc>
          <w:tcPr>
            <w:tcW w:w="4678" w:type="dxa"/>
          </w:tcPr>
          <w:p w14:paraId="38739AD0" w14:textId="4AA2F566"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 60</w:t>
            </w:r>
          </w:p>
        </w:tc>
        <w:tc>
          <w:tcPr>
            <w:tcW w:w="2410" w:type="dxa"/>
          </w:tcPr>
          <w:p w14:paraId="4606E0D9" w14:textId="77777777" w:rsidR="001B3A5D" w:rsidRPr="00A330A9" w:rsidRDefault="001B3A5D" w:rsidP="00A330A9">
            <w:pPr>
              <w:spacing w:line="360" w:lineRule="auto"/>
              <w:jc w:val="both"/>
              <w:rPr>
                <w:rFonts w:ascii="Book Antiqua" w:hAnsi="Book Antiqua"/>
              </w:rPr>
            </w:pPr>
            <w:r w:rsidRPr="00A330A9">
              <w:rPr>
                <w:rFonts w:ascii="Book Antiqua" w:hAnsi="Book Antiqua"/>
              </w:rPr>
              <w:t>9 (8.0)</w:t>
            </w:r>
          </w:p>
        </w:tc>
        <w:tc>
          <w:tcPr>
            <w:tcW w:w="2126" w:type="dxa"/>
          </w:tcPr>
          <w:p w14:paraId="10ECC305" w14:textId="77777777" w:rsidR="001B3A5D" w:rsidRPr="00A330A9" w:rsidRDefault="001B3A5D" w:rsidP="00A330A9">
            <w:pPr>
              <w:spacing w:line="360" w:lineRule="auto"/>
              <w:jc w:val="both"/>
              <w:rPr>
                <w:rFonts w:ascii="Book Antiqua" w:hAnsi="Book Antiqua"/>
              </w:rPr>
            </w:pPr>
            <w:r w:rsidRPr="00A330A9">
              <w:rPr>
                <w:rFonts w:ascii="Book Antiqua" w:hAnsi="Book Antiqua"/>
              </w:rPr>
              <w:t>19 (12.6)</w:t>
            </w:r>
          </w:p>
        </w:tc>
        <w:tc>
          <w:tcPr>
            <w:tcW w:w="1134" w:type="dxa"/>
          </w:tcPr>
          <w:p w14:paraId="660256A7" w14:textId="77777777" w:rsidR="001B3A5D" w:rsidRPr="00A330A9" w:rsidRDefault="001B3A5D" w:rsidP="00A330A9">
            <w:pPr>
              <w:spacing w:line="360" w:lineRule="auto"/>
              <w:jc w:val="both"/>
              <w:rPr>
                <w:rFonts w:ascii="Book Antiqua" w:hAnsi="Book Antiqua"/>
              </w:rPr>
            </w:pPr>
          </w:p>
        </w:tc>
      </w:tr>
      <w:tr w:rsidR="001B3A5D" w:rsidRPr="00A330A9" w14:paraId="6E33EF5B" w14:textId="77777777" w:rsidTr="001B3A5D">
        <w:trPr>
          <w:trHeight w:val="203"/>
          <w:jc w:val="center"/>
        </w:trPr>
        <w:tc>
          <w:tcPr>
            <w:tcW w:w="4678" w:type="dxa"/>
          </w:tcPr>
          <w:p w14:paraId="16D180B9" w14:textId="78FE36BE" w:rsidR="001B3A5D" w:rsidRPr="00A330A9" w:rsidRDefault="001B3A5D" w:rsidP="00A330A9">
            <w:pPr>
              <w:spacing w:line="360" w:lineRule="auto"/>
              <w:jc w:val="both"/>
              <w:rPr>
                <w:rFonts w:ascii="Book Antiqua" w:hAnsi="Book Antiqua"/>
              </w:rPr>
            </w:pPr>
            <w:r w:rsidRPr="00A330A9">
              <w:rPr>
                <w:rFonts w:ascii="Book Antiqua" w:hAnsi="Book Antiqua"/>
              </w:rPr>
              <w:t>Donor type</w:t>
            </w:r>
            <w:r w:rsidR="002C58DA" w:rsidRPr="00A330A9">
              <w:rPr>
                <w:rFonts w:ascii="Book Antiqua" w:hAnsi="Book Antiqua"/>
              </w:rPr>
              <w:t xml:space="preserve">, </w:t>
            </w:r>
            <w:r w:rsidR="002C58DA" w:rsidRPr="00A330A9">
              <w:rPr>
                <w:rFonts w:ascii="Book Antiqua" w:hAnsi="Book Antiqua"/>
                <w:i/>
                <w:iCs/>
              </w:rPr>
              <w:t>n</w:t>
            </w:r>
            <w:r w:rsidR="002C58DA" w:rsidRPr="00A330A9">
              <w:rPr>
                <w:rFonts w:ascii="Book Antiqua" w:hAnsi="Book Antiqua"/>
              </w:rPr>
              <w:t xml:space="preserve"> (%)</w:t>
            </w:r>
          </w:p>
        </w:tc>
        <w:tc>
          <w:tcPr>
            <w:tcW w:w="2410" w:type="dxa"/>
          </w:tcPr>
          <w:p w14:paraId="7E43F885" w14:textId="77777777" w:rsidR="001B3A5D" w:rsidRPr="00A330A9" w:rsidRDefault="001B3A5D" w:rsidP="00A330A9">
            <w:pPr>
              <w:spacing w:line="360" w:lineRule="auto"/>
              <w:jc w:val="both"/>
              <w:rPr>
                <w:rFonts w:ascii="Book Antiqua" w:hAnsi="Book Antiqua"/>
              </w:rPr>
            </w:pPr>
          </w:p>
        </w:tc>
        <w:tc>
          <w:tcPr>
            <w:tcW w:w="2126" w:type="dxa"/>
          </w:tcPr>
          <w:p w14:paraId="10A209D2" w14:textId="77777777" w:rsidR="001B3A5D" w:rsidRPr="00A330A9" w:rsidRDefault="001B3A5D" w:rsidP="00A330A9">
            <w:pPr>
              <w:spacing w:line="360" w:lineRule="auto"/>
              <w:jc w:val="both"/>
              <w:rPr>
                <w:rFonts w:ascii="Book Antiqua" w:hAnsi="Book Antiqua"/>
              </w:rPr>
            </w:pPr>
          </w:p>
        </w:tc>
        <w:tc>
          <w:tcPr>
            <w:tcW w:w="1134" w:type="dxa"/>
          </w:tcPr>
          <w:p w14:paraId="335F6860" w14:textId="77777777" w:rsidR="001B3A5D" w:rsidRPr="00A330A9" w:rsidRDefault="001B3A5D" w:rsidP="00A330A9">
            <w:pPr>
              <w:spacing w:line="360" w:lineRule="auto"/>
              <w:jc w:val="both"/>
              <w:rPr>
                <w:rFonts w:ascii="Book Antiqua" w:hAnsi="Book Antiqua"/>
              </w:rPr>
            </w:pPr>
            <w:r w:rsidRPr="00A330A9">
              <w:rPr>
                <w:rFonts w:ascii="Book Antiqua" w:hAnsi="Book Antiqua"/>
              </w:rPr>
              <w:t>0.65</w:t>
            </w:r>
          </w:p>
        </w:tc>
      </w:tr>
      <w:tr w:rsidR="001B3A5D" w:rsidRPr="00A330A9" w14:paraId="2BD08A5E" w14:textId="77777777" w:rsidTr="001B3A5D">
        <w:trPr>
          <w:trHeight w:val="208"/>
          <w:jc w:val="center"/>
        </w:trPr>
        <w:tc>
          <w:tcPr>
            <w:tcW w:w="4678" w:type="dxa"/>
          </w:tcPr>
          <w:p w14:paraId="59727702" w14:textId="0C59558F" w:rsidR="001B3A5D" w:rsidRPr="00A330A9" w:rsidRDefault="001B3A5D" w:rsidP="00A330A9">
            <w:pPr>
              <w:spacing w:line="360" w:lineRule="auto"/>
              <w:jc w:val="both"/>
              <w:rPr>
                <w:rFonts w:ascii="Book Antiqua" w:hAnsi="Book Antiqua"/>
              </w:rPr>
            </w:pPr>
            <w:r w:rsidRPr="00A330A9">
              <w:rPr>
                <w:rFonts w:ascii="Book Antiqua" w:hAnsi="Book Antiqua"/>
              </w:rPr>
              <w:t>Living donor</w:t>
            </w:r>
          </w:p>
        </w:tc>
        <w:tc>
          <w:tcPr>
            <w:tcW w:w="2410" w:type="dxa"/>
          </w:tcPr>
          <w:p w14:paraId="174C78CC" w14:textId="77777777" w:rsidR="001B3A5D" w:rsidRPr="00A330A9" w:rsidRDefault="001B3A5D" w:rsidP="00A330A9">
            <w:pPr>
              <w:spacing w:line="360" w:lineRule="auto"/>
              <w:jc w:val="both"/>
              <w:rPr>
                <w:rFonts w:ascii="Book Antiqua" w:hAnsi="Book Antiqua"/>
              </w:rPr>
            </w:pPr>
            <w:r w:rsidRPr="00A330A9">
              <w:rPr>
                <w:rFonts w:ascii="Book Antiqua" w:hAnsi="Book Antiqua"/>
              </w:rPr>
              <w:t>41 (36.6)</w:t>
            </w:r>
          </w:p>
        </w:tc>
        <w:tc>
          <w:tcPr>
            <w:tcW w:w="2126" w:type="dxa"/>
          </w:tcPr>
          <w:p w14:paraId="6BC2E141" w14:textId="77777777" w:rsidR="001B3A5D" w:rsidRPr="00A330A9" w:rsidRDefault="001B3A5D" w:rsidP="00A330A9">
            <w:pPr>
              <w:spacing w:line="360" w:lineRule="auto"/>
              <w:jc w:val="both"/>
              <w:rPr>
                <w:rFonts w:ascii="Book Antiqua" w:hAnsi="Book Antiqua"/>
              </w:rPr>
            </w:pPr>
            <w:r w:rsidRPr="00A330A9">
              <w:rPr>
                <w:rFonts w:ascii="Book Antiqua" w:hAnsi="Book Antiqua"/>
              </w:rPr>
              <w:t>59 (39.1)</w:t>
            </w:r>
          </w:p>
        </w:tc>
        <w:tc>
          <w:tcPr>
            <w:tcW w:w="1134" w:type="dxa"/>
          </w:tcPr>
          <w:p w14:paraId="2E486ED4" w14:textId="77777777" w:rsidR="001B3A5D" w:rsidRPr="00A330A9" w:rsidRDefault="001B3A5D" w:rsidP="00A330A9">
            <w:pPr>
              <w:spacing w:line="360" w:lineRule="auto"/>
              <w:jc w:val="both"/>
              <w:rPr>
                <w:rFonts w:ascii="Book Antiqua" w:hAnsi="Book Antiqua"/>
              </w:rPr>
            </w:pPr>
          </w:p>
        </w:tc>
      </w:tr>
      <w:tr w:rsidR="001B3A5D" w:rsidRPr="00A330A9" w14:paraId="38FA6ABE" w14:textId="77777777" w:rsidTr="001B3A5D">
        <w:trPr>
          <w:trHeight w:val="203"/>
          <w:jc w:val="center"/>
        </w:trPr>
        <w:tc>
          <w:tcPr>
            <w:tcW w:w="4678" w:type="dxa"/>
          </w:tcPr>
          <w:p w14:paraId="7A58F955" w14:textId="5A3417B4" w:rsidR="001B3A5D" w:rsidRPr="00A330A9" w:rsidRDefault="001B3A5D" w:rsidP="00A330A9">
            <w:pPr>
              <w:spacing w:line="360" w:lineRule="auto"/>
              <w:jc w:val="both"/>
              <w:rPr>
                <w:rFonts w:ascii="Book Antiqua" w:hAnsi="Book Antiqua"/>
              </w:rPr>
            </w:pPr>
            <w:r w:rsidRPr="00A330A9">
              <w:rPr>
                <w:rFonts w:ascii="Book Antiqua" w:hAnsi="Book Antiqua"/>
              </w:rPr>
              <w:t>Deceased donor</w:t>
            </w:r>
          </w:p>
        </w:tc>
        <w:tc>
          <w:tcPr>
            <w:tcW w:w="2410" w:type="dxa"/>
          </w:tcPr>
          <w:p w14:paraId="42623321" w14:textId="77777777" w:rsidR="001B3A5D" w:rsidRPr="00A330A9" w:rsidRDefault="001B3A5D" w:rsidP="00A330A9">
            <w:pPr>
              <w:spacing w:line="360" w:lineRule="auto"/>
              <w:jc w:val="both"/>
              <w:rPr>
                <w:rFonts w:ascii="Book Antiqua" w:hAnsi="Book Antiqua"/>
              </w:rPr>
            </w:pPr>
            <w:r w:rsidRPr="00A330A9">
              <w:rPr>
                <w:rFonts w:ascii="Book Antiqua" w:hAnsi="Book Antiqua"/>
              </w:rPr>
              <w:t>71 (63.4)</w:t>
            </w:r>
          </w:p>
        </w:tc>
        <w:tc>
          <w:tcPr>
            <w:tcW w:w="2126" w:type="dxa"/>
          </w:tcPr>
          <w:p w14:paraId="4C505F91" w14:textId="77777777" w:rsidR="001B3A5D" w:rsidRPr="00A330A9" w:rsidRDefault="001B3A5D" w:rsidP="00A330A9">
            <w:pPr>
              <w:spacing w:line="360" w:lineRule="auto"/>
              <w:jc w:val="both"/>
              <w:rPr>
                <w:rFonts w:ascii="Book Antiqua" w:hAnsi="Book Antiqua"/>
              </w:rPr>
            </w:pPr>
            <w:r w:rsidRPr="00A330A9">
              <w:rPr>
                <w:rFonts w:ascii="Book Antiqua" w:hAnsi="Book Antiqua"/>
              </w:rPr>
              <w:t>92 (60.9)</w:t>
            </w:r>
          </w:p>
        </w:tc>
        <w:tc>
          <w:tcPr>
            <w:tcW w:w="1134" w:type="dxa"/>
          </w:tcPr>
          <w:p w14:paraId="426F0AB4" w14:textId="77777777" w:rsidR="001B3A5D" w:rsidRPr="00A330A9" w:rsidRDefault="001B3A5D" w:rsidP="00A330A9">
            <w:pPr>
              <w:spacing w:line="360" w:lineRule="auto"/>
              <w:jc w:val="both"/>
              <w:rPr>
                <w:rFonts w:ascii="Book Antiqua" w:hAnsi="Book Antiqua"/>
              </w:rPr>
            </w:pPr>
          </w:p>
        </w:tc>
      </w:tr>
      <w:tr w:rsidR="001B3A5D" w:rsidRPr="00A330A9" w14:paraId="0AC5A39E" w14:textId="77777777" w:rsidTr="001B3A5D">
        <w:trPr>
          <w:trHeight w:val="203"/>
          <w:jc w:val="center"/>
        </w:trPr>
        <w:tc>
          <w:tcPr>
            <w:tcW w:w="4678" w:type="dxa"/>
          </w:tcPr>
          <w:p w14:paraId="79DDBC35" w14:textId="4C906D4D" w:rsidR="001B3A5D" w:rsidRPr="00A330A9" w:rsidRDefault="001B3A5D" w:rsidP="00A330A9">
            <w:pPr>
              <w:spacing w:line="360" w:lineRule="auto"/>
              <w:jc w:val="both"/>
              <w:rPr>
                <w:rFonts w:ascii="Book Antiqua" w:hAnsi="Book Antiqua"/>
                <w:cs/>
              </w:rPr>
            </w:pPr>
            <w:r w:rsidRPr="00A330A9">
              <w:rPr>
                <w:rFonts w:ascii="Book Antiqua" w:hAnsi="Book Antiqua"/>
              </w:rPr>
              <w:t>Insurance</w:t>
            </w:r>
            <w:r w:rsidR="002C58DA" w:rsidRPr="00A330A9">
              <w:rPr>
                <w:rFonts w:ascii="Book Antiqua" w:hAnsi="Book Antiqua"/>
              </w:rPr>
              <w:t xml:space="preserve">, </w:t>
            </w:r>
            <w:r w:rsidR="002C58DA" w:rsidRPr="00A330A9">
              <w:rPr>
                <w:rFonts w:ascii="Book Antiqua" w:hAnsi="Book Antiqua"/>
                <w:i/>
                <w:iCs/>
              </w:rPr>
              <w:t>n</w:t>
            </w:r>
            <w:r w:rsidR="002C58DA" w:rsidRPr="00A330A9">
              <w:rPr>
                <w:rFonts w:ascii="Book Antiqua" w:hAnsi="Book Antiqua"/>
              </w:rPr>
              <w:t xml:space="preserve"> (%)</w:t>
            </w:r>
          </w:p>
        </w:tc>
        <w:tc>
          <w:tcPr>
            <w:tcW w:w="2410" w:type="dxa"/>
          </w:tcPr>
          <w:p w14:paraId="4A8A3E81" w14:textId="77777777" w:rsidR="001B3A5D" w:rsidRPr="00A330A9" w:rsidRDefault="001B3A5D" w:rsidP="00A330A9">
            <w:pPr>
              <w:spacing w:line="360" w:lineRule="auto"/>
              <w:jc w:val="both"/>
              <w:rPr>
                <w:rFonts w:ascii="Book Antiqua" w:hAnsi="Book Antiqua"/>
              </w:rPr>
            </w:pPr>
          </w:p>
        </w:tc>
        <w:tc>
          <w:tcPr>
            <w:tcW w:w="2126" w:type="dxa"/>
          </w:tcPr>
          <w:p w14:paraId="348CC171" w14:textId="77777777" w:rsidR="001B3A5D" w:rsidRPr="00A330A9" w:rsidRDefault="001B3A5D" w:rsidP="00A330A9">
            <w:pPr>
              <w:spacing w:line="360" w:lineRule="auto"/>
              <w:jc w:val="both"/>
              <w:rPr>
                <w:rFonts w:ascii="Book Antiqua" w:hAnsi="Book Antiqua"/>
              </w:rPr>
            </w:pPr>
          </w:p>
        </w:tc>
        <w:tc>
          <w:tcPr>
            <w:tcW w:w="1134" w:type="dxa"/>
          </w:tcPr>
          <w:p w14:paraId="16E5D914" w14:textId="77777777" w:rsidR="001B3A5D" w:rsidRPr="00A330A9" w:rsidRDefault="001B3A5D" w:rsidP="00A330A9">
            <w:pPr>
              <w:spacing w:line="360" w:lineRule="auto"/>
              <w:jc w:val="both"/>
              <w:rPr>
                <w:rFonts w:ascii="Book Antiqua" w:hAnsi="Book Antiqua"/>
              </w:rPr>
            </w:pPr>
            <w:r w:rsidRPr="00A330A9">
              <w:rPr>
                <w:rFonts w:ascii="Book Antiqua" w:hAnsi="Book Antiqua"/>
              </w:rPr>
              <w:t>0.66</w:t>
            </w:r>
          </w:p>
        </w:tc>
      </w:tr>
      <w:tr w:rsidR="001B3A5D" w:rsidRPr="00A330A9" w14:paraId="1BA7612D" w14:textId="77777777" w:rsidTr="001B3A5D">
        <w:trPr>
          <w:trHeight w:val="203"/>
          <w:jc w:val="center"/>
        </w:trPr>
        <w:tc>
          <w:tcPr>
            <w:tcW w:w="4678" w:type="dxa"/>
          </w:tcPr>
          <w:p w14:paraId="5B22A596" w14:textId="1B7E480C" w:rsidR="001B3A5D" w:rsidRPr="00A330A9" w:rsidRDefault="001B3A5D" w:rsidP="00A330A9">
            <w:pPr>
              <w:spacing w:line="360" w:lineRule="auto"/>
              <w:jc w:val="both"/>
              <w:rPr>
                <w:rFonts w:ascii="Book Antiqua" w:hAnsi="Book Antiqua"/>
                <w:cs/>
              </w:rPr>
            </w:pPr>
            <w:r w:rsidRPr="00A330A9">
              <w:rPr>
                <w:rFonts w:ascii="Book Antiqua" w:hAnsi="Book Antiqua"/>
              </w:rPr>
              <w:t>Universal coverage</w:t>
            </w:r>
          </w:p>
        </w:tc>
        <w:tc>
          <w:tcPr>
            <w:tcW w:w="2410" w:type="dxa"/>
          </w:tcPr>
          <w:p w14:paraId="5B374661" w14:textId="77777777" w:rsidR="001B3A5D" w:rsidRPr="00A330A9" w:rsidRDefault="001B3A5D" w:rsidP="00A330A9">
            <w:pPr>
              <w:spacing w:line="360" w:lineRule="auto"/>
              <w:jc w:val="both"/>
              <w:rPr>
                <w:rFonts w:ascii="Book Antiqua" w:hAnsi="Book Antiqua"/>
              </w:rPr>
            </w:pPr>
            <w:r w:rsidRPr="00A330A9">
              <w:rPr>
                <w:rFonts w:ascii="Book Antiqua" w:hAnsi="Book Antiqua"/>
              </w:rPr>
              <w:t>24 (21.4)</w:t>
            </w:r>
          </w:p>
        </w:tc>
        <w:tc>
          <w:tcPr>
            <w:tcW w:w="2126" w:type="dxa"/>
          </w:tcPr>
          <w:p w14:paraId="7293DDBD" w14:textId="77777777" w:rsidR="001B3A5D" w:rsidRPr="00A330A9" w:rsidRDefault="001B3A5D" w:rsidP="00A330A9">
            <w:pPr>
              <w:spacing w:line="360" w:lineRule="auto"/>
              <w:jc w:val="both"/>
              <w:rPr>
                <w:rFonts w:ascii="Book Antiqua" w:hAnsi="Book Antiqua"/>
              </w:rPr>
            </w:pPr>
            <w:r w:rsidRPr="00A330A9">
              <w:rPr>
                <w:rFonts w:ascii="Book Antiqua" w:hAnsi="Book Antiqua"/>
              </w:rPr>
              <w:t>56 (37.1)</w:t>
            </w:r>
          </w:p>
        </w:tc>
        <w:tc>
          <w:tcPr>
            <w:tcW w:w="1134" w:type="dxa"/>
          </w:tcPr>
          <w:p w14:paraId="2DAE8815" w14:textId="77777777" w:rsidR="001B3A5D" w:rsidRPr="00A330A9" w:rsidRDefault="001B3A5D" w:rsidP="00A330A9">
            <w:pPr>
              <w:spacing w:line="360" w:lineRule="auto"/>
              <w:jc w:val="both"/>
              <w:rPr>
                <w:rFonts w:ascii="Book Antiqua" w:hAnsi="Book Antiqua"/>
              </w:rPr>
            </w:pPr>
          </w:p>
        </w:tc>
      </w:tr>
      <w:tr w:rsidR="001B3A5D" w:rsidRPr="00A330A9" w14:paraId="5F9E34CB" w14:textId="77777777" w:rsidTr="001B3A5D">
        <w:trPr>
          <w:trHeight w:val="208"/>
          <w:jc w:val="center"/>
        </w:trPr>
        <w:tc>
          <w:tcPr>
            <w:tcW w:w="4678" w:type="dxa"/>
          </w:tcPr>
          <w:p w14:paraId="7F47C320" w14:textId="569EA284" w:rsidR="001B3A5D" w:rsidRPr="00A330A9" w:rsidRDefault="001B3A5D" w:rsidP="00A330A9">
            <w:pPr>
              <w:spacing w:line="360" w:lineRule="auto"/>
              <w:jc w:val="both"/>
              <w:rPr>
                <w:rFonts w:ascii="Book Antiqua" w:hAnsi="Book Antiqua"/>
                <w:cs/>
              </w:rPr>
            </w:pPr>
            <w:r w:rsidRPr="00A330A9">
              <w:rPr>
                <w:rFonts w:ascii="Book Antiqua" w:hAnsi="Book Antiqua"/>
              </w:rPr>
              <w:t>Social security scheme</w:t>
            </w:r>
          </w:p>
        </w:tc>
        <w:tc>
          <w:tcPr>
            <w:tcW w:w="2410" w:type="dxa"/>
          </w:tcPr>
          <w:p w14:paraId="7F15A346" w14:textId="77777777" w:rsidR="001B3A5D" w:rsidRPr="00A330A9" w:rsidRDefault="001B3A5D" w:rsidP="00A330A9">
            <w:pPr>
              <w:spacing w:line="360" w:lineRule="auto"/>
              <w:jc w:val="both"/>
              <w:rPr>
                <w:rFonts w:ascii="Book Antiqua" w:hAnsi="Book Antiqua"/>
              </w:rPr>
            </w:pPr>
            <w:r w:rsidRPr="00A330A9">
              <w:rPr>
                <w:rFonts w:ascii="Book Antiqua" w:hAnsi="Book Antiqua"/>
              </w:rPr>
              <w:t>33 (29.5)</w:t>
            </w:r>
          </w:p>
        </w:tc>
        <w:tc>
          <w:tcPr>
            <w:tcW w:w="2126" w:type="dxa"/>
          </w:tcPr>
          <w:p w14:paraId="7C25AFFC" w14:textId="77777777" w:rsidR="001B3A5D" w:rsidRPr="00A330A9" w:rsidRDefault="001B3A5D" w:rsidP="00A330A9">
            <w:pPr>
              <w:spacing w:line="360" w:lineRule="auto"/>
              <w:jc w:val="both"/>
              <w:rPr>
                <w:rFonts w:ascii="Book Antiqua" w:hAnsi="Book Antiqua"/>
              </w:rPr>
            </w:pPr>
            <w:r w:rsidRPr="00A330A9">
              <w:rPr>
                <w:rFonts w:ascii="Book Antiqua" w:hAnsi="Book Antiqua"/>
              </w:rPr>
              <w:t>40 (26.5)</w:t>
            </w:r>
          </w:p>
        </w:tc>
        <w:tc>
          <w:tcPr>
            <w:tcW w:w="1134" w:type="dxa"/>
          </w:tcPr>
          <w:p w14:paraId="4CDD449E" w14:textId="77777777" w:rsidR="001B3A5D" w:rsidRPr="00A330A9" w:rsidRDefault="001B3A5D" w:rsidP="00A330A9">
            <w:pPr>
              <w:spacing w:line="360" w:lineRule="auto"/>
              <w:jc w:val="both"/>
              <w:rPr>
                <w:rFonts w:ascii="Book Antiqua" w:hAnsi="Book Antiqua"/>
              </w:rPr>
            </w:pPr>
          </w:p>
        </w:tc>
      </w:tr>
      <w:tr w:rsidR="001B3A5D" w:rsidRPr="00A330A9" w14:paraId="04751E87" w14:textId="77777777" w:rsidTr="001B3A5D">
        <w:trPr>
          <w:trHeight w:val="203"/>
          <w:jc w:val="center"/>
        </w:trPr>
        <w:tc>
          <w:tcPr>
            <w:tcW w:w="4678" w:type="dxa"/>
          </w:tcPr>
          <w:p w14:paraId="535C2FF4" w14:textId="1ECD7799" w:rsidR="001B3A5D" w:rsidRPr="00A330A9" w:rsidRDefault="001B3A5D" w:rsidP="00A330A9">
            <w:pPr>
              <w:spacing w:line="360" w:lineRule="auto"/>
              <w:jc w:val="both"/>
              <w:rPr>
                <w:rFonts w:ascii="Book Antiqua" w:hAnsi="Book Antiqua"/>
                <w:cs/>
              </w:rPr>
            </w:pPr>
            <w:r w:rsidRPr="00A330A9">
              <w:rPr>
                <w:rFonts w:ascii="Book Antiqua" w:hAnsi="Book Antiqua"/>
              </w:rPr>
              <w:t>Government officer</w:t>
            </w:r>
          </w:p>
        </w:tc>
        <w:tc>
          <w:tcPr>
            <w:tcW w:w="2410" w:type="dxa"/>
          </w:tcPr>
          <w:p w14:paraId="12A8862D" w14:textId="77777777" w:rsidR="001B3A5D" w:rsidRPr="00A330A9" w:rsidRDefault="001B3A5D" w:rsidP="00A330A9">
            <w:pPr>
              <w:spacing w:line="360" w:lineRule="auto"/>
              <w:jc w:val="both"/>
              <w:rPr>
                <w:rFonts w:ascii="Book Antiqua" w:hAnsi="Book Antiqua"/>
              </w:rPr>
            </w:pPr>
            <w:r w:rsidRPr="00A330A9">
              <w:rPr>
                <w:rFonts w:ascii="Book Antiqua" w:hAnsi="Book Antiqua"/>
              </w:rPr>
              <w:t>55 (49.1)</w:t>
            </w:r>
          </w:p>
        </w:tc>
        <w:tc>
          <w:tcPr>
            <w:tcW w:w="2126" w:type="dxa"/>
          </w:tcPr>
          <w:p w14:paraId="66301A5A" w14:textId="77777777" w:rsidR="001B3A5D" w:rsidRPr="00A330A9" w:rsidRDefault="001B3A5D" w:rsidP="00A330A9">
            <w:pPr>
              <w:spacing w:line="360" w:lineRule="auto"/>
              <w:jc w:val="both"/>
              <w:rPr>
                <w:rFonts w:ascii="Book Antiqua" w:hAnsi="Book Antiqua"/>
              </w:rPr>
            </w:pPr>
            <w:r w:rsidRPr="00A330A9">
              <w:rPr>
                <w:rFonts w:ascii="Book Antiqua" w:hAnsi="Book Antiqua"/>
              </w:rPr>
              <w:t>55 (36.4)</w:t>
            </w:r>
          </w:p>
        </w:tc>
        <w:tc>
          <w:tcPr>
            <w:tcW w:w="1134" w:type="dxa"/>
          </w:tcPr>
          <w:p w14:paraId="5E6FDCC3" w14:textId="77777777" w:rsidR="001B3A5D" w:rsidRPr="00A330A9" w:rsidRDefault="001B3A5D" w:rsidP="00A330A9">
            <w:pPr>
              <w:spacing w:line="360" w:lineRule="auto"/>
              <w:jc w:val="both"/>
              <w:rPr>
                <w:rFonts w:ascii="Book Antiqua" w:hAnsi="Book Antiqua"/>
              </w:rPr>
            </w:pPr>
          </w:p>
        </w:tc>
      </w:tr>
      <w:tr w:rsidR="001B3A5D" w:rsidRPr="00A330A9" w14:paraId="62BC9753" w14:textId="77777777" w:rsidTr="001B3A5D">
        <w:trPr>
          <w:trHeight w:val="407"/>
          <w:jc w:val="center"/>
        </w:trPr>
        <w:tc>
          <w:tcPr>
            <w:tcW w:w="4678" w:type="dxa"/>
            <w:tcBorders>
              <w:bottom w:val="single" w:sz="4" w:space="0" w:color="auto"/>
            </w:tcBorders>
          </w:tcPr>
          <w:p w14:paraId="1C20D3EC" w14:textId="231FA328" w:rsidR="001B3A5D" w:rsidRPr="00A330A9" w:rsidRDefault="001B3A5D" w:rsidP="00A330A9">
            <w:pPr>
              <w:spacing w:line="360" w:lineRule="auto"/>
              <w:jc w:val="both"/>
              <w:rPr>
                <w:rFonts w:ascii="Book Antiqua" w:hAnsi="Book Antiqua"/>
              </w:rPr>
            </w:pPr>
            <w:proofErr w:type="spellStart"/>
            <w:r w:rsidRPr="00A330A9">
              <w:rPr>
                <w:rFonts w:ascii="Book Antiqua" w:hAnsi="Book Antiqua"/>
              </w:rPr>
              <w:t>Charlson</w:t>
            </w:r>
            <w:proofErr w:type="spellEnd"/>
            <w:r w:rsidRPr="00A330A9">
              <w:rPr>
                <w:rFonts w:ascii="Book Antiqua" w:hAnsi="Book Antiqua"/>
              </w:rPr>
              <w:t xml:space="preserve"> comorbidity index</w:t>
            </w:r>
            <w:r w:rsidR="002C58DA" w:rsidRPr="00A330A9">
              <w:rPr>
                <w:rFonts w:ascii="Book Antiqua" w:hAnsi="Book Antiqua"/>
              </w:rPr>
              <w:t>,</w:t>
            </w:r>
            <w:r w:rsidRPr="00A330A9">
              <w:rPr>
                <w:rFonts w:ascii="Book Antiqua" w:hAnsi="Book Antiqua"/>
              </w:rPr>
              <w:t xml:space="preserve"> mean ± SD</w:t>
            </w:r>
          </w:p>
        </w:tc>
        <w:tc>
          <w:tcPr>
            <w:tcW w:w="2410" w:type="dxa"/>
            <w:tcBorders>
              <w:bottom w:val="single" w:sz="4" w:space="0" w:color="auto"/>
            </w:tcBorders>
          </w:tcPr>
          <w:p w14:paraId="326EC506" w14:textId="77777777" w:rsidR="001B3A5D" w:rsidRPr="00A330A9" w:rsidRDefault="001B3A5D" w:rsidP="00A330A9">
            <w:pPr>
              <w:spacing w:line="360" w:lineRule="auto"/>
              <w:jc w:val="both"/>
              <w:rPr>
                <w:rFonts w:ascii="Book Antiqua" w:hAnsi="Book Antiqua"/>
              </w:rPr>
            </w:pPr>
            <w:r w:rsidRPr="00A330A9">
              <w:rPr>
                <w:rFonts w:ascii="Book Antiqua" w:hAnsi="Book Antiqua"/>
              </w:rPr>
              <w:t>1.7 ± 1.5</w:t>
            </w:r>
          </w:p>
        </w:tc>
        <w:tc>
          <w:tcPr>
            <w:tcW w:w="2126" w:type="dxa"/>
            <w:tcBorders>
              <w:bottom w:val="single" w:sz="4" w:space="0" w:color="auto"/>
            </w:tcBorders>
          </w:tcPr>
          <w:p w14:paraId="5E894B2C" w14:textId="77777777" w:rsidR="001B3A5D" w:rsidRPr="00A330A9" w:rsidRDefault="001B3A5D" w:rsidP="00A330A9">
            <w:pPr>
              <w:spacing w:line="360" w:lineRule="auto"/>
              <w:jc w:val="both"/>
              <w:rPr>
                <w:rFonts w:ascii="Book Antiqua" w:hAnsi="Book Antiqua"/>
              </w:rPr>
            </w:pPr>
            <w:r w:rsidRPr="00A330A9">
              <w:rPr>
                <w:rFonts w:ascii="Book Antiqua" w:hAnsi="Book Antiqua"/>
              </w:rPr>
              <w:t>1.8 ± 1.5</w:t>
            </w:r>
          </w:p>
        </w:tc>
        <w:tc>
          <w:tcPr>
            <w:tcW w:w="1134" w:type="dxa"/>
            <w:tcBorders>
              <w:bottom w:val="single" w:sz="4" w:space="0" w:color="auto"/>
            </w:tcBorders>
          </w:tcPr>
          <w:p w14:paraId="5415C893" w14:textId="77777777" w:rsidR="001B3A5D" w:rsidRPr="00A330A9" w:rsidRDefault="001B3A5D" w:rsidP="00A330A9">
            <w:pPr>
              <w:spacing w:line="360" w:lineRule="auto"/>
              <w:jc w:val="both"/>
              <w:rPr>
                <w:rFonts w:ascii="Book Antiqua" w:hAnsi="Book Antiqua"/>
              </w:rPr>
            </w:pPr>
            <w:r w:rsidRPr="00A330A9">
              <w:rPr>
                <w:rFonts w:ascii="Book Antiqua" w:hAnsi="Book Antiqua"/>
              </w:rPr>
              <w:t>0.59</w:t>
            </w:r>
          </w:p>
        </w:tc>
      </w:tr>
    </w:tbl>
    <w:p w14:paraId="31B5565B" w14:textId="367E0E3E" w:rsidR="00F7342B" w:rsidRPr="00A330A9" w:rsidRDefault="001B3A5D" w:rsidP="00A330A9">
      <w:pPr>
        <w:spacing w:line="360" w:lineRule="auto"/>
        <w:jc w:val="both"/>
        <w:rPr>
          <w:rFonts w:ascii="Book Antiqua" w:eastAsia="Book Antiqua" w:hAnsi="Book Antiqua" w:cs="Book Antiqua"/>
          <w:color w:val="000000"/>
        </w:rPr>
      </w:pPr>
      <w:r w:rsidRPr="00A330A9">
        <w:rPr>
          <w:rFonts w:ascii="Book Antiqua" w:eastAsia="Book Antiqua" w:hAnsi="Book Antiqua" w:cs="Book Antiqua"/>
          <w:color w:val="000000"/>
        </w:rPr>
        <w:t>COVID-19:</w:t>
      </w:r>
      <w:r w:rsidRPr="00A330A9">
        <w:rPr>
          <w:rFonts w:ascii="Book Antiqua" w:hAnsi="Book Antiqua"/>
        </w:rPr>
        <w:t xml:space="preserve"> </w:t>
      </w:r>
      <w:r w:rsidRPr="00A330A9">
        <w:rPr>
          <w:rFonts w:ascii="Book Antiqua" w:eastAsia="Book Antiqua" w:hAnsi="Book Antiqua" w:cs="Book Antiqua"/>
          <w:color w:val="000000"/>
        </w:rPr>
        <w:t>Coronavirus disease 2019</w:t>
      </w:r>
      <w:r w:rsidR="0086213E" w:rsidRPr="00A330A9">
        <w:rPr>
          <w:rFonts w:ascii="Book Antiqua" w:eastAsia="Book Antiqua" w:hAnsi="Book Antiqua" w:cs="Book Antiqua"/>
          <w:color w:val="000000"/>
        </w:rPr>
        <w:t>.</w:t>
      </w:r>
    </w:p>
    <w:p w14:paraId="4457955A" w14:textId="77777777" w:rsidR="001B3A5D" w:rsidRPr="00A330A9" w:rsidRDefault="001B3A5D" w:rsidP="00A330A9">
      <w:pPr>
        <w:spacing w:line="360" w:lineRule="auto"/>
        <w:jc w:val="both"/>
        <w:rPr>
          <w:rFonts w:ascii="Book Antiqua" w:hAnsi="Book Antiqua"/>
        </w:rPr>
        <w:sectPr w:rsidR="001B3A5D" w:rsidRPr="00A330A9">
          <w:pgSz w:w="12240" w:h="15840"/>
          <w:pgMar w:top="1440" w:right="1440" w:bottom="1440" w:left="1440" w:header="720" w:footer="720" w:gutter="0"/>
          <w:cols w:space="720"/>
          <w:docGrid w:linePitch="360"/>
        </w:sectPr>
      </w:pPr>
    </w:p>
    <w:p w14:paraId="1F3922B6" w14:textId="1228DD6F" w:rsidR="001B3A5D" w:rsidRPr="00A330A9" w:rsidRDefault="001B3A5D" w:rsidP="00A330A9">
      <w:pPr>
        <w:spacing w:line="360" w:lineRule="auto"/>
        <w:jc w:val="both"/>
        <w:rPr>
          <w:rFonts w:ascii="Book Antiqua" w:hAnsi="Book Antiqua"/>
        </w:rPr>
      </w:pPr>
      <w:r w:rsidRPr="00A330A9">
        <w:rPr>
          <w:rFonts w:ascii="Book Antiqua" w:hAnsi="Book Antiqua"/>
          <w:b/>
          <w:bCs/>
        </w:rPr>
        <w:lastRenderedPageBreak/>
        <w:t xml:space="preserve">Table 2 Clinical variables of kidney transplantation patients who presented to the emergency department within </w:t>
      </w:r>
      <w:r w:rsidR="002C58DA" w:rsidRPr="00A330A9">
        <w:rPr>
          <w:rFonts w:ascii="Book Antiqua" w:hAnsi="Book Antiqua"/>
          <w:b/>
          <w:bCs/>
        </w:rPr>
        <w:t>1 y</w:t>
      </w:r>
      <w:r w:rsidR="00BF25B7" w:rsidRPr="00A330A9">
        <w:rPr>
          <w:rFonts w:ascii="Book Antiqua" w:hAnsi="Book Antiqua"/>
          <w:b/>
          <w:bCs/>
        </w:rPr>
        <w:t>ea</w:t>
      </w:r>
      <w:r w:rsidR="002C58DA" w:rsidRPr="00A330A9">
        <w:rPr>
          <w:rFonts w:ascii="Book Antiqua" w:hAnsi="Book Antiqua"/>
          <w:b/>
          <w:bCs/>
        </w:rPr>
        <w:t>r</w:t>
      </w:r>
      <w:r w:rsidRPr="00A330A9">
        <w:rPr>
          <w:rFonts w:ascii="Book Antiqua" w:hAnsi="Book Antiqua"/>
          <w:b/>
          <w:bCs/>
        </w:rPr>
        <w:t xml:space="preserve"> during the study period</w:t>
      </w:r>
    </w:p>
    <w:tbl>
      <w:tblPr>
        <w:tblW w:w="11579" w:type="dxa"/>
        <w:jc w:val="center"/>
        <w:tblLook w:val="04A0" w:firstRow="1" w:lastRow="0" w:firstColumn="1" w:lastColumn="0" w:noHBand="0" w:noVBand="1"/>
      </w:tblPr>
      <w:tblGrid>
        <w:gridCol w:w="5163"/>
        <w:gridCol w:w="2731"/>
        <w:gridCol w:w="2551"/>
        <w:gridCol w:w="1134"/>
      </w:tblGrid>
      <w:tr w:rsidR="001B3A5D" w:rsidRPr="00A330A9" w14:paraId="477BD6E7" w14:textId="77777777" w:rsidTr="005740CD">
        <w:trPr>
          <w:jc w:val="center"/>
        </w:trPr>
        <w:tc>
          <w:tcPr>
            <w:tcW w:w="5163" w:type="dxa"/>
            <w:tcBorders>
              <w:top w:val="single" w:sz="4" w:space="0" w:color="auto"/>
              <w:bottom w:val="single" w:sz="4" w:space="0" w:color="auto"/>
            </w:tcBorders>
          </w:tcPr>
          <w:p w14:paraId="72AC0DAF" w14:textId="77777777" w:rsidR="001B3A5D" w:rsidRPr="00A330A9" w:rsidRDefault="001B3A5D" w:rsidP="00A330A9">
            <w:pPr>
              <w:spacing w:line="360" w:lineRule="auto"/>
              <w:jc w:val="both"/>
              <w:rPr>
                <w:rFonts w:ascii="Book Antiqua" w:hAnsi="Book Antiqua"/>
                <w:b/>
                <w:bCs/>
              </w:rPr>
            </w:pPr>
            <w:r w:rsidRPr="00A330A9">
              <w:rPr>
                <w:rFonts w:ascii="Book Antiqua" w:hAnsi="Book Antiqua"/>
                <w:b/>
                <w:bCs/>
              </w:rPr>
              <w:t>Variables</w:t>
            </w:r>
          </w:p>
        </w:tc>
        <w:tc>
          <w:tcPr>
            <w:tcW w:w="2731" w:type="dxa"/>
            <w:tcBorders>
              <w:top w:val="single" w:sz="4" w:space="0" w:color="auto"/>
              <w:bottom w:val="single" w:sz="4" w:space="0" w:color="auto"/>
            </w:tcBorders>
          </w:tcPr>
          <w:p w14:paraId="37ACDA1C" w14:textId="0AA0B6E9" w:rsidR="001B3A5D" w:rsidRPr="00A330A9" w:rsidRDefault="001B3A5D" w:rsidP="00A330A9">
            <w:pPr>
              <w:spacing w:line="360" w:lineRule="auto"/>
              <w:jc w:val="both"/>
              <w:rPr>
                <w:rFonts w:ascii="Book Antiqua" w:hAnsi="Book Antiqua"/>
                <w:b/>
                <w:bCs/>
              </w:rPr>
            </w:pPr>
            <w:r w:rsidRPr="00A330A9">
              <w:rPr>
                <w:rFonts w:ascii="Book Antiqua" w:hAnsi="Book Antiqua"/>
                <w:b/>
                <w:bCs/>
              </w:rPr>
              <w:t>COVID-19</w:t>
            </w:r>
            <w:r w:rsidRPr="00A330A9">
              <w:rPr>
                <w:rFonts w:ascii="Book Antiqua" w:hAnsi="Book Antiqua"/>
                <w:b/>
                <w:bCs/>
                <w:lang w:eastAsia="zh-CN"/>
              </w:rPr>
              <w:t xml:space="preserve"> </w:t>
            </w:r>
            <w:r w:rsidRPr="00A330A9">
              <w:rPr>
                <w:rFonts w:ascii="Book Antiqua" w:hAnsi="Book Antiqua"/>
                <w:b/>
                <w:bCs/>
              </w:rPr>
              <w:t>(Jan</w:t>
            </w:r>
            <w:r w:rsidR="00C613DB" w:rsidRPr="00A330A9">
              <w:rPr>
                <w:rFonts w:ascii="Book Antiqua" w:hAnsi="Book Antiqua"/>
                <w:b/>
                <w:bCs/>
              </w:rPr>
              <w:t>uary</w:t>
            </w:r>
            <w:r w:rsidRPr="00A330A9">
              <w:rPr>
                <w:rFonts w:ascii="Book Antiqua" w:hAnsi="Book Antiqua"/>
                <w:b/>
                <w:bCs/>
              </w:rPr>
              <w:t xml:space="preserve"> 2020-Dec</w:t>
            </w:r>
            <w:r w:rsidR="00C613DB" w:rsidRPr="00A330A9">
              <w:rPr>
                <w:rFonts w:ascii="Book Antiqua" w:hAnsi="Book Antiqua"/>
                <w:b/>
                <w:bCs/>
              </w:rPr>
              <w:t>ember</w:t>
            </w:r>
            <w:r w:rsidRPr="00A330A9">
              <w:rPr>
                <w:rFonts w:ascii="Book Antiqua" w:hAnsi="Book Antiqua"/>
                <w:b/>
                <w:bCs/>
              </w:rPr>
              <w:t xml:space="preserve"> 2021), </w:t>
            </w:r>
            <w:r w:rsidRPr="00A330A9">
              <w:rPr>
                <w:rFonts w:ascii="Book Antiqua" w:hAnsi="Book Antiqua"/>
                <w:b/>
                <w:bCs/>
                <w:i/>
                <w:iCs/>
              </w:rPr>
              <w:t>n</w:t>
            </w:r>
            <w:r w:rsidRPr="00A330A9">
              <w:rPr>
                <w:rFonts w:ascii="Book Antiqua" w:hAnsi="Book Antiqua"/>
                <w:b/>
                <w:bCs/>
              </w:rPr>
              <w:t xml:space="preserve"> = 34</w:t>
            </w:r>
          </w:p>
        </w:tc>
        <w:tc>
          <w:tcPr>
            <w:tcW w:w="2551" w:type="dxa"/>
            <w:tcBorders>
              <w:top w:val="single" w:sz="4" w:space="0" w:color="auto"/>
              <w:bottom w:val="single" w:sz="4" w:space="0" w:color="auto"/>
            </w:tcBorders>
          </w:tcPr>
          <w:p w14:paraId="56DA9BD1" w14:textId="37C275C2" w:rsidR="001B3A5D" w:rsidRPr="00A330A9" w:rsidRDefault="001B3A5D" w:rsidP="00A330A9">
            <w:pPr>
              <w:spacing w:line="360" w:lineRule="auto"/>
              <w:jc w:val="both"/>
              <w:rPr>
                <w:rFonts w:ascii="Book Antiqua" w:hAnsi="Book Antiqua"/>
                <w:b/>
                <w:bCs/>
              </w:rPr>
            </w:pPr>
            <w:r w:rsidRPr="00A330A9">
              <w:rPr>
                <w:rFonts w:ascii="Book Antiqua" w:hAnsi="Book Antiqua"/>
                <w:b/>
                <w:bCs/>
              </w:rPr>
              <w:t>Control</w:t>
            </w:r>
            <w:r w:rsidRPr="00A330A9">
              <w:rPr>
                <w:rFonts w:ascii="Book Antiqua" w:hAnsi="Book Antiqua"/>
                <w:b/>
                <w:bCs/>
                <w:lang w:eastAsia="zh-CN"/>
              </w:rPr>
              <w:t xml:space="preserve"> </w:t>
            </w:r>
            <w:r w:rsidRPr="00A330A9">
              <w:rPr>
                <w:rFonts w:ascii="Book Antiqua" w:hAnsi="Book Antiqua"/>
                <w:b/>
                <w:bCs/>
              </w:rPr>
              <w:t>(Jan</w:t>
            </w:r>
            <w:r w:rsidR="00C613DB" w:rsidRPr="00A330A9">
              <w:rPr>
                <w:rFonts w:ascii="Book Antiqua" w:hAnsi="Book Antiqua"/>
                <w:b/>
                <w:bCs/>
              </w:rPr>
              <w:t>uary</w:t>
            </w:r>
            <w:r w:rsidRPr="00A330A9">
              <w:rPr>
                <w:rFonts w:ascii="Book Antiqua" w:hAnsi="Book Antiqua"/>
                <w:b/>
                <w:bCs/>
              </w:rPr>
              <w:t xml:space="preserve"> 2018-Dec</w:t>
            </w:r>
            <w:r w:rsidR="00C613DB" w:rsidRPr="00A330A9">
              <w:rPr>
                <w:rFonts w:ascii="Book Antiqua" w:hAnsi="Book Antiqua"/>
                <w:b/>
                <w:bCs/>
              </w:rPr>
              <w:t>ember</w:t>
            </w:r>
            <w:r w:rsidRPr="00A330A9">
              <w:rPr>
                <w:rFonts w:ascii="Book Antiqua" w:hAnsi="Book Antiqua"/>
                <w:b/>
                <w:bCs/>
              </w:rPr>
              <w:t xml:space="preserve"> 2019)</w:t>
            </w:r>
            <w:r w:rsidRPr="00A330A9">
              <w:rPr>
                <w:rFonts w:ascii="Book Antiqua" w:hAnsi="Book Antiqua"/>
                <w:b/>
                <w:bCs/>
                <w:lang w:eastAsia="zh-CN"/>
              </w:rPr>
              <w:t xml:space="preserve">, </w:t>
            </w:r>
            <w:r w:rsidRPr="00A330A9">
              <w:rPr>
                <w:rFonts w:ascii="Book Antiqua" w:hAnsi="Book Antiqua"/>
                <w:b/>
                <w:bCs/>
                <w:i/>
                <w:iCs/>
              </w:rPr>
              <w:t>n</w:t>
            </w:r>
            <w:r w:rsidRPr="00A330A9">
              <w:rPr>
                <w:rFonts w:ascii="Book Antiqua" w:hAnsi="Book Antiqua"/>
                <w:b/>
                <w:bCs/>
              </w:rPr>
              <w:t xml:space="preserve"> = 41</w:t>
            </w:r>
          </w:p>
        </w:tc>
        <w:tc>
          <w:tcPr>
            <w:tcW w:w="1134" w:type="dxa"/>
            <w:tcBorders>
              <w:top w:val="single" w:sz="4" w:space="0" w:color="auto"/>
              <w:bottom w:val="single" w:sz="4" w:space="0" w:color="auto"/>
            </w:tcBorders>
          </w:tcPr>
          <w:p w14:paraId="1B98943E" w14:textId="749E1316" w:rsidR="001B3A5D" w:rsidRPr="00A330A9" w:rsidRDefault="001B3A5D" w:rsidP="00A330A9">
            <w:pPr>
              <w:spacing w:line="360" w:lineRule="auto"/>
              <w:jc w:val="both"/>
              <w:rPr>
                <w:rFonts w:ascii="Book Antiqua" w:hAnsi="Book Antiqua"/>
                <w:b/>
                <w:bCs/>
              </w:rPr>
            </w:pPr>
            <w:r w:rsidRPr="00A330A9">
              <w:rPr>
                <w:rFonts w:ascii="Book Antiqua" w:hAnsi="Book Antiqua"/>
                <w:b/>
                <w:bCs/>
                <w:i/>
                <w:iCs/>
              </w:rPr>
              <w:t>P</w:t>
            </w:r>
            <w:r w:rsidRPr="00A330A9">
              <w:rPr>
                <w:rFonts w:ascii="Book Antiqua" w:hAnsi="Book Antiqua"/>
                <w:b/>
                <w:bCs/>
              </w:rPr>
              <w:t xml:space="preserve"> value</w:t>
            </w:r>
          </w:p>
        </w:tc>
      </w:tr>
      <w:tr w:rsidR="001B3A5D" w:rsidRPr="00A330A9" w14:paraId="30D979E7" w14:textId="77777777" w:rsidTr="005740CD">
        <w:trPr>
          <w:jc w:val="center"/>
        </w:trPr>
        <w:tc>
          <w:tcPr>
            <w:tcW w:w="5163" w:type="dxa"/>
            <w:tcBorders>
              <w:top w:val="single" w:sz="4" w:space="0" w:color="auto"/>
            </w:tcBorders>
          </w:tcPr>
          <w:p w14:paraId="74F04796" w14:textId="50D6CC2C" w:rsidR="001B3A5D" w:rsidRPr="00A330A9" w:rsidRDefault="001B3A5D" w:rsidP="00A330A9">
            <w:pPr>
              <w:spacing w:line="360" w:lineRule="auto"/>
              <w:jc w:val="both"/>
              <w:rPr>
                <w:rFonts w:ascii="Book Antiqua" w:hAnsi="Book Antiqua"/>
              </w:rPr>
            </w:pPr>
            <w:r w:rsidRPr="00A330A9">
              <w:rPr>
                <w:rFonts w:ascii="Book Antiqua" w:hAnsi="Book Antiqua"/>
              </w:rPr>
              <w:t>Time to first ED visit since transplantation</w:t>
            </w:r>
            <w:r w:rsidR="002C58DA" w:rsidRPr="00A330A9">
              <w:rPr>
                <w:rFonts w:ascii="Book Antiqua" w:hAnsi="Book Antiqua"/>
              </w:rPr>
              <w:t xml:space="preserve"> in</w:t>
            </w:r>
            <w:r w:rsidRPr="00A330A9">
              <w:rPr>
                <w:rFonts w:ascii="Book Antiqua" w:hAnsi="Book Antiqua"/>
              </w:rPr>
              <w:t xml:space="preserve"> d</w:t>
            </w:r>
            <w:r w:rsidR="00BF25B7" w:rsidRPr="00A330A9">
              <w:rPr>
                <w:rFonts w:ascii="Book Antiqua" w:hAnsi="Book Antiqua"/>
              </w:rPr>
              <w:t>ay</w:t>
            </w:r>
            <w:r w:rsidR="002C58DA" w:rsidRPr="00A330A9">
              <w:rPr>
                <w:rFonts w:ascii="Book Antiqua" w:hAnsi="Book Antiqua"/>
              </w:rPr>
              <w:t>,</w:t>
            </w:r>
            <w:r w:rsidRPr="00A330A9">
              <w:rPr>
                <w:rFonts w:ascii="Book Antiqua" w:hAnsi="Book Antiqua"/>
              </w:rPr>
              <w:t xml:space="preserve"> mean ± SD</w:t>
            </w:r>
          </w:p>
        </w:tc>
        <w:tc>
          <w:tcPr>
            <w:tcW w:w="2731" w:type="dxa"/>
            <w:tcBorders>
              <w:top w:val="single" w:sz="4" w:space="0" w:color="auto"/>
            </w:tcBorders>
          </w:tcPr>
          <w:p w14:paraId="40F7465E" w14:textId="77777777" w:rsidR="001B3A5D" w:rsidRPr="00A330A9" w:rsidRDefault="001B3A5D" w:rsidP="00A330A9">
            <w:pPr>
              <w:spacing w:line="360" w:lineRule="auto"/>
              <w:jc w:val="both"/>
              <w:rPr>
                <w:rFonts w:ascii="Book Antiqua" w:hAnsi="Book Antiqua"/>
              </w:rPr>
            </w:pPr>
            <w:r w:rsidRPr="00A330A9">
              <w:rPr>
                <w:rFonts w:ascii="Book Antiqua" w:hAnsi="Book Antiqua"/>
              </w:rPr>
              <w:t>130.8 ± 106.2</w:t>
            </w:r>
          </w:p>
        </w:tc>
        <w:tc>
          <w:tcPr>
            <w:tcW w:w="2551" w:type="dxa"/>
            <w:tcBorders>
              <w:top w:val="single" w:sz="4" w:space="0" w:color="auto"/>
            </w:tcBorders>
          </w:tcPr>
          <w:p w14:paraId="69536E2B" w14:textId="77777777" w:rsidR="001B3A5D" w:rsidRPr="00A330A9" w:rsidRDefault="001B3A5D" w:rsidP="00A330A9">
            <w:pPr>
              <w:spacing w:line="360" w:lineRule="auto"/>
              <w:jc w:val="both"/>
              <w:rPr>
                <w:rFonts w:ascii="Book Antiqua" w:hAnsi="Book Antiqua"/>
              </w:rPr>
            </w:pPr>
            <w:r w:rsidRPr="00A330A9">
              <w:rPr>
                <w:rFonts w:ascii="Book Antiqua" w:hAnsi="Book Antiqua"/>
              </w:rPr>
              <w:t>120.6 ± 105.3</w:t>
            </w:r>
          </w:p>
        </w:tc>
        <w:tc>
          <w:tcPr>
            <w:tcW w:w="1134" w:type="dxa"/>
            <w:tcBorders>
              <w:top w:val="single" w:sz="4" w:space="0" w:color="auto"/>
            </w:tcBorders>
          </w:tcPr>
          <w:p w14:paraId="40B668A6" w14:textId="77777777" w:rsidR="001B3A5D" w:rsidRPr="00A330A9" w:rsidRDefault="001B3A5D" w:rsidP="00A330A9">
            <w:pPr>
              <w:spacing w:line="360" w:lineRule="auto"/>
              <w:jc w:val="both"/>
              <w:rPr>
                <w:rFonts w:ascii="Book Antiqua" w:hAnsi="Book Antiqua"/>
              </w:rPr>
            </w:pPr>
            <w:r w:rsidRPr="00A330A9">
              <w:rPr>
                <w:rFonts w:ascii="Book Antiqua" w:hAnsi="Book Antiqua"/>
              </w:rPr>
              <w:t>0.88</w:t>
            </w:r>
          </w:p>
        </w:tc>
      </w:tr>
      <w:tr w:rsidR="001B3A5D" w:rsidRPr="00A330A9" w14:paraId="1081DD8E" w14:textId="77777777" w:rsidTr="005740CD">
        <w:trPr>
          <w:jc w:val="center"/>
        </w:trPr>
        <w:tc>
          <w:tcPr>
            <w:tcW w:w="5163" w:type="dxa"/>
          </w:tcPr>
          <w:p w14:paraId="22266557" w14:textId="2648D096" w:rsidR="001B3A5D" w:rsidRPr="00A330A9" w:rsidRDefault="001B3A5D" w:rsidP="00A330A9">
            <w:pPr>
              <w:spacing w:line="360" w:lineRule="auto"/>
              <w:jc w:val="both"/>
              <w:rPr>
                <w:rFonts w:ascii="Book Antiqua" w:hAnsi="Book Antiqua"/>
              </w:rPr>
            </w:pPr>
            <w:r w:rsidRPr="00A330A9">
              <w:rPr>
                <w:rFonts w:ascii="Book Antiqua" w:hAnsi="Book Antiqua"/>
              </w:rPr>
              <w:t>Triage level</w:t>
            </w:r>
            <w:r w:rsidR="002C58DA" w:rsidRPr="00A330A9">
              <w:rPr>
                <w:rFonts w:ascii="Book Antiqua" w:hAnsi="Book Antiqua"/>
              </w:rPr>
              <w:t xml:space="preserve">, </w:t>
            </w:r>
            <w:r w:rsidR="002C58DA" w:rsidRPr="00A330A9">
              <w:rPr>
                <w:rFonts w:ascii="Book Antiqua" w:hAnsi="Book Antiqua"/>
                <w:i/>
                <w:iCs/>
              </w:rPr>
              <w:t>n</w:t>
            </w:r>
            <w:r w:rsidR="002C58DA" w:rsidRPr="00A330A9">
              <w:rPr>
                <w:rFonts w:ascii="Book Antiqua" w:hAnsi="Book Antiqua"/>
              </w:rPr>
              <w:t xml:space="preserve"> (%)</w:t>
            </w:r>
          </w:p>
        </w:tc>
        <w:tc>
          <w:tcPr>
            <w:tcW w:w="2731" w:type="dxa"/>
          </w:tcPr>
          <w:p w14:paraId="360A8CF4" w14:textId="77777777" w:rsidR="001B3A5D" w:rsidRPr="00A330A9" w:rsidRDefault="001B3A5D" w:rsidP="00A330A9">
            <w:pPr>
              <w:spacing w:line="360" w:lineRule="auto"/>
              <w:jc w:val="both"/>
              <w:rPr>
                <w:rFonts w:ascii="Book Antiqua" w:hAnsi="Book Antiqua"/>
              </w:rPr>
            </w:pPr>
          </w:p>
        </w:tc>
        <w:tc>
          <w:tcPr>
            <w:tcW w:w="2551" w:type="dxa"/>
          </w:tcPr>
          <w:p w14:paraId="4DCE3805" w14:textId="77777777" w:rsidR="001B3A5D" w:rsidRPr="00A330A9" w:rsidRDefault="001B3A5D" w:rsidP="00A330A9">
            <w:pPr>
              <w:spacing w:line="360" w:lineRule="auto"/>
              <w:jc w:val="both"/>
              <w:rPr>
                <w:rFonts w:ascii="Book Antiqua" w:hAnsi="Book Antiqua"/>
              </w:rPr>
            </w:pPr>
          </w:p>
        </w:tc>
        <w:tc>
          <w:tcPr>
            <w:tcW w:w="1134" w:type="dxa"/>
          </w:tcPr>
          <w:p w14:paraId="7B47E750" w14:textId="77777777" w:rsidR="001B3A5D" w:rsidRPr="00A330A9" w:rsidRDefault="001B3A5D" w:rsidP="00A330A9">
            <w:pPr>
              <w:spacing w:line="360" w:lineRule="auto"/>
              <w:jc w:val="both"/>
              <w:rPr>
                <w:rFonts w:ascii="Book Antiqua" w:hAnsi="Book Antiqua"/>
              </w:rPr>
            </w:pPr>
            <w:r w:rsidRPr="00A330A9">
              <w:rPr>
                <w:rFonts w:ascii="Book Antiqua" w:hAnsi="Book Antiqua"/>
              </w:rPr>
              <w:t>0.71</w:t>
            </w:r>
          </w:p>
        </w:tc>
      </w:tr>
      <w:tr w:rsidR="001B3A5D" w:rsidRPr="00A330A9" w14:paraId="3D4A8C56" w14:textId="77777777" w:rsidTr="005740CD">
        <w:trPr>
          <w:jc w:val="center"/>
        </w:trPr>
        <w:tc>
          <w:tcPr>
            <w:tcW w:w="5163" w:type="dxa"/>
          </w:tcPr>
          <w:p w14:paraId="611D3CDE" w14:textId="7F67358D"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Resuscitation</w:t>
            </w:r>
          </w:p>
        </w:tc>
        <w:tc>
          <w:tcPr>
            <w:tcW w:w="2731" w:type="dxa"/>
          </w:tcPr>
          <w:p w14:paraId="39B4F7E6" w14:textId="77777777" w:rsidR="001B3A5D" w:rsidRPr="00A330A9" w:rsidRDefault="001B3A5D" w:rsidP="00A330A9">
            <w:pPr>
              <w:spacing w:line="360" w:lineRule="auto"/>
              <w:jc w:val="both"/>
              <w:rPr>
                <w:rFonts w:ascii="Book Antiqua" w:hAnsi="Book Antiqua"/>
              </w:rPr>
            </w:pPr>
            <w:r w:rsidRPr="00A330A9">
              <w:rPr>
                <w:rFonts w:ascii="Book Antiqua" w:hAnsi="Book Antiqua"/>
              </w:rPr>
              <w:t>2 (5.9)</w:t>
            </w:r>
          </w:p>
        </w:tc>
        <w:tc>
          <w:tcPr>
            <w:tcW w:w="2551" w:type="dxa"/>
          </w:tcPr>
          <w:p w14:paraId="6E9717EE" w14:textId="77777777" w:rsidR="001B3A5D" w:rsidRPr="00A330A9" w:rsidRDefault="001B3A5D" w:rsidP="00A330A9">
            <w:pPr>
              <w:spacing w:line="360" w:lineRule="auto"/>
              <w:jc w:val="both"/>
              <w:rPr>
                <w:rFonts w:ascii="Book Antiqua" w:hAnsi="Book Antiqua"/>
              </w:rPr>
            </w:pPr>
            <w:r w:rsidRPr="00A330A9">
              <w:rPr>
                <w:rFonts w:ascii="Book Antiqua" w:hAnsi="Book Antiqua"/>
              </w:rPr>
              <w:t>1 (2.4)</w:t>
            </w:r>
          </w:p>
        </w:tc>
        <w:tc>
          <w:tcPr>
            <w:tcW w:w="1134" w:type="dxa"/>
          </w:tcPr>
          <w:p w14:paraId="357DFC73" w14:textId="77777777" w:rsidR="001B3A5D" w:rsidRPr="00A330A9" w:rsidRDefault="001B3A5D" w:rsidP="00A330A9">
            <w:pPr>
              <w:spacing w:line="360" w:lineRule="auto"/>
              <w:jc w:val="both"/>
              <w:rPr>
                <w:rFonts w:ascii="Book Antiqua" w:hAnsi="Book Antiqua"/>
              </w:rPr>
            </w:pPr>
          </w:p>
        </w:tc>
      </w:tr>
      <w:tr w:rsidR="001B3A5D" w:rsidRPr="00A330A9" w14:paraId="7E5BCCBC" w14:textId="77777777" w:rsidTr="005740CD">
        <w:trPr>
          <w:jc w:val="center"/>
        </w:trPr>
        <w:tc>
          <w:tcPr>
            <w:tcW w:w="5163" w:type="dxa"/>
          </w:tcPr>
          <w:p w14:paraId="6FF6A0CC" w14:textId="357E61D4"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Emergency</w:t>
            </w:r>
          </w:p>
        </w:tc>
        <w:tc>
          <w:tcPr>
            <w:tcW w:w="2731" w:type="dxa"/>
          </w:tcPr>
          <w:p w14:paraId="63839EFA" w14:textId="77777777" w:rsidR="001B3A5D" w:rsidRPr="00A330A9" w:rsidRDefault="001B3A5D" w:rsidP="00A330A9">
            <w:pPr>
              <w:spacing w:line="360" w:lineRule="auto"/>
              <w:jc w:val="both"/>
              <w:rPr>
                <w:rFonts w:ascii="Book Antiqua" w:hAnsi="Book Antiqua"/>
              </w:rPr>
            </w:pPr>
            <w:r w:rsidRPr="00A330A9">
              <w:rPr>
                <w:rFonts w:ascii="Book Antiqua" w:hAnsi="Book Antiqua"/>
              </w:rPr>
              <w:t>13 (38.2)</w:t>
            </w:r>
          </w:p>
        </w:tc>
        <w:tc>
          <w:tcPr>
            <w:tcW w:w="2551" w:type="dxa"/>
          </w:tcPr>
          <w:p w14:paraId="4B76DA2D" w14:textId="77777777" w:rsidR="001B3A5D" w:rsidRPr="00A330A9" w:rsidRDefault="001B3A5D" w:rsidP="00A330A9">
            <w:pPr>
              <w:spacing w:line="360" w:lineRule="auto"/>
              <w:jc w:val="both"/>
              <w:rPr>
                <w:rFonts w:ascii="Book Antiqua" w:hAnsi="Book Antiqua"/>
              </w:rPr>
            </w:pPr>
            <w:r w:rsidRPr="00A330A9">
              <w:rPr>
                <w:rFonts w:ascii="Book Antiqua" w:hAnsi="Book Antiqua"/>
              </w:rPr>
              <w:t>13 (31.7)</w:t>
            </w:r>
          </w:p>
        </w:tc>
        <w:tc>
          <w:tcPr>
            <w:tcW w:w="1134" w:type="dxa"/>
          </w:tcPr>
          <w:p w14:paraId="299CC5C5" w14:textId="77777777" w:rsidR="001B3A5D" w:rsidRPr="00A330A9" w:rsidRDefault="001B3A5D" w:rsidP="00A330A9">
            <w:pPr>
              <w:spacing w:line="360" w:lineRule="auto"/>
              <w:jc w:val="both"/>
              <w:rPr>
                <w:rFonts w:ascii="Book Antiqua" w:hAnsi="Book Antiqua"/>
              </w:rPr>
            </w:pPr>
          </w:p>
        </w:tc>
      </w:tr>
      <w:tr w:rsidR="001B3A5D" w:rsidRPr="00A330A9" w14:paraId="142A1E3B" w14:textId="77777777" w:rsidTr="005740CD">
        <w:trPr>
          <w:jc w:val="center"/>
        </w:trPr>
        <w:tc>
          <w:tcPr>
            <w:tcW w:w="5163" w:type="dxa"/>
          </w:tcPr>
          <w:p w14:paraId="22CA5504" w14:textId="4C7BC261"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Urgency</w:t>
            </w:r>
          </w:p>
        </w:tc>
        <w:tc>
          <w:tcPr>
            <w:tcW w:w="2731" w:type="dxa"/>
          </w:tcPr>
          <w:p w14:paraId="472C32B9" w14:textId="77777777" w:rsidR="001B3A5D" w:rsidRPr="00A330A9" w:rsidRDefault="001B3A5D" w:rsidP="00A330A9">
            <w:pPr>
              <w:spacing w:line="360" w:lineRule="auto"/>
              <w:jc w:val="both"/>
              <w:rPr>
                <w:rFonts w:ascii="Book Antiqua" w:hAnsi="Book Antiqua"/>
              </w:rPr>
            </w:pPr>
            <w:r w:rsidRPr="00A330A9">
              <w:rPr>
                <w:rFonts w:ascii="Book Antiqua" w:hAnsi="Book Antiqua"/>
              </w:rPr>
              <w:t>12 (35.3)</w:t>
            </w:r>
          </w:p>
        </w:tc>
        <w:tc>
          <w:tcPr>
            <w:tcW w:w="2551" w:type="dxa"/>
          </w:tcPr>
          <w:p w14:paraId="05A2CCDC" w14:textId="77777777" w:rsidR="001B3A5D" w:rsidRPr="00A330A9" w:rsidRDefault="001B3A5D" w:rsidP="00A330A9">
            <w:pPr>
              <w:spacing w:line="360" w:lineRule="auto"/>
              <w:jc w:val="both"/>
              <w:rPr>
                <w:rFonts w:ascii="Book Antiqua" w:hAnsi="Book Antiqua"/>
              </w:rPr>
            </w:pPr>
            <w:r w:rsidRPr="00A330A9">
              <w:rPr>
                <w:rFonts w:ascii="Book Antiqua" w:hAnsi="Book Antiqua"/>
              </w:rPr>
              <w:t>20 (48.8)</w:t>
            </w:r>
          </w:p>
        </w:tc>
        <w:tc>
          <w:tcPr>
            <w:tcW w:w="1134" w:type="dxa"/>
          </w:tcPr>
          <w:p w14:paraId="5199CBBE" w14:textId="77777777" w:rsidR="001B3A5D" w:rsidRPr="00A330A9" w:rsidRDefault="001B3A5D" w:rsidP="00A330A9">
            <w:pPr>
              <w:spacing w:line="360" w:lineRule="auto"/>
              <w:jc w:val="both"/>
              <w:rPr>
                <w:rFonts w:ascii="Book Antiqua" w:hAnsi="Book Antiqua"/>
              </w:rPr>
            </w:pPr>
          </w:p>
        </w:tc>
      </w:tr>
      <w:tr w:rsidR="001B3A5D" w:rsidRPr="00A330A9" w14:paraId="588ECA09" w14:textId="77777777" w:rsidTr="005740CD">
        <w:trPr>
          <w:jc w:val="center"/>
        </w:trPr>
        <w:tc>
          <w:tcPr>
            <w:tcW w:w="5163" w:type="dxa"/>
          </w:tcPr>
          <w:p w14:paraId="2ED6679F" w14:textId="42DCDE34"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Less urgency</w:t>
            </w:r>
          </w:p>
        </w:tc>
        <w:tc>
          <w:tcPr>
            <w:tcW w:w="2731" w:type="dxa"/>
          </w:tcPr>
          <w:p w14:paraId="7251FC5A" w14:textId="77777777" w:rsidR="001B3A5D" w:rsidRPr="00A330A9" w:rsidRDefault="001B3A5D" w:rsidP="00A330A9">
            <w:pPr>
              <w:spacing w:line="360" w:lineRule="auto"/>
              <w:jc w:val="both"/>
              <w:rPr>
                <w:rFonts w:ascii="Book Antiqua" w:hAnsi="Book Antiqua"/>
              </w:rPr>
            </w:pPr>
            <w:r w:rsidRPr="00A330A9">
              <w:rPr>
                <w:rFonts w:ascii="Book Antiqua" w:hAnsi="Book Antiqua"/>
              </w:rPr>
              <w:t>5 (14.7)</w:t>
            </w:r>
          </w:p>
        </w:tc>
        <w:tc>
          <w:tcPr>
            <w:tcW w:w="2551" w:type="dxa"/>
          </w:tcPr>
          <w:p w14:paraId="4E4AEE5F" w14:textId="77777777" w:rsidR="001B3A5D" w:rsidRPr="00A330A9" w:rsidRDefault="001B3A5D" w:rsidP="00A330A9">
            <w:pPr>
              <w:spacing w:line="360" w:lineRule="auto"/>
              <w:jc w:val="both"/>
              <w:rPr>
                <w:rFonts w:ascii="Book Antiqua" w:hAnsi="Book Antiqua"/>
              </w:rPr>
            </w:pPr>
            <w:r w:rsidRPr="00A330A9">
              <w:rPr>
                <w:rFonts w:ascii="Book Antiqua" w:hAnsi="Book Antiqua"/>
              </w:rPr>
              <w:t>6 (14.6)</w:t>
            </w:r>
          </w:p>
        </w:tc>
        <w:tc>
          <w:tcPr>
            <w:tcW w:w="1134" w:type="dxa"/>
          </w:tcPr>
          <w:p w14:paraId="2BA79F16" w14:textId="77777777" w:rsidR="001B3A5D" w:rsidRPr="00A330A9" w:rsidRDefault="001B3A5D" w:rsidP="00A330A9">
            <w:pPr>
              <w:spacing w:line="360" w:lineRule="auto"/>
              <w:jc w:val="both"/>
              <w:rPr>
                <w:rFonts w:ascii="Book Antiqua" w:hAnsi="Book Antiqua"/>
              </w:rPr>
            </w:pPr>
          </w:p>
        </w:tc>
      </w:tr>
      <w:tr w:rsidR="001B3A5D" w:rsidRPr="00A330A9" w14:paraId="42CB576E" w14:textId="77777777" w:rsidTr="005740CD">
        <w:trPr>
          <w:jc w:val="center"/>
        </w:trPr>
        <w:tc>
          <w:tcPr>
            <w:tcW w:w="5163" w:type="dxa"/>
          </w:tcPr>
          <w:p w14:paraId="78E99A33" w14:textId="2E453800"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Non-urgency</w:t>
            </w:r>
          </w:p>
        </w:tc>
        <w:tc>
          <w:tcPr>
            <w:tcW w:w="2731" w:type="dxa"/>
          </w:tcPr>
          <w:p w14:paraId="34CD9C0D" w14:textId="77777777" w:rsidR="001B3A5D" w:rsidRPr="00A330A9" w:rsidRDefault="001B3A5D" w:rsidP="00A330A9">
            <w:pPr>
              <w:spacing w:line="360" w:lineRule="auto"/>
              <w:jc w:val="both"/>
              <w:rPr>
                <w:rFonts w:ascii="Book Antiqua" w:hAnsi="Book Antiqua"/>
              </w:rPr>
            </w:pPr>
            <w:r w:rsidRPr="00A330A9">
              <w:rPr>
                <w:rFonts w:ascii="Book Antiqua" w:hAnsi="Book Antiqua"/>
              </w:rPr>
              <w:t>2 (5.9)</w:t>
            </w:r>
          </w:p>
        </w:tc>
        <w:tc>
          <w:tcPr>
            <w:tcW w:w="2551" w:type="dxa"/>
          </w:tcPr>
          <w:p w14:paraId="4EE86C93" w14:textId="77777777" w:rsidR="001B3A5D" w:rsidRPr="00A330A9" w:rsidRDefault="001B3A5D" w:rsidP="00A330A9">
            <w:pPr>
              <w:spacing w:line="360" w:lineRule="auto"/>
              <w:jc w:val="both"/>
              <w:rPr>
                <w:rFonts w:ascii="Book Antiqua" w:hAnsi="Book Antiqua"/>
              </w:rPr>
            </w:pPr>
            <w:r w:rsidRPr="00A330A9">
              <w:rPr>
                <w:rFonts w:ascii="Book Antiqua" w:hAnsi="Book Antiqua"/>
              </w:rPr>
              <w:t>1 (2.4)</w:t>
            </w:r>
          </w:p>
        </w:tc>
        <w:tc>
          <w:tcPr>
            <w:tcW w:w="1134" w:type="dxa"/>
          </w:tcPr>
          <w:p w14:paraId="459A12AD" w14:textId="77777777" w:rsidR="001B3A5D" w:rsidRPr="00A330A9" w:rsidRDefault="001B3A5D" w:rsidP="00A330A9">
            <w:pPr>
              <w:spacing w:line="360" w:lineRule="auto"/>
              <w:jc w:val="both"/>
              <w:rPr>
                <w:rFonts w:ascii="Book Antiqua" w:hAnsi="Book Antiqua"/>
              </w:rPr>
            </w:pPr>
          </w:p>
        </w:tc>
      </w:tr>
      <w:tr w:rsidR="001B3A5D" w:rsidRPr="00A330A9" w14:paraId="7E6A6D85" w14:textId="77777777" w:rsidTr="005740CD">
        <w:trPr>
          <w:jc w:val="center"/>
        </w:trPr>
        <w:tc>
          <w:tcPr>
            <w:tcW w:w="5163" w:type="dxa"/>
          </w:tcPr>
          <w:p w14:paraId="0DE5F5F9" w14:textId="0A0E1BAB" w:rsidR="001B3A5D" w:rsidRPr="00A330A9" w:rsidRDefault="001B3A5D" w:rsidP="00A330A9">
            <w:pPr>
              <w:spacing w:line="360" w:lineRule="auto"/>
              <w:jc w:val="both"/>
              <w:rPr>
                <w:rFonts w:ascii="Book Antiqua" w:hAnsi="Book Antiqua"/>
              </w:rPr>
            </w:pPr>
            <w:r w:rsidRPr="00A330A9">
              <w:rPr>
                <w:rFonts w:ascii="Book Antiqua" w:hAnsi="Book Antiqua"/>
              </w:rPr>
              <w:t>Total ED times</w:t>
            </w:r>
            <w:r w:rsidR="002C58DA" w:rsidRPr="00A330A9">
              <w:rPr>
                <w:rFonts w:ascii="Book Antiqua" w:hAnsi="Book Antiqua"/>
              </w:rPr>
              <w:t xml:space="preserve"> in</w:t>
            </w:r>
            <w:r w:rsidRPr="00A330A9">
              <w:rPr>
                <w:rFonts w:ascii="Book Antiqua" w:hAnsi="Book Antiqua"/>
              </w:rPr>
              <w:t xml:space="preserve"> min</w:t>
            </w:r>
            <w:r w:rsidR="002C58DA" w:rsidRPr="00A330A9">
              <w:rPr>
                <w:rFonts w:ascii="Book Antiqua" w:hAnsi="Book Antiqua"/>
              </w:rPr>
              <w:t>,</w:t>
            </w:r>
            <w:r w:rsidRPr="00A330A9">
              <w:rPr>
                <w:rFonts w:ascii="Book Antiqua" w:hAnsi="Book Antiqua"/>
              </w:rPr>
              <w:t xml:space="preserve"> mean ± SD</w:t>
            </w:r>
          </w:p>
        </w:tc>
        <w:tc>
          <w:tcPr>
            <w:tcW w:w="2731" w:type="dxa"/>
          </w:tcPr>
          <w:p w14:paraId="4A1A1139" w14:textId="77777777" w:rsidR="001B3A5D" w:rsidRPr="00A330A9" w:rsidRDefault="001B3A5D" w:rsidP="00A330A9">
            <w:pPr>
              <w:spacing w:line="360" w:lineRule="auto"/>
              <w:jc w:val="both"/>
              <w:rPr>
                <w:rFonts w:ascii="Book Antiqua" w:hAnsi="Book Antiqua"/>
              </w:rPr>
            </w:pPr>
            <w:r w:rsidRPr="00A330A9">
              <w:rPr>
                <w:rFonts w:ascii="Book Antiqua" w:hAnsi="Book Antiqua"/>
              </w:rPr>
              <w:t>275.8 ± 263.5</w:t>
            </w:r>
          </w:p>
        </w:tc>
        <w:tc>
          <w:tcPr>
            <w:tcW w:w="2551" w:type="dxa"/>
          </w:tcPr>
          <w:p w14:paraId="65138149" w14:textId="77777777" w:rsidR="001B3A5D" w:rsidRPr="00A330A9" w:rsidRDefault="001B3A5D" w:rsidP="00A330A9">
            <w:pPr>
              <w:spacing w:line="360" w:lineRule="auto"/>
              <w:jc w:val="both"/>
              <w:rPr>
                <w:rFonts w:ascii="Book Antiqua" w:hAnsi="Book Antiqua"/>
              </w:rPr>
            </w:pPr>
            <w:r w:rsidRPr="00A330A9">
              <w:rPr>
                <w:rFonts w:ascii="Book Antiqua" w:hAnsi="Book Antiqua"/>
              </w:rPr>
              <w:t>232.7 (120.6)</w:t>
            </w:r>
          </w:p>
        </w:tc>
        <w:tc>
          <w:tcPr>
            <w:tcW w:w="1134" w:type="dxa"/>
          </w:tcPr>
          <w:p w14:paraId="3853B599" w14:textId="77777777" w:rsidR="001B3A5D" w:rsidRPr="00A330A9" w:rsidRDefault="001B3A5D" w:rsidP="00A330A9">
            <w:pPr>
              <w:spacing w:line="360" w:lineRule="auto"/>
              <w:jc w:val="both"/>
              <w:rPr>
                <w:rFonts w:ascii="Book Antiqua" w:hAnsi="Book Antiqua"/>
              </w:rPr>
            </w:pPr>
            <w:r w:rsidRPr="00A330A9">
              <w:rPr>
                <w:rFonts w:ascii="Book Antiqua" w:hAnsi="Book Antiqua"/>
              </w:rPr>
              <w:t>0.35</w:t>
            </w:r>
          </w:p>
        </w:tc>
      </w:tr>
      <w:tr w:rsidR="001B3A5D" w:rsidRPr="00A330A9" w14:paraId="437DCD85" w14:textId="77777777" w:rsidTr="005740CD">
        <w:trPr>
          <w:jc w:val="center"/>
        </w:trPr>
        <w:tc>
          <w:tcPr>
            <w:tcW w:w="5163" w:type="dxa"/>
          </w:tcPr>
          <w:p w14:paraId="53F87755" w14:textId="241838AF" w:rsidR="001B3A5D" w:rsidRPr="00A330A9" w:rsidRDefault="001B3A5D" w:rsidP="00A330A9">
            <w:pPr>
              <w:spacing w:line="360" w:lineRule="auto"/>
              <w:jc w:val="both"/>
              <w:rPr>
                <w:rFonts w:ascii="Book Antiqua" w:hAnsi="Book Antiqua"/>
              </w:rPr>
            </w:pPr>
            <w:r w:rsidRPr="00A330A9">
              <w:rPr>
                <w:rFonts w:ascii="Book Antiqua" w:hAnsi="Book Antiqua"/>
              </w:rPr>
              <w:t>Total ED times</w:t>
            </w:r>
            <w:r w:rsidR="002C58DA" w:rsidRPr="00A330A9">
              <w:rPr>
                <w:rFonts w:ascii="Book Antiqua" w:hAnsi="Book Antiqua"/>
              </w:rPr>
              <w:t xml:space="preserve"> in </w:t>
            </w:r>
            <w:r w:rsidRPr="00A330A9">
              <w:rPr>
                <w:rFonts w:ascii="Book Antiqua" w:hAnsi="Book Antiqua"/>
              </w:rPr>
              <w:t>min</w:t>
            </w:r>
            <w:r w:rsidR="002C58DA" w:rsidRPr="00A330A9">
              <w:rPr>
                <w:rFonts w:ascii="Book Antiqua" w:hAnsi="Book Antiqua"/>
              </w:rPr>
              <w:t>,</w:t>
            </w:r>
            <w:r w:rsidRPr="00A330A9">
              <w:rPr>
                <w:rFonts w:ascii="Book Antiqua" w:hAnsi="Book Antiqua"/>
              </w:rPr>
              <w:t xml:space="preserve"> median </w:t>
            </w:r>
            <w:r w:rsidR="002C58DA" w:rsidRPr="00A330A9">
              <w:rPr>
                <w:rFonts w:ascii="Book Antiqua" w:hAnsi="Book Antiqua"/>
              </w:rPr>
              <w:t>(</w:t>
            </w:r>
            <w:r w:rsidRPr="00A330A9">
              <w:rPr>
                <w:rFonts w:ascii="Book Antiqua" w:hAnsi="Book Antiqua"/>
              </w:rPr>
              <w:t>IQR)</w:t>
            </w:r>
          </w:p>
        </w:tc>
        <w:tc>
          <w:tcPr>
            <w:tcW w:w="2731" w:type="dxa"/>
          </w:tcPr>
          <w:p w14:paraId="7E06E6FE" w14:textId="77777777" w:rsidR="001B3A5D" w:rsidRPr="00A330A9" w:rsidRDefault="001B3A5D" w:rsidP="00A330A9">
            <w:pPr>
              <w:spacing w:line="360" w:lineRule="auto"/>
              <w:jc w:val="both"/>
              <w:rPr>
                <w:rFonts w:ascii="Book Antiqua" w:hAnsi="Book Antiqua"/>
              </w:rPr>
            </w:pPr>
            <w:r w:rsidRPr="00A330A9">
              <w:rPr>
                <w:rFonts w:ascii="Book Antiqua" w:hAnsi="Book Antiqua"/>
              </w:rPr>
              <w:t>210.5 (130-330)</w:t>
            </w:r>
          </w:p>
        </w:tc>
        <w:tc>
          <w:tcPr>
            <w:tcW w:w="2551" w:type="dxa"/>
          </w:tcPr>
          <w:p w14:paraId="69D8ACC9" w14:textId="77777777" w:rsidR="001B3A5D" w:rsidRPr="00A330A9" w:rsidRDefault="001B3A5D" w:rsidP="00A330A9">
            <w:pPr>
              <w:spacing w:line="360" w:lineRule="auto"/>
              <w:jc w:val="both"/>
              <w:rPr>
                <w:rFonts w:ascii="Book Antiqua" w:hAnsi="Book Antiqua"/>
              </w:rPr>
            </w:pPr>
            <w:r w:rsidRPr="00A330A9">
              <w:rPr>
                <w:rFonts w:ascii="Book Antiqua" w:hAnsi="Book Antiqua"/>
              </w:rPr>
              <w:t>222 (138-300)</w:t>
            </w:r>
          </w:p>
        </w:tc>
        <w:tc>
          <w:tcPr>
            <w:tcW w:w="1134" w:type="dxa"/>
          </w:tcPr>
          <w:p w14:paraId="38698771" w14:textId="77777777" w:rsidR="001B3A5D" w:rsidRPr="00A330A9" w:rsidRDefault="001B3A5D" w:rsidP="00A330A9">
            <w:pPr>
              <w:spacing w:line="360" w:lineRule="auto"/>
              <w:jc w:val="both"/>
              <w:rPr>
                <w:rFonts w:ascii="Book Antiqua" w:hAnsi="Book Antiqua"/>
              </w:rPr>
            </w:pPr>
            <w:r w:rsidRPr="00A330A9">
              <w:rPr>
                <w:rFonts w:ascii="Book Antiqua" w:hAnsi="Book Antiqua"/>
              </w:rPr>
              <w:t>0.35</w:t>
            </w:r>
          </w:p>
        </w:tc>
      </w:tr>
      <w:tr w:rsidR="001B3A5D" w:rsidRPr="00A330A9" w14:paraId="1F78580A" w14:textId="77777777" w:rsidTr="005740CD">
        <w:trPr>
          <w:jc w:val="center"/>
        </w:trPr>
        <w:tc>
          <w:tcPr>
            <w:tcW w:w="5163" w:type="dxa"/>
          </w:tcPr>
          <w:p w14:paraId="4C424E7E" w14:textId="2C94DD0E" w:rsidR="001B3A5D" w:rsidRPr="00A330A9" w:rsidRDefault="001B3A5D" w:rsidP="00A330A9">
            <w:pPr>
              <w:spacing w:line="360" w:lineRule="auto"/>
              <w:jc w:val="both"/>
              <w:rPr>
                <w:rFonts w:ascii="Book Antiqua" w:hAnsi="Book Antiqua"/>
              </w:rPr>
            </w:pPr>
            <w:r w:rsidRPr="00A330A9">
              <w:rPr>
                <w:rFonts w:ascii="Book Antiqua" w:hAnsi="Book Antiqua"/>
              </w:rPr>
              <w:t>Admission</w:t>
            </w:r>
            <w:r w:rsidR="002C58DA" w:rsidRPr="00A330A9">
              <w:rPr>
                <w:rFonts w:ascii="Book Antiqua" w:hAnsi="Book Antiqua"/>
              </w:rPr>
              <w:t xml:space="preserve">, </w:t>
            </w:r>
            <w:r w:rsidR="002C58DA" w:rsidRPr="00A330A9">
              <w:rPr>
                <w:rFonts w:ascii="Book Antiqua" w:hAnsi="Book Antiqua"/>
                <w:i/>
                <w:iCs/>
              </w:rPr>
              <w:t>n</w:t>
            </w:r>
            <w:r w:rsidR="002C58DA" w:rsidRPr="00A330A9">
              <w:rPr>
                <w:rFonts w:ascii="Book Antiqua" w:hAnsi="Book Antiqua"/>
              </w:rPr>
              <w:t xml:space="preserve"> (%)</w:t>
            </w:r>
          </w:p>
        </w:tc>
        <w:tc>
          <w:tcPr>
            <w:tcW w:w="2731" w:type="dxa"/>
          </w:tcPr>
          <w:p w14:paraId="26CA162F" w14:textId="77777777" w:rsidR="001B3A5D" w:rsidRPr="00A330A9" w:rsidRDefault="001B3A5D" w:rsidP="00A330A9">
            <w:pPr>
              <w:spacing w:line="360" w:lineRule="auto"/>
              <w:jc w:val="both"/>
              <w:rPr>
                <w:rFonts w:ascii="Book Antiqua" w:hAnsi="Book Antiqua"/>
              </w:rPr>
            </w:pPr>
            <w:r w:rsidRPr="00A330A9">
              <w:rPr>
                <w:rFonts w:ascii="Book Antiqua" w:hAnsi="Book Antiqua"/>
              </w:rPr>
              <w:t>13 (38.2)</w:t>
            </w:r>
          </w:p>
        </w:tc>
        <w:tc>
          <w:tcPr>
            <w:tcW w:w="2551" w:type="dxa"/>
          </w:tcPr>
          <w:p w14:paraId="31C1DDD2" w14:textId="77777777" w:rsidR="001B3A5D" w:rsidRPr="00A330A9" w:rsidRDefault="001B3A5D" w:rsidP="00A330A9">
            <w:pPr>
              <w:spacing w:line="360" w:lineRule="auto"/>
              <w:jc w:val="both"/>
              <w:rPr>
                <w:rFonts w:ascii="Book Antiqua" w:hAnsi="Book Antiqua"/>
              </w:rPr>
            </w:pPr>
            <w:r w:rsidRPr="00A330A9">
              <w:rPr>
                <w:rFonts w:ascii="Book Antiqua" w:hAnsi="Book Antiqua"/>
              </w:rPr>
              <w:t>27 (65.9)</w:t>
            </w:r>
          </w:p>
        </w:tc>
        <w:tc>
          <w:tcPr>
            <w:tcW w:w="1134" w:type="dxa"/>
          </w:tcPr>
          <w:p w14:paraId="75678579" w14:textId="77777777" w:rsidR="001B3A5D" w:rsidRPr="00A330A9" w:rsidRDefault="001B3A5D" w:rsidP="00A330A9">
            <w:pPr>
              <w:spacing w:line="360" w:lineRule="auto"/>
              <w:jc w:val="both"/>
              <w:rPr>
                <w:rFonts w:ascii="Book Antiqua" w:hAnsi="Book Antiqua"/>
              </w:rPr>
            </w:pPr>
            <w:r w:rsidRPr="00A330A9">
              <w:rPr>
                <w:rFonts w:ascii="Book Antiqua" w:hAnsi="Book Antiqua"/>
              </w:rPr>
              <w:t>0.02</w:t>
            </w:r>
          </w:p>
        </w:tc>
      </w:tr>
      <w:tr w:rsidR="001B3A5D" w:rsidRPr="00A330A9" w14:paraId="4954E933" w14:textId="77777777" w:rsidTr="005740CD">
        <w:trPr>
          <w:jc w:val="center"/>
        </w:trPr>
        <w:tc>
          <w:tcPr>
            <w:tcW w:w="5163" w:type="dxa"/>
          </w:tcPr>
          <w:p w14:paraId="66D62C75" w14:textId="6A1F2DBF" w:rsidR="001B3A5D" w:rsidRPr="00A330A9" w:rsidRDefault="001B3A5D" w:rsidP="00A330A9">
            <w:pPr>
              <w:spacing w:line="360" w:lineRule="auto"/>
              <w:jc w:val="both"/>
              <w:rPr>
                <w:rFonts w:ascii="Book Antiqua" w:hAnsi="Book Antiqua"/>
              </w:rPr>
            </w:pPr>
            <w:r w:rsidRPr="00A330A9">
              <w:rPr>
                <w:rFonts w:ascii="Book Antiqua" w:hAnsi="Book Antiqua"/>
              </w:rPr>
              <w:t>Type of disposition</w:t>
            </w:r>
            <w:r w:rsidR="002C58DA" w:rsidRPr="00A330A9">
              <w:rPr>
                <w:rFonts w:ascii="Book Antiqua" w:hAnsi="Book Antiqua"/>
              </w:rPr>
              <w:t xml:space="preserve">, </w:t>
            </w:r>
            <w:r w:rsidR="002C58DA" w:rsidRPr="00A330A9">
              <w:rPr>
                <w:rFonts w:ascii="Book Antiqua" w:hAnsi="Book Antiqua"/>
                <w:i/>
                <w:iCs/>
              </w:rPr>
              <w:t>n</w:t>
            </w:r>
            <w:r w:rsidR="002C58DA" w:rsidRPr="00A330A9">
              <w:rPr>
                <w:rFonts w:ascii="Book Antiqua" w:hAnsi="Book Antiqua"/>
              </w:rPr>
              <w:t xml:space="preserve"> (%)</w:t>
            </w:r>
          </w:p>
        </w:tc>
        <w:tc>
          <w:tcPr>
            <w:tcW w:w="2731" w:type="dxa"/>
          </w:tcPr>
          <w:p w14:paraId="41746084" w14:textId="77777777" w:rsidR="001B3A5D" w:rsidRPr="00A330A9" w:rsidRDefault="001B3A5D" w:rsidP="00A330A9">
            <w:pPr>
              <w:spacing w:line="360" w:lineRule="auto"/>
              <w:jc w:val="both"/>
              <w:rPr>
                <w:rFonts w:ascii="Book Antiqua" w:hAnsi="Book Antiqua"/>
              </w:rPr>
            </w:pPr>
          </w:p>
        </w:tc>
        <w:tc>
          <w:tcPr>
            <w:tcW w:w="2551" w:type="dxa"/>
          </w:tcPr>
          <w:p w14:paraId="28A783E4" w14:textId="77777777" w:rsidR="001B3A5D" w:rsidRPr="00A330A9" w:rsidRDefault="001B3A5D" w:rsidP="00A330A9">
            <w:pPr>
              <w:spacing w:line="360" w:lineRule="auto"/>
              <w:jc w:val="both"/>
              <w:rPr>
                <w:rFonts w:ascii="Book Antiqua" w:hAnsi="Book Antiqua"/>
              </w:rPr>
            </w:pPr>
          </w:p>
        </w:tc>
        <w:tc>
          <w:tcPr>
            <w:tcW w:w="1134" w:type="dxa"/>
          </w:tcPr>
          <w:p w14:paraId="3D7B96CC" w14:textId="77777777" w:rsidR="001B3A5D" w:rsidRPr="00A330A9" w:rsidRDefault="001B3A5D" w:rsidP="00A330A9">
            <w:pPr>
              <w:spacing w:line="360" w:lineRule="auto"/>
              <w:jc w:val="both"/>
              <w:rPr>
                <w:rFonts w:ascii="Book Antiqua" w:hAnsi="Book Antiqua"/>
              </w:rPr>
            </w:pPr>
            <w:r w:rsidRPr="00A330A9">
              <w:rPr>
                <w:rFonts w:ascii="Book Antiqua" w:hAnsi="Book Antiqua"/>
              </w:rPr>
              <w:t>0.10</w:t>
            </w:r>
          </w:p>
        </w:tc>
      </w:tr>
      <w:tr w:rsidR="001B3A5D" w:rsidRPr="00A330A9" w14:paraId="7EF261E7" w14:textId="77777777" w:rsidTr="005740CD">
        <w:trPr>
          <w:jc w:val="center"/>
        </w:trPr>
        <w:tc>
          <w:tcPr>
            <w:tcW w:w="5163" w:type="dxa"/>
          </w:tcPr>
          <w:p w14:paraId="5983223E" w14:textId="53F72292"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ICU admission</w:t>
            </w:r>
          </w:p>
        </w:tc>
        <w:tc>
          <w:tcPr>
            <w:tcW w:w="2731" w:type="dxa"/>
          </w:tcPr>
          <w:p w14:paraId="16C580C3" w14:textId="77777777" w:rsidR="001B3A5D" w:rsidRPr="00A330A9" w:rsidRDefault="001B3A5D" w:rsidP="00A330A9">
            <w:pPr>
              <w:spacing w:line="360" w:lineRule="auto"/>
              <w:jc w:val="both"/>
              <w:rPr>
                <w:rFonts w:ascii="Book Antiqua" w:hAnsi="Book Antiqua"/>
              </w:rPr>
            </w:pPr>
            <w:r w:rsidRPr="00A330A9">
              <w:rPr>
                <w:rFonts w:ascii="Book Antiqua" w:hAnsi="Book Antiqua"/>
              </w:rPr>
              <w:t>1 (2.9)</w:t>
            </w:r>
          </w:p>
        </w:tc>
        <w:tc>
          <w:tcPr>
            <w:tcW w:w="2551" w:type="dxa"/>
          </w:tcPr>
          <w:p w14:paraId="31E98352" w14:textId="77777777" w:rsidR="001B3A5D" w:rsidRPr="00A330A9" w:rsidRDefault="001B3A5D" w:rsidP="00A330A9">
            <w:pPr>
              <w:spacing w:line="360" w:lineRule="auto"/>
              <w:jc w:val="both"/>
              <w:rPr>
                <w:rFonts w:ascii="Book Antiqua" w:hAnsi="Book Antiqua"/>
              </w:rPr>
            </w:pPr>
            <w:r w:rsidRPr="00A330A9">
              <w:rPr>
                <w:rFonts w:ascii="Book Antiqua" w:hAnsi="Book Antiqua"/>
              </w:rPr>
              <w:t>1 (2.4)</w:t>
            </w:r>
          </w:p>
        </w:tc>
        <w:tc>
          <w:tcPr>
            <w:tcW w:w="1134" w:type="dxa"/>
          </w:tcPr>
          <w:p w14:paraId="665FA964" w14:textId="77777777" w:rsidR="001B3A5D" w:rsidRPr="00A330A9" w:rsidRDefault="001B3A5D" w:rsidP="00A330A9">
            <w:pPr>
              <w:spacing w:line="360" w:lineRule="auto"/>
              <w:jc w:val="both"/>
              <w:rPr>
                <w:rFonts w:ascii="Book Antiqua" w:hAnsi="Book Antiqua"/>
              </w:rPr>
            </w:pPr>
          </w:p>
        </w:tc>
      </w:tr>
      <w:tr w:rsidR="001B3A5D" w:rsidRPr="00A330A9" w14:paraId="231BBEA6" w14:textId="77777777" w:rsidTr="005740CD">
        <w:trPr>
          <w:jc w:val="center"/>
        </w:trPr>
        <w:tc>
          <w:tcPr>
            <w:tcW w:w="5163" w:type="dxa"/>
          </w:tcPr>
          <w:p w14:paraId="33A2CF6F" w14:textId="4AF62B22"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General ward admission</w:t>
            </w:r>
          </w:p>
        </w:tc>
        <w:tc>
          <w:tcPr>
            <w:tcW w:w="2731" w:type="dxa"/>
          </w:tcPr>
          <w:p w14:paraId="07FC9A30" w14:textId="77777777" w:rsidR="001B3A5D" w:rsidRPr="00A330A9" w:rsidRDefault="001B3A5D" w:rsidP="00A330A9">
            <w:pPr>
              <w:spacing w:line="360" w:lineRule="auto"/>
              <w:jc w:val="both"/>
              <w:rPr>
                <w:rFonts w:ascii="Book Antiqua" w:hAnsi="Book Antiqua"/>
              </w:rPr>
            </w:pPr>
            <w:r w:rsidRPr="00A330A9">
              <w:rPr>
                <w:rFonts w:ascii="Book Antiqua" w:hAnsi="Book Antiqua"/>
              </w:rPr>
              <w:t>12 (35.3)</w:t>
            </w:r>
          </w:p>
        </w:tc>
        <w:tc>
          <w:tcPr>
            <w:tcW w:w="2551" w:type="dxa"/>
          </w:tcPr>
          <w:p w14:paraId="00B3D425" w14:textId="77777777" w:rsidR="001B3A5D" w:rsidRPr="00A330A9" w:rsidRDefault="001B3A5D" w:rsidP="00A330A9">
            <w:pPr>
              <w:spacing w:line="360" w:lineRule="auto"/>
              <w:jc w:val="both"/>
              <w:rPr>
                <w:rFonts w:ascii="Book Antiqua" w:hAnsi="Book Antiqua"/>
              </w:rPr>
            </w:pPr>
            <w:r w:rsidRPr="00A330A9">
              <w:rPr>
                <w:rFonts w:ascii="Book Antiqua" w:hAnsi="Book Antiqua"/>
              </w:rPr>
              <w:t>25 (61.0)</w:t>
            </w:r>
          </w:p>
        </w:tc>
        <w:tc>
          <w:tcPr>
            <w:tcW w:w="1134" w:type="dxa"/>
          </w:tcPr>
          <w:p w14:paraId="0DDE4578" w14:textId="77777777" w:rsidR="001B3A5D" w:rsidRPr="00A330A9" w:rsidRDefault="001B3A5D" w:rsidP="00A330A9">
            <w:pPr>
              <w:spacing w:line="360" w:lineRule="auto"/>
              <w:jc w:val="both"/>
              <w:rPr>
                <w:rFonts w:ascii="Book Antiqua" w:hAnsi="Book Antiqua"/>
              </w:rPr>
            </w:pPr>
          </w:p>
        </w:tc>
      </w:tr>
      <w:tr w:rsidR="001B3A5D" w:rsidRPr="00A330A9" w14:paraId="2E535E89" w14:textId="77777777" w:rsidTr="005740CD">
        <w:trPr>
          <w:jc w:val="center"/>
        </w:trPr>
        <w:tc>
          <w:tcPr>
            <w:tcW w:w="5163" w:type="dxa"/>
          </w:tcPr>
          <w:p w14:paraId="7A6DB22B" w14:textId="60E18700"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OU admission</w:t>
            </w:r>
          </w:p>
        </w:tc>
        <w:tc>
          <w:tcPr>
            <w:tcW w:w="2731" w:type="dxa"/>
          </w:tcPr>
          <w:p w14:paraId="5D59053B"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2551" w:type="dxa"/>
          </w:tcPr>
          <w:p w14:paraId="3B2A965B" w14:textId="77777777" w:rsidR="001B3A5D" w:rsidRPr="00A330A9" w:rsidRDefault="001B3A5D" w:rsidP="00A330A9">
            <w:pPr>
              <w:spacing w:line="360" w:lineRule="auto"/>
              <w:jc w:val="both"/>
              <w:rPr>
                <w:rFonts w:ascii="Book Antiqua" w:hAnsi="Book Antiqua"/>
              </w:rPr>
            </w:pPr>
            <w:r w:rsidRPr="00A330A9">
              <w:rPr>
                <w:rFonts w:ascii="Book Antiqua" w:hAnsi="Book Antiqua"/>
              </w:rPr>
              <w:t>1 (2.4)</w:t>
            </w:r>
          </w:p>
        </w:tc>
        <w:tc>
          <w:tcPr>
            <w:tcW w:w="1134" w:type="dxa"/>
          </w:tcPr>
          <w:p w14:paraId="6BD6E671" w14:textId="77777777" w:rsidR="001B3A5D" w:rsidRPr="00A330A9" w:rsidRDefault="001B3A5D" w:rsidP="00A330A9">
            <w:pPr>
              <w:spacing w:line="360" w:lineRule="auto"/>
              <w:jc w:val="both"/>
              <w:rPr>
                <w:rFonts w:ascii="Book Antiqua" w:hAnsi="Book Antiqua"/>
              </w:rPr>
            </w:pPr>
          </w:p>
        </w:tc>
      </w:tr>
      <w:tr w:rsidR="001B3A5D" w:rsidRPr="00A330A9" w14:paraId="46AD35C8" w14:textId="77777777" w:rsidTr="005740CD">
        <w:trPr>
          <w:jc w:val="center"/>
        </w:trPr>
        <w:tc>
          <w:tcPr>
            <w:tcW w:w="5163" w:type="dxa"/>
          </w:tcPr>
          <w:p w14:paraId="4F5E6D62" w14:textId="2E574DA7"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Referred</w:t>
            </w:r>
          </w:p>
        </w:tc>
        <w:tc>
          <w:tcPr>
            <w:tcW w:w="2731" w:type="dxa"/>
          </w:tcPr>
          <w:p w14:paraId="74972A9B"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2551" w:type="dxa"/>
          </w:tcPr>
          <w:p w14:paraId="664A6CA0"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1134" w:type="dxa"/>
          </w:tcPr>
          <w:p w14:paraId="50361AC1" w14:textId="77777777" w:rsidR="001B3A5D" w:rsidRPr="00A330A9" w:rsidRDefault="001B3A5D" w:rsidP="00A330A9">
            <w:pPr>
              <w:spacing w:line="360" w:lineRule="auto"/>
              <w:jc w:val="both"/>
              <w:rPr>
                <w:rFonts w:ascii="Book Antiqua" w:hAnsi="Book Antiqua"/>
              </w:rPr>
            </w:pPr>
          </w:p>
        </w:tc>
      </w:tr>
      <w:tr w:rsidR="001B3A5D" w:rsidRPr="00A330A9" w14:paraId="49125D9C" w14:textId="77777777" w:rsidTr="005740CD">
        <w:trPr>
          <w:jc w:val="center"/>
        </w:trPr>
        <w:tc>
          <w:tcPr>
            <w:tcW w:w="5163" w:type="dxa"/>
          </w:tcPr>
          <w:p w14:paraId="7DF5010F" w14:textId="664AC1AE"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Discharge</w:t>
            </w:r>
          </w:p>
        </w:tc>
        <w:tc>
          <w:tcPr>
            <w:tcW w:w="2731" w:type="dxa"/>
          </w:tcPr>
          <w:p w14:paraId="3B36A0A0" w14:textId="77777777" w:rsidR="001B3A5D" w:rsidRPr="00A330A9" w:rsidRDefault="001B3A5D" w:rsidP="00A330A9">
            <w:pPr>
              <w:spacing w:line="360" w:lineRule="auto"/>
              <w:jc w:val="both"/>
              <w:rPr>
                <w:rFonts w:ascii="Book Antiqua" w:hAnsi="Book Antiqua"/>
              </w:rPr>
            </w:pPr>
            <w:r w:rsidRPr="00A330A9">
              <w:rPr>
                <w:rFonts w:ascii="Book Antiqua" w:hAnsi="Book Antiqua"/>
              </w:rPr>
              <w:t>21 (61.8)</w:t>
            </w:r>
          </w:p>
        </w:tc>
        <w:tc>
          <w:tcPr>
            <w:tcW w:w="2551" w:type="dxa"/>
          </w:tcPr>
          <w:p w14:paraId="39BCDD7C" w14:textId="77777777" w:rsidR="001B3A5D" w:rsidRPr="00A330A9" w:rsidRDefault="001B3A5D" w:rsidP="00A330A9">
            <w:pPr>
              <w:spacing w:line="360" w:lineRule="auto"/>
              <w:jc w:val="both"/>
              <w:rPr>
                <w:rFonts w:ascii="Book Antiqua" w:hAnsi="Book Antiqua"/>
              </w:rPr>
            </w:pPr>
            <w:r w:rsidRPr="00A330A9">
              <w:rPr>
                <w:rFonts w:ascii="Book Antiqua" w:hAnsi="Book Antiqua"/>
              </w:rPr>
              <w:t>14 (34.2)</w:t>
            </w:r>
          </w:p>
        </w:tc>
        <w:tc>
          <w:tcPr>
            <w:tcW w:w="1134" w:type="dxa"/>
          </w:tcPr>
          <w:p w14:paraId="1D89C334" w14:textId="77777777" w:rsidR="001B3A5D" w:rsidRPr="00A330A9" w:rsidRDefault="001B3A5D" w:rsidP="00A330A9">
            <w:pPr>
              <w:spacing w:line="360" w:lineRule="auto"/>
              <w:jc w:val="both"/>
              <w:rPr>
                <w:rFonts w:ascii="Book Antiqua" w:hAnsi="Book Antiqua"/>
              </w:rPr>
            </w:pPr>
          </w:p>
        </w:tc>
      </w:tr>
      <w:tr w:rsidR="001B3A5D" w:rsidRPr="00A330A9" w14:paraId="79DAC4BC" w14:textId="77777777" w:rsidTr="005740CD">
        <w:trPr>
          <w:jc w:val="center"/>
        </w:trPr>
        <w:tc>
          <w:tcPr>
            <w:tcW w:w="5163" w:type="dxa"/>
          </w:tcPr>
          <w:p w14:paraId="609DFA98" w14:textId="5CF50B06"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Against advice</w:t>
            </w:r>
          </w:p>
        </w:tc>
        <w:tc>
          <w:tcPr>
            <w:tcW w:w="2731" w:type="dxa"/>
          </w:tcPr>
          <w:p w14:paraId="27A379A7"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2551" w:type="dxa"/>
          </w:tcPr>
          <w:p w14:paraId="457ECCBE"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1134" w:type="dxa"/>
          </w:tcPr>
          <w:p w14:paraId="2C815D08" w14:textId="77777777" w:rsidR="001B3A5D" w:rsidRPr="00A330A9" w:rsidRDefault="001B3A5D" w:rsidP="00A330A9">
            <w:pPr>
              <w:spacing w:line="360" w:lineRule="auto"/>
              <w:jc w:val="both"/>
              <w:rPr>
                <w:rFonts w:ascii="Book Antiqua" w:hAnsi="Book Antiqua"/>
              </w:rPr>
            </w:pPr>
          </w:p>
        </w:tc>
      </w:tr>
      <w:tr w:rsidR="001B3A5D" w:rsidRPr="00A330A9" w14:paraId="7962D702" w14:textId="77777777" w:rsidTr="005740CD">
        <w:trPr>
          <w:jc w:val="center"/>
        </w:trPr>
        <w:tc>
          <w:tcPr>
            <w:tcW w:w="5163" w:type="dxa"/>
          </w:tcPr>
          <w:p w14:paraId="58BA4F6A" w14:textId="3FB4C4B7" w:rsidR="001B3A5D" w:rsidRPr="00A330A9" w:rsidRDefault="001B3A5D" w:rsidP="00A330A9">
            <w:pPr>
              <w:spacing w:line="360" w:lineRule="auto"/>
              <w:ind w:firstLineChars="50" w:firstLine="120"/>
              <w:jc w:val="both"/>
              <w:rPr>
                <w:rFonts w:ascii="Book Antiqua" w:hAnsi="Book Antiqua"/>
              </w:rPr>
            </w:pPr>
            <w:r w:rsidRPr="00A330A9">
              <w:rPr>
                <w:rFonts w:ascii="Book Antiqua" w:hAnsi="Book Antiqua"/>
              </w:rPr>
              <w:t>Death at ED</w:t>
            </w:r>
          </w:p>
        </w:tc>
        <w:tc>
          <w:tcPr>
            <w:tcW w:w="2731" w:type="dxa"/>
          </w:tcPr>
          <w:p w14:paraId="7E857DBB"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2551" w:type="dxa"/>
          </w:tcPr>
          <w:p w14:paraId="6235622C"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1134" w:type="dxa"/>
          </w:tcPr>
          <w:p w14:paraId="350419E9" w14:textId="77777777" w:rsidR="001B3A5D" w:rsidRPr="00A330A9" w:rsidRDefault="001B3A5D" w:rsidP="00A330A9">
            <w:pPr>
              <w:spacing w:line="360" w:lineRule="auto"/>
              <w:jc w:val="both"/>
              <w:rPr>
                <w:rFonts w:ascii="Book Antiqua" w:hAnsi="Book Antiqua"/>
              </w:rPr>
            </w:pPr>
          </w:p>
        </w:tc>
      </w:tr>
      <w:tr w:rsidR="001B3A5D" w:rsidRPr="00A330A9" w14:paraId="51FC0D17" w14:textId="77777777" w:rsidTr="005740CD">
        <w:trPr>
          <w:jc w:val="center"/>
        </w:trPr>
        <w:tc>
          <w:tcPr>
            <w:tcW w:w="5163" w:type="dxa"/>
          </w:tcPr>
          <w:p w14:paraId="5FDF5FFC" w14:textId="370BE75D" w:rsidR="001B3A5D" w:rsidRPr="00A330A9" w:rsidRDefault="001B3A5D" w:rsidP="00A330A9">
            <w:pPr>
              <w:spacing w:line="360" w:lineRule="auto"/>
              <w:jc w:val="both"/>
              <w:rPr>
                <w:rFonts w:ascii="Book Antiqua" w:hAnsi="Book Antiqua"/>
              </w:rPr>
            </w:pPr>
            <w:r w:rsidRPr="00A330A9">
              <w:rPr>
                <w:rFonts w:ascii="Book Antiqua" w:hAnsi="Book Antiqua"/>
              </w:rPr>
              <w:t>Intubation</w:t>
            </w:r>
            <w:r w:rsidR="002C58DA" w:rsidRPr="00A330A9">
              <w:rPr>
                <w:rFonts w:ascii="Book Antiqua" w:hAnsi="Book Antiqua"/>
              </w:rPr>
              <w:t xml:space="preserve">, </w:t>
            </w:r>
            <w:r w:rsidR="002C58DA" w:rsidRPr="00A330A9">
              <w:rPr>
                <w:rFonts w:ascii="Book Antiqua" w:hAnsi="Book Antiqua"/>
                <w:i/>
                <w:iCs/>
              </w:rPr>
              <w:t>n</w:t>
            </w:r>
            <w:r w:rsidR="002C58DA" w:rsidRPr="00A330A9">
              <w:rPr>
                <w:rFonts w:ascii="Book Antiqua" w:hAnsi="Book Antiqua"/>
              </w:rPr>
              <w:t xml:space="preserve"> (%)</w:t>
            </w:r>
          </w:p>
        </w:tc>
        <w:tc>
          <w:tcPr>
            <w:tcW w:w="2731" w:type="dxa"/>
          </w:tcPr>
          <w:p w14:paraId="177234EB"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2551" w:type="dxa"/>
          </w:tcPr>
          <w:p w14:paraId="1364E434" w14:textId="77777777" w:rsidR="001B3A5D" w:rsidRPr="00A330A9" w:rsidRDefault="001B3A5D" w:rsidP="00A330A9">
            <w:pPr>
              <w:spacing w:line="360" w:lineRule="auto"/>
              <w:jc w:val="both"/>
              <w:rPr>
                <w:rFonts w:ascii="Book Antiqua" w:hAnsi="Book Antiqua"/>
              </w:rPr>
            </w:pPr>
            <w:r w:rsidRPr="00A330A9">
              <w:rPr>
                <w:rFonts w:ascii="Book Antiqua" w:hAnsi="Book Antiqua"/>
              </w:rPr>
              <w:t>1 (2.4)</w:t>
            </w:r>
          </w:p>
        </w:tc>
        <w:tc>
          <w:tcPr>
            <w:tcW w:w="1134" w:type="dxa"/>
          </w:tcPr>
          <w:p w14:paraId="209367A6" w14:textId="77777777" w:rsidR="001B3A5D" w:rsidRPr="00A330A9" w:rsidRDefault="001B3A5D" w:rsidP="00A330A9">
            <w:pPr>
              <w:spacing w:line="360" w:lineRule="auto"/>
              <w:jc w:val="both"/>
              <w:rPr>
                <w:rFonts w:ascii="Book Antiqua" w:hAnsi="Book Antiqua"/>
              </w:rPr>
            </w:pPr>
            <w:r w:rsidRPr="00A330A9">
              <w:rPr>
                <w:rFonts w:ascii="Book Antiqua" w:hAnsi="Book Antiqua"/>
              </w:rPr>
              <w:t>0.36</w:t>
            </w:r>
          </w:p>
        </w:tc>
      </w:tr>
      <w:tr w:rsidR="001B3A5D" w:rsidRPr="00A330A9" w14:paraId="4AFD9F4A" w14:textId="77777777" w:rsidTr="005740CD">
        <w:trPr>
          <w:jc w:val="center"/>
        </w:trPr>
        <w:tc>
          <w:tcPr>
            <w:tcW w:w="5163" w:type="dxa"/>
            <w:tcBorders>
              <w:bottom w:val="single" w:sz="4" w:space="0" w:color="auto"/>
            </w:tcBorders>
          </w:tcPr>
          <w:p w14:paraId="4D8F17A0" w14:textId="7B416620" w:rsidR="001B3A5D" w:rsidRPr="00A330A9" w:rsidRDefault="001B3A5D" w:rsidP="00A330A9">
            <w:pPr>
              <w:spacing w:line="360" w:lineRule="auto"/>
              <w:jc w:val="both"/>
              <w:rPr>
                <w:rFonts w:ascii="Book Antiqua" w:hAnsi="Book Antiqua"/>
              </w:rPr>
            </w:pPr>
            <w:r w:rsidRPr="00A330A9">
              <w:rPr>
                <w:rFonts w:ascii="Book Antiqua" w:hAnsi="Book Antiqua"/>
              </w:rPr>
              <w:t>CPR</w:t>
            </w:r>
            <w:r w:rsidR="002C58DA" w:rsidRPr="00A330A9">
              <w:rPr>
                <w:rFonts w:ascii="Book Antiqua" w:hAnsi="Book Antiqua"/>
              </w:rPr>
              <w:t xml:space="preserve">, </w:t>
            </w:r>
            <w:r w:rsidR="002C58DA" w:rsidRPr="00A330A9">
              <w:rPr>
                <w:rFonts w:ascii="Book Antiqua" w:hAnsi="Book Antiqua"/>
                <w:i/>
                <w:iCs/>
              </w:rPr>
              <w:t>n</w:t>
            </w:r>
            <w:r w:rsidR="002C58DA" w:rsidRPr="00A330A9">
              <w:rPr>
                <w:rFonts w:ascii="Book Antiqua" w:hAnsi="Book Antiqua"/>
              </w:rPr>
              <w:t xml:space="preserve"> (%)</w:t>
            </w:r>
          </w:p>
        </w:tc>
        <w:tc>
          <w:tcPr>
            <w:tcW w:w="2731" w:type="dxa"/>
            <w:tcBorders>
              <w:bottom w:val="single" w:sz="4" w:space="0" w:color="auto"/>
            </w:tcBorders>
          </w:tcPr>
          <w:p w14:paraId="058A4107"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2551" w:type="dxa"/>
            <w:tcBorders>
              <w:bottom w:val="single" w:sz="4" w:space="0" w:color="auto"/>
            </w:tcBorders>
          </w:tcPr>
          <w:p w14:paraId="23ED4C3D" w14:textId="77777777" w:rsidR="001B3A5D" w:rsidRPr="00A330A9" w:rsidRDefault="001B3A5D" w:rsidP="00A330A9">
            <w:pPr>
              <w:spacing w:line="360" w:lineRule="auto"/>
              <w:jc w:val="both"/>
              <w:rPr>
                <w:rFonts w:ascii="Book Antiqua" w:hAnsi="Book Antiqua"/>
              </w:rPr>
            </w:pPr>
            <w:r w:rsidRPr="00A330A9">
              <w:rPr>
                <w:rFonts w:ascii="Book Antiqua" w:hAnsi="Book Antiqua"/>
              </w:rPr>
              <w:t>0 (0)</w:t>
            </w:r>
          </w:p>
        </w:tc>
        <w:tc>
          <w:tcPr>
            <w:tcW w:w="1134" w:type="dxa"/>
            <w:tcBorders>
              <w:bottom w:val="single" w:sz="4" w:space="0" w:color="auto"/>
            </w:tcBorders>
          </w:tcPr>
          <w:p w14:paraId="61927775" w14:textId="77777777" w:rsidR="001B3A5D" w:rsidRPr="00A330A9" w:rsidRDefault="001B3A5D" w:rsidP="00A330A9">
            <w:pPr>
              <w:spacing w:line="360" w:lineRule="auto"/>
              <w:jc w:val="both"/>
              <w:rPr>
                <w:rFonts w:ascii="Book Antiqua" w:hAnsi="Book Antiqua"/>
              </w:rPr>
            </w:pPr>
            <w:r w:rsidRPr="00A330A9">
              <w:rPr>
                <w:rFonts w:ascii="Book Antiqua" w:hAnsi="Book Antiqua"/>
              </w:rPr>
              <w:t>N/A</w:t>
            </w:r>
          </w:p>
        </w:tc>
      </w:tr>
    </w:tbl>
    <w:p w14:paraId="116E0236" w14:textId="0D02B56E" w:rsidR="001B3A5D" w:rsidRPr="00A330A9" w:rsidRDefault="0086213E" w:rsidP="00A330A9">
      <w:pPr>
        <w:spacing w:line="360" w:lineRule="auto"/>
        <w:jc w:val="both"/>
        <w:rPr>
          <w:rFonts w:ascii="Book Antiqua" w:eastAsia="Book Antiqua" w:hAnsi="Book Antiqua" w:cs="Book Antiqua"/>
          <w:color w:val="000000"/>
        </w:rPr>
      </w:pPr>
      <w:r w:rsidRPr="00A330A9">
        <w:rPr>
          <w:rFonts w:ascii="Book Antiqua" w:eastAsia="Book Antiqua" w:hAnsi="Book Antiqua" w:cs="Book Antiqua"/>
          <w:color w:val="000000"/>
        </w:rPr>
        <w:t>COVID-19:</w:t>
      </w:r>
      <w:r w:rsidRPr="00A330A9">
        <w:rPr>
          <w:rFonts w:ascii="Book Antiqua" w:hAnsi="Book Antiqua"/>
        </w:rPr>
        <w:t xml:space="preserve"> </w:t>
      </w:r>
      <w:r w:rsidRPr="00A330A9">
        <w:rPr>
          <w:rFonts w:ascii="Book Antiqua" w:eastAsia="Book Antiqua" w:hAnsi="Book Antiqua" w:cs="Book Antiqua"/>
          <w:color w:val="000000"/>
        </w:rPr>
        <w:t xml:space="preserve">Coronavirus disease 2019; CPR: Cardiopulmonary resuscitation; </w:t>
      </w:r>
      <w:r w:rsidR="005740CD" w:rsidRPr="00A330A9">
        <w:rPr>
          <w:rFonts w:ascii="Book Antiqua" w:eastAsia="Book Antiqua" w:hAnsi="Book Antiqua" w:cs="Book Antiqua"/>
          <w:color w:val="000000"/>
        </w:rPr>
        <w:t xml:space="preserve">ED: Emergency department; </w:t>
      </w:r>
      <w:r w:rsidRPr="00A330A9">
        <w:rPr>
          <w:rFonts w:ascii="Book Antiqua" w:eastAsia="Book Antiqua" w:hAnsi="Book Antiqua" w:cs="Book Antiqua"/>
          <w:color w:val="000000"/>
        </w:rPr>
        <w:t xml:space="preserve">ICU: Intensive care unit; </w:t>
      </w:r>
      <w:r w:rsidR="005740CD" w:rsidRPr="00A330A9">
        <w:rPr>
          <w:rFonts w:ascii="Book Antiqua" w:eastAsia="Book Antiqua" w:hAnsi="Book Antiqua" w:cs="Book Antiqua"/>
          <w:color w:val="000000"/>
        </w:rPr>
        <w:t>IQR: Interquartile range; N/A: Not applicable; OU: Observational unit</w:t>
      </w:r>
      <w:r w:rsidRPr="00A330A9">
        <w:rPr>
          <w:rFonts w:ascii="Book Antiqua" w:eastAsia="Book Antiqua" w:hAnsi="Book Antiqua" w:cs="Book Antiqua"/>
          <w:color w:val="000000"/>
        </w:rPr>
        <w:t>.</w:t>
      </w:r>
    </w:p>
    <w:p w14:paraId="21030A2E" w14:textId="77777777" w:rsidR="005740CD" w:rsidRPr="00A330A9" w:rsidRDefault="005740CD" w:rsidP="00A330A9">
      <w:pPr>
        <w:spacing w:line="360" w:lineRule="auto"/>
        <w:jc w:val="both"/>
        <w:rPr>
          <w:rFonts w:ascii="Book Antiqua" w:hAnsi="Book Antiqua"/>
        </w:rPr>
        <w:sectPr w:rsidR="005740CD" w:rsidRPr="00A330A9">
          <w:pgSz w:w="12240" w:h="15840"/>
          <w:pgMar w:top="1440" w:right="1440" w:bottom="1440" w:left="1440" w:header="720" w:footer="720" w:gutter="0"/>
          <w:cols w:space="720"/>
          <w:docGrid w:linePitch="360"/>
        </w:sectPr>
      </w:pPr>
    </w:p>
    <w:p w14:paraId="33E146A4" w14:textId="77777777" w:rsidR="00C613DB" w:rsidRPr="00A330A9" w:rsidRDefault="00C613DB" w:rsidP="00A330A9">
      <w:pPr>
        <w:spacing w:line="360" w:lineRule="auto"/>
        <w:jc w:val="both"/>
        <w:rPr>
          <w:rFonts w:ascii="Book Antiqua" w:hAnsi="Book Antiqua"/>
        </w:rPr>
      </w:pPr>
      <w:r w:rsidRPr="00A330A9">
        <w:rPr>
          <w:rFonts w:ascii="Book Antiqua" w:hAnsi="Book Antiqua"/>
          <w:b/>
          <w:bCs/>
        </w:rPr>
        <w:lastRenderedPageBreak/>
        <w:t>Table 3 Multivariable hazard ratios of emergency department visit and hospital admission by risk characteristics</w:t>
      </w:r>
    </w:p>
    <w:tbl>
      <w:tblPr>
        <w:tblW w:w="9925" w:type="dxa"/>
        <w:tblLook w:val="04A0" w:firstRow="1" w:lastRow="0" w:firstColumn="1" w:lastColumn="0" w:noHBand="0" w:noVBand="1"/>
      </w:tblPr>
      <w:tblGrid>
        <w:gridCol w:w="4387"/>
        <w:gridCol w:w="2407"/>
        <w:gridCol w:w="1848"/>
        <w:gridCol w:w="1283"/>
      </w:tblGrid>
      <w:tr w:rsidR="00C613DB" w:rsidRPr="00A330A9" w14:paraId="1B6C6DA7" w14:textId="77777777" w:rsidTr="00C613DB">
        <w:trPr>
          <w:trHeight w:val="403"/>
        </w:trPr>
        <w:tc>
          <w:tcPr>
            <w:tcW w:w="4387" w:type="dxa"/>
            <w:tcBorders>
              <w:top w:val="single" w:sz="4" w:space="0" w:color="auto"/>
              <w:bottom w:val="single" w:sz="4" w:space="0" w:color="auto"/>
            </w:tcBorders>
          </w:tcPr>
          <w:p w14:paraId="34472756" w14:textId="77777777" w:rsidR="00C613DB" w:rsidRPr="00A330A9" w:rsidRDefault="00C613DB" w:rsidP="00A330A9">
            <w:pPr>
              <w:spacing w:line="360" w:lineRule="auto"/>
              <w:jc w:val="both"/>
              <w:rPr>
                <w:rFonts w:ascii="Book Antiqua" w:hAnsi="Book Antiqua"/>
                <w:b/>
                <w:bCs/>
              </w:rPr>
            </w:pPr>
            <w:r w:rsidRPr="00A330A9">
              <w:rPr>
                <w:rFonts w:ascii="Book Antiqua" w:hAnsi="Book Antiqua"/>
                <w:b/>
                <w:bCs/>
              </w:rPr>
              <w:t>Outcomes</w:t>
            </w:r>
          </w:p>
        </w:tc>
        <w:tc>
          <w:tcPr>
            <w:tcW w:w="2407" w:type="dxa"/>
            <w:tcBorders>
              <w:top w:val="single" w:sz="4" w:space="0" w:color="auto"/>
              <w:bottom w:val="single" w:sz="4" w:space="0" w:color="auto"/>
            </w:tcBorders>
          </w:tcPr>
          <w:p w14:paraId="28BCEE9A" w14:textId="0F2C4EBA" w:rsidR="00C613DB" w:rsidRPr="00A330A9" w:rsidRDefault="00C613DB" w:rsidP="00A330A9">
            <w:pPr>
              <w:spacing w:line="360" w:lineRule="auto"/>
              <w:jc w:val="both"/>
              <w:rPr>
                <w:rFonts w:ascii="Book Antiqua" w:hAnsi="Book Antiqua"/>
                <w:b/>
                <w:bCs/>
                <w:vertAlign w:val="superscript"/>
              </w:rPr>
            </w:pPr>
            <w:r w:rsidRPr="00A330A9">
              <w:rPr>
                <w:rFonts w:ascii="Book Antiqua" w:hAnsi="Book Antiqua"/>
                <w:b/>
                <w:bCs/>
              </w:rPr>
              <w:t>Multivariable HR</w:t>
            </w:r>
            <w:r w:rsidRPr="00A330A9">
              <w:rPr>
                <w:rFonts w:ascii="Book Antiqua" w:hAnsi="Book Antiqua"/>
                <w:b/>
                <w:bCs/>
                <w:vertAlign w:val="superscript"/>
              </w:rPr>
              <w:t>1</w:t>
            </w:r>
          </w:p>
        </w:tc>
        <w:tc>
          <w:tcPr>
            <w:tcW w:w="1848" w:type="dxa"/>
            <w:tcBorders>
              <w:top w:val="single" w:sz="4" w:space="0" w:color="auto"/>
              <w:bottom w:val="single" w:sz="4" w:space="0" w:color="auto"/>
            </w:tcBorders>
          </w:tcPr>
          <w:p w14:paraId="731A540C" w14:textId="0E21B701" w:rsidR="00C613DB" w:rsidRPr="00A330A9" w:rsidRDefault="00C613DB" w:rsidP="00A330A9">
            <w:pPr>
              <w:spacing w:line="360" w:lineRule="auto"/>
              <w:jc w:val="both"/>
              <w:rPr>
                <w:rFonts w:ascii="Book Antiqua" w:hAnsi="Book Antiqua"/>
                <w:b/>
                <w:bCs/>
              </w:rPr>
            </w:pPr>
            <w:r w:rsidRPr="00A330A9">
              <w:rPr>
                <w:rFonts w:ascii="Book Antiqua" w:hAnsi="Book Antiqua"/>
                <w:b/>
                <w:bCs/>
              </w:rPr>
              <w:t>95%CI</w:t>
            </w:r>
          </w:p>
        </w:tc>
        <w:tc>
          <w:tcPr>
            <w:tcW w:w="1283" w:type="dxa"/>
            <w:tcBorders>
              <w:top w:val="single" w:sz="4" w:space="0" w:color="auto"/>
              <w:bottom w:val="single" w:sz="4" w:space="0" w:color="auto"/>
            </w:tcBorders>
          </w:tcPr>
          <w:p w14:paraId="541742D9" w14:textId="63855859" w:rsidR="00C613DB" w:rsidRPr="00A330A9" w:rsidRDefault="00C613DB" w:rsidP="00A330A9">
            <w:pPr>
              <w:spacing w:line="360" w:lineRule="auto"/>
              <w:jc w:val="both"/>
              <w:rPr>
                <w:rFonts w:ascii="Book Antiqua" w:hAnsi="Book Antiqua"/>
                <w:b/>
                <w:bCs/>
              </w:rPr>
            </w:pPr>
            <w:r w:rsidRPr="00A330A9">
              <w:rPr>
                <w:rFonts w:ascii="Book Antiqua" w:hAnsi="Book Antiqua"/>
                <w:b/>
                <w:bCs/>
                <w:i/>
                <w:iCs/>
              </w:rPr>
              <w:t>P</w:t>
            </w:r>
            <w:r w:rsidRPr="00A330A9">
              <w:rPr>
                <w:rFonts w:ascii="Book Antiqua" w:hAnsi="Book Antiqua"/>
                <w:b/>
                <w:bCs/>
              </w:rPr>
              <w:t xml:space="preserve"> value</w:t>
            </w:r>
          </w:p>
        </w:tc>
      </w:tr>
      <w:tr w:rsidR="00C613DB" w:rsidRPr="00A330A9" w14:paraId="72898A0A" w14:textId="77777777" w:rsidTr="00C613DB">
        <w:trPr>
          <w:trHeight w:val="206"/>
        </w:trPr>
        <w:tc>
          <w:tcPr>
            <w:tcW w:w="4387" w:type="dxa"/>
            <w:tcBorders>
              <w:top w:val="single" w:sz="4" w:space="0" w:color="auto"/>
            </w:tcBorders>
          </w:tcPr>
          <w:p w14:paraId="29B76BF2" w14:textId="77777777" w:rsidR="00C613DB" w:rsidRPr="00A330A9" w:rsidRDefault="00C613DB" w:rsidP="00A330A9">
            <w:pPr>
              <w:spacing w:line="360" w:lineRule="auto"/>
              <w:jc w:val="both"/>
              <w:rPr>
                <w:rFonts w:ascii="Book Antiqua" w:hAnsi="Book Antiqua"/>
              </w:rPr>
            </w:pPr>
            <w:r w:rsidRPr="00A330A9">
              <w:rPr>
                <w:rFonts w:ascii="Book Antiqua" w:hAnsi="Book Antiqua"/>
              </w:rPr>
              <w:t>First ED visit</w:t>
            </w:r>
          </w:p>
        </w:tc>
        <w:tc>
          <w:tcPr>
            <w:tcW w:w="2407" w:type="dxa"/>
            <w:tcBorders>
              <w:top w:val="single" w:sz="4" w:space="0" w:color="auto"/>
            </w:tcBorders>
          </w:tcPr>
          <w:p w14:paraId="7CB4F94E" w14:textId="77777777" w:rsidR="00C613DB" w:rsidRPr="00A330A9" w:rsidRDefault="00C613DB" w:rsidP="00A330A9">
            <w:pPr>
              <w:spacing w:line="360" w:lineRule="auto"/>
              <w:jc w:val="both"/>
              <w:rPr>
                <w:rFonts w:ascii="Book Antiqua" w:hAnsi="Book Antiqua"/>
              </w:rPr>
            </w:pPr>
            <w:r w:rsidRPr="00A330A9">
              <w:rPr>
                <w:rFonts w:ascii="Book Antiqua" w:hAnsi="Book Antiqua"/>
              </w:rPr>
              <w:t>1.02</w:t>
            </w:r>
          </w:p>
        </w:tc>
        <w:tc>
          <w:tcPr>
            <w:tcW w:w="1848" w:type="dxa"/>
            <w:tcBorders>
              <w:top w:val="single" w:sz="4" w:space="0" w:color="auto"/>
            </w:tcBorders>
          </w:tcPr>
          <w:p w14:paraId="45CD0FBC" w14:textId="5219AAB8" w:rsidR="00C613DB" w:rsidRPr="00A330A9" w:rsidRDefault="00C613DB" w:rsidP="00A330A9">
            <w:pPr>
              <w:spacing w:line="360" w:lineRule="auto"/>
              <w:jc w:val="both"/>
              <w:rPr>
                <w:rFonts w:ascii="Book Antiqua" w:hAnsi="Book Antiqua"/>
              </w:rPr>
            </w:pPr>
            <w:r w:rsidRPr="00A330A9">
              <w:rPr>
                <w:rFonts w:ascii="Book Antiqua" w:hAnsi="Book Antiqua"/>
              </w:rPr>
              <w:t>0.54-1.92</w:t>
            </w:r>
          </w:p>
        </w:tc>
        <w:tc>
          <w:tcPr>
            <w:tcW w:w="1283" w:type="dxa"/>
            <w:tcBorders>
              <w:top w:val="single" w:sz="4" w:space="0" w:color="auto"/>
            </w:tcBorders>
          </w:tcPr>
          <w:p w14:paraId="66E17670" w14:textId="77777777" w:rsidR="00C613DB" w:rsidRPr="00A330A9" w:rsidRDefault="00C613DB" w:rsidP="00A330A9">
            <w:pPr>
              <w:spacing w:line="360" w:lineRule="auto"/>
              <w:jc w:val="both"/>
              <w:rPr>
                <w:rFonts w:ascii="Book Antiqua" w:hAnsi="Book Antiqua"/>
              </w:rPr>
            </w:pPr>
            <w:r w:rsidRPr="00A330A9">
              <w:rPr>
                <w:rFonts w:ascii="Book Antiqua" w:hAnsi="Book Antiqua"/>
              </w:rPr>
              <w:t>0.96</w:t>
            </w:r>
          </w:p>
        </w:tc>
      </w:tr>
      <w:tr w:rsidR="00C613DB" w:rsidRPr="00A330A9" w14:paraId="71D4974E" w14:textId="77777777" w:rsidTr="00C613DB">
        <w:trPr>
          <w:trHeight w:val="212"/>
        </w:trPr>
        <w:tc>
          <w:tcPr>
            <w:tcW w:w="4387" w:type="dxa"/>
          </w:tcPr>
          <w:p w14:paraId="21819C4B" w14:textId="77777777" w:rsidR="00C613DB" w:rsidRPr="00A330A9" w:rsidRDefault="00C613DB" w:rsidP="00A330A9">
            <w:pPr>
              <w:spacing w:line="360" w:lineRule="auto"/>
              <w:jc w:val="both"/>
              <w:rPr>
                <w:rFonts w:ascii="Book Antiqua" w:hAnsi="Book Antiqua"/>
              </w:rPr>
            </w:pPr>
            <w:r w:rsidRPr="00A330A9">
              <w:rPr>
                <w:rFonts w:ascii="Book Antiqua" w:hAnsi="Book Antiqua"/>
              </w:rPr>
              <w:t>Any ED visit</w:t>
            </w:r>
          </w:p>
        </w:tc>
        <w:tc>
          <w:tcPr>
            <w:tcW w:w="2407" w:type="dxa"/>
          </w:tcPr>
          <w:p w14:paraId="0455AA10" w14:textId="77777777" w:rsidR="00C613DB" w:rsidRPr="00A330A9" w:rsidRDefault="00C613DB" w:rsidP="00A330A9">
            <w:pPr>
              <w:spacing w:line="360" w:lineRule="auto"/>
              <w:jc w:val="both"/>
              <w:rPr>
                <w:rFonts w:ascii="Book Antiqua" w:hAnsi="Book Antiqua"/>
              </w:rPr>
            </w:pPr>
            <w:r w:rsidRPr="00A330A9">
              <w:rPr>
                <w:rFonts w:ascii="Book Antiqua" w:hAnsi="Book Antiqua"/>
              </w:rPr>
              <w:t>1.24</w:t>
            </w:r>
          </w:p>
        </w:tc>
        <w:tc>
          <w:tcPr>
            <w:tcW w:w="1848" w:type="dxa"/>
          </w:tcPr>
          <w:p w14:paraId="6569DFDB" w14:textId="36560EF5" w:rsidR="00C613DB" w:rsidRPr="00A330A9" w:rsidRDefault="00C613DB" w:rsidP="00A330A9">
            <w:pPr>
              <w:spacing w:line="360" w:lineRule="auto"/>
              <w:jc w:val="both"/>
              <w:rPr>
                <w:rFonts w:ascii="Book Antiqua" w:hAnsi="Book Antiqua"/>
              </w:rPr>
            </w:pPr>
            <w:r w:rsidRPr="00A330A9">
              <w:rPr>
                <w:rFonts w:ascii="Book Antiqua" w:hAnsi="Book Antiqua"/>
              </w:rPr>
              <w:t>0.73-2.10</w:t>
            </w:r>
          </w:p>
        </w:tc>
        <w:tc>
          <w:tcPr>
            <w:tcW w:w="1283" w:type="dxa"/>
          </w:tcPr>
          <w:p w14:paraId="29BDCFAB" w14:textId="77777777" w:rsidR="00C613DB" w:rsidRPr="00A330A9" w:rsidRDefault="00C613DB" w:rsidP="00A330A9">
            <w:pPr>
              <w:spacing w:line="360" w:lineRule="auto"/>
              <w:jc w:val="both"/>
              <w:rPr>
                <w:rFonts w:ascii="Book Antiqua" w:hAnsi="Book Antiqua"/>
              </w:rPr>
            </w:pPr>
            <w:r w:rsidRPr="00A330A9">
              <w:rPr>
                <w:rFonts w:ascii="Book Antiqua" w:hAnsi="Book Antiqua"/>
              </w:rPr>
              <w:t>0.43</w:t>
            </w:r>
          </w:p>
        </w:tc>
      </w:tr>
      <w:tr w:rsidR="00C613DB" w:rsidRPr="00A330A9" w14:paraId="3B5384FD" w14:textId="77777777" w:rsidTr="00C613DB">
        <w:trPr>
          <w:trHeight w:val="206"/>
        </w:trPr>
        <w:tc>
          <w:tcPr>
            <w:tcW w:w="4387" w:type="dxa"/>
            <w:tcBorders>
              <w:bottom w:val="single" w:sz="4" w:space="0" w:color="auto"/>
            </w:tcBorders>
          </w:tcPr>
          <w:p w14:paraId="03BD706B" w14:textId="77777777" w:rsidR="00C613DB" w:rsidRPr="00A330A9" w:rsidRDefault="00C613DB" w:rsidP="00A330A9">
            <w:pPr>
              <w:spacing w:line="360" w:lineRule="auto"/>
              <w:jc w:val="both"/>
              <w:rPr>
                <w:rFonts w:ascii="Book Antiqua" w:hAnsi="Book Antiqua"/>
              </w:rPr>
            </w:pPr>
            <w:r w:rsidRPr="00A330A9">
              <w:rPr>
                <w:rFonts w:ascii="Book Antiqua" w:hAnsi="Book Antiqua"/>
              </w:rPr>
              <w:t>ED visit leading to hospital admission</w:t>
            </w:r>
          </w:p>
        </w:tc>
        <w:tc>
          <w:tcPr>
            <w:tcW w:w="2407" w:type="dxa"/>
            <w:tcBorders>
              <w:bottom w:val="single" w:sz="4" w:space="0" w:color="auto"/>
            </w:tcBorders>
          </w:tcPr>
          <w:p w14:paraId="158E6DB3" w14:textId="77777777" w:rsidR="00C613DB" w:rsidRPr="00A330A9" w:rsidRDefault="00C613DB" w:rsidP="00A330A9">
            <w:pPr>
              <w:spacing w:line="360" w:lineRule="auto"/>
              <w:jc w:val="both"/>
              <w:rPr>
                <w:rFonts w:ascii="Book Antiqua" w:hAnsi="Book Antiqua"/>
              </w:rPr>
            </w:pPr>
            <w:r w:rsidRPr="00A330A9">
              <w:rPr>
                <w:rFonts w:ascii="Book Antiqua" w:hAnsi="Book Antiqua"/>
              </w:rPr>
              <w:t>0.92</w:t>
            </w:r>
          </w:p>
        </w:tc>
        <w:tc>
          <w:tcPr>
            <w:tcW w:w="1848" w:type="dxa"/>
            <w:tcBorders>
              <w:bottom w:val="single" w:sz="4" w:space="0" w:color="auto"/>
            </w:tcBorders>
          </w:tcPr>
          <w:p w14:paraId="141321AE" w14:textId="77DDA786" w:rsidR="00C613DB" w:rsidRPr="00A330A9" w:rsidRDefault="00C613DB" w:rsidP="00A330A9">
            <w:pPr>
              <w:spacing w:line="360" w:lineRule="auto"/>
              <w:jc w:val="both"/>
              <w:rPr>
                <w:rFonts w:ascii="Book Antiqua" w:hAnsi="Book Antiqua"/>
              </w:rPr>
            </w:pPr>
            <w:r w:rsidRPr="00A330A9">
              <w:rPr>
                <w:rFonts w:ascii="Book Antiqua" w:hAnsi="Book Antiqua"/>
              </w:rPr>
              <w:t>0.50-1.69</w:t>
            </w:r>
          </w:p>
        </w:tc>
        <w:tc>
          <w:tcPr>
            <w:tcW w:w="1283" w:type="dxa"/>
            <w:tcBorders>
              <w:bottom w:val="single" w:sz="4" w:space="0" w:color="auto"/>
            </w:tcBorders>
          </w:tcPr>
          <w:p w14:paraId="3CFFC5C9" w14:textId="77777777" w:rsidR="00C613DB" w:rsidRPr="00A330A9" w:rsidRDefault="00C613DB" w:rsidP="00A330A9">
            <w:pPr>
              <w:spacing w:line="360" w:lineRule="auto"/>
              <w:jc w:val="both"/>
              <w:rPr>
                <w:rFonts w:ascii="Book Antiqua" w:hAnsi="Book Antiqua"/>
              </w:rPr>
            </w:pPr>
            <w:r w:rsidRPr="00A330A9">
              <w:rPr>
                <w:rFonts w:ascii="Book Antiqua" w:hAnsi="Book Antiqua"/>
              </w:rPr>
              <w:t>0.78</w:t>
            </w:r>
          </w:p>
        </w:tc>
      </w:tr>
    </w:tbl>
    <w:p w14:paraId="7CA959D6" w14:textId="77777777" w:rsidR="00BF25B7" w:rsidRPr="00A330A9" w:rsidRDefault="00C613DB" w:rsidP="00A330A9">
      <w:pPr>
        <w:spacing w:line="360" w:lineRule="auto"/>
        <w:jc w:val="both"/>
        <w:rPr>
          <w:rFonts w:ascii="Book Antiqua" w:hAnsi="Book Antiqua"/>
        </w:rPr>
      </w:pPr>
      <w:r w:rsidRPr="00A330A9">
        <w:rPr>
          <w:rFonts w:ascii="Book Antiqua" w:hAnsi="Book Antiqua"/>
          <w:vertAlign w:val="superscript"/>
        </w:rPr>
        <w:t>1</w:t>
      </w:r>
      <w:r w:rsidRPr="00A330A9">
        <w:rPr>
          <w:rFonts w:ascii="Book Antiqua" w:hAnsi="Book Antiqua"/>
        </w:rPr>
        <w:t xml:space="preserve">Adjusted </w:t>
      </w:r>
      <w:r w:rsidR="003D50E2" w:rsidRPr="00A330A9">
        <w:rPr>
          <w:rFonts w:ascii="Book Antiqua" w:hAnsi="Book Antiqua"/>
        </w:rPr>
        <w:t>for sex</w:t>
      </w:r>
      <w:r w:rsidRPr="00A330A9">
        <w:rPr>
          <w:rFonts w:ascii="Book Antiqua" w:hAnsi="Book Antiqua"/>
        </w:rPr>
        <w:t xml:space="preserve">, age, donor, insurance, </w:t>
      </w:r>
      <w:proofErr w:type="spellStart"/>
      <w:r w:rsidRPr="00A330A9">
        <w:rPr>
          <w:rFonts w:ascii="Book Antiqua" w:hAnsi="Book Antiqua"/>
        </w:rPr>
        <w:t>Charlson</w:t>
      </w:r>
      <w:proofErr w:type="spellEnd"/>
      <w:r w:rsidRPr="00A330A9">
        <w:rPr>
          <w:rFonts w:ascii="Book Antiqua" w:hAnsi="Book Antiqua"/>
        </w:rPr>
        <w:t xml:space="preserve"> comorbidity index.</w:t>
      </w:r>
    </w:p>
    <w:p w14:paraId="681C4EAC" w14:textId="1CF53ABD" w:rsidR="005740CD" w:rsidRPr="00A330A9" w:rsidRDefault="00C613DB" w:rsidP="00A330A9">
      <w:pPr>
        <w:spacing w:line="360" w:lineRule="auto"/>
        <w:jc w:val="both"/>
        <w:rPr>
          <w:rFonts w:ascii="Book Antiqua" w:hAnsi="Book Antiqua"/>
        </w:rPr>
      </w:pPr>
      <w:r w:rsidRPr="00A330A9">
        <w:rPr>
          <w:rFonts w:ascii="Book Antiqua" w:hAnsi="Book Antiqua"/>
        </w:rPr>
        <w:t>CI: Confidence interval; ED: Emergency department</w:t>
      </w:r>
      <w:r w:rsidR="00246F32" w:rsidRPr="00A330A9">
        <w:rPr>
          <w:rFonts w:ascii="Book Antiqua" w:hAnsi="Book Antiqua"/>
        </w:rPr>
        <w:t>; HR: Hazard ratio</w:t>
      </w:r>
      <w:r w:rsidRPr="00A330A9">
        <w:rPr>
          <w:rFonts w:ascii="Book Antiqua" w:hAnsi="Book Antiqua"/>
        </w:rPr>
        <w:t>.</w:t>
      </w:r>
    </w:p>
    <w:p w14:paraId="05868CE5" w14:textId="15D7F174" w:rsidR="00C613DB" w:rsidRPr="00A330A9" w:rsidRDefault="00C613DB" w:rsidP="00A330A9">
      <w:pPr>
        <w:spacing w:line="360" w:lineRule="auto"/>
        <w:jc w:val="both"/>
        <w:rPr>
          <w:rFonts w:ascii="Book Antiqua" w:hAnsi="Book Antiqua"/>
        </w:rPr>
      </w:pPr>
    </w:p>
    <w:p w14:paraId="1E8FD77E" w14:textId="19EAB0F2" w:rsidR="00564073" w:rsidRPr="00A330A9" w:rsidRDefault="00C613DB" w:rsidP="00A330A9">
      <w:pPr>
        <w:spacing w:line="360" w:lineRule="auto"/>
        <w:jc w:val="both"/>
        <w:rPr>
          <w:rFonts w:ascii="Book Antiqua" w:hAnsi="Book Antiqua"/>
        </w:rPr>
      </w:pPr>
      <w:r w:rsidRPr="00A330A9">
        <w:rPr>
          <w:rFonts w:ascii="Book Antiqua" w:hAnsi="Book Antiqua"/>
          <w:b/>
          <w:bCs/>
        </w:rPr>
        <w:t>Table 4 Top five emergency department diagnoses recorded during the study period</w:t>
      </w:r>
    </w:p>
    <w:tbl>
      <w:tblPr>
        <w:tblW w:w="9775" w:type="dxa"/>
        <w:tblLayout w:type="fixed"/>
        <w:tblLook w:val="04A0" w:firstRow="1" w:lastRow="0" w:firstColumn="1" w:lastColumn="0" w:noHBand="0" w:noVBand="1"/>
      </w:tblPr>
      <w:tblGrid>
        <w:gridCol w:w="1345"/>
        <w:gridCol w:w="1881"/>
        <w:gridCol w:w="5563"/>
        <w:gridCol w:w="986"/>
      </w:tblGrid>
      <w:tr w:rsidR="00D20737" w:rsidRPr="00A330A9" w14:paraId="66B065AB" w14:textId="77777777" w:rsidTr="00D20737">
        <w:trPr>
          <w:trHeight w:val="317"/>
        </w:trPr>
        <w:tc>
          <w:tcPr>
            <w:tcW w:w="1345" w:type="dxa"/>
            <w:tcBorders>
              <w:top w:val="single" w:sz="4" w:space="0" w:color="auto"/>
              <w:bottom w:val="single" w:sz="4" w:space="0" w:color="auto"/>
            </w:tcBorders>
          </w:tcPr>
          <w:p w14:paraId="1E851FE8" w14:textId="77777777" w:rsidR="00564073" w:rsidRPr="00A330A9" w:rsidRDefault="00564073" w:rsidP="00A330A9">
            <w:pPr>
              <w:spacing w:line="360" w:lineRule="auto"/>
              <w:jc w:val="both"/>
              <w:rPr>
                <w:rFonts w:ascii="Book Antiqua" w:hAnsi="Book Antiqua"/>
                <w:b/>
                <w:bCs/>
              </w:rPr>
            </w:pPr>
            <w:r w:rsidRPr="00A330A9">
              <w:rPr>
                <w:rFonts w:ascii="Book Antiqua" w:hAnsi="Book Antiqua"/>
                <w:b/>
                <w:bCs/>
              </w:rPr>
              <w:t>No</w:t>
            </w:r>
          </w:p>
        </w:tc>
        <w:tc>
          <w:tcPr>
            <w:tcW w:w="1881" w:type="dxa"/>
            <w:tcBorders>
              <w:top w:val="single" w:sz="4" w:space="0" w:color="auto"/>
              <w:bottom w:val="single" w:sz="4" w:space="0" w:color="auto"/>
            </w:tcBorders>
          </w:tcPr>
          <w:p w14:paraId="7425BC41" w14:textId="77777777" w:rsidR="00564073" w:rsidRPr="00A330A9" w:rsidRDefault="00564073" w:rsidP="00A330A9">
            <w:pPr>
              <w:spacing w:line="360" w:lineRule="auto"/>
              <w:jc w:val="both"/>
              <w:rPr>
                <w:rFonts w:ascii="Book Antiqua" w:hAnsi="Book Antiqua"/>
                <w:b/>
                <w:bCs/>
              </w:rPr>
            </w:pPr>
            <w:r w:rsidRPr="00A330A9">
              <w:rPr>
                <w:rFonts w:ascii="Book Antiqua" w:hAnsi="Book Antiqua"/>
                <w:b/>
                <w:bCs/>
              </w:rPr>
              <w:t>ICD-10</w:t>
            </w:r>
          </w:p>
        </w:tc>
        <w:tc>
          <w:tcPr>
            <w:tcW w:w="5563" w:type="dxa"/>
            <w:tcBorders>
              <w:top w:val="single" w:sz="4" w:space="0" w:color="auto"/>
              <w:bottom w:val="single" w:sz="4" w:space="0" w:color="auto"/>
            </w:tcBorders>
          </w:tcPr>
          <w:p w14:paraId="66B3F38F" w14:textId="77777777" w:rsidR="00564073" w:rsidRPr="00A330A9" w:rsidRDefault="00564073" w:rsidP="00A330A9">
            <w:pPr>
              <w:spacing w:line="360" w:lineRule="auto"/>
              <w:jc w:val="both"/>
              <w:rPr>
                <w:rFonts w:ascii="Book Antiqua" w:hAnsi="Book Antiqua"/>
                <w:b/>
                <w:bCs/>
              </w:rPr>
            </w:pPr>
            <w:r w:rsidRPr="00A330A9">
              <w:rPr>
                <w:rFonts w:ascii="Book Antiqua" w:hAnsi="Book Antiqua"/>
                <w:b/>
                <w:bCs/>
              </w:rPr>
              <w:t>Diagnoses</w:t>
            </w:r>
          </w:p>
        </w:tc>
        <w:tc>
          <w:tcPr>
            <w:tcW w:w="985" w:type="dxa"/>
            <w:tcBorders>
              <w:top w:val="single" w:sz="4" w:space="0" w:color="auto"/>
              <w:bottom w:val="single" w:sz="4" w:space="0" w:color="auto"/>
            </w:tcBorders>
          </w:tcPr>
          <w:p w14:paraId="2093AF29" w14:textId="77777777" w:rsidR="00564073" w:rsidRPr="00A330A9" w:rsidRDefault="00564073" w:rsidP="00A330A9">
            <w:pPr>
              <w:spacing w:line="360" w:lineRule="auto"/>
              <w:jc w:val="both"/>
              <w:rPr>
                <w:rFonts w:ascii="Book Antiqua" w:hAnsi="Book Antiqua"/>
                <w:b/>
                <w:bCs/>
              </w:rPr>
            </w:pPr>
            <w:r w:rsidRPr="00A330A9">
              <w:rPr>
                <w:rFonts w:ascii="Book Antiqua" w:hAnsi="Book Antiqua"/>
                <w:b/>
                <w:bCs/>
              </w:rPr>
              <w:t>%</w:t>
            </w:r>
          </w:p>
        </w:tc>
      </w:tr>
      <w:tr w:rsidR="00564073" w:rsidRPr="00A330A9" w14:paraId="2C98B195" w14:textId="77777777" w:rsidTr="00D20737">
        <w:trPr>
          <w:trHeight w:val="162"/>
        </w:trPr>
        <w:tc>
          <w:tcPr>
            <w:tcW w:w="9775" w:type="dxa"/>
            <w:gridSpan w:val="4"/>
          </w:tcPr>
          <w:p w14:paraId="485B767B" w14:textId="52E508C0" w:rsidR="00564073" w:rsidRPr="00A330A9" w:rsidRDefault="00564073" w:rsidP="00A330A9">
            <w:pPr>
              <w:spacing w:line="360" w:lineRule="auto"/>
              <w:jc w:val="both"/>
              <w:rPr>
                <w:rFonts w:ascii="Book Antiqua" w:hAnsi="Book Antiqua"/>
                <w:b/>
                <w:bCs/>
              </w:rPr>
            </w:pPr>
            <w:r w:rsidRPr="00A330A9">
              <w:rPr>
                <w:rFonts w:ascii="Book Antiqua" w:hAnsi="Book Antiqua"/>
                <w:b/>
                <w:bCs/>
              </w:rPr>
              <w:t>January 2018-December 2019</w:t>
            </w:r>
          </w:p>
        </w:tc>
      </w:tr>
      <w:tr w:rsidR="00D20737" w:rsidRPr="00A330A9" w14:paraId="06FAEB85" w14:textId="77777777" w:rsidTr="00D20737">
        <w:trPr>
          <w:trHeight w:val="167"/>
        </w:trPr>
        <w:tc>
          <w:tcPr>
            <w:tcW w:w="1345" w:type="dxa"/>
          </w:tcPr>
          <w:p w14:paraId="18393CA5" w14:textId="77777777" w:rsidR="00564073" w:rsidRPr="00A330A9" w:rsidRDefault="00564073" w:rsidP="00A330A9">
            <w:pPr>
              <w:spacing w:line="360" w:lineRule="auto"/>
              <w:jc w:val="both"/>
              <w:rPr>
                <w:rFonts w:ascii="Book Antiqua" w:hAnsi="Book Antiqua"/>
              </w:rPr>
            </w:pPr>
            <w:r w:rsidRPr="00A330A9">
              <w:rPr>
                <w:rFonts w:ascii="Book Antiqua" w:hAnsi="Book Antiqua"/>
              </w:rPr>
              <w:t>1</w:t>
            </w:r>
          </w:p>
        </w:tc>
        <w:tc>
          <w:tcPr>
            <w:tcW w:w="1881" w:type="dxa"/>
          </w:tcPr>
          <w:p w14:paraId="66D85284" w14:textId="77777777" w:rsidR="00564073" w:rsidRPr="00A330A9" w:rsidRDefault="00564073" w:rsidP="00A330A9">
            <w:pPr>
              <w:spacing w:line="360" w:lineRule="auto"/>
              <w:jc w:val="both"/>
              <w:rPr>
                <w:rFonts w:ascii="Book Antiqua" w:hAnsi="Book Antiqua"/>
              </w:rPr>
            </w:pPr>
            <w:r w:rsidRPr="00A330A9">
              <w:rPr>
                <w:rFonts w:ascii="Book Antiqua" w:hAnsi="Book Antiqua"/>
              </w:rPr>
              <w:t>R509</w:t>
            </w:r>
          </w:p>
        </w:tc>
        <w:tc>
          <w:tcPr>
            <w:tcW w:w="5563" w:type="dxa"/>
          </w:tcPr>
          <w:p w14:paraId="13E28439" w14:textId="77777777" w:rsidR="00564073" w:rsidRPr="00A330A9" w:rsidRDefault="00564073" w:rsidP="00A330A9">
            <w:pPr>
              <w:spacing w:line="360" w:lineRule="auto"/>
              <w:jc w:val="both"/>
              <w:rPr>
                <w:rFonts w:ascii="Book Antiqua" w:hAnsi="Book Antiqua"/>
              </w:rPr>
            </w:pPr>
            <w:r w:rsidRPr="00A330A9">
              <w:rPr>
                <w:rFonts w:ascii="Book Antiqua" w:hAnsi="Book Antiqua"/>
              </w:rPr>
              <w:t>Fever, unspecified</w:t>
            </w:r>
          </w:p>
        </w:tc>
        <w:tc>
          <w:tcPr>
            <w:tcW w:w="985" w:type="dxa"/>
          </w:tcPr>
          <w:p w14:paraId="73F73241" w14:textId="77777777" w:rsidR="00564073" w:rsidRPr="00A330A9" w:rsidRDefault="00564073" w:rsidP="00A330A9">
            <w:pPr>
              <w:spacing w:line="360" w:lineRule="auto"/>
              <w:jc w:val="both"/>
              <w:rPr>
                <w:rFonts w:ascii="Book Antiqua" w:hAnsi="Book Antiqua"/>
              </w:rPr>
            </w:pPr>
            <w:r w:rsidRPr="00A330A9">
              <w:rPr>
                <w:rFonts w:ascii="Book Antiqua" w:hAnsi="Book Antiqua"/>
              </w:rPr>
              <w:t>12.8</w:t>
            </w:r>
          </w:p>
        </w:tc>
      </w:tr>
      <w:tr w:rsidR="00D20737" w:rsidRPr="00A330A9" w14:paraId="04019054" w14:textId="77777777" w:rsidTr="00D20737">
        <w:trPr>
          <w:trHeight w:val="489"/>
        </w:trPr>
        <w:tc>
          <w:tcPr>
            <w:tcW w:w="1345" w:type="dxa"/>
          </w:tcPr>
          <w:p w14:paraId="632A06A2" w14:textId="77777777" w:rsidR="00564073" w:rsidRPr="00A330A9" w:rsidRDefault="00564073" w:rsidP="00A330A9">
            <w:pPr>
              <w:spacing w:line="360" w:lineRule="auto"/>
              <w:jc w:val="both"/>
              <w:rPr>
                <w:rFonts w:ascii="Book Antiqua" w:hAnsi="Book Antiqua"/>
              </w:rPr>
            </w:pPr>
            <w:r w:rsidRPr="00A330A9">
              <w:rPr>
                <w:rFonts w:ascii="Book Antiqua" w:hAnsi="Book Antiqua"/>
              </w:rPr>
              <w:t>2</w:t>
            </w:r>
          </w:p>
        </w:tc>
        <w:tc>
          <w:tcPr>
            <w:tcW w:w="1881" w:type="dxa"/>
          </w:tcPr>
          <w:p w14:paraId="5E4D7354" w14:textId="77777777" w:rsidR="00564073" w:rsidRPr="00A330A9" w:rsidRDefault="00564073" w:rsidP="00A330A9">
            <w:pPr>
              <w:spacing w:line="360" w:lineRule="auto"/>
              <w:jc w:val="both"/>
              <w:rPr>
                <w:rFonts w:ascii="Book Antiqua" w:hAnsi="Book Antiqua"/>
              </w:rPr>
            </w:pPr>
            <w:r w:rsidRPr="00A330A9">
              <w:rPr>
                <w:rFonts w:ascii="Book Antiqua" w:hAnsi="Book Antiqua"/>
              </w:rPr>
              <w:t>R104</w:t>
            </w:r>
          </w:p>
        </w:tc>
        <w:tc>
          <w:tcPr>
            <w:tcW w:w="5563" w:type="dxa"/>
          </w:tcPr>
          <w:p w14:paraId="5C4E4EBB" w14:textId="77777777" w:rsidR="00564073" w:rsidRPr="00A330A9" w:rsidRDefault="00564073" w:rsidP="00A330A9">
            <w:pPr>
              <w:spacing w:line="360" w:lineRule="auto"/>
              <w:jc w:val="both"/>
              <w:rPr>
                <w:rFonts w:ascii="Book Antiqua" w:hAnsi="Book Antiqua"/>
              </w:rPr>
            </w:pPr>
            <w:r w:rsidRPr="00A330A9">
              <w:rPr>
                <w:rFonts w:ascii="Book Antiqua" w:hAnsi="Book Antiqua"/>
              </w:rPr>
              <w:t>Other and unspecified abdominal pain</w:t>
            </w:r>
          </w:p>
        </w:tc>
        <w:tc>
          <w:tcPr>
            <w:tcW w:w="985" w:type="dxa"/>
          </w:tcPr>
          <w:p w14:paraId="432F4762" w14:textId="77777777" w:rsidR="00564073" w:rsidRPr="00A330A9" w:rsidRDefault="00564073" w:rsidP="00A330A9">
            <w:pPr>
              <w:spacing w:line="360" w:lineRule="auto"/>
              <w:jc w:val="both"/>
              <w:rPr>
                <w:rFonts w:ascii="Book Antiqua" w:hAnsi="Book Antiqua"/>
              </w:rPr>
            </w:pPr>
            <w:r w:rsidRPr="00A330A9">
              <w:rPr>
                <w:rFonts w:ascii="Book Antiqua" w:hAnsi="Book Antiqua"/>
              </w:rPr>
              <w:t>12.8</w:t>
            </w:r>
          </w:p>
        </w:tc>
      </w:tr>
      <w:tr w:rsidR="00D20737" w:rsidRPr="00A330A9" w14:paraId="463D5C5C" w14:textId="77777777" w:rsidTr="00D20737">
        <w:trPr>
          <w:trHeight w:val="330"/>
        </w:trPr>
        <w:tc>
          <w:tcPr>
            <w:tcW w:w="1345" w:type="dxa"/>
          </w:tcPr>
          <w:p w14:paraId="4B0A8CE1" w14:textId="77777777" w:rsidR="00564073" w:rsidRPr="00A330A9" w:rsidRDefault="00564073" w:rsidP="00A330A9">
            <w:pPr>
              <w:spacing w:line="360" w:lineRule="auto"/>
              <w:jc w:val="both"/>
              <w:rPr>
                <w:rFonts w:ascii="Book Antiqua" w:hAnsi="Book Antiqua"/>
              </w:rPr>
            </w:pPr>
            <w:r w:rsidRPr="00A330A9">
              <w:rPr>
                <w:rFonts w:ascii="Book Antiqua" w:hAnsi="Book Antiqua"/>
              </w:rPr>
              <w:t>3</w:t>
            </w:r>
          </w:p>
        </w:tc>
        <w:tc>
          <w:tcPr>
            <w:tcW w:w="1881" w:type="dxa"/>
          </w:tcPr>
          <w:p w14:paraId="6ECB6D93" w14:textId="77777777" w:rsidR="00564073" w:rsidRPr="00A330A9" w:rsidRDefault="00564073" w:rsidP="00A330A9">
            <w:pPr>
              <w:spacing w:line="360" w:lineRule="auto"/>
              <w:jc w:val="both"/>
              <w:rPr>
                <w:rFonts w:ascii="Book Antiqua" w:hAnsi="Book Antiqua"/>
              </w:rPr>
            </w:pPr>
            <w:r w:rsidRPr="00A330A9">
              <w:rPr>
                <w:rFonts w:ascii="Book Antiqua" w:hAnsi="Book Antiqua"/>
              </w:rPr>
              <w:t>N185</w:t>
            </w:r>
          </w:p>
        </w:tc>
        <w:tc>
          <w:tcPr>
            <w:tcW w:w="5563" w:type="dxa"/>
          </w:tcPr>
          <w:p w14:paraId="0D379871" w14:textId="77777777" w:rsidR="00564073" w:rsidRPr="00A330A9" w:rsidRDefault="00564073" w:rsidP="00A330A9">
            <w:pPr>
              <w:spacing w:line="360" w:lineRule="auto"/>
              <w:jc w:val="both"/>
              <w:rPr>
                <w:rFonts w:ascii="Book Antiqua" w:hAnsi="Book Antiqua"/>
              </w:rPr>
            </w:pPr>
            <w:r w:rsidRPr="00A330A9">
              <w:rPr>
                <w:rFonts w:ascii="Book Antiqua" w:hAnsi="Book Antiqua"/>
              </w:rPr>
              <w:t>Chronic kidney disease, stage 5</w:t>
            </w:r>
          </w:p>
        </w:tc>
        <w:tc>
          <w:tcPr>
            <w:tcW w:w="985" w:type="dxa"/>
          </w:tcPr>
          <w:p w14:paraId="28DFDA3B" w14:textId="77777777" w:rsidR="00564073" w:rsidRPr="00A330A9" w:rsidRDefault="00564073" w:rsidP="00A330A9">
            <w:pPr>
              <w:spacing w:line="360" w:lineRule="auto"/>
              <w:jc w:val="both"/>
              <w:rPr>
                <w:rFonts w:ascii="Book Antiqua" w:hAnsi="Book Antiqua"/>
              </w:rPr>
            </w:pPr>
            <w:r w:rsidRPr="00A330A9">
              <w:rPr>
                <w:rFonts w:ascii="Book Antiqua" w:hAnsi="Book Antiqua"/>
              </w:rPr>
              <w:t>10.3</w:t>
            </w:r>
          </w:p>
        </w:tc>
      </w:tr>
      <w:tr w:rsidR="00D20737" w:rsidRPr="00A330A9" w14:paraId="3E469D0D" w14:textId="77777777" w:rsidTr="00D20737">
        <w:trPr>
          <w:trHeight w:val="493"/>
        </w:trPr>
        <w:tc>
          <w:tcPr>
            <w:tcW w:w="1345" w:type="dxa"/>
          </w:tcPr>
          <w:p w14:paraId="3B0D0ED0" w14:textId="77777777" w:rsidR="00564073" w:rsidRPr="00A330A9" w:rsidRDefault="00564073" w:rsidP="00A330A9">
            <w:pPr>
              <w:spacing w:line="360" w:lineRule="auto"/>
              <w:jc w:val="both"/>
              <w:rPr>
                <w:rFonts w:ascii="Book Antiqua" w:hAnsi="Book Antiqua"/>
              </w:rPr>
            </w:pPr>
            <w:r w:rsidRPr="00A330A9">
              <w:rPr>
                <w:rFonts w:ascii="Book Antiqua" w:hAnsi="Book Antiqua"/>
              </w:rPr>
              <w:t>4</w:t>
            </w:r>
          </w:p>
        </w:tc>
        <w:tc>
          <w:tcPr>
            <w:tcW w:w="1881" w:type="dxa"/>
          </w:tcPr>
          <w:p w14:paraId="7EFE0FC9" w14:textId="77777777" w:rsidR="00564073" w:rsidRPr="00A330A9" w:rsidRDefault="00564073" w:rsidP="00A330A9">
            <w:pPr>
              <w:spacing w:line="360" w:lineRule="auto"/>
              <w:jc w:val="both"/>
              <w:rPr>
                <w:rFonts w:ascii="Book Antiqua" w:hAnsi="Book Antiqua"/>
              </w:rPr>
            </w:pPr>
            <w:r w:rsidRPr="00A330A9">
              <w:rPr>
                <w:rFonts w:ascii="Book Antiqua" w:hAnsi="Book Antiqua"/>
              </w:rPr>
              <w:t>A099</w:t>
            </w:r>
          </w:p>
        </w:tc>
        <w:tc>
          <w:tcPr>
            <w:tcW w:w="5563" w:type="dxa"/>
          </w:tcPr>
          <w:p w14:paraId="73B08422" w14:textId="77777777" w:rsidR="00564073" w:rsidRPr="00A330A9" w:rsidRDefault="00564073" w:rsidP="00A330A9">
            <w:pPr>
              <w:spacing w:line="360" w:lineRule="auto"/>
              <w:jc w:val="both"/>
              <w:rPr>
                <w:rFonts w:ascii="Book Antiqua" w:hAnsi="Book Antiqua"/>
              </w:rPr>
            </w:pPr>
            <w:r w:rsidRPr="00A330A9">
              <w:rPr>
                <w:rFonts w:ascii="Book Antiqua" w:hAnsi="Book Antiqua"/>
              </w:rPr>
              <w:t>Gastroenteritis and colitis of unspecified origin</w:t>
            </w:r>
          </w:p>
        </w:tc>
        <w:tc>
          <w:tcPr>
            <w:tcW w:w="985" w:type="dxa"/>
          </w:tcPr>
          <w:p w14:paraId="55C9FEC4" w14:textId="77777777" w:rsidR="00564073" w:rsidRPr="00A330A9" w:rsidRDefault="00564073" w:rsidP="00A330A9">
            <w:pPr>
              <w:spacing w:line="360" w:lineRule="auto"/>
              <w:jc w:val="both"/>
              <w:rPr>
                <w:rFonts w:ascii="Book Antiqua" w:hAnsi="Book Antiqua"/>
              </w:rPr>
            </w:pPr>
            <w:r w:rsidRPr="00A330A9">
              <w:rPr>
                <w:rFonts w:ascii="Book Antiqua" w:hAnsi="Book Antiqua"/>
              </w:rPr>
              <w:t>10.3</w:t>
            </w:r>
          </w:p>
        </w:tc>
      </w:tr>
      <w:tr w:rsidR="00D20737" w:rsidRPr="00A330A9" w14:paraId="618CA91C" w14:textId="77777777" w:rsidTr="00D20737">
        <w:trPr>
          <w:trHeight w:val="326"/>
        </w:trPr>
        <w:tc>
          <w:tcPr>
            <w:tcW w:w="1345" w:type="dxa"/>
          </w:tcPr>
          <w:p w14:paraId="3603C89A" w14:textId="77777777" w:rsidR="00564073" w:rsidRPr="00A330A9" w:rsidRDefault="00564073" w:rsidP="00A330A9">
            <w:pPr>
              <w:spacing w:line="360" w:lineRule="auto"/>
              <w:jc w:val="both"/>
              <w:rPr>
                <w:rFonts w:ascii="Book Antiqua" w:hAnsi="Book Antiqua"/>
              </w:rPr>
            </w:pPr>
            <w:r w:rsidRPr="00A330A9">
              <w:rPr>
                <w:rFonts w:ascii="Book Antiqua" w:hAnsi="Book Antiqua"/>
              </w:rPr>
              <w:t>5</w:t>
            </w:r>
          </w:p>
        </w:tc>
        <w:tc>
          <w:tcPr>
            <w:tcW w:w="1881" w:type="dxa"/>
          </w:tcPr>
          <w:p w14:paraId="4A337D5B" w14:textId="77777777" w:rsidR="00564073" w:rsidRPr="00A330A9" w:rsidRDefault="00564073" w:rsidP="00A330A9">
            <w:pPr>
              <w:spacing w:line="360" w:lineRule="auto"/>
              <w:jc w:val="both"/>
              <w:rPr>
                <w:rFonts w:ascii="Book Antiqua" w:hAnsi="Book Antiqua"/>
              </w:rPr>
            </w:pPr>
            <w:r w:rsidRPr="00A330A9">
              <w:rPr>
                <w:rFonts w:ascii="Book Antiqua" w:hAnsi="Book Antiqua"/>
              </w:rPr>
              <w:t>A419</w:t>
            </w:r>
          </w:p>
        </w:tc>
        <w:tc>
          <w:tcPr>
            <w:tcW w:w="5563" w:type="dxa"/>
          </w:tcPr>
          <w:p w14:paraId="345CFBDA" w14:textId="199CD237" w:rsidR="00564073" w:rsidRPr="00A330A9" w:rsidRDefault="00564073" w:rsidP="00A330A9">
            <w:pPr>
              <w:spacing w:line="360" w:lineRule="auto"/>
              <w:jc w:val="both"/>
              <w:rPr>
                <w:rFonts w:ascii="Book Antiqua" w:hAnsi="Book Antiqua"/>
                <w:cs/>
              </w:rPr>
            </w:pPr>
            <w:r w:rsidRPr="00A330A9">
              <w:rPr>
                <w:rFonts w:ascii="Book Antiqua" w:hAnsi="Book Antiqua"/>
              </w:rPr>
              <w:t>Septicemia, unspecified</w:t>
            </w:r>
          </w:p>
        </w:tc>
        <w:tc>
          <w:tcPr>
            <w:tcW w:w="985" w:type="dxa"/>
          </w:tcPr>
          <w:p w14:paraId="6E36B455" w14:textId="77777777" w:rsidR="00564073" w:rsidRPr="00A330A9" w:rsidRDefault="00564073" w:rsidP="00A330A9">
            <w:pPr>
              <w:spacing w:line="360" w:lineRule="auto"/>
              <w:jc w:val="both"/>
              <w:rPr>
                <w:rFonts w:ascii="Book Antiqua" w:hAnsi="Book Antiqua"/>
              </w:rPr>
            </w:pPr>
            <w:r w:rsidRPr="00A330A9">
              <w:rPr>
                <w:rFonts w:ascii="Book Antiqua" w:hAnsi="Book Antiqua"/>
              </w:rPr>
              <w:t>10.3</w:t>
            </w:r>
          </w:p>
        </w:tc>
      </w:tr>
      <w:tr w:rsidR="00564073" w:rsidRPr="00A330A9" w14:paraId="646ED1B5" w14:textId="77777777" w:rsidTr="00D20737">
        <w:trPr>
          <w:trHeight w:val="167"/>
        </w:trPr>
        <w:tc>
          <w:tcPr>
            <w:tcW w:w="9775" w:type="dxa"/>
            <w:gridSpan w:val="4"/>
          </w:tcPr>
          <w:p w14:paraId="45B56FF0" w14:textId="6CD2F26C" w:rsidR="00564073" w:rsidRPr="00A330A9" w:rsidRDefault="00564073" w:rsidP="00A330A9">
            <w:pPr>
              <w:spacing w:line="360" w:lineRule="auto"/>
              <w:jc w:val="both"/>
              <w:rPr>
                <w:rFonts w:ascii="Book Antiqua" w:hAnsi="Book Antiqua"/>
                <w:b/>
                <w:bCs/>
              </w:rPr>
            </w:pPr>
            <w:r w:rsidRPr="00A330A9">
              <w:rPr>
                <w:rFonts w:ascii="Book Antiqua" w:hAnsi="Book Antiqua"/>
                <w:b/>
                <w:bCs/>
              </w:rPr>
              <w:t>January 2020-December 2021</w:t>
            </w:r>
          </w:p>
        </w:tc>
      </w:tr>
      <w:tr w:rsidR="00D20737" w:rsidRPr="00A330A9" w14:paraId="095A7FA4" w14:textId="77777777" w:rsidTr="00D20737">
        <w:trPr>
          <w:trHeight w:val="489"/>
        </w:trPr>
        <w:tc>
          <w:tcPr>
            <w:tcW w:w="1345" w:type="dxa"/>
          </w:tcPr>
          <w:p w14:paraId="7C42DB8C" w14:textId="22DDE6CB" w:rsidR="00564073" w:rsidRPr="00A330A9" w:rsidRDefault="00564073" w:rsidP="00A330A9">
            <w:pPr>
              <w:spacing w:line="360" w:lineRule="auto"/>
              <w:jc w:val="both"/>
              <w:rPr>
                <w:rFonts w:ascii="Book Antiqua" w:hAnsi="Book Antiqua"/>
              </w:rPr>
            </w:pPr>
            <w:r w:rsidRPr="00A330A9">
              <w:rPr>
                <w:rFonts w:ascii="Book Antiqua" w:hAnsi="Book Antiqua"/>
              </w:rPr>
              <w:t>1</w:t>
            </w:r>
          </w:p>
        </w:tc>
        <w:tc>
          <w:tcPr>
            <w:tcW w:w="1881" w:type="dxa"/>
          </w:tcPr>
          <w:p w14:paraId="2BED7BAD" w14:textId="35EBCBCB" w:rsidR="00564073" w:rsidRPr="00A330A9" w:rsidRDefault="00564073" w:rsidP="00A330A9">
            <w:pPr>
              <w:spacing w:line="360" w:lineRule="auto"/>
              <w:jc w:val="both"/>
              <w:rPr>
                <w:rFonts w:ascii="Book Antiqua" w:hAnsi="Book Antiqua"/>
              </w:rPr>
            </w:pPr>
            <w:r w:rsidRPr="00A330A9">
              <w:rPr>
                <w:rFonts w:ascii="Book Antiqua" w:hAnsi="Book Antiqua"/>
              </w:rPr>
              <w:t>R104</w:t>
            </w:r>
          </w:p>
        </w:tc>
        <w:tc>
          <w:tcPr>
            <w:tcW w:w="5563" w:type="dxa"/>
          </w:tcPr>
          <w:p w14:paraId="50AE7264" w14:textId="31F6009D" w:rsidR="00564073" w:rsidRPr="00A330A9" w:rsidRDefault="00564073" w:rsidP="00A330A9">
            <w:pPr>
              <w:spacing w:line="360" w:lineRule="auto"/>
              <w:jc w:val="both"/>
              <w:rPr>
                <w:rFonts w:ascii="Book Antiqua" w:hAnsi="Book Antiqua"/>
              </w:rPr>
            </w:pPr>
            <w:r w:rsidRPr="00A330A9">
              <w:rPr>
                <w:rFonts w:ascii="Book Antiqua" w:hAnsi="Book Antiqua"/>
              </w:rPr>
              <w:t>Other and unspecified abdominal pain</w:t>
            </w:r>
          </w:p>
        </w:tc>
        <w:tc>
          <w:tcPr>
            <w:tcW w:w="985" w:type="dxa"/>
          </w:tcPr>
          <w:p w14:paraId="4F67384D" w14:textId="45826705" w:rsidR="00564073" w:rsidRPr="00A330A9" w:rsidRDefault="00564073" w:rsidP="00A330A9">
            <w:pPr>
              <w:spacing w:line="360" w:lineRule="auto"/>
              <w:jc w:val="both"/>
              <w:rPr>
                <w:rFonts w:ascii="Book Antiqua" w:hAnsi="Book Antiqua"/>
              </w:rPr>
            </w:pPr>
            <w:r w:rsidRPr="00A330A9">
              <w:rPr>
                <w:rFonts w:ascii="Book Antiqua" w:hAnsi="Book Antiqua"/>
              </w:rPr>
              <w:t>23.7</w:t>
            </w:r>
          </w:p>
        </w:tc>
      </w:tr>
      <w:tr w:rsidR="00D20737" w:rsidRPr="00A330A9" w14:paraId="4A2A27F6" w14:textId="77777777" w:rsidTr="00D20737">
        <w:trPr>
          <w:trHeight w:val="493"/>
        </w:trPr>
        <w:tc>
          <w:tcPr>
            <w:tcW w:w="1345" w:type="dxa"/>
          </w:tcPr>
          <w:p w14:paraId="1377A7B3" w14:textId="36B6F871" w:rsidR="00564073" w:rsidRPr="00A330A9" w:rsidRDefault="00564073" w:rsidP="00A330A9">
            <w:pPr>
              <w:spacing w:line="360" w:lineRule="auto"/>
              <w:jc w:val="both"/>
              <w:rPr>
                <w:rFonts w:ascii="Book Antiqua" w:hAnsi="Book Antiqua"/>
              </w:rPr>
            </w:pPr>
            <w:r w:rsidRPr="00A330A9">
              <w:rPr>
                <w:rFonts w:ascii="Book Antiqua" w:hAnsi="Book Antiqua"/>
              </w:rPr>
              <w:t>2</w:t>
            </w:r>
          </w:p>
        </w:tc>
        <w:tc>
          <w:tcPr>
            <w:tcW w:w="1881" w:type="dxa"/>
          </w:tcPr>
          <w:p w14:paraId="70693EFD" w14:textId="2465E7C9" w:rsidR="00564073" w:rsidRPr="00A330A9" w:rsidRDefault="00564073" w:rsidP="00A330A9">
            <w:pPr>
              <w:spacing w:line="360" w:lineRule="auto"/>
              <w:jc w:val="both"/>
              <w:rPr>
                <w:rFonts w:ascii="Book Antiqua" w:hAnsi="Book Antiqua"/>
              </w:rPr>
            </w:pPr>
            <w:r w:rsidRPr="00A330A9">
              <w:rPr>
                <w:rFonts w:ascii="Book Antiqua" w:hAnsi="Book Antiqua"/>
              </w:rPr>
              <w:t>N390</w:t>
            </w:r>
          </w:p>
        </w:tc>
        <w:tc>
          <w:tcPr>
            <w:tcW w:w="5563" w:type="dxa"/>
          </w:tcPr>
          <w:p w14:paraId="10A25C42" w14:textId="7479D099" w:rsidR="00564073" w:rsidRPr="00A330A9" w:rsidRDefault="00564073" w:rsidP="00A330A9">
            <w:pPr>
              <w:spacing w:line="360" w:lineRule="auto"/>
              <w:jc w:val="both"/>
              <w:rPr>
                <w:rFonts w:ascii="Book Antiqua" w:hAnsi="Book Antiqua"/>
              </w:rPr>
            </w:pPr>
            <w:r w:rsidRPr="00A330A9">
              <w:rPr>
                <w:rFonts w:ascii="Book Antiqua" w:hAnsi="Book Antiqua"/>
              </w:rPr>
              <w:t>Urinary tract infection, site not specified</w:t>
            </w:r>
          </w:p>
        </w:tc>
        <w:tc>
          <w:tcPr>
            <w:tcW w:w="985" w:type="dxa"/>
          </w:tcPr>
          <w:p w14:paraId="3FBA1CA1" w14:textId="004481D6" w:rsidR="00564073" w:rsidRPr="00A330A9" w:rsidRDefault="00564073" w:rsidP="00A330A9">
            <w:pPr>
              <w:spacing w:line="360" w:lineRule="auto"/>
              <w:jc w:val="both"/>
              <w:rPr>
                <w:rFonts w:ascii="Book Antiqua" w:hAnsi="Book Antiqua"/>
              </w:rPr>
            </w:pPr>
            <w:r w:rsidRPr="00A330A9">
              <w:rPr>
                <w:rFonts w:ascii="Book Antiqua" w:hAnsi="Book Antiqua"/>
              </w:rPr>
              <w:t>10.5</w:t>
            </w:r>
          </w:p>
        </w:tc>
      </w:tr>
      <w:tr w:rsidR="00D20737" w:rsidRPr="00A330A9" w14:paraId="40045890" w14:textId="77777777" w:rsidTr="00D20737">
        <w:trPr>
          <w:trHeight w:val="326"/>
        </w:trPr>
        <w:tc>
          <w:tcPr>
            <w:tcW w:w="1345" w:type="dxa"/>
          </w:tcPr>
          <w:p w14:paraId="126478AA" w14:textId="5F3592C8" w:rsidR="00564073" w:rsidRPr="00A330A9" w:rsidRDefault="00564073" w:rsidP="00A330A9">
            <w:pPr>
              <w:spacing w:line="360" w:lineRule="auto"/>
              <w:jc w:val="both"/>
              <w:rPr>
                <w:rFonts w:ascii="Book Antiqua" w:hAnsi="Book Antiqua"/>
              </w:rPr>
            </w:pPr>
            <w:r w:rsidRPr="00A330A9">
              <w:rPr>
                <w:rFonts w:ascii="Book Antiqua" w:hAnsi="Book Antiqua"/>
              </w:rPr>
              <w:t>3</w:t>
            </w:r>
          </w:p>
        </w:tc>
        <w:tc>
          <w:tcPr>
            <w:tcW w:w="1881" w:type="dxa"/>
          </w:tcPr>
          <w:p w14:paraId="3375D498" w14:textId="254CEAA9" w:rsidR="00564073" w:rsidRPr="00A330A9" w:rsidRDefault="00564073" w:rsidP="00A330A9">
            <w:pPr>
              <w:spacing w:line="360" w:lineRule="auto"/>
              <w:jc w:val="both"/>
              <w:rPr>
                <w:rFonts w:ascii="Book Antiqua" w:hAnsi="Book Antiqua"/>
              </w:rPr>
            </w:pPr>
            <w:r w:rsidRPr="00A330A9">
              <w:rPr>
                <w:rFonts w:ascii="Book Antiqua" w:hAnsi="Book Antiqua"/>
              </w:rPr>
              <w:t>A419</w:t>
            </w:r>
          </w:p>
        </w:tc>
        <w:tc>
          <w:tcPr>
            <w:tcW w:w="5563" w:type="dxa"/>
          </w:tcPr>
          <w:p w14:paraId="4A69A5F5" w14:textId="12D31BC1" w:rsidR="00564073" w:rsidRPr="00A330A9" w:rsidRDefault="00564073" w:rsidP="00A330A9">
            <w:pPr>
              <w:spacing w:line="360" w:lineRule="auto"/>
              <w:jc w:val="both"/>
              <w:rPr>
                <w:rFonts w:ascii="Book Antiqua" w:hAnsi="Book Antiqua"/>
              </w:rPr>
            </w:pPr>
            <w:r w:rsidRPr="00A330A9">
              <w:rPr>
                <w:rFonts w:ascii="Book Antiqua" w:hAnsi="Book Antiqua"/>
              </w:rPr>
              <w:t>Septicemia, unspecified</w:t>
            </w:r>
          </w:p>
        </w:tc>
        <w:tc>
          <w:tcPr>
            <w:tcW w:w="985" w:type="dxa"/>
          </w:tcPr>
          <w:p w14:paraId="52108092" w14:textId="47DC8418" w:rsidR="00564073" w:rsidRPr="00A330A9" w:rsidRDefault="00564073" w:rsidP="00A330A9">
            <w:pPr>
              <w:spacing w:line="360" w:lineRule="auto"/>
              <w:jc w:val="both"/>
              <w:rPr>
                <w:rFonts w:ascii="Book Antiqua" w:hAnsi="Book Antiqua"/>
              </w:rPr>
            </w:pPr>
            <w:r w:rsidRPr="00A330A9">
              <w:rPr>
                <w:rFonts w:ascii="Book Antiqua" w:hAnsi="Book Antiqua"/>
              </w:rPr>
              <w:t>7.9</w:t>
            </w:r>
          </w:p>
        </w:tc>
      </w:tr>
      <w:tr w:rsidR="00D20737" w:rsidRPr="00A330A9" w14:paraId="60077016" w14:textId="77777777" w:rsidTr="00D20737">
        <w:trPr>
          <w:trHeight w:val="493"/>
        </w:trPr>
        <w:tc>
          <w:tcPr>
            <w:tcW w:w="1345" w:type="dxa"/>
          </w:tcPr>
          <w:p w14:paraId="757AD189" w14:textId="71C46368" w:rsidR="00564073" w:rsidRPr="00A330A9" w:rsidRDefault="00564073" w:rsidP="00A330A9">
            <w:pPr>
              <w:spacing w:line="360" w:lineRule="auto"/>
              <w:jc w:val="both"/>
              <w:rPr>
                <w:rFonts w:ascii="Book Antiqua" w:hAnsi="Book Antiqua"/>
              </w:rPr>
            </w:pPr>
            <w:r w:rsidRPr="00A330A9">
              <w:rPr>
                <w:rFonts w:ascii="Book Antiqua" w:hAnsi="Book Antiqua"/>
              </w:rPr>
              <w:t>4</w:t>
            </w:r>
          </w:p>
        </w:tc>
        <w:tc>
          <w:tcPr>
            <w:tcW w:w="1881" w:type="dxa"/>
          </w:tcPr>
          <w:p w14:paraId="03C578CC" w14:textId="1626930E" w:rsidR="00564073" w:rsidRPr="00A330A9" w:rsidRDefault="00564073" w:rsidP="00A330A9">
            <w:pPr>
              <w:spacing w:line="360" w:lineRule="auto"/>
              <w:jc w:val="both"/>
              <w:rPr>
                <w:rFonts w:ascii="Book Antiqua" w:hAnsi="Book Antiqua"/>
              </w:rPr>
            </w:pPr>
            <w:r w:rsidRPr="00A330A9">
              <w:rPr>
                <w:rFonts w:ascii="Book Antiqua" w:hAnsi="Book Antiqua"/>
              </w:rPr>
              <w:t>A099</w:t>
            </w:r>
          </w:p>
        </w:tc>
        <w:tc>
          <w:tcPr>
            <w:tcW w:w="5563" w:type="dxa"/>
          </w:tcPr>
          <w:p w14:paraId="49B7DFAF" w14:textId="60E446BE" w:rsidR="00564073" w:rsidRPr="00A330A9" w:rsidRDefault="00564073" w:rsidP="00A330A9">
            <w:pPr>
              <w:spacing w:line="360" w:lineRule="auto"/>
              <w:jc w:val="both"/>
              <w:rPr>
                <w:rFonts w:ascii="Book Antiqua" w:hAnsi="Book Antiqua"/>
              </w:rPr>
            </w:pPr>
            <w:r w:rsidRPr="00A330A9">
              <w:rPr>
                <w:rFonts w:ascii="Book Antiqua" w:hAnsi="Book Antiqua"/>
              </w:rPr>
              <w:t>Gastroenteritis and colitis of unspecified origin</w:t>
            </w:r>
          </w:p>
        </w:tc>
        <w:tc>
          <w:tcPr>
            <w:tcW w:w="985" w:type="dxa"/>
          </w:tcPr>
          <w:p w14:paraId="2E0D118B" w14:textId="307ACBE1" w:rsidR="00564073" w:rsidRPr="00A330A9" w:rsidRDefault="00564073" w:rsidP="00A330A9">
            <w:pPr>
              <w:spacing w:line="360" w:lineRule="auto"/>
              <w:jc w:val="both"/>
              <w:rPr>
                <w:rFonts w:ascii="Book Antiqua" w:hAnsi="Book Antiqua"/>
              </w:rPr>
            </w:pPr>
            <w:r w:rsidRPr="00A330A9">
              <w:rPr>
                <w:rFonts w:ascii="Book Antiqua" w:hAnsi="Book Antiqua"/>
              </w:rPr>
              <w:t>5.3</w:t>
            </w:r>
          </w:p>
        </w:tc>
      </w:tr>
      <w:tr w:rsidR="00D20737" w:rsidRPr="00A330A9" w14:paraId="5847DD4F" w14:textId="77777777" w:rsidTr="00D20737">
        <w:trPr>
          <w:trHeight w:val="330"/>
        </w:trPr>
        <w:tc>
          <w:tcPr>
            <w:tcW w:w="1345" w:type="dxa"/>
            <w:tcBorders>
              <w:bottom w:val="single" w:sz="4" w:space="0" w:color="auto"/>
            </w:tcBorders>
          </w:tcPr>
          <w:p w14:paraId="17B91486" w14:textId="71EC3CF2" w:rsidR="00564073" w:rsidRPr="00A330A9" w:rsidRDefault="00564073" w:rsidP="00A330A9">
            <w:pPr>
              <w:spacing w:line="360" w:lineRule="auto"/>
              <w:jc w:val="both"/>
              <w:rPr>
                <w:rFonts w:ascii="Book Antiqua" w:hAnsi="Book Antiqua"/>
              </w:rPr>
            </w:pPr>
            <w:r w:rsidRPr="00A330A9">
              <w:rPr>
                <w:rFonts w:ascii="Book Antiqua" w:hAnsi="Book Antiqua"/>
              </w:rPr>
              <w:t>5</w:t>
            </w:r>
          </w:p>
        </w:tc>
        <w:tc>
          <w:tcPr>
            <w:tcW w:w="1881" w:type="dxa"/>
            <w:tcBorders>
              <w:bottom w:val="single" w:sz="4" w:space="0" w:color="auto"/>
            </w:tcBorders>
          </w:tcPr>
          <w:p w14:paraId="325522EF" w14:textId="0EEAF153" w:rsidR="00564073" w:rsidRPr="00A330A9" w:rsidRDefault="00564073" w:rsidP="00A330A9">
            <w:pPr>
              <w:spacing w:line="360" w:lineRule="auto"/>
              <w:jc w:val="both"/>
              <w:rPr>
                <w:rFonts w:ascii="Book Antiqua" w:hAnsi="Book Antiqua"/>
              </w:rPr>
            </w:pPr>
            <w:r w:rsidRPr="00A330A9">
              <w:rPr>
                <w:rFonts w:ascii="Book Antiqua" w:hAnsi="Book Antiqua"/>
              </w:rPr>
              <w:t>R074</w:t>
            </w:r>
          </w:p>
        </w:tc>
        <w:tc>
          <w:tcPr>
            <w:tcW w:w="5563" w:type="dxa"/>
            <w:tcBorders>
              <w:bottom w:val="single" w:sz="4" w:space="0" w:color="auto"/>
            </w:tcBorders>
          </w:tcPr>
          <w:p w14:paraId="072A04E4" w14:textId="6638B5B9" w:rsidR="00564073" w:rsidRPr="00A330A9" w:rsidRDefault="00564073" w:rsidP="00A330A9">
            <w:pPr>
              <w:spacing w:line="360" w:lineRule="auto"/>
              <w:jc w:val="both"/>
              <w:rPr>
                <w:rFonts w:ascii="Book Antiqua" w:hAnsi="Book Antiqua"/>
              </w:rPr>
            </w:pPr>
            <w:r w:rsidRPr="00A330A9">
              <w:rPr>
                <w:rFonts w:ascii="Book Antiqua" w:hAnsi="Book Antiqua"/>
              </w:rPr>
              <w:t>Chest pain, unspecified</w:t>
            </w:r>
          </w:p>
        </w:tc>
        <w:tc>
          <w:tcPr>
            <w:tcW w:w="985" w:type="dxa"/>
            <w:tcBorders>
              <w:bottom w:val="single" w:sz="4" w:space="0" w:color="auto"/>
            </w:tcBorders>
          </w:tcPr>
          <w:p w14:paraId="720A5F0A" w14:textId="28A0595E" w:rsidR="00564073" w:rsidRPr="00A330A9" w:rsidRDefault="00564073" w:rsidP="00A330A9">
            <w:pPr>
              <w:spacing w:line="360" w:lineRule="auto"/>
              <w:jc w:val="both"/>
              <w:rPr>
                <w:rFonts w:ascii="Book Antiqua" w:hAnsi="Book Antiqua"/>
              </w:rPr>
            </w:pPr>
            <w:r w:rsidRPr="00A330A9">
              <w:rPr>
                <w:rFonts w:ascii="Book Antiqua" w:hAnsi="Book Antiqua"/>
              </w:rPr>
              <w:t>5.3</w:t>
            </w:r>
          </w:p>
        </w:tc>
      </w:tr>
    </w:tbl>
    <w:p w14:paraId="17B20C2D" w14:textId="5719D8C5" w:rsidR="004C7838" w:rsidRPr="00A330A9" w:rsidRDefault="004C7838" w:rsidP="00A330A9">
      <w:pPr>
        <w:spacing w:line="360" w:lineRule="auto"/>
        <w:jc w:val="both"/>
        <w:rPr>
          <w:rFonts w:ascii="Book Antiqua" w:hAnsi="Book Antiqua"/>
          <w:lang w:eastAsia="zh-CN"/>
        </w:rPr>
      </w:pPr>
      <w:r w:rsidRPr="00A330A9">
        <w:rPr>
          <w:rFonts w:ascii="Book Antiqua" w:hAnsi="Book Antiqua"/>
          <w:lang w:eastAsia="zh-CN"/>
        </w:rPr>
        <w:t>ICD: International Classification of Diseases.</w:t>
      </w:r>
    </w:p>
    <w:sectPr w:rsidR="004C7838" w:rsidRPr="00A33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6A7B" w14:textId="77777777" w:rsidR="007928DE" w:rsidRDefault="007928DE" w:rsidP="004C7838">
      <w:r>
        <w:separator/>
      </w:r>
    </w:p>
  </w:endnote>
  <w:endnote w:type="continuationSeparator" w:id="0">
    <w:p w14:paraId="514A91EC" w14:textId="77777777" w:rsidR="007928DE" w:rsidRDefault="007928DE" w:rsidP="004C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BF24" w14:textId="77777777" w:rsidR="004C7838" w:rsidRPr="004C7838" w:rsidRDefault="004C7838" w:rsidP="004C7838">
    <w:pPr>
      <w:pStyle w:val="ab"/>
      <w:jc w:val="right"/>
      <w:rPr>
        <w:rFonts w:ascii="Book Antiqua" w:hAnsi="Book Antiqua"/>
        <w:color w:val="000000" w:themeColor="text1"/>
        <w:sz w:val="24"/>
        <w:szCs w:val="24"/>
      </w:rPr>
    </w:pPr>
    <w:r>
      <w:rPr>
        <w:color w:val="4F81BD" w:themeColor="accent1"/>
        <w:lang w:val="zh-CN" w:eastAsia="zh-CN"/>
      </w:rPr>
      <w:t xml:space="preserve"> </w:t>
    </w:r>
    <w:r w:rsidRPr="004C7838">
      <w:rPr>
        <w:rFonts w:ascii="Book Antiqua" w:hAnsi="Book Antiqua"/>
        <w:color w:val="000000" w:themeColor="text1"/>
        <w:sz w:val="24"/>
        <w:szCs w:val="24"/>
      </w:rPr>
      <w:fldChar w:fldCharType="begin"/>
    </w:r>
    <w:r w:rsidRPr="004C7838">
      <w:rPr>
        <w:rFonts w:ascii="Book Antiqua" w:hAnsi="Book Antiqua"/>
        <w:color w:val="000000" w:themeColor="text1"/>
        <w:sz w:val="24"/>
        <w:szCs w:val="24"/>
      </w:rPr>
      <w:instrText>PAGE  \* Arabic  \* MERGEFORMAT</w:instrText>
    </w:r>
    <w:r w:rsidRPr="004C7838">
      <w:rPr>
        <w:rFonts w:ascii="Book Antiqua" w:hAnsi="Book Antiqua"/>
        <w:color w:val="000000" w:themeColor="text1"/>
        <w:sz w:val="24"/>
        <w:szCs w:val="24"/>
      </w:rPr>
      <w:fldChar w:fldCharType="separate"/>
    </w:r>
    <w:r w:rsidRPr="004C7838">
      <w:rPr>
        <w:rFonts w:ascii="Book Antiqua" w:hAnsi="Book Antiqua"/>
        <w:color w:val="000000" w:themeColor="text1"/>
        <w:sz w:val="24"/>
        <w:szCs w:val="24"/>
        <w:lang w:val="zh-CN" w:eastAsia="zh-CN"/>
      </w:rPr>
      <w:t>2</w:t>
    </w:r>
    <w:r w:rsidRPr="004C7838">
      <w:rPr>
        <w:rFonts w:ascii="Book Antiqua" w:hAnsi="Book Antiqua"/>
        <w:color w:val="000000" w:themeColor="text1"/>
        <w:sz w:val="24"/>
        <w:szCs w:val="24"/>
      </w:rPr>
      <w:fldChar w:fldCharType="end"/>
    </w:r>
    <w:r w:rsidRPr="004C7838">
      <w:rPr>
        <w:rFonts w:ascii="Book Antiqua" w:hAnsi="Book Antiqua"/>
        <w:color w:val="000000" w:themeColor="text1"/>
        <w:sz w:val="24"/>
        <w:szCs w:val="24"/>
        <w:lang w:val="zh-CN" w:eastAsia="zh-CN"/>
      </w:rPr>
      <w:t xml:space="preserve"> / </w:t>
    </w:r>
    <w:r w:rsidRPr="004C7838">
      <w:rPr>
        <w:rFonts w:ascii="Book Antiqua" w:hAnsi="Book Antiqua"/>
        <w:color w:val="000000" w:themeColor="text1"/>
        <w:sz w:val="24"/>
        <w:szCs w:val="24"/>
      </w:rPr>
      <w:fldChar w:fldCharType="begin"/>
    </w:r>
    <w:r w:rsidRPr="004C7838">
      <w:rPr>
        <w:rFonts w:ascii="Book Antiqua" w:hAnsi="Book Antiqua"/>
        <w:color w:val="000000" w:themeColor="text1"/>
        <w:sz w:val="24"/>
        <w:szCs w:val="24"/>
      </w:rPr>
      <w:instrText>NUMPAGES  \* Arabic  \* MERGEFORMAT</w:instrText>
    </w:r>
    <w:r w:rsidRPr="004C7838">
      <w:rPr>
        <w:rFonts w:ascii="Book Antiqua" w:hAnsi="Book Antiqua"/>
        <w:color w:val="000000" w:themeColor="text1"/>
        <w:sz w:val="24"/>
        <w:szCs w:val="24"/>
      </w:rPr>
      <w:fldChar w:fldCharType="separate"/>
    </w:r>
    <w:r w:rsidRPr="004C7838">
      <w:rPr>
        <w:rFonts w:ascii="Book Antiqua" w:hAnsi="Book Antiqua"/>
        <w:color w:val="000000" w:themeColor="text1"/>
        <w:sz w:val="24"/>
        <w:szCs w:val="24"/>
        <w:lang w:val="zh-CN" w:eastAsia="zh-CN"/>
      </w:rPr>
      <w:t>2</w:t>
    </w:r>
    <w:r w:rsidRPr="004C7838">
      <w:rPr>
        <w:rFonts w:ascii="Book Antiqua" w:hAnsi="Book Antiqua"/>
        <w:color w:val="000000" w:themeColor="text1"/>
        <w:sz w:val="24"/>
        <w:szCs w:val="24"/>
      </w:rPr>
      <w:fldChar w:fldCharType="end"/>
    </w:r>
  </w:p>
  <w:p w14:paraId="176D26CE" w14:textId="77777777" w:rsidR="004C7838" w:rsidRDefault="004C78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D163" w14:textId="77777777" w:rsidR="007928DE" w:rsidRDefault="007928DE" w:rsidP="004C7838">
      <w:r>
        <w:separator/>
      </w:r>
    </w:p>
  </w:footnote>
  <w:footnote w:type="continuationSeparator" w:id="0">
    <w:p w14:paraId="25E064AC" w14:textId="77777777" w:rsidR="007928DE" w:rsidRDefault="007928DE" w:rsidP="004C7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362"/>
    <w:rsid w:val="000D3EA0"/>
    <w:rsid w:val="001106F0"/>
    <w:rsid w:val="001211E7"/>
    <w:rsid w:val="001374F7"/>
    <w:rsid w:val="00185591"/>
    <w:rsid w:val="001B3A5D"/>
    <w:rsid w:val="001D11EE"/>
    <w:rsid w:val="0021566C"/>
    <w:rsid w:val="002265E8"/>
    <w:rsid w:val="00246F32"/>
    <w:rsid w:val="002C16C7"/>
    <w:rsid w:val="002C207A"/>
    <w:rsid w:val="002C58DA"/>
    <w:rsid w:val="00300472"/>
    <w:rsid w:val="0031522A"/>
    <w:rsid w:val="00324A7A"/>
    <w:rsid w:val="0036328E"/>
    <w:rsid w:val="00376484"/>
    <w:rsid w:val="003D1DB4"/>
    <w:rsid w:val="003D50E2"/>
    <w:rsid w:val="00425451"/>
    <w:rsid w:val="0044504B"/>
    <w:rsid w:val="00461927"/>
    <w:rsid w:val="004A49AD"/>
    <w:rsid w:val="004C7838"/>
    <w:rsid w:val="004D0742"/>
    <w:rsid w:val="004D1EB7"/>
    <w:rsid w:val="005378E0"/>
    <w:rsid w:val="005448D0"/>
    <w:rsid w:val="005466D6"/>
    <w:rsid w:val="005622BF"/>
    <w:rsid w:val="00564073"/>
    <w:rsid w:val="005666F1"/>
    <w:rsid w:val="005740CD"/>
    <w:rsid w:val="005A3B3A"/>
    <w:rsid w:val="005D7E6F"/>
    <w:rsid w:val="006064C5"/>
    <w:rsid w:val="00647125"/>
    <w:rsid w:val="006A77F8"/>
    <w:rsid w:val="0070476D"/>
    <w:rsid w:val="00763C4F"/>
    <w:rsid w:val="007928DE"/>
    <w:rsid w:val="007C440B"/>
    <w:rsid w:val="008438A9"/>
    <w:rsid w:val="00855EF2"/>
    <w:rsid w:val="0086213E"/>
    <w:rsid w:val="00863CA4"/>
    <w:rsid w:val="008C6C12"/>
    <w:rsid w:val="008D7CB2"/>
    <w:rsid w:val="008F1DE3"/>
    <w:rsid w:val="00913D8C"/>
    <w:rsid w:val="009146CE"/>
    <w:rsid w:val="00924FC0"/>
    <w:rsid w:val="00987D35"/>
    <w:rsid w:val="00A213F0"/>
    <w:rsid w:val="00A24BFF"/>
    <w:rsid w:val="00A330A9"/>
    <w:rsid w:val="00A77B3E"/>
    <w:rsid w:val="00A8180D"/>
    <w:rsid w:val="00AB3D73"/>
    <w:rsid w:val="00AD225D"/>
    <w:rsid w:val="00AE64BC"/>
    <w:rsid w:val="00B320CC"/>
    <w:rsid w:val="00B410CD"/>
    <w:rsid w:val="00B47737"/>
    <w:rsid w:val="00B92E6D"/>
    <w:rsid w:val="00BF25B7"/>
    <w:rsid w:val="00C613DB"/>
    <w:rsid w:val="00C905D3"/>
    <w:rsid w:val="00CA2A55"/>
    <w:rsid w:val="00D20737"/>
    <w:rsid w:val="00D26887"/>
    <w:rsid w:val="00D47582"/>
    <w:rsid w:val="00D74842"/>
    <w:rsid w:val="00D80B65"/>
    <w:rsid w:val="00D844C6"/>
    <w:rsid w:val="00D84E02"/>
    <w:rsid w:val="00E130AD"/>
    <w:rsid w:val="00E15AA5"/>
    <w:rsid w:val="00E24F9B"/>
    <w:rsid w:val="00E736BF"/>
    <w:rsid w:val="00E86780"/>
    <w:rsid w:val="00F405AD"/>
    <w:rsid w:val="00F7342B"/>
    <w:rsid w:val="00FA60B4"/>
    <w:rsid w:val="00FA6915"/>
    <w:rsid w:val="00FB7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8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A5D"/>
    <w:rPr>
      <w:rFonts w:asciiTheme="minorHAnsi" w:hAnsiTheme="minorHAnsi" w:cstheme="minorBidi"/>
      <w:sz w:val="24"/>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5740CD"/>
    <w:rPr>
      <w:sz w:val="21"/>
      <w:szCs w:val="21"/>
    </w:rPr>
  </w:style>
  <w:style w:type="paragraph" w:styleId="a5">
    <w:name w:val="annotation text"/>
    <w:basedOn w:val="a"/>
    <w:link w:val="a6"/>
    <w:semiHidden/>
    <w:unhideWhenUsed/>
    <w:rsid w:val="005740CD"/>
  </w:style>
  <w:style w:type="character" w:customStyle="1" w:styleId="a6">
    <w:name w:val="批注文字 字符"/>
    <w:basedOn w:val="a0"/>
    <w:link w:val="a5"/>
    <w:semiHidden/>
    <w:rsid w:val="005740CD"/>
    <w:rPr>
      <w:sz w:val="24"/>
      <w:szCs w:val="24"/>
    </w:rPr>
  </w:style>
  <w:style w:type="paragraph" w:styleId="a7">
    <w:name w:val="annotation subject"/>
    <w:basedOn w:val="a5"/>
    <w:next w:val="a5"/>
    <w:link w:val="a8"/>
    <w:semiHidden/>
    <w:unhideWhenUsed/>
    <w:rsid w:val="005740CD"/>
    <w:rPr>
      <w:b/>
      <w:bCs/>
    </w:rPr>
  </w:style>
  <w:style w:type="character" w:customStyle="1" w:styleId="a8">
    <w:name w:val="批注主题 字符"/>
    <w:basedOn w:val="a6"/>
    <w:link w:val="a7"/>
    <w:semiHidden/>
    <w:rsid w:val="005740CD"/>
    <w:rPr>
      <w:b/>
      <w:bCs/>
      <w:sz w:val="24"/>
      <w:szCs w:val="24"/>
    </w:rPr>
  </w:style>
  <w:style w:type="paragraph" w:styleId="a9">
    <w:name w:val="header"/>
    <w:basedOn w:val="a"/>
    <w:link w:val="aa"/>
    <w:unhideWhenUsed/>
    <w:rsid w:val="004C783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4C7838"/>
    <w:rPr>
      <w:sz w:val="18"/>
      <w:szCs w:val="18"/>
    </w:rPr>
  </w:style>
  <w:style w:type="paragraph" w:styleId="ab">
    <w:name w:val="footer"/>
    <w:basedOn w:val="a"/>
    <w:link w:val="ac"/>
    <w:uiPriority w:val="99"/>
    <w:unhideWhenUsed/>
    <w:rsid w:val="004C7838"/>
    <w:pPr>
      <w:tabs>
        <w:tab w:val="center" w:pos="4153"/>
        <w:tab w:val="right" w:pos="8306"/>
      </w:tabs>
      <w:snapToGrid w:val="0"/>
    </w:pPr>
    <w:rPr>
      <w:sz w:val="18"/>
      <w:szCs w:val="18"/>
    </w:rPr>
  </w:style>
  <w:style w:type="character" w:customStyle="1" w:styleId="ac">
    <w:name w:val="页脚 字符"/>
    <w:basedOn w:val="a0"/>
    <w:link w:val="ab"/>
    <w:uiPriority w:val="99"/>
    <w:rsid w:val="004C7838"/>
    <w:rPr>
      <w:sz w:val="18"/>
      <w:szCs w:val="18"/>
    </w:rPr>
  </w:style>
  <w:style w:type="paragraph" w:styleId="ad">
    <w:name w:val="Revision"/>
    <w:hidden/>
    <w:uiPriority w:val="99"/>
    <w:semiHidden/>
    <w:rsid w:val="00445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4707</Words>
  <Characters>26831</Characters>
  <Application>Microsoft Office Word</Application>
  <DocSecurity>0</DocSecurity>
  <Lines>223</Lines>
  <Paragraphs>62</Paragraphs>
  <ScaleCrop>false</ScaleCrop>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2022-07-24T17:06:00Z</dcterms:created>
  <dcterms:modified xsi:type="dcterms:W3CDTF">2022-07-24T17:06:00Z</dcterms:modified>
</cp:coreProperties>
</file>