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1E6B"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Name</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of</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Journal:</w:t>
      </w:r>
      <w:r w:rsidR="00F85132">
        <w:rPr>
          <w:rFonts w:ascii="Book Antiqua" w:eastAsia="Book Antiqua" w:hAnsi="Book Antiqua" w:cs="Book Antiqua"/>
          <w:b/>
          <w:color w:val="000000"/>
        </w:rPr>
        <w:t xml:space="preserve"> </w:t>
      </w:r>
      <w:r w:rsidRPr="00F85132">
        <w:rPr>
          <w:rFonts w:ascii="Book Antiqua" w:eastAsia="Book Antiqua" w:hAnsi="Book Antiqua" w:cs="Book Antiqua"/>
          <w:i/>
          <w:color w:val="000000"/>
        </w:rPr>
        <w:t>World</w:t>
      </w:r>
      <w:r w:rsidR="00F85132">
        <w:rPr>
          <w:rFonts w:ascii="Book Antiqua" w:eastAsia="Book Antiqua" w:hAnsi="Book Antiqua" w:cs="Book Antiqua"/>
          <w:i/>
          <w:color w:val="000000"/>
        </w:rPr>
        <w:t xml:space="preserve"> </w:t>
      </w:r>
      <w:r w:rsidRPr="00F85132">
        <w:rPr>
          <w:rFonts w:ascii="Book Antiqua" w:eastAsia="Book Antiqua" w:hAnsi="Book Antiqua" w:cs="Book Antiqua"/>
          <w:i/>
          <w:color w:val="000000"/>
        </w:rPr>
        <w:t>Journal</w:t>
      </w:r>
      <w:r w:rsidR="00F85132">
        <w:rPr>
          <w:rFonts w:ascii="Book Antiqua" w:eastAsia="Book Antiqua" w:hAnsi="Book Antiqua" w:cs="Book Antiqua"/>
          <w:i/>
          <w:color w:val="000000"/>
        </w:rPr>
        <w:t xml:space="preserve"> </w:t>
      </w:r>
      <w:r w:rsidRPr="00F85132">
        <w:rPr>
          <w:rFonts w:ascii="Book Antiqua" w:eastAsia="Book Antiqua" w:hAnsi="Book Antiqua" w:cs="Book Antiqua"/>
          <w:i/>
          <w:color w:val="000000"/>
        </w:rPr>
        <w:t>of</w:t>
      </w:r>
      <w:r w:rsidR="00F85132">
        <w:rPr>
          <w:rFonts w:ascii="Book Antiqua" w:eastAsia="Book Antiqua" w:hAnsi="Book Antiqua" w:cs="Book Antiqua"/>
          <w:i/>
          <w:color w:val="000000"/>
        </w:rPr>
        <w:t xml:space="preserve"> </w:t>
      </w:r>
      <w:r w:rsidRPr="00F85132">
        <w:rPr>
          <w:rFonts w:ascii="Book Antiqua" w:eastAsia="Book Antiqua" w:hAnsi="Book Antiqua" w:cs="Book Antiqua"/>
          <w:i/>
          <w:color w:val="000000"/>
        </w:rPr>
        <w:t>Clinical</w:t>
      </w:r>
      <w:r w:rsidR="00F85132">
        <w:rPr>
          <w:rFonts w:ascii="Book Antiqua" w:eastAsia="Book Antiqua" w:hAnsi="Book Antiqua" w:cs="Book Antiqua"/>
          <w:i/>
          <w:color w:val="000000"/>
        </w:rPr>
        <w:t xml:space="preserve"> </w:t>
      </w:r>
      <w:r w:rsidRPr="00F85132">
        <w:rPr>
          <w:rFonts w:ascii="Book Antiqua" w:eastAsia="Book Antiqua" w:hAnsi="Book Antiqua" w:cs="Book Antiqua"/>
          <w:i/>
          <w:color w:val="000000"/>
        </w:rPr>
        <w:t>Oncology</w:t>
      </w:r>
    </w:p>
    <w:p w14:paraId="7D2AEB79"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Manuscript</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NO:</w:t>
      </w:r>
      <w:r w:rsidR="00F85132">
        <w:rPr>
          <w:rFonts w:ascii="Book Antiqua" w:eastAsia="Book Antiqua" w:hAnsi="Book Antiqua" w:cs="Book Antiqua"/>
          <w:b/>
          <w:color w:val="000000"/>
        </w:rPr>
        <w:t xml:space="preserve"> </w:t>
      </w:r>
      <w:r w:rsidRPr="00F85132">
        <w:rPr>
          <w:rFonts w:ascii="Book Antiqua" w:eastAsia="Book Antiqua" w:hAnsi="Book Antiqua" w:cs="Book Antiqua"/>
          <w:color w:val="000000"/>
        </w:rPr>
        <w:t>75416</w:t>
      </w:r>
    </w:p>
    <w:p w14:paraId="729883DB"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Manuscript</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Type:</w:t>
      </w:r>
      <w:r w:rsidR="00F85132">
        <w:rPr>
          <w:rFonts w:ascii="Book Antiqua" w:eastAsia="Book Antiqua" w:hAnsi="Book Antiqua" w:cs="Book Antiqua"/>
          <w:b/>
          <w:color w:val="000000"/>
        </w:rPr>
        <w:t xml:space="preserve"> </w:t>
      </w:r>
      <w:r w:rsidRPr="00F85132">
        <w:rPr>
          <w:rFonts w:ascii="Book Antiqua" w:eastAsia="Book Antiqua" w:hAnsi="Book Antiqua" w:cs="Book Antiqua"/>
          <w:color w:val="000000"/>
        </w:rPr>
        <w:t>ORIGINAL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ARTICLE</w:t>
      </w:r>
    </w:p>
    <w:p w14:paraId="60074EFC" w14:textId="77777777" w:rsidR="00A77B3E" w:rsidRPr="00F85132" w:rsidRDefault="00A77B3E" w:rsidP="00F85132">
      <w:pPr>
        <w:spacing w:line="360" w:lineRule="auto"/>
        <w:jc w:val="both"/>
        <w:rPr>
          <w:rFonts w:ascii="Book Antiqua" w:hAnsi="Book Antiqua"/>
        </w:rPr>
      </w:pPr>
    </w:p>
    <w:p w14:paraId="136DFF14"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i/>
          <w:color w:val="000000"/>
        </w:rPr>
        <w:t>Retrospective</w:t>
      </w:r>
      <w:r w:rsidR="00F85132">
        <w:rPr>
          <w:rFonts w:ascii="Book Antiqua" w:eastAsia="Book Antiqua" w:hAnsi="Book Antiqua" w:cs="Book Antiqua"/>
          <w:b/>
          <w:i/>
          <w:color w:val="000000"/>
        </w:rPr>
        <w:t xml:space="preserve"> </w:t>
      </w:r>
      <w:r w:rsidRPr="00F85132">
        <w:rPr>
          <w:rFonts w:ascii="Book Antiqua" w:eastAsia="Book Antiqua" w:hAnsi="Book Antiqua" w:cs="Book Antiqua"/>
          <w:b/>
          <w:i/>
          <w:color w:val="000000"/>
        </w:rPr>
        <w:t>Study</w:t>
      </w:r>
    </w:p>
    <w:p w14:paraId="7DDF5A7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Necessity</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of</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neutrophil-to-lymphocyte</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ratio</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monitoring</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for</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hypothyroidism</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using</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nivolumab</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in</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patients</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with</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cancer</w:t>
      </w:r>
    </w:p>
    <w:p w14:paraId="7C9E438B" w14:textId="77777777" w:rsidR="00A77B3E" w:rsidRPr="00F85132" w:rsidRDefault="00A77B3E" w:rsidP="00F85132">
      <w:pPr>
        <w:spacing w:line="360" w:lineRule="auto"/>
        <w:jc w:val="both"/>
        <w:rPr>
          <w:rFonts w:ascii="Book Antiqua" w:hAnsi="Book Antiqua"/>
        </w:rPr>
      </w:pPr>
    </w:p>
    <w:p w14:paraId="5E92343D" w14:textId="77777777" w:rsidR="00A77B3E" w:rsidRPr="00F85132" w:rsidRDefault="007D245B" w:rsidP="00F85132">
      <w:pPr>
        <w:spacing w:line="360" w:lineRule="auto"/>
        <w:jc w:val="both"/>
        <w:rPr>
          <w:rFonts w:ascii="Book Antiqua" w:hAnsi="Book Antiqua"/>
        </w:rPr>
      </w:pPr>
      <w:proofErr w:type="spellStart"/>
      <w:r w:rsidRPr="00F85132">
        <w:rPr>
          <w:rFonts w:ascii="Book Antiqua" w:eastAsia="Book Antiqua" w:hAnsi="Book Antiqua" w:cs="Book Antiqua"/>
          <w:color w:val="000000"/>
        </w:rPr>
        <w:t>Gannichida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et</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al</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monitoring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nivolumab-induced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29EAF508" w14:textId="77777777" w:rsidR="00A77B3E" w:rsidRPr="00F85132" w:rsidRDefault="00A77B3E" w:rsidP="00F85132">
      <w:pPr>
        <w:spacing w:line="360" w:lineRule="auto"/>
        <w:jc w:val="both"/>
        <w:rPr>
          <w:rFonts w:ascii="Book Antiqua" w:hAnsi="Book Antiqua"/>
        </w:rPr>
      </w:pPr>
    </w:p>
    <w:p w14:paraId="35C70AD3" w14:textId="77777777" w:rsidR="00A77B3E" w:rsidRPr="00F85132" w:rsidRDefault="007D245B" w:rsidP="00F85132">
      <w:pPr>
        <w:spacing w:line="360" w:lineRule="auto"/>
        <w:jc w:val="both"/>
        <w:rPr>
          <w:rFonts w:ascii="Book Antiqua" w:hAnsi="Book Antiqua"/>
        </w:rPr>
      </w:pPr>
      <w:proofErr w:type="spellStart"/>
      <w:r w:rsidRPr="00F85132">
        <w:rPr>
          <w:rFonts w:ascii="Book Antiqua" w:eastAsia="Book Antiqua" w:hAnsi="Book Antiqua" w:cs="Book Antiqua"/>
          <w:color w:val="000000"/>
        </w:rPr>
        <w:t>Ako</w:t>
      </w:r>
      <w:proofErr w:type="spellEnd"/>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Gannichida</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Yusuke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Nakazawa,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Akira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Kageyama</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Hirofumi</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Utsumi</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Kazuyoshi</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Kuwano</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Takashi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Kawakubo</w:t>
      </w:r>
    </w:p>
    <w:p w14:paraId="2FF70F1B" w14:textId="77777777" w:rsidR="00A77B3E" w:rsidRPr="00F85132" w:rsidRDefault="00A77B3E" w:rsidP="00F85132">
      <w:pPr>
        <w:spacing w:line="360" w:lineRule="auto"/>
        <w:jc w:val="both"/>
        <w:rPr>
          <w:rFonts w:ascii="Book Antiqua" w:hAnsi="Book Antiqua"/>
        </w:rPr>
      </w:pPr>
    </w:p>
    <w:p w14:paraId="340B391B" w14:textId="77777777" w:rsidR="00A77B3E" w:rsidRPr="00F85132" w:rsidRDefault="007D245B" w:rsidP="00F85132">
      <w:pPr>
        <w:spacing w:line="360" w:lineRule="auto"/>
        <w:jc w:val="both"/>
        <w:rPr>
          <w:rFonts w:ascii="Book Antiqua" w:hAnsi="Book Antiqua"/>
        </w:rPr>
      </w:pPr>
      <w:proofErr w:type="spellStart"/>
      <w:r w:rsidRPr="00F85132">
        <w:rPr>
          <w:rFonts w:ascii="Book Antiqua" w:eastAsia="Book Antiqua" w:hAnsi="Book Antiqua" w:cs="Book Antiqua"/>
          <w:b/>
          <w:bCs/>
          <w:color w:val="000000"/>
        </w:rPr>
        <w:t>Ako</w:t>
      </w:r>
      <w:proofErr w:type="spellEnd"/>
      <w:r w:rsidR="00F85132">
        <w:rPr>
          <w:rFonts w:ascii="Book Antiqua" w:eastAsia="Book Antiqua" w:hAnsi="Book Antiqua" w:cs="Book Antiqua"/>
          <w:b/>
          <w:bCs/>
          <w:color w:val="000000"/>
        </w:rPr>
        <w:t xml:space="preserve"> </w:t>
      </w:r>
      <w:proofErr w:type="spellStart"/>
      <w:r w:rsidRPr="00F85132">
        <w:rPr>
          <w:rFonts w:ascii="Book Antiqua" w:eastAsia="Book Antiqua" w:hAnsi="Book Antiqua" w:cs="Book Antiqua"/>
          <w:b/>
          <w:bCs/>
          <w:color w:val="000000"/>
        </w:rPr>
        <w:t>Gannichida</w:t>
      </w:r>
      <w:proofErr w:type="spellEnd"/>
      <w:r w:rsidRPr="00F85132">
        <w:rPr>
          <w:rFonts w:ascii="Book Antiqua" w:eastAsia="Book Antiqua" w:hAnsi="Book Antiqua" w:cs="Book Antiqua"/>
          <w:b/>
          <w:bCs/>
          <w:color w:val="000000"/>
        </w:rPr>
        <w: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Yusuke</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Nakazawa,</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Akira</w:t>
      </w:r>
      <w:r w:rsidR="00F85132">
        <w:rPr>
          <w:rFonts w:ascii="Book Antiqua" w:eastAsia="Book Antiqua" w:hAnsi="Book Antiqua" w:cs="Book Antiqua"/>
          <w:b/>
          <w:bCs/>
          <w:color w:val="000000"/>
        </w:rPr>
        <w:t xml:space="preserve"> </w:t>
      </w:r>
      <w:proofErr w:type="spellStart"/>
      <w:r w:rsidRPr="00F85132">
        <w:rPr>
          <w:rFonts w:ascii="Book Antiqua" w:eastAsia="Book Antiqua" w:hAnsi="Book Antiqua" w:cs="Book Antiqua"/>
          <w:b/>
          <w:bCs/>
          <w:color w:val="000000"/>
        </w:rPr>
        <w:t>Kageyama</w:t>
      </w:r>
      <w:proofErr w:type="spellEnd"/>
      <w:r w:rsidRPr="00F85132">
        <w:rPr>
          <w:rFonts w:ascii="Book Antiqua" w:eastAsia="Book Antiqua" w:hAnsi="Book Antiqua" w:cs="Book Antiqua"/>
          <w:b/>
          <w:bCs/>
          <w:color w:val="000000"/>
        </w:rPr>
        <w: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Takashi</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Kawakubo,</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Department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Pharmacy,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Jikei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University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Hospital,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Tokyo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105-8471,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Japan</w:t>
      </w:r>
    </w:p>
    <w:p w14:paraId="2D9A806D" w14:textId="77777777" w:rsidR="00A77B3E" w:rsidRPr="00F85132" w:rsidRDefault="00A77B3E" w:rsidP="00F85132">
      <w:pPr>
        <w:spacing w:line="360" w:lineRule="auto"/>
        <w:jc w:val="both"/>
        <w:rPr>
          <w:rFonts w:ascii="Book Antiqua" w:hAnsi="Book Antiqua"/>
        </w:rPr>
      </w:pPr>
    </w:p>
    <w:p w14:paraId="1B3D913E" w14:textId="27E5F72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Hirofumi</w:t>
      </w:r>
      <w:r w:rsidR="00F85132">
        <w:rPr>
          <w:rFonts w:ascii="Book Antiqua" w:eastAsia="Book Antiqua" w:hAnsi="Book Antiqua" w:cs="Book Antiqua"/>
          <w:b/>
          <w:bCs/>
          <w:color w:val="000000"/>
        </w:rPr>
        <w:t xml:space="preserve"> </w:t>
      </w:r>
      <w:proofErr w:type="spellStart"/>
      <w:r w:rsidRPr="00F85132">
        <w:rPr>
          <w:rFonts w:ascii="Book Antiqua" w:eastAsia="Book Antiqua" w:hAnsi="Book Antiqua" w:cs="Book Antiqua"/>
          <w:b/>
          <w:bCs/>
          <w:color w:val="000000"/>
        </w:rPr>
        <w:t>Utsumi</w:t>
      </w:r>
      <w:proofErr w:type="spellEnd"/>
      <w:r w:rsidRPr="00F85132">
        <w:rPr>
          <w:rFonts w:ascii="Book Antiqua" w:eastAsia="Book Antiqua" w:hAnsi="Book Antiqua" w:cs="Book Antiqua"/>
          <w:b/>
          <w:bCs/>
          <w:color w:val="000000"/>
        </w:rPr>
        <w: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Kazuyoshi</w:t>
      </w:r>
      <w:r w:rsidR="00F85132">
        <w:rPr>
          <w:rFonts w:ascii="Book Antiqua" w:eastAsia="Book Antiqua" w:hAnsi="Book Antiqua" w:cs="Book Antiqua"/>
          <w:b/>
          <w:bCs/>
          <w:color w:val="000000"/>
        </w:rPr>
        <w:t xml:space="preserve"> </w:t>
      </w:r>
      <w:proofErr w:type="spellStart"/>
      <w:r w:rsidRPr="00F85132">
        <w:rPr>
          <w:rFonts w:ascii="Book Antiqua" w:eastAsia="Book Antiqua" w:hAnsi="Book Antiqua" w:cs="Book Antiqua"/>
          <w:b/>
          <w:bCs/>
          <w:color w:val="000000"/>
        </w:rPr>
        <w:t>Kuwano</w:t>
      </w:r>
      <w:proofErr w:type="spellEnd"/>
      <w:r w:rsidRPr="00F85132">
        <w:rPr>
          <w:rFonts w:ascii="Book Antiqua" w:eastAsia="Book Antiqua" w:hAnsi="Book Antiqua" w:cs="Book Antiqua"/>
          <w:b/>
          <w:bCs/>
          <w:color w:val="000000"/>
        </w:rPr>
        <w: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Division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Respiratory</w:t>
      </w:r>
      <w:r w:rsidR="00F85132">
        <w:rPr>
          <w:rFonts w:ascii="Book Antiqua" w:eastAsia="Book Antiqua" w:hAnsi="Book Antiqua" w:cs="Book Antiqua"/>
          <w:color w:val="000000"/>
        </w:rPr>
        <w:t xml:space="preserve"> </w:t>
      </w:r>
      <w:r w:rsidR="00C352B9">
        <w:rPr>
          <w:rFonts w:ascii="Book Antiqua" w:eastAsia="Book Antiqua" w:hAnsi="Book Antiqua" w:cs="Book Antiqua"/>
          <w:color w:val="000000"/>
        </w:rPr>
        <w:t>D</w:t>
      </w:r>
      <w:r w:rsidRPr="00F85132">
        <w:rPr>
          <w:rFonts w:ascii="Book Antiqua" w:eastAsia="Book Antiqua" w:hAnsi="Book Antiqua" w:cs="Book Antiqua"/>
          <w:color w:val="000000"/>
        </w:rPr>
        <w:t>iseases,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Department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Internal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Medicine,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Jikei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University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School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Medicine,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Tokyo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105-8461,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Japan</w:t>
      </w:r>
    </w:p>
    <w:p w14:paraId="23F9C17B" w14:textId="77777777" w:rsidR="00A77B3E" w:rsidRPr="00F85132" w:rsidRDefault="00A77B3E" w:rsidP="00F85132">
      <w:pPr>
        <w:spacing w:line="360" w:lineRule="auto"/>
        <w:jc w:val="both"/>
        <w:rPr>
          <w:rFonts w:ascii="Book Antiqua" w:hAnsi="Book Antiqua"/>
        </w:rPr>
      </w:pPr>
    </w:p>
    <w:p w14:paraId="3F8049E0" w14:textId="26F96E5F"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Author</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contributions:</w:t>
      </w:r>
      <w:r w:rsidR="00F85132">
        <w:rPr>
          <w:rFonts w:ascii="Book Antiqua" w:eastAsia="Book Antiqua" w:hAnsi="Book Antiqua" w:cs="Book Antiqua"/>
          <w:b/>
          <w:bCs/>
          <w:color w:val="000000"/>
        </w:rPr>
        <w:t xml:space="preserve"> </w:t>
      </w:r>
      <w:proofErr w:type="spellStart"/>
      <w:r w:rsidRPr="00F85132">
        <w:rPr>
          <w:rFonts w:ascii="Book Antiqua" w:eastAsia="Book Antiqua" w:hAnsi="Book Antiqua" w:cs="Book Antiqua"/>
          <w:color w:val="000000"/>
        </w:rPr>
        <w:t>Gannichida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drafted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article</w:t>
      </w:r>
      <w:r w:rsidR="00C248A6">
        <w:rPr>
          <w:rFonts w:ascii="Book Antiqua" w:hAnsi="Book Antiqua" w:cs="Book Antiqua" w:hint="eastAsia"/>
          <w:color w:val="000000"/>
          <w:lang w:eastAsia="zh-CN"/>
        </w:rPr>
        <w:t xml:space="preserve"> and </w:t>
      </w:r>
      <w:r w:rsidR="00C248A6" w:rsidRPr="00F85132">
        <w:rPr>
          <w:rFonts w:ascii="Book Antiqua" w:eastAsia="Book Antiqua" w:hAnsi="Book Antiqua" w:cs="Book Antiqua"/>
          <w:color w:val="000000"/>
        </w:rPr>
        <w:t>collected</w:t>
      </w:r>
      <w:r w:rsidR="00C248A6">
        <w:rPr>
          <w:rFonts w:ascii="Book Antiqua" w:eastAsia="Book Antiqua" w:hAnsi="Book Antiqua" w:cs="Book Antiqua"/>
          <w:color w:val="000000"/>
        </w:rPr>
        <w:t xml:space="preserve"> </w:t>
      </w:r>
      <w:r w:rsidR="00C248A6" w:rsidRPr="00F85132">
        <w:rPr>
          <w:rFonts w:ascii="Book Antiqua" w:eastAsia="Book Antiqua" w:hAnsi="Book Antiqua" w:cs="Book Antiqua"/>
          <w:color w:val="000000"/>
        </w:rPr>
        <w:t>the</w:t>
      </w:r>
      <w:r w:rsidR="00C248A6">
        <w:rPr>
          <w:rFonts w:ascii="Book Antiqua" w:eastAsia="Book Antiqua" w:hAnsi="Book Antiqua" w:cs="Book Antiqua"/>
          <w:color w:val="000000"/>
        </w:rPr>
        <w:t xml:space="preserve"> </w:t>
      </w:r>
      <w:r w:rsidR="00C248A6" w:rsidRPr="00F85132">
        <w:rPr>
          <w:rFonts w:ascii="Book Antiqua" w:eastAsia="Book Antiqua" w:hAnsi="Book Antiqua" w:cs="Book Antiqua"/>
          <w:color w:val="000000"/>
        </w:rPr>
        <w:t>data</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Nakazawa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designed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research;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Nakazawa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Kageyama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interpreted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Utsumi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Kuwano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provided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clinical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advice;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Nakazawa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Kageyama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Utsumi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Kuwano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Kawakubo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contributed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critical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revision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article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important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intellectual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Kawakubo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provided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approval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article.</w:t>
      </w:r>
    </w:p>
    <w:p w14:paraId="379EE713" w14:textId="77777777" w:rsidR="00A77B3E" w:rsidRPr="00F85132" w:rsidRDefault="00A77B3E" w:rsidP="00F85132">
      <w:pPr>
        <w:spacing w:line="360" w:lineRule="auto"/>
        <w:jc w:val="both"/>
        <w:rPr>
          <w:rFonts w:ascii="Book Antiqua" w:hAnsi="Book Antiqua"/>
        </w:rPr>
      </w:pPr>
    </w:p>
    <w:p w14:paraId="66138F6E" w14:textId="754D3190"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Corresponding</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author:</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Yusuke</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Nakazawa,</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MDS,</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Assistant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Lecturer,</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Department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Pharmacy,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Jikei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University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Hospital,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3-19-18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Nishi</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Shimbashi</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Minato-ku,</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Tokyo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105-8471,</w:t>
      </w:r>
      <w:r w:rsidR="00F85132">
        <w:rPr>
          <w:rFonts w:ascii="Book Antiqua" w:eastAsia="Book Antiqua" w:hAnsi="Book Antiqua" w:cs="Book Antiqua"/>
          <w:color w:val="000000"/>
        </w:rPr>
        <w:t xml:space="preserve"> </w:t>
      </w:r>
      <w:r w:rsidR="00C248A6">
        <w:rPr>
          <w:rFonts w:ascii="Book Antiqua" w:eastAsia="Book Antiqua" w:hAnsi="Book Antiqua" w:cs="Book Antiqua"/>
          <w:color w:val="000000"/>
        </w:rPr>
        <w:t>Japan</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y_nakazawa@jikei.ac.jp</w:t>
      </w:r>
    </w:p>
    <w:p w14:paraId="17724C66" w14:textId="77777777" w:rsidR="00A77B3E" w:rsidRPr="00F85132" w:rsidRDefault="00A77B3E" w:rsidP="00F85132">
      <w:pPr>
        <w:spacing w:line="360" w:lineRule="auto"/>
        <w:jc w:val="both"/>
        <w:rPr>
          <w:rFonts w:ascii="Book Antiqua" w:hAnsi="Book Antiqua"/>
        </w:rPr>
      </w:pPr>
    </w:p>
    <w:p w14:paraId="16E9ABF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Received:</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February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2022</w:t>
      </w:r>
    </w:p>
    <w:p w14:paraId="1D75E996" w14:textId="77777777" w:rsidR="00A77B3E" w:rsidRPr="00F85132" w:rsidRDefault="007D245B" w:rsidP="00F85132">
      <w:pPr>
        <w:spacing w:line="360" w:lineRule="auto"/>
        <w:jc w:val="both"/>
        <w:rPr>
          <w:rFonts w:ascii="Book Antiqua" w:hAnsi="Book Antiqua"/>
          <w:lang w:eastAsia="zh-CN"/>
        </w:rPr>
      </w:pPr>
      <w:r w:rsidRPr="00F85132">
        <w:rPr>
          <w:rFonts w:ascii="Book Antiqua" w:eastAsia="Book Antiqua" w:hAnsi="Book Antiqua" w:cs="Book Antiqua"/>
          <w:b/>
          <w:bCs/>
          <w:color w:val="000000"/>
        </w:rPr>
        <w:t>Revised:</w:t>
      </w:r>
      <w:r w:rsidR="00F85132">
        <w:rPr>
          <w:rFonts w:ascii="Book Antiqua" w:eastAsia="Book Antiqua" w:hAnsi="Book Antiqua" w:cs="Book Antiqua"/>
          <w:bCs/>
          <w:color w:val="000000"/>
        </w:rPr>
        <w:t xml:space="preserve"> </w:t>
      </w:r>
      <w:r w:rsidR="00F85132" w:rsidRPr="00F85132">
        <w:rPr>
          <w:rFonts w:ascii="Book Antiqua" w:hAnsi="Book Antiqua" w:cs="Book Antiqua"/>
          <w:bCs/>
          <w:color w:val="000000"/>
          <w:lang w:eastAsia="zh-CN"/>
        </w:rPr>
        <w:t>June</w:t>
      </w:r>
      <w:r w:rsidR="00F85132">
        <w:rPr>
          <w:rFonts w:ascii="Book Antiqua" w:hAnsi="Book Antiqua" w:cs="Book Antiqua"/>
          <w:bCs/>
          <w:color w:val="000000"/>
          <w:lang w:eastAsia="zh-CN"/>
        </w:rPr>
        <w:t xml:space="preserve"> </w:t>
      </w:r>
      <w:r w:rsidR="00F85132" w:rsidRPr="00F85132">
        <w:rPr>
          <w:rFonts w:ascii="Book Antiqua" w:hAnsi="Book Antiqua" w:cs="Book Antiqua"/>
          <w:bCs/>
          <w:color w:val="000000"/>
          <w:lang w:eastAsia="zh-CN"/>
        </w:rPr>
        <w:t>1,</w:t>
      </w:r>
      <w:r w:rsidR="00F85132">
        <w:rPr>
          <w:rFonts w:ascii="Book Antiqua" w:hAnsi="Book Antiqua" w:cs="Book Antiqua"/>
          <w:bCs/>
          <w:color w:val="000000"/>
          <w:lang w:eastAsia="zh-CN"/>
        </w:rPr>
        <w:t xml:space="preserve"> </w:t>
      </w:r>
      <w:r w:rsidR="00F85132" w:rsidRPr="00F85132">
        <w:rPr>
          <w:rFonts w:ascii="Book Antiqua" w:hAnsi="Book Antiqua" w:cs="Book Antiqua"/>
          <w:bCs/>
          <w:color w:val="000000"/>
          <w:lang w:eastAsia="zh-CN"/>
        </w:rPr>
        <w:t>2022</w:t>
      </w:r>
    </w:p>
    <w:p w14:paraId="4F8ED956" w14:textId="459BF9EA" w:rsidR="00A77B3E" w:rsidRPr="00C248A6" w:rsidRDefault="007D245B" w:rsidP="00F85132">
      <w:pPr>
        <w:spacing w:line="360" w:lineRule="auto"/>
        <w:jc w:val="both"/>
        <w:rPr>
          <w:rFonts w:ascii="Book Antiqua" w:hAnsi="Book Antiqua"/>
          <w:lang w:eastAsia="zh-CN"/>
        </w:rPr>
      </w:pPr>
      <w:r w:rsidRPr="00F85132">
        <w:rPr>
          <w:rFonts w:ascii="Book Antiqua" w:eastAsia="Book Antiqua" w:hAnsi="Book Antiqua" w:cs="Book Antiqua"/>
          <w:b/>
          <w:bCs/>
          <w:color w:val="000000"/>
        </w:rPr>
        <w:t>Accepted:</w:t>
      </w:r>
      <w:r w:rsidR="00F85132">
        <w:rPr>
          <w:rFonts w:ascii="Book Antiqua" w:eastAsia="Book Antiqua" w:hAnsi="Book Antiqua" w:cs="Book Antiqua"/>
          <w:b/>
          <w:bCs/>
          <w:color w:val="000000"/>
        </w:rPr>
        <w:t xml:space="preserve"> </w:t>
      </w:r>
      <w:ins w:id="0" w:author="Liansheng" w:date="2022-06-21T13:11:00Z">
        <w:r w:rsidR="007D76EA" w:rsidRPr="007D76EA">
          <w:rPr>
            <w:rFonts w:ascii="Book Antiqua" w:eastAsia="Book Antiqua" w:hAnsi="Book Antiqua" w:cs="Book Antiqua"/>
            <w:b/>
            <w:bCs/>
            <w:color w:val="000000"/>
          </w:rPr>
          <w:t>June 21, 2022</w:t>
        </w:r>
      </w:ins>
    </w:p>
    <w:p w14:paraId="7510E392" w14:textId="2E613EE8" w:rsidR="00C248A6" w:rsidRPr="00C248A6" w:rsidRDefault="007D245B" w:rsidP="00C248A6">
      <w:pPr>
        <w:spacing w:line="360" w:lineRule="auto"/>
        <w:jc w:val="both"/>
        <w:rPr>
          <w:rFonts w:ascii="Book Antiqua" w:hAnsi="Book Antiqua"/>
          <w:lang w:eastAsia="zh-CN"/>
        </w:rPr>
      </w:pPr>
      <w:r w:rsidRPr="00F85132">
        <w:rPr>
          <w:rFonts w:ascii="Book Antiqua" w:eastAsia="Book Antiqua" w:hAnsi="Book Antiqua" w:cs="Book Antiqua"/>
          <w:b/>
          <w:bCs/>
          <w:color w:val="000000"/>
        </w:rPr>
        <w:t>Published</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online:</w:t>
      </w:r>
      <w:r w:rsidR="00F85132">
        <w:rPr>
          <w:rFonts w:ascii="Book Antiqua" w:eastAsia="Book Antiqua" w:hAnsi="Book Antiqua" w:cs="Book Antiqua"/>
          <w:b/>
          <w:bCs/>
          <w:color w:val="000000"/>
        </w:rPr>
        <w:t xml:space="preserve"> </w:t>
      </w:r>
    </w:p>
    <w:p w14:paraId="1B22724D" w14:textId="77777777" w:rsidR="00A77B3E" w:rsidRDefault="00A77B3E" w:rsidP="00F85132">
      <w:pPr>
        <w:spacing w:line="360" w:lineRule="auto"/>
        <w:jc w:val="both"/>
        <w:rPr>
          <w:rFonts w:ascii="Book Antiqua" w:hAnsi="Book Antiqua"/>
          <w:lang w:eastAsia="zh-CN"/>
        </w:rPr>
      </w:pPr>
    </w:p>
    <w:p w14:paraId="1387BBAF" w14:textId="77777777" w:rsidR="00F85132" w:rsidRDefault="00F85132" w:rsidP="00F85132">
      <w:pPr>
        <w:spacing w:line="360" w:lineRule="auto"/>
        <w:jc w:val="both"/>
        <w:rPr>
          <w:rFonts w:ascii="Book Antiqua" w:hAnsi="Book Antiqua"/>
          <w:lang w:eastAsia="zh-CN"/>
        </w:rPr>
      </w:pPr>
    </w:p>
    <w:p w14:paraId="5937D588" w14:textId="77777777" w:rsidR="00F85132" w:rsidRDefault="00F85132" w:rsidP="00F85132">
      <w:pPr>
        <w:spacing w:line="360" w:lineRule="auto"/>
        <w:jc w:val="both"/>
        <w:rPr>
          <w:rFonts w:ascii="Book Antiqua" w:hAnsi="Book Antiqua"/>
          <w:lang w:eastAsia="zh-CN"/>
        </w:rPr>
      </w:pPr>
    </w:p>
    <w:p w14:paraId="4E079BA5" w14:textId="77777777" w:rsidR="00F85132" w:rsidRDefault="00F85132" w:rsidP="00F85132">
      <w:pPr>
        <w:spacing w:line="360" w:lineRule="auto"/>
        <w:jc w:val="both"/>
        <w:rPr>
          <w:rFonts w:ascii="Book Antiqua" w:hAnsi="Book Antiqua"/>
          <w:lang w:eastAsia="zh-CN"/>
        </w:rPr>
      </w:pPr>
    </w:p>
    <w:p w14:paraId="14EAEF99" w14:textId="77777777" w:rsidR="00F85132" w:rsidRDefault="00F85132" w:rsidP="00F85132">
      <w:pPr>
        <w:spacing w:line="360" w:lineRule="auto"/>
        <w:jc w:val="both"/>
        <w:rPr>
          <w:rFonts w:ascii="Book Antiqua" w:hAnsi="Book Antiqua"/>
          <w:lang w:eastAsia="zh-CN"/>
        </w:rPr>
      </w:pPr>
    </w:p>
    <w:p w14:paraId="13F66E37"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Abstract</w:t>
      </w:r>
    </w:p>
    <w:p w14:paraId="6FEEFF3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BACKGROUND</w:t>
      </w:r>
    </w:p>
    <w:p w14:paraId="3EC17C2E"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favorable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activation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immunocompetent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lymphocytes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exhibits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antitumor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however,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excessive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autologous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organs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breakdown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self-tolerance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causes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including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Therefore,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possibility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good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also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1FC5C828" w14:textId="77777777" w:rsidR="00A77B3E" w:rsidRPr="00F85132" w:rsidRDefault="00A77B3E" w:rsidP="00F85132">
      <w:pPr>
        <w:spacing w:line="360" w:lineRule="auto"/>
        <w:jc w:val="both"/>
        <w:rPr>
          <w:rFonts w:ascii="Book Antiqua" w:hAnsi="Book Antiqua"/>
        </w:rPr>
      </w:pPr>
    </w:p>
    <w:p w14:paraId="019C5909"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AIM</w:t>
      </w:r>
    </w:p>
    <w:p w14:paraId="66107214"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monitoring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useful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1FF551DE" w14:textId="77777777" w:rsidR="00A77B3E" w:rsidRPr="00F85132" w:rsidRDefault="00A77B3E" w:rsidP="00F85132">
      <w:pPr>
        <w:spacing w:line="360" w:lineRule="auto"/>
        <w:jc w:val="both"/>
        <w:rPr>
          <w:rFonts w:ascii="Book Antiqua" w:hAnsi="Book Antiqua"/>
        </w:rPr>
      </w:pPr>
    </w:p>
    <w:p w14:paraId="21528678"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METHODS</w:t>
      </w:r>
    </w:p>
    <w:p w14:paraId="75FD74BE"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retrospective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comprised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types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hospital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January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December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2019.</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measured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before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lastRenderedPageBreak/>
        <w:t>till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categorized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according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Further,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p>
    <w:p w14:paraId="1774A459" w14:textId="77777777" w:rsidR="00A77B3E" w:rsidRPr="00F85132" w:rsidRDefault="00A77B3E" w:rsidP="00F85132">
      <w:pPr>
        <w:spacing w:line="360" w:lineRule="auto"/>
        <w:jc w:val="both"/>
        <w:rPr>
          <w:rFonts w:ascii="Book Antiqua" w:hAnsi="Book Antiqua"/>
        </w:rPr>
      </w:pPr>
    </w:p>
    <w:p w14:paraId="70D19F9A"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RESULTS</w:t>
      </w:r>
    </w:p>
    <w:p w14:paraId="34E4DCC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Overall,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included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Twenty-one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throughout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(2.54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1.21</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4.58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4.03;</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0.017)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78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0.022).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Additionally,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longer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reached</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0.010).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until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(hazard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high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5.33,</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0.011).</w:t>
      </w:r>
    </w:p>
    <w:p w14:paraId="4AF634ED" w14:textId="77777777" w:rsidR="00A77B3E" w:rsidRPr="00F85132" w:rsidRDefault="00A77B3E" w:rsidP="00F85132">
      <w:pPr>
        <w:spacing w:line="360" w:lineRule="auto"/>
        <w:jc w:val="both"/>
        <w:rPr>
          <w:rFonts w:ascii="Book Antiqua" w:hAnsi="Book Antiqua"/>
        </w:rPr>
      </w:pPr>
    </w:p>
    <w:p w14:paraId="62594D40"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CONCLUSION</w:t>
      </w:r>
    </w:p>
    <w:p w14:paraId="16F5725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treatment-induced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Furthermore,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persistence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risk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612FF7CD" w14:textId="77777777" w:rsidR="00A77B3E" w:rsidRPr="00F85132" w:rsidRDefault="00A77B3E" w:rsidP="00F85132">
      <w:pPr>
        <w:spacing w:line="360" w:lineRule="auto"/>
        <w:jc w:val="both"/>
        <w:rPr>
          <w:rFonts w:ascii="Book Antiqua" w:hAnsi="Book Antiqua"/>
        </w:rPr>
      </w:pPr>
    </w:p>
    <w:p w14:paraId="084253E9"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Key</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Words:</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checkpoint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inhibitors;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p>
    <w:p w14:paraId="7399BC5A" w14:textId="77777777" w:rsidR="00A77B3E" w:rsidRPr="00F85132" w:rsidRDefault="00A77B3E" w:rsidP="00F85132">
      <w:pPr>
        <w:spacing w:line="360" w:lineRule="auto"/>
        <w:jc w:val="both"/>
        <w:rPr>
          <w:rFonts w:ascii="Book Antiqua" w:hAnsi="Book Antiqua"/>
        </w:rPr>
      </w:pPr>
    </w:p>
    <w:p w14:paraId="6BDBB710" w14:textId="77777777" w:rsidR="00A77B3E" w:rsidRPr="00F85132" w:rsidRDefault="007D245B" w:rsidP="00F85132">
      <w:pPr>
        <w:spacing w:line="360" w:lineRule="auto"/>
        <w:jc w:val="both"/>
        <w:rPr>
          <w:rFonts w:ascii="Book Antiqua" w:hAnsi="Book Antiqua"/>
        </w:rPr>
      </w:pPr>
      <w:proofErr w:type="spellStart"/>
      <w:r w:rsidRPr="00F85132">
        <w:rPr>
          <w:rFonts w:ascii="Book Antiqua" w:eastAsia="Book Antiqua" w:hAnsi="Book Antiqua" w:cs="Book Antiqua"/>
          <w:color w:val="000000"/>
        </w:rPr>
        <w:lastRenderedPageBreak/>
        <w:t>Gannichida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Nakazawa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Kageyama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Utsumi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Kuwano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Kawakubo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Necessity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monitoring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World</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Clin</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press</w:t>
      </w:r>
    </w:p>
    <w:p w14:paraId="670AD014" w14:textId="77777777" w:rsidR="00A77B3E" w:rsidRPr="00F85132" w:rsidRDefault="00A77B3E" w:rsidP="00F85132">
      <w:pPr>
        <w:spacing w:line="360" w:lineRule="auto"/>
        <w:jc w:val="both"/>
        <w:rPr>
          <w:rFonts w:ascii="Book Antiqua" w:hAnsi="Book Antiqua"/>
        </w:rPr>
      </w:pPr>
    </w:p>
    <w:p w14:paraId="24DD856E" w14:textId="35FE9EE3"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Core</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Tip:</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monitoring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useful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among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persistently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282A5E">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treatment-induced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Furthermore,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persistence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risk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61549198" w14:textId="77777777" w:rsidR="00A77B3E" w:rsidRPr="00F85132" w:rsidRDefault="00A77B3E" w:rsidP="00F85132">
      <w:pPr>
        <w:spacing w:line="360" w:lineRule="auto"/>
        <w:jc w:val="both"/>
        <w:rPr>
          <w:rFonts w:ascii="Book Antiqua" w:hAnsi="Book Antiqua"/>
        </w:rPr>
      </w:pPr>
    </w:p>
    <w:p w14:paraId="04625CBF" w14:textId="77777777" w:rsidR="00A77B3E" w:rsidRPr="00F85132" w:rsidRDefault="00F85132" w:rsidP="00F85132">
      <w:pPr>
        <w:spacing w:line="360" w:lineRule="auto"/>
        <w:jc w:val="both"/>
        <w:rPr>
          <w:rFonts w:ascii="Book Antiqua" w:hAnsi="Book Antiqua"/>
        </w:rPr>
      </w:pPr>
      <w:r>
        <w:rPr>
          <w:rFonts w:ascii="Book Antiqua" w:eastAsia="Book Antiqua" w:hAnsi="Book Antiqua" w:cs="Book Antiqua"/>
          <w:b/>
          <w:caps/>
          <w:color w:val="000000"/>
          <w:u w:val="single"/>
        </w:rPr>
        <w:br w:type="page"/>
      </w:r>
      <w:r w:rsidR="007D245B" w:rsidRPr="00F85132">
        <w:rPr>
          <w:rFonts w:ascii="Book Antiqua" w:eastAsia="Book Antiqua" w:hAnsi="Book Antiqua" w:cs="Book Antiqua"/>
          <w:b/>
          <w:caps/>
          <w:color w:val="000000"/>
          <w:u w:val="single"/>
        </w:rPr>
        <w:lastRenderedPageBreak/>
        <w:t>INTRODUCTION</w:t>
      </w:r>
    </w:p>
    <w:p w14:paraId="4C8CCDC6"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checkpoint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inhibitor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restores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activates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antigen-specific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become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unresponsive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inhibiting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binding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programmed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death-1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(PD-1)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PD-1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Ligands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(PD-L1)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exerts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antitumor</w:t>
      </w:r>
      <w:r w:rsidR="00F85132">
        <w:rPr>
          <w:rFonts w:ascii="Book Antiqua" w:eastAsia="Book Antiqua" w:hAnsi="Book Antiqua" w:cs="Book Antiqua"/>
          <w:color w:val="000000"/>
        </w:rPr>
        <w:t xml:space="preserve"> </w:t>
      </w:r>
      <w:proofErr w:type="gramStart"/>
      <w:r w:rsidRPr="00F85132">
        <w:rPr>
          <w:rFonts w:ascii="Book Antiqua" w:eastAsia="Book Antiqua" w:hAnsi="Book Antiqua" w:cs="Book Antiqua"/>
          <w:color w:val="000000"/>
        </w:rPr>
        <w:t>effects</w:t>
      </w:r>
      <w:r w:rsidRPr="00F85132">
        <w:rPr>
          <w:rFonts w:ascii="Book Antiqua" w:eastAsia="Book Antiqua" w:hAnsi="Book Antiqua" w:cs="Book Antiqua"/>
          <w:color w:val="000000"/>
          <w:vertAlign w:val="superscript"/>
        </w:rPr>
        <w:t>[</w:t>
      </w:r>
      <w:proofErr w:type="gramEnd"/>
      <w:r w:rsidRPr="00F85132">
        <w:rPr>
          <w:rFonts w:ascii="Book Antiqua" w:eastAsia="Book Antiqua" w:hAnsi="Book Antiqua" w:cs="Book Antiqua"/>
          <w:color w:val="000000"/>
          <w:vertAlign w:val="superscript"/>
        </w:rPr>
        <w:t>1]</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successfully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various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types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including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melanoma,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w:t>
      </w:r>
      <w:r w:rsidR="00F85132">
        <w:rPr>
          <w:rFonts w:ascii="Book Antiqua" w:eastAsia="Book Antiqua" w:hAnsi="Book Antiqua" w:cs="Book Antiqua"/>
          <w:color w:val="000000"/>
        </w:rPr>
        <w:t>-</w:t>
      </w:r>
      <w:r w:rsidRPr="00F85132">
        <w:rPr>
          <w:rFonts w:ascii="Book Antiqua" w:eastAsia="Book Antiqua" w:hAnsi="Book Antiqua" w:cs="Book Antiqua"/>
          <w:color w:val="000000"/>
        </w:rPr>
        <w:t>small-cell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carcinoma,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classical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Hodgkin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lymphoma,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neck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gastric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malignant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pleural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mesothelioma.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Although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exerts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remarkable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requires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certain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until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manifestation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proofErr w:type="gramStart"/>
      <w:r w:rsidRPr="00F85132">
        <w:rPr>
          <w:rFonts w:ascii="Book Antiqua" w:eastAsia="Book Antiqua" w:hAnsi="Book Antiqua" w:cs="Book Antiqua"/>
          <w:color w:val="000000"/>
        </w:rPr>
        <w:t>response</w:t>
      </w:r>
      <w:r w:rsidRPr="00F85132">
        <w:rPr>
          <w:rFonts w:ascii="Book Antiqua" w:eastAsia="Book Antiqua" w:hAnsi="Book Antiqua" w:cs="Book Antiqua"/>
          <w:color w:val="000000"/>
          <w:vertAlign w:val="superscript"/>
        </w:rPr>
        <w:t>[</w:t>
      </w:r>
      <w:proofErr w:type="gramEnd"/>
      <w:r w:rsidRPr="00F85132">
        <w:rPr>
          <w:rFonts w:ascii="Book Antiqua" w:eastAsia="Book Antiqua" w:hAnsi="Book Antiqua" w:cs="Book Antiqua"/>
          <w:color w:val="000000"/>
          <w:vertAlign w:val="superscript"/>
        </w:rPr>
        <w:t>2-10]</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Considering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required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achieve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good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identification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efficacy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desired.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accompanied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proofErr w:type="spellStart"/>
      <w:r w:rsidRPr="00F85132">
        <w:rPr>
          <w:rFonts w:ascii="Book Antiqua" w:eastAsia="Book Antiqua" w:hAnsi="Book Antiqua" w:cs="Book Antiqua"/>
          <w:color w:val="000000"/>
        </w:rPr>
        <w:t>irAEs</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proofErr w:type="gramStart"/>
      <w:r w:rsidRPr="00F85132">
        <w:rPr>
          <w:rFonts w:ascii="Book Antiqua" w:eastAsia="Book Antiqua" w:hAnsi="Book Antiqua" w:cs="Book Antiqua"/>
          <w:color w:val="000000"/>
        </w:rPr>
        <w:t>hypothyroidism</w:t>
      </w:r>
      <w:r w:rsidRPr="00F85132">
        <w:rPr>
          <w:rFonts w:ascii="Book Antiqua" w:eastAsia="Book Antiqua" w:hAnsi="Book Antiqua" w:cs="Book Antiqua"/>
          <w:color w:val="000000"/>
          <w:vertAlign w:val="superscript"/>
        </w:rPr>
        <w:t>[</w:t>
      </w:r>
      <w:proofErr w:type="gramEnd"/>
      <w:r w:rsidRPr="00F85132">
        <w:rPr>
          <w:rFonts w:ascii="Book Antiqua" w:eastAsia="Book Antiqua" w:hAnsi="Book Antiqua" w:cs="Book Antiqua"/>
          <w:color w:val="000000"/>
          <w:vertAlign w:val="superscript"/>
        </w:rPr>
        <w:t>11]</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suggested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irAEs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proofErr w:type="gramStart"/>
      <w:r w:rsidRPr="00F85132">
        <w:rPr>
          <w:rFonts w:ascii="Book Antiqua" w:eastAsia="Book Antiqua" w:hAnsi="Book Antiqua" w:cs="Book Antiqua"/>
          <w:color w:val="000000"/>
        </w:rPr>
        <w:t>benefit</w:t>
      </w:r>
      <w:r w:rsidRPr="00F85132">
        <w:rPr>
          <w:rFonts w:ascii="Book Antiqua" w:eastAsia="Book Antiqua" w:hAnsi="Book Antiqua" w:cs="Book Antiqua"/>
          <w:color w:val="000000"/>
          <w:vertAlign w:val="superscript"/>
        </w:rPr>
        <w:t>[</w:t>
      </w:r>
      <w:proofErr w:type="gramEnd"/>
      <w:r w:rsidRPr="00F85132">
        <w:rPr>
          <w:rFonts w:ascii="Book Antiqua" w:eastAsia="Book Antiqua" w:hAnsi="Book Antiqua" w:cs="Book Antiqua"/>
          <w:color w:val="000000"/>
          <w:vertAlign w:val="superscript"/>
        </w:rPr>
        <w:t>12-15]</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mechanism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which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elicits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antitumor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antithyroid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elucidated.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activation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immunocompetent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results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antitumor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However,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excessive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autologous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organs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breakdown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self-tolerance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causes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irAEs</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gained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attention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efficacy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particularly,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favorable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proofErr w:type="gramStart"/>
      <w:r w:rsidRPr="00F85132">
        <w:rPr>
          <w:rFonts w:ascii="Book Antiqua" w:eastAsia="Book Antiqua" w:hAnsi="Book Antiqua" w:cs="Book Antiqua"/>
          <w:color w:val="000000"/>
        </w:rPr>
        <w:t>response</w:t>
      </w:r>
      <w:r w:rsidRPr="00F85132">
        <w:rPr>
          <w:rFonts w:ascii="Book Antiqua" w:eastAsia="Book Antiqua" w:hAnsi="Book Antiqua" w:cs="Book Antiqua"/>
          <w:color w:val="000000"/>
          <w:vertAlign w:val="superscript"/>
        </w:rPr>
        <w:t>[</w:t>
      </w:r>
      <w:proofErr w:type="gramEnd"/>
      <w:r w:rsidRPr="00F85132">
        <w:rPr>
          <w:rFonts w:ascii="Book Antiqua" w:eastAsia="Book Antiqua" w:hAnsi="Book Antiqua" w:cs="Book Antiqua"/>
          <w:color w:val="000000"/>
          <w:vertAlign w:val="superscript"/>
        </w:rPr>
        <w:t>16-20]</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Therefore,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assumed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both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efficacy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indicator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risk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previous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six</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proofErr w:type="gramStart"/>
      <w:r w:rsidRPr="00F85132">
        <w:rPr>
          <w:rFonts w:ascii="Book Antiqua" w:eastAsia="Book Antiqua" w:hAnsi="Book Antiqua" w:cs="Book Antiqua"/>
          <w:color w:val="000000"/>
        </w:rPr>
        <w:t>hypothyroidism</w:t>
      </w:r>
      <w:r w:rsidRPr="00F85132">
        <w:rPr>
          <w:rFonts w:ascii="Book Antiqua" w:eastAsia="Book Antiqua" w:hAnsi="Book Antiqua" w:cs="Book Antiqua"/>
          <w:color w:val="000000"/>
          <w:vertAlign w:val="superscript"/>
        </w:rPr>
        <w:t>[</w:t>
      </w:r>
      <w:proofErr w:type="gramEnd"/>
      <w:r w:rsidRPr="00F85132">
        <w:rPr>
          <w:rFonts w:ascii="Book Antiqua" w:eastAsia="Book Antiqua" w:hAnsi="Book Antiqua" w:cs="Book Antiqua"/>
          <w:color w:val="000000"/>
          <w:vertAlign w:val="superscript"/>
        </w:rPr>
        <w:t>21]</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Although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fixed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point,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investigated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lastRenderedPageBreak/>
        <w:t>monitoring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necessary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frequency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50BEFC38" w14:textId="77777777" w:rsidR="00A77B3E" w:rsidRPr="00F85132" w:rsidRDefault="00A77B3E" w:rsidP="00F85132">
      <w:pPr>
        <w:spacing w:line="360" w:lineRule="auto"/>
        <w:jc w:val="both"/>
        <w:rPr>
          <w:rFonts w:ascii="Book Antiqua" w:hAnsi="Book Antiqua"/>
        </w:rPr>
      </w:pPr>
    </w:p>
    <w:p w14:paraId="49DEE1A3"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aps/>
          <w:color w:val="000000"/>
          <w:u w:val="single"/>
        </w:rPr>
        <w:t>MATERIALS</w:t>
      </w:r>
      <w:r w:rsidR="00F85132">
        <w:rPr>
          <w:rFonts w:ascii="Book Antiqua" w:eastAsia="Book Antiqua" w:hAnsi="Book Antiqua" w:cs="Book Antiqua"/>
          <w:b/>
          <w:caps/>
          <w:color w:val="000000"/>
          <w:u w:val="single"/>
        </w:rPr>
        <w:t xml:space="preserve"> </w:t>
      </w:r>
      <w:r w:rsidRPr="00F85132">
        <w:rPr>
          <w:rFonts w:ascii="Book Antiqua" w:eastAsia="Book Antiqua" w:hAnsi="Book Antiqua" w:cs="Book Antiqua"/>
          <w:b/>
          <w:caps/>
          <w:color w:val="000000"/>
          <w:u w:val="single"/>
        </w:rPr>
        <w:t>AND</w:t>
      </w:r>
      <w:r w:rsidR="00F85132">
        <w:rPr>
          <w:rFonts w:ascii="Book Antiqua" w:eastAsia="Book Antiqua" w:hAnsi="Book Antiqua" w:cs="Book Antiqua"/>
          <w:b/>
          <w:caps/>
          <w:color w:val="000000"/>
          <w:u w:val="single"/>
        </w:rPr>
        <w:t xml:space="preserve"> </w:t>
      </w:r>
      <w:r w:rsidRPr="00F85132">
        <w:rPr>
          <w:rFonts w:ascii="Book Antiqua" w:eastAsia="Book Antiqua" w:hAnsi="Book Antiqua" w:cs="Book Antiqua"/>
          <w:b/>
          <w:caps/>
          <w:color w:val="000000"/>
          <w:u w:val="single"/>
        </w:rPr>
        <w:t>METHODS</w:t>
      </w:r>
    </w:p>
    <w:p w14:paraId="0682F64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i/>
          <w:iCs/>
          <w:color w:val="000000"/>
        </w:rPr>
        <w:t>Patients</w:t>
      </w:r>
    </w:p>
    <w:p w14:paraId="692E768D"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single-center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retrospective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comprised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regardless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type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Jikei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University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Hospital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January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December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2019.</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dosage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mg/kg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wk</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October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revision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guidelines,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dosage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240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mg/person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wk</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thereafter.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included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underwent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thyroid-stimulating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hormone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(TSH)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thyroxine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(FT4)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measurements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alternate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assess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exclusion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criteria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history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thyroid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TSH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above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upper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limit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FT4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limit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values.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single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also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excluded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because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laboratory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could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values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TSH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FT4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0.34</w:t>
      </w:r>
      <w:r w:rsidR="00F85132">
        <w:rPr>
          <w:rFonts w:ascii="Book Antiqua" w:eastAsia="Book Antiqua" w:hAnsi="Book Antiqua" w:cs="Book Antiqua"/>
          <w:color w:val="000000"/>
        </w:rPr>
        <w:t>-</w:t>
      </w:r>
      <w:r w:rsidRPr="00F85132">
        <w:rPr>
          <w:rFonts w:ascii="Book Antiqua" w:eastAsia="Book Antiqua" w:hAnsi="Book Antiqua" w:cs="Book Antiqua"/>
          <w:color w:val="000000"/>
        </w:rPr>
        <w:t>4.04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µIU/mL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0.88</w:t>
      </w:r>
      <w:r w:rsidR="00F85132">
        <w:rPr>
          <w:rFonts w:ascii="Book Antiqua" w:eastAsia="Book Antiqua" w:hAnsi="Book Antiqua" w:cs="Book Antiqua"/>
          <w:color w:val="000000"/>
        </w:rPr>
        <w:t>-</w:t>
      </w:r>
      <w:r w:rsidRPr="00F85132">
        <w:rPr>
          <w:rFonts w:ascii="Book Antiqua" w:eastAsia="Book Antiqua" w:hAnsi="Book Antiqua" w:cs="Book Antiqua"/>
          <w:color w:val="000000"/>
        </w:rPr>
        <w:t>1.67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ng/dL,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respectively,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Japanese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Committee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Clinical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Laboratory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Standards.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defined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TSH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exceeding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upper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limit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FT4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falling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limit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values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twice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p>
    <w:p w14:paraId="3686F5FC" w14:textId="77777777" w:rsidR="00A77B3E" w:rsidRPr="00F85132" w:rsidRDefault="00A77B3E" w:rsidP="00F85132">
      <w:pPr>
        <w:spacing w:line="360" w:lineRule="auto"/>
        <w:jc w:val="both"/>
        <w:rPr>
          <w:rFonts w:ascii="Book Antiqua" w:hAnsi="Book Antiqua"/>
        </w:rPr>
      </w:pPr>
    </w:p>
    <w:p w14:paraId="72979A90"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i/>
          <w:iCs/>
          <w:color w:val="000000"/>
        </w:rPr>
        <w:t>NLR</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and</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nivolumab</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treatment</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continuity</w:t>
      </w:r>
    </w:p>
    <w:p w14:paraId="3D11743C" w14:textId="48CF89C1"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calculated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dividing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absolute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counts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measured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peripheral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blood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samples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investigated.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decision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made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clinician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depending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progression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severe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lastRenderedPageBreak/>
        <w:t>irAEs</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assessed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w:t>
      </w:r>
      <w:r w:rsidRPr="00F85132">
        <w:rPr>
          <w:rFonts w:ascii="Book Antiqua" w:eastAsia="Book Antiqua" w:hAnsi="Book Antiqua" w:cs="Book Antiqua"/>
          <w:color w:val="000000"/>
        </w:rPr>
        <w:t>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C8154A">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particular,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among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w:t>
      </w:r>
      <w:r w:rsidRPr="00F85132">
        <w:rPr>
          <w:rFonts w:ascii="Book Antiqua" w:eastAsia="Book Antiqua" w:hAnsi="Book Antiqua" w:cs="Book Antiqua"/>
          <w:color w:val="000000"/>
        </w:rPr>
        <w:t>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Among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C8154A">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p>
    <w:p w14:paraId="61A4E741" w14:textId="77777777"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Furthermore,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categorized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according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points.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relative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w:t>
      </w:r>
    </w:p>
    <w:p w14:paraId="0E489111" w14:textId="77777777" w:rsidR="00A77B3E" w:rsidRPr="00F85132" w:rsidRDefault="00A77B3E" w:rsidP="00F85132">
      <w:pPr>
        <w:spacing w:line="360" w:lineRule="auto"/>
        <w:jc w:val="both"/>
        <w:rPr>
          <w:rFonts w:ascii="Book Antiqua" w:hAnsi="Book Antiqua"/>
        </w:rPr>
      </w:pPr>
    </w:p>
    <w:p w14:paraId="10F1F499"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i/>
          <w:iCs/>
          <w:color w:val="000000"/>
        </w:rPr>
        <w:t>NLR</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and</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hypothyroidism</w:t>
      </w:r>
    </w:p>
    <w:p w14:paraId="2D4146A2"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classified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according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presence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absence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evaluated.</w:t>
      </w:r>
    </w:p>
    <w:p w14:paraId="3C3F7F68" w14:textId="77777777"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categorized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according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defined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number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until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relative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w:t>
      </w:r>
    </w:p>
    <w:p w14:paraId="6B07885A" w14:textId="77777777" w:rsidR="00A77B3E" w:rsidRPr="00F85132" w:rsidRDefault="00A77B3E" w:rsidP="00F85132">
      <w:pPr>
        <w:spacing w:line="360" w:lineRule="auto"/>
        <w:jc w:val="both"/>
        <w:rPr>
          <w:rFonts w:ascii="Book Antiqua" w:hAnsi="Book Antiqua"/>
        </w:rPr>
      </w:pPr>
    </w:p>
    <w:p w14:paraId="79C57B74" w14:textId="77777777" w:rsidR="00C248A6" w:rsidRDefault="00C248A6" w:rsidP="00F85132">
      <w:pPr>
        <w:spacing w:line="360" w:lineRule="auto"/>
        <w:jc w:val="both"/>
        <w:rPr>
          <w:rFonts w:ascii="Book Antiqua" w:hAnsi="Book Antiqua" w:cs="Book Antiqua"/>
          <w:b/>
          <w:bCs/>
          <w:i/>
          <w:iCs/>
          <w:color w:val="000000"/>
          <w:lang w:eastAsia="zh-CN"/>
        </w:rPr>
      </w:pPr>
      <w:r w:rsidRPr="00C248A6">
        <w:rPr>
          <w:rFonts w:ascii="Book Antiqua" w:eastAsia="Book Antiqua" w:hAnsi="Book Antiqua" w:cs="Book Antiqua"/>
          <w:b/>
          <w:bCs/>
          <w:i/>
          <w:iCs/>
          <w:color w:val="000000"/>
        </w:rPr>
        <w:t xml:space="preserve">Statistical analysis </w:t>
      </w:r>
    </w:p>
    <w:p w14:paraId="71F863C4" w14:textId="281E1325"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distribution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variables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Shapiro</w:t>
      </w:r>
      <w:r w:rsidR="00F85132">
        <w:rPr>
          <w:rFonts w:ascii="Book Antiqua" w:eastAsia="Book Antiqua" w:hAnsi="Book Antiqua" w:cs="Book Antiqua"/>
          <w:color w:val="000000"/>
        </w:rPr>
        <w:t>-</w:t>
      </w:r>
      <w:r w:rsidRPr="00F85132">
        <w:rPr>
          <w:rFonts w:ascii="Book Antiqua" w:eastAsia="Book Antiqua" w:hAnsi="Book Antiqua" w:cs="Book Antiqua"/>
          <w:color w:val="000000"/>
        </w:rPr>
        <w:t>Wilk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distribution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variables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statistically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Mann</w:t>
      </w:r>
      <w:r w:rsidR="00F85132">
        <w:rPr>
          <w:rFonts w:ascii="Book Antiqua" w:eastAsia="Book Antiqua" w:hAnsi="Book Antiqua" w:cs="Book Antiqua"/>
          <w:color w:val="000000"/>
        </w:rPr>
        <w:t>-</w:t>
      </w:r>
      <w:r w:rsidRPr="00F85132">
        <w:rPr>
          <w:rFonts w:ascii="Book Antiqua" w:eastAsia="Book Antiqua" w:hAnsi="Book Antiqua" w:cs="Book Antiqua"/>
          <w:color w:val="000000"/>
        </w:rPr>
        <w:t>Whitney’s</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U</w:t>
      </w:r>
      <w:r w:rsidRPr="00F85132">
        <w:rPr>
          <w:rFonts w:ascii="Book Antiqua" w:eastAsia="Book Antiqua" w:hAnsi="Book Antiqua" w:cs="Book Antiqua"/>
          <w:color w:val="000000"/>
        </w:rPr>
        <w:t>-test.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Categorical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variables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statistically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Fisher’s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exact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lastRenderedPageBreak/>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Wilcoxon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signed-rank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w:t>
      </w:r>
      <w:r w:rsidRPr="00F85132">
        <w:rPr>
          <w:rFonts w:ascii="Book Antiqua" w:eastAsia="Book Antiqua" w:hAnsi="Book Antiqua" w:cs="Book Antiqua"/>
          <w:color w:val="000000"/>
        </w:rPr>
        <w:t>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282A5E">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calculated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Kaplan</w:t>
      </w:r>
      <w:r w:rsidR="00F85132">
        <w:rPr>
          <w:rFonts w:ascii="Book Antiqua" w:eastAsia="Book Antiqua" w:hAnsi="Book Antiqua" w:cs="Book Antiqua"/>
          <w:color w:val="000000"/>
        </w:rPr>
        <w:t>-</w:t>
      </w:r>
      <w:r w:rsidRPr="00F85132">
        <w:rPr>
          <w:rFonts w:ascii="Book Antiqua" w:eastAsia="Book Antiqua" w:hAnsi="Book Antiqua" w:cs="Book Antiqua"/>
          <w:color w:val="000000"/>
        </w:rPr>
        <w:t>Meier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method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log-rank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Cox</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proportional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hazards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statistical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BellCurve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Excel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(Social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Survey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Research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Information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Tokyo,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Japan).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tests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0.05.</w:t>
      </w:r>
    </w:p>
    <w:p w14:paraId="611844CC" w14:textId="77777777" w:rsidR="00A77B3E" w:rsidRPr="00F85132" w:rsidRDefault="00A77B3E" w:rsidP="00F85132">
      <w:pPr>
        <w:spacing w:line="360" w:lineRule="auto"/>
        <w:jc w:val="both"/>
        <w:rPr>
          <w:rFonts w:ascii="Book Antiqua" w:hAnsi="Book Antiqua"/>
        </w:rPr>
      </w:pPr>
    </w:p>
    <w:p w14:paraId="7B1423D7"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aps/>
          <w:color w:val="000000"/>
          <w:u w:val="single"/>
        </w:rPr>
        <w:t>RESULTS</w:t>
      </w:r>
    </w:p>
    <w:p w14:paraId="4EAFF839"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i/>
          <w:iCs/>
          <w:color w:val="000000"/>
        </w:rPr>
        <w:t>Patients</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and</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NLR</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at</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treatment</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initiation</w:t>
      </w:r>
    </w:p>
    <w:p w14:paraId="4FD28C2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total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included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primarily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2-week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intervals,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temporarily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3-week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intervals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hospital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closed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requested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summarizes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background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characteristics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types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Throughout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(2.54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1.21</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4.58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4.03;</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0.017).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78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0.022).</w:t>
      </w:r>
    </w:p>
    <w:p w14:paraId="5B56BDA1" w14:textId="77777777" w:rsidR="00A77B3E" w:rsidRPr="00F85132" w:rsidRDefault="00A77B3E" w:rsidP="00F85132">
      <w:pPr>
        <w:spacing w:line="360" w:lineRule="auto"/>
        <w:jc w:val="both"/>
        <w:rPr>
          <w:rFonts w:ascii="Book Antiqua" w:hAnsi="Book Antiqua"/>
        </w:rPr>
      </w:pPr>
    </w:p>
    <w:p w14:paraId="29B5BC0E"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i/>
          <w:iCs/>
          <w:color w:val="000000"/>
        </w:rPr>
        <w:t>Association</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between</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NLR</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and</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nivolumab</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treatment</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continuity</w:t>
      </w:r>
    </w:p>
    <w:p w14:paraId="3BFC3483" w14:textId="3CF55286"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values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w:t>
      </w:r>
      <w:r w:rsidRPr="00F85132">
        <w:rPr>
          <w:rFonts w:ascii="Book Antiqua" w:eastAsia="Book Antiqua" w:hAnsi="Book Antiqua" w:cs="Book Antiqua"/>
          <w:color w:val="000000"/>
        </w:rPr>
        <w:t>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C8154A">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4.01,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3.03,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respectively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(Figure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4.01</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5.92,</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0.020;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Figure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reasons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lastRenderedPageBreak/>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progression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severe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irAEs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six</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(pneumonitis: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rashes: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myocarditis: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hypophysitis</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eosinophilia: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w:t>
      </w:r>
      <w:r w:rsidRPr="00F85132">
        <w:rPr>
          <w:rFonts w:ascii="Book Antiqua" w:eastAsia="Book Antiqua" w:hAnsi="Book Antiqua" w:cs="Book Antiqua"/>
          <w:color w:val="000000"/>
        </w:rPr>
        <w:t>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3.03</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vs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3.50,</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0.038;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Figure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reasons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progression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severe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irAEs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six</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(pneumonitis: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rashes: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colitis: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Finally,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EF1E8A">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2.64</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2.32,</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0.940;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Figure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1C).</w:t>
      </w:r>
      <w:r w:rsidR="00F85132">
        <w:rPr>
          <w:rFonts w:ascii="Book Antiqua" w:eastAsia="Book Antiqua" w:hAnsi="Book Antiqua" w:cs="Book Antiqua"/>
          <w:color w:val="000000"/>
        </w:rPr>
        <w:t xml:space="preserve"> </w:t>
      </w:r>
    </w:p>
    <w:p w14:paraId="55774DBF" w14:textId="25F09714"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When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population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categorized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EF1E8A">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Figure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number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EF1E8A">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11.5,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respectively.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longer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(hazard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0.23;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95%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confidence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interval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0.13</w:t>
      </w:r>
      <w:r w:rsidR="00F85132">
        <w:rPr>
          <w:rFonts w:ascii="Book Antiqua" w:eastAsia="Book Antiqua" w:hAnsi="Book Antiqua" w:cs="Book Antiqua"/>
          <w:color w:val="000000"/>
        </w:rPr>
        <w:t>-</w:t>
      </w:r>
      <w:r w:rsidRPr="00F85132">
        <w:rPr>
          <w:rFonts w:ascii="Book Antiqua" w:eastAsia="Book Antiqua" w:hAnsi="Book Antiqua" w:cs="Book Antiqua"/>
          <w:color w:val="000000"/>
        </w:rPr>
        <w:t>0.41,</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0.001;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middle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tertile</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0.32;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95%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0.17</w:t>
      </w:r>
      <w:r w:rsidR="00F85132">
        <w:rPr>
          <w:rFonts w:ascii="Book Antiqua" w:eastAsia="Book Antiqua" w:hAnsi="Book Antiqua" w:cs="Book Antiqua"/>
          <w:color w:val="000000"/>
        </w:rPr>
        <w:t>-</w:t>
      </w:r>
      <w:r w:rsidRPr="00F85132">
        <w:rPr>
          <w:rFonts w:ascii="Book Antiqua" w:eastAsia="Book Antiqua" w:hAnsi="Book Antiqua" w:cs="Book Antiqua"/>
          <w:color w:val="000000"/>
        </w:rPr>
        <w:t>0.60;</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0.001).</w:t>
      </w:r>
    </w:p>
    <w:p w14:paraId="5CEE6F27" w14:textId="77777777" w:rsidR="00A77B3E" w:rsidRPr="00F85132" w:rsidRDefault="00A77B3E" w:rsidP="00F85132">
      <w:pPr>
        <w:spacing w:line="360" w:lineRule="auto"/>
        <w:jc w:val="both"/>
        <w:rPr>
          <w:rFonts w:ascii="Book Antiqua" w:hAnsi="Book Antiqua"/>
        </w:rPr>
      </w:pPr>
    </w:p>
    <w:p w14:paraId="422B120B"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i/>
          <w:iCs/>
          <w:color w:val="000000"/>
        </w:rPr>
        <w:t>Association</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between</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NLR</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and</w:t>
      </w:r>
      <w:r w:rsidR="00F85132">
        <w:rPr>
          <w:rFonts w:ascii="Book Antiqua" w:eastAsia="Book Antiqua" w:hAnsi="Book Antiqua" w:cs="Book Antiqua"/>
          <w:b/>
          <w:bCs/>
          <w:i/>
          <w:iCs/>
          <w:color w:val="000000"/>
        </w:rPr>
        <w:t xml:space="preserve"> </w:t>
      </w:r>
      <w:r w:rsidRPr="00F85132">
        <w:rPr>
          <w:rFonts w:ascii="Book Antiqua" w:eastAsia="Book Antiqua" w:hAnsi="Book Antiqua" w:cs="Book Antiqua"/>
          <w:b/>
          <w:bCs/>
          <w:i/>
          <w:iCs/>
          <w:color w:val="000000"/>
        </w:rPr>
        <w:t>hypothyroidism</w:t>
      </w:r>
    </w:p>
    <w:p w14:paraId="096018E6"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longer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reached</w:t>
      </w:r>
      <w:r w:rsidR="00AD1E48" w:rsidRPr="00AD1E48">
        <w:rPr>
          <w:rFonts w:ascii="Book Antiqua" w:eastAsia="Book Antiqua" w:hAnsi="Book Antiqua" w:cs="Book Antiqua"/>
          <w:i/>
          <w:color w:val="000000"/>
        </w:rPr>
        <w:t xml:space="preserve"> vs </w:t>
      </w:r>
      <w:r w:rsidRPr="00F85132">
        <w:rPr>
          <w:rFonts w:ascii="Book Antiqua" w:eastAsia="Book Antiqua" w:hAnsi="Book Antiqua" w:cs="Book Antiqua"/>
          <w:color w:val="000000"/>
        </w:rPr>
        <w:t>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0.010;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Figure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w:t>
      </w:r>
    </w:p>
    <w:p w14:paraId="46A7EE6B" w14:textId="0782F038"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reasons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progression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severe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irAEs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(pneumonitis: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rashes: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lastRenderedPageBreak/>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reasons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progression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severe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irAEs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(pneumonitis: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four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rashes: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myocarditis: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colitis: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eosinophilia: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hypophysitis:</w:t>
      </w:r>
      <w:r w:rsidR="00F85132">
        <w:rPr>
          <w:rFonts w:ascii="Book Antiqua" w:eastAsia="Book Antiqua" w:hAnsi="Book Antiqua" w:cs="Book Antiqua"/>
          <w:color w:val="000000"/>
        </w:rPr>
        <w:t xml:space="preserve"> </w:t>
      </w:r>
      <w:r w:rsidR="00C248A6">
        <w:rPr>
          <w:rFonts w:ascii="Book Antiqua" w:hAnsi="Book Antiqua" w:cs="Book Antiqua" w:hint="eastAsia"/>
          <w:color w:val="000000"/>
          <w:lang w:eastAsia="zh-CN"/>
        </w:rPr>
        <w:t>O</w:t>
      </w:r>
      <w:r w:rsidRPr="00F85132">
        <w:rPr>
          <w:rFonts w:ascii="Book Antiqua" w:eastAsia="Book Antiqua" w:hAnsi="Book Antiqua" w:cs="Book Antiqua"/>
          <w:color w:val="000000"/>
        </w:rPr>
        <w:t>ne</w:t>
      </w:r>
      <w:r w:rsidR="00F85132">
        <w:rPr>
          <w:rFonts w:ascii="Book Antiqua" w:eastAsia="Book Antiqua" w:hAnsi="Book Antiqua" w:cs="Book Antiqua"/>
          <w:color w:val="000000"/>
        </w:rPr>
        <w:t xml:space="preserve"> </w:t>
      </w:r>
      <w:r w:rsidR="00282A5E" w:rsidRPr="00F85132">
        <w:rPr>
          <w:rFonts w:ascii="Book Antiqua" w:eastAsia="Book Antiqua" w:hAnsi="Book Antiqua" w:cs="Book Antiqua"/>
          <w:color w:val="000000"/>
        </w:rPr>
        <w:t>patient</w:t>
      </w:r>
      <w:r w:rsidR="00282A5E">
        <w:rPr>
          <w:rFonts w:ascii="Book Antiqua" w:eastAsia="Book Antiqua" w:hAnsi="Book Antiqua" w:cs="Book Antiqua"/>
          <w:color w:val="000000"/>
        </w:rPr>
        <w:t>)</w:t>
      </w:r>
      <w:r w:rsidRPr="00F85132">
        <w:rPr>
          <w:rFonts w:ascii="Book Antiqua" w:eastAsia="Book Antiqua" w:hAnsi="Book Antiqua" w:cs="Book Antiqua"/>
          <w:color w:val="000000"/>
        </w:rPr>
        <w:t>.</w:t>
      </w:r>
    </w:p>
    <w:p w14:paraId="337267EC" w14:textId="6F62EC89"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When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population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categorized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tertiles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Figure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EF1E8A">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Pr="00F85132">
        <w:rPr>
          <w:rFonts w:ascii="Book Antiqua" w:eastAsia="Book Antiqua" w:hAnsi="Book Antiqua" w:cs="Book Antiqua"/>
          <w:color w:val="000000"/>
          <w:vertAlign w:val="superscript"/>
        </w:rPr>
        <w:t>th</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Pr="00F85132">
        <w:rPr>
          <w:rFonts w:ascii="Book Antiqua" w:eastAsia="Book Antiqua" w:hAnsi="Book Antiqua" w:cs="Book Antiqua"/>
          <w:color w:val="000000"/>
          <w:vertAlign w:val="superscript"/>
        </w:rPr>
        <w:t>th</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9</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respectively.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whereas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EF1E8A">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tertile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tertile: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5.33;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95%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1.47</w:t>
      </w:r>
      <w:r w:rsidR="00F85132">
        <w:rPr>
          <w:rFonts w:ascii="Book Antiqua" w:eastAsia="Book Antiqua" w:hAnsi="Book Antiqua" w:cs="Book Antiqua"/>
          <w:color w:val="000000"/>
        </w:rPr>
        <w:t>-</w:t>
      </w:r>
      <w:r w:rsidRPr="00F85132">
        <w:rPr>
          <w:rFonts w:ascii="Book Antiqua" w:eastAsia="Book Antiqua" w:hAnsi="Book Antiqua" w:cs="Book Antiqua"/>
          <w:color w:val="000000"/>
        </w:rPr>
        <w:t>19.33,</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middle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tertile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tertile: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3.15;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95%CI: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0.83</w:t>
      </w:r>
      <w:r w:rsidR="00F85132">
        <w:rPr>
          <w:rFonts w:ascii="Book Antiqua" w:eastAsia="Book Antiqua" w:hAnsi="Book Antiqua" w:cs="Book Antiqua"/>
          <w:color w:val="000000"/>
        </w:rPr>
        <w:t>-</w:t>
      </w:r>
      <w:r w:rsidRPr="00F85132">
        <w:rPr>
          <w:rFonts w:ascii="Book Antiqua" w:eastAsia="Book Antiqua" w:hAnsi="Book Antiqua" w:cs="Book Antiqua"/>
          <w:color w:val="000000"/>
        </w:rPr>
        <w:t>11.89,</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0.091).</w:t>
      </w:r>
    </w:p>
    <w:p w14:paraId="47099589" w14:textId="77777777" w:rsidR="00A77B3E" w:rsidRPr="00F85132" w:rsidRDefault="00A77B3E" w:rsidP="00F85132">
      <w:pPr>
        <w:spacing w:line="360" w:lineRule="auto"/>
        <w:jc w:val="both"/>
        <w:rPr>
          <w:rFonts w:ascii="Book Antiqua" w:hAnsi="Book Antiqua"/>
        </w:rPr>
      </w:pPr>
    </w:p>
    <w:p w14:paraId="55BA8993"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aps/>
          <w:color w:val="000000"/>
          <w:u w:val="single"/>
        </w:rPr>
        <w:t>DISCUSSION</w:t>
      </w:r>
    </w:p>
    <w:p w14:paraId="703CC050" w14:textId="5DF9ED9D"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outcomes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number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values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006158DB" w:rsidRPr="00F85132">
        <w:rPr>
          <w:rFonts w:ascii="Book Antiqua" w:eastAsia="Book Antiqua" w:hAnsi="Book Antiqua" w:cs="Book Antiqua"/>
          <w:color w:val="000000"/>
        </w:rPr>
        <w:t>administered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w:t>
      </w:r>
      <w:r w:rsidRPr="00F85132">
        <w:rPr>
          <w:rFonts w:ascii="Book Antiqua" w:eastAsia="Book Antiqua" w:hAnsi="Book Antiqua" w:cs="Book Antiqua"/>
          <w:color w:val="000000"/>
        </w:rPr>
        <w:t>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EF1E8A">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4.01,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3.03,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respectively.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Previous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studies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found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favorable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outcomes</w:t>
      </w:r>
      <w:r w:rsidRPr="00F85132">
        <w:rPr>
          <w:rFonts w:ascii="Book Antiqua" w:eastAsia="Book Antiqua" w:hAnsi="Book Antiqua" w:cs="Book Antiqua"/>
          <w:color w:val="000000"/>
          <w:vertAlign w:val="superscript"/>
        </w:rPr>
        <w:t>[16-20]</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results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similar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previously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reported.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Because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assessed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Pr="00F85132">
        <w:rPr>
          <w:rFonts w:ascii="Book Antiqua" w:eastAsia="Book Antiqua" w:hAnsi="Book Antiqua" w:cs="Book Antiqua"/>
          <w:color w:val="000000"/>
          <w:vertAlign w:val="superscript"/>
        </w:rPr>
        <w:t>[2-10]</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006158DB"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considered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lack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whereas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00F85132">
        <w:rPr>
          <w:rFonts w:ascii="Book Antiqua" w:eastAsia="Book Antiqua" w:hAnsi="Book Antiqua" w:cs="Book Antiqua"/>
          <w:color w:val="000000"/>
        </w:rPr>
        <w:t>-</w:t>
      </w:r>
      <w:r w:rsidRPr="00F85132">
        <w:rPr>
          <w:rFonts w:ascii="Book Antiqua" w:eastAsia="Book Antiqua" w:hAnsi="Book Antiqua" w:cs="Book Antiqua"/>
          <w:color w:val="000000"/>
        </w:rPr>
        <w:t>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EF1E8A">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considered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Therefore,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until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6</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possibility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p>
    <w:p w14:paraId="65AABD30" w14:textId="3A6BAB1B"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lastRenderedPageBreak/>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previous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reported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prolongation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overall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survival</w:t>
      </w:r>
      <w:r w:rsidR="004B24FB">
        <w:rPr>
          <w:rFonts w:ascii="Book Antiqua" w:hAnsi="Book Antiqua" w:cs="Book Antiqua" w:hint="eastAsia"/>
          <w:color w:val="000000"/>
          <w:vertAlign w:val="superscript"/>
          <w:lang w:eastAsia="zh-CN"/>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decline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longitudinal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over</w:t>
      </w:r>
      <w:r w:rsidR="00F85132">
        <w:rPr>
          <w:rFonts w:ascii="Book Antiqua" w:eastAsia="Book Antiqua" w:hAnsi="Book Antiqua" w:cs="Book Antiqua"/>
          <w:color w:val="000000"/>
        </w:rPr>
        <w:t xml:space="preserve"> </w:t>
      </w:r>
      <w:proofErr w:type="gramStart"/>
      <w:r w:rsidRPr="00F85132">
        <w:rPr>
          <w:rFonts w:ascii="Book Antiqua" w:eastAsia="Book Antiqua" w:hAnsi="Book Antiqua" w:cs="Book Antiqua"/>
          <w:color w:val="000000"/>
        </w:rPr>
        <w:t>time</w:t>
      </w:r>
      <w:r w:rsidRPr="00F85132">
        <w:rPr>
          <w:rFonts w:ascii="Book Antiqua" w:eastAsia="Book Antiqua" w:hAnsi="Book Antiqua" w:cs="Book Antiqua"/>
          <w:color w:val="000000"/>
          <w:vertAlign w:val="superscript"/>
        </w:rPr>
        <w:t>[</w:t>
      </w:r>
      <w:proofErr w:type="gramEnd"/>
      <w:r w:rsidR="004B24FB">
        <w:rPr>
          <w:rFonts w:ascii="Book Antiqua" w:hAnsi="Book Antiqua" w:cs="Book Antiqua" w:hint="eastAsia"/>
          <w:color w:val="000000"/>
          <w:vertAlign w:val="superscript"/>
          <w:lang w:eastAsia="zh-CN"/>
        </w:rPr>
        <w:t>22,</w:t>
      </w:r>
      <w:r w:rsidRPr="00F85132">
        <w:rPr>
          <w:rFonts w:ascii="Book Antiqua" w:eastAsia="Book Antiqua" w:hAnsi="Book Antiqua" w:cs="Book Antiqua"/>
          <w:color w:val="000000"/>
          <w:vertAlign w:val="superscript"/>
        </w:rPr>
        <w:t>23]</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found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longer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suggest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useful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Interestingly,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(Figure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1A</w:t>
      </w:r>
      <w:r w:rsidR="00F85132">
        <w:rPr>
          <w:rFonts w:ascii="Book Antiqua" w:eastAsia="Book Antiqua" w:hAnsi="Book Antiqua" w:cs="Book Antiqua"/>
          <w:color w:val="000000"/>
        </w:rPr>
        <w:t>-</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PD-1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expressed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activated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binds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PD-L1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expressed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transmit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inhibitory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however,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promotes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reactivation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suppressing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inhibitory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signal</w:t>
      </w:r>
      <w:r w:rsidRPr="00F85132">
        <w:rPr>
          <w:rFonts w:ascii="Book Antiqua" w:eastAsia="Book Antiqua" w:hAnsi="Book Antiqua" w:cs="Book Antiqua"/>
          <w:color w:val="000000"/>
          <w:vertAlign w:val="superscript"/>
        </w:rPr>
        <w:t>[1,24]</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indicates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antitumor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sustains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lymphocyte-dominant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state,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whereas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indicates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weakened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activation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affects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discontinuation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p>
    <w:p w14:paraId="6228CBA7" w14:textId="77777777"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irAEs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favorable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Pr="00F85132">
        <w:rPr>
          <w:rFonts w:ascii="Book Antiqua" w:eastAsia="Book Antiqua" w:hAnsi="Book Antiqua" w:cs="Book Antiqua"/>
          <w:color w:val="000000"/>
          <w:vertAlign w:val="superscript"/>
        </w:rPr>
        <w:t>[12,13]</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Furthermore,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reported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irAEs,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also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favorable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Pr="00F85132">
        <w:rPr>
          <w:rFonts w:ascii="Book Antiqua" w:eastAsia="Book Antiqua" w:hAnsi="Book Antiqua" w:cs="Book Antiqua"/>
          <w:color w:val="000000"/>
          <w:vertAlign w:val="superscript"/>
        </w:rPr>
        <w:t>[14,15]</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longer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supporting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results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previous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studies.</w:t>
      </w:r>
    </w:p>
    <w:p w14:paraId="5219B11D" w14:textId="1696029B"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Although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mentioned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above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monitoring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useful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interesting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topic.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However,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Matsukane</w:t>
      </w:r>
      <w:r w:rsidR="00F85132">
        <w:rPr>
          <w:rFonts w:ascii="Book Antiqua" w:eastAsia="Book Antiqua" w:hAnsi="Book Antiqua" w:cs="Book Antiqua"/>
          <w:color w:val="000000"/>
        </w:rPr>
        <w:t xml:space="preserve"> </w:t>
      </w:r>
      <w:r w:rsidRPr="008D3207">
        <w:rPr>
          <w:rFonts w:ascii="Book Antiqua" w:eastAsia="Book Antiqua" w:hAnsi="Book Antiqua" w:cs="Book Antiqua"/>
          <w:i/>
          <w:color w:val="000000"/>
        </w:rPr>
        <w:t>et</w:t>
      </w:r>
      <w:r w:rsidR="00F85132" w:rsidRPr="008D3207">
        <w:rPr>
          <w:rFonts w:ascii="Book Antiqua" w:eastAsia="Book Antiqua" w:hAnsi="Book Antiqua" w:cs="Book Antiqua"/>
          <w:i/>
          <w:color w:val="000000"/>
        </w:rPr>
        <w:t xml:space="preserve"> </w:t>
      </w:r>
      <w:r w:rsidRPr="008D3207">
        <w:rPr>
          <w:rFonts w:ascii="Book Antiqua" w:eastAsia="Book Antiqua" w:hAnsi="Book Antiqua" w:cs="Book Antiqua"/>
          <w:i/>
          <w:color w:val="000000"/>
        </w:rPr>
        <w:t>al</w:t>
      </w:r>
      <w:r w:rsidR="008D3207" w:rsidRPr="00F85132">
        <w:rPr>
          <w:rFonts w:ascii="Book Antiqua" w:eastAsia="Book Antiqua" w:hAnsi="Book Antiqua" w:cs="Book Antiqua"/>
          <w:color w:val="000000"/>
          <w:vertAlign w:val="superscript"/>
        </w:rPr>
        <w:t>[25]</w:t>
      </w:r>
      <w:r w:rsidR="008D3207" w:rsidRPr="008D3207">
        <w:rPr>
          <w:rFonts w:ascii="Book Antiqua" w:hAnsi="Book Antiqua" w:cs="Book Antiqua" w:hint="eastAsia"/>
          <w:i/>
          <w:color w:val="000000"/>
          <w:lang w:eastAsia="zh-CN"/>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change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administering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However,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present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revealed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further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investigated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lastRenderedPageBreak/>
        <w:t>whether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persistence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affected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particular,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investigated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whether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until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persistently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risk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Monitoring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cutoff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value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reference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clinically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helpful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3EAC9182" w14:textId="77777777"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several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limitations.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First,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retrospective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conducted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single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institution,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types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specified.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Additionally,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bias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types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population.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Second,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limited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sample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size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population,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larger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populations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needed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verification.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Third,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limited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some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should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throughout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Fourth,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criterion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Further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studies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needed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fluctuations</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via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p>
    <w:p w14:paraId="7D56F83F" w14:textId="77777777" w:rsidR="00A77B3E" w:rsidRPr="00F85132" w:rsidRDefault="007D245B" w:rsidP="00C248A6">
      <w:pPr>
        <w:spacing w:line="360" w:lineRule="auto"/>
        <w:ind w:firstLineChars="200" w:firstLine="480"/>
        <w:jc w:val="both"/>
        <w:rPr>
          <w:rFonts w:ascii="Book Antiqua" w:hAnsi="Book Antiqua"/>
        </w:rPr>
      </w:pP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involvement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antithyroid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peroxidase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antibody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antithyroglobulin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antibody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Pr="00F85132">
        <w:rPr>
          <w:rFonts w:ascii="Book Antiqua" w:eastAsia="Book Antiqua" w:hAnsi="Book Antiqua" w:cs="Book Antiqua"/>
          <w:color w:val="000000"/>
          <w:vertAlign w:val="superscript"/>
        </w:rPr>
        <w:t>[26]</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However,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laboratory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measured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regularly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daily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clinical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practice.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Alternatively,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counts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regularly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measured,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possibility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considered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useful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effects.</w:t>
      </w:r>
    </w:p>
    <w:p w14:paraId="0C7E88CB" w14:textId="77777777" w:rsidR="00A77B3E" w:rsidRPr="00F85132" w:rsidRDefault="00A77B3E" w:rsidP="00F85132">
      <w:pPr>
        <w:spacing w:line="360" w:lineRule="auto"/>
        <w:jc w:val="both"/>
        <w:rPr>
          <w:rFonts w:ascii="Book Antiqua" w:hAnsi="Book Antiqua"/>
        </w:rPr>
      </w:pPr>
    </w:p>
    <w:p w14:paraId="6D52899E"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aps/>
          <w:color w:val="000000"/>
          <w:u w:val="single"/>
        </w:rPr>
        <w:t>CONCLUSION</w:t>
      </w:r>
    </w:p>
    <w:p w14:paraId="1276633E"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treatment-induced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levels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also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lastRenderedPageBreak/>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persistence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risk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62CA0A47" w14:textId="77777777" w:rsidR="00A77B3E" w:rsidRPr="00F85132" w:rsidRDefault="00A77B3E" w:rsidP="00F85132">
      <w:pPr>
        <w:spacing w:line="360" w:lineRule="auto"/>
        <w:jc w:val="both"/>
        <w:rPr>
          <w:rFonts w:ascii="Book Antiqua" w:hAnsi="Book Antiqua"/>
        </w:rPr>
      </w:pPr>
    </w:p>
    <w:p w14:paraId="7BF92DF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aps/>
          <w:color w:val="000000"/>
          <w:u w:val="single"/>
        </w:rPr>
        <w:t>ARTICLE</w:t>
      </w:r>
      <w:r w:rsidR="00F85132">
        <w:rPr>
          <w:rFonts w:ascii="Book Antiqua" w:eastAsia="Book Antiqua" w:hAnsi="Book Antiqua" w:cs="Book Antiqua"/>
          <w:b/>
          <w:caps/>
          <w:color w:val="000000"/>
          <w:u w:val="single"/>
        </w:rPr>
        <w:t xml:space="preserve"> </w:t>
      </w:r>
      <w:r w:rsidRPr="00F85132">
        <w:rPr>
          <w:rFonts w:ascii="Book Antiqua" w:eastAsia="Book Antiqua" w:hAnsi="Book Antiqua" w:cs="Book Antiqua"/>
          <w:b/>
          <w:caps/>
          <w:color w:val="000000"/>
          <w:u w:val="single"/>
        </w:rPr>
        <w:t>HIGHLIGHTS</w:t>
      </w:r>
    </w:p>
    <w:p w14:paraId="216462D3"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i/>
          <w:color w:val="000000"/>
        </w:rPr>
        <w:t>Research</w:t>
      </w:r>
      <w:r w:rsidR="00F85132">
        <w:rPr>
          <w:rFonts w:ascii="Book Antiqua" w:eastAsia="Book Antiqua" w:hAnsi="Book Antiqua" w:cs="Book Antiqua"/>
          <w:b/>
          <w:i/>
          <w:color w:val="000000"/>
        </w:rPr>
        <w:t xml:space="preserve"> </w:t>
      </w:r>
      <w:r w:rsidRPr="00F85132">
        <w:rPr>
          <w:rFonts w:ascii="Book Antiqua" w:eastAsia="Book Antiqua" w:hAnsi="Book Antiqua" w:cs="Book Antiqua"/>
          <w:b/>
          <w:i/>
          <w:color w:val="000000"/>
        </w:rPr>
        <w:t>background</w:t>
      </w:r>
    </w:p>
    <w:p w14:paraId="232FFE43"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activation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immunocompetent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exerts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antitumor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effect.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However,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excessive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autologous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organs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breakdown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self-tolerance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causes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(irAEs),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033A205E" w14:textId="77777777" w:rsidR="00A77B3E" w:rsidRPr="00F85132" w:rsidRDefault="00A77B3E" w:rsidP="00F85132">
      <w:pPr>
        <w:spacing w:line="360" w:lineRule="auto"/>
        <w:jc w:val="both"/>
        <w:rPr>
          <w:rFonts w:ascii="Book Antiqua" w:hAnsi="Book Antiqua"/>
        </w:rPr>
      </w:pPr>
    </w:p>
    <w:p w14:paraId="67F86953"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i/>
          <w:color w:val="000000"/>
        </w:rPr>
        <w:t>Research</w:t>
      </w:r>
      <w:r w:rsidR="00F85132">
        <w:rPr>
          <w:rFonts w:ascii="Book Antiqua" w:eastAsia="Book Antiqua" w:hAnsi="Book Antiqua" w:cs="Book Antiqua"/>
          <w:b/>
          <w:i/>
          <w:color w:val="000000"/>
        </w:rPr>
        <w:t xml:space="preserve"> </w:t>
      </w:r>
      <w:r w:rsidRPr="00F85132">
        <w:rPr>
          <w:rFonts w:ascii="Book Antiqua" w:eastAsia="Book Antiqua" w:hAnsi="Book Antiqua" w:cs="Book Antiqua"/>
          <w:b/>
          <w:i/>
          <w:color w:val="000000"/>
        </w:rPr>
        <w:t>motivation</w:t>
      </w:r>
    </w:p>
    <w:p w14:paraId="3FED715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values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favorable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therapeutic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possibility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implies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good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response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also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13210AF1" w14:textId="77777777" w:rsidR="00A77B3E" w:rsidRPr="00F85132" w:rsidRDefault="00A77B3E" w:rsidP="00F85132">
      <w:pPr>
        <w:spacing w:line="360" w:lineRule="auto"/>
        <w:jc w:val="both"/>
        <w:rPr>
          <w:rFonts w:ascii="Book Antiqua" w:hAnsi="Book Antiqua"/>
        </w:rPr>
      </w:pPr>
    </w:p>
    <w:p w14:paraId="75AD833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i/>
          <w:color w:val="000000"/>
        </w:rPr>
        <w:t>Research</w:t>
      </w:r>
      <w:r w:rsidR="00F85132">
        <w:rPr>
          <w:rFonts w:ascii="Book Antiqua" w:eastAsia="Book Antiqua" w:hAnsi="Book Antiqua" w:cs="Book Antiqua"/>
          <w:b/>
          <w:i/>
          <w:color w:val="000000"/>
        </w:rPr>
        <w:t xml:space="preserve"> </w:t>
      </w:r>
      <w:r w:rsidRPr="00F85132">
        <w:rPr>
          <w:rFonts w:ascii="Book Antiqua" w:eastAsia="Book Antiqua" w:hAnsi="Book Antiqua" w:cs="Book Antiqua"/>
          <w:b/>
          <w:i/>
          <w:color w:val="000000"/>
        </w:rPr>
        <w:t>objectives</w:t>
      </w:r>
    </w:p>
    <w:p w14:paraId="1C8F8948" w14:textId="46C4C68B" w:rsidR="00A77B3E" w:rsidRPr="00F85132" w:rsidRDefault="00FD6212" w:rsidP="00F85132">
      <w:pPr>
        <w:spacing w:line="360" w:lineRule="auto"/>
        <w:jc w:val="both"/>
        <w:rPr>
          <w:rFonts w:ascii="Book Antiqua" w:hAnsi="Book Antiqua"/>
        </w:rPr>
      </w:pPr>
      <w:r>
        <w:rPr>
          <w:rFonts w:ascii="Book Antiqua" w:eastAsia="Book Antiqua" w:hAnsi="Book Antiqua" w:cs="Book Antiqua"/>
          <w:color w:val="000000"/>
        </w:rPr>
        <w:t>T</w:t>
      </w:r>
      <w:r w:rsidR="007D245B" w:rsidRPr="00F85132">
        <w:rPr>
          <w:rFonts w:ascii="Book Antiqua" w:eastAsia="Book Antiqua" w:hAnsi="Book Antiqua" w:cs="Book Antiqua"/>
          <w:color w:val="000000"/>
        </w:rPr>
        <w:t>o</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evaluate</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whether</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continuous</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monitoring</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NLRs</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useful</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predicting</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007D245B" w:rsidRPr="00F85132">
        <w:rPr>
          <w:rFonts w:ascii="Book Antiqua" w:eastAsia="Book Antiqua" w:hAnsi="Book Antiqua" w:cs="Book Antiqua"/>
          <w:color w:val="000000"/>
        </w:rPr>
        <w:t>hypothyroidism.</w:t>
      </w:r>
    </w:p>
    <w:p w14:paraId="499260E7" w14:textId="77777777" w:rsidR="00A77B3E" w:rsidRPr="00F85132" w:rsidRDefault="00A77B3E" w:rsidP="00F85132">
      <w:pPr>
        <w:spacing w:line="360" w:lineRule="auto"/>
        <w:jc w:val="both"/>
        <w:rPr>
          <w:rFonts w:ascii="Book Antiqua" w:hAnsi="Book Antiqua"/>
        </w:rPr>
      </w:pPr>
    </w:p>
    <w:p w14:paraId="0F9C5E47"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i/>
          <w:color w:val="000000"/>
        </w:rPr>
        <w:t>Research</w:t>
      </w:r>
      <w:r w:rsidR="00F85132">
        <w:rPr>
          <w:rFonts w:ascii="Book Antiqua" w:eastAsia="Book Antiqua" w:hAnsi="Book Antiqua" w:cs="Book Antiqua"/>
          <w:b/>
          <w:i/>
          <w:color w:val="000000"/>
        </w:rPr>
        <w:t xml:space="preserve"> </w:t>
      </w:r>
      <w:r w:rsidRPr="00F85132">
        <w:rPr>
          <w:rFonts w:ascii="Book Antiqua" w:eastAsia="Book Antiqua" w:hAnsi="Book Antiqua" w:cs="Book Antiqua"/>
          <w:b/>
          <w:i/>
          <w:color w:val="000000"/>
        </w:rPr>
        <w:t>methods</w:t>
      </w:r>
    </w:p>
    <w:p w14:paraId="7CD993E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measured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before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administration.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between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categorized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groups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according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maximum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compared.</w:t>
      </w:r>
    </w:p>
    <w:p w14:paraId="420BAAAF" w14:textId="77777777" w:rsidR="00A77B3E" w:rsidRPr="00F85132" w:rsidRDefault="00A77B3E" w:rsidP="00F85132">
      <w:pPr>
        <w:spacing w:line="360" w:lineRule="auto"/>
        <w:jc w:val="both"/>
        <w:rPr>
          <w:rFonts w:ascii="Book Antiqua" w:hAnsi="Book Antiqua"/>
        </w:rPr>
      </w:pPr>
    </w:p>
    <w:p w14:paraId="549FC407"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i/>
          <w:color w:val="000000"/>
        </w:rPr>
        <w:t>Research</w:t>
      </w:r>
      <w:r w:rsidR="00F85132">
        <w:rPr>
          <w:rFonts w:ascii="Book Antiqua" w:eastAsia="Book Antiqua" w:hAnsi="Book Antiqua" w:cs="Book Antiqua"/>
          <w:b/>
          <w:i/>
          <w:color w:val="000000"/>
        </w:rPr>
        <w:t xml:space="preserve"> </w:t>
      </w:r>
      <w:r w:rsidRPr="00F85132">
        <w:rPr>
          <w:rFonts w:ascii="Book Antiqua" w:eastAsia="Book Antiqua" w:hAnsi="Book Antiqua" w:cs="Book Antiqua"/>
          <w:b/>
          <w:i/>
          <w:color w:val="000000"/>
        </w:rPr>
        <w:t>results</w:t>
      </w:r>
    </w:p>
    <w:p w14:paraId="10303330"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significantly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higher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among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persistently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&lt;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&lt;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p>
    <w:p w14:paraId="24286878" w14:textId="77777777" w:rsidR="00A77B3E" w:rsidRPr="00F85132" w:rsidRDefault="00A77B3E" w:rsidP="00F85132">
      <w:pPr>
        <w:spacing w:line="360" w:lineRule="auto"/>
        <w:jc w:val="both"/>
        <w:rPr>
          <w:rFonts w:ascii="Book Antiqua" w:hAnsi="Book Antiqua"/>
        </w:rPr>
      </w:pPr>
    </w:p>
    <w:p w14:paraId="3D3C87A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i/>
          <w:color w:val="000000"/>
        </w:rPr>
        <w:t>Research</w:t>
      </w:r>
      <w:r w:rsidR="00F85132">
        <w:rPr>
          <w:rFonts w:ascii="Book Antiqua" w:eastAsia="Book Antiqua" w:hAnsi="Book Antiqua" w:cs="Book Antiqua"/>
          <w:b/>
          <w:i/>
          <w:color w:val="000000"/>
        </w:rPr>
        <w:t xml:space="preserve"> </w:t>
      </w:r>
      <w:r w:rsidRPr="00F85132">
        <w:rPr>
          <w:rFonts w:ascii="Book Antiqua" w:eastAsia="Book Antiqua" w:hAnsi="Book Antiqua" w:cs="Book Antiqua"/>
          <w:b/>
          <w:i/>
          <w:color w:val="000000"/>
        </w:rPr>
        <w:t>conclusions</w:t>
      </w:r>
    </w:p>
    <w:p w14:paraId="562C02A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initiation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increases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treatment-induced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Moreover,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persistence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risk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p>
    <w:p w14:paraId="716DBDD7" w14:textId="77777777" w:rsidR="00A77B3E" w:rsidRPr="00F85132" w:rsidRDefault="00A77B3E" w:rsidP="00F85132">
      <w:pPr>
        <w:spacing w:line="360" w:lineRule="auto"/>
        <w:jc w:val="both"/>
        <w:rPr>
          <w:rFonts w:ascii="Book Antiqua" w:hAnsi="Book Antiqua"/>
        </w:rPr>
      </w:pPr>
    </w:p>
    <w:p w14:paraId="1A18DBC4"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i/>
          <w:color w:val="000000"/>
        </w:rPr>
        <w:t>Research</w:t>
      </w:r>
      <w:r w:rsidR="00F85132">
        <w:rPr>
          <w:rFonts w:ascii="Book Antiqua" w:eastAsia="Book Antiqua" w:hAnsi="Book Antiqua" w:cs="Book Antiqua"/>
          <w:b/>
          <w:i/>
          <w:color w:val="000000"/>
        </w:rPr>
        <w:t xml:space="preserve"> </w:t>
      </w:r>
      <w:r w:rsidRPr="00F85132">
        <w:rPr>
          <w:rFonts w:ascii="Book Antiqua" w:eastAsia="Book Antiqua" w:hAnsi="Book Antiqua" w:cs="Book Antiqua"/>
          <w:b/>
          <w:i/>
          <w:color w:val="000000"/>
        </w:rPr>
        <w:t>perspectives</w:t>
      </w:r>
    </w:p>
    <w:p w14:paraId="46B3AF04"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follow-up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limited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Pr="00F85132">
        <w:rPr>
          <w:rFonts w:ascii="Book Antiqua" w:eastAsia="Book Antiqua" w:hAnsi="Book Antiqua" w:cs="Book Antiqua"/>
          <w:color w:val="000000"/>
          <w:vertAlign w:val="superscript"/>
        </w:rPr>
        <w:t>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hypothyroidism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should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evaluated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throughout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period.</w:t>
      </w:r>
    </w:p>
    <w:p w14:paraId="764E0ADC" w14:textId="77777777" w:rsidR="00A77B3E" w:rsidRPr="00F85132" w:rsidRDefault="00A77B3E" w:rsidP="00F85132">
      <w:pPr>
        <w:spacing w:line="360" w:lineRule="auto"/>
        <w:jc w:val="both"/>
        <w:rPr>
          <w:rFonts w:ascii="Book Antiqua" w:hAnsi="Book Antiqua"/>
        </w:rPr>
      </w:pPr>
    </w:p>
    <w:p w14:paraId="2B039508"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aps/>
          <w:color w:val="000000"/>
          <w:u w:val="single"/>
        </w:rPr>
        <w:t>ACKNOWLEDGEMENTS</w:t>
      </w:r>
    </w:p>
    <w:p w14:paraId="4379182B"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We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would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like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thank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investigators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participated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p>
    <w:p w14:paraId="17A0EF4F" w14:textId="77777777" w:rsidR="00A77B3E" w:rsidRPr="00F85132" w:rsidRDefault="00A77B3E" w:rsidP="00F85132">
      <w:pPr>
        <w:spacing w:line="360" w:lineRule="auto"/>
        <w:jc w:val="both"/>
        <w:rPr>
          <w:rFonts w:ascii="Book Antiqua" w:hAnsi="Book Antiqua"/>
        </w:rPr>
      </w:pPr>
    </w:p>
    <w:p w14:paraId="14095A5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REFERENCES</w:t>
      </w:r>
    </w:p>
    <w:p w14:paraId="45DB1DEF"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Wang</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C</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Thudium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XT,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Huang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Feingersh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Garcia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Wu</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Kuhne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Srinivasan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Singh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Garner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Leblanc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Bunch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Blanset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Selby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Korman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vitro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characterization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anti-PD-1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antibody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BMS-936558,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in</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vivo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toxicology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non-human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primates.</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Cancer</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Immunol</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Res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2014;</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2</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846-856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24872026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10.1158/2326-6066.CIR-14-0040]</w:t>
      </w:r>
    </w:p>
    <w:p w14:paraId="0218365D" w14:textId="75DB98C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2</w:t>
      </w:r>
      <w:r w:rsidR="00F85132">
        <w:rPr>
          <w:rFonts w:ascii="Book Antiqua" w:eastAsia="Book Antiqua" w:hAnsi="Book Antiqua" w:cs="Book Antiqua"/>
          <w:color w:val="000000"/>
        </w:rPr>
        <w:t xml:space="preserve"> </w:t>
      </w:r>
      <w:r w:rsidR="00D03B7F" w:rsidRPr="00196722">
        <w:rPr>
          <w:rFonts w:ascii="Book Antiqua" w:eastAsia="MS Mincho" w:hAnsi="Book Antiqua"/>
          <w:b/>
          <w:bCs/>
          <w:noProof/>
          <w:color w:val="000000" w:themeColor="text1"/>
        </w:rPr>
        <w:t xml:space="preserve">Gettinger S, </w:t>
      </w:r>
      <w:r w:rsidR="00D03B7F" w:rsidRPr="00196722">
        <w:rPr>
          <w:rFonts w:ascii="Book Antiqua" w:eastAsia="MS Mincho" w:hAnsi="Book Antiqua"/>
          <w:bCs/>
          <w:noProof/>
          <w:color w:val="000000" w:themeColor="text1"/>
        </w:rPr>
        <w:t xml:space="preserve">Rizvi NA, Chow LQ, Borghaei H, Brahmer J, Ready N, Gerber DE, Shepherd FA, Antonia S, Goldman JW, Juergens RA, Laurie SA, Nathan FE, Shen Y, Harbison CT, Hellmann MD. Nivolumab monotherapy for first-line treatment of </w:t>
      </w:r>
      <w:r w:rsidR="00D03B7F" w:rsidRPr="00196722">
        <w:rPr>
          <w:rFonts w:ascii="Book Antiqua" w:eastAsia="MS Mincho" w:hAnsi="Book Antiqua"/>
          <w:bCs/>
          <w:noProof/>
          <w:color w:val="000000" w:themeColor="text1"/>
        </w:rPr>
        <w:lastRenderedPageBreak/>
        <w:t xml:space="preserve">advanced non-small-cell lung cancer. </w:t>
      </w:r>
      <w:r w:rsidR="00D03B7F" w:rsidRPr="00196722">
        <w:rPr>
          <w:rFonts w:ascii="Book Antiqua" w:eastAsia="MS Mincho" w:hAnsi="Book Antiqua"/>
          <w:bCs/>
          <w:i/>
          <w:noProof/>
          <w:color w:val="000000" w:themeColor="text1"/>
        </w:rPr>
        <w:t>J Clin Oncol</w:t>
      </w:r>
      <w:r w:rsidR="00D03B7F" w:rsidRPr="00196722">
        <w:rPr>
          <w:rFonts w:ascii="Book Antiqua" w:eastAsia="MS Mincho" w:hAnsi="Book Antiqua"/>
          <w:bCs/>
          <w:noProof/>
          <w:color w:val="000000" w:themeColor="text1"/>
        </w:rPr>
        <w:t xml:space="preserve"> 2016; </w:t>
      </w:r>
      <w:r w:rsidR="00D03B7F" w:rsidRPr="00196722">
        <w:rPr>
          <w:rFonts w:ascii="Book Antiqua" w:eastAsia="MS Mincho" w:hAnsi="Book Antiqua"/>
          <w:b/>
          <w:bCs/>
          <w:noProof/>
          <w:color w:val="000000" w:themeColor="text1"/>
        </w:rPr>
        <w:t>34</w:t>
      </w:r>
      <w:r w:rsidR="00D03B7F" w:rsidRPr="00196722">
        <w:rPr>
          <w:rFonts w:ascii="Book Antiqua" w:eastAsia="MS Mincho" w:hAnsi="Book Antiqua"/>
          <w:bCs/>
          <w:noProof/>
          <w:color w:val="000000" w:themeColor="text1"/>
        </w:rPr>
        <w:t xml:space="preserve">: 2980-2987 </w:t>
      </w:r>
      <w:r w:rsidR="00D03B7F" w:rsidRPr="00196722">
        <w:rPr>
          <w:rFonts w:ascii="Book Antiqua" w:eastAsia="MS Mincho" w:hAnsi="Book Antiqua"/>
          <w:noProof/>
          <w:color w:val="000000" w:themeColor="text1"/>
        </w:rPr>
        <w:t xml:space="preserve">[PMID: </w:t>
      </w:r>
      <w:r w:rsidR="00D03B7F" w:rsidRPr="00D03B7F">
        <w:rPr>
          <w:rFonts w:ascii="Book Antiqua" w:eastAsia="MS Mincho" w:hAnsi="Book Antiqua"/>
          <w:noProof/>
          <w:color w:val="000000" w:themeColor="text1"/>
        </w:rPr>
        <w:t>27354485</w:t>
      </w:r>
      <w:r w:rsidR="00D03B7F" w:rsidRPr="00196722">
        <w:rPr>
          <w:rFonts w:ascii="Book Antiqua" w:eastAsia="MS Mincho" w:hAnsi="Book Antiqua"/>
          <w:noProof/>
          <w:color w:val="000000" w:themeColor="text1"/>
        </w:rPr>
        <w:t xml:space="preserve"> DOI: 10.1200/JCO.2016.66.9929]</w:t>
      </w:r>
    </w:p>
    <w:p w14:paraId="75EA4DC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3</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Horn</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L</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Spigel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Vokes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Holgado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Ready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Steins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Poddubskaya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Borghaei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Felip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Paz-Ares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Pluzanski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Reckamp</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KL,</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Burgio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Kohlhäeufl</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Waterhouse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Barlesi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Antonia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Arrieta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Fayette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Crinò</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Rizvi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Hellmann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Geese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Blackwood-</w:t>
      </w:r>
      <w:proofErr w:type="spellStart"/>
      <w:r w:rsidRPr="00F85132">
        <w:rPr>
          <w:rFonts w:ascii="Book Antiqua" w:eastAsia="Book Antiqua" w:hAnsi="Book Antiqua" w:cs="Book Antiqua"/>
          <w:color w:val="000000"/>
        </w:rPr>
        <w:t>Chirchir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Healey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Brahmer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Eberhardt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Versus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Docetaxel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Previously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proofErr w:type="gramStart"/>
      <w:r w:rsidRPr="00F85132">
        <w:rPr>
          <w:rFonts w:ascii="Book Antiqua" w:eastAsia="Book Antiqua" w:hAnsi="Book Antiqua" w:cs="Book Antiqua"/>
          <w:color w:val="000000"/>
        </w:rPr>
        <w:t>With</w:t>
      </w:r>
      <w:proofErr w:type="gram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Two-Year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Outcomes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Randomized,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Open-Label,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III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Trials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proofErr w:type="spellStart"/>
      <w:r w:rsidRPr="00F85132">
        <w:rPr>
          <w:rFonts w:ascii="Book Antiqua" w:eastAsia="Book Antiqua" w:hAnsi="Book Antiqua" w:cs="Book Antiqua"/>
          <w:color w:val="000000"/>
        </w:rPr>
        <w:t>CheckMate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017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CheckMate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057).</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Clin</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2017;</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35</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3924-3933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29023213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10.1200/JCO.2017.74.3062]</w:t>
      </w:r>
    </w:p>
    <w:p w14:paraId="38B6836B"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4</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b/>
          <w:bCs/>
          <w:color w:val="000000"/>
        </w:rPr>
        <w:t>Motzer</w:t>
      </w:r>
      <w:proofErr w:type="spellEnd"/>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RJ</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Escudier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McDermott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George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Hammers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Srinivas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Tykodi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Sosman</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Procopio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Plimack</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Castellano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Choueiri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Gurney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Donskov</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Bono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Wagstaff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Gauler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Ueda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Tomita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Schutz</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Kollmannsberger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Larkin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Ravaud</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Simon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Xu</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Waxman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Sharma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CheckMate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025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Investigators.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vs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Everolimus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Renal-Cell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Carcinoma.</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N</w:t>
      </w:r>
      <w:r w:rsidR="00F85132">
        <w:rPr>
          <w:rFonts w:ascii="Book Antiqua" w:eastAsia="Book Antiqua" w:hAnsi="Book Antiqua" w:cs="Book Antiqua"/>
          <w:i/>
          <w:iCs/>
          <w:color w:val="000000"/>
        </w:rPr>
        <w:t xml:space="preserve"> </w:t>
      </w:r>
      <w:proofErr w:type="spellStart"/>
      <w:r w:rsidRPr="00F85132">
        <w:rPr>
          <w:rFonts w:ascii="Book Antiqua" w:eastAsia="Book Antiqua" w:hAnsi="Book Antiqua" w:cs="Book Antiqua"/>
          <w:i/>
          <w:iCs/>
          <w:color w:val="000000"/>
        </w:rPr>
        <w:t>Engl</w:t>
      </w:r>
      <w:proofErr w:type="spellEnd"/>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Med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2015;</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373</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1803-1813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26406148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10.1056/NEJMoa1510665]</w:t>
      </w:r>
    </w:p>
    <w:p w14:paraId="4CDC6C39"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Weber</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JS</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D'Angelo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Minor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Hodi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Gutzmer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Neyns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Hoeller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Khushalani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Miller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Linette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Thomas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Lorigan</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Grossmann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Hassel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Sznol</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Ascierto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Mohr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Chmielowski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Bryce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Svane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Grob</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Krackhardt</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Horak</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Lambert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Yang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Larkin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vs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chemotherapy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melanoma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progressed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anti-CTLA-4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proofErr w:type="spellStart"/>
      <w:r w:rsidRPr="00F85132">
        <w:rPr>
          <w:rFonts w:ascii="Book Antiqua" w:eastAsia="Book Antiqua" w:hAnsi="Book Antiqua" w:cs="Book Antiqua"/>
          <w:color w:val="000000"/>
        </w:rPr>
        <w:t>CheckMate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037):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randomised</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controlled,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open-label,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trial.</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Lancet</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2015;</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16</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375-384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25795410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10.1016/S1470-2045(15)70076-8]</w:t>
      </w:r>
    </w:p>
    <w:p w14:paraId="3F30A41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6</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Robert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C</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GV,</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Brady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Dutriaux</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Giacomo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Mortier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Rutkowski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Hassel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McNeil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Kalinka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Lebbé</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Charles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Hernberg</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Savage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Chiarion-Sileni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Mihalcioiu</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Mauch</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Arance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Cognetti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Schmidt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Schadendorf</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Gogas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Zoco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Ascierto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Atkinson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Five-Year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Outcomes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Wild-Type</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BRAF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Melanoma.</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Clin</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2020;</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38</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3937-3946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32997575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10.1200/JCO.20.00995]</w:t>
      </w:r>
    </w:p>
    <w:p w14:paraId="48130674"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lastRenderedPageBreak/>
        <w:t>7</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Ferris</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RL</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Blumenschein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Fayette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Guigay</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Colevas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Licitra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Harrington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Kasper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Vokes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Worden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Saba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Iglesias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Docampo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Haddad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Rordorf</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Kiyota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Tahara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Monga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Lynch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Geese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Kopit</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Shaw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Gillison</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Recurrent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Squamous-Cell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Carcinoma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Neck.</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N</w:t>
      </w:r>
      <w:r w:rsidR="00F85132">
        <w:rPr>
          <w:rFonts w:ascii="Book Antiqua" w:eastAsia="Book Antiqua" w:hAnsi="Book Antiqua" w:cs="Book Antiqua"/>
          <w:i/>
          <w:iCs/>
          <w:color w:val="000000"/>
        </w:rPr>
        <w:t xml:space="preserve"> </w:t>
      </w:r>
      <w:proofErr w:type="spellStart"/>
      <w:r w:rsidRPr="00F85132">
        <w:rPr>
          <w:rFonts w:ascii="Book Antiqua" w:eastAsia="Book Antiqua" w:hAnsi="Book Antiqua" w:cs="Book Antiqua"/>
          <w:i/>
          <w:iCs/>
          <w:color w:val="000000"/>
        </w:rPr>
        <w:t>Engl</w:t>
      </w:r>
      <w:proofErr w:type="spellEnd"/>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Med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2016;</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375</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1856-1867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27718784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10.1056/NEJMoa1602252]</w:t>
      </w:r>
    </w:p>
    <w:p w14:paraId="1CEB67A9"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8</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Kang</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YK</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Boku</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Satoh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Ryu</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Chao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Muro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Yeh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Yoshikawa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Tamura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Hamamoto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Kim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DY,</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Minashi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Tsuda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gastric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gastro-</w:t>
      </w:r>
      <w:proofErr w:type="spellStart"/>
      <w:r w:rsidRPr="00F85132">
        <w:rPr>
          <w:rFonts w:ascii="Book Antiqua" w:eastAsia="Book Antiqua" w:hAnsi="Book Antiqua" w:cs="Book Antiqua"/>
          <w:color w:val="000000"/>
        </w:rPr>
        <w:t>oesophageal</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junction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refractory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intolerant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least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previous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chemotherapy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regimens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(ONO-4538-12,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ATTRACTION-2):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randomised</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double-blind,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placebo-controlled,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trial.</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Lancet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2017;</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390</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2461-2471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28993052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10.1016/S0140-6736(17)31827-5]</w:t>
      </w:r>
    </w:p>
    <w:p w14:paraId="0DF477DE"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9</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Younes</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A</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Santoro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Shipp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Zinzani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Timmerman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Ansell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Armand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Fanale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Ratanatharathorn</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Kuruvilla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Collins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Savage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Trneny</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Farsaci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Parker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Rodig</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Roemer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MG,</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Ligon</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Engert</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classical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Hodgkin's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lymphoma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failure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both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autologous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stem-cell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transplantation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brentuximab</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vedotin</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multicentre</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multicohort,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single-arm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trial.</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Lancet</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2016;</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17</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1283-1294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27451390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10.1016/S1470-2045(16)30167-X]</w:t>
      </w:r>
    </w:p>
    <w:p w14:paraId="76A73F56"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10</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Baas</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P</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Scherpereel</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Nowak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Fujimoto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Peters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Tsao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Mansfield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Popat</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Jahan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Antonia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Oulkhouir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Bautista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Cornelissen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Greillier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Grossi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Kowalski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Rodríguez-Cid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Aanur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Oukessou</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Baudelet</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Zalcman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First-line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plus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ipilimumab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unresectable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malignant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pleural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mesothelioma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t>
      </w:r>
      <w:proofErr w:type="spellStart"/>
      <w:r w:rsidRPr="00F85132">
        <w:rPr>
          <w:rFonts w:ascii="Book Antiqua" w:eastAsia="Book Antiqua" w:hAnsi="Book Antiqua" w:cs="Book Antiqua"/>
          <w:color w:val="000000"/>
        </w:rPr>
        <w:t>CheckMate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743):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multicentre</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randomised</w:t>
      </w:r>
      <w:proofErr w:type="spellEnd"/>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open-label,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trial.</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Lancet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2021;</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397</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375-386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33485464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10.1016/S0140-6736(20)32714-8]</w:t>
      </w:r>
    </w:p>
    <w:p w14:paraId="0935AF38"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11</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b/>
          <w:bCs/>
          <w:color w:val="000000"/>
        </w:rPr>
        <w:t>Postow</w:t>
      </w:r>
      <w:proofErr w:type="spellEnd"/>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MA</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Sidlow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Hellmann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Checkpoint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Blockade.</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N</w:t>
      </w:r>
      <w:r w:rsidR="00F85132">
        <w:rPr>
          <w:rFonts w:ascii="Book Antiqua" w:eastAsia="Book Antiqua" w:hAnsi="Book Antiqua" w:cs="Book Antiqua"/>
          <w:i/>
          <w:iCs/>
          <w:color w:val="000000"/>
        </w:rPr>
        <w:t xml:space="preserve"> </w:t>
      </w:r>
      <w:proofErr w:type="spellStart"/>
      <w:r w:rsidRPr="00F85132">
        <w:rPr>
          <w:rFonts w:ascii="Book Antiqua" w:eastAsia="Book Antiqua" w:hAnsi="Book Antiqua" w:cs="Book Antiqua"/>
          <w:i/>
          <w:iCs/>
          <w:color w:val="000000"/>
        </w:rPr>
        <w:t>Engl</w:t>
      </w:r>
      <w:proofErr w:type="spellEnd"/>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Med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2018;</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378</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158-168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29320654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10.1056/NEJMra1703481]</w:t>
      </w:r>
    </w:p>
    <w:p w14:paraId="6B8FBD40"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lastRenderedPageBreak/>
        <w:t>12</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b/>
          <w:bCs/>
          <w:color w:val="000000"/>
        </w:rPr>
        <w:t>Haratani</w:t>
      </w:r>
      <w:proofErr w:type="spellEnd"/>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K</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Hayashi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Chiba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Kudo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Yonesaka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Kaneda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Hasegawa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Tanaka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Takeda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Nakagawa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Efficacy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JAMA</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2018;</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4</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374-378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28975219</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10.1001/jamaoncol.2017.2925]</w:t>
      </w:r>
    </w:p>
    <w:p w14:paraId="045C2C27"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13</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b/>
          <w:bCs/>
          <w:color w:val="000000"/>
        </w:rPr>
        <w:t>Teraoka</w:t>
      </w:r>
      <w:proofErr w:type="spellEnd"/>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S</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Fujimoto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Morimoto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Kawachi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Nagata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Nakagawa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Otsuka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Uehara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Imai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Ishida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Fukuoka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Tomii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Outcome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Prospective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Cohort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proofErr w:type="spellStart"/>
      <w:r w:rsidRPr="00F85132">
        <w:rPr>
          <w:rFonts w:ascii="Book Antiqua" w:eastAsia="Book Antiqua" w:hAnsi="Book Antiqua" w:cs="Book Antiqua"/>
          <w:i/>
          <w:iCs/>
          <w:color w:val="000000"/>
        </w:rPr>
        <w:t>Thorac</w:t>
      </w:r>
      <w:proofErr w:type="spellEnd"/>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2017;</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12</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1798-1805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28939128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10.1016/j.jtho.2017.08.022]</w:t>
      </w:r>
    </w:p>
    <w:p w14:paraId="5F1676DC"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14</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Osorio</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JC</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Chaft</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Pollina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Kasler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Stephens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Rodriguez</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Cambridge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Rizvi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Wolchok</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Merghoub</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Rudin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Fish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Hellmann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Antibody-mediated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thyroid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dysfunction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during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checkpoint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blockade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Ann</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2017;</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28</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583-589</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27998967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10.1093/</w:t>
      </w:r>
      <w:proofErr w:type="spellStart"/>
      <w:r w:rsidRPr="00F85132">
        <w:rPr>
          <w:rFonts w:ascii="Book Antiqua" w:eastAsia="Book Antiqua" w:hAnsi="Book Antiqua" w:cs="Book Antiqua"/>
          <w:color w:val="000000"/>
        </w:rPr>
        <w:t>annonc</w:t>
      </w:r>
      <w:proofErr w:type="spellEnd"/>
      <w:r w:rsidRPr="00F85132">
        <w:rPr>
          <w:rFonts w:ascii="Book Antiqua" w:eastAsia="Book Antiqua" w:hAnsi="Book Antiqua" w:cs="Book Antiqua"/>
          <w:color w:val="000000"/>
        </w:rPr>
        <w:t>/mdw640]</w:t>
      </w:r>
    </w:p>
    <w:p w14:paraId="7BDAB394"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15</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Yamauchi</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I</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Yasoda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Matsumoto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Sakamori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Kim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Nomura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Otsuka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Yamasaki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Saito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Kitamura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Kitawaki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Hishizawa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Kawaguchi-</w:t>
      </w:r>
      <w:proofErr w:type="spellStart"/>
      <w:r w:rsidRPr="00F85132">
        <w:rPr>
          <w:rFonts w:ascii="Book Antiqua" w:eastAsia="Book Antiqua" w:hAnsi="Book Antiqua" w:cs="Book Antiqua"/>
          <w:color w:val="000000"/>
        </w:rPr>
        <w:t>Sakita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Fujii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Taura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Inagaki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Incidence,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features,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prognosis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involving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thyroid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gland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induced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i/>
          <w:iCs/>
          <w:color w:val="000000"/>
        </w:rPr>
        <w:t>PLoS</w:t>
      </w:r>
      <w:proofErr w:type="spellEnd"/>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2019;</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14</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e0216954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31086392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10.1371/journal.pone.0216954]</w:t>
      </w:r>
    </w:p>
    <w:p w14:paraId="102836EB"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16</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Diem</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S</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Schmid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Krapf</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Flatz</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Born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Jochum</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Templeton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Früh</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Platelet-to-Lymphocyte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prognostic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markers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(NSCLC)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Lung</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2017;</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111</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176-181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28838390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10.1016/j.lungcan.2017.07.024]</w:t>
      </w:r>
    </w:p>
    <w:p w14:paraId="71CF9C7A"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17</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Ueda</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T</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Chikuie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Takumida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Furuie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Kono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Taruya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Hamamoto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Hattori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Ishino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Takeno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Baseline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(NLR)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associated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clinical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outcome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recurrent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metastatic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neck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Acta</w:t>
      </w:r>
      <w:r w:rsidR="00F85132">
        <w:rPr>
          <w:rFonts w:ascii="Book Antiqua" w:eastAsia="Book Antiqua" w:hAnsi="Book Antiqua" w:cs="Book Antiqua"/>
          <w:i/>
          <w:iCs/>
          <w:color w:val="000000"/>
        </w:rPr>
        <w:t xml:space="preserve"> </w:t>
      </w:r>
      <w:proofErr w:type="spellStart"/>
      <w:r w:rsidRPr="00F85132">
        <w:rPr>
          <w:rFonts w:ascii="Book Antiqua" w:eastAsia="Book Antiqua" w:hAnsi="Book Antiqua" w:cs="Book Antiqua"/>
          <w:i/>
          <w:iCs/>
          <w:color w:val="000000"/>
        </w:rPr>
        <w:t>Otolaryngol</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2020;</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140</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181-187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31825711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10.1080/00016489.2019.1699250]</w:t>
      </w:r>
    </w:p>
    <w:p w14:paraId="44B2DC9F"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lastRenderedPageBreak/>
        <w:t>18</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Bagley</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SJ</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Kothari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Aggarwal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Bauml</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Alley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EW,</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Evans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TL,</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Kosteva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Ciunci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Gabriel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Thompson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Stonehouse-Lee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Sherry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Gilbert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Eaby</w:t>
      </w:r>
      <w:proofErr w:type="spellEnd"/>
      <w:r w:rsidRPr="00F85132">
        <w:rPr>
          <w:rFonts w:ascii="Book Antiqua" w:eastAsia="Book Antiqua" w:hAnsi="Book Antiqua" w:cs="Book Antiqua"/>
          <w:color w:val="000000"/>
        </w:rPr>
        <w:t>-Sandy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Mutale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DiLullo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RB,</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Vachani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Langer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marker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outcomes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nivolumab-treated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Lung</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2017;</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106</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28285682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10.1016/j.lungcan.2017.01.013]</w:t>
      </w:r>
    </w:p>
    <w:p w14:paraId="1CC6939C"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19</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Ogata</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T</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Satake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Ogata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Hatachi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Inoue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Hamada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Yasui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prognostic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gastric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multicenter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retrospective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i/>
          <w:iCs/>
          <w:color w:val="000000"/>
        </w:rPr>
        <w:t>Oncotarget</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2018;</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9</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34520-34527</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30349646</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10.18632/oncotarget.26145]</w:t>
      </w:r>
    </w:p>
    <w:p w14:paraId="091984F8"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20</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Park</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W</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Saravia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Desai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Vargas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El</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Dinali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Warsch</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Elias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Chae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Kim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Warsch</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Ishkanian</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Ikpeazu</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Mudad</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Lopes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Jahanzeb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Model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Clinical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Outcomes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Clin</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Lung</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2018;</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19</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280-288.e4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29336998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10.1016/j.cllc.2017.12.007]</w:t>
      </w:r>
    </w:p>
    <w:p w14:paraId="330EC189" w14:textId="10A40B5A"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21</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Nakazawa</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Y,</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Gannichida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Kageyama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Utsumi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Kuwano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Kawakubo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Involvement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w:t>
      </w:r>
      <w:r w:rsidR="00F85132">
        <w:rPr>
          <w:rFonts w:ascii="Book Antiqua" w:eastAsia="Book Antiqua" w:hAnsi="Book Antiqua" w:cs="Book Antiqua"/>
          <w:color w:val="000000"/>
        </w:rPr>
        <w:t>-</w:t>
      </w:r>
      <w:r w:rsidRPr="00F85132">
        <w:rPr>
          <w:rFonts w:ascii="Book Antiqua" w:eastAsia="Book Antiqua" w:hAnsi="Book Antiqua" w:cs="Book Antiqua"/>
          <w:color w:val="000000"/>
        </w:rPr>
        <w:t>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therapy-induced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hyperthyroidism.</w:t>
      </w:r>
      <w:r w:rsidR="00F85132">
        <w:rPr>
          <w:rFonts w:ascii="Book Antiqua" w:eastAsia="Book Antiqua" w:hAnsi="Book Antiqua" w:cs="Book Antiqua"/>
          <w:color w:val="000000"/>
        </w:rPr>
        <w:t xml:space="preserve"> </w:t>
      </w:r>
      <w:proofErr w:type="spellStart"/>
      <w:r w:rsidRPr="00FD6212">
        <w:rPr>
          <w:rFonts w:ascii="Book Antiqua" w:eastAsia="Book Antiqua" w:hAnsi="Book Antiqua" w:cs="Book Antiqua"/>
          <w:i/>
          <w:color w:val="000000"/>
        </w:rPr>
        <w:t>Jpn</w:t>
      </w:r>
      <w:proofErr w:type="spellEnd"/>
      <w:r w:rsidR="00F85132" w:rsidRPr="00FD6212">
        <w:rPr>
          <w:rFonts w:ascii="Book Antiqua" w:eastAsia="Book Antiqua" w:hAnsi="Book Antiqua" w:cs="Book Antiqua"/>
          <w:i/>
          <w:color w:val="000000"/>
        </w:rPr>
        <w:t xml:space="preserve"> </w:t>
      </w:r>
      <w:r w:rsidRPr="00FD6212">
        <w:rPr>
          <w:rFonts w:ascii="Book Antiqua" w:eastAsia="Book Antiqua" w:hAnsi="Book Antiqua" w:cs="Book Antiqua"/>
          <w:i/>
          <w:color w:val="000000"/>
        </w:rPr>
        <w:t>J</w:t>
      </w:r>
      <w:r w:rsidR="00F85132" w:rsidRPr="00FD6212">
        <w:rPr>
          <w:rFonts w:ascii="Book Antiqua" w:eastAsia="Book Antiqua" w:hAnsi="Book Antiqua" w:cs="Book Antiqua"/>
          <w:i/>
          <w:color w:val="000000"/>
        </w:rPr>
        <w:t xml:space="preserve"> </w:t>
      </w:r>
      <w:r w:rsidRPr="00FD6212">
        <w:rPr>
          <w:rFonts w:ascii="Book Antiqua" w:eastAsia="Book Antiqua" w:hAnsi="Book Antiqua" w:cs="Book Antiqua"/>
          <w:i/>
          <w:color w:val="000000"/>
        </w:rPr>
        <w:t>Pharm</w:t>
      </w:r>
      <w:r w:rsidR="00F85132" w:rsidRPr="00FD6212">
        <w:rPr>
          <w:rFonts w:ascii="Book Antiqua" w:eastAsia="Book Antiqua" w:hAnsi="Book Antiqua" w:cs="Book Antiqua"/>
          <w:i/>
          <w:color w:val="000000"/>
        </w:rPr>
        <w:t xml:space="preserve"> </w:t>
      </w:r>
      <w:r w:rsidRPr="00FD6212">
        <w:rPr>
          <w:rFonts w:ascii="Book Antiqua" w:eastAsia="Book Antiqua" w:hAnsi="Book Antiqua" w:cs="Book Antiqua"/>
          <w:i/>
          <w:color w:val="000000"/>
        </w:rPr>
        <w:t>Health</w:t>
      </w:r>
      <w:r w:rsidR="00F85132" w:rsidRPr="00FD6212">
        <w:rPr>
          <w:rFonts w:ascii="Book Antiqua" w:eastAsia="Book Antiqua" w:hAnsi="Book Antiqua" w:cs="Book Antiqua"/>
          <w:i/>
          <w:color w:val="000000"/>
        </w:rPr>
        <w:t xml:space="preserve"> </w:t>
      </w:r>
      <w:r w:rsidRPr="00FD6212">
        <w:rPr>
          <w:rFonts w:ascii="Book Antiqua" w:eastAsia="Book Antiqua" w:hAnsi="Book Antiqua" w:cs="Book Antiqua"/>
          <w:i/>
          <w:color w:val="000000"/>
        </w:rPr>
        <w:t>Care</w:t>
      </w:r>
      <w:r w:rsidR="00F85132" w:rsidRPr="00FD6212">
        <w:rPr>
          <w:rFonts w:ascii="Book Antiqua" w:eastAsia="Book Antiqua" w:hAnsi="Book Antiqua" w:cs="Book Antiqua"/>
          <w:i/>
          <w:color w:val="000000"/>
        </w:rPr>
        <w:t xml:space="preserve"> </w:t>
      </w:r>
      <w:r w:rsidRPr="00FD6212">
        <w:rPr>
          <w:rFonts w:ascii="Book Antiqua" w:eastAsia="Book Antiqua" w:hAnsi="Book Antiqua" w:cs="Book Antiqua"/>
          <w:i/>
          <w:color w:val="000000"/>
        </w:rPr>
        <w:t>Sci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2020;</w:t>
      </w:r>
      <w:r w:rsidR="00F85132">
        <w:rPr>
          <w:rFonts w:ascii="Book Antiqua" w:eastAsia="Book Antiqua" w:hAnsi="Book Antiqua" w:cs="Book Antiqua"/>
          <w:color w:val="000000"/>
        </w:rPr>
        <w:t xml:space="preserve"> </w:t>
      </w:r>
      <w:r w:rsidRPr="00FD6212">
        <w:rPr>
          <w:rFonts w:ascii="Book Antiqua" w:eastAsia="Book Antiqua" w:hAnsi="Book Antiqua" w:cs="Book Antiqua"/>
          <w:b/>
          <w:color w:val="000000"/>
        </w:rPr>
        <w:t>46</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481-488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D6212">
        <w:rPr>
          <w:rFonts w:ascii="Book Antiqua" w:hAnsi="Book Antiqua" w:cs="Book Antiqua" w:hint="eastAsia"/>
          <w:color w:val="000000"/>
          <w:lang w:eastAsia="zh-CN"/>
        </w:rPr>
        <w:t xml:space="preserve"> </w:t>
      </w:r>
      <w:r w:rsidRPr="00F85132">
        <w:rPr>
          <w:rFonts w:ascii="Book Antiqua" w:eastAsia="Book Antiqua" w:hAnsi="Book Antiqua" w:cs="Book Antiqua"/>
          <w:color w:val="000000"/>
        </w:rPr>
        <w:t>10.5649/jjphcs.46.481]</w:t>
      </w:r>
    </w:p>
    <w:p w14:paraId="58237B63"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22</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b/>
          <w:bCs/>
          <w:color w:val="000000"/>
        </w:rPr>
        <w:t>Dusselier</w:t>
      </w:r>
      <w:proofErr w:type="spellEnd"/>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M</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Deluche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Delacourt</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Ballouhey</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Egenod</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Melloni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Vergnenègre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Veillon</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Vergnenègre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Neutrophil-to-lymphocyte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evolution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independent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predictor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progression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second-line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nivolumab-treated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i/>
          <w:iCs/>
          <w:color w:val="000000"/>
        </w:rPr>
        <w:t>PLoS</w:t>
      </w:r>
      <w:proofErr w:type="spellEnd"/>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2019;</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14</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e0219060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31314761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10.1371/journal.pone.0219060]</w:t>
      </w:r>
    </w:p>
    <w:p w14:paraId="64415DE7"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23</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b/>
          <w:bCs/>
          <w:color w:val="000000"/>
        </w:rPr>
        <w:t>Ameratunga</w:t>
      </w:r>
      <w:proofErr w:type="spellEnd"/>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M</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Chénard</w:t>
      </w:r>
      <w:proofErr w:type="spellEnd"/>
      <w:r w:rsidRPr="00F85132">
        <w:rPr>
          <w:rFonts w:ascii="Book Antiqua" w:eastAsia="Book Antiqua" w:hAnsi="Book Antiqua" w:cs="Book Antiqua"/>
          <w:color w:val="000000"/>
        </w:rPr>
        <w:t>-Poirier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Moreno</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Candilejo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Pedregal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Dolling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Aversa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Ingles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Garces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Banerji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Kaye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Doger</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Moreno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Bono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Lopez</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J.</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Neutrophil-lymphocyte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kinetics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advanced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solid</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tumours</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trials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PD-1/PD-L1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inhibitors.</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i/>
          <w:iCs/>
          <w:color w:val="000000"/>
        </w:rPr>
        <w:t>Eur</w:t>
      </w:r>
      <w:proofErr w:type="spellEnd"/>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2018;</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89</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56-63</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29227818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10.1016/j.ejca.2017.11.012]</w:t>
      </w:r>
    </w:p>
    <w:p w14:paraId="3ABC580F"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lastRenderedPageBreak/>
        <w:t>24</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Zhang</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Y</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Huang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Gong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Qin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Q.</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Programmed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death-1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upregulation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correlated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dysfunction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tumor-infiltrating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CD8+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lymphocytes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human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non-small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cell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lung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cancer.</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Cell</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Mol</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Immunol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2010;</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7</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389-395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20514052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10.1038/cmi.2010.28]</w:t>
      </w:r>
    </w:p>
    <w:p w14:paraId="668B1BED"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25</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b/>
          <w:bCs/>
          <w:color w:val="000000"/>
        </w:rPr>
        <w:t>Matsukane</w:t>
      </w:r>
      <w:proofErr w:type="spellEnd"/>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R</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Watanabe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Minami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Hata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Suetsugu</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Tsuji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Masuda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Okamoto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Nakagawa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Eto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Mori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Nakanishi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Egashira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Continuous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monitoring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neutrophils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lymphocytes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ratio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estimating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onset,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severity,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subsequent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prognosis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immune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related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adverse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events.</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Sci</w:t>
      </w:r>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Rep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2021;</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11</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1324</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33446685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10.1038/s41598-020-79397-6]</w:t>
      </w:r>
    </w:p>
    <w:p w14:paraId="01BB4332"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26</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Kobayashi</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T</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Iwama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Yasuda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Okada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Tsunekawa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Onoue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Takagi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Hagiwara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Morishita</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Goto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Suga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Banno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Yokota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K,</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Hase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Morise</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Hashimoto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Kiyoi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Gotoh</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Akiyama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Hasegawa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Arima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Antithyroid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Antibodies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Prone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Develop</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Destructive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Thyroiditis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Nivolumab: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Prospective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i/>
          <w:iCs/>
          <w:color w:val="000000"/>
        </w:rPr>
        <w:t>J</w:t>
      </w:r>
      <w:r w:rsidR="00F85132">
        <w:rPr>
          <w:rFonts w:ascii="Book Antiqua" w:eastAsia="Book Antiqua" w:hAnsi="Book Antiqua" w:cs="Book Antiqua"/>
          <w:i/>
          <w:iCs/>
          <w:color w:val="000000"/>
        </w:rPr>
        <w:t xml:space="preserve"> </w:t>
      </w:r>
      <w:proofErr w:type="spellStart"/>
      <w:r w:rsidRPr="00F85132">
        <w:rPr>
          <w:rFonts w:ascii="Book Antiqua" w:eastAsia="Book Antiqua" w:hAnsi="Book Antiqua" w:cs="Book Antiqua"/>
          <w:i/>
          <w:iCs/>
          <w:color w:val="000000"/>
        </w:rPr>
        <w:t>Endocr</w:t>
      </w:r>
      <w:proofErr w:type="spellEnd"/>
      <w:r w:rsidR="00F85132">
        <w:rPr>
          <w:rFonts w:ascii="Book Antiqua" w:eastAsia="Book Antiqua" w:hAnsi="Book Antiqua" w:cs="Book Antiqua"/>
          <w:i/>
          <w:iCs/>
          <w:color w:val="000000"/>
        </w:rPr>
        <w:t xml:space="preserve"> </w:t>
      </w:r>
      <w:r w:rsidRPr="00F85132">
        <w:rPr>
          <w:rFonts w:ascii="Book Antiqua" w:eastAsia="Book Antiqua" w:hAnsi="Book Antiqua" w:cs="Book Antiqua"/>
          <w:i/>
          <w:iCs/>
          <w:color w:val="000000"/>
        </w:rPr>
        <w:t>Soc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2018;</w:t>
      </w:r>
      <w:r w:rsidR="00F85132">
        <w:rPr>
          <w:rFonts w:ascii="Book Antiqua" w:eastAsia="Book Antiqua" w:hAnsi="Book Antiqua" w:cs="Book Antiqua"/>
          <w:color w:val="000000"/>
        </w:rPr>
        <w:t xml:space="preserve"> </w:t>
      </w:r>
      <w:r w:rsidRPr="00F85132">
        <w:rPr>
          <w:rFonts w:ascii="Book Antiqua" w:eastAsia="Book Antiqua" w:hAnsi="Book Antiqua" w:cs="Book Antiqua"/>
          <w:b/>
          <w:bCs/>
          <w:color w:val="000000"/>
        </w:rPr>
        <w:t>2</w:t>
      </w:r>
      <w:r w:rsidRPr="00F85132">
        <w:rPr>
          <w:rFonts w:ascii="Book Antiqua" w:eastAsia="Book Antiqua" w:hAnsi="Book Antiqua" w:cs="Book Antiqua"/>
          <w:color w:val="000000"/>
        </w:rPr>
        <w: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241-251</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[PMID: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29600292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10.1210/js.2017-00432]</w:t>
      </w:r>
    </w:p>
    <w:p w14:paraId="080D7E74" w14:textId="77777777" w:rsidR="00A77B3E" w:rsidRPr="00F85132" w:rsidRDefault="00A77B3E" w:rsidP="00F85132">
      <w:pPr>
        <w:spacing w:line="360" w:lineRule="auto"/>
        <w:jc w:val="both"/>
        <w:rPr>
          <w:rFonts w:ascii="Book Antiqua" w:hAnsi="Book Antiqua"/>
        </w:rPr>
        <w:sectPr w:rsidR="00A77B3E" w:rsidRPr="00F85132">
          <w:footerReference w:type="default" r:id="rId6"/>
          <w:pgSz w:w="12240" w:h="15840"/>
          <w:pgMar w:top="1440" w:right="1440" w:bottom="1440" w:left="1440" w:header="720" w:footer="720" w:gutter="0"/>
          <w:cols w:space="720"/>
          <w:docGrid w:linePitch="360"/>
        </w:sectPr>
      </w:pPr>
    </w:p>
    <w:p w14:paraId="08B8DED8"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lastRenderedPageBreak/>
        <w:t>Footnotes</w:t>
      </w:r>
    </w:p>
    <w:p w14:paraId="3749BF8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Institutional</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review</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board</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statement: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protocol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approved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Ethics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Committee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Jikei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University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31-048</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(9547)].</w:t>
      </w:r>
    </w:p>
    <w:p w14:paraId="2344878B" w14:textId="77777777" w:rsidR="00A77B3E" w:rsidRPr="00F85132" w:rsidRDefault="00A77B3E" w:rsidP="00F85132">
      <w:pPr>
        <w:spacing w:line="360" w:lineRule="auto"/>
        <w:jc w:val="both"/>
        <w:rPr>
          <w:rFonts w:ascii="Book Antiqua" w:hAnsi="Book Antiqua"/>
        </w:rPr>
      </w:pPr>
    </w:p>
    <w:p w14:paraId="17109D9D"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Informed</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consent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statement: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retrospective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observational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conducted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opt-out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method.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Informed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consent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required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because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analysis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anonymous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clinical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obtained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after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each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patient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agreed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treatment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through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written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consent.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full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disclosure,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details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were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mentioned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opt-out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document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Jikei</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University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School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of</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Medicine.</w:t>
      </w:r>
    </w:p>
    <w:p w14:paraId="737B59C3" w14:textId="77777777" w:rsidR="00A77B3E" w:rsidRPr="00F85132" w:rsidRDefault="00A77B3E" w:rsidP="00F85132">
      <w:pPr>
        <w:spacing w:line="360" w:lineRule="auto"/>
        <w:jc w:val="both"/>
        <w:rPr>
          <w:rFonts w:ascii="Book Antiqua" w:hAnsi="Book Antiqua"/>
        </w:rPr>
      </w:pPr>
    </w:p>
    <w:p w14:paraId="5E2F83DA" w14:textId="4B9DA1B6" w:rsidR="00A77B3E" w:rsidRPr="0073209A" w:rsidRDefault="007D245B" w:rsidP="00F85132">
      <w:pPr>
        <w:spacing w:line="360" w:lineRule="auto"/>
        <w:jc w:val="both"/>
        <w:rPr>
          <w:rFonts w:ascii="Book Antiqua" w:hAnsi="Book Antiqua"/>
          <w:lang w:eastAsia="zh-CN"/>
        </w:rPr>
      </w:pPr>
      <w:r w:rsidRPr="00F85132">
        <w:rPr>
          <w:rFonts w:ascii="Book Antiqua" w:eastAsia="Book Antiqua" w:hAnsi="Book Antiqua" w:cs="Book Antiqua"/>
          <w:b/>
          <w:bCs/>
          <w:color w:val="000000"/>
        </w:rPr>
        <w:t>Conflict-of-interest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statement: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Kazuyoshi</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Kuwano</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received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support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from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Pharmaceutical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Astellas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Pharma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Inc.,</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Kyorin</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Pharmaceutical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Nippon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Boehringer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Ingelheim</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companies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have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role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conducting</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study.</w:t>
      </w:r>
      <w:r w:rsidR="0073209A">
        <w:rPr>
          <w:rFonts w:ascii="Book Antiqua" w:hAnsi="Book Antiqua" w:cs="Book Antiqua" w:hint="eastAsia"/>
          <w:color w:val="000000"/>
          <w:lang w:eastAsia="zh-CN"/>
        </w:rPr>
        <w:t xml:space="preserve"> </w:t>
      </w:r>
      <w:r w:rsidR="0073209A">
        <w:rPr>
          <w:rFonts w:ascii="Book Antiqua" w:hAnsi="Book Antiqua" w:cs="Book Antiqua"/>
          <w:color w:val="000000"/>
          <w:lang w:eastAsia="zh-CN"/>
        </w:rPr>
        <w:t>All</w:t>
      </w:r>
      <w:r w:rsidR="0073209A">
        <w:rPr>
          <w:rFonts w:ascii="Book Antiqua" w:hAnsi="Book Antiqua" w:cs="Book Antiqua" w:hint="eastAsia"/>
          <w:color w:val="000000"/>
          <w:lang w:eastAsia="zh-CN"/>
        </w:rPr>
        <w:t xml:space="preserve"> authors</w:t>
      </w:r>
      <w:r w:rsidR="0073209A" w:rsidRPr="0073209A">
        <w:rPr>
          <w:rFonts w:ascii="Book Antiqua" w:hAnsi="Book Antiqua" w:cs="Book Antiqua"/>
          <w:color w:val="000000"/>
          <w:lang w:eastAsia="zh-CN"/>
        </w:rPr>
        <w:t xml:space="preserve"> have no financial relationships to disclose.</w:t>
      </w:r>
    </w:p>
    <w:p w14:paraId="5FE21F54" w14:textId="77777777" w:rsidR="00A77B3E" w:rsidRPr="00F85132" w:rsidRDefault="00A77B3E" w:rsidP="00F85132">
      <w:pPr>
        <w:spacing w:line="360" w:lineRule="auto"/>
        <w:jc w:val="both"/>
        <w:rPr>
          <w:rFonts w:ascii="Book Antiqua" w:hAnsi="Book Antiqua"/>
        </w:rPr>
      </w:pPr>
    </w:p>
    <w:p w14:paraId="00D8D14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Data</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sharing</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b/>
          <w:bCs/>
          <w:color w:val="000000"/>
        </w:rPr>
        <w:t>statement:</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No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additional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data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available.</w:t>
      </w:r>
    </w:p>
    <w:p w14:paraId="18E06822" w14:textId="77777777" w:rsidR="00A77B3E" w:rsidRPr="00F85132" w:rsidRDefault="00A77B3E" w:rsidP="00F85132">
      <w:pPr>
        <w:spacing w:line="360" w:lineRule="auto"/>
        <w:jc w:val="both"/>
        <w:rPr>
          <w:rFonts w:ascii="Book Antiqua" w:hAnsi="Book Antiqua"/>
        </w:rPr>
      </w:pPr>
    </w:p>
    <w:p w14:paraId="740798B2"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bCs/>
          <w:color w:val="000000"/>
        </w:rPr>
        <w:t>Open-Access:</w:t>
      </w:r>
      <w:r w:rsidR="00F85132">
        <w:rPr>
          <w:rFonts w:ascii="Book Antiqua" w:eastAsia="Book Antiqua" w:hAnsi="Book Antiqua" w:cs="Book Antiqua"/>
          <w:b/>
          <w:bCs/>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article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open-access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article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that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was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selected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in-house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editor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fully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peer-reviewed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external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reviewers.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distributed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accordance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with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Creative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Commons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Attribution</w:t>
      </w:r>
      <w:r w:rsidR="00F85132">
        <w:rPr>
          <w:rFonts w:ascii="Book Antiqua" w:eastAsia="Book Antiqua" w:hAnsi="Book Antiqua" w:cs="Book Antiqua"/>
          <w:color w:val="000000"/>
        </w:rPr>
        <w:t xml:space="preserve"> </w:t>
      </w:r>
      <w:proofErr w:type="spellStart"/>
      <w:r w:rsidRPr="00F85132">
        <w:rPr>
          <w:rFonts w:ascii="Book Antiqua" w:eastAsia="Book Antiqua" w:hAnsi="Book Antiqua" w:cs="Book Antiqua"/>
          <w:color w:val="000000"/>
        </w:rPr>
        <w:t>NonCommercial</w:t>
      </w:r>
      <w:proofErr w:type="spellEnd"/>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BY-NC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4.0)</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license,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which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permits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others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to</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distribute,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remix,</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adapt,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build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upon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work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non-commercially,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license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derivative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works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different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terms,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provided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original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work</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properly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cited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and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use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is</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non-commercial.</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See: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https://creativecommons.org/Licenses/by-nc/4.0/</w:t>
      </w:r>
    </w:p>
    <w:p w14:paraId="6279E0C8" w14:textId="77777777" w:rsidR="00A77B3E" w:rsidRPr="00F85132" w:rsidRDefault="00A77B3E" w:rsidP="00F85132">
      <w:pPr>
        <w:spacing w:line="360" w:lineRule="auto"/>
        <w:jc w:val="both"/>
        <w:rPr>
          <w:rFonts w:ascii="Book Antiqua" w:hAnsi="Book Antiqua"/>
        </w:rPr>
      </w:pPr>
    </w:p>
    <w:p w14:paraId="78B1417A"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Provenance</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and</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peer</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review:</w:t>
      </w:r>
      <w:r w:rsidR="00F85132">
        <w:rPr>
          <w:rFonts w:ascii="Book Antiqua" w:eastAsia="Book Antiqua" w:hAnsi="Book Antiqua" w:cs="Book Antiqua"/>
          <w:b/>
          <w:color w:val="000000"/>
        </w:rPr>
        <w:t xml:space="preserve"> </w:t>
      </w:r>
      <w:r w:rsidRPr="00F85132">
        <w:rPr>
          <w:rFonts w:ascii="Book Antiqua" w:eastAsia="Book Antiqua" w:hAnsi="Book Antiqua" w:cs="Book Antiqua"/>
          <w:color w:val="000000"/>
        </w:rPr>
        <w:t>Unsolicited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article;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Externally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peer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reviewed.</w:t>
      </w:r>
    </w:p>
    <w:p w14:paraId="4329E9F2"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Peer-review</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model:</w:t>
      </w:r>
      <w:r w:rsidR="00F85132">
        <w:rPr>
          <w:rFonts w:ascii="Book Antiqua" w:eastAsia="Book Antiqua" w:hAnsi="Book Antiqua" w:cs="Book Antiqua"/>
          <w:b/>
          <w:color w:val="000000"/>
        </w:rPr>
        <w:t xml:space="preserve"> </w:t>
      </w:r>
      <w:r w:rsidRPr="00F85132">
        <w:rPr>
          <w:rFonts w:ascii="Book Antiqua" w:eastAsia="Book Antiqua" w:hAnsi="Book Antiqua" w:cs="Book Antiqua"/>
          <w:color w:val="000000"/>
        </w:rPr>
        <w:t>Single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blind</w:t>
      </w:r>
    </w:p>
    <w:p w14:paraId="3A00AFDF" w14:textId="77777777" w:rsidR="00A77B3E" w:rsidRPr="00F85132" w:rsidRDefault="00A77B3E" w:rsidP="00F85132">
      <w:pPr>
        <w:spacing w:line="360" w:lineRule="auto"/>
        <w:jc w:val="both"/>
        <w:rPr>
          <w:rFonts w:ascii="Book Antiqua" w:hAnsi="Book Antiqua"/>
        </w:rPr>
      </w:pPr>
    </w:p>
    <w:p w14:paraId="4767D860"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Peer-review</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started:</w:t>
      </w:r>
      <w:r w:rsidR="00F85132">
        <w:rPr>
          <w:rFonts w:ascii="Book Antiqua" w:eastAsia="Book Antiqua" w:hAnsi="Book Antiqua" w:cs="Book Antiqua"/>
          <w:b/>
          <w:color w:val="000000"/>
        </w:rPr>
        <w:t xml:space="preserve"> </w:t>
      </w:r>
      <w:r w:rsidRPr="00F85132">
        <w:rPr>
          <w:rFonts w:ascii="Book Antiqua" w:eastAsia="Book Antiqua" w:hAnsi="Book Antiqua" w:cs="Book Antiqua"/>
          <w:color w:val="000000"/>
        </w:rPr>
        <w:t>February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5,</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2022</w:t>
      </w:r>
    </w:p>
    <w:p w14:paraId="75E4B6F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lastRenderedPageBreak/>
        <w:t>First</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decision:</w:t>
      </w:r>
      <w:r w:rsidR="00F85132">
        <w:rPr>
          <w:rFonts w:ascii="Book Antiqua" w:eastAsia="Book Antiqua" w:hAnsi="Book Antiqua" w:cs="Book Antiqua"/>
          <w:b/>
          <w:color w:val="000000"/>
        </w:rPr>
        <w:t xml:space="preserve"> </w:t>
      </w:r>
      <w:r w:rsidRPr="00F85132">
        <w:rPr>
          <w:rFonts w:ascii="Book Antiqua" w:eastAsia="Book Antiqua" w:hAnsi="Book Antiqua" w:cs="Book Antiqua"/>
          <w:color w:val="000000"/>
        </w:rPr>
        <w:t>May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12,</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2022</w:t>
      </w:r>
    </w:p>
    <w:p w14:paraId="624BDE45" w14:textId="030E7528" w:rsidR="00A77B3E" w:rsidRPr="00C248A6" w:rsidRDefault="007D245B" w:rsidP="00F85132">
      <w:pPr>
        <w:spacing w:line="360" w:lineRule="auto"/>
        <w:jc w:val="both"/>
        <w:rPr>
          <w:rFonts w:ascii="Book Antiqua" w:hAnsi="Book Antiqua"/>
          <w:lang w:eastAsia="zh-CN"/>
        </w:rPr>
      </w:pPr>
      <w:r w:rsidRPr="00F85132">
        <w:rPr>
          <w:rFonts w:ascii="Book Antiqua" w:eastAsia="Book Antiqua" w:hAnsi="Book Antiqua" w:cs="Book Antiqua"/>
          <w:b/>
          <w:color w:val="000000"/>
        </w:rPr>
        <w:t>Article</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in</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press:</w:t>
      </w:r>
      <w:r w:rsidR="00F85132">
        <w:rPr>
          <w:rFonts w:ascii="Book Antiqua" w:eastAsia="Book Antiqua" w:hAnsi="Book Antiqua" w:cs="Book Antiqua"/>
          <w:b/>
          <w:color w:val="000000"/>
        </w:rPr>
        <w:t xml:space="preserve"> </w:t>
      </w:r>
    </w:p>
    <w:p w14:paraId="139AF448" w14:textId="77777777" w:rsidR="00A77B3E" w:rsidRPr="00F85132" w:rsidRDefault="00A77B3E" w:rsidP="00F85132">
      <w:pPr>
        <w:spacing w:line="360" w:lineRule="auto"/>
        <w:jc w:val="both"/>
        <w:rPr>
          <w:rFonts w:ascii="Book Antiqua" w:hAnsi="Book Antiqua"/>
        </w:rPr>
      </w:pPr>
    </w:p>
    <w:p w14:paraId="3A9A2142" w14:textId="21C96D9F"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Specialty</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type:</w:t>
      </w:r>
      <w:r w:rsidR="00F85132">
        <w:rPr>
          <w:rFonts w:ascii="Book Antiqua" w:eastAsia="Book Antiqua" w:hAnsi="Book Antiqua" w:cs="Book Antiqua"/>
          <w:b/>
          <w:color w:val="000000"/>
        </w:rPr>
        <w:t xml:space="preserve"> </w:t>
      </w:r>
      <w:bookmarkStart w:id="1" w:name="OLE_LINK553"/>
      <w:bookmarkStart w:id="2" w:name="OLE_LINK554"/>
      <w:bookmarkStart w:id="3" w:name="OLE_LINK555"/>
      <w:bookmarkStart w:id="4" w:name="OLE_LINK1659"/>
      <w:bookmarkStart w:id="5" w:name="OLE_LINK1960"/>
      <w:r w:rsidR="00F87106" w:rsidRPr="00F87106">
        <w:rPr>
          <w:rFonts w:ascii="Book Antiqua" w:eastAsia="Book Antiqua" w:hAnsi="Book Antiqua" w:cs="Book Antiqua"/>
          <w:color w:val="000000"/>
        </w:rPr>
        <w:t>Oncology</w:t>
      </w:r>
      <w:bookmarkEnd w:id="1"/>
      <w:bookmarkEnd w:id="2"/>
      <w:bookmarkEnd w:id="3"/>
      <w:bookmarkEnd w:id="4"/>
      <w:bookmarkEnd w:id="5"/>
    </w:p>
    <w:p w14:paraId="45FAB62C"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Country/Territory</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of</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origin:</w:t>
      </w:r>
      <w:r w:rsidR="00F85132">
        <w:rPr>
          <w:rFonts w:ascii="Book Antiqua" w:eastAsia="Book Antiqua" w:hAnsi="Book Antiqua" w:cs="Book Antiqua"/>
          <w:b/>
          <w:color w:val="000000"/>
        </w:rPr>
        <w:t xml:space="preserve"> </w:t>
      </w:r>
      <w:r w:rsidRPr="00F85132">
        <w:rPr>
          <w:rFonts w:ascii="Book Antiqua" w:eastAsia="Book Antiqua" w:hAnsi="Book Antiqua" w:cs="Book Antiqua"/>
          <w:color w:val="000000"/>
        </w:rPr>
        <w:t>Japan</w:t>
      </w:r>
    </w:p>
    <w:p w14:paraId="3E2B7D9E"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b/>
          <w:color w:val="000000"/>
        </w:rPr>
        <w:t>Peer-review</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report’s</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scientific</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quality</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classification</w:t>
      </w:r>
    </w:p>
    <w:p w14:paraId="257EE2C1"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Grade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(Excellent):</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A</w:t>
      </w:r>
    </w:p>
    <w:p w14:paraId="0FCDBD1D"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Grade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(Very</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good):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B</w:t>
      </w:r>
    </w:p>
    <w:p w14:paraId="62DCC172"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Grade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(Good):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w:t>
      </w:r>
    </w:p>
    <w:p w14:paraId="49F6304B"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Grade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(Fair):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w:t>
      </w:r>
    </w:p>
    <w:p w14:paraId="04A78D15" w14:textId="77777777" w:rsidR="00A77B3E" w:rsidRPr="00F85132" w:rsidRDefault="007D245B" w:rsidP="00F85132">
      <w:pPr>
        <w:spacing w:line="360" w:lineRule="auto"/>
        <w:jc w:val="both"/>
        <w:rPr>
          <w:rFonts w:ascii="Book Antiqua" w:hAnsi="Book Antiqua"/>
        </w:rPr>
      </w:pPr>
      <w:r w:rsidRPr="00F85132">
        <w:rPr>
          <w:rFonts w:ascii="Book Antiqua" w:eastAsia="Book Antiqua" w:hAnsi="Book Antiqua" w:cs="Book Antiqua"/>
          <w:color w:val="000000"/>
        </w:rPr>
        <w:t>Grade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(Poor):</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0</w:t>
      </w:r>
    </w:p>
    <w:p w14:paraId="2ADC1E52" w14:textId="77777777" w:rsidR="00A77B3E" w:rsidRPr="00F85132" w:rsidRDefault="00A77B3E" w:rsidP="00F85132">
      <w:pPr>
        <w:spacing w:line="360" w:lineRule="auto"/>
        <w:jc w:val="both"/>
        <w:rPr>
          <w:rFonts w:ascii="Book Antiqua" w:hAnsi="Book Antiqua"/>
        </w:rPr>
      </w:pPr>
    </w:p>
    <w:p w14:paraId="5983F266" w14:textId="2842FC06" w:rsidR="007D245B" w:rsidRPr="00F85132" w:rsidRDefault="007D245B" w:rsidP="00F85132">
      <w:pPr>
        <w:spacing w:line="360" w:lineRule="auto"/>
        <w:jc w:val="both"/>
        <w:rPr>
          <w:rFonts w:ascii="Book Antiqua" w:eastAsia="Book Antiqua" w:hAnsi="Book Antiqua" w:cs="Book Antiqua"/>
          <w:b/>
          <w:color w:val="000000"/>
        </w:rPr>
      </w:pPr>
      <w:r w:rsidRPr="00F85132">
        <w:rPr>
          <w:rFonts w:ascii="Book Antiqua" w:eastAsia="Book Antiqua" w:hAnsi="Book Antiqua" w:cs="Book Antiqua"/>
          <w:b/>
          <w:color w:val="000000"/>
        </w:rPr>
        <w:t>P-Reviewer:</w:t>
      </w:r>
      <w:r w:rsidR="00F85132">
        <w:rPr>
          <w:rFonts w:ascii="Book Antiqua" w:eastAsia="Book Antiqua" w:hAnsi="Book Antiqua" w:cs="Book Antiqua"/>
          <w:b/>
          <w:color w:val="000000"/>
        </w:rPr>
        <w:t xml:space="preserve"> </w:t>
      </w:r>
      <w:r w:rsidRPr="00F85132">
        <w:rPr>
          <w:rFonts w:ascii="Book Antiqua" w:eastAsia="Book Antiqua" w:hAnsi="Book Antiqua" w:cs="Book Antiqua"/>
          <w:color w:val="000000"/>
        </w:rPr>
        <w:t>Chen</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YH,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China;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He</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XH,</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China;</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Li</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D,</w:t>
      </w:r>
      <w:r w:rsidR="00F85132">
        <w:rPr>
          <w:rFonts w:ascii="Book Antiqua" w:eastAsia="Book Antiqua" w:hAnsi="Book Antiqua" w:cs="Book Antiqua"/>
          <w:color w:val="000000"/>
        </w:rPr>
        <w:t xml:space="preserve"> </w:t>
      </w:r>
      <w:r w:rsidRPr="00F85132">
        <w:rPr>
          <w:rFonts w:ascii="Book Antiqua" w:eastAsia="Book Antiqua" w:hAnsi="Book Antiqua" w:cs="Book Antiqua"/>
          <w:color w:val="000000"/>
        </w:rPr>
        <w:t>China</w:t>
      </w:r>
      <w:r w:rsid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S-Editor:</w:t>
      </w:r>
      <w:r w:rsidR="00F85132">
        <w:rPr>
          <w:rFonts w:ascii="Book Antiqua" w:eastAsia="Book Antiqua" w:hAnsi="Book Antiqua" w:cs="Book Antiqua"/>
          <w:b/>
          <w:color w:val="000000"/>
        </w:rPr>
        <w:t xml:space="preserve"> </w:t>
      </w:r>
      <w:r w:rsidR="00700595" w:rsidRPr="00700595">
        <w:rPr>
          <w:rFonts w:ascii="Book Antiqua" w:eastAsia="Book Antiqua" w:hAnsi="Book Antiqua" w:cs="Book Antiqua"/>
          <w:color w:val="000000"/>
        </w:rPr>
        <w:t>Wang</w:t>
      </w:r>
      <w:r w:rsidR="00700595" w:rsidRPr="00700595">
        <w:rPr>
          <w:rFonts w:ascii="Book Antiqua" w:hAnsi="Book Antiqua" w:cs="Book Antiqua" w:hint="eastAsia"/>
          <w:color w:val="000000"/>
          <w:lang w:eastAsia="zh-CN"/>
        </w:rPr>
        <w:t xml:space="preserve"> LL </w:t>
      </w:r>
      <w:r w:rsidRPr="00F85132">
        <w:rPr>
          <w:rFonts w:ascii="Book Antiqua" w:eastAsia="Book Antiqua" w:hAnsi="Book Antiqua" w:cs="Book Antiqua"/>
          <w:b/>
          <w:color w:val="000000"/>
        </w:rPr>
        <w:t>L-Editor:</w:t>
      </w:r>
      <w:r w:rsidR="00F85132">
        <w:rPr>
          <w:rFonts w:ascii="Book Antiqua" w:eastAsia="Book Antiqua" w:hAnsi="Book Antiqua" w:cs="Book Antiqua"/>
          <w:b/>
          <w:color w:val="000000"/>
        </w:rPr>
        <w:t xml:space="preserve"> </w:t>
      </w:r>
      <w:r w:rsidR="00C248A6">
        <w:rPr>
          <w:rFonts w:ascii="Book Antiqua" w:hAnsi="Book Antiqua" w:cs="Book Antiqua" w:hint="eastAsia"/>
          <w:color w:val="000000"/>
          <w:lang w:eastAsia="zh-CN"/>
        </w:rPr>
        <w:t>A</w:t>
      </w:r>
      <w:r w:rsidR="00C248A6" w:rsidRPr="00F85132">
        <w:rPr>
          <w:rFonts w:ascii="Book Antiqua" w:eastAsia="Book Antiqua" w:hAnsi="Book Antiqua" w:cs="Book Antiqua"/>
          <w:b/>
          <w:color w:val="000000"/>
        </w:rPr>
        <w:t xml:space="preserve"> </w:t>
      </w:r>
      <w:r w:rsidRPr="00F85132">
        <w:rPr>
          <w:rFonts w:ascii="Book Antiqua" w:eastAsia="Book Antiqua" w:hAnsi="Book Antiqua" w:cs="Book Antiqua"/>
          <w:b/>
          <w:color w:val="000000"/>
        </w:rPr>
        <w:t>P-Editor:</w:t>
      </w:r>
      <w:r w:rsidR="00F85132">
        <w:rPr>
          <w:rFonts w:ascii="Book Antiqua" w:eastAsia="Book Antiqua" w:hAnsi="Book Antiqua" w:cs="Book Antiqua"/>
          <w:b/>
          <w:color w:val="000000"/>
        </w:rPr>
        <w:t xml:space="preserve"> </w:t>
      </w:r>
      <w:r w:rsidR="00C248A6" w:rsidRPr="00700595">
        <w:rPr>
          <w:rFonts w:ascii="Book Antiqua" w:eastAsia="Book Antiqua" w:hAnsi="Book Antiqua" w:cs="Book Antiqua"/>
          <w:color w:val="000000"/>
        </w:rPr>
        <w:t>Wang</w:t>
      </w:r>
      <w:r w:rsidR="00C248A6" w:rsidRPr="00700595">
        <w:rPr>
          <w:rFonts w:ascii="Book Antiqua" w:hAnsi="Book Antiqua" w:cs="Book Antiqua" w:hint="eastAsia"/>
          <w:color w:val="000000"/>
          <w:lang w:eastAsia="zh-CN"/>
        </w:rPr>
        <w:t xml:space="preserve"> LL</w:t>
      </w:r>
    </w:p>
    <w:p w14:paraId="35F71F41" w14:textId="77777777" w:rsidR="00A77B3E" w:rsidRPr="00F85132" w:rsidRDefault="007D245B" w:rsidP="00F85132">
      <w:pPr>
        <w:spacing w:line="360" w:lineRule="auto"/>
        <w:jc w:val="both"/>
        <w:rPr>
          <w:rFonts w:ascii="Book Antiqua" w:hAnsi="Book Antiqua" w:cs="Book Antiqua"/>
          <w:b/>
          <w:color w:val="000000"/>
          <w:lang w:eastAsia="zh-CN"/>
        </w:rPr>
      </w:pPr>
      <w:r w:rsidRPr="00F85132">
        <w:rPr>
          <w:rFonts w:ascii="Book Antiqua" w:eastAsia="Book Antiqua" w:hAnsi="Book Antiqua" w:cs="Book Antiqua"/>
          <w:b/>
          <w:color w:val="000000"/>
        </w:rPr>
        <w:br w:type="page"/>
      </w:r>
      <w:r w:rsidRPr="00F85132">
        <w:rPr>
          <w:rFonts w:ascii="Book Antiqua" w:eastAsia="Book Antiqua" w:hAnsi="Book Antiqua" w:cs="Book Antiqua"/>
          <w:b/>
          <w:color w:val="000000"/>
        </w:rPr>
        <w:lastRenderedPageBreak/>
        <w:t>Figure</w:t>
      </w:r>
      <w:r w:rsidR="00F85132">
        <w:rPr>
          <w:rFonts w:ascii="Book Antiqua" w:hAnsi="Book Antiqua" w:cs="Book Antiqua"/>
          <w:b/>
          <w:color w:val="000000"/>
          <w:lang w:eastAsia="zh-CN"/>
        </w:rPr>
        <w:t xml:space="preserve"> </w:t>
      </w:r>
      <w:r w:rsidRPr="00F85132">
        <w:rPr>
          <w:rFonts w:ascii="Book Antiqua" w:hAnsi="Book Antiqua" w:cs="Book Antiqua"/>
          <w:b/>
          <w:color w:val="000000"/>
          <w:lang w:eastAsia="zh-CN"/>
        </w:rPr>
        <w:t>Legends</w:t>
      </w:r>
    </w:p>
    <w:p w14:paraId="6476BF2D" w14:textId="284369D5" w:rsidR="007D245B" w:rsidRPr="00F85132" w:rsidRDefault="0073209A" w:rsidP="00F85132">
      <w:pPr>
        <w:widowControl w:val="0"/>
        <w:adjustRightInd w:val="0"/>
        <w:snapToGrid w:val="0"/>
        <w:spacing w:line="360" w:lineRule="auto"/>
        <w:jc w:val="both"/>
        <w:rPr>
          <w:rFonts w:ascii="Book Antiqua" w:eastAsia="MS Mincho" w:hAnsi="Book Antiqua"/>
          <w:noProof/>
          <w:kern w:val="2"/>
          <w:lang w:eastAsia="ja-JP"/>
        </w:rPr>
      </w:pPr>
      <w:r>
        <w:rPr>
          <w:rFonts w:ascii="Book Antiqua" w:eastAsia="MS Mincho" w:hAnsi="Book Antiqua"/>
          <w:noProof/>
          <w:kern w:val="2"/>
          <w:lang w:eastAsia="zh-CN"/>
        </w:rPr>
        <w:drawing>
          <wp:inline distT="0" distB="0" distL="0" distR="0" wp14:anchorId="6022C77D" wp14:editId="76FB0CFF">
            <wp:extent cx="5943600" cy="2737509"/>
            <wp:effectExtent l="0" t="0" r="0" b="5715"/>
            <wp:docPr id="12" name="图片 12" descr="D:\小桌面\新建文件夹\SE\jdz-pdf\75416\pdf\75416\7541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5416\pdf\75416\7541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737509"/>
                    </a:xfrm>
                    <a:prstGeom prst="rect">
                      <a:avLst/>
                    </a:prstGeom>
                    <a:noFill/>
                    <a:ln>
                      <a:noFill/>
                    </a:ln>
                  </pic:spPr>
                </pic:pic>
              </a:graphicData>
            </a:graphic>
          </wp:inline>
        </w:drawing>
      </w:r>
    </w:p>
    <w:p w14:paraId="3A9114E3" w14:textId="12399631" w:rsidR="007D245B" w:rsidRPr="007E3107" w:rsidRDefault="007D245B" w:rsidP="00F85132">
      <w:pPr>
        <w:widowControl w:val="0"/>
        <w:adjustRightInd w:val="0"/>
        <w:snapToGrid w:val="0"/>
        <w:spacing w:line="360" w:lineRule="auto"/>
        <w:jc w:val="both"/>
        <w:rPr>
          <w:rFonts w:ascii="Book Antiqua" w:hAnsi="Book Antiqua"/>
          <w:b/>
          <w:noProof/>
          <w:kern w:val="2"/>
          <w:lang w:eastAsia="zh-CN"/>
        </w:rPr>
      </w:pPr>
      <w:r w:rsidRPr="00F85132">
        <w:rPr>
          <w:rFonts w:ascii="Book Antiqua" w:eastAsia="MS Mincho" w:hAnsi="Book Antiqua"/>
          <w:b/>
          <w:noProof/>
          <w:kern w:val="2"/>
          <w:lang w:eastAsia="ja-JP"/>
        </w:rPr>
        <w:t>Figure</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1</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N</w:t>
      </w:r>
      <w:r w:rsidRPr="00F85132">
        <w:rPr>
          <w:rFonts w:ascii="Book Antiqua" w:eastAsia="Yu Mincho" w:hAnsi="Book Antiqua"/>
          <w:b/>
          <w:noProof/>
          <w:color w:val="000000"/>
          <w:kern w:val="2"/>
          <w:lang w:eastAsia="ja-JP"/>
        </w:rPr>
        <w:t>eutrophil-to-lymphocyte</w:t>
      </w:r>
      <w:r w:rsidR="00F85132">
        <w:rPr>
          <w:rFonts w:ascii="Book Antiqua" w:eastAsia="Yu Mincho" w:hAnsi="Book Antiqua"/>
          <w:b/>
          <w:noProof/>
          <w:color w:val="000000"/>
          <w:kern w:val="2"/>
          <w:lang w:eastAsia="ja-JP"/>
        </w:rPr>
        <w:t xml:space="preserve"> </w:t>
      </w:r>
      <w:r w:rsidRPr="00F85132">
        <w:rPr>
          <w:rFonts w:ascii="Book Antiqua" w:eastAsia="Yu Mincho" w:hAnsi="Book Antiqua"/>
          <w:b/>
          <w:noProof/>
          <w:color w:val="000000"/>
          <w:kern w:val="2"/>
          <w:lang w:eastAsia="ja-JP"/>
        </w:rPr>
        <w:t>ratio</w:t>
      </w:r>
      <w:r w:rsidR="00273220">
        <w:rPr>
          <w:rFonts w:ascii="Book Antiqua" w:hAnsi="Book Antiqua" w:hint="eastAsia"/>
          <w:b/>
          <w:noProof/>
          <w:color w:val="000000"/>
          <w:kern w:val="2"/>
          <w:lang w:eastAsia="zh-CN"/>
        </w:rPr>
        <w:t xml:space="preserve"> </w:t>
      </w:r>
      <w:r w:rsidRPr="00F85132">
        <w:rPr>
          <w:rFonts w:ascii="Book Antiqua" w:eastAsia="MS Mincho" w:hAnsi="Book Antiqua"/>
          <w:b/>
          <w:noProof/>
          <w:color w:val="000000"/>
          <w:kern w:val="2"/>
          <w:lang w:eastAsia="ja-JP"/>
        </w:rPr>
        <w:t>fluctuation</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in</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patients</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who</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discontinued</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treatment</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after</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administering</w:t>
      </w:r>
      <w:r w:rsidR="00F85132">
        <w:rPr>
          <w:rFonts w:ascii="Book Antiqua" w:eastAsia="MS Mincho" w:hAnsi="Book Antiqua"/>
          <w:b/>
          <w:noProof/>
          <w:color w:val="000000"/>
          <w:kern w:val="2"/>
          <w:lang w:eastAsia="ja-JP"/>
        </w:rPr>
        <w:t xml:space="preserve"> </w:t>
      </w:r>
      <w:r w:rsidRPr="00F85132">
        <w:rPr>
          <w:rFonts w:ascii="Book Antiqua" w:eastAsia="MS Mincho" w:hAnsi="Book Antiqua"/>
          <w:b/>
          <w:noProof/>
          <w:color w:val="000000"/>
          <w:kern w:val="2"/>
          <w:lang w:eastAsia="ja-JP"/>
        </w:rPr>
        <w:t>nivol</w:t>
      </w:r>
      <w:r w:rsidRPr="00F85132">
        <w:rPr>
          <w:rFonts w:ascii="Book Antiqua" w:eastAsia="MS Mincho" w:hAnsi="Book Antiqua"/>
          <w:b/>
          <w:noProof/>
          <w:kern w:val="2"/>
          <w:lang w:eastAsia="ja-JP"/>
        </w:rPr>
        <w:t>umab</w:t>
      </w:r>
      <w:r w:rsidR="00F85132">
        <w:rPr>
          <w:rFonts w:ascii="Book Antiqua" w:eastAsia="MS Mincho" w:hAnsi="Book Antiqua"/>
          <w:b/>
          <w:noProof/>
          <w:kern w:val="2"/>
          <w:lang w:eastAsia="ja-JP"/>
        </w:rPr>
        <w:t xml:space="preserve"> &lt; </w:t>
      </w:r>
      <w:r w:rsidRPr="00F85132">
        <w:rPr>
          <w:rFonts w:ascii="Book Antiqua" w:eastAsia="MS Mincho" w:hAnsi="Book Antiqua"/>
          <w:b/>
          <w:noProof/>
          <w:kern w:val="2"/>
          <w:lang w:eastAsia="ja-JP"/>
        </w:rPr>
        <w:t>6</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times,</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who</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discontinued</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treatment</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after</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administering</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nivolumab</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6</w:t>
      </w:r>
      <w:r w:rsidR="00F85132">
        <w:rPr>
          <w:rFonts w:ascii="Book Antiqua" w:eastAsia="MS Mincho" w:hAnsi="Book Antiqua"/>
          <w:b/>
          <w:noProof/>
          <w:kern w:val="2"/>
          <w:lang w:eastAsia="ja-JP"/>
        </w:rPr>
        <w:t>-</w:t>
      </w:r>
      <w:r w:rsidRPr="00F85132">
        <w:rPr>
          <w:rFonts w:ascii="Book Antiqua" w:eastAsia="MS Mincho" w:hAnsi="Book Antiqua"/>
          <w:b/>
          <w:noProof/>
          <w:kern w:val="2"/>
          <w:lang w:eastAsia="ja-JP"/>
        </w:rPr>
        <w:t>11</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times,</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and</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who</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administered</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nivolumab</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w:t>
      </w:r>
      <w:r w:rsidR="00EF1E8A">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12</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times.</w:t>
      </w:r>
      <w:r w:rsidR="00AD1E48">
        <w:rPr>
          <w:rFonts w:ascii="Book Antiqua" w:hAnsi="Book Antiqua" w:hint="eastAsia"/>
          <w:b/>
          <w:noProof/>
          <w:kern w:val="2"/>
          <w:lang w:eastAsia="zh-CN"/>
        </w:rPr>
        <w:t xml:space="preserve"> </w:t>
      </w:r>
      <w:r w:rsidRPr="00F85132">
        <w:rPr>
          <w:rFonts w:ascii="Book Antiqua" w:eastAsia="MS Mincho" w:hAnsi="Book Antiqua"/>
          <w:bCs/>
          <w:noProof/>
          <w:kern w:val="2"/>
          <w:lang w:eastAsia="ja-JP"/>
        </w:rPr>
        <w:t>A:</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significant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increase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w:t>
      </w:r>
      <w:r w:rsidR="00F85132">
        <w:rPr>
          <w:rFonts w:ascii="Book Antiqua" w:eastAsia="Yu Mincho" w:hAnsi="Book Antiqua"/>
          <w:noProof/>
          <w:kern w:val="2"/>
          <w:lang w:eastAsia="ja-JP"/>
        </w:rPr>
        <w:t xml:space="preserve"> </w:t>
      </w:r>
      <w:r w:rsidR="00187CFC">
        <w:rPr>
          <w:rFonts w:ascii="Book Antiqua" w:hAnsi="Book Antiqua" w:hint="eastAsia"/>
          <w:noProof/>
          <w:kern w:val="2"/>
          <w:lang w:eastAsia="zh-CN"/>
        </w:rPr>
        <w:t>n</w:t>
      </w:r>
      <w:r w:rsidR="00273220" w:rsidRPr="00273220">
        <w:rPr>
          <w:rFonts w:ascii="Book Antiqua" w:eastAsia="Yu Mincho" w:hAnsi="Book Antiqua"/>
          <w:noProof/>
          <w:kern w:val="2"/>
          <w:lang w:eastAsia="ja-JP"/>
        </w:rPr>
        <w:t>eutrophil-to-lymphocyte ratio (NLR)</w:t>
      </w:r>
      <w:r w:rsidR="00F85132">
        <w:rPr>
          <w:rFonts w:ascii="Book Antiqua" w:eastAsia="Yu Mincho" w:hAnsi="Book Antiqua"/>
          <w:noProof/>
          <w:color w:val="FF0000"/>
          <w:kern w:val="2"/>
          <w:lang w:eastAsia="ja-JP"/>
        </w:rPr>
        <w:t xml:space="preserve"> </w:t>
      </w:r>
      <w:r w:rsidRPr="00F85132">
        <w:rPr>
          <w:rFonts w:ascii="Book Antiqua" w:eastAsia="Yu Mincho" w:hAnsi="Book Antiqua"/>
          <w:noProof/>
          <w:kern w:val="2"/>
          <w:lang w:eastAsia="ja-JP"/>
        </w:rPr>
        <w:t>was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observed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the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discontinuation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40,</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median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NLR</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4.01</w:t>
      </w:r>
      <w:r w:rsidR="00AD1E48" w:rsidRPr="00AD1E48">
        <w:rPr>
          <w:rFonts w:ascii="Book Antiqua" w:eastAsia="Yu Mincho" w:hAnsi="Book Antiqua"/>
          <w:i/>
          <w:noProof/>
          <w:kern w:val="2"/>
          <w:lang w:eastAsia="ja-JP"/>
        </w:rPr>
        <w:t xml:space="preserve"> vs </w:t>
      </w:r>
      <w:r w:rsidRPr="00F85132">
        <w:rPr>
          <w:rFonts w:ascii="Book Antiqua" w:eastAsia="Yu Mincho" w:hAnsi="Book Antiqua"/>
          <w:noProof/>
          <w:kern w:val="2"/>
          <w:lang w:eastAsia="ja-JP"/>
        </w:rPr>
        <w:t>5.92,</w:t>
      </w:r>
      <w:r w:rsidR="00F85132">
        <w:rPr>
          <w:rFonts w:ascii="Book Antiqua" w:eastAsia="Yu Mincho" w:hAnsi="Book Antiqua"/>
          <w:noProof/>
          <w:kern w:val="2"/>
          <w:lang w:eastAsia="ja-JP"/>
        </w:rPr>
        <w:t xml:space="preserve"> </w:t>
      </w:r>
      <w:r w:rsidRPr="00F85132">
        <w:rPr>
          <w:rFonts w:ascii="Book Antiqua" w:eastAsia="Yu Mincho" w:hAnsi="Book Antiqua"/>
          <w:i/>
          <w:noProof/>
          <w:kern w:val="2"/>
          <w:lang w:eastAsia="ja-JP"/>
        </w:rPr>
        <w:t>P</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0.020);</w:t>
      </w:r>
      <w:r w:rsidR="00F85132">
        <w:rPr>
          <w:rFonts w:ascii="Book Antiqua" w:eastAsia="Yu Mincho" w:hAnsi="Book Antiqua"/>
          <w:noProof/>
          <w:kern w:val="2"/>
          <w:lang w:eastAsia="ja-JP"/>
        </w:rPr>
        <w:t xml:space="preserve"> </w:t>
      </w:r>
      <w:r w:rsidRPr="00F85132">
        <w:rPr>
          <w:rFonts w:ascii="Book Antiqua" w:eastAsia="MS Mincho" w:hAnsi="Book Antiqua"/>
          <w:bCs/>
          <w:noProof/>
          <w:kern w:val="2"/>
          <w:lang w:eastAsia="ja-JP"/>
        </w:rPr>
        <w:t>B:</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significant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increase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NLR</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was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observed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the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discontinuation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32,</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median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NLR</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3.03</w:t>
      </w:r>
      <w:r w:rsidR="00AD1E48" w:rsidRPr="00AD1E48">
        <w:rPr>
          <w:rFonts w:ascii="Book Antiqua" w:eastAsia="Yu Mincho" w:hAnsi="Book Antiqua"/>
          <w:i/>
          <w:noProof/>
          <w:kern w:val="2"/>
          <w:lang w:eastAsia="ja-JP"/>
        </w:rPr>
        <w:t xml:space="preserve"> vs </w:t>
      </w:r>
      <w:r w:rsidRPr="00F85132">
        <w:rPr>
          <w:rFonts w:ascii="Book Antiqua" w:eastAsia="Yu Mincho" w:hAnsi="Book Antiqua"/>
          <w:noProof/>
          <w:kern w:val="2"/>
          <w:lang w:eastAsia="ja-JP"/>
        </w:rPr>
        <w:t>3.50,</w:t>
      </w:r>
      <w:r w:rsidR="00F85132">
        <w:rPr>
          <w:rFonts w:ascii="Book Antiqua" w:eastAsia="Yu Mincho" w:hAnsi="Book Antiqua"/>
          <w:noProof/>
          <w:kern w:val="2"/>
          <w:lang w:eastAsia="ja-JP"/>
        </w:rPr>
        <w:t xml:space="preserve"> </w:t>
      </w:r>
      <w:r w:rsidRPr="00F85132">
        <w:rPr>
          <w:rFonts w:ascii="Book Antiqua" w:eastAsia="Yu Mincho" w:hAnsi="Book Antiqua"/>
          <w:i/>
          <w:noProof/>
          <w:kern w:val="2"/>
          <w:lang w:eastAsia="ja-JP"/>
        </w:rPr>
        <w:t>P</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0.038);</w:t>
      </w:r>
      <w:r w:rsidR="00F85132">
        <w:rPr>
          <w:rFonts w:ascii="Book Antiqua" w:eastAsia="Yu Mincho" w:hAnsi="Book Antiqua"/>
          <w:noProof/>
          <w:kern w:val="2"/>
          <w:lang w:eastAsia="ja-JP"/>
        </w:rPr>
        <w:t xml:space="preserve"> </w:t>
      </w:r>
      <w:r w:rsidRPr="00F85132">
        <w:rPr>
          <w:rFonts w:ascii="Book Antiqua" w:eastAsia="MS Mincho" w:hAnsi="Book Antiqua"/>
          <w:bCs/>
          <w:noProof/>
          <w:kern w:val="2"/>
          <w:lang w:eastAsia="ja-JP"/>
        </w:rPr>
        <w:t>C:</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No</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significant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difference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w:t>
      </w:r>
      <w:r w:rsidR="00F85132">
        <w:rPr>
          <w:rFonts w:ascii="Book Antiqua" w:eastAsia="Yu Mincho" w:hAnsi="Book Antiqua"/>
          <w:noProof/>
          <w:kern w:val="2"/>
          <w:lang w:eastAsia="ja-JP"/>
        </w:rPr>
        <w:t xml:space="preserve"> </w:t>
      </w:r>
      <w:r w:rsidRPr="00F85132">
        <w:rPr>
          <w:rFonts w:ascii="Book Antiqua" w:eastAsia="MS PMincho" w:hAnsi="Book Antiqua"/>
          <w:bCs/>
          <w:noProof/>
          <w:kern w:val="2"/>
          <w:lang w:eastAsia="ja-JP"/>
        </w:rPr>
        <w:t>NLR</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was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observed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between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treatment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initiation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and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the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12</w:t>
      </w:r>
      <w:proofErr w:type="spellStart"/>
      <w:r w:rsidRPr="00F85132">
        <w:rPr>
          <w:rFonts w:ascii="Book Antiqua" w:eastAsia="Yu Mincho" w:hAnsi="Book Antiqua"/>
          <w:kern w:val="2"/>
          <w:vertAlign w:val="superscript"/>
          <w:lang w:eastAsia="ja-JP"/>
        </w:rPr>
        <w:t>th</w:t>
      </w:r>
      <w:proofErr w:type="spellEnd"/>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administration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32,</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median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NLR</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2.64</w:t>
      </w:r>
      <w:r w:rsidR="00AD1E48" w:rsidRPr="00AD1E48">
        <w:rPr>
          <w:rFonts w:ascii="Book Antiqua" w:eastAsia="Yu Mincho" w:hAnsi="Book Antiqua"/>
          <w:i/>
          <w:noProof/>
          <w:kern w:val="2"/>
          <w:lang w:eastAsia="ja-JP"/>
        </w:rPr>
        <w:t xml:space="preserve"> vs </w:t>
      </w:r>
      <w:r w:rsidRPr="00F85132">
        <w:rPr>
          <w:rFonts w:ascii="Book Antiqua" w:eastAsia="Yu Mincho" w:hAnsi="Book Antiqua"/>
          <w:noProof/>
          <w:kern w:val="2"/>
          <w:lang w:eastAsia="ja-JP"/>
        </w:rPr>
        <w:t>2.32,</w:t>
      </w:r>
      <w:r w:rsidR="00F85132">
        <w:rPr>
          <w:rFonts w:ascii="Book Antiqua" w:eastAsia="Yu Mincho" w:hAnsi="Book Antiqua"/>
          <w:noProof/>
          <w:kern w:val="2"/>
          <w:lang w:eastAsia="ja-JP"/>
        </w:rPr>
        <w:t xml:space="preserve"> </w:t>
      </w:r>
      <w:r w:rsidRPr="00F85132">
        <w:rPr>
          <w:rFonts w:ascii="Book Antiqua" w:eastAsia="Yu Mincho" w:hAnsi="Book Antiqua"/>
          <w:i/>
          <w:noProof/>
          <w:kern w:val="2"/>
          <w:lang w:eastAsia="ja-JP"/>
        </w:rPr>
        <w:t>P</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0.940).</w:t>
      </w:r>
      <w:r w:rsidR="007E3107">
        <w:rPr>
          <w:rFonts w:ascii="Book Antiqua" w:hAnsi="Book Antiqua" w:hint="eastAsia"/>
          <w:noProof/>
          <w:kern w:val="2"/>
          <w:lang w:eastAsia="zh-CN"/>
        </w:rPr>
        <w:t xml:space="preserve"> </w:t>
      </w:r>
      <w:r w:rsidR="007E3107" w:rsidRPr="007D76EA">
        <w:rPr>
          <w:rFonts w:ascii="Book Antiqua" w:hAnsi="Book Antiqua" w:hint="eastAsia"/>
          <w:noProof/>
          <w:kern w:val="2"/>
          <w:highlight w:val="yellow"/>
          <w:lang w:eastAsia="zh-CN"/>
          <w:rPrChange w:id="6" w:author="Liansheng" w:date="2022-06-21T13:13:00Z">
            <w:rPr>
              <w:rFonts w:ascii="Book Antiqua" w:hAnsi="Book Antiqua" w:hint="eastAsia"/>
              <w:noProof/>
              <w:kern w:val="2"/>
              <w:lang w:eastAsia="zh-CN"/>
            </w:rPr>
          </w:rPrChange>
        </w:rPr>
        <w:t xml:space="preserve">NLR: </w:t>
      </w:r>
      <w:r w:rsidR="00187CFC" w:rsidRPr="007D76EA">
        <w:rPr>
          <w:rFonts w:ascii="Book Antiqua" w:hAnsi="Book Antiqua" w:hint="eastAsia"/>
          <w:noProof/>
          <w:kern w:val="2"/>
          <w:highlight w:val="yellow"/>
          <w:lang w:eastAsia="zh-CN"/>
          <w:rPrChange w:id="7" w:author="Liansheng" w:date="2022-06-21T13:13:00Z">
            <w:rPr>
              <w:rFonts w:ascii="Book Antiqua" w:hAnsi="Book Antiqua" w:hint="eastAsia"/>
              <w:noProof/>
              <w:kern w:val="2"/>
              <w:lang w:eastAsia="zh-CN"/>
            </w:rPr>
          </w:rPrChange>
        </w:rPr>
        <w:t>N</w:t>
      </w:r>
      <w:r w:rsidR="00187CFC" w:rsidRPr="007D76EA">
        <w:rPr>
          <w:rFonts w:ascii="Book Antiqua" w:hAnsi="Book Antiqua"/>
          <w:noProof/>
          <w:kern w:val="2"/>
          <w:highlight w:val="yellow"/>
          <w:lang w:eastAsia="zh-CN"/>
          <w:rPrChange w:id="8" w:author="Liansheng" w:date="2022-06-21T13:13:00Z">
            <w:rPr>
              <w:rFonts w:ascii="Book Antiqua" w:hAnsi="Book Antiqua"/>
              <w:noProof/>
              <w:kern w:val="2"/>
              <w:lang w:eastAsia="zh-CN"/>
            </w:rPr>
          </w:rPrChange>
        </w:rPr>
        <w:t>eutrophil-to-lymphocyte ratio</w:t>
      </w:r>
      <w:ins w:id="9" w:author="Liansheng" w:date="2022-06-21T13:12:00Z">
        <w:r w:rsidR="007D76EA" w:rsidRPr="007D76EA">
          <w:rPr>
            <w:rFonts w:ascii="Book Antiqua" w:hAnsi="Book Antiqua"/>
            <w:noProof/>
            <w:kern w:val="2"/>
            <w:highlight w:val="yellow"/>
            <w:lang w:eastAsia="zh-CN"/>
            <w:rPrChange w:id="10" w:author="Liansheng" w:date="2022-06-21T13:13:00Z">
              <w:rPr>
                <w:rFonts w:ascii="Book Antiqua" w:hAnsi="Book Antiqua"/>
                <w:noProof/>
                <w:kern w:val="2"/>
                <w:lang w:eastAsia="zh-CN"/>
              </w:rPr>
            </w:rPrChange>
          </w:rPr>
          <w:t>.</w:t>
        </w:r>
      </w:ins>
      <w:del w:id="11" w:author="Liansheng" w:date="2022-06-21T13:12:00Z">
        <w:r w:rsidR="00187CFC" w:rsidRPr="007D76EA" w:rsidDel="007D76EA">
          <w:rPr>
            <w:rFonts w:ascii="Book Antiqua" w:hAnsi="Book Antiqua" w:hint="eastAsia"/>
            <w:noProof/>
            <w:kern w:val="2"/>
            <w:highlight w:val="yellow"/>
            <w:lang w:eastAsia="zh-CN"/>
            <w:rPrChange w:id="12" w:author="Liansheng" w:date="2022-06-21T13:13:00Z">
              <w:rPr>
                <w:rFonts w:ascii="Book Antiqua" w:hAnsi="Book Antiqua" w:hint="eastAsia"/>
                <w:noProof/>
                <w:kern w:val="2"/>
                <w:lang w:eastAsia="zh-CN"/>
              </w:rPr>
            </w:rPrChange>
          </w:rPr>
          <w:delText>,</w:delText>
        </w:r>
      </w:del>
    </w:p>
    <w:p w14:paraId="6ADB25C0" w14:textId="77777777" w:rsidR="007D245B" w:rsidRPr="00F85132" w:rsidRDefault="007D245B" w:rsidP="00F85132">
      <w:pPr>
        <w:adjustRightInd w:val="0"/>
        <w:snapToGrid w:val="0"/>
        <w:spacing w:line="360" w:lineRule="auto"/>
        <w:jc w:val="both"/>
        <w:rPr>
          <w:rFonts w:ascii="Book Antiqua" w:eastAsia="Yu Mincho" w:hAnsi="Book Antiqua"/>
          <w:b/>
          <w:noProof/>
          <w:kern w:val="2"/>
          <w:lang w:eastAsia="ja-JP"/>
        </w:rPr>
      </w:pPr>
      <w:r w:rsidRPr="00F85132">
        <w:rPr>
          <w:rFonts w:ascii="Book Antiqua" w:eastAsia="Yu Mincho" w:hAnsi="Book Antiqua"/>
          <w:b/>
          <w:noProof/>
          <w:kern w:val="2"/>
          <w:lang w:eastAsia="ja-JP"/>
        </w:rPr>
        <w:br w:type="page"/>
      </w:r>
    </w:p>
    <w:p w14:paraId="7444160E" w14:textId="6525BFD1" w:rsidR="007D245B" w:rsidRPr="00F85132" w:rsidRDefault="00A203BA" w:rsidP="00F85132">
      <w:pPr>
        <w:widowControl w:val="0"/>
        <w:adjustRightInd w:val="0"/>
        <w:snapToGrid w:val="0"/>
        <w:spacing w:line="360" w:lineRule="auto"/>
        <w:jc w:val="both"/>
        <w:rPr>
          <w:rFonts w:ascii="Book Antiqua" w:eastAsia="MS Mincho" w:hAnsi="Book Antiqua"/>
          <w:noProof/>
          <w:kern w:val="2"/>
          <w:lang w:eastAsia="ja-JP"/>
        </w:rPr>
      </w:pPr>
      <w:r>
        <w:rPr>
          <w:rFonts w:ascii="Book Antiqua" w:eastAsia="MS Mincho" w:hAnsi="Book Antiqua"/>
          <w:noProof/>
          <w:kern w:val="2"/>
          <w:lang w:eastAsia="zh-CN"/>
        </w:rPr>
        <w:lastRenderedPageBreak/>
        <w:drawing>
          <wp:inline distT="0" distB="0" distL="0" distR="0" wp14:anchorId="798C67CF" wp14:editId="5743F548">
            <wp:extent cx="4099560" cy="3314700"/>
            <wp:effectExtent l="0" t="0" r="0" b="0"/>
            <wp:docPr id="3" name="图片 3" descr="D:\小桌面\新建文件夹\SE\jdz-pdf\75416\pdf\7541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5416\pdf\7541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9560" cy="3314700"/>
                    </a:xfrm>
                    <a:prstGeom prst="rect">
                      <a:avLst/>
                    </a:prstGeom>
                    <a:noFill/>
                    <a:ln>
                      <a:noFill/>
                    </a:ln>
                  </pic:spPr>
                </pic:pic>
              </a:graphicData>
            </a:graphic>
          </wp:inline>
        </w:drawing>
      </w:r>
    </w:p>
    <w:p w14:paraId="730F1915" w14:textId="289B50FB" w:rsidR="007D245B" w:rsidRPr="00F85132" w:rsidRDefault="007D245B" w:rsidP="00F85132">
      <w:pPr>
        <w:widowControl w:val="0"/>
        <w:adjustRightInd w:val="0"/>
        <w:snapToGrid w:val="0"/>
        <w:spacing w:line="360" w:lineRule="auto"/>
        <w:jc w:val="both"/>
        <w:rPr>
          <w:rFonts w:ascii="Book Antiqua" w:eastAsia="Yu Mincho" w:hAnsi="Book Antiqua"/>
          <w:b/>
          <w:noProof/>
          <w:kern w:val="2"/>
          <w:lang w:eastAsia="ja-JP"/>
        </w:rPr>
      </w:pPr>
      <w:r w:rsidRPr="00F85132">
        <w:rPr>
          <w:rFonts w:ascii="Book Antiqua" w:eastAsia="Yu Mincho" w:hAnsi="Book Antiqua"/>
          <w:b/>
          <w:noProof/>
          <w:kern w:val="2"/>
          <w:lang w:eastAsia="ja-JP"/>
        </w:rPr>
        <w:t>Figure</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2</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Relationship</w:t>
      </w:r>
      <w:r w:rsidR="00F85132">
        <w:rPr>
          <w:rFonts w:ascii="Book Antiqua" w:eastAsia="Yu Mincho" w:hAnsi="Book Antiqua"/>
          <w:b/>
          <w:noProof/>
          <w:kern w:val="2"/>
          <w:lang w:eastAsia="ja-JP"/>
        </w:rPr>
        <w:t xml:space="preserve"> </w:t>
      </w:r>
      <w:r w:rsidRPr="00F85132">
        <w:rPr>
          <w:rFonts w:ascii="Book Antiqua" w:eastAsia="Yu Mincho" w:hAnsi="Book Antiqua"/>
          <w:b/>
          <w:noProof/>
          <w:color w:val="000000"/>
          <w:kern w:val="2"/>
          <w:lang w:eastAsia="ja-JP"/>
        </w:rPr>
        <w:t>between</w:t>
      </w:r>
      <w:r w:rsidR="00F85132">
        <w:rPr>
          <w:rFonts w:ascii="Book Antiqua" w:eastAsia="Yu Mincho" w:hAnsi="Book Antiqua"/>
          <w:b/>
          <w:noProof/>
          <w:color w:val="000000"/>
          <w:kern w:val="2"/>
          <w:lang w:eastAsia="ja-JP"/>
        </w:rPr>
        <w:t xml:space="preserve"> </w:t>
      </w:r>
      <w:r w:rsidRPr="00F85132">
        <w:rPr>
          <w:rFonts w:ascii="Book Antiqua" w:eastAsia="Yu Mincho" w:hAnsi="Book Antiqua"/>
          <w:b/>
          <w:noProof/>
          <w:color w:val="000000"/>
          <w:kern w:val="2"/>
          <w:lang w:eastAsia="ja-JP"/>
        </w:rPr>
        <w:t>neutrophil-to-lymphocyte</w:t>
      </w:r>
      <w:r w:rsidR="00F85132">
        <w:rPr>
          <w:rFonts w:ascii="Book Antiqua" w:eastAsia="Yu Mincho" w:hAnsi="Book Antiqua"/>
          <w:b/>
          <w:noProof/>
          <w:color w:val="000000"/>
          <w:kern w:val="2"/>
          <w:lang w:eastAsia="ja-JP"/>
        </w:rPr>
        <w:t xml:space="preserve"> </w:t>
      </w:r>
      <w:r w:rsidRPr="00F85132">
        <w:rPr>
          <w:rFonts w:ascii="Book Antiqua" w:eastAsia="Yu Mincho" w:hAnsi="Book Antiqua"/>
          <w:b/>
          <w:noProof/>
          <w:color w:val="000000"/>
          <w:kern w:val="2"/>
          <w:lang w:eastAsia="ja-JP"/>
        </w:rPr>
        <w:t>ratio</w:t>
      </w:r>
      <w:r w:rsidR="00273220">
        <w:rPr>
          <w:rFonts w:ascii="Book Antiqua" w:hAnsi="Book Antiqua" w:hint="eastAsia"/>
          <w:b/>
          <w:noProof/>
          <w:color w:val="000000"/>
          <w:kern w:val="2"/>
          <w:lang w:eastAsia="zh-CN"/>
        </w:rPr>
        <w:t xml:space="preserve"> </w:t>
      </w:r>
      <w:r w:rsidRPr="00F85132">
        <w:rPr>
          <w:rFonts w:ascii="Book Antiqua" w:eastAsia="Yu Mincho" w:hAnsi="Book Antiqua"/>
          <w:b/>
          <w:noProof/>
          <w:color w:val="000000"/>
          <w:kern w:val="2"/>
          <w:lang w:eastAsia="ja-JP"/>
        </w:rPr>
        <w:t>a</w:t>
      </w:r>
      <w:r w:rsidRPr="00F85132">
        <w:rPr>
          <w:rFonts w:ascii="Book Antiqua" w:eastAsia="Yu Mincho" w:hAnsi="Book Antiqua"/>
          <w:b/>
          <w:noProof/>
          <w:kern w:val="2"/>
          <w:lang w:eastAsia="ja-JP"/>
        </w:rPr>
        <w:t>nd</w:t>
      </w:r>
      <w:r w:rsidR="00F85132">
        <w:rPr>
          <w:rFonts w:ascii="Book Antiqua" w:eastAsia="Yu Mincho" w:hAnsi="Book Antiqua"/>
          <w:b/>
          <w:noProof/>
          <w:kern w:val="2"/>
          <w:lang w:eastAsia="ja-JP"/>
        </w:rPr>
        <w:t xml:space="preserve"> </w:t>
      </w:r>
      <w:r w:rsidRPr="00F85132">
        <w:rPr>
          <w:rFonts w:ascii="Book Antiqua" w:eastAsia="MS Mincho" w:hAnsi="Book Antiqua"/>
          <w:b/>
          <w:noProof/>
          <w:kern w:val="2"/>
          <w:lang w:eastAsia="ja-JP"/>
        </w:rPr>
        <w:t>nivolumab</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treatment</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continuity</w:t>
      </w:r>
      <w:r w:rsidRPr="00F85132">
        <w:rPr>
          <w:rFonts w:ascii="Book Antiqua" w:eastAsia="Yu Mincho" w:hAnsi="Book Antiqua"/>
          <w:b/>
          <w:noProof/>
          <w:kern w:val="2"/>
          <w:lang w:eastAsia="ja-JP"/>
        </w:rPr>
        <w:t>.</w:t>
      </w:r>
      <w:r w:rsidR="00AD1E48">
        <w:rPr>
          <w:rFonts w:ascii="Book Antiqua" w:hAnsi="Book Antiqua" w:hint="eastAsia"/>
          <w:b/>
          <w:noProof/>
          <w:kern w:val="2"/>
          <w:lang w:eastAsia="zh-CN"/>
        </w:rPr>
        <w:t xml:space="preserve"> </w:t>
      </w:r>
      <w:r w:rsidRPr="00F85132">
        <w:rPr>
          <w:rFonts w:ascii="Book Antiqua" w:eastAsia="Yu Mincho" w:hAnsi="Book Antiqua"/>
          <w:noProof/>
          <w:kern w:val="2"/>
          <w:lang w:eastAsia="ja-JP"/>
        </w:rPr>
        <w:t>The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median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numbers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of</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nivolumab</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administration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each</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group</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with</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mean</w:t>
      </w:r>
      <w:r w:rsidR="00F85132">
        <w:rPr>
          <w:rFonts w:ascii="Book Antiqua" w:eastAsia="Yu Mincho" w:hAnsi="Book Antiqua"/>
          <w:noProof/>
          <w:kern w:val="2"/>
          <w:lang w:eastAsia="ja-JP"/>
        </w:rPr>
        <w:t xml:space="preserve"> </w:t>
      </w:r>
      <w:r w:rsidR="00273220">
        <w:rPr>
          <w:rFonts w:ascii="Book Antiqua" w:hAnsi="Book Antiqua" w:hint="eastAsia"/>
          <w:noProof/>
          <w:kern w:val="2"/>
          <w:lang w:eastAsia="zh-CN"/>
        </w:rPr>
        <w:t>n</w:t>
      </w:r>
      <w:r w:rsidR="00273220" w:rsidRPr="00273220">
        <w:rPr>
          <w:rFonts w:ascii="Book Antiqua" w:eastAsia="Yu Mincho" w:hAnsi="Book Antiqua"/>
          <w:noProof/>
          <w:kern w:val="2"/>
          <w:lang w:eastAsia="ja-JP"/>
        </w:rPr>
        <w:t>eutrophil-to-lymphocyte ratio (NLR)</w:t>
      </w:r>
      <w:r w:rsidR="00F85132">
        <w:rPr>
          <w:rFonts w:ascii="Book Antiqua" w:eastAsia="Yu Mincho" w:hAnsi="Book Antiqua"/>
          <w:noProof/>
          <w:kern w:val="2"/>
          <w:lang w:eastAsia="ja-JP"/>
        </w:rPr>
        <w:t xml:space="preserve"> &lt; </w:t>
      </w:r>
      <w:r w:rsidRPr="00F85132">
        <w:rPr>
          <w:rFonts w:ascii="Book Antiqua" w:eastAsia="Yu Mincho" w:hAnsi="Book Antiqua"/>
          <w:noProof/>
          <w:kern w:val="2"/>
          <w:lang w:eastAsia="ja-JP"/>
        </w:rPr>
        <w:t>3.5,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3.5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to</w:t>
      </w:r>
      <w:r w:rsidR="00F85132">
        <w:rPr>
          <w:rFonts w:ascii="Book Antiqua" w:eastAsia="Yu Mincho" w:hAnsi="Book Antiqua"/>
          <w:noProof/>
          <w:kern w:val="2"/>
          <w:lang w:eastAsia="ja-JP"/>
        </w:rPr>
        <w:t xml:space="preserve"> &lt; </w:t>
      </w:r>
      <w:r w:rsidRPr="00F85132">
        <w:rPr>
          <w:rFonts w:ascii="Book Antiqua" w:eastAsia="Yu Mincho" w:hAnsi="Book Antiqua"/>
          <w:noProof/>
          <w:kern w:val="2"/>
          <w:lang w:eastAsia="ja-JP"/>
        </w:rPr>
        <w:t>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and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were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11.5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52),</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8</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25),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and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4</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27),</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respectively.</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The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groups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with</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NLR</w:t>
      </w:r>
      <w:r w:rsidR="00F85132">
        <w:rPr>
          <w:rFonts w:ascii="Book Antiqua" w:eastAsia="Yu Mincho" w:hAnsi="Book Antiqua"/>
          <w:noProof/>
          <w:kern w:val="2"/>
          <w:lang w:eastAsia="ja-JP"/>
        </w:rPr>
        <w:t xml:space="preserve"> &lt; </w:t>
      </w:r>
      <w:r w:rsidRPr="00F85132">
        <w:rPr>
          <w:rFonts w:ascii="Book Antiqua" w:eastAsia="Yu Mincho" w:hAnsi="Book Antiqua"/>
          <w:noProof/>
          <w:kern w:val="2"/>
          <w:lang w:eastAsia="ja-JP"/>
        </w:rPr>
        <w:t>3.5</w:t>
      </w:r>
      <w:r w:rsidR="00F85132">
        <w:rPr>
          <w:rFonts w:ascii="Book Antiqua" w:eastAsia="Yu Mincho" w:hAnsi="Book Antiqua"/>
          <w:kern w:val="2"/>
          <w:lang w:eastAsia="ja-JP"/>
        </w:rPr>
        <w:t xml:space="preserve"> </w:t>
      </w:r>
      <w:r w:rsidRPr="00F85132">
        <w:rPr>
          <w:rFonts w:ascii="Book Antiqua" w:eastAsia="Yu Mincho" w:hAnsi="Book Antiqua"/>
          <w:noProof/>
          <w:kern w:val="2"/>
          <w:lang w:eastAsia="ja-JP"/>
        </w:rPr>
        <w:t>and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3.5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to</w:t>
      </w:r>
      <w:r w:rsidR="00F85132">
        <w:rPr>
          <w:rFonts w:ascii="Book Antiqua" w:eastAsia="Yu Mincho" w:hAnsi="Book Antiqua"/>
          <w:noProof/>
          <w:kern w:val="2"/>
          <w:lang w:eastAsia="ja-JP"/>
        </w:rPr>
        <w:t xml:space="preserve"> &lt; </w:t>
      </w:r>
      <w:r w:rsidRPr="00F85132">
        <w:rPr>
          <w:rFonts w:ascii="Book Antiqua" w:eastAsia="Yu Mincho" w:hAnsi="Book Antiqua"/>
          <w:noProof/>
          <w:kern w:val="2"/>
          <w:lang w:eastAsia="ja-JP"/>
        </w:rPr>
        <w:t>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had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significantly</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higher</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treatment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continuity</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than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those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with</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NLR</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(h</w:t>
      </w:r>
      <w:r w:rsidRPr="00F85132">
        <w:rPr>
          <w:rFonts w:ascii="Book Antiqua" w:eastAsia="MS PMincho" w:hAnsi="Book Antiqua"/>
          <w:bCs/>
          <w:noProof/>
          <w:kern w:val="2"/>
          <w:lang w:eastAsia="ja-JP"/>
        </w:rPr>
        <w:t>azard</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ratio</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for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low</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tertile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compared</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with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high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tertile: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0.23;</w:t>
      </w:r>
      <w:r w:rsidR="00F85132">
        <w:rPr>
          <w:rFonts w:ascii="Book Antiqua" w:eastAsia="MS PMincho" w:hAnsi="Book Antiqua"/>
          <w:bCs/>
          <w:noProof/>
          <w:kern w:val="2"/>
          <w:lang w:eastAsia="ja-JP"/>
        </w:rPr>
        <w:t xml:space="preserve"> </w:t>
      </w:r>
      <w:r w:rsidRPr="00F85132">
        <w:rPr>
          <w:rFonts w:ascii="Book Antiqua" w:eastAsia="MS PMincho" w:hAnsi="Book Antiqua"/>
          <w:noProof/>
          <w:kern w:val="2"/>
          <w:lang w:eastAsia="ja-JP"/>
        </w:rPr>
        <w:t>95%</w:t>
      </w:r>
      <w:r w:rsidR="00F85132">
        <w:rPr>
          <w:rFonts w:ascii="Book Antiqua" w:eastAsia="Yu Mincho" w:hAnsi="Book Antiqua"/>
          <w:noProof/>
          <w:kern w:val="2"/>
          <w:lang w:eastAsia="ja-JP"/>
        </w:rPr>
        <w:t xml:space="preserve"> </w:t>
      </w:r>
      <w:r w:rsidRPr="00F85132">
        <w:rPr>
          <w:rFonts w:ascii="Book Antiqua" w:eastAsia="MS PMincho" w:hAnsi="Book Antiqua"/>
          <w:noProof/>
          <w:kern w:val="2"/>
          <w:lang w:eastAsia="ja-JP"/>
        </w:rPr>
        <w:t>confidence</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interval</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[CI]:</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0.13</w:t>
      </w:r>
      <w:r w:rsidR="00F85132">
        <w:rPr>
          <w:rFonts w:ascii="Book Antiqua" w:eastAsia="MS PMincho" w:hAnsi="Book Antiqua"/>
          <w:noProof/>
          <w:kern w:val="2"/>
          <w:lang w:eastAsia="ja-JP"/>
        </w:rPr>
        <w:t>-</w:t>
      </w:r>
      <w:r w:rsidRPr="00F85132">
        <w:rPr>
          <w:rFonts w:ascii="Book Antiqua" w:eastAsia="MS PMincho" w:hAnsi="Book Antiqua"/>
          <w:noProof/>
          <w:kern w:val="2"/>
          <w:lang w:eastAsia="ja-JP"/>
        </w:rPr>
        <w:t>0.41,</w:t>
      </w:r>
      <w:r w:rsidR="00F85132">
        <w:rPr>
          <w:rFonts w:ascii="Book Antiqua" w:eastAsia="MS PMincho" w:hAnsi="Book Antiqua"/>
          <w:noProof/>
          <w:kern w:val="2"/>
          <w:lang w:eastAsia="ja-JP"/>
        </w:rPr>
        <w:t xml:space="preserve"> </w:t>
      </w:r>
      <w:r w:rsidRPr="00F85132">
        <w:rPr>
          <w:rFonts w:ascii="Book Antiqua" w:eastAsia="MS PMincho" w:hAnsi="Book Antiqua"/>
          <w:bCs/>
          <w:i/>
          <w:noProof/>
          <w:kern w:val="2"/>
          <w:lang w:eastAsia="ja-JP"/>
        </w:rPr>
        <w:t>P</w:t>
      </w:r>
      <w:r w:rsidR="00F85132">
        <w:rPr>
          <w:rFonts w:ascii="Book Antiqua" w:eastAsia="MS PMincho" w:hAnsi="Book Antiqua"/>
          <w:bCs/>
          <w:noProof/>
          <w:kern w:val="2"/>
          <w:lang w:eastAsia="ja-JP"/>
        </w:rPr>
        <w:t xml:space="preserve"> &lt; </w:t>
      </w:r>
      <w:r w:rsidRPr="00F85132">
        <w:rPr>
          <w:rFonts w:ascii="Book Antiqua" w:eastAsia="MS PMincho" w:hAnsi="Book Antiqua"/>
          <w:bCs/>
          <w:noProof/>
          <w:kern w:val="2"/>
          <w:lang w:eastAsia="ja-JP"/>
        </w:rPr>
        <w:t>0.001;</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for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middle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tertile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compared</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with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high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tertile: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0.32;</w:t>
      </w:r>
      <w:r w:rsidR="00F85132">
        <w:rPr>
          <w:rFonts w:ascii="Book Antiqua" w:eastAsia="MS PMincho" w:hAnsi="Book Antiqua"/>
          <w:bCs/>
          <w:noProof/>
          <w:kern w:val="2"/>
          <w:lang w:eastAsia="ja-JP"/>
        </w:rPr>
        <w:t xml:space="preserve"> </w:t>
      </w:r>
      <w:r w:rsidRPr="00F85132">
        <w:rPr>
          <w:rFonts w:ascii="Book Antiqua" w:eastAsia="MS PMincho" w:hAnsi="Book Antiqua"/>
          <w:noProof/>
          <w:kern w:val="2"/>
          <w:lang w:eastAsia="ja-JP"/>
        </w:rPr>
        <w:t>95%</w:t>
      </w:r>
      <w:r w:rsidR="00F85132">
        <w:rPr>
          <w:rFonts w:ascii="Book Antiqua" w:eastAsia="Yu Mincho" w:hAnsi="Book Antiqua"/>
          <w:noProof/>
          <w:kern w:val="2"/>
          <w:lang w:eastAsia="ja-JP"/>
        </w:rPr>
        <w:t xml:space="preserve"> </w:t>
      </w:r>
      <w:r w:rsidRPr="00F85132">
        <w:rPr>
          <w:rFonts w:ascii="Book Antiqua" w:eastAsia="MS PMincho" w:hAnsi="Book Antiqua"/>
          <w:noProof/>
          <w:kern w:val="2"/>
          <w:lang w:eastAsia="ja-JP"/>
        </w:rPr>
        <w:t>CI:</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0.17</w:t>
      </w:r>
      <w:r w:rsidR="00F85132">
        <w:rPr>
          <w:rFonts w:ascii="Book Antiqua" w:eastAsia="MS PMincho" w:hAnsi="Book Antiqua"/>
          <w:noProof/>
          <w:kern w:val="2"/>
          <w:lang w:eastAsia="ja-JP"/>
        </w:rPr>
        <w:t>-</w:t>
      </w:r>
      <w:r w:rsidRPr="00F85132">
        <w:rPr>
          <w:rFonts w:ascii="Book Antiqua" w:eastAsia="MS PMincho" w:hAnsi="Book Antiqua"/>
          <w:noProof/>
          <w:kern w:val="2"/>
          <w:lang w:eastAsia="ja-JP"/>
        </w:rPr>
        <w:t>0.60;</w:t>
      </w:r>
      <w:r w:rsidR="00F85132">
        <w:rPr>
          <w:rFonts w:ascii="Book Antiqua" w:eastAsia="MS PMincho" w:hAnsi="Book Antiqua"/>
          <w:noProof/>
          <w:kern w:val="2"/>
          <w:lang w:eastAsia="ja-JP"/>
        </w:rPr>
        <w:t xml:space="preserve"> </w:t>
      </w:r>
      <w:r w:rsidRPr="00F85132">
        <w:rPr>
          <w:rFonts w:ascii="Book Antiqua" w:eastAsia="MS PMincho" w:hAnsi="Book Antiqua"/>
          <w:bCs/>
          <w:i/>
          <w:noProof/>
          <w:kern w:val="2"/>
          <w:lang w:eastAsia="ja-JP"/>
        </w:rPr>
        <w:t>P</w:t>
      </w:r>
      <w:r w:rsidR="00F85132">
        <w:rPr>
          <w:rFonts w:ascii="Book Antiqua" w:eastAsia="MS PMincho" w:hAnsi="Book Antiqua"/>
          <w:bCs/>
          <w:noProof/>
          <w:kern w:val="2"/>
          <w:lang w:eastAsia="ja-JP"/>
        </w:rPr>
        <w:t xml:space="preserve"> &lt; </w:t>
      </w:r>
      <w:r w:rsidRPr="00F85132">
        <w:rPr>
          <w:rFonts w:ascii="Book Antiqua" w:eastAsia="MS PMincho" w:hAnsi="Book Antiqua"/>
          <w:bCs/>
          <w:noProof/>
          <w:kern w:val="2"/>
          <w:lang w:eastAsia="ja-JP"/>
        </w:rPr>
        <w:t>0.001</w:t>
      </w:r>
      <w:r w:rsidRPr="00F85132">
        <w:rPr>
          <w:rFonts w:ascii="Book Antiqua" w:eastAsia="MS PMincho" w:hAnsi="Book Antiqua"/>
          <w:noProof/>
          <w:kern w:val="2"/>
          <w:lang w:eastAsia="ja-JP"/>
        </w:rPr>
        <w:t>)</w:t>
      </w:r>
      <w:r w:rsidRPr="00F85132">
        <w:rPr>
          <w:rFonts w:ascii="Book Antiqua" w:eastAsia="MS PMincho" w:hAnsi="Book Antiqua"/>
          <w:bCs/>
          <w:noProof/>
          <w:kern w:val="2"/>
          <w:lang w:eastAsia="ja-JP"/>
        </w:rPr>
        <w:t>.</w:t>
      </w:r>
    </w:p>
    <w:p w14:paraId="25424087" w14:textId="743CAE02" w:rsidR="007D245B" w:rsidRPr="00F85132" w:rsidRDefault="00AD1E48" w:rsidP="00F85132">
      <w:pPr>
        <w:widowControl w:val="0"/>
        <w:adjustRightInd w:val="0"/>
        <w:snapToGrid w:val="0"/>
        <w:spacing w:line="360" w:lineRule="auto"/>
        <w:jc w:val="both"/>
        <w:rPr>
          <w:rFonts w:ascii="Book Antiqua" w:eastAsia="MS Mincho" w:hAnsi="Book Antiqua"/>
          <w:noProof/>
          <w:kern w:val="2"/>
          <w:lang w:eastAsia="ja-JP"/>
        </w:rPr>
      </w:pPr>
      <w:r>
        <w:rPr>
          <w:rFonts w:ascii="Book Antiqua" w:eastAsia="Yu Mincho" w:hAnsi="Book Antiqua"/>
          <w:noProof/>
          <w:kern w:val="2"/>
          <w:lang w:eastAsia="ja-JP"/>
        </w:rPr>
        <w:br w:type="page"/>
      </w:r>
    </w:p>
    <w:p w14:paraId="56EC70F2" w14:textId="46F54388" w:rsidR="00A203BA" w:rsidRDefault="00A203BA" w:rsidP="00F85132">
      <w:pPr>
        <w:widowControl w:val="0"/>
        <w:adjustRightInd w:val="0"/>
        <w:snapToGrid w:val="0"/>
        <w:spacing w:line="360" w:lineRule="auto"/>
        <w:jc w:val="both"/>
        <w:rPr>
          <w:rFonts w:ascii="Book Antiqua" w:hAnsi="Book Antiqua"/>
          <w:b/>
          <w:noProof/>
          <w:kern w:val="2"/>
          <w:lang w:eastAsia="zh-CN"/>
        </w:rPr>
      </w:pPr>
      <w:r>
        <w:rPr>
          <w:rFonts w:ascii="Book Antiqua" w:hAnsi="Book Antiqua"/>
          <w:b/>
          <w:noProof/>
          <w:kern w:val="2"/>
          <w:lang w:eastAsia="zh-CN"/>
        </w:rPr>
        <w:lastRenderedPageBreak/>
        <w:drawing>
          <wp:inline distT="0" distB="0" distL="0" distR="0" wp14:anchorId="315B5CA6" wp14:editId="585EC696">
            <wp:extent cx="3810000" cy="2987040"/>
            <wp:effectExtent l="0" t="0" r="0" b="3810"/>
            <wp:docPr id="4" name="图片 4" descr="D:\小桌面\新建文件夹\SE\jdz-pdf\75416\pdf\7541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75416\pdf\7541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2987040"/>
                    </a:xfrm>
                    <a:prstGeom prst="rect">
                      <a:avLst/>
                    </a:prstGeom>
                    <a:noFill/>
                    <a:ln>
                      <a:noFill/>
                    </a:ln>
                  </pic:spPr>
                </pic:pic>
              </a:graphicData>
            </a:graphic>
          </wp:inline>
        </w:drawing>
      </w:r>
    </w:p>
    <w:p w14:paraId="47194EAC" w14:textId="3D382E81" w:rsidR="007D245B" w:rsidRPr="00F85132" w:rsidRDefault="007D245B" w:rsidP="00F85132">
      <w:pPr>
        <w:widowControl w:val="0"/>
        <w:adjustRightInd w:val="0"/>
        <w:snapToGrid w:val="0"/>
        <w:spacing w:line="360" w:lineRule="auto"/>
        <w:jc w:val="both"/>
        <w:rPr>
          <w:rFonts w:ascii="Book Antiqua" w:eastAsia="Yu Mincho" w:hAnsi="Book Antiqua"/>
          <w:b/>
          <w:noProof/>
          <w:kern w:val="2"/>
          <w:lang w:eastAsia="ja-JP"/>
        </w:rPr>
      </w:pPr>
      <w:r w:rsidRPr="00F85132">
        <w:rPr>
          <w:rFonts w:ascii="Book Antiqua" w:eastAsia="Yu Mincho" w:hAnsi="Book Antiqua"/>
          <w:b/>
          <w:noProof/>
          <w:kern w:val="2"/>
          <w:lang w:eastAsia="ja-JP"/>
        </w:rPr>
        <w:t>Figure</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3</w:t>
      </w:r>
      <w:r w:rsidR="00F85132">
        <w:rPr>
          <w:rFonts w:ascii="Book Antiqua" w:eastAsia="Yu Mincho" w:hAnsi="Book Antiqua"/>
          <w:b/>
          <w:noProof/>
          <w:kern w:val="2"/>
          <w:lang w:eastAsia="ja-JP"/>
        </w:rPr>
        <w:t xml:space="preserve"> </w:t>
      </w:r>
      <w:r w:rsidRPr="00F85132">
        <w:rPr>
          <w:rFonts w:ascii="Book Antiqua" w:eastAsia="MS Mincho" w:hAnsi="Book Antiqua"/>
          <w:b/>
          <w:noProof/>
          <w:kern w:val="2"/>
          <w:lang w:eastAsia="ja-JP"/>
        </w:rPr>
        <w:t>Nivolumab</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treatment</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continuity</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in</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patients</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who</w:t>
      </w:r>
      <w:r w:rsidR="00F85132">
        <w:rPr>
          <w:rFonts w:ascii="Book Antiqua" w:eastAsia="MS Mincho" w:hAnsi="Book Antiqua"/>
          <w:b/>
          <w:noProof/>
          <w:kern w:val="2"/>
          <w:lang w:eastAsia="ja-JP"/>
        </w:rPr>
        <w:t xml:space="preserve"> </w:t>
      </w:r>
      <w:r w:rsidRPr="00F85132">
        <w:rPr>
          <w:rFonts w:ascii="Book Antiqua" w:eastAsia="MS Mincho" w:hAnsi="Book Antiqua"/>
          <w:b/>
          <w:noProof/>
          <w:kern w:val="2"/>
          <w:lang w:eastAsia="ja-JP"/>
        </w:rPr>
        <w:t>developed</w:t>
      </w:r>
      <w:r w:rsidR="00F85132">
        <w:rPr>
          <w:rFonts w:ascii="Book Antiqua" w:eastAsia="MS Mincho" w:hAnsi="Book Antiqua"/>
          <w:b/>
          <w:noProof/>
          <w:kern w:val="2"/>
          <w:lang w:eastAsia="ja-JP"/>
        </w:rPr>
        <w:t xml:space="preserve"> </w:t>
      </w:r>
      <w:r w:rsidRPr="00F85132">
        <w:rPr>
          <w:rFonts w:ascii="Book Antiqua" w:eastAsia="Yu Mincho" w:hAnsi="Book Antiqua"/>
          <w:b/>
          <w:noProof/>
          <w:kern w:val="2"/>
          <w:lang w:eastAsia="ja-JP"/>
        </w:rPr>
        <w:t>hypothyroidism.</w:t>
      </w:r>
      <w:r w:rsidR="002A4770">
        <w:rPr>
          <w:rFonts w:ascii="Book Antiqua" w:hAnsi="Book Antiqua" w:hint="eastAsia"/>
          <w:b/>
          <w:noProof/>
          <w:kern w:val="2"/>
          <w:lang w:eastAsia="zh-CN"/>
        </w:rPr>
        <w:t xml:space="preserve"> </w:t>
      </w:r>
      <w:r w:rsidRPr="00F85132">
        <w:rPr>
          <w:rFonts w:ascii="Book Antiqua" w:eastAsia="Yu Mincho" w:hAnsi="Book Antiqua"/>
          <w:noProof/>
          <w:kern w:val="2"/>
          <w:lang w:eastAsia="ja-JP"/>
        </w:rPr>
        <w:t>Treatment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continuity</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patients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who</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developed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hypothyroidism</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was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significantly</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longer</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than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in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those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who</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did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not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develop</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hypothyroidism</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104,</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median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not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reached</w:t>
      </w:r>
      <w:r w:rsidR="00AD1E48" w:rsidRPr="00AD1E48">
        <w:rPr>
          <w:rFonts w:ascii="Book Antiqua" w:eastAsia="Yu Mincho" w:hAnsi="Book Antiqua"/>
          <w:i/>
          <w:noProof/>
          <w:kern w:val="2"/>
          <w:lang w:eastAsia="ja-JP"/>
        </w:rPr>
        <w:t xml:space="preserve"> vs </w:t>
      </w:r>
      <w:r w:rsidRPr="00F85132">
        <w:rPr>
          <w:rFonts w:ascii="Book Antiqua" w:eastAsia="Yu Mincho" w:hAnsi="Book Antiqua"/>
          <w:noProof/>
          <w:kern w:val="2"/>
          <w:lang w:eastAsia="ja-JP"/>
        </w:rPr>
        <w:t>7</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times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administration,</w:t>
      </w:r>
      <w:r w:rsidR="00F85132">
        <w:rPr>
          <w:rFonts w:ascii="Book Antiqua" w:eastAsia="Yu Mincho" w:hAnsi="Book Antiqua"/>
          <w:i/>
          <w:noProof/>
          <w:kern w:val="2"/>
          <w:lang w:eastAsia="ja-JP"/>
        </w:rPr>
        <w:t xml:space="preserve"> </w:t>
      </w:r>
      <w:r w:rsidRPr="00F85132">
        <w:rPr>
          <w:rFonts w:ascii="Book Antiqua" w:eastAsia="Yu Mincho" w:hAnsi="Book Antiqua"/>
          <w:i/>
          <w:noProof/>
          <w:kern w:val="2"/>
          <w:lang w:eastAsia="ja-JP"/>
        </w:rPr>
        <w:t>P</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0.010).</w:t>
      </w:r>
    </w:p>
    <w:p w14:paraId="30EC0336" w14:textId="77777777" w:rsidR="007D245B" w:rsidRPr="00F85132" w:rsidRDefault="007D245B" w:rsidP="00F85132">
      <w:pPr>
        <w:widowControl w:val="0"/>
        <w:adjustRightInd w:val="0"/>
        <w:snapToGrid w:val="0"/>
        <w:spacing w:line="360" w:lineRule="auto"/>
        <w:jc w:val="both"/>
        <w:rPr>
          <w:rFonts w:ascii="Book Antiqua" w:eastAsia="Yu Mincho" w:hAnsi="Book Antiqua"/>
          <w:noProof/>
          <w:kern w:val="2"/>
          <w:lang w:eastAsia="ja-JP"/>
        </w:rPr>
      </w:pPr>
    </w:p>
    <w:p w14:paraId="69440994" w14:textId="4A2C867B" w:rsidR="007D245B" w:rsidRPr="00F85132" w:rsidRDefault="00AD1E48" w:rsidP="00F85132">
      <w:pPr>
        <w:widowControl w:val="0"/>
        <w:adjustRightInd w:val="0"/>
        <w:snapToGrid w:val="0"/>
        <w:spacing w:line="360" w:lineRule="auto"/>
        <w:jc w:val="both"/>
        <w:rPr>
          <w:rFonts w:ascii="Book Antiqua" w:eastAsia="MS Mincho" w:hAnsi="Book Antiqua"/>
          <w:noProof/>
          <w:kern w:val="2"/>
          <w:lang w:eastAsia="ja-JP"/>
        </w:rPr>
      </w:pPr>
      <w:r>
        <w:rPr>
          <w:rFonts w:ascii="Book Antiqua" w:eastAsia="Yu Mincho" w:hAnsi="Book Antiqua"/>
          <w:noProof/>
          <w:kern w:val="2"/>
          <w:lang w:eastAsia="ja-JP"/>
        </w:rPr>
        <w:br w:type="page"/>
      </w:r>
    </w:p>
    <w:p w14:paraId="293000DD" w14:textId="138E94A6" w:rsidR="00A203BA" w:rsidRDefault="00A203BA" w:rsidP="00F85132">
      <w:pPr>
        <w:widowControl w:val="0"/>
        <w:adjustRightInd w:val="0"/>
        <w:snapToGrid w:val="0"/>
        <w:spacing w:line="360" w:lineRule="auto"/>
        <w:jc w:val="both"/>
        <w:rPr>
          <w:rFonts w:ascii="Book Antiqua" w:hAnsi="Book Antiqua"/>
          <w:b/>
          <w:noProof/>
          <w:kern w:val="2"/>
          <w:lang w:eastAsia="zh-CN"/>
        </w:rPr>
      </w:pPr>
      <w:r>
        <w:rPr>
          <w:rFonts w:ascii="Book Antiqua" w:hAnsi="Book Antiqua"/>
          <w:b/>
          <w:noProof/>
          <w:kern w:val="2"/>
          <w:lang w:eastAsia="zh-CN"/>
        </w:rPr>
        <w:lastRenderedPageBreak/>
        <w:drawing>
          <wp:inline distT="0" distB="0" distL="0" distR="0" wp14:anchorId="43209505" wp14:editId="6BA77DB6">
            <wp:extent cx="4625340" cy="3329940"/>
            <wp:effectExtent l="0" t="0" r="3810" b="3810"/>
            <wp:docPr id="9" name="图片 9" descr="D:\小桌面\新建文件夹\SE\jdz-pdf\75416\pdf\75416-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小桌面\新建文件夹\SE\jdz-pdf\75416\pdf\75416-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5340" cy="3329940"/>
                    </a:xfrm>
                    <a:prstGeom prst="rect">
                      <a:avLst/>
                    </a:prstGeom>
                    <a:noFill/>
                    <a:ln>
                      <a:noFill/>
                    </a:ln>
                  </pic:spPr>
                </pic:pic>
              </a:graphicData>
            </a:graphic>
          </wp:inline>
        </w:drawing>
      </w:r>
    </w:p>
    <w:p w14:paraId="7230603C" w14:textId="0E8AFE56" w:rsidR="007D245B" w:rsidRPr="00F85132" w:rsidRDefault="007D245B" w:rsidP="00F85132">
      <w:pPr>
        <w:widowControl w:val="0"/>
        <w:adjustRightInd w:val="0"/>
        <w:snapToGrid w:val="0"/>
        <w:spacing w:line="360" w:lineRule="auto"/>
        <w:jc w:val="both"/>
        <w:rPr>
          <w:rFonts w:ascii="Book Antiqua" w:eastAsia="Yu Mincho" w:hAnsi="Book Antiqua"/>
          <w:noProof/>
          <w:kern w:val="2"/>
          <w:lang w:eastAsia="ja-JP"/>
        </w:rPr>
      </w:pPr>
      <w:r w:rsidRPr="00F85132">
        <w:rPr>
          <w:rFonts w:ascii="Book Antiqua" w:eastAsia="Yu Mincho" w:hAnsi="Book Antiqua"/>
          <w:b/>
          <w:noProof/>
          <w:kern w:val="2"/>
          <w:lang w:eastAsia="ja-JP"/>
        </w:rPr>
        <w:t>Figure</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4</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Relationship</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betw</w:t>
      </w:r>
      <w:r w:rsidRPr="00F85132">
        <w:rPr>
          <w:rFonts w:ascii="Book Antiqua" w:eastAsia="Yu Mincho" w:hAnsi="Book Antiqua"/>
          <w:b/>
          <w:noProof/>
          <w:color w:val="000000"/>
          <w:kern w:val="2"/>
          <w:lang w:eastAsia="ja-JP"/>
        </w:rPr>
        <w:t>een</w:t>
      </w:r>
      <w:r w:rsidR="00F85132">
        <w:rPr>
          <w:rFonts w:ascii="Book Antiqua" w:eastAsia="Yu Mincho" w:hAnsi="Book Antiqua"/>
          <w:b/>
          <w:noProof/>
          <w:color w:val="000000"/>
          <w:kern w:val="2"/>
          <w:lang w:eastAsia="ja-JP"/>
        </w:rPr>
        <w:t xml:space="preserve"> </w:t>
      </w:r>
      <w:r w:rsidRPr="00F85132">
        <w:rPr>
          <w:rFonts w:ascii="Book Antiqua" w:eastAsia="Yu Mincho" w:hAnsi="Book Antiqua"/>
          <w:b/>
          <w:noProof/>
          <w:color w:val="000000"/>
          <w:kern w:val="2"/>
          <w:lang w:eastAsia="ja-JP"/>
        </w:rPr>
        <w:t>neutrophil-to-lymphocyte</w:t>
      </w:r>
      <w:r w:rsidR="00F85132">
        <w:rPr>
          <w:rFonts w:ascii="Book Antiqua" w:eastAsia="Yu Mincho" w:hAnsi="Book Antiqua"/>
          <w:b/>
          <w:noProof/>
          <w:color w:val="000000"/>
          <w:kern w:val="2"/>
          <w:lang w:eastAsia="ja-JP"/>
        </w:rPr>
        <w:t xml:space="preserve"> </w:t>
      </w:r>
      <w:r w:rsidRPr="00F85132">
        <w:rPr>
          <w:rFonts w:ascii="Book Antiqua" w:eastAsia="Yu Mincho" w:hAnsi="Book Antiqua"/>
          <w:b/>
          <w:noProof/>
          <w:color w:val="000000"/>
          <w:kern w:val="2"/>
          <w:lang w:eastAsia="ja-JP"/>
        </w:rPr>
        <w:t>ratio</w:t>
      </w:r>
      <w:r w:rsidR="00273220">
        <w:rPr>
          <w:rFonts w:ascii="Book Antiqua" w:hAnsi="Book Antiqua" w:hint="eastAsia"/>
          <w:b/>
          <w:noProof/>
          <w:color w:val="000000"/>
          <w:kern w:val="2"/>
          <w:lang w:eastAsia="zh-CN"/>
        </w:rPr>
        <w:t xml:space="preserve"> </w:t>
      </w:r>
      <w:r w:rsidRPr="00F85132">
        <w:rPr>
          <w:rFonts w:ascii="Book Antiqua" w:eastAsia="Yu Mincho" w:hAnsi="Book Antiqua"/>
          <w:b/>
          <w:noProof/>
          <w:kern w:val="2"/>
          <w:lang w:eastAsia="ja-JP"/>
        </w:rPr>
        <w:t>and</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the</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onset</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period</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of</w:t>
      </w:r>
      <w:r w:rsidR="00F85132">
        <w:rPr>
          <w:rFonts w:ascii="Book Antiqua" w:eastAsia="Yu Mincho" w:hAnsi="Book Antiqua"/>
          <w:b/>
          <w:noProof/>
          <w:kern w:val="2"/>
          <w:lang w:eastAsia="ja-JP"/>
        </w:rPr>
        <w:t xml:space="preserve"> </w:t>
      </w:r>
      <w:r w:rsidRPr="00F85132">
        <w:rPr>
          <w:rFonts w:ascii="Book Antiqua" w:eastAsia="Yu Mincho" w:hAnsi="Book Antiqua"/>
          <w:b/>
          <w:noProof/>
          <w:kern w:val="2"/>
          <w:lang w:eastAsia="ja-JP"/>
        </w:rPr>
        <w:t>hypothyroidism</w:t>
      </w:r>
      <w:r w:rsidRPr="00F85132">
        <w:rPr>
          <w:rFonts w:ascii="Book Antiqua" w:eastAsia="MS Mincho" w:hAnsi="Book Antiqua"/>
          <w:b/>
          <w:noProof/>
          <w:kern w:val="2"/>
          <w:lang w:eastAsia="ja-JP"/>
        </w:rPr>
        <w:t>.</w:t>
      </w:r>
      <w:r w:rsidR="00AD1E48">
        <w:rPr>
          <w:rFonts w:ascii="Book Antiqua" w:hAnsi="Book Antiqua" w:hint="eastAsia"/>
          <w:b/>
          <w:noProof/>
          <w:kern w:val="2"/>
          <w:lang w:eastAsia="zh-CN"/>
        </w:rPr>
        <w:t xml:space="preserve"> </w:t>
      </w:r>
      <w:r w:rsidRPr="00F85132">
        <w:rPr>
          <w:rFonts w:ascii="Book Antiqua" w:eastAsia="Yu Mincho" w:hAnsi="Book Antiqua"/>
          <w:noProof/>
          <w:kern w:val="2"/>
          <w:lang w:eastAsia="ja-JP"/>
        </w:rPr>
        <w:t>The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median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onset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periods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of</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e</w:t>
      </w:r>
      <w:r w:rsidRPr="00F85132">
        <w:rPr>
          <w:rFonts w:ascii="Book Antiqua" w:eastAsia="MS PMincho" w:hAnsi="Book Antiqua"/>
          <w:noProof/>
          <w:kern w:val="2"/>
          <w:lang w:eastAsia="ja-JP"/>
        </w:rPr>
        <w:t>ach</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group</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with</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m</w:t>
      </w:r>
      <w:r w:rsidRPr="00F85132">
        <w:rPr>
          <w:rFonts w:ascii="Book Antiqua" w:eastAsia="Yu Mincho" w:hAnsi="Book Antiqua"/>
          <w:noProof/>
          <w:kern w:val="2"/>
          <w:lang w:eastAsia="ja-JP"/>
        </w:rPr>
        <w:t>aximum</w:t>
      </w:r>
      <w:r w:rsidR="00F85132">
        <w:rPr>
          <w:rFonts w:ascii="Book Antiqua" w:eastAsia="Yu Mincho" w:hAnsi="Book Antiqua"/>
          <w:noProof/>
          <w:kern w:val="2"/>
          <w:lang w:eastAsia="ja-JP"/>
        </w:rPr>
        <w:t xml:space="preserve"> </w:t>
      </w:r>
      <w:r w:rsidR="00273220">
        <w:rPr>
          <w:rFonts w:ascii="Book Antiqua" w:hAnsi="Book Antiqua" w:hint="eastAsia"/>
          <w:noProof/>
          <w:kern w:val="2"/>
          <w:lang w:eastAsia="zh-CN"/>
        </w:rPr>
        <w:t>n</w:t>
      </w:r>
      <w:r w:rsidR="00273220" w:rsidRPr="00273220">
        <w:rPr>
          <w:rFonts w:ascii="Book Antiqua" w:eastAsia="Yu Mincho" w:hAnsi="Book Antiqua"/>
          <w:noProof/>
          <w:kern w:val="2"/>
          <w:lang w:eastAsia="ja-JP"/>
        </w:rPr>
        <w:t>eutrophil-to-lymphocyte ratio (NLR)</w:t>
      </w:r>
      <w:r w:rsidR="00F85132">
        <w:rPr>
          <w:rFonts w:ascii="Book Antiqua" w:eastAsia="Yu Mincho" w:hAnsi="Book Antiqua"/>
          <w:noProof/>
          <w:color w:val="FF0000"/>
          <w:kern w:val="2"/>
          <w:lang w:eastAsia="ja-JP"/>
        </w:rPr>
        <w:t xml:space="preserve"> </w:t>
      </w:r>
      <w:r w:rsidRPr="00F85132">
        <w:rPr>
          <w:rFonts w:ascii="Book Antiqua" w:eastAsia="Yu Mincho" w:hAnsi="Book Antiqua"/>
          <w:noProof/>
          <w:kern w:val="2"/>
          <w:lang w:eastAsia="ja-JP"/>
        </w:rPr>
        <w:t>values</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of</w:t>
      </w:r>
      <w:r w:rsidR="00F85132">
        <w:rPr>
          <w:rFonts w:ascii="Book Antiqua" w:eastAsia="Yu Mincho" w:hAnsi="Book Antiqua"/>
          <w:noProof/>
          <w:kern w:val="2"/>
          <w:lang w:eastAsia="ja-JP"/>
        </w:rPr>
        <w:t xml:space="preserve"> &lt; </w:t>
      </w:r>
      <w:r w:rsidRPr="00F85132">
        <w:rPr>
          <w:rFonts w:ascii="Book Antiqua" w:eastAsia="Yu Mincho" w:hAnsi="Book Antiqua"/>
          <w:noProof/>
          <w:kern w:val="2"/>
          <w:lang w:eastAsia="ja-JP"/>
        </w:rPr>
        <w:t>3.5,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3.5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to</w:t>
      </w:r>
      <w:r w:rsidR="00F85132">
        <w:rPr>
          <w:rFonts w:ascii="Book Antiqua" w:eastAsia="Yu Mincho" w:hAnsi="Book Antiqua"/>
          <w:noProof/>
          <w:kern w:val="2"/>
          <w:lang w:eastAsia="ja-JP"/>
        </w:rPr>
        <w:t xml:space="preserve"> &lt; </w:t>
      </w:r>
      <w:r w:rsidRPr="00F85132">
        <w:rPr>
          <w:rFonts w:ascii="Book Antiqua" w:eastAsia="Yu Mincho" w:hAnsi="Book Antiqua"/>
          <w:noProof/>
          <w:kern w:val="2"/>
          <w:lang w:eastAsia="ja-JP"/>
        </w:rPr>
        <w:t>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and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EF1E8A">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were</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at</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5</w:t>
      </w:r>
      <w:proofErr w:type="spellStart"/>
      <w:r w:rsidRPr="00F85132">
        <w:rPr>
          <w:rFonts w:ascii="Book Antiqua" w:eastAsia="Yu Mincho" w:hAnsi="Book Antiqua"/>
          <w:kern w:val="2"/>
          <w:vertAlign w:val="superscript"/>
          <w:lang w:eastAsia="ja-JP"/>
        </w:rPr>
        <w:t>th</w:t>
      </w:r>
      <w:proofErr w:type="spellEnd"/>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7),</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6</w:t>
      </w:r>
      <w:r w:rsidRPr="00F85132">
        <w:rPr>
          <w:rFonts w:ascii="Book Antiqua" w:eastAsia="Yu Mincho" w:hAnsi="Book Antiqua"/>
          <w:kern w:val="2"/>
          <w:vertAlign w:val="superscript"/>
          <w:lang w:eastAsia="ja-JP"/>
        </w:rPr>
        <w:t>th</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5),</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and</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9</w:t>
      </w:r>
      <w:proofErr w:type="spellStart"/>
      <w:r w:rsidRPr="00F85132">
        <w:rPr>
          <w:rFonts w:ascii="Book Antiqua" w:eastAsia="Yu Mincho" w:hAnsi="Book Antiqua"/>
          <w:kern w:val="2"/>
          <w:vertAlign w:val="superscript"/>
          <w:lang w:eastAsia="ja-JP"/>
        </w:rPr>
        <w:t>th</w:t>
      </w:r>
      <w:proofErr w:type="spellEnd"/>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administration</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w:t>
      </w:r>
      <w:r w:rsidR="00AD1E48" w:rsidRPr="00AD1E48">
        <w:rPr>
          <w:rFonts w:ascii="Book Antiqua" w:eastAsia="Yu Mincho" w:hAnsi="Book Antiqua"/>
          <w:i/>
          <w:noProof/>
          <w:kern w:val="2"/>
          <w:lang w:eastAsia="ja-JP"/>
        </w:rPr>
        <w:t xml:space="preserve">n = </w:t>
      </w:r>
      <w:r w:rsidRPr="00F85132">
        <w:rPr>
          <w:rFonts w:ascii="Book Antiqua" w:eastAsia="Yu Mincho" w:hAnsi="Book Antiqua"/>
          <w:noProof/>
          <w:kern w:val="2"/>
          <w:lang w:eastAsia="ja-JP"/>
        </w:rPr>
        <w:t>9),</w:t>
      </w:r>
      <w:r w:rsidR="00F85132">
        <w:rPr>
          <w:rFonts w:ascii="Book Antiqua" w:eastAsia="Yu Mincho" w:hAnsi="Book Antiqua"/>
          <w:noProof/>
          <w:kern w:val="2"/>
          <w:lang w:eastAsia="ja-JP"/>
        </w:rPr>
        <w:t xml:space="preserve"> </w:t>
      </w:r>
      <w:r w:rsidRPr="00F85132">
        <w:rPr>
          <w:rFonts w:ascii="Book Antiqua" w:eastAsia="Yu Mincho" w:hAnsi="Book Antiqua"/>
          <w:noProof/>
          <w:kern w:val="2"/>
          <w:lang w:eastAsia="ja-JP"/>
        </w:rPr>
        <w:t>respectively.</w:t>
      </w:r>
      <w:r w:rsidR="00F85132">
        <w:rPr>
          <w:rFonts w:ascii="Book Antiqua" w:eastAsia="Yu Mincho" w:hAnsi="Book Antiqua"/>
          <w:noProof/>
          <w:kern w:val="2"/>
          <w:lang w:eastAsia="ja-JP"/>
        </w:rPr>
        <w:t xml:space="preserve"> </w:t>
      </w:r>
      <w:r w:rsidRPr="00F85132">
        <w:rPr>
          <w:rFonts w:ascii="Book Antiqua" w:eastAsia="MS PMincho" w:hAnsi="Book Antiqua"/>
          <w:bCs/>
          <w:noProof/>
          <w:kern w:val="2"/>
          <w:lang w:eastAsia="ja-JP"/>
        </w:rPr>
        <w:t>The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groups</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with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a</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maximum</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NLR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of</w:t>
      </w:r>
      <w:r w:rsidR="00F85132">
        <w:rPr>
          <w:rFonts w:ascii="Book Antiqua" w:eastAsia="MS PMincho" w:hAnsi="Book Antiqua"/>
          <w:bCs/>
          <w:noProof/>
          <w:kern w:val="2"/>
          <w:lang w:eastAsia="ja-JP"/>
        </w:rPr>
        <w:t xml:space="preserve"> &lt; </w:t>
      </w:r>
      <w:r w:rsidRPr="00F85132">
        <w:rPr>
          <w:rFonts w:ascii="Book Antiqua" w:eastAsia="MS PMincho" w:hAnsi="Book Antiqua"/>
          <w:bCs/>
          <w:noProof/>
          <w:kern w:val="2"/>
          <w:lang w:eastAsia="ja-JP"/>
        </w:rPr>
        <w:t>3.5</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had</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a</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significantly</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earlier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onset</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of</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hypothyroidism</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than</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the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group</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with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NLR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5,</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whereas</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there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was</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no</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significant</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difference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in</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the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onset</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periods</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of</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the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groups</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with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maximum</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NLR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values</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of</w:t>
      </w:r>
      <w:r w:rsidR="00F85132">
        <w:rPr>
          <w:rFonts w:ascii="Book Antiqua" w:eastAsia="MS PMincho" w:hAnsi="Book Antiqua"/>
          <w:bCs/>
          <w:noProof/>
          <w:kern w:val="2"/>
          <w:lang w:eastAsia="ja-JP"/>
        </w:rPr>
        <w:t xml:space="preserve"> </w:t>
      </w:r>
      <w:r w:rsidRPr="00F85132">
        <w:rPr>
          <w:rFonts w:ascii="Book Antiqua" w:eastAsia="Yu Mincho" w:hAnsi="Book Antiqua"/>
          <w:noProof/>
          <w:kern w:val="2"/>
          <w:lang w:eastAsia="ja-JP"/>
        </w:rPr>
        <w:t>3.5</w:t>
      </w:r>
      <w:r w:rsidR="00F85132">
        <w:rPr>
          <w:rFonts w:ascii="Book Antiqua" w:eastAsia="Yu Mincho" w:hAnsi="Book Antiqua"/>
          <w:noProof/>
          <w:kern w:val="2"/>
          <w:lang w:eastAsia="ja-JP"/>
        </w:rPr>
        <w:t>-</w:t>
      </w:r>
      <w:r w:rsidRPr="00F85132">
        <w:rPr>
          <w:rFonts w:ascii="Book Antiqua" w:eastAsia="Yu Mincho" w:hAnsi="Book Antiqua"/>
          <w:noProof/>
          <w:kern w:val="2"/>
          <w:lang w:eastAsia="ja-JP"/>
        </w:rPr>
        <w:t>5</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and</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t>
      </w:r>
      <w:r w:rsidR="00EF1E8A">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5</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for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low</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tertile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compared</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with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highest</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tertile: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5.33;</w:t>
      </w:r>
      <w:r w:rsidR="00F85132">
        <w:rPr>
          <w:rFonts w:ascii="Book Antiqua" w:eastAsia="MS PMincho" w:hAnsi="Book Antiqua"/>
          <w:bCs/>
          <w:noProof/>
          <w:kern w:val="2"/>
          <w:lang w:eastAsia="ja-JP"/>
        </w:rPr>
        <w:t xml:space="preserve"> </w:t>
      </w:r>
      <w:r w:rsidRPr="00F85132">
        <w:rPr>
          <w:rFonts w:ascii="Book Antiqua" w:eastAsia="MS PMincho" w:hAnsi="Book Antiqua"/>
          <w:noProof/>
          <w:kern w:val="2"/>
          <w:lang w:eastAsia="ja-JP"/>
        </w:rPr>
        <w:t>95%</w:t>
      </w:r>
      <w:r w:rsidR="00F85132">
        <w:rPr>
          <w:rFonts w:ascii="Book Antiqua" w:eastAsia="Yu Mincho" w:hAnsi="Book Antiqua"/>
          <w:noProof/>
          <w:kern w:val="2"/>
          <w:lang w:eastAsia="ja-JP"/>
        </w:rPr>
        <w:t xml:space="preserve"> </w:t>
      </w:r>
      <w:r w:rsidRPr="00F85132">
        <w:rPr>
          <w:rFonts w:ascii="Book Antiqua" w:eastAsia="MS PMincho" w:hAnsi="Book Antiqua"/>
          <w:noProof/>
          <w:kern w:val="2"/>
          <w:lang w:eastAsia="ja-JP"/>
        </w:rPr>
        <w:t>CI:</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1.47</w:t>
      </w:r>
      <w:r w:rsidR="00F85132">
        <w:rPr>
          <w:rFonts w:ascii="Book Antiqua" w:eastAsia="MS PMincho" w:hAnsi="Book Antiqua"/>
          <w:noProof/>
          <w:kern w:val="2"/>
          <w:lang w:eastAsia="ja-JP"/>
        </w:rPr>
        <w:t>-</w:t>
      </w:r>
      <w:r w:rsidRPr="00F85132">
        <w:rPr>
          <w:rFonts w:ascii="Book Antiqua" w:eastAsia="MS PMincho" w:hAnsi="Book Antiqua"/>
          <w:noProof/>
          <w:kern w:val="2"/>
          <w:lang w:eastAsia="ja-JP"/>
        </w:rPr>
        <w:t>19.33,</w:t>
      </w:r>
      <w:r w:rsidR="00F85132">
        <w:rPr>
          <w:rFonts w:ascii="Book Antiqua" w:eastAsia="MS PMincho" w:hAnsi="Book Antiqua"/>
          <w:noProof/>
          <w:kern w:val="2"/>
          <w:lang w:eastAsia="ja-JP"/>
        </w:rPr>
        <w:t xml:space="preserve"> </w:t>
      </w:r>
      <w:r w:rsidRPr="00F85132">
        <w:rPr>
          <w:rFonts w:ascii="Book Antiqua" w:eastAsia="MS PMincho" w:hAnsi="Book Antiqua"/>
          <w:i/>
          <w:noProof/>
          <w:kern w:val="2"/>
          <w:lang w:eastAsia="ja-JP"/>
        </w:rPr>
        <w:t>P</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0.011</w:t>
      </w:r>
      <w:r w:rsidRPr="00F85132">
        <w:rPr>
          <w:rFonts w:ascii="Book Antiqua" w:eastAsia="MS PMincho" w:hAnsi="Book Antiqua"/>
          <w:bCs/>
          <w:noProof/>
          <w:kern w:val="2"/>
          <w:lang w:eastAsia="ja-JP"/>
        </w:rPr>
        <w:t>;</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for</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middle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tertile</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compared</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with</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highest</w:t>
      </w:r>
      <w:r w:rsidR="00F85132">
        <w:rPr>
          <w:rFonts w:ascii="Book Antiqua" w:eastAsia="MS PMincho" w:hAnsi="Book Antiqua"/>
          <w:bCs/>
          <w:noProof/>
          <w:kern w:val="2"/>
          <w:lang w:eastAsia="ja-JP"/>
        </w:rPr>
        <w:t xml:space="preserve"> </w:t>
      </w:r>
      <w:r w:rsidRPr="00F85132">
        <w:rPr>
          <w:rFonts w:ascii="Book Antiqua" w:eastAsia="MS PMincho" w:hAnsi="Book Antiqua"/>
          <w:bCs/>
          <w:noProof/>
          <w:kern w:val="2"/>
          <w:lang w:eastAsia="ja-JP"/>
        </w:rPr>
        <w:t>tertile:</w:t>
      </w:r>
      <w:r w:rsidR="00F85132">
        <w:rPr>
          <w:rFonts w:ascii="Book Antiqua" w:eastAsia="MS PMincho" w:hAnsi="Book Antiqua"/>
          <w:bCs/>
          <w:noProof/>
          <w:kern w:val="2"/>
          <w:lang w:eastAsia="ja-JP"/>
        </w:rPr>
        <w:t xml:space="preserve"> </w:t>
      </w:r>
      <w:r w:rsidRPr="00F85132">
        <w:rPr>
          <w:rFonts w:ascii="Book Antiqua" w:eastAsia="MS PMincho" w:hAnsi="Book Antiqua"/>
          <w:noProof/>
          <w:kern w:val="2"/>
          <w:lang w:eastAsia="ja-JP"/>
        </w:rPr>
        <w:t>3.15;</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95%</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CI:</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0.83</w:t>
      </w:r>
      <w:r w:rsidR="00F85132">
        <w:rPr>
          <w:rFonts w:ascii="Book Antiqua" w:eastAsia="MS PMincho" w:hAnsi="Book Antiqua"/>
          <w:noProof/>
          <w:kern w:val="2"/>
          <w:lang w:eastAsia="ja-JP"/>
        </w:rPr>
        <w:t>-</w:t>
      </w:r>
      <w:r w:rsidRPr="00F85132">
        <w:rPr>
          <w:rFonts w:ascii="Book Antiqua" w:eastAsia="MS PMincho" w:hAnsi="Book Antiqua"/>
          <w:noProof/>
          <w:kern w:val="2"/>
          <w:lang w:eastAsia="ja-JP"/>
        </w:rPr>
        <w:t>11.89,</w:t>
      </w:r>
      <w:r w:rsidR="00F85132">
        <w:rPr>
          <w:rFonts w:ascii="Book Antiqua" w:eastAsia="MS PMincho" w:hAnsi="Book Antiqua"/>
          <w:noProof/>
          <w:kern w:val="2"/>
          <w:lang w:eastAsia="ja-JP"/>
        </w:rPr>
        <w:t xml:space="preserve"> </w:t>
      </w:r>
      <w:r w:rsidRPr="00F85132">
        <w:rPr>
          <w:rFonts w:ascii="Book Antiqua" w:eastAsia="MS PMincho" w:hAnsi="Book Antiqua"/>
          <w:i/>
          <w:noProof/>
          <w:kern w:val="2"/>
          <w:lang w:eastAsia="ja-JP"/>
        </w:rPr>
        <w:t>P</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w:t>
      </w:r>
      <w:r w:rsidR="00F85132">
        <w:rPr>
          <w:rFonts w:ascii="Book Antiqua" w:eastAsia="MS PMincho" w:hAnsi="Book Antiqua"/>
          <w:noProof/>
          <w:kern w:val="2"/>
          <w:lang w:eastAsia="ja-JP"/>
        </w:rPr>
        <w:t xml:space="preserve"> </w:t>
      </w:r>
      <w:r w:rsidRPr="00F85132">
        <w:rPr>
          <w:rFonts w:ascii="Book Antiqua" w:eastAsia="MS PMincho" w:hAnsi="Book Antiqua"/>
          <w:noProof/>
          <w:kern w:val="2"/>
          <w:lang w:eastAsia="ja-JP"/>
        </w:rPr>
        <w:t>0.091)</w:t>
      </w:r>
      <w:r w:rsidRPr="00F85132">
        <w:rPr>
          <w:rFonts w:ascii="Book Antiqua" w:eastAsia="MS PMincho" w:hAnsi="Book Antiqua"/>
          <w:bCs/>
          <w:noProof/>
          <w:kern w:val="2"/>
          <w:lang w:eastAsia="ja-JP"/>
        </w:rPr>
        <w:t>.</w:t>
      </w:r>
    </w:p>
    <w:p w14:paraId="44E8C619" w14:textId="77777777" w:rsidR="007D245B" w:rsidRPr="00F85132" w:rsidRDefault="007D245B" w:rsidP="00F85132">
      <w:pPr>
        <w:widowControl w:val="0"/>
        <w:spacing w:line="360" w:lineRule="auto"/>
        <w:jc w:val="both"/>
        <w:rPr>
          <w:rFonts w:ascii="Book Antiqua" w:eastAsia="Yu Mincho" w:hAnsi="Book Antiqua"/>
          <w:kern w:val="2"/>
          <w:lang w:eastAsia="ja-JP"/>
        </w:rPr>
      </w:pPr>
    </w:p>
    <w:p w14:paraId="310480EE" w14:textId="77777777" w:rsidR="007D245B" w:rsidRPr="00F85132" w:rsidRDefault="007D245B" w:rsidP="00F85132">
      <w:pPr>
        <w:spacing w:line="360" w:lineRule="auto"/>
        <w:jc w:val="both"/>
        <w:rPr>
          <w:rFonts w:ascii="Book Antiqua" w:hAnsi="Book Antiqua"/>
          <w:lang w:eastAsia="zh-CN"/>
        </w:rPr>
      </w:pPr>
      <w:r w:rsidRPr="00F85132">
        <w:rPr>
          <w:rFonts w:ascii="Book Antiqua" w:hAnsi="Book Antiqua"/>
          <w:lang w:eastAsia="zh-CN"/>
        </w:rPr>
        <w:br w:type="page"/>
      </w:r>
      <w:r w:rsidR="00AD1E48" w:rsidRPr="00F85132">
        <w:rPr>
          <w:rFonts w:ascii="Book Antiqua" w:hAnsi="Book Antiqua"/>
          <w:b/>
          <w:noProof/>
        </w:rPr>
        <w:lastRenderedPageBreak/>
        <w:t>Table</w:t>
      </w:r>
      <w:r w:rsidR="00AD1E48">
        <w:rPr>
          <w:rFonts w:ascii="Book Antiqua" w:hAnsi="Book Antiqua"/>
          <w:b/>
          <w:noProof/>
        </w:rPr>
        <w:t xml:space="preserve"> </w:t>
      </w:r>
      <w:r w:rsidR="00AD1E48" w:rsidRPr="00F85132">
        <w:rPr>
          <w:rFonts w:ascii="Book Antiqua" w:hAnsi="Book Antiqua"/>
          <w:b/>
          <w:noProof/>
        </w:rPr>
        <w:t>1</w:t>
      </w:r>
      <w:r w:rsidR="00AD1E48">
        <w:rPr>
          <w:rFonts w:ascii="Book Antiqua" w:hAnsi="Book Antiqua"/>
          <w:b/>
          <w:noProof/>
        </w:rPr>
        <w:t xml:space="preserve"> </w:t>
      </w:r>
      <w:r w:rsidR="00AD1E48" w:rsidRPr="00F85132">
        <w:rPr>
          <w:rFonts w:ascii="Book Antiqua" w:hAnsi="Book Antiqua"/>
          <w:b/>
          <w:noProof/>
        </w:rPr>
        <w:t>Characteristics</w:t>
      </w:r>
      <w:r w:rsidR="00AD1E48">
        <w:rPr>
          <w:rFonts w:ascii="Book Antiqua" w:hAnsi="Book Antiqua"/>
          <w:b/>
          <w:noProof/>
        </w:rPr>
        <w:t xml:space="preserve"> </w:t>
      </w:r>
      <w:r w:rsidR="00AD1E48" w:rsidRPr="00F85132">
        <w:rPr>
          <w:rFonts w:ascii="Book Antiqua" w:hAnsi="Book Antiqua"/>
          <w:b/>
          <w:noProof/>
        </w:rPr>
        <w:t>of</w:t>
      </w:r>
      <w:r w:rsidR="00AD1E48">
        <w:rPr>
          <w:rFonts w:ascii="Book Antiqua" w:hAnsi="Book Antiqua"/>
          <w:b/>
          <w:noProof/>
        </w:rPr>
        <w:t xml:space="preserve"> </w:t>
      </w:r>
      <w:r w:rsidR="00AD1E48" w:rsidRPr="00F85132">
        <w:rPr>
          <w:rFonts w:ascii="Book Antiqua" w:hAnsi="Book Antiqua"/>
          <w:b/>
          <w:noProof/>
        </w:rPr>
        <w:t>patients</w:t>
      </w:r>
      <w:r w:rsidR="00AD1E48">
        <w:rPr>
          <w:rFonts w:ascii="Book Antiqua" w:hAnsi="Book Antiqua"/>
          <w:b/>
          <w:noProof/>
        </w:rPr>
        <w:t xml:space="preserve"> </w:t>
      </w:r>
      <w:r w:rsidR="00AD1E48" w:rsidRPr="00F85132">
        <w:rPr>
          <w:rFonts w:ascii="Book Antiqua" w:hAnsi="Book Antiqua"/>
          <w:b/>
          <w:noProof/>
        </w:rPr>
        <w:t>at</w:t>
      </w:r>
      <w:r w:rsidR="00AD1E48">
        <w:rPr>
          <w:rFonts w:ascii="Book Antiqua" w:hAnsi="Book Antiqua"/>
          <w:b/>
          <w:noProof/>
        </w:rPr>
        <w:t xml:space="preserve"> </w:t>
      </w:r>
      <w:r w:rsidR="00AD1E48" w:rsidRPr="00F85132">
        <w:rPr>
          <w:rFonts w:ascii="Book Antiqua" w:hAnsi="Book Antiqua"/>
          <w:b/>
          <w:noProof/>
        </w:rPr>
        <w:t>treatment</w:t>
      </w:r>
      <w:r w:rsidR="00AD1E48">
        <w:rPr>
          <w:rFonts w:ascii="Book Antiqua" w:hAnsi="Book Antiqua"/>
          <w:b/>
          <w:noProof/>
        </w:rPr>
        <w:t xml:space="preserve"> </w:t>
      </w:r>
      <w:r w:rsidR="00AD1E48" w:rsidRPr="00F85132">
        <w:rPr>
          <w:rFonts w:ascii="Book Antiqua" w:hAnsi="Book Antiqua"/>
          <w:b/>
          <w:noProof/>
        </w:rPr>
        <w:t>initiation</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55"/>
        <w:gridCol w:w="2362"/>
        <w:gridCol w:w="1396"/>
        <w:gridCol w:w="1353"/>
        <w:gridCol w:w="994"/>
      </w:tblGrid>
      <w:tr w:rsidR="002A4770" w:rsidRPr="002A4770" w14:paraId="5503E8EF" w14:textId="77777777" w:rsidTr="002A4770">
        <w:trPr>
          <w:trHeight w:val="905"/>
        </w:trPr>
        <w:tc>
          <w:tcPr>
            <w:tcW w:w="1741" w:type="pct"/>
            <w:tcBorders>
              <w:top w:val="single" w:sz="4" w:space="0" w:color="auto"/>
              <w:bottom w:val="single" w:sz="4" w:space="0" w:color="auto"/>
            </w:tcBorders>
            <w:noWrap/>
            <w:hideMark/>
          </w:tcPr>
          <w:p w14:paraId="14D2E7C1" w14:textId="77777777" w:rsidR="002A4770" w:rsidRPr="002A4770" w:rsidRDefault="002A4770" w:rsidP="00AD1E48">
            <w:pPr>
              <w:adjustRightInd w:val="0"/>
              <w:snapToGrid w:val="0"/>
              <w:spacing w:line="360" w:lineRule="auto"/>
              <w:jc w:val="both"/>
              <w:rPr>
                <w:rFonts w:ascii="Book Antiqua" w:hAnsi="Book Antiqua"/>
                <w:b/>
                <w:noProof/>
              </w:rPr>
            </w:pPr>
          </w:p>
        </w:tc>
        <w:tc>
          <w:tcPr>
            <w:tcW w:w="1263" w:type="pct"/>
            <w:tcBorders>
              <w:top w:val="single" w:sz="4" w:space="0" w:color="auto"/>
              <w:bottom w:val="single" w:sz="4" w:space="0" w:color="auto"/>
            </w:tcBorders>
            <w:noWrap/>
            <w:hideMark/>
          </w:tcPr>
          <w:p w14:paraId="11572DFE" w14:textId="0BDDB478" w:rsidR="002A4770" w:rsidRPr="002A4770" w:rsidRDefault="002A4770" w:rsidP="002A4770">
            <w:pPr>
              <w:adjustRightInd w:val="0"/>
              <w:snapToGrid w:val="0"/>
              <w:spacing w:line="360" w:lineRule="auto"/>
              <w:jc w:val="both"/>
              <w:rPr>
                <w:rFonts w:ascii="Book Antiqua" w:hAnsi="Book Antiqua"/>
                <w:b/>
                <w:noProof/>
              </w:rPr>
            </w:pPr>
            <w:r w:rsidRPr="002A4770">
              <w:rPr>
                <w:rFonts w:ascii="Book Antiqua" w:hAnsi="Book Antiqua"/>
                <w:b/>
                <w:noProof/>
              </w:rPr>
              <w:t>All patients</w:t>
            </w:r>
            <w:r w:rsidRPr="002A4770">
              <w:rPr>
                <w:rFonts w:ascii="Book Antiqua" w:eastAsiaTheme="minorEastAsia" w:hAnsi="Book Antiqua" w:hint="eastAsia"/>
                <w:b/>
                <w:noProof/>
                <w:lang w:eastAsia="zh-CN"/>
              </w:rPr>
              <w:t xml:space="preserve"> </w:t>
            </w:r>
            <w:r w:rsidRPr="002A4770">
              <w:rPr>
                <w:rFonts w:ascii="Book Antiqua" w:hAnsi="Book Antiqua"/>
                <w:b/>
                <w:noProof/>
              </w:rPr>
              <w:t>(</w:t>
            </w:r>
            <w:r w:rsidRPr="002A4770">
              <w:rPr>
                <w:rFonts w:ascii="Book Antiqua" w:hAnsi="Book Antiqua"/>
                <w:b/>
                <w:i/>
                <w:noProof/>
              </w:rPr>
              <w:t xml:space="preserve">n = </w:t>
            </w:r>
            <w:r w:rsidRPr="002A4770">
              <w:rPr>
                <w:rFonts w:ascii="Book Antiqua" w:hAnsi="Book Antiqua"/>
                <w:b/>
                <w:noProof/>
              </w:rPr>
              <w:t>104)</w:t>
            </w:r>
          </w:p>
        </w:tc>
        <w:tc>
          <w:tcPr>
            <w:tcW w:w="1996" w:type="pct"/>
            <w:gridSpan w:val="3"/>
            <w:tcBorders>
              <w:top w:val="single" w:sz="4" w:space="0" w:color="auto"/>
              <w:bottom w:val="single" w:sz="4" w:space="0" w:color="auto"/>
            </w:tcBorders>
            <w:noWrap/>
            <w:hideMark/>
          </w:tcPr>
          <w:p w14:paraId="121544FA" w14:textId="51E0064B" w:rsidR="002A4770" w:rsidRPr="002A4770" w:rsidRDefault="002A4770" w:rsidP="00AD1E48">
            <w:pPr>
              <w:adjustRightInd w:val="0"/>
              <w:snapToGrid w:val="0"/>
              <w:spacing w:line="360" w:lineRule="auto"/>
              <w:jc w:val="both"/>
              <w:rPr>
                <w:rFonts w:ascii="Book Antiqua" w:hAnsi="Book Antiqua"/>
                <w:b/>
                <w:noProof/>
              </w:rPr>
            </w:pPr>
            <w:r w:rsidRPr="002A4770">
              <w:rPr>
                <w:rFonts w:ascii="Book Antiqua" w:hAnsi="Book Antiqua"/>
                <w:b/>
                <w:noProof/>
              </w:rPr>
              <w:t>Hypothyroidism</w:t>
            </w:r>
          </w:p>
        </w:tc>
      </w:tr>
      <w:tr w:rsidR="002A4770" w:rsidRPr="002A4770" w14:paraId="75F51F6E" w14:textId="77777777" w:rsidTr="002A4770">
        <w:trPr>
          <w:trHeight w:val="330"/>
        </w:trPr>
        <w:tc>
          <w:tcPr>
            <w:tcW w:w="1741" w:type="pct"/>
            <w:tcBorders>
              <w:top w:val="single" w:sz="4" w:space="0" w:color="auto"/>
              <w:bottom w:val="single" w:sz="4" w:space="0" w:color="auto"/>
            </w:tcBorders>
            <w:noWrap/>
          </w:tcPr>
          <w:p w14:paraId="14945ED2" w14:textId="77777777" w:rsidR="002A4770" w:rsidRPr="002A4770" w:rsidRDefault="002A4770" w:rsidP="00AD1E48">
            <w:pPr>
              <w:adjustRightInd w:val="0"/>
              <w:snapToGrid w:val="0"/>
              <w:spacing w:line="360" w:lineRule="auto"/>
              <w:jc w:val="both"/>
              <w:rPr>
                <w:rFonts w:ascii="Book Antiqua" w:hAnsi="Book Antiqua"/>
                <w:b/>
                <w:noProof/>
                <w:color w:val="000000"/>
              </w:rPr>
            </w:pPr>
          </w:p>
        </w:tc>
        <w:tc>
          <w:tcPr>
            <w:tcW w:w="1263" w:type="pct"/>
            <w:tcBorders>
              <w:top w:val="single" w:sz="4" w:space="0" w:color="auto"/>
              <w:bottom w:val="single" w:sz="4" w:space="0" w:color="auto"/>
            </w:tcBorders>
          </w:tcPr>
          <w:p w14:paraId="1B066CAB" w14:textId="77777777" w:rsidR="002A4770" w:rsidRPr="002A4770" w:rsidRDefault="002A4770" w:rsidP="00AD1E48">
            <w:pPr>
              <w:adjustRightInd w:val="0"/>
              <w:snapToGrid w:val="0"/>
              <w:spacing w:line="360" w:lineRule="auto"/>
              <w:jc w:val="both"/>
              <w:rPr>
                <w:rFonts w:ascii="Book Antiqua" w:hAnsi="Book Antiqua"/>
                <w:b/>
                <w:noProof/>
                <w:color w:val="000000"/>
              </w:rPr>
            </w:pPr>
          </w:p>
        </w:tc>
        <w:tc>
          <w:tcPr>
            <w:tcW w:w="745" w:type="pct"/>
            <w:tcBorders>
              <w:top w:val="single" w:sz="4" w:space="0" w:color="auto"/>
              <w:bottom w:val="single" w:sz="4" w:space="0" w:color="auto"/>
            </w:tcBorders>
            <w:noWrap/>
          </w:tcPr>
          <w:p w14:paraId="6083A673" w14:textId="6F193E24" w:rsidR="002A4770" w:rsidRPr="002A4770" w:rsidRDefault="002A4770" w:rsidP="00AD1E48">
            <w:pPr>
              <w:adjustRightInd w:val="0"/>
              <w:snapToGrid w:val="0"/>
              <w:spacing w:line="360" w:lineRule="auto"/>
              <w:jc w:val="both"/>
              <w:rPr>
                <w:rFonts w:ascii="Book Antiqua" w:hAnsi="Book Antiqua"/>
                <w:b/>
                <w:noProof/>
                <w:color w:val="000000"/>
              </w:rPr>
            </w:pPr>
            <w:r w:rsidRPr="002A4770">
              <w:rPr>
                <w:rFonts w:ascii="Book Antiqua" w:hAnsi="Book Antiqua"/>
                <w:b/>
                <w:noProof/>
                <w:color w:val="000000"/>
              </w:rPr>
              <w:t>Yes (</w:t>
            </w:r>
            <w:r w:rsidRPr="002A4770">
              <w:rPr>
                <w:rFonts w:ascii="Book Antiqua" w:hAnsi="Book Antiqua"/>
                <w:b/>
                <w:i/>
                <w:noProof/>
                <w:color w:val="000000"/>
              </w:rPr>
              <w:t xml:space="preserve">n = </w:t>
            </w:r>
            <w:r w:rsidRPr="002A4770">
              <w:rPr>
                <w:rFonts w:ascii="Book Antiqua" w:hAnsi="Book Antiqua"/>
                <w:b/>
                <w:noProof/>
                <w:color w:val="000000"/>
              </w:rPr>
              <w:t>21)</w:t>
            </w:r>
          </w:p>
        </w:tc>
        <w:tc>
          <w:tcPr>
            <w:tcW w:w="722" w:type="pct"/>
            <w:tcBorders>
              <w:top w:val="single" w:sz="4" w:space="0" w:color="auto"/>
              <w:bottom w:val="single" w:sz="4" w:space="0" w:color="auto"/>
            </w:tcBorders>
            <w:noWrap/>
          </w:tcPr>
          <w:p w14:paraId="35956ACF" w14:textId="3671CE0F" w:rsidR="002A4770" w:rsidRPr="002A4770" w:rsidRDefault="002A4770" w:rsidP="00AD1E48">
            <w:pPr>
              <w:adjustRightInd w:val="0"/>
              <w:snapToGrid w:val="0"/>
              <w:spacing w:line="360" w:lineRule="auto"/>
              <w:jc w:val="both"/>
              <w:rPr>
                <w:rFonts w:ascii="Book Antiqua" w:hAnsi="Book Antiqua"/>
                <w:b/>
                <w:noProof/>
                <w:color w:val="000000"/>
              </w:rPr>
            </w:pPr>
            <w:r w:rsidRPr="002A4770">
              <w:rPr>
                <w:rFonts w:ascii="Book Antiqua" w:hAnsi="Book Antiqua"/>
                <w:b/>
                <w:noProof/>
                <w:color w:val="000000"/>
              </w:rPr>
              <w:t>No (</w:t>
            </w:r>
            <w:r w:rsidRPr="002A4770">
              <w:rPr>
                <w:rFonts w:ascii="Book Antiqua" w:hAnsi="Book Antiqua"/>
                <w:b/>
                <w:i/>
                <w:noProof/>
                <w:color w:val="000000"/>
              </w:rPr>
              <w:t xml:space="preserve">n = </w:t>
            </w:r>
            <w:r w:rsidRPr="002A4770">
              <w:rPr>
                <w:rFonts w:ascii="Book Antiqua" w:hAnsi="Book Antiqua"/>
                <w:b/>
                <w:noProof/>
                <w:color w:val="000000"/>
              </w:rPr>
              <w:t>83)</w:t>
            </w:r>
          </w:p>
        </w:tc>
        <w:tc>
          <w:tcPr>
            <w:tcW w:w="529" w:type="pct"/>
            <w:tcBorders>
              <w:top w:val="single" w:sz="4" w:space="0" w:color="auto"/>
              <w:bottom w:val="single" w:sz="4" w:space="0" w:color="auto"/>
            </w:tcBorders>
            <w:noWrap/>
          </w:tcPr>
          <w:p w14:paraId="402F69A8" w14:textId="46FAED57" w:rsidR="002A4770" w:rsidRPr="002A4770" w:rsidRDefault="002A4770" w:rsidP="00AD1E48">
            <w:pPr>
              <w:adjustRightInd w:val="0"/>
              <w:snapToGrid w:val="0"/>
              <w:spacing w:line="360" w:lineRule="auto"/>
              <w:jc w:val="both"/>
              <w:rPr>
                <w:rFonts w:ascii="Book Antiqua" w:hAnsi="Book Antiqua"/>
                <w:b/>
                <w:i/>
                <w:noProof/>
                <w:color w:val="000000"/>
              </w:rPr>
            </w:pPr>
            <w:r w:rsidRPr="002A4770">
              <w:rPr>
                <w:rFonts w:ascii="Book Antiqua" w:hAnsi="Book Antiqua"/>
                <w:b/>
                <w:i/>
                <w:noProof/>
                <w:color w:val="000000"/>
              </w:rPr>
              <w:t>P</w:t>
            </w:r>
            <w:r w:rsidRPr="002A4770">
              <w:rPr>
                <w:rFonts w:ascii="Book Antiqua" w:hAnsi="Book Antiqua"/>
                <w:b/>
                <w:noProof/>
                <w:color w:val="000000"/>
              </w:rPr>
              <w:t xml:space="preserve"> value</w:t>
            </w:r>
          </w:p>
        </w:tc>
      </w:tr>
      <w:tr w:rsidR="002A4770" w:rsidRPr="00AD1E48" w14:paraId="203DF4BC" w14:textId="77777777" w:rsidTr="002A4770">
        <w:trPr>
          <w:trHeight w:val="330"/>
        </w:trPr>
        <w:tc>
          <w:tcPr>
            <w:tcW w:w="1741" w:type="pct"/>
            <w:tcBorders>
              <w:top w:val="single" w:sz="4" w:space="0" w:color="auto"/>
            </w:tcBorders>
            <w:noWrap/>
            <w:hideMark/>
          </w:tcPr>
          <w:p w14:paraId="00256935"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Male/female</w:t>
            </w:r>
          </w:p>
        </w:tc>
        <w:tc>
          <w:tcPr>
            <w:tcW w:w="1263" w:type="pct"/>
            <w:tcBorders>
              <w:top w:val="single" w:sz="4" w:space="0" w:color="auto"/>
            </w:tcBorders>
            <w:noWrap/>
            <w:hideMark/>
          </w:tcPr>
          <w:p w14:paraId="3641B81F"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69/35</w:t>
            </w:r>
          </w:p>
        </w:tc>
        <w:tc>
          <w:tcPr>
            <w:tcW w:w="745" w:type="pct"/>
            <w:tcBorders>
              <w:top w:val="single" w:sz="4" w:space="0" w:color="auto"/>
            </w:tcBorders>
            <w:noWrap/>
            <w:hideMark/>
          </w:tcPr>
          <w:p w14:paraId="12415B00"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14/7</w:t>
            </w:r>
          </w:p>
        </w:tc>
        <w:tc>
          <w:tcPr>
            <w:tcW w:w="722" w:type="pct"/>
            <w:tcBorders>
              <w:top w:val="single" w:sz="4" w:space="0" w:color="auto"/>
            </w:tcBorders>
            <w:noWrap/>
            <w:hideMark/>
          </w:tcPr>
          <w:p w14:paraId="704CD9C7"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55/28</w:t>
            </w:r>
          </w:p>
        </w:tc>
        <w:tc>
          <w:tcPr>
            <w:tcW w:w="529" w:type="pct"/>
            <w:tcBorders>
              <w:top w:val="single" w:sz="4" w:space="0" w:color="auto"/>
            </w:tcBorders>
            <w:noWrap/>
            <w:hideMark/>
          </w:tcPr>
          <w:p w14:paraId="4F4B8BC5"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1.000</w:t>
            </w:r>
          </w:p>
        </w:tc>
      </w:tr>
      <w:tr w:rsidR="002A4770" w:rsidRPr="00AD1E48" w14:paraId="48C1EE6E" w14:textId="77777777" w:rsidTr="002A4770">
        <w:trPr>
          <w:trHeight w:val="330"/>
        </w:trPr>
        <w:tc>
          <w:tcPr>
            <w:tcW w:w="1741" w:type="pct"/>
            <w:noWrap/>
            <w:hideMark/>
          </w:tcPr>
          <w:p w14:paraId="03E2A6EB"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Median age (min-max) (years)</w:t>
            </w:r>
          </w:p>
        </w:tc>
        <w:tc>
          <w:tcPr>
            <w:tcW w:w="1263" w:type="pct"/>
            <w:noWrap/>
            <w:hideMark/>
          </w:tcPr>
          <w:p w14:paraId="292A37F3"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68.5 (32-91)</w:t>
            </w:r>
          </w:p>
        </w:tc>
        <w:tc>
          <w:tcPr>
            <w:tcW w:w="745" w:type="pct"/>
            <w:noWrap/>
            <w:hideMark/>
          </w:tcPr>
          <w:p w14:paraId="53B1300E"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70.0 (45-91)</w:t>
            </w:r>
          </w:p>
        </w:tc>
        <w:tc>
          <w:tcPr>
            <w:tcW w:w="722" w:type="pct"/>
            <w:noWrap/>
            <w:hideMark/>
          </w:tcPr>
          <w:p w14:paraId="4F8D6D90"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68.0 (32-88)</w:t>
            </w:r>
          </w:p>
        </w:tc>
        <w:tc>
          <w:tcPr>
            <w:tcW w:w="529" w:type="pct"/>
            <w:noWrap/>
            <w:hideMark/>
          </w:tcPr>
          <w:p w14:paraId="7FB11D67"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0.382</w:t>
            </w:r>
          </w:p>
        </w:tc>
      </w:tr>
      <w:tr w:rsidR="002A4770" w:rsidRPr="00AD1E48" w14:paraId="24C0ADAD" w14:textId="77777777" w:rsidTr="002A4770">
        <w:trPr>
          <w:trHeight w:val="330"/>
        </w:trPr>
        <w:tc>
          <w:tcPr>
            <w:tcW w:w="1741" w:type="pct"/>
            <w:noWrap/>
            <w:hideMark/>
          </w:tcPr>
          <w:p w14:paraId="52E4CF19"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Body weight (kg)</w:t>
            </w:r>
          </w:p>
        </w:tc>
        <w:tc>
          <w:tcPr>
            <w:tcW w:w="1263" w:type="pct"/>
            <w:noWrap/>
            <w:hideMark/>
          </w:tcPr>
          <w:p w14:paraId="2EE9C375"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52.7 ± 11.9</w:t>
            </w:r>
          </w:p>
        </w:tc>
        <w:tc>
          <w:tcPr>
            <w:tcW w:w="745" w:type="pct"/>
            <w:noWrap/>
            <w:hideMark/>
          </w:tcPr>
          <w:p w14:paraId="58FC1D05"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54.0 ± 9.6</w:t>
            </w:r>
          </w:p>
        </w:tc>
        <w:tc>
          <w:tcPr>
            <w:tcW w:w="722" w:type="pct"/>
            <w:noWrap/>
            <w:hideMark/>
          </w:tcPr>
          <w:p w14:paraId="5AF22786"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52.4 ± 12.4</w:t>
            </w:r>
          </w:p>
        </w:tc>
        <w:tc>
          <w:tcPr>
            <w:tcW w:w="529" w:type="pct"/>
            <w:noWrap/>
            <w:hideMark/>
          </w:tcPr>
          <w:p w14:paraId="16E3304D"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0.340</w:t>
            </w:r>
          </w:p>
        </w:tc>
      </w:tr>
      <w:tr w:rsidR="002A4770" w:rsidRPr="00AD1E48" w14:paraId="019468C3" w14:textId="77777777" w:rsidTr="002A4770">
        <w:trPr>
          <w:trHeight w:val="330"/>
        </w:trPr>
        <w:tc>
          <w:tcPr>
            <w:tcW w:w="1741" w:type="pct"/>
            <w:noWrap/>
            <w:hideMark/>
          </w:tcPr>
          <w:p w14:paraId="0ED38611"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Cancer type</w:t>
            </w:r>
          </w:p>
        </w:tc>
        <w:tc>
          <w:tcPr>
            <w:tcW w:w="1263" w:type="pct"/>
            <w:noWrap/>
            <w:hideMark/>
          </w:tcPr>
          <w:p w14:paraId="63CAE0D6" w14:textId="77777777" w:rsidR="002A4770" w:rsidRPr="00AD1E48" w:rsidRDefault="002A4770" w:rsidP="00AD1E48">
            <w:pPr>
              <w:adjustRightInd w:val="0"/>
              <w:snapToGrid w:val="0"/>
              <w:spacing w:line="360" w:lineRule="auto"/>
              <w:jc w:val="both"/>
              <w:rPr>
                <w:rFonts w:ascii="Book Antiqua" w:hAnsi="Book Antiqua"/>
                <w:noProof/>
                <w:color w:val="000000"/>
              </w:rPr>
            </w:pPr>
          </w:p>
        </w:tc>
        <w:tc>
          <w:tcPr>
            <w:tcW w:w="745" w:type="pct"/>
            <w:noWrap/>
            <w:hideMark/>
          </w:tcPr>
          <w:p w14:paraId="79206774" w14:textId="77777777" w:rsidR="002A4770" w:rsidRPr="00AD1E48" w:rsidRDefault="002A4770" w:rsidP="00AD1E48">
            <w:pPr>
              <w:adjustRightInd w:val="0"/>
              <w:snapToGrid w:val="0"/>
              <w:spacing w:line="360" w:lineRule="auto"/>
              <w:jc w:val="both"/>
              <w:rPr>
                <w:rFonts w:ascii="Book Antiqua" w:hAnsi="Book Antiqua"/>
                <w:noProof/>
                <w:color w:val="000000"/>
              </w:rPr>
            </w:pPr>
          </w:p>
        </w:tc>
        <w:tc>
          <w:tcPr>
            <w:tcW w:w="722" w:type="pct"/>
            <w:noWrap/>
            <w:hideMark/>
          </w:tcPr>
          <w:p w14:paraId="6B2DB4B0" w14:textId="77777777" w:rsidR="002A4770" w:rsidRPr="00AD1E48" w:rsidRDefault="002A4770" w:rsidP="00AD1E48">
            <w:pPr>
              <w:adjustRightInd w:val="0"/>
              <w:snapToGrid w:val="0"/>
              <w:spacing w:line="360" w:lineRule="auto"/>
              <w:jc w:val="both"/>
              <w:rPr>
                <w:rFonts w:ascii="Book Antiqua" w:hAnsi="Book Antiqua"/>
                <w:noProof/>
                <w:color w:val="000000"/>
              </w:rPr>
            </w:pPr>
          </w:p>
        </w:tc>
        <w:tc>
          <w:tcPr>
            <w:tcW w:w="529" w:type="pct"/>
            <w:noWrap/>
            <w:hideMark/>
          </w:tcPr>
          <w:p w14:paraId="5379C556" w14:textId="77777777" w:rsidR="002A4770" w:rsidRPr="00AD1E48" w:rsidRDefault="002A4770" w:rsidP="00AD1E48">
            <w:pPr>
              <w:adjustRightInd w:val="0"/>
              <w:snapToGrid w:val="0"/>
              <w:spacing w:line="360" w:lineRule="auto"/>
              <w:jc w:val="both"/>
              <w:rPr>
                <w:rFonts w:ascii="Book Antiqua" w:hAnsi="Book Antiqua"/>
                <w:noProof/>
                <w:color w:val="000000"/>
              </w:rPr>
            </w:pPr>
          </w:p>
        </w:tc>
      </w:tr>
      <w:tr w:rsidR="002A4770" w:rsidRPr="00AD1E48" w14:paraId="411FDE4E" w14:textId="77777777" w:rsidTr="002A4770">
        <w:trPr>
          <w:trHeight w:val="330"/>
        </w:trPr>
        <w:tc>
          <w:tcPr>
            <w:tcW w:w="1741" w:type="pct"/>
            <w:noWrap/>
            <w:hideMark/>
          </w:tcPr>
          <w:p w14:paraId="35839F43" w14:textId="54F81010" w:rsidR="002A4770" w:rsidRPr="00AD1E48" w:rsidRDefault="002A4770" w:rsidP="00AD1E48">
            <w:pPr>
              <w:adjustRightInd w:val="0"/>
              <w:snapToGrid w:val="0"/>
              <w:spacing w:line="360" w:lineRule="auto"/>
              <w:jc w:val="both"/>
              <w:rPr>
                <w:rFonts w:ascii="Book Antiqua" w:eastAsia="Yu Gothic" w:hAnsi="Book Antiqua"/>
                <w:noProof/>
                <w:color w:val="000000"/>
              </w:rPr>
            </w:pPr>
            <w:r w:rsidRPr="00AD1E48">
              <w:rPr>
                <w:rFonts w:ascii="Book Antiqua" w:eastAsia="Yu Gothic" w:hAnsi="Book Antiqua"/>
                <w:noProof/>
                <w:color w:val="000000"/>
              </w:rPr>
              <w:t>Head and neck cancer</w:t>
            </w:r>
          </w:p>
        </w:tc>
        <w:tc>
          <w:tcPr>
            <w:tcW w:w="1263" w:type="pct"/>
            <w:noWrap/>
            <w:hideMark/>
          </w:tcPr>
          <w:p w14:paraId="15819D71"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29</w:t>
            </w:r>
          </w:p>
        </w:tc>
        <w:tc>
          <w:tcPr>
            <w:tcW w:w="745" w:type="pct"/>
            <w:noWrap/>
            <w:hideMark/>
          </w:tcPr>
          <w:p w14:paraId="2881BDA9"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6</w:t>
            </w:r>
          </w:p>
        </w:tc>
        <w:tc>
          <w:tcPr>
            <w:tcW w:w="722" w:type="pct"/>
            <w:noWrap/>
            <w:hideMark/>
          </w:tcPr>
          <w:p w14:paraId="1455CC6C"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23</w:t>
            </w:r>
          </w:p>
        </w:tc>
        <w:tc>
          <w:tcPr>
            <w:tcW w:w="529" w:type="pct"/>
            <w:noWrap/>
            <w:hideMark/>
          </w:tcPr>
          <w:p w14:paraId="3A8FFE69"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1.000</w:t>
            </w:r>
          </w:p>
        </w:tc>
      </w:tr>
      <w:tr w:rsidR="002A4770" w:rsidRPr="00AD1E48" w14:paraId="6C1B88A4" w14:textId="77777777" w:rsidTr="002A4770">
        <w:trPr>
          <w:trHeight w:val="330"/>
        </w:trPr>
        <w:tc>
          <w:tcPr>
            <w:tcW w:w="1741" w:type="pct"/>
            <w:noWrap/>
            <w:hideMark/>
          </w:tcPr>
          <w:p w14:paraId="7EA04035" w14:textId="0DD58FBD" w:rsidR="002A4770" w:rsidRPr="00AD1E48" w:rsidRDefault="002A4770" w:rsidP="00AD1E48">
            <w:pPr>
              <w:adjustRightInd w:val="0"/>
              <w:snapToGrid w:val="0"/>
              <w:spacing w:line="360" w:lineRule="auto"/>
              <w:jc w:val="both"/>
              <w:rPr>
                <w:rFonts w:ascii="Book Antiqua" w:eastAsia="Yu Gothic" w:hAnsi="Book Antiqua"/>
                <w:noProof/>
                <w:color w:val="000000"/>
              </w:rPr>
            </w:pPr>
            <w:r w:rsidRPr="00AD1E48">
              <w:rPr>
                <w:rFonts w:ascii="Book Antiqua" w:eastAsia="Yu Gothic" w:hAnsi="Book Antiqua"/>
                <w:noProof/>
                <w:color w:val="000000"/>
              </w:rPr>
              <w:t>Non-small-cell lung cancer</w:t>
            </w:r>
          </w:p>
        </w:tc>
        <w:tc>
          <w:tcPr>
            <w:tcW w:w="1263" w:type="pct"/>
            <w:noWrap/>
            <w:hideMark/>
          </w:tcPr>
          <w:p w14:paraId="64CC2458"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29</w:t>
            </w:r>
          </w:p>
        </w:tc>
        <w:tc>
          <w:tcPr>
            <w:tcW w:w="745" w:type="pct"/>
            <w:noWrap/>
            <w:hideMark/>
          </w:tcPr>
          <w:p w14:paraId="069B1DD0"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6</w:t>
            </w:r>
          </w:p>
        </w:tc>
        <w:tc>
          <w:tcPr>
            <w:tcW w:w="722" w:type="pct"/>
            <w:noWrap/>
            <w:hideMark/>
          </w:tcPr>
          <w:p w14:paraId="07D35FE0"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23</w:t>
            </w:r>
          </w:p>
        </w:tc>
        <w:tc>
          <w:tcPr>
            <w:tcW w:w="529" w:type="pct"/>
            <w:noWrap/>
            <w:hideMark/>
          </w:tcPr>
          <w:p w14:paraId="5311C766"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1.000</w:t>
            </w:r>
          </w:p>
        </w:tc>
      </w:tr>
      <w:tr w:rsidR="002A4770" w:rsidRPr="00AD1E48" w14:paraId="45A0F252" w14:textId="77777777" w:rsidTr="002A4770">
        <w:trPr>
          <w:trHeight w:val="330"/>
        </w:trPr>
        <w:tc>
          <w:tcPr>
            <w:tcW w:w="1741" w:type="pct"/>
            <w:noWrap/>
            <w:hideMark/>
          </w:tcPr>
          <w:p w14:paraId="7755EDB1" w14:textId="3D5F5891" w:rsidR="002A4770" w:rsidRPr="00AD1E48" w:rsidRDefault="002A4770" w:rsidP="00AD1E48">
            <w:pPr>
              <w:adjustRightInd w:val="0"/>
              <w:snapToGrid w:val="0"/>
              <w:spacing w:line="360" w:lineRule="auto"/>
              <w:jc w:val="both"/>
              <w:rPr>
                <w:rFonts w:ascii="Book Antiqua" w:eastAsia="Yu Gothic" w:hAnsi="Book Antiqua"/>
                <w:noProof/>
                <w:color w:val="000000"/>
              </w:rPr>
            </w:pPr>
            <w:r w:rsidRPr="00AD1E48">
              <w:rPr>
                <w:rFonts w:ascii="Book Antiqua" w:eastAsia="Yu Gothic" w:hAnsi="Book Antiqua"/>
                <w:noProof/>
                <w:color w:val="000000"/>
              </w:rPr>
              <w:t>Malignant melanoma</w:t>
            </w:r>
          </w:p>
        </w:tc>
        <w:tc>
          <w:tcPr>
            <w:tcW w:w="1263" w:type="pct"/>
            <w:noWrap/>
            <w:hideMark/>
          </w:tcPr>
          <w:p w14:paraId="368C91B8"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16</w:t>
            </w:r>
          </w:p>
        </w:tc>
        <w:tc>
          <w:tcPr>
            <w:tcW w:w="745" w:type="pct"/>
            <w:noWrap/>
            <w:hideMark/>
          </w:tcPr>
          <w:p w14:paraId="49BF0168"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w:t>
            </w:r>
          </w:p>
        </w:tc>
        <w:tc>
          <w:tcPr>
            <w:tcW w:w="722" w:type="pct"/>
            <w:noWrap/>
            <w:hideMark/>
          </w:tcPr>
          <w:p w14:paraId="3FA5CA26"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15</w:t>
            </w:r>
          </w:p>
        </w:tc>
        <w:tc>
          <w:tcPr>
            <w:tcW w:w="529" w:type="pct"/>
            <w:noWrap/>
            <w:hideMark/>
          </w:tcPr>
          <w:p w14:paraId="5648E5B3"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0.183</w:t>
            </w:r>
          </w:p>
        </w:tc>
      </w:tr>
      <w:tr w:rsidR="002A4770" w:rsidRPr="00AD1E48" w14:paraId="1A43FD18" w14:textId="77777777" w:rsidTr="002A4770">
        <w:trPr>
          <w:trHeight w:val="330"/>
        </w:trPr>
        <w:tc>
          <w:tcPr>
            <w:tcW w:w="1741" w:type="pct"/>
            <w:noWrap/>
            <w:hideMark/>
          </w:tcPr>
          <w:p w14:paraId="4A7D1C04" w14:textId="20BAE7E7" w:rsidR="002A4770" w:rsidRPr="00AD1E48" w:rsidRDefault="002A4770" w:rsidP="00AD1E48">
            <w:pPr>
              <w:adjustRightInd w:val="0"/>
              <w:snapToGrid w:val="0"/>
              <w:spacing w:line="360" w:lineRule="auto"/>
              <w:jc w:val="both"/>
              <w:rPr>
                <w:rFonts w:ascii="Book Antiqua" w:eastAsia="Yu Gothic" w:hAnsi="Book Antiqua"/>
                <w:noProof/>
                <w:color w:val="000000"/>
              </w:rPr>
            </w:pPr>
            <w:r w:rsidRPr="00AD1E48">
              <w:rPr>
                <w:rFonts w:ascii="Book Antiqua" w:eastAsia="Yu Gothic" w:hAnsi="Book Antiqua"/>
                <w:noProof/>
                <w:color w:val="000000"/>
              </w:rPr>
              <w:t>Renal cell cancer</w:t>
            </w:r>
          </w:p>
        </w:tc>
        <w:tc>
          <w:tcPr>
            <w:tcW w:w="1263" w:type="pct"/>
            <w:noWrap/>
            <w:hideMark/>
          </w:tcPr>
          <w:p w14:paraId="3CA89255"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15</w:t>
            </w:r>
          </w:p>
        </w:tc>
        <w:tc>
          <w:tcPr>
            <w:tcW w:w="745" w:type="pct"/>
            <w:noWrap/>
            <w:hideMark/>
          </w:tcPr>
          <w:p w14:paraId="2A02884B"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4</w:t>
            </w:r>
          </w:p>
        </w:tc>
        <w:tc>
          <w:tcPr>
            <w:tcW w:w="722" w:type="pct"/>
            <w:noWrap/>
            <w:hideMark/>
          </w:tcPr>
          <w:p w14:paraId="3E336EAD"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11</w:t>
            </w:r>
          </w:p>
        </w:tc>
        <w:tc>
          <w:tcPr>
            <w:tcW w:w="529" w:type="pct"/>
            <w:noWrap/>
            <w:hideMark/>
          </w:tcPr>
          <w:p w14:paraId="5629BCFC"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0.497</w:t>
            </w:r>
          </w:p>
        </w:tc>
      </w:tr>
      <w:tr w:rsidR="002A4770" w:rsidRPr="00AD1E48" w14:paraId="6F1C156D" w14:textId="77777777" w:rsidTr="002A4770">
        <w:trPr>
          <w:trHeight w:val="330"/>
        </w:trPr>
        <w:tc>
          <w:tcPr>
            <w:tcW w:w="1741" w:type="pct"/>
            <w:noWrap/>
            <w:hideMark/>
          </w:tcPr>
          <w:p w14:paraId="3D514AA0" w14:textId="085ADC1D" w:rsidR="002A4770" w:rsidRPr="00AD1E48" w:rsidRDefault="002A4770" w:rsidP="00AD1E48">
            <w:pPr>
              <w:adjustRightInd w:val="0"/>
              <w:snapToGrid w:val="0"/>
              <w:spacing w:line="360" w:lineRule="auto"/>
              <w:jc w:val="both"/>
              <w:rPr>
                <w:rFonts w:ascii="Book Antiqua" w:eastAsia="Yu Gothic" w:hAnsi="Book Antiqua"/>
                <w:noProof/>
                <w:color w:val="000000"/>
              </w:rPr>
            </w:pPr>
            <w:r w:rsidRPr="00AD1E48">
              <w:rPr>
                <w:rFonts w:ascii="Book Antiqua" w:eastAsia="Yu Gothic" w:hAnsi="Book Antiqua"/>
                <w:noProof/>
                <w:color w:val="000000"/>
              </w:rPr>
              <w:t>Gastric cancer</w:t>
            </w:r>
          </w:p>
        </w:tc>
        <w:tc>
          <w:tcPr>
            <w:tcW w:w="1263" w:type="pct"/>
            <w:noWrap/>
            <w:hideMark/>
          </w:tcPr>
          <w:p w14:paraId="72A8ABD9"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15</w:t>
            </w:r>
          </w:p>
        </w:tc>
        <w:tc>
          <w:tcPr>
            <w:tcW w:w="745" w:type="pct"/>
            <w:noWrap/>
            <w:hideMark/>
          </w:tcPr>
          <w:p w14:paraId="4BD587DC"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4</w:t>
            </w:r>
          </w:p>
        </w:tc>
        <w:tc>
          <w:tcPr>
            <w:tcW w:w="722" w:type="pct"/>
            <w:noWrap/>
            <w:hideMark/>
          </w:tcPr>
          <w:p w14:paraId="59C9EFA4"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11</w:t>
            </w:r>
          </w:p>
        </w:tc>
        <w:tc>
          <w:tcPr>
            <w:tcW w:w="529" w:type="pct"/>
            <w:noWrap/>
            <w:hideMark/>
          </w:tcPr>
          <w:p w14:paraId="32FB55EC"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0.497</w:t>
            </w:r>
          </w:p>
        </w:tc>
      </w:tr>
      <w:tr w:rsidR="002A4770" w:rsidRPr="00AD1E48" w14:paraId="6D0D2BE5" w14:textId="77777777" w:rsidTr="002A4770">
        <w:trPr>
          <w:trHeight w:val="330"/>
        </w:trPr>
        <w:tc>
          <w:tcPr>
            <w:tcW w:w="1741" w:type="pct"/>
            <w:noWrap/>
            <w:hideMark/>
          </w:tcPr>
          <w:p w14:paraId="236ED682"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Laboratory data</w:t>
            </w:r>
          </w:p>
        </w:tc>
        <w:tc>
          <w:tcPr>
            <w:tcW w:w="1263" w:type="pct"/>
            <w:noWrap/>
            <w:hideMark/>
          </w:tcPr>
          <w:p w14:paraId="6E27FFE2" w14:textId="77777777" w:rsidR="002A4770" w:rsidRPr="00AD1E48" w:rsidRDefault="002A4770" w:rsidP="00AD1E48">
            <w:pPr>
              <w:adjustRightInd w:val="0"/>
              <w:snapToGrid w:val="0"/>
              <w:spacing w:line="360" w:lineRule="auto"/>
              <w:jc w:val="both"/>
              <w:rPr>
                <w:rFonts w:ascii="Book Antiqua" w:hAnsi="Book Antiqua"/>
                <w:noProof/>
                <w:color w:val="000000"/>
              </w:rPr>
            </w:pPr>
          </w:p>
        </w:tc>
        <w:tc>
          <w:tcPr>
            <w:tcW w:w="745" w:type="pct"/>
            <w:noWrap/>
            <w:hideMark/>
          </w:tcPr>
          <w:p w14:paraId="0F9065F5" w14:textId="77777777" w:rsidR="002A4770" w:rsidRPr="00AD1E48" w:rsidRDefault="002A4770" w:rsidP="00AD1E48">
            <w:pPr>
              <w:adjustRightInd w:val="0"/>
              <w:snapToGrid w:val="0"/>
              <w:spacing w:line="360" w:lineRule="auto"/>
              <w:jc w:val="both"/>
              <w:rPr>
                <w:rFonts w:ascii="Book Antiqua" w:hAnsi="Book Antiqua"/>
                <w:noProof/>
                <w:color w:val="000000"/>
              </w:rPr>
            </w:pPr>
          </w:p>
        </w:tc>
        <w:tc>
          <w:tcPr>
            <w:tcW w:w="722" w:type="pct"/>
            <w:noWrap/>
            <w:hideMark/>
          </w:tcPr>
          <w:p w14:paraId="31A42E5D" w14:textId="77777777" w:rsidR="002A4770" w:rsidRPr="00AD1E48" w:rsidRDefault="002A4770" w:rsidP="00AD1E48">
            <w:pPr>
              <w:adjustRightInd w:val="0"/>
              <w:snapToGrid w:val="0"/>
              <w:spacing w:line="360" w:lineRule="auto"/>
              <w:jc w:val="both"/>
              <w:rPr>
                <w:rFonts w:ascii="Book Antiqua" w:hAnsi="Book Antiqua"/>
                <w:noProof/>
                <w:color w:val="000000"/>
              </w:rPr>
            </w:pPr>
          </w:p>
        </w:tc>
        <w:tc>
          <w:tcPr>
            <w:tcW w:w="529" w:type="pct"/>
            <w:noWrap/>
            <w:hideMark/>
          </w:tcPr>
          <w:p w14:paraId="02936EC5" w14:textId="77777777" w:rsidR="002A4770" w:rsidRPr="00AD1E48" w:rsidRDefault="002A4770" w:rsidP="00AD1E48">
            <w:pPr>
              <w:adjustRightInd w:val="0"/>
              <w:snapToGrid w:val="0"/>
              <w:spacing w:line="360" w:lineRule="auto"/>
              <w:jc w:val="both"/>
              <w:rPr>
                <w:rFonts w:ascii="Book Antiqua" w:hAnsi="Book Antiqua"/>
                <w:noProof/>
                <w:color w:val="000000"/>
              </w:rPr>
            </w:pPr>
          </w:p>
        </w:tc>
      </w:tr>
      <w:tr w:rsidR="002A4770" w:rsidRPr="00AD1E48" w14:paraId="0528277D" w14:textId="77777777" w:rsidTr="002A4770">
        <w:trPr>
          <w:trHeight w:val="330"/>
        </w:trPr>
        <w:tc>
          <w:tcPr>
            <w:tcW w:w="1741" w:type="pct"/>
            <w:noWrap/>
            <w:hideMark/>
          </w:tcPr>
          <w:p w14:paraId="2D59D01A" w14:textId="41E4FA15"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TSH (µIU/mL)</w:t>
            </w:r>
          </w:p>
        </w:tc>
        <w:tc>
          <w:tcPr>
            <w:tcW w:w="1263" w:type="pct"/>
            <w:noWrap/>
            <w:hideMark/>
          </w:tcPr>
          <w:p w14:paraId="6991532E"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2.08 ± 0.80</w:t>
            </w:r>
          </w:p>
        </w:tc>
        <w:tc>
          <w:tcPr>
            <w:tcW w:w="745" w:type="pct"/>
            <w:noWrap/>
            <w:hideMark/>
          </w:tcPr>
          <w:p w14:paraId="0730EE78"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2.34 ± 0.78</w:t>
            </w:r>
          </w:p>
        </w:tc>
        <w:tc>
          <w:tcPr>
            <w:tcW w:w="722" w:type="pct"/>
            <w:noWrap/>
            <w:hideMark/>
          </w:tcPr>
          <w:p w14:paraId="7B393480"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2.02 ± 0.79</w:t>
            </w:r>
          </w:p>
        </w:tc>
        <w:tc>
          <w:tcPr>
            <w:tcW w:w="529" w:type="pct"/>
            <w:noWrap/>
            <w:hideMark/>
          </w:tcPr>
          <w:p w14:paraId="5CA01A91"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0.058</w:t>
            </w:r>
          </w:p>
        </w:tc>
      </w:tr>
      <w:tr w:rsidR="002A4770" w:rsidRPr="00AD1E48" w14:paraId="53917F4D" w14:textId="77777777" w:rsidTr="002A4770">
        <w:trPr>
          <w:trHeight w:val="330"/>
        </w:trPr>
        <w:tc>
          <w:tcPr>
            <w:tcW w:w="1741" w:type="pct"/>
            <w:noWrap/>
            <w:hideMark/>
          </w:tcPr>
          <w:p w14:paraId="707F8EB8" w14:textId="2B499BA6"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FT3 (pg/mL)</w:t>
            </w:r>
          </w:p>
        </w:tc>
        <w:tc>
          <w:tcPr>
            <w:tcW w:w="1263" w:type="pct"/>
            <w:noWrap/>
            <w:hideMark/>
          </w:tcPr>
          <w:p w14:paraId="68931E67"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2.21 ± 0.50</w:t>
            </w:r>
          </w:p>
        </w:tc>
        <w:tc>
          <w:tcPr>
            <w:tcW w:w="745" w:type="pct"/>
            <w:noWrap/>
            <w:hideMark/>
          </w:tcPr>
          <w:p w14:paraId="6F025578"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2.12 ± 0.32</w:t>
            </w:r>
          </w:p>
        </w:tc>
        <w:tc>
          <w:tcPr>
            <w:tcW w:w="722" w:type="pct"/>
            <w:noWrap/>
            <w:hideMark/>
          </w:tcPr>
          <w:p w14:paraId="4795C6B1"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2.23 ± 0.54</w:t>
            </w:r>
          </w:p>
        </w:tc>
        <w:tc>
          <w:tcPr>
            <w:tcW w:w="529" w:type="pct"/>
            <w:noWrap/>
            <w:hideMark/>
          </w:tcPr>
          <w:p w14:paraId="57F455EE"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0.584</w:t>
            </w:r>
          </w:p>
        </w:tc>
      </w:tr>
      <w:tr w:rsidR="002A4770" w:rsidRPr="00AD1E48" w14:paraId="4975F25D" w14:textId="77777777" w:rsidTr="002A4770">
        <w:trPr>
          <w:trHeight w:val="330"/>
        </w:trPr>
        <w:tc>
          <w:tcPr>
            <w:tcW w:w="1741" w:type="pct"/>
            <w:noWrap/>
            <w:hideMark/>
          </w:tcPr>
          <w:p w14:paraId="0FCD7FC6" w14:textId="4E519839"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FT4 (ng/dL)</w:t>
            </w:r>
          </w:p>
        </w:tc>
        <w:tc>
          <w:tcPr>
            <w:tcW w:w="1263" w:type="pct"/>
            <w:noWrap/>
            <w:hideMark/>
          </w:tcPr>
          <w:p w14:paraId="59AB7764"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1.18 ± 0.20</w:t>
            </w:r>
          </w:p>
        </w:tc>
        <w:tc>
          <w:tcPr>
            <w:tcW w:w="745" w:type="pct"/>
            <w:noWrap/>
            <w:hideMark/>
          </w:tcPr>
          <w:p w14:paraId="22101477"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1.11 ± 0.20</w:t>
            </w:r>
          </w:p>
        </w:tc>
        <w:tc>
          <w:tcPr>
            <w:tcW w:w="722" w:type="pct"/>
            <w:noWrap/>
            <w:hideMark/>
          </w:tcPr>
          <w:p w14:paraId="5DEDEA9A"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1.20 ± 0.19</w:t>
            </w:r>
          </w:p>
        </w:tc>
        <w:tc>
          <w:tcPr>
            <w:tcW w:w="529" w:type="pct"/>
            <w:noWrap/>
            <w:hideMark/>
          </w:tcPr>
          <w:p w14:paraId="0B4DF9D4"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0.064</w:t>
            </w:r>
          </w:p>
        </w:tc>
      </w:tr>
      <w:tr w:rsidR="002A4770" w:rsidRPr="00AD1E48" w14:paraId="340863AA" w14:textId="77777777" w:rsidTr="002A4770">
        <w:trPr>
          <w:trHeight w:val="330"/>
        </w:trPr>
        <w:tc>
          <w:tcPr>
            <w:tcW w:w="1741" w:type="pct"/>
            <w:noWrap/>
            <w:hideMark/>
          </w:tcPr>
          <w:p w14:paraId="4CDFA40A" w14:textId="562B185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NLR</w:t>
            </w:r>
          </w:p>
        </w:tc>
        <w:tc>
          <w:tcPr>
            <w:tcW w:w="1263" w:type="pct"/>
            <w:noWrap/>
            <w:hideMark/>
          </w:tcPr>
          <w:p w14:paraId="3AA4EDB3"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4.17 ± 3.73</w:t>
            </w:r>
          </w:p>
        </w:tc>
        <w:tc>
          <w:tcPr>
            <w:tcW w:w="745" w:type="pct"/>
            <w:noWrap/>
            <w:hideMark/>
          </w:tcPr>
          <w:p w14:paraId="643FAC3D"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2.54 ± 1.21</w:t>
            </w:r>
          </w:p>
        </w:tc>
        <w:tc>
          <w:tcPr>
            <w:tcW w:w="722" w:type="pct"/>
            <w:noWrap/>
            <w:hideMark/>
          </w:tcPr>
          <w:p w14:paraId="79BF938C"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4.58 ± 4.03</w:t>
            </w:r>
          </w:p>
        </w:tc>
        <w:tc>
          <w:tcPr>
            <w:tcW w:w="529" w:type="pct"/>
            <w:noWrap/>
            <w:hideMark/>
          </w:tcPr>
          <w:p w14:paraId="458C5792"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0.017</w:t>
            </w:r>
          </w:p>
        </w:tc>
      </w:tr>
      <w:tr w:rsidR="002A4770" w:rsidRPr="00AD1E48" w14:paraId="2880A3B9" w14:textId="77777777" w:rsidTr="002A4770">
        <w:trPr>
          <w:trHeight w:val="330"/>
        </w:trPr>
        <w:tc>
          <w:tcPr>
            <w:tcW w:w="1741" w:type="pct"/>
            <w:noWrap/>
            <w:hideMark/>
          </w:tcPr>
          <w:p w14:paraId="1DE9B175" w14:textId="741D67E8" w:rsidR="002A4770" w:rsidRPr="00AD1E48" w:rsidRDefault="002A4770" w:rsidP="005462E7">
            <w:pPr>
              <w:adjustRightInd w:val="0"/>
              <w:snapToGrid w:val="0"/>
              <w:spacing w:line="360" w:lineRule="auto"/>
              <w:rPr>
                <w:rFonts w:ascii="Book Antiqua" w:hAnsi="Book Antiqua"/>
                <w:noProof/>
                <w:color w:val="000000"/>
              </w:rPr>
            </w:pPr>
            <w:r w:rsidRPr="00AD1E48">
              <w:rPr>
                <w:rFonts w:ascii="Book Antiqua" w:hAnsi="Book Antiqua"/>
                <w:noProof/>
                <w:color w:val="000000"/>
              </w:rPr>
              <w:t>NLR &lt; 3.5</w:t>
            </w:r>
          </w:p>
        </w:tc>
        <w:tc>
          <w:tcPr>
            <w:tcW w:w="1263" w:type="pct"/>
            <w:noWrap/>
            <w:hideMark/>
          </w:tcPr>
          <w:p w14:paraId="29499D83"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60</w:t>
            </w:r>
          </w:p>
        </w:tc>
        <w:tc>
          <w:tcPr>
            <w:tcW w:w="745" w:type="pct"/>
            <w:noWrap/>
            <w:hideMark/>
          </w:tcPr>
          <w:p w14:paraId="082C736D"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16</w:t>
            </w:r>
          </w:p>
        </w:tc>
        <w:tc>
          <w:tcPr>
            <w:tcW w:w="722" w:type="pct"/>
            <w:noWrap/>
            <w:hideMark/>
          </w:tcPr>
          <w:p w14:paraId="2C54BEFE"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44</w:t>
            </w:r>
          </w:p>
        </w:tc>
        <w:tc>
          <w:tcPr>
            <w:tcW w:w="529" w:type="pct"/>
            <w:vMerge w:val="restart"/>
            <w:noWrap/>
            <w:vAlign w:val="center"/>
            <w:hideMark/>
          </w:tcPr>
          <w:p w14:paraId="4A2FD80F" w14:textId="77777777" w:rsidR="002A4770" w:rsidRPr="00AD1E48" w:rsidRDefault="002A4770">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0.082</w:t>
            </w:r>
          </w:p>
        </w:tc>
      </w:tr>
      <w:tr w:rsidR="002A4770" w:rsidRPr="00AD1E48" w14:paraId="4FD2DE57" w14:textId="77777777" w:rsidTr="002A4770">
        <w:trPr>
          <w:trHeight w:val="330"/>
        </w:trPr>
        <w:tc>
          <w:tcPr>
            <w:tcW w:w="1741" w:type="pct"/>
            <w:noWrap/>
            <w:hideMark/>
          </w:tcPr>
          <w:p w14:paraId="6A15B5BD" w14:textId="27281795" w:rsidR="002A4770" w:rsidRPr="00AD1E48" w:rsidRDefault="002A4770" w:rsidP="005462E7">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NLR ≥</w:t>
            </w:r>
            <w:r>
              <w:rPr>
                <w:rFonts w:ascii="Book Antiqua" w:hAnsi="Book Antiqua" w:hint="eastAsia"/>
                <w:noProof/>
                <w:color w:val="000000"/>
              </w:rPr>
              <w:t xml:space="preserve"> </w:t>
            </w:r>
            <w:r w:rsidRPr="00AD1E48">
              <w:rPr>
                <w:rFonts w:ascii="Book Antiqua" w:hAnsi="Book Antiqua"/>
                <w:noProof/>
                <w:color w:val="000000"/>
              </w:rPr>
              <w:t>3.5</w:t>
            </w:r>
          </w:p>
        </w:tc>
        <w:tc>
          <w:tcPr>
            <w:tcW w:w="1263" w:type="pct"/>
            <w:noWrap/>
            <w:hideMark/>
          </w:tcPr>
          <w:p w14:paraId="5DEA0314"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44</w:t>
            </w:r>
          </w:p>
        </w:tc>
        <w:tc>
          <w:tcPr>
            <w:tcW w:w="745" w:type="pct"/>
            <w:noWrap/>
            <w:hideMark/>
          </w:tcPr>
          <w:p w14:paraId="7584F3EC"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5</w:t>
            </w:r>
          </w:p>
        </w:tc>
        <w:tc>
          <w:tcPr>
            <w:tcW w:w="722" w:type="pct"/>
            <w:noWrap/>
            <w:hideMark/>
          </w:tcPr>
          <w:p w14:paraId="088EA6E3"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39</w:t>
            </w:r>
          </w:p>
        </w:tc>
        <w:tc>
          <w:tcPr>
            <w:tcW w:w="529" w:type="pct"/>
            <w:vMerge/>
            <w:hideMark/>
          </w:tcPr>
          <w:p w14:paraId="63A51992" w14:textId="77777777" w:rsidR="002A4770" w:rsidRPr="00AD1E48" w:rsidRDefault="002A4770" w:rsidP="00AD1E48">
            <w:pPr>
              <w:adjustRightInd w:val="0"/>
              <w:snapToGrid w:val="0"/>
              <w:spacing w:line="360" w:lineRule="auto"/>
              <w:jc w:val="both"/>
              <w:rPr>
                <w:rFonts w:ascii="Book Antiqua" w:hAnsi="Book Antiqua"/>
                <w:noProof/>
                <w:color w:val="000000"/>
              </w:rPr>
            </w:pPr>
          </w:p>
        </w:tc>
      </w:tr>
      <w:tr w:rsidR="002A4770" w:rsidRPr="00AD1E48" w14:paraId="6C799D72" w14:textId="77777777" w:rsidTr="002A4770">
        <w:trPr>
          <w:trHeight w:val="330"/>
        </w:trPr>
        <w:tc>
          <w:tcPr>
            <w:tcW w:w="1741" w:type="pct"/>
            <w:noWrap/>
            <w:hideMark/>
          </w:tcPr>
          <w:p w14:paraId="04B30807" w14:textId="481D82F9" w:rsidR="002A4770" w:rsidRPr="00AD1E48" w:rsidRDefault="002A4770" w:rsidP="005462E7">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NLR &lt; 5</w:t>
            </w:r>
          </w:p>
        </w:tc>
        <w:tc>
          <w:tcPr>
            <w:tcW w:w="1263" w:type="pct"/>
            <w:noWrap/>
            <w:hideMark/>
          </w:tcPr>
          <w:p w14:paraId="634797E8"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78</w:t>
            </w:r>
          </w:p>
        </w:tc>
        <w:tc>
          <w:tcPr>
            <w:tcW w:w="745" w:type="pct"/>
            <w:noWrap/>
            <w:hideMark/>
          </w:tcPr>
          <w:p w14:paraId="4C9B954B"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20</w:t>
            </w:r>
          </w:p>
        </w:tc>
        <w:tc>
          <w:tcPr>
            <w:tcW w:w="722" w:type="pct"/>
            <w:noWrap/>
            <w:hideMark/>
          </w:tcPr>
          <w:p w14:paraId="07BB3B50" w14:textId="77777777" w:rsidR="002A4770" w:rsidRPr="00AD1E48" w:rsidRDefault="002A4770" w:rsidP="00AD1E48">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58</w:t>
            </w:r>
          </w:p>
        </w:tc>
        <w:tc>
          <w:tcPr>
            <w:tcW w:w="529" w:type="pct"/>
            <w:vMerge w:val="restart"/>
            <w:noWrap/>
            <w:vAlign w:val="center"/>
            <w:hideMark/>
          </w:tcPr>
          <w:p w14:paraId="34DF101B" w14:textId="77777777" w:rsidR="002A4770" w:rsidRPr="00AD1E48" w:rsidRDefault="002A4770">
            <w:pPr>
              <w:adjustRightInd w:val="0"/>
              <w:snapToGrid w:val="0"/>
              <w:spacing w:line="360" w:lineRule="auto"/>
              <w:jc w:val="both"/>
              <w:rPr>
                <w:rFonts w:ascii="Book Antiqua" w:hAnsi="Book Antiqua"/>
                <w:noProof/>
                <w:color w:val="000000"/>
              </w:rPr>
            </w:pPr>
            <w:r w:rsidRPr="00AD1E48">
              <w:rPr>
                <w:rFonts w:ascii="Book Antiqua" w:hAnsi="Book Antiqua"/>
                <w:noProof/>
                <w:color w:val="000000"/>
              </w:rPr>
              <w:t>0.022</w:t>
            </w:r>
          </w:p>
        </w:tc>
      </w:tr>
      <w:tr w:rsidR="002A4770" w:rsidRPr="00AD1E48" w14:paraId="6689DEB7" w14:textId="77777777" w:rsidTr="002A4770">
        <w:trPr>
          <w:trHeight w:val="330"/>
        </w:trPr>
        <w:tc>
          <w:tcPr>
            <w:tcW w:w="1741" w:type="pct"/>
            <w:tcBorders>
              <w:bottom w:val="single" w:sz="4" w:space="0" w:color="auto"/>
            </w:tcBorders>
            <w:noWrap/>
            <w:hideMark/>
          </w:tcPr>
          <w:p w14:paraId="1099FCC1" w14:textId="2F366E1D" w:rsidR="002A4770" w:rsidRPr="00AD1E48" w:rsidRDefault="002A4770" w:rsidP="00AD1E48">
            <w:pPr>
              <w:adjustRightInd w:val="0"/>
              <w:snapToGrid w:val="0"/>
              <w:spacing w:line="360" w:lineRule="auto"/>
              <w:jc w:val="both"/>
              <w:rPr>
                <w:rFonts w:ascii="Book Antiqua" w:hAnsi="Book Antiqua"/>
                <w:noProof/>
              </w:rPr>
            </w:pPr>
            <w:r w:rsidRPr="00AD1E48">
              <w:rPr>
                <w:rFonts w:ascii="Book Antiqua" w:hAnsi="Book Antiqua"/>
                <w:noProof/>
              </w:rPr>
              <w:t>NLR ≥</w:t>
            </w:r>
            <w:r>
              <w:rPr>
                <w:rFonts w:ascii="Book Antiqua" w:hAnsi="Book Antiqua"/>
                <w:noProof/>
              </w:rPr>
              <w:t xml:space="preserve"> </w:t>
            </w:r>
            <w:r w:rsidRPr="00AD1E48">
              <w:rPr>
                <w:rFonts w:ascii="Book Antiqua" w:hAnsi="Book Antiqua"/>
                <w:noProof/>
              </w:rPr>
              <w:t>5</w:t>
            </w:r>
          </w:p>
        </w:tc>
        <w:tc>
          <w:tcPr>
            <w:tcW w:w="1263" w:type="pct"/>
            <w:tcBorders>
              <w:bottom w:val="single" w:sz="4" w:space="0" w:color="auto"/>
            </w:tcBorders>
            <w:noWrap/>
            <w:hideMark/>
          </w:tcPr>
          <w:p w14:paraId="7E821F99" w14:textId="77777777" w:rsidR="002A4770" w:rsidRPr="00AD1E48" w:rsidRDefault="002A4770" w:rsidP="00AD1E48">
            <w:pPr>
              <w:adjustRightInd w:val="0"/>
              <w:snapToGrid w:val="0"/>
              <w:spacing w:line="360" w:lineRule="auto"/>
              <w:jc w:val="both"/>
              <w:rPr>
                <w:rFonts w:ascii="Book Antiqua" w:hAnsi="Book Antiqua"/>
                <w:noProof/>
              </w:rPr>
            </w:pPr>
            <w:r w:rsidRPr="00AD1E48">
              <w:rPr>
                <w:rFonts w:ascii="Book Antiqua" w:hAnsi="Book Antiqua"/>
                <w:noProof/>
              </w:rPr>
              <w:t>26</w:t>
            </w:r>
          </w:p>
        </w:tc>
        <w:tc>
          <w:tcPr>
            <w:tcW w:w="745" w:type="pct"/>
            <w:tcBorders>
              <w:bottom w:val="single" w:sz="4" w:space="0" w:color="auto"/>
            </w:tcBorders>
            <w:noWrap/>
            <w:hideMark/>
          </w:tcPr>
          <w:p w14:paraId="61032638" w14:textId="77777777" w:rsidR="002A4770" w:rsidRPr="00AD1E48" w:rsidRDefault="002A4770" w:rsidP="00AD1E48">
            <w:pPr>
              <w:adjustRightInd w:val="0"/>
              <w:snapToGrid w:val="0"/>
              <w:spacing w:line="360" w:lineRule="auto"/>
              <w:jc w:val="both"/>
              <w:rPr>
                <w:rFonts w:ascii="Book Antiqua" w:hAnsi="Book Antiqua"/>
                <w:noProof/>
              </w:rPr>
            </w:pPr>
            <w:r w:rsidRPr="00AD1E48">
              <w:rPr>
                <w:rFonts w:ascii="Book Antiqua" w:hAnsi="Book Antiqua"/>
                <w:noProof/>
              </w:rPr>
              <w:t>1</w:t>
            </w:r>
          </w:p>
        </w:tc>
        <w:tc>
          <w:tcPr>
            <w:tcW w:w="722" w:type="pct"/>
            <w:tcBorders>
              <w:bottom w:val="single" w:sz="4" w:space="0" w:color="auto"/>
            </w:tcBorders>
            <w:noWrap/>
            <w:hideMark/>
          </w:tcPr>
          <w:p w14:paraId="50DE1313" w14:textId="77777777" w:rsidR="002A4770" w:rsidRPr="00AD1E48" w:rsidRDefault="002A4770" w:rsidP="00AD1E48">
            <w:pPr>
              <w:adjustRightInd w:val="0"/>
              <w:snapToGrid w:val="0"/>
              <w:spacing w:line="360" w:lineRule="auto"/>
              <w:jc w:val="both"/>
              <w:rPr>
                <w:rFonts w:ascii="Book Antiqua" w:hAnsi="Book Antiqua"/>
                <w:noProof/>
              </w:rPr>
            </w:pPr>
            <w:r w:rsidRPr="00AD1E48">
              <w:rPr>
                <w:rFonts w:ascii="Book Antiqua" w:hAnsi="Book Antiqua"/>
                <w:noProof/>
              </w:rPr>
              <w:t>25</w:t>
            </w:r>
          </w:p>
        </w:tc>
        <w:tc>
          <w:tcPr>
            <w:tcW w:w="529" w:type="pct"/>
            <w:vMerge/>
            <w:tcBorders>
              <w:bottom w:val="single" w:sz="4" w:space="0" w:color="auto"/>
            </w:tcBorders>
            <w:hideMark/>
          </w:tcPr>
          <w:p w14:paraId="728EACD8" w14:textId="77777777" w:rsidR="002A4770" w:rsidRPr="00AD1E48" w:rsidRDefault="002A4770" w:rsidP="00AD1E48">
            <w:pPr>
              <w:adjustRightInd w:val="0"/>
              <w:snapToGrid w:val="0"/>
              <w:spacing w:line="360" w:lineRule="auto"/>
              <w:jc w:val="both"/>
              <w:rPr>
                <w:rFonts w:ascii="Book Antiqua" w:hAnsi="Book Antiqua"/>
                <w:noProof/>
              </w:rPr>
            </w:pPr>
          </w:p>
        </w:tc>
      </w:tr>
    </w:tbl>
    <w:p w14:paraId="5232033F" w14:textId="64E947C7" w:rsidR="007D245B" w:rsidRPr="00F85132" w:rsidRDefault="00AD1E48" w:rsidP="00F85132">
      <w:pPr>
        <w:widowControl w:val="0"/>
        <w:spacing w:line="360" w:lineRule="auto"/>
        <w:jc w:val="both"/>
        <w:rPr>
          <w:rFonts w:ascii="Book Antiqua" w:eastAsia="Yu Mincho" w:hAnsi="Book Antiqua"/>
          <w:kern w:val="2"/>
          <w:lang w:eastAsia="zh-CN"/>
        </w:rPr>
      </w:pPr>
      <w:r w:rsidRPr="00AD1E48">
        <w:rPr>
          <w:rFonts w:ascii="Book Antiqua" w:hAnsi="Book Antiqua"/>
          <w:noProof/>
        </w:rPr>
        <w:t>TSH</w:t>
      </w:r>
      <w:r>
        <w:rPr>
          <w:rFonts w:ascii="Book Antiqua" w:hAnsi="Book Antiqua"/>
          <w:noProof/>
        </w:rPr>
        <w:t>:</w:t>
      </w:r>
      <w:r w:rsidRPr="00AD1E48">
        <w:rPr>
          <w:rFonts w:ascii="Book Antiqua" w:hAnsi="Book Antiqua"/>
          <w:noProof/>
        </w:rPr>
        <w:t xml:space="preserve"> </w:t>
      </w:r>
      <w:r>
        <w:rPr>
          <w:rFonts w:ascii="Book Antiqua" w:hAnsi="Book Antiqua" w:hint="eastAsia"/>
          <w:noProof/>
          <w:lang w:eastAsia="zh-CN"/>
        </w:rPr>
        <w:t>T</w:t>
      </w:r>
      <w:r w:rsidRPr="00AD1E48">
        <w:rPr>
          <w:rFonts w:ascii="Book Antiqua" w:hAnsi="Book Antiqua"/>
          <w:noProof/>
        </w:rPr>
        <w:t>hyroid-stimulating hormone; FT3</w:t>
      </w:r>
      <w:r>
        <w:rPr>
          <w:rFonts w:ascii="Book Antiqua" w:hAnsi="Book Antiqua"/>
          <w:noProof/>
        </w:rPr>
        <w:t>:</w:t>
      </w:r>
      <w:r w:rsidRPr="00AD1E48">
        <w:rPr>
          <w:rFonts w:ascii="Book Antiqua" w:hAnsi="Book Antiqua"/>
          <w:noProof/>
        </w:rPr>
        <w:t xml:space="preserve"> </w:t>
      </w:r>
      <w:r>
        <w:rPr>
          <w:rFonts w:ascii="Book Antiqua" w:hAnsi="Book Antiqua" w:hint="eastAsia"/>
          <w:noProof/>
          <w:lang w:eastAsia="zh-CN"/>
        </w:rPr>
        <w:t>F</w:t>
      </w:r>
      <w:r w:rsidRPr="00AD1E48">
        <w:rPr>
          <w:rFonts w:ascii="Book Antiqua" w:hAnsi="Book Antiqua"/>
          <w:noProof/>
        </w:rPr>
        <w:t>ree triiodothyronine; FT4</w:t>
      </w:r>
      <w:r>
        <w:rPr>
          <w:rFonts w:ascii="Book Antiqua" w:hAnsi="Book Antiqua"/>
          <w:noProof/>
        </w:rPr>
        <w:t>:</w:t>
      </w:r>
      <w:r w:rsidRPr="00AD1E48">
        <w:rPr>
          <w:rFonts w:ascii="Book Antiqua" w:hAnsi="Book Antiqua"/>
          <w:noProof/>
        </w:rPr>
        <w:t xml:space="preserve"> </w:t>
      </w:r>
      <w:r w:rsidR="00FD0A2D">
        <w:rPr>
          <w:rFonts w:ascii="Book Antiqua" w:hAnsi="Book Antiqua"/>
          <w:noProof/>
        </w:rPr>
        <w:t>F</w:t>
      </w:r>
      <w:r w:rsidRPr="00AD1E48">
        <w:rPr>
          <w:rFonts w:ascii="Book Antiqua" w:hAnsi="Book Antiqua"/>
          <w:noProof/>
        </w:rPr>
        <w:t>ree thyroxine; NLR</w:t>
      </w:r>
      <w:r>
        <w:rPr>
          <w:rFonts w:ascii="Book Antiqua" w:hAnsi="Book Antiqua"/>
          <w:noProof/>
        </w:rPr>
        <w:t>:</w:t>
      </w:r>
      <w:r w:rsidRPr="00AD1E48">
        <w:rPr>
          <w:rFonts w:ascii="Book Antiqua" w:hAnsi="Book Antiqua"/>
          <w:noProof/>
        </w:rPr>
        <w:t xml:space="preserve"> </w:t>
      </w:r>
      <w:r w:rsidR="00FD0A2D">
        <w:rPr>
          <w:rFonts w:ascii="Book Antiqua" w:hAnsi="Book Antiqua"/>
          <w:noProof/>
        </w:rPr>
        <w:t>N</w:t>
      </w:r>
      <w:r w:rsidRPr="00AD1E48">
        <w:rPr>
          <w:rFonts w:ascii="Book Antiqua" w:hAnsi="Book Antiqua"/>
          <w:noProof/>
        </w:rPr>
        <w:t>eutrophil-to-lymphocyte ratio; min</w:t>
      </w:r>
      <w:r>
        <w:rPr>
          <w:rFonts w:ascii="Book Antiqua" w:hAnsi="Book Antiqua"/>
          <w:noProof/>
        </w:rPr>
        <w:t>:</w:t>
      </w:r>
      <w:r w:rsidRPr="00AD1E48">
        <w:rPr>
          <w:rFonts w:ascii="Book Antiqua" w:hAnsi="Book Antiqua"/>
          <w:noProof/>
        </w:rPr>
        <w:t xml:space="preserve"> </w:t>
      </w:r>
      <w:r w:rsidR="005462E7">
        <w:rPr>
          <w:rFonts w:ascii="Book Antiqua" w:hAnsi="Book Antiqua" w:hint="eastAsia"/>
          <w:noProof/>
          <w:lang w:eastAsia="zh-CN"/>
        </w:rPr>
        <w:t>M</w:t>
      </w:r>
      <w:r w:rsidRPr="00AD1E48">
        <w:rPr>
          <w:rFonts w:ascii="Book Antiqua" w:hAnsi="Book Antiqua"/>
          <w:noProof/>
        </w:rPr>
        <w:t>inimum; max</w:t>
      </w:r>
      <w:r>
        <w:rPr>
          <w:rFonts w:ascii="Book Antiqua" w:hAnsi="Book Antiqua"/>
          <w:noProof/>
        </w:rPr>
        <w:t>:</w:t>
      </w:r>
      <w:r w:rsidRPr="00AD1E48">
        <w:rPr>
          <w:rFonts w:ascii="Book Antiqua" w:hAnsi="Book Antiqua"/>
          <w:noProof/>
        </w:rPr>
        <w:t xml:space="preserve"> </w:t>
      </w:r>
      <w:r w:rsidR="005462E7">
        <w:rPr>
          <w:rFonts w:ascii="Book Antiqua" w:hAnsi="Book Antiqua" w:hint="eastAsia"/>
          <w:noProof/>
          <w:lang w:eastAsia="zh-CN"/>
        </w:rPr>
        <w:t>M</w:t>
      </w:r>
      <w:r w:rsidRPr="00AD1E48">
        <w:rPr>
          <w:rFonts w:ascii="Book Antiqua" w:hAnsi="Book Antiqua"/>
          <w:noProof/>
        </w:rPr>
        <w:t>aximum</w:t>
      </w:r>
      <w:r w:rsidR="005462E7">
        <w:rPr>
          <w:rFonts w:ascii="Book Antiqua" w:hAnsi="Book Antiqua" w:hint="eastAsia"/>
          <w:noProof/>
          <w:lang w:eastAsia="zh-CN"/>
        </w:rPr>
        <w:t>.</w:t>
      </w:r>
    </w:p>
    <w:p w14:paraId="63B36FE3" w14:textId="77777777" w:rsidR="007D245B" w:rsidRPr="00F85132" w:rsidRDefault="007D245B" w:rsidP="00F85132">
      <w:pPr>
        <w:spacing w:line="360" w:lineRule="auto"/>
        <w:jc w:val="both"/>
        <w:rPr>
          <w:rFonts w:ascii="Book Antiqua" w:hAnsi="Book Antiqua"/>
          <w:lang w:eastAsia="zh-CN"/>
        </w:rPr>
      </w:pPr>
    </w:p>
    <w:sectPr w:rsidR="007D245B" w:rsidRPr="00F85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3C75" w14:textId="77777777" w:rsidR="00E939A5" w:rsidRDefault="00E939A5" w:rsidP="00F85132">
      <w:r>
        <w:separator/>
      </w:r>
    </w:p>
  </w:endnote>
  <w:endnote w:type="continuationSeparator" w:id="0">
    <w:p w14:paraId="54BA53FA" w14:textId="77777777" w:rsidR="00E939A5" w:rsidRDefault="00E939A5" w:rsidP="00F8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S PMincho">
    <w:altName w:val="MS Gothic"/>
    <w:charset w:val="80"/>
    <w:family w:val="roma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FD5E" w14:textId="3664CAA7" w:rsidR="00F85132" w:rsidRPr="00F85132" w:rsidRDefault="00F85132" w:rsidP="00F85132">
    <w:pPr>
      <w:pStyle w:val="a8"/>
      <w:jc w:val="right"/>
      <w:rPr>
        <w:rFonts w:ascii="Book Antiqua" w:hAnsi="Book Antiqua"/>
        <w:sz w:val="24"/>
        <w:szCs w:val="24"/>
      </w:rPr>
    </w:pPr>
    <w:r w:rsidRPr="00F85132">
      <w:rPr>
        <w:rFonts w:ascii="Book Antiqua" w:hAnsi="Book Antiqua"/>
        <w:sz w:val="24"/>
        <w:szCs w:val="24"/>
      </w:rPr>
      <w:fldChar w:fldCharType="begin"/>
    </w:r>
    <w:r w:rsidRPr="00F85132">
      <w:rPr>
        <w:rFonts w:ascii="Book Antiqua" w:hAnsi="Book Antiqua"/>
        <w:sz w:val="24"/>
        <w:szCs w:val="24"/>
      </w:rPr>
      <w:instrText xml:space="preserve"> PAGE  \* Arabic  \* MERGEFORMAT </w:instrText>
    </w:r>
    <w:r w:rsidRPr="00F85132">
      <w:rPr>
        <w:rFonts w:ascii="Book Antiqua" w:hAnsi="Book Antiqua"/>
        <w:sz w:val="24"/>
        <w:szCs w:val="24"/>
      </w:rPr>
      <w:fldChar w:fldCharType="separate"/>
    </w:r>
    <w:r w:rsidR="00A70D8E">
      <w:rPr>
        <w:rFonts w:ascii="Book Antiqua" w:hAnsi="Book Antiqua"/>
        <w:noProof/>
        <w:sz w:val="24"/>
        <w:szCs w:val="24"/>
      </w:rPr>
      <w:t>2</w:t>
    </w:r>
    <w:r w:rsidRPr="00F85132">
      <w:rPr>
        <w:rFonts w:ascii="Book Antiqua" w:hAnsi="Book Antiqua"/>
        <w:sz w:val="24"/>
        <w:szCs w:val="24"/>
      </w:rPr>
      <w:fldChar w:fldCharType="end"/>
    </w:r>
    <w:r w:rsidRPr="00F85132">
      <w:rPr>
        <w:rFonts w:ascii="Book Antiqua" w:hAnsi="Book Antiqua"/>
        <w:sz w:val="24"/>
        <w:szCs w:val="24"/>
      </w:rPr>
      <w:t>/</w:t>
    </w:r>
    <w:r w:rsidRPr="00F85132">
      <w:rPr>
        <w:rFonts w:ascii="Book Antiqua" w:hAnsi="Book Antiqua"/>
        <w:sz w:val="24"/>
        <w:szCs w:val="24"/>
      </w:rPr>
      <w:fldChar w:fldCharType="begin"/>
    </w:r>
    <w:r w:rsidRPr="00F85132">
      <w:rPr>
        <w:rFonts w:ascii="Book Antiqua" w:hAnsi="Book Antiqua"/>
        <w:sz w:val="24"/>
        <w:szCs w:val="24"/>
      </w:rPr>
      <w:instrText xml:space="preserve"> NUMPAGES   \* MERGEFORMAT </w:instrText>
    </w:r>
    <w:r w:rsidRPr="00F85132">
      <w:rPr>
        <w:rFonts w:ascii="Book Antiqua" w:hAnsi="Book Antiqua"/>
        <w:sz w:val="24"/>
        <w:szCs w:val="24"/>
      </w:rPr>
      <w:fldChar w:fldCharType="separate"/>
    </w:r>
    <w:r w:rsidR="00A70D8E">
      <w:rPr>
        <w:rFonts w:ascii="Book Antiqua" w:hAnsi="Book Antiqua"/>
        <w:noProof/>
        <w:sz w:val="24"/>
        <w:szCs w:val="24"/>
      </w:rPr>
      <w:t>26</w:t>
    </w:r>
    <w:r w:rsidRPr="00F8513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F6BF" w14:textId="77777777" w:rsidR="00E939A5" w:rsidRDefault="00E939A5" w:rsidP="00F85132">
      <w:r>
        <w:separator/>
      </w:r>
    </w:p>
  </w:footnote>
  <w:footnote w:type="continuationSeparator" w:id="0">
    <w:p w14:paraId="3F97743F" w14:textId="77777777" w:rsidR="00E939A5" w:rsidRDefault="00E939A5" w:rsidP="00F851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0723"/>
    <w:rsid w:val="000933D3"/>
    <w:rsid w:val="000F7647"/>
    <w:rsid w:val="00187CFC"/>
    <w:rsid w:val="001E42F7"/>
    <w:rsid w:val="0023767F"/>
    <w:rsid w:val="002622F1"/>
    <w:rsid w:val="00273220"/>
    <w:rsid w:val="00282A5E"/>
    <w:rsid w:val="002A4770"/>
    <w:rsid w:val="002C4DB3"/>
    <w:rsid w:val="002D3EE8"/>
    <w:rsid w:val="002D4A21"/>
    <w:rsid w:val="00312754"/>
    <w:rsid w:val="00325D48"/>
    <w:rsid w:val="00425DC3"/>
    <w:rsid w:val="0049764C"/>
    <w:rsid w:val="004A265B"/>
    <w:rsid w:val="004A692B"/>
    <w:rsid w:val="004B24FB"/>
    <w:rsid w:val="005441D4"/>
    <w:rsid w:val="005462E7"/>
    <w:rsid w:val="005C1059"/>
    <w:rsid w:val="005D6F39"/>
    <w:rsid w:val="006158DB"/>
    <w:rsid w:val="00634472"/>
    <w:rsid w:val="00637F64"/>
    <w:rsid w:val="006830FF"/>
    <w:rsid w:val="00683BA7"/>
    <w:rsid w:val="006E51C6"/>
    <w:rsid w:val="006F5095"/>
    <w:rsid w:val="007000B9"/>
    <w:rsid w:val="00700595"/>
    <w:rsid w:val="0073209A"/>
    <w:rsid w:val="007D245B"/>
    <w:rsid w:val="007D76EA"/>
    <w:rsid w:val="007E3107"/>
    <w:rsid w:val="008D3207"/>
    <w:rsid w:val="009225FB"/>
    <w:rsid w:val="009D0C3A"/>
    <w:rsid w:val="00A203BA"/>
    <w:rsid w:val="00A70D8E"/>
    <w:rsid w:val="00A77B3E"/>
    <w:rsid w:val="00A948A3"/>
    <w:rsid w:val="00AD1E48"/>
    <w:rsid w:val="00B01776"/>
    <w:rsid w:val="00B14FFB"/>
    <w:rsid w:val="00B35EA5"/>
    <w:rsid w:val="00C248A6"/>
    <w:rsid w:val="00C321C1"/>
    <w:rsid w:val="00C352B9"/>
    <w:rsid w:val="00C528E7"/>
    <w:rsid w:val="00C8154A"/>
    <w:rsid w:val="00CA2A55"/>
    <w:rsid w:val="00D03B7F"/>
    <w:rsid w:val="00D268EB"/>
    <w:rsid w:val="00D81CFB"/>
    <w:rsid w:val="00E35887"/>
    <w:rsid w:val="00E6260F"/>
    <w:rsid w:val="00E82112"/>
    <w:rsid w:val="00E939A5"/>
    <w:rsid w:val="00EF1E8A"/>
    <w:rsid w:val="00EF7847"/>
    <w:rsid w:val="00F72CE0"/>
    <w:rsid w:val="00F85132"/>
    <w:rsid w:val="00F87106"/>
    <w:rsid w:val="00FC5CD6"/>
    <w:rsid w:val="00FD0A2D"/>
    <w:rsid w:val="00FD6212"/>
    <w:rsid w:val="00FE5A5C"/>
    <w:rsid w:val="00FF5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AEE434"/>
  <w15:docId w15:val="{E29E49BB-B5BB-4233-8B32-A1ECADF1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D245B"/>
    <w:rPr>
      <w:sz w:val="18"/>
      <w:szCs w:val="18"/>
    </w:rPr>
  </w:style>
  <w:style w:type="character" w:customStyle="1" w:styleId="a4">
    <w:name w:val="批注框文本 字符"/>
    <w:basedOn w:val="a0"/>
    <w:link w:val="a3"/>
    <w:rsid w:val="007D245B"/>
    <w:rPr>
      <w:sz w:val="18"/>
      <w:szCs w:val="18"/>
    </w:rPr>
  </w:style>
  <w:style w:type="table" w:styleId="a5">
    <w:name w:val="Table Grid"/>
    <w:basedOn w:val="a1"/>
    <w:uiPriority w:val="39"/>
    <w:rsid w:val="007D245B"/>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513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85132"/>
    <w:rPr>
      <w:sz w:val="18"/>
      <w:szCs w:val="18"/>
    </w:rPr>
  </w:style>
  <w:style w:type="paragraph" w:styleId="a8">
    <w:name w:val="footer"/>
    <w:basedOn w:val="a"/>
    <w:link w:val="a9"/>
    <w:rsid w:val="00F85132"/>
    <w:pPr>
      <w:tabs>
        <w:tab w:val="center" w:pos="4153"/>
        <w:tab w:val="right" w:pos="8306"/>
      </w:tabs>
      <w:snapToGrid w:val="0"/>
    </w:pPr>
    <w:rPr>
      <w:sz w:val="18"/>
      <w:szCs w:val="18"/>
    </w:rPr>
  </w:style>
  <w:style w:type="character" w:customStyle="1" w:styleId="a9">
    <w:name w:val="页脚 字符"/>
    <w:basedOn w:val="a0"/>
    <w:link w:val="a8"/>
    <w:rsid w:val="00F85132"/>
    <w:rPr>
      <w:sz w:val="18"/>
      <w:szCs w:val="18"/>
    </w:rPr>
  </w:style>
  <w:style w:type="character" w:styleId="aa">
    <w:name w:val="annotation reference"/>
    <w:basedOn w:val="a0"/>
    <w:rsid w:val="00700595"/>
    <w:rPr>
      <w:sz w:val="21"/>
      <w:szCs w:val="21"/>
    </w:rPr>
  </w:style>
  <w:style w:type="paragraph" w:styleId="ab">
    <w:name w:val="annotation text"/>
    <w:basedOn w:val="a"/>
    <w:link w:val="ac"/>
    <w:rsid w:val="00700595"/>
  </w:style>
  <w:style w:type="character" w:customStyle="1" w:styleId="ac">
    <w:name w:val="批注文字 字符"/>
    <w:basedOn w:val="a0"/>
    <w:link w:val="ab"/>
    <w:rsid w:val="00700595"/>
    <w:rPr>
      <w:sz w:val="24"/>
      <w:szCs w:val="24"/>
    </w:rPr>
  </w:style>
  <w:style w:type="paragraph" w:styleId="ad">
    <w:name w:val="annotation subject"/>
    <w:basedOn w:val="ab"/>
    <w:next w:val="ab"/>
    <w:link w:val="ae"/>
    <w:rsid w:val="00700595"/>
    <w:rPr>
      <w:b/>
      <w:bCs/>
    </w:rPr>
  </w:style>
  <w:style w:type="character" w:customStyle="1" w:styleId="ae">
    <w:name w:val="批注主题 字符"/>
    <w:basedOn w:val="ac"/>
    <w:link w:val="ad"/>
    <w:rsid w:val="00700595"/>
    <w:rPr>
      <w:b/>
      <w:bCs/>
      <w:sz w:val="24"/>
      <w:szCs w:val="24"/>
    </w:rPr>
  </w:style>
  <w:style w:type="paragraph" w:styleId="af">
    <w:name w:val="Revision"/>
    <w:hidden/>
    <w:uiPriority w:val="99"/>
    <w:semiHidden/>
    <w:rsid w:val="00FC5C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5924</Words>
  <Characters>33771</Characters>
  <Application>Microsoft Office Word</Application>
  <DocSecurity>0</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C2018-313</dc:creator>
  <cp:lastModifiedBy>Liansheng</cp:lastModifiedBy>
  <cp:revision>2</cp:revision>
  <dcterms:created xsi:type="dcterms:W3CDTF">2022-06-21T05:13:00Z</dcterms:created>
  <dcterms:modified xsi:type="dcterms:W3CDTF">2022-06-21T05:13:00Z</dcterms:modified>
</cp:coreProperties>
</file>