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A72DD" w14:textId="77777777" w:rsidR="00A77B3E" w:rsidRDefault="00895298">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Gastrointestinal Oncology</w:t>
      </w:r>
    </w:p>
    <w:p w14:paraId="1BD567AC" w14:textId="77777777" w:rsidR="00A77B3E" w:rsidRDefault="00895298">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75419</w:t>
      </w:r>
    </w:p>
    <w:p w14:paraId="64F6EDBA" w14:textId="77777777" w:rsidR="00A77B3E" w:rsidRDefault="00895298">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LETTER TO THE EDITOR</w:t>
      </w:r>
    </w:p>
    <w:p w14:paraId="700AD3E8" w14:textId="77777777" w:rsidR="00A77B3E" w:rsidRDefault="00A77B3E">
      <w:pPr>
        <w:spacing w:line="360" w:lineRule="auto"/>
        <w:jc w:val="both"/>
      </w:pPr>
    </w:p>
    <w:p w14:paraId="6A70553A" w14:textId="77777777" w:rsidR="00A77B3E" w:rsidRPr="00237037" w:rsidRDefault="00032C61">
      <w:pPr>
        <w:spacing w:line="360" w:lineRule="auto"/>
        <w:jc w:val="both"/>
        <w:rPr>
          <w:lang w:eastAsia="zh-CN"/>
        </w:rPr>
      </w:pPr>
      <w:r>
        <w:rPr>
          <w:rFonts w:ascii="Book Antiqua" w:hAnsi="Book Antiqua" w:cs="Book Antiqua" w:hint="eastAsia"/>
          <w:b/>
          <w:color w:val="000000"/>
          <w:lang w:eastAsia="zh-CN"/>
        </w:rPr>
        <w:t>I</w:t>
      </w:r>
      <w:r w:rsidR="00895298">
        <w:rPr>
          <w:rFonts w:ascii="Book Antiqua" w:eastAsia="Book Antiqua" w:hAnsi="Book Antiqua" w:cs="Book Antiqua"/>
          <w:b/>
          <w:color w:val="000000"/>
        </w:rPr>
        <w:t>nsight on BRAF</w:t>
      </w:r>
      <w:r w:rsidR="00895298" w:rsidRPr="007E6C84">
        <w:rPr>
          <w:rFonts w:ascii="Book Antiqua" w:eastAsia="Book Antiqua" w:hAnsi="Book Antiqua" w:cs="Book Antiqua"/>
          <w:b/>
          <w:color w:val="000000"/>
          <w:vertAlign w:val="superscript"/>
        </w:rPr>
        <w:t>V600E</w:t>
      </w:r>
      <w:r w:rsidR="00895298">
        <w:rPr>
          <w:rFonts w:ascii="Book Antiqua" w:eastAsia="Book Antiqua" w:hAnsi="Book Antiqua" w:cs="Book Antiqua"/>
          <w:b/>
          <w:color w:val="000000"/>
        </w:rPr>
        <w:t xml:space="preserve"> mutated colorectal cancer immune microenvironment</w:t>
      </w:r>
    </w:p>
    <w:p w14:paraId="72828C47" w14:textId="77777777" w:rsidR="00A77B3E" w:rsidRDefault="00A77B3E">
      <w:pPr>
        <w:spacing w:line="360" w:lineRule="auto"/>
        <w:jc w:val="both"/>
      </w:pPr>
    </w:p>
    <w:p w14:paraId="154C6373" w14:textId="77777777" w:rsidR="00A77B3E" w:rsidRDefault="00A2731A">
      <w:pPr>
        <w:spacing w:line="360" w:lineRule="auto"/>
        <w:jc w:val="both"/>
      </w:pPr>
      <w:proofErr w:type="spellStart"/>
      <w:r>
        <w:rPr>
          <w:rFonts w:ascii="Book Antiqua" w:eastAsia="Book Antiqua" w:hAnsi="Book Antiqua" w:cs="Book Antiqua"/>
          <w:color w:val="000000"/>
        </w:rPr>
        <w:t>Abushukair</w:t>
      </w:r>
      <w:proofErr w:type="spellEnd"/>
      <w:r>
        <w:rPr>
          <w:rFonts w:ascii="Book Antiqua" w:eastAsia="Book Antiqua" w:hAnsi="Book Antiqua" w:cs="Book Antiqua"/>
          <w:color w:val="000000"/>
        </w:rPr>
        <w:t xml:space="preserve"> </w:t>
      </w:r>
      <w:r>
        <w:rPr>
          <w:rFonts w:ascii="Book Antiqua" w:hAnsi="Book Antiqua" w:cs="Book Antiqua" w:hint="eastAsia"/>
          <w:color w:val="000000"/>
          <w:lang w:eastAsia="zh-CN"/>
        </w:rPr>
        <w:t xml:space="preserve">HM </w:t>
      </w:r>
      <w:r w:rsidRPr="00A2731A">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895298">
        <w:rPr>
          <w:rFonts w:ascii="Book Antiqua" w:eastAsia="Book Antiqua" w:hAnsi="Book Antiqua" w:cs="Book Antiqua"/>
          <w:color w:val="000000"/>
        </w:rPr>
        <w:t>BRAF</w:t>
      </w:r>
      <w:r w:rsidR="00895298" w:rsidRPr="007E6C84">
        <w:rPr>
          <w:rFonts w:ascii="Book Antiqua" w:eastAsia="Book Antiqua" w:hAnsi="Book Antiqua" w:cs="Book Antiqua"/>
          <w:color w:val="000000"/>
          <w:vertAlign w:val="superscript"/>
        </w:rPr>
        <w:t>V600E</w:t>
      </w:r>
      <w:r w:rsidR="00895298">
        <w:rPr>
          <w:rFonts w:ascii="Book Antiqua" w:eastAsia="Book Antiqua" w:hAnsi="Book Antiqua" w:cs="Book Antiqua"/>
          <w:color w:val="000000"/>
        </w:rPr>
        <w:t>-mutated colorectal cancer</w:t>
      </w:r>
    </w:p>
    <w:p w14:paraId="2E8FFCBC" w14:textId="77777777" w:rsidR="00A77B3E" w:rsidRDefault="00A77B3E">
      <w:pPr>
        <w:spacing w:line="360" w:lineRule="auto"/>
        <w:jc w:val="both"/>
      </w:pPr>
    </w:p>
    <w:p w14:paraId="64DF767C" w14:textId="77777777" w:rsidR="00A77B3E" w:rsidRDefault="00895298">
      <w:pPr>
        <w:spacing w:line="360" w:lineRule="auto"/>
        <w:jc w:val="both"/>
      </w:pPr>
      <w:r>
        <w:rPr>
          <w:rFonts w:ascii="Book Antiqua" w:eastAsia="Book Antiqua" w:hAnsi="Book Antiqua" w:cs="Book Antiqua"/>
          <w:color w:val="000000"/>
        </w:rPr>
        <w:t xml:space="preserve">Hassan Mohammed </w:t>
      </w:r>
      <w:proofErr w:type="spellStart"/>
      <w:r>
        <w:rPr>
          <w:rFonts w:ascii="Book Antiqua" w:eastAsia="Book Antiqua" w:hAnsi="Book Antiqua" w:cs="Book Antiqua"/>
          <w:color w:val="000000"/>
        </w:rPr>
        <w:t>Abushukair</w:t>
      </w:r>
      <w:proofErr w:type="spellEnd"/>
      <w:r>
        <w:rPr>
          <w:rFonts w:ascii="Book Antiqua" w:eastAsia="Book Antiqua" w:hAnsi="Book Antiqua" w:cs="Book Antiqua"/>
          <w:color w:val="000000"/>
        </w:rPr>
        <w:t xml:space="preserve">, Sara </w:t>
      </w:r>
      <w:proofErr w:type="spellStart"/>
      <w:r>
        <w:rPr>
          <w:rFonts w:ascii="Book Antiqua" w:eastAsia="Book Antiqua" w:hAnsi="Book Antiqua" w:cs="Book Antiqua"/>
          <w:color w:val="000000"/>
        </w:rPr>
        <w:t>Mu'amar</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Zaitoun</w:t>
      </w:r>
      <w:proofErr w:type="spellEnd"/>
      <w:r>
        <w:rPr>
          <w:rFonts w:ascii="Book Antiqua" w:eastAsia="Book Antiqua" w:hAnsi="Book Antiqua" w:cs="Book Antiqua"/>
          <w:color w:val="000000"/>
        </w:rPr>
        <w:t>, Anwaar Saeed</w:t>
      </w:r>
    </w:p>
    <w:p w14:paraId="6BD16A1B" w14:textId="77777777" w:rsidR="00A77B3E" w:rsidRDefault="00A77B3E">
      <w:pPr>
        <w:spacing w:line="360" w:lineRule="auto"/>
        <w:jc w:val="both"/>
      </w:pPr>
    </w:p>
    <w:p w14:paraId="5BE07FB3" w14:textId="77777777" w:rsidR="00A77B3E" w:rsidRDefault="00895298">
      <w:pPr>
        <w:spacing w:line="360" w:lineRule="auto"/>
        <w:jc w:val="both"/>
      </w:pPr>
      <w:r>
        <w:rPr>
          <w:rFonts w:ascii="Book Antiqua" w:eastAsia="Book Antiqua" w:hAnsi="Book Antiqua" w:cs="Book Antiqua"/>
          <w:b/>
          <w:bCs/>
          <w:color w:val="000000"/>
        </w:rPr>
        <w:t xml:space="preserve">Hassan Mohammed </w:t>
      </w:r>
      <w:proofErr w:type="spellStart"/>
      <w:r>
        <w:rPr>
          <w:rFonts w:ascii="Book Antiqua" w:eastAsia="Book Antiqua" w:hAnsi="Book Antiqua" w:cs="Book Antiqua"/>
          <w:b/>
          <w:bCs/>
          <w:color w:val="000000"/>
        </w:rPr>
        <w:t>Abushukair</w:t>
      </w:r>
      <w:proofErr w:type="spellEnd"/>
      <w:r>
        <w:rPr>
          <w:rFonts w:ascii="Book Antiqua" w:eastAsia="Book Antiqua" w:hAnsi="Book Antiqua" w:cs="Book Antiqua"/>
          <w:b/>
          <w:bCs/>
          <w:color w:val="000000"/>
        </w:rPr>
        <w:t xml:space="preserve">, </w:t>
      </w:r>
      <w:r w:rsidR="00B259D5">
        <w:rPr>
          <w:rFonts w:ascii="Book Antiqua" w:eastAsia="Book Antiqua" w:hAnsi="Book Antiqua" w:cs="Book Antiqua"/>
          <w:color w:val="000000"/>
        </w:rPr>
        <w:t>Faculty of Medicine</w:t>
      </w:r>
      <w:r>
        <w:rPr>
          <w:rFonts w:ascii="Book Antiqua" w:eastAsia="Book Antiqua" w:hAnsi="Book Antiqua" w:cs="Book Antiqua"/>
          <w:color w:val="000000"/>
        </w:rPr>
        <w:t>, Jordan University of Science and Technology, Irbid 22110, Jordan</w:t>
      </w:r>
    </w:p>
    <w:p w14:paraId="4E8FD376" w14:textId="77777777" w:rsidR="00A77B3E" w:rsidRDefault="00A77B3E">
      <w:pPr>
        <w:spacing w:line="360" w:lineRule="auto"/>
        <w:jc w:val="both"/>
      </w:pPr>
    </w:p>
    <w:p w14:paraId="7EB0431C" w14:textId="77777777" w:rsidR="00A77B3E" w:rsidRDefault="00895298">
      <w:pPr>
        <w:spacing w:line="360" w:lineRule="auto"/>
        <w:jc w:val="both"/>
      </w:pPr>
      <w:r>
        <w:rPr>
          <w:rFonts w:ascii="Book Antiqua" w:eastAsia="Book Antiqua" w:hAnsi="Book Antiqua" w:cs="Book Antiqua"/>
          <w:b/>
          <w:bCs/>
          <w:color w:val="000000"/>
        </w:rPr>
        <w:t xml:space="preserve">Sara </w:t>
      </w:r>
      <w:proofErr w:type="spellStart"/>
      <w:r>
        <w:rPr>
          <w:rFonts w:ascii="Book Antiqua" w:eastAsia="Book Antiqua" w:hAnsi="Book Antiqua" w:cs="Book Antiqua"/>
          <w:b/>
          <w:bCs/>
          <w:color w:val="000000"/>
        </w:rPr>
        <w:t>Mu'amar</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Zaitoun</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Faculty of Medicine, Yarmouk University, Irbid 21163, Jordan</w:t>
      </w:r>
    </w:p>
    <w:p w14:paraId="4B0B82EE" w14:textId="77777777" w:rsidR="00A77B3E" w:rsidRDefault="00A77B3E">
      <w:pPr>
        <w:spacing w:line="360" w:lineRule="auto"/>
        <w:jc w:val="both"/>
      </w:pPr>
    </w:p>
    <w:p w14:paraId="13AAC4BF" w14:textId="21343F95" w:rsidR="00A77B3E" w:rsidRDefault="00895298">
      <w:pPr>
        <w:spacing w:line="360" w:lineRule="auto"/>
        <w:jc w:val="both"/>
      </w:pPr>
      <w:proofErr w:type="spellStart"/>
      <w:r>
        <w:rPr>
          <w:rFonts w:ascii="Book Antiqua" w:eastAsia="Book Antiqua" w:hAnsi="Book Antiqua" w:cs="Book Antiqua"/>
          <w:b/>
          <w:bCs/>
          <w:color w:val="000000"/>
        </w:rPr>
        <w:t>Anwaar</w:t>
      </w:r>
      <w:proofErr w:type="spellEnd"/>
      <w:r>
        <w:rPr>
          <w:rFonts w:ascii="Book Antiqua" w:eastAsia="Book Antiqua" w:hAnsi="Book Antiqua" w:cs="Book Antiqua"/>
          <w:b/>
          <w:bCs/>
          <w:color w:val="000000"/>
        </w:rPr>
        <w:t xml:space="preserve"> Saeed, </w:t>
      </w:r>
      <w:r w:rsidR="0039013C">
        <w:rPr>
          <w:rFonts w:ascii="Book Antiqua" w:eastAsia="Book Antiqua" w:hAnsi="Book Antiqua" w:cs="Book Antiqua"/>
          <w:color w:val="000000"/>
        </w:rPr>
        <w:t>Department of Medicine, Division of Medical Oncology, The University of Kansas Cancer Center,</w:t>
      </w:r>
      <w:r>
        <w:rPr>
          <w:rFonts w:ascii="Book Antiqua" w:eastAsia="Book Antiqua" w:hAnsi="Book Antiqua" w:cs="Book Antiqua"/>
          <w:color w:val="000000"/>
        </w:rPr>
        <w:t xml:space="preserve"> Kansas City, K</w:t>
      </w:r>
      <w:r w:rsidR="00237037">
        <w:rPr>
          <w:rFonts w:ascii="Book Antiqua" w:hAnsi="Book Antiqua" w:cs="Book Antiqua" w:hint="eastAsia"/>
          <w:color w:val="000000"/>
          <w:lang w:eastAsia="zh-CN"/>
        </w:rPr>
        <w:t>S</w:t>
      </w:r>
      <w:r>
        <w:rPr>
          <w:rFonts w:ascii="Book Antiqua" w:eastAsia="Book Antiqua" w:hAnsi="Book Antiqua" w:cs="Book Antiqua"/>
          <w:color w:val="000000"/>
        </w:rPr>
        <w:t xml:space="preserve"> 66205, United States</w:t>
      </w:r>
    </w:p>
    <w:p w14:paraId="194A9686" w14:textId="77777777" w:rsidR="00A77B3E" w:rsidRDefault="00A77B3E">
      <w:pPr>
        <w:spacing w:line="360" w:lineRule="auto"/>
        <w:jc w:val="both"/>
      </w:pPr>
    </w:p>
    <w:p w14:paraId="5D7D62ED" w14:textId="77777777" w:rsidR="00A77B3E" w:rsidRDefault="00895298">
      <w:pPr>
        <w:spacing w:line="360" w:lineRule="auto"/>
        <w:jc w:val="both"/>
      </w:pPr>
      <w:r>
        <w:rPr>
          <w:rFonts w:ascii="Book Antiqua" w:eastAsia="Book Antiqua" w:hAnsi="Book Antiqua" w:cs="Book Antiqua"/>
          <w:b/>
          <w:bCs/>
          <w:color w:val="000000"/>
        </w:rPr>
        <w:t xml:space="preserve">Author contributions: </w:t>
      </w:r>
      <w:proofErr w:type="spellStart"/>
      <w:r>
        <w:rPr>
          <w:rFonts w:ascii="Book Antiqua" w:eastAsia="Book Antiqua" w:hAnsi="Book Antiqua" w:cs="Book Antiqua"/>
          <w:color w:val="000000"/>
        </w:rPr>
        <w:t>Abushukair</w:t>
      </w:r>
      <w:proofErr w:type="spellEnd"/>
      <w:r>
        <w:rPr>
          <w:rFonts w:ascii="Book Antiqua" w:eastAsia="Book Antiqua" w:hAnsi="Book Antiqua" w:cs="Book Antiqua"/>
          <w:color w:val="000000"/>
        </w:rPr>
        <w:t xml:space="preserve"> HM and </w:t>
      </w:r>
      <w:proofErr w:type="spellStart"/>
      <w:r>
        <w:rPr>
          <w:rFonts w:ascii="Book Antiqua" w:eastAsia="Book Antiqua" w:hAnsi="Book Antiqua" w:cs="Book Antiqua"/>
          <w:color w:val="000000"/>
        </w:rPr>
        <w:t>Zaitoun</w:t>
      </w:r>
      <w:proofErr w:type="spellEnd"/>
      <w:r>
        <w:rPr>
          <w:rFonts w:ascii="Book Antiqua" w:eastAsia="Book Antiqua" w:hAnsi="Book Antiqua" w:cs="Book Antiqua"/>
          <w:color w:val="000000"/>
        </w:rPr>
        <w:t xml:space="preserve"> SM drafted the manuscript and contributed to conceptualization; Saeed A contributed to conceptualization of core concepts and critically revised the draft.</w:t>
      </w:r>
    </w:p>
    <w:p w14:paraId="2E490C8B" w14:textId="77777777" w:rsidR="00A77B3E" w:rsidRDefault="00A77B3E">
      <w:pPr>
        <w:spacing w:line="360" w:lineRule="auto"/>
        <w:jc w:val="both"/>
      </w:pPr>
    </w:p>
    <w:p w14:paraId="4373004B" w14:textId="196D2860" w:rsidR="00A77B3E" w:rsidRDefault="00895298">
      <w:pPr>
        <w:spacing w:line="360" w:lineRule="auto"/>
        <w:jc w:val="both"/>
      </w:pPr>
      <w:r>
        <w:rPr>
          <w:rFonts w:ascii="Book Antiqua" w:eastAsia="Book Antiqua" w:hAnsi="Book Antiqua" w:cs="Book Antiqua"/>
          <w:b/>
          <w:bCs/>
          <w:color w:val="000000"/>
        </w:rPr>
        <w:t xml:space="preserve">Corresponding author: </w:t>
      </w:r>
      <w:proofErr w:type="spellStart"/>
      <w:r>
        <w:rPr>
          <w:rFonts w:ascii="Book Antiqua" w:eastAsia="Book Antiqua" w:hAnsi="Book Antiqua" w:cs="Book Antiqua"/>
          <w:b/>
          <w:bCs/>
          <w:color w:val="000000"/>
        </w:rPr>
        <w:t>Anwaar</w:t>
      </w:r>
      <w:proofErr w:type="spellEnd"/>
      <w:r>
        <w:rPr>
          <w:rFonts w:ascii="Book Antiqua" w:eastAsia="Book Antiqua" w:hAnsi="Book Antiqua" w:cs="Book Antiqua"/>
          <w:b/>
          <w:bCs/>
          <w:color w:val="000000"/>
        </w:rPr>
        <w:t xml:space="preserve"> Saeed, MD, </w:t>
      </w:r>
      <w:r>
        <w:rPr>
          <w:rFonts w:ascii="Book Antiqua" w:eastAsia="Book Antiqua" w:hAnsi="Book Antiqua" w:cs="Book Antiqua"/>
          <w:color w:val="000000"/>
        </w:rPr>
        <w:t xml:space="preserve">Department of Medicine, </w:t>
      </w:r>
      <w:r w:rsidR="004C7C3B">
        <w:rPr>
          <w:rFonts w:ascii="Book Antiqua" w:eastAsia="Book Antiqua" w:hAnsi="Book Antiqua" w:cs="Book Antiqua"/>
          <w:color w:val="000000"/>
        </w:rPr>
        <w:t xml:space="preserve">Division of Medical Oncology, </w:t>
      </w:r>
      <w:r>
        <w:rPr>
          <w:rFonts w:ascii="Book Antiqua" w:eastAsia="Book Antiqua" w:hAnsi="Book Antiqua" w:cs="Book Antiqua"/>
          <w:color w:val="000000"/>
        </w:rPr>
        <w:t>The University of Kansas Cancer Center, 2330 Shawnee Mission Pkwy, Suite 210, Kansas City, K</w:t>
      </w:r>
      <w:r w:rsidR="00A93D62">
        <w:rPr>
          <w:rFonts w:ascii="Book Antiqua" w:hAnsi="Book Antiqua" w:cs="Book Antiqua" w:hint="eastAsia"/>
          <w:color w:val="000000"/>
          <w:lang w:eastAsia="zh-CN"/>
        </w:rPr>
        <w:t>S</w:t>
      </w:r>
      <w:r>
        <w:rPr>
          <w:rFonts w:ascii="Book Antiqua" w:eastAsia="Book Antiqua" w:hAnsi="Book Antiqua" w:cs="Book Antiqua"/>
          <w:color w:val="000000"/>
        </w:rPr>
        <w:t xml:space="preserve"> 66205, United States. asaeed@kumc.edu</w:t>
      </w:r>
    </w:p>
    <w:p w14:paraId="2DDF283F" w14:textId="77777777" w:rsidR="00A77B3E" w:rsidRDefault="00A77B3E">
      <w:pPr>
        <w:spacing w:line="360" w:lineRule="auto"/>
        <w:jc w:val="both"/>
      </w:pPr>
    </w:p>
    <w:p w14:paraId="6517BB0C" w14:textId="77777777" w:rsidR="00A77B3E" w:rsidRDefault="00895298">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January 27, 2022</w:t>
      </w:r>
    </w:p>
    <w:p w14:paraId="5A6FA41C" w14:textId="77777777" w:rsidR="00A77B3E" w:rsidRDefault="00895298">
      <w:pPr>
        <w:spacing w:line="360" w:lineRule="auto"/>
        <w:jc w:val="both"/>
      </w:pPr>
      <w:r>
        <w:rPr>
          <w:rFonts w:ascii="Book Antiqua" w:eastAsia="Book Antiqua" w:hAnsi="Book Antiqua" w:cs="Book Antiqua"/>
          <w:b/>
          <w:bCs/>
          <w:color w:val="000000"/>
        </w:rPr>
        <w:t xml:space="preserve">Revised: </w:t>
      </w:r>
      <w:r w:rsidR="001A4995">
        <w:rPr>
          <w:rFonts w:ascii="Book Antiqua" w:hAnsi="Book Antiqua"/>
        </w:rPr>
        <w:t>May 4, 2022</w:t>
      </w:r>
    </w:p>
    <w:p w14:paraId="1F99258E" w14:textId="32658028" w:rsidR="008E39D8" w:rsidRDefault="00895298">
      <w:pPr>
        <w:spacing w:line="360" w:lineRule="auto"/>
        <w:jc w:val="both"/>
        <w:rPr>
          <w:rFonts w:ascii="Book Antiqua" w:hAnsi="Book Antiqua" w:cs="Book Antiqua"/>
          <w:b/>
          <w:bCs/>
          <w:color w:val="000000"/>
          <w:lang w:eastAsia="zh-CN"/>
        </w:rPr>
      </w:pPr>
      <w:r>
        <w:rPr>
          <w:rFonts w:ascii="Book Antiqua" w:eastAsia="Book Antiqua" w:hAnsi="Book Antiqua" w:cs="Book Antiqua"/>
          <w:b/>
          <w:bCs/>
          <w:color w:val="000000"/>
        </w:rPr>
        <w:t xml:space="preserve">Accepted: </w:t>
      </w:r>
      <w:ins w:id="0" w:author="Liansheng" w:date="2022-05-21T15:53:00Z">
        <w:r w:rsidR="00B95898" w:rsidRPr="00B95898">
          <w:rPr>
            <w:rFonts w:ascii="Book Antiqua" w:eastAsia="Book Antiqua" w:hAnsi="Book Antiqua" w:cs="Book Antiqua"/>
            <w:b/>
            <w:bCs/>
            <w:color w:val="000000"/>
          </w:rPr>
          <w:t>May 21, 2022</w:t>
        </w:r>
      </w:ins>
    </w:p>
    <w:p w14:paraId="4160A929" w14:textId="5142877C" w:rsidR="00A77B3E" w:rsidRDefault="00895298">
      <w:pPr>
        <w:spacing w:line="360" w:lineRule="auto"/>
        <w:jc w:val="both"/>
      </w:pPr>
      <w:r>
        <w:rPr>
          <w:rFonts w:ascii="Book Antiqua" w:eastAsia="Book Antiqua" w:hAnsi="Book Antiqua" w:cs="Book Antiqua"/>
          <w:b/>
          <w:bCs/>
          <w:color w:val="000000"/>
        </w:rPr>
        <w:t xml:space="preserve">Published online: </w:t>
      </w:r>
    </w:p>
    <w:p w14:paraId="344655F3"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095C0CC5" w14:textId="77777777" w:rsidR="00A77B3E" w:rsidRDefault="00895298">
      <w:pPr>
        <w:spacing w:line="360" w:lineRule="auto"/>
        <w:jc w:val="both"/>
      </w:pPr>
      <w:r>
        <w:rPr>
          <w:rFonts w:ascii="Book Antiqua" w:eastAsia="Book Antiqua" w:hAnsi="Book Antiqua" w:cs="Book Antiqua"/>
          <w:b/>
          <w:color w:val="000000"/>
        </w:rPr>
        <w:lastRenderedPageBreak/>
        <w:t>Abstract</w:t>
      </w:r>
    </w:p>
    <w:p w14:paraId="2B628B9A" w14:textId="77777777" w:rsidR="00A77B3E" w:rsidRDefault="00895298">
      <w:pPr>
        <w:spacing w:line="360" w:lineRule="auto"/>
        <w:jc w:val="both"/>
      </w:pPr>
      <w:r>
        <w:rPr>
          <w:rFonts w:ascii="Book Antiqua" w:eastAsia="Book Antiqua" w:hAnsi="Book Antiqua" w:cs="Book Antiqua"/>
          <w:color w:val="000000"/>
          <w:shd w:val="clear" w:color="auto" w:fill="FFFFFF"/>
        </w:rPr>
        <w:t>Colorectal cancer</w:t>
      </w:r>
      <w:r w:rsidR="00AF2BBE">
        <w:rPr>
          <w:rFonts w:ascii="Book Antiqua" w:hAnsi="Book Antiqua" w:cs="Book Antiqua" w:hint="eastAsia"/>
          <w:color w:val="000000"/>
          <w:shd w:val="clear" w:color="auto" w:fill="FFFFFF"/>
          <w:lang w:eastAsia="zh-CN"/>
        </w:rPr>
        <w:t xml:space="preserve"> (CRC)</w:t>
      </w:r>
      <w:r>
        <w:rPr>
          <w:rFonts w:ascii="Book Antiqua" w:eastAsia="Book Antiqua" w:hAnsi="Book Antiqua" w:cs="Book Antiqua"/>
          <w:color w:val="000000"/>
          <w:shd w:val="clear" w:color="auto" w:fill="FFFFFF"/>
        </w:rPr>
        <w:t xml:space="preserve"> is the second deadliest malignancy for both sexes. The </w:t>
      </w:r>
      <w:r>
        <w:rPr>
          <w:rFonts w:ascii="Book Antiqua" w:eastAsia="Book Antiqua" w:hAnsi="Book Antiqua" w:cs="Book Antiqua"/>
          <w:color w:val="000000"/>
        </w:rPr>
        <w:t>BRAF</w:t>
      </w:r>
      <w:r>
        <w:rPr>
          <w:rFonts w:ascii="Book Antiqua" w:eastAsia="Book Antiqua" w:hAnsi="Book Antiqua" w:cs="Book Antiqua"/>
          <w:color w:val="000000"/>
          <w:szCs w:val="20"/>
          <w:vertAlign w:val="superscript"/>
        </w:rPr>
        <w:t>V600E</w:t>
      </w:r>
      <w:r w:rsidR="008B0EB3">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mutation, one of the most common driver mutations in </w:t>
      </w:r>
      <w:r w:rsidR="00AF2BBE">
        <w:rPr>
          <w:rFonts w:ascii="Book Antiqua" w:hAnsi="Book Antiqua" w:cs="Book Antiqua" w:hint="eastAsia"/>
          <w:color w:val="000000"/>
          <w:shd w:val="clear" w:color="auto" w:fill="FFFFFF"/>
          <w:lang w:eastAsia="zh-CN"/>
        </w:rPr>
        <w:t>CRC</w:t>
      </w:r>
      <w:r>
        <w:rPr>
          <w:rFonts w:ascii="Book Antiqua" w:eastAsia="Book Antiqua" w:hAnsi="Book Antiqua" w:cs="Book Antiqua"/>
          <w:color w:val="000000"/>
        </w:rPr>
        <w:t>, is known for its poor prognosis due to the increased risk of metastasis. The effect of the BRAF</w:t>
      </w:r>
      <w:r>
        <w:rPr>
          <w:rFonts w:ascii="Book Antiqua" w:eastAsia="Book Antiqua" w:hAnsi="Book Antiqua" w:cs="Book Antiqua"/>
          <w:color w:val="000000"/>
          <w:szCs w:val="30"/>
          <w:vertAlign w:val="superscript"/>
        </w:rPr>
        <w:t>V600E</w:t>
      </w:r>
      <w:r>
        <w:rPr>
          <w:rFonts w:ascii="Book Antiqua" w:eastAsia="Book Antiqua" w:hAnsi="Book Antiqua" w:cs="Book Antiqua"/>
          <w:color w:val="000000"/>
        </w:rPr>
        <w:t xml:space="preserve"> mutation on the tumor microenvironment was the topic of the study reported </w:t>
      </w:r>
      <w:r w:rsidR="008B0EB3">
        <w:rPr>
          <w:rFonts w:ascii="Book Antiqua" w:hAnsi="Book Antiqua" w:cs="Book Antiqua" w:hint="eastAsia"/>
          <w:color w:val="000000"/>
          <w:lang w:eastAsia="zh-CN"/>
        </w:rPr>
        <w:t xml:space="preserve">in </w:t>
      </w:r>
      <w:r w:rsidR="008B0EB3" w:rsidRPr="008B0EB3">
        <w:rPr>
          <w:rFonts w:ascii="Book Antiqua" w:hAnsi="Book Antiqua" w:cs="Book Antiqua"/>
          <w:i/>
          <w:color w:val="000000"/>
          <w:lang w:eastAsia="zh-CN"/>
        </w:rPr>
        <w:t>World Journal of Gastrointestinal Oncology</w:t>
      </w:r>
      <w:r>
        <w:rPr>
          <w:rFonts w:ascii="Book Antiqua" w:eastAsia="Book Antiqua" w:hAnsi="Book Antiqua" w:cs="Book Antiqua"/>
          <w:color w:val="000000"/>
        </w:rPr>
        <w:t xml:space="preserve">, with special focus on immune status. The authors presented insightful findings that were exclusively based on macrophage polarity and cytokine levels, without investigating other relevant immune elements. A more comprehensive look into the dynamic immune activity of cancer environments will warrant more meaningful practical findings. In this letter, we discuss other significant immune factors and their possible implications on the tumor microenvironment of BRAF-mutated </w:t>
      </w:r>
      <w:r w:rsidR="00AF2BBE">
        <w:rPr>
          <w:rFonts w:ascii="Book Antiqua" w:hAnsi="Book Antiqua" w:cs="Book Antiqua" w:hint="eastAsia"/>
          <w:color w:val="000000"/>
          <w:shd w:val="clear" w:color="auto" w:fill="FFFFFF"/>
          <w:lang w:eastAsia="zh-CN"/>
        </w:rPr>
        <w:t>CRC</w:t>
      </w:r>
      <w:r>
        <w:rPr>
          <w:rFonts w:ascii="Book Antiqua" w:eastAsia="Book Antiqua" w:hAnsi="Book Antiqua" w:cs="Book Antiqua"/>
          <w:color w:val="000000"/>
        </w:rPr>
        <w:t>.</w:t>
      </w:r>
    </w:p>
    <w:p w14:paraId="7E9268F6" w14:textId="77777777" w:rsidR="00A77B3E" w:rsidRDefault="00A77B3E">
      <w:pPr>
        <w:spacing w:line="360" w:lineRule="auto"/>
        <w:jc w:val="both"/>
      </w:pPr>
    </w:p>
    <w:p w14:paraId="51D19349" w14:textId="77777777" w:rsidR="00A77B3E" w:rsidRDefault="00895298">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Colorectal cancer; BRAF</w:t>
      </w:r>
      <w:r w:rsidRPr="00131E17">
        <w:rPr>
          <w:rFonts w:ascii="Book Antiqua" w:eastAsia="Book Antiqua" w:hAnsi="Book Antiqua" w:cs="Book Antiqua"/>
          <w:color w:val="000000"/>
          <w:vertAlign w:val="superscript"/>
        </w:rPr>
        <w:t>V600E</w:t>
      </w:r>
      <w:r>
        <w:rPr>
          <w:rFonts w:ascii="Book Antiqua" w:eastAsia="Book Antiqua" w:hAnsi="Book Antiqua" w:cs="Book Antiqua"/>
          <w:color w:val="000000"/>
        </w:rPr>
        <w:t xml:space="preserve">; Tumor microenvironment; Microsatellite </w:t>
      </w:r>
      <w:r w:rsidR="0008437C">
        <w:rPr>
          <w:rFonts w:ascii="Book Antiqua" w:hAnsi="Book Antiqua" w:cs="Book Antiqua" w:hint="eastAsia"/>
          <w:color w:val="000000"/>
          <w:lang w:eastAsia="zh-CN"/>
        </w:rPr>
        <w:t>i</w:t>
      </w:r>
      <w:r>
        <w:rPr>
          <w:rFonts w:ascii="Book Antiqua" w:eastAsia="Book Antiqua" w:hAnsi="Book Antiqua" w:cs="Book Antiqua"/>
          <w:color w:val="000000"/>
        </w:rPr>
        <w:t>nstability; Macrophages; Immune checkpoint proteins</w:t>
      </w:r>
    </w:p>
    <w:p w14:paraId="700C4357" w14:textId="77777777" w:rsidR="00A77B3E" w:rsidRDefault="00A77B3E">
      <w:pPr>
        <w:spacing w:line="360" w:lineRule="auto"/>
        <w:jc w:val="both"/>
      </w:pPr>
    </w:p>
    <w:p w14:paraId="2180490F" w14:textId="77777777" w:rsidR="00A77B3E" w:rsidRDefault="00895298">
      <w:pPr>
        <w:spacing w:line="360" w:lineRule="auto"/>
        <w:jc w:val="both"/>
      </w:pPr>
      <w:proofErr w:type="spellStart"/>
      <w:r>
        <w:rPr>
          <w:rFonts w:ascii="Book Antiqua" w:eastAsia="Book Antiqua" w:hAnsi="Book Antiqua" w:cs="Book Antiqua"/>
          <w:color w:val="000000"/>
        </w:rPr>
        <w:t>Abushukair</w:t>
      </w:r>
      <w:proofErr w:type="spellEnd"/>
      <w:r>
        <w:rPr>
          <w:rFonts w:ascii="Book Antiqua" w:eastAsia="Book Antiqua" w:hAnsi="Book Antiqua" w:cs="Book Antiqua"/>
          <w:color w:val="000000"/>
        </w:rPr>
        <w:t xml:space="preserve"> HM, </w:t>
      </w:r>
      <w:proofErr w:type="spellStart"/>
      <w:r>
        <w:rPr>
          <w:rFonts w:ascii="Book Antiqua" w:eastAsia="Book Antiqua" w:hAnsi="Book Antiqua" w:cs="Book Antiqua"/>
          <w:color w:val="000000"/>
        </w:rPr>
        <w:t>Zaitoun</w:t>
      </w:r>
      <w:proofErr w:type="spellEnd"/>
      <w:r>
        <w:rPr>
          <w:rFonts w:ascii="Book Antiqua" w:eastAsia="Book Antiqua" w:hAnsi="Book Antiqua" w:cs="Book Antiqua"/>
          <w:color w:val="000000"/>
        </w:rPr>
        <w:t xml:space="preserve"> SM, Saeed A. </w:t>
      </w:r>
      <w:r w:rsidR="00BF20A8">
        <w:rPr>
          <w:rFonts w:ascii="Book Antiqua" w:hAnsi="Book Antiqua" w:cs="Book Antiqua" w:hint="eastAsia"/>
          <w:color w:val="000000"/>
          <w:lang w:eastAsia="zh-CN"/>
        </w:rPr>
        <w:t>I</w:t>
      </w:r>
      <w:r>
        <w:rPr>
          <w:rFonts w:ascii="Book Antiqua" w:eastAsia="Book Antiqua" w:hAnsi="Book Antiqua" w:cs="Book Antiqua"/>
          <w:color w:val="000000"/>
        </w:rPr>
        <w:t>nsight on BRAF</w:t>
      </w:r>
      <w:r w:rsidRPr="00BF20A8">
        <w:rPr>
          <w:rFonts w:ascii="Book Antiqua" w:eastAsia="Book Antiqua" w:hAnsi="Book Antiqua" w:cs="Book Antiqua"/>
          <w:color w:val="000000"/>
          <w:vertAlign w:val="superscript"/>
        </w:rPr>
        <w:t>V600E</w:t>
      </w:r>
      <w:r>
        <w:rPr>
          <w:rFonts w:ascii="Book Antiqua" w:eastAsia="Book Antiqua" w:hAnsi="Book Antiqua" w:cs="Book Antiqua"/>
          <w:color w:val="000000"/>
        </w:rPr>
        <w:t xml:space="preserve"> mutated colorectal</w:t>
      </w:r>
      <w:r w:rsidR="00BF20A8">
        <w:rPr>
          <w:rFonts w:ascii="Book Antiqua" w:eastAsia="Book Antiqua" w:hAnsi="Book Antiqua" w:cs="Book Antiqua"/>
          <w:color w:val="000000"/>
        </w:rPr>
        <w:t xml:space="preserve"> cancer immune microenvironment</w:t>
      </w:r>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Oncol</w:t>
      </w:r>
      <w:r>
        <w:rPr>
          <w:rFonts w:ascii="Book Antiqua" w:eastAsia="Book Antiqua" w:hAnsi="Book Antiqua" w:cs="Book Antiqua"/>
          <w:color w:val="000000"/>
        </w:rPr>
        <w:t xml:space="preserve"> 2022; In press</w:t>
      </w:r>
    </w:p>
    <w:p w14:paraId="517F8004" w14:textId="77777777" w:rsidR="00A77B3E" w:rsidRDefault="00A77B3E">
      <w:pPr>
        <w:spacing w:line="360" w:lineRule="auto"/>
        <w:jc w:val="both"/>
      </w:pPr>
    </w:p>
    <w:p w14:paraId="235F02CE" w14:textId="77777777" w:rsidR="00A77B3E" w:rsidRDefault="00895298">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The immune landscape of the tumor microenvironment is a crucial indicator of the proliferative and invasive activity of the tumor cells and serves as a predictor of response to targeted immunotherapeutic modalities. BRAF</w:t>
      </w:r>
      <w:r>
        <w:rPr>
          <w:rFonts w:ascii="Book Antiqua" w:eastAsia="Book Antiqua" w:hAnsi="Book Antiqua" w:cs="Book Antiqua"/>
          <w:color w:val="000000"/>
          <w:szCs w:val="30"/>
          <w:vertAlign w:val="superscript"/>
        </w:rPr>
        <w:t>V600E</w:t>
      </w:r>
      <w:r>
        <w:rPr>
          <w:rFonts w:ascii="Book Antiqua" w:eastAsia="Book Antiqua" w:hAnsi="Book Antiqua" w:cs="Book Antiqua"/>
          <w:color w:val="000000"/>
        </w:rPr>
        <w:t xml:space="preserve"> is one of the most common driver mutations in colorectal cancer thought to have a unique impact on the tumor immune microenvironment. It is unknown whether this impact is of a suppressive or activating nature. Future studies on larger samples, considering a wider array of immune elements, such as the infiltration of relevant immune cells as well as immune checkpoints’ expression, are needed.</w:t>
      </w:r>
    </w:p>
    <w:p w14:paraId="0EFB5B27" w14:textId="77777777" w:rsidR="00A77B3E" w:rsidRDefault="00A77B3E">
      <w:pPr>
        <w:spacing w:line="360" w:lineRule="auto"/>
        <w:jc w:val="both"/>
      </w:pPr>
    </w:p>
    <w:p w14:paraId="5BE49120" w14:textId="77777777" w:rsidR="00A77B3E" w:rsidRDefault="00895298">
      <w:pPr>
        <w:spacing w:line="360" w:lineRule="auto"/>
        <w:jc w:val="both"/>
      </w:pPr>
      <w:r>
        <w:rPr>
          <w:rFonts w:ascii="Book Antiqua" w:eastAsia="Book Antiqua" w:hAnsi="Book Antiqua" w:cs="Book Antiqua"/>
          <w:b/>
          <w:caps/>
          <w:color w:val="000000"/>
          <w:u w:val="single"/>
        </w:rPr>
        <w:t>TO THE EDITOR</w:t>
      </w:r>
    </w:p>
    <w:p w14:paraId="6AA06E09" w14:textId="77777777" w:rsidR="00A77B3E" w:rsidRDefault="00895298">
      <w:pPr>
        <w:spacing w:line="360" w:lineRule="auto"/>
        <w:jc w:val="both"/>
      </w:pPr>
      <w:r>
        <w:rPr>
          <w:rFonts w:ascii="Book Antiqua" w:eastAsia="Book Antiqua" w:hAnsi="Book Antiqua" w:cs="Book Antiqua"/>
          <w:color w:val="000000"/>
        </w:rPr>
        <w:lastRenderedPageBreak/>
        <w:t xml:space="preserve">We read the interesting study by </w:t>
      </w:r>
      <w:proofErr w:type="spellStart"/>
      <w:r>
        <w:rPr>
          <w:rFonts w:ascii="Book Antiqua" w:eastAsia="Book Antiqua" w:hAnsi="Book Antiqua" w:cs="Book Antiqua"/>
          <w:color w:val="000000"/>
        </w:rPr>
        <w:t>Zhi</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xml:space="preserve"> on the immune status of BRAF</w:t>
      </w:r>
      <w:r>
        <w:rPr>
          <w:rFonts w:ascii="Book Antiqua" w:eastAsia="Book Antiqua" w:hAnsi="Book Antiqua" w:cs="Book Antiqua"/>
          <w:color w:val="000000"/>
          <w:szCs w:val="30"/>
          <w:vertAlign w:val="superscript"/>
        </w:rPr>
        <w:t>V600E</w:t>
      </w:r>
      <w:r>
        <w:rPr>
          <w:rFonts w:ascii="Book Antiqua" w:eastAsia="Book Antiqua" w:hAnsi="Book Antiqua" w:cs="Book Antiqua"/>
          <w:color w:val="000000"/>
        </w:rPr>
        <w:t>-mutated colorectal cancer (CRC), titled “BRAF</w:t>
      </w:r>
      <w:r>
        <w:rPr>
          <w:rFonts w:ascii="Book Antiqua" w:eastAsia="Book Antiqua" w:hAnsi="Book Antiqua" w:cs="Book Antiqua"/>
          <w:color w:val="000000"/>
          <w:szCs w:val="30"/>
          <w:vertAlign w:val="superscript"/>
        </w:rPr>
        <w:t>V600E</w:t>
      </w:r>
      <w:r>
        <w:rPr>
          <w:rFonts w:ascii="Book Antiqua" w:eastAsia="Book Antiqua" w:hAnsi="Book Antiqua" w:cs="Book Antiqua"/>
          <w:color w:val="000000"/>
        </w:rPr>
        <w:t xml:space="preserve"> mutant colorectal cancer cells mediate local immunosuppressive microenvironment through </w:t>
      </w:r>
      <w:proofErr w:type="spellStart"/>
      <w:r>
        <w:rPr>
          <w:rFonts w:ascii="Book Antiqua" w:eastAsia="Book Antiqua" w:hAnsi="Book Antiqua" w:cs="Book Antiqua"/>
          <w:color w:val="000000"/>
        </w:rPr>
        <w:t>exosomal</w:t>
      </w:r>
      <w:proofErr w:type="spellEnd"/>
      <w:r>
        <w:rPr>
          <w:rFonts w:ascii="Book Antiqua" w:eastAsia="Book Antiqua" w:hAnsi="Book Antiqua" w:cs="Book Antiqua"/>
          <w:color w:val="000000"/>
        </w:rPr>
        <w:t xml:space="preserve"> long noncoding RNAs”, in which they utilized patient tissue samples, CRC cell lines as well as in silico analysis to study correlations between the BRAF</w:t>
      </w:r>
      <w:r>
        <w:rPr>
          <w:rFonts w:ascii="Book Antiqua" w:eastAsia="Book Antiqua" w:hAnsi="Book Antiqua" w:cs="Book Antiqua"/>
          <w:color w:val="000000"/>
          <w:szCs w:val="30"/>
          <w:vertAlign w:val="superscript"/>
        </w:rPr>
        <w:t>V600E</w:t>
      </w:r>
      <w:r>
        <w:rPr>
          <w:rFonts w:ascii="Book Antiqua" w:eastAsia="Book Antiqua" w:hAnsi="Book Antiqua" w:cs="Book Antiqua"/>
          <w:color w:val="000000"/>
        </w:rPr>
        <w:t xml:space="preserve"> mutation and changes in the local immune microenvironment of CRC. The authors reported an immunosuppressive microenvironment induced by </w:t>
      </w:r>
      <w:proofErr w:type="spellStart"/>
      <w:r>
        <w:rPr>
          <w:rFonts w:ascii="Book Antiqua" w:eastAsia="Book Antiqua" w:hAnsi="Book Antiqua" w:cs="Book Antiqua"/>
          <w:color w:val="000000"/>
        </w:rPr>
        <w:t>exosomal</w:t>
      </w:r>
      <w:proofErr w:type="spellEnd"/>
      <w:r>
        <w:rPr>
          <w:rFonts w:ascii="Book Antiqua" w:eastAsia="Book Antiqua" w:hAnsi="Book Antiqua" w:cs="Book Antiqua"/>
          <w:color w:val="000000"/>
        </w:rPr>
        <w:t xml:space="preserve"> long noncoding RNAs in BRAF</w:t>
      </w:r>
      <w:r>
        <w:rPr>
          <w:rFonts w:ascii="Book Antiqua" w:eastAsia="Book Antiqua" w:hAnsi="Book Antiqua" w:cs="Book Antiqua"/>
          <w:color w:val="000000"/>
          <w:szCs w:val="30"/>
          <w:vertAlign w:val="superscript"/>
        </w:rPr>
        <w:t>V600E</w:t>
      </w:r>
      <w:r>
        <w:rPr>
          <w:rFonts w:ascii="Book Antiqua" w:eastAsia="Book Antiqua" w:hAnsi="Book Antiqua" w:cs="Book Antiqua"/>
          <w:color w:val="000000"/>
        </w:rPr>
        <w:t xml:space="preserve"> mutant CRC as well as higher angiogenic and lymphangiogenic activity compared to wild-type CRC.</w:t>
      </w:r>
    </w:p>
    <w:p w14:paraId="27AA4150" w14:textId="77777777" w:rsidR="00A77B3E" w:rsidRDefault="00895298" w:rsidP="00E54E71">
      <w:pPr>
        <w:spacing w:line="360" w:lineRule="auto"/>
        <w:ind w:firstLineChars="200" w:firstLine="480"/>
        <w:jc w:val="both"/>
      </w:pPr>
      <w:r>
        <w:rPr>
          <w:rFonts w:ascii="Book Antiqua" w:eastAsia="Book Antiqua" w:hAnsi="Book Antiqua" w:cs="Book Antiqua"/>
          <w:color w:val="000000"/>
        </w:rPr>
        <w:t>We would like to point out the complementary findings to this study from previous work that has alluded to other parts of the immune landscape of the tumor microenvironment of BRAF</w:t>
      </w:r>
      <w:r>
        <w:rPr>
          <w:rFonts w:ascii="Book Antiqua" w:eastAsia="Book Antiqua" w:hAnsi="Book Antiqua" w:cs="Book Antiqua"/>
          <w:color w:val="000000"/>
          <w:szCs w:val="30"/>
          <w:vertAlign w:val="superscript"/>
        </w:rPr>
        <w:t>V600E</w:t>
      </w:r>
      <w:r>
        <w:rPr>
          <w:rFonts w:ascii="Book Antiqua" w:eastAsia="Book Antiqua" w:hAnsi="Book Antiqua" w:cs="Book Antiqua"/>
          <w:color w:val="000000"/>
        </w:rPr>
        <w:t xml:space="preserve"> CRC. From this study, </w:t>
      </w:r>
      <w:proofErr w:type="spellStart"/>
      <w:r>
        <w:rPr>
          <w:rFonts w:ascii="Book Antiqua" w:eastAsia="Book Antiqua" w:hAnsi="Book Antiqua" w:cs="Book Antiqua"/>
          <w:color w:val="000000"/>
        </w:rPr>
        <w:t>Zhi</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w:t>
      </w:r>
      <w:r>
        <w:rPr>
          <w:rFonts w:ascii="Book Antiqua" w:eastAsia="Book Antiqua" w:hAnsi="Book Antiqua" w:cs="Book Antiqua"/>
          <w:color w:val="000000"/>
        </w:rPr>
        <w:t xml:space="preserve"> </w:t>
      </w:r>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xml:space="preserve"> reported a higher level of M2 macrophages in BRAF</w:t>
      </w:r>
      <w:r>
        <w:rPr>
          <w:rFonts w:ascii="Book Antiqua" w:eastAsia="Book Antiqua" w:hAnsi="Book Antiqua" w:cs="Book Antiqua"/>
          <w:color w:val="000000"/>
          <w:szCs w:val="30"/>
          <w:vertAlign w:val="superscript"/>
        </w:rPr>
        <w:t>V600E</w:t>
      </w:r>
      <w:r>
        <w:rPr>
          <w:rFonts w:ascii="Book Antiqua" w:eastAsia="Book Antiqua" w:hAnsi="Book Antiqua" w:cs="Book Antiqua"/>
          <w:color w:val="000000"/>
        </w:rPr>
        <w:t>-mutated patients compared to the wild-type, with no difference in M1 macrophages levels. Yet, the sample number from which these results were obtained was relatively small (BRAF</w:t>
      </w:r>
      <w:r>
        <w:rPr>
          <w:rFonts w:ascii="Book Antiqua" w:eastAsia="Book Antiqua" w:hAnsi="Book Antiqua" w:cs="Book Antiqua"/>
          <w:color w:val="000000"/>
          <w:szCs w:val="30"/>
          <w:vertAlign w:val="superscript"/>
        </w:rPr>
        <w:t>V600E</w:t>
      </w:r>
      <w:r>
        <w:rPr>
          <w:rFonts w:ascii="Book Antiqua" w:eastAsia="Book Antiqua" w:hAnsi="Book Antiqua" w:cs="Book Antiqua"/>
          <w:color w:val="000000"/>
        </w:rPr>
        <w:t xml:space="preserve"> mutation: 10; BRAF wild-type: 20), and this translated to high standard deviations in the M2 counts in both samples. In a recent study by Cen </w:t>
      </w:r>
      <w:r>
        <w:rPr>
          <w:rFonts w:ascii="Book Antiqua" w:eastAsia="Book Antiqua" w:hAnsi="Book Antiqua" w:cs="Book Antiqua"/>
          <w:i/>
          <w:iCs/>
          <w:color w:val="000000"/>
        </w:rPr>
        <w:t>et</w:t>
      </w:r>
      <w:r>
        <w:rPr>
          <w:rFonts w:ascii="Book Antiqua" w:eastAsia="Book Antiqua" w:hAnsi="Book Antiqua" w:cs="Book Antiqua"/>
          <w:color w:val="000000"/>
        </w:rPr>
        <w:t xml:space="preserve"> </w:t>
      </w:r>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which used a larger sample (mutated patients: 110, wild-type patients: 798) from the Cancer Genomic Atlas and the Gene Expression Omnibus databases, the authors reported a higher immune cell infiltration and lower tumor purity. Specifically, a higher proportion of CD8+ T cells, M1 macrophages as well as neutrophils were found in BRAF</w:t>
      </w:r>
      <w:r>
        <w:rPr>
          <w:rFonts w:ascii="Book Antiqua" w:eastAsia="Book Antiqua" w:hAnsi="Book Antiqua" w:cs="Book Antiqua"/>
          <w:color w:val="000000"/>
          <w:szCs w:val="30"/>
          <w:vertAlign w:val="superscript"/>
        </w:rPr>
        <w:t>V600E</w:t>
      </w:r>
      <w:r>
        <w:rPr>
          <w:rFonts w:ascii="Book Antiqua" w:eastAsia="Book Antiqua" w:hAnsi="Book Antiqua" w:cs="Book Antiqua"/>
          <w:color w:val="000000"/>
        </w:rPr>
        <w:t>-mutated CRC patients, whereas no difference was found in M2 macrophage levels. Furthermore, according to the consensus molecular subtypes’ classification, which provides the most comprehensive description of CRC heterogeneity at the gene expression level, BRAF</w:t>
      </w:r>
      <w:r>
        <w:rPr>
          <w:rFonts w:ascii="Book Antiqua" w:eastAsia="Book Antiqua" w:hAnsi="Book Antiqua" w:cs="Book Antiqua"/>
          <w:color w:val="000000"/>
          <w:szCs w:val="30"/>
          <w:vertAlign w:val="superscript"/>
        </w:rPr>
        <w:t>V600E</w:t>
      </w:r>
      <w:r>
        <w:rPr>
          <w:rFonts w:ascii="Book Antiqua" w:eastAsia="Book Antiqua" w:hAnsi="Book Antiqua" w:cs="Book Antiqua"/>
          <w:color w:val="000000"/>
        </w:rPr>
        <w:t xml:space="preserve"> mutation is associated with consensus molecular subtype 1, which correlates with high immune infiltration and immune-response pathway activity</w:t>
      </w:r>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w:t>
      </w:r>
    </w:p>
    <w:p w14:paraId="49985F12" w14:textId="77777777" w:rsidR="00A77B3E" w:rsidRDefault="00895298" w:rsidP="006A0F97">
      <w:pPr>
        <w:spacing w:line="360" w:lineRule="auto"/>
        <w:ind w:firstLineChars="200" w:firstLine="480"/>
        <w:jc w:val="both"/>
      </w:pPr>
      <w:r>
        <w:rPr>
          <w:rFonts w:ascii="Book Antiqua" w:eastAsia="Book Antiqua" w:hAnsi="Book Antiqua" w:cs="Book Antiqua"/>
          <w:color w:val="000000"/>
        </w:rPr>
        <w:t>Interestingly, subtypes of BRAF</w:t>
      </w:r>
      <w:r>
        <w:rPr>
          <w:rFonts w:ascii="Book Antiqua" w:eastAsia="Book Antiqua" w:hAnsi="Book Antiqua" w:cs="Book Antiqua"/>
          <w:color w:val="000000"/>
          <w:szCs w:val="30"/>
          <w:vertAlign w:val="superscript"/>
        </w:rPr>
        <w:t>V600E</w:t>
      </w:r>
      <w:r>
        <w:rPr>
          <w:rFonts w:ascii="Book Antiqua" w:eastAsia="Book Antiqua" w:hAnsi="Book Antiqua" w:cs="Book Antiqua"/>
          <w:color w:val="000000"/>
        </w:rPr>
        <w:t xml:space="preserve"> based on expression patterns in CRC have been further identified. There are two subtypes regardless of microsatellite instability, PI3K mutation status, sex and sidedness: BM1 and BM2</w:t>
      </w:r>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 xml:space="preserve">. Differences between those </w:t>
      </w:r>
      <w:r>
        <w:rPr>
          <w:rFonts w:ascii="Book Antiqua" w:eastAsia="Book Antiqua" w:hAnsi="Book Antiqua" w:cs="Book Antiqua"/>
          <w:color w:val="000000"/>
        </w:rPr>
        <w:lastRenderedPageBreak/>
        <w:t xml:space="preserve">subtypes exist, including the prognosis (BM1 was found to have a poorer prognosis than BM2) and the immune status. BM1 has an overall stronger immune profile, emphasized by the activation of pathways like IL2/STAT5, </w:t>
      </w:r>
      <w:r w:rsidR="00C51945" w:rsidRPr="00C51945">
        <w:rPr>
          <w:rFonts w:ascii="Book Antiqua" w:eastAsia="Book Antiqua" w:hAnsi="Book Antiqua" w:cs="Book Antiqua"/>
          <w:color w:val="000000"/>
        </w:rPr>
        <w:t>tumor necrosis factor</w:t>
      </w:r>
      <w:r w:rsidR="00C51945" w:rsidRPr="00C51945">
        <w:rPr>
          <w:rFonts w:ascii="Book Antiqua" w:eastAsia="Book Antiqua" w:hAnsi="Book Antiqua" w:cs="Book Antiqua" w:hint="eastAsia"/>
          <w:color w:val="000000"/>
        </w:rPr>
        <w:t>-</w:t>
      </w:r>
      <w:r w:rsidR="00C51945">
        <w:rPr>
          <w:rFonts w:ascii="Book Antiqua" w:eastAsia="Book Antiqua" w:hAnsi="Book Antiqua" w:cs="Book Antiqua"/>
          <w:color w:val="000000"/>
        </w:rPr>
        <w:t>α</w:t>
      </w:r>
      <w:r>
        <w:rPr>
          <w:rFonts w:ascii="Book Antiqua" w:eastAsia="Book Antiqua" w:hAnsi="Book Antiqua" w:cs="Book Antiqua"/>
          <w:color w:val="000000"/>
        </w:rPr>
        <w:t xml:space="preserve"> signaling </w:t>
      </w:r>
      <w:r>
        <w:rPr>
          <w:rFonts w:ascii="Book Antiqua" w:eastAsia="Book Antiqua" w:hAnsi="Book Antiqua" w:cs="Book Antiqua"/>
          <w:i/>
          <w:iCs/>
          <w:color w:val="000000"/>
        </w:rPr>
        <w:t>via</w:t>
      </w:r>
      <w:r>
        <w:rPr>
          <w:rFonts w:ascii="Book Antiqua" w:eastAsia="Book Antiqua" w:hAnsi="Book Antiqua" w:cs="Book Antiqua"/>
          <w:color w:val="000000"/>
        </w:rPr>
        <w:t xml:space="preserve"> </w:t>
      </w:r>
      <w:r w:rsidR="005F2608" w:rsidRPr="005F2608">
        <w:rPr>
          <w:rFonts w:ascii="Book Antiqua" w:eastAsia="Book Antiqua" w:hAnsi="Book Antiqua" w:cs="Book Antiqua"/>
          <w:color w:val="000000"/>
        </w:rPr>
        <w:t>nuclear factor kappa B</w:t>
      </w:r>
      <w:r>
        <w:rPr>
          <w:rFonts w:ascii="Book Antiqua" w:eastAsia="Book Antiqua" w:hAnsi="Book Antiqua" w:cs="Book Antiqua"/>
          <w:color w:val="000000"/>
        </w:rPr>
        <w:t xml:space="preserve">, IL6/JAK/STAT3 and allograft </w:t>
      </w:r>
      <w:proofErr w:type="gramStart"/>
      <w:r>
        <w:rPr>
          <w:rFonts w:ascii="Book Antiqua" w:eastAsia="Book Antiqua" w:hAnsi="Book Antiqua" w:cs="Book Antiqua"/>
          <w:color w:val="000000"/>
        </w:rPr>
        <w:t>rejection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 Taking these subtypes into consideration will reveal a deeper understanding of the tumor immune microenvironment in BRAF-mutated CRC patients.</w:t>
      </w:r>
    </w:p>
    <w:p w14:paraId="75841A8A" w14:textId="77777777" w:rsidR="00A77B3E" w:rsidRDefault="00895298" w:rsidP="00B25AF2">
      <w:pPr>
        <w:spacing w:line="360" w:lineRule="auto"/>
        <w:ind w:firstLineChars="200" w:firstLine="480"/>
        <w:jc w:val="both"/>
      </w:pPr>
      <w:r>
        <w:rPr>
          <w:rFonts w:ascii="Book Antiqua" w:eastAsia="Book Antiqua" w:hAnsi="Book Antiqua" w:cs="Book Antiqua"/>
          <w:color w:val="000000"/>
        </w:rPr>
        <w:t xml:space="preserve">The immune status of the tumor microenvironment is a multilayered complex subject that leads to crucial implications regarding tumor cell immune evasion, therapeutic response or distant invasion tendency. Therefore, we feel that limiting the immune landscape to the levels of tumor-associated macrophages (M1/2) and cancer-associated fibroblasts, as in the study by </w:t>
      </w:r>
      <w:proofErr w:type="spellStart"/>
      <w:r>
        <w:rPr>
          <w:rFonts w:ascii="Book Antiqua" w:eastAsia="Book Antiqua" w:hAnsi="Book Antiqua" w:cs="Book Antiqua"/>
          <w:color w:val="000000"/>
        </w:rPr>
        <w:t>Zhi</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would not reflect the whole story. This is particularly due to the fact that other key immune components, such as CD8+ and CD4+ T cells, neutrophils, myeloid-derived suppressor cells and regulatory T cells, were not investigated. Of note, higher levels of cytotoxic CD8+ T cells could possibly be neutralized in the tumor microenvironment by immune checkpoints, such as programmed death protein and its ligand or cytotoxic T lymphocyte-associated protein 4</w:t>
      </w:r>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 In addition, microsatellite status is of paramount importance in this context, since a higher abundance of CD8+ T cells, activated natural killer cells and M1 macrophages, and upregulated immune checkpoints were identified in microsatellite instability compared to microsatellite-stable CRC</w:t>
      </w:r>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Hence, future investigations including a wider array of immune components, taking into consideration significant genomic features (microsatellite instability and tumor mutational burden), will likely shed light on more reflective findings into the tumor immune status.</w:t>
      </w:r>
    </w:p>
    <w:p w14:paraId="67FB1AA3" w14:textId="77777777" w:rsidR="00A77B3E" w:rsidRDefault="00895298" w:rsidP="001B3110">
      <w:pPr>
        <w:spacing w:line="360" w:lineRule="auto"/>
        <w:ind w:firstLineChars="200" w:firstLine="480"/>
        <w:jc w:val="both"/>
      </w:pPr>
      <w:r>
        <w:rPr>
          <w:rFonts w:ascii="Book Antiqua" w:eastAsia="Book Antiqua" w:hAnsi="Book Antiqua" w:cs="Book Antiqua"/>
          <w:color w:val="000000"/>
        </w:rPr>
        <w:t>In conclusion, the authors presented compelling findings that provide a new perspective on BRAF</w:t>
      </w:r>
      <w:r>
        <w:rPr>
          <w:rFonts w:ascii="Book Antiqua" w:eastAsia="Book Antiqua" w:hAnsi="Book Antiqua" w:cs="Book Antiqua"/>
          <w:color w:val="000000"/>
          <w:szCs w:val="30"/>
          <w:vertAlign w:val="superscript"/>
        </w:rPr>
        <w:t>V600E</w:t>
      </w:r>
      <w:r>
        <w:rPr>
          <w:rFonts w:ascii="Book Antiqua" w:eastAsia="Book Antiqua" w:hAnsi="Book Antiqua" w:cs="Book Antiqua"/>
          <w:color w:val="000000"/>
        </w:rPr>
        <w:t xml:space="preserve">-mutated CRC immune microenvironment by discussing a proposed mechanism for inducing an immunosuppressed state through the release of </w:t>
      </w:r>
      <w:proofErr w:type="spellStart"/>
      <w:r>
        <w:rPr>
          <w:rFonts w:ascii="Book Antiqua" w:eastAsia="Book Antiqua" w:hAnsi="Book Antiqua" w:cs="Book Antiqua"/>
          <w:color w:val="000000"/>
        </w:rPr>
        <w:t>exosomal</w:t>
      </w:r>
      <w:proofErr w:type="spellEnd"/>
      <w:r>
        <w:rPr>
          <w:rFonts w:ascii="Book Antiqua" w:eastAsia="Book Antiqua" w:hAnsi="Book Antiqua" w:cs="Book Antiqua"/>
          <w:color w:val="000000"/>
        </w:rPr>
        <w:t xml:space="preserve"> long noncoding RNAs. Future studies targeting this topic should take into consideration the entire spectrum of the dynamic immune activity in the tumor microenvironment, covering relevant immune cells, immune checkpoints and </w:t>
      </w:r>
      <w:r>
        <w:rPr>
          <w:rFonts w:ascii="Book Antiqua" w:eastAsia="Book Antiqua" w:hAnsi="Book Antiqua" w:cs="Book Antiqua"/>
          <w:color w:val="000000"/>
        </w:rPr>
        <w:lastRenderedPageBreak/>
        <w:t>molecular aberrations. Such comprehensive studies will provide insight for promising therapeutic opportunities for this subset of CRC patients.</w:t>
      </w:r>
    </w:p>
    <w:p w14:paraId="2739DED2" w14:textId="77777777" w:rsidR="00A77B3E" w:rsidRDefault="00A77B3E" w:rsidP="00E0041E">
      <w:pPr>
        <w:spacing w:line="360" w:lineRule="auto"/>
        <w:jc w:val="both"/>
        <w:rPr>
          <w:lang w:eastAsia="zh-CN"/>
        </w:rPr>
      </w:pPr>
    </w:p>
    <w:p w14:paraId="7225DE93" w14:textId="77777777" w:rsidR="00A77B3E" w:rsidRDefault="00895298" w:rsidP="00E0041E">
      <w:pPr>
        <w:spacing w:line="360" w:lineRule="auto"/>
        <w:jc w:val="both"/>
      </w:pPr>
      <w:r>
        <w:rPr>
          <w:rFonts w:ascii="Book Antiqua" w:eastAsia="Book Antiqua" w:hAnsi="Book Antiqua" w:cs="Book Antiqua"/>
          <w:b/>
          <w:color w:val="000000"/>
        </w:rPr>
        <w:t>REFERENCES</w:t>
      </w:r>
    </w:p>
    <w:p w14:paraId="31D8A7C3" w14:textId="77777777" w:rsidR="00A77B3E" w:rsidRDefault="00895298">
      <w:pPr>
        <w:spacing w:line="360" w:lineRule="auto"/>
        <w:jc w:val="both"/>
      </w:pPr>
      <w:r>
        <w:rPr>
          <w:rFonts w:ascii="Book Antiqua" w:eastAsia="Book Antiqua" w:hAnsi="Book Antiqua" w:cs="Book Antiqua"/>
          <w:color w:val="000000"/>
        </w:rPr>
        <w:t xml:space="preserve">1 </w:t>
      </w:r>
      <w:proofErr w:type="spellStart"/>
      <w:r>
        <w:rPr>
          <w:rFonts w:ascii="Book Antiqua" w:eastAsia="Book Antiqua" w:hAnsi="Book Antiqua" w:cs="Book Antiqua"/>
          <w:b/>
          <w:bCs/>
          <w:color w:val="000000"/>
        </w:rPr>
        <w:t>Zhi</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Jia XJ, Yan J, Wang HC, Feng B, Xing HY, Jia YT. BRAF</w:t>
      </w:r>
      <w:r>
        <w:rPr>
          <w:rFonts w:ascii="Book Antiqua" w:eastAsia="Book Antiqua" w:hAnsi="Book Antiqua" w:cs="Book Antiqua"/>
          <w:color w:val="000000"/>
          <w:szCs w:val="30"/>
          <w:vertAlign w:val="superscript"/>
        </w:rPr>
        <w:t>V600E</w:t>
      </w:r>
      <w:r>
        <w:rPr>
          <w:rFonts w:ascii="Book Antiqua" w:eastAsia="Book Antiqua" w:hAnsi="Book Antiqua" w:cs="Book Antiqua"/>
          <w:color w:val="000000"/>
        </w:rPr>
        <w:t xml:space="preserve"> mutant colorectal cancer cells mediate local immunosuppressive microenvironment through </w:t>
      </w:r>
      <w:proofErr w:type="spellStart"/>
      <w:r>
        <w:rPr>
          <w:rFonts w:ascii="Book Antiqua" w:eastAsia="Book Antiqua" w:hAnsi="Book Antiqua" w:cs="Book Antiqua"/>
          <w:color w:val="000000"/>
        </w:rPr>
        <w:t>exosomal</w:t>
      </w:r>
      <w:proofErr w:type="spellEnd"/>
      <w:r>
        <w:rPr>
          <w:rFonts w:ascii="Book Antiqua" w:eastAsia="Book Antiqua" w:hAnsi="Book Antiqua" w:cs="Book Antiqua"/>
          <w:color w:val="000000"/>
        </w:rPr>
        <w:t xml:space="preserve"> long noncoding RNAs.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Oncol</w:t>
      </w:r>
      <w:r>
        <w:rPr>
          <w:rFonts w:ascii="Book Antiqua" w:eastAsia="Book Antiqua" w:hAnsi="Book Antiqua" w:cs="Book Antiqua"/>
          <w:color w:val="000000"/>
        </w:rPr>
        <w:t xml:space="preserve"> 2021; </w:t>
      </w:r>
      <w:r>
        <w:rPr>
          <w:rFonts w:ascii="Book Antiqua" w:eastAsia="Book Antiqua" w:hAnsi="Book Antiqua" w:cs="Book Antiqua"/>
          <w:b/>
          <w:bCs/>
          <w:color w:val="000000"/>
        </w:rPr>
        <w:t>13</w:t>
      </w:r>
      <w:r>
        <w:rPr>
          <w:rFonts w:ascii="Book Antiqua" w:eastAsia="Book Antiqua" w:hAnsi="Book Antiqua" w:cs="Book Antiqua"/>
          <w:color w:val="000000"/>
        </w:rPr>
        <w:t>: 2129-2148 [PMID: 35070047</w:t>
      </w:r>
      <w:r w:rsidR="00E0041E">
        <w:rPr>
          <w:rFonts w:ascii="Book Antiqua" w:eastAsia="Book Antiqua" w:hAnsi="Book Antiqua" w:cs="Book Antiqua"/>
          <w:color w:val="000000"/>
        </w:rPr>
        <w:t xml:space="preserve"> DOI: 10.4251/</w:t>
      </w:r>
      <w:r w:rsidR="008B4FDE">
        <w:rPr>
          <w:rFonts w:ascii="Book Antiqua" w:hAnsi="Book Antiqua" w:cs="Book Antiqua" w:hint="eastAsia"/>
          <w:color w:val="000000"/>
          <w:lang w:eastAsia="zh-CN"/>
        </w:rPr>
        <w:t>wjgo</w:t>
      </w:r>
      <w:r w:rsidR="00E0041E">
        <w:rPr>
          <w:rFonts w:ascii="Book Antiqua" w:eastAsia="Book Antiqua" w:hAnsi="Book Antiqua" w:cs="Book Antiqua"/>
          <w:color w:val="000000"/>
        </w:rPr>
        <w:t>.</w:t>
      </w:r>
      <w:r w:rsidR="008B4FDE">
        <w:rPr>
          <w:rFonts w:ascii="Book Antiqua" w:hAnsi="Book Antiqua" w:cs="Book Antiqua" w:hint="eastAsia"/>
          <w:color w:val="000000"/>
          <w:lang w:eastAsia="zh-CN"/>
        </w:rPr>
        <w:t>v</w:t>
      </w:r>
      <w:r w:rsidR="00E0041E">
        <w:rPr>
          <w:rFonts w:ascii="Book Antiqua" w:eastAsia="Book Antiqua" w:hAnsi="Book Antiqua" w:cs="Book Antiqua"/>
          <w:color w:val="000000"/>
        </w:rPr>
        <w:t>13.</w:t>
      </w:r>
      <w:r w:rsidR="008B4FDE">
        <w:rPr>
          <w:rFonts w:ascii="Book Antiqua" w:hAnsi="Book Antiqua" w:cs="Book Antiqua" w:hint="eastAsia"/>
          <w:color w:val="000000"/>
          <w:lang w:eastAsia="zh-CN"/>
        </w:rPr>
        <w:t>i</w:t>
      </w:r>
      <w:r w:rsidR="00E0041E">
        <w:rPr>
          <w:rFonts w:ascii="Book Antiqua" w:eastAsia="Book Antiqua" w:hAnsi="Book Antiqua" w:cs="Book Antiqua"/>
          <w:color w:val="000000"/>
        </w:rPr>
        <w:t>12.2129</w:t>
      </w:r>
      <w:r>
        <w:rPr>
          <w:rFonts w:ascii="Book Antiqua" w:eastAsia="Book Antiqua" w:hAnsi="Book Antiqua" w:cs="Book Antiqua"/>
          <w:color w:val="000000"/>
        </w:rPr>
        <w:t>]</w:t>
      </w:r>
    </w:p>
    <w:p w14:paraId="5FA8AF24" w14:textId="77777777" w:rsidR="00A77B3E" w:rsidRDefault="00895298">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Cen S</w:t>
      </w:r>
      <w:r>
        <w:rPr>
          <w:rFonts w:ascii="Book Antiqua" w:eastAsia="Book Antiqua" w:hAnsi="Book Antiqua" w:cs="Book Antiqua"/>
          <w:color w:val="000000"/>
        </w:rPr>
        <w:t xml:space="preserve">, Liu K, Zheng Y, Shan J, Jing C, Gao J, Pan H, Bai Z, Liu Z. BRAF Mutation as a Potential Therapeutic Target for Checkpoint Inhibitors: A Comprehensive Analysis of Immune Microenvironment in BRAF Mutated Colon Cancer. </w:t>
      </w:r>
      <w:r>
        <w:rPr>
          <w:rFonts w:ascii="Book Antiqua" w:eastAsia="Book Antiqua" w:hAnsi="Book Antiqua" w:cs="Book Antiqua"/>
          <w:i/>
          <w:iCs/>
          <w:color w:val="000000"/>
        </w:rPr>
        <w:t>Front Cell Dev Biol</w:t>
      </w:r>
      <w:r>
        <w:rPr>
          <w:rFonts w:ascii="Book Antiqua" w:eastAsia="Book Antiqua" w:hAnsi="Book Antiqua" w:cs="Book Antiqua"/>
          <w:color w:val="000000"/>
        </w:rPr>
        <w:t xml:space="preserve"> 2021; </w:t>
      </w:r>
      <w:r>
        <w:rPr>
          <w:rFonts w:ascii="Book Antiqua" w:eastAsia="Book Antiqua" w:hAnsi="Book Antiqua" w:cs="Book Antiqua"/>
          <w:b/>
          <w:bCs/>
          <w:color w:val="000000"/>
        </w:rPr>
        <w:t>9</w:t>
      </w:r>
      <w:r>
        <w:rPr>
          <w:rFonts w:ascii="Book Antiqua" w:eastAsia="Book Antiqua" w:hAnsi="Book Antiqua" w:cs="Book Antiqua"/>
          <w:color w:val="000000"/>
        </w:rPr>
        <w:t>: 705060 [PMID: 34381786</w:t>
      </w:r>
      <w:r w:rsidR="00E0041E">
        <w:rPr>
          <w:rFonts w:ascii="Book Antiqua" w:eastAsia="Book Antiqua" w:hAnsi="Book Antiqua" w:cs="Book Antiqua"/>
          <w:color w:val="000000"/>
        </w:rPr>
        <w:t xml:space="preserve"> DOI: 10.3389/fcell.2021.705060</w:t>
      </w:r>
      <w:r>
        <w:rPr>
          <w:rFonts w:ascii="Book Antiqua" w:eastAsia="Book Antiqua" w:hAnsi="Book Antiqua" w:cs="Book Antiqua"/>
          <w:color w:val="000000"/>
        </w:rPr>
        <w:t>]</w:t>
      </w:r>
    </w:p>
    <w:p w14:paraId="6553E6F8" w14:textId="77777777" w:rsidR="00A77B3E" w:rsidRDefault="00895298">
      <w:pPr>
        <w:spacing w:line="360" w:lineRule="auto"/>
        <w:jc w:val="both"/>
      </w:pPr>
      <w:r>
        <w:rPr>
          <w:rFonts w:ascii="Book Antiqua" w:eastAsia="Book Antiqua" w:hAnsi="Book Antiqua" w:cs="Book Antiqua"/>
          <w:color w:val="000000"/>
        </w:rPr>
        <w:t xml:space="preserve">3 </w:t>
      </w:r>
      <w:proofErr w:type="spellStart"/>
      <w:r>
        <w:rPr>
          <w:rFonts w:ascii="Book Antiqua" w:eastAsia="Book Antiqua" w:hAnsi="Book Antiqua" w:cs="Book Antiqua"/>
          <w:b/>
          <w:bCs/>
          <w:color w:val="000000"/>
        </w:rPr>
        <w:t>Dienstmann</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Vermeulen L, </w:t>
      </w:r>
      <w:proofErr w:type="spellStart"/>
      <w:r>
        <w:rPr>
          <w:rFonts w:ascii="Book Antiqua" w:eastAsia="Book Antiqua" w:hAnsi="Book Antiqua" w:cs="Book Antiqua"/>
          <w:color w:val="000000"/>
        </w:rPr>
        <w:t>Guinney</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Kopetz</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Tejpar</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Tabernero</w:t>
      </w:r>
      <w:proofErr w:type="spellEnd"/>
      <w:r>
        <w:rPr>
          <w:rFonts w:ascii="Book Antiqua" w:eastAsia="Book Antiqua" w:hAnsi="Book Antiqua" w:cs="Book Antiqua"/>
          <w:color w:val="000000"/>
        </w:rPr>
        <w:t xml:space="preserve"> J. Consensus molecular subtypes and the evolution of precision medicine in colorectal cancer. </w:t>
      </w:r>
      <w:r>
        <w:rPr>
          <w:rFonts w:ascii="Book Antiqua" w:eastAsia="Book Antiqua" w:hAnsi="Book Antiqua" w:cs="Book Antiqua"/>
          <w:i/>
          <w:iCs/>
          <w:color w:val="000000"/>
        </w:rPr>
        <w:t>Nat Rev Cancer</w:t>
      </w:r>
      <w:r>
        <w:rPr>
          <w:rFonts w:ascii="Book Antiqua" w:eastAsia="Book Antiqua" w:hAnsi="Book Antiqua" w:cs="Book Antiqua"/>
          <w:color w:val="000000"/>
        </w:rPr>
        <w:t xml:space="preserve"> 2017; </w:t>
      </w:r>
      <w:r>
        <w:rPr>
          <w:rFonts w:ascii="Book Antiqua" w:eastAsia="Book Antiqua" w:hAnsi="Book Antiqua" w:cs="Book Antiqua"/>
          <w:b/>
          <w:bCs/>
          <w:color w:val="000000"/>
        </w:rPr>
        <w:t>17</w:t>
      </w:r>
      <w:r>
        <w:rPr>
          <w:rFonts w:ascii="Book Antiqua" w:eastAsia="Book Antiqua" w:hAnsi="Book Antiqua" w:cs="Book Antiqua"/>
          <w:color w:val="000000"/>
        </w:rPr>
        <w:t>: 79-92 [PMID: 280</w:t>
      </w:r>
      <w:r w:rsidR="00E0041E">
        <w:rPr>
          <w:rFonts w:ascii="Book Antiqua" w:eastAsia="Book Antiqua" w:hAnsi="Book Antiqua" w:cs="Book Antiqua"/>
          <w:color w:val="000000"/>
        </w:rPr>
        <w:t>50011 DOI: 10.1038/nrc.2016.126</w:t>
      </w:r>
      <w:r>
        <w:rPr>
          <w:rFonts w:ascii="Book Antiqua" w:eastAsia="Book Antiqua" w:hAnsi="Book Antiqua" w:cs="Book Antiqua"/>
          <w:color w:val="000000"/>
        </w:rPr>
        <w:t>]</w:t>
      </w:r>
    </w:p>
    <w:p w14:paraId="5ED0B1B3" w14:textId="77777777" w:rsidR="00A77B3E" w:rsidRDefault="00895298">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Barras 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Missiaglia</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Wirapati</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Sieber</w:t>
      </w:r>
      <w:proofErr w:type="spellEnd"/>
      <w:r>
        <w:rPr>
          <w:rFonts w:ascii="Book Antiqua" w:eastAsia="Book Antiqua" w:hAnsi="Book Antiqua" w:cs="Book Antiqua"/>
          <w:color w:val="000000"/>
        </w:rPr>
        <w:t xml:space="preserve"> OM, </w:t>
      </w:r>
      <w:proofErr w:type="spellStart"/>
      <w:r>
        <w:rPr>
          <w:rFonts w:ascii="Book Antiqua" w:eastAsia="Book Antiqua" w:hAnsi="Book Antiqua" w:cs="Book Antiqua"/>
          <w:color w:val="000000"/>
        </w:rPr>
        <w:t>Jorissen</w:t>
      </w:r>
      <w:proofErr w:type="spellEnd"/>
      <w:r>
        <w:rPr>
          <w:rFonts w:ascii="Book Antiqua" w:eastAsia="Book Antiqua" w:hAnsi="Book Antiqua" w:cs="Book Antiqua"/>
          <w:color w:val="000000"/>
        </w:rPr>
        <w:t xml:space="preserve"> RN, Love C, Molloy PL, Jones IT, McLaughlin S, Gibbs P, </w:t>
      </w:r>
      <w:proofErr w:type="spellStart"/>
      <w:r>
        <w:rPr>
          <w:rFonts w:ascii="Book Antiqua" w:eastAsia="Book Antiqua" w:hAnsi="Book Antiqua" w:cs="Book Antiqua"/>
          <w:color w:val="000000"/>
        </w:rPr>
        <w:t>Guinney</w:t>
      </w:r>
      <w:proofErr w:type="spellEnd"/>
      <w:r>
        <w:rPr>
          <w:rFonts w:ascii="Book Antiqua" w:eastAsia="Book Antiqua" w:hAnsi="Book Antiqua" w:cs="Book Antiqua"/>
          <w:color w:val="000000"/>
        </w:rPr>
        <w:t xml:space="preserve"> J, Simon IM, Roth AD, Bosman FT, </w:t>
      </w:r>
      <w:proofErr w:type="spellStart"/>
      <w:r>
        <w:rPr>
          <w:rFonts w:ascii="Book Antiqua" w:eastAsia="Book Antiqua" w:hAnsi="Book Antiqua" w:cs="Book Antiqua"/>
          <w:color w:val="000000"/>
        </w:rPr>
        <w:t>Tejpar</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Delorenzi</w:t>
      </w:r>
      <w:proofErr w:type="spellEnd"/>
      <w:r>
        <w:rPr>
          <w:rFonts w:ascii="Book Antiqua" w:eastAsia="Book Antiqua" w:hAnsi="Book Antiqua" w:cs="Book Antiqua"/>
          <w:color w:val="000000"/>
        </w:rPr>
        <w:t xml:space="preserve"> M. BRAF V600E Mutant Colorectal Cancer Subtypes Based on Gene Expression. </w:t>
      </w:r>
      <w:r>
        <w:rPr>
          <w:rFonts w:ascii="Book Antiqua" w:eastAsia="Book Antiqua" w:hAnsi="Book Antiqua" w:cs="Book Antiqua"/>
          <w:i/>
          <w:iCs/>
          <w:color w:val="000000"/>
        </w:rPr>
        <w:t>Clin Cancer Res</w:t>
      </w:r>
      <w:r>
        <w:rPr>
          <w:rFonts w:ascii="Book Antiqua" w:eastAsia="Book Antiqua" w:hAnsi="Book Antiqua" w:cs="Book Antiqua"/>
          <w:color w:val="000000"/>
        </w:rPr>
        <w:t xml:space="preserve"> 2017; </w:t>
      </w:r>
      <w:r>
        <w:rPr>
          <w:rFonts w:ascii="Book Antiqua" w:eastAsia="Book Antiqua" w:hAnsi="Book Antiqua" w:cs="Book Antiqua"/>
          <w:b/>
          <w:bCs/>
          <w:color w:val="000000"/>
        </w:rPr>
        <w:t>23</w:t>
      </w:r>
      <w:r>
        <w:rPr>
          <w:rFonts w:ascii="Book Antiqua" w:eastAsia="Book Antiqua" w:hAnsi="Book Antiqua" w:cs="Book Antiqua"/>
          <w:color w:val="000000"/>
        </w:rPr>
        <w:t>: 104-115 [PMID: 27354468 DOI</w:t>
      </w:r>
      <w:r w:rsidR="00E0041E">
        <w:rPr>
          <w:rFonts w:ascii="Book Antiqua" w:eastAsia="Book Antiqua" w:hAnsi="Book Antiqua" w:cs="Book Antiqua"/>
          <w:color w:val="000000"/>
        </w:rPr>
        <w:t>: 10.1158/1078-0432.CCR-16-0140</w:t>
      </w:r>
      <w:r>
        <w:rPr>
          <w:rFonts w:ascii="Book Antiqua" w:eastAsia="Book Antiqua" w:hAnsi="Book Antiqua" w:cs="Book Antiqua"/>
          <w:color w:val="000000"/>
        </w:rPr>
        <w:t>]</w:t>
      </w:r>
    </w:p>
    <w:p w14:paraId="073E18AA" w14:textId="77777777" w:rsidR="00A77B3E" w:rsidRDefault="00895298">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Rosenbaum MW</w:t>
      </w:r>
      <w:r>
        <w:rPr>
          <w:rFonts w:ascii="Book Antiqua" w:eastAsia="Book Antiqua" w:hAnsi="Book Antiqua" w:cs="Book Antiqua"/>
          <w:color w:val="000000"/>
        </w:rPr>
        <w:t>, Bledsoe JR, Morales-</w:t>
      </w:r>
      <w:proofErr w:type="spellStart"/>
      <w:r>
        <w:rPr>
          <w:rFonts w:ascii="Book Antiqua" w:eastAsia="Book Antiqua" w:hAnsi="Book Antiqua" w:cs="Book Antiqua"/>
          <w:color w:val="000000"/>
        </w:rPr>
        <w:t>Oyarvide</w:t>
      </w:r>
      <w:proofErr w:type="spellEnd"/>
      <w:r>
        <w:rPr>
          <w:rFonts w:ascii="Book Antiqua" w:eastAsia="Book Antiqua" w:hAnsi="Book Antiqua" w:cs="Book Antiqua"/>
          <w:color w:val="000000"/>
        </w:rPr>
        <w:t xml:space="preserve"> V, Huynh TG, Mino-</w:t>
      </w:r>
      <w:proofErr w:type="spellStart"/>
      <w:r>
        <w:rPr>
          <w:rFonts w:ascii="Book Antiqua" w:eastAsia="Book Antiqua" w:hAnsi="Book Antiqua" w:cs="Book Antiqua"/>
          <w:color w:val="000000"/>
        </w:rPr>
        <w:t>Kenudson</w:t>
      </w:r>
      <w:proofErr w:type="spellEnd"/>
      <w:r>
        <w:rPr>
          <w:rFonts w:ascii="Book Antiqua" w:eastAsia="Book Antiqua" w:hAnsi="Book Antiqua" w:cs="Book Antiqua"/>
          <w:color w:val="000000"/>
        </w:rPr>
        <w:t xml:space="preserve"> M. PD-L1 expression in colorectal cancer is associated with microsatellite instability, BRAF mutation, medullary morphology and cytotoxic tumor-infiltrating lymphocytes. </w:t>
      </w:r>
      <w:r>
        <w:rPr>
          <w:rFonts w:ascii="Book Antiqua" w:eastAsia="Book Antiqua" w:hAnsi="Book Antiqua" w:cs="Book Antiqua"/>
          <w:i/>
          <w:iCs/>
          <w:color w:val="000000"/>
        </w:rPr>
        <w:t xml:space="preserve">Mod </w:t>
      </w:r>
      <w:proofErr w:type="spellStart"/>
      <w:r>
        <w:rPr>
          <w:rFonts w:ascii="Book Antiqua" w:eastAsia="Book Antiqua" w:hAnsi="Book Antiqua" w:cs="Book Antiqua"/>
          <w:i/>
          <w:iCs/>
          <w:color w:val="000000"/>
        </w:rPr>
        <w:t>Pathol</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29</w:t>
      </w:r>
      <w:r>
        <w:rPr>
          <w:rFonts w:ascii="Book Antiqua" w:eastAsia="Book Antiqua" w:hAnsi="Book Antiqua" w:cs="Book Antiqua"/>
          <w:color w:val="000000"/>
        </w:rPr>
        <w:t>: 1104-1112 [PMID: 27198569</w:t>
      </w:r>
      <w:r w:rsidR="00E0041E">
        <w:rPr>
          <w:rFonts w:ascii="Book Antiqua" w:eastAsia="Book Antiqua" w:hAnsi="Book Antiqua" w:cs="Book Antiqua"/>
          <w:color w:val="000000"/>
        </w:rPr>
        <w:t xml:space="preserve"> DOI: 10.1038/modpathol.2016.95</w:t>
      </w:r>
      <w:r>
        <w:rPr>
          <w:rFonts w:ascii="Book Antiqua" w:eastAsia="Book Antiqua" w:hAnsi="Book Antiqua" w:cs="Book Antiqua"/>
          <w:color w:val="000000"/>
        </w:rPr>
        <w:t>]</w:t>
      </w:r>
    </w:p>
    <w:p w14:paraId="7444F62A" w14:textId="77777777" w:rsidR="00A77B3E" w:rsidRDefault="00895298">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Bao X</w:t>
      </w:r>
      <w:r>
        <w:rPr>
          <w:rFonts w:ascii="Book Antiqua" w:eastAsia="Book Antiqua" w:hAnsi="Book Antiqua" w:cs="Book Antiqua"/>
          <w:color w:val="000000"/>
        </w:rPr>
        <w:t xml:space="preserve">, Zhang H, Wu W, Cheng S, Dai X, Zhu X, Fu Q, Tong Z, Liu L, Zheng Y, Zhao P, Fang W, Liu F. Analysis of the molecular nature associated with microsatellite status in colon cancer identifies clinical implications for immunotherapy.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Immunother</w:t>
      </w:r>
      <w:proofErr w:type="spellEnd"/>
      <w:r>
        <w:rPr>
          <w:rFonts w:ascii="Book Antiqua" w:eastAsia="Book Antiqua" w:hAnsi="Book Antiqua" w:cs="Book Antiqua"/>
          <w:i/>
          <w:iCs/>
          <w:color w:val="000000"/>
        </w:rPr>
        <w:t xml:space="preserve"> Cancer</w:t>
      </w:r>
      <w:r>
        <w:rPr>
          <w:rFonts w:ascii="Book Antiqua" w:eastAsia="Book Antiqua" w:hAnsi="Book Antiqua" w:cs="Book Antiqua"/>
          <w:color w:val="000000"/>
        </w:rPr>
        <w:t xml:space="preserve"> 2020; </w:t>
      </w:r>
      <w:r>
        <w:rPr>
          <w:rFonts w:ascii="Book Antiqua" w:eastAsia="Book Antiqua" w:hAnsi="Book Antiqua" w:cs="Book Antiqua"/>
          <w:b/>
          <w:bCs/>
          <w:color w:val="000000"/>
        </w:rPr>
        <w:t>8</w:t>
      </w:r>
      <w:r>
        <w:rPr>
          <w:rFonts w:ascii="Book Antiqua" w:eastAsia="Book Antiqua" w:hAnsi="Book Antiqua" w:cs="Book Antiqua"/>
          <w:color w:val="000000"/>
        </w:rPr>
        <w:t xml:space="preserve"> [PMID: 3302869</w:t>
      </w:r>
      <w:r w:rsidR="00E0041E">
        <w:rPr>
          <w:rFonts w:ascii="Book Antiqua" w:eastAsia="Book Antiqua" w:hAnsi="Book Antiqua" w:cs="Book Antiqua"/>
          <w:color w:val="000000"/>
        </w:rPr>
        <w:t>5 DOI: 10.1136/jitc-2020-001437</w:t>
      </w:r>
      <w:r>
        <w:rPr>
          <w:rFonts w:ascii="Book Antiqua" w:eastAsia="Book Antiqua" w:hAnsi="Book Antiqua" w:cs="Book Antiqua"/>
          <w:color w:val="000000"/>
        </w:rPr>
        <w:t>]</w:t>
      </w:r>
    </w:p>
    <w:p w14:paraId="14A4A33E"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0B175047" w14:textId="77777777" w:rsidR="00A77B3E" w:rsidRDefault="00895298">
      <w:pPr>
        <w:spacing w:line="360" w:lineRule="auto"/>
        <w:jc w:val="both"/>
      </w:pPr>
      <w:r>
        <w:rPr>
          <w:rFonts w:ascii="Book Antiqua" w:eastAsia="Book Antiqua" w:hAnsi="Book Antiqua" w:cs="Book Antiqua"/>
          <w:b/>
          <w:color w:val="000000"/>
        </w:rPr>
        <w:lastRenderedPageBreak/>
        <w:t>Footnotes</w:t>
      </w:r>
    </w:p>
    <w:p w14:paraId="186F639A" w14:textId="77777777" w:rsidR="00A77B3E" w:rsidRDefault="00895298">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 xml:space="preserve">Saeed A reports research grants from AstraZeneca, Bristol Myers Squibb, Merck, </w:t>
      </w:r>
      <w:proofErr w:type="spellStart"/>
      <w:r>
        <w:rPr>
          <w:rFonts w:ascii="Book Antiqua" w:eastAsia="Book Antiqua" w:hAnsi="Book Antiqua" w:cs="Book Antiqua"/>
          <w:color w:val="000000"/>
        </w:rPr>
        <w:t>Exelixis</w:t>
      </w:r>
      <w:proofErr w:type="spellEnd"/>
      <w:r>
        <w:rPr>
          <w:rFonts w:ascii="Book Antiqua" w:eastAsia="Book Antiqua" w:hAnsi="Book Antiqua" w:cs="Book Antiqua"/>
          <w:color w:val="000000"/>
        </w:rPr>
        <w:t xml:space="preserve">, KAHR Medical, and Incyte, and advisory board fees from AstraZeneca, Bristol Myers Squibb, Merck, </w:t>
      </w:r>
      <w:proofErr w:type="spellStart"/>
      <w:r>
        <w:rPr>
          <w:rFonts w:ascii="Book Antiqua" w:eastAsia="Book Antiqua" w:hAnsi="Book Antiqua" w:cs="Book Antiqua"/>
          <w:color w:val="000000"/>
        </w:rPr>
        <w:t>Exelixis</w:t>
      </w:r>
      <w:proofErr w:type="spellEnd"/>
      <w:r>
        <w:rPr>
          <w:rFonts w:ascii="Book Antiqua" w:eastAsia="Book Antiqua" w:hAnsi="Book Antiqua" w:cs="Book Antiqua"/>
          <w:color w:val="000000"/>
        </w:rPr>
        <w:t>, and Pfizer. The other authors report no conflicts of interest.</w:t>
      </w:r>
    </w:p>
    <w:p w14:paraId="044CBA14" w14:textId="77777777" w:rsidR="00A77B3E" w:rsidRDefault="00A77B3E">
      <w:pPr>
        <w:spacing w:line="360" w:lineRule="auto"/>
        <w:jc w:val="both"/>
      </w:pPr>
    </w:p>
    <w:p w14:paraId="0E8B4E69" w14:textId="77777777" w:rsidR="00A77B3E" w:rsidRDefault="00895298">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14BCE04" w14:textId="77777777" w:rsidR="00A77B3E" w:rsidRDefault="00A77B3E">
      <w:pPr>
        <w:spacing w:line="360" w:lineRule="auto"/>
        <w:jc w:val="both"/>
      </w:pPr>
    </w:p>
    <w:p w14:paraId="242B27F3" w14:textId="77777777" w:rsidR="00A77B3E" w:rsidRDefault="00895298">
      <w:pPr>
        <w:spacing w:line="360" w:lineRule="auto"/>
        <w:jc w:val="both"/>
        <w:rPr>
          <w:rFonts w:ascii="Book Antiqua" w:hAnsi="Book Antiqua" w:cs="Book Antiqua"/>
          <w:color w:val="000000"/>
          <w:lang w:eastAsia="zh-CN"/>
        </w:rPr>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Invited article; Externally peer reviewed.</w:t>
      </w:r>
    </w:p>
    <w:p w14:paraId="26A86D78" w14:textId="77777777" w:rsidR="001F3919" w:rsidRPr="001F3919" w:rsidRDefault="001F3919">
      <w:pPr>
        <w:spacing w:line="360" w:lineRule="auto"/>
        <w:jc w:val="both"/>
        <w:rPr>
          <w:lang w:eastAsia="zh-CN"/>
        </w:rPr>
      </w:pPr>
    </w:p>
    <w:p w14:paraId="267C666B" w14:textId="77777777" w:rsidR="00A77B3E" w:rsidRDefault="00895298">
      <w:pPr>
        <w:spacing w:line="360" w:lineRule="auto"/>
        <w:jc w:val="both"/>
        <w:rPr>
          <w:rFonts w:ascii="Book Antiqua" w:hAnsi="Book Antiqua" w:cs="Book Antiqua"/>
          <w:color w:val="000000"/>
          <w:lang w:eastAsia="zh-CN"/>
        </w:rPr>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0D71D7D6" w14:textId="77777777" w:rsidR="001F3919" w:rsidRPr="001F3919" w:rsidRDefault="001F3919">
      <w:pPr>
        <w:spacing w:line="360" w:lineRule="auto"/>
        <w:jc w:val="both"/>
        <w:rPr>
          <w:lang w:eastAsia="zh-CN"/>
        </w:rPr>
      </w:pPr>
    </w:p>
    <w:p w14:paraId="6371F2B9" w14:textId="77777777" w:rsidR="00A77B3E" w:rsidRDefault="00895298">
      <w:pPr>
        <w:spacing w:line="360" w:lineRule="auto"/>
        <w:jc w:val="both"/>
      </w:pPr>
      <w:r>
        <w:rPr>
          <w:rFonts w:ascii="Book Antiqua" w:eastAsia="Book Antiqua" w:hAnsi="Book Antiqua" w:cs="Book Antiqua"/>
          <w:b/>
          <w:color w:val="000000"/>
        </w:rPr>
        <w:t xml:space="preserve">Corresponding Author's Membership in Professional Societies: </w:t>
      </w:r>
      <w:r>
        <w:rPr>
          <w:rFonts w:ascii="Book Antiqua" w:eastAsia="Book Antiqua" w:hAnsi="Book Antiqua" w:cs="Book Antiqua"/>
          <w:color w:val="000000"/>
        </w:rPr>
        <w:t>America</w:t>
      </w:r>
      <w:r w:rsidR="00C95319">
        <w:rPr>
          <w:rFonts w:ascii="Book Antiqua" w:eastAsia="Book Antiqua" w:hAnsi="Book Antiqua" w:cs="Book Antiqua"/>
          <w:color w:val="000000"/>
        </w:rPr>
        <w:t>n Society of Clinical Oncology</w:t>
      </w:r>
      <w:r>
        <w:rPr>
          <w:rFonts w:ascii="Book Antiqua" w:eastAsia="Book Antiqua" w:hAnsi="Book Antiqua" w:cs="Book Antiqua"/>
          <w:color w:val="000000"/>
        </w:rPr>
        <w:t>.</w:t>
      </w:r>
    </w:p>
    <w:p w14:paraId="25799613" w14:textId="77777777" w:rsidR="00A77B3E" w:rsidRDefault="00A77B3E">
      <w:pPr>
        <w:spacing w:line="360" w:lineRule="auto"/>
        <w:jc w:val="both"/>
      </w:pPr>
    </w:p>
    <w:p w14:paraId="447F1BD6" w14:textId="77777777" w:rsidR="00A77B3E" w:rsidRDefault="00895298">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January 27, 2022</w:t>
      </w:r>
    </w:p>
    <w:p w14:paraId="5B5BBEC7" w14:textId="77777777" w:rsidR="00A77B3E" w:rsidRDefault="00895298">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April 17, 2022</w:t>
      </w:r>
    </w:p>
    <w:p w14:paraId="69B2B08E" w14:textId="77777777" w:rsidR="00A77B3E" w:rsidRDefault="00895298">
      <w:pPr>
        <w:spacing w:line="360" w:lineRule="auto"/>
        <w:jc w:val="both"/>
      </w:pPr>
      <w:r>
        <w:rPr>
          <w:rFonts w:ascii="Book Antiqua" w:eastAsia="Book Antiqua" w:hAnsi="Book Antiqua" w:cs="Book Antiqua"/>
          <w:b/>
          <w:color w:val="000000"/>
        </w:rPr>
        <w:t xml:space="preserve">Article in press: </w:t>
      </w:r>
    </w:p>
    <w:p w14:paraId="072C36BE" w14:textId="77777777" w:rsidR="00A77B3E" w:rsidRDefault="00A77B3E">
      <w:pPr>
        <w:spacing w:line="360" w:lineRule="auto"/>
        <w:jc w:val="both"/>
      </w:pPr>
    </w:p>
    <w:p w14:paraId="463CD3DD" w14:textId="77777777" w:rsidR="00A77B3E" w:rsidRDefault="00895298">
      <w:pPr>
        <w:spacing w:line="360" w:lineRule="auto"/>
        <w:jc w:val="both"/>
      </w:pPr>
      <w:r>
        <w:rPr>
          <w:rFonts w:ascii="Book Antiqua" w:eastAsia="Book Antiqua" w:hAnsi="Book Antiqua" w:cs="Book Antiqua"/>
          <w:b/>
          <w:color w:val="000000"/>
        </w:rPr>
        <w:t xml:space="preserve">Specialty type: </w:t>
      </w:r>
      <w:r w:rsidR="00971034">
        <w:rPr>
          <w:rFonts w:ascii="Book Antiqua" w:eastAsia="Microsoft YaHei" w:hAnsi="Book Antiqua" w:cs="SimSun"/>
        </w:rPr>
        <w:t>Oncology</w:t>
      </w:r>
    </w:p>
    <w:p w14:paraId="2698B202" w14:textId="77777777" w:rsidR="00A77B3E" w:rsidRDefault="00895298">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United States</w:t>
      </w:r>
    </w:p>
    <w:p w14:paraId="4AF1BFB5" w14:textId="77777777" w:rsidR="00A77B3E" w:rsidRDefault="00895298">
      <w:pPr>
        <w:spacing w:line="360" w:lineRule="auto"/>
        <w:jc w:val="both"/>
      </w:pPr>
      <w:r>
        <w:rPr>
          <w:rFonts w:ascii="Book Antiqua" w:eastAsia="Book Antiqua" w:hAnsi="Book Antiqua" w:cs="Book Antiqua"/>
          <w:b/>
          <w:color w:val="000000"/>
        </w:rPr>
        <w:t>Peer-review report’s scientific quality classification</w:t>
      </w:r>
    </w:p>
    <w:p w14:paraId="37545972" w14:textId="77777777" w:rsidR="00A77B3E" w:rsidRDefault="00895298">
      <w:pPr>
        <w:spacing w:line="360" w:lineRule="auto"/>
        <w:jc w:val="both"/>
      </w:pPr>
      <w:r>
        <w:rPr>
          <w:rFonts w:ascii="Book Antiqua" w:eastAsia="Book Antiqua" w:hAnsi="Book Antiqua" w:cs="Book Antiqua"/>
          <w:color w:val="000000"/>
        </w:rPr>
        <w:t>Grade A (Excellent): 0</w:t>
      </w:r>
    </w:p>
    <w:p w14:paraId="39F84A53" w14:textId="77777777" w:rsidR="00A77B3E" w:rsidRDefault="00895298">
      <w:pPr>
        <w:spacing w:line="360" w:lineRule="auto"/>
        <w:jc w:val="both"/>
      </w:pPr>
      <w:r>
        <w:rPr>
          <w:rFonts w:ascii="Book Antiqua" w:eastAsia="Book Antiqua" w:hAnsi="Book Antiqua" w:cs="Book Antiqua"/>
          <w:color w:val="000000"/>
        </w:rPr>
        <w:lastRenderedPageBreak/>
        <w:t>Grade B (Very good): B, B</w:t>
      </w:r>
    </w:p>
    <w:p w14:paraId="054818D0" w14:textId="77777777" w:rsidR="00A77B3E" w:rsidRDefault="00895298">
      <w:pPr>
        <w:spacing w:line="360" w:lineRule="auto"/>
        <w:jc w:val="both"/>
      </w:pPr>
      <w:r>
        <w:rPr>
          <w:rFonts w:ascii="Book Antiqua" w:eastAsia="Book Antiqua" w:hAnsi="Book Antiqua" w:cs="Book Antiqua"/>
          <w:color w:val="000000"/>
        </w:rPr>
        <w:t>Grade C (Good): 0</w:t>
      </w:r>
    </w:p>
    <w:p w14:paraId="39ECA20E" w14:textId="77777777" w:rsidR="00A77B3E" w:rsidRDefault="00895298">
      <w:pPr>
        <w:spacing w:line="360" w:lineRule="auto"/>
        <w:jc w:val="both"/>
      </w:pPr>
      <w:r>
        <w:rPr>
          <w:rFonts w:ascii="Book Antiqua" w:eastAsia="Book Antiqua" w:hAnsi="Book Antiqua" w:cs="Book Antiqua"/>
          <w:color w:val="000000"/>
        </w:rPr>
        <w:t>Grade D (Fair): 0</w:t>
      </w:r>
    </w:p>
    <w:p w14:paraId="4611B94B" w14:textId="77777777" w:rsidR="00A77B3E" w:rsidRDefault="00895298">
      <w:pPr>
        <w:spacing w:line="360" w:lineRule="auto"/>
        <w:jc w:val="both"/>
      </w:pPr>
      <w:r>
        <w:rPr>
          <w:rFonts w:ascii="Book Antiqua" w:eastAsia="Book Antiqua" w:hAnsi="Book Antiqua" w:cs="Book Antiqua"/>
          <w:color w:val="000000"/>
        </w:rPr>
        <w:t>Grade E (Poor): 0</w:t>
      </w:r>
    </w:p>
    <w:p w14:paraId="30FE53A7" w14:textId="77777777" w:rsidR="00A77B3E" w:rsidRDefault="00A77B3E">
      <w:pPr>
        <w:spacing w:line="360" w:lineRule="auto"/>
        <w:jc w:val="both"/>
      </w:pPr>
    </w:p>
    <w:p w14:paraId="27DC0C9B" w14:textId="77777777" w:rsidR="008C2010" w:rsidRDefault="008C2010" w:rsidP="008C2010">
      <w:pPr>
        <w:pStyle w:val="a7"/>
        <w:spacing w:before="0" w:beforeAutospacing="0" w:after="0" w:afterAutospacing="0" w:line="360" w:lineRule="auto"/>
        <w:jc w:val="both"/>
      </w:pPr>
      <w:r>
        <w:rPr>
          <w:rFonts w:ascii="Book Antiqua" w:hAnsi="Book Antiqua"/>
          <w:b/>
          <w:bCs/>
        </w:rPr>
        <w:t xml:space="preserve">P-Reviewer: </w:t>
      </w:r>
      <w:r>
        <w:rPr>
          <w:rFonts w:ascii="Book Antiqua" w:hAnsi="Book Antiqua"/>
        </w:rPr>
        <w:t>Liu Z, China; Xiao T, China</w:t>
      </w:r>
      <w:r>
        <w:rPr>
          <w:rFonts w:ascii="Book Antiqua" w:hAnsi="Book Antiqua"/>
          <w:b/>
          <w:bCs/>
        </w:rPr>
        <w:t xml:space="preserve"> A-Editor: </w:t>
      </w:r>
      <w:r>
        <w:rPr>
          <w:rFonts w:ascii="Book Antiqua" w:hAnsi="Book Antiqua"/>
        </w:rPr>
        <w:t>Lin (Online Science Editor) FY, China</w:t>
      </w:r>
      <w:r>
        <w:rPr>
          <w:rFonts w:ascii="Book Antiqua" w:hAnsi="Book Antiqua"/>
          <w:b/>
          <w:bCs/>
        </w:rPr>
        <w:t xml:space="preserve"> S-Editor: </w:t>
      </w:r>
      <w:r w:rsidR="008875C2" w:rsidRPr="008875C2">
        <w:rPr>
          <w:rFonts w:ascii="Book Antiqua" w:hAnsi="Book Antiqua" w:hint="eastAsia"/>
          <w:bCs/>
        </w:rPr>
        <w:t xml:space="preserve">Fan JR </w:t>
      </w:r>
      <w:r>
        <w:rPr>
          <w:rFonts w:ascii="Book Antiqua" w:hAnsi="Book Antiqua"/>
          <w:b/>
          <w:bCs/>
        </w:rPr>
        <w:t xml:space="preserve">L-Editor: </w:t>
      </w:r>
      <w:r w:rsidR="00434B18" w:rsidRPr="00434B18">
        <w:rPr>
          <w:rFonts w:ascii="Book Antiqua" w:hAnsi="Book Antiqua" w:hint="eastAsia"/>
          <w:bCs/>
        </w:rPr>
        <w:t>A</w:t>
      </w:r>
      <w:r w:rsidR="00434B18">
        <w:rPr>
          <w:rFonts w:ascii="Book Antiqua" w:hAnsi="Book Antiqua" w:hint="eastAsia"/>
          <w:b/>
          <w:bCs/>
        </w:rPr>
        <w:t xml:space="preserve"> </w:t>
      </w:r>
      <w:r>
        <w:rPr>
          <w:rFonts w:ascii="Book Antiqua" w:hAnsi="Book Antiqua"/>
          <w:b/>
          <w:bCs/>
        </w:rPr>
        <w:t xml:space="preserve">P-Editor: </w:t>
      </w:r>
      <w:r w:rsidR="008875C2" w:rsidRPr="008875C2">
        <w:rPr>
          <w:rFonts w:ascii="Book Antiqua" w:hAnsi="Book Antiqua" w:hint="eastAsia"/>
          <w:bCs/>
        </w:rPr>
        <w:t>Fan JR</w:t>
      </w:r>
    </w:p>
    <w:p w14:paraId="3FDC4F1B" w14:textId="77777777" w:rsidR="00A77B3E" w:rsidRDefault="00A77B3E" w:rsidP="008C2010">
      <w:pPr>
        <w:spacing w:line="360" w:lineRule="auto"/>
        <w:jc w:val="both"/>
      </w:pPr>
    </w:p>
    <w:sectPr w:rsidR="00A77B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E53A75" w14:textId="77777777" w:rsidR="00D64272" w:rsidRDefault="00D64272" w:rsidP="00BC3CFE">
      <w:r>
        <w:separator/>
      </w:r>
    </w:p>
  </w:endnote>
  <w:endnote w:type="continuationSeparator" w:id="0">
    <w:p w14:paraId="6FCDD297" w14:textId="77777777" w:rsidR="00D64272" w:rsidRDefault="00D64272" w:rsidP="00BC3C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ook Antiqua">
    <w:altName w:val="Segoe Print"/>
    <w:panose1 w:val="02040602050305030304"/>
    <w:charset w:val="00"/>
    <w:family w:val="roman"/>
    <w:pitch w:val="variable"/>
    <w:sig w:usb0="00000287" w:usb1="00000000" w:usb2="00000000" w:usb3="00000000" w:csb0="0000009F" w:csb1="00000000"/>
  </w:font>
  <w:font w:name="Microsoft YaHei">
    <w:altName w:val="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6405406"/>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3078A5EE" w14:textId="77777777" w:rsidR="00BC3CFE" w:rsidRPr="00BC3CFE" w:rsidRDefault="00BC3CFE">
            <w:pPr>
              <w:pStyle w:val="a5"/>
              <w:jc w:val="right"/>
              <w:rPr>
                <w:rFonts w:ascii="Book Antiqua" w:hAnsi="Book Antiqua"/>
                <w:sz w:val="24"/>
                <w:szCs w:val="24"/>
              </w:rPr>
            </w:pPr>
            <w:r>
              <w:rPr>
                <w:lang w:val="zh-CN" w:eastAsia="zh-CN"/>
              </w:rPr>
              <w:t xml:space="preserve"> </w:t>
            </w:r>
            <w:r w:rsidRPr="00BC3CFE">
              <w:rPr>
                <w:rFonts w:ascii="Book Antiqua" w:hAnsi="Book Antiqua"/>
                <w:b/>
                <w:bCs/>
                <w:sz w:val="24"/>
                <w:szCs w:val="24"/>
              </w:rPr>
              <w:fldChar w:fldCharType="begin"/>
            </w:r>
            <w:r w:rsidRPr="00BC3CFE">
              <w:rPr>
                <w:rFonts w:ascii="Book Antiqua" w:hAnsi="Book Antiqua"/>
                <w:b/>
                <w:bCs/>
                <w:sz w:val="24"/>
                <w:szCs w:val="24"/>
              </w:rPr>
              <w:instrText>PAGE</w:instrText>
            </w:r>
            <w:r w:rsidRPr="00BC3CFE">
              <w:rPr>
                <w:rFonts w:ascii="Book Antiqua" w:hAnsi="Book Antiqua"/>
                <w:b/>
                <w:bCs/>
                <w:sz w:val="24"/>
                <w:szCs w:val="24"/>
              </w:rPr>
              <w:fldChar w:fldCharType="separate"/>
            </w:r>
            <w:r w:rsidR="00EC0A1C">
              <w:rPr>
                <w:rFonts w:ascii="Book Antiqua" w:hAnsi="Book Antiqua"/>
                <w:b/>
                <w:bCs/>
                <w:noProof/>
                <w:sz w:val="24"/>
                <w:szCs w:val="24"/>
              </w:rPr>
              <w:t>6</w:t>
            </w:r>
            <w:r w:rsidRPr="00BC3CFE">
              <w:rPr>
                <w:rFonts w:ascii="Book Antiqua" w:hAnsi="Book Antiqua"/>
                <w:b/>
                <w:bCs/>
                <w:sz w:val="24"/>
                <w:szCs w:val="24"/>
              </w:rPr>
              <w:fldChar w:fldCharType="end"/>
            </w:r>
            <w:r w:rsidRPr="00BC3CFE">
              <w:rPr>
                <w:rFonts w:ascii="Book Antiqua" w:hAnsi="Book Antiqua"/>
                <w:sz w:val="24"/>
                <w:szCs w:val="24"/>
                <w:lang w:val="zh-CN" w:eastAsia="zh-CN"/>
              </w:rPr>
              <w:t xml:space="preserve"> / </w:t>
            </w:r>
            <w:r w:rsidRPr="00BC3CFE">
              <w:rPr>
                <w:rFonts w:ascii="Book Antiqua" w:hAnsi="Book Antiqua"/>
                <w:b/>
                <w:bCs/>
                <w:sz w:val="24"/>
                <w:szCs w:val="24"/>
              </w:rPr>
              <w:fldChar w:fldCharType="begin"/>
            </w:r>
            <w:r w:rsidRPr="00BC3CFE">
              <w:rPr>
                <w:rFonts w:ascii="Book Antiqua" w:hAnsi="Book Antiqua"/>
                <w:b/>
                <w:bCs/>
                <w:sz w:val="24"/>
                <w:szCs w:val="24"/>
              </w:rPr>
              <w:instrText>NUMPAGES</w:instrText>
            </w:r>
            <w:r w:rsidRPr="00BC3CFE">
              <w:rPr>
                <w:rFonts w:ascii="Book Antiqua" w:hAnsi="Book Antiqua"/>
                <w:b/>
                <w:bCs/>
                <w:sz w:val="24"/>
                <w:szCs w:val="24"/>
              </w:rPr>
              <w:fldChar w:fldCharType="separate"/>
            </w:r>
            <w:r w:rsidR="00EC0A1C">
              <w:rPr>
                <w:rFonts w:ascii="Book Antiqua" w:hAnsi="Book Antiqua"/>
                <w:b/>
                <w:bCs/>
                <w:noProof/>
                <w:sz w:val="24"/>
                <w:szCs w:val="24"/>
              </w:rPr>
              <w:t>7</w:t>
            </w:r>
            <w:r w:rsidRPr="00BC3CFE">
              <w:rPr>
                <w:rFonts w:ascii="Book Antiqua" w:hAnsi="Book Antiqua"/>
                <w:b/>
                <w:bCs/>
                <w:sz w:val="24"/>
                <w:szCs w:val="24"/>
              </w:rPr>
              <w:fldChar w:fldCharType="end"/>
            </w:r>
          </w:p>
        </w:sdtContent>
      </w:sdt>
    </w:sdtContent>
  </w:sdt>
  <w:p w14:paraId="1F825801" w14:textId="77777777" w:rsidR="00BC3CFE" w:rsidRDefault="00BC3CF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CBDA1E" w14:textId="77777777" w:rsidR="00D64272" w:rsidRDefault="00D64272" w:rsidP="00BC3CFE">
      <w:r>
        <w:separator/>
      </w:r>
    </w:p>
  </w:footnote>
  <w:footnote w:type="continuationSeparator" w:id="0">
    <w:p w14:paraId="3CEE4435" w14:textId="77777777" w:rsidR="00D64272" w:rsidRDefault="00D64272" w:rsidP="00BC3CFE">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32C61"/>
    <w:rsid w:val="0008437C"/>
    <w:rsid w:val="00092A15"/>
    <w:rsid w:val="00131E17"/>
    <w:rsid w:val="001A4995"/>
    <w:rsid w:val="001B3110"/>
    <w:rsid w:val="001E11A5"/>
    <w:rsid w:val="001F3919"/>
    <w:rsid w:val="00237037"/>
    <w:rsid w:val="00376301"/>
    <w:rsid w:val="0039013C"/>
    <w:rsid w:val="00434B18"/>
    <w:rsid w:val="004C7C3B"/>
    <w:rsid w:val="005E097F"/>
    <w:rsid w:val="005F2608"/>
    <w:rsid w:val="0065382A"/>
    <w:rsid w:val="006A0F97"/>
    <w:rsid w:val="007023E6"/>
    <w:rsid w:val="007B6831"/>
    <w:rsid w:val="007E6C84"/>
    <w:rsid w:val="008875C2"/>
    <w:rsid w:val="00895298"/>
    <w:rsid w:val="008B0EB3"/>
    <w:rsid w:val="008B4FDE"/>
    <w:rsid w:val="008C2010"/>
    <w:rsid w:val="008E39D8"/>
    <w:rsid w:val="009000B6"/>
    <w:rsid w:val="00971034"/>
    <w:rsid w:val="009A37F6"/>
    <w:rsid w:val="00A2731A"/>
    <w:rsid w:val="00A77B3E"/>
    <w:rsid w:val="00A93D62"/>
    <w:rsid w:val="00AF2BBE"/>
    <w:rsid w:val="00B259D5"/>
    <w:rsid w:val="00B25AF2"/>
    <w:rsid w:val="00B95898"/>
    <w:rsid w:val="00BC3CFE"/>
    <w:rsid w:val="00BF20A8"/>
    <w:rsid w:val="00C51945"/>
    <w:rsid w:val="00C75971"/>
    <w:rsid w:val="00C95319"/>
    <w:rsid w:val="00CA2A55"/>
    <w:rsid w:val="00D2574C"/>
    <w:rsid w:val="00D64272"/>
    <w:rsid w:val="00E0041E"/>
    <w:rsid w:val="00E54E71"/>
    <w:rsid w:val="00EC0A1C"/>
    <w:rsid w:val="00F53B54"/>
    <w:rsid w:val="00F749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F7F1C5C"/>
  <w15:docId w15:val="{AD42D0DC-57AD-4A28-899D-D13DC99A6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C3CF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BC3CFE"/>
    <w:rPr>
      <w:sz w:val="18"/>
      <w:szCs w:val="18"/>
    </w:rPr>
  </w:style>
  <w:style w:type="paragraph" w:styleId="a5">
    <w:name w:val="footer"/>
    <w:basedOn w:val="a"/>
    <w:link w:val="a6"/>
    <w:uiPriority w:val="99"/>
    <w:rsid w:val="00BC3CFE"/>
    <w:pPr>
      <w:tabs>
        <w:tab w:val="center" w:pos="4153"/>
        <w:tab w:val="right" w:pos="8306"/>
      </w:tabs>
      <w:snapToGrid w:val="0"/>
    </w:pPr>
    <w:rPr>
      <w:sz w:val="18"/>
      <w:szCs w:val="18"/>
    </w:rPr>
  </w:style>
  <w:style w:type="character" w:customStyle="1" w:styleId="a6">
    <w:name w:val="页脚 字符"/>
    <w:basedOn w:val="a0"/>
    <w:link w:val="a5"/>
    <w:uiPriority w:val="99"/>
    <w:rsid w:val="00BC3CFE"/>
    <w:rPr>
      <w:sz w:val="18"/>
      <w:szCs w:val="18"/>
    </w:rPr>
  </w:style>
  <w:style w:type="paragraph" w:styleId="a7">
    <w:name w:val="Normal (Web)"/>
    <w:basedOn w:val="a"/>
    <w:uiPriority w:val="99"/>
    <w:unhideWhenUsed/>
    <w:rsid w:val="008C2010"/>
    <w:pPr>
      <w:spacing w:before="100" w:beforeAutospacing="1" w:after="100" w:afterAutospacing="1"/>
    </w:pPr>
    <w:rPr>
      <w:rFonts w:ascii="SimSun" w:eastAsia="SimSun" w:hAnsi="SimSun" w:cs="SimSun"/>
      <w:lang w:eastAsia="zh-CN"/>
    </w:rPr>
  </w:style>
  <w:style w:type="paragraph" w:styleId="a8">
    <w:name w:val="Revision"/>
    <w:hidden/>
    <w:uiPriority w:val="99"/>
    <w:semiHidden/>
    <w:rsid w:val="00B9589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57069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1644</Words>
  <Characters>9376</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Anwaar Saeed</dc:creator>
  <cp:lastModifiedBy>Liansheng</cp:lastModifiedBy>
  <cp:revision>2</cp:revision>
  <dcterms:created xsi:type="dcterms:W3CDTF">2022-05-21T07:54:00Z</dcterms:created>
  <dcterms:modified xsi:type="dcterms:W3CDTF">2022-05-21T07:54:00Z</dcterms:modified>
</cp:coreProperties>
</file>