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07" w:rsidRPr="00A7393F" w:rsidRDefault="00BC1507" w:rsidP="00B636D6">
      <w:pPr>
        <w:spacing w:after="0" w:line="360" w:lineRule="auto"/>
        <w:jc w:val="both"/>
        <w:rPr>
          <w:rFonts w:ascii="Book Antiqua" w:hAnsi="Book Antiqua" w:cs="Tahoma"/>
          <w:b/>
          <w:color w:val="000000"/>
          <w:sz w:val="24"/>
        </w:rPr>
      </w:pPr>
      <w:bookmarkStart w:id="0" w:name="OLE_LINK313"/>
      <w:bookmarkStart w:id="1" w:name="OLE_LINK319"/>
      <w:bookmarkStart w:id="2" w:name="OLE_LINK320"/>
      <w:r w:rsidRPr="00A7393F">
        <w:rPr>
          <w:rFonts w:ascii="Book Antiqua" w:hAnsi="Book Antiqua" w:cs="Tahoma"/>
          <w:b/>
          <w:color w:val="0000FF"/>
          <w:sz w:val="24"/>
        </w:rPr>
        <w:t xml:space="preserve">Name of journal: </w:t>
      </w:r>
      <w:r w:rsidRPr="00BC1507">
        <w:rPr>
          <w:rFonts w:ascii="Book Antiqua" w:hAnsi="Book Antiqua" w:cs="Tahoma"/>
          <w:b/>
          <w:color w:val="000000"/>
          <w:sz w:val="24"/>
        </w:rPr>
        <w:t>World Journal of Obstetrics and Gynecology</w:t>
      </w:r>
    </w:p>
    <w:p w:rsidR="00BC1507" w:rsidRPr="00BC1507" w:rsidRDefault="00BC1507" w:rsidP="00B636D6">
      <w:pPr>
        <w:spacing w:after="0" w:line="360" w:lineRule="auto"/>
        <w:jc w:val="both"/>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eastAsia="宋体" w:hAnsi="Book Antiqua" w:cs="Tahoma" w:hint="eastAsia"/>
          <w:b/>
          <w:color w:val="0000FF"/>
          <w:sz w:val="24"/>
          <w:lang w:eastAsia="zh-CN"/>
        </w:rPr>
        <w:t xml:space="preserve"> 7542</w:t>
      </w:r>
    </w:p>
    <w:p w:rsidR="009C1B3B" w:rsidRPr="008C412A" w:rsidRDefault="00BC1507" w:rsidP="00B636D6">
      <w:pPr>
        <w:spacing w:after="0" w:line="360" w:lineRule="auto"/>
        <w:jc w:val="both"/>
        <w:rPr>
          <w:rFonts w:ascii="Book Antiqua" w:eastAsia="宋体" w:hAnsi="Book Antiqua" w:cs="Tahoma"/>
          <w:b/>
          <w:color w:val="000000"/>
          <w:sz w:val="24"/>
          <w:lang w:eastAsia="zh-CN"/>
        </w:rPr>
      </w:pPr>
      <w:r w:rsidRPr="00A7393F">
        <w:rPr>
          <w:rFonts w:ascii="Book Antiqua" w:hAnsi="Book Antiqua" w:cs="Tahoma"/>
          <w:b/>
          <w:color w:val="0000FF"/>
          <w:sz w:val="24"/>
        </w:rPr>
        <w:t>Columns:</w:t>
      </w:r>
      <w:r w:rsidR="008C412A" w:rsidRPr="008C412A">
        <w:rPr>
          <w:rFonts w:ascii="Book Antiqua" w:hAnsi="Book Antiqua"/>
          <w:b/>
          <w:sz w:val="24"/>
          <w:szCs w:val="24"/>
        </w:rPr>
        <w:t xml:space="preserve"> </w:t>
      </w:r>
      <w:bookmarkEnd w:id="0"/>
      <w:bookmarkEnd w:id="1"/>
      <w:bookmarkEnd w:id="2"/>
      <w:r w:rsidR="00E0635C" w:rsidRPr="008C412A">
        <w:rPr>
          <w:rFonts w:ascii="Book Antiqua" w:eastAsia="宋体" w:hAnsi="Book Antiqua"/>
          <w:b/>
          <w:sz w:val="24"/>
          <w:szCs w:val="24"/>
          <w:lang w:eastAsia="zh-CN"/>
        </w:rPr>
        <w:t>MINI</w:t>
      </w:r>
      <w:r w:rsidR="00E0635C">
        <w:rPr>
          <w:rFonts w:ascii="Book Antiqua" w:eastAsia="宋体" w:hAnsi="Book Antiqua"/>
          <w:b/>
          <w:sz w:val="24"/>
          <w:szCs w:val="24"/>
          <w:lang w:eastAsia="zh-CN"/>
        </w:rPr>
        <w:t>R</w:t>
      </w:r>
      <w:r w:rsidR="00E0635C" w:rsidRPr="008C412A">
        <w:rPr>
          <w:rFonts w:ascii="Book Antiqua" w:hAnsi="Book Antiqua" w:cs="Tahoma"/>
          <w:b/>
          <w:color w:val="000000"/>
          <w:sz w:val="24"/>
          <w:szCs w:val="24"/>
        </w:rPr>
        <w:t>EVIEW</w:t>
      </w:r>
    </w:p>
    <w:p w:rsidR="00BC1507" w:rsidRPr="00BC1507" w:rsidRDefault="00BC1507" w:rsidP="00B636D6">
      <w:pPr>
        <w:spacing w:after="0" w:line="360" w:lineRule="auto"/>
        <w:jc w:val="both"/>
        <w:rPr>
          <w:rFonts w:ascii="Book Antiqua" w:eastAsia="宋体" w:hAnsi="Book Antiqua"/>
          <w:b/>
          <w:bCs/>
          <w:sz w:val="24"/>
          <w:szCs w:val="24"/>
          <w:lang w:eastAsia="zh-CN"/>
        </w:rPr>
      </w:pPr>
    </w:p>
    <w:p w:rsidR="00FF6B9E" w:rsidRDefault="00B361B5" w:rsidP="00B636D6">
      <w:pPr>
        <w:spacing w:after="0" w:line="360" w:lineRule="auto"/>
        <w:jc w:val="both"/>
        <w:rPr>
          <w:rFonts w:ascii="Book Antiqua" w:eastAsia="宋体" w:hAnsi="Book Antiqua"/>
          <w:b/>
          <w:bCs/>
          <w:sz w:val="24"/>
          <w:szCs w:val="24"/>
          <w:lang w:eastAsia="zh-CN"/>
        </w:rPr>
      </w:pPr>
      <w:r w:rsidRPr="00BC1507">
        <w:rPr>
          <w:rFonts w:ascii="Book Antiqua" w:hAnsi="Book Antiqua"/>
          <w:b/>
          <w:bCs/>
          <w:sz w:val="24"/>
          <w:szCs w:val="24"/>
        </w:rPr>
        <w:t xml:space="preserve">Review article: </w:t>
      </w:r>
      <w:r w:rsidR="009C1B3B" w:rsidRPr="00BC1507">
        <w:rPr>
          <w:rFonts w:ascii="Book Antiqua" w:hAnsi="Book Antiqua"/>
          <w:b/>
          <w:bCs/>
          <w:sz w:val="24"/>
          <w:szCs w:val="24"/>
        </w:rPr>
        <w:t>C</w:t>
      </w:r>
      <w:r w:rsidR="00FF6B9E" w:rsidRPr="00BC1507">
        <w:rPr>
          <w:rFonts w:ascii="Book Antiqua" w:hAnsi="Book Antiqua"/>
          <w:b/>
          <w:bCs/>
          <w:sz w:val="24"/>
          <w:szCs w:val="24"/>
        </w:rPr>
        <w:t xml:space="preserve">ost effective evidence-based </w:t>
      </w:r>
      <w:r w:rsidR="00AE16F8" w:rsidRPr="00BC1507">
        <w:rPr>
          <w:rFonts w:ascii="Book Antiqua" w:hAnsi="Book Antiqua"/>
          <w:b/>
          <w:bCs/>
          <w:sz w:val="24"/>
          <w:szCs w:val="24"/>
        </w:rPr>
        <w:t>interventions to manage</w:t>
      </w:r>
      <w:r w:rsidR="00FF6B9E" w:rsidRPr="00BC1507">
        <w:rPr>
          <w:rFonts w:ascii="Book Antiqua" w:hAnsi="Book Antiqua"/>
          <w:b/>
          <w:bCs/>
          <w:sz w:val="24"/>
          <w:szCs w:val="24"/>
        </w:rPr>
        <w:t xml:space="preserve"> obes</w:t>
      </w:r>
      <w:r w:rsidR="00712422" w:rsidRPr="00BC1507">
        <w:rPr>
          <w:rFonts w:ascii="Book Antiqua" w:hAnsi="Book Antiqua"/>
          <w:b/>
          <w:bCs/>
          <w:sz w:val="24"/>
          <w:szCs w:val="24"/>
        </w:rPr>
        <w:t>ity in pregnancy</w:t>
      </w:r>
    </w:p>
    <w:p w:rsidR="00BC1507" w:rsidRPr="00BC1507" w:rsidRDefault="00BC1507" w:rsidP="00B636D6">
      <w:pPr>
        <w:spacing w:after="0" w:line="360" w:lineRule="auto"/>
        <w:jc w:val="both"/>
        <w:rPr>
          <w:rFonts w:ascii="Book Antiqua" w:eastAsia="宋体" w:hAnsi="Book Antiqua"/>
          <w:b/>
          <w:bCs/>
          <w:sz w:val="24"/>
          <w:szCs w:val="24"/>
          <w:lang w:eastAsia="zh-CN"/>
        </w:rPr>
      </w:pPr>
    </w:p>
    <w:p w:rsidR="00BC1507" w:rsidRPr="00BC1507" w:rsidRDefault="00BC1507" w:rsidP="00B636D6">
      <w:pPr>
        <w:spacing w:after="0" w:line="360" w:lineRule="auto"/>
        <w:jc w:val="both"/>
        <w:rPr>
          <w:rFonts w:ascii="Book Antiqua" w:hAnsi="Book Antiqua"/>
          <w:bCs/>
          <w:sz w:val="24"/>
          <w:szCs w:val="24"/>
        </w:rPr>
      </w:pPr>
      <w:r w:rsidRPr="00BC1507">
        <w:rPr>
          <w:rFonts w:ascii="Book Antiqua" w:hAnsi="Book Antiqua"/>
          <w:bCs/>
          <w:sz w:val="24"/>
          <w:szCs w:val="24"/>
        </w:rPr>
        <w:t xml:space="preserve">Quinlivan </w:t>
      </w:r>
      <w:r>
        <w:rPr>
          <w:rFonts w:ascii="Book Antiqua" w:eastAsia="宋体" w:hAnsi="Book Antiqua" w:hint="eastAsia"/>
          <w:bCs/>
          <w:sz w:val="24"/>
          <w:szCs w:val="24"/>
          <w:lang w:eastAsia="zh-CN"/>
        </w:rPr>
        <w:t xml:space="preserve">JA. </w:t>
      </w:r>
      <w:r w:rsidRPr="00BC1507">
        <w:rPr>
          <w:rFonts w:ascii="Book Antiqua" w:hAnsi="Book Antiqua"/>
          <w:bCs/>
          <w:sz w:val="24"/>
          <w:szCs w:val="24"/>
        </w:rPr>
        <w:t>Diet key to pregnancy obesity management</w:t>
      </w:r>
    </w:p>
    <w:p w:rsidR="009C1B3B" w:rsidRPr="00BC1507" w:rsidRDefault="009C1B3B" w:rsidP="00B636D6">
      <w:pPr>
        <w:spacing w:after="0" w:line="360" w:lineRule="auto"/>
        <w:jc w:val="both"/>
        <w:rPr>
          <w:rFonts w:ascii="Book Antiqua" w:hAnsi="Book Antiqua"/>
          <w:bCs/>
          <w:sz w:val="24"/>
          <w:szCs w:val="24"/>
        </w:rPr>
      </w:pPr>
    </w:p>
    <w:p w:rsidR="00FF6B9E" w:rsidRPr="00BC1507" w:rsidRDefault="00FF6B9E" w:rsidP="00B636D6">
      <w:pPr>
        <w:spacing w:after="0" w:line="360" w:lineRule="auto"/>
        <w:jc w:val="both"/>
        <w:rPr>
          <w:rFonts w:ascii="Book Antiqua" w:hAnsi="Book Antiqua"/>
          <w:bCs/>
          <w:sz w:val="24"/>
          <w:szCs w:val="24"/>
        </w:rPr>
      </w:pPr>
      <w:r w:rsidRPr="00BC1507">
        <w:rPr>
          <w:rFonts w:ascii="Book Antiqua" w:hAnsi="Book Antiqua"/>
          <w:bCs/>
          <w:sz w:val="24"/>
          <w:szCs w:val="24"/>
        </w:rPr>
        <w:t>Julie A Quinlivan</w:t>
      </w:r>
    </w:p>
    <w:p w:rsidR="009C1B3B" w:rsidRPr="00BC1507" w:rsidRDefault="000B522C" w:rsidP="00B636D6">
      <w:pPr>
        <w:spacing w:after="0" w:line="360" w:lineRule="auto"/>
        <w:jc w:val="both"/>
        <w:rPr>
          <w:rFonts w:ascii="Book Antiqua" w:hAnsi="Book Antiqua"/>
          <w:bCs/>
          <w:sz w:val="24"/>
          <w:szCs w:val="24"/>
        </w:rPr>
      </w:pPr>
      <w:r>
        <w:rPr>
          <w:rFonts w:ascii="Book Antiqua" w:hAnsi="Book Antiqua"/>
          <w:bCs/>
          <w:noProof/>
          <w:sz w:val="24"/>
          <w:szCs w:val="24"/>
          <w:lang w:val="en-US" w:eastAsia="zh-CN"/>
        </w:rPr>
        <w:pict>
          <v:line id="直接连接符 1" o:spid="_x0000_s1026" style="position:absolute;left:0;text-align:left;z-index:251658240;visibility:visible" from=".55pt,9.2pt" to="40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" strokecolor="gray" strokeweight="3pt"/>
        </w:pict>
      </w:r>
    </w:p>
    <w:p w:rsidR="00FF6B9E" w:rsidRDefault="00BC1507" w:rsidP="00B636D6">
      <w:pPr>
        <w:spacing w:after="0" w:line="360" w:lineRule="auto"/>
        <w:jc w:val="both"/>
        <w:rPr>
          <w:rFonts w:ascii="Book Antiqua" w:eastAsia="宋体" w:hAnsi="Book Antiqua"/>
          <w:bCs/>
          <w:sz w:val="24"/>
          <w:szCs w:val="24"/>
          <w:lang w:eastAsia="zh-CN"/>
        </w:rPr>
      </w:pPr>
      <w:r w:rsidRPr="00BC1507">
        <w:rPr>
          <w:rFonts w:ascii="Book Antiqua" w:hAnsi="Book Antiqua"/>
          <w:b/>
          <w:bCs/>
          <w:sz w:val="24"/>
          <w:szCs w:val="24"/>
        </w:rPr>
        <w:t>Julie A Quinlivan</w:t>
      </w:r>
      <w:r w:rsidRPr="00BC1507">
        <w:rPr>
          <w:rFonts w:ascii="Book Antiqua" w:eastAsia="宋体" w:hAnsi="Book Antiqua" w:hint="eastAsia"/>
          <w:b/>
          <w:bCs/>
          <w:sz w:val="24"/>
          <w:szCs w:val="24"/>
          <w:lang w:eastAsia="zh-CN"/>
        </w:rPr>
        <w:t>,</w:t>
      </w:r>
      <w:r w:rsidR="00FF6B9E" w:rsidRPr="00BC1507">
        <w:rPr>
          <w:rFonts w:ascii="Book Antiqua" w:hAnsi="Book Antiqua"/>
          <w:bCs/>
          <w:sz w:val="24"/>
          <w:szCs w:val="24"/>
        </w:rPr>
        <w:t xml:space="preserve"> Institute of Health Research, University of Notre Dame Australia, </w:t>
      </w:r>
      <w:r w:rsidR="009C1B3B" w:rsidRPr="00BC1507">
        <w:rPr>
          <w:rFonts w:ascii="Book Antiqua" w:hAnsi="Book Antiqua"/>
          <w:bCs/>
          <w:sz w:val="24"/>
          <w:szCs w:val="24"/>
        </w:rPr>
        <w:t xml:space="preserve">Fremantle WA 6160, </w:t>
      </w:r>
      <w:r w:rsidR="00FF6B9E" w:rsidRPr="00BC1507">
        <w:rPr>
          <w:rFonts w:ascii="Book Antiqua" w:hAnsi="Book Antiqua"/>
          <w:bCs/>
          <w:sz w:val="24"/>
          <w:szCs w:val="24"/>
        </w:rPr>
        <w:t>Australia</w:t>
      </w:r>
    </w:p>
    <w:p w:rsidR="008C412A" w:rsidRPr="008C412A" w:rsidRDefault="008C412A" w:rsidP="00B636D6">
      <w:pPr>
        <w:spacing w:after="0" w:line="360" w:lineRule="auto"/>
        <w:jc w:val="both"/>
        <w:rPr>
          <w:rFonts w:ascii="Book Antiqua" w:eastAsia="宋体" w:hAnsi="Book Antiqua"/>
          <w:bCs/>
          <w:sz w:val="24"/>
          <w:szCs w:val="24"/>
          <w:lang w:eastAsia="zh-CN"/>
        </w:rPr>
      </w:pPr>
    </w:p>
    <w:p w:rsidR="00FF6B9E" w:rsidRDefault="00BC1507" w:rsidP="00B636D6">
      <w:pPr>
        <w:spacing w:after="0" w:line="360" w:lineRule="auto"/>
        <w:jc w:val="both"/>
        <w:rPr>
          <w:rFonts w:ascii="Book Antiqua" w:eastAsia="宋体" w:hAnsi="Book Antiqua"/>
          <w:bCs/>
          <w:sz w:val="24"/>
          <w:szCs w:val="24"/>
          <w:lang w:eastAsia="zh-CN"/>
        </w:rPr>
      </w:pPr>
      <w:r w:rsidRPr="00BC1507">
        <w:rPr>
          <w:rFonts w:ascii="Book Antiqua" w:hAnsi="Book Antiqua"/>
          <w:b/>
          <w:bCs/>
          <w:sz w:val="24"/>
          <w:szCs w:val="24"/>
        </w:rPr>
        <w:t>Julie A Quinlivan</w:t>
      </w:r>
      <w:r w:rsidRPr="00BC1507">
        <w:rPr>
          <w:rFonts w:ascii="Book Antiqua" w:eastAsia="宋体" w:hAnsi="Book Antiqua" w:hint="eastAsia"/>
          <w:b/>
          <w:bCs/>
          <w:sz w:val="24"/>
          <w:szCs w:val="24"/>
          <w:lang w:eastAsia="zh-CN"/>
        </w:rPr>
        <w:t xml:space="preserve">, </w:t>
      </w:r>
      <w:r w:rsidR="00FF6B9E" w:rsidRPr="00BC1507">
        <w:rPr>
          <w:rFonts w:ascii="Book Antiqua" w:hAnsi="Book Antiqua"/>
          <w:bCs/>
          <w:sz w:val="24"/>
          <w:szCs w:val="24"/>
        </w:rPr>
        <w:t xml:space="preserve">Institute for Women’s and Children’s Research, University of Adelaide, </w:t>
      </w:r>
      <w:r w:rsidR="009C1B3B" w:rsidRPr="00BC1507">
        <w:rPr>
          <w:rFonts w:ascii="Book Antiqua" w:hAnsi="Book Antiqua"/>
          <w:bCs/>
          <w:sz w:val="24"/>
          <w:szCs w:val="24"/>
        </w:rPr>
        <w:t xml:space="preserve">Adelaide SA 5000, </w:t>
      </w:r>
      <w:r w:rsidR="00FF6B9E" w:rsidRPr="00BC1507">
        <w:rPr>
          <w:rFonts w:ascii="Book Antiqua" w:hAnsi="Book Antiqua"/>
          <w:bCs/>
          <w:sz w:val="24"/>
          <w:szCs w:val="24"/>
        </w:rPr>
        <w:t>Australia</w:t>
      </w:r>
    </w:p>
    <w:p w:rsidR="008C412A" w:rsidRPr="008C412A" w:rsidRDefault="008C412A" w:rsidP="00B636D6">
      <w:pPr>
        <w:spacing w:after="0" w:line="360" w:lineRule="auto"/>
        <w:jc w:val="both"/>
        <w:rPr>
          <w:rFonts w:ascii="Book Antiqua" w:eastAsia="宋体" w:hAnsi="Book Antiqua"/>
          <w:bCs/>
          <w:sz w:val="24"/>
          <w:szCs w:val="24"/>
          <w:lang w:eastAsia="zh-CN"/>
        </w:rPr>
      </w:pPr>
    </w:p>
    <w:p w:rsidR="00FF6B9E" w:rsidRPr="00BC1507" w:rsidRDefault="00BC1507" w:rsidP="00B636D6">
      <w:pPr>
        <w:spacing w:after="0" w:line="360" w:lineRule="auto"/>
        <w:jc w:val="both"/>
        <w:rPr>
          <w:rFonts w:ascii="Book Antiqua" w:hAnsi="Book Antiqua"/>
          <w:bCs/>
          <w:sz w:val="24"/>
          <w:szCs w:val="24"/>
        </w:rPr>
      </w:pPr>
      <w:r w:rsidRPr="00BC1507">
        <w:rPr>
          <w:rFonts w:ascii="Book Antiqua" w:hAnsi="Book Antiqua"/>
          <w:b/>
          <w:bCs/>
          <w:sz w:val="24"/>
          <w:szCs w:val="24"/>
        </w:rPr>
        <w:t>Julie A Quinlivan</w:t>
      </w:r>
      <w:r w:rsidRPr="00BC1507">
        <w:rPr>
          <w:rFonts w:ascii="Book Antiqua" w:eastAsia="宋体" w:hAnsi="Book Antiqua" w:hint="eastAsia"/>
          <w:b/>
          <w:bCs/>
          <w:sz w:val="24"/>
          <w:szCs w:val="24"/>
          <w:lang w:eastAsia="zh-CN"/>
        </w:rPr>
        <w:t>,</w:t>
      </w:r>
      <w:r>
        <w:rPr>
          <w:rFonts w:ascii="Book Antiqua" w:eastAsia="宋体" w:hAnsi="Book Antiqua" w:hint="eastAsia"/>
          <w:bCs/>
          <w:sz w:val="24"/>
          <w:szCs w:val="24"/>
          <w:lang w:eastAsia="zh-CN"/>
        </w:rPr>
        <w:t xml:space="preserve"> </w:t>
      </w:r>
      <w:r w:rsidR="00FF6B9E" w:rsidRPr="00BC1507">
        <w:rPr>
          <w:rFonts w:ascii="Book Antiqua" w:hAnsi="Book Antiqua"/>
          <w:bCs/>
          <w:sz w:val="24"/>
          <w:szCs w:val="24"/>
        </w:rPr>
        <w:t xml:space="preserve">Department of Obstetrics and Gynaecology, Joondalup Health Campus, </w:t>
      </w:r>
      <w:r w:rsidR="009C1B3B" w:rsidRPr="00BC1507">
        <w:rPr>
          <w:rFonts w:ascii="Book Antiqua" w:hAnsi="Book Antiqua"/>
          <w:bCs/>
          <w:sz w:val="24"/>
          <w:szCs w:val="24"/>
        </w:rPr>
        <w:t xml:space="preserve">Joondalup WA 6027, </w:t>
      </w:r>
      <w:r w:rsidR="00FF6B9E" w:rsidRPr="00BC1507">
        <w:rPr>
          <w:rFonts w:ascii="Book Antiqua" w:hAnsi="Book Antiqua"/>
          <w:bCs/>
          <w:sz w:val="24"/>
          <w:szCs w:val="24"/>
        </w:rPr>
        <w:t>Australia</w:t>
      </w:r>
    </w:p>
    <w:p w:rsidR="009C1B3B" w:rsidRPr="00BC1507" w:rsidRDefault="009C1B3B" w:rsidP="00B636D6">
      <w:pPr>
        <w:spacing w:after="0" w:line="360" w:lineRule="auto"/>
        <w:jc w:val="both"/>
        <w:rPr>
          <w:rFonts w:ascii="Book Antiqua" w:hAnsi="Book Antiqua"/>
          <w:bCs/>
          <w:sz w:val="24"/>
          <w:szCs w:val="24"/>
        </w:rPr>
      </w:pPr>
    </w:p>
    <w:p w:rsidR="00BC1507" w:rsidRPr="009F3E4F" w:rsidRDefault="00BC1507" w:rsidP="00B636D6">
      <w:pPr>
        <w:spacing w:after="0" w:line="360" w:lineRule="auto"/>
        <w:jc w:val="both"/>
        <w:rPr>
          <w:rFonts w:ascii="Book Antiqua" w:hAnsi="Book Antiqua"/>
          <w:sz w:val="24"/>
        </w:rPr>
      </w:pPr>
      <w:bookmarkStart w:id="3" w:name="OLE_LINK231"/>
      <w:bookmarkStart w:id="4" w:name="OLE_LINK234"/>
      <w:r w:rsidRPr="00A7393F">
        <w:rPr>
          <w:rFonts w:ascii="Book Antiqua" w:eastAsia="MS Mincho" w:hAnsi="Book Antiqua"/>
          <w:b/>
          <w:sz w:val="24"/>
          <w:lang w:eastAsia="ja-JP"/>
        </w:rPr>
        <w:t>Author contributions:</w:t>
      </w:r>
      <w:r w:rsidR="009F3E4F">
        <w:rPr>
          <w:rFonts w:ascii="Book Antiqua" w:eastAsia="MS Mincho" w:hAnsi="Book Antiqua"/>
          <w:b/>
          <w:sz w:val="24"/>
          <w:lang w:eastAsia="ja-JP"/>
        </w:rPr>
        <w:t xml:space="preserve"> </w:t>
      </w:r>
      <w:r w:rsidR="009F3E4F" w:rsidRPr="009F3E4F">
        <w:rPr>
          <w:rFonts w:ascii="Book Antiqua" w:eastAsia="MS Mincho" w:hAnsi="Book Antiqua"/>
          <w:sz w:val="24"/>
          <w:lang w:eastAsia="ja-JP"/>
        </w:rPr>
        <w:t xml:space="preserve">Quinlivan </w:t>
      </w:r>
      <w:r w:rsidR="00B636D6" w:rsidRPr="009F3E4F">
        <w:rPr>
          <w:rFonts w:ascii="Book Antiqua" w:eastAsia="MS Mincho" w:hAnsi="Book Antiqua"/>
          <w:sz w:val="24"/>
          <w:lang w:eastAsia="ja-JP"/>
        </w:rPr>
        <w:t xml:space="preserve">JA </w:t>
      </w:r>
      <w:r w:rsidR="009F3E4F" w:rsidRPr="009F3E4F">
        <w:rPr>
          <w:rFonts w:ascii="Book Antiqua" w:eastAsia="MS Mincho" w:hAnsi="Book Antiqua"/>
          <w:sz w:val="24"/>
          <w:lang w:eastAsia="ja-JP"/>
        </w:rPr>
        <w:t>designed and wrote the manuscript.</w:t>
      </w:r>
    </w:p>
    <w:bookmarkEnd w:id="3"/>
    <w:bookmarkEnd w:id="4"/>
    <w:p w:rsidR="009C1B3B" w:rsidRPr="00BC1507" w:rsidRDefault="009C1B3B" w:rsidP="00B636D6">
      <w:pPr>
        <w:spacing w:after="0" w:line="360" w:lineRule="auto"/>
        <w:jc w:val="both"/>
        <w:rPr>
          <w:rFonts w:ascii="Book Antiqua" w:eastAsia="宋体" w:hAnsi="Book Antiqua"/>
          <w:bCs/>
          <w:sz w:val="24"/>
          <w:szCs w:val="24"/>
          <w:u w:val="single"/>
          <w:lang w:eastAsia="zh-CN"/>
        </w:rPr>
      </w:pPr>
    </w:p>
    <w:p w:rsidR="00FF6B9E" w:rsidRPr="00BC1507" w:rsidRDefault="00BC1507" w:rsidP="00B636D6">
      <w:pPr>
        <w:spacing w:after="0" w:line="360" w:lineRule="auto"/>
        <w:jc w:val="both"/>
        <w:rPr>
          <w:rFonts w:ascii="Book Antiqua" w:eastAsia="宋体" w:hAnsi="Book Antiqua"/>
          <w:b/>
          <w:color w:val="000000"/>
          <w:sz w:val="24"/>
          <w:lang w:eastAsia="zh-CN"/>
        </w:rPr>
      </w:pPr>
      <w:r>
        <w:rPr>
          <w:rFonts w:ascii="Book Antiqua" w:hAnsi="Book Antiqua"/>
          <w:b/>
          <w:color w:val="000000"/>
          <w:sz w:val="24"/>
        </w:rPr>
        <w:t>Correspondence to:</w:t>
      </w:r>
      <w:r>
        <w:rPr>
          <w:rFonts w:ascii="Book Antiqua" w:eastAsia="宋体" w:hAnsi="Book Antiqua" w:hint="eastAsia"/>
          <w:b/>
          <w:color w:val="000000"/>
          <w:sz w:val="24"/>
          <w:lang w:eastAsia="zh-CN"/>
        </w:rPr>
        <w:t xml:space="preserve"> </w:t>
      </w:r>
      <w:r w:rsidR="00FF6B9E" w:rsidRPr="00BC1507">
        <w:rPr>
          <w:rFonts w:ascii="Book Antiqua" w:hAnsi="Book Antiqua"/>
          <w:b/>
          <w:bCs/>
          <w:sz w:val="24"/>
          <w:szCs w:val="24"/>
        </w:rPr>
        <w:t>Julie A Quinlivan</w:t>
      </w:r>
      <w:r w:rsidRPr="00BC1507">
        <w:rPr>
          <w:rFonts w:ascii="Book Antiqua" w:eastAsia="宋体" w:hAnsi="Book Antiqua" w:hint="eastAsia"/>
          <w:b/>
          <w:bCs/>
          <w:sz w:val="24"/>
          <w:szCs w:val="24"/>
          <w:lang w:eastAsia="zh-CN"/>
        </w:rPr>
        <w:t xml:space="preserve">, </w:t>
      </w:r>
      <w:r w:rsidRPr="00BC1507">
        <w:rPr>
          <w:rFonts w:ascii="Book Antiqua" w:hAnsi="Book Antiqua"/>
          <w:b/>
          <w:bCs/>
          <w:sz w:val="24"/>
          <w:szCs w:val="24"/>
        </w:rPr>
        <w:t>Professor</w:t>
      </w:r>
      <w:r>
        <w:rPr>
          <w:rFonts w:ascii="Book Antiqua" w:eastAsia="宋体" w:hAnsi="Book Antiqua" w:hint="eastAsia"/>
          <w:b/>
          <w:bCs/>
          <w:sz w:val="24"/>
          <w:szCs w:val="24"/>
          <w:lang w:eastAsia="zh-CN"/>
        </w:rPr>
        <w:t>,</w:t>
      </w:r>
      <w:r>
        <w:rPr>
          <w:rFonts w:ascii="Book Antiqua" w:eastAsia="宋体" w:hAnsi="Book Antiqua" w:hint="eastAsia"/>
          <w:b/>
          <w:color w:val="000000"/>
          <w:sz w:val="24"/>
          <w:lang w:eastAsia="zh-CN"/>
        </w:rPr>
        <w:t xml:space="preserve"> </w:t>
      </w:r>
      <w:r w:rsidRPr="00BC1507">
        <w:rPr>
          <w:rFonts w:ascii="Book Antiqua" w:hAnsi="Book Antiqua"/>
          <w:bCs/>
          <w:sz w:val="24"/>
          <w:szCs w:val="24"/>
        </w:rPr>
        <w:t xml:space="preserve">Institute of Health Research, University of Notre Dame Australia, </w:t>
      </w:r>
      <w:r w:rsidR="00FF6B9E" w:rsidRPr="00BC1507">
        <w:rPr>
          <w:rFonts w:ascii="Book Antiqua" w:hAnsi="Book Antiqua"/>
          <w:bCs/>
          <w:sz w:val="24"/>
          <w:szCs w:val="24"/>
        </w:rPr>
        <w:t>Suite 106</w:t>
      </w:r>
      <w:r>
        <w:rPr>
          <w:rFonts w:ascii="Book Antiqua" w:eastAsia="宋体" w:hAnsi="Book Antiqua" w:hint="eastAsia"/>
          <w:b/>
          <w:color w:val="000000"/>
          <w:sz w:val="24"/>
          <w:lang w:eastAsia="zh-CN"/>
        </w:rPr>
        <w:t xml:space="preserve">, </w:t>
      </w:r>
      <w:r w:rsidR="00FF6B9E" w:rsidRPr="00BC1507">
        <w:rPr>
          <w:rFonts w:ascii="Book Antiqua" w:hAnsi="Book Antiqua"/>
          <w:bCs/>
          <w:sz w:val="24"/>
          <w:szCs w:val="24"/>
        </w:rPr>
        <w:t>Private Consulting Rooms</w:t>
      </w:r>
      <w:r>
        <w:rPr>
          <w:rFonts w:ascii="Book Antiqua" w:eastAsia="宋体" w:hAnsi="Book Antiqua" w:hint="eastAsia"/>
          <w:b/>
          <w:color w:val="000000"/>
          <w:sz w:val="24"/>
          <w:lang w:eastAsia="zh-CN"/>
        </w:rPr>
        <w:t>,</w:t>
      </w:r>
      <w:r w:rsidR="008C412A">
        <w:rPr>
          <w:rFonts w:ascii="Book Antiqua" w:eastAsia="宋体" w:hAnsi="Book Antiqua" w:hint="eastAsia"/>
          <w:b/>
          <w:color w:val="000000"/>
          <w:sz w:val="24"/>
          <w:lang w:eastAsia="zh-CN"/>
        </w:rPr>
        <w:t xml:space="preserve"> </w:t>
      </w:r>
      <w:r w:rsidR="00FF6B9E" w:rsidRPr="00BC1507">
        <w:rPr>
          <w:rFonts w:ascii="Book Antiqua" w:hAnsi="Book Antiqua"/>
          <w:bCs/>
          <w:sz w:val="24"/>
          <w:szCs w:val="24"/>
        </w:rPr>
        <w:t>Joondalup Health Campus</w:t>
      </w:r>
      <w:r>
        <w:rPr>
          <w:rFonts w:ascii="Book Antiqua" w:eastAsia="宋体" w:hAnsi="Book Antiqua" w:hint="eastAsia"/>
          <w:b/>
          <w:color w:val="000000"/>
          <w:sz w:val="24"/>
          <w:lang w:eastAsia="zh-CN"/>
        </w:rPr>
        <w:t xml:space="preserve">, </w:t>
      </w:r>
      <w:r w:rsidR="00FF6B9E" w:rsidRPr="00BC1507">
        <w:rPr>
          <w:rFonts w:ascii="Book Antiqua" w:hAnsi="Book Antiqua"/>
          <w:bCs/>
          <w:sz w:val="24"/>
          <w:szCs w:val="24"/>
        </w:rPr>
        <w:t xml:space="preserve">Shenton Avenue, Joondalup, </w:t>
      </w:r>
      <w:r w:rsidR="00252C5C" w:rsidRPr="00BC1507">
        <w:rPr>
          <w:rFonts w:ascii="Book Antiqua" w:hAnsi="Book Antiqua"/>
          <w:bCs/>
          <w:sz w:val="24"/>
          <w:szCs w:val="24"/>
        </w:rPr>
        <w:t>Western Australia</w:t>
      </w:r>
      <w:r w:rsidR="00FF6B9E" w:rsidRPr="00BC1507">
        <w:rPr>
          <w:rFonts w:ascii="Book Antiqua" w:hAnsi="Book Antiqua"/>
          <w:bCs/>
          <w:sz w:val="24"/>
          <w:szCs w:val="24"/>
        </w:rPr>
        <w:t xml:space="preserve"> 6027 Australia</w:t>
      </w:r>
      <w:r>
        <w:rPr>
          <w:rFonts w:ascii="Book Antiqua" w:eastAsia="宋体" w:hAnsi="Book Antiqua" w:hint="eastAsia"/>
          <w:bCs/>
          <w:sz w:val="24"/>
          <w:szCs w:val="24"/>
          <w:lang w:eastAsia="zh-CN"/>
        </w:rPr>
        <w:t xml:space="preserve">. </w:t>
      </w:r>
      <w:r w:rsidR="0089276E">
        <w:rPr>
          <w:rFonts w:ascii="Book Antiqua" w:eastAsia="宋体" w:hAnsi="Book Antiqua"/>
          <w:bCs/>
          <w:sz w:val="24"/>
          <w:szCs w:val="24"/>
          <w:lang w:val="en-US" w:eastAsia="zh-CN"/>
        </w:rPr>
        <w:t xml:space="preserve">Email: </w:t>
      </w:r>
      <w:r w:rsidRPr="00BC1507">
        <w:rPr>
          <w:rFonts w:ascii="Book Antiqua" w:hAnsi="Book Antiqua"/>
          <w:bCs/>
          <w:sz w:val="24"/>
          <w:szCs w:val="24"/>
        </w:rPr>
        <w:t>quinlivanj@ramsayhealth.com.au</w:t>
      </w:r>
    </w:p>
    <w:p w:rsidR="00D47029" w:rsidRDefault="007C17BB" w:rsidP="00B636D6">
      <w:pPr>
        <w:spacing w:after="0" w:line="360" w:lineRule="auto"/>
        <w:jc w:val="both"/>
        <w:rPr>
          <w:rFonts w:ascii="Book Antiqua" w:eastAsia="宋体" w:hAnsi="Book Antiqua"/>
          <w:color w:val="000000"/>
          <w:sz w:val="24"/>
          <w:lang w:eastAsia="zh-CN"/>
        </w:rPr>
      </w:pPr>
      <w:r>
        <w:rPr>
          <w:rFonts w:ascii="Book Antiqua" w:hAnsi="Book Antiqua"/>
          <w:b/>
          <w:color w:val="000000"/>
          <w:sz w:val="24"/>
        </w:rPr>
        <w:t xml:space="preserve">Telephone:  </w:t>
      </w:r>
      <w:r w:rsidR="009F3E4F" w:rsidRPr="009F3E4F">
        <w:rPr>
          <w:rFonts w:ascii="Book Antiqua" w:hAnsi="Book Antiqua"/>
          <w:color w:val="000000"/>
          <w:sz w:val="24"/>
        </w:rPr>
        <w:t>+</w:t>
      </w:r>
      <w:r w:rsidR="009F3E4F">
        <w:rPr>
          <w:rFonts w:ascii="Book Antiqua" w:hAnsi="Book Antiqua"/>
          <w:color w:val="000000"/>
          <w:sz w:val="24"/>
        </w:rPr>
        <w:t>61-8-94009631</w:t>
      </w:r>
      <w:r w:rsidR="00D47029" w:rsidRPr="00A7393F">
        <w:rPr>
          <w:rFonts w:ascii="Book Antiqua" w:hAnsi="Book Antiqua"/>
          <w:b/>
          <w:color w:val="000000"/>
          <w:sz w:val="24"/>
        </w:rPr>
        <w:t xml:space="preserve"> </w:t>
      </w:r>
      <w:r w:rsidR="008C412A">
        <w:rPr>
          <w:rFonts w:ascii="Book Antiqua" w:eastAsia="宋体" w:hAnsi="Book Antiqua" w:hint="eastAsia"/>
          <w:b/>
          <w:color w:val="000000"/>
          <w:sz w:val="24"/>
          <w:lang w:eastAsia="zh-CN"/>
        </w:rPr>
        <w:tab/>
      </w:r>
      <w:r w:rsidR="008C412A">
        <w:rPr>
          <w:rFonts w:ascii="Book Antiqua" w:eastAsia="宋体" w:hAnsi="Book Antiqua" w:hint="eastAsia"/>
          <w:b/>
          <w:color w:val="000000"/>
          <w:sz w:val="24"/>
          <w:lang w:eastAsia="zh-CN"/>
        </w:rPr>
        <w:tab/>
      </w:r>
      <w:r w:rsidR="00D47029" w:rsidRPr="00A7393F">
        <w:rPr>
          <w:rFonts w:ascii="Book Antiqua" w:hAnsi="Book Antiqua"/>
          <w:b/>
          <w:color w:val="000000"/>
          <w:sz w:val="24"/>
        </w:rPr>
        <w:t xml:space="preserve">Fax: </w:t>
      </w:r>
      <w:r w:rsidR="009F3E4F" w:rsidRPr="009F3E4F">
        <w:rPr>
          <w:rFonts w:ascii="Book Antiqua" w:hAnsi="Book Antiqua"/>
          <w:color w:val="000000"/>
          <w:sz w:val="24"/>
        </w:rPr>
        <w:t>+61-8-94009955</w:t>
      </w:r>
    </w:p>
    <w:p w:rsidR="00B636D6" w:rsidRPr="00B636D6" w:rsidRDefault="00B636D6" w:rsidP="00B636D6">
      <w:pPr>
        <w:spacing w:after="0" w:line="360" w:lineRule="auto"/>
        <w:jc w:val="both"/>
        <w:rPr>
          <w:rFonts w:ascii="Book Antiqua" w:eastAsia="宋体" w:hAnsi="Book Antiqua"/>
          <w:color w:val="000000"/>
          <w:sz w:val="24"/>
          <w:lang w:eastAsia="zh-CN"/>
        </w:rPr>
      </w:pPr>
    </w:p>
    <w:p w:rsidR="00D47029" w:rsidRPr="008C412A" w:rsidRDefault="00D47029" w:rsidP="00B636D6">
      <w:pPr>
        <w:spacing w:after="0" w:line="360" w:lineRule="auto"/>
        <w:jc w:val="both"/>
        <w:rPr>
          <w:rFonts w:ascii="Book Antiqua" w:eastAsia="宋体" w:hAnsi="Book Antiqua"/>
          <w:color w:val="000000"/>
          <w:sz w:val="24"/>
          <w:lang w:eastAsia="zh-CN"/>
        </w:rPr>
      </w:pPr>
      <w:bookmarkStart w:id="5" w:name="OLE_LINK4"/>
      <w:bookmarkStart w:id="6" w:name="OLE_LINK5"/>
      <w:bookmarkStart w:id="7" w:name="OLE_LINK12"/>
      <w:bookmarkStart w:id="8" w:name="OLE_LINK212"/>
      <w:r w:rsidRPr="00A7393F">
        <w:rPr>
          <w:rFonts w:ascii="Book Antiqua" w:hAnsi="Book Antiqua"/>
          <w:b/>
          <w:color w:val="000000"/>
          <w:sz w:val="24"/>
        </w:rPr>
        <w:t>Received:</w:t>
      </w:r>
      <w:r>
        <w:rPr>
          <w:rFonts w:ascii="Book Antiqua" w:hAnsi="Book Antiqua" w:hint="eastAsia"/>
          <w:b/>
          <w:color w:val="000000"/>
          <w:sz w:val="24"/>
        </w:rPr>
        <w:t xml:space="preserve"> </w:t>
      </w:r>
      <w:r>
        <w:rPr>
          <w:rFonts w:ascii="Book Antiqua" w:hAnsi="Book Antiqua"/>
          <w:color w:val="000000"/>
          <w:sz w:val="24"/>
        </w:rPr>
        <w:t>November</w:t>
      </w:r>
      <w:r>
        <w:rPr>
          <w:rFonts w:ascii="Book Antiqua" w:hAnsi="Book Antiqua" w:hint="eastAsia"/>
          <w:color w:val="000000"/>
          <w:sz w:val="24"/>
        </w:rPr>
        <w:t xml:space="preserve"> 2</w:t>
      </w:r>
      <w:r>
        <w:rPr>
          <w:rFonts w:ascii="Book Antiqua" w:eastAsia="宋体" w:hAnsi="Book Antiqua" w:hint="eastAsia"/>
          <w:color w:val="000000"/>
          <w:sz w:val="24"/>
          <w:lang w:eastAsia="zh-CN"/>
        </w:rPr>
        <w:t>3</w:t>
      </w:r>
      <w:r w:rsidRPr="000B23AF">
        <w:rPr>
          <w:rFonts w:ascii="Book Antiqua" w:hAnsi="Book Antiqua" w:hint="eastAsia"/>
          <w:color w:val="000000"/>
          <w:sz w:val="24"/>
        </w:rPr>
        <w:t>, 2013</w:t>
      </w:r>
      <w:r w:rsidR="007C17BB">
        <w:rPr>
          <w:rFonts w:ascii="Book Antiqua" w:eastAsia="宋体" w:hAnsi="Book Antiqua" w:hint="eastAsia"/>
          <w:color w:val="000000"/>
          <w:sz w:val="24"/>
          <w:lang w:eastAsia="zh-CN"/>
        </w:rPr>
        <w:tab/>
      </w:r>
      <w:r w:rsidR="007C17BB">
        <w:rPr>
          <w:rFonts w:ascii="Book Antiqua" w:eastAsia="宋体" w:hAnsi="Book Antiqua" w:hint="eastAsia"/>
          <w:color w:val="000000"/>
          <w:sz w:val="24"/>
          <w:lang w:eastAsia="zh-CN"/>
        </w:rPr>
        <w:tab/>
      </w:r>
      <w:r w:rsidRPr="00A7393F">
        <w:rPr>
          <w:rFonts w:ascii="Book Antiqua" w:hAnsi="Book Antiqua"/>
          <w:b/>
          <w:color w:val="000000"/>
          <w:sz w:val="24"/>
        </w:rPr>
        <w:t>Revised</w:t>
      </w:r>
      <w:r>
        <w:rPr>
          <w:rFonts w:ascii="Book Antiqua" w:hAnsi="Book Antiqua" w:hint="eastAsia"/>
          <w:b/>
          <w:color w:val="000000"/>
          <w:sz w:val="24"/>
        </w:rPr>
        <w:t>:</w:t>
      </w:r>
      <w:r w:rsidR="008C412A">
        <w:rPr>
          <w:rFonts w:ascii="Book Antiqua" w:eastAsia="宋体" w:hAnsi="Book Antiqua" w:hint="eastAsia"/>
          <w:b/>
          <w:color w:val="000000"/>
          <w:sz w:val="24"/>
          <w:lang w:eastAsia="zh-CN"/>
        </w:rPr>
        <w:t xml:space="preserve"> </w:t>
      </w:r>
      <w:r w:rsidR="008C412A" w:rsidRPr="008C412A">
        <w:rPr>
          <w:rFonts w:ascii="Book Antiqua" w:eastAsia="宋体" w:hAnsi="Book Antiqua"/>
          <w:color w:val="000000"/>
          <w:sz w:val="24"/>
          <w:lang w:eastAsia="zh-CN"/>
        </w:rPr>
        <w:t>December</w:t>
      </w:r>
      <w:r w:rsidR="008C412A" w:rsidRPr="008C412A">
        <w:rPr>
          <w:rFonts w:ascii="Book Antiqua" w:eastAsia="宋体" w:hAnsi="Book Antiqua" w:hint="eastAsia"/>
          <w:color w:val="000000"/>
          <w:sz w:val="24"/>
          <w:lang w:eastAsia="zh-CN"/>
        </w:rPr>
        <w:t xml:space="preserve"> 28, 2013</w:t>
      </w:r>
    </w:p>
    <w:p w:rsidR="00D47029" w:rsidRPr="009B3B0E" w:rsidRDefault="00D47029" w:rsidP="00B636D6">
      <w:pPr>
        <w:spacing w:after="0" w:line="360" w:lineRule="auto"/>
        <w:jc w:val="both"/>
        <w:rPr>
          <w:rFonts w:ascii="Book Antiqua" w:eastAsia="宋体" w:hAnsi="Book Antiqua" w:hint="eastAsia"/>
          <w:b/>
          <w:color w:val="000000"/>
          <w:sz w:val="24"/>
          <w:lang w:eastAsia="zh-CN"/>
          <w:rPrChange w:id="9" w:author="dingyan" w:date="2014-01-17T13:58:00Z">
            <w:rPr>
              <w:rFonts w:ascii="Book Antiqua" w:hAnsi="Book Antiqua"/>
              <w:b/>
              <w:color w:val="000000"/>
              <w:sz w:val="24"/>
            </w:rPr>
          </w:rPrChange>
        </w:rPr>
      </w:pPr>
      <w:r w:rsidRPr="00A7393F">
        <w:rPr>
          <w:rFonts w:ascii="Book Antiqua" w:hAnsi="Book Antiqua"/>
          <w:b/>
          <w:color w:val="000000"/>
          <w:sz w:val="24"/>
        </w:rPr>
        <w:t xml:space="preserve">Accepted: </w:t>
      </w:r>
      <w:ins w:id="10" w:author="dingyan" w:date="2014-01-17T13:58:00Z">
        <w:r w:rsidR="009B3B0E">
          <w:rPr>
            <w:rFonts w:ascii="Book Antiqua" w:eastAsia="宋体" w:hAnsi="Book Antiqua" w:hint="eastAsia"/>
            <w:b/>
            <w:color w:val="000000"/>
            <w:sz w:val="24"/>
            <w:lang w:eastAsia="zh-CN"/>
          </w:rPr>
          <w:t>January 17, 2014</w:t>
        </w:r>
      </w:ins>
    </w:p>
    <w:p w:rsidR="00FF6B9E" w:rsidRPr="00D84F4D" w:rsidRDefault="00D47029" w:rsidP="00B636D6">
      <w:pPr>
        <w:spacing w:after="0" w:line="360" w:lineRule="auto"/>
        <w:jc w:val="both"/>
        <w:rPr>
          <w:rFonts w:ascii="Book Antiqua" w:hAnsi="Book Antiqua"/>
          <w:color w:val="000000"/>
          <w:sz w:val="24"/>
        </w:rPr>
      </w:pPr>
      <w:r w:rsidRPr="00A7393F">
        <w:rPr>
          <w:rFonts w:ascii="Book Antiqua" w:hAnsi="Book Antiqua"/>
          <w:b/>
          <w:color w:val="000000"/>
          <w:sz w:val="24"/>
        </w:rPr>
        <w:t xml:space="preserve">Published online: </w:t>
      </w:r>
      <w:bookmarkEnd w:id="5"/>
      <w:bookmarkEnd w:id="6"/>
      <w:bookmarkEnd w:id="7"/>
      <w:bookmarkEnd w:id="8"/>
      <w:r w:rsidR="00FF6B9E" w:rsidRPr="00BC1507">
        <w:rPr>
          <w:rFonts w:ascii="Book Antiqua" w:hAnsi="Book Antiqua"/>
          <w:bCs/>
          <w:sz w:val="24"/>
          <w:szCs w:val="24"/>
        </w:rPr>
        <w:br w:type="page"/>
      </w:r>
    </w:p>
    <w:p w:rsidR="009C1B3B" w:rsidRPr="00D47029" w:rsidRDefault="00D47029" w:rsidP="00B636D6">
      <w:pPr>
        <w:spacing w:after="0" w:line="360" w:lineRule="auto"/>
        <w:jc w:val="both"/>
        <w:rPr>
          <w:rFonts w:ascii="Book Antiqua" w:hAnsi="Book Antiqua"/>
          <w:b/>
          <w:bCs/>
          <w:sz w:val="24"/>
          <w:szCs w:val="24"/>
        </w:rPr>
      </w:pPr>
      <w:r w:rsidRPr="00D47029">
        <w:rPr>
          <w:rFonts w:ascii="Book Antiqua" w:hAnsi="Book Antiqua"/>
          <w:b/>
          <w:bCs/>
          <w:sz w:val="24"/>
          <w:szCs w:val="24"/>
        </w:rPr>
        <w:lastRenderedPageBreak/>
        <w:t>Abstract</w:t>
      </w:r>
    </w:p>
    <w:p w:rsidR="009C1B3B" w:rsidRDefault="009C1B3B" w:rsidP="00B636D6">
      <w:pPr>
        <w:spacing w:after="0" w:line="360" w:lineRule="auto"/>
        <w:jc w:val="both"/>
        <w:rPr>
          <w:rFonts w:ascii="Book Antiqua" w:eastAsia="宋体" w:hAnsi="Book Antiqua"/>
          <w:sz w:val="24"/>
          <w:szCs w:val="24"/>
          <w:lang w:eastAsia="zh-CN"/>
        </w:rPr>
      </w:pPr>
      <w:r w:rsidRPr="00BC1507">
        <w:rPr>
          <w:rFonts w:ascii="Book Antiqua" w:hAnsi="Book Antiqua"/>
          <w:bCs/>
          <w:sz w:val="24"/>
          <w:szCs w:val="24"/>
        </w:rPr>
        <w:t>The rising tide of obesity has seen the prevalence of overweight and obese women presenting for antenatal care approach 50% in recent years</w:t>
      </w:r>
      <w:r w:rsidRPr="00BC1507">
        <w:rPr>
          <w:rFonts w:ascii="Book Antiqua" w:hAnsi="Book Antiqua"/>
          <w:sz w:val="24"/>
          <w:szCs w:val="24"/>
        </w:rPr>
        <w:t>.  In addition, many pregnant women have gestational weight gain in excess of Institute of Medicine guidelines and develop obesity as a result of pregnancy. Both variables impact adversely upon pregnancy outcome.  Individualised programs are not financially viable for cash strapped health systems. This review outlines an evidence-based, public health approach to the management of obesity in pregnancy. The interventions are affordable and in randomised and epidemiological trials, achieve benefits in pregnancy outcome.</w:t>
      </w:r>
    </w:p>
    <w:p w:rsidR="00D47029" w:rsidRPr="00D47029" w:rsidRDefault="00D47029" w:rsidP="00B636D6">
      <w:pPr>
        <w:spacing w:after="0" w:line="360" w:lineRule="auto"/>
        <w:jc w:val="both"/>
        <w:rPr>
          <w:rFonts w:ascii="Book Antiqua" w:eastAsia="宋体" w:hAnsi="Book Antiqua"/>
          <w:sz w:val="24"/>
          <w:szCs w:val="24"/>
          <w:lang w:eastAsia="zh-CN"/>
        </w:rPr>
      </w:pPr>
    </w:p>
    <w:p w:rsidR="00D47029" w:rsidRDefault="00D47029" w:rsidP="00B636D6">
      <w:pPr>
        <w:spacing w:after="0" w:line="360" w:lineRule="auto"/>
        <w:jc w:val="both"/>
        <w:rPr>
          <w:rFonts w:ascii="Book Antiqua" w:eastAsia="宋体" w:hAnsi="Book Antiqua"/>
          <w:sz w:val="24"/>
          <w:lang w:eastAsia="zh-CN"/>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sidR="008C412A">
        <w:rPr>
          <w:rFonts w:ascii="Book Antiqua" w:eastAsia="宋体" w:hAnsi="Book Antiqua" w:hint="eastAsia"/>
          <w:sz w:val="24"/>
          <w:lang w:eastAsia="zh-CN"/>
        </w:rPr>
        <w:t>4</w:t>
      </w:r>
      <w:r w:rsidRPr="000116DB">
        <w:rPr>
          <w:rFonts w:ascii="Book Antiqua" w:hAnsi="Book Antiqua"/>
          <w:sz w:val="24"/>
        </w:rPr>
        <w:t xml:space="preserve"> Baishideng Publishing Group Co., Limited. All rights reserved.</w:t>
      </w:r>
    </w:p>
    <w:p w:rsidR="00D47029" w:rsidRPr="00D47029" w:rsidRDefault="00D47029" w:rsidP="00B636D6">
      <w:pPr>
        <w:spacing w:after="0" w:line="360" w:lineRule="auto"/>
        <w:jc w:val="both"/>
        <w:rPr>
          <w:rFonts w:ascii="Book Antiqua" w:eastAsia="宋体" w:hAnsi="Book Antiqua"/>
          <w:sz w:val="24"/>
          <w:lang w:eastAsia="zh-CN"/>
        </w:rPr>
      </w:pPr>
    </w:p>
    <w:p w:rsidR="00D47029" w:rsidRPr="009F3E4F" w:rsidRDefault="00D47029" w:rsidP="00B636D6">
      <w:pPr>
        <w:spacing w:after="0" w:line="360" w:lineRule="auto"/>
        <w:jc w:val="both"/>
        <w:rPr>
          <w:rFonts w:ascii="Book Antiqua" w:hAnsi="Book Antiqua" w:cs="Arial Unicode MS"/>
          <w:sz w:val="24"/>
        </w:rPr>
      </w:pPr>
      <w:bookmarkStart w:id="11" w:name="OLE_LINK101"/>
      <w:bookmarkStart w:id="12" w:name="OLE_LINK107"/>
      <w:bookmarkStart w:id="13" w:name="OLE_LINK324"/>
      <w:bookmarkStart w:id="14" w:name="OLE_LINK325"/>
      <w:r w:rsidRPr="00A7393F">
        <w:rPr>
          <w:rFonts w:ascii="Book Antiqua" w:hAnsi="Book Antiqua" w:cs="Arial Unicode MS"/>
          <w:b/>
          <w:sz w:val="24"/>
        </w:rPr>
        <w:t>Core tip:</w:t>
      </w:r>
      <w:bookmarkEnd w:id="11"/>
      <w:bookmarkEnd w:id="12"/>
      <w:r w:rsidR="009F3E4F">
        <w:rPr>
          <w:rFonts w:ascii="Book Antiqua" w:hAnsi="Book Antiqua" w:cs="Arial Unicode MS"/>
          <w:b/>
          <w:sz w:val="24"/>
        </w:rPr>
        <w:t xml:space="preserve"> </w:t>
      </w:r>
      <w:r w:rsidR="009F3E4F">
        <w:rPr>
          <w:rFonts w:ascii="Book Antiqua" w:hAnsi="Book Antiqua" w:cs="Arial Unicode MS"/>
          <w:sz w:val="24"/>
        </w:rPr>
        <w:t>Public health approaches are feasible and effective</w:t>
      </w:r>
      <w:r w:rsidR="009F3E4F" w:rsidRPr="009F3E4F">
        <w:rPr>
          <w:rFonts w:ascii="Book Antiqua" w:hAnsi="Book Antiqua" w:cs="Arial Unicode MS"/>
          <w:sz w:val="24"/>
        </w:rPr>
        <w:t xml:space="preserve"> </w:t>
      </w:r>
      <w:r w:rsidR="009F3E4F">
        <w:rPr>
          <w:rFonts w:ascii="Book Antiqua" w:hAnsi="Book Antiqua" w:cs="Arial Unicode MS"/>
          <w:sz w:val="24"/>
        </w:rPr>
        <w:t>to manage</w:t>
      </w:r>
      <w:r w:rsidR="009F3E4F" w:rsidRPr="009F3E4F">
        <w:rPr>
          <w:rFonts w:ascii="Book Antiqua" w:hAnsi="Book Antiqua" w:cs="Arial Unicode MS"/>
          <w:sz w:val="24"/>
        </w:rPr>
        <w:t xml:space="preserve"> obesity in pregnancy</w:t>
      </w:r>
      <w:r w:rsidR="009F3E4F">
        <w:rPr>
          <w:rFonts w:ascii="Book Antiqua" w:hAnsi="Book Antiqua" w:cs="Arial Unicode MS"/>
          <w:sz w:val="24"/>
        </w:rPr>
        <w:t xml:space="preserve">. In primary care settings, women planning pregnancy should have their body mass index monitored in their medical record and receive nutrition advice, have comorbidities of depression and smoking addressed, receive influenza vaccination and education on gestational weight gain targets. Once pregnant, hospital management should focus on monitoring </w:t>
      </w:r>
      <w:r w:rsidR="009F3E4F" w:rsidRPr="009F3E4F">
        <w:rPr>
          <w:rFonts w:ascii="Book Antiqua" w:hAnsi="Book Antiqua" w:cs="Arial Unicode MS"/>
          <w:sz w:val="24"/>
        </w:rPr>
        <w:t xml:space="preserve">gestational weight gain </w:t>
      </w:r>
      <w:r w:rsidR="009F3E4F">
        <w:rPr>
          <w:rFonts w:ascii="Book Antiqua" w:hAnsi="Book Antiqua" w:cs="Arial Unicode MS"/>
          <w:sz w:val="24"/>
        </w:rPr>
        <w:t xml:space="preserve">to Institute of Medicine targets according to the patient’s </w:t>
      </w:r>
      <w:r w:rsidR="009F3E4F" w:rsidRPr="009F3E4F">
        <w:rPr>
          <w:rFonts w:ascii="Book Antiqua" w:hAnsi="Book Antiqua" w:cs="Arial Unicode MS"/>
          <w:sz w:val="24"/>
        </w:rPr>
        <w:t>booking body mass index</w:t>
      </w:r>
      <w:r w:rsidR="009F3E4F">
        <w:rPr>
          <w:rFonts w:ascii="Book Antiqua" w:hAnsi="Book Antiqua" w:cs="Arial Unicode MS"/>
          <w:sz w:val="24"/>
        </w:rPr>
        <w:t xml:space="preserve">, </w:t>
      </w:r>
      <w:r w:rsidR="0089276E">
        <w:rPr>
          <w:rFonts w:ascii="Book Antiqua" w:hAnsi="Book Antiqua" w:cs="Arial Unicode MS"/>
          <w:sz w:val="24"/>
        </w:rPr>
        <w:t>combined with</w:t>
      </w:r>
      <w:r w:rsidR="009F3E4F">
        <w:rPr>
          <w:rFonts w:ascii="Book Antiqua" w:hAnsi="Book Antiqua" w:cs="Arial Unicode MS"/>
          <w:sz w:val="24"/>
        </w:rPr>
        <w:t xml:space="preserve"> screening for diabetes, hypertensive and growth disorders. </w:t>
      </w:r>
      <w:r w:rsidR="0089276E">
        <w:rPr>
          <w:rFonts w:ascii="Book Antiqua" w:hAnsi="Book Antiqua" w:cs="Arial Unicode MS"/>
          <w:sz w:val="24"/>
        </w:rPr>
        <w:t>Following birth, care should handed back to</w:t>
      </w:r>
      <w:r w:rsidR="009F3E4F">
        <w:rPr>
          <w:rFonts w:ascii="Book Antiqua" w:hAnsi="Book Antiqua" w:cs="Arial Unicode MS"/>
          <w:sz w:val="24"/>
        </w:rPr>
        <w:t xml:space="preserve"> primary care for ongoing weight interventions. </w:t>
      </w:r>
    </w:p>
    <w:p w:rsidR="00D47029" w:rsidRPr="00D47029" w:rsidRDefault="00D47029" w:rsidP="00B636D6">
      <w:pPr>
        <w:adjustRightInd w:val="0"/>
        <w:snapToGrid w:val="0"/>
        <w:spacing w:after="0" w:line="360" w:lineRule="auto"/>
        <w:jc w:val="both"/>
        <w:rPr>
          <w:rFonts w:ascii="Book Antiqua" w:eastAsia="宋体" w:hAnsi="Book Antiqua" w:cs="Tahoma"/>
          <w:sz w:val="24"/>
          <w:lang w:eastAsia="zh-CN"/>
        </w:rPr>
      </w:pPr>
    </w:p>
    <w:p w:rsidR="0061357B" w:rsidRPr="008C412A" w:rsidRDefault="0061357B" w:rsidP="00B636D6">
      <w:pPr>
        <w:spacing w:after="0" w:line="360" w:lineRule="auto"/>
        <w:jc w:val="both"/>
        <w:rPr>
          <w:rFonts w:ascii="Book Antiqua" w:hAnsi="Book Antiqua" w:cs="Tahoma"/>
          <w:color w:val="000000"/>
          <w:sz w:val="24"/>
        </w:rPr>
      </w:pPr>
      <w:bookmarkStart w:id="15" w:name="OLE_LINK130"/>
      <w:bookmarkStart w:id="16" w:name="OLE_LINK134"/>
      <w:r w:rsidRPr="008C412A">
        <w:rPr>
          <w:rFonts w:ascii="Book Antiqua" w:hAnsi="Book Antiqua" w:cs="Tahoma"/>
          <w:sz w:val="24"/>
        </w:rPr>
        <w:t xml:space="preserve">Quinlivan JA. </w:t>
      </w:r>
      <w:r w:rsidRPr="008C412A">
        <w:rPr>
          <w:rFonts w:ascii="Book Antiqua" w:hAnsi="Book Antiqua"/>
          <w:bCs/>
          <w:sz w:val="24"/>
          <w:szCs w:val="24"/>
        </w:rPr>
        <w:t xml:space="preserve">Review article: Cost effective evidence-based interventions to manage obesity in pregnancy. </w:t>
      </w:r>
    </w:p>
    <w:p w:rsidR="00D47029" w:rsidRPr="00A7393F" w:rsidRDefault="00D47029" w:rsidP="00B636D6">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D47029" w:rsidRPr="00A7393F" w:rsidRDefault="00D47029" w:rsidP="00B636D6">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3"/>
    <w:bookmarkEnd w:id="14"/>
    <w:bookmarkEnd w:id="15"/>
    <w:bookmarkEnd w:id="16"/>
    <w:p w:rsidR="00B636D6" w:rsidRDefault="00B636D6">
      <w:pPr>
        <w:spacing w:after="0" w:line="240" w:lineRule="auto"/>
        <w:rPr>
          <w:rFonts w:ascii="Book Antiqua" w:hAnsi="Book Antiqua"/>
          <w:b/>
          <w:bCs/>
          <w:sz w:val="24"/>
          <w:szCs w:val="24"/>
        </w:rPr>
      </w:pPr>
      <w:r>
        <w:rPr>
          <w:rFonts w:ascii="Book Antiqua" w:hAnsi="Book Antiqua"/>
          <w:b/>
          <w:bCs/>
          <w:sz w:val="24"/>
          <w:szCs w:val="24"/>
        </w:rPr>
        <w:br w:type="page"/>
      </w:r>
    </w:p>
    <w:p w:rsidR="00712422" w:rsidRPr="0061357B" w:rsidRDefault="00D47029" w:rsidP="00B636D6">
      <w:pPr>
        <w:spacing w:after="0" w:line="360" w:lineRule="auto"/>
        <w:jc w:val="both"/>
        <w:rPr>
          <w:rFonts w:ascii="Book Antiqua" w:hAnsi="Book Antiqua"/>
          <w:bCs/>
          <w:sz w:val="24"/>
          <w:szCs w:val="24"/>
          <w:u w:val="single"/>
        </w:rPr>
      </w:pPr>
      <w:r w:rsidRPr="00D47029">
        <w:rPr>
          <w:rFonts w:ascii="Book Antiqua" w:hAnsi="Book Antiqua"/>
          <w:b/>
          <w:bCs/>
          <w:sz w:val="24"/>
          <w:szCs w:val="24"/>
        </w:rPr>
        <w:lastRenderedPageBreak/>
        <w:t>INTRODUCTION</w:t>
      </w:r>
    </w:p>
    <w:p w:rsidR="00712422" w:rsidRPr="00BC1507" w:rsidRDefault="00FF6B9E" w:rsidP="00B636D6">
      <w:pPr>
        <w:spacing w:after="0" w:line="360" w:lineRule="auto"/>
        <w:jc w:val="both"/>
        <w:rPr>
          <w:rFonts w:ascii="Book Antiqua" w:hAnsi="Book Antiqua"/>
          <w:sz w:val="24"/>
          <w:szCs w:val="24"/>
        </w:rPr>
      </w:pPr>
      <w:r w:rsidRPr="00BC1507">
        <w:rPr>
          <w:rFonts w:ascii="Book Antiqua" w:hAnsi="Book Antiqua"/>
          <w:bCs/>
          <w:sz w:val="24"/>
          <w:szCs w:val="24"/>
        </w:rPr>
        <w:t xml:space="preserve">The rising tide of obesity has seen the prevalence of overweight and obese women presenting </w:t>
      </w:r>
      <w:r w:rsidR="00AE16F8" w:rsidRPr="00BC1507">
        <w:rPr>
          <w:rFonts w:ascii="Book Antiqua" w:hAnsi="Book Antiqua"/>
          <w:bCs/>
          <w:sz w:val="24"/>
          <w:szCs w:val="24"/>
        </w:rPr>
        <w:t xml:space="preserve">for antenatal care approach 50% </w:t>
      </w:r>
      <w:r w:rsidR="00D47029">
        <w:rPr>
          <w:rFonts w:ascii="Book Antiqua" w:hAnsi="Book Antiqua"/>
          <w:bCs/>
          <w:sz w:val="24"/>
          <w:szCs w:val="24"/>
        </w:rPr>
        <w:t>in recent years</w:t>
      </w:r>
      <w:r w:rsidR="00052104" w:rsidRPr="00BC1507">
        <w:rPr>
          <w:rFonts w:ascii="Book Antiqua" w:hAnsi="Book Antiqua"/>
          <w:sz w:val="24"/>
          <w:szCs w:val="24"/>
          <w:vertAlign w:val="superscript"/>
        </w:rPr>
        <w:t>[1]</w:t>
      </w:r>
      <w:r w:rsidRPr="00BC1507">
        <w:rPr>
          <w:rFonts w:ascii="Book Antiqua" w:hAnsi="Book Antiqua"/>
          <w:sz w:val="24"/>
          <w:szCs w:val="24"/>
        </w:rPr>
        <w:t xml:space="preserve">.  Obesity at conception and gestational weight gain </w:t>
      </w:r>
      <w:r w:rsidR="000775B2" w:rsidRPr="00BC1507">
        <w:rPr>
          <w:rFonts w:ascii="Book Antiqua" w:hAnsi="Book Antiqua"/>
          <w:sz w:val="24"/>
          <w:szCs w:val="24"/>
        </w:rPr>
        <w:t xml:space="preserve">(GWG) </w:t>
      </w:r>
      <w:r w:rsidRPr="00BC1507">
        <w:rPr>
          <w:rFonts w:ascii="Book Antiqua" w:hAnsi="Book Antiqua"/>
          <w:sz w:val="24"/>
          <w:szCs w:val="24"/>
        </w:rPr>
        <w:t>in excess of Institute of Medicine guidelines both result in postnatal obesity, and each has an indepen</w:t>
      </w:r>
      <w:r w:rsidR="00712422" w:rsidRPr="00BC1507">
        <w:rPr>
          <w:rFonts w:ascii="Book Antiqua" w:hAnsi="Book Antiqua"/>
          <w:sz w:val="24"/>
          <w:szCs w:val="24"/>
        </w:rPr>
        <w:t>dent detrimental impact upon</w:t>
      </w:r>
      <w:r w:rsidRPr="00BC1507">
        <w:rPr>
          <w:rFonts w:ascii="Book Antiqua" w:hAnsi="Book Antiqua"/>
          <w:sz w:val="24"/>
          <w:szCs w:val="24"/>
        </w:rPr>
        <w:t xml:space="preserve"> pregnancy outcome. </w:t>
      </w:r>
    </w:p>
    <w:p w:rsidR="000775B2" w:rsidRPr="00BC1507" w:rsidRDefault="000775B2"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 xml:space="preserve">Obesity is a major risk factor for maternal and fetal complications, including maternal and fetal mortality, miscarriages, gestational diabetes mellitus (GDM), pregnancy-induced hypertensive disorders, infection, thromboembolic disease, </w:t>
      </w:r>
      <w:r w:rsidR="00BC00E1" w:rsidRPr="00BC1507">
        <w:rPr>
          <w:rFonts w:ascii="Book Antiqua" w:hAnsi="Book Antiqua"/>
          <w:sz w:val="24"/>
          <w:szCs w:val="24"/>
        </w:rPr>
        <w:t xml:space="preserve">obstructive sleep apnoea, fetal growth abnormalities, </w:t>
      </w:r>
      <w:r w:rsidRPr="00BC1507">
        <w:rPr>
          <w:rFonts w:ascii="Book Antiqua" w:hAnsi="Book Antiqua"/>
          <w:sz w:val="24"/>
          <w:szCs w:val="24"/>
        </w:rPr>
        <w:t>a need for i</w:t>
      </w:r>
      <w:r w:rsidR="00BC00E1" w:rsidRPr="00BC1507">
        <w:rPr>
          <w:rFonts w:ascii="Book Antiqua" w:hAnsi="Book Antiqua"/>
          <w:sz w:val="24"/>
          <w:szCs w:val="24"/>
        </w:rPr>
        <w:t xml:space="preserve">nduction of labour, difficulties with fetal monitoring and anaesthesia, birth trauma, </w:t>
      </w:r>
      <w:r w:rsidRPr="00BC1507">
        <w:rPr>
          <w:rFonts w:ascii="Book Antiqua" w:hAnsi="Book Antiqua"/>
          <w:sz w:val="24"/>
          <w:szCs w:val="24"/>
        </w:rPr>
        <w:t>caesarean section</w:t>
      </w:r>
      <w:r w:rsidR="00BC00E1" w:rsidRPr="00BC1507">
        <w:rPr>
          <w:rFonts w:ascii="Book Antiqua" w:hAnsi="Book Antiqua"/>
          <w:sz w:val="24"/>
          <w:szCs w:val="24"/>
        </w:rPr>
        <w:t xml:space="preserve">, </w:t>
      </w:r>
      <w:r w:rsidR="00B636D6" w:rsidRPr="00BC1507">
        <w:rPr>
          <w:rFonts w:ascii="Book Antiqua" w:hAnsi="Book Antiqua"/>
          <w:sz w:val="24"/>
          <w:szCs w:val="24"/>
        </w:rPr>
        <w:t>post-partum</w:t>
      </w:r>
      <w:r w:rsidR="00BC00E1" w:rsidRPr="00BC1507">
        <w:rPr>
          <w:rFonts w:ascii="Book Antiqua" w:hAnsi="Book Antiqua"/>
          <w:sz w:val="24"/>
          <w:szCs w:val="24"/>
        </w:rPr>
        <w:t xml:space="preserve"> haemorrhage,</w:t>
      </w:r>
      <w:r w:rsidRPr="00BC1507">
        <w:rPr>
          <w:rFonts w:ascii="Book Antiqua" w:hAnsi="Book Antiqua"/>
          <w:sz w:val="24"/>
          <w:szCs w:val="24"/>
        </w:rPr>
        <w:t xml:space="preserve"> stillbirth</w:t>
      </w:r>
      <w:r w:rsidR="008C412A">
        <w:rPr>
          <w:rFonts w:ascii="Book Antiqua" w:hAnsi="Book Antiqua"/>
          <w:sz w:val="24"/>
          <w:szCs w:val="24"/>
        </w:rPr>
        <w:t xml:space="preserve"> and postpartum depression</w:t>
      </w:r>
      <w:r w:rsidR="00052104" w:rsidRPr="00BC1507">
        <w:rPr>
          <w:rFonts w:ascii="Book Antiqua" w:hAnsi="Book Antiqua"/>
          <w:sz w:val="24"/>
          <w:szCs w:val="24"/>
          <w:vertAlign w:val="superscript"/>
        </w:rPr>
        <w:t>[1-17]</w:t>
      </w:r>
      <w:r w:rsidR="00052104" w:rsidRPr="00BC1507">
        <w:rPr>
          <w:rFonts w:ascii="Book Antiqua" w:hAnsi="Book Antiqua"/>
          <w:sz w:val="24"/>
          <w:szCs w:val="24"/>
        </w:rPr>
        <w:t>.</w:t>
      </w:r>
    </w:p>
    <w:p w:rsidR="00B361B5" w:rsidRPr="00BC1507" w:rsidRDefault="00B361B5"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A pregnant woman of ‘normal’ body mass index at her booking antenatal visit who subsequently gains 20 kilograms in pregnancy will face similar complications to the mother who presents for antenatal care already obese but subsequently achieves an ideal GWG. Women who are obese at conception and then have excessive GWG experience the highest rate of complications.</w:t>
      </w:r>
    </w:p>
    <w:p w:rsidR="00BC00E1" w:rsidRPr="00BC1507" w:rsidRDefault="00B361B5"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In 2009, the Institute of Medicine revised its recommendations for GWG advising that overweight and obese women should restrict gains to 6.8</w:t>
      </w:r>
      <w:r w:rsidR="008C412A">
        <w:rPr>
          <w:rFonts w:ascii="Book Antiqua" w:eastAsia="宋体" w:hAnsi="Book Antiqua" w:hint="eastAsia"/>
          <w:sz w:val="24"/>
          <w:szCs w:val="24"/>
          <w:lang w:eastAsia="zh-CN"/>
        </w:rPr>
        <w:t>-</w:t>
      </w:r>
      <w:r w:rsidRPr="00BC1507">
        <w:rPr>
          <w:rFonts w:ascii="Book Antiqua" w:hAnsi="Book Antiqua"/>
          <w:sz w:val="24"/>
          <w:szCs w:val="24"/>
        </w:rPr>
        <w:t>11.3 kg and 4.9</w:t>
      </w:r>
      <w:r w:rsidR="008C412A">
        <w:rPr>
          <w:rFonts w:ascii="Book Antiqua" w:eastAsia="宋体" w:hAnsi="Book Antiqua" w:hint="eastAsia"/>
          <w:sz w:val="24"/>
          <w:szCs w:val="24"/>
          <w:lang w:eastAsia="zh-CN"/>
        </w:rPr>
        <w:t>-</w:t>
      </w:r>
      <w:r w:rsidRPr="00BC1507">
        <w:rPr>
          <w:rFonts w:ascii="Book Antiqua" w:hAnsi="Book Antiqua"/>
          <w:sz w:val="24"/>
          <w:szCs w:val="24"/>
        </w:rPr>
        <w:t>9</w:t>
      </w:r>
      <w:r w:rsidR="008C412A">
        <w:rPr>
          <w:rFonts w:ascii="Book Antiqua" w:eastAsia="宋体" w:hAnsi="Book Antiqua" w:hint="eastAsia"/>
          <w:sz w:val="24"/>
          <w:szCs w:val="24"/>
          <w:lang w:eastAsia="zh-CN"/>
        </w:rPr>
        <w:t xml:space="preserve">.0 </w:t>
      </w:r>
      <w:r w:rsidR="008C412A">
        <w:rPr>
          <w:rFonts w:ascii="Book Antiqua" w:hAnsi="Book Antiqua"/>
          <w:sz w:val="24"/>
          <w:szCs w:val="24"/>
        </w:rPr>
        <w:t>kg respectively</w:t>
      </w:r>
      <w:r w:rsidR="00052104" w:rsidRPr="00BC1507">
        <w:rPr>
          <w:rFonts w:ascii="Book Antiqua" w:hAnsi="Book Antiqua"/>
          <w:sz w:val="24"/>
          <w:szCs w:val="24"/>
          <w:vertAlign w:val="superscript"/>
        </w:rPr>
        <w:t>[2]</w:t>
      </w:r>
      <w:r w:rsidRPr="00BC1507">
        <w:rPr>
          <w:rFonts w:ascii="Book Antiqua" w:hAnsi="Book Antiqua"/>
          <w:sz w:val="24"/>
          <w:szCs w:val="24"/>
        </w:rPr>
        <w:t>. Women of normal body mass index should restrict GWG to 11.5</w:t>
      </w:r>
      <w:r w:rsidR="008C412A">
        <w:rPr>
          <w:rFonts w:ascii="Book Antiqua" w:eastAsia="宋体" w:hAnsi="Book Antiqua" w:hint="eastAsia"/>
          <w:sz w:val="24"/>
          <w:szCs w:val="24"/>
          <w:lang w:eastAsia="zh-CN"/>
        </w:rPr>
        <w:t>-</w:t>
      </w:r>
      <w:r w:rsidRPr="00BC1507">
        <w:rPr>
          <w:rFonts w:ascii="Book Antiqua" w:hAnsi="Book Antiqua"/>
          <w:sz w:val="24"/>
          <w:szCs w:val="24"/>
        </w:rPr>
        <w:t>16</w:t>
      </w:r>
      <w:r w:rsidR="008C412A">
        <w:rPr>
          <w:rFonts w:ascii="Book Antiqua" w:eastAsia="宋体" w:hAnsi="Book Antiqua" w:hint="eastAsia"/>
          <w:sz w:val="24"/>
          <w:szCs w:val="24"/>
          <w:lang w:eastAsia="zh-CN"/>
        </w:rPr>
        <w:t>.0</w:t>
      </w:r>
      <w:r w:rsidRPr="00BC1507">
        <w:rPr>
          <w:rFonts w:ascii="Book Antiqua" w:hAnsi="Book Antiqua"/>
          <w:sz w:val="24"/>
          <w:szCs w:val="24"/>
        </w:rPr>
        <w:t xml:space="preserve"> kg. Whilst these levels remain subject to debate, and may be further refined as new studies are published, they remain the current goalposts for care.</w:t>
      </w:r>
    </w:p>
    <w:p w:rsidR="00712422" w:rsidRPr="00BC1507" w:rsidRDefault="000775B2"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 xml:space="preserve">The high prevalence of women who are overweight or obese at conception, and of women who have excessive GWG throughout pregnancy, </w:t>
      </w:r>
      <w:r w:rsidR="00FF6B9E" w:rsidRPr="00BC1507">
        <w:rPr>
          <w:rFonts w:ascii="Book Antiqua" w:hAnsi="Book Antiqua"/>
          <w:sz w:val="24"/>
          <w:szCs w:val="24"/>
        </w:rPr>
        <w:t xml:space="preserve">means that every women presenting for antenatal care is at risk of </w:t>
      </w:r>
      <w:r w:rsidR="00712422" w:rsidRPr="00BC1507">
        <w:rPr>
          <w:rFonts w:ascii="Book Antiqua" w:hAnsi="Book Antiqua"/>
          <w:sz w:val="24"/>
          <w:szCs w:val="24"/>
        </w:rPr>
        <w:t xml:space="preserve">obesity related </w:t>
      </w:r>
      <w:r w:rsidR="00B361B5" w:rsidRPr="00BC1507">
        <w:rPr>
          <w:rFonts w:ascii="Book Antiqua" w:hAnsi="Book Antiqua"/>
          <w:sz w:val="24"/>
          <w:szCs w:val="24"/>
        </w:rPr>
        <w:t>complications</w:t>
      </w:r>
      <w:r w:rsidR="00FF6B9E" w:rsidRPr="00BC1507">
        <w:rPr>
          <w:rFonts w:ascii="Book Antiqua" w:hAnsi="Book Antiqua"/>
          <w:sz w:val="24"/>
          <w:szCs w:val="24"/>
        </w:rPr>
        <w:t>. Expensive strategies to manage obesity in pregnancy are not logistically or financially feasible</w:t>
      </w:r>
      <w:r w:rsidR="00712422" w:rsidRPr="00BC1507">
        <w:rPr>
          <w:rFonts w:ascii="Book Antiqua" w:hAnsi="Book Antiqua"/>
          <w:sz w:val="24"/>
          <w:szCs w:val="24"/>
        </w:rPr>
        <w:t xml:space="preserve"> given the volume of </w:t>
      </w:r>
      <w:r w:rsidRPr="00BC1507">
        <w:rPr>
          <w:rFonts w:ascii="Book Antiqua" w:hAnsi="Book Antiqua"/>
          <w:sz w:val="24"/>
          <w:szCs w:val="24"/>
        </w:rPr>
        <w:t>caseload to manage</w:t>
      </w:r>
      <w:r w:rsidR="00FF6B9E" w:rsidRPr="00BC1507">
        <w:rPr>
          <w:rFonts w:ascii="Book Antiqua" w:hAnsi="Book Antiqua"/>
          <w:sz w:val="24"/>
          <w:szCs w:val="24"/>
        </w:rPr>
        <w:t>.  Instead, a public health approach is warranted</w:t>
      </w:r>
      <w:r w:rsidRPr="00BC1507">
        <w:rPr>
          <w:rFonts w:ascii="Book Antiqua" w:hAnsi="Book Antiqua"/>
          <w:sz w:val="24"/>
          <w:szCs w:val="24"/>
        </w:rPr>
        <w:t xml:space="preserve">. </w:t>
      </w:r>
      <w:r w:rsidR="00B361B5" w:rsidRPr="00BC1507">
        <w:rPr>
          <w:rFonts w:ascii="Book Antiqua" w:hAnsi="Book Antiqua"/>
          <w:sz w:val="24"/>
          <w:szCs w:val="24"/>
        </w:rPr>
        <w:t>U</w:t>
      </w:r>
      <w:r w:rsidR="00712422" w:rsidRPr="00BC1507">
        <w:rPr>
          <w:rFonts w:ascii="Book Antiqua" w:hAnsi="Book Antiqua"/>
          <w:sz w:val="24"/>
          <w:szCs w:val="24"/>
        </w:rPr>
        <w:t xml:space="preserve">niversally applied cheaper interventions </w:t>
      </w:r>
      <w:r w:rsidRPr="00BC1507">
        <w:rPr>
          <w:rFonts w:ascii="Book Antiqua" w:hAnsi="Book Antiqua"/>
          <w:sz w:val="24"/>
          <w:szCs w:val="24"/>
        </w:rPr>
        <w:t xml:space="preserve">directed </w:t>
      </w:r>
      <w:r w:rsidR="00B361B5" w:rsidRPr="00BC1507">
        <w:rPr>
          <w:rFonts w:ascii="Book Antiqua" w:hAnsi="Book Antiqua"/>
          <w:sz w:val="24"/>
          <w:szCs w:val="24"/>
        </w:rPr>
        <w:t>at the entire patient population</w:t>
      </w:r>
      <w:r w:rsidRPr="00BC1507">
        <w:rPr>
          <w:rFonts w:ascii="Book Antiqua" w:hAnsi="Book Antiqua"/>
          <w:sz w:val="24"/>
          <w:szCs w:val="24"/>
        </w:rPr>
        <w:t xml:space="preserve"> </w:t>
      </w:r>
      <w:r w:rsidR="00712422" w:rsidRPr="00BC1507">
        <w:rPr>
          <w:rFonts w:ascii="Book Antiqua" w:hAnsi="Book Antiqua"/>
          <w:sz w:val="24"/>
          <w:szCs w:val="24"/>
        </w:rPr>
        <w:t xml:space="preserve">are likely to have a greater clinical impact than expensive interventions directed at a motivated minority of extremely obese women. </w:t>
      </w:r>
    </w:p>
    <w:p w:rsidR="009C1B3B" w:rsidRDefault="00712422" w:rsidP="00B636D6">
      <w:pPr>
        <w:spacing w:after="0" w:line="360" w:lineRule="auto"/>
        <w:ind w:firstLine="720"/>
        <w:jc w:val="both"/>
        <w:rPr>
          <w:rFonts w:ascii="Book Antiqua" w:eastAsia="宋体" w:hAnsi="Book Antiqua"/>
          <w:sz w:val="24"/>
          <w:szCs w:val="24"/>
          <w:lang w:eastAsia="zh-CN"/>
        </w:rPr>
      </w:pPr>
      <w:r w:rsidRPr="00BC1507">
        <w:rPr>
          <w:rFonts w:ascii="Book Antiqua" w:hAnsi="Book Antiqua"/>
          <w:sz w:val="24"/>
          <w:szCs w:val="24"/>
        </w:rPr>
        <w:lastRenderedPageBreak/>
        <w:t>How then, do we manage the obes</w:t>
      </w:r>
      <w:r w:rsidR="000775B2" w:rsidRPr="00BC1507">
        <w:rPr>
          <w:rFonts w:ascii="Book Antiqua" w:hAnsi="Book Antiqua"/>
          <w:sz w:val="24"/>
          <w:szCs w:val="24"/>
        </w:rPr>
        <w:t>ity in pregnancy</w:t>
      </w:r>
      <w:r w:rsidRPr="00BC1507">
        <w:rPr>
          <w:rFonts w:ascii="Book Antiqua" w:hAnsi="Book Antiqua"/>
          <w:sz w:val="24"/>
          <w:szCs w:val="24"/>
        </w:rPr>
        <w:t xml:space="preserve">, and how </w:t>
      </w:r>
      <w:r w:rsidR="000775B2" w:rsidRPr="00BC1507">
        <w:rPr>
          <w:rFonts w:ascii="Book Antiqua" w:hAnsi="Book Antiqua"/>
          <w:sz w:val="24"/>
          <w:szCs w:val="24"/>
        </w:rPr>
        <w:t xml:space="preserve">do we assist </w:t>
      </w:r>
      <w:r w:rsidRPr="00BC1507">
        <w:rPr>
          <w:rFonts w:ascii="Book Antiqua" w:hAnsi="Book Antiqua"/>
          <w:sz w:val="24"/>
          <w:szCs w:val="24"/>
        </w:rPr>
        <w:t xml:space="preserve">all our antenatal patients achieve ideal </w:t>
      </w:r>
      <w:r w:rsidR="000775B2" w:rsidRPr="00BC1507">
        <w:rPr>
          <w:rFonts w:ascii="Book Antiqua" w:hAnsi="Book Antiqua"/>
          <w:sz w:val="24"/>
          <w:szCs w:val="24"/>
        </w:rPr>
        <w:t>GWG</w:t>
      </w:r>
      <w:r w:rsidRPr="00BC1507">
        <w:rPr>
          <w:rFonts w:ascii="Book Antiqua" w:hAnsi="Book Antiqua"/>
          <w:sz w:val="24"/>
          <w:szCs w:val="24"/>
        </w:rPr>
        <w:t xml:space="preserve"> without sending our clinical services broke?</w:t>
      </w:r>
    </w:p>
    <w:p w:rsidR="008C412A" w:rsidRPr="008C412A" w:rsidRDefault="008C412A" w:rsidP="00B636D6">
      <w:pPr>
        <w:spacing w:after="0" w:line="360" w:lineRule="auto"/>
        <w:ind w:firstLine="720"/>
        <w:jc w:val="both"/>
        <w:rPr>
          <w:rFonts w:ascii="Book Antiqua" w:eastAsia="宋体" w:hAnsi="Book Antiqua"/>
          <w:sz w:val="24"/>
          <w:szCs w:val="24"/>
          <w:lang w:eastAsia="zh-CN"/>
        </w:rPr>
      </w:pPr>
    </w:p>
    <w:p w:rsidR="00712422" w:rsidRPr="008C412A" w:rsidRDefault="008C412A" w:rsidP="00B636D6">
      <w:pPr>
        <w:spacing w:after="0" w:line="360" w:lineRule="auto"/>
        <w:jc w:val="both"/>
        <w:rPr>
          <w:rFonts w:ascii="Book Antiqua" w:hAnsi="Book Antiqua"/>
          <w:b/>
          <w:sz w:val="24"/>
          <w:szCs w:val="24"/>
        </w:rPr>
      </w:pPr>
      <w:r w:rsidRPr="008C412A">
        <w:rPr>
          <w:rFonts w:ascii="Book Antiqua" w:hAnsi="Book Antiqua"/>
          <w:b/>
          <w:sz w:val="24"/>
          <w:szCs w:val="24"/>
        </w:rPr>
        <w:t>PREGNANCY PLANNING IN PRIMARY CARE</w:t>
      </w:r>
    </w:p>
    <w:p w:rsidR="00712422" w:rsidRPr="008C412A" w:rsidRDefault="00712422" w:rsidP="00B636D6">
      <w:pPr>
        <w:spacing w:after="0" w:line="360" w:lineRule="auto"/>
        <w:jc w:val="both"/>
        <w:rPr>
          <w:rFonts w:ascii="Book Antiqua" w:eastAsia="宋体" w:hAnsi="Book Antiqua"/>
          <w:b/>
          <w:i/>
          <w:sz w:val="24"/>
          <w:szCs w:val="24"/>
          <w:lang w:eastAsia="zh-CN"/>
        </w:rPr>
      </w:pPr>
      <w:r w:rsidRPr="008C412A">
        <w:rPr>
          <w:rFonts w:ascii="Book Antiqua" w:hAnsi="Book Antiqua"/>
          <w:b/>
          <w:i/>
          <w:sz w:val="24"/>
          <w:szCs w:val="24"/>
        </w:rPr>
        <w:t xml:space="preserve">The start to this </w:t>
      </w:r>
      <w:r w:rsidR="008C412A" w:rsidRPr="008C412A">
        <w:rPr>
          <w:rFonts w:ascii="Book Antiqua" w:hAnsi="Book Antiqua"/>
          <w:b/>
          <w:i/>
          <w:sz w:val="24"/>
          <w:szCs w:val="24"/>
        </w:rPr>
        <w:t>answer lies in primary care</w:t>
      </w:r>
    </w:p>
    <w:p w:rsidR="00E46EF3" w:rsidRPr="00BC1507" w:rsidRDefault="00E46EF3" w:rsidP="00B636D6">
      <w:pPr>
        <w:spacing w:after="0" w:line="360" w:lineRule="auto"/>
        <w:jc w:val="both"/>
        <w:rPr>
          <w:rFonts w:ascii="Book Antiqua" w:hAnsi="Book Antiqua"/>
          <w:sz w:val="24"/>
          <w:szCs w:val="24"/>
        </w:rPr>
      </w:pPr>
      <w:r w:rsidRPr="00BC1507">
        <w:rPr>
          <w:rFonts w:ascii="Book Antiqua" w:hAnsi="Book Antiqua"/>
          <w:sz w:val="24"/>
          <w:szCs w:val="24"/>
        </w:rPr>
        <w:t>All women attending primary care facilities should have their height, weight and body mass index recorded in their patient record. They should receiv</w:t>
      </w:r>
      <w:r w:rsidR="00A44E68" w:rsidRPr="00BC1507">
        <w:rPr>
          <w:rFonts w:ascii="Book Antiqua" w:hAnsi="Book Antiqua"/>
          <w:sz w:val="24"/>
          <w:szCs w:val="24"/>
        </w:rPr>
        <w:t xml:space="preserve">ed feedback on their </w:t>
      </w:r>
      <w:r w:rsidRPr="00BC1507">
        <w:rPr>
          <w:rFonts w:ascii="Book Antiqua" w:hAnsi="Book Antiqua"/>
          <w:sz w:val="24"/>
          <w:szCs w:val="24"/>
        </w:rPr>
        <w:t xml:space="preserve">body mass index at every visit if it is </w:t>
      </w:r>
      <w:r w:rsidR="00A44E68" w:rsidRPr="00BC1507">
        <w:rPr>
          <w:rFonts w:ascii="Book Antiqua" w:hAnsi="Book Antiqua"/>
          <w:sz w:val="24"/>
          <w:szCs w:val="24"/>
        </w:rPr>
        <w:t>greater than 25, and be informed of the increased pregnancy risks. The primary care pro</w:t>
      </w:r>
      <w:r w:rsidR="00DA161A" w:rsidRPr="00BC1507">
        <w:rPr>
          <w:rFonts w:ascii="Book Antiqua" w:hAnsi="Book Antiqua"/>
          <w:sz w:val="24"/>
          <w:szCs w:val="24"/>
        </w:rPr>
        <w:t>vider should encourage each woma</w:t>
      </w:r>
      <w:r w:rsidR="00A44E68" w:rsidRPr="00BC1507">
        <w:rPr>
          <w:rFonts w:ascii="Book Antiqua" w:hAnsi="Book Antiqua"/>
          <w:sz w:val="24"/>
          <w:szCs w:val="24"/>
        </w:rPr>
        <w:t>n to engage with local opportunities for exercise</w:t>
      </w:r>
      <w:r w:rsidR="00B361B5" w:rsidRPr="00BC1507">
        <w:rPr>
          <w:rFonts w:ascii="Book Antiqua" w:hAnsi="Book Antiqua"/>
          <w:sz w:val="24"/>
          <w:szCs w:val="24"/>
        </w:rPr>
        <w:t xml:space="preserve"> and reinforce good dietary </w:t>
      </w:r>
      <w:r w:rsidR="009C1B3B" w:rsidRPr="00BC1507">
        <w:rPr>
          <w:rFonts w:ascii="Book Antiqua" w:hAnsi="Book Antiqua"/>
          <w:sz w:val="24"/>
          <w:szCs w:val="24"/>
        </w:rPr>
        <w:t>ha</w:t>
      </w:r>
      <w:r w:rsidR="00B361B5" w:rsidRPr="00BC1507">
        <w:rPr>
          <w:rFonts w:ascii="Book Antiqua" w:hAnsi="Book Antiqua"/>
          <w:sz w:val="24"/>
          <w:szCs w:val="24"/>
        </w:rPr>
        <w:t>bits</w:t>
      </w:r>
      <w:r w:rsidR="00A44E68" w:rsidRPr="00BC1507">
        <w:rPr>
          <w:rFonts w:ascii="Book Antiqua" w:hAnsi="Book Antiqua"/>
          <w:sz w:val="24"/>
          <w:szCs w:val="24"/>
        </w:rPr>
        <w:t xml:space="preserve">. </w:t>
      </w:r>
    </w:p>
    <w:p w:rsidR="00A44E68" w:rsidRPr="00BC1507" w:rsidRDefault="003B3E2D"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If a woma</w:t>
      </w:r>
      <w:r w:rsidR="00A44E68" w:rsidRPr="00BC1507">
        <w:rPr>
          <w:rFonts w:ascii="Book Antiqua" w:hAnsi="Book Antiqua"/>
          <w:sz w:val="24"/>
          <w:szCs w:val="24"/>
        </w:rPr>
        <w:t>n is specifical</w:t>
      </w:r>
      <w:r w:rsidR="00B361B5" w:rsidRPr="00BC1507">
        <w:rPr>
          <w:rFonts w:ascii="Book Antiqua" w:hAnsi="Book Antiqua"/>
          <w:sz w:val="24"/>
          <w:szCs w:val="24"/>
        </w:rPr>
        <w:t xml:space="preserve">ly planning pregnancy, then </w:t>
      </w:r>
      <w:r w:rsidR="00A44E68" w:rsidRPr="00BC1507">
        <w:rPr>
          <w:rFonts w:ascii="Book Antiqua" w:hAnsi="Book Antiqua"/>
          <w:sz w:val="24"/>
          <w:szCs w:val="24"/>
        </w:rPr>
        <w:t>folic acid and iodine supplement</w:t>
      </w:r>
      <w:r w:rsidR="00B361B5" w:rsidRPr="00BC1507">
        <w:rPr>
          <w:rFonts w:ascii="Book Antiqua" w:hAnsi="Book Antiqua"/>
          <w:sz w:val="24"/>
          <w:szCs w:val="24"/>
        </w:rPr>
        <w:t>s</w:t>
      </w:r>
      <w:r w:rsidR="00A44E68" w:rsidRPr="00BC1507">
        <w:rPr>
          <w:rFonts w:ascii="Book Antiqua" w:hAnsi="Book Antiqua"/>
          <w:sz w:val="24"/>
          <w:szCs w:val="24"/>
        </w:rPr>
        <w:t xml:space="preserve"> should be </w:t>
      </w:r>
      <w:r w:rsidR="00B361B5" w:rsidRPr="00BC1507">
        <w:rPr>
          <w:rFonts w:ascii="Book Antiqua" w:hAnsi="Book Antiqua"/>
          <w:sz w:val="24"/>
          <w:szCs w:val="24"/>
        </w:rPr>
        <w:t>recommend</w:t>
      </w:r>
      <w:r w:rsidR="00A44E68" w:rsidRPr="00BC1507">
        <w:rPr>
          <w:rFonts w:ascii="Book Antiqua" w:hAnsi="Book Antiqua"/>
          <w:sz w:val="24"/>
          <w:szCs w:val="24"/>
        </w:rPr>
        <w:t xml:space="preserve">ed. Obese women have an increased risk of neural tube defects </w:t>
      </w:r>
      <w:r w:rsidR="00DA161A" w:rsidRPr="00BC1507">
        <w:rPr>
          <w:rFonts w:ascii="Book Antiqua" w:hAnsi="Book Antiqua"/>
          <w:sz w:val="24"/>
          <w:szCs w:val="24"/>
        </w:rPr>
        <w:t xml:space="preserve">that cannot be explain by </w:t>
      </w:r>
      <w:r w:rsidR="008C412A" w:rsidRPr="00BC1507">
        <w:rPr>
          <w:rFonts w:ascii="Book Antiqua" w:hAnsi="Book Antiqua"/>
          <w:sz w:val="24"/>
          <w:szCs w:val="24"/>
        </w:rPr>
        <w:t>non-use</w:t>
      </w:r>
      <w:r w:rsidR="00DA161A" w:rsidRPr="00BC1507">
        <w:rPr>
          <w:rFonts w:ascii="Book Antiqua" w:hAnsi="Book Antiqua"/>
          <w:sz w:val="24"/>
          <w:szCs w:val="24"/>
        </w:rPr>
        <w:t xml:space="preserve"> of a supplement alone, resulting in current recommendations that they take a higher dose 5mg supplement rather than the lower </w:t>
      </w:r>
      <w:r w:rsidR="00B361B5" w:rsidRPr="00BC1507">
        <w:rPr>
          <w:rFonts w:ascii="Book Antiqua" w:hAnsi="Book Antiqua"/>
          <w:sz w:val="24"/>
          <w:szCs w:val="24"/>
        </w:rPr>
        <w:t>0.5</w:t>
      </w:r>
      <w:r w:rsidR="008C412A">
        <w:rPr>
          <w:rFonts w:ascii="Book Antiqua" w:eastAsia="宋体" w:hAnsi="Book Antiqua" w:hint="eastAsia"/>
          <w:sz w:val="24"/>
          <w:szCs w:val="24"/>
          <w:lang w:eastAsia="zh-CN"/>
        </w:rPr>
        <w:t xml:space="preserve"> </w:t>
      </w:r>
      <w:r w:rsidR="00B361B5" w:rsidRPr="00BC1507">
        <w:rPr>
          <w:rFonts w:ascii="Book Antiqua" w:hAnsi="Book Antiqua"/>
          <w:sz w:val="24"/>
          <w:szCs w:val="24"/>
        </w:rPr>
        <w:t xml:space="preserve">mg </w:t>
      </w:r>
      <w:r w:rsidR="008C412A">
        <w:rPr>
          <w:rFonts w:ascii="Book Antiqua" w:hAnsi="Book Antiqua"/>
          <w:sz w:val="24"/>
          <w:szCs w:val="24"/>
        </w:rPr>
        <w:t>dose for prophylaxis</w:t>
      </w:r>
      <w:r w:rsidR="00052104" w:rsidRPr="00BC1507">
        <w:rPr>
          <w:rFonts w:ascii="Book Antiqua" w:hAnsi="Book Antiqua"/>
          <w:sz w:val="24"/>
          <w:szCs w:val="24"/>
          <w:vertAlign w:val="superscript"/>
        </w:rPr>
        <w:t>[18]</w:t>
      </w:r>
      <w:r w:rsidR="00DA161A" w:rsidRPr="00BC1507">
        <w:rPr>
          <w:rFonts w:ascii="Book Antiqua" w:hAnsi="Book Antiqua"/>
          <w:sz w:val="24"/>
          <w:szCs w:val="24"/>
        </w:rPr>
        <w:t xml:space="preserve">. Obese pregnant women also have lower levels of </w:t>
      </w:r>
      <w:r w:rsidR="003E1B08" w:rsidRPr="00BC1507">
        <w:rPr>
          <w:rFonts w:ascii="Book Antiqua" w:hAnsi="Book Antiqua"/>
          <w:sz w:val="24"/>
          <w:szCs w:val="24"/>
        </w:rPr>
        <w:t>iodine</w:t>
      </w:r>
      <w:r w:rsidR="00DA161A" w:rsidRPr="00BC1507">
        <w:rPr>
          <w:rFonts w:ascii="Book Antiqua" w:hAnsi="Book Antiqua"/>
          <w:sz w:val="24"/>
          <w:szCs w:val="24"/>
        </w:rPr>
        <w:t xml:space="preserve"> and are at increased risk of iodine d</w:t>
      </w:r>
      <w:r w:rsidR="008C412A">
        <w:rPr>
          <w:rFonts w:ascii="Book Antiqua" w:hAnsi="Book Antiqua"/>
          <w:sz w:val="24"/>
          <w:szCs w:val="24"/>
        </w:rPr>
        <w:t>eficiency related complications</w:t>
      </w:r>
      <w:r w:rsidR="00052104" w:rsidRPr="00BC1507">
        <w:rPr>
          <w:rFonts w:ascii="Book Antiqua" w:hAnsi="Book Antiqua"/>
          <w:sz w:val="24"/>
          <w:szCs w:val="24"/>
          <w:vertAlign w:val="superscript"/>
        </w:rPr>
        <w:t>[19]</w:t>
      </w:r>
      <w:r w:rsidR="00DA161A" w:rsidRPr="00BC1507">
        <w:rPr>
          <w:rFonts w:ascii="Book Antiqua" w:hAnsi="Book Antiqua"/>
          <w:sz w:val="24"/>
          <w:szCs w:val="24"/>
        </w:rPr>
        <w:t xml:space="preserve">. Recommendation for supplementation conforms to a public health approach to obesity management in the women planning pregnancy.  </w:t>
      </w:r>
    </w:p>
    <w:p w:rsidR="00A44E68" w:rsidRPr="00BC1507" w:rsidRDefault="00A44E68"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 xml:space="preserve">An increasing number of </w:t>
      </w:r>
      <w:r w:rsidR="00B361B5" w:rsidRPr="00BC1507">
        <w:rPr>
          <w:rFonts w:ascii="Book Antiqua" w:hAnsi="Book Antiqua"/>
          <w:sz w:val="24"/>
          <w:szCs w:val="24"/>
        </w:rPr>
        <w:t xml:space="preserve">reproductive age </w:t>
      </w:r>
      <w:r w:rsidRPr="00BC1507">
        <w:rPr>
          <w:rFonts w:ascii="Book Antiqua" w:hAnsi="Book Antiqua"/>
          <w:sz w:val="24"/>
          <w:szCs w:val="24"/>
        </w:rPr>
        <w:t>women have undergone bariatric surgery to manage their weight. Some of these women may still be overweight or obese, but others may have lost weight and be of no</w:t>
      </w:r>
      <w:r w:rsidR="00B361B5" w:rsidRPr="00BC1507">
        <w:rPr>
          <w:rFonts w:ascii="Book Antiqua" w:hAnsi="Book Antiqua"/>
          <w:sz w:val="24"/>
          <w:szCs w:val="24"/>
        </w:rPr>
        <w:t>rmal body mass index.  I</w:t>
      </w:r>
      <w:r w:rsidRPr="00BC1507">
        <w:rPr>
          <w:rFonts w:ascii="Book Antiqua" w:hAnsi="Book Antiqua"/>
          <w:sz w:val="24"/>
          <w:szCs w:val="24"/>
        </w:rPr>
        <w:t xml:space="preserve">t is important to try and avoid pregnancy within 18 months of </w:t>
      </w:r>
      <w:r w:rsidR="00B361B5" w:rsidRPr="00BC1507">
        <w:rPr>
          <w:rFonts w:ascii="Book Antiqua" w:hAnsi="Book Antiqua"/>
          <w:sz w:val="24"/>
          <w:szCs w:val="24"/>
        </w:rPr>
        <w:t xml:space="preserve">bariatric </w:t>
      </w:r>
      <w:r w:rsidRPr="00BC1507">
        <w:rPr>
          <w:rFonts w:ascii="Book Antiqua" w:hAnsi="Book Antiqua"/>
          <w:sz w:val="24"/>
          <w:szCs w:val="24"/>
        </w:rPr>
        <w:t>surgery if possible as several studies have reported an increased risk of fetal growth and nu</w:t>
      </w:r>
      <w:r w:rsidR="008C412A">
        <w:rPr>
          <w:rFonts w:ascii="Book Antiqua" w:hAnsi="Book Antiqua"/>
          <w:sz w:val="24"/>
          <w:szCs w:val="24"/>
        </w:rPr>
        <w:t>tritional complications</w:t>
      </w:r>
      <w:r w:rsidR="00052104" w:rsidRPr="00BC1507">
        <w:rPr>
          <w:rFonts w:ascii="Book Antiqua" w:hAnsi="Book Antiqua"/>
          <w:sz w:val="24"/>
          <w:szCs w:val="24"/>
          <w:vertAlign w:val="superscript"/>
        </w:rPr>
        <w:t>[20,21]</w:t>
      </w:r>
      <w:r w:rsidRPr="00BC1507">
        <w:rPr>
          <w:rFonts w:ascii="Book Antiqua" w:hAnsi="Book Antiqua"/>
          <w:sz w:val="24"/>
          <w:szCs w:val="24"/>
        </w:rPr>
        <w:t>.</w:t>
      </w:r>
    </w:p>
    <w:p w:rsidR="00A44E68" w:rsidRPr="00BC1507" w:rsidRDefault="00A44E68"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Depression is more common in obese women and is the major risk factor for postnatal depression. Addressing depression prior to conception can help influence the postnatal course and may lead to improved mot</w:t>
      </w:r>
      <w:r w:rsidR="008C412A">
        <w:rPr>
          <w:rFonts w:ascii="Book Antiqua" w:hAnsi="Book Antiqua"/>
          <w:sz w:val="24"/>
          <w:szCs w:val="24"/>
        </w:rPr>
        <w:t>her to child attachment</w:t>
      </w:r>
      <w:r w:rsidR="00052104" w:rsidRPr="00BC1507">
        <w:rPr>
          <w:rFonts w:ascii="Book Antiqua" w:hAnsi="Book Antiqua"/>
          <w:sz w:val="24"/>
          <w:szCs w:val="24"/>
          <w:vertAlign w:val="superscript"/>
        </w:rPr>
        <w:t>[22,23]</w:t>
      </w:r>
      <w:r w:rsidRPr="00BC1507">
        <w:rPr>
          <w:rFonts w:ascii="Book Antiqua" w:hAnsi="Book Antiqua"/>
          <w:sz w:val="24"/>
          <w:szCs w:val="24"/>
        </w:rPr>
        <w:t>.</w:t>
      </w:r>
    </w:p>
    <w:p w:rsidR="009C1B3B" w:rsidRPr="00BC1507" w:rsidRDefault="009C1B3B" w:rsidP="00B636D6">
      <w:pPr>
        <w:spacing w:after="0" w:line="360" w:lineRule="auto"/>
        <w:ind w:firstLine="720"/>
        <w:jc w:val="both"/>
        <w:rPr>
          <w:rFonts w:ascii="Book Antiqua" w:hAnsi="Book Antiqua"/>
          <w:sz w:val="24"/>
          <w:szCs w:val="24"/>
        </w:rPr>
      </w:pPr>
      <w:r w:rsidRPr="00BC1507">
        <w:rPr>
          <w:rFonts w:ascii="Book Antiqua" w:hAnsi="Book Antiqua"/>
          <w:sz w:val="24"/>
          <w:szCs w:val="24"/>
        </w:rPr>
        <w:lastRenderedPageBreak/>
        <w:t>Smoking cessation advice should be provided to women who smoke. Alcohol and other drug use should also be addressed. Although benefits are seen if women stop smokin</w:t>
      </w:r>
      <w:bookmarkStart w:id="17" w:name="_GoBack"/>
      <w:r w:rsidRPr="00BC1507">
        <w:rPr>
          <w:rFonts w:ascii="Book Antiqua" w:hAnsi="Book Antiqua"/>
          <w:sz w:val="24"/>
          <w:szCs w:val="24"/>
        </w:rPr>
        <w:t>g at any stage of pregnancy, the earlier they stop, the greater the benefit.</w:t>
      </w:r>
    </w:p>
    <w:p w:rsidR="00A44E68" w:rsidRPr="00BC1507" w:rsidRDefault="00A44E68"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Finally, influenza vaccination should be recommended. Influenza is more severe in obese pregnant women, but is a significant</w:t>
      </w:r>
      <w:r w:rsidR="008C412A">
        <w:rPr>
          <w:rFonts w:ascii="Book Antiqua" w:hAnsi="Book Antiqua"/>
          <w:sz w:val="24"/>
          <w:szCs w:val="24"/>
        </w:rPr>
        <w:t xml:space="preserve"> concern in all pregnancies</w:t>
      </w:r>
      <w:r w:rsidR="00052104" w:rsidRPr="00BC1507">
        <w:rPr>
          <w:rFonts w:ascii="Book Antiqua" w:hAnsi="Book Antiqua"/>
          <w:sz w:val="24"/>
          <w:szCs w:val="24"/>
          <w:vertAlign w:val="superscript"/>
        </w:rPr>
        <w:t>[24]</w:t>
      </w:r>
      <w:r w:rsidRPr="00BC1507">
        <w:rPr>
          <w:rFonts w:ascii="Book Antiqua" w:hAnsi="Book Antiqua"/>
          <w:sz w:val="24"/>
          <w:szCs w:val="24"/>
        </w:rPr>
        <w:t>. Many women decide against vaccination as they have concerns over safety, and primary care providers need to address these concerns and</w:t>
      </w:r>
      <w:r w:rsidR="008C412A">
        <w:rPr>
          <w:rFonts w:ascii="Book Antiqua" w:hAnsi="Book Antiqua"/>
          <w:sz w:val="24"/>
          <w:szCs w:val="24"/>
        </w:rPr>
        <w:t xml:space="preserve"> reassure their patients</w:t>
      </w:r>
      <w:r w:rsidR="00052104" w:rsidRPr="00BC1507">
        <w:rPr>
          <w:rFonts w:ascii="Book Antiqua" w:hAnsi="Book Antiqua"/>
          <w:sz w:val="24"/>
          <w:szCs w:val="24"/>
          <w:vertAlign w:val="superscript"/>
        </w:rPr>
        <w:t>[25]</w:t>
      </w:r>
      <w:r w:rsidRPr="00BC1507">
        <w:rPr>
          <w:rFonts w:ascii="Book Antiqua" w:hAnsi="Book Antiqua"/>
          <w:sz w:val="24"/>
          <w:szCs w:val="24"/>
        </w:rPr>
        <w:t xml:space="preserve">. </w:t>
      </w:r>
    </w:p>
    <w:p w:rsidR="009C1B3B" w:rsidRDefault="00A44E68" w:rsidP="00B636D6">
      <w:pPr>
        <w:spacing w:after="0" w:line="360" w:lineRule="auto"/>
        <w:ind w:firstLine="720"/>
        <w:jc w:val="both"/>
        <w:rPr>
          <w:rFonts w:ascii="Book Antiqua" w:eastAsia="宋体" w:hAnsi="Book Antiqua"/>
          <w:sz w:val="24"/>
          <w:szCs w:val="24"/>
          <w:lang w:eastAsia="zh-CN"/>
        </w:rPr>
      </w:pPr>
      <w:r w:rsidRPr="00BC1507">
        <w:rPr>
          <w:rFonts w:ascii="Book Antiqua" w:hAnsi="Book Antiqua"/>
          <w:sz w:val="24"/>
          <w:szCs w:val="24"/>
        </w:rPr>
        <w:t>The cost of these primary care interventions is minimal. Women will meet the cost of their recommended supplements and vaccination programs for influenza are already often nationally funded. Other measures should not add more than a few minutes to an existing scheduled consultation.</w:t>
      </w:r>
    </w:p>
    <w:bookmarkEnd w:id="17"/>
    <w:p w:rsidR="00B636D6" w:rsidRPr="00B636D6" w:rsidRDefault="00B636D6" w:rsidP="00B636D6">
      <w:pPr>
        <w:spacing w:after="0" w:line="360" w:lineRule="auto"/>
        <w:ind w:firstLine="720"/>
        <w:jc w:val="both"/>
        <w:rPr>
          <w:rFonts w:ascii="Book Antiqua" w:eastAsia="宋体" w:hAnsi="Book Antiqua"/>
          <w:sz w:val="24"/>
          <w:szCs w:val="24"/>
          <w:lang w:eastAsia="zh-CN"/>
        </w:rPr>
      </w:pPr>
    </w:p>
    <w:p w:rsidR="000D6AE6" w:rsidRPr="008C412A" w:rsidRDefault="008C412A" w:rsidP="00B636D6">
      <w:pPr>
        <w:spacing w:after="0" w:line="360" w:lineRule="auto"/>
        <w:jc w:val="both"/>
        <w:rPr>
          <w:rFonts w:ascii="Book Antiqua" w:hAnsi="Book Antiqua"/>
          <w:b/>
          <w:sz w:val="24"/>
          <w:szCs w:val="24"/>
        </w:rPr>
      </w:pPr>
      <w:r w:rsidRPr="008C412A">
        <w:rPr>
          <w:rFonts w:ascii="Book Antiqua" w:hAnsi="Book Antiqua"/>
          <w:b/>
          <w:sz w:val="24"/>
          <w:szCs w:val="24"/>
        </w:rPr>
        <w:t>ANTENATAL CARE AND THE HOSPITAL RESPONSIBILITY</w:t>
      </w:r>
    </w:p>
    <w:p w:rsidR="003B3E2D" w:rsidRPr="00BC1507" w:rsidRDefault="000F79AF" w:rsidP="00B636D6">
      <w:pPr>
        <w:spacing w:after="0" w:line="360" w:lineRule="auto"/>
        <w:jc w:val="both"/>
        <w:rPr>
          <w:rFonts w:ascii="Book Antiqua" w:hAnsi="Book Antiqua"/>
          <w:sz w:val="24"/>
          <w:szCs w:val="24"/>
        </w:rPr>
      </w:pPr>
      <w:r w:rsidRPr="00BC1507">
        <w:rPr>
          <w:rFonts w:ascii="Book Antiqua" w:hAnsi="Book Antiqua"/>
          <w:sz w:val="24"/>
          <w:szCs w:val="24"/>
        </w:rPr>
        <w:t xml:space="preserve">The first component of care is planning at the </w:t>
      </w:r>
      <w:r w:rsidR="003E1B08" w:rsidRPr="00BC1507">
        <w:rPr>
          <w:rFonts w:ascii="Book Antiqua" w:hAnsi="Book Antiqua"/>
          <w:sz w:val="24"/>
          <w:szCs w:val="24"/>
        </w:rPr>
        <w:t>hospital-booking</w:t>
      </w:r>
      <w:r w:rsidRPr="00BC1507">
        <w:rPr>
          <w:rFonts w:ascii="Book Antiqua" w:hAnsi="Book Antiqua"/>
          <w:sz w:val="24"/>
          <w:szCs w:val="24"/>
        </w:rPr>
        <w:t xml:space="preserve"> visit. Women who are excessively obese will need to be referred to centres able to manage their weight. However, the majority of antenatal care may be able to be safety provided closer to home.</w:t>
      </w:r>
    </w:p>
    <w:p w:rsidR="000F79AF" w:rsidRPr="00BC1507" w:rsidRDefault="000F79AF"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 xml:space="preserve">It is important that the body mass index is recorded in the notes at booking. This enables maternity care staff to advise women of their Institute of Medicine recommended GWG for their BMI category and set a target for weight gain or restriction. </w:t>
      </w:r>
    </w:p>
    <w:p w:rsidR="001308CD" w:rsidRPr="00BC1507" w:rsidRDefault="000F79AF"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 xml:space="preserve">In reviewing the various meta analyses of randomised trials for interventions in pregnancy for overweight and obese pregnant women, dietary interventions are effective whereas physical exercise and mixed interventions are less so </w:t>
      </w:r>
      <w:r w:rsidR="00052104" w:rsidRPr="00BC1507">
        <w:rPr>
          <w:rFonts w:ascii="Book Antiqua" w:hAnsi="Book Antiqua"/>
          <w:sz w:val="24"/>
          <w:szCs w:val="24"/>
          <w:vertAlign w:val="superscript"/>
        </w:rPr>
        <w:t>[26-29]</w:t>
      </w:r>
      <w:r w:rsidRPr="00BC1507">
        <w:rPr>
          <w:rFonts w:ascii="Book Antiqua" w:hAnsi="Book Antiqua"/>
          <w:sz w:val="24"/>
          <w:szCs w:val="24"/>
        </w:rPr>
        <w:t xml:space="preserve">. </w:t>
      </w:r>
      <w:r w:rsidR="001308CD" w:rsidRPr="00BC1507">
        <w:rPr>
          <w:rFonts w:ascii="Book Antiqua" w:hAnsi="Book Antiqua"/>
          <w:sz w:val="24"/>
          <w:szCs w:val="24"/>
        </w:rPr>
        <w:t>Furthermore, d</w:t>
      </w:r>
      <w:r w:rsidRPr="00BC1507">
        <w:rPr>
          <w:rFonts w:ascii="Book Antiqua" w:hAnsi="Book Antiqua"/>
          <w:sz w:val="24"/>
          <w:szCs w:val="24"/>
        </w:rPr>
        <w:t>ietary intervention</w:t>
      </w:r>
      <w:r w:rsidR="001308CD" w:rsidRPr="00BC1507">
        <w:rPr>
          <w:rFonts w:ascii="Book Antiqua" w:hAnsi="Book Antiqua"/>
          <w:sz w:val="24"/>
          <w:szCs w:val="24"/>
        </w:rPr>
        <w:t xml:space="preserve">s are cheaper and have greater acceptability to pregnancy women. </w:t>
      </w:r>
    </w:p>
    <w:p w:rsidR="001308CD" w:rsidRPr="00BC1507" w:rsidRDefault="001308CD"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For example, in the LIP trial, half the eligible women approached to enter the trial declined (</w:t>
      </w:r>
      <w:r w:rsidRPr="008C412A">
        <w:rPr>
          <w:rFonts w:ascii="Book Antiqua" w:hAnsi="Book Antiqua"/>
          <w:i/>
          <w:sz w:val="24"/>
          <w:szCs w:val="24"/>
        </w:rPr>
        <w:t>n</w:t>
      </w:r>
      <w:r w:rsidR="008C412A">
        <w:rPr>
          <w:rFonts w:ascii="Book Antiqua" w:eastAsia="宋体" w:hAnsi="Book Antiqua" w:hint="eastAsia"/>
          <w:sz w:val="24"/>
          <w:szCs w:val="24"/>
          <w:lang w:eastAsia="zh-CN"/>
        </w:rPr>
        <w:t xml:space="preserve"> </w:t>
      </w:r>
      <w:r w:rsidRPr="00BC1507">
        <w:rPr>
          <w:rFonts w:ascii="Book Antiqua" w:hAnsi="Book Antiqua"/>
          <w:sz w:val="24"/>
          <w:szCs w:val="24"/>
        </w:rPr>
        <w:t>=</w:t>
      </w:r>
      <w:r w:rsidR="008C412A">
        <w:rPr>
          <w:rFonts w:ascii="Book Antiqua" w:eastAsia="宋体" w:hAnsi="Book Antiqua" w:hint="eastAsia"/>
          <w:sz w:val="24"/>
          <w:szCs w:val="24"/>
          <w:lang w:eastAsia="zh-CN"/>
        </w:rPr>
        <w:t xml:space="preserve"> </w:t>
      </w:r>
      <w:r w:rsidRPr="00BC1507">
        <w:rPr>
          <w:rFonts w:ascii="Book Antiqua" w:hAnsi="Book Antiqua"/>
          <w:sz w:val="24"/>
          <w:szCs w:val="24"/>
        </w:rPr>
        <w:t xml:space="preserve">317). Of the 360 women randomised, a further 56 dropped out. Therefore, one could assume that the group of women completing the trial were a subgroup of motivated obese pregnant women. It was therefore disappointing that so few of this apparently motivated subgroup took advantage of the free exercise </w:t>
      </w:r>
      <w:r w:rsidRPr="00BC1507">
        <w:rPr>
          <w:rFonts w:ascii="Book Antiqua" w:hAnsi="Book Antiqua"/>
          <w:sz w:val="24"/>
          <w:szCs w:val="24"/>
        </w:rPr>
        <w:lastRenderedPageBreak/>
        <w:t xml:space="preserve">interventions offered. Dietary interventions were associated with excellent compliance with 92% of intervention women </w:t>
      </w:r>
      <w:r w:rsidR="00DD0129" w:rsidRPr="00BC1507">
        <w:rPr>
          <w:rFonts w:ascii="Book Antiqua" w:hAnsi="Book Antiqua"/>
          <w:sz w:val="24"/>
          <w:szCs w:val="24"/>
        </w:rPr>
        <w:t xml:space="preserve">completing all </w:t>
      </w:r>
      <w:r w:rsidRPr="00BC1507">
        <w:rPr>
          <w:rFonts w:ascii="Book Antiqua" w:hAnsi="Book Antiqua"/>
          <w:sz w:val="24"/>
          <w:szCs w:val="24"/>
        </w:rPr>
        <w:t xml:space="preserve">sessions. In contrast, only 56% of </w:t>
      </w:r>
      <w:r w:rsidR="00DD0129" w:rsidRPr="00BC1507">
        <w:rPr>
          <w:rFonts w:ascii="Book Antiqua" w:hAnsi="Book Antiqua"/>
          <w:sz w:val="24"/>
          <w:szCs w:val="24"/>
        </w:rPr>
        <w:t xml:space="preserve">intervention </w:t>
      </w:r>
      <w:r w:rsidRPr="00BC1507">
        <w:rPr>
          <w:rFonts w:ascii="Book Antiqua" w:hAnsi="Book Antiqua"/>
          <w:sz w:val="24"/>
          <w:szCs w:val="24"/>
        </w:rPr>
        <w:t>women attended the aerobic classes for a</w:t>
      </w:r>
      <w:r w:rsidR="008C412A">
        <w:rPr>
          <w:rFonts w:ascii="Book Antiqua" w:hAnsi="Book Antiqua"/>
          <w:sz w:val="24"/>
          <w:szCs w:val="24"/>
        </w:rPr>
        <w:t>t least half of the lessons</w:t>
      </w:r>
      <w:r w:rsidR="00052104" w:rsidRPr="00BC1507">
        <w:rPr>
          <w:rFonts w:ascii="Book Antiqua" w:hAnsi="Book Antiqua"/>
          <w:sz w:val="24"/>
          <w:szCs w:val="24"/>
          <w:vertAlign w:val="superscript"/>
        </w:rPr>
        <w:t>[28]</w:t>
      </w:r>
      <w:r w:rsidRPr="00BC1507">
        <w:rPr>
          <w:rFonts w:ascii="Book Antiqua" w:hAnsi="Book Antiqua"/>
          <w:sz w:val="24"/>
          <w:szCs w:val="24"/>
        </w:rPr>
        <w:t xml:space="preserve">. </w:t>
      </w:r>
    </w:p>
    <w:p w:rsidR="001308CD" w:rsidRPr="00BC1507" w:rsidRDefault="001308CD"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If motivated pregnant obese women will not attend aerobic classes despite free gym membership, physical testing and personal coaching, and given the cost of the intervention to the public health budget, then meaningful changes in health status at a population leve</w:t>
      </w:r>
      <w:r w:rsidR="008C412A">
        <w:rPr>
          <w:rFonts w:ascii="Book Antiqua" w:hAnsi="Book Antiqua"/>
          <w:sz w:val="24"/>
          <w:szCs w:val="24"/>
        </w:rPr>
        <w:t xml:space="preserve">l are unlikely to be achieved. </w:t>
      </w:r>
      <w:r w:rsidR="00DD0129" w:rsidRPr="00BC1507">
        <w:rPr>
          <w:rFonts w:ascii="Book Antiqua" w:hAnsi="Book Antiqua"/>
          <w:sz w:val="24"/>
          <w:szCs w:val="24"/>
        </w:rPr>
        <w:t>Of course, this doesn’t preclude staff from recommending women seek their own strategies to increase their levels of exercise through walking and making healthy choices in their daily life (</w:t>
      </w:r>
      <w:r w:rsidR="00DD0129" w:rsidRPr="008C412A">
        <w:rPr>
          <w:rFonts w:ascii="Book Antiqua" w:hAnsi="Book Antiqua"/>
          <w:i/>
          <w:sz w:val="24"/>
          <w:szCs w:val="24"/>
        </w:rPr>
        <w:t>e.g.</w:t>
      </w:r>
      <w:r w:rsidR="008C412A" w:rsidRPr="008C412A">
        <w:rPr>
          <w:rFonts w:ascii="Book Antiqua" w:eastAsia="宋体" w:hAnsi="Book Antiqua" w:hint="eastAsia"/>
          <w:i/>
          <w:sz w:val="24"/>
          <w:szCs w:val="24"/>
          <w:lang w:eastAsia="zh-CN"/>
        </w:rPr>
        <w:t>,</w:t>
      </w:r>
      <w:r w:rsidR="00DD0129" w:rsidRPr="008C412A">
        <w:rPr>
          <w:rFonts w:ascii="Book Antiqua" w:hAnsi="Book Antiqua"/>
          <w:i/>
          <w:sz w:val="24"/>
          <w:szCs w:val="24"/>
        </w:rPr>
        <w:t xml:space="preserve"> </w:t>
      </w:r>
      <w:r w:rsidR="00DD0129" w:rsidRPr="00BC1507">
        <w:rPr>
          <w:rFonts w:ascii="Book Antiqua" w:hAnsi="Book Antiqua"/>
          <w:sz w:val="24"/>
          <w:szCs w:val="24"/>
        </w:rPr>
        <w:t>walking up the stairs and not taking a lift).</w:t>
      </w:r>
    </w:p>
    <w:p w:rsidR="000F79AF" w:rsidRPr="00BC1507" w:rsidRDefault="00DD0129" w:rsidP="00B636D6">
      <w:pPr>
        <w:spacing w:after="0" w:line="360" w:lineRule="auto"/>
        <w:ind w:firstLine="720"/>
        <w:jc w:val="both"/>
        <w:rPr>
          <w:rFonts w:ascii="Book Antiqua" w:hAnsi="Book Antiqua"/>
          <w:sz w:val="24"/>
          <w:szCs w:val="24"/>
        </w:rPr>
      </w:pPr>
      <w:r w:rsidRPr="00BC1507">
        <w:rPr>
          <w:rFonts w:ascii="Book Antiqua" w:hAnsi="Book Antiqua"/>
          <w:sz w:val="24"/>
          <w:szCs w:val="24"/>
        </w:rPr>
        <w:t xml:space="preserve">This swings the public health focus back to dietary interventions. </w:t>
      </w:r>
      <w:r w:rsidR="000F79AF" w:rsidRPr="00BC1507">
        <w:rPr>
          <w:rFonts w:ascii="Book Antiqua" w:hAnsi="Book Antiqua"/>
          <w:sz w:val="24"/>
          <w:szCs w:val="24"/>
        </w:rPr>
        <w:t xml:space="preserve">In a recent </w:t>
      </w:r>
      <w:r w:rsidR="008C412A" w:rsidRPr="00BC1507">
        <w:rPr>
          <w:rFonts w:ascii="Book Antiqua" w:hAnsi="Book Antiqua"/>
          <w:sz w:val="24"/>
          <w:szCs w:val="24"/>
        </w:rPr>
        <w:t>meta-analysis</w:t>
      </w:r>
      <w:r w:rsidR="000F79AF" w:rsidRPr="00BC1507">
        <w:rPr>
          <w:rFonts w:ascii="Book Antiqua" w:hAnsi="Book Antiqua"/>
          <w:sz w:val="24"/>
          <w:szCs w:val="24"/>
        </w:rPr>
        <w:t>, four diet</w:t>
      </w:r>
      <w:r w:rsidR="008C412A">
        <w:rPr>
          <w:rFonts w:ascii="Book Antiqua" w:hAnsi="Book Antiqua"/>
          <w:sz w:val="24"/>
          <w:szCs w:val="24"/>
        </w:rPr>
        <w:t>ary interventions were reviewed</w:t>
      </w:r>
      <w:r w:rsidR="00052104" w:rsidRPr="00BC1507">
        <w:rPr>
          <w:rFonts w:ascii="Book Antiqua" w:hAnsi="Book Antiqua"/>
          <w:sz w:val="24"/>
          <w:szCs w:val="24"/>
          <w:vertAlign w:val="superscript"/>
        </w:rPr>
        <w:t>[26,30-33]</w:t>
      </w:r>
      <w:r w:rsidR="000F79AF" w:rsidRPr="00BC1507">
        <w:rPr>
          <w:rFonts w:ascii="Book Antiqua" w:hAnsi="Book Antiqua"/>
          <w:sz w:val="24"/>
          <w:szCs w:val="24"/>
        </w:rPr>
        <w:t>. Three were effective. The common elements to the effective interventions were that they measured BMI at booking, weighed at each visit, and provid</w:t>
      </w:r>
      <w:r w:rsidR="00191430" w:rsidRPr="00BC1507">
        <w:rPr>
          <w:rFonts w:ascii="Book Antiqua" w:hAnsi="Book Antiqua"/>
          <w:sz w:val="24"/>
          <w:szCs w:val="24"/>
        </w:rPr>
        <w:t>ed repeated feedback</w:t>
      </w:r>
      <w:r w:rsidRPr="00BC1507">
        <w:rPr>
          <w:rFonts w:ascii="Book Antiqua" w:hAnsi="Book Antiqua"/>
          <w:sz w:val="24"/>
          <w:szCs w:val="24"/>
        </w:rPr>
        <w:t xml:space="preserve"> on GWG</w:t>
      </w:r>
      <w:r w:rsidR="00191430" w:rsidRPr="00BC1507">
        <w:rPr>
          <w:rFonts w:ascii="Book Antiqua" w:hAnsi="Book Antiqua"/>
          <w:sz w:val="24"/>
          <w:szCs w:val="24"/>
        </w:rPr>
        <w:t>. The interv</w:t>
      </w:r>
      <w:r w:rsidR="000F79AF" w:rsidRPr="00BC1507">
        <w:rPr>
          <w:rFonts w:ascii="Book Antiqua" w:hAnsi="Book Antiqua"/>
          <w:sz w:val="24"/>
          <w:szCs w:val="24"/>
        </w:rPr>
        <w:t xml:space="preserve">entions had varying costs. One was expensive and involved ten sessions with qualified dieticians. Whilst effective as an intervention, it is not feasible to implement broadly as a public health strategy. The second effective dietary intervention provided </w:t>
      </w:r>
      <w:r w:rsidRPr="00BC1507">
        <w:rPr>
          <w:rFonts w:ascii="Book Antiqua" w:hAnsi="Book Antiqua"/>
          <w:sz w:val="24"/>
          <w:szCs w:val="24"/>
        </w:rPr>
        <w:t xml:space="preserve">brief </w:t>
      </w:r>
      <w:r w:rsidR="000F79AF" w:rsidRPr="00BC1507">
        <w:rPr>
          <w:rFonts w:ascii="Book Antiqua" w:hAnsi="Book Antiqua"/>
          <w:sz w:val="24"/>
          <w:szCs w:val="24"/>
        </w:rPr>
        <w:t xml:space="preserve">feedback at each </w:t>
      </w:r>
      <w:r w:rsidRPr="00BC1507">
        <w:rPr>
          <w:rFonts w:ascii="Book Antiqua" w:hAnsi="Book Antiqua"/>
          <w:sz w:val="24"/>
          <w:szCs w:val="24"/>
        </w:rPr>
        <w:t xml:space="preserve">routinely scheduled antenatal </w:t>
      </w:r>
      <w:r w:rsidR="000F79AF" w:rsidRPr="00BC1507">
        <w:rPr>
          <w:rFonts w:ascii="Book Antiqua" w:hAnsi="Book Antiqua"/>
          <w:sz w:val="24"/>
          <w:szCs w:val="24"/>
        </w:rPr>
        <w:t>visit on GWG and diet. It also included a session with a clinical psychologist to address psychological factors involved in weight management. However, the most effective strategy was also the cheapest. This involved the simple use of a diary with patient feedback at each visit on GWG.</w:t>
      </w:r>
    </w:p>
    <w:p w:rsidR="000F79AF" w:rsidRPr="00BC1507" w:rsidRDefault="000F79AF" w:rsidP="00B636D6">
      <w:pPr>
        <w:spacing w:after="0" w:line="360" w:lineRule="auto"/>
        <w:ind w:firstLine="360"/>
        <w:jc w:val="both"/>
        <w:rPr>
          <w:rFonts w:ascii="Book Antiqua" w:hAnsi="Book Antiqua"/>
          <w:sz w:val="24"/>
          <w:szCs w:val="24"/>
        </w:rPr>
      </w:pPr>
      <w:r w:rsidRPr="00BC1507">
        <w:rPr>
          <w:rFonts w:ascii="Book Antiqua" w:hAnsi="Book Antiqua"/>
          <w:sz w:val="24"/>
          <w:szCs w:val="24"/>
        </w:rPr>
        <w:t>This strategy can be easily implemented into routine obstetric practice. By placing scales in the clinic and recording weight at each visit</w:t>
      </w:r>
      <w:r w:rsidR="00DD0129" w:rsidRPr="00BC1507">
        <w:rPr>
          <w:rFonts w:ascii="Book Antiqua" w:hAnsi="Book Antiqua"/>
          <w:sz w:val="24"/>
          <w:szCs w:val="24"/>
        </w:rPr>
        <w:t xml:space="preserve"> into a hand held maternity card</w:t>
      </w:r>
      <w:r w:rsidRPr="00BC1507">
        <w:rPr>
          <w:rFonts w:ascii="Book Antiqua" w:hAnsi="Book Antiqua"/>
          <w:sz w:val="24"/>
          <w:szCs w:val="24"/>
        </w:rPr>
        <w:t xml:space="preserve">, and offering feedback during routinely scheduled consultations, we can imitate the strategy of the effective randomised trial for the </w:t>
      </w:r>
      <w:r w:rsidR="001308CD" w:rsidRPr="00BC1507">
        <w:rPr>
          <w:rFonts w:ascii="Book Antiqua" w:hAnsi="Book Antiqua"/>
          <w:sz w:val="24"/>
          <w:szCs w:val="24"/>
        </w:rPr>
        <w:t xml:space="preserve">minimal </w:t>
      </w:r>
      <w:r w:rsidRPr="00BC1507">
        <w:rPr>
          <w:rFonts w:ascii="Book Antiqua" w:hAnsi="Book Antiqua"/>
          <w:sz w:val="24"/>
          <w:szCs w:val="24"/>
        </w:rPr>
        <w:t xml:space="preserve">cost of some staff education and a set of scales.  </w:t>
      </w:r>
    </w:p>
    <w:p w:rsidR="00DD0129" w:rsidRPr="00BC1507" w:rsidRDefault="00DD0129" w:rsidP="00B636D6">
      <w:pPr>
        <w:spacing w:after="0" w:line="360" w:lineRule="auto"/>
        <w:ind w:firstLine="360"/>
        <w:jc w:val="both"/>
        <w:rPr>
          <w:rFonts w:ascii="Book Antiqua" w:hAnsi="Book Antiqua"/>
          <w:sz w:val="24"/>
          <w:szCs w:val="24"/>
        </w:rPr>
      </w:pPr>
      <w:r w:rsidRPr="00BC1507">
        <w:rPr>
          <w:rFonts w:ascii="Book Antiqua" w:hAnsi="Book Antiqua"/>
          <w:sz w:val="24"/>
          <w:szCs w:val="24"/>
        </w:rPr>
        <w:t xml:space="preserve">The other public health interventions to be implemented in antenatal care are to advise all women to take Folic Acid and Iodine supplements. The role of Vitamin D supplements is less clear although Vitamin D deficiency is more common in obese </w:t>
      </w:r>
      <w:r w:rsidRPr="00BC1507">
        <w:rPr>
          <w:rFonts w:ascii="Book Antiqua" w:hAnsi="Book Antiqua"/>
          <w:sz w:val="24"/>
          <w:szCs w:val="24"/>
        </w:rPr>
        <w:lastRenderedPageBreak/>
        <w:t>pregnant women</w:t>
      </w:r>
      <w:r w:rsidR="00DF3301" w:rsidRPr="00BC1507">
        <w:rPr>
          <w:rFonts w:ascii="Book Antiqua" w:hAnsi="Book Antiqua"/>
          <w:sz w:val="24"/>
          <w:szCs w:val="24"/>
        </w:rPr>
        <w:t xml:space="preserve"> and their offspring and some authorities are now recom</w:t>
      </w:r>
      <w:r w:rsidR="008C412A">
        <w:rPr>
          <w:rFonts w:ascii="Book Antiqua" w:hAnsi="Book Antiqua"/>
          <w:sz w:val="24"/>
          <w:szCs w:val="24"/>
        </w:rPr>
        <w:t>mending routine supplementation</w:t>
      </w:r>
      <w:r w:rsidR="00052104" w:rsidRPr="00BC1507">
        <w:rPr>
          <w:rFonts w:ascii="Book Antiqua" w:hAnsi="Book Antiqua"/>
          <w:sz w:val="24"/>
          <w:szCs w:val="24"/>
          <w:vertAlign w:val="superscript"/>
        </w:rPr>
        <w:t>[17,34]</w:t>
      </w:r>
      <w:r w:rsidRPr="00BC1507">
        <w:rPr>
          <w:rFonts w:ascii="Book Antiqua" w:hAnsi="Book Antiqua"/>
          <w:sz w:val="24"/>
          <w:szCs w:val="24"/>
        </w:rPr>
        <w:t>.</w:t>
      </w:r>
    </w:p>
    <w:p w:rsidR="000F79AF" w:rsidRDefault="00DD0129" w:rsidP="00B636D6">
      <w:pPr>
        <w:spacing w:after="0" w:line="360" w:lineRule="auto"/>
        <w:ind w:firstLine="360"/>
        <w:jc w:val="both"/>
        <w:rPr>
          <w:rFonts w:ascii="Book Antiqua" w:eastAsia="宋体" w:hAnsi="Book Antiqua"/>
          <w:sz w:val="24"/>
          <w:szCs w:val="24"/>
          <w:lang w:eastAsia="zh-CN"/>
        </w:rPr>
      </w:pPr>
      <w:r w:rsidRPr="00BC1507">
        <w:rPr>
          <w:rFonts w:ascii="Book Antiqua" w:hAnsi="Book Antiqua"/>
          <w:sz w:val="24"/>
          <w:szCs w:val="24"/>
        </w:rPr>
        <w:t>The increased risk of gestational diabetes warrants routine screening with a full 75</w:t>
      </w:r>
      <w:r w:rsidR="00E0635C">
        <w:rPr>
          <w:rFonts w:ascii="Book Antiqua" w:eastAsia="宋体" w:hAnsi="Book Antiqua" w:hint="eastAsia"/>
          <w:sz w:val="24"/>
          <w:szCs w:val="24"/>
          <w:lang w:eastAsia="zh-CN"/>
        </w:rPr>
        <w:t xml:space="preserve"> </w:t>
      </w:r>
      <w:r w:rsidRPr="00BC1507">
        <w:rPr>
          <w:rFonts w:ascii="Book Antiqua" w:hAnsi="Book Antiqua"/>
          <w:sz w:val="24"/>
          <w:szCs w:val="24"/>
        </w:rPr>
        <w:t>g glucose tolerance test at 28 w</w:t>
      </w:r>
      <w:r w:rsidR="00E0635C">
        <w:rPr>
          <w:rFonts w:ascii="Book Antiqua" w:hAnsi="Book Antiqua"/>
          <w:sz w:val="24"/>
          <w:szCs w:val="24"/>
        </w:rPr>
        <w:t>k</w:t>
      </w:r>
      <w:r w:rsidRPr="00BC1507">
        <w:rPr>
          <w:rFonts w:ascii="Book Antiqua" w:hAnsi="Book Antiqua"/>
          <w:sz w:val="24"/>
          <w:szCs w:val="24"/>
        </w:rPr>
        <w:t>. Some centres also advocate an early test at 20 weeks but the cost benefit of such a policy h</w:t>
      </w:r>
      <w:r w:rsidR="00E0635C">
        <w:rPr>
          <w:rFonts w:ascii="Book Antiqua" w:hAnsi="Book Antiqua"/>
          <w:sz w:val="24"/>
          <w:szCs w:val="24"/>
        </w:rPr>
        <w:t>as not yet been fully evaluated</w:t>
      </w:r>
      <w:r w:rsidR="00052104" w:rsidRPr="00BC1507">
        <w:rPr>
          <w:rFonts w:ascii="Book Antiqua" w:hAnsi="Book Antiqua"/>
          <w:sz w:val="24"/>
          <w:szCs w:val="24"/>
          <w:vertAlign w:val="superscript"/>
        </w:rPr>
        <w:t>[17]</w:t>
      </w:r>
      <w:r w:rsidRPr="00BC1507">
        <w:rPr>
          <w:rFonts w:ascii="Book Antiqua" w:hAnsi="Book Antiqua"/>
          <w:sz w:val="24"/>
          <w:szCs w:val="24"/>
        </w:rPr>
        <w:t>.  In accordance with local hospital policies</w:t>
      </w:r>
      <w:r w:rsidR="00C1557F" w:rsidRPr="00BC1507">
        <w:rPr>
          <w:rFonts w:ascii="Book Antiqua" w:hAnsi="Book Antiqua"/>
          <w:sz w:val="24"/>
          <w:szCs w:val="24"/>
        </w:rPr>
        <w:t xml:space="preserve">, consideration should also be made for formal anaesthetic review, and for surveillance of </w:t>
      </w:r>
      <w:r w:rsidRPr="00BC1507">
        <w:rPr>
          <w:rFonts w:ascii="Book Antiqua" w:hAnsi="Book Antiqua"/>
          <w:sz w:val="24"/>
          <w:szCs w:val="24"/>
        </w:rPr>
        <w:t>fetal growth and hypertensive complications</w:t>
      </w:r>
      <w:r w:rsidR="00C1557F" w:rsidRPr="00BC1507">
        <w:rPr>
          <w:rFonts w:ascii="Book Antiqua" w:hAnsi="Book Antiqua"/>
          <w:sz w:val="24"/>
          <w:szCs w:val="24"/>
        </w:rPr>
        <w:t xml:space="preserve"> given these risks are increased in obese pregnant women</w:t>
      </w:r>
      <w:r w:rsidRPr="00BC1507">
        <w:rPr>
          <w:rFonts w:ascii="Book Antiqua" w:hAnsi="Book Antiqua"/>
          <w:sz w:val="24"/>
          <w:szCs w:val="24"/>
        </w:rPr>
        <w:t xml:space="preserve">.  </w:t>
      </w:r>
    </w:p>
    <w:p w:rsidR="008C412A" w:rsidRPr="008C412A" w:rsidRDefault="008C412A" w:rsidP="00B636D6">
      <w:pPr>
        <w:spacing w:after="0" w:line="360" w:lineRule="auto"/>
        <w:ind w:firstLine="360"/>
        <w:jc w:val="both"/>
        <w:rPr>
          <w:rFonts w:ascii="Book Antiqua" w:eastAsia="宋体" w:hAnsi="Book Antiqua"/>
          <w:sz w:val="24"/>
          <w:szCs w:val="24"/>
          <w:lang w:eastAsia="zh-CN"/>
        </w:rPr>
      </w:pPr>
    </w:p>
    <w:p w:rsidR="000F79AF" w:rsidRPr="008C412A" w:rsidRDefault="008C412A" w:rsidP="00B636D6">
      <w:pPr>
        <w:spacing w:after="0" w:line="360" w:lineRule="auto"/>
        <w:jc w:val="both"/>
        <w:rPr>
          <w:rFonts w:ascii="Book Antiqua" w:hAnsi="Book Antiqua"/>
          <w:b/>
          <w:sz w:val="24"/>
          <w:szCs w:val="24"/>
        </w:rPr>
      </w:pPr>
      <w:r w:rsidRPr="008C412A">
        <w:rPr>
          <w:rFonts w:ascii="Book Antiqua" w:hAnsi="Book Antiqua"/>
          <w:b/>
          <w:sz w:val="24"/>
          <w:szCs w:val="24"/>
        </w:rPr>
        <w:t>POSTNATAL CARE AND LINKING BACK INTO THE COMMUNITY</w:t>
      </w:r>
    </w:p>
    <w:p w:rsidR="00C1557F" w:rsidRPr="00BC1507" w:rsidRDefault="00C1557F" w:rsidP="00B636D6">
      <w:pPr>
        <w:spacing w:after="0" w:line="360" w:lineRule="auto"/>
        <w:jc w:val="both"/>
        <w:rPr>
          <w:rFonts w:ascii="Book Antiqua" w:hAnsi="Book Antiqua"/>
          <w:sz w:val="24"/>
          <w:szCs w:val="24"/>
        </w:rPr>
      </w:pPr>
      <w:r w:rsidRPr="00BC1507">
        <w:rPr>
          <w:rFonts w:ascii="Book Antiqua" w:hAnsi="Book Antiqua"/>
          <w:sz w:val="24"/>
          <w:szCs w:val="24"/>
        </w:rPr>
        <w:t>Following childbirth, overweight and obese women have an increased risk for thromboembolism. If delivery has been by caesarean section, then discussion about thromboprophylaxis is warranted. Some agencies recommend that all obese women should be off</w:t>
      </w:r>
      <w:r w:rsidR="008C412A">
        <w:rPr>
          <w:rFonts w:ascii="Book Antiqua" w:hAnsi="Book Antiqua"/>
          <w:sz w:val="24"/>
          <w:szCs w:val="24"/>
        </w:rPr>
        <w:t>ered thromboprophylaxis</w:t>
      </w:r>
      <w:r w:rsidR="00052104" w:rsidRPr="00BC1507">
        <w:rPr>
          <w:rFonts w:ascii="Book Antiqua" w:hAnsi="Book Antiqua"/>
          <w:sz w:val="24"/>
          <w:szCs w:val="24"/>
          <w:vertAlign w:val="superscript"/>
        </w:rPr>
        <w:t>[1,17]</w:t>
      </w:r>
      <w:r w:rsidR="00052104" w:rsidRPr="00BC1507">
        <w:rPr>
          <w:rFonts w:ascii="Book Antiqua" w:hAnsi="Book Antiqua"/>
          <w:sz w:val="24"/>
          <w:szCs w:val="24"/>
        </w:rPr>
        <w:t>.</w:t>
      </w:r>
    </w:p>
    <w:p w:rsidR="00C1557F" w:rsidRPr="00BC1507" w:rsidRDefault="00C1557F" w:rsidP="00B636D6">
      <w:pPr>
        <w:spacing w:after="0" w:line="360" w:lineRule="auto"/>
        <w:ind w:firstLine="360"/>
        <w:jc w:val="both"/>
        <w:rPr>
          <w:rFonts w:ascii="Book Antiqua" w:hAnsi="Book Antiqua"/>
          <w:sz w:val="24"/>
          <w:szCs w:val="24"/>
        </w:rPr>
      </w:pPr>
      <w:r w:rsidRPr="00BC1507">
        <w:rPr>
          <w:rFonts w:ascii="Book Antiqua" w:hAnsi="Book Antiqua"/>
          <w:sz w:val="24"/>
          <w:szCs w:val="24"/>
        </w:rPr>
        <w:t>Overweight and obese pregnant women face increased difficulties with breastfeeding. This is often due to their large nipple and breast size. Midwifery staff may need to assist mothers with early feeding sessions to ensure correct attachment to avoid nipple trauma.</w:t>
      </w:r>
    </w:p>
    <w:p w:rsidR="009C1B3B" w:rsidRDefault="00C1557F" w:rsidP="00B636D6">
      <w:pPr>
        <w:spacing w:after="0" w:line="360" w:lineRule="auto"/>
        <w:ind w:firstLine="360"/>
        <w:jc w:val="both"/>
        <w:rPr>
          <w:rFonts w:ascii="Book Antiqua" w:eastAsia="宋体" w:hAnsi="Book Antiqua"/>
          <w:sz w:val="24"/>
          <w:szCs w:val="24"/>
          <w:lang w:eastAsia="zh-CN"/>
        </w:rPr>
      </w:pPr>
      <w:r w:rsidRPr="00BC1507">
        <w:rPr>
          <w:rFonts w:ascii="Book Antiqua" w:hAnsi="Book Antiqua"/>
          <w:sz w:val="24"/>
          <w:szCs w:val="24"/>
        </w:rPr>
        <w:t>The final step in management is to ensure adequate transmission of information from the maternity hospital to the primary care provider. This is vital to continue monitoring and encouragement of any dietary strategies adopted in the antenatal period, to promote exercise and monitor for depression and breastfeeding difficu</w:t>
      </w:r>
      <w:r w:rsidR="00252C5C" w:rsidRPr="00BC1507">
        <w:rPr>
          <w:rFonts w:ascii="Book Antiqua" w:hAnsi="Book Antiqua"/>
          <w:sz w:val="24"/>
          <w:szCs w:val="24"/>
        </w:rPr>
        <w:t>lties. It is important that hosp</w:t>
      </w:r>
      <w:r w:rsidRPr="00BC1507">
        <w:rPr>
          <w:rFonts w:ascii="Book Antiqua" w:hAnsi="Book Antiqua"/>
          <w:sz w:val="24"/>
          <w:szCs w:val="24"/>
        </w:rPr>
        <w:t>itals acknowledge obesity or excessive GWG are complications that impacted upon the pregnancy and note them in the discharge summary to draw attention</w:t>
      </w:r>
      <w:r w:rsidR="00252C5C" w:rsidRPr="00BC1507">
        <w:rPr>
          <w:rFonts w:ascii="Book Antiqua" w:hAnsi="Book Antiqua"/>
          <w:sz w:val="24"/>
          <w:szCs w:val="24"/>
        </w:rPr>
        <w:t xml:space="preserve"> to their ongoing manage</w:t>
      </w:r>
      <w:r w:rsidRPr="00BC1507">
        <w:rPr>
          <w:rFonts w:ascii="Book Antiqua" w:hAnsi="Book Antiqua"/>
          <w:sz w:val="24"/>
          <w:szCs w:val="24"/>
        </w:rPr>
        <w:t>ment in primary care.</w:t>
      </w:r>
    </w:p>
    <w:p w:rsidR="00B636D6" w:rsidRPr="00B636D6" w:rsidRDefault="00B636D6" w:rsidP="00B636D6">
      <w:pPr>
        <w:spacing w:after="0" w:line="360" w:lineRule="auto"/>
        <w:ind w:firstLine="360"/>
        <w:jc w:val="both"/>
        <w:rPr>
          <w:rFonts w:ascii="Book Antiqua" w:eastAsia="宋体" w:hAnsi="Book Antiqua"/>
          <w:sz w:val="24"/>
          <w:szCs w:val="24"/>
          <w:lang w:eastAsia="zh-CN"/>
        </w:rPr>
      </w:pPr>
    </w:p>
    <w:p w:rsidR="00C1557F" w:rsidRPr="008C412A" w:rsidRDefault="008C412A" w:rsidP="00B636D6">
      <w:pPr>
        <w:autoSpaceDE w:val="0"/>
        <w:autoSpaceDN w:val="0"/>
        <w:adjustRightInd w:val="0"/>
        <w:spacing w:after="0" w:line="360" w:lineRule="auto"/>
        <w:jc w:val="both"/>
        <w:rPr>
          <w:rFonts w:ascii="Book Antiqua" w:hAnsi="Book Antiqua"/>
          <w:b/>
          <w:sz w:val="24"/>
          <w:szCs w:val="24"/>
          <w:lang w:val="en-US"/>
        </w:rPr>
      </w:pPr>
      <w:r w:rsidRPr="008C412A">
        <w:rPr>
          <w:rFonts w:ascii="Book Antiqua" w:hAnsi="Book Antiqua"/>
          <w:b/>
          <w:sz w:val="24"/>
          <w:szCs w:val="24"/>
          <w:lang w:val="en-US"/>
        </w:rPr>
        <w:t>SUMMARY</w:t>
      </w:r>
    </w:p>
    <w:p w:rsidR="00C1557F" w:rsidRPr="00BC1507" w:rsidRDefault="00C1557F" w:rsidP="00B636D6">
      <w:pPr>
        <w:autoSpaceDE w:val="0"/>
        <w:autoSpaceDN w:val="0"/>
        <w:adjustRightInd w:val="0"/>
        <w:spacing w:after="0" w:line="360" w:lineRule="auto"/>
        <w:jc w:val="both"/>
        <w:rPr>
          <w:rFonts w:ascii="Book Antiqua" w:hAnsi="Book Antiqua"/>
          <w:sz w:val="24"/>
          <w:szCs w:val="24"/>
          <w:lang w:val="en-US"/>
        </w:rPr>
      </w:pPr>
      <w:r w:rsidRPr="00BC1507">
        <w:rPr>
          <w:rFonts w:ascii="Book Antiqua" w:hAnsi="Book Antiqua"/>
          <w:sz w:val="24"/>
          <w:szCs w:val="24"/>
          <w:lang w:val="en-US"/>
        </w:rPr>
        <w:t xml:space="preserve">It is likely that increasing novel and effective strategies to manage obesity in pregnancy will emerge in the next few years. However, it will be important that these new strategies are compared to the current gold standard outlined in this review. </w:t>
      </w:r>
    </w:p>
    <w:p w:rsidR="00C1557F" w:rsidRPr="00BC1507" w:rsidRDefault="00C1557F" w:rsidP="00B636D6">
      <w:pPr>
        <w:autoSpaceDE w:val="0"/>
        <w:autoSpaceDN w:val="0"/>
        <w:adjustRightInd w:val="0"/>
        <w:spacing w:after="0" w:line="360" w:lineRule="auto"/>
        <w:ind w:firstLine="720"/>
        <w:jc w:val="both"/>
        <w:rPr>
          <w:rFonts w:ascii="Book Antiqua" w:hAnsi="Book Antiqua"/>
          <w:sz w:val="24"/>
          <w:szCs w:val="24"/>
          <w:lang w:val="en-US"/>
        </w:rPr>
      </w:pPr>
      <w:r w:rsidRPr="00BC1507">
        <w:rPr>
          <w:rFonts w:ascii="Book Antiqua" w:hAnsi="Book Antiqua"/>
          <w:sz w:val="24"/>
          <w:szCs w:val="24"/>
          <w:lang w:val="en-US"/>
        </w:rPr>
        <w:lastRenderedPageBreak/>
        <w:t>Healthcare is consuming increasing proportions of national expenditure and this situation cannot continue forever. We have to become more effective with the resources we have and implement those strategies with an evidence base we can afford.</w:t>
      </w:r>
    </w:p>
    <w:p w:rsidR="00C1557F" w:rsidRPr="00BC1507" w:rsidRDefault="00C1557F" w:rsidP="00B636D6">
      <w:pPr>
        <w:autoSpaceDE w:val="0"/>
        <w:autoSpaceDN w:val="0"/>
        <w:adjustRightInd w:val="0"/>
        <w:spacing w:after="0" w:line="360" w:lineRule="auto"/>
        <w:ind w:firstLine="720"/>
        <w:jc w:val="both"/>
        <w:rPr>
          <w:rFonts w:ascii="Book Antiqua" w:hAnsi="Book Antiqua"/>
          <w:sz w:val="24"/>
          <w:szCs w:val="24"/>
          <w:lang w:val="en-US"/>
        </w:rPr>
      </w:pPr>
      <w:r w:rsidRPr="00BC1507">
        <w:rPr>
          <w:rFonts w:ascii="Book Antiqua" w:hAnsi="Book Antiqua"/>
          <w:sz w:val="24"/>
          <w:szCs w:val="24"/>
          <w:lang w:val="en-US"/>
        </w:rPr>
        <w:t>Pregna</w:t>
      </w:r>
      <w:r w:rsidR="00252C5C" w:rsidRPr="00BC1507">
        <w:rPr>
          <w:rFonts w:ascii="Book Antiqua" w:hAnsi="Book Antiqua"/>
          <w:sz w:val="24"/>
          <w:szCs w:val="24"/>
          <w:lang w:val="en-US"/>
        </w:rPr>
        <w:t>n</w:t>
      </w:r>
      <w:r w:rsidRPr="00BC1507">
        <w:rPr>
          <w:rFonts w:ascii="Book Antiqua" w:hAnsi="Book Antiqua"/>
          <w:sz w:val="24"/>
          <w:szCs w:val="24"/>
          <w:lang w:val="en-US"/>
        </w:rPr>
        <w:t>cy is a time of idealization over reality; a time when interventions are accepted and women look to establish life changes. We cannot afford to miss this opportunity for intervention</w:t>
      </w:r>
      <w:r w:rsidR="00780752" w:rsidRPr="00BC1507">
        <w:rPr>
          <w:rFonts w:ascii="Book Antiqua" w:hAnsi="Book Antiqua"/>
          <w:sz w:val="24"/>
          <w:szCs w:val="24"/>
          <w:lang w:val="en-US"/>
        </w:rPr>
        <w:t>.</w:t>
      </w:r>
    </w:p>
    <w:p w:rsidR="009C1B3B" w:rsidRPr="00BC1507" w:rsidRDefault="009C1B3B" w:rsidP="00B636D6">
      <w:pPr>
        <w:spacing w:after="0" w:line="360" w:lineRule="auto"/>
        <w:jc w:val="both"/>
        <w:rPr>
          <w:rFonts w:ascii="Book Antiqua" w:hAnsi="Book Antiqua" w:cs="AdvMINION-R"/>
          <w:b/>
          <w:sz w:val="24"/>
          <w:szCs w:val="24"/>
        </w:rPr>
      </w:pPr>
    </w:p>
    <w:p w:rsidR="00D47029" w:rsidRDefault="00D47029" w:rsidP="00B636D6">
      <w:pPr>
        <w:spacing w:after="0" w:line="240" w:lineRule="auto"/>
        <w:jc w:val="both"/>
        <w:rPr>
          <w:rFonts w:ascii="Book Antiqua" w:hAnsi="Book Antiqua" w:cs="AdvMINION-R"/>
          <w:b/>
          <w:sz w:val="24"/>
          <w:szCs w:val="24"/>
        </w:rPr>
      </w:pPr>
      <w:r>
        <w:rPr>
          <w:rFonts w:ascii="Book Antiqua" w:hAnsi="Book Antiqua" w:cs="AdvMINION-R"/>
          <w:b/>
          <w:sz w:val="24"/>
          <w:szCs w:val="24"/>
        </w:rPr>
        <w:br w:type="page"/>
      </w:r>
    </w:p>
    <w:p w:rsidR="00FF6B9E" w:rsidRPr="00524F98" w:rsidRDefault="00D47029" w:rsidP="00B636D6">
      <w:pPr>
        <w:spacing w:after="0" w:line="360" w:lineRule="auto"/>
        <w:jc w:val="both"/>
        <w:rPr>
          <w:rFonts w:ascii="Book Antiqua" w:hAnsi="Book Antiqua" w:cs="AdvMINION-R"/>
          <w:b/>
          <w:sz w:val="24"/>
          <w:szCs w:val="24"/>
        </w:rPr>
      </w:pPr>
      <w:r w:rsidRPr="00524F98">
        <w:rPr>
          <w:rFonts w:ascii="Book Antiqua" w:hAnsi="Book Antiqua" w:cs="AdvMINION-R"/>
          <w:b/>
          <w:sz w:val="24"/>
          <w:szCs w:val="24"/>
        </w:rPr>
        <w:lastRenderedPageBreak/>
        <w:t>REFERENCES</w:t>
      </w:r>
    </w:p>
    <w:p w:rsidR="00B636D6" w:rsidRPr="00A0030B" w:rsidRDefault="00B636D6" w:rsidP="00B636D6">
      <w:pPr>
        <w:spacing w:after="0" w:line="360" w:lineRule="auto"/>
        <w:jc w:val="both"/>
        <w:rPr>
          <w:rFonts w:ascii="Book Antiqua" w:eastAsia="宋体" w:hAnsi="Book Antiqua" w:cs="宋体"/>
          <w:sz w:val="24"/>
          <w:szCs w:val="24"/>
        </w:rPr>
      </w:pPr>
      <w:bookmarkStart w:id="18" w:name="OLE_LINK277"/>
      <w:bookmarkStart w:id="19" w:name="OLE_LINK278"/>
      <w:bookmarkStart w:id="20" w:name="OLE_LINK279"/>
      <w:bookmarkStart w:id="21" w:name="OLE_LINK290"/>
      <w:bookmarkStart w:id="22" w:name="OLE_LINK301"/>
      <w:bookmarkStart w:id="23" w:name="OLE_LINK312"/>
      <w:bookmarkStart w:id="24" w:name="OLE_LINK315"/>
      <w:bookmarkStart w:id="25" w:name="OLE_LINK316"/>
      <w:bookmarkStart w:id="26" w:name="OLE_LINK317"/>
      <w:bookmarkStart w:id="27" w:name="OLE_LINK318"/>
      <w:bookmarkStart w:id="28" w:name="OLE_LINK326"/>
      <w:r>
        <w:rPr>
          <w:rFonts w:ascii="Book Antiqua" w:eastAsia="宋体" w:hAnsi="Book Antiqua" w:cs="宋体"/>
          <w:sz w:val="24"/>
          <w:szCs w:val="24"/>
        </w:rPr>
        <w:t xml:space="preserve">1 </w:t>
      </w:r>
      <w:r w:rsidRPr="00A0030B">
        <w:rPr>
          <w:rFonts w:ascii="Book Antiqua" w:eastAsia="宋体" w:hAnsi="Book Antiqua" w:cs="宋体"/>
          <w:b/>
          <w:sz w:val="24"/>
          <w:szCs w:val="24"/>
        </w:rPr>
        <w:t>National Health and Medical Research Council of Australia.</w:t>
      </w:r>
      <w:r w:rsidRPr="00A0030B">
        <w:rPr>
          <w:rFonts w:ascii="Book Antiqua" w:eastAsia="宋体" w:hAnsi="Book Antiqua" w:cs="宋体"/>
          <w:sz w:val="24"/>
          <w:szCs w:val="24"/>
        </w:rPr>
        <w:t xml:space="preserve"> Clinical Practice Guidelines for the management of overweight and obesity in adults, adolescents and children in Australia. Australian Government, NHMRC, Department of Health. Canberra, 2013. Accessed 10 November 2013 at: http: //www.nhmrc.gov.au/_files_nhmrc/publications/attachments/n57_obesity_guidelines_131204_0.pdf.</w:t>
      </w:r>
    </w:p>
    <w:p w:rsidR="00B636D6" w:rsidRPr="00A0030B" w:rsidRDefault="00B636D6" w:rsidP="00B636D6">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2</w:t>
      </w:r>
      <w:r w:rsidRPr="00A0030B">
        <w:rPr>
          <w:rFonts w:ascii="Book Antiqua" w:eastAsia="宋体" w:hAnsi="Book Antiqua" w:cs="宋体"/>
          <w:b/>
          <w:sz w:val="24"/>
          <w:szCs w:val="24"/>
        </w:rPr>
        <w:t xml:space="preserve"> Institute of Medicine. </w:t>
      </w:r>
      <w:r w:rsidRPr="00A0030B">
        <w:rPr>
          <w:rFonts w:ascii="Book Antiqua" w:eastAsia="宋体" w:hAnsi="Book Antiqua" w:cs="宋体"/>
          <w:sz w:val="24"/>
          <w:szCs w:val="24"/>
        </w:rPr>
        <w:t>Weight gain during pregnancy: Re-examining the guidelines. Report Brief. Institute of Medicine of the National Academies, May 2009 Accessed 10 November 2013 at: http:</w:t>
      </w:r>
      <w:r>
        <w:rPr>
          <w:rFonts w:ascii="Book Antiqua" w:eastAsia="宋体" w:hAnsi="Book Antiqua" w:cs="宋体"/>
          <w:sz w:val="24"/>
          <w:szCs w:val="24"/>
        </w:rPr>
        <w:t xml:space="preserve"> //iom.edu/~/media/Files/Report</w:t>
      </w:r>
      <w:r w:rsidRPr="00A0030B">
        <w:rPr>
          <w:rFonts w:ascii="Book Antiqua" w:eastAsia="宋体" w:hAnsi="Book Antiqua" w:cs="宋体"/>
          <w:sz w:val="24"/>
          <w:szCs w:val="24"/>
        </w:rPr>
        <w:t>Files/2009/Weight-Gain-During-Pregnancy-Reexamining-the-Guidelines/Report Brief - Weight Gain During Pregnancy.pdf</w:t>
      </w:r>
    </w:p>
    <w:p w:rsidR="00B636D6" w:rsidRPr="00A0030B" w:rsidRDefault="00B636D6" w:rsidP="00B636D6">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 </w:t>
      </w:r>
      <w:r w:rsidRPr="00A0030B">
        <w:rPr>
          <w:rFonts w:ascii="Book Antiqua" w:eastAsia="宋体" w:hAnsi="Book Antiqua" w:cs="宋体"/>
          <w:b/>
          <w:sz w:val="24"/>
          <w:szCs w:val="24"/>
        </w:rPr>
        <w:t>National Institute for Health and Clinical Excellence.</w:t>
      </w:r>
      <w:r w:rsidRPr="00A0030B">
        <w:rPr>
          <w:rFonts w:ascii="Book Antiqua" w:eastAsia="宋体" w:hAnsi="Book Antiqua" w:cs="宋体"/>
          <w:sz w:val="24"/>
          <w:szCs w:val="24"/>
        </w:rPr>
        <w:t xml:space="preserve"> Weight management before, during and after pregnancy. NICE Public Health Guideline 27. NICE, NICE Evidence. 2010. Accessed 10 November 2013 at: http: //www.nice.org.uk/nicemedia/live/13056/49926/49926.pdf</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4 </w:t>
      </w:r>
      <w:r w:rsidRPr="00A0030B">
        <w:rPr>
          <w:rFonts w:ascii="Book Antiqua" w:eastAsia="宋体" w:hAnsi="Book Antiqua" w:cs="宋体"/>
          <w:b/>
          <w:bCs/>
          <w:sz w:val="24"/>
          <w:szCs w:val="24"/>
        </w:rPr>
        <w:t>de Jersey SJ</w:t>
      </w:r>
      <w:r w:rsidRPr="00A0030B">
        <w:rPr>
          <w:rFonts w:ascii="Book Antiqua" w:eastAsia="宋体" w:hAnsi="Book Antiqua" w:cs="宋体"/>
          <w:sz w:val="24"/>
          <w:szCs w:val="24"/>
        </w:rPr>
        <w:t>, Nicholson JM, Callaway LK, Daniels LA. A prospective study of pregnancy weight gain in Australian women. </w:t>
      </w:r>
      <w:r w:rsidRPr="00A0030B">
        <w:rPr>
          <w:rFonts w:ascii="Book Antiqua" w:eastAsia="宋体" w:hAnsi="Book Antiqua" w:cs="宋体"/>
          <w:i/>
          <w:iCs/>
          <w:sz w:val="24"/>
          <w:szCs w:val="24"/>
        </w:rPr>
        <w:t>Aust N Z J Obstet Gynaecol</w:t>
      </w:r>
      <w:r w:rsidRPr="00A0030B">
        <w:rPr>
          <w:rFonts w:ascii="Book Antiqua" w:eastAsia="宋体" w:hAnsi="Book Antiqua" w:cs="宋体"/>
          <w:sz w:val="24"/>
          <w:szCs w:val="24"/>
        </w:rPr>
        <w:t> 2012; </w:t>
      </w:r>
      <w:r w:rsidRPr="00A0030B">
        <w:rPr>
          <w:rFonts w:ascii="Book Antiqua" w:eastAsia="宋体" w:hAnsi="Book Antiqua" w:cs="宋体"/>
          <w:b/>
          <w:bCs/>
          <w:sz w:val="24"/>
          <w:szCs w:val="24"/>
        </w:rPr>
        <w:t>52</w:t>
      </w:r>
      <w:r w:rsidRPr="00A0030B">
        <w:rPr>
          <w:rFonts w:ascii="Book Antiqua" w:eastAsia="宋体" w:hAnsi="Book Antiqua" w:cs="宋体"/>
          <w:sz w:val="24"/>
          <w:szCs w:val="24"/>
        </w:rPr>
        <w:t xml:space="preserve">: 545-551 [PMID: </w:t>
      </w:r>
      <w:r>
        <w:rPr>
          <w:rFonts w:ascii="Book Antiqua" w:eastAsia="宋体" w:hAnsi="Book Antiqua" w:cs="宋体"/>
          <w:sz w:val="24"/>
          <w:szCs w:val="24"/>
        </w:rPr>
        <w:t>23113826 DOI: 10.1111/ajo.12013</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5 </w:t>
      </w:r>
      <w:r w:rsidRPr="00A0030B">
        <w:rPr>
          <w:rFonts w:ascii="Book Antiqua" w:eastAsia="宋体" w:hAnsi="Book Antiqua" w:cs="宋体"/>
          <w:b/>
          <w:bCs/>
          <w:sz w:val="24"/>
          <w:szCs w:val="24"/>
        </w:rPr>
        <w:t>Robker RL</w:t>
      </w:r>
      <w:r w:rsidRPr="00A0030B">
        <w:rPr>
          <w:rFonts w:ascii="Book Antiqua" w:eastAsia="宋体" w:hAnsi="Book Antiqua" w:cs="宋体"/>
          <w:sz w:val="24"/>
          <w:szCs w:val="24"/>
        </w:rPr>
        <w:t>. Evidence that obesity alters the quality of oocytes and embryos. </w:t>
      </w:r>
      <w:r w:rsidRPr="00A0030B">
        <w:rPr>
          <w:rFonts w:ascii="Book Antiqua" w:eastAsia="宋体" w:hAnsi="Book Antiqua" w:cs="宋体"/>
          <w:i/>
          <w:iCs/>
          <w:sz w:val="24"/>
          <w:szCs w:val="24"/>
        </w:rPr>
        <w:t>Pathophysiology</w:t>
      </w:r>
      <w:r w:rsidRPr="00A0030B">
        <w:rPr>
          <w:rFonts w:ascii="Book Antiqua" w:eastAsia="宋体" w:hAnsi="Book Antiqua" w:cs="宋体"/>
          <w:sz w:val="24"/>
          <w:szCs w:val="24"/>
        </w:rPr>
        <w:t> 2008; </w:t>
      </w:r>
      <w:r w:rsidRPr="00A0030B">
        <w:rPr>
          <w:rFonts w:ascii="Book Antiqua" w:eastAsia="宋体" w:hAnsi="Book Antiqua" w:cs="宋体"/>
          <w:b/>
          <w:bCs/>
          <w:sz w:val="24"/>
          <w:szCs w:val="24"/>
        </w:rPr>
        <w:t>15</w:t>
      </w:r>
      <w:r w:rsidRPr="00A0030B">
        <w:rPr>
          <w:rFonts w:ascii="Book Antiqua" w:eastAsia="宋体" w:hAnsi="Book Antiqua" w:cs="宋体"/>
          <w:sz w:val="24"/>
          <w:szCs w:val="24"/>
        </w:rPr>
        <w:t xml:space="preserve">: 115-121 [PMID: 18599275 DOI: </w:t>
      </w:r>
      <w:r>
        <w:rPr>
          <w:rFonts w:ascii="Book Antiqua" w:eastAsia="宋体" w:hAnsi="Book Antiqua" w:cs="宋体"/>
          <w:sz w:val="24"/>
          <w:szCs w:val="24"/>
        </w:rPr>
        <w:t>10.1016/j.pathophys.2008.04.004</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6 </w:t>
      </w:r>
      <w:r w:rsidRPr="00A0030B">
        <w:rPr>
          <w:rFonts w:ascii="Book Antiqua" w:eastAsia="宋体" w:hAnsi="Book Antiqua" w:cs="宋体"/>
          <w:b/>
          <w:bCs/>
          <w:sz w:val="24"/>
          <w:szCs w:val="24"/>
        </w:rPr>
        <w:t>Wu LL</w:t>
      </w:r>
      <w:r w:rsidRPr="00A0030B">
        <w:rPr>
          <w:rFonts w:ascii="Book Antiqua" w:eastAsia="宋体" w:hAnsi="Book Antiqua" w:cs="宋体"/>
          <w:sz w:val="24"/>
          <w:szCs w:val="24"/>
        </w:rPr>
        <w:t>, Norman RJ, Robker RL. The impact of obesity on oocytes: evidence for lipotoxicity mechanisms. </w:t>
      </w:r>
      <w:r w:rsidRPr="00A0030B">
        <w:rPr>
          <w:rFonts w:ascii="Book Antiqua" w:eastAsia="宋体" w:hAnsi="Book Antiqua" w:cs="宋体"/>
          <w:i/>
          <w:iCs/>
          <w:sz w:val="24"/>
          <w:szCs w:val="24"/>
        </w:rPr>
        <w:t>Reprod Fertil Dev</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24</w:t>
      </w:r>
      <w:r w:rsidRPr="00A0030B">
        <w:rPr>
          <w:rFonts w:ascii="Book Antiqua" w:eastAsia="宋体" w:hAnsi="Book Antiqua" w:cs="宋体"/>
          <w:sz w:val="24"/>
          <w:szCs w:val="24"/>
        </w:rPr>
        <w:t>: 29-34 [PMID</w:t>
      </w:r>
      <w:r>
        <w:rPr>
          <w:rFonts w:ascii="Book Antiqua" w:eastAsia="宋体" w:hAnsi="Book Antiqua" w:cs="宋体"/>
          <w:sz w:val="24"/>
          <w:szCs w:val="24"/>
        </w:rPr>
        <w:t>: 22394715 DOI: 10.1071/RD11904</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7 </w:t>
      </w:r>
      <w:r w:rsidRPr="00A0030B">
        <w:rPr>
          <w:rFonts w:ascii="Book Antiqua" w:eastAsia="宋体" w:hAnsi="Book Antiqua" w:cs="宋体"/>
          <w:b/>
          <w:sz w:val="24"/>
          <w:szCs w:val="24"/>
        </w:rPr>
        <w:t xml:space="preserve">The American College of Obstetricians and Gynecologists. </w:t>
      </w:r>
      <w:r w:rsidRPr="00A0030B">
        <w:rPr>
          <w:rFonts w:ascii="Book Antiqua" w:eastAsia="宋体" w:hAnsi="Book Antiqua" w:cs="宋体"/>
          <w:sz w:val="24"/>
          <w:szCs w:val="24"/>
        </w:rPr>
        <w:t>Obesity in Pregnancy: Committee Opinion Number 549. 2013. Accesssed 10 November 2013 at: http: //www.acog.org/Resources_And_Publications/Committee_Opinions/Committee_on_Obstetric_Practice/Obesity_in_Pregnancy</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lastRenderedPageBreak/>
        <w:t>8 </w:t>
      </w:r>
      <w:r w:rsidRPr="00A0030B">
        <w:rPr>
          <w:rFonts w:ascii="Book Antiqua" w:eastAsia="宋体" w:hAnsi="Book Antiqua" w:cs="宋体"/>
          <w:b/>
          <w:bCs/>
          <w:sz w:val="24"/>
          <w:szCs w:val="24"/>
        </w:rPr>
        <w:t>Crane JM</w:t>
      </w:r>
      <w:r w:rsidRPr="00A0030B">
        <w:rPr>
          <w:rFonts w:ascii="Book Antiqua" w:eastAsia="宋体" w:hAnsi="Book Antiqua" w:cs="宋体"/>
          <w:sz w:val="24"/>
          <w:szCs w:val="24"/>
        </w:rPr>
        <w:t>, Murphy P, Burrage L, Hutchens D. Maternal and perinatal outcomes of extreme obesity in pregnancy. </w:t>
      </w:r>
      <w:r w:rsidRPr="00A0030B">
        <w:rPr>
          <w:rFonts w:ascii="Book Antiqua" w:eastAsia="宋体" w:hAnsi="Book Antiqua" w:cs="宋体"/>
          <w:i/>
          <w:iCs/>
          <w:sz w:val="24"/>
          <w:szCs w:val="24"/>
        </w:rPr>
        <w:t>J Obstet Gynaecol Can</w:t>
      </w:r>
      <w:r w:rsidRPr="00A0030B">
        <w:rPr>
          <w:rFonts w:ascii="Book Antiqua" w:eastAsia="宋体" w:hAnsi="Book Antiqua" w:cs="宋体"/>
          <w:sz w:val="24"/>
          <w:szCs w:val="24"/>
        </w:rPr>
        <w:t> 2013; </w:t>
      </w:r>
      <w:r w:rsidRPr="00A0030B">
        <w:rPr>
          <w:rFonts w:ascii="Book Antiqua" w:eastAsia="宋体" w:hAnsi="Book Antiqua" w:cs="宋体"/>
          <w:b/>
          <w:bCs/>
          <w:sz w:val="24"/>
          <w:szCs w:val="24"/>
        </w:rPr>
        <w:t>35</w:t>
      </w:r>
      <w:r w:rsidRPr="00A0030B">
        <w:rPr>
          <w:rFonts w:ascii="Book Antiqua" w:eastAsia="宋体" w:hAnsi="Book Antiqua" w:cs="宋体"/>
          <w:sz w:val="24"/>
          <w:szCs w:val="24"/>
        </w:rPr>
        <w:t>: 606-611 [PMID: 23876637]</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9 </w:t>
      </w:r>
      <w:r w:rsidRPr="00A0030B">
        <w:rPr>
          <w:rFonts w:ascii="Book Antiqua" w:eastAsia="宋体" w:hAnsi="Book Antiqua" w:cs="宋体"/>
          <w:b/>
          <w:bCs/>
          <w:sz w:val="24"/>
          <w:szCs w:val="24"/>
        </w:rPr>
        <w:t>Salihu HM</w:t>
      </w:r>
      <w:r w:rsidRPr="00A0030B">
        <w:rPr>
          <w:rFonts w:ascii="Book Antiqua" w:eastAsia="宋体" w:hAnsi="Book Antiqua" w:cs="宋体"/>
          <w:sz w:val="24"/>
          <w:szCs w:val="24"/>
        </w:rPr>
        <w:t>. Maternal obesity and stillbirth. </w:t>
      </w:r>
      <w:r w:rsidRPr="00A0030B">
        <w:rPr>
          <w:rFonts w:ascii="Book Antiqua" w:eastAsia="宋体" w:hAnsi="Book Antiqua" w:cs="宋体"/>
          <w:i/>
          <w:iCs/>
          <w:sz w:val="24"/>
          <w:szCs w:val="24"/>
        </w:rPr>
        <w:t>Semin Perinatol</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35</w:t>
      </w:r>
      <w:r w:rsidRPr="00A0030B">
        <w:rPr>
          <w:rFonts w:ascii="Book Antiqua" w:eastAsia="宋体" w:hAnsi="Book Antiqua" w:cs="宋体"/>
          <w:sz w:val="24"/>
          <w:szCs w:val="24"/>
        </w:rPr>
        <w:t>: 340-344 [PMID: 22108084 DOI</w:t>
      </w:r>
      <w:r>
        <w:rPr>
          <w:rFonts w:ascii="Book Antiqua" w:eastAsia="宋体" w:hAnsi="Book Antiqua" w:cs="宋体"/>
          <w:sz w:val="24"/>
          <w:szCs w:val="24"/>
        </w:rPr>
        <w:t>: 10.1053/j.semperi.2011.05.019</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10 </w:t>
      </w:r>
      <w:r w:rsidRPr="00A0030B">
        <w:rPr>
          <w:rFonts w:ascii="Book Antiqua" w:eastAsia="宋体" w:hAnsi="Book Antiqua" w:cs="宋体"/>
          <w:b/>
          <w:bCs/>
          <w:sz w:val="24"/>
          <w:szCs w:val="24"/>
        </w:rPr>
        <w:t>Maasilta P</w:t>
      </w:r>
      <w:r w:rsidRPr="00A0030B">
        <w:rPr>
          <w:rFonts w:ascii="Book Antiqua" w:eastAsia="宋体" w:hAnsi="Book Antiqua" w:cs="宋体"/>
          <w:sz w:val="24"/>
          <w:szCs w:val="24"/>
        </w:rPr>
        <w:t>, Bachour A, Teramo K, Polo O, Laitinen LA. Sleep-related disordered breathing during pregnancy in obese women. </w:t>
      </w:r>
      <w:r w:rsidRPr="00A0030B">
        <w:rPr>
          <w:rFonts w:ascii="Book Antiqua" w:eastAsia="宋体" w:hAnsi="Book Antiqua" w:cs="宋体"/>
          <w:i/>
          <w:iCs/>
          <w:sz w:val="24"/>
          <w:szCs w:val="24"/>
        </w:rPr>
        <w:t>Chest</w:t>
      </w:r>
      <w:r w:rsidRPr="00A0030B">
        <w:rPr>
          <w:rFonts w:ascii="Book Antiqua" w:eastAsia="宋体" w:hAnsi="Book Antiqua" w:cs="宋体"/>
          <w:sz w:val="24"/>
          <w:szCs w:val="24"/>
        </w:rPr>
        <w:t> 2001; </w:t>
      </w:r>
      <w:r w:rsidRPr="00A0030B">
        <w:rPr>
          <w:rFonts w:ascii="Book Antiqua" w:eastAsia="宋体" w:hAnsi="Book Antiqua" w:cs="宋体"/>
          <w:b/>
          <w:bCs/>
          <w:sz w:val="24"/>
          <w:szCs w:val="24"/>
        </w:rPr>
        <w:t>120</w:t>
      </w:r>
      <w:r w:rsidRPr="00A0030B">
        <w:rPr>
          <w:rFonts w:ascii="Book Antiqua" w:eastAsia="宋体" w:hAnsi="Book Antiqua" w:cs="宋体"/>
          <w:sz w:val="24"/>
          <w:szCs w:val="24"/>
        </w:rPr>
        <w:t>: 1448-1454 [PMID: 11713118]</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11 </w:t>
      </w:r>
      <w:r w:rsidRPr="00A0030B">
        <w:rPr>
          <w:rFonts w:ascii="Book Antiqua" w:eastAsia="宋体" w:hAnsi="Book Antiqua" w:cs="宋体"/>
          <w:b/>
          <w:bCs/>
          <w:sz w:val="24"/>
          <w:szCs w:val="24"/>
        </w:rPr>
        <w:t>Leddy MA</w:t>
      </w:r>
      <w:r w:rsidRPr="00A0030B">
        <w:rPr>
          <w:rFonts w:ascii="Book Antiqua" w:eastAsia="宋体" w:hAnsi="Book Antiqua" w:cs="宋体"/>
          <w:sz w:val="24"/>
          <w:szCs w:val="24"/>
        </w:rPr>
        <w:t>, Power ML, Schulkin J. The impact of maternal obesity on maternal and fetal health. </w:t>
      </w:r>
      <w:r w:rsidRPr="00A0030B">
        <w:rPr>
          <w:rFonts w:ascii="Book Antiqua" w:eastAsia="宋体" w:hAnsi="Book Antiqua" w:cs="宋体"/>
          <w:i/>
          <w:iCs/>
          <w:sz w:val="24"/>
          <w:szCs w:val="24"/>
        </w:rPr>
        <w:t>Rev Obstet Gynecol</w:t>
      </w:r>
      <w:r w:rsidRPr="00A0030B">
        <w:rPr>
          <w:rFonts w:ascii="Book Antiqua" w:eastAsia="宋体" w:hAnsi="Book Antiqua" w:cs="宋体"/>
          <w:sz w:val="24"/>
          <w:szCs w:val="24"/>
        </w:rPr>
        <w:t> 2008; </w:t>
      </w:r>
      <w:r w:rsidRPr="00A0030B">
        <w:rPr>
          <w:rFonts w:ascii="Book Antiqua" w:eastAsia="宋体" w:hAnsi="Book Antiqua" w:cs="宋体"/>
          <w:b/>
          <w:bCs/>
          <w:sz w:val="24"/>
          <w:szCs w:val="24"/>
        </w:rPr>
        <w:t>1</w:t>
      </w:r>
      <w:r w:rsidRPr="00A0030B">
        <w:rPr>
          <w:rFonts w:ascii="Book Antiqua" w:eastAsia="宋体" w:hAnsi="Book Antiqua" w:cs="宋体"/>
          <w:sz w:val="24"/>
          <w:szCs w:val="24"/>
        </w:rPr>
        <w:t>: 170-178 [PMID: 19173021]</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12 </w:t>
      </w:r>
      <w:r w:rsidRPr="00A0030B">
        <w:rPr>
          <w:rFonts w:ascii="Book Antiqua" w:eastAsia="宋体" w:hAnsi="Book Antiqua" w:cs="宋体"/>
          <w:b/>
          <w:bCs/>
          <w:sz w:val="24"/>
          <w:szCs w:val="24"/>
        </w:rPr>
        <w:t>Yu CK</w:t>
      </w:r>
      <w:r w:rsidRPr="00A0030B">
        <w:rPr>
          <w:rFonts w:ascii="Book Antiqua" w:eastAsia="宋体" w:hAnsi="Book Antiqua" w:cs="宋体"/>
          <w:sz w:val="24"/>
          <w:szCs w:val="24"/>
        </w:rPr>
        <w:t>, Teoh TG, Robinson S. Obesity in pregnancy. </w:t>
      </w:r>
      <w:r w:rsidRPr="00A0030B">
        <w:rPr>
          <w:rFonts w:ascii="Book Antiqua" w:eastAsia="宋体" w:hAnsi="Book Antiqua" w:cs="宋体"/>
          <w:i/>
          <w:iCs/>
          <w:sz w:val="24"/>
          <w:szCs w:val="24"/>
        </w:rPr>
        <w:t>BJOG</w:t>
      </w:r>
      <w:r w:rsidRPr="00A0030B">
        <w:rPr>
          <w:rFonts w:ascii="Book Antiqua" w:eastAsia="宋体" w:hAnsi="Book Antiqua" w:cs="宋体"/>
          <w:sz w:val="24"/>
          <w:szCs w:val="24"/>
        </w:rPr>
        <w:t> 2006; </w:t>
      </w:r>
      <w:r w:rsidRPr="00A0030B">
        <w:rPr>
          <w:rFonts w:ascii="Book Antiqua" w:eastAsia="宋体" w:hAnsi="Book Antiqua" w:cs="宋体"/>
          <w:b/>
          <w:bCs/>
          <w:sz w:val="24"/>
          <w:szCs w:val="24"/>
        </w:rPr>
        <w:t>113</w:t>
      </w:r>
      <w:r w:rsidRPr="00A0030B">
        <w:rPr>
          <w:rFonts w:ascii="Book Antiqua" w:eastAsia="宋体" w:hAnsi="Book Antiqua" w:cs="宋体"/>
          <w:sz w:val="24"/>
          <w:szCs w:val="24"/>
        </w:rPr>
        <w:t>: 1117-1125 [PMID: 16903839]</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13 </w:t>
      </w:r>
      <w:r w:rsidRPr="00A0030B">
        <w:rPr>
          <w:rFonts w:ascii="Book Antiqua" w:eastAsia="宋体" w:hAnsi="Book Antiqua" w:cs="宋体"/>
          <w:b/>
          <w:bCs/>
          <w:sz w:val="24"/>
          <w:szCs w:val="24"/>
        </w:rPr>
        <w:t>Chu SY</w:t>
      </w:r>
      <w:r w:rsidRPr="00A0030B">
        <w:rPr>
          <w:rFonts w:ascii="Book Antiqua" w:eastAsia="宋体" w:hAnsi="Book Antiqua" w:cs="宋体"/>
          <w:sz w:val="24"/>
          <w:szCs w:val="24"/>
        </w:rPr>
        <w:t>, Kim SY, Schmid CH, Dietz PM, Callaghan WM, Lau J, Curtis KM. Maternal obesity and risk of cesarean delivery: a meta-analysis. </w:t>
      </w:r>
      <w:r w:rsidRPr="00A0030B">
        <w:rPr>
          <w:rFonts w:ascii="Book Antiqua" w:eastAsia="宋体" w:hAnsi="Book Antiqua" w:cs="宋体"/>
          <w:i/>
          <w:iCs/>
          <w:sz w:val="24"/>
          <w:szCs w:val="24"/>
        </w:rPr>
        <w:t>Obes Rev</w:t>
      </w:r>
      <w:r w:rsidRPr="00A0030B">
        <w:rPr>
          <w:rFonts w:ascii="Book Antiqua" w:eastAsia="宋体" w:hAnsi="Book Antiqua" w:cs="宋体"/>
          <w:sz w:val="24"/>
          <w:szCs w:val="24"/>
        </w:rPr>
        <w:t> 2007; </w:t>
      </w:r>
      <w:r w:rsidRPr="00A0030B">
        <w:rPr>
          <w:rFonts w:ascii="Book Antiqua" w:eastAsia="宋体" w:hAnsi="Book Antiqua" w:cs="宋体"/>
          <w:b/>
          <w:bCs/>
          <w:sz w:val="24"/>
          <w:szCs w:val="24"/>
        </w:rPr>
        <w:t>8</w:t>
      </w:r>
      <w:r w:rsidRPr="00A0030B">
        <w:rPr>
          <w:rFonts w:ascii="Book Antiqua" w:eastAsia="宋体" w:hAnsi="Book Antiqua" w:cs="宋体"/>
          <w:sz w:val="24"/>
          <w:szCs w:val="24"/>
        </w:rPr>
        <w:t>: 385-394 [PMID: 17716296]</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14 </w:t>
      </w:r>
      <w:r w:rsidRPr="00A0030B">
        <w:rPr>
          <w:rFonts w:ascii="Book Antiqua" w:eastAsia="宋体" w:hAnsi="Book Antiqua" w:cs="宋体"/>
          <w:b/>
          <w:bCs/>
          <w:sz w:val="24"/>
          <w:szCs w:val="24"/>
        </w:rPr>
        <w:t>McIntyre HD</w:t>
      </w:r>
      <w:r w:rsidRPr="00A0030B">
        <w:rPr>
          <w:rFonts w:ascii="Book Antiqua" w:eastAsia="宋体" w:hAnsi="Book Antiqua" w:cs="宋体"/>
          <w:sz w:val="24"/>
          <w:szCs w:val="24"/>
        </w:rPr>
        <w:t>, Gibbons KS, Flenady VJ, Callaway LK. Overweight and obesity in Australian mothers: epidemic or endemic? </w:t>
      </w:r>
      <w:r w:rsidRPr="00A0030B">
        <w:rPr>
          <w:rFonts w:ascii="Book Antiqua" w:eastAsia="宋体" w:hAnsi="Book Antiqua" w:cs="宋体"/>
          <w:i/>
          <w:iCs/>
          <w:sz w:val="24"/>
          <w:szCs w:val="24"/>
        </w:rPr>
        <w:t>Med J Aust</w:t>
      </w:r>
      <w:r w:rsidRPr="00A0030B">
        <w:rPr>
          <w:rFonts w:ascii="Book Antiqua" w:eastAsia="宋体" w:hAnsi="Book Antiqua" w:cs="宋体"/>
          <w:sz w:val="24"/>
          <w:szCs w:val="24"/>
        </w:rPr>
        <w:t> 2012; </w:t>
      </w:r>
      <w:r w:rsidRPr="00A0030B">
        <w:rPr>
          <w:rFonts w:ascii="Book Antiqua" w:eastAsia="宋体" w:hAnsi="Book Antiqua" w:cs="宋体"/>
          <w:b/>
          <w:bCs/>
          <w:sz w:val="24"/>
          <w:szCs w:val="24"/>
        </w:rPr>
        <w:t>196</w:t>
      </w:r>
      <w:r w:rsidRPr="00A0030B">
        <w:rPr>
          <w:rFonts w:ascii="Book Antiqua" w:eastAsia="宋体" w:hAnsi="Book Antiqua" w:cs="宋体"/>
          <w:sz w:val="24"/>
          <w:szCs w:val="24"/>
        </w:rPr>
        <w:t>: 184-188 [PMID: 22339524]</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15 </w:t>
      </w:r>
      <w:r w:rsidRPr="00A0030B">
        <w:rPr>
          <w:rFonts w:ascii="Book Antiqua" w:eastAsia="宋体" w:hAnsi="Book Antiqua" w:cs="宋体"/>
          <w:b/>
          <w:bCs/>
          <w:sz w:val="24"/>
          <w:szCs w:val="24"/>
        </w:rPr>
        <w:t>Gherman RB</w:t>
      </w:r>
      <w:r w:rsidRPr="00A0030B">
        <w:rPr>
          <w:rFonts w:ascii="Book Antiqua" w:eastAsia="宋体" w:hAnsi="Book Antiqua" w:cs="宋体"/>
          <w:sz w:val="24"/>
          <w:szCs w:val="24"/>
        </w:rPr>
        <w:t>. Shoulder dystocia: an evidence-based evaluation of the obstetric nightmare. </w:t>
      </w:r>
      <w:r w:rsidRPr="00A0030B">
        <w:rPr>
          <w:rFonts w:ascii="Book Antiqua" w:eastAsia="宋体" w:hAnsi="Book Antiqua" w:cs="宋体"/>
          <w:i/>
          <w:iCs/>
          <w:sz w:val="24"/>
          <w:szCs w:val="24"/>
        </w:rPr>
        <w:t>Clin Obstet Gynecol</w:t>
      </w:r>
      <w:r w:rsidRPr="00A0030B">
        <w:rPr>
          <w:rFonts w:ascii="Book Antiqua" w:eastAsia="宋体" w:hAnsi="Book Antiqua" w:cs="宋体"/>
          <w:sz w:val="24"/>
          <w:szCs w:val="24"/>
        </w:rPr>
        <w:t> 2002; </w:t>
      </w:r>
      <w:r w:rsidRPr="00A0030B">
        <w:rPr>
          <w:rFonts w:ascii="Book Antiqua" w:eastAsia="宋体" w:hAnsi="Book Antiqua" w:cs="宋体"/>
          <w:b/>
          <w:bCs/>
          <w:sz w:val="24"/>
          <w:szCs w:val="24"/>
        </w:rPr>
        <w:t>45</w:t>
      </w:r>
      <w:r w:rsidRPr="00A0030B">
        <w:rPr>
          <w:rFonts w:ascii="Book Antiqua" w:eastAsia="宋体" w:hAnsi="Book Antiqua" w:cs="宋体"/>
          <w:sz w:val="24"/>
          <w:szCs w:val="24"/>
        </w:rPr>
        <w:t>: 345-362 [PMID: 12048394]</w:t>
      </w:r>
    </w:p>
    <w:p w:rsidR="00B636D6" w:rsidRPr="00A0030B" w:rsidRDefault="00B636D6" w:rsidP="00B636D6">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16 </w:t>
      </w:r>
      <w:r w:rsidRPr="00A0030B">
        <w:rPr>
          <w:rFonts w:ascii="Book Antiqua" w:eastAsia="宋体" w:hAnsi="Book Antiqua" w:cs="宋体"/>
          <w:b/>
          <w:sz w:val="24"/>
          <w:szCs w:val="24"/>
        </w:rPr>
        <w:t>Fraser R</w:t>
      </w:r>
      <w:r w:rsidRPr="00A0030B">
        <w:rPr>
          <w:rFonts w:ascii="Book Antiqua" w:eastAsia="宋体" w:hAnsi="Book Antiqua" w:cs="宋体"/>
          <w:sz w:val="24"/>
          <w:szCs w:val="24"/>
        </w:rPr>
        <w:t>. Chan KL. Problems of obesity in obste</w:t>
      </w:r>
      <w:r>
        <w:rPr>
          <w:rFonts w:ascii="Book Antiqua" w:eastAsia="宋体" w:hAnsi="Book Antiqua" w:cs="宋体"/>
          <w:sz w:val="24"/>
          <w:szCs w:val="24"/>
        </w:rPr>
        <w:t xml:space="preserve">tric care. </w:t>
      </w:r>
      <w:r w:rsidRPr="00A0030B">
        <w:rPr>
          <w:rFonts w:ascii="Book Antiqua" w:eastAsia="宋体" w:hAnsi="Book Antiqua" w:cs="宋体"/>
          <w:i/>
          <w:sz w:val="24"/>
          <w:szCs w:val="24"/>
        </w:rPr>
        <w:t>Curr Obstet Gynaecol</w:t>
      </w:r>
      <w:r w:rsidRPr="00A0030B">
        <w:rPr>
          <w:rFonts w:ascii="Book Antiqua" w:eastAsia="宋体" w:hAnsi="Book Antiqua" w:cs="宋体"/>
          <w:sz w:val="24"/>
          <w:szCs w:val="24"/>
        </w:rPr>
        <w:t xml:space="preserve"> 2003; </w:t>
      </w:r>
      <w:r w:rsidRPr="00A0030B">
        <w:rPr>
          <w:rFonts w:ascii="Book Antiqua" w:eastAsia="宋体" w:hAnsi="Book Antiqua" w:cs="宋体"/>
          <w:b/>
          <w:sz w:val="24"/>
          <w:szCs w:val="24"/>
        </w:rPr>
        <w:t>13</w:t>
      </w:r>
      <w:r w:rsidRPr="00A0030B">
        <w:rPr>
          <w:rFonts w:ascii="Book Antiqua" w:eastAsia="宋体" w:hAnsi="Book Antiqua" w:cs="宋体"/>
          <w:sz w:val="24"/>
          <w:szCs w:val="24"/>
        </w:rPr>
        <w:t xml:space="preserve">: 239-43. </w:t>
      </w:r>
      <w:r>
        <w:rPr>
          <w:rFonts w:ascii="Book Antiqua" w:eastAsia="宋体" w:hAnsi="Book Antiqua" w:cs="宋体" w:hint="eastAsia"/>
          <w:sz w:val="24"/>
          <w:szCs w:val="24"/>
        </w:rPr>
        <w:t>[</w:t>
      </w:r>
      <w:r w:rsidRPr="00A0030B">
        <w:rPr>
          <w:rFonts w:ascii="Book Antiqua" w:eastAsia="宋体" w:hAnsi="Book Antiqua" w:cs="宋体"/>
          <w:sz w:val="24"/>
          <w:szCs w:val="24"/>
        </w:rPr>
        <w:t>DOI: 10.1016/S0957-5847(03)00036-2</w:t>
      </w:r>
      <w:r>
        <w:rPr>
          <w:rFonts w:ascii="Book Antiqua" w:eastAsia="宋体" w:hAnsi="Book Antiqua" w:cs="宋体" w:hint="eastAsia"/>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17 </w:t>
      </w:r>
      <w:r w:rsidRPr="00A0030B">
        <w:rPr>
          <w:rFonts w:ascii="Book Antiqua" w:eastAsia="宋体" w:hAnsi="Book Antiqua" w:cs="宋体"/>
          <w:b/>
          <w:sz w:val="24"/>
          <w:szCs w:val="24"/>
        </w:rPr>
        <w:t>Royal Australian and New Zealand College of Obstetricians and Gynaecologists.</w:t>
      </w:r>
      <w:r w:rsidRPr="00A0030B">
        <w:rPr>
          <w:rFonts w:ascii="Book Antiqua" w:eastAsia="宋体" w:hAnsi="Book Antiqua" w:cs="宋体"/>
          <w:sz w:val="24"/>
          <w:szCs w:val="24"/>
        </w:rPr>
        <w:t xml:space="preserve"> Management of obesity in pregnancy C-obs 49. RANZCOG Endorsed March 2013. 2013. Accessed 10 November 2013 at: www.ranzcog.edu.au/doc/management-of-obesity-in-pregnancy.html</w:t>
      </w:r>
      <w:r w:rsidRPr="00A0030B">
        <w:rPr>
          <w:rFonts w:ascii="Times New Roman" w:eastAsia="MS Gothic" w:hAnsi="Times New Roman"/>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18 </w:t>
      </w:r>
      <w:r w:rsidRPr="00A0030B">
        <w:rPr>
          <w:rFonts w:ascii="Book Antiqua" w:eastAsia="宋体" w:hAnsi="Book Antiqua" w:cs="宋体"/>
          <w:b/>
          <w:bCs/>
          <w:sz w:val="24"/>
          <w:szCs w:val="24"/>
        </w:rPr>
        <w:t>Shaw GM</w:t>
      </w:r>
      <w:r w:rsidRPr="00A0030B">
        <w:rPr>
          <w:rFonts w:ascii="Book Antiqua" w:eastAsia="宋体" w:hAnsi="Book Antiqua" w:cs="宋体"/>
          <w:sz w:val="24"/>
          <w:szCs w:val="24"/>
        </w:rPr>
        <w:t>, Velie EM, Schaffer D. Risk of neural tube defect-affected pregnancies among obese women. </w:t>
      </w:r>
      <w:r w:rsidRPr="00A0030B">
        <w:rPr>
          <w:rFonts w:ascii="Book Antiqua" w:eastAsia="宋体" w:hAnsi="Book Antiqua" w:cs="宋体"/>
          <w:i/>
          <w:iCs/>
          <w:sz w:val="24"/>
          <w:szCs w:val="24"/>
        </w:rPr>
        <w:t>JAMA</w:t>
      </w:r>
      <w:r w:rsidRPr="00A0030B">
        <w:rPr>
          <w:rFonts w:ascii="Book Antiqua" w:eastAsia="宋体" w:hAnsi="Book Antiqua" w:cs="宋体"/>
          <w:sz w:val="24"/>
          <w:szCs w:val="24"/>
        </w:rPr>
        <w:t> 1996; </w:t>
      </w:r>
      <w:r w:rsidRPr="00A0030B">
        <w:rPr>
          <w:rFonts w:ascii="Book Antiqua" w:eastAsia="宋体" w:hAnsi="Book Antiqua" w:cs="宋体"/>
          <w:b/>
          <w:bCs/>
          <w:sz w:val="24"/>
          <w:szCs w:val="24"/>
        </w:rPr>
        <w:t>275</w:t>
      </w:r>
      <w:r w:rsidRPr="00A0030B">
        <w:rPr>
          <w:rFonts w:ascii="Book Antiqua" w:eastAsia="宋体" w:hAnsi="Book Antiqua" w:cs="宋体"/>
          <w:sz w:val="24"/>
          <w:szCs w:val="24"/>
        </w:rPr>
        <w:t>: 1093-1096 [PMID: 8601928]</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19 </w:t>
      </w:r>
      <w:r w:rsidRPr="00A0030B">
        <w:rPr>
          <w:rFonts w:ascii="Book Antiqua" w:eastAsia="宋体" w:hAnsi="Book Antiqua" w:cs="宋体"/>
          <w:b/>
          <w:bCs/>
          <w:sz w:val="24"/>
          <w:szCs w:val="24"/>
        </w:rPr>
        <w:t>Gowachirapant S</w:t>
      </w:r>
      <w:r w:rsidRPr="00A0030B">
        <w:rPr>
          <w:rFonts w:ascii="Book Antiqua" w:eastAsia="宋体" w:hAnsi="Book Antiqua" w:cs="宋体"/>
          <w:sz w:val="24"/>
          <w:szCs w:val="24"/>
        </w:rPr>
        <w:t xml:space="preserve">, Melse-Boonstra A, Winichagoon P, Zimmermann MB. Overweight increases risk of first trimester hypothyroxinaemia in iodine-deficient </w:t>
      </w:r>
      <w:r w:rsidRPr="00A0030B">
        <w:rPr>
          <w:rFonts w:ascii="Book Antiqua" w:eastAsia="宋体" w:hAnsi="Book Antiqua" w:cs="宋体"/>
          <w:sz w:val="24"/>
          <w:szCs w:val="24"/>
        </w:rPr>
        <w:lastRenderedPageBreak/>
        <w:t>pregnant women. </w:t>
      </w:r>
      <w:r w:rsidRPr="00A0030B">
        <w:rPr>
          <w:rFonts w:ascii="Book Antiqua" w:eastAsia="宋体" w:hAnsi="Book Antiqua" w:cs="宋体"/>
          <w:i/>
          <w:iCs/>
          <w:sz w:val="24"/>
          <w:szCs w:val="24"/>
        </w:rPr>
        <w:t>Matern Child Nutr</w:t>
      </w:r>
      <w:r w:rsidRPr="00A0030B">
        <w:rPr>
          <w:rFonts w:ascii="Book Antiqua" w:eastAsia="宋体" w:hAnsi="Book Antiqua" w:cs="宋体"/>
          <w:sz w:val="24"/>
          <w:szCs w:val="24"/>
        </w:rPr>
        <w:t> 2014; </w:t>
      </w:r>
      <w:r w:rsidRPr="00A0030B">
        <w:rPr>
          <w:rFonts w:ascii="Book Antiqua" w:eastAsia="宋体" w:hAnsi="Book Antiqua" w:cs="宋体"/>
          <w:b/>
          <w:bCs/>
          <w:sz w:val="24"/>
          <w:szCs w:val="24"/>
        </w:rPr>
        <w:t>10</w:t>
      </w:r>
      <w:r w:rsidRPr="00A0030B">
        <w:rPr>
          <w:rFonts w:ascii="Book Antiqua" w:eastAsia="宋体" w:hAnsi="Book Antiqua" w:cs="宋体"/>
          <w:sz w:val="24"/>
          <w:szCs w:val="24"/>
        </w:rPr>
        <w:t xml:space="preserve">: 61-71 [PMID: </w:t>
      </w:r>
      <w:r>
        <w:rPr>
          <w:rFonts w:ascii="Book Antiqua" w:eastAsia="宋体" w:hAnsi="Book Antiqua" w:cs="宋体"/>
          <w:sz w:val="24"/>
          <w:szCs w:val="24"/>
        </w:rPr>
        <w:t>23937433 DOI: 10.1111/mcn.12040</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20 </w:t>
      </w:r>
      <w:r w:rsidRPr="00A0030B">
        <w:rPr>
          <w:rFonts w:ascii="Book Antiqua" w:eastAsia="宋体" w:hAnsi="Book Antiqua" w:cs="宋体"/>
          <w:b/>
          <w:bCs/>
          <w:sz w:val="24"/>
          <w:szCs w:val="24"/>
        </w:rPr>
        <w:t>Hezelgrave NL</w:t>
      </w:r>
      <w:r w:rsidRPr="00A0030B">
        <w:rPr>
          <w:rFonts w:ascii="Book Antiqua" w:eastAsia="宋体" w:hAnsi="Book Antiqua" w:cs="宋体"/>
          <w:sz w:val="24"/>
          <w:szCs w:val="24"/>
        </w:rPr>
        <w:t>, Oteng-Ntim E. Pregnancy after bariatric surgery: a review. </w:t>
      </w:r>
      <w:r w:rsidRPr="00A0030B">
        <w:rPr>
          <w:rFonts w:ascii="Book Antiqua" w:eastAsia="宋体" w:hAnsi="Book Antiqua" w:cs="宋体"/>
          <w:i/>
          <w:iCs/>
          <w:sz w:val="24"/>
          <w:szCs w:val="24"/>
        </w:rPr>
        <w:t>J Obes</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2011</w:t>
      </w:r>
      <w:r w:rsidRPr="00A0030B">
        <w:rPr>
          <w:rFonts w:ascii="Book Antiqua" w:eastAsia="宋体" w:hAnsi="Book Antiqua" w:cs="宋体"/>
          <w:sz w:val="24"/>
          <w:szCs w:val="24"/>
        </w:rPr>
        <w:t>: 501939 [PMID: 21785</w:t>
      </w:r>
      <w:r>
        <w:rPr>
          <w:rFonts w:ascii="Book Antiqua" w:eastAsia="宋体" w:hAnsi="Book Antiqua" w:cs="宋体"/>
          <w:sz w:val="24"/>
          <w:szCs w:val="24"/>
        </w:rPr>
        <w:t>717 DOI: 10.1155/2011/501939</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21 </w:t>
      </w:r>
      <w:r w:rsidRPr="00A0030B">
        <w:rPr>
          <w:rFonts w:ascii="Book Antiqua" w:eastAsia="宋体" w:hAnsi="Book Antiqua" w:cs="宋体"/>
          <w:b/>
          <w:bCs/>
          <w:sz w:val="24"/>
          <w:szCs w:val="24"/>
        </w:rPr>
        <w:t>Maggard MA</w:t>
      </w:r>
      <w:r w:rsidRPr="00A0030B">
        <w:rPr>
          <w:rFonts w:ascii="Book Antiqua" w:eastAsia="宋体" w:hAnsi="Book Antiqua" w:cs="宋体"/>
          <w:sz w:val="24"/>
          <w:szCs w:val="24"/>
        </w:rPr>
        <w:t>, Yermilov I, Li Z, Maglione M, Newberry S, Suttorp M, Hilton L, Santry HP, Morton JM, Livingston EH, Shekelle PG. Pregnancy and fertility following bariatric surgery: a systematic review. </w:t>
      </w:r>
      <w:r w:rsidRPr="00A0030B">
        <w:rPr>
          <w:rFonts w:ascii="Book Antiqua" w:eastAsia="宋体" w:hAnsi="Book Antiqua" w:cs="宋体"/>
          <w:i/>
          <w:iCs/>
          <w:sz w:val="24"/>
          <w:szCs w:val="24"/>
        </w:rPr>
        <w:t>JAMA</w:t>
      </w:r>
      <w:r w:rsidRPr="00A0030B">
        <w:rPr>
          <w:rFonts w:ascii="Book Antiqua" w:eastAsia="宋体" w:hAnsi="Book Antiqua" w:cs="宋体"/>
          <w:sz w:val="24"/>
          <w:szCs w:val="24"/>
        </w:rPr>
        <w:t> 2008; </w:t>
      </w:r>
      <w:r w:rsidRPr="00A0030B">
        <w:rPr>
          <w:rFonts w:ascii="Book Antiqua" w:eastAsia="宋体" w:hAnsi="Book Antiqua" w:cs="宋体"/>
          <w:b/>
          <w:bCs/>
          <w:sz w:val="24"/>
          <w:szCs w:val="24"/>
        </w:rPr>
        <w:t>300</w:t>
      </w:r>
      <w:r w:rsidRPr="00A0030B">
        <w:rPr>
          <w:rFonts w:ascii="Book Antiqua" w:eastAsia="宋体" w:hAnsi="Book Antiqua" w:cs="宋体"/>
          <w:sz w:val="24"/>
          <w:szCs w:val="24"/>
        </w:rPr>
        <w:t>: 2286-2296 [PMID: 1901</w:t>
      </w:r>
      <w:r>
        <w:rPr>
          <w:rFonts w:ascii="Book Antiqua" w:eastAsia="宋体" w:hAnsi="Book Antiqua" w:cs="宋体"/>
          <w:sz w:val="24"/>
          <w:szCs w:val="24"/>
        </w:rPr>
        <w:t>7915 DOI: 10.1001/jama.2008.641</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22 </w:t>
      </w:r>
      <w:r w:rsidRPr="00A0030B">
        <w:rPr>
          <w:rFonts w:ascii="Book Antiqua" w:eastAsia="宋体" w:hAnsi="Book Antiqua" w:cs="宋体"/>
          <w:b/>
          <w:bCs/>
          <w:sz w:val="24"/>
          <w:szCs w:val="24"/>
        </w:rPr>
        <w:t>Stunkard AJ</w:t>
      </w:r>
      <w:r w:rsidRPr="00A0030B">
        <w:rPr>
          <w:rFonts w:ascii="Book Antiqua" w:eastAsia="宋体" w:hAnsi="Book Antiqua" w:cs="宋体"/>
          <w:sz w:val="24"/>
          <w:szCs w:val="24"/>
        </w:rPr>
        <w:t>, Faith MS, Allison KC. Depression and obesity. </w:t>
      </w:r>
      <w:r w:rsidRPr="00A0030B">
        <w:rPr>
          <w:rFonts w:ascii="Book Antiqua" w:eastAsia="宋体" w:hAnsi="Book Antiqua" w:cs="宋体"/>
          <w:i/>
          <w:iCs/>
          <w:sz w:val="24"/>
          <w:szCs w:val="24"/>
        </w:rPr>
        <w:t>Biol Psychiatry</w:t>
      </w:r>
      <w:r w:rsidRPr="00A0030B">
        <w:rPr>
          <w:rFonts w:ascii="Book Antiqua" w:eastAsia="宋体" w:hAnsi="Book Antiqua" w:cs="宋体"/>
          <w:sz w:val="24"/>
          <w:szCs w:val="24"/>
        </w:rPr>
        <w:t> 2003; </w:t>
      </w:r>
      <w:r w:rsidRPr="00A0030B">
        <w:rPr>
          <w:rFonts w:ascii="Book Antiqua" w:eastAsia="宋体" w:hAnsi="Book Antiqua" w:cs="宋体"/>
          <w:b/>
          <w:bCs/>
          <w:sz w:val="24"/>
          <w:szCs w:val="24"/>
        </w:rPr>
        <w:t>54</w:t>
      </w:r>
      <w:r w:rsidRPr="00A0030B">
        <w:rPr>
          <w:rFonts w:ascii="Book Antiqua" w:eastAsia="宋体" w:hAnsi="Book Antiqua" w:cs="宋体"/>
          <w:sz w:val="24"/>
          <w:szCs w:val="24"/>
        </w:rPr>
        <w:t>: 330-337 [PMID: 12893108]</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23 </w:t>
      </w:r>
      <w:r w:rsidRPr="00A0030B">
        <w:rPr>
          <w:rFonts w:ascii="Book Antiqua" w:eastAsia="宋体" w:hAnsi="Book Antiqua" w:cs="宋体"/>
          <w:b/>
          <w:bCs/>
          <w:sz w:val="24"/>
          <w:szCs w:val="24"/>
        </w:rPr>
        <w:t>Sundaram S</w:t>
      </w:r>
      <w:r w:rsidRPr="00A0030B">
        <w:rPr>
          <w:rFonts w:ascii="Book Antiqua" w:eastAsia="宋体" w:hAnsi="Book Antiqua" w:cs="宋体"/>
          <w:sz w:val="24"/>
          <w:szCs w:val="24"/>
        </w:rPr>
        <w:t>, Harman JS, Peoples-Sheps MD, Hall AG, Simpson SH. Obesity and postpartum depression: does prenatal care utilization make a difference? </w:t>
      </w:r>
      <w:r w:rsidRPr="00A0030B">
        <w:rPr>
          <w:rFonts w:ascii="Book Antiqua" w:eastAsia="宋体" w:hAnsi="Book Antiqua" w:cs="宋体"/>
          <w:i/>
          <w:iCs/>
          <w:sz w:val="24"/>
          <w:szCs w:val="24"/>
        </w:rPr>
        <w:t>Matern Child Health J</w:t>
      </w:r>
      <w:r w:rsidRPr="00A0030B">
        <w:rPr>
          <w:rFonts w:ascii="Book Antiqua" w:eastAsia="宋体" w:hAnsi="Book Antiqua" w:cs="宋体"/>
          <w:sz w:val="24"/>
          <w:szCs w:val="24"/>
        </w:rPr>
        <w:t> 2012; </w:t>
      </w:r>
      <w:r w:rsidRPr="00A0030B">
        <w:rPr>
          <w:rFonts w:ascii="Book Antiqua" w:eastAsia="宋体" w:hAnsi="Book Antiqua" w:cs="宋体"/>
          <w:b/>
          <w:bCs/>
          <w:sz w:val="24"/>
          <w:szCs w:val="24"/>
        </w:rPr>
        <w:t>16</w:t>
      </w:r>
      <w:r w:rsidRPr="00A0030B">
        <w:rPr>
          <w:rFonts w:ascii="Book Antiqua" w:eastAsia="宋体" w:hAnsi="Book Antiqua" w:cs="宋体"/>
          <w:sz w:val="24"/>
          <w:szCs w:val="24"/>
        </w:rPr>
        <w:t>: 656-667 [PMID: 21533884</w:t>
      </w:r>
      <w:r>
        <w:rPr>
          <w:rFonts w:ascii="Book Antiqua" w:eastAsia="宋体" w:hAnsi="Book Antiqua" w:cs="宋体"/>
          <w:sz w:val="24"/>
          <w:szCs w:val="24"/>
        </w:rPr>
        <w:t xml:space="preserve"> DOI: 10.1007/s10995-011-0808-7</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24 </w:t>
      </w:r>
      <w:r w:rsidRPr="00A0030B">
        <w:rPr>
          <w:rFonts w:ascii="Book Antiqua" w:eastAsia="宋体" w:hAnsi="Book Antiqua" w:cs="宋体"/>
          <w:b/>
          <w:bCs/>
          <w:sz w:val="24"/>
          <w:szCs w:val="24"/>
        </w:rPr>
        <w:t>Karlsson EA</w:t>
      </w:r>
      <w:r w:rsidRPr="00A0030B">
        <w:rPr>
          <w:rFonts w:ascii="Book Antiqua" w:eastAsia="宋体" w:hAnsi="Book Antiqua" w:cs="宋体"/>
          <w:sz w:val="24"/>
          <w:szCs w:val="24"/>
        </w:rPr>
        <w:t>, Marcelin G, Webby RJ, Schultz-Cherry S. Review on the impact of pregnancy and obesity on influenza virus infection. </w:t>
      </w:r>
      <w:r w:rsidRPr="00A0030B">
        <w:rPr>
          <w:rFonts w:ascii="Book Antiqua" w:eastAsia="宋体" w:hAnsi="Book Antiqua" w:cs="宋体"/>
          <w:i/>
          <w:iCs/>
          <w:sz w:val="24"/>
          <w:szCs w:val="24"/>
        </w:rPr>
        <w:t>Influenza Other Respir Viruses</w:t>
      </w:r>
      <w:r w:rsidRPr="00A0030B">
        <w:rPr>
          <w:rFonts w:ascii="Book Antiqua" w:eastAsia="宋体" w:hAnsi="Book Antiqua" w:cs="宋体"/>
          <w:sz w:val="24"/>
          <w:szCs w:val="24"/>
        </w:rPr>
        <w:t> 2012; </w:t>
      </w:r>
      <w:r w:rsidRPr="00A0030B">
        <w:rPr>
          <w:rFonts w:ascii="Book Antiqua" w:eastAsia="宋体" w:hAnsi="Book Antiqua" w:cs="宋体"/>
          <w:b/>
          <w:bCs/>
          <w:sz w:val="24"/>
          <w:szCs w:val="24"/>
        </w:rPr>
        <w:t>6</w:t>
      </w:r>
      <w:r w:rsidRPr="00A0030B">
        <w:rPr>
          <w:rFonts w:ascii="Book Antiqua" w:eastAsia="宋体" w:hAnsi="Book Antiqua" w:cs="宋体"/>
          <w:sz w:val="24"/>
          <w:szCs w:val="24"/>
        </w:rPr>
        <w:t>: 449-460 [PMID: 22335790 DOI: 1</w:t>
      </w:r>
      <w:r>
        <w:rPr>
          <w:rFonts w:ascii="Book Antiqua" w:eastAsia="宋体" w:hAnsi="Book Antiqua" w:cs="宋体"/>
          <w:sz w:val="24"/>
          <w:szCs w:val="24"/>
        </w:rPr>
        <w:t>0.1111/j.1750-2659.2012.00342.x</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25 </w:t>
      </w:r>
      <w:r w:rsidRPr="00A0030B">
        <w:rPr>
          <w:rFonts w:ascii="Book Antiqua" w:eastAsia="宋体" w:hAnsi="Book Antiqua" w:cs="宋体"/>
          <w:b/>
          <w:bCs/>
          <w:sz w:val="24"/>
          <w:szCs w:val="24"/>
        </w:rPr>
        <w:t>White SW</w:t>
      </w:r>
      <w:r w:rsidRPr="00A0030B">
        <w:rPr>
          <w:rFonts w:ascii="Book Antiqua" w:eastAsia="宋体" w:hAnsi="Book Antiqua" w:cs="宋体"/>
          <w:sz w:val="24"/>
          <w:szCs w:val="24"/>
        </w:rPr>
        <w:t>, Petersen RW, Quinlivan JA. Pandemic (H1N1) 2009 influenza vaccine uptake in pregnant women entering the 2010 influenza season in Western Australia. </w:t>
      </w:r>
      <w:r w:rsidRPr="00A0030B">
        <w:rPr>
          <w:rFonts w:ascii="Book Antiqua" w:eastAsia="宋体" w:hAnsi="Book Antiqua" w:cs="宋体"/>
          <w:i/>
          <w:iCs/>
          <w:sz w:val="24"/>
          <w:szCs w:val="24"/>
        </w:rPr>
        <w:t>Med J Aust</w:t>
      </w:r>
      <w:r w:rsidRPr="00A0030B">
        <w:rPr>
          <w:rFonts w:ascii="Book Antiqua" w:eastAsia="宋体" w:hAnsi="Book Antiqua" w:cs="宋体"/>
          <w:sz w:val="24"/>
          <w:szCs w:val="24"/>
        </w:rPr>
        <w:t> 2010; </w:t>
      </w:r>
      <w:r w:rsidRPr="00A0030B">
        <w:rPr>
          <w:rFonts w:ascii="Book Antiqua" w:eastAsia="宋体" w:hAnsi="Book Antiqua" w:cs="宋体"/>
          <w:b/>
          <w:bCs/>
          <w:sz w:val="24"/>
          <w:szCs w:val="24"/>
        </w:rPr>
        <w:t>193</w:t>
      </w:r>
      <w:r w:rsidRPr="00A0030B">
        <w:rPr>
          <w:rFonts w:ascii="Book Antiqua" w:eastAsia="宋体" w:hAnsi="Book Antiqua" w:cs="宋体"/>
          <w:sz w:val="24"/>
          <w:szCs w:val="24"/>
        </w:rPr>
        <w:t>: 405-407 [PMID: 20919972]</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26 </w:t>
      </w:r>
      <w:r w:rsidRPr="00A0030B">
        <w:rPr>
          <w:rFonts w:ascii="Book Antiqua" w:eastAsia="宋体" w:hAnsi="Book Antiqua" w:cs="宋体"/>
          <w:b/>
          <w:bCs/>
          <w:sz w:val="24"/>
          <w:szCs w:val="24"/>
        </w:rPr>
        <w:t>Quinlivan JA</w:t>
      </w:r>
      <w:r w:rsidRPr="00A0030B">
        <w:rPr>
          <w:rFonts w:ascii="Book Antiqua" w:eastAsia="宋体" w:hAnsi="Book Antiqua" w:cs="宋体"/>
          <w:sz w:val="24"/>
          <w:szCs w:val="24"/>
        </w:rPr>
        <w:t>, Julania S, Lam L. Antenatal dietary interventions in obese pregnant women to restrict gestational weight gain to Institute of Medicine recommendations: a meta-analysis. </w:t>
      </w:r>
      <w:r w:rsidRPr="00A0030B">
        <w:rPr>
          <w:rFonts w:ascii="Book Antiqua" w:eastAsia="宋体" w:hAnsi="Book Antiqua" w:cs="宋体"/>
          <w:i/>
          <w:iCs/>
          <w:sz w:val="24"/>
          <w:szCs w:val="24"/>
        </w:rPr>
        <w:t>Obstet Gynecol</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118</w:t>
      </w:r>
      <w:r w:rsidRPr="00A0030B">
        <w:rPr>
          <w:rFonts w:ascii="Book Antiqua" w:eastAsia="宋体" w:hAnsi="Book Antiqua" w:cs="宋体"/>
          <w:sz w:val="24"/>
          <w:szCs w:val="24"/>
        </w:rPr>
        <w:t>: 1395-1401 [PMID: 22105270 DOI: 10.1097/AOG.0b013e3182396bc6]</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27 </w:t>
      </w:r>
      <w:r w:rsidRPr="00A0030B">
        <w:rPr>
          <w:rFonts w:ascii="Book Antiqua" w:eastAsia="宋体" w:hAnsi="Book Antiqua" w:cs="宋体"/>
          <w:b/>
          <w:bCs/>
          <w:sz w:val="24"/>
          <w:szCs w:val="24"/>
        </w:rPr>
        <w:t>Streuling I</w:t>
      </w:r>
      <w:r w:rsidRPr="00A0030B">
        <w:rPr>
          <w:rFonts w:ascii="Book Antiqua" w:eastAsia="宋体" w:hAnsi="Book Antiqua" w:cs="宋体"/>
          <w:sz w:val="24"/>
          <w:szCs w:val="24"/>
        </w:rPr>
        <w:t>, Beyerlein A, Rosenfeld E, Hofmann H, Schulz T, von Kries R. Physical activity and gestational weight gain: a meta-analysis of intervention trials. </w:t>
      </w:r>
      <w:r w:rsidRPr="00A0030B">
        <w:rPr>
          <w:rFonts w:ascii="Book Antiqua" w:eastAsia="宋体" w:hAnsi="Book Antiqua" w:cs="宋体"/>
          <w:i/>
          <w:iCs/>
          <w:sz w:val="24"/>
          <w:szCs w:val="24"/>
        </w:rPr>
        <w:t>BJOG</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118</w:t>
      </w:r>
      <w:r w:rsidRPr="00A0030B">
        <w:rPr>
          <w:rFonts w:ascii="Book Antiqua" w:eastAsia="宋体" w:hAnsi="Book Antiqua" w:cs="宋体"/>
          <w:sz w:val="24"/>
          <w:szCs w:val="24"/>
        </w:rPr>
        <w:t>: 278-284 [PMID: 21134106 DOI: 1</w:t>
      </w:r>
      <w:r>
        <w:rPr>
          <w:rFonts w:ascii="Book Antiqua" w:eastAsia="宋体" w:hAnsi="Book Antiqua" w:cs="宋体"/>
          <w:sz w:val="24"/>
          <w:szCs w:val="24"/>
        </w:rPr>
        <w:t>0.1111/j.1471-0528.2010.02801.x</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28 </w:t>
      </w:r>
      <w:r w:rsidRPr="00A0030B">
        <w:rPr>
          <w:rFonts w:ascii="Book Antiqua" w:eastAsia="宋体" w:hAnsi="Book Antiqua" w:cs="宋体"/>
          <w:b/>
          <w:bCs/>
          <w:sz w:val="24"/>
          <w:szCs w:val="24"/>
        </w:rPr>
        <w:t>Vinter CA</w:t>
      </w:r>
      <w:r w:rsidRPr="00A0030B">
        <w:rPr>
          <w:rFonts w:ascii="Book Antiqua" w:eastAsia="宋体" w:hAnsi="Book Antiqua" w:cs="宋体"/>
          <w:sz w:val="24"/>
          <w:szCs w:val="24"/>
        </w:rPr>
        <w:t>, Jensen DM, Ovesen P, Beck-Nielsen H, Jørgensen JS. The LiP (Lifestyle in Pregnancy) study: a randomized controlled trial of lifestyle intervention in 360 obese pregnant women. </w:t>
      </w:r>
      <w:r w:rsidRPr="00A0030B">
        <w:rPr>
          <w:rFonts w:ascii="Book Antiqua" w:eastAsia="宋体" w:hAnsi="Book Antiqua" w:cs="宋体"/>
          <w:i/>
          <w:iCs/>
          <w:sz w:val="24"/>
          <w:szCs w:val="24"/>
        </w:rPr>
        <w:t>Diabetes Care</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34</w:t>
      </w:r>
      <w:r w:rsidRPr="00A0030B">
        <w:rPr>
          <w:rFonts w:ascii="Book Antiqua" w:eastAsia="宋体" w:hAnsi="Book Antiqua" w:cs="宋体"/>
          <w:sz w:val="24"/>
          <w:szCs w:val="24"/>
        </w:rPr>
        <w:t xml:space="preserve">: 2502-2507 [PMID: </w:t>
      </w:r>
      <w:r>
        <w:rPr>
          <w:rFonts w:ascii="Book Antiqua" w:eastAsia="宋体" w:hAnsi="Book Antiqua" w:cs="宋体"/>
          <w:sz w:val="24"/>
          <w:szCs w:val="24"/>
        </w:rPr>
        <w:t>21972411 DOI: 10.2337/dc11-1150</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Pr>
          <w:rFonts w:ascii="Book Antiqua" w:eastAsia="宋体" w:hAnsi="Book Antiqua" w:cs="宋体" w:hint="eastAsia"/>
          <w:sz w:val="24"/>
          <w:szCs w:val="24"/>
        </w:rPr>
        <w:lastRenderedPageBreak/>
        <w:t>29</w:t>
      </w:r>
      <w:r w:rsidRPr="00A0030B">
        <w:rPr>
          <w:rFonts w:ascii="Book Antiqua" w:eastAsia="宋体" w:hAnsi="Book Antiqua" w:cs="宋体"/>
          <w:sz w:val="24"/>
          <w:szCs w:val="24"/>
        </w:rPr>
        <w:tab/>
      </w:r>
      <w:r w:rsidRPr="00A0030B">
        <w:rPr>
          <w:rFonts w:ascii="Book Antiqua" w:eastAsia="宋体" w:hAnsi="Book Antiqua" w:cs="宋体"/>
          <w:b/>
          <w:sz w:val="24"/>
          <w:szCs w:val="24"/>
        </w:rPr>
        <w:t>Quinlivan JA</w:t>
      </w:r>
      <w:r w:rsidRPr="00A0030B">
        <w:rPr>
          <w:rFonts w:ascii="Book Antiqua" w:eastAsia="宋体" w:hAnsi="Book Antiqua" w:cs="宋体"/>
          <w:sz w:val="24"/>
          <w:szCs w:val="24"/>
        </w:rPr>
        <w:t>. Dietary component of lifestyle interventions helps obese pregnant women.</w:t>
      </w:r>
      <w:r w:rsidRPr="00A0030B">
        <w:rPr>
          <w:rFonts w:ascii="MS Gothic" w:eastAsia="MS Gothic" w:hAnsi="MS Gothic" w:cs="MS Gothic" w:hint="eastAsia"/>
          <w:sz w:val="24"/>
          <w:szCs w:val="24"/>
        </w:rPr>
        <w:t> </w:t>
      </w:r>
      <w:r w:rsidRPr="00A0030B">
        <w:rPr>
          <w:rFonts w:ascii="Book Antiqua" w:eastAsia="宋体" w:hAnsi="Book Antiqua" w:cs="宋体"/>
          <w:i/>
          <w:sz w:val="24"/>
          <w:szCs w:val="24"/>
        </w:rPr>
        <w:t>BMJ</w:t>
      </w:r>
      <w:r w:rsidRPr="00A0030B">
        <w:rPr>
          <w:rFonts w:ascii="Book Antiqua" w:eastAsia="宋体" w:hAnsi="Book Antiqua" w:cs="宋体"/>
          <w:sz w:val="24"/>
          <w:szCs w:val="24"/>
        </w:rPr>
        <w:t xml:space="preserve"> 2013; </w:t>
      </w:r>
      <w:r w:rsidRPr="00A0030B">
        <w:rPr>
          <w:rFonts w:ascii="Book Antiqua" w:eastAsia="宋体" w:hAnsi="Book Antiqua" w:cs="宋体"/>
          <w:b/>
          <w:sz w:val="24"/>
          <w:szCs w:val="24"/>
        </w:rPr>
        <w:t>18</w:t>
      </w:r>
      <w:r w:rsidRPr="00A0030B">
        <w:rPr>
          <w:rFonts w:ascii="Book Antiqua" w:eastAsia="宋体" w:hAnsi="Book Antiqua" w:cs="宋体"/>
          <w:sz w:val="24"/>
          <w:szCs w:val="24"/>
        </w:rPr>
        <w:t xml:space="preserve">: ebmed-2012-100794 </w:t>
      </w:r>
      <w:r>
        <w:rPr>
          <w:rFonts w:ascii="Book Antiqua" w:eastAsia="宋体" w:hAnsi="Book Antiqua" w:cs="宋体" w:hint="eastAsia"/>
          <w:sz w:val="24"/>
          <w:szCs w:val="24"/>
        </w:rPr>
        <w:t>[</w:t>
      </w:r>
      <w:r w:rsidRPr="00A0030B">
        <w:rPr>
          <w:rFonts w:ascii="Book Antiqua" w:eastAsia="宋体" w:hAnsi="Book Antiqua" w:cs="宋体"/>
          <w:sz w:val="24"/>
          <w:szCs w:val="24"/>
        </w:rPr>
        <w:t>DOI:</w:t>
      </w:r>
      <w:r>
        <w:rPr>
          <w:rFonts w:ascii="Book Antiqua" w:eastAsia="宋体" w:hAnsi="Book Antiqua" w:cs="宋体" w:hint="eastAsia"/>
          <w:sz w:val="24"/>
          <w:szCs w:val="24"/>
        </w:rPr>
        <w:t xml:space="preserve"> </w:t>
      </w:r>
      <w:r>
        <w:rPr>
          <w:rFonts w:ascii="Book Antiqua" w:eastAsia="宋体" w:hAnsi="Book Antiqua" w:cs="宋体"/>
          <w:sz w:val="24"/>
          <w:szCs w:val="24"/>
        </w:rPr>
        <w:t>10.1136/eb-2012-100794</w:t>
      </w:r>
      <w:r>
        <w:rPr>
          <w:rFonts w:ascii="Book Antiqua" w:eastAsia="宋体" w:hAnsi="Book Antiqua" w:cs="宋体" w:hint="eastAsia"/>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30 </w:t>
      </w:r>
      <w:r w:rsidRPr="00A0030B">
        <w:rPr>
          <w:rFonts w:ascii="Book Antiqua" w:eastAsia="宋体" w:hAnsi="Book Antiqua" w:cs="宋体"/>
          <w:b/>
          <w:bCs/>
          <w:sz w:val="24"/>
          <w:szCs w:val="24"/>
        </w:rPr>
        <w:t>Wolff S</w:t>
      </w:r>
      <w:r w:rsidRPr="00A0030B">
        <w:rPr>
          <w:rFonts w:ascii="Book Antiqua" w:eastAsia="宋体" w:hAnsi="Book Antiqua" w:cs="宋体"/>
          <w:sz w:val="24"/>
          <w:szCs w:val="24"/>
        </w:rPr>
        <w:t>, Legarth J, Vangsgaard K, Toubro S, Astrup A. A randomized trial of the effects of dietary counseling on gestational weight gain and glucose metabolism in obese pregnant women. </w:t>
      </w:r>
      <w:r w:rsidRPr="00A0030B">
        <w:rPr>
          <w:rFonts w:ascii="Book Antiqua" w:eastAsia="宋体" w:hAnsi="Book Antiqua" w:cs="宋体"/>
          <w:i/>
          <w:iCs/>
          <w:sz w:val="24"/>
          <w:szCs w:val="24"/>
        </w:rPr>
        <w:t>Int J Obes (Lond)</w:t>
      </w:r>
      <w:r w:rsidRPr="00A0030B">
        <w:rPr>
          <w:rFonts w:ascii="Book Antiqua" w:eastAsia="宋体" w:hAnsi="Book Antiqua" w:cs="宋体"/>
          <w:sz w:val="24"/>
          <w:szCs w:val="24"/>
        </w:rPr>
        <w:t> 2008; </w:t>
      </w:r>
      <w:r w:rsidRPr="00A0030B">
        <w:rPr>
          <w:rFonts w:ascii="Book Antiqua" w:eastAsia="宋体" w:hAnsi="Book Antiqua" w:cs="宋体"/>
          <w:b/>
          <w:bCs/>
          <w:sz w:val="24"/>
          <w:szCs w:val="24"/>
        </w:rPr>
        <w:t>32</w:t>
      </w:r>
      <w:r w:rsidRPr="00A0030B">
        <w:rPr>
          <w:rFonts w:ascii="Book Antiqua" w:eastAsia="宋体" w:hAnsi="Book Antiqua" w:cs="宋体"/>
          <w:sz w:val="24"/>
          <w:szCs w:val="24"/>
        </w:rPr>
        <w:t>: 495-501 [PMID: 18227847 DOI</w:t>
      </w:r>
      <w:r>
        <w:rPr>
          <w:rFonts w:ascii="Book Antiqua" w:eastAsia="宋体" w:hAnsi="Book Antiqua" w:cs="宋体"/>
          <w:sz w:val="24"/>
          <w:szCs w:val="24"/>
        </w:rPr>
        <w:t>: 10.1038/sj.ijo.0803710</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31 </w:t>
      </w:r>
      <w:r w:rsidRPr="00A0030B">
        <w:rPr>
          <w:rFonts w:ascii="Book Antiqua" w:eastAsia="宋体" w:hAnsi="Book Antiqua" w:cs="宋体"/>
          <w:b/>
          <w:bCs/>
          <w:sz w:val="24"/>
          <w:szCs w:val="24"/>
        </w:rPr>
        <w:t>Thornton YS</w:t>
      </w:r>
      <w:r w:rsidRPr="00A0030B">
        <w:rPr>
          <w:rFonts w:ascii="Book Antiqua" w:eastAsia="宋体" w:hAnsi="Book Antiqua" w:cs="宋体"/>
          <w:sz w:val="24"/>
          <w:szCs w:val="24"/>
        </w:rPr>
        <w:t>, Smarkola C, Kopacz SM, Ishoof SB. Perinatal outcomes in nutritionally monitored obese pregnant women: a randomized clinical trial. </w:t>
      </w:r>
      <w:r w:rsidRPr="00A0030B">
        <w:rPr>
          <w:rFonts w:ascii="Book Antiqua" w:eastAsia="宋体" w:hAnsi="Book Antiqua" w:cs="宋体"/>
          <w:i/>
          <w:iCs/>
          <w:sz w:val="24"/>
          <w:szCs w:val="24"/>
        </w:rPr>
        <w:t>J Natl Med Assoc</w:t>
      </w:r>
      <w:r w:rsidRPr="00A0030B">
        <w:rPr>
          <w:rFonts w:ascii="Book Antiqua" w:eastAsia="宋体" w:hAnsi="Book Antiqua" w:cs="宋体"/>
          <w:sz w:val="24"/>
          <w:szCs w:val="24"/>
        </w:rPr>
        <w:t> 2009; </w:t>
      </w:r>
      <w:r w:rsidRPr="00A0030B">
        <w:rPr>
          <w:rFonts w:ascii="Book Antiqua" w:eastAsia="宋体" w:hAnsi="Book Antiqua" w:cs="宋体"/>
          <w:b/>
          <w:bCs/>
          <w:sz w:val="24"/>
          <w:szCs w:val="24"/>
        </w:rPr>
        <w:t>101</w:t>
      </w:r>
      <w:r w:rsidRPr="00A0030B">
        <w:rPr>
          <w:rFonts w:ascii="Book Antiqua" w:eastAsia="宋体" w:hAnsi="Book Antiqua" w:cs="宋体"/>
          <w:sz w:val="24"/>
          <w:szCs w:val="24"/>
        </w:rPr>
        <w:t>: 569-577 [PMID: 19585925]</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32 </w:t>
      </w:r>
      <w:r w:rsidRPr="00A0030B">
        <w:rPr>
          <w:rFonts w:ascii="Book Antiqua" w:eastAsia="宋体" w:hAnsi="Book Antiqua" w:cs="宋体"/>
          <w:b/>
          <w:bCs/>
          <w:sz w:val="24"/>
          <w:szCs w:val="24"/>
        </w:rPr>
        <w:t>Quinlivan JA</w:t>
      </w:r>
      <w:r w:rsidRPr="00A0030B">
        <w:rPr>
          <w:rFonts w:ascii="Book Antiqua" w:eastAsia="宋体" w:hAnsi="Book Antiqua" w:cs="宋体"/>
          <w:sz w:val="24"/>
          <w:szCs w:val="24"/>
        </w:rPr>
        <w:t>, Lam LT, Fisher J. A randomised trial of a four-step multidisciplinary approach to the antenatal care of obese pregnant women. </w:t>
      </w:r>
      <w:r w:rsidRPr="00A0030B">
        <w:rPr>
          <w:rFonts w:ascii="Book Antiqua" w:eastAsia="宋体" w:hAnsi="Book Antiqua" w:cs="宋体"/>
          <w:i/>
          <w:iCs/>
          <w:sz w:val="24"/>
          <w:szCs w:val="24"/>
        </w:rPr>
        <w:t>Aust N Z J Obstet Gynaecol</w:t>
      </w:r>
      <w:r w:rsidRPr="00A0030B">
        <w:rPr>
          <w:rFonts w:ascii="Book Antiqua" w:eastAsia="宋体" w:hAnsi="Book Antiqua" w:cs="宋体"/>
          <w:sz w:val="24"/>
          <w:szCs w:val="24"/>
        </w:rPr>
        <w:t> 2011; </w:t>
      </w:r>
      <w:r w:rsidRPr="00A0030B">
        <w:rPr>
          <w:rFonts w:ascii="Book Antiqua" w:eastAsia="宋体" w:hAnsi="Book Antiqua" w:cs="宋体"/>
          <w:b/>
          <w:bCs/>
          <w:sz w:val="24"/>
          <w:szCs w:val="24"/>
        </w:rPr>
        <w:t>51</w:t>
      </w:r>
      <w:r w:rsidRPr="00A0030B">
        <w:rPr>
          <w:rFonts w:ascii="Book Antiqua" w:eastAsia="宋体" w:hAnsi="Book Antiqua" w:cs="宋体"/>
          <w:sz w:val="24"/>
          <w:szCs w:val="24"/>
        </w:rPr>
        <w:t>: 141-146 [PMID: 21466516 DOI: 1</w:t>
      </w:r>
      <w:r>
        <w:rPr>
          <w:rFonts w:ascii="Book Antiqua" w:eastAsia="宋体" w:hAnsi="Book Antiqua" w:cs="宋体"/>
          <w:sz w:val="24"/>
          <w:szCs w:val="24"/>
        </w:rPr>
        <w:t>0.1111/j.1479-828X.2010.01268.x</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33 </w:t>
      </w:r>
      <w:r w:rsidRPr="00A0030B">
        <w:rPr>
          <w:rFonts w:ascii="Book Antiqua" w:eastAsia="宋体" w:hAnsi="Book Antiqua" w:cs="宋体"/>
          <w:b/>
          <w:bCs/>
          <w:sz w:val="24"/>
          <w:szCs w:val="24"/>
        </w:rPr>
        <w:t>Guelinckx I</w:t>
      </w:r>
      <w:r w:rsidRPr="00A0030B">
        <w:rPr>
          <w:rFonts w:ascii="Book Antiqua" w:eastAsia="宋体" w:hAnsi="Book Antiqua" w:cs="宋体"/>
          <w:sz w:val="24"/>
          <w:szCs w:val="24"/>
        </w:rPr>
        <w:t>, Devlieger R, Mullie P, Vansant G. Effect of lifestyle intervention on dietary habits, physical activity, and gestational weight gain in obese pregnant women: a randomized controlled trial. </w:t>
      </w:r>
      <w:r w:rsidRPr="00A0030B">
        <w:rPr>
          <w:rFonts w:ascii="Book Antiqua" w:eastAsia="宋体" w:hAnsi="Book Antiqua" w:cs="宋体"/>
          <w:i/>
          <w:iCs/>
          <w:sz w:val="24"/>
          <w:szCs w:val="24"/>
        </w:rPr>
        <w:t>Am J Clin Nutr</w:t>
      </w:r>
      <w:r w:rsidRPr="00A0030B">
        <w:rPr>
          <w:rFonts w:ascii="Book Antiqua" w:eastAsia="宋体" w:hAnsi="Book Antiqua" w:cs="宋体"/>
          <w:sz w:val="24"/>
          <w:szCs w:val="24"/>
        </w:rPr>
        <w:t> 2010; </w:t>
      </w:r>
      <w:r w:rsidRPr="00A0030B">
        <w:rPr>
          <w:rFonts w:ascii="Book Antiqua" w:eastAsia="宋体" w:hAnsi="Book Antiqua" w:cs="宋体"/>
          <w:b/>
          <w:bCs/>
          <w:sz w:val="24"/>
          <w:szCs w:val="24"/>
        </w:rPr>
        <w:t>91</w:t>
      </w:r>
      <w:r w:rsidRPr="00A0030B">
        <w:rPr>
          <w:rFonts w:ascii="Book Antiqua" w:eastAsia="宋体" w:hAnsi="Book Antiqua" w:cs="宋体"/>
          <w:sz w:val="24"/>
          <w:szCs w:val="24"/>
        </w:rPr>
        <w:t>: 373-380 [PMID: 199553</w:t>
      </w:r>
      <w:r>
        <w:rPr>
          <w:rFonts w:ascii="Book Antiqua" w:eastAsia="宋体" w:hAnsi="Book Antiqua" w:cs="宋体"/>
          <w:sz w:val="24"/>
          <w:szCs w:val="24"/>
        </w:rPr>
        <w:t>97 DOI: 10.3945/ajcn.2009.28166</w:t>
      </w:r>
      <w:r w:rsidRPr="00A0030B">
        <w:rPr>
          <w:rFonts w:ascii="Book Antiqua" w:eastAsia="宋体" w:hAnsi="Book Antiqua" w:cs="宋体"/>
          <w:sz w:val="24"/>
          <w:szCs w:val="24"/>
        </w:rPr>
        <w:t>]</w:t>
      </w:r>
    </w:p>
    <w:p w:rsidR="00B636D6" w:rsidRPr="00A0030B" w:rsidRDefault="00B636D6" w:rsidP="00B636D6">
      <w:pPr>
        <w:spacing w:after="0" w:line="360" w:lineRule="auto"/>
        <w:jc w:val="both"/>
        <w:rPr>
          <w:rFonts w:ascii="Book Antiqua" w:eastAsia="宋体" w:hAnsi="Book Antiqua" w:cs="宋体"/>
          <w:sz w:val="24"/>
          <w:szCs w:val="24"/>
        </w:rPr>
      </w:pPr>
      <w:r w:rsidRPr="00A0030B">
        <w:rPr>
          <w:rFonts w:ascii="Book Antiqua" w:eastAsia="宋体" w:hAnsi="Book Antiqua" w:cs="宋体"/>
          <w:sz w:val="24"/>
          <w:szCs w:val="24"/>
        </w:rPr>
        <w:t>34 </w:t>
      </w:r>
      <w:r w:rsidRPr="00A0030B">
        <w:rPr>
          <w:rFonts w:ascii="Book Antiqua" w:eastAsia="宋体" w:hAnsi="Book Antiqua" w:cs="宋体"/>
          <w:b/>
          <w:bCs/>
          <w:sz w:val="24"/>
          <w:szCs w:val="24"/>
        </w:rPr>
        <w:t>Bodnar LM</w:t>
      </w:r>
      <w:r w:rsidRPr="00A0030B">
        <w:rPr>
          <w:rFonts w:ascii="Book Antiqua" w:eastAsia="宋体" w:hAnsi="Book Antiqua" w:cs="宋体"/>
          <w:sz w:val="24"/>
          <w:szCs w:val="24"/>
        </w:rPr>
        <w:t>, Catov JM, Roberts JM, Simhan HN. Prepregnancy obesity predicts poor vitamin D status in mothers and their neonates. </w:t>
      </w:r>
      <w:r w:rsidRPr="00A0030B">
        <w:rPr>
          <w:rFonts w:ascii="Book Antiqua" w:eastAsia="宋体" w:hAnsi="Book Antiqua" w:cs="宋体"/>
          <w:i/>
          <w:iCs/>
          <w:sz w:val="24"/>
          <w:szCs w:val="24"/>
        </w:rPr>
        <w:t>J Nutr</w:t>
      </w:r>
      <w:r w:rsidRPr="00A0030B">
        <w:rPr>
          <w:rFonts w:ascii="Book Antiqua" w:eastAsia="宋体" w:hAnsi="Book Antiqua" w:cs="宋体"/>
          <w:sz w:val="24"/>
          <w:szCs w:val="24"/>
        </w:rPr>
        <w:t> 2007; </w:t>
      </w:r>
      <w:r w:rsidRPr="00A0030B">
        <w:rPr>
          <w:rFonts w:ascii="Book Antiqua" w:eastAsia="宋体" w:hAnsi="Book Antiqua" w:cs="宋体"/>
          <w:b/>
          <w:bCs/>
          <w:sz w:val="24"/>
          <w:szCs w:val="24"/>
        </w:rPr>
        <w:t>137</w:t>
      </w:r>
      <w:r w:rsidRPr="00A0030B">
        <w:rPr>
          <w:rFonts w:ascii="Book Antiqua" w:eastAsia="宋体" w:hAnsi="Book Antiqua" w:cs="宋体"/>
          <w:sz w:val="24"/>
          <w:szCs w:val="24"/>
        </w:rPr>
        <w:t>: 2437-2442 [PMID: 17951482]</w:t>
      </w:r>
    </w:p>
    <w:p w:rsidR="00B636D6" w:rsidRPr="00A0030B" w:rsidRDefault="00B636D6" w:rsidP="00B636D6">
      <w:pPr>
        <w:spacing w:after="0" w:line="360" w:lineRule="auto"/>
        <w:jc w:val="both"/>
        <w:rPr>
          <w:rFonts w:ascii="Book Antiqua" w:hAnsi="Book Antiqua"/>
          <w:sz w:val="24"/>
          <w:szCs w:val="24"/>
        </w:rPr>
      </w:pPr>
    </w:p>
    <w:p w:rsidR="00D47029" w:rsidRPr="00B636D6" w:rsidRDefault="00D47029" w:rsidP="00B636D6">
      <w:pPr>
        <w:spacing w:after="0" w:line="360" w:lineRule="auto"/>
        <w:jc w:val="both"/>
        <w:rPr>
          <w:rStyle w:val="ad"/>
          <w:rFonts w:ascii="Book Antiqua" w:eastAsia="宋体" w:hAnsi="Book Antiqua" w:cs="Arial"/>
          <w:bCs w:val="0"/>
          <w:noProof/>
          <w:sz w:val="24"/>
          <w:szCs w:val="24"/>
          <w:lang w:eastAsia="zh-CN"/>
        </w:rPr>
      </w:pPr>
    </w:p>
    <w:p w:rsidR="00977D79" w:rsidRPr="00977D79" w:rsidRDefault="00D47029" w:rsidP="00977D79">
      <w:pPr>
        <w:pStyle w:val="a4"/>
        <w:wordWrap w:val="0"/>
        <w:spacing w:after="0" w:line="360" w:lineRule="auto"/>
        <w:ind w:left="0"/>
        <w:jc w:val="right"/>
        <w:rPr>
          <w:rFonts w:ascii="Book Antiqua" w:eastAsia="宋体" w:hAnsi="Book Antiqua"/>
          <w:b/>
          <w:bCs/>
          <w:sz w:val="24"/>
          <w:szCs w:val="24"/>
          <w:lang w:eastAsia="zh-CN"/>
        </w:rPr>
      </w:pPr>
      <w:r w:rsidRPr="00524F98">
        <w:rPr>
          <w:rStyle w:val="ad"/>
          <w:rFonts w:ascii="Book Antiqua" w:hAnsi="Book Antiqua" w:cs="Arial"/>
          <w:bCs w:val="0"/>
          <w:noProof/>
          <w:sz w:val="24"/>
          <w:szCs w:val="24"/>
        </w:rPr>
        <w:t>P-Reviewers</w:t>
      </w:r>
      <w:r w:rsidRPr="00524F98">
        <w:rPr>
          <w:rStyle w:val="ad"/>
          <w:rFonts w:ascii="Book Antiqua" w:eastAsia="宋体" w:hAnsi="Book Antiqua" w:cs="Arial"/>
          <w:bCs w:val="0"/>
          <w:noProof/>
          <w:sz w:val="24"/>
          <w:szCs w:val="24"/>
          <w:lang w:eastAsia="zh-CN"/>
        </w:rPr>
        <w:t>:</w:t>
      </w:r>
      <w:r w:rsidRPr="00524F98">
        <w:rPr>
          <w:rFonts w:ascii="Book Antiqua" w:hAnsi="Book Antiqua"/>
          <w:bCs/>
          <w:sz w:val="24"/>
          <w:szCs w:val="24"/>
        </w:rPr>
        <w:t xml:space="preserve"> </w:t>
      </w:r>
      <w:r w:rsidR="00977D79" w:rsidRPr="00977D79">
        <w:rPr>
          <w:rFonts w:ascii="Book Antiqua" w:hAnsi="Book Antiqua"/>
          <w:bCs/>
          <w:sz w:val="24"/>
          <w:szCs w:val="24"/>
        </w:rPr>
        <w:t>Khajehei</w:t>
      </w:r>
      <w:r w:rsidR="00977D79">
        <w:rPr>
          <w:rFonts w:ascii="Book Antiqua" w:eastAsia="宋体" w:hAnsi="Book Antiqua" w:hint="eastAsia"/>
          <w:bCs/>
          <w:sz w:val="24"/>
          <w:szCs w:val="24"/>
          <w:lang w:eastAsia="zh-CN"/>
        </w:rPr>
        <w:t xml:space="preserve"> M,</w:t>
      </w:r>
      <w:r w:rsidRPr="00524F98">
        <w:rPr>
          <w:rFonts w:ascii="Book Antiqua" w:hAnsi="Book Antiqua"/>
          <w:bCs/>
          <w:sz w:val="24"/>
          <w:szCs w:val="24"/>
        </w:rPr>
        <w:t xml:space="preserve"> </w:t>
      </w:r>
      <w:r w:rsidR="00977D79" w:rsidRPr="00977D79">
        <w:rPr>
          <w:rFonts w:ascii="Book Antiqua" w:hAnsi="Book Antiqua"/>
          <w:bCs/>
          <w:sz w:val="24"/>
          <w:szCs w:val="24"/>
        </w:rPr>
        <w:t>Schulten</w:t>
      </w:r>
      <w:r w:rsidR="00977D79">
        <w:rPr>
          <w:rFonts w:ascii="Book Antiqua" w:eastAsia="宋体" w:hAnsi="Book Antiqua" w:hint="eastAsia"/>
          <w:bCs/>
          <w:sz w:val="24"/>
          <w:szCs w:val="24"/>
          <w:lang w:eastAsia="zh-CN"/>
        </w:rPr>
        <w:t xml:space="preserve"> HJ,</w:t>
      </w:r>
      <w:r w:rsidRPr="00524F98">
        <w:rPr>
          <w:rFonts w:ascii="Book Antiqua" w:hAnsi="Book Antiqua"/>
          <w:bCs/>
          <w:sz w:val="24"/>
          <w:szCs w:val="24"/>
        </w:rPr>
        <w:t xml:space="preserve"> </w:t>
      </w:r>
      <w:r w:rsidR="00977D79" w:rsidRPr="00977D79">
        <w:rPr>
          <w:rFonts w:ascii="Book Antiqua" w:hAnsi="Book Antiqua"/>
          <w:bCs/>
          <w:sz w:val="24"/>
          <w:szCs w:val="24"/>
        </w:rPr>
        <w:t>Sonoda</w:t>
      </w:r>
      <w:r w:rsidR="00977D79">
        <w:rPr>
          <w:rFonts w:ascii="Book Antiqua" w:eastAsia="宋体" w:hAnsi="Book Antiqua" w:hint="eastAsia"/>
          <w:bCs/>
          <w:sz w:val="24"/>
          <w:szCs w:val="24"/>
          <w:lang w:eastAsia="zh-CN"/>
        </w:rPr>
        <w:t xml:space="preserve"> K</w:t>
      </w:r>
      <w:r w:rsidRPr="00524F98">
        <w:rPr>
          <w:rFonts w:ascii="Book Antiqua" w:hAnsi="Book Antiqua"/>
          <w:bCs/>
          <w:sz w:val="24"/>
          <w:szCs w:val="24"/>
        </w:rPr>
        <w:t xml:space="preserve"> </w:t>
      </w:r>
      <w:r w:rsidRPr="00524F98">
        <w:rPr>
          <w:rFonts w:ascii="Book Antiqua" w:hAnsi="Book Antiqua"/>
          <w:b/>
          <w:bCs/>
          <w:sz w:val="24"/>
          <w:szCs w:val="24"/>
        </w:rPr>
        <w:t>S-Editor</w:t>
      </w:r>
      <w:r w:rsidRPr="00524F98">
        <w:rPr>
          <w:rFonts w:ascii="Book Antiqua" w:eastAsia="宋体" w:hAnsi="Book Antiqua"/>
          <w:b/>
          <w:bCs/>
          <w:sz w:val="24"/>
          <w:szCs w:val="24"/>
          <w:lang w:eastAsia="zh-CN"/>
        </w:rPr>
        <w:t>:</w:t>
      </w:r>
      <w:r w:rsidRPr="00524F98">
        <w:rPr>
          <w:rFonts w:ascii="Book Antiqua" w:hAnsi="Book Antiqua"/>
          <w:bCs/>
          <w:sz w:val="24"/>
          <w:szCs w:val="24"/>
        </w:rPr>
        <w:t xml:space="preserve"> </w:t>
      </w:r>
      <w:r w:rsidRPr="00524F98">
        <w:rPr>
          <w:rFonts w:ascii="Book Antiqua" w:eastAsia="宋体" w:hAnsi="Book Antiqua"/>
          <w:bCs/>
          <w:sz w:val="24"/>
          <w:szCs w:val="24"/>
          <w:lang w:eastAsia="zh-CN"/>
        </w:rPr>
        <w:t>Qi Y</w:t>
      </w:r>
    </w:p>
    <w:p w:rsidR="00D47029" w:rsidRPr="00524F98" w:rsidRDefault="00D47029" w:rsidP="00977D79">
      <w:pPr>
        <w:pStyle w:val="a4"/>
        <w:spacing w:after="0" w:line="360" w:lineRule="auto"/>
        <w:ind w:left="0"/>
        <w:jc w:val="right"/>
        <w:rPr>
          <w:rFonts w:ascii="Book Antiqua" w:eastAsia="宋体" w:hAnsi="Book Antiqua"/>
          <w:b/>
          <w:bCs/>
          <w:sz w:val="24"/>
          <w:szCs w:val="24"/>
          <w:lang w:eastAsia="zh-CN"/>
        </w:rPr>
      </w:pPr>
      <w:r w:rsidRPr="00524F98">
        <w:rPr>
          <w:rFonts w:ascii="Book Antiqua" w:hAnsi="Book Antiqua"/>
          <w:b/>
          <w:bCs/>
          <w:sz w:val="24"/>
          <w:szCs w:val="24"/>
        </w:rPr>
        <w:t>L-Editor</w:t>
      </w:r>
      <w:r w:rsidRPr="00524F98">
        <w:rPr>
          <w:rFonts w:ascii="Book Antiqua" w:eastAsia="宋体" w:hAnsi="Book Antiqua"/>
          <w:b/>
          <w:bCs/>
          <w:sz w:val="24"/>
          <w:szCs w:val="24"/>
          <w:lang w:eastAsia="zh-CN"/>
        </w:rPr>
        <w:t>:</w:t>
      </w:r>
      <w:r w:rsidRPr="00524F98">
        <w:rPr>
          <w:rFonts w:ascii="Book Antiqua" w:hAnsi="Book Antiqua"/>
          <w:b/>
          <w:bCs/>
          <w:sz w:val="24"/>
          <w:szCs w:val="24"/>
        </w:rPr>
        <w:t xml:space="preserve">   E-Editor</w:t>
      </w:r>
      <w:r w:rsidRPr="00524F98">
        <w:rPr>
          <w:rFonts w:ascii="Book Antiqua" w:eastAsia="宋体" w:hAnsi="Book Antiqua"/>
          <w:b/>
          <w:bCs/>
          <w:sz w:val="24"/>
          <w:szCs w:val="24"/>
          <w:lang w:eastAsia="zh-CN"/>
        </w:rPr>
        <w:t>:</w:t>
      </w:r>
    </w:p>
    <w:bookmarkEnd w:id="18"/>
    <w:bookmarkEnd w:id="19"/>
    <w:bookmarkEnd w:id="20"/>
    <w:bookmarkEnd w:id="21"/>
    <w:bookmarkEnd w:id="22"/>
    <w:bookmarkEnd w:id="23"/>
    <w:bookmarkEnd w:id="24"/>
    <w:bookmarkEnd w:id="25"/>
    <w:bookmarkEnd w:id="26"/>
    <w:bookmarkEnd w:id="27"/>
    <w:bookmarkEnd w:id="28"/>
    <w:p w:rsidR="00FF6B9E" w:rsidRPr="00524F98" w:rsidRDefault="00FF6B9E" w:rsidP="00B636D6">
      <w:pPr>
        <w:spacing w:after="0" w:line="360" w:lineRule="auto"/>
        <w:jc w:val="both"/>
        <w:rPr>
          <w:rFonts w:ascii="Book Antiqua" w:hAnsi="Book Antiqua"/>
          <w:sz w:val="24"/>
          <w:szCs w:val="24"/>
        </w:rPr>
      </w:pPr>
    </w:p>
    <w:p w:rsidR="003A15AF" w:rsidRPr="00524F98" w:rsidRDefault="003A15AF" w:rsidP="00B636D6">
      <w:pPr>
        <w:spacing w:after="0" w:line="360" w:lineRule="auto"/>
        <w:jc w:val="both"/>
        <w:rPr>
          <w:rFonts w:ascii="Book Antiqua" w:hAnsi="Book Antiqua"/>
          <w:sz w:val="24"/>
          <w:szCs w:val="24"/>
        </w:rPr>
      </w:pPr>
    </w:p>
    <w:p w:rsidR="002F5D65" w:rsidRPr="00524F98" w:rsidRDefault="002F5D65" w:rsidP="00B636D6">
      <w:pPr>
        <w:spacing w:after="0" w:line="360" w:lineRule="auto"/>
        <w:jc w:val="both"/>
        <w:rPr>
          <w:rFonts w:ascii="Book Antiqua" w:hAnsi="Book Antiqua"/>
          <w:sz w:val="24"/>
          <w:szCs w:val="24"/>
        </w:rPr>
      </w:pPr>
    </w:p>
    <w:sectPr w:rsidR="002F5D65" w:rsidRPr="00524F98" w:rsidSect="00FF6B9E">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F4" w:rsidRDefault="003003F4" w:rsidP="00843486">
      <w:pPr>
        <w:spacing w:after="0" w:line="240" w:lineRule="auto"/>
      </w:pPr>
      <w:r>
        <w:separator/>
      </w:r>
    </w:p>
  </w:endnote>
  <w:endnote w:type="continuationSeparator" w:id="0">
    <w:p w:rsidR="003003F4" w:rsidRDefault="003003F4" w:rsidP="0084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dvMINION-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F4" w:rsidRDefault="003003F4" w:rsidP="00843486">
      <w:pPr>
        <w:spacing w:after="0" w:line="240" w:lineRule="auto"/>
      </w:pPr>
      <w:r>
        <w:separator/>
      </w:r>
    </w:p>
  </w:footnote>
  <w:footnote w:type="continuationSeparator" w:id="0">
    <w:p w:rsidR="003003F4" w:rsidRDefault="003003F4" w:rsidP="00843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65" w:rsidRDefault="000B522C" w:rsidP="0047710A">
    <w:pPr>
      <w:pStyle w:val="a5"/>
      <w:framePr w:wrap="around" w:vAnchor="text" w:hAnchor="margin" w:xAlign="right" w:y="1"/>
      <w:rPr>
        <w:rStyle w:val="a6"/>
      </w:rPr>
    </w:pPr>
    <w:r>
      <w:rPr>
        <w:rStyle w:val="a6"/>
      </w:rPr>
      <w:fldChar w:fldCharType="begin"/>
    </w:r>
    <w:r w:rsidR="00071965">
      <w:rPr>
        <w:rStyle w:val="a6"/>
      </w:rPr>
      <w:instrText xml:space="preserve">PAGE  </w:instrText>
    </w:r>
    <w:r>
      <w:rPr>
        <w:rStyle w:val="a6"/>
      </w:rPr>
      <w:fldChar w:fldCharType="end"/>
    </w:r>
  </w:p>
  <w:p w:rsidR="00071965" w:rsidRDefault="00071965" w:rsidP="0084348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965" w:rsidRDefault="000B522C" w:rsidP="0047710A">
    <w:pPr>
      <w:pStyle w:val="a5"/>
      <w:framePr w:wrap="around" w:vAnchor="text" w:hAnchor="margin" w:xAlign="right" w:y="1"/>
      <w:rPr>
        <w:rStyle w:val="a6"/>
      </w:rPr>
    </w:pPr>
    <w:r>
      <w:rPr>
        <w:rStyle w:val="a6"/>
      </w:rPr>
      <w:fldChar w:fldCharType="begin"/>
    </w:r>
    <w:r w:rsidR="00071965">
      <w:rPr>
        <w:rStyle w:val="a6"/>
      </w:rPr>
      <w:instrText xml:space="preserve">PAGE  </w:instrText>
    </w:r>
    <w:r>
      <w:rPr>
        <w:rStyle w:val="a6"/>
      </w:rPr>
      <w:fldChar w:fldCharType="separate"/>
    </w:r>
    <w:r w:rsidR="009B3B0E">
      <w:rPr>
        <w:rStyle w:val="a6"/>
        <w:noProof/>
      </w:rPr>
      <w:t>12</w:t>
    </w:r>
    <w:r>
      <w:rPr>
        <w:rStyle w:val="a6"/>
      </w:rPr>
      <w:fldChar w:fldCharType="end"/>
    </w:r>
  </w:p>
  <w:p w:rsidR="00071965" w:rsidRDefault="00071965" w:rsidP="0084348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558"/>
    <w:multiLevelType w:val="hybridMultilevel"/>
    <w:tmpl w:val="7EE81564"/>
    <w:lvl w:ilvl="0" w:tplc="D70C60A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A5022"/>
    <w:multiLevelType w:val="hybridMultilevel"/>
    <w:tmpl w:val="7EE81564"/>
    <w:lvl w:ilvl="0" w:tplc="D70C60A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814C0"/>
    <w:multiLevelType w:val="hybridMultilevel"/>
    <w:tmpl w:val="775C68E6"/>
    <w:lvl w:ilvl="0" w:tplc="C570E118">
      <w:start w:val="1"/>
      <w:numFmt w:val="bullet"/>
      <w:lvlText w:val=""/>
      <w:lvlJc w:val="left"/>
      <w:pPr>
        <w:tabs>
          <w:tab w:val="num" w:pos="720"/>
        </w:tabs>
        <w:ind w:left="720" w:hanging="360"/>
      </w:pPr>
      <w:rPr>
        <w:rFonts w:ascii="Wingdings" w:hAnsi="Wingdings" w:hint="default"/>
      </w:rPr>
    </w:lvl>
    <w:lvl w:ilvl="1" w:tplc="EF229056">
      <w:numFmt w:val="bullet"/>
      <w:lvlText w:val=""/>
      <w:lvlJc w:val="left"/>
      <w:pPr>
        <w:tabs>
          <w:tab w:val="num" w:pos="1440"/>
        </w:tabs>
        <w:ind w:left="1440" w:hanging="360"/>
      </w:pPr>
      <w:rPr>
        <w:rFonts w:ascii="Wingdings" w:hAnsi="Wingdings" w:hint="default"/>
      </w:rPr>
    </w:lvl>
    <w:lvl w:ilvl="2" w:tplc="D4182BD2" w:tentative="1">
      <w:start w:val="1"/>
      <w:numFmt w:val="bullet"/>
      <w:lvlText w:val=""/>
      <w:lvlJc w:val="left"/>
      <w:pPr>
        <w:tabs>
          <w:tab w:val="num" w:pos="2160"/>
        </w:tabs>
        <w:ind w:left="2160" w:hanging="360"/>
      </w:pPr>
      <w:rPr>
        <w:rFonts w:ascii="Wingdings" w:hAnsi="Wingdings" w:hint="default"/>
      </w:rPr>
    </w:lvl>
    <w:lvl w:ilvl="3" w:tplc="A29839B4" w:tentative="1">
      <w:start w:val="1"/>
      <w:numFmt w:val="bullet"/>
      <w:lvlText w:val=""/>
      <w:lvlJc w:val="left"/>
      <w:pPr>
        <w:tabs>
          <w:tab w:val="num" w:pos="2880"/>
        </w:tabs>
        <w:ind w:left="2880" w:hanging="360"/>
      </w:pPr>
      <w:rPr>
        <w:rFonts w:ascii="Wingdings" w:hAnsi="Wingdings" w:hint="default"/>
      </w:rPr>
    </w:lvl>
    <w:lvl w:ilvl="4" w:tplc="2CF87AC2" w:tentative="1">
      <w:start w:val="1"/>
      <w:numFmt w:val="bullet"/>
      <w:lvlText w:val=""/>
      <w:lvlJc w:val="left"/>
      <w:pPr>
        <w:tabs>
          <w:tab w:val="num" w:pos="3600"/>
        </w:tabs>
        <w:ind w:left="3600" w:hanging="360"/>
      </w:pPr>
      <w:rPr>
        <w:rFonts w:ascii="Wingdings" w:hAnsi="Wingdings" w:hint="default"/>
      </w:rPr>
    </w:lvl>
    <w:lvl w:ilvl="5" w:tplc="DD106360" w:tentative="1">
      <w:start w:val="1"/>
      <w:numFmt w:val="bullet"/>
      <w:lvlText w:val=""/>
      <w:lvlJc w:val="left"/>
      <w:pPr>
        <w:tabs>
          <w:tab w:val="num" w:pos="4320"/>
        </w:tabs>
        <w:ind w:left="4320" w:hanging="360"/>
      </w:pPr>
      <w:rPr>
        <w:rFonts w:ascii="Wingdings" w:hAnsi="Wingdings" w:hint="default"/>
      </w:rPr>
    </w:lvl>
    <w:lvl w:ilvl="6" w:tplc="F38A7CB2" w:tentative="1">
      <w:start w:val="1"/>
      <w:numFmt w:val="bullet"/>
      <w:lvlText w:val=""/>
      <w:lvlJc w:val="left"/>
      <w:pPr>
        <w:tabs>
          <w:tab w:val="num" w:pos="5040"/>
        </w:tabs>
        <w:ind w:left="5040" w:hanging="360"/>
      </w:pPr>
      <w:rPr>
        <w:rFonts w:ascii="Wingdings" w:hAnsi="Wingdings" w:hint="default"/>
      </w:rPr>
    </w:lvl>
    <w:lvl w:ilvl="7" w:tplc="4A841764" w:tentative="1">
      <w:start w:val="1"/>
      <w:numFmt w:val="bullet"/>
      <w:lvlText w:val=""/>
      <w:lvlJc w:val="left"/>
      <w:pPr>
        <w:tabs>
          <w:tab w:val="num" w:pos="5760"/>
        </w:tabs>
        <w:ind w:left="5760" w:hanging="360"/>
      </w:pPr>
      <w:rPr>
        <w:rFonts w:ascii="Wingdings" w:hAnsi="Wingdings" w:hint="default"/>
      </w:rPr>
    </w:lvl>
    <w:lvl w:ilvl="8" w:tplc="A2D44A9C" w:tentative="1">
      <w:start w:val="1"/>
      <w:numFmt w:val="bullet"/>
      <w:lvlText w:val=""/>
      <w:lvlJc w:val="left"/>
      <w:pPr>
        <w:tabs>
          <w:tab w:val="num" w:pos="6480"/>
        </w:tabs>
        <w:ind w:left="6480" w:hanging="360"/>
      </w:pPr>
      <w:rPr>
        <w:rFonts w:ascii="Wingdings" w:hAnsi="Wingdings" w:hint="default"/>
      </w:rPr>
    </w:lvl>
  </w:abstractNum>
  <w:abstractNum w:abstractNumId="3">
    <w:nsid w:val="64804EFB"/>
    <w:multiLevelType w:val="hybridMultilevel"/>
    <w:tmpl w:val="7EE81564"/>
    <w:lvl w:ilvl="0" w:tplc="D70C60A8">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71B32"/>
    <w:multiLevelType w:val="hybridMultilevel"/>
    <w:tmpl w:val="06961996"/>
    <w:lvl w:ilvl="0" w:tplc="E70E99A8">
      <w:start w:val="1"/>
      <w:numFmt w:val="bullet"/>
      <w:lvlText w:val=""/>
      <w:lvlJc w:val="left"/>
      <w:pPr>
        <w:tabs>
          <w:tab w:val="num" w:pos="720"/>
        </w:tabs>
        <w:ind w:left="720" w:hanging="360"/>
      </w:pPr>
      <w:rPr>
        <w:rFonts w:ascii="Wingdings" w:hAnsi="Wingdings" w:hint="default"/>
      </w:rPr>
    </w:lvl>
    <w:lvl w:ilvl="1" w:tplc="277ABE94">
      <w:numFmt w:val="bullet"/>
      <w:lvlText w:val=""/>
      <w:lvlJc w:val="left"/>
      <w:pPr>
        <w:tabs>
          <w:tab w:val="num" w:pos="1440"/>
        </w:tabs>
        <w:ind w:left="1440" w:hanging="360"/>
      </w:pPr>
      <w:rPr>
        <w:rFonts w:ascii="Wingdings" w:hAnsi="Wingdings" w:hint="default"/>
      </w:rPr>
    </w:lvl>
    <w:lvl w:ilvl="2" w:tplc="D1D466FE" w:tentative="1">
      <w:start w:val="1"/>
      <w:numFmt w:val="bullet"/>
      <w:lvlText w:val=""/>
      <w:lvlJc w:val="left"/>
      <w:pPr>
        <w:tabs>
          <w:tab w:val="num" w:pos="2160"/>
        </w:tabs>
        <w:ind w:left="2160" w:hanging="360"/>
      </w:pPr>
      <w:rPr>
        <w:rFonts w:ascii="Wingdings" w:hAnsi="Wingdings" w:hint="default"/>
      </w:rPr>
    </w:lvl>
    <w:lvl w:ilvl="3" w:tplc="760E6BCE" w:tentative="1">
      <w:start w:val="1"/>
      <w:numFmt w:val="bullet"/>
      <w:lvlText w:val=""/>
      <w:lvlJc w:val="left"/>
      <w:pPr>
        <w:tabs>
          <w:tab w:val="num" w:pos="2880"/>
        </w:tabs>
        <w:ind w:left="2880" w:hanging="360"/>
      </w:pPr>
      <w:rPr>
        <w:rFonts w:ascii="Wingdings" w:hAnsi="Wingdings" w:hint="default"/>
      </w:rPr>
    </w:lvl>
    <w:lvl w:ilvl="4" w:tplc="28C0A62A" w:tentative="1">
      <w:start w:val="1"/>
      <w:numFmt w:val="bullet"/>
      <w:lvlText w:val=""/>
      <w:lvlJc w:val="left"/>
      <w:pPr>
        <w:tabs>
          <w:tab w:val="num" w:pos="3600"/>
        </w:tabs>
        <w:ind w:left="3600" w:hanging="360"/>
      </w:pPr>
      <w:rPr>
        <w:rFonts w:ascii="Wingdings" w:hAnsi="Wingdings" w:hint="default"/>
      </w:rPr>
    </w:lvl>
    <w:lvl w:ilvl="5" w:tplc="24B6C978" w:tentative="1">
      <w:start w:val="1"/>
      <w:numFmt w:val="bullet"/>
      <w:lvlText w:val=""/>
      <w:lvlJc w:val="left"/>
      <w:pPr>
        <w:tabs>
          <w:tab w:val="num" w:pos="4320"/>
        </w:tabs>
        <w:ind w:left="4320" w:hanging="360"/>
      </w:pPr>
      <w:rPr>
        <w:rFonts w:ascii="Wingdings" w:hAnsi="Wingdings" w:hint="default"/>
      </w:rPr>
    </w:lvl>
    <w:lvl w:ilvl="6" w:tplc="AF9A3722" w:tentative="1">
      <w:start w:val="1"/>
      <w:numFmt w:val="bullet"/>
      <w:lvlText w:val=""/>
      <w:lvlJc w:val="left"/>
      <w:pPr>
        <w:tabs>
          <w:tab w:val="num" w:pos="5040"/>
        </w:tabs>
        <w:ind w:left="5040" w:hanging="360"/>
      </w:pPr>
      <w:rPr>
        <w:rFonts w:ascii="Wingdings" w:hAnsi="Wingdings" w:hint="default"/>
      </w:rPr>
    </w:lvl>
    <w:lvl w:ilvl="7" w:tplc="762874D8" w:tentative="1">
      <w:start w:val="1"/>
      <w:numFmt w:val="bullet"/>
      <w:lvlText w:val=""/>
      <w:lvlJc w:val="left"/>
      <w:pPr>
        <w:tabs>
          <w:tab w:val="num" w:pos="5760"/>
        </w:tabs>
        <w:ind w:left="5760" w:hanging="360"/>
      </w:pPr>
      <w:rPr>
        <w:rFonts w:ascii="Wingdings" w:hAnsi="Wingdings" w:hint="default"/>
      </w:rPr>
    </w:lvl>
    <w:lvl w:ilvl="8" w:tplc="DF90239C" w:tentative="1">
      <w:start w:val="1"/>
      <w:numFmt w:val="bullet"/>
      <w:lvlText w:val=""/>
      <w:lvlJc w:val="left"/>
      <w:pPr>
        <w:tabs>
          <w:tab w:val="num" w:pos="6480"/>
        </w:tabs>
        <w:ind w:left="6480" w:hanging="360"/>
      </w:pPr>
      <w:rPr>
        <w:rFonts w:ascii="Wingdings" w:hAnsi="Wingdings" w:hint="default"/>
      </w:rPr>
    </w:lvl>
  </w:abstractNum>
  <w:abstractNum w:abstractNumId="5">
    <w:nsid w:val="6B822925"/>
    <w:multiLevelType w:val="hybridMultilevel"/>
    <w:tmpl w:val="5046EE60"/>
    <w:lvl w:ilvl="0" w:tplc="7C52D272">
      <w:start w:val="1"/>
      <w:numFmt w:val="bullet"/>
      <w:lvlText w:val=""/>
      <w:lvlJc w:val="left"/>
      <w:pPr>
        <w:tabs>
          <w:tab w:val="num" w:pos="720"/>
        </w:tabs>
        <w:ind w:left="720" w:hanging="360"/>
      </w:pPr>
      <w:rPr>
        <w:rFonts w:ascii="Wingdings" w:hAnsi="Wingdings" w:hint="default"/>
      </w:rPr>
    </w:lvl>
    <w:lvl w:ilvl="1" w:tplc="F50ED66C" w:tentative="1">
      <w:start w:val="1"/>
      <w:numFmt w:val="bullet"/>
      <w:lvlText w:val=""/>
      <w:lvlJc w:val="left"/>
      <w:pPr>
        <w:tabs>
          <w:tab w:val="num" w:pos="1440"/>
        </w:tabs>
        <w:ind w:left="1440" w:hanging="360"/>
      </w:pPr>
      <w:rPr>
        <w:rFonts w:ascii="Wingdings" w:hAnsi="Wingdings" w:hint="default"/>
      </w:rPr>
    </w:lvl>
    <w:lvl w:ilvl="2" w:tplc="AB3A533E" w:tentative="1">
      <w:start w:val="1"/>
      <w:numFmt w:val="bullet"/>
      <w:lvlText w:val=""/>
      <w:lvlJc w:val="left"/>
      <w:pPr>
        <w:tabs>
          <w:tab w:val="num" w:pos="2160"/>
        </w:tabs>
        <w:ind w:left="2160" w:hanging="360"/>
      </w:pPr>
      <w:rPr>
        <w:rFonts w:ascii="Wingdings" w:hAnsi="Wingdings" w:hint="default"/>
      </w:rPr>
    </w:lvl>
    <w:lvl w:ilvl="3" w:tplc="EDF4597C" w:tentative="1">
      <w:start w:val="1"/>
      <w:numFmt w:val="bullet"/>
      <w:lvlText w:val=""/>
      <w:lvlJc w:val="left"/>
      <w:pPr>
        <w:tabs>
          <w:tab w:val="num" w:pos="2880"/>
        </w:tabs>
        <w:ind w:left="2880" w:hanging="360"/>
      </w:pPr>
      <w:rPr>
        <w:rFonts w:ascii="Wingdings" w:hAnsi="Wingdings" w:hint="default"/>
      </w:rPr>
    </w:lvl>
    <w:lvl w:ilvl="4" w:tplc="4D5C2B3C" w:tentative="1">
      <w:start w:val="1"/>
      <w:numFmt w:val="bullet"/>
      <w:lvlText w:val=""/>
      <w:lvlJc w:val="left"/>
      <w:pPr>
        <w:tabs>
          <w:tab w:val="num" w:pos="3600"/>
        </w:tabs>
        <w:ind w:left="3600" w:hanging="360"/>
      </w:pPr>
      <w:rPr>
        <w:rFonts w:ascii="Wingdings" w:hAnsi="Wingdings" w:hint="default"/>
      </w:rPr>
    </w:lvl>
    <w:lvl w:ilvl="5" w:tplc="16F41318" w:tentative="1">
      <w:start w:val="1"/>
      <w:numFmt w:val="bullet"/>
      <w:lvlText w:val=""/>
      <w:lvlJc w:val="left"/>
      <w:pPr>
        <w:tabs>
          <w:tab w:val="num" w:pos="4320"/>
        </w:tabs>
        <w:ind w:left="4320" w:hanging="360"/>
      </w:pPr>
      <w:rPr>
        <w:rFonts w:ascii="Wingdings" w:hAnsi="Wingdings" w:hint="default"/>
      </w:rPr>
    </w:lvl>
    <w:lvl w:ilvl="6" w:tplc="C58C2B98" w:tentative="1">
      <w:start w:val="1"/>
      <w:numFmt w:val="bullet"/>
      <w:lvlText w:val=""/>
      <w:lvlJc w:val="left"/>
      <w:pPr>
        <w:tabs>
          <w:tab w:val="num" w:pos="5040"/>
        </w:tabs>
        <w:ind w:left="5040" w:hanging="360"/>
      </w:pPr>
      <w:rPr>
        <w:rFonts w:ascii="Wingdings" w:hAnsi="Wingdings" w:hint="default"/>
      </w:rPr>
    </w:lvl>
    <w:lvl w:ilvl="7" w:tplc="ED7A08EC" w:tentative="1">
      <w:start w:val="1"/>
      <w:numFmt w:val="bullet"/>
      <w:lvlText w:val=""/>
      <w:lvlJc w:val="left"/>
      <w:pPr>
        <w:tabs>
          <w:tab w:val="num" w:pos="5760"/>
        </w:tabs>
        <w:ind w:left="5760" w:hanging="360"/>
      </w:pPr>
      <w:rPr>
        <w:rFonts w:ascii="Wingdings" w:hAnsi="Wingdings" w:hint="default"/>
      </w:rPr>
    </w:lvl>
    <w:lvl w:ilvl="8" w:tplc="9C12F4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de-DE"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de-DE" w:vendorID="2" w:dllVersion="6" w:checkStyle="1"/>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F6B9E"/>
    <w:rsid w:val="00030B76"/>
    <w:rsid w:val="00052104"/>
    <w:rsid w:val="00071965"/>
    <w:rsid w:val="000775B2"/>
    <w:rsid w:val="000B522C"/>
    <w:rsid w:val="000D6AE6"/>
    <w:rsid w:val="000F79AF"/>
    <w:rsid w:val="0012741A"/>
    <w:rsid w:val="001308CD"/>
    <w:rsid w:val="00191430"/>
    <w:rsid w:val="001F097D"/>
    <w:rsid w:val="00252C5C"/>
    <w:rsid w:val="002F5D65"/>
    <w:rsid w:val="002F6A3C"/>
    <w:rsid w:val="003003F4"/>
    <w:rsid w:val="00361C0A"/>
    <w:rsid w:val="003A15AF"/>
    <w:rsid w:val="003B3E2D"/>
    <w:rsid w:val="003B69DB"/>
    <w:rsid w:val="003E1B08"/>
    <w:rsid w:val="0047710A"/>
    <w:rsid w:val="00480F81"/>
    <w:rsid w:val="004D0677"/>
    <w:rsid w:val="005079F1"/>
    <w:rsid w:val="00517CA2"/>
    <w:rsid w:val="00524F98"/>
    <w:rsid w:val="00587498"/>
    <w:rsid w:val="005A3978"/>
    <w:rsid w:val="005A4769"/>
    <w:rsid w:val="005A5B70"/>
    <w:rsid w:val="005D5DE2"/>
    <w:rsid w:val="0061357B"/>
    <w:rsid w:val="00660DA7"/>
    <w:rsid w:val="006F2872"/>
    <w:rsid w:val="00712422"/>
    <w:rsid w:val="0075795C"/>
    <w:rsid w:val="00780752"/>
    <w:rsid w:val="007C17BB"/>
    <w:rsid w:val="00816F2E"/>
    <w:rsid w:val="00843486"/>
    <w:rsid w:val="0089276E"/>
    <w:rsid w:val="008C412A"/>
    <w:rsid w:val="008F5C33"/>
    <w:rsid w:val="009216A2"/>
    <w:rsid w:val="0094284D"/>
    <w:rsid w:val="00977D79"/>
    <w:rsid w:val="009B3B0E"/>
    <w:rsid w:val="009C1B3B"/>
    <w:rsid w:val="009C5A32"/>
    <w:rsid w:val="009F3E4F"/>
    <w:rsid w:val="00A25E33"/>
    <w:rsid w:val="00A44E68"/>
    <w:rsid w:val="00AD0A82"/>
    <w:rsid w:val="00AE16F8"/>
    <w:rsid w:val="00B361B5"/>
    <w:rsid w:val="00B37296"/>
    <w:rsid w:val="00B636D6"/>
    <w:rsid w:val="00B95D70"/>
    <w:rsid w:val="00BC00E1"/>
    <w:rsid w:val="00BC1507"/>
    <w:rsid w:val="00C1557F"/>
    <w:rsid w:val="00C15CE3"/>
    <w:rsid w:val="00C674D7"/>
    <w:rsid w:val="00C76507"/>
    <w:rsid w:val="00CC1A10"/>
    <w:rsid w:val="00D47029"/>
    <w:rsid w:val="00D84F4D"/>
    <w:rsid w:val="00DA161A"/>
    <w:rsid w:val="00DD0129"/>
    <w:rsid w:val="00DF3301"/>
    <w:rsid w:val="00E0635C"/>
    <w:rsid w:val="00E434C6"/>
    <w:rsid w:val="00E46EF3"/>
    <w:rsid w:val="00E84371"/>
    <w:rsid w:val="00EA2137"/>
    <w:rsid w:val="00FF6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9E"/>
    <w:pPr>
      <w:spacing w:after="200" w:line="276" w:lineRule="auto"/>
    </w:pPr>
    <w:rPr>
      <w:rFonts w:ascii="Calibri" w:eastAsia="Times New Roman" w:hAnsi="Calibri" w:cs="Times New Roman"/>
      <w:sz w:val="22"/>
      <w:szCs w:val="22"/>
      <w:lang w:eastAsia="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0E1"/>
    <w:pPr>
      <w:spacing w:before="100" w:beforeAutospacing="1" w:after="100" w:afterAutospacing="1" w:line="240" w:lineRule="auto"/>
    </w:pPr>
    <w:rPr>
      <w:rFonts w:ascii="Times" w:eastAsiaTheme="minorEastAsia" w:hAnsi="Times"/>
      <w:sz w:val="20"/>
      <w:szCs w:val="20"/>
      <w:lang w:eastAsia="en-US"/>
    </w:rPr>
  </w:style>
  <w:style w:type="paragraph" w:styleId="a4">
    <w:name w:val="List Paragraph"/>
    <w:basedOn w:val="a"/>
    <w:uiPriority w:val="34"/>
    <w:qFormat/>
    <w:rsid w:val="00BC00E1"/>
    <w:pPr>
      <w:ind w:left="720"/>
      <w:contextualSpacing/>
    </w:pPr>
  </w:style>
  <w:style w:type="paragraph" w:styleId="a5">
    <w:name w:val="header"/>
    <w:basedOn w:val="a"/>
    <w:link w:val="Char"/>
    <w:uiPriority w:val="99"/>
    <w:unhideWhenUsed/>
    <w:rsid w:val="00843486"/>
    <w:pPr>
      <w:tabs>
        <w:tab w:val="center" w:pos="4320"/>
        <w:tab w:val="right" w:pos="8640"/>
      </w:tabs>
      <w:spacing w:after="0" w:line="240" w:lineRule="auto"/>
    </w:pPr>
  </w:style>
  <w:style w:type="character" w:customStyle="1" w:styleId="Char">
    <w:name w:val="页眉 Char"/>
    <w:basedOn w:val="a0"/>
    <w:link w:val="a5"/>
    <w:uiPriority w:val="99"/>
    <w:rsid w:val="00843486"/>
    <w:rPr>
      <w:rFonts w:ascii="Calibri" w:eastAsia="Times New Roman" w:hAnsi="Calibri" w:cs="Times New Roman"/>
      <w:sz w:val="22"/>
      <w:szCs w:val="22"/>
      <w:lang w:eastAsia="en-AU"/>
    </w:rPr>
  </w:style>
  <w:style w:type="character" w:styleId="a6">
    <w:name w:val="page number"/>
    <w:basedOn w:val="a0"/>
    <w:uiPriority w:val="99"/>
    <w:semiHidden/>
    <w:unhideWhenUsed/>
    <w:rsid w:val="00843486"/>
  </w:style>
  <w:style w:type="character" w:customStyle="1" w:styleId="pb">
    <w:name w:val="pb"/>
    <w:rsid w:val="00C674D7"/>
    <w:rPr>
      <w:rFonts w:cs="Times New Roman"/>
    </w:rPr>
  </w:style>
  <w:style w:type="character" w:customStyle="1" w:styleId="da">
    <w:name w:val="da"/>
    <w:rsid w:val="00C674D7"/>
    <w:rPr>
      <w:rFonts w:cs="Times New Roman"/>
    </w:rPr>
  </w:style>
  <w:style w:type="character" w:customStyle="1" w:styleId="yr">
    <w:name w:val="yr"/>
    <w:rsid w:val="00C674D7"/>
    <w:rPr>
      <w:rFonts w:cs="Times New Roman"/>
    </w:rPr>
  </w:style>
  <w:style w:type="character" w:customStyle="1" w:styleId="v">
    <w:name w:val="v"/>
    <w:rsid w:val="00C674D7"/>
    <w:rPr>
      <w:rFonts w:cs="Times New Roman"/>
    </w:rPr>
  </w:style>
  <w:style w:type="character" w:customStyle="1" w:styleId="is">
    <w:name w:val="is"/>
    <w:rsid w:val="00C674D7"/>
    <w:rPr>
      <w:rFonts w:cs="Times New Roman"/>
    </w:rPr>
  </w:style>
  <w:style w:type="character" w:customStyle="1" w:styleId="ip">
    <w:name w:val="ip"/>
    <w:rsid w:val="00C674D7"/>
    <w:rPr>
      <w:rFonts w:cs="Times New Roman"/>
    </w:rPr>
  </w:style>
  <w:style w:type="character" w:customStyle="1" w:styleId="pg">
    <w:name w:val="pg"/>
    <w:rsid w:val="00C674D7"/>
    <w:rPr>
      <w:rFonts w:cs="Times New Roman"/>
    </w:rPr>
  </w:style>
  <w:style w:type="paragraph" w:styleId="a7">
    <w:name w:val="footer"/>
    <w:basedOn w:val="a"/>
    <w:link w:val="Char0"/>
    <w:uiPriority w:val="99"/>
    <w:unhideWhenUsed/>
    <w:rsid w:val="00BC1507"/>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BC1507"/>
    <w:rPr>
      <w:rFonts w:ascii="Calibri" w:eastAsia="Times New Roman" w:hAnsi="Calibri" w:cs="Times New Roman"/>
      <w:sz w:val="18"/>
      <w:szCs w:val="18"/>
      <w:lang w:eastAsia="en-AU"/>
    </w:rPr>
  </w:style>
  <w:style w:type="character" w:styleId="a8">
    <w:name w:val="annotation reference"/>
    <w:rsid w:val="00BC1507"/>
    <w:rPr>
      <w:rFonts w:cs="Times New Roman"/>
      <w:sz w:val="21"/>
      <w:szCs w:val="21"/>
    </w:rPr>
  </w:style>
  <w:style w:type="paragraph" w:styleId="a9">
    <w:name w:val="Balloon Text"/>
    <w:basedOn w:val="a"/>
    <w:link w:val="Char1"/>
    <w:uiPriority w:val="99"/>
    <w:semiHidden/>
    <w:unhideWhenUsed/>
    <w:rsid w:val="00BC1507"/>
    <w:pPr>
      <w:spacing w:after="0" w:line="240" w:lineRule="auto"/>
    </w:pPr>
    <w:rPr>
      <w:sz w:val="18"/>
      <w:szCs w:val="18"/>
    </w:rPr>
  </w:style>
  <w:style w:type="character" w:customStyle="1" w:styleId="Char1">
    <w:name w:val="批注框文本 Char"/>
    <w:basedOn w:val="a0"/>
    <w:link w:val="a9"/>
    <w:uiPriority w:val="99"/>
    <w:semiHidden/>
    <w:rsid w:val="00BC1507"/>
    <w:rPr>
      <w:rFonts w:ascii="Calibri" w:eastAsia="Times New Roman" w:hAnsi="Calibri" w:cs="Times New Roman"/>
      <w:sz w:val="18"/>
      <w:szCs w:val="18"/>
      <w:lang w:eastAsia="en-AU"/>
    </w:rPr>
  </w:style>
  <w:style w:type="paragraph" w:styleId="aa">
    <w:name w:val="annotation text"/>
    <w:basedOn w:val="a"/>
    <w:link w:val="Char2"/>
    <w:unhideWhenUsed/>
    <w:rsid w:val="000B522C"/>
  </w:style>
  <w:style w:type="character" w:customStyle="1" w:styleId="Char2">
    <w:name w:val="批注文字 Char"/>
    <w:basedOn w:val="a0"/>
    <w:link w:val="aa"/>
    <w:rsid w:val="000B522C"/>
    <w:rPr>
      <w:rFonts w:ascii="Calibri" w:eastAsia="Times New Roman" w:hAnsi="Calibri" w:cs="Times New Roman"/>
      <w:sz w:val="22"/>
      <w:szCs w:val="22"/>
      <w:lang w:eastAsia="en-AU"/>
    </w:rPr>
  </w:style>
  <w:style w:type="paragraph" w:customStyle="1" w:styleId="p0">
    <w:name w:val="p0"/>
    <w:basedOn w:val="a"/>
    <w:rsid w:val="00D47029"/>
    <w:pPr>
      <w:spacing w:after="0" w:line="240" w:lineRule="atLeast"/>
    </w:pPr>
    <w:rPr>
      <w:rFonts w:ascii="Century" w:eastAsia="宋体" w:hAnsi="Century" w:cs="宋体"/>
      <w:sz w:val="21"/>
      <w:szCs w:val="21"/>
      <w:lang w:val="en-US" w:eastAsia="zh-CN"/>
    </w:rPr>
  </w:style>
  <w:style w:type="paragraph" w:styleId="ab">
    <w:name w:val="annotation subject"/>
    <w:basedOn w:val="aa"/>
    <w:next w:val="aa"/>
    <w:link w:val="Char3"/>
    <w:uiPriority w:val="99"/>
    <w:semiHidden/>
    <w:unhideWhenUsed/>
    <w:rsid w:val="00D47029"/>
    <w:rPr>
      <w:b/>
      <w:bCs/>
    </w:rPr>
  </w:style>
  <w:style w:type="character" w:customStyle="1" w:styleId="Char3">
    <w:name w:val="批注主题 Char"/>
    <w:basedOn w:val="Char2"/>
    <w:link w:val="ab"/>
    <w:uiPriority w:val="99"/>
    <w:semiHidden/>
    <w:rsid w:val="00D47029"/>
    <w:rPr>
      <w:rFonts w:ascii="Calibri" w:eastAsia="Times New Roman" w:hAnsi="Calibri" w:cs="Times New Roman"/>
      <w:b/>
      <w:bCs/>
      <w:sz w:val="22"/>
      <w:szCs w:val="22"/>
      <w:lang w:eastAsia="en-AU"/>
    </w:rPr>
  </w:style>
  <w:style w:type="character" w:styleId="ac">
    <w:name w:val="Hyperlink"/>
    <w:rsid w:val="00D47029"/>
    <w:rPr>
      <w:color w:val="0000FF"/>
      <w:u w:val="single"/>
    </w:rPr>
  </w:style>
  <w:style w:type="character" w:styleId="ad">
    <w:name w:val="Strong"/>
    <w:qFormat/>
    <w:rsid w:val="00D47029"/>
    <w:rPr>
      <w:b/>
      <w:bCs/>
    </w:rPr>
  </w:style>
  <w:style w:type="character" w:styleId="ae">
    <w:name w:val="FollowedHyperlink"/>
    <w:basedOn w:val="a0"/>
    <w:uiPriority w:val="99"/>
    <w:semiHidden/>
    <w:unhideWhenUsed/>
    <w:rsid w:val="006135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9E"/>
    <w:pPr>
      <w:spacing w:after="200" w:line="276" w:lineRule="auto"/>
    </w:pPr>
    <w:rPr>
      <w:rFonts w:ascii="Calibri" w:eastAsia="Times New Roman" w:hAnsi="Calibri" w:cs="Times New Roman"/>
      <w:sz w:val="22"/>
      <w:szCs w:val="22"/>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0E1"/>
    <w:pPr>
      <w:spacing w:before="100" w:beforeAutospacing="1" w:after="100" w:afterAutospacing="1" w:line="240" w:lineRule="auto"/>
    </w:pPr>
    <w:rPr>
      <w:rFonts w:ascii="Times" w:eastAsiaTheme="minorEastAsia" w:hAnsi="Times"/>
      <w:sz w:val="20"/>
      <w:szCs w:val="20"/>
      <w:lang w:eastAsia="en-US"/>
    </w:rPr>
  </w:style>
  <w:style w:type="paragraph" w:styleId="a4">
    <w:name w:val="List Paragraph"/>
    <w:basedOn w:val="a"/>
    <w:uiPriority w:val="34"/>
    <w:qFormat/>
    <w:rsid w:val="00BC00E1"/>
    <w:pPr>
      <w:ind w:left="720"/>
      <w:contextualSpacing/>
    </w:pPr>
  </w:style>
  <w:style w:type="paragraph" w:styleId="a5">
    <w:name w:val="header"/>
    <w:basedOn w:val="a"/>
    <w:link w:val="Char"/>
    <w:uiPriority w:val="99"/>
    <w:unhideWhenUsed/>
    <w:rsid w:val="00843486"/>
    <w:pPr>
      <w:tabs>
        <w:tab w:val="center" w:pos="4320"/>
        <w:tab w:val="right" w:pos="8640"/>
      </w:tabs>
      <w:spacing w:after="0" w:line="240" w:lineRule="auto"/>
    </w:pPr>
  </w:style>
  <w:style w:type="character" w:customStyle="1" w:styleId="Char">
    <w:name w:val="页眉 Char"/>
    <w:basedOn w:val="a0"/>
    <w:link w:val="a5"/>
    <w:uiPriority w:val="99"/>
    <w:rsid w:val="00843486"/>
    <w:rPr>
      <w:rFonts w:ascii="Calibri" w:eastAsia="Times New Roman" w:hAnsi="Calibri" w:cs="Times New Roman"/>
      <w:sz w:val="22"/>
      <w:szCs w:val="22"/>
      <w:lang w:eastAsia="en-AU"/>
    </w:rPr>
  </w:style>
  <w:style w:type="character" w:styleId="a6">
    <w:name w:val="page number"/>
    <w:basedOn w:val="a0"/>
    <w:uiPriority w:val="99"/>
    <w:semiHidden/>
    <w:unhideWhenUsed/>
    <w:rsid w:val="00843486"/>
  </w:style>
  <w:style w:type="character" w:customStyle="1" w:styleId="pb">
    <w:name w:val="pb"/>
    <w:rsid w:val="00C674D7"/>
    <w:rPr>
      <w:rFonts w:cs="Times New Roman"/>
    </w:rPr>
  </w:style>
  <w:style w:type="character" w:customStyle="1" w:styleId="da">
    <w:name w:val="da"/>
    <w:rsid w:val="00C674D7"/>
    <w:rPr>
      <w:rFonts w:cs="Times New Roman"/>
    </w:rPr>
  </w:style>
  <w:style w:type="character" w:customStyle="1" w:styleId="yr">
    <w:name w:val="yr"/>
    <w:rsid w:val="00C674D7"/>
    <w:rPr>
      <w:rFonts w:cs="Times New Roman"/>
    </w:rPr>
  </w:style>
  <w:style w:type="character" w:customStyle="1" w:styleId="v">
    <w:name w:val="v"/>
    <w:rsid w:val="00C674D7"/>
    <w:rPr>
      <w:rFonts w:cs="Times New Roman"/>
    </w:rPr>
  </w:style>
  <w:style w:type="character" w:customStyle="1" w:styleId="is">
    <w:name w:val="is"/>
    <w:rsid w:val="00C674D7"/>
    <w:rPr>
      <w:rFonts w:cs="Times New Roman"/>
    </w:rPr>
  </w:style>
  <w:style w:type="character" w:customStyle="1" w:styleId="ip">
    <w:name w:val="ip"/>
    <w:rsid w:val="00C674D7"/>
    <w:rPr>
      <w:rFonts w:cs="Times New Roman"/>
    </w:rPr>
  </w:style>
  <w:style w:type="character" w:customStyle="1" w:styleId="pg">
    <w:name w:val="pg"/>
    <w:rsid w:val="00C674D7"/>
    <w:rPr>
      <w:rFonts w:cs="Times New Roman"/>
    </w:rPr>
  </w:style>
  <w:style w:type="paragraph" w:styleId="a7">
    <w:name w:val="footer"/>
    <w:basedOn w:val="a"/>
    <w:link w:val="Char0"/>
    <w:uiPriority w:val="99"/>
    <w:unhideWhenUsed/>
    <w:rsid w:val="00BC1507"/>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BC1507"/>
    <w:rPr>
      <w:rFonts w:ascii="Calibri" w:eastAsia="Times New Roman" w:hAnsi="Calibri" w:cs="Times New Roman"/>
      <w:sz w:val="18"/>
      <w:szCs w:val="18"/>
      <w:lang w:eastAsia="en-AU"/>
    </w:rPr>
  </w:style>
  <w:style w:type="character" w:styleId="a8">
    <w:name w:val="annotation reference"/>
    <w:rsid w:val="00BC1507"/>
    <w:rPr>
      <w:rFonts w:cs="Times New Roman"/>
      <w:sz w:val="21"/>
      <w:szCs w:val="21"/>
    </w:rPr>
  </w:style>
  <w:style w:type="paragraph" w:styleId="a9">
    <w:name w:val="Balloon Text"/>
    <w:basedOn w:val="a"/>
    <w:link w:val="Char1"/>
    <w:uiPriority w:val="99"/>
    <w:semiHidden/>
    <w:unhideWhenUsed/>
    <w:rsid w:val="00BC1507"/>
    <w:pPr>
      <w:spacing w:after="0" w:line="240" w:lineRule="auto"/>
    </w:pPr>
    <w:rPr>
      <w:sz w:val="18"/>
      <w:szCs w:val="18"/>
    </w:rPr>
  </w:style>
  <w:style w:type="character" w:customStyle="1" w:styleId="Char1">
    <w:name w:val="批注框文本 Char"/>
    <w:basedOn w:val="a0"/>
    <w:link w:val="a9"/>
    <w:uiPriority w:val="99"/>
    <w:semiHidden/>
    <w:rsid w:val="00BC1507"/>
    <w:rPr>
      <w:rFonts w:ascii="Calibri" w:eastAsia="Times New Roman" w:hAnsi="Calibri" w:cs="Times New Roman"/>
      <w:sz w:val="18"/>
      <w:szCs w:val="18"/>
      <w:lang w:eastAsia="en-AU"/>
    </w:rPr>
  </w:style>
  <w:style w:type="paragraph" w:styleId="aa">
    <w:name w:val="annotation text"/>
    <w:basedOn w:val="a"/>
    <w:link w:val="Char2"/>
    <w:unhideWhenUsed/>
  </w:style>
  <w:style w:type="character" w:customStyle="1" w:styleId="Char2">
    <w:name w:val="批注文字 Char"/>
    <w:basedOn w:val="a0"/>
    <w:link w:val="aa"/>
    <w:rPr>
      <w:rFonts w:ascii="Calibri" w:eastAsia="Times New Roman" w:hAnsi="Calibri" w:cs="Times New Roman"/>
      <w:sz w:val="22"/>
      <w:szCs w:val="22"/>
      <w:lang w:eastAsia="en-AU"/>
    </w:rPr>
  </w:style>
  <w:style w:type="paragraph" w:customStyle="1" w:styleId="p0">
    <w:name w:val="p0"/>
    <w:basedOn w:val="a"/>
    <w:rsid w:val="00D47029"/>
    <w:pPr>
      <w:spacing w:after="0" w:line="240" w:lineRule="atLeast"/>
    </w:pPr>
    <w:rPr>
      <w:rFonts w:ascii="Century" w:eastAsia="宋体" w:hAnsi="Century" w:cs="宋体"/>
      <w:sz w:val="21"/>
      <w:szCs w:val="21"/>
      <w:lang w:val="en-US" w:eastAsia="zh-CN"/>
    </w:rPr>
  </w:style>
  <w:style w:type="paragraph" w:styleId="ab">
    <w:name w:val="annotation subject"/>
    <w:basedOn w:val="aa"/>
    <w:next w:val="aa"/>
    <w:link w:val="Char3"/>
    <w:uiPriority w:val="99"/>
    <w:semiHidden/>
    <w:unhideWhenUsed/>
    <w:rsid w:val="00D47029"/>
    <w:rPr>
      <w:b/>
      <w:bCs/>
    </w:rPr>
  </w:style>
  <w:style w:type="character" w:customStyle="1" w:styleId="Char3">
    <w:name w:val="批注主题 Char"/>
    <w:basedOn w:val="Char2"/>
    <w:link w:val="ab"/>
    <w:uiPriority w:val="99"/>
    <w:semiHidden/>
    <w:rsid w:val="00D47029"/>
    <w:rPr>
      <w:rFonts w:ascii="Calibri" w:eastAsia="Times New Roman" w:hAnsi="Calibri" w:cs="Times New Roman"/>
      <w:b/>
      <w:bCs/>
      <w:sz w:val="22"/>
      <w:szCs w:val="22"/>
      <w:lang w:eastAsia="en-AU"/>
    </w:rPr>
  </w:style>
  <w:style w:type="character" w:styleId="ac">
    <w:name w:val="Hyperlink"/>
    <w:rsid w:val="00D47029"/>
    <w:rPr>
      <w:color w:val="0000FF"/>
      <w:u w:val="single"/>
    </w:rPr>
  </w:style>
  <w:style w:type="character" w:styleId="ad">
    <w:name w:val="Strong"/>
    <w:qFormat/>
    <w:rsid w:val="00D47029"/>
    <w:rPr>
      <w:b/>
      <w:bCs/>
    </w:rPr>
  </w:style>
  <w:style w:type="character" w:styleId="ae">
    <w:name w:val="FollowedHyperlink"/>
    <w:basedOn w:val="a0"/>
    <w:uiPriority w:val="99"/>
    <w:semiHidden/>
    <w:unhideWhenUsed/>
    <w:rsid w:val="00613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319652">
      <w:bodyDiv w:val="1"/>
      <w:marLeft w:val="0"/>
      <w:marRight w:val="0"/>
      <w:marTop w:val="0"/>
      <w:marBottom w:val="0"/>
      <w:divBdr>
        <w:top w:val="none" w:sz="0" w:space="0" w:color="auto"/>
        <w:left w:val="none" w:sz="0" w:space="0" w:color="auto"/>
        <w:bottom w:val="none" w:sz="0" w:space="0" w:color="auto"/>
        <w:right w:val="none" w:sz="0" w:space="0" w:color="auto"/>
      </w:divBdr>
      <w:divsChild>
        <w:div w:id="1769081236">
          <w:marLeft w:val="547"/>
          <w:marRight w:val="0"/>
          <w:marTop w:val="0"/>
          <w:marBottom w:val="0"/>
          <w:divBdr>
            <w:top w:val="none" w:sz="0" w:space="0" w:color="auto"/>
            <w:left w:val="none" w:sz="0" w:space="0" w:color="auto"/>
            <w:bottom w:val="none" w:sz="0" w:space="0" w:color="auto"/>
            <w:right w:val="none" w:sz="0" w:space="0" w:color="auto"/>
          </w:divBdr>
        </w:div>
        <w:div w:id="640506063">
          <w:marLeft w:val="547"/>
          <w:marRight w:val="0"/>
          <w:marTop w:val="0"/>
          <w:marBottom w:val="0"/>
          <w:divBdr>
            <w:top w:val="none" w:sz="0" w:space="0" w:color="auto"/>
            <w:left w:val="none" w:sz="0" w:space="0" w:color="auto"/>
            <w:bottom w:val="none" w:sz="0" w:space="0" w:color="auto"/>
            <w:right w:val="none" w:sz="0" w:space="0" w:color="auto"/>
          </w:divBdr>
        </w:div>
        <w:div w:id="558713885">
          <w:marLeft w:val="547"/>
          <w:marRight w:val="0"/>
          <w:marTop w:val="0"/>
          <w:marBottom w:val="0"/>
          <w:divBdr>
            <w:top w:val="none" w:sz="0" w:space="0" w:color="auto"/>
            <w:left w:val="none" w:sz="0" w:space="0" w:color="auto"/>
            <w:bottom w:val="none" w:sz="0" w:space="0" w:color="auto"/>
            <w:right w:val="none" w:sz="0" w:space="0" w:color="auto"/>
          </w:divBdr>
        </w:div>
      </w:divsChild>
    </w:div>
    <w:div w:id="314721242">
      <w:bodyDiv w:val="1"/>
      <w:marLeft w:val="0"/>
      <w:marRight w:val="0"/>
      <w:marTop w:val="0"/>
      <w:marBottom w:val="0"/>
      <w:divBdr>
        <w:top w:val="none" w:sz="0" w:space="0" w:color="auto"/>
        <w:left w:val="none" w:sz="0" w:space="0" w:color="auto"/>
        <w:bottom w:val="none" w:sz="0" w:space="0" w:color="auto"/>
        <w:right w:val="none" w:sz="0" w:space="0" w:color="auto"/>
      </w:divBdr>
      <w:divsChild>
        <w:div w:id="2020504240">
          <w:marLeft w:val="547"/>
          <w:marRight w:val="0"/>
          <w:marTop w:val="0"/>
          <w:marBottom w:val="0"/>
          <w:divBdr>
            <w:top w:val="none" w:sz="0" w:space="0" w:color="auto"/>
            <w:left w:val="none" w:sz="0" w:space="0" w:color="auto"/>
            <w:bottom w:val="none" w:sz="0" w:space="0" w:color="auto"/>
            <w:right w:val="none" w:sz="0" w:space="0" w:color="auto"/>
          </w:divBdr>
        </w:div>
        <w:div w:id="1619919512">
          <w:marLeft w:val="547"/>
          <w:marRight w:val="0"/>
          <w:marTop w:val="0"/>
          <w:marBottom w:val="0"/>
          <w:divBdr>
            <w:top w:val="none" w:sz="0" w:space="0" w:color="auto"/>
            <w:left w:val="none" w:sz="0" w:space="0" w:color="auto"/>
            <w:bottom w:val="none" w:sz="0" w:space="0" w:color="auto"/>
            <w:right w:val="none" w:sz="0" w:space="0" w:color="auto"/>
          </w:divBdr>
        </w:div>
        <w:div w:id="725683789">
          <w:marLeft w:val="547"/>
          <w:marRight w:val="0"/>
          <w:marTop w:val="0"/>
          <w:marBottom w:val="0"/>
          <w:divBdr>
            <w:top w:val="none" w:sz="0" w:space="0" w:color="auto"/>
            <w:left w:val="none" w:sz="0" w:space="0" w:color="auto"/>
            <w:bottom w:val="none" w:sz="0" w:space="0" w:color="auto"/>
            <w:right w:val="none" w:sz="0" w:space="0" w:color="auto"/>
          </w:divBdr>
        </w:div>
        <w:div w:id="561871765">
          <w:marLeft w:val="1714"/>
          <w:marRight w:val="0"/>
          <w:marTop w:val="0"/>
          <w:marBottom w:val="0"/>
          <w:divBdr>
            <w:top w:val="none" w:sz="0" w:space="0" w:color="auto"/>
            <w:left w:val="none" w:sz="0" w:space="0" w:color="auto"/>
            <w:bottom w:val="none" w:sz="0" w:space="0" w:color="auto"/>
            <w:right w:val="none" w:sz="0" w:space="0" w:color="auto"/>
          </w:divBdr>
        </w:div>
        <w:div w:id="1225293389">
          <w:marLeft w:val="1714"/>
          <w:marRight w:val="0"/>
          <w:marTop w:val="0"/>
          <w:marBottom w:val="0"/>
          <w:divBdr>
            <w:top w:val="none" w:sz="0" w:space="0" w:color="auto"/>
            <w:left w:val="none" w:sz="0" w:space="0" w:color="auto"/>
            <w:bottom w:val="none" w:sz="0" w:space="0" w:color="auto"/>
            <w:right w:val="none" w:sz="0" w:space="0" w:color="auto"/>
          </w:divBdr>
        </w:div>
        <w:div w:id="1568495002">
          <w:marLeft w:val="547"/>
          <w:marRight w:val="0"/>
          <w:marTop w:val="0"/>
          <w:marBottom w:val="0"/>
          <w:divBdr>
            <w:top w:val="none" w:sz="0" w:space="0" w:color="auto"/>
            <w:left w:val="none" w:sz="0" w:space="0" w:color="auto"/>
            <w:bottom w:val="none" w:sz="0" w:space="0" w:color="auto"/>
            <w:right w:val="none" w:sz="0" w:space="0" w:color="auto"/>
          </w:divBdr>
        </w:div>
        <w:div w:id="123887352">
          <w:marLeft w:val="547"/>
          <w:marRight w:val="0"/>
          <w:marTop w:val="0"/>
          <w:marBottom w:val="0"/>
          <w:divBdr>
            <w:top w:val="none" w:sz="0" w:space="0" w:color="auto"/>
            <w:left w:val="none" w:sz="0" w:space="0" w:color="auto"/>
            <w:bottom w:val="none" w:sz="0" w:space="0" w:color="auto"/>
            <w:right w:val="none" w:sz="0" w:space="0" w:color="auto"/>
          </w:divBdr>
        </w:div>
        <w:div w:id="1139304492">
          <w:marLeft w:val="547"/>
          <w:marRight w:val="0"/>
          <w:marTop w:val="0"/>
          <w:marBottom w:val="0"/>
          <w:divBdr>
            <w:top w:val="none" w:sz="0" w:space="0" w:color="auto"/>
            <w:left w:val="none" w:sz="0" w:space="0" w:color="auto"/>
            <w:bottom w:val="none" w:sz="0" w:space="0" w:color="auto"/>
            <w:right w:val="none" w:sz="0" w:space="0" w:color="auto"/>
          </w:divBdr>
        </w:div>
      </w:divsChild>
    </w:div>
    <w:div w:id="321280725">
      <w:bodyDiv w:val="1"/>
      <w:marLeft w:val="0"/>
      <w:marRight w:val="0"/>
      <w:marTop w:val="0"/>
      <w:marBottom w:val="0"/>
      <w:divBdr>
        <w:top w:val="none" w:sz="0" w:space="0" w:color="auto"/>
        <w:left w:val="none" w:sz="0" w:space="0" w:color="auto"/>
        <w:bottom w:val="none" w:sz="0" w:space="0" w:color="auto"/>
        <w:right w:val="none" w:sz="0" w:space="0" w:color="auto"/>
      </w:divBdr>
    </w:div>
    <w:div w:id="351762039">
      <w:bodyDiv w:val="1"/>
      <w:marLeft w:val="0"/>
      <w:marRight w:val="0"/>
      <w:marTop w:val="0"/>
      <w:marBottom w:val="0"/>
      <w:divBdr>
        <w:top w:val="none" w:sz="0" w:space="0" w:color="auto"/>
        <w:left w:val="none" w:sz="0" w:space="0" w:color="auto"/>
        <w:bottom w:val="none" w:sz="0" w:space="0" w:color="auto"/>
        <w:right w:val="none" w:sz="0" w:space="0" w:color="auto"/>
      </w:divBdr>
    </w:div>
    <w:div w:id="758522803">
      <w:bodyDiv w:val="1"/>
      <w:marLeft w:val="0"/>
      <w:marRight w:val="0"/>
      <w:marTop w:val="0"/>
      <w:marBottom w:val="0"/>
      <w:divBdr>
        <w:top w:val="none" w:sz="0" w:space="0" w:color="auto"/>
        <w:left w:val="none" w:sz="0" w:space="0" w:color="auto"/>
        <w:bottom w:val="none" w:sz="0" w:space="0" w:color="auto"/>
        <w:right w:val="none" w:sz="0" w:space="0" w:color="auto"/>
      </w:divBdr>
    </w:div>
    <w:div w:id="784276032">
      <w:bodyDiv w:val="1"/>
      <w:marLeft w:val="0"/>
      <w:marRight w:val="0"/>
      <w:marTop w:val="0"/>
      <w:marBottom w:val="0"/>
      <w:divBdr>
        <w:top w:val="none" w:sz="0" w:space="0" w:color="auto"/>
        <w:left w:val="none" w:sz="0" w:space="0" w:color="auto"/>
        <w:bottom w:val="none" w:sz="0" w:space="0" w:color="auto"/>
        <w:right w:val="none" w:sz="0" w:space="0" w:color="auto"/>
      </w:divBdr>
    </w:div>
    <w:div w:id="1811745436">
      <w:bodyDiv w:val="1"/>
      <w:marLeft w:val="0"/>
      <w:marRight w:val="0"/>
      <w:marTop w:val="0"/>
      <w:marBottom w:val="0"/>
      <w:divBdr>
        <w:top w:val="none" w:sz="0" w:space="0" w:color="auto"/>
        <w:left w:val="none" w:sz="0" w:space="0" w:color="auto"/>
        <w:bottom w:val="none" w:sz="0" w:space="0" w:color="auto"/>
        <w:right w:val="none" w:sz="0" w:space="0" w:color="auto"/>
      </w:divBdr>
      <w:divsChild>
        <w:div w:id="349721465">
          <w:marLeft w:val="547"/>
          <w:marRight w:val="0"/>
          <w:marTop w:val="0"/>
          <w:marBottom w:val="0"/>
          <w:divBdr>
            <w:top w:val="none" w:sz="0" w:space="0" w:color="auto"/>
            <w:left w:val="none" w:sz="0" w:space="0" w:color="auto"/>
            <w:bottom w:val="none" w:sz="0" w:space="0" w:color="auto"/>
            <w:right w:val="none" w:sz="0" w:space="0" w:color="auto"/>
          </w:divBdr>
        </w:div>
        <w:div w:id="1714887029">
          <w:marLeft w:val="547"/>
          <w:marRight w:val="0"/>
          <w:marTop w:val="0"/>
          <w:marBottom w:val="0"/>
          <w:divBdr>
            <w:top w:val="none" w:sz="0" w:space="0" w:color="auto"/>
            <w:left w:val="none" w:sz="0" w:space="0" w:color="auto"/>
            <w:bottom w:val="none" w:sz="0" w:space="0" w:color="auto"/>
            <w:right w:val="none" w:sz="0" w:space="0" w:color="auto"/>
          </w:divBdr>
        </w:div>
        <w:div w:id="1017077791">
          <w:marLeft w:val="547"/>
          <w:marRight w:val="0"/>
          <w:marTop w:val="0"/>
          <w:marBottom w:val="0"/>
          <w:divBdr>
            <w:top w:val="none" w:sz="0" w:space="0" w:color="auto"/>
            <w:left w:val="none" w:sz="0" w:space="0" w:color="auto"/>
            <w:bottom w:val="none" w:sz="0" w:space="0" w:color="auto"/>
            <w:right w:val="none" w:sz="0" w:space="0" w:color="auto"/>
          </w:divBdr>
        </w:div>
        <w:div w:id="393820405">
          <w:marLeft w:val="547"/>
          <w:marRight w:val="0"/>
          <w:marTop w:val="0"/>
          <w:marBottom w:val="0"/>
          <w:divBdr>
            <w:top w:val="none" w:sz="0" w:space="0" w:color="auto"/>
            <w:left w:val="none" w:sz="0" w:space="0" w:color="auto"/>
            <w:bottom w:val="none" w:sz="0" w:space="0" w:color="auto"/>
            <w:right w:val="none" w:sz="0" w:space="0" w:color="auto"/>
          </w:divBdr>
        </w:div>
        <w:div w:id="968626734">
          <w:marLeft w:val="1714"/>
          <w:marRight w:val="0"/>
          <w:marTop w:val="0"/>
          <w:marBottom w:val="0"/>
          <w:divBdr>
            <w:top w:val="none" w:sz="0" w:space="0" w:color="auto"/>
            <w:left w:val="none" w:sz="0" w:space="0" w:color="auto"/>
            <w:bottom w:val="none" w:sz="0" w:space="0" w:color="auto"/>
            <w:right w:val="none" w:sz="0" w:space="0" w:color="auto"/>
          </w:divBdr>
        </w:div>
        <w:div w:id="489249940">
          <w:marLeft w:val="1714"/>
          <w:marRight w:val="0"/>
          <w:marTop w:val="0"/>
          <w:marBottom w:val="0"/>
          <w:divBdr>
            <w:top w:val="none" w:sz="0" w:space="0" w:color="auto"/>
            <w:left w:val="none" w:sz="0" w:space="0" w:color="auto"/>
            <w:bottom w:val="none" w:sz="0" w:space="0" w:color="auto"/>
            <w:right w:val="none" w:sz="0" w:space="0" w:color="auto"/>
          </w:divBdr>
        </w:div>
        <w:div w:id="1005325589">
          <w:marLeft w:val="1714"/>
          <w:marRight w:val="0"/>
          <w:marTop w:val="0"/>
          <w:marBottom w:val="0"/>
          <w:divBdr>
            <w:top w:val="none" w:sz="0" w:space="0" w:color="auto"/>
            <w:left w:val="none" w:sz="0" w:space="0" w:color="auto"/>
            <w:bottom w:val="none" w:sz="0" w:space="0" w:color="auto"/>
            <w:right w:val="none" w:sz="0" w:space="0" w:color="auto"/>
          </w:divBdr>
        </w:div>
        <w:div w:id="342249281">
          <w:marLeft w:val="547"/>
          <w:marRight w:val="0"/>
          <w:marTop w:val="0"/>
          <w:marBottom w:val="0"/>
          <w:divBdr>
            <w:top w:val="none" w:sz="0" w:space="0" w:color="auto"/>
            <w:left w:val="none" w:sz="0" w:space="0" w:color="auto"/>
            <w:bottom w:val="none" w:sz="0" w:space="0" w:color="auto"/>
            <w:right w:val="none" w:sz="0" w:space="0" w:color="auto"/>
          </w:divBdr>
        </w:div>
        <w:div w:id="841941638">
          <w:marLeft w:val="547"/>
          <w:marRight w:val="0"/>
          <w:marTop w:val="0"/>
          <w:marBottom w:val="0"/>
          <w:divBdr>
            <w:top w:val="none" w:sz="0" w:space="0" w:color="auto"/>
            <w:left w:val="none" w:sz="0" w:space="0" w:color="auto"/>
            <w:bottom w:val="none" w:sz="0" w:space="0" w:color="auto"/>
            <w:right w:val="none" w:sz="0" w:space="0" w:color="auto"/>
          </w:divBdr>
        </w:div>
        <w:div w:id="877814735">
          <w:marLeft w:val="547"/>
          <w:marRight w:val="0"/>
          <w:marTop w:val="0"/>
          <w:marBottom w:val="0"/>
          <w:divBdr>
            <w:top w:val="none" w:sz="0" w:space="0" w:color="auto"/>
            <w:left w:val="none" w:sz="0" w:space="0" w:color="auto"/>
            <w:bottom w:val="none" w:sz="0" w:space="0" w:color="auto"/>
            <w:right w:val="none" w:sz="0" w:space="0" w:color="auto"/>
          </w:divBdr>
        </w:div>
        <w:div w:id="256422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3132</Words>
  <Characters>17853</Characters>
  <Application>Microsoft Office Word</Application>
  <DocSecurity>0</DocSecurity>
  <Lines>148</Lines>
  <Paragraphs>41</Paragraphs>
  <ScaleCrop>false</ScaleCrop>
  <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Quinlivan Julie</dc:creator>
  <cp:keywords/>
  <dc:description/>
  <cp:lastModifiedBy>dingyan</cp:lastModifiedBy>
  <cp:revision>10</cp:revision>
  <cp:lastPrinted>2013-12-27T08:04:00Z</cp:lastPrinted>
  <dcterms:created xsi:type="dcterms:W3CDTF">2013-12-27T09:56:00Z</dcterms:created>
  <dcterms:modified xsi:type="dcterms:W3CDTF">2014-01-17T06:00:00Z</dcterms:modified>
</cp:coreProperties>
</file>